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729B" w14:textId="3D097958" w:rsidR="00E913E3" w:rsidRPr="001E151B" w:rsidRDefault="001E151B" w:rsidP="00424CD9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1E151B">
        <w:rPr>
          <w:rFonts w:ascii="Arial" w:hAnsi="Arial" w:cs="Arial"/>
          <w:b/>
          <w:bCs/>
          <w:sz w:val="20"/>
          <w:szCs w:val="20"/>
        </w:rPr>
        <w:t xml:space="preserve">Załącznik nr 2A do SWZ </w:t>
      </w:r>
    </w:p>
    <w:p w14:paraId="32FA656F" w14:textId="78B2712B" w:rsidR="00C22010" w:rsidRDefault="00E32172" w:rsidP="00424C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51B">
        <w:rPr>
          <w:rFonts w:ascii="Arial" w:hAnsi="Arial" w:cs="Arial"/>
          <w:sz w:val="20"/>
          <w:szCs w:val="20"/>
        </w:rPr>
        <w:t xml:space="preserve">Wykaz </w:t>
      </w:r>
      <w:r w:rsidR="00E405F3" w:rsidRPr="001E151B">
        <w:rPr>
          <w:rFonts w:ascii="Arial" w:hAnsi="Arial" w:cs="Arial"/>
          <w:sz w:val="20"/>
          <w:szCs w:val="20"/>
        </w:rPr>
        <w:t xml:space="preserve">rozmiarów dla </w:t>
      </w:r>
      <w:r w:rsidRPr="001E151B">
        <w:rPr>
          <w:rFonts w:ascii="Arial" w:hAnsi="Arial" w:cs="Arial"/>
          <w:sz w:val="20"/>
          <w:szCs w:val="20"/>
        </w:rPr>
        <w:t xml:space="preserve">odzieży ochronnej i roboczej oraz obuwia ochronnego i roboczego </w:t>
      </w:r>
      <w:r w:rsidR="001E151B">
        <w:rPr>
          <w:rFonts w:ascii="Arial" w:hAnsi="Arial" w:cs="Arial"/>
          <w:sz w:val="20"/>
          <w:szCs w:val="20"/>
        </w:rPr>
        <w:t xml:space="preserve">wraz z ogólnymi zasadami użytkowania </w:t>
      </w:r>
      <w:r w:rsidR="00C22010">
        <w:rPr>
          <w:rFonts w:ascii="Arial" w:hAnsi="Arial" w:cs="Arial"/>
          <w:sz w:val="20"/>
          <w:szCs w:val="20"/>
        </w:rPr>
        <w:t>a także</w:t>
      </w:r>
      <w:r w:rsidR="001E151B">
        <w:rPr>
          <w:rFonts w:ascii="Arial" w:hAnsi="Arial" w:cs="Arial"/>
          <w:sz w:val="20"/>
          <w:szCs w:val="20"/>
        </w:rPr>
        <w:t xml:space="preserve"> informacj</w:t>
      </w:r>
      <w:r w:rsidR="00C22010">
        <w:rPr>
          <w:rFonts w:ascii="Arial" w:hAnsi="Arial" w:cs="Arial"/>
          <w:sz w:val="20"/>
          <w:szCs w:val="20"/>
        </w:rPr>
        <w:t>ami</w:t>
      </w:r>
      <w:r w:rsidR="001E151B">
        <w:rPr>
          <w:rFonts w:ascii="Arial" w:hAnsi="Arial" w:cs="Arial"/>
          <w:sz w:val="20"/>
          <w:szCs w:val="20"/>
        </w:rPr>
        <w:t xml:space="preserve"> dodatkow</w:t>
      </w:r>
      <w:r w:rsidR="00C22010">
        <w:rPr>
          <w:rFonts w:ascii="Arial" w:hAnsi="Arial" w:cs="Arial"/>
          <w:sz w:val="20"/>
          <w:szCs w:val="20"/>
        </w:rPr>
        <w:t xml:space="preserve">ymi </w:t>
      </w:r>
      <w:r w:rsidR="001E151B">
        <w:rPr>
          <w:rFonts w:ascii="Arial" w:hAnsi="Arial" w:cs="Arial"/>
          <w:sz w:val="20"/>
          <w:szCs w:val="20"/>
        </w:rPr>
        <w:t>dotyczące</w:t>
      </w:r>
      <w:r w:rsidR="00C22010">
        <w:rPr>
          <w:rFonts w:ascii="Arial" w:hAnsi="Arial" w:cs="Arial"/>
          <w:sz w:val="20"/>
          <w:szCs w:val="20"/>
        </w:rPr>
        <w:t xml:space="preserve"> wykonania przedmiotu zamówienia.</w:t>
      </w:r>
    </w:p>
    <w:p w14:paraId="511BF8BC" w14:textId="39222122" w:rsidR="00E32172" w:rsidRPr="001E151B" w:rsidRDefault="00E32172" w:rsidP="00E321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B51D88" w14:textId="435A630B" w:rsidR="00E32172" w:rsidRPr="001E151B" w:rsidRDefault="00E32172" w:rsidP="00FD72AE">
      <w:pPr>
        <w:pStyle w:val="Default"/>
        <w:ind w:left="720"/>
        <w:rPr>
          <w:rFonts w:ascii="Arial" w:hAnsi="Arial" w:cs="Arial"/>
          <w:b/>
          <w:bCs/>
          <w:sz w:val="20"/>
          <w:szCs w:val="20"/>
        </w:rPr>
      </w:pPr>
      <w:r w:rsidRPr="001E151B">
        <w:rPr>
          <w:rFonts w:ascii="Arial" w:hAnsi="Arial" w:cs="Arial"/>
          <w:b/>
          <w:bCs/>
          <w:sz w:val="20"/>
          <w:szCs w:val="20"/>
        </w:rPr>
        <w:t>Wymagania</w:t>
      </w:r>
      <w:r w:rsidR="00FD72AE" w:rsidRPr="001E151B">
        <w:rPr>
          <w:rFonts w:ascii="Arial" w:hAnsi="Arial" w:cs="Arial"/>
          <w:b/>
          <w:bCs/>
          <w:sz w:val="20"/>
          <w:szCs w:val="20"/>
        </w:rPr>
        <w:t>:</w:t>
      </w:r>
    </w:p>
    <w:p w14:paraId="686D31FD" w14:textId="77777777" w:rsidR="00FD72AE" w:rsidRPr="001E151B" w:rsidRDefault="00FD72AE" w:rsidP="00E3217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9E99BF7" w14:textId="594CE665" w:rsidR="00474024" w:rsidRPr="001E151B" w:rsidRDefault="00E32172" w:rsidP="00474024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E151B">
        <w:rPr>
          <w:rFonts w:ascii="Arial" w:hAnsi="Arial" w:cs="Arial"/>
          <w:sz w:val="20"/>
          <w:szCs w:val="20"/>
        </w:rPr>
        <w:t xml:space="preserve">Wymagana </w:t>
      </w:r>
      <w:r w:rsidR="00474024" w:rsidRPr="001E151B">
        <w:rPr>
          <w:rFonts w:ascii="Arial" w:hAnsi="Arial" w:cs="Arial"/>
          <w:sz w:val="20"/>
          <w:szCs w:val="20"/>
        </w:rPr>
        <w:t xml:space="preserve">jest </w:t>
      </w:r>
      <w:r w:rsidRPr="001E151B">
        <w:rPr>
          <w:rFonts w:ascii="Arial" w:hAnsi="Arial" w:cs="Arial"/>
          <w:sz w:val="20"/>
          <w:szCs w:val="20"/>
        </w:rPr>
        <w:t xml:space="preserve">pełna </w:t>
      </w:r>
      <w:proofErr w:type="spellStart"/>
      <w:r w:rsidR="00C95CF7" w:rsidRPr="001E151B">
        <w:rPr>
          <w:rFonts w:ascii="Arial" w:hAnsi="Arial" w:cs="Arial"/>
          <w:sz w:val="20"/>
          <w:szCs w:val="20"/>
        </w:rPr>
        <w:t>rozmiarówka</w:t>
      </w:r>
      <w:proofErr w:type="spellEnd"/>
      <w:r w:rsidRPr="001E151B">
        <w:rPr>
          <w:rFonts w:ascii="Arial" w:hAnsi="Arial" w:cs="Arial"/>
          <w:sz w:val="20"/>
          <w:szCs w:val="20"/>
        </w:rPr>
        <w:t xml:space="preserve"> w poszczególnych asortymentach</w:t>
      </w:r>
      <w:r w:rsidR="00474024" w:rsidRPr="001E151B">
        <w:rPr>
          <w:rFonts w:ascii="Arial" w:hAnsi="Arial" w:cs="Arial"/>
          <w:sz w:val="20"/>
          <w:szCs w:val="20"/>
        </w:rPr>
        <w:t>. Dokładn</w:t>
      </w:r>
      <w:r w:rsidR="00C5394E">
        <w:rPr>
          <w:rFonts w:ascii="Arial" w:hAnsi="Arial" w:cs="Arial"/>
          <w:sz w:val="20"/>
          <w:szCs w:val="20"/>
        </w:rPr>
        <w:t>e</w:t>
      </w:r>
      <w:r w:rsidR="00474024" w:rsidRPr="001E151B">
        <w:rPr>
          <w:rFonts w:ascii="Arial" w:hAnsi="Arial" w:cs="Arial"/>
          <w:sz w:val="20"/>
          <w:szCs w:val="20"/>
        </w:rPr>
        <w:t xml:space="preserve"> </w:t>
      </w:r>
      <w:r w:rsidR="000228DF" w:rsidRPr="001E151B">
        <w:rPr>
          <w:rFonts w:ascii="Arial" w:hAnsi="Arial" w:cs="Arial"/>
          <w:sz w:val="20"/>
          <w:szCs w:val="20"/>
        </w:rPr>
        <w:t>rozmiar</w:t>
      </w:r>
      <w:r w:rsidR="00C5394E">
        <w:rPr>
          <w:rFonts w:ascii="Arial" w:hAnsi="Arial" w:cs="Arial"/>
          <w:sz w:val="20"/>
          <w:szCs w:val="20"/>
        </w:rPr>
        <w:t>y</w:t>
      </w:r>
      <w:r w:rsidR="000228DF" w:rsidRPr="001E151B">
        <w:rPr>
          <w:rFonts w:ascii="Arial" w:hAnsi="Arial" w:cs="Arial"/>
          <w:sz w:val="20"/>
          <w:szCs w:val="20"/>
        </w:rPr>
        <w:t xml:space="preserve"> </w:t>
      </w:r>
      <w:r w:rsidR="00C22010">
        <w:rPr>
          <w:rFonts w:ascii="Arial" w:hAnsi="Arial" w:cs="Arial"/>
          <w:sz w:val="20"/>
          <w:szCs w:val="20"/>
        </w:rPr>
        <w:t>Zamawiający poda W</w:t>
      </w:r>
      <w:r w:rsidR="00474024" w:rsidRPr="001E151B">
        <w:rPr>
          <w:rFonts w:ascii="Arial" w:hAnsi="Arial" w:cs="Arial"/>
          <w:sz w:val="20"/>
          <w:szCs w:val="20"/>
        </w:rPr>
        <w:t xml:space="preserve">ykonawcy w </w:t>
      </w:r>
      <w:r w:rsidR="00FD72AE" w:rsidRPr="001E151B">
        <w:rPr>
          <w:rFonts w:ascii="Arial" w:hAnsi="Arial" w:cs="Arial"/>
          <w:sz w:val="20"/>
          <w:szCs w:val="20"/>
        </w:rPr>
        <w:t xml:space="preserve">dniu </w:t>
      </w:r>
      <w:r w:rsidR="00C22010">
        <w:rPr>
          <w:rFonts w:ascii="Arial" w:hAnsi="Arial" w:cs="Arial"/>
          <w:sz w:val="20"/>
          <w:szCs w:val="20"/>
        </w:rPr>
        <w:t>zawarcia</w:t>
      </w:r>
      <w:r w:rsidR="00474024" w:rsidRPr="001E151B">
        <w:rPr>
          <w:rFonts w:ascii="Arial" w:hAnsi="Arial" w:cs="Arial"/>
          <w:sz w:val="20"/>
          <w:szCs w:val="20"/>
        </w:rPr>
        <w:t xml:space="preserve"> umowy</w:t>
      </w:r>
      <w:r w:rsidR="00C22010">
        <w:rPr>
          <w:rFonts w:ascii="Arial" w:hAnsi="Arial" w:cs="Arial"/>
          <w:sz w:val="20"/>
          <w:szCs w:val="20"/>
        </w:rPr>
        <w:t xml:space="preserve"> wówczas zostanie </w:t>
      </w:r>
      <w:r w:rsidR="00511037" w:rsidRPr="001E151B">
        <w:rPr>
          <w:rFonts w:ascii="Arial" w:hAnsi="Arial" w:cs="Arial"/>
          <w:sz w:val="20"/>
          <w:szCs w:val="20"/>
        </w:rPr>
        <w:t>okr</w:t>
      </w:r>
      <w:r w:rsidR="00511037">
        <w:rPr>
          <w:rFonts w:ascii="Arial" w:hAnsi="Arial" w:cs="Arial"/>
          <w:sz w:val="20"/>
          <w:szCs w:val="20"/>
        </w:rPr>
        <w:t>eślony</w:t>
      </w:r>
      <w:r w:rsidR="00511037" w:rsidRPr="001E151B">
        <w:rPr>
          <w:rFonts w:ascii="Arial" w:hAnsi="Arial" w:cs="Arial"/>
          <w:sz w:val="20"/>
          <w:szCs w:val="20"/>
        </w:rPr>
        <w:t xml:space="preserve"> </w:t>
      </w:r>
      <w:r w:rsidR="00695DE2" w:rsidRPr="001E151B">
        <w:rPr>
          <w:rFonts w:ascii="Arial" w:hAnsi="Arial" w:cs="Arial"/>
          <w:sz w:val="20"/>
          <w:szCs w:val="20"/>
        </w:rPr>
        <w:t xml:space="preserve">rozmiar </w:t>
      </w:r>
      <w:r w:rsidR="00474024" w:rsidRPr="001E151B">
        <w:rPr>
          <w:rFonts w:ascii="Arial" w:hAnsi="Arial" w:cs="Arial"/>
          <w:sz w:val="20"/>
          <w:szCs w:val="20"/>
        </w:rPr>
        <w:t xml:space="preserve">na </w:t>
      </w:r>
      <w:r w:rsidR="00FD72AE" w:rsidRPr="001E151B">
        <w:rPr>
          <w:rFonts w:ascii="Arial" w:hAnsi="Arial" w:cs="Arial"/>
          <w:sz w:val="20"/>
          <w:szCs w:val="20"/>
        </w:rPr>
        <w:t xml:space="preserve">podstawie </w:t>
      </w:r>
      <w:r w:rsidR="00474024" w:rsidRPr="001E151B">
        <w:rPr>
          <w:rFonts w:ascii="Arial" w:hAnsi="Arial" w:cs="Arial"/>
          <w:sz w:val="20"/>
          <w:szCs w:val="20"/>
        </w:rPr>
        <w:t>danych zawartych w poniższych tabelach:</w:t>
      </w:r>
    </w:p>
    <w:p w14:paraId="4DFEDDDF" w14:textId="6D3D0B5B" w:rsidR="00474024" w:rsidRPr="001E151B" w:rsidRDefault="00474024" w:rsidP="00474024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1E151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353EE79" wp14:editId="44F8B384">
            <wp:extent cx="5760720" cy="1543050"/>
            <wp:effectExtent l="0" t="0" r="0" b="0"/>
            <wp:docPr id="4" name="Obraz 4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stół&#10;&#10;Opis wygenerowany automatyczni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23332" w14:textId="433E7C0C" w:rsidR="00C95CF7" w:rsidRPr="001E151B" w:rsidRDefault="00474024" w:rsidP="00C95CF7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1E151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F29B785" wp14:editId="068D0A89">
            <wp:extent cx="5760720" cy="1930400"/>
            <wp:effectExtent l="0" t="0" r="0" b="0"/>
            <wp:docPr id="3" name="Obraz 3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stół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151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5037535" wp14:editId="13524E0B">
            <wp:extent cx="5760720" cy="944880"/>
            <wp:effectExtent l="0" t="0" r="0" b="7620"/>
            <wp:docPr id="1" name="Obraz 1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stół&#10;&#10;Opis wygenerowany automatyczni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9B2EE" w14:textId="77777777" w:rsidR="00474024" w:rsidRPr="001E151B" w:rsidRDefault="00474024" w:rsidP="00474024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E151B">
        <w:rPr>
          <w:rFonts w:ascii="Arial" w:hAnsi="Arial" w:cs="Arial"/>
          <w:sz w:val="20"/>
          <w:szCs w:val="20"/>
        </w:rPr>
        <w:t xml:space="preserve">Dodatki z tworzyw sztucznych np. zatrzaski, guziki, klamry powinny być odporne na przewidziane zabiegi konserwacyjne. </w:t>
      </w:r>
    </w:p>
    <w:p w14:paraId="3A922D67" w14:textId="79AFB774" w:rsidR="00474024" w:rsidRPr="001E151B" w:rsidRDefault="00474024" w:rsidP="00FD72AE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E151B">
        <w:rPr>
          <w:rFonts w:ascii="Arial" w:hAnsi="Arial" w:cs="Arial"/>
          <w:sz w:val="20"/>
          <w:szCs w:val="20"/>
        </w:rPr>
        <w:t xml:space="preserve">Dodatki metalowe np. zatrzaski, guziki, klamry powinny być wykonane z materiałów, które nie </w:t>
      </w:r>
      <w:proofErr w:type="spellStart"/>
      <w:r w:rsidRPr="001E151B">
        <w:rPr>
          <w:rFonts w:ascii="Arial" w:hAnsi="Arial" w:cs="Arial"/>
          <w:sz w:val="20"/>
          <w:szCs w:val="20"/>
        </w:rPr>
        <w:t>ulega</w:t>
      </w:r>
      <w:r w:rsidR="001E151B">
        <w:rPr>
          <w:rFonts w:ascii="Arial" w:hAnsi="Arial" w:cs="Arial"/>
          <w:sz w:val="20"/>
          <w:szCs w:val="20"/>
        </w:rPr>
        <w:t>ną</w:t>
      </w:r>
      <w:proofErr w:type="spellEnd"/>
      <w:r w:rsidRPr="001E151B">
        <w:rPr>
          <w:rFonts w:ascii="Arial" w:hAnsi="Arial" w:cs="Arial"/>
          <w:sz w:val="20"/>
          <w:szCs w:val="20"/>
        </w:rPr>
        <w:t xml:space="preserve"> korozji w procesie konserwacji i użytkowania. </w:t>
      </w:r>
    </w:p>
    <w:p w14:paraId="14E49333" w14:textId="7E54D14E" w:rsidR="00474024" w:rsidRPr="001E151B" w:rsidRDefault="00474024" w:rsidP="00FD72AE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E151B">
        <w:rPr>
          <w:rFonts w:ascii="Arial" w:hAnsi="Arial" w:cs="Arial"/>
          <w:sz w:val="20"/>
          <w:szCs w:val="20"/>
        </w:rPr>
        <w:t xml:space="preserve">Wszystkie elementy narażone na rozerwania lub wyrwanie winny być szczególnie wzmocnione, np. nitem lub wielokrotnie przeszyte. </w:t>
      </w:r>
    </w:p>
    <w:p w14:paraId="1FEFC9A5" w14:textId="5A0A954B" w:rsidR="00474024" w:rsidRPr="001E151B" w:rsidRDefault="00474024" w:rsidP="00FD72AE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E151B">
        <w:rPr>
          <w:rFonts w:ascii="Arial" w:hAnsi="Arial" w:cs="Arial"/>
          <w:sz w:val="20"/>
          <w:szCs w:val="20"/>
        </w:rPr>
        <w:t xml:space="preserve">Do mocowania zatrzasków, guzików i wykonania dziurek należy stosować co najmniej dwie warstwy materiału. </w:t>
      </w:r>
    </w:p>
    <w:p w14:paraId="1AE2FE23" w14:textId="2A7ECFA8" w:rsidR="00474024" w:rsidRPr="001E151B" w:rsidRDefault="00474024" w:rsidP="00FD72AE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00B050"/>
          <w:sz w:val="20"/>
          <w:szCs w:val="20"/>
        </w:rPr>
      </w:pPr>
      <w:r w:rsidRPr="001E151B">
        <w:rPr>
          <w:rFonts w:ascii="Arial" w:hAnsi="Arial" w:cs="Arial"/>
          <w:b/>
          <w:bCs/>
          <w:sz w:val="20"/>
          <w:szCs w:val="20"/>
        </w:rPr>
        <w:t xml:space="preserve">Wyroby musza posiadać instrukcje przechowywania i konserwacji oraz instrukcje użytkowania sporządzone w języku polskim. </w:t>
      </w:r>
    </w:p>
    <w:p w14:paraId="4F9D6A55" w14:textId="58F5B09B" w:rsidR="00AE276D" w:rsidRPr="00424CD9" w:rsidRDefault="00474024" w:rsidP="00424CD9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70AD47" w:themeColor="accent6"/>
          <w:sz w:val="20"/>
          <w:szCs w:val="20"/>
        </w:rPr>
      </w:pPr>
      <w:r w:rsidRPr="001E151B">
        <w:rPr>
          <w:rFonts w:ascii="Arial" w:hAnsi="Arial" w:cs="Arial"/>
          <w:b/>
          <w:bCs/>
          <w:sz w:val="20"/>
          <w:szCs w:val="20"/>
        </w:rPr>
        <w:t>Wyklucza się możliwość wyłącznie chemicznego czyszczenia odzieży. Do każdej sztuki asortymentu odzieży powinna być naszyta metka (lub informacja dołączona do odzieży w innej formie) o sposobie konserwacji, prania itp.</w:t>
      </w:r>
      <w:r w:rsidR="003E539E" w:rsidRPr="001E151B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B5621E" w:rsidRPr="001E151B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1141491F" w14:textId="5749BA13" w:rsidR="00AE276D" w:rsidRPr="001E151B" w:rsidRDefault="00AE276D" w:rsidP="00AE276D">
      <w:pPr>
        <w:pStyle w:val="Default"/>
        <w:spacing w:after="46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sectPr w:rsidR="00AE276D" w:rsidRPr="001E151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0FD6E" w14:textId="77777777" w:rsidR="009006A8" w:rsidRDefault="009006A8" w:rsidP="00424CD9">
      <w:pPr>
        <w:spacing w:after="0" w:line="240" w:lineRule="auto"/>
      </w:pPr>
      <w:r>
        <w:separator/>
      </w:r>
    </w:p>
  </w:endnote>
  <w:endnote w:type="continuationSeparator" w:id="0">
    <w:p w14:paraId="574EBB0A" w14:textId="77777777" w:rsidR="009006A8" w:rsidRDefault="009006A8" w:rsidP="0042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2FC6A" w14:textId="77777777" w:rsidR="009006A8" w:rsidRDefault="009006A8" w:rsidP="00424CD9">
      <w:pPr>
        <w:spacing w:after="0" w:line="240" w:lineRule="auto"/>
      </w:pPr>
      <w:r>
        <w:separator/>
      </w:r>
    </w:p>
  </w:footnote>
  <w:footnote w:type="continuationSeparator" w:id="0">
    <w:p w14:paraId="46F6AD2D" w14:textId="77777777" w:rsidR="009006A8" w:rsidRDefault="009006A8" w:rsidP="00424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DB98" w14:textId="77777777" w:rsidR="00424CD9" w:rsidRDefault="00424CD9" w:rsidP="00424CD9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56072559" wp14:editId="6B30AA16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327403D" w14:textId="77777777" w:rsidR="00424CD9" w:rsidRPr="0023127E" w:rsidRDefault="00424CD9" w:rsidP="00424CD9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 xml:space="preserve">POLITECHNIKA WARSZAWSKA   </w:t>
    </w:r>
  </w:p>
  <w:p w14:paraId="43D86543" w14:textId="77777777" w:rsidR="00424CD9" w:rsidRPr="0023127E" w:rsidRDefault="00424CD9" w:rsidP="00424CD9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 xml:space="preserve">  WYDZIAŁ MECHATRONIKI</w:t>
    </w:r>
  </w:p>
  <w:p w14:paraId="5FB193FA" w14:textId="77777777" w:rsidR="00424CD9" w:rsidRPr="0023127E" w:rsidRDefault="00424CD9" w:rsidP="00424CD9">
    <w:pPr>
      <w:tabs>
        <w:tab w:val="left" w:pos="720"/>
      </w:tabs>
      <w:spacing w:line="240" w:lineRule="auto"/>
      <w:jc w:val="center"/>
      <w:rPr>
        <w:rFonts w:ascii="Arial" w:hAnsi="Arial" w:cs="Arial"/>
        <w:b/>
        <w:bCs/>
        <w:sz w:val="15"/>
        <w:szCs w:val="15"/>
      </w:rPr>
    </w:pPr>
    <w:r w:rsidRPr="0023127E">
      <w:rPr>
        <w:rFonts w:ascii="Arial" w:hAnsi="Arial" w:cs="Arial"/>
        <w:b/>
        <w:bCs/>
        <w:sz w:val="15"/>
        <w:szCs w:val="15"/>
      </w:rPr>
      <w:t xml:space="preserve">Dostawa specjalistycznej odzieży roboczej na potrzeby </w:t>
    </w:r>
    <w:r>
      <w:rPr>
        <w:rFonts w:ascii="Arial" w:hAnsi="Arial" w:cs="Arial"/>
        <w:b/>
        <w:bCs/>
        <w:sz w:val="15"/>
        <w:szCs w:val="15"/>
      </w:rPr>
      <w:br/>
    </w:r>
    <w:r w:rsidRPr="0023127E">
      <w:rPr>
        <w:rFonts w:ascii="Arial" w:hAnsi="Arial" w:cs="Arial"/>
        <w:b/>
        <w:bCs/>
        <w:sz w:val="15"/>
        <w:szCs w:val="15"/>
      </w:rPr>
      <w:t>Wydziału Mechatroniki w podziale na części</w:t>
    </w:r>
    <w:r>
      <w:rPr>
        <w:rFonts w:ascii="Arial" w:hAnsi="Arial" w:cs="Arial"/>
        <w:b/>
        <w:bCs/>
        <w:sz w:val="15"/>
        <w:szCs w:val="15"/>
      </w:rPr>
      <w:t>.</w:t>
    </w:r>
  </w:p>
  <w:p w14:paraId="3A86D974" w14:textId="77777777" w:rsidR="00424CD9" w:rsidRDefault="00424CD9" w:rsidP="00424CD9">
    <w:pPr>
      <w:pStyle w:val="Nagwek"/>
      <w:rPr>
        <w:rFonts w:ascii="Arial" w:hAnsi="Arial" w:cs="Arial"/>
        <w:i/>
        <w:sz w:val="20"/>
        <w:szCs w:val="20"/>
        <w:u w:val="single"/>
      </w:rPr>
    </w:pPr>
  </w:p>
  <w:p w14:paraId="625105BD" w14:textId="10F92C27" w:rsidR="00424CD9" w:rsidRPr="0023127E" w:rsidRDefault="00424CD9" w:rsidP="00424CD9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 w:rsidRPr="0023127E">
      <w:rPr>
        <w:rFonts w:ascii="Arial" w:hAnsi="Arial" w:cs="Arial"/>
        <w:b/>
        <w:bCs/>
        <w:i/>
        <w:sz w:val="15"/>
        <w:szCs w:val="15"/>
        <w:u w:val="single"/>
      </w:rPr>
      <w:t>znak sprawy MCHTR.261.0</w:t>
    </w:r>
    <w:ins w:id="0" w:author="Jurczak - Nosińska Mariola" w:date="2022-04-07T09:51:00Z">
      <w:r w:rsidR="00823377">
        <w:rPr>
          <w:rFonts w:ascii="Arial" w:hAnsi="Arial" w:cs="Arial"/>
          <w:b/>
          <w:bCs/>
          <w:i/>
          <w:sz w:val="15"/>
          <w:szCs w:val="15"/>
          <w:u w:val="single"/>
        </w:rPr>
        <w:t>4</w:t>
      </w:r>
    </w:ins>
    <w:del w:id="1" w:author="Jurczak - Nosińska Mariola" w:date="2022-04-07T09:51:00Z">
      <w:r w:rsidRPr="0023127E" w:rsidDel="00823377">
        <w:rPr>
          <w:rFonts w:ascii="Arial" w:hAnsi="Arial" w:cs="Arial"/>
          <w:b/>
          <w:bCs/>
          <w:i/>
          <w:sz w:val="15"/>
          <w:szCs w:val="15"/>
          <w:u w:val="single"/>
        </w:rPr>
        <w:delText>1</w:delText>
      </w:r>
    </w:del>
    <w:r w:rsidRPr="0023127E">
      <w:rPr>
        <w:rFonts w:ascii="Arial" w:hAnsi="Arial" w:cs="Arial"/>
        <w:b/>
        <w:bCs/>
        <w:i/>
        <w:sz w:val="15"/>
        <w:szCs w:val="15"/>
        <w:u w:val="single"/>
      </w:rPr>
      <w:t>.2022</w:t>
    </w:r>
  </w:p>
  <w:p w14:paraId="59561241" w14:textId="77777777" w:rsidR="00424CD9" w:rsidRPr="00EF6D2E" w:rsidRDefault="00424CD9" w:rsidP="00424CD9">
    <w:pPr>
      <w:pStyle w:val="Nagwek"/>
      <w:rPr>
        <w:rFonts w:ascii="Arial" w:hAnsi="Arial" w:cs="Arial"/>
        <w:sz w:val="20"/>
        <w:szCs w:val="20"/>
      </w:rPr>
    </w:pPr>
  </w:p>
  <w:p w14:paraId="6BBE322F" w14:textId="77777777" w:rsidR="00424CD9" w:rsidRDefault="00424C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640"/>
    <w:multiLevelType w:val="hybridMultilevel"/>
    <w:tmpl w:val="20D4B612"/>
    <w:lvl w:ilvl="0" w:tplc="79449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A2B8F"/>
    <w:multiLevelType w:val="hybridMultilevel"/>
    <w:tmpl w:val="A1AA94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0175D0"/>
    <w:multiLevelType w:val="hybridMultilevel"/>
    <w:tmpl w:val="12D84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7108C"/>
    <w:multiLevelType w:val="hybridMultilevel"/>
    <w:tmpl w:val="E7D0B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440BD"/>
    <w:multiLevelType w:val="hybridMultilevel"/>
    <w:tmpl w:val="0FCEB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512DA"/>
    <w:multiLevelType w:val="hybridMultilevel"/>
    <w:tmpl w:val="7838A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108230">
    <w:abstractNumId w:val="0"/>
  </w:num>
  <w:num w:numId="2" w16cid:durableId="1175073710">
    <w:abstractNumId w:val="1"/>
  </w:num>
  <w:num w:numId="3" w16cid:durableId="427190604">
    <w:abstractNumId w:val="4"/>
  </w:num>
  <w:num w:numId="4" w16cid:durableId="1958366415">
    <w:abstractNumId w:val="3"/>
  </w:num>
  <w:num w:numId="5" w16cid:durableId="1106581086">
    <w:abstractNumId w:val="2"/>
  </w:num>
  <w:num w:numId="6" w16cid:durableId="79235889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rczak - Nosińska Mariola">
    <w15:presenceInfo w15:providerId="None" w15:userId="Jurczak - Nosińska Mario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72"/>
    <w:rsid w:val="000228DF"/>
    <w:rsid w:val="000441A1"/>
    <w:rsid w:val="00157194"/>
    <w:rsid w:val="00180ADB"/>
    <w:rsid w:val="001E151B"/>
    <w:rsid w:val="00380B86"/>
    <w:rsid w:val="003A3485"/>
    <w:rsid w:val="003E539E"/>
    <w:rsid w:val="00424CD9"/>
    <w:rsid w:val="00473654"/>
    <w:rsid w:val="00474024"/>
    <w:rsid w:val="00511037"/>
    <w:rsid w:val="0056736B"/>
    <w:rsid w:val="00695DE2"/>
    <w:rsid w:val="00823377"/>
    <w:rsid w:val="008A0BEB"/>
    <w:rsid w:val="009006A8"/>
    <w:rsid w:val="00964549"/>
    <w:rsid w:val="009B073F"/>
    <w:rsid w:val="00A63F36"/>
    <w:rsid w:val="00AE276D"/>
    <w:rsid w:val="00B5621E"/>
    <w:rsid w:val="00C22010"/>
    <w:rsid w:val="00C30E9B"/>
    <w:rsid w:val="00C5394E"/>
    <w:rsid w:val="00C95CF7"/>
    <w:rsid w:val="00CC1ED2"/>
    <w:rsid w:val="00E32172"/>
    <w:rsid w:val="00E405F3"/>
    <w:rsid w:val="00E913E3"/>
    <w:rsid w:val="00F62EA2"/>
    <w:rsid w:val="00FD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0718"/>
  <w15:chartTrackingRefBased/>
  <w15:docId w15:val="{BE3C9E6E-DD81-45E4-B938-18BF78E6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2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95CF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24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424CD9"/>
  </w:style>
  <w:style w:type="paragraph" w:styleId="Stopka">
    <w:name w:val="footer"/>
    <w:basedOn w:val="Normalny"/>
    <w:link w:val="StopkaZnak"/>
    <w:uiPriority w:val="99"/>
    <w:unhideWhenUsed/>
    <w:rsid w:val="00424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CD9"/>
  </w:style>
  <w:style w:type="paragraph" w:styleId="Poprawka">
    <w:name w:val="Revision"/>
    <w:hidden/>
    <w:uiPriority w:val="99"/>
    <w:semiHidden/>
    <w:rsid w:val="00511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</dc:creator>
  <cp:keywords/>
  <dc:description/>
  <cp:lastModifiedBy>Jurczak - Nosińska Mariola</cp:lastModifiedBy>
  <cp:revision>2</cp:revision>
  <dcterms:created xsi:type="dcterms:W3CDTF">2022-04-07T07:52:00Z</dcterms:created>
  <dcterms:modified xsi:type="dcterms:W3CDTF">2022-04-07T07:52:00Z</dcterms:modified>
</cp:coreProperties>
</file>