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27509" w14:textId="252C3152" w:rsidR="00D64F57" w:rsidRDefault="00D64F57">
      <w:pPr>
        <w:spacing w:before="120" w:line="276" w:lineRule="auto"/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Załącznik nr </w:t>
      </w:r>
      <w:r w:rsidR="006C51D4">
        <w:rPr>
          <w:rFonts w:ascii="Cambria" w:hAnsi="Cambria" w:cs="Arial"/>
          <w:b/>
        </w:rPr>
        <w:t>1</w:t>
      </w:r>
      <w:r w:rsidR="004F6E5E">
        <w:rPr>
          <w:rFonts w:ascii="Cambria" w:hAnsi="Cambria" w:cs="Arial"/>
          <w:b/>
        </w:rPr>
        <w:t>1</w:t>
      </w:r>
      <w:r w:rsidR="006C51D4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/>
        </w:rPr>
        <w:t>do SWZ</w:t>
      </w:r>
    </w:p>
    <w:p w14:paraId="1F80CB57" w14:textId="70368F3D" w:rsidR="00D64F57" w:rsidRDefault="00D64F57">
      <w:pPr>
        <w:spacing w:before="120" w:line="276" w:lineRule="auto"/>
        <w:rPr>
          <w:rFonts w:ascii="Cambria" w:hAnsi="Cambria" w:cs="Arial"/>
        </w:rPr>
      </w:pPr>
      <w:r>
        <w:rPr>
          <w:rFonts w:ascii="Cambria" w:hAnsi="Cambria" w:cs="Arial"/>
          <w:b/>
        </w:rPr>
        <w:t>S.270.</w:t>
      </w:r>
      <w:r w:rsidR="00F83D8E">
        <w:rPr>
          <w:rFonts w:ascii="Cambria" w:hAnsi="Cambria" w:cs="Arial"/>
          <w:b/>
        </w:rPr>
        <w:t>2</w:t>
      </w:r>
      <w:r>
        <w:rPr>
          <w:rFonts w:ascii="Cambria" w:hAnsi="Cambria" w:cs="Arial"/>
          <w:b/>
        </w:rPr>
        <w:t>.202</w:t>
      </w:r>
      <w:r w:rsidR="00F83D8E">
        <w:rPr>
          <w:rFonts w:ascii="Cambria" w:hAnsi="Cambria" w:cs="Arial"/>
          <w:b/>
        </w:rPr>
        <w:t>4</w:t>
      </w:r>
    </w:p>
    <w:p w14:paraId="2B057FD4" w14:textId="77777777" w:rsidR="00D64F57" w:rsidRDefault="00D64F57">
      <w:pPr>
        <w:spacing w:before="120" w:line="276" w:lineRule="auto"/>
        <w:jc w:val="right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</w:rPr>
        <w:t>…………………………………………………</w:t>
      </w:r>
      <w:bookmarkStart w:id="0" w:name="_GoBack"/>
      <w:bookmarkEnd w:id="0"/>
      <w:r>
        <w:rPr>
          <w:rFonts w:ascii="Cambria" w:hAnsi="Cambria" w:cs="Arial"/>
        </w:rPr>
        <w:t>………</w:t>
      </w:r>
    </w:p>
    <w:p w14:paraId="0D05BCD6" w14:textId="77777777" w:rsidR="00D64F57" w:rsidRDefault="00D64F57">
      <w:pPr>
        <w:spacing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  <w:t>(miejscowość, data)</w:t>
      </w:r>
    </w:p>
    <w:p w14:paraId="302A28E6" w14:textId="77777777" w:rsidR="00D64F57" w:rsidRDefault="00D64F57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mbria" w:hAnsi="Cambria" w:cs="Arial"/>
          <w:szCs w:val="22"/>
        </w:rPr>
      </w:pPr>
      <w:r>
        <w:rPr>
          <w:rFonts w:ascii="Cambria" w:hAnsi="Cambria" w:cs="Arial"/>
          <w:sz w:val="22"/>
          <w:szCs w:val="22"/>
        </w:rPr>
        <w:t>Dane Wykonawcy*/ Wykonawców wspólnie ubiegających się o udzielenie zamówienia* / Podmiotu udostępniającego zasoby*:</w:t>
      </w:r>
    </w:p>
    <w:p w14:paraId="5C6FBA26" w14:textId="77777777" w:rsidR="00D64F57" w:rsidRDefault="00D64F57">
      <w:pPr>
        <w:pStyle w:val="Standartowy"/>
        <w:numPr>
          <w:ilvl w:val="0"/>
          <w:numId w:val="0"/>
        </w:numPr>
        <w:spacing w:before="120" w:line="276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Nazwa i adres: ……………………................................................................................................................................................</w:t>
      </w:r>
    </w:p>
    <w:p w14:paraId="45451F4B" w14:textId="77777777" w:rsidR="00D64F57" w:rsidRDefault="00D64F57">
      <w:pPr>
        <w:pStyle w:val="Standartowy"/>
        <w:numPr>
          <w:ilvl w:val="0"/>
          <w:numId w:val="0"/>
        </w:numPr>
        <w:spacing w:before="120" w:line="276" w:lineRule="auto"/>
        <w:rPr>
          <w:rFonts w:ascii="Cambria" w:hAnsi="Cambria"/>
          <w:i/>
          <w:szCs w:val="22"/>
        </w:rPr>
      </w:pPr>
      <w:r>
        <w:rPr>
          <w:rFonts w:ascii="Cambria" w:hAnsi="Cambria"/>
          <w:szCs w:val="22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07CE51C6" w14:textId="77777777" w:rsidR="00D64F57" w:rsidRDefault="00D64F57">
      <w:pPr>
        <w:jc w:val="center"/>
        <w:rPr>
          <w:rFonts w:ascii="Cambria" w:hAnsi="Cambria" w:cs="Arial"/>
          <w:szCs w:val="22"/>
        </w:rPr>
      </w:pPr>
      <w:r>
        <w:rPr>
          <w:rFonts w:ascii="Cambria" w:hAnsi="Cambria" w:cs="Arial"/>
          <w:i/>
          <w:szCs w:val="22"/>
        </w:rPr>
        <w:t>(pełna nazwa/firma, adres, NIP/PESEL, REGON, KRS/</w:t>
      </w:r>
      <w:proofErr w:type="spellStart"/>
      <w:r>
        <w:rPr>
          <w:rFonts w:ascii="Cambria" w:hAnsi="Cambria" w:cs="Arial"/>
          <w:i/>
          <w:szCs w:val="22"/>
        </w:rPr>
        <w:t>CEiDG</w:t>
      </w:r>
      <w:proofErr w:type="spellEnd"/>
      <w:r>
        <w:rPr>
          <w:rFonts w:ascii="Cambria" w:hAnsi="Cambria" w:cs="Arial"/>
          <w:i/>
          <w:szCs w:val="22"/>
        </w:rPr>
        <w:t>)</w:t>
      </w:r>
    </w:p>
    <w:p w14:paraId="1123BE06" w14:textId="77777777" w:rsidR="00D64F57" w:rsidRDefault="00D64F57">
      <w:pPr>
        <w:pStyle w:val="Standartowy"/>
        <w:numPr>
          <w:ilvl w:val="0"/>
          <w:numId w:val="0"/>
        </w:numPr>
        <w:spacing w:before="120" w:line="276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reprezentowany przez:</w:t>
      </w:r>
    </w:p>
    <w:p w14:paraId="233D9C49" w14:textId="77777777" w:rsidR="00D64F57" w:rsidRDefault="00D64F57">
      <w:pPr>
        <w:pStyle w:val="Standartowy"/>
        <w:numPr>
          <w:ilvl w:val="0"/>
          <w:numId w:val="0"/>
        </w:numPr>
        <w:spacing w:before="120" w:line="276" w:lineRule="auto"/>
        <w:rPr>
          <w:rFonts w:ascii="Cambria" w:hAnsi="Cambria"/>
          <w:i/>
          <w:szCs w:val="22"/>
        </w:rPr>
      </w:pPr>
      <w:r>
        <w:rPr>
          <w:rFonts w:ascii="Cambria" w:hAnsi="Cambria"/>
          <w:szCs w:val="22"/>
        </w:rPr>
        <w:t xml:space="preserve"> ………………………………………………………………………………………………………..………………….........................</w:t>
      </w:r>
    </w:p>
    <w:p w14:paraId="0DA16787" w14:textId="77777777" w:rsidR="00D64F57" w:rsidRDefault="00D64F57">
      <w:pPr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i/>
          <w:szCs w:val="22"/>
        </w:rPr>
        <w:t>(imię, nazwisko, stanowisko/podstawa reprezentacji)</w:t>
      </w:r>
    </w:p>
    <w:p w14:paraId="040D52B4" w14:textId="77777777" w:rsidR="00D64F57" w:rsidRDefault="00D64F57">
      <w:pPr>
        <w:widowControl/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Regon: ………...…………………….. </w:t>
      </w:r>
    </w:p>
    <w:p w14:paraId="0E2A80C3" w14:textId="77777777" w:rsidR="00D64F57" w:rsidRDefault="00D64F57">
      <w:pPr>
        <w:widowControl/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NIP: …………..…………………………… </w:t>
      </w:r>
    </w:p>
    <w:p w14:paraId="0F9A6341" w14:textId="77777777" w:rsidR="00D64F57" w:rsidRDefault="00D64F57">
      <w:pPr>
        <w:widowControl/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Adres poczty elektronicznej: ………………….……….…………….</w:t>
      </w:r>
    </w:p>
    <w:p w14:paraId="30DE60BF" w14:textId="77777777" w:rsidR="00D64F57" w:rsidRDefault="00D64F57">
      <w:pPr>
        <w:spacing w:before="120" w:line="276" w:lineRule="auto"/>
        <w:rPr>
          <w:rFonts w:ascii="Cambria" w:hAnsi="Cambria" w:cs="Arial"/>
          <w:sz w:val="22"/>
          <w:szCs w:val="22"/>
        </w:rPr>
      </w:pPr>
    </w:p>
    <w:p w14:paraId="5E3258B3" w14:textId="77777777" w:rsidR="00D64F57" w:rsidRDefault="00D64F57">
      <w:pPr>
        <w:widowControl/>
        <w:shd w:val="clear" w:color="auto" w:fill="BFBFBF"/>
        <w:autoSpaceDE/>
        <w:jc w:val="both"/>
        <w:rPr>
          <w:rFonts w:ascii="Cambria" w:hAnsi="Cambria" w:cs="Arial"/>
          <w:b/>
          <w:sz w:val="22"/>
          <w:szCs w:val="22"/>
        </w:rPr>
      </w:pPr>
    </w:p>
    <w:p w14:paraId="4C81B8A6" w14:textId="77777777" w:rsidR="00D64F57" w:rsidRDefault="00D64F57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2795882E" w14:textId="77777777" w:rsidR="00D64F57" w:rsidRDefault="00D64F57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OŚWIADCZENIE</w:t>
      </w:r>
    </w:p>
    <w:p w14:paraId="2E961851" w14:textId="77777777" w:rsidR="00D64F57" w:rsidRDefault="00D64F57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 AKTUALNOŚCI INFORMACJI ZAWARTYCH W OŚWIADCZENIU O NIEPODLEGANIU WYKLUCZENIU I SPEŁNIANIU WARUNKÓW UDZIAŁU W POSTĘPOWANIU</w:t>
      </w:r>
    </w:p>
    <w:p w14:paraId="4F2F9977" w14:textId="77777777" w:rsidR="00D64F57" w:rsidRDefault="00D64F57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składane na podstawie art. 274 ust. 1 ustawy Prawo zamówień publicznych </w:t>
      </w:r>
    </w:p>
    <w:p w14:paraId="701F535A" w14:textId="5E60E376" w:rsidR="00D64F57" w:rsidRDefault="00D64F57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(Dz.U. z 202</w:t>
      </w:r>
      <w:r w:rsidR="007D5235">
        <w:rPr>
          <w:rFonts w:ascii="Cambria" w:hAnsi="Cambria" w:cs="Arial"/>
          <w:sz w:val="22"/>
          <w:szCs w:val="22"/>
        </w:rPr>
        <w:t>3</w:t>
      </w:r>
      <w:r>
        <w:rPr>
          <w:rFonts w:ascii="Cambria" w:hAnsi="Cambria" w:cs="Arial"/>
          <w:sz w:val="22"/>
          <w:szCs w:val="22"/>
        </w:rPr>
        <w:t xml:space="preserve"> r., poz. 1</w:t>
      </w:r>
      <w:r w:rsidR="007D5235">
        <w:rPr>
          <w:rFonts w:ascii="Cambria" w:hAnsi="Cambria" w:cs="Arial"/>
          <w:sz w:val="22"/>
          <w:szCs w:val="22"/>
        </w:rPr>
        <w:t>605</w:t>
      </w:r>
      <w:r>
        <w:rPr>
          <w:rFonts w:ascii="Cambria" w:hAnsi="Cambria" w:cs="Arial"/>
          <w:sz w:val="22"/>
          <w:szCs w:val="22"/>
        </w:rPr>
        <w:t xml:space="preserve">, ze zm. - ustawa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>
        <w:rPr>
          <w:rFonts w:ascii="Cambria" w:hAnsi="Cambria" w:cs="Arial"/>
          <w:sz w:val="22"/>
          <w:szCs w:val="22"/>
        </w:rPr>
        <w:t>)</w:t>
      </w:r>
    </w:p>
    <w:p w14:paraId="7CCD9DD3" w14:textId="77777777" w:rsidR="00D64F57" w:rsidRDefault="00D64F57">
      <w:pPr>
        <w:widowControl/>
        <w:autoSpaceDE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772CAAD9" w14:textId="77777777" w:rsidR="00D64F57" w:rsidRDefault="00D64F57">
      <w:pPr>
        <w:widowControl/>
        <w:autoSpaceDE/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 postępowaniu prowadzonym w </w:t>
      </w:r>
      <w:r>
        <w:rPr>
          <w:rFonts w:ascii="Cambria" w:hAnsi="Cambria" w:cs="Arial"/>
          <w:b/>
          <w:sz w:val="22"/>
          <w:szCs w:val="22"/>
        </w:rPr>
        <w:t>trybie podstawowym - bez negocjacji</w:t>
      </w:r>
      <w:r>
        <w:rPr>
          <w:rFonts w:ascii="Cambria" w:hAnsi="Cambria" w:cs="Arial"/>
          <w:sz w:val="22"/>
          <w:szCs w:val="22"/>
        </w:rPr>
        <w:t xml:space="preserve">, o którym mowa w art. 275 pkt 1 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>
        <w:rPr>
          <w:rFonts w:ascii="Cambria" w:hAnsi="Cambria" w:cs="Arial"/>
          <w:sz w:val="22"/>
          <w:szCs w:val="22"/>
        </w:rPr>
        <w:t>, na potrzeby postępowania o udzielenie zamówienia publicznego pn.</w:t>
      </w:r>
    </w:p>
    <w:p w14:paraId="07A34923" w14:textId="3FCD977B" w:rsidR="00D64F57" w:rsidRDefault="00D64F57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„</w:t>
      </w:r>
      <w:r w:rsidR="00F83D8E">
        <w:rPr>
          <w:rFonts w:ascii="Cambria" w:hAnsi="Cambria" w:cs="Arial"/>
          <w:b/>
          <w:sz w:val="22"/>
          <w:szCs w:val="22"/>
        </w:rPr>
        <w:t>BUDOWA PODWÓJNEJ KANCELARII DLA DWÓCH LEŚNICTW BORKI I MAŁA WOLA</w:t>
      </w:r>
      <w:r w:rsidR="006C51D4">
        <w:rPr>
          <w:rFonts w:ascii="Cambria" w:hAnsi="Cambria" w:cs="Arial"/>
          <w:b/>
          <w:sz w:val="22"/>
          <w:szCs w:val="22"/>
        </w:rPr>
        <w:t>”</w:t>
      </w:r>
    </w:p>
    <w:p w14:paraId="1E397266" w14:textId="77777777" w:rsidR="00D64F57" w:rsidRDefault="00D64F5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prowadzonego przez Skarb Państwa Państwowe Gospodarstwo Leśne Lasy Państwowe Nadleśnictwo Górowo Iławeckie</w:t>
      </w:r>
    </w:p>
    <w:p w14:paraId="1CE66CC0" w14:textId="77777777" w:rsidR="00D64F57" w:rsidRDefault="00D64F57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</w:p>
    <w:p w14:paraId="4EE6D658" w14:textId="77777777" w:rsidR="00D64F57" w:rsidRDefault="00D64F57">
      <w:pPr>
        <w:widowControl/>
        <w:shd w:val="clear" w:color="auto" w:fill="BFBFBF"/>
        <w:autoSpaceDE/>
        <w:rPr>
          <w:rFonts w:ascii="Cambria" w:hAnsi="Cambria" w:cs="Arial"/>
          <w:b/>
          <w:sz w:val="22"/>
          <w:szCs w:val="22"/>
        </w:rPr>
      </w:pPr>
    </w:p>
    <w:p w14:paraId="08B9CA95" w14:textId="77777777" w:rsidR="00D64F57" w:rsidRDefault="00D64F57">
      <w:pPr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Oświadczam, że</w:t>
      </w:r>
      <w:r>
        <w:rPr>
          <w:rFonts w:ascii="Cambria" w:hAnsi="Cambria" w:cs="Arial"/>
          <w:sz w:val="22"/>
          <w:szCs w:val="22"/>
        </w:rPr>
        <w:t xml:space="preserve"> uczestniczę w postępowaniu jako:</w:t>
      </w:r>
    </w:p>
    <w:p w14:paraId="5A9D7D16" w14:textId="77777777" w:rsidR="00D64F57" w:rsidRDefault="00D64F57">
      <w:pPr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• Wykonawca samodzielnie ubiegający się o udzielenie zamówienia.*</w:t>
      </w:r>
    </w:p>
    <w:p w14:paraId="66D48F5B" w14:textId="77777777" w:rsidR="00D64F57" w:rsidRDefault="00D64F57">
      <w:pPr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• Wykonawca ubiegający się o udzielenie zamówienia wspólnie z innymi Wykonawcami.*</w:t>
      </w:r>
    </w:p>
    <w:p w14:paraId="038C7226" w14:textId="77777777" w:rsidR="00D64F57" w:rsidRDefault="00D64F57">
      <w:pPr>
        <w:widowControl/>
        <w:autoSpaceDE/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• podmiot udostępniający zasoby.*</w:t>
      </w:r>
    </w:p>
    <w:p w14:paraId="3E03D859" w14:textId="77777777" w:rsidR="00D64F57" w:rsidRDefault="00D64F57">
      <w:pPr>
        <w:widowControl/>
        <w:autoSpaceDE/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</w:p>
    <w:p w14:paraId="348F9F2E" w14:textId="77777777" w:rsidR="00D64F57" w:rsidRDefault="00D64F57">
      <w:pPr>
        <w:widowControl/>
        <w:shd w:val="clear" w:color="auto" w:fill="BFBFBF"/>
        <w:autoSpaceDE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OŚWIADCZENIE DOTYCZĄCE PODSTAW WYKLUCZENIA</w:t>
      </w:r>
    </w:p>
    <w:p w14:paraId="04DA812E" w14:textId="77777777" w:rsidR="00D64F57" w:rsidRDefault="00D64F57">
      <w:pPr>
        <w:widowControl/>
        <w:autoSpaceDE/>
        <w:spacing w:before="120" w:line="360" w:lineRule="auto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Oświadczam, że</w:t>
      </w:r>
      <w:r>
        <w:rPr>
          <w:rFonts w:ascii="Cambria" w:hAnsi="Cambria" w:cs="Arial"/>
          <w:sz w:val="22"/>
          <w:szCs w:val="22"/>
        </w:rPr>
        <w:t xml:space="preserve"> informacje zawarte w „Oświadczeniu o niepodleganiu wykluczeniu i spełnianiu warunków udziału w postępowaniu” w zakresie podstaw wykluczenia </w:t>
      </w:r>
      <w:r>
        <w:rPr>
          <w:rFonts w:ascii="Cambria" w:hAnsi="Cambria" w:cs="Arial"/>
          <w:b/>
          <w:sz w:val="22"/>
          <w:szCs w:val="22"/>
        </w:rPr>
        <w:t>są nadal aktualne</w:t>
      </w:r>
      <w:r>
        <w:rPr>
          <w:rFonts w:ascii="Cambria" w:hAnsi="Cambria" w:cs="Arial"/>
          <w:sz w:val="22"/>
          <w:szCs w:val="22"/>
        </w:rPr>
        <w:t>, a zatem:</w:t>
      </w:r>
    </w:p>
    <w:p w14:paraId="4D9A708A" w14:textId="74E1B3FF" w:rsidR="00D64F57" w:rsidRDefault="00D64F57">
      <w:pPr>
        <w:widowControl/>
        <w:autoSpaceDE/>
        <w:spacing w:before="120" w:line="360" w:lineRule="auto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lastRenderedPageBreak/>
        <w:t>Oświadczam, że</w:t>
      </w:r>
      <w:r>
        <w:rPr>
          <w:rFonts w:ascii="Cambria" w:hAnsi="Cambria" w:cs="Arial"/>
          <w:sz w:val="22"/>
          <w:szCs w:val="22"/>
        </w:rPr>
        <w:t xml:space="preserve"> nie podlegam wykluczeniu z postępowania na podstawie</w:t>
      </w:r>
      <w:r w:rsidR="00C27A24">
        <w:rPr>
          <w:rFonts w:ascii="Cambria" w:hAnsi="Cambria" w:cs="Arial"/>
          <w:sz w:val="22"/>
          <w:szCs w:val="22"/>
        </w:rPr>
        <w:t xml:space="preserve"> przesłanek</w:t>
      </w:r>
      <w:r>
        <w:rPr>
          <w:rFonts w:ascii="Cambria" w:hAnsi="Cambria" w:cs="Arial"/>
          <w:sz w:val="22"/>
          <w:szCs w:val="22"/>
        </w:rPr>
        <w:t>, określonych w Rozdziale 18 SWZ.</w:t>
      </w:r>
    </w:p>
    <w:p w14:paraId="38DC4C21" w14:textId="77777777" w:rsidR="00D64F57" w:rsidRDefault="00D64F57">
      <w:pPr>
        <w:widowControl/>
        <w:autoSpaceDE/>
        <w:spacing w:line="360" w:lineRule="auto"/>
        <w:ind w:left="567" w:hanging="567"/>
        <w:jc w:val="both"/>
        <w:rPr>
          <w:rFonts w:ascii="Cambria" w:hAnsi="Cambria" w:cs="Arial"/>
          <w:b/>
          <w:sz w:val="22"/>
          <w:szCs w:val="22"/>
        </w:rPr>
      </w:pPr>
    </w:p>
    <w:p w14:paraId="76615A56" w14:textId="77777777" w:rsidR="00D64F57" w:rsidRPr="00CA3B26" w:rsidRDefault="00D64F57">
      <w:pPr>
        <w:widowControl/>
        <w:autoSpaceDE/>
        <w:spacing w:line="360" w:lineRule="auto"/>
        <w:ind w:left="17" w:hanging="33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Oświadczam, że</w:t>
      </w:r>
      <w:r>
        <w:rPr>
          <w:rFonts w:ascii="Cambria" w:hAnsi="Cambria" w:cs="Arial"/>
          <w:sz w:val="22"/>
          <w:szCs w:val="22"/>
        </w:rPr>
        <w:t xml:space="preserve"> zachodzą w stosunku do mnie podstawy wykluczenia określone w art. …………….. ustawy </w:t>
      </w:r>
      <w:proofErr w:type="spellStart"/>
      <w:r w:rsidRPr="00CA3B26">
        <w:rPr>
          <w:rFonts w:ascii="Cambria" w:hAnsi="Cambria" w:cs="Arial"/>
          <w:sz w:val="22"/>
          <w:szCs w:val="22"/>
        </w:rPr>
        <w:t>Pzp</w:t>
      </w:r>
      <w:proofErr w:type="spellEnd"/>
      <w:del w:id="1" w:author="KJ Legalexpert" w:date="2023-08-11T16:47:00Z">
        <w:r w:rsidRPr="00CA3B26" w:rsidDel="00C27A24">
          <w:rPr>
            <w:rFonts w:ascii="Cambria" w:hAnsi="Cambria" w:cs="Arial"/>
            <w:sz w:val="22"/>
            <w:szCs w:val="22"/>
          </w:rPr>
          <w:delText>.</w:delText>
        </w:r>
      </w:del>
      <w:r w:rsidRPr="00CA3B26">
        <w:rPr>
          <w:rFonts w:ascii="Cambria" w:hAnsi="Cambria" w:cs="Arial"/>
          <w:sz w:val="22"/>
          <w:szCs w:val="22"/>
        </w:rPr>
        <w:t xml:space="preserve"> </w:t>
      </w:r>
      <w:r w:rsidRPr="00CA3B26">
        <w:rPr>
          <w:rFonts w:ascii="Cambria" w:hAnsi="Cambria" w:cs="Cambria"/>
          <w:i/>
          <w:sz w:val="22"/>
          <w:szCs w:val="22"/>
        </w:rPr>
        <w:t>lub. art. 7 ust. 1 ustawy z dnia 13 kwietnia 2022 r. o szczególnych rozwiązaniach w zakresie przeciwdziałania wspieraniu agresji na Ukrainę oraz służących ochronie bezpieczeństwa narodowego</w:t>
      </w:r>
      <w:r w:rsidRPr="00CA3B26">
        <w:rPr>
          <w:rFonts w:ascii="Cambria" w:hAnsi="Cambria" w:cs="Arial"/>
          <w:sz w:val="22"/>
          <w:szCs w:val="22"/>
        </w:rPr>
        <w:t>*</w:t>
      </w:r>
    </w:p>
    <w:p w14:paraId="0FD398F8" w14:textId="4D3910F1" w:rsidR="00D64F57" w:rsidRPr="00CA3B26" w:rsidRDefault="00D64F57">
      <w:pPr>
        <w:widowControl/>
        <w:autoSpaceDE/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CA3B26">
        <w:rPr>
          <w:rFonts w:ascii="Cambria" w:hAnsi="Cambria" w:cs="Arial"/>
          <w:i/>
          <w:sz w:val="22"/>
          <w:szCs w:val="22"/>
        </w:rPr>
        <w:t xml:space="preserve">(należy podać mającą zastosowanie podstawę wykluczenia spośród wymienionych w art. 108 ust. 1 ustawy </w:t>
      </w:r>
      <w:proofErr w:type="spellStart"/>
      <w:r w:rsidRPr="00CA3B26">
        <w:rPr>
          <w:rFonts w:ascii="Cambria" w:hAnsi="Cambria" w:cs="Arial"/>
          <w:i/>
          <w:sz w:val="22"/>
          <w:szCs w:val="22"/>
        </w:rPr>
        <w:t>Pzp</w:t>
      </w:r>
      <w:proofErr w:type="spellEnd"/>
      <w:r w:rsidRPr="00CA3B26">
        <w:rPr>
          <w:rFonts w:ascii="Cambria" w:hAnsi="Cambria" w:cs="Arial"/>
          <w:i/>
          <w:sz w:val="22"/>
          <w:szCs w:val="22"/>
        </w:rPr>
        <w:t xml:space="preserve"> lub art. 7 ust. 1 ustawy z dnia </w:t>
      </w:r>
      <w:r w:rsidRPr="00CA3B26">
        <w:rPr>
          <w:rFonts w:ascii="Cambria" w:hAnsi="Cambria" w:cs="Cambria"/>
          <w:i/>
          <w:sz w:val="22"/>
          <w:szCs w:val="22"/>
        </w:rPr>
        <w:t xml:space="preserve"> 13 kwietnia 2022 r. o szczególnych rozwiązaniach w zakresie przeciwdziałania wspieraniu agresji na Ukrainę oraz służących ochronie bezpieczeństwa narodowego</w:t>
      </w:r>
      <w:r w:rsidRPr="00CA3B26">
        <w:rPr>
          <w:rFonts w:ascii="Cambria" w:hAnsi="Cambria" w:cs="Arial"/>
          <w:i/>
          <w:sz w:val="22"/>
          <w:szCs w:val="22"/>
        </w:rPr>
        <w:t>).</w:t>
      </w:r>
    </w:p>
    <w:p w14:paraId="43A02228" w14:textId="77777777" w:rsidR="00D64F57" w:rsidRDefault="00D64F57">
      <w:pPr>
        <w:widowControl/>
        <w:autoSpaceDE/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Jednocześnie potwierdzam, że w związku z powyższą podstawą wykluczenia, zostały przeze mnie podjęte opisane w „Oświadczeniu o niepodleganiu wykluczeniu i spełnianiu warunków udziału w postępowaniu” środki naprawcze.*</w:t>
      </w:r>
    </w:p>
    <w:p w14:paraId="714B3DFB" w14:textId="77777777" w:rsidR="00D64F57" w:rsidRDefault="00D64F57">
      <w:pPr>
        <w:widowControl/>
        <w:autoSpaceDE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6E95C423" w14:textId="77777777" w:rsidR="00D64F57" w:rsidRDefault="00D64F57">
      <w:pPr>
        <w:widowControl/>
        <w:shd w:val="clear" w:color="auto" w:fill="BFBFBF"/>
        <w:autoSpaceDE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OŚWIADCZENIE DOTYCZĄCE PODANYCH INFORMACJI</w:t>
      </w:r>
    </w:p>
    <w:p w14:paraId="02925998" w14:textId="77777777" w:rsidR="00D64F57" w:rsidRDefault="00D64F57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Oświadczam, że</w:t>
      </w:r>
      <w:r>
        <w:rPr>
          <w:rFonts w:ascii="Cambria" w:hAnsi="Cambria" w:cs="Arial"/>
          <w:sz w:val="22"/>
          <w:szCs w:val="22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4383DED5" w14:textId="77777777" w:rsidR="00D64F57" w:rsidRDefault="00D64F57">
      <w:p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35085737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Miejscowość …………………………… data …………………………</w:t>
      </w:r>
    </w:p>
    <w:p w14:paraId="1C06AE8D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47631B55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401C69FD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1D1AEE25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2D2ED61D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78D8D3C0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314055F3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0C2E2605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61754004" w14:textId="77777777" w:rsidR="00D64F57" w:rsidRDefault="00D64F57" w:rsidP="00CA3B26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</w:p>
    <w:p w14:paraId="6A25CE1D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sz w:val="22"/>
          <w:szCs w:val="22"/>
        </w:rPr>
        <w:t>--------------------------------------------</w:t>
      </w:r>
    </w:p>
    <w:p w14:paraId="4761279F" w14:textId="77777777" w:rsidR="00D64F57" w:rsidRDefault="00D64F57">
      <w:pPr>
        <w:spacing w:before="120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7539C69D" w14:textId="77777777" w:rsidR="00D64F57" w:rsidRDefault="00D64F57">
      <w:pPr>
        <w:spacing w:before="120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14:paraId="44857CA8" w14:textId="77777777" w:rsidR="00D64F57" w:rsidRDefault="00D64F57">
      <w:pPr>
        <w:spacing w:before="120"/>
        <w:ind w:left="284" w:hanging="284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*niepotrzebne skreślić</w:t>
      </w:r>
    </w:p>
    <w:p w14:paraId="500C0A2E" w14:textId="77777777" w:rsidR="00D64F57" w:rsidRDefault="00D64F57">
      <w:pPr>
        <w:spacing w:before="120"/>
        <w:jc w:val="both"/>
      </w:pPr>
      <w:r>
        <w:rPr>
          <w:rFonts w:ascii="Cambria" w:hAnsi="Cambria" w:cs="Arial"/>
          <w:i/>
          <w:sz w:val="18"/>
          <w:szCs w:val="18"/>
        </w:rPr>
        <w:t>Oświadczenie winna podpisać osoba (osoby) uprawniona do reprezentacji Wykonawcy,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</w:p>
    <w:sectPr w:rsidR="00D64F57">
      <w:pgSz w:w="11906" w:h="16838"/>
      <w:pgMar w:top="1418" w:right="1134" w:bottom="1418" w:left="1134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gwek1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pStyle w:val="Standartowy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26"/>
    <w:rsid w:val="001D1706"/>
    <w:rsid w:val="002D66CC"/>
    <w:rsid w:val="004F6E5E"/>
    <w:rsid w:val="0062670B"/>
    <w:rsid w:val="006C51D4"/>
    <w:rsid w:val="007430F7"/>
    <w:rsid w:val="0079781F"/>
    <w:rsid w:val="007D5235"/>
    <w:rsid w:val="00885A99"/>
    <w:rsid w:val="00C27A24"/>
    <w:rsid w:val="00CA3B26"/>
    <w:rsid w:val="00CB0F8D"/>
    <w:rsid w:val="00CD2FA7"/>
    <w:rsid w:val="00D64F57"/>
    <w:rsid w:val="00F8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B705A6"/>
  <w15:chartTrackingRefBased/>
  <w15:docId w15:val="{30BDDF35-377F-4744-9877-1102DB71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" w:hAnsi="A" w:cs="A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6289"/>
      </w:tabs>
      <w:autoSpaceDE/>
      <w:outlineLvl w:val="0"/>
    </w:pPr>
    <w:rPr>
      <w:rFonts w:ascii="Times New Roman" w:eastAsia="Verdana" w:hAnsi="Times New Roman" w:cs="Times New Roman"/>
      <w:b/>
      <w:sz w:val="24"/>
    </w:rPr>
  </w:style>
  <w:style w:type="paragraph" w:styleId="Nagwek3">
    <w:name w:val="heading 3"/>
    <w:basedOn w:val="Normalny"/>
    <w:next w:val="Normalny"/>
    <w:qFormat/>
    <w:pPr>
      <w:keepNext/>
      <w:autoSpaceDE/>
      <w:ind w:left="2836" w:firstLine="709"/>
      <w:outlineLvl w:val="2"/>
    </w:pPr>
    <w:rPr>
      <w:rFonts w:ascii="Arial" w:eastAsia="Verdan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  <w:b/>
    </w:rPr>
  </w:style>
  <w:style w:type="character" w:customStyle="1" w:styleId="WW8Num3z1">
    <w:name w:val="WW8Num3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" w:eastAsia="Times New Roman" w:hAnsi="A" w:cs="A"/>
    </w:rPr>
  </w:style>
  <w:style w:type="character" w:customStyle="1" w:styleId="StopkaZnak">
    <w:name w:val="Stopka Znak"/>
    <w:rPr>
      <w:rFonts w:ascii="A" w:eastAsia="Times New Roman" w:hAnsi="A" w:cs="A"/>
    </w:rPr>
  </w:style>
  <w:style w:type="character" w:customStyle="1" w:styleId="Nagwek1Znak">
    <w:name w:val="Nagłówek 1 Znak"/>
    <w:rPr>
      <w:rFonts w:ascii="Times New Roman" w:eastAsia="Verdana" w:hAnsi="Times New Roman" w:cs="Times New Roman"/>
      <w:b/>
      <w:sz w:val="24"/>
    </w:rPr>
  </w:style>
  <w:style w:type="character" w:customStyle="1" w:styleId="Nagwek3Znak">
    <w:name w:val="Nagłówek 3 Znak"/>
    <w:rPr>
      <w:rFonts w:ascii="Arial" w:eastAsia="Verdana" w:hAnsi="Arial" w:cs="Arial"/>
      <w:b/>
      <w:bCs/>
      <w:sz w:val="28"/>
      <w:szCs w:val="28"/>
    </w:rPr>
  </w:style>
  <w:style w:type="character" w:customStyle="1" w:styleId="TekstpodstawowyZnak">
    <w:name w:val="Tekst podstawowy Znak"/>
    <w:rPr>
      <w:rFonts w:ascii="A" w:eastAsia="Times New Roman" w:hAnsi="A" w:cs="A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A" w:eastAsia="Times New Roman" w:hAnsi="A" w:cs="A"/>
    </w:rPr>
  </w:style>
  <w:style w:type="character" w:customStyle="1" w:styleId="TematkomentarzaZnak">
    <w:name w:val="Temat komentarza Znak"/>
    <w:rPr>
      <w:rFonts w:ascii="A" w:eastAsia="Times New Roman" w:hAnsi="A" w:cs="A"/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ALACZNIKTEKST">
    <w:name w:val="ZALACZNIK_TEKST"/>
    <w:pPr>
      <w:widowControl w:val="0"/>
      <w:tabs>
        <w:tab w:val="right" w:leader="dot" w:pos="9072"/>
      </w:tabs>
      <w:suppressAutoHyphens/>
      <w:autoSpaceDE w:val="0"/>
      <w:spacing w:line="220" w:lineRule="atLeast"/>
      <w:jc w:val="both"/>
    </w:pPr>
    <w:rPr>
      <w:rFonts w:ascii="Arial" w:hAnsi="Arial" w:cs="Arial"/>
      <w:szCs w:val="16"/>
      <w:lang w:eastAsia="ar-SA"/>
    </w:rPr>
  </w:style>
  <w:style w:type="paragraph" w:customStyle="1" w:styleId="Standartowy">
    <w:name w:val="Standartowy"/>
    <w:basedOn w:val="Tekstpodstawowy"/>
    <w:pPr>
      <w:widowControl/>
      <w:numPr>
        <w:numId w:val="2"/>
      </w:numPr>
      <w:autoSpaceDE/>
      <w:spacing w:after="0" w:line="360" w:lineRule="auto"/>
      <w:jc w:val="both"/>
    </w:pPr>
    <w:rPr>
      <w:rFonts w:ascii="Arial" w:hAnsi="Arial" w:cs="Arial"/>
      <w:sz w:val="22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Górowo Iławeckie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Wójcik</dc:creator>
  <cp:keywords/>
  <cp:lastModifiedBy>N.Górowo Emilia Kawęcka</cp:lastModifiedBy>
  <cp:revision>10</cp:revision>
  <cp:lastPrinted>2023-03-24T10:11:00Z</cp:lastPrinted>
  <dcterms:created xsi:type="dcterms:W3CDTF">2023-08-21T10:25:00Z</dcterms:created>
  <dcterms:modified xsi:type="dcterms:W3CDTF">2024-03-01T11:41:00Z</dcterms:modified>
</cp:coreProperties>
</file>