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9" w:type="dxa"/>
        <w:tblCellMar>
          <w:left w:w="113" w:type="dxa"/>
        </w:tblCellMar>
        <w:tblLook w:val="04A0" w:firstRow="1" w:lastRow="0" w:firstColumn="1" w:lastColumn="0" w:noHBand="0" w:noVBand="1"/>
      </w:tblPr>
      <w:tblGrid>
        <w:gridCol w:w="6061"/>
        <w:gridCol w:w="3448"/>
      </w:tblGrid>
      <w:tr w:rsidR="00B5153D" w:rsidRPr="00111F14" w14:paraId="330A15FC" w14:textId="77777777" w:rsidTr="00D43143">
        <w:tc>
          <w:tcPr>
            <w:tcW w:w="9509" w:type="dxa"/>
            <w:gridSpan w:val="2"/>
            <w:shd w:val="clear" w:color="auto" w:fill="auto"/>
          </w:tcPr>
          <w:p w14:paraId="5CCCACB2" w14:textId="598205BC" w:rsidR="00B5153D" w:rsidRPr="00111F14" w:rsidRDefault="004955FD" w:rsidP="004B4488">
            <w:pPr>
              <w:pStyle w:val="Styl2"/>
              <w:tabs>
                <w:tab w:val="left" w:pos="357"/>
              </w:tabs>
              <w:rPr>
                <w:rFonts w:ascii="Myriad Pro" w:hAnsi="Myriad Pro" w:cstheme="minorHAnsi"/>
                <w:b/>
                <w:sz w:val="22"/>
                <w:szCs w:val="22"/>
              </w:rPr>
            </w:pPr>
            <w:r w:rsidRPr="00111F14">
              <w:rPr>
                <w:rFonts w:ascii="Myriad Pro" w:hAnsi="Myriad Pro" w:cstheme="minorHAnsi"/>
                <w:b/>
                <w:sz w:val="22"/>
                <w:szCs w:val="22"/>
              </w:rPr>
              <w:t>POSTĘPOWANIE PROWADZONE JEST PRZEZ:</w:t>
            </w:r>
          </w:p>
        </w:tc>
      </w:tr>
      <w:tr w:rsidR="00B5153D" w:rsidRPr="00111F14" w14:paraId="35A872DC" w14:textId="77777777" w:rsidTr="00D43143">
        <w:trPr>
          <w:trHeight w:val="2216"/>
        </w:trPr>
        <w:tc>
          <w:tcPr>
            <w:tcW w:w="9509" w:type="dxa"/>
            <w:gridSpan w:val="2"/>
            <w:shd w:val="clear" w:color="auto" w:fill="auto"/>
          </w:tcPr>
          <w:p w14:paraId="24FA3EEA" w14:textId="77777777" w:rsidR="00B5153D" w:rsidRPr="00111F14" w:rsidRDefault="004955FD" w:rsidP="004B4488">
            <w:pPr>
              <w:pStyle w:val="Styl2"/>
              <w:tabs>
                <w:tab w:val="left" w:pos="357"/>
              </w:tabs>
              <w:spacing w:before="120"/>
              <w:jc w:val="right"/>
              <w:rPr>
                <w:rFonts w:ascii="Myriad Pro" w:hAnsi="Myriad Pro" w:cstheme="minorHAnsi"/>
                <w:sz w:val="22"/>
                <w:szCs w:val="22"/>
              </w:rPr>
            </w:pPr>
            <w:r w:rsidRPr="00111F14">
              <w:rPr>
                <w:rFonts w:ascii="Myriad Pro" w:hAnsi="Myriad Pro" w:cstheme="minorHAnsi"/>
                <w:sz w:val="22"/>
                <w:szCs w:val="22"/>
              </w:rPr>
              <w:t>Miejskie Przedsiębiorstwo Komunikacyjne Sp. z o.o.</w:t>
            </w:r>
          </w:p>
          <w:p w14:paraId="2F4C4CBC" w14:textId="77777777" w:rsidR="00B5153D" w:rsidRPr="00111F14" w:rsidRDefault="004955FD" w:rsidP="004B4488">
            <w:pPr>
              <w:pStyle w:val="Styl2"/>
              <w:tabs>
                <w:tab w:val="left" w:pos="357"/>
              </w:tabs>
              <w:jc w:val="right"/>
              <w:rPr>
                <w:rFonts w:ascii="Myriad Pro" w:hAnsi="Myriad Pro" w:cstheme="minorHAnsi"/>
                <w:sz w:val="22"/>
                <w:szCs w:val="22"/>
              </w:rPr>
            </w:pPr>
            <w:r w:rsidRPr="00111F14">
              <w:rPr>
                <w:rFonts w:ascii="Myriad Pro" w:hAnsi="Myriad Pro" w:cstheme="minorHAnsi"/>
                <w:sz w:val="22"/>
                <w:szCs w:val="22"/>
              </w:rPr>
              <w:t>ul. Bolesława Prusa 75-79</w:t>
            </w:r>
          </w:p>
          <w:p w14:paraId="1D2884D7" w14:textId="77777777" w:rsidR="00B5153D" w:rsidRPr="00111F14" w:rsidRDefault="004955FD" w:rsidP="004B4488">
            <w:pPr>
              <w:pStyle w:val="Styl2"/>
              <w:tabs>
                <w:tab w:val="left" w:pos="357"/>
              </w:tabs>
              <w:jc w:val="right"/>
              <w:rPr>
                <w:rFonts w:ascii="Myriad Pro" w:hAnsi="Myriad Pro" w:cstheme="minorHAnsi"/>
                <w:sz w:val="22"/>
                <w:szCs w:val="22"/>
              </w:rPr>
            </w:pPr>
            <w:r w:rsidRPr="00111F14">
              <w:rPr>
                <w:rFonts w:ascii="Myriad Pro" w:hAnsi="Myriad Pro" w:cstheme="minorHAnsi"/>
                <w:sz w:val="22"/>
                <w:szCs w:val="22"/>
              </w:rPr>
              <w:t>50-316 Wrocław</w:t>
            </w:r>
          </w:p>
          <w:p w14:paraId="367CFCF4" w14:textId="3F12785B" w:rsidR="00B5153D" w:rsidRPr="00111F14" w:rsidRDefault="004955FD">
            <w:pPr>
              <w:pStyle w:val="Styl2"/>
              <w:tabs>
                <w:tab w:val="left" w:pos="357"/>
              </w:tabs>
              <w:jc w:val="right"/>
              <w:rPr>
                <w:rFonts w:ascii="Myriad Pro" w:hAnsi="Myriad Pro" w:cstheme="minorHAnsi"/>
                <w:sz w:val="22"/>
                <w:szCs w:val="22"/>
              </w:rPr>
            </w:pPr>
            <w:r w:rsidRPr="00111F14">
              <w:rPr>
                <w:rFonts w:ascii="Myriad Pro" w:hAnsi="Myriad Pro" w:cstheme="minorHAnsi"/>
                <w:sz w:val="22"/>
                <w:szCs w:val="22"/>
              </w:rPr>
              <w:t xml:space="preserve">tel. +48 71 </w:t>
            </w:r>
            <w:r w:rsidR="009A0028" w:rsidRPr="00111F14">
              <w:rPr>
                <w:rFonts w:ascii="Myriad Pro" w:hAnsi="Myriad Pro" w:cstheme="minorHAnsi"/>
                <w:sz w:val="22"/>
                <w:szCs w:val="22"/>
              </w:rPr>
              <w:t>308 5</w:t>
            </w:r>
            <w:r w:rsidR="00B25A30" w:rsidRPr="00111F14">
              <w:rPr>
                <w:rFonts w:ascii="Myriad Pro" w:hAnsi="Myriad Pro" w:cstheme="minorHAnsi"/>
                <w:sz w:val="22"/>
                <w:szCs w:val="22"/>
              </w:rPr>
              <w:t>070</w:t>
            </w:r>
          </w:p>
          <w:p w14:paraId="7400F61A" w14:textId="77777777" w:rsidR="00B5153D" w:rsidRPr="00111F14" w:rsidRDefault="004955FD" w:rsidP="004B4488">
            <w:pPr>
              <w:pStyle w:val="Styl2"/>
              <w:tabs>
                <w:tab w:val="left" w:pos="357"/>
              </w:tabs>
              <w:jc w:val="right"/>
              <w:rPr>
                <w:rFonts w:ascii="Myriad Pro" w:hAnsi="Myriad Pro" w:cstheme="minorHAnsi"/>
                <w:sz w:val="22"/>
                <w:szCs w:val="22"/>
                <w:lang w:val="en-US"/>
              </w:rPr>
            </w:pPr>
            <w:r w:rsidRPr="00111F14">
              <w:rPr>
                <w:rFonts w:ascii="Myriad Pro" w:hAnsi="Myriad Pro" w:cstheme="minorHAnsi"/>
                <w:sz w:val="22"/>
                <w:szCs w:val="22"/>
                <w:lang w:val="en-US"/>
              </w:rPr>
              <w:t>Fax +48 71 32 50 802</w:t>
            </w:r>
          </w:p>
          <w:p w14:paraId="63EE3F00" w14:textId="77777777" w:rsidR="00B5153D" w:rsidRPr="00111F14" w:rsidRDefault="004955FD" w:rsidP="004B4488">
            <w:pPr>
              <w:pStyle w:val="Styl2"/>
              <w:tabs>
                <w:tab w:val="left" w:pos="357"/>
              </w:tabs>
              <w:jc w:val="right"/>
              <w:rPr>
                <w:rFonts w:ascii="Myriad Pro" w:hAnsi="Myriad Pro" w:cstheme="minorHAnsi"/>
                <w:sz w:val="22"/>
                <w:szCs w:val="22"/>
                <w:lang w:val="en-US"/>
              </w:rPr>
            </w:pPr>
            <w:r w:rsidRPr="00111F14">
              <w:rPr>
                <w:rFonts w:ascii="Myriad Pro" w:hAnsi="Myriad Pro" w:cstheme="minorHAnsi"/>
                <w:sz w:val="22"/>
                <w:szCs w:val="22"/>
                <w:lang w:val="en-US"/>
              </w:rPr>
              <w:t xml:space="preserve">e-mail: </w:t>
            </w:r>
            <w:hyperlink r:id="rId8">
              <w:r w:rsidRPr="00111F14">
                <w:rPr>
                  <w:rStyle w:val="InternetLink"/>
                  <w:rFonts w:ascii="Myriad Pro" w:hAnsi="Myriad Pro" w:cstheme="minorHAnsi"/>
                  <w:color w:val="000000"/>
                  <w:sz w:val="22"/>
                  <w:szCs w:val="22"/>
                  <w:lang w:val="en-US"/>
                </w:rPr>
                <w:t>przetarg@mpk.wroc.pl</w:t>
              </w:r>
            </w:hyperlink>
          </w:p>
          <w:p w14:paraId="45F3D112" w14:textId="77777777" w:rsidR="00B5153D" w:rsidRPr="00111F14" w:rsidRDefault="007669F0" w:rsidP="004B4488">
            <w:pPr>
              <w:pStyle w:val="Styl2"/>
              <w:tabs>
                <w:tab w:val="left" w:pos="357"/>
              </w:tabs>
              <w:jc w:val="right"/>
              <w:rPr>
                <w:rFonts w:ascii="Myriad Pro" w:hAnsi="Myriad Pro" w:cstheme="minorHAnsi"/>
                <w:sz w:val="22"/>
                <w:szCs w:val="22"/>
              </w:rPr>
            </w:pPr>
            <w:hyperlink r:id="rId9">
              <w:r w:rsidR="004955FD" w:rsidRPr="00111F14">
                <w:rPr>
                  <w:rStyle w:val="InternetLink"/>
                  <w:rFonts w:ascii="Myriad Pro" w:hAnsi="Myriad Pro" w:cstheme="minorHAnsi"/>
                  <w:color w:val="000000"/>
                  <w:sz w:val="22"/>
                  <w:szCs w:val="22"/>
                </w:rPr>
                <w:t>www.mpk.wroc.pl</w:t>
              </w:r>
            </w:hyperlink>
          </w:p>
        </w:tc>
      </w:tr>
      <w:tr w:rsidR="00B5153D" w:rsidRPr="00111F14" w14:paraId="53297A8C" w14:textId="77777777" w:rsidTr="00D43143">
        <w:tc>
          <w:tcPr>
            <w:tcW w:w="9509" w:type="dxa"/>
            <w:gridSpan w:val="2"/>
            <w:shd w:val="clear" w:color="auto" w:fill="auto"/>
          </w:tcPr>
          <w:p w14:paraId="1A4B3B2A" w14:textId="77777777" w:rsidR="00B5153D" w:rsidRPr="00111F14" w:rsidRDefault="00B5153D" w:rsidP="004B4488">
            <w:pPr>
              <w:pStyle w:val="Styl2"/>
              <w:tabs>
                <w:tab w:val="left" w:pos="357"/>
              </w:tabs>
              <w:rPr>
                <w:rFonts w:ascii="Myriad Pro" w:hAnsi="Myriad Pro" w:cstheme="minorHAnsi"/>
                <w:sz w:val="22"/>
                <w:szCs w:val="22"/>
              </w:rPr>
            </w:pPr>
          </w:p>
        </w:tc>
      </w:tr>
      <w:tr w:rsidR="00B5153D" w:rsidRPr="00111F14" w14:paraId="49A4D2F2" w14:textId="77777777" w:rsidTr="00D43143">
        <w:tc>
          <w:tcPr>
            <w:tcW w:w="6061" w:type="dxa"/>
            <w:shd w:val="clear" w:color="auto" w:fill="auto"/>
          </w:tcPr>
          <w:p w14:paraId="794F20DA" w14:textId="22129CF1" w:rsidR="00B5153D" w:rsidRPr="00111F14" w:rsidRDefault="004955FD" w:rsidP="004B4488">
            <w:pPr>
              <w:pStyle w:val="Styl2"/>
              <w:tabs>
                <w:tab w:val="left" w:pos="357"/>
              </w:tabs>
              <w:rPr>
                <w:rFonts w:ascii="Myriad Pro" w:hAnsi="Myriad Pro" w:cstheme="minorHAnsi"/>
                <w:b/>
                <w:sz w:val="22"/>
                <w:szCs w:val="22"/>
              </w:rPr>
            </w:pPr>
            <w:r w:rsidRPr="00111F14">
              <w:rPr>
                <w:rFonts w:ascii="Myriad Pro" w:hAnsi="Myriad Pro" w:cstheme="minorHAnsi"/>
                <w:b/>
                <w:sz w:val="22"/>
                <w:szCs w:val="22"/>
              </w:rPr>
              <w:t>Numer postępowania nadany przez Zamawiającego</w:t>
            </w:r>
            <w:r w:rsidR="00856F69" w:rsidRPr="00111F14">
              <w:rPr>
                <w:rFonts w:ascii="Myriad Pro" w:hAnsi="Myriad Pro" w:cstheme="minorHAnsi"/>
                <w:b/>
                <w:sz w:val="22"/>
                <w:szCs w:val="22"/>
              </w:rPr>
              <w:t>:</w:t>
            </w:r>
            <w:r w:rsidRPr="00111F14">
              <w:rPr>
                <w:rFonts w:ascii="Myriad Pro" w:hAnsi="Myriad Pro" w:cstheme="minorHAnsi"/>
                <w:b/>
                <w:sz w:val="22"/>
                <w:szCs w:val="22"/>
              </w:rPr>
              <w:tab/>
            </w:r>
            <w:r w:rsidRPr="00111F14">
              <w:rPr>
                <w:rFonts w:ascii="Myriad Pro" w:hAnsi="Myriad Pro" w:cstheme="minorHAnsi"/>
                <w:b/>
                <w:sz w:val="22"/>
                <w:szCs w:val="22"/>
              </w:rPr>
              <w:tab/>
            </w:r>
          </w:p>
        </w:tc>
        <w:tc>
          <w:tcPr>
            <w:tcW w:w="3448" w:type="dxa"/>
            <w:shd w:val="clear" w:color="auto" w:fill="auto"/>
          </w:tcPr>
          <w:p w14:paraId="6BAC3CC9" w14:textId="73AD5C20" w:rsidR="00B5153D" w:rsidRPr="00111F14" w:rsidRDefault="00B31689" w:rsidP="004B4488">
            <w:pPr>
              <w:pStyle w:val="Styl2"/>
              <w:tabs>
                <w:tab w:val="left" w:pos="357"/>
              </w:tabs>
              <w:jc w:val="right"/>
              <w:rPr>
                <w:rFonts w:ascii="Myriad Pro" w:hAnsi="Myriad Pro" w:cstheme="minorHAnsi"/>
                <w:sz w:val="22"/>
                <w:szCs w:val="22"/>
              </w:rPr>
            </w:pPr>
            <w:bookmarkStart w:id="0" w:name="_Hlk112071472"/>
            <w:r w:rsidRPr="00111F14">
              <w:rPr>
                <w:rFonts w:ascii="Myriad Pro" w:hAnsi="Myriad Pro" w:cstheme="minorHAnsi"/>
                <w:b/>
                <w:sz w:val="22"/>
                <w:szCs w:val="22"/>
              </w:rPr>
              <w:t>KU.241/</w:t>
            </w:r>
            <w:r w:rsidR="003B395C" w:rsidRPr="00111F14">
              <w:rPr>
                <w:rFonts w:ascii="Myriad Pro" w:hAnsi="Myriad Pro" w:cstheme="minorHAnsi"/>
                <w:b/>
                <w:sz w:val="22"/>
                <w:szCs w:val="22"/>
              </w:rPr>
              <w:t>tp</w:t>
            </w:r>
            <w:bookmarkStart w:id="1" w:name="_Hlk112056368"/>
            <w:r w:rsidR="0025791F" w:rsidRPr="00111F14">
              <w:rPr>
                <w:rFonts w:ascii="Myriad Pro" w:hAnsi="Myriad Pro" w:cstheme="minorHAnsi"/>
                <w:b/>
                <w:sz w:val="22"/>
                <w:szCs w:val="22"/>
              </w:rPr>
              <w:t>14</w:t>
            </w:r>
            <w:r w:rsidRPr="00111F14">
              <w:rPr>
                <w:rFonts w:ascii="Myriad Pro" w:hAnsi="Myriad Pro" w:cstheme="minorHAnsi"/>
                <w:b/>
                <w:sz w:val="22"/>
                <w:szCs w:val="22"/>
              </w:rPr>
              <w:t>_202</w:t>
            </w:r>
            <w:r w:rsidR="0025791F" w:rsidRPr="00111F14">
              <w:rPr>
                <w:rFonts w:ascii="Myriad Pro" w:hAnsi="Myriad Pro" w:cstheme="minorHAnsi"/>
                <w:b/>
                <w:sz w:val="22"/>
                <w:szCs w:val="22"/>
              </w:rPr>
              <w:t>3</w:t>
            </w:r>
            <w:r w:rsidRPr="00111F14">
              <w:rPr>
                <w:rFonts w:ascii="Myriad Pro" w:hAnsi="Myriad Pro" w:cstheme="minorHAnsi"/>
                <w:b/>
                <w:sz w:val="22"/>
                <w:szCs w:val="22"/>
              </w:rPr>
              <w:t>/</w:t>
            </w:r>
            <w:bookmarkEnd w:id="0"/>
            <w:bookmarkEnd w:id="1"/>
            <w:r w:rsidR="0025791F" w:rsidRPr="00111F14">
              <w:rPr>
                <w:rFonts w:ascii="Myriad Pro" w:hAnsi="Myriad Pro" w:cstheme="minorHAnsi"/>
                <w:b/>
                <w:sz w:val="22"/>
                <w:szCs w:val="22"/>
              </w:rPr>
              <w:t>AT</w:t>
            </w:r>
          </w:p>
        </w:tc>
      </w:tr>
      <w:tr w:rsidR="00B5153D" w:rsidRPr="00111F14" w14:paraId="75662CEC" w14:textId="77777777" w:rsidTr="00D43143">
        <w:tc>
          <w:tcPr>
            <w:tcW w:w="9509" w:type="dxa"/>
            <w:gridSpan w:val="2"/>
            <w:shd w:val="clear" w:color="auto" w:fill="auto"/>
          </w:tcPr>
          <w:p w14:paraId="533D655B" w14:textId="77777777" w:rsidR="00B5153D" w:rsidRPr="00111F14" w:rsidRDefault="00B5153D" w:rsidP="004B4488">
            <w:pPr>
              <w:pStyle w:val="Styl2"/>
              <w:tabs>
                <w:tab w:val="left" w:pos="357"/>
              </w:tabs>
              <w:jc w:val="center"/>
              <w:rPr>
                <w:rFonts w:ascii="Myriad Pro" w:hAnsi="Myriad Pro" w:cstheme="minorHAnsi"/>
                <w:b/>
                <w:sz w:val="22"/>
                <w:szCs w:val="22"/>
              </w:rPr>
            </w:pPr>
          </w:p>
        </w:tc>
      </w:tr>
      <w:tr w:rsidR="00B5153D" w:rsidRPr="00111F14" w14:paraId="15F803F5" w14:textId="77777777" w:rsidTr="00D43143">
        <w:tc>
          <w:tcPr>
            <w:tcW w:w="9509" w:type="dxa"/>
            <w:gridSpan w:val="2"/>
            <w:shd w:val="clear" w:color="auto" w:fill="auto"/>
          </w:tcPr>
          <w:p w14:paraId="6BD643E8" w14:textId="77777777" w:rsidR="00B5153D" w:rsidRPr="00111F14" w:rsidRDefault="00B5153D" w:rsidP="004B4488">
            <w:pPr>
              <w:pStyle w:val="Styl2"/>
              <w:tabs>
                <w:tab w:val="left" w:pos="357"/>
              </w:tabs>
              <w:jc w:val="center"/>
              <w:rPr>
                <w:rFonts w:ascii="Myriad Pro" w:hAnsi="Myriad Pro" w:cstheme="minorHAnsi"/>
                <w:b/>
                <w:sz w:val="22"/>
                <w:szCs w:val="22"/>
              </w:rPr>
            </w:pPr>
          </w:p>
        </w:tc>
      </w:tr>
      <w:tr w:rsidR="00B5153D" w:rsidRPr="00111F14" w14:paraId="6D15AB6F" w14:textId="77777777" w:rsidTr="00D43143">
        <w:tc>
          <w:tcPr>
            <w:tcW w:w="9509" w:type="dxa"/>
            <w:gridSpan w:val="2"/>
            <w:shd w:val="clear" w:color="auto" w:fill="auto"/>
          </w:tcPr>
          <w:p w14:paraId="66BC9E66" w14:textId="77777777" w:rsidR="00B5153D" w:rsidRPr="00111F14" w:rsidRDefault="004955FD" w:rsidP="004B4488">
            <w:pPr>
              <w:pStyle w:val="Styl2"/>
              <w:tabs>
                <w:tab w:val="left" w:pos="357"/>
              </w:tabs>
              <w:jc w:val="center"/>
              <w:rPr>
                <w:rFonts w:ascii="Myriad Pro" w:hAnsi="Myriad Pro" w:cstheme="minorHAnsi"/>
                <w:b/>
                <w:sz w:val="22"/>
                <w:szCs w:val="22"/>
              </w:rPr>
            </w:pPr>
            <w:r w:rsidRPr="00111F14">
              <w:rPr>
                <w:rFonts w:ascii="Myriad Pro" w:hAnsi="Myriad Pro" w:cstheme="minorHAnsi"/>
                <w:b/>
                <w:sz w:val="22"/>
                <w:szCs w:val="22"/>
              </w:rPr>
              <w:t>SPECYFIKACJA WARUNKÓW ZAMÓWIENIA</w:t>
            </w:r>
          </w:p>
        </w:tc>
      </w:tr>
      <w:tr w:rsidR="00B5153D" w:rsidRPr="00111F14" w14:paraId="4BBA1D7E" w14:textId="77777777" w:rsidTr="00D43143">
        <w:tc>
          <w:tcPr>
            <w:tcW w:w="9509" w:type="dxa"/>
            <w:gridSpan w:val="2"/>
            <w:shd w:val="clear" w:color="auto" w:fill="auto"/>
          </w:tcPr>
          <w:p w14:paraId="735EAF3E" w14:textId="77777777" w:rsidR="00B5153D" w:rsidRPr="00111F14" w:rsidRDefault="004955FD" w:rsidP="004B4488">
            <w:pPr>
              <w:pStyle w:val="Styl2"/>
              <w:tabs>
                <w:tab w:val="left" w:pos="357"/>
              </w:tabs>
              <w:jc w:val="center"/>
              <w:rPr>
                <w:rFonts w:ascii="Myriad Pro" w:hAnsi="Myriad Pro" w:cstheme="minorHAnsi"/>
                <w:b/>
                <w:sz w:val="22"/>
                <w:szCs w:val="22"/>
              </w:rPr>
            </w:pPr>
            <w:r w:rsidRPr="00111F14">
              <w:rPr>
                <w:rFonts w:ascii="Myriad Pro" w:hAnsi="Myriad Pro" w:cstheme="minorHAnsi"/>
                <w:b/>
                <w:sz w:val="22"/>
                <w:szCs w:val="22"/>
              </w:rPr>
              <w:t xml:space="preserve">(dalej </w:t>
            </w:r>
            <w:r w:rsidR="00224895" w:rsidRPr="00111F14">
              <w:rPr>
                <w:rFonts w:ascii="Myriad Pro" w:hAnsi="Myriad Pro" w:cstheme="minorHAnsi"/>
                <w:b/>
                <w:sz w:val="22"/>
                <w:szCs w:val="22"/>
              </w:rPr>
              <w:t>SWZ</w:t>
            </w:r>
            <w:r w:rsidRPr="00111F14">
              <w:rPr>
                <w:rFonts w:ascii="Myriad Pro" w:hAnsi="Myriad Pro" w:cstheme="minorHAnsi"/>
                <w:b/>
                <w:sz w:val="22"/>
                <w:szCs w:val="22"/>
              </w:rPr>
              <w:t>)</w:t>
            </w:r>
          </w:p>
          <w:p w14:paraId="48E6A231" w14:textId="77777777" w:rsidR="003B395C" w:rsidRPr="00111F14" w:rsidRDefault="004955FD" w:rsidP="004B4488">
            <w:pPr>
              <w:pStyle w:val="Styl2"/>
              <w:tabs>
                <w:tab w:val="left" w:pos="357"/>
              </w:tabs>
              <w:jc w:val="center"/>
              <w:rPr>
                <w:rFonts w:ascii="Myriad Pro" w:hAnsi="Myriad Pro" w:cstheme="minorHAnsi"/>
                <w:b/>
                <w:sz w:val="22"/>
                <w:szCs w:val="22"/>
              </w:rPr>
            </w:pPr>
            <w:r w:rsidRPr="00111F14">
              <w:rPr>
                <w:rFonts w:ascii="Myriad Pro" w:hAnsi="Myriad Pro" w:cstheme="minorHAnsi"/>
                <w:b/>
                <w:sz w:val="22"/>
                <w:szCs w:val="22"/>
              </w:rPr>
              <w:t xml:space="preserve">w postępowaniu o udzielenie zamówienia publicznego prowadzonego </w:t>
            </w:r>
          </w:p>
          <w:p w14:paraId="1275C959" w14:textId="284D256E" w:rsidR="00B5153D" w:rsidRPr="00111F14" w:rsidRDefault="004955FD" w:rsidP="004B4488">
            <w:pPr>
              <w:pStyle w:val="Styl2"/>
              <w:tabs>
                <w:tab w:val="left" w:pos="357"/>
              </w:tabs>
              <w:jc w:val="center"/>
              <w:rPr>
                <w:rFonts w:ascii="Myriad Pro" w:hAnsi="Myriad Pro" w:cstheme="minorHAnsi"/>
                <w:b/>
                <w:sz w:val="22"/>
                <w:szCs w:val="22"/>
              </w:rPr>
            </w:pPr>
            <w:r w:rsidRPr="00111F14">
              <w:rPr>
                <w:rFonts w:ascii="Myriad Pro" w:hAnsi="Myriad Pro" w:cstheme="minorHAnsi"/>
                <w:b/>
                <w:sz w:val="22"/>
                <w:szCs w:val="22"/>
              </w:rPr>
              <w:t xml:space="preserve">w </w:t>
            </w:r>
            <w:r w:rsidR="008147CA" w:rsidRPr="00111F14">
              <w:rPr>
                <w:rFonts w:ascii="Myriad Pro" w:hAnsi="Myriad Pro" w:cstheme="minorHAnsi"/>
                <w:b/>
                <w:sz w:val="22"/>
                <w:szCs w:val="22"/>
              </w:rPr>
              <w:t>trybie p</w:t>
            </w:r>
            <w:r w:rsidR="008C137D" w:rsidRPr="00111F14">
              <w:rPr>
                <w:rFonts w:ascii="Myriad Pro" w:hAnsi="Myriad Pro" w:cstheme="minorHAnsi"/>
                <w:b/>
                <w:sz w:val="22"/>
                <w:szCs w:val="22"/>
              </w:rPr>
              <w:t>odstawowym</w:t>
            </w:r>
          </w:p>
        </w:tc>
      </w:tr>
      <w:tr w:rsidR="00B5153D" w:rsidRPr="00111F14" w14:paraId="2D3312F9" w14:textId="77777777" w:rsidTr="00D43143">
        <w:tc>
          <w:tcPr>
            <w:tcW w:w="9509" w:type="dxa"/>
            <w:gridSpan w:val="2"/>
            <w:shd w:val="clear" w:color="auto" w:fill="auto"/>
          </w:tcPr>
          <w:p w14:paraId="3E0A5386" w14:textId="12E49981" w:rsidR="00B5153D" w:rsidRPr="00111F14" w:rsidRDefault="00B5153D" w:rsidP="003B395C">
            <w:pPr>
              <w:pStyle w:val="Styl2"/>
              <w:tabs>
                <w:tab w:val="left" w:pos="357"/>
              </w:tabs>
              <w:rPr>
                <w:rFonts w:ascii="Myriad Pro" w:hAnsi="Myriad Pro" w:cstheme="minorHAnsi"/>
                <w:b/>
                <w:sz w:val="22"/>
                <w:szCs w:val="22"/>
              </w:rPr>
            </w:pPr>
          </w:p>
        </w:tc>
      </w:tr>
      <w:tr w:rsidR="00B5153D" w:rsidRPr="00111F14" w14:paraId="0BB49305" w14:textId="77777777" w:rsidTr="00D43143">
        <w:tc>
          <w:tcPr>
            <w:tcW w:w="9509" w:type="dxa"/>
            <w:gridSpan w:val="2"/>
            <w:shd w:val="clear" w:color="auto" w:fill="auto"/>
          </w:tcPr>
          <w:p w14:paraId="1B6BA563" w14:textId="77777777" w:rsidR="00B5153D" w:rsidRPr="00111F14" w:rsidRDefault="00B5153D" w:rsidP="004B4488">
            <w:pPr>
              <w:pStyle w:val="Styl2"/>
              <w:tabs>
                <w:tab w:val="left" w:pos="357"/>
              </w:tabs>
              <w:rPr>
                <w:rFonts w:ascii="Myriad Pro" w:hAnsi="Myriad Pro" w:cstheme="minorHAnsi"/>
                <w:sz w:val="22"/>
                <w:szCs w:val="22"/>
              </w:rPr>
            </w:pPr>
          </w:p>
        </w:tc>
      </w:tr>
      <w:tr w:rsidR="00B5153D" w:rsidRPr="00111F14" w14:paraId="1E74C8BD" w14:textId="77777777" w:rsidTr="00D43143">
        <w:tc>
          <w:tcPr>
            <w:tcW w:w="9509" w:type="dxa"/>
            <w:gridSpan w:val="2"/>
            <w:shd w:val="clear" w:color="auto" w:fill="auto"/>
          </w:tcPr>
          <w:p w14:paraId="2978E84E" w14:textId="77777777" w:rsidR="00B5153D" w:rsidRPr="00111F14" w:rsidRDefault="00B5153D" w:rsidP="004B4488">
            <w:pPr>
              <w:spacing w:after="0" w:line="240" w:lineRule="auto"/>
              <w:rPr>
                <w:rFonts w:ascii="Myriad Pro" w:hAnsi="Myriad Pro" w:cstheme="minorHAnsi"/>
                <w:b/>
              </w:rPr>
            </w:pPr>
          </w:p>
        </w:tc>
      </w:tr>
      <w:tr w:rsidR="00B5153D" w:rsidRPr="00111F14" w14:paraId="68A3ACFB" w14:textId="77777777" w:rsidTr="00D43143">
        <w:tc>
          <w:tcPr>
            <w:tcW w:w="9509" w:type="dxa"/>
            <w:gridSpan w:val="2"/>
            <w:shd w:val="clear" w:color="auto" w:fill="auto"/>
          </w:tcPr>
          <w:p w14:paraId="0145AA52" w14:textId="2DBB71F7" w:rsidR="00B5153D" w:rsidRPr="00111F14" w:rsidRDefault="004955FD" w:rsidP="00195244">
            <w:pPr>
              <w:autoSpaceDE w:val="0"/>
              <w:autoSpaceDN w:val="0"/>
              <w:adjustRightInd w:val="0"/>
              <w:spacing w:after="0"/>
              <w:jc w:val="center"/>
              <w:rPr>
                <w:rFonts w:ascii="Myriad Pro" w:eastAsia="Times New Roman" w:hAnsi="Myriad Pro" w:cs="Lato-Regular"/>
                <w:b/>
                <w:color w:val="57585A"/>
                <w:lang w:eastAsia="pl-PL"/>
              </w:rPr>
            </w:pPr>
            <w:r w:rsidRPr="00111F14">
              <w:rPr>
                <w:rFonts w:ascii="Myriad Pro" w:hAnsi="Myriad Pro" w:cstheme="minorHAnsi"/>
                <w:b/>
              </w:rPr>
              <w:t xml:space="preserve">pn. </w:t>
            </w:r>
            <w:bookmarkStart w:id="2" w:name="_Hlk72835573"/>
            <w:r w:rsidR="000219E9" w:rsidRPr="00111F14">
              <w:rPr>
                <w:rFonts w:ascii="Myriad Pro" w:hAnsi="Myriad Pro" w:cstheme="minorHAnsi"/>
                <w:b/>
              </w:rPr>
              <w:t>„</w:t>
            </w:r>
            <w:r w:rsidR="0025791F" w:rsidRPr="00111F14">
              <w:rPr>
                <w:rFonts w:ascii="Myriad Pro" w:hAnsi="Myriad Pro"/>
                <w:b/>
              </w:rPr>
              <w:t>Dobrowolny program grupowej opieki zdrowotnej dla pracowników MPK Sp. z o.o. we Wrocławiu</w:t>
            </w:r>
            <w:r w:rsidR="000219E9" w:rsidRPr="00111F14">
              <w:rPr>
                <w:rFonts w:ascii="Myriad Pro" w:hAnsi="Myriad Pro" w:cstheme="minorHAnsi"/>
                <w:b/>
              </w:rPr>
              <w:t>”</w:t>
            </w:r>
            <w:bookmarkEnd w:id="2"/>
          </w:p>
        </w:tc>
      </w:tr>
      <w:tr w:rsidR="00B5153D" w:rsidRPr="00111F14" w14:paraId="4F3A0B68" w14:textId="77777777" w:rsidTr="00D43143">
        <w:tc>
          <w:tcPr>
            <w:tcW w:w="9509" w:type="dxa"/>
            <w:gridSpan w:val="2"/>
            <w:shd w:val="clear" w:color="auto" w:fill="auto"/>
          </w:tcPr>
          <w:p w14:paraId="6A3004EE" w14:textId="77777777" w:rsidR="00B5153D" w:rsidRPr="00111F14" w:rsidRDefault="00B5153D" w:rsidP="004B4488">
            <w:pPr>
              <w:pStyle w:val="Styl2"/>
              <w:tabs>
                <w:tab w:val="left" w:pos="357"/>
              </w:tabs>
              <w:jc w:val="center"/>
              <w:rPr>
                <w:rFonts w:ascii="Myriad Pro" w:eastAsia="Times New Roman" w:hAnsi="Myriad Pro" w:cstheme="minorHAnsi"/>
                <w:color w:val="3C3C3C"/>
                <w:sz w:val="22"/>
                <w:szCs w:val="22"/>
                <w:lang w:eastAsia="pl-PL"/>
              </w:rPr>
            </w:pPr>
          </w:p>
        </w:tc>
      </w:tr>
      <w:tr w:rsidR="00B5153D" w:rsidRPr="00111F14" w14:paraId="713FD473" w14:textId="77777777" w:rsidTr="00D43143">
        <w:trPr>
          <w:trHeight w:val="296"/>
        </w:trPr>
        <w:tc>
          <w:tcPr>
            <w:tcW w:w="9509" w:type="dxa"/>
            <w:gridSpan w:val="2"/>
            <w:shd w:val="clear" w:color="auto" w:fill="auto"/>
          </w:tcPr>
          <w:p w14:paraId="00D472AC" w14:textId="77777777" w:rsidR="00B5153D" w:rsidRPr="00111F14" w:rsidRDefault="00B5153D" w:rsidP="004B4488">
            <w:pPr>
              <w:pStyle w:val="Styl2"/>
              <w:tabs>
                <w:tab w:val="left" w:pos="357"/>
              </w:tabs>
              <w:rPr>
                <w:rFonts w:ascii="Myriad Pro" w:eastAsia="Times New Roman" w:hAnsi="Myriad Pro" w:cstheme="minorHAnsi"/>
                <w:color w:val="3C3C3C"/>
                <w:sz w:val="22"/>
                <w:szCs w:val="22"/>
                <w:lang w:eastAsia="pl-PL"/>
              </w:rPr>
            </w:pPr>
          </w:p>
        </w:tc>
      </w:tr>
      <w:tr w:rsidR="00B5153D" w:rsidRPr="00111F14" w14:paraId="23E59345" w14:textId="77777777" w:rsidTr="00D43143">
        <w:tc>
          <w:tcPr>
            <w:tcW w:w="9509" w:type="dxa"/>
            <w:gridSpan w:val="2"/>
            <w:shd w:val="clear" w:color="auto" w:fill="auto"/>
          </w:tcPr>
          <w:p w14:paraId="44EB69D7" w14:textId="3117EA16" w:rsidR="00492560" w:rsidRDefault="00FA24E8" w:rsidP="00492560">
            <w:pPr>
              <w:pStyle w:val="Styl2"/>
              <w:jc w:val="center"/>
              <w:rPr>
                <w:rFonts w:ascii="Myriad Pro" w:hAnsi="Myriad Pro" w:cstheme="minorHAnsi"/>
                <w:sz w:val="22"/>
                <w:szCs w:val="22"/>
              </w:rPr>
            </w:pPr>
            <w:r w:rsidRPr="00111F14">
              <w:rPr>
                <w:rFonts w:ascii="Myriad Pro" w:hAnsi="Myriad Pro" w:cstheme="minorHAnsi"/>
                <w:sz w:val="22"/>
                <w:szCs w:val="22"/>
              </w:rPr>
              <w:t xml:space="preserve">CPV: </w:t>
            </w:r>
            <w:r w:rsidR="00492560" w:rsidRPr="00111F14">
              <w:rPr>
                <w:rFonts w:ascii="Myriad Pro" w:hAnsi="Myriad Pro" w:cstheme="minorHAnsi"/>
                <w:sz w:val="22"/>
                <w:szCs w:val="22"/>
              </w:rPr>
              <w:t xml:space="preserve"> 66.51.00.00   - usługa ubezpieczeniowa</w:t>
            </w:r>
          </w:p>
          <w:p w14:paraId="649ADF04" w14:textId="5419141F" w:rsidR="00272F2C" w:rsidRPr="00111F14" w:rsidRDefault="00272F2C" w:rsidP="00492560">
            <w:pPr>
              <w:pStyle w:val="Styl2"/>
              <w:jc w:val="center"/>
              <w:rPr>
                <w:rFonts w:ascii="Myriad Pro" w:hAnsi="Myriad Pro" w:cstheme="minorHAnsi"/>
                <w:sz w:val="22"/>
                <w:szCs w:val="22"/>
              </w:rPr>
            </w:pPr>
            <w:r>
              <w:rPr>
                <w:rFonts w:ascii="Myriad Pro" w:hAnsi="Myriad Pro" w:cstheme="minorHAnsi"/>
                <w:sz w:val="22"/>
                <w:szCs w:val="22"/>
              </w:rPr>
              <w:t>lub</w:t>
            </w:r>
          </w:p>
          <w:p w14:paraId="38C620D0" w14:textId="4EF53C52" w:rsidR="00B5153D" w:rsidRPr="00111F14" w:rsidRDefault="00492560" w:rsidP="00492560">
            <w:pPr>
              <w:pStyle w:val="Styl2"/>
              <w:ind w:left="2857"/>
              <w:rPr>
                <w:rFonts w:ascii="Myriad Pro" w:hAnsi="Myriad Pro" w:cstheme="minorHAnsi"/>
              </w:rPr>
            </w:pPr>
            <w:r w:rsidRPr="00111F14">
              <w:rPr>
                <w:rFonts w:ascii="Myriad Pro" w:hAnsi="Myriad Pro" w:cstheme="minorHAnsi"/>
                <w:sz w:val="22"/>
                <w:szCs w:val="22"/>
              </w:rPr>
              <w:t xml:space="preserve">   85.10.00.00   - usługa medyczna</w:t>
            </w:r>
          </w:p>
        </w:tc>
      </w:tr>
      <w:tr w:rsidR="00B5153D" w:rsidRPr="00111F14" w14:paraId="3C895C34" w14:textId="77777777" w:rsidTr="00D43143">
        <w:tc>
          <w:tcPr>
            <w:tcW w:w="9509" w:type="dxa"/>
            <w:gridSpan w:val="2"/>
            <w:shd w:val="clear" w:color="auto" w:fill="auto"/>
          </w:tcPr>
          <w:p w14:paraId="394F9163" w14:textId="77777777" w:rsidR="00B5153D" w:rsidRPr="00111F14" w:rsidRDefault="00B5153D" w:rsidP="004B4488">
            <w:pPr>
              <w:pStyle w:val="Styl2"/>
              <w:jc w:val="center"/>
              <w:rPr>
                <w:rFonts w:ascii="Myriad Pro" w:eastAsia="Times New Roman" w:hAnsi="Myriad Pro" w:cstheme="minorHAnsi"/>
                <w:color w:val="3C3C3C"/>
                <w:sz w:val="22"/>
                <w:szCs w:val="22"/>
                <w:lang w:eastAsia="pl-PL"/>
              </w:rPr>
            </w:pPr>
          </w:p>
        </w:tc>
      </w:tr>
      <w:tr w:rsidR="00B5153D" w:rsidRPr="00111F14" w14:paraId="6C8C19CB" w14:textId="77777777" w:rsidTr="00D43143">
        <w:trPr>
          <w:trHeight w:val="937"/>
        </w:trPr>
        <w:tc>
          <w:tcPr>
            <w:tcW w:w="9509" w:type="dxa"/>
            <w:gridSpan w:val="2"/>
            <w:tcBorders>
              <w:bottom w:val="single" w:sz="4" w:space="0" w:color="00000A"/>
            </w:tcBorders>
            <w:shd w:val="clear" w:color="auto" w:fill="auto"/>
          </w:tcPr>
          <w:p w14:paraId="7CA31D8A" w14:textId="30048BB1" w:rsidR="00B5153D" w:rsidRPr="00111F14" w:rsidRDefault="00B5153D" w:rsidP="004B4488">
            <w:pPr>
              <w:pStyle w:val="Styl2"/>
              <w:tabs>
                <w:tab w:val="left" w:pos="357"/>
              </w:tabs>
              <w:jc w:val="center"/>
              <w:rPr>
                <w:rFonts w:ascii="Myriad Pro" w:hAnsi="Myriad Pro" w:cstheme="minorHAnsi"/>
                <w:sz w:val="22"/>
                <w:szCs w:val="22"/>
                <w:lang w:eastAsia="pl-PL"/>
              </w:rPr>
            </w:pPr>
          </w:p>
          <w:p w14:paraId="68163F56" w14:textId="4C915B5A" w:rsidR="009245ED" w:rsidRPr="00111F14" w:rsidRDefault="009245ED" w:rsidP="004B4488">
            <w:pPr>
              <w:pStyle w:val="Styl2"/>
              <w:tabs>
                <w:tab w:val="left" w:pos="357"/>
              </w:tabs>
              <w:jc w:val="center"/>
              <w:rPr>
                <w:rFonts w:ascii="Myriad Pro" w:hAnsi="Myriad Pro"/>
                <w:sz w:val="22"/>
                <w:szCs w:val="22"/>
              </w:rPr>
            </w:pPr>
            <w:r w:rsidRPr="00111F14">
              <w:rPr>
                <w:rFonts w:ascii="Myriad Pro" w:hAnsi="Myriad Pro"/>
                <w:sz w:val="22"/>
                <w:szCs w:val="22"/>
              </w:rPr>
              <w:t xml:space="preserve">Postępowanie jest prowadzone w trybie </w:t>
            </w:r>
            <w:r w:rsidR="003B395C" w:rsidRPr="00111F14">
              <w:rPr>
                <w:rFonts w:ascii="Myriad Pro" w:hAnsi="Myriad Pro"/>
                <w:sz w:val="22"/>
                <w:szCs w:val="22"/>
              </w:rPr>
              <w:t>podstawowym</w:t>
            </w:r>
            <w:r w:rsidRPr="00111F14">
              <w:rPr>
                <w:rFonts w:ascii="Myriad Pro" w:hAnsi="Myriad Pro"/>
                <w:sz w:val="22"/>
                <w:szCs w:val="22"/>
              </w:rPr>
              <w:t xml:space="preserve"> na podstawie </w:t>
            </w:r>
          </w:p>
          <w:p w14:paraId="08A1A3AB" w14:textId="44E70188" w:rsidR="009A0028" w:rsidRPr="00111F14" w:rsidRDefault="009245ED" w:rsidP="004B4488">
            <w:pPr>
              <w:pStyle w:val="Styl2"/>
              <w:tabs>
                <w:tab w:val="left" w:pos="357"/>
              </w:tabs>
              <w:jc w:val="center"/>
              <w:rPr>
                <w:rFonts w:ascii="Myriad Pro" w:hAnsi="Myriad Pro"/>
                <w:sz w:val="22"/>
                <w:szCs w:val="22"/>
              </w:rPr>
            </w:pPr>
            <w:r w:rsidRPr="00111F14">
              <w:rPr>
                <w:rFonts w:ascii="Myriad Pro" w:hAnsi="Myriad Pro"/>
                <w:sz w:val="22"/>
                <w:szCs w:val="22"/>
              </w:rPr>
              <w:t xml:space="preserve">art. </w:t>
            </w:r>
            <w:r w:rsidR="003B395C" w:rsidRPr="00111F14">
              <w:rPr>
                <w:rFonts w:ascii="Myriad Pro" w:hAnsi="Myriad Pro"/>
                <w:sz w:val="22"/>
                <w:szCs w:val="22"/>
              </w:rPr>
              <w:t xml:space="preserve">275 pkt </w:t>
            </w:r>
            <w:r w:rsidR="00492560" w:rsidRPr="00111F14">
              <w:rPr>
                <w:rFonts w:ascii="Myriad Pro" w:hAnsi="Myriad Pro"/>
                <w:sz w:val="22"/>
                <w:szCs w:val="22"/>
              </w:rPr>
              <w:t>1</w:t>
            </w:r>
            <w:r w:rsidR="00FA24E8" w:rsidRPr="00111F14">
              <w:rPr>
                <w:rFonts w:ascii="Myriad Pro" w:hAnsi="Myriad Pro"/>
                <w:sz w:val="22"/>
                <w:szCs w:val="22"/>
              </w:rPr>
              <w:t xml:space="preserve"> </w:t>
            </w:r>
            <w:r w:rsidRPr="00111F14">
              <w:rPr>
                <w:rFonts w:ascii="Myriad Pro" w:hAnsi="Myriad Pro"/>
                <w:sz w:val="22"/>
                <w:szCs w:val="22"/>
              </w:rPr>
              <w:t>ustawy z dnia 11 września 2019 r. Prawo zamówień publicznych</w:t>
            </w:r>
            <w:r w:rsidR="003B395C" w:rsidRPr="00111F14">
              <w:rPr>
                <w:rFonts w:ascii="Myriad Pro" w:hAnsi="Myriad Pro"/>
                <w:sz w:val="22"/>
                <w:szCs w:val="22"/>
              </w:rPr>
              <w:t xml:space="preserve"> </w:t>
            </w:r>
          </w:p>
          <w:p w14:paraId="57AC5D44" w14:textId="5C5A209A" w:rsidR="00655EC7" w:rsidRPr="00111F14" w:rsidRDefault="003B395C" w:rsidP="004B4488">
            <w:pPr>
              <w:pStyle w:val="Styl2"/>
              <w:tabs>
                <w:tab w:val="left" w:pos="357"/>
              </w:tabs>
              <w:jc w:val="center"/>
              <w:rPr>
                <w:rFonts w:ascii="Myriad Pro" w:hAnsi="Myriad Pro"/>
                <w:sz w:val="22"/>
                <w:szCs w:val="22"/>
              </w:rPr>
            </w:pPr>
            <w:r w:rsidRPr="00111F14">
              <w:rPr>
                <w:rFonts w:ascii="Myriad Pro" w:hAnsi="Myriad Pro"/>
                <w:sz w:val="22"/>
                <w:szCs w:val="22"/>
              </w:rPr>
              <w:t>– zamówienie klasyczne</w:t>
            </w:r>
          </w:p>
          <w:p w14:paraId="18B1317E" w14:textId="3B9A37E8" w:rsidR="00DD667B" w:rsidRPr="00111F14" w:rsidRDefault="009245ED" w:rsidP="004B4488">
            <w:pPr>
              <w:pStyle w:val="Styl2"/>
              <w:tabs>
                <w:tab w:val="left" w:pos="357"/>
              </w:tabs>
              <w:jc w:val="center"/>
              <w:rPr>
                <w:rFonts w:ascii="Myriad Pro" w:hAnsi="Myriad Pro" w:cstheme="minorHAnsi"/>
                <w:sz w:val="22"/>
                <w:szCs w:val="22"/>
                <w:lang w:eastAsia="pl-PL"/>
              </w:rPr>
            </w:pPr>
            <w:r w:rsidRPr="00111F14">
              <w:rPr>
                <w:rFonts w:ascii="Myriad Pro" w:hAnsi="Myriad Pro"/>
                <w:sz w:val="22"/>
                <w:szCs w:val="22"/>
              </w:rPr>
              <w:t xml:space="preserve"> </w:t>
            </w:r>
          </w:p>
          <w:p w14:paraId="60C47A13" w14:textId="77777777" w:rsidR="00B5153D" w:rsidRPr="00111F14" w:rsidRDefault="00B5153D" w:rsidP="004B4488">
            <w:pPr>
              <w:pStyle w:val="Styl2"/>
              <w:tabs>
                <w:tab w:val="left" w:pos="357"/>
              </w:tabs>
              <w:rPr>
                <w:rFonts w:ascii="Myriad Pro" w:hAnsi="Myriad Pro" w:cstheme="minorHAnsi"/>
                <w:i/>
                <w:sz w:val="22"/>
                <w:szCs w:val="22"/>
                <w:lang w:eastAsia="pl-PL"/>
              </w:rPr>
            </w:pPr>
          </w:p>
        </w:tc>
      </w:tr>
      <w:tr w:rsidR="00B5153D" w:rsidRPr="00111F14" w14:paraId="3A50C768" w14:textId="77777777" w:rsidTr="00D43143">
        <w:tc>
          <w:tcPr>
            <w:tcW w:w="9509" w:type="dxa"/>
            <w:gridSpan w:val="2"/>
            <w:tcBorders>
              <w:top w:val="single" w:sz="4" w:space="0" w:color="00000A"/>
            </w:tcBorders>
            <w:shd w:val="clear" w:color="auto" w:fill="auto"/>
          </w:tcPr>
          <w:p w14:paraId="55C67A5B" w14:textId="77777777" w:rsidR="00B5153D" w:rsidRPr="00111F14" w:rsidRDefault="00B5153D" w:rsidP="004B4488">
            <w:pPr>
              <w:pStyle w:val="Styl2"/>
              <w:tabs>
                <w:tab w:val="left" w:pos="357"/>
              </w:tabs>
              <w:rPr>
                <w:rFonts w:ascii="Myriad Pro" w:hAnsi="Myriad Pro" w:cstheme="minorHAnsi"/>
                <w:sz w:val="22"/>
                <w:szCs w:val="22"/>
              </w:rPr>
            </w:pPr>
          </w:p>
        </w:tc>
      </w:tr>
      <w:tr w:rsidR="00B5153D" w:rsidRPr="00111F14" w14:paraId="101F7066" w14:textId="77777777" w:rsidTr="00D43143">
        <w:tc>
          <w:tcPr>
            <w:tcW w:w="9509" w:type="dxa"/>
            <w:gridSpan w:val="2"/>
            <w:shd w:val="clear" w:color="auto" w:fill="auto"/>
          </w:tcPr>
          <w:p w14:paraId="47FEAC29" w14:textId="77777777" w:rsidR="00B5153D" w:rsidRPr="00111F14" w:rsidRDefault="004955FD" w:rsidP="004B4488">
            <w:pPr>
              <w:pStyle w:val="Styl2"/>
              <w:tabs>
                <w:tab w:val="left" w:pos="357"/>
              </w:tabs>
              <w:rPr>
                <w:rFonts w:ascii="Myriad Pro" w:hAnsi="Myriad Pro" w:cstheme="minorHAnsi"/>
                <w:sz w:val="22"/>
                <w:szCs w:val="22"/>
                <w:highlight w:val="yellow"/>
              </w:rPr>
            </w:pPr>
            <w:r w:rsidRPr="00111F14">
              <w:rPr>
                <w:rFonts w:ascii="Myriad Pro" w:hAnsi="Myriad Pro" w:cstheme="minorHAnsi"/>
                <w:sz w:val="22"/>
                <w:szCs w:val="22"/>
              </w:rPr>
              <w:t>Zatwierdzono do stosowania:</w:t>
            </w:r>
          </w:p>
        </w:tc>
      </w:tr>
      <w:tr w:rsidR="00B5153D" w:rsidRPr="00111F14" w14:paraId="71FA04C2" w14:textId="77777777" w:rsidTr="0050528A">
        <w:trPr>
          <w:trHeight w:val="57"/>
        </w:trPr>
        <w:tc>
          <w:tcPr>
            <w:tcW w:w="9509" w:type="dxa"/>
            <w:gridSpan w:val="2"/>
            <w:shd w:val="clear" w:color="auto" w:fill="auto"/>
          </w:tcPr>
          <w:tbl>
            <w:tblPr>
              <w:tblW w:w="9288" w:type="dxa"/>
              <w:tblCellMar>
                <w:left w:w="113" w:type="dxa"/>
              </w:tblCellMar>
              <w:tblLook w:val="04A0" w:firstRow="1" w:lastRow="0" w:firstColumn="1" w:lastColumn="0" w:noHBand="0" w:noVBand="1"/>
            </w:tblPr>
            <w:tblGrid>
              <w:gridCol w:w="9288"/>
            </w:tblGrid>
            <w:tr w:rsidR="009D3ED1" w:rsidRPr="00111F14" w14:paraId="1CE0C43F" w14:textId="77777777" w:rsidTr="005B3086">
              <w:tc>
                <w:tcPr>
                  <w:tcW w:w="9288" w:type="dxa"/>
                  <w:shd w:val="clear" w:color="auto" w:fill="auto"/>
                </w:tcPr>
                <w:p w14:paraId="0C511008" w14:textId="3F3D06F5" w:rsidR="009D3ED1" w:rsidRPr="00111F14" w:rsidRDefault="009D3ED1" w:rsidP="009D3ED1">
                  <w:pPr>
                    <w:pStyle w:val="Styl2"/>
                    <w:tabs>
                      <w:tab w:val="left" w:pos="357"/>
                    </w:tabs>
                    <w:jc w:val="both"/>
                    <w:rPr>
                      <w:rFonts w:ascii="Myriad Pro" w:hAnsi="Myriad Pro" w:cstheme="minorHAnsi"/>
                      <w:sz w:val="22"/>
                      <w:szCs w:val="22"/>
                      <w:highlight w:val="yellow"/>
                    </w:rPr>
                  </w:pPr>
                </w:p>
              </w:tc>
            </w:tr>
            <w:tr w:rsidR="008D28FE" w:rsidRPr="00111F14" w14:paraId="7A673470" w14:textId="77777777" w:rsidTr="003B395C">
              <w:tc>
                <w:tcPr>
                  <w:tcW w:w="9288" w:type="dxa"/>
                  <w:shd w:val="clear" w:color="auto" w:fill="auto"/>
                </w:tcPr>
                <w:p w14:paraId="45D43E4F" w14:textId="21421047" w:rsidR="008D28FE" w:rsidRPr="00111F14" w:rsidRDefault="008D28FE" w:rsidP="008D28FE">
                  <w:pPr>
                    <w:spacing w:after="0" w:line="240" w:lineRule="auto"/>
                    <w:jc w:val="both"/>
                    <w:rPr>
                      <w:rFonts w:ascii="Myriad Pro" w:hAnsi="Myriad Pro" w:cstheme="minorHAnsi"/>
                      <w:highlight w:val="yellow"/>
                    </w:rPr>
                  </w:pPr>
                </w:p>
              </w:tc>
            </w:tr>
            <w:tr w:rsidR="008D28FE" w:rsidRPr="00111F14" w14:paraId="7764AC6F" w14:textId="77777777" w:rsidTr="003B395C">
              <w:tc>
                <w:tcPr>
                  <w:tcW w:w="9288" w:type="dxa"/>
                  <w:shd w:val="clear" w:color="auto" w:fill="auto"/>
                </w:tcPr>
                <w:p w14:paraId="032C894A" w14:textId="77777777" w:rsidR="00F3553F" w:rsidRDefault="00F3553F" w:rsidP="00F3553F">
                  <w:pPr>
                    <w:spacing w:before="1440" w:after="0" w:line="240" w:lineRule="auto"/>
                    <w:jc w:val="center"/>
                    <w:rPr>
                      <w:rFonts w:ascii="Myriad Pro" w:hAnsi="Myriad Pro" w:cs="Arial"/>
                    </w:rPr>
                  </w:pPr>
                  <w:r>
                    <w:rPr>
                      <w:rFonts w:ascii="Myriad Pro" w:hAnsi="Myriad Pro" w:cs="Arial"/>
                      <w:noProof/>
                    </w:rPr>
                    <mc:AlternateContent>
                      <mc:Choice Requires="wps">
                        <w:drawing>
                          <wp:anchor distT="0" distB="0" distL="114300" distR="114300" simplePos="0" relativeHeight="251660288" behindDoc="0" locked="0" layoutInCell="1" allowOverlap="1" wp14:anchorId="0E9B87D6" wp14:editId="7FB6CEDE">
                            <wp:simplePos x="0" y="0"/>
                            <wp:positionH relativeFrom="column">
                              <wp:posOffset>3347085</wp:posOffset>
                            </wp:positionH>
                            <wp:positionV relativeFrom="paragraph">
                              <wp:posOffset>876935</wp:posOffset>
                            </wp:positionV>
                            <wp:extent cx="193548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935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44A405F" id="Łącznik prosty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5pt,69.05pt" to="415.9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"/>
                        </w:pict>
                      </mc:Fallback>
                    </mc:AlternateContent>
                  </w:r>
                  <w:r>
                    <w:rPr>
                      <w:rFonts w:ascii="Myriad Pro" w:hAnsi="Myriad Pro" w:cs="Arial"/>
                      <w:noProof/>
                    </w:rPr>
                    <mc:AlternateContent>
                      <mc:Choice Requires="wps">
                        <w:drawing>
                          <wp:anchor distT="0" distB="0" distL="114300" distR="114300" simplePos="0" relativeHeight="251659264" behindDoc="0" locked="0" layoutInCell="1" allowOverlap="1" wp14:anchorId="232B0858" wp14:editId="44EBEED0">
                            <wp:simplePos x="0" y="0"/>
                            <wp:positionH relativeFrom="column">
                              <wp:posOffset>520065</wp:posOffset>
                            </wp:positionH>
                            <wp:positionV relativeFrom="paragraph">
                              <wp:posOffset>876935</wp:posOffset>
                            </wp:positionV>
                            <wp:extent cx="19354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1935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DFC2449" id="Łącznik prosty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69.05pt" to="193.3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"/>
                        </w:pict>
                      </mc:Fallback>
                    </mc:AlternateContent>
                  </w:r>
                  <w:r>
                    <w:rPr>
                      <w:rFonts w:ascii="Myriad Pro" w:hAnsi="Myriad Pro" w:cs="Arial"/>
                    </w:rPr>
                    <w:t>Przemysław Nowicki                                                                Witold Woźny</w:t>
                  </w:r>
                </w:p>
                <w:p w14:paraId="5E9B8072" w14:textId="77777777" w:rsidR="00F3553F" w:rsidRDefault="00F3553F" w:rsidP="00F3553F">
                  <w:pPr>
                    <w:spacing w:before="120" w:after="0" w:line="240" w:lineRule="auto"/>
                    <w:jc w:val="center"/>
                    <w:rPr>
                      <w:rFonts w:ascii="Myriad Pro" w:hAnsi="Myriad Pro" w:cs="Arial"/>
                    </w:rPr>
                  </w:pPr>
                  <w:r>
                    <w:rPr>
                      <w:rFonts w:ascii="Myriad Pro" w:hAnsi="Myriad Pro" w:cs="Arial"/>
                    </w:rPr>
                    <w:t xml:space="preserve">  Wiceprezes Zarządu                                                               Prezes Zarządu</w:t>
                  </w:r>
                </w:p>
                <w:p w14:paraId="6453A16D" w14:textId="7E773161" w:rsidR="008D28FE" w:rsidRPr="00111F14" w:rsidRDefault="008D28FE" w:rsidP="008D28FE">
                  <w:pPr>
                    <w:pStyle w:val="Default"/>
                    <w:jc w:val="both"/>
                    <w:rPr>
                      <w:rFonts w:ascii="Myriad Pro" w:hAnsi="Myriad Pro" w:cstheme="minorHAnsi"/>
                      <w:sz w:val="22"/>
                      <w:szCs w:val="22"/>
                      <w:highlight w:val="yellow"/>
                    </w:rPr>
                  </w:pPr>
                </w:p>
              </w:tc>
            </w:tr>
            <w:tr w:rsidR="008D28FE" w:rsidRPr="00111F14" w14:paraId="3EBEA0F6" w14:textId="77777777" w:rsidTr="003B395C">
              <w:tc>
                <w:tcPr>
                  <w:tcW w:w="9288" w:type="dxa"/>
                  <w:shd w:val="clear" w:color="auto" w:fill="auto"/>
                </w:tcPr>
                <w:p w14:paraId="6C38165B" w14:textId="3DAE6248" w:rsidR="008D28FE" w:rsidRPr="00111F14" w:rsidRDefault="008D28FE" w:rsidP="008D28FE">
                  <w:pPr>
                    <w:spacing w:after="0" w:line="240" w:lineRule="auto"/>
                    <w:jc w:val="both"/>
                    <w:rPr>
                      <w:rFonts w:ascii="Myriad Pro" w:hAnsi="Myriad Pro" w:cstheme="minorHAnsi"/>
                      <w:highlight w:val="yellow"/>
                    </w:rPr>
                  </w:pPr>
                </w:p>
              </w:tc>
            </w:tr>
          </w:tbl>
          <w:p w14:paraId="562FFAC3" w14:textId="77777777" w:rsidR="003B395C" w:rsidRPr="00111F14" w:rsidRDefault="003B395C" w:rsidP="001E14EE">
            <w:pPr>
              <w:pStyle w:val="Styl2"/>
              <w:tabs>
                <w:tab w:val="left" w:pos="357"/>
              </w:tabs>
              <w:jc w:val="both"/>
              <w:rPr>
                <w:rFonts w:ascii="Myriad Pro" w:hAnsi="Myriad Pro" w:cstheme="minorHAnsi"/>
                <w:sz w:val="22"/>
                <w:szCs w:val="22"/>
              </w:rPr>
            </w:pPr>
          </w:p>
          <w:p w14:paraId="234E68C1" w14:textId="5A8E5DB3" w:rsidR="003B395C" w:rsidRPr="00111F14" w:rsidRDefault="003B395C" w:rsidP="001E14EE">
            <w:pPr>
              <w:pStyle w:val="Styl2"/>
              <w:tabs>
                <w:tab w:val="left" w:pos="357"/>
              </w:tabs>
              <w:jc w:val="both"/>
              <w:rPr>
                <w:rFonts w:ascii="Myriad Pro" w:hAnsi="Myriad Pro" w:cstheme="minorHAnsi"/>
                <w:sz w:val="22"/>
                <w:szCs w:val="22"/>
              </w:rPr>
            </w:pPr>
          </w:p>
          <w:p w14:paraId="55387554" w14:textId="6FCCDA50" w:rsidR="003B395C" w:rsidRPr="00111F14" w:rsidRDefault="003B395C" w:rsidP="001E14EE">
            <w:pPr>
              <w:pStyle w:val="Styl2"/>
              <w:tabs>
                <w:tab w:val="left" w:pos="357"/>
              </w:tabs>
              <w:jc w:val="both"/>
              <w:rPr>
                <w:rFonts w:ascii="Myriad Pro" w:hAnsi="Myriad Pro" w:cstheme="minorHAnsi"/>
                <w:sz w:val="22"/>
                <w:szCs w:val="22"/>
              </w:rPr>
            </w:pPr>
          </w:p>
        </w:tc>
      </w:tr>
    </w:tbl>
    <w:p w14:paraId="0A1C374D" w14:textId="77777777" w:rsidR="00557047" w:rsidRDefault="00557047" w:rsidP="008D28FE">
      <w:pPr>
        <w:tabs>
          <w:tab w:val="left" w:pos="357"/>
          <w:tab w:val="left" w:pos="5460"/>
        </w:tabs>
        <w:spacing w:before="240" w:after="0" w:line="240" w:lineRule="auto"/>
        <w:rPr>
          <w:rFonts w:ascii="Myriad Pro" w:hAnsi="Myriad Pro" w:cstheme="minorHAnsi"/>
          <w:b/>
        </w:rPr>
        <w:sectPr w:rsidR="00557047" w:rsidSect="00D07D2E">
          <w:headerReference w:type="default" r:id="rId10"/>
          <w:footerReference w:type="default" r:id="rId11"/>
          <w:headerReference w:type="first" r:id="rId12"/>
          <w:footerReference w:type="first" r:id="rId13"/>
          <w:pgSz w:w="11906" w:h="16838"/>
          <w:pgMar w:top="1417" w:right="1417" w:bottom="1417" w:left="1417" w:header="709" w:footer="709" w:gutter="0"/>
          <w:cols w:space="708"/>
          <w:formProt w:val="0"/>
          <w:titlePg/>
          <w:docGrid w:linePitch="360" w:charSpace="-2049"/>
        </w:sectPr>
      </w:pPr>
    </w:p>
    <w:p w14:paraId="78071FB3" w14:textId="1205F888" w:rsidR="00B5153D" w:rsidRPr="0050528A" w:rsidRDefault="00476603" w:rsidP="008D28FE">
      <w:pPr>
        <w:tabs>
          <w:tab w:val="left" w:pos="357"/>
          <w:tab w:val="left" w:pos="5460"/>
        </w:tabs>
        <w:spacing w:before="240" w:after="0" w:line="240" w:lineRule="auto"/>
        <w:rPr>
          <w:rFonts w:ascii="Myriad Pro" w:hAnsi="Myriad Pro" w:cstheme="minorHAnsi"/>
          <w:b/>
        </w:rPr>
      </w:pPr>
      <w:r w:rsidRPr="0050528A">
        <w:rPr>
          <w:rFonts w:ascii="Myriad Pro" w:hAnsi="Myriad Pro" w:cstheme="minorHAnsi"/>
          <w:b/>
        </w:rPr>
        <w:lastRenderedPageBreak/>
        <w:t>SPIS TREŚCI.</w:t>
      </w:r>
    </w:p>
    <w:p w14:paraId="4458201F" w14:textId="2B599ED6" w:rsidR="00322453" w:rsidRPr="00111F14" w:rsidRDefault="009A32F6" w:rsidP="004B4488">
      <w:pPr>
        <w:pStyle w:val="Spistreci1"/>
        <w:spacing w:before="240"/>
        <w:rPr>
          <w:rFonts w:ascii="Myriad Pro" w:eastAsiaTheme="minorEastAsia" w:hAnsi="Myriad Pro" w:cstheme="minorHAnsi"/>
          <w:b w:val="0"/>
          <w:bCs w:val="0"/>
          <w:noProof/>
        </w:rPr>
      </w:pPr>
      <w:r w:rsidRPr="00111F14">
        <w:rPr>
          <w:rFonts w:ascii="Myriad Pro" w:hAnsi="Myriad Pro" w:cstheme="minorHAnsi"/>
        </w:rPr>
        <w:fldChar w:fldCharType="begin"/>
      </w:r>
      <w:r w:rsidR="004955FD" w:rsidRPr="00111F14">
        <w:rPr>
          <w:rFonts w:ascii="Myriad Pro" w:hAnsi="Myriad Pro" w:cstheme="minorHAnsi"/>
        </w:rPr>
        <w:instrText>TOC \z \o "1-3" \u \h</w:instrText>
      </w:r>
      <w:r w:rsidRPr="00111F14">
        <w:rPr>
          <w:rFonts w:ascii="Myriad Pro" w:hAnsi="Myriad Pro" w:cstheme="minorHAnsi"/>
        </w:rPr>
        <w:fldChar w:fldCharType="separate"/>
      </w:r>
      <w:hyperlink w:anchor="_Toc64387789" w:history="1">
        <w:r w:rsidR="00322453" w:rsidRPr="00111F14">
          <w:rPr>
            <w:rStyle w:val="Hipercze"/>
            <w:rFonts w:ascii="Myriad Pro" w:hAnsi="Myriad Pro" w:cstheme="minorHAnsi"/>
            <w:b w:val="0"/>
            <w:noProof/>
          </w:rPr>
          <w:t>1.</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Nazwa i adres Zamawiającego.</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_Toc64387789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3</w:t>
        </w:r>
        <w:r w:rsidR="00322453" w:rsidRPr="00111F14">
          <w:rPr>
            <w:rFonts w:ascii="Myriad Pro" w:hAnsi="Myriad Pro" w:cstheme="minorHAnsi"/>
            <w:b w:val="0"/>
            <w:noProof/>
            <w:webHidden/>
          </w:rPr>
          <w:fldChar w:fldCharType="end"/>
        </w:r>
      </w:hyperlink>
    </w:p>
    <w:p w14:paraId="03D5161D" w14:textId="723FC49F"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0" w:history="1">
        <w:r w:rsidR="00322453" w:rsidRPr="00111F14">
          <w:rPr>
            <w:rStyle w:val="Hipercze"/>
            <w:rFonts w:ascii="Myriad Pro" w:hAnsi="Myriad Pro" w:cstheme="minorHAnsi"/>
            <w:b w:val="0"/>
            <w:noProof/>
          </w:rPr>
          <w:t>2.</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Adres strony internetowej, na której udostępniane będą zmiany i wyjaśnienia treści swz oraz inne dokumenty zamówienia bezpośrednio związane z postępowaniem o udzielenie zamówienia</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_Toc64387790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3</w:t>
        </w:r>
        <w:r w:rsidR="00322453" w:rsidRPr="00111F14">
          <w:rPr>
            <w:rFonts w:ascii="Myriad Pro" w:hAnsi="Myriad Pro" w:cstheme="minorHAnsi"/>
            <w:b w:val="0"/>
            <w:noProof/>
            <w:webHidden/>
          </w:rPr>
          <w:fldChar w:fldCharType="end"/>
        </w:r>
      </w:hyperlink>
    </w:p>
    <w:p w14:paraId="20BE09A3" w14:textId="6B6F7F72"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1" w:history="1">
        <w:r w:rsidR="00322453" w:rsidRPr="00111F14">
          <w:rPr>
            <w:rStyle w:val="Hipercze"/>
            <w:rFonts w:ascii="Myriad Pro" w:hAnsi="Myriad Pro" w:cstheme="minorHAnsi"/>
            <w:b w:val="0"/>
            <w:noProof/>
          </w:rPr>
          <w:t>3.</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Szczegółowe informacje dotyczące przetwarzania danych osobowych</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_Toc64387791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3</w:t>
        </w:r>
        <w:r w:rsidR="00322453" w:rsidRPr="00111F14">
          <w:rPr>
            <w:rFonts w:ascii="Myriad Pro" w:hAnsi="Myriad Pro" w:cstheme="minorHAnsi"/>
            <w:b w:val="0"/>
            <w:noProof/>
            <w:webHidden/>
          </w:rPr>
          <w:fldChar w:fldCharType="end"/>
        </w:r>
      </w:hyperlink>
    </w:p>
    <w:p w14:paraId="35848769" w14:textId="361653AA"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2" w:history="1">
        <w:r w:rsidR="00322453" w:rsidRPr="00111F14">
          <w:rPr>
            <w:rStyle w:val="Hipercze"/>
            <w:rFonts w:ascii="Myriad Pro" w:hAnsi="Myriad Pro" w:cstheme="minorHAnsi"/>
            <w:b w:val="0"/>
            <w:noProof/>
          </w:rPr>
          <w:t>4.</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Tryb udzielenia zamówienia.</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_Toc64387792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4</w:t>
        </w:r>
        <w:r w:rsidR="00322453" w:rsidRPr="00111F14">
          <w:rPr>
            <w:rFonts w:ascii="Myriad Pro" w:hAnsi="Myriad Pro" w:cstheme="minorHAnsi"/>
            <w:b w:val="0"/>
            <w:noProof/>
            <w:webHidden/>
          </w:rPr>
          <w:fldChar w:fldCharType="end"/>
        </w:r>
      </w:hyperlink>
    </w:p>
    <w:p w14:paraId="384B8EC7" w14:textId="4CB93F59"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3" w:history="1">
        <w:r w:rsidR="00322453" w:rsidRPr="00111F14">
          <w:rPr>
            <w:rStyle w:val="Hipercze"/>
            <w:rFonts w:ascii="Myriad Pro" w:hAnsi="Myriad Pro" w:cstheme="minorHAnsi"/>
            <w:b w:val="0"/>
            <w:noProof/>
          </w:rPr>
          <w:t>5.</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Opis przedmiotu zamówienia.</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_Toc64387793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5</w:t>
        </w:r>
        <w:r w:rsidR="00322453" w:rsidRPr="00111F14">
          <w:rPr>
            <w:rFonts w:ascii="Myriad Pro" w:hAnsi="Myriad Pro" w:cstheme="minorHAnsi"/>
            <w:b w:val="0"/>
            <w:noProof/>
            <w:webHidden/>
          </w:rPr>
          <w:fldChar w:fldCharType="end"/>
        </w:r>
      </w:hyperlink>
    </w:p>
    <w:p w14:paraId="45B134A5" w14:textId="0D3D622B"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4" w:history="1">
        <w:r w:rsidR="00322453" w:rsidRPr="00111F14">
          <w:rPr>
            <w:rStyle w:val="Hipercze"/>
            <w:rFonts w:ascii="Myriad Pro" w:hAnsi="Myriad Pro" w:cstheme="minorHAnsi"/>
            <w:b w:val="0"/>
            <w:noProof/>
          </w:rPr>
          <w:t>6.</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Opis części zamówienia, jeżeli Zamawiający dopuszcza składanie ofert częściowych.</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_Toc64387794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6</w:t>
        </w:r>
        <w:r w:rsidR="00322453" w:rsidRPr="00111F14">
          <w:rPr>
            <w:rFonts w:ascii="Myriad Pro" w:hAnsi="Myriad Pro" w:cstheme="minorHAnsi"/>
            <w:b w:val="0"/>
            <w:noProof/>
            <w:webHidden/>
          </w:rPr>
          <w:fldChar w:fldCharType="end"/>
        </w:r>
      </w:hyperlink>
    </w:p>
    <w:p w14:paraId="3A3D7B4E" w14:textId="7F87A9A2"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5" w:history="1">
        <w:r w:rsidR="00322453" w:rsidRPr="00111F14">
          <w:rPr>
            <w:rStyle w:val="Hipercze"/>
            <w:rFonts w:ascii="Myriad Pro" w:hAnsi="Myriad Pro" w:cstheme="minorHAnsi"/>
            <w:b w:val="0"/>
            <w:noProof/>
          </w:rPr>
          <w:t>7.</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Informacja o możliwości złożenia oferty wariantowej.</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_Toc64387795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6</w:t>
        </w:r>
        <w:r w:rsidR="00322453" w:rsidRPr="00111F14">
          <w:rPr>
            <w:rFonts w:ascii="Myriad Pro" w:hAnsi="Myriad Pro" w:cstheme="minorHAnsi"/>
            <w:b w:val="0"/>
            <w:noProof/>
            <w:webHidden/>
          </w:rPr>
          <w:fldChar w:fldCharType="end"/>
        </w:r>
      </w:hyperlink>
    </w:p>
    <w:p w14:paraId="63B01F3F" w14:textId="240B5E65"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6" w:history="1">
        <w:r w:rsidR="00322453" w:rsidRPr="00111F14">
          <w:rPr>
            <w:rStyle w:val="Hipercze"/>
            <w:rFonts w:ascii="Myriad Pro" w:hAnsi="Myriad Pro" w:cstheme="minorHAnsi"/>
            <w:b w:val="0"/>
            <w:noProof/>
          </w:rPr>
          <w:t>8.</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Informacja o przedmiotowych środkach dowodowych:</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_Toc64387796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6</w:t>
        </w:r>
        <w:r w:rsidR="00322453" w:rsidRPr="00111F14">
          <w:rPr>
            <w:rFonts w:ascii="Myriad Pro" w:hAnsi="Myriad Pro" w:cstheme="minorHAnsi"/>
            <w:b w:val="0"/>
            <w:noProof/>
            <w:webHidden/>
          </w:rPr>
          <w:fldChar w:fldCharType="end"/>
        </w:r>
      </w:hyperlink>
    </w:p>
    <w:p w14:paraId="76ABB1C3" w14:textId="075BCBE6"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7" w:history="1">
        <w:r w:rsidR="00322453" w:rsidRPr="00111F14">
          <w:rPr>
            <w:rStyle w:val="Hipercze"/>
            <w:rFonts w:ascii="Myriad Pro" w:hAnsi="Myriad Pro" w:cstheme="minorHAnsi"/>
            <w:b w:val="0"/>
            <w:noProof/>
          </w:rPr>
          <w:t>9.</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Termin wykonania zamówienia.</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_Toc64387797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6</w:t>
        </w:r>
        <w:r w:rsidR="00322453" w:rsidRPr="00111F14">
          <w:rPr>
            <w:rFonts w:ascii="Myriad Pro" w:hAnsi="Myriad Pro" w:cstheme="minorHAnsi"/>
            <w:b w:val="0"/>
            <w:noProof/>
            <w:webHidden/>
          </w:rPr>
          <w:fldChar w:fldCharType="end"/>
        </w:r>
      </w:hyperlink>
    </w:p>
    <w:p w14:paraId="33CF8C0A" w14:textId="560C7D41"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8" w:history="1">
        <w:r w:rsidR="00322453" w:rsidRPr="00111F14">
          <w:rPr>
            <w:rStyle w:val="Hipercze"/>
            <w:rFonts w:ascii="Myriad Pro" w:hAnsi="Myriad Pro" w:cstheme="minorHAnsi"/>
            <w:b w:val="0"/>
            <w:noProof/>
          </w:rPr>
          <w:t>10.</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 xml:space="preserve"> Podstawy wykluczenia, o których mowa w art. 108 i art. 109 ustawy Pzp</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_Toc64387798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6</w:t>
        </w:r>
        <w:r w:rsidR="00322453" w:rsidRPr="00111F14">
          <w:rPr>
            <w:rFonts w:ascii="Myriad Pro" w:hAnsi="Myriad Pro" w:cstheme="minorHAnsi"/>
            <w:b w:val="0"/>
            <w:noProof/>
            <w:webHidden/>
          </w:rPr>
          <w:fldChar w:fldCharType="end"/>
        </w:r>
      </w:hyperlink>
    </w:p>
    <w:p w14:paraId="3C3C1B66" w14:textId="1DF17947" w:rsidR="00322453" w:rsidRPr="00111F14" w:rsidRDefault="007669F0" w:rsidP="004B4488">
      <w:pPr>
        <w:pStyle w:val="Spistreci1"/>
        <w:spacing w:before="120"/>
        <w:rPr>
          <w:rFonts w:ascii="Myriad Pro" w:eastAsiaTheme="minorEastAsia" w:hAnsi="Myriad Pro" w:cstheme="minorHAnsi"/>
          <w:b w:val="0"/>
          <w:bCs w:val="0"/>
          <w:noProof/>
        </w:rPr>
      </w:pPr>
      <w:hyperlink w:anchor="_Toc64387799" w:history="1">
        <w:r w:rsidR="00322453" w:rsidRPr="00111F14">
          <w:rPr>
            <w:rStyle w:val="Hipercze"/>
            <w:rFonts w:ascii="Myriad Pro" w:hAnsi="Myriad Pro" w:cstheme="minorHAnsi"/>
            <w:b w:val="0"/>
            <w:noProof/>
          </w:rPr>
          <w:t>11.</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Informacja o warunkach udziału w postępowaniu o udzielenie zamówienia</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_Toc64387799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7</w:t>
        </w:r>
        <w:r w:rsidR="00322453" w:rsidRPr="00111F14">
          <w:rPr>
            <w:rFonts w:ascii="Myriad Pro" w:hAnsi="Myriad Pro" w:cstheme="minorHAnsi"/>
            <w:b w:val="0"/>
            <w:noProof/>
            <w:webHidden/>
          </w:rPr>
          <w:fldChar w:fldCharType="end"/>
        </w:r>
      </w:hyperlink>
    </w:p>
    <w:p w14:paraId="68F3E1A2" w14:textId="6C975590"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0" w:history="1">
        <w:r w:rsidR="00322453" w:rsidRPr="00111F14">
          <w:rPr>
            <w:rStyle w:val="Hipercze"/>
            <w:rFonts w:ascii="Myriad Pro" w:hAnsi="Myriad Pro" w:cstheme="minorHAnsi"/>
            <w:b w:val="0"/>
            <w:noProof/>
          </w:rPr>
          <w:t>12.</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Oświadczenie w formie JEDZ, podmiotowe środki dowodowe oraz inne dokumenty lub oświadczenia, jakie zobowiązani są złożyć wykonawcy oraz wymagania dotyczące formy ich składania.</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_Toc64387800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8</w:t>
        </w:r>
        <w:r w:rsidR="00322453" w:rsidRPr="00111F14">
          <w:rPr>
            <w:rFonts w:ascii="Myriad Pro" w:hAnsi="Myriad Pro" w:cstheme="minorHAnsi"/>
            <w:b w:val="0"/>
            <w:noProof/>
            <w:webHidden/>
          </w:rPr>
          <w:fldChar w:fldCharType="end"/>
        </w:r>
      </w:hyperlink>
    </w:p>
    <w:p w14:paraId="6F23EBED" w14:textId="5CC9A7B3"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1" w:history="1">
        <w:r w:rsidR="00322453" w:rsidRPr="00111F14">
          <w:rPr>
            <w:rStyle w:val="Hipercze"/>
            <w:rFonts w:ascii="Myriad Pro" w:hAnsi="Myriad Pro" w:cstheme="minorHAnsi"/>
            <w:b w:val="0"/>
            <w:noProof/>
          </w:rPr>
          <w:t>13.</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322453" w:rsidRPr="00111F14">
          <w:rPr>
            <w:rStyle w:val="Hipercze"/>
            <w:rFonts w:ascii="Myriad Pro" w:hAnsi="Myriad Pro" w:cstheme="minorHAnsi"/>
            <w:b w:val="0"/>
            <w:noProof/>
          </w:rPr>
          <w:t>.</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_Toc64387801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12</w:t>
        </w:r>
        <w:r w:rsidR="00322453" w:rsidRPr="00111F14">
          <w:rPr>
            <w:rFonts w:ascii="Myriad Pro" w:hAnsi="Myriad Pro" w:cstheme="minorHAnsi"/>
            <w:b w:val="0"/>
            <w:noProof/>
            <w:webHidden/>
          </w:rPr>
          <w:fldChar w:fldCharType="end"/>
        </w:r>
      </w:hyperlink>
    </w:p>
    <w:p w14:paraId="501EC866" w14:textId="4D1DEAED"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2" w:history="1">
        <w:r w:rsidR="00322453" w:rsidRPr="00111F14">
          <w:rPr>
            <w:rStyle w:val="Hipercze"/>
            <w:rFonts w:ascii="Myriad Pro" w:hAnsi="Myriad Pro" w:cstheme="minorHAnsi"/>
            <w:b w:val="0"/>
            <w:noProof/>
          </w:rPr>
          <w:t>14.</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Wymagania dotyczące wadium.</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_Toc64387802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15</w:t>
        </w:r>
        <w:r w:rsidR="00322453" w:rsidRPr="00111F14">
          <w:rPr>
            <w:rFonts w:ascii="Myriad Pro" w:hAnsi="Myriad Pro" w:cstheme="minorHAnsi"/>
            <w:b w:val="0"/>
            <w:noProof/>
            <w:webHidden/>
          </w:rPr>
          <w:fldChar w:fldCharType="end"/>
        </w:r>
      </w:hyperlink>
    </w:p>
    <w:p w14:paraId="47FAE113" w14:textId="45691E4E"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3" w:history="1">
        <w:r w:rsidR="00322453" w:rsidRPr="00111F14">
          <w:rPr>
            <w:rStyle w:val="Hipercze"/>
            <w:rFonts w:ascii="Myriad Pro" w:hAnsi="Myriad Pro" w:cstheme="minorHAnsi"/>
            <w:b w:val="0"/>
            <w:noProof/>
          </w:rPr>
          <w:t>15.</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Termin związania ofertą.</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_Toc64387803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15</w:t>
        </w:r>
        <w:r w:rsidR="00322453" w:rsidRPr="00111F14">
          <w:rPr>
            <w:rFonts w:ascii="Myriad Pro" w:hAnsi="Myriad Pro" w:cstheme="minorHAnsi"/>
            <w:b w:val="0"/>
            <w:noProof/>
            <w:webHidden/>
          </w:rPr>
          <w:fldChar w:fldCharType="end"/>
        </w:r>
      </w:hyperlink>
    </w:p>
    <w:p w14:paraId="7E995E94" w14:textId="0C29923F"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4" w:history="1">
        <w:r w:rsidR="00322453" w:rsidRPr="00111F14">
          <w:rPr>
            <w:rStyle w:val="Hipercze"/>
            <w:rFonts w:ascii="Myriad Pro" w:hAnsi="Myriad Pro" w:cstheme="minorHAnsi"/>
            <w:b w:val="0"/>
            <w:noProof/>
          </w:rPr>
          <w:t>16.</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Opis sposobu przygotowania oferty.</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_Toc64387804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16</w:t>
        </w:r>
        <w:r w:rsidR="00322453" w:rsidRPr="00111F14">
          <w:rPr>
            <w:rFonts w:ascii="Myriad Pro" w:hAnsi="Myriad Pro" w:cstheme="minorHAnsi"/>
            <w:b w:val="0"/>
            <w:noProof/>
            <w:webHidden/>
          </w:rPr>
          <w:fldChar w:fldCharType="end"/>
        </w:r>
      </w:hyperlink>
    </w:p>
    <w:p w14:paraId="5CCE5B4F" w14:textId="5C8D0471"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5" w:history="1">
        <w:r w:rsidR="00322453" w:rsidRPr="00111F14">
          <w:rPr>
            <w:rStyle w:val="Hipercze"/>
            <w:rFonts w:ascii="Myriad Pro" w:hAnsi="Myriad Pro" w:cstheme="minorHAnsi"/>
            <w:b w:val="0"/>
            <w:noProof/>
          </w:rPr>
          <w:t>17.</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Sposób oraz termin składania i otwarcia ofert.</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_Toc64387805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18</w:t>
        </w:r>
        <w:r w:rsidR="00322453" w:rsidRPr="00111F14">
          <w:rPr>
            <w:rFonts w:ascii="Myriad Pro" w:hAnsi="Myriad Pro" w:cstheme="minorHAnsi"/>
            <w:b w:val="0"/>
            <w:noProof/>
            <w:webHidden/>
          </w:rPr>
          <w:fldChar w:fldCharType="end"/>
        </w:r>
      </w:hyperlink>
    </w:p>
    <w:p w14:paraId="7391D62A" w14:textId="08069896"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6" w:history="1">
        <w:r w:rsidR="00322453" w:rsidRPr="00111F14">
          <w:rPr>
            <w:rStyle w:val="Hipercze"/>
            <w:rFonts w:ascii="Myriad Pro" w:hAnsi="Myriad Pro" w:cstheme="minorHAnsi"/>
            <w:b w:val="0"/>
            <w:noProof/>
          </w:rPr>
          <w:t>18.</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Opis sposobu obliczenia ceny.</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_Toc64387806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19</w:t>
        </w:r>
        <w:r w:rsidR="00322453" w:rsidRPr="00111F14">
          <w:rPr>
            <w:rFonts w:ascii="Myriad Pro" w:hAnsi="Myriad Pro" w:cstheme="minorHAnsi"/>
            <w:b w:val="0"/>
            <w:noProof/>
            <w:webHidden/>
          </w:rPr>
          <w:fldChar w:fldCharType="end"/>
        </w:r>
      </w:hyperlink>
    </w:p>
    <w:p w14:paraId="3CD1FBC0" w14:textId="0F605AFD"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7" w:history="1">
        <w:r w:rsidR="00322453" w:rsidRPr="00111F14">
          <w:rPr>
            <w:rStyle w:val="Hipercze"/>
            <w:rFonts w:ascii="Myriad Pro" w:hAnsi="Myriad Pro" w:cstheme="minorHAnsi"/>
            <w:b w:val="0"/>
            <w:noProof/>
          </w:rPr>
          <w:t>19.</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Opis kryteriów</w:t>
        </w:r>
        <w:r w:rsidR="00A53DE8" w:rsidRPr="00111F14">
          <w:rPr>
            <w:rStyle w:val="Hipercze"/>
            <w:rFonts w:ascii="Myriad Pro" w:hAnsi="Myriad Pro" w:cstheme="minorHAnsi"/>
            <w:b w:val="0"/>
            <w:noProof/>
          </w:rPr>
          <w:t xml:space="preserve"> </w:t>
        </w:r>
        <w:r w:rsidR="00476603" w:rsidRPr="00111F14">
          <w:rPr>
            <w:rStyle w:val="Hipercze"/>
            <w:rFonts w:ascii="Myriad Pro" w:hAnsi="Myriad Pro" w:cstheme="minorHAnsi"/>
            <w:b w:val="0"/>
            <w:noProof/>
          </w:rPr>
          <w:t>oceny ofert wraz z podaniem wag tych kryteriów i sposobu oceny ofert.</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_Toc64387807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20</w:t>
        </w:r>
        <w:r w:rsidR="00322453" w:rsidRPr="00111F14">
          <w:rPr>
            <w:rFonts w:ascii="Myriad Pro" w:hAnsi="Myriad Pro" w:cstheme="minorHAnsi"/>
            <w:b w:val="0"/>
            <w:noProof/>
            <w:webHidden/>
          </w:rPr>
          <w:fldChar w:fldCharType="end"/>
        </w:r>
      </w:hyperlink>
    </w:p>
    <w:p w14:paraId="5EB3BD34" w14:textId="60A263C3"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8" w:history="1">
        <w:r w:rsidR="00322453" w:rsidRPr="00111F14">
          <w:rPr>
            <w:rStyle w:val="Hipercze"/>
            <w:rFonts w:ascii="Myriad Pro" w:hAnsi="Myriad Pro" w:cstheme="minorHAnsi"/>
            <w:b w:val="0"/>
            <w:noProof/>
          </w:rPr>
          <w:t>20.</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Informacje o formalnościach, jakie muszą zostać dopełnione po wyborze oferty w celu zawarcia umowy w sprawie zamówienia publicznego.</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_Toc64387808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20</w:t>
        </w:r>
        <w:r w:rsidR="00322453" w:rsidRPr="00111F14">
          <w:rPr>
            <w:rFonts w:ascii="Myriad Pro" w:hAnsi="Myriad Pro" w:cstheme="minorHAnsi"/>
            <w:b w:val="0"/>
            <w:noProof/>
            <w:webHidden/>
          </w:rPr>
          <w:fldChar w:fldCharType="end"/>
        </w:r>
      </w:hyperlink>
    </w:p>
    <w:p w14:paraId="306E6688" w14:textId="31E9F61A" w:rsidR="00322453" w:rsidRPr="00111F14" w:rsidRDefault="007669F0" w:rsidP="004B4488">
      <w:pPr>
        <w:pStyle w:val="Spistreci1"/>
        <w:spacing w:before="120"/>
        <w:rPr>
          <w:rFonts w:ascii="Myriad Pro" w:eastAsiaTheme="minorEastAsia" w:hAnsi="Myriad Pro" w:cstheme="minorHAnsi"/>
          <w:b w:val="0"/>
          <w:bCs w:val="0"/>
          <w:noProof/>
        </w:rPr>
      </w:pPr>
      <w:hyperlink w:anchor="_Toc64387809" w:history="1">
        <w:r w:rsidR="00322453" w:rsidRPr="00111F14">
          <w:rPr>
            <w:rStyle w:val="Hipercze"/>
            <w:rFonts w:ascii="Myriad Pro" w:hAnsi="Myriad Pro" w:cstheme="minorHAnsi"/>
            <w:b w:val="0"/>
            <w:noProof/>
          </w:rPr>
          <w:t>21.</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Wymagania dotyczące zabezpieczenia należytego wykonania umowy.</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_Toc64387809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22</w:t>
        </w:r>
        <w:r w:rsidR="00322453" w:rsidRPr="00111F14">
          <w:rPr>
            <w:rFonts w:ascii="Myriad Pro" w:hAnsi="Myriad Pro" w:cstheme="minorHAnsi"/>
            <w:b w:val="0"/>
            <w:noProof/>
            <w:webHidden/>
          </w:rPr>
          <w:fldChar w:fldCharType="end"/>
        </w:r>
      </w:hyperlink>
    </w:p>
    <w:p w14:paraId="166045CD" w14:textId="43681354" w:rsidR="00322453" w:rsidRPr="00111F14" w:rsidRDefault="007669F0" w:rsidP="004B4488">
      <w:pPr>
        <w:pStyle w:val="Spistreci1"/>
        <w:spacing w:before="120"/>
        <w:rPr>
          <w:rFonts w:ascii="Myriad Pro" w:eastAsiaTheme="minorEastAsia" w:hAnsi="Myriad Pro" w:cstheme="minorHAnsi"/>
          <w:b w:val="0"/>
          <w:bCs w:val="0"/>
          <w:noProof/>
        </w:rPr>
      </w:pPr>
      <w:hyperlink w:anchor="_Toc64387810" w:history="1">
        <w:r w:rsidR="00322453" w:rsidRPr="00111F14">
          <w:rPr>
            <w:rStyle w:val="Hipercze"/>
            <w:rFonts w:ascii="Myriad Pro" w:hAnsi="Myriad Pro" w:cstheme="minorHAnsi"/>
            <w:b w:val="0"/>
            <w:noProof/>
          </w:rPr>
          <w:t>22.</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Projektowane postanowienia umowy w sprawie zamówienia publicznego, które zostaną wprowadzone do umowy w sprawie zamówienia publicznego.</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_Toc64387810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22</w:t>
        </w:r>
        <w:r w:rsidR="00322453" w:rsidRPr="00111F14">
          <w:rPr>
            <w:rFonts w:ascii="Myriad Pro" w:hAnsi="Myriad Pro" w:cstheme="minorHAnsi"/>
            <w:b w:val="0"/>
            <w:noProof/>
            <w:webHidden/>
          </w:rPr>
          <w:fldChar w:fldCharType="end"/>
        </w:r>
      </w:hyperlink>
    </w:p>
    <w:p w14:paraId="06628D83" w14:textId="1172ABEF" w:rsidR="00322453" w:rsidRPr="00111F14" w:rsidRDefault="007669F0" w:rsidP="004B4488">
      <w:pPr>
        <w:pStyle w:val="Spistreci1"/>
        <w:spacing w:before="120"/>
        <w:rPr>
          <w:rFonts w:ascii="Myriad Pro" w:eastAsiaTheme="minorEastAsia" w:hAnsi="Myriad Pro" w:cstheme="minorHAnsi"/>
          <w:b w:val="0"/>
          <w:bCs w:val="0"/>
          <w:noProof/>
        </w:rPr>
      </w:pPr>
      <w:hyperlink w:anchor="_Toc64387811" w:history="1">
        <w:r w:rsidR="00322453" w:rsidRPr="00111F14">
          <w:rPr>
            <w:rStyle w:val="Hipercze"/>
            <w:rFonts w:ascii="Myriad Pro" w:hAnsi="Myriad Pro" w:cstheme="minorHAnsi"/>
            <w:b w:val="0"/>
            <w:noProof/>
          </w:rPr>
          <w:t>23.</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Pouczenie o środkach ochrony prawnej przysługujących wykonawcy w toku postępowania o udzielenie zamówienia.</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_Toc64387811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23</w:t>
        </w:r>
        <w:r w:rsidR="00322453" w:rsidRPr="00111F14">
          <w:rPr>
            <w:rFonts w:ascii="Myriad Pro" w:hAnsi="Myriad Pro" w:cstheme="minorHAnsi"/>
            <w:b w:val="0"/>
            <w:noProof/>
            <w:webHidden/>
          </w:rPr>
          <w:fldChar w:fldCharType="end"/>
        </w:r>
      </w:hyperlink>
    </w:p>
    <w:p w14:paraId="0DDB8B5F" w14:textId="49B1087D" w:rsidR="00322453" w:rsidRPr="00111F14" w:rsidRDefault="007669F0" w:rsidP="004B4488">
      <w:pPr>
        <w:pStyle w:val="Spistreci1"/>
        <w:spacing w:before="120"/>
        <w:rPr>
          <w:rFonts w:ascii="Myriad Pro" w:eastAsiaTheme="minorEastAsia" w:hAnsi="Myriad Pro" w:cstheme="minorHAnsi"/>
          <w:b w:val="0"/>
          <w:bCs w:val="0"/>
          <w:noProof/>
        </w:rPr>
      </w:pPr>
      <w:hyperlink w:anchor="_Toc64387812" w:history="1">
        <w:r w:rsidR="00322453" w:rsidRPr="00111F14">
          <w:rPr>
            <w:rStyle w:val="Hipercze"/>
            <w:rFonts w:ascii="Myriad Pro" w:hAnsi="Myriad Pro" w:cstheme="minorHAnsi"/>
            <w:b w:val="0"/>
            <w:noProof/>
          </w:rPr>
          <w:t>24.</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Informacje dodatkowe.</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_Toc64387812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24</w:t>
        </w:r>
        <w:r w:rsidR="00322453" w:rsidRPr="00111F14">
          <w:rPr>
            <w:rFonts w:ascii="Myriad Pro" w:hAnsi="Myriad Pro" w:cstheme="minorHAnsi"/>
            <w:b w:val="0"/>
            <w:noProof/>
            <w:webHidden/>
          </w:rPr>
          <w:fldChar w:fldCharType="end"/>
        </w:r>
      </w:hyperlink>
    </w:p>
    <w:p w14:paraId="3A7E7881" w14:textId="2D327DBC" w:rsidR="00322453" w:rsidRPr="00111F14" w:rsidRDefault="007669F0" w:rsidP="004B4488">
      <w:pPr>
        <w:pStyle w:val="Spistreci1"/>
        <w:spacing w:before="120"/>
        <w:rPr>
          <w:rFonts w:ascii="Myriad Pro" w:eastAsiaTheme="minorEastAsia" w:hAnsi="Myriad Pro" w:cstheme="minorHAnsi"/>
          <w:b w:val="0"/>
          <w:bCs w:val="0"/>
          <w:noProof/>
        </w:rPr>
      </w:pPr>
      <w:hyperlink w:anchor="_Toc64387813" w:history="1">
        <w:r w:rsidR="00322453" w:rsidRPr="00111F14">
          <w:rPr>
            <w:rStyle w:val="Hipercze"/>
            <w:rFonts w:ascii="Myriad Pro" w:hAnsi="Myriad Pro" w:cstheme="minorHAnsi"/>
            <w:b w:val="0"/>
            <w:noProof/>
          </w:rPr>
          <w:t>25.</w:t>
        </w:r>
        <w:r w:rsidR="00322453" w:rsidRPr="00111F14">
          <w:rPr>
            <w:rFonts w:ascii="Myriad Pro" w:eastAsiaTheme="minorEastAsia" w:hAnsi="Myriad Pro" w:cstheme="minorHAnsi"/>
            <w:b w:val="0"/>
            <w:bCs w:val="0"/>
            <w:noProof/>
          </w:rPr>
          <w:tab/>
        </w:r>
        <w:r w:rsidR="00476603" w:rsidRPr="00111F14">
          <w:rPr>
            <w:rStyle w:val="Hipercze"/>
            <w:rFonts w:ascii="Myriad Pro" w:hAnsi="Myriad Pro" w:cstheme="minorHAnsi"/>
            <w:b w:val="0"/>
            <w:noProof/>
          </w:rPr>
          <w:t>Załączniki do SWZ.</w:t>
        </w:r>
        <w:r w:rsidR="00322453" w:rsidRPr="00111F14">
          <w:rPr>
            <w:rFonts w:ascii="Myriad Pro" w:hAnsi="Myriad Pro" w:cstheme="minorHAnsi"/>
            <w:b w:val="0"/>
            <w:noProof/>
            <w:webHidden/>
          </w:rPr>
          <w:tab/>
        </w:r>
        <w:r w:rsidR="00322453" w:rsidRPr="00111F14">
          <w:rPr>
            <w:rFonts w:ascii="Myriad Pro" w:hAnsi="Myriad Pro" w:cstheme="minorHAnsi"/>
            <w:b w:val="0"/>
            <w:noProof/>
            <w:webHidden/>
          </w:rPr>
          <w:fldChar w:fldCharType="begin"/>
        </w:r>
        <w:r w:rsidR="00322453" w:rsidRPr="00111F14">
          <w:rPr>
            <w:rFonts w:ascii="Myriad Pro" w:hAnsi="Myriad Pro" w:cstheme="minorHAnsi"/>
            <w:b w:val="0"/>
            <w:noProof/>
            <w:webHidden/>
          </w:rPr>
          <w:instrText xml:space="preserve"> PAGEREF _Toc64387813 \h </w:instrText>
        </w:r>
        <w:r w:rsidR="00322453" w:rsidRPr="00111F14">
          <w:rPr>
            <w:rFonts w:ascii="Myriad Pro" w:hAnsi="Myriad Pro" w:cstheme="minorHAnsi"/>
            <w:b w:val="0"/>
            <w:noProof/>
            <w:webHidden/>
          </w:rPr>
        </w:r>
        <w:r w:rsidR="00322453" w:rsidRPr="00111F14">
          <w:rPr>
            <w:rFonts w:ascii="Myriad Pro" w:hAnsi="Myriad Pro" w:cstheme="minorHAnsi"/>
            <w:b w:val="0"/>
            <w:noProof/>
            <w:webHidden/>
          </w:rPr>
          <w:fldChar w:fldCharType="separate"/>
        </w:r>
        <w:r w:rsidR="002A411E">
          <w:rPr>
            <w:rFonts w:ascii="Myriad Pro" w:hAnsi="Myriad Pro" w:cstheme="minorHAnsi"/>
            <w:b w:val="0"/>
            <w:noProof/>
            <w:webHidden/>
          </w:rPr>
          <w:t>24</w:t>
        </w:r>
        <w:r w:rsidR="00322453" w:rsidRPr="00111F14">
          <w:rPr>
            <w:rFonts w:ascii="Myriad Pro" w:hAnsi="Myriad Pro" w:cstheme="minorHAnsi"/>
            <w:b w:val="0"/>
            <w:noProof/>
            <w:webHidden/>
          </w:rPr>
          <w:fldChar w:fldCharType="end"/>
        </w:r>
      </w:hyperlink>
    </w:p>
    <w:p w14:paraId="20E1C129" w14:textId="77777777" w:rsidR="000178C4" w:rsidRPr="0050528A" w:rsidRDefault="009A32F6" w:rsidP="004B4488">
      <w:pPr>
        <w:spacing w:after="0" w:line="240" w:lineRule="auto"/>
        <w:rPr>
          <w:rFonts w:ascii="Myriad Pro" w:eastAsia="Times New Roman" w:hAnsi="Myriad Pro" w:cstheme="minorHAnsi"/>
          <w:b/>
          <w:sz w:val="2"/>
          <w:szCs w:val="2"/>
          <w:lang w:eastAsia="pl-PL"/>
        </w:rPr>
      </w:pPr>
      <w:r w:rsidRPr="00111F14">
        <w:rPr>
          <w:rFonts w:ascii="Myriad Pro" w:hAnsi="Myriad Pro" w:cstheme="minorHAnsi"/>
        </w:rPr>
        <w:fldChar w:fldCharType="end"/>
      </w:r>
    </w:p>
    <w:p w14:paraId="0FBC02A3" w14:textId="77777777" w:rsidR="00EE6A60" w:rsidRPr="00111F14" w:rsidRDefault="00EE6A60" w:rsidP="004B4488">
      <w:pPr>
        <w:pStyle w:val="Nagwek1"/>
        <w:numPr>
          <w:ilvl w:val="0"/>
          <w:numId w:val="2"/>
        </w:numPr>
        <w:spacing w:line="240" w:lineRule="auto"/>
        <w:ind w:left="357" w:hanging="357"/>
        <w:contextualSpacing w:val="0"/>
        <w:rPr>
          <w:rFonts w:ascii="Myriad Pro" w:hAnsi="Myriad Pro" w:cstheme="minorHAnsi"/>
        </w:rPr>
      </w:pPr>
      <w:bookmarkStart w:id="15" w:name="_Toc463008299"/>
      <w:bookmarkStart w:id="16" w:name="_Toc369779008"/>
      <w:r w:rsidRPr="00111F14">
        <w:rPr>
          <w:rFonts w:ascii="Myriad Pro" w:hAnsi="Myriad Pro" w:cstheme="minorHAnsi"/>
        </w:rPr>
        <w:br w:type="page"/>
      </w:r>
    </w:p>
    <w:p w14:paraId="3ABDD84B" w14:textId="77777777" w:rsidR="00B5153D" w:rsidRPr="00111F14" w:rsidRDefault="004955FD" w:rsidP="009F6AF3">
      <w:pPr>
        <w:pStyle w:val="Nagwek1"/>
        <w:numPr>
          <w:ilvl w:val="0"/>
          <w:numId w:val="51"/>
        </w:numPr>
        <w:spacing w:line="240" w:lineRule="auto"/>
        <w:contextualSpacing w:val="0"/>
        <w:rPr>
          <w:rFonts w:ascii="Myriad Pro" w:hAnsi="Myriad Pro" w:cstheme="minorHAnsi"/>
        </w:rPr>
      </w:pPr>
      <w:bookmarkStart w:id="17" w:name="_Toc64387789"/>
      <w:r w:rsidRPr="00111F14">
        <w:rPr>
          <w:rFonts w:ascii="Myriad Pro" w:hAnsi="Myriad Pro" w:cstheme="minorHAnsi"/>
        </w:rPr>
        <w:lastRenderedPageBreak/>
        <w:t>NAZWA I ADRES ZAMAWIAJĄCEGO</w:t>
      </w:r>
      <w:bookmarkEnd w:id="15"/>
      <w:bookmarkEnd w:id="16"/>
      <w:r w:rsidRPr="00111F14">
        <w:rPr>
          <w:rFonts w:ascii="Myriad Pro" w:hAnsi="Myriad Pro" w:cstheme="minorHAnsi"/>
        </w:rPr>
        <w:t>.</w:t>
      </w:r>
      <w:bookmarkEnd w:id="17"/>
    </w:p>
    <w:p w14:paraId="18775652" w14:textId="0452E883" w:rsidR="004076CB" w:rsidRDefault="00A41571" w:rsidP="004076CB">
      <w:pPr>
        <w:pStyle w:val="Akapitzlist"/>
        <w:spacing w:after="0" w:line="240" w:lineRule="auto"/>
        <w:ind w:left="360"/>
        <w:jc w:val="both"/>
        <w:rPr>
          <w:rStyle w:val="Hipercze"/>
          <w:rFonts w:ascii="Myriad Pro" w:hAnsi="Myriad Pro" w:cstheme="minorHAnsi"/>
          <w:color w:val="auto"/>
          <w:u w:val="none"/>
        </w:rPr>
      </w:pPr>
      <w:bookmarkStart w:id="18" w:name="_Toc64387790"/>
      <w:r w:rsidRPr="00111F14">
        <w:rPr>
          <w:rFonts w:ascii="Myriad Pro" w:hAnsi="Myriad Pro" w:cstheme="minorHAnsi"/>
          <w:b/>
        </w:rPr>
        <w:t>Miejskie Przedsiębiorstwo Komunikacyjne Spółka z ograniczoną odpowiedzialnością</w:t>
      </w:r>
      <w:r w:rsidRPr="00111F14">
        <w:rPr>
          <w:rFonts w:ascii="Myriad Pro" w:hAnsi="Myriad Pro" w:cstheme="minorHAnsi"/>
        </w:rPr>
        <w:t xml:space="preserve"> z siedzibą we Wrocławiu, przy ul. Bolesława Prusa 75-79, 50-316 Wrocław, telefon: </w:t>
      </w:r>
      <w:r w:rsidR="00A17E21">
        <w:rPr>
          <w:rFonts w:ascii="Myriad Pro" w:hAnsi="Myriad Pro" w:cstheme="minorHAnsi"/>
        </w:rPr>
        <w:t>+48 71 308 50 70</w:t>
      </w:r>
      <w:r w:rsidRPr="00111F14">
        <w:rPr>
          <w:rFonts w:ascii="Myriad Pro" w:hAnsi="Myriad Pro" w:cstheme="minorHAnsi"/>
        </w:rPr>
        <w:t xml:space="preserve">, fax: 71 325 08 02, e-mail: </w:t>
      </w:r>
      <w:hyperlink r:id="rId14" w:history="1">
        <w:r w:rsidRPr="00111F14">
          <w:rPr>
            <w:rStyle w:val="Hipercze"/>
            <w:rFonts w:ascii="Myriad Pro" w:hAnsi="Myriad Pro" w:cstheme="minorHAnsi"/>
            <w:color w:val="auto"/>
            <w:u w:val="none"/>
          </w:rPr>
          <w:t>przetarg@mpk.wroc.pl</w:t>
        </w:r>
      </w:hyperlink>
    </w:p>
    <w:p w14:paraId="21F23C80" w14:textId="77777777" w:rsidR="004076CB" w:rsidRDefault="004076CB" w:rsidP="004076CB">
      <w:pPr>
        <w:pStyle w:val="Akapitzlist"/>
        <w:spacing w:after="0" w:line="240" w:lineRule="auto"/>
        <w:ind w:left="360"/>
        <w:jc w:val="both"/>
        <w:rPr>
          <w:rFonts w:ascii="Myriad Pro" w:hAnsi="Myriad Pro" w:cs="Calibri"/>
        </w:rPr>
      </w:pPr>
    </w:p>
    <w:p w14:paraId="218941B2" w14:textId="353734D2" w:rsidR="004076CB" w:rsidRPr="004076CB" w:rsidRDefault="004076CB" w:rsidP="004076CB">
      <w:pPr>
        <w:pStyle w:val="Akapitzlist"/>
        <w:spacing w:after="0" w:line="240" w:lineRule="auto"/>
        <w:ind w:left="360"/>
        <w:jc w:val="both"/>
        <w:rPr>
          <w:rFonts w:ascii="Myriad Pro" w:hAnsi="Myriad Pro" w:cstheme="minorHAnsi"/>
        </w:rPr>
      </w:pPr>
      <w:r>
        <w:rPr>
          <w:rFonts w:ascii="Myriad Pro" w:hAnsi="Myriad Pro" w:cs="Calibri"/>
        </w:rPr>
        <w:t xml:space="preserve">Postępowanie prowadzone jest </w:t>
      </w:r>
      <w:r w:rsidRPr="00570033">
        <w:rPr>
          <w:rFonts w:ascii="Myriad Pro" w:hAnsi="Myriad Pro" w:cs="Calibri"/>
        </w:rPr>
        <w:t>przy udziale brokera ubezpieczeniowego:</w:t>
      </w:r>
    </w:p>
    <w:p w14:paraId="32E8B152" w14:textId="7E8C5759" w:rsidR="004076CB" w:rsidRPr="009F0F68" w:rsidRDefault="004076CB" w:rsidP="009F0F68">
      <w:pPr>
        <w:pStyle w:val="Akapitzlist"/>
        <w:spacing w:after="0" w:line="240" w:lineRule="auto"/>
        <w:ind w:left="360"/>
        <w:jc w:val="both"/>
        <w:rPr>
          <w:rFonts w:ascii="Myriad Pro" w:hAnsi="Myriad Pro" w:cs="Calibri"/>
        </w:rPr>
      </w:pPr>
      <w:r w:rsidRPr="00570033">
        <w:rPr>
          <w:rFonts w:ascii="Myriad Pro" w:hAnsi="Myriad Pro" w:cs="Calibri"/>
        </w:rPr>
        <w:t>Supra Brokers S.A. z siedzibą we Wrocławiu przy Alei Śląskiej 1,  wpisaną do rejestru przedsiębiorców prowadzonego przez Sąd Rejonowy dla Wrocławia- Fabrycznej VI Wydział Gospodarczy Krajowego Rejestru Sądowego pod numerem 0000425834, NIP: 8943041146, REGON: 021916234</w:t>
      </w:r>
      <w:r w:rsidR="009F0F68">
        <w:rPr>
          <w:rFonts w:ascii="Myriad Pro" w:hAnsi="Myriad Pro" w:cs="Calibri"/>
        </w:rPr>
        <w:t>,</w:t>
      </w:r>
      <w:r w:rsidR="00800928">
        <w:rPr>
          <w:rFonts w:ascii="Myriad Pro" w:hAnsi="Myriad Pro" w:cs="Calibri"/>
        </w:rPr>
        <w:t xml:space="preserve"> </w:t>
      </w:r>
      <w:r w:rsidR="009F0F68">
        <w:rPr>
          <w:rFonts w:ascii="Myriad Pro" w:hAnsi="Myriad Pro" w:cs="Calibri"/>
        </w:rPr>
        <w:t>zwanego dalej</w:t>
      </w:r>
      <w:r w:rsidR="0050528A">
        <w:rPr>
          <w:rFonts w:ascii="Myriad Pro" w:hAnsi="Myriad Pro" w:cs="Calibri"/>
        </w:rPr>
        <w:t xml:space="preserve"> </w:t>
      </w:r>
      <w:r w:rsidR="009F0F68">
        <w:rPr>
          <w:rFonts w:ascii="Myriad Pro" w:hAnsi="Myriad Pro" w:cs="Calibri"/>
        </w:rPr>
        <w:t>Pełnomocnikiem Zamawiającego</w:t>
      </w:r>
      <w:r w:rsidRPr="009F0F68">
        <w:rPr>
          <w:rFonts w:ascii="Myriad Pro" w:hAnsi="Myriad Pro" w:cs="Calibri"/>
        </w:rPr>
        <w:t>.</w:t>
      </w:r>
    </w:p>
    <w:p w14:paraId="7115C291" w14:textId="174AB1F8" w:rsidR="001452DC" w:rsidRPr="00111F14" w:rsidRDefault="001452DC" w:rsidP="009F6AF3">
      <w:pPr>
        <w:pStyle w:val="Nagwek1"/>
        <w:numPr>
          <w:ilvl w:val="0"/>
          <w:numId w:val="51"/>
        </w:numPr>
        <w:spacing w:before="360" w:line="240" w:lineRule="auto"/>
        <w:ind w:left="357" w:hanging="357"/>
        <w:contextualSpacing w:val="0"/>
        <w:rPr>
          <w:rFonts w:ascii="Myriad Pro" w:hAnsi="Myriad Pro" w:cstheme="minorHAnsi"/>
        </w:rPr>
      </w:pPr>
      <w:r w:rsidRPr="00111F14">
        <w:rPr>
          <w:rFonts w:ascii="Myriad Pro" w:hAnsi="Myriad Pro" w:cstheme="minorHAnsi"/>
        </w:rPr>
        <w:t>ADRES STRONY INTERNETOWEJ, NA KTÓREJ UDOSTĘPNIANE BĘDĄ ZMIANY I</w:t>
      </w:r>
      <w:r w:rsidR="00DD62EB" w:rsidRPr="00111F14">
        <w:rPr>
          <w:rFonts w:ascii="Myriad Pro" w:hAnsi="Myriad Pro" w:cstheme="minorHAnsi"/>
        </w:rPr>
        <w:t> </w:t>
      </w:r>
      <w:r w:rsidRPr="00111F14">
        <w:rPr>
          <w:rFonts w:ascii="Myriad Pro" w:hAnsi="Myriad Pro" w:cstheme="minorHAnsi"/>
        </w:rPr>
        <w:t>WYJAŚNIENIA TREŚCI SWZ ORAZ INNE DOKUMENTY ZAMÓWIENIA BEZPOŚREDNIO ZWIĄZANE Z</w:t>
      </w:r>
      <w:r w:rsidR="00476603" w:rsidRPr="00111F14">
        <w:rPr>
          <w:rFonts w:ascii="Myriad Pro" w:hAnsi="Myriad Pro" w:cstheme="minorHAnsi"/>
        </w:rPr>
        <w:t> </w:t>
      </w:r>
      <w:r w:rsidRPr="00111F14">
        <w:rPr>
          <w:rFonts w:ascii="Myriad Pro" w:hAnsi="Myriad Pro" w:cstheme="minorHAnsi"/>
        </w:rPr>
        <w:t>POSTĘPOWANIEM O UDZIELENIE ZAMÓWIENIA</w:t>
      </w:r>
      <w:bookmarkEnd w:id="18"/>
      <w:r w:rsidR="00476603" w:rsidRPr="00111F14">
        <w:rPr>
          <w:rFonts w:ascii="Myriad Pro" w:hAnsi="Myriad Pro" w:cstheme="minorHAnsi"/>
        </w:rPr>
        <w:t>.</w:t>
      </w:r>
    </w:p>
    <w:p w14:paraId="6AD62464" w14:textId="747CF283" w:rsidR="00476603" w:rsidRPr="00111F14" w:rsidRDefault="001452DC" w:rsidP="009F6AF3">
      <w:pPr>
        <w:pStyle w:val="Styl1"/>
        <w:numPr>
          <w:ilvl w:val="0"/>
          <w:numId w:val="52"/>
        </w:numPr>
        <w:ind w:left="567" w:hanging="567"/>
        <w:contextualSpacing w:val="0"/>
        <w:rPr>
          <w:rFonts w:ascii="Myriad Pro" w:hAnsi="Myriad Pro" w:cstheme="minorHAnsi"/>
        </w:rPr>
      </w:pPr>
      <w:r w:rsidRPr="00111F14">
        <w:rPr>
          <w:rFonts w:ascii="Myriad Pro" w:hAnsi="Myriad Pro" w:cstheme="minorHAnsi"/>
        </w:rPr>
        <w:t xml:space="preserve">Niniejsze postępowanie jest prowadzone </w:t>
      </w:r>
      <w:r w:rsidRPr="00111F14">
        <w:rPr>
          <w:rFonts w:ascii="Myriad Pro" w:hAnsi="Myriad Pro" w:cstheme="minorHAnsi"/>
          <w:b/>
          <w:bCs/>
        </w:rPr>
        <w:t>za pośrednictwem Platformy</w:t>
      </w:r>
      <w:r w:rsidR="00476603" w:rsidRPr="00111F14">
        <w:rPr>
          <w:rFonts w:ascii="Myriad Pro" w:hAnsi="Myriad Pro" w:cstheme="minorHAnsi"/>
          <w:b/>
          <w:bCs/>
        </w:rPr>
        <w:t xml:space="preserve"> Przetargowej </w:t>
      </w:r>
      <w:r w:rsidR="009F0F68">
        <w:rPr>
          <w:rFonts w:ascii="Myriad Pro" w:hAnsi="Myriad Pro" w:cstheme="minorHAnsi"/>
          <w:b/>
          <w:bCs/>
        </w:rPr>
        <w:t>Pełnomocnika Zamawiającego</w:t>
      </w:r>
      <w:r w:rsidR="00476603" w:rsidRPr="00111F14">
        <w:rPr>
          <w:rFonts w:ascii="Myriad Pro" w:hAnsi="Myriad Pro" w:cstheme="minorHAnsi"/>
          <w:bCs/>
        </w:rPr>
        <w:t xml:space="preserve">, </w:t>
      </w:r>
      <w:r w:rsidRPr="00111F14">
        <w:rPr>
          <w:rFonts w:ascii="Myriad Pro" w:hAnsi="Myriad Pro" w:cstheme="minorHAnsi"/>
          <w:bCs/>
        </w:rPr>
        <w:t>zwan</w:t>
      </w:r>
      <w:r w:rsidR="00476603" w:rsidRPr="00111F14">
        <w:rPr>
          <w:rFonts w:ascii="Myriad Pro" w:hAnsi="Myriad Pro" w:cstheme="minorHAnsi"/>
          <w:bCs/>
        </w:rPr>
        <w:t>ej</w:t>
      </w:r>
      <w:r w:rsidRPr="00111F14">
        <w:rPr>
          <w:rFonts w:ascii="Myriad Pro" w:hAnsi="Myriad Pro" w:cstheme="minorHAnsi"/>
          <w:bCs/>
        </w:rPr>
        <w:t xml:space="preserve"> dalej „Platformą Przetargową”.</w:t>
      </w:r>
    </w:p>
    <w:p w14:paraId="343F09F0" w14:textId="779FD6A3" w:rsidR="001452DC" w:rsidRPr="00111F14" w:rsidRDefault="001452DC" w:rsidP="009F6AF3">
      <w:pPr>
        <w:pStyle w:val="Styl1"/>
        <w:numPr>
          <w:ilvl w:val="0"/>
          <w:numId w:val="52"/>
        </w:numPr>
        <w:spacing w:before="60"/>
        <w:ind w:left="567" w:hanging="567"/>
        <w:contextualSpacing w:val="0"/>
        <w:rPr>
          <w:rFonts w:ascii="Myriad Pro" w:hAnsi="Myriad Pro" w:cstheme="minorHAnsi"/>
        </w:rPr>
      </w:pPr>
      <w:r w:rsidRPr="00111F14">
        <w:rPr>
          <w:rFonts w:ascii="Myriad Pro" w:hAnsi="Myriad Pro" w:cstheme="minorHAnsi"/>
        </w:rPr>
        <w:t>Zmiany i wyjaśnienia treści SWZ oraz inne dokumenty zamówienia bezpośrednio związane z</w:t>
      </w:r>
      <w:r w:rsidR="004B38B5" w:rsidRPr="00111F14">
        <w:rPr>
          <w:rFonts w:ascii="Myriad Pro" w:hAnsi="Myriad Pro" w:cstheme="minorHAnsi"/>
        </w:rPr>
        <w:t> </w:t>
      </w:r>
      <w:r w:rsidRPr="00111F14">
        <w:rPr>
          <w:rFonts w:ascii="Myriad Pro" w:hAnsi="Myriad Pro" w:cstheme="minorHAnsi"/>
        </w:rPr>
        <w:t>postępowaniem o udzielenie zamówienia będą dostępne</w:t>
      </w:r>
      <w:r w:rsidRPr="00111F14">
        <w:rPr>
          <w:rFonts w:ascii="Myriad Pro" w:hAnsi="Myriad Pro" w:cstheme="minorHAnsi"/>
          <w:b/>
          <w:bCs/>
        </w:rPr>
        <w:t xml:space="preserve"> pod adresem: </w:t>
      </w:r>
      <w:hyperlink r:id="rId15" w:history="1">
        <w:r w:rsidR="00F3283D" w:rsidRPr="004320E7">
          <w:rPr>
            <w:rStyle w:val="Hipercze"/>
            <w:rFonts w:ascii="Myriad Pro" w:hAnsi="Myriad Pro"/>
            <w:b/>
            <w:bCs/>
          </w:rPr>
          <w:t>https://platformazakupowa.pl/pn/suprabrokers</w:t>
        </w:r>
      </w:hyperlink>
      <w:r w:rsidR="00F3283D" w:rsidRPr="00F3283D">
        <w:rPr>
          <w:rStyle w:val="InternetLink"/>
          <w:rFonts w:ascii="Myriad Pro" w:hAnsi="Myriad Pro" w:cstheme="minorHAnsi"/>
          <w:b/>
          <w:u w:val="none"/>
        </w:rPr>
        <w:t xml:space="preserve"> </w:t>
      </w:r>
      <w:r w:rsidRPr="00111F14">
        <w:rPr>
          <w:rFonts w:ascii="Myriad Pro" w:hAnsi="Myriad Pro" w:cstheme="minorHAnsi"/>
          <w:b/>
          <w:bCs/>
        </w:rPr>
        <w:t>i pod nazwą postępowania wskazaną w tytule SWZ.</w:t>
      </w:r>
    </w:p>
    <w:p w14:paraId="716D0E88" w14:textId="77777777" w:rsidR="00B5153D" w:rsidRPr="00111F14" w:rsidRDefault="004955FD" w:rsidP="009F6AF3">
      <w:pPr>
        <w:pStyle w:val="Nagwek1"/>
        <w:numPr>
          <w:ilvl w:val="0"/>
          <w:numId w:val="51"/>
        </w:numPr>
        <w:spacing w:before="360" w:line="240" w:lineRule="auto"/>
        <w:ind w:left="357" w:hanging="357"/>
        <w:contextualSpacing w:val="0"/>
        <w:rPr>
          <w:rFonts w:ascii="Myriad Pro" w:hAnsi="Myriad Pro" w:cstheme="minorHAnsi"/>
        </w:rPr>
      </w:pPr>
      <w:bookmarkStart w:id="19" w:name="_Toc64387791"/>
      <w:r w:rsidRPr="00111F14">
        <w:rPr>
          <w:rFonts w:ascii="Myriad Pro" w:hAnsi="Myriad Pro" w:cstheme="minorHAnsi"/>
        </w:rPr>
        <w:t>SZCZEGÓŁOWE INFORMACJE DOTYCZĄCE PRZETWARZANIA DANYCH OSOBOWYCH</w:t>
      </w:r>
      <w:bookmarkEnd w:id="19"/>
    </w:p>
    <w:p w14:paraId="7FD36925" w14:textId="77777777" w:rsidR="00B5153D" w:rsidRPr="00111F14" w:rsidRDefault="004955FD" w:rsidP="004B4488">
      <w:pPr>
        <w:spacing w:after="60" w:line="240" w:lineRule="auto"/>
        <w:ind w:left="357"/>
        <w:jc w:val="both"/>
        <w:rPr>
          <w:rFonts w:ascii="Myriad Pro" w:eastAsia="Times New Roman" w:hAnsi="Myriad Pro" w:cstheme="minorHAnsi"/>
          <w:color w:val="000000"/>
          <w:lang w:eastAsia="pl-PL"/>
        </w:rPr>
      </w:pPr>
      <w:r w:rsidRPr="00111F14">
        <w:rPr>
          <w:rFonts w:ascii="Myriad Pro" w:eastAsia="Times New Roman" w:hAnsi="Myriad Pro" w:cstheme="minorHAnsi"/>
          <w:color w:val="000000"/>
          <w:lang w:eastAsia="pl-P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tbl>
      <w:tblPr>
        <w:tblStyle w:val="Tabela-Siatka"/>
        <w:tblW w:w="8675" w:type="dxa"/>
        <w:tblInd w:w="392" w:type="dxa"/>
        <w:tblLook w:val="04A0" w:firstRow="1" w:lastRow="0" w:firstColumn="1" w:lastColumn="0" w:noHBand="0" w:noVBand="1"/>
      </w:tblPr>
      <w:tblGrid>
        <w:gridCol w:w="2126"/>
        <w:gridCol w:w="6549"/>
      </w:tblGrid>
      <w:tr w:rsidR="00521AC0" w:rsidRPr="00111F14" w14:paraId="787F8D46" w14:textId="77777777" w:rsidTr="001503B2">
        <w:trPr>
          <w:tblHeader/>
        </w:trPr>
        <w:tc>
          <w:tcPr>
            <w:tcW w:w="8675" w:type="dxa"/>
            <w:gridSpan w:val="2"/>
            <w:shd w:val="clear" w:color="auto" w:fill="F2F2F2" w:themeFill="background1" w:themeFillShade="F2"/>
          </w:tcPr>
          <w:p w14:paraId="6C75A673" w14:textId="77777777" w:rsidR="00521AC0" w:rsidRPr="00111F14" w:rsidRDefault="00521AC0" w:rsidP="006C4545">
            <w:pPr>
              <w:spacing w:after="0" w:line="240" w:lineRule="auto"/>
              <w:jc w:val="center"/>
              <w:rPr>
                <w:rFonts w:ascii="Myriad Pro" w:hAnsi="Myriad Pro" w:cstheme="minorHAnsi"/>
                <w:b/>
                <w:sz w:val="18"/>
                <w:szCs w:val="18"/>
              </w:rPr>
            </w:pPr>
            <w:r w:rsidRPr="00111F14">
              <w:rPr>
                <w:rFonts w:ascii="Myriad Pro" w:hAnsi="Myriad Pro" w:cstheme="minorHAnsi"/>
                <w:b/>
                <w:sz w:val="18"/>
                <w:szCs w:val="18"/>
              </w:rPr>
              <w:t>Informacje podstawowe dotyczące przetwarzania Państwa danych osobowych</w:t>
            </w:r>
          </w:p>
        </w:tc>
      </w:tr>
      <w:tr w:rsidR="004B4488" w:rsidRPr="00111F14" w14:paraId="72A7AFAC" w14:textId="77777777" w:rsidTr="004B4488">
        <w:tc>
          <w:tcPr>
            <w:tcW w:w="2126" w:type="dxa"/>
          </w:tcPr>
          <w:p w14:paraId="505BAE3D" w14:textId="77777777" w:rsidR="004B4488" w:rsidRPr="00111F14" w:rsidRDefault="004B4488"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Administrator Danych Osobowych</w:t>
            </w:r>
          </w:p>
        </w:tc>
        <w:tc>
          <w:tcPr>
            <w:tcW w:w="6549" w:type="dxa"/>
          </w:tcPr>
          <w:p w14:paraId="68384515" w14:textId="7A624117" w:rsidR="004B4488" w:rsidRPr="00111F14" w:rsidRDefault="004B4488"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Administratorem Państwa danych osobowych przetwarzanych w związku z prowadzonym postępowaniem o udzielenie zamówienia publicznego jest Miejskie Przedsiębiorstwo Komunikacyjne Spółka z ograniczoną odpowiedzialnością z</w:t>
            </w:r>
            <w:r w:rsidR="00DD62EB" w:rsidRPr="00111F14">
              <w:rPr>
                <w:rFonts w:ascii="Myriad Pro" w:hAnsi="Myriad Pro" w:cstheme="minorHAnsi"/>
                <w:sz w:val="18"/>
                <w:szCs w:val="18"/>
              </w:rPr>
              <w:t> </w:t>
            </w:r>
            <w:r w:rsidRPr="00111F14">
              <w:rPr>
                <w:rFonts w:ascii="Myriad Pro" w:hAnsi="Myriad Pro" w:cstheme="minorHAnsi"/>
                <w:sz w:val="18"/>
                <w:szCs w:val="18"/>
              </w:rPr>
              <w:t>siedzibą we Wrocławiu.</w:t>
            </w:r>
          </w:p>
          <w:p w14:paraId="51BF182F" w14:textId="77777777" w:rsidR="004B4488" w:rsidRPr="00111F14" w:rsidRDefault="004B4488"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Można się z nami skontaktować w następujący sposób:</w:t>
            </w:r>
          </w:p>
          <w:p w14:paraId="2B0FAFF2" w14:textId="77777777" w:rsidR="004B4488" w:rsidRPr="00111F14" w:rsidRDefault="004B4488" w:rsidP="006C4545">
            <w:pPr>
              <w:pStyle w:val="Akapitzlist"/>
              <w:numPr>
                <w:ilvl w:val="0"/>
                <w:numId w:val="53"/>
              </w:numPr>
              <w:spacing w:after="0" w:line="240" w:lineRule="auto"/>
              <w:ind w:left="357" w:hanging="357"/>
              <w:contextualSpacing w:val="0"/>
              <w:jc w:val="both"/>
              <w:rPr>
                <w:rFonts w:ascii="Myriad Pro" w:hAnsi="Myriad Pro" w:cstheme="minorHAnsi"/>
                <w:sz w:val="18"/>
                <w:szCs w:val="18"/>
              </w:rPr>
            </w:pPr>
            <w:r w:rsidRPr="00111F14">
              <w:rPr>
                <w:rFonts w:ascii="Myriad Pro" w:hAnsi="Myriad Pro" w:cstheme="minorHAnsi"/>
                <w:sz w:val="18"/>
                <w:szCs w:val="18"/>
              </w:rPr>
              <w:t>listownie na adres: ul. Bolesława Prusa 75-79, 50-316 Wrocław;</w:t>
            </w:r>
          </w:p>
          <w:p w14:paraId="13DDADD5" w14:textId="77777777" w:rsidR="004B4488" w:rsidRPr="00111F14" w:rsidRDefault="004B4488" w:rsidP="006C4545">
            <w:pPr>
              <w:pStyle w:val="Akapitzlist"/>
              <w:numPr>
                <w:ilvl w:val="0"/>
                <w:numId w:val="53"/>
              </w:numPr>
              <w:spacing w:after="0" w:line="240" w:lineRule="auto"/>
              <w:ind w:left="357" w:hanging="357"/>
              <w:contextualSpacing w:val="0"/>
              <w:jc w:val="both"/>
              <w:rPr>
                <w:rFonts w:ascii="Myriad Pro" w:hAnsi="Myriad Pro" w:cstheme="minorHAnsi"/>
                <w:sz w:val="18"/>
                <w:szCs w:val="18"/>
              </w:rPr>
            </w:pPr>
            <w:r w:rsidRPr="00111F14">
              <w:rPr>
                <w:rFonts w:ascii="Myriad Pro" w:hAnsi="Myriad Pro" w:cstheme="minorHAnsi"/>
                <w:sz w:val="18"/>
                <w:szCs w:val="18"/>
              </w:rPr>
              <w:t>przez e-mail: biuro@mpk.wroc.pl;</w:t>
            </w:r>
          </w:p>
          <w:p w14:paraId="3A6292D4" w14:textId="2BD4B0DA" w:rsidR="004B4488" w:rsidRPr="00111F14" w:rsidRDefault="004B4488" w:rsidP="006C4545">
            <w:pPr>
              <w:pStyle w:val="Akapitzlist"/>
              <w:numPr>
                <w:ilvl w:val="0"/>
                <w:numId w:val="53"/>
              </w:numPr>
              <w:spacing w:after="0" w:line="240" w:lineRule="auto"/>
              <w:ind w:left="357" w:hanging="357"/>
              <w:contextualSpacing w:val="0"/>
              <w:jc w:val="both"/>
              <w:rPr>
                <w:rFonts w:ascii="Myriad Pro" w:hAnsi="Myriad Pro" w:cstheme="minorHAnsi"/>
                <w:sz w:val="18"/>
                <w:szCs w:val="18"/>
              </w:rPr>
            </w:pPr>
            <w:r w:rsidRPr="00111F14">
              <w:rPr>
                <w:rFonts w:ascii="Myriad Pro" w:hAnsi="Myriad Pro" w:cstheme="minorHAnsi"/>
                <w:sz w:val="18"/>
                <w:szCs w:val="18"/>
              </w:rPr>
              <w:t xml:space="preserve">telefonicznie: +48 </w:t>
            </w:r>
            <w:r w:rsidR="006E5935">
              <w:rPr>
                <w:rFonts w:ascii="Myriad Pro" w:hAnsi="Myriad Pro" w:cstheme="minorHAnsi"/>
                <w:sz w:val="18"/>
                <w:szCs w:val="18"/>
              </w:rPr>
              <w:t>71 308 50 70</w:t>
            </w:r>
            <w:r w:rsidRPr="00111F14">
              <w:rPr>
                <w:rFonts w:ascii="Myriad Pro" w:hAnsi="Myriad Pro" w:cstheme="minorHAnsi"/>
                <w:sz w:val="18"/>
                <w:szCs w:val="18"/>
              </w:rPr>
              <w:t>.</w:t>
            </w:r>
          </w:p>
        </w:tc>
      </w:tr>
      <w:tr w:rsidR="004B4488" w:rsidRPr="00111F14" w14:paraId="42143471" w14:textId="77777777" w:rsidTr="004B4488">
        <w:tc>
          <w:tcPr>
            <w:tcW w:w="2126" w:type="dxa"/>
          </w:tcPr>
          <w:p w14:paraId="260B3F77" w14:textId="77777777" w:rsidR="004B4488" w:rsidRPr="00111F14" w:rsidRDefault="004B4488"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Inspektor Ochrony Danych</w:t>
            </w:r>
          </w:p>
        </w:tc>
        <w:tc>
          <w:tcPr>
            <w:tcW w:w="6549" w:type="dxa"/>
          </w:tcPr>
          <w:p w14:paraId="188E73F3" w14:textId="77777777" w:rsidR="004B4488" w:rsidRPr="00111F14" w:rsidRDefault="004B4488"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Wyznaczyliśmy Inspektora Ochrony Danych, z którym można się kontaktować we wszystkich sprawach dotyczących przetwarzania Państwa danych osobowych oraz korzystania z przysługujących Państwu praw związanych z przetwarzaniem danych. Można się z nim kontaktować w następujący sposób:</w:t>
            </w:r>
          </w:p>
          <w:p w14:paraId="2C030234" w14:textId="77777777" w:rsidR="004B4488" w:rsidRPr="00111F14" w:rsidRDefault="004B4488" w:rsidP="006C4545">
            <w:pPr>
              <w:pStyle w:val="Akapitzlist"/>
              <w:numPr>
                <w:ilvl w:val="0"/>
                <w:numId w:val="53"/>
              </w:numPr>
              <w:spacing w:after="0" w:line="240" w:lineRule="auto"/>
              <w:ind w:left="357" w:hanging="357"/>
              <w:contextualSpacing w:val="0"/>
              <w:jc w:val="both"/>
              <w:rPr>
                <w:rFonts w:ascii="Myriad Pro" w:hAnsi="Myriad Pro" w:cstheme="minorHAnsi"/>
                <w:sz w:val="18"/>
                <w:szCs w:val="18"/>
              </w:rPr>
            </w:pPr>
            <w:r w:rsidRPr="00111F14">
              <w:rPr>
                <w:rFonts w:ascii="Myriad Pro" w:hAnsi="Myriad Pro" w:cstheme="minorHAnsi"/>
                <w:sz w:val="18"/>
                <w:szCs w:val="18"/>
              </w:rPr>
              <w:t>listownie na adres: ul. Bolesława Prusa 75-79, 50-316 Wrocław;</w:t>
            </w:r>
          </w:p>
          <w:p w14:paraId="0A783EF7" w14:textId="77777777" w:rsidR="004B4488" w:rsidRPr="00111F14" w:rsidRDefault="004B4488" w:rsidP="006C4545">
            <w:pPr>
              <w:pStyle w:val="Akapitzlist"/>
              <w:numPr>
                <w:ilvl w:val="0"/>
                <w:numId w:val="53"/>
              </w:numPr>
              <w:spacing w:after="0" w:line="240" w:lineRule="auto"/>
              <w:ind w:left="357" w:hanging="357"/>
              <w:contextualSpacing w:val="0"/>
              <w:jc w:val="both"/>
              <w:rPr>
                <w:rFonts w:ascii="Myriad Pro" w:hAnsi="Myriad Pro" w:cstheme="minorHAnsi"/>
                <w:sz w:val="18"/>
                <w:szCs w:val="18"/>
              </w:rPr>
            </w:pPr>
            <w:r w:rsidRPr="00111F14">
              <w:rPr>
                <w:rFonts w:ascii="Myriad Pro" w:hAnsi="Myriad Pro" w:cstheme="minorHAnsi"/>
                <w:sz w:val="18"/>
                <w:szCs w:val="18"/>
              </w:rPr>
              <w:t>przez e-mail: iod@mpk.wroc.pl.</w:t>
            </w:r>
          </w:p>
        </w:tc>
      </w:tr>
      <w:tr w:rsidR="00521AC0" w:rsidRPr="00111F14" w14:paraId="5F57D6E3" w14:textId="77777777" w:rsidTr="004B4488">
        <w:tc>
          <w:tcPr>
            <w:tcW w:w="2126" w:type="dxa"/>
          </w:tcPr>
          <w:p w14:paraId="1C2C9B0F"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Cele przetwarzania</w:t>
            </w:r>
          </w:p>
          <w:p w14:paraId="76455747"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Państwa danych</w:t>
            </w:r>
          </w:p>
          <w:p w14:paraId="5D322DE9"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osobowych</w:t>
            </w:r>
          </w:p>
        </w:tc>
        <w:tc>
          <w:tcPr>
            <w:tcW w:w="6549" w:type="dxa"/>
          </w:tcPr>
          <w:p w14:paraId="69182BDE" w14:textId="09D8D6D8" w:rsidR="00521AC0" w:rsidRPr="00111F14" w:rsidRDefault="00521AC0" w:rsidP="006C4545">
            <w:pPr>
              <w:autoSpaceDE w:val="0"/>
              <w:autoSpaceDN w:val="0"/>
              <w:adjustRightInd w:val="0"/>
              <w:spacing w:after="0" w:line="240" w:lineRule="auto"/>
              <w:jc w:val="both"/>
              <w:rPr>
                <w:rFonts w:ascii="Myriad Pro" w:eastAsia="Times New Roman" w:hAnsi="Myriad Pro" w:cstheme="minorHAnsi"/>
                <w:sz w:val="18"/>
                <w:szCs w:val="18"/>
              </w:rPr>
            </w:pPr>
            <w:r w:rsidRPr="00111F14">
              <w:rPr>
                <w:rFonts w:ascii="Myriad Pro" w:eastAsia="Times New Roman" w:hAnsi="Myriad Pro" w:cstheme="minorHAnsi"/>
                <w:sz w:val="18"/>
                <w:szCs w:val="18"/>
              </w:rPr>
              <w:t xml:space="preserve">Będziemy przetwarzać Państwa dane w celu związanym z przedmiotowym postępowaniem o udzielenie zamówienia publicznego oraz w celu wypełnienia obowiązków wynikających z ustawy z dnia 6 września 2001 r. o dostępie do informacji publicznej. Obowiązek podania przez Państwa danych osobowych bezpośrednio Państwa dotyczących jest wymogiem ustawowym określonym w przepisach ustawy z dnia </w:t>
            </w:r>
            <w:r w:rsidR="00DD667B" w:rsidRPr="00111F14">
              <w:rPr>
                <w:rFonts w:ascii="Myriad Pro" w:eastAsia="Times New Roman" w:hAnsi="Myriad Pro" w:cstheme="minorHAnsi"/>
                <w:sz w:val="18"/>
                <w:szCs w:val="18"/>
              </w:rPr>
              <w:t>11 września 2019</w:t>
            </w:r>
            <w:r w:rsidRPr="00111F14">
              <w:rPr>
                <w:rFonts w:ascii="Myriad Pro" w:eastAsia="Times New Roman" w:hAnsi="Myriad Pro" w:cstheme="minorHAnsi"/>
                <w:sz w:val="18"/>
                <w:szCs w:val="18"/>
              </w:rPr>
              <w:t xml:space="preserve"> r. – Prawo zamówień publicznych, dalej „ustawa Pzp”, związanym z udziałem w postępowaniu o udzielenie zamówienia publicznego; konsekwencje niepodania określonych danych wynikają z ustawy Pzp.</w:t>
            </w:r>
          </w:p>
        </w:tc>
      </w:tr>
      <w:tr w:rsidR="00521AC0" w:rsidRPr="00111F14" w14:paraId="06B48731" w14:textId="77777777" w:rsidTr="004B4488">
        <w:tc>
          <w:tcPr>
            <w:tcW w:w="2126" w:type="dxa"/>
          </w:tcPr>
          <w:p w14:paraId="47DBAA3E"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Podstawa prawna</w:t>
            </w:r>
          </w:p>
          <w:p w14:paraId="511ED5F4"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przetwarzania</w:t>
            </w:r>
          </w:p>
          <w:p w14:paraId="2702CBC8"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Państwa danych</w:t>
            </w:r>
          </w:p>
          <w:p w14:paraId="31507ED7"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osobowych</w:t>
            </w:r>
          </w:p>
        </w:tc>
        <w:tc>
          <w:tcPr>
            <w:tcW w:w="6549" w:type="dxa"/>
          </w:tcPr>
          <w:p w14:paraId="781EC702"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 xml:space="preserve">Będziemy przetwarzać Państwa dane osobowe w związku z art. 6 ust. 1 RODO. </w:t>
            </w:r>
          </w:p>
          <w:p w14:paraId="4FC58DD0"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Podstaw</w:t>
            </w:r>
            <w:r w:rsidR="00C83386" w:rsidRPr="00111F14">
              <w:rPr>
                <w:rFonts w:ascii="Myriad Pro" w:hAnsi="Myriad Pro" w:cstheme="minorHAnsi"/>
                <w:sz w:val="18"/>
                <w:szCs w:val="18"/>
              </w:rPr>
              <w:t>ą</w:t>
            </w:r>
            <w:r w:rsidRPr="00111F14">
              <w:rPr>
                <w:rFonts w:ascii="Myriad Pro" w:hAnsi="Myriad Pro" w:cstheme="minorHAnsi"/>
                <w:sz w:val="18"/>
                <w:szCs w:val="18"/>
              </w:rPr>
              <w:t xml:space="preserve"> prawną przetwarzania Państwa danych jest zgoda wyrażona poprzez akt uczestnictwa w postępowaniu oraz następujące przepisy prawa:</w:t>
            </w:r>
          </w:p>
          <w:p w14:paraId="68DE4897" w14:textId="5DB42AA6" w:rsidR="00267429" w:rsidRPr="00111F14" w:rsidRDefault="00521AC0" w:rsidP="006C4545">
            <w:pPr>
              <w:numPr>
                <w:ilvl w:val="0"/>
                <w:numId w:val="54"/>
              </w:numPr>
              <w:spacing w:after="0" w:line="240" w:lineRule="auto"/>
              <w:ind w:left="360"/>
              <w:jc w:val="both"/>
              <w:rPr>
                <w:rFonts w:ascii="Myriad Pro" w:hAnsi="Myriad Pro" w:cstheme="minorHAnsi"/>
                <w:sz w:val="18"/>
                <w:szCs w:val="18"/>
              </w:rPr>
            </w:pPr>
            <w:r w:rsidRPr="00111F14">
              <w:rPr>
                <w:rFonts w:ascii="Myriad Pro" w:hAnsi="Myriad Pro" w:cstheme="minorHAnsi"/>
                <w:sz w:val="18"/>
                <w:szCs w:val="18"/>
              </w:rPr>
              <w:t xml:space="preserve">ustawa z dnia </w:t>
            </w:r>
            <w:r w:rsidR="0024134E" w:rsidRPr="00111F14">
              <w:rPr>
                <w:rFonts w:ascii="Myriad Pro" w:hAnsi="Myriad Pro" w:cstheme="minorHAnsi"/>
                <w:sz w:val="18"/>
                <w:szCs w:val="18"/>
              </w:rPr>
              <w:t xml:space="preserve">11 </w:t>
            </w:r>
            <w:r w:rsidR="00DD667B" w:rsidRPr="00111F14">
              <w:rPr>
                <w:rFonts w:ascii="Myriad Pro" w:hAnsi="Myriad Pro" w:cstheme="minorHAnsi"/>
                <w:sz w:val="18"/>
                <w:szCs w:val="18"/>
              </w:rPr>
              <w:t>września</w:t>
            </w:r>
            <w:r w:rsidR="0024134E" w:rsidRPr="00111F14">
              <w:rPr>
                <w:rFonts w:ascii="Myriad Pro" w:hAnsi="Myriad Pro" w:cstheme="minorHAnsi"/>
                <w:sz w:val="18"/>
                <w:szCs w:val="18"/>
              </w:rPr>
              <w:t xml:space="preserve"> 2019 r.</w:t>
            </w:r>
            <w:r w:rsidRPr="00111F14">
              <w:rPr>
                <w:rFonts w:ascii="Myriad Pro" w:hAnsi="Myriad Pro" w:cstheme="minorHAnsi"/>
                <w:sz w:val="18"/>
                <w:szCs w:val="18"/>
              </w:rPr>
              <w:t xml:space="preserve"> roku Prawo zamówień  publicznych,</w:t>
            </w:r>
          </w:p>
          <w:p w14:paraId="3293B581" w14:textId="155E7C62" w:rsidR="00521AC0" w:rsidRPr="00111F14" w:rsidRDefault="00267429" w:rsidP="006C4545">
            <w:pPr>
              <w:numPr>
                <w:ilvl w:val="0"/>
                <w:numId w:val="54"/>
              </w:numPr>
              <w:spacing w:after="0" w:line="240" w:lineRule="auto"/>
              <w:ind w:left="360"/>
              <w:jc w:val="both"/>
              <w:rPr>
                <w:rFonts w:ascii="Myriad Pro" w:hAnsi="Myriad Pro" w:cstheme="minorHAnsi"/>
                <w:sz w:val="18"/>
                <w:szCs w:val="18"/>
              </w:rPr>
            </w:pPr>
            <w:r w:rsidRPr="00111F14">
              <w:rPr>
                <w:rFonts w:ascii="Myriad Pro" w:hAnsi="Myriad Pro" w:cstheme="minorHAnsi"/>
                <w:sz w:val="18"/>
                <w:szCs w:val="18"/>
              </w:rPr>
              <w:lastRenderedPageBreak/>
              <w:t>rozporządzenia Ministra Rozwoju, Pracy i Technologii z dnia 23 grudnia 2020 r. w</w:t>
            </w:r>
            <w:r w:rsidR="004B4488" w:rsidRPr="00111F14">
              <w:rPr>
                <w:rFonts w:ascii="Myriad Pro" w:hAnsi="Myriad Pro" w:cstheme="minorHAnsi"/>
                <w:sz w:val="18"/>
                <w:szCs w:val="18"/>
              </w:rPr>
              <w:t> </w:t>
            </w:r>
            <w:r w:rsidRPr="00111F14">
              <w:rPr>
                <w:rFonts w:ascii="Myriad Pro" w:hAnsi="Myriad Pro" w:cstheme="minorHAnsi"/>
                <w:sz w:val="18"/>
                <w:szCs w:val="18"/>
              </w:rPr>
              <w:t>sprawie podmiotowych środków dowodowych oraz innych dokumentów lub oświadczeń, jakich może żądać Zamawiający od Wykonawcy,</w:t>
            </w:r>
          </w:p>
          <w:p w14:paraId="67A6D7DF" w14:textId="61AD4D4A" w:rsidR="00521AC0" w:rsidRPr="00111F14" w:rsidRDefault="00521AC0" w:rsidP="006C4545">
            <w:pPr>
              <w:numPr>
                <w:ilvl w:val="0"/>
                <w:numId w:val="54"/>
              </w:numPr>
              <w:spacing w:after="0" w:line="240" w:lineRule="auto"/>
              <w:ind w:left="360"/>
              <w:jc w:val="both"/>
              <w:rPr>
                <w:rFonts w:ascii="Myriad Pro" w:hAnsi="Myriad Pro" w:cstheme="minorHAnsi"/>
                <w:sz w:val="18"/>
                <w:szCs w:val="18"/>
              </w:rPr>
            </w:pPr>
            <w:r w:rsidRPr="00111F14">
              <w:rPr>
                <w:rFonts w:ascii="Myriad Pro" w:hAnsi="Myriad Pro" w:cstheme="minorHAnsi"/>
                <w:sz w:val="18"/>
                <w:szCs w:val="18"/>
              </w:rPr>
              <w:t>ustawa o narodowym zasobie archiwalnym i archiwach.</w:t>
            </w:r>
          </w:p>
        </w:tc>
      </w:tr>
      <w:tr w:rsidR="00521AC0" w:rsidRPr="00111F14" w14:paraId="4F2195A0" w14:textId="77777777" w:rsidTr="00B45E96">
        <w:trPr>
          <w:trHeight w:val="1233"/>
        </w:trPr>
        <w:tc>
          <w:tcPr>
            <w:tcW w:w="2126" w:type="dxa"/>
          </w:tcPr>
          <w:p w14:paraId="56B31BF8"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lastRenderedPageBreak/>
              <w:t>Okres</w:t>
            </w:r>
          </w:p>
          <w:p w14:paraId="3044E9A3"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przechowywania</w:t>
            </w:r>
          </w:p>
          <w:p w14:paraId="5EC3E54F"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Państwa danych</w:t>
            </w:r>
          </w:p>
          <w:p w14:paraId="119DA737" w14:textId="7A2BD446"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osobowych</w:t>
            </w:r>
          </w:p>
        </w:tc>
        <w:tc>
          <w:tcPr>
            <w:tcW w:w="6549" w:type="dxa"/>
          </w:tcPr>
          <w:p w14:paraId="029FFFB6"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Państwa dane osobowe będą przetwarzane przez Miejskie Przedsiębiorstwo Komunikacyjne Spółka z ograniczoną odpowiedzialnością z siedzibą we Wrocławiu przez minimum 5 lat od dnia zakończenia postępowania o udzielenie zamówienia, a</w:t>
            </w:r>
            <w:r w:rsidR="004B4488" w:rsidRPr="00111F14">
              <w:rPr>
                <w:rFonts w:ascii="Myriad Pro" w:hAnsi="Myriad Pro" w:cstheme="minorHAnsi"/>
                <w:sz w:val="18"/>
                <w:szCs w:val="18"/>
              </w:rPr>
              <w:t> </w:t>
            </w:r>
            <w:r w:rsidRPr="00111F14">
              <w:rPr>
                <w:rFonts w:ascii="Myriad Pro" w:hAnsi="Myriad Pro" w:cstheme="minorHAnsi"/>
                <w:sz w:val="18"/>
                <w:szCs w:val="18"/>
              </w:rPr>
              <w:t>jeżeli czas trwania umowy przekracza 5 lat, okres przechowywania obejmuje cały czas trwania umowy.</w:t>
            </w:r>
          </w:p>
        </w:tc>
      </w:tr>
      <w:tr w:rsidR="00521AC0" w:rsidRPr="00111F14" w14:paraId="7D276DAC" w14:textId="77777777" w:rsidTr="004B4488">
        <w:tc>
          <w:tcPr>
            <w:tcW w:w="2126" w:type="dxa"/>
          </w:tcPr>
          <w:p w14:paraId="5675F0EB"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Odbiorcy Państwa</w:t>
            </w:r>
          </w:p>
          <w:p w14:paraId="05A85765"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danych osobowych</w:t>
            </w:r>
          </w:p>
        </w:tc>
        <w:tc>
          <w:tcPr>
            <w:tcW w:w="6549" w:type="dxa"/>
          </w:tcPr>
          <w:p w14:paraId="262D6003"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Państwa dane pozyskane w związku z postępowaniem o udzielenie zamówienia publicznego zostaną udostępnione wszystkim zainteresowanym podmiotom lub osobom, którym udostępniona zostanie dokumentacja postępowania w oparciu o</w:t>
            </w:r>
            <w:r w:rsidR="004B4488" w:rsidRPr="00111F14">
              <w:rPr>
                <w:rFonts w:ascii="Myriad Pro" w:hAnsi="Myriad Pro" w:cstheme="minorHAnsi"/>
                <w:sz w:val="18"/>
                <w:szCs w:val="18"/>
              </w:rPr>
              <w:t> </w:t>
            </w:r>
            <w:r w:rsidR="000C2DBC" w:rsidRPr="00111F14">
              <w:rPr>
                <w:rFonts w:ascii="Myriad Pro" w:hAnsi="Myriad Pro" w:cstheme="minorHAnsi"/>
                <w:sz w:val="18"/>
                <w:szCs w:val="18"/>
              </w:rPr>
              <w:t>art.</w:t>
            </w:r>
            <w:r w:rsidR="004B4488" w:rsidRPr="00111F14">
              <w:rPr>
                <w:rFonts w:ascii="Myriad Pro" w:hAnsi="Myriad Pro" w:cstheme="minorHAnsi"/>
                <w:sz w:val="18"/>
                <w:szCs w:val="18"/>
              </w:rPr>
              <w:t> </w:t>
            </w:r>
            <w:r w:rsidR="00B82362" w:rsidRPr="00111F14">
              <w:rPr>
                <w:rFonts w:ascii="Myriad Pro" w:hAnsi="Myriad Pro" w:cstheme="minorHAnsi"/>
                <w:sz w:val="18"/>
                <w:szCs w:val="18"/>
              </w:rPr>
              <w:t>1</w:t>
            </w:r>
            <w:r w:rsidR="000C2DBC" w:rsidRPr="00111F14">
              <w:rPr>
                <w:rFonts w:ascii="Myriad Pro" w:hAnsi="Myriad Pro" w:cstheme="minorHAnsi"/>
                <w:sz w:val="18"/>
                <w:szCs w:val="18"/>
              </w:rPr>
              <w:t xml:space="preserve">8 oraz art. </w:t>
            </w:r>
            <w:r w:rsidR="00B82362" w:rsidRPr="00111F14">
              <w:rPr>
                <w:rFonts w:ascii="Myriad Pro" w:hAnsi="Myriad Pro" w:cstheme="minorHAnsi"/>
                <w:sz w:val="18"/>
                <w:szCs w:val="18"/>
              </w:rPr>
              <w:t>74</w:t>
            </w:r>
            <w:r w:rsidR="000C2DBC" w:rsidRPr="00111F14">
              <w:rPr>
                <w:rFonts w:ascii="Myriad Pro" w:hAnsi="Myriad Pro" w:cstheme="minorHAnsi"/>
                <w:sz w:val="18"/>
                <w:szCs w:val="18"/>
              </w:rPr>
              <w:t xml:space="preserve"> ustawy Pzp</w:t>
            </w:r>
            <w:r w:rsidRPr="00111F14">
              <w:rPr>
                <w:rFonts w:ascii="Myriad Pro" w:hAnsi="Myriad Pro" w:cstheme="minorHAnsi"/>
                <w:sz w:val="18"/>
                <w:szCs w:val="18"/>
              </w:rPr>
              <w:t>, dostawcom usług IT, a także podmiotom upoważnionym na podstawie przepisów prawa.</w:t>
            </w:r>
          </w:p>
          <w:p w14:paraId="35C90DE9"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W związku z jawnością postępowania o udzielenie zamówienia publicznego Państwa dane mogą być przekazywane również do państw spoza Europejskiego Obszaru Gospodarczego.</w:t>
            </w:r>
          </w:p>
        </w:tc>
      </w:tr>
      <w:tr w:rsidR="00521AC0" w:rsidRPr="00111F14" w14:paraId="274C5430" w14:textId="77777777" w:rsidTr="004B4488">
        <w:tc>
          <w:tcPr>
            <w:tcW w:w="2126" w:type="dxa"/>
          </w:tcPr>
          <w:p w14:paraId="6CA74B01"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Ograniczenie dostępu do Państwa danych osobowych</w:t>
            </w:r>
          </w:p>
        </w:tc>
        <w:tc>
          <w:tcPr>
            <w:tcW w:w="6549" w:type="dxa"/>
          </w:tcPr>
          <w:p w14:paraId="68F55860" w14:textId="7E7B7CE8"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 xml:space="preserve">Ograniczenie dostępu do Państwa danych o których mowa wyżej może wystąpić jedynie w szczególnych przypadkach jeśli jest to uzasadnione ochroną prywatności zgodnie </w:t>
            </w:r>
            <w:r w:rsidR="000C2DBC" w:rsidRPr="00111F14">
              <w:rPr>
                <w:rFonts w:ascii="Myriad Pro" w:hAnsi="Myriad Pro" w:cstheme="minorHAnsi"/>
                <w:sz w:val="18"/>
                <w:szCs w:val="18"/>
              </w:rPr>
              <w:t>z</w:t>
            </w:r>
            <w:r w:rsidR="004B4488" w:rsidRPr="00111F14">
              <w:rPr>
                <w:rFonts w:ascii="Myriad Pro" w:hAnsi="Myriad Pro" w:cstheme="minorHAnsi"/>
                <w:sz w:val="18"/>
                <w:szCs w:val="18"/>
              </w:rPr>
              <w:t> </w:t>
            </w:r>
            <w:r w:rsidR="000C2DBC" w:rsidRPr="00111F14">
              <w:rPr>
                <w:rFonts w:ascii="Myriad Pro" w:hAnsi="Myriad Pro" w:cstheme="minorHAnsi"/>
                <w:sz w:val="18"/>
                <w:szCs w:val="18"/>
              </w:rPr>
              <w:t xml:space="preserve">art. </w:t>
            </w:r>
            <w:r w:rsidR="00B82362" w:rsidRPr="00111F14">
              <w:rPr>
                <w:rFonts w:ascii="Myriad Pro" w:hAnsi="Myriad Pro" w:cstheme="minorHAnsi"/>
                <w:sz w:val="18"/>
                <w:szCs w:val="18"/>
              </w:rPr>
              <w:t>1</w:t>
            </w:r>
            <w:r w:rsidR="000C2DBC" w:rsidRPr="00111F14">
              <w:rPr>
                <w:rFonts w:ascii="Myriad Pro" w:hAnsi="Myriad Pro" w:cstheme="minorHAnsi"/>
                <w:sz w:val="18"/>
                <w:szCs w:val="18"/>
              </w:rPr>
              <w:t xml:space="preserve">8 ust </w:t>
            </w:r>
            <w:r w:rsidR="00B82362" w:rsidRPr="00111F14">
              <w:rPr>
                <w:rFonts w:ascii="Myriad Pro" w:hAnsi="Myriad Pro" w:cstheme="minorHAnsi"/>
                <w:sz w:val="18"/>
                <w:szCs w:val="18"/>
              </w:rPr>
              <w:t>5</w:t>
            </w:r>
            <w:r w:rsidR="000C2DBC" w:rsidRPr="00111F14">
              <w:rPr>
                <w:rFonts w:ascii="Myriad Pro" w:hAnsi="Myriad Pro" w:cstheme="minorHAnsi"/>
                <w:sz w:val="18"/>
                <w:szCs w:val="18"/>
              </w:rPr>
              <w:t xml:space="preserve"> pkt 1 i 2 ustawy</w:t>
            </w:r>
            <w:r w:rsidRPr="00111F14">
              <w:rPr>
                <w:rFonts w:ascii="Myriad Pro" w:hAnsi="Myriad Pro" w:cstheme="minorHAnsi"/>
                <w:sz w:val="18"/>
                <w:szCs w:val="18"/>
              </w:rPr>
              <w:t xml:space="preserve"> </w:t>
            </w:r>
            <w:r w:rsidR="004B4488" w:rsidRPr="00111F14">
              <w:rPr>
                <w:rFonts w:ascii="Myriad Pro" w:hAnsi="Myriad Pro" w:cstheme="minorHAnsi"/>
                <w:sz w:val="18"/>
                <w:szCs w:val="18"/>
              </w:rPr>
              <w:t>Pzp</w:t>
            </w:r>
            <w:r w:rsidRPr="00111F14">
              <w:rPr>
                <w:rFonts w:ascii="Myriad Pro" w:hAnsi="Myriad Pro" w:cstheme="minorHAnsi"/>
                <w:sz w:val="18"/>
                <w:szCs w:val="18"/>
              </w:rPr>
              <w:t>.</w:t>
            </w:r>
          </w:p>
        </w:tc>
      </w:tr>
      <w:tr w:rsidR="00521AC0" w:rsidRPr="00111F14" w14:paraId="6393A250" w14:textId="77777777" w:rsidTr="004B4488">
        <w:tc>
          <w:tcPr>
            <w:tcW w:w="2126" w:type="dxa"/>
          </w:tcPr>
          <w:p w14:paraId="36466BD6"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Państwa prawa</w:t>
            </w:r>
          </w:p>
          <w:p w14:paraId="46A3C5A3"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związane z przetwarzaniem</w:t>
            </w:r>
          </w:p>
          <w:p w14:paraId="13E1D057"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danych osobowych</w:t>
            </w:r>
          </w:p>
        </w:tc>
        <w:tc>
          <w:tcPr>
            <w:tcW w:w="6549" w:type="dxa"/>
          </w:tcPr>
          <w:p w14:paraId="59025014"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Przysługują Państwu następujące prawa związane z przetwarzaniem danych osobowych:</w:t>
            </w:r>
          </w:p>
          <w:p w14:paraId="48C6EB21" w14:textId="77777777" w:rsidR="00521AC0" w:rsidRPr="00111F14" w:rsidRDefault="00521AC0" w:rsidP="006C4545">
            <w:pPr>
              <w:pStyle w:val="Akapitzlist"/>
              <w:numPr>
                <w:ilvl w:val="0"/>
                <w:numId w:val="29"/>
              </w:numPr>
              <w:spacing w:after="0" w:line="240" w:lineRule="auto"/>
              <w:ind w:left="317" w:hanging="283"/>
              <w:contextualSpacing w:val="0"/>
              <w:jc w:val="both"/>
              <w:rPr>
                <w:rFonts w:ascii="Myriad Pro" w:hAnsi="Myriad Pro" w:cstheme="minorHAnsi"/>
                <w:sz w:val="18"/>
                <w:szCs w:val="18"/>
              </w:rPr>
            </w:pPr>
            <w:r w:rsidRPr="00111F14">
              <w:rPr>
                <w:rFonts w:ascii="Myriad Pro" w:hAnsi="Myriad Pro" w:cstheme="minorHAnsi"/>
                <w:sz w:val="18"/>
                <w:szCs w:val="18"/>
              </w:rPr>
              <w:t>prawo dostępu do Państwa danych osobowych na podstawie art. 15 RODO,</w:t>
            </w:r>
          </w:p>
          <w:p w14:paraId="12371EFE" w14:textId="77777777" w:rsidR="00521AC0" w:rsidRPr="00111F14" w:rsidRDefault="00521AC0" w:rsidP="006C4545">
            <w:pPr>
              <w:pStyle w:val="Akapitzlist"/>
              <w:numPr>
                <w:ilvl w:val="0"/>
                <w:numId w:val="29"/>
              </w:numPr>
              <w:spacing w:after="0" w:line="240" w:lineRule="auto"/>
              <w:ind w:left="317" w:hanging="283"/>
              <w:contextualSpacing w:val="0"/>
              <w:jc w:val="both"/>
              <w:rPr>
                <w:rFonts w:ascii="Myriad Pro" w:hAnsi="Myriad Pro" w:cstheme="minorHAnsi"/>
                <w:sz w:val="18"/>
                <w:szCs w:val="18"/>
              </w:rPr>
            </w:pPr>
            <w:r w:rsidRPr="00111F14">
              <w:rPr>
                <w:rFonts w:ascii="Myriad Pro" w:hAnsi="Myriad Pro" w:cstheme="minorHAnsi"/>
                <w:sz w:val="18"/>
                <w:szCs w:val="18"/>
              </w:rPr>
              <w:t>prawo żądania sprostowania i uzupełnienia niekompletnych Państwa danych osobowych na podstawie art. 16 RODO*,</w:t>
            </w:r>
          </w:p>
          <w:p w14:paraId="67ACAD1E" w14:textId="77777777" w:rsidR="00521AC0" w:rsidRPr="00111F14" w:rsidRDefault="00521AC0" w:rsidP="006C4545">
            <w:pPr>
              <w:pStyle w:val="Akapitzlist"/>
              <w:numPr>
                <w:ilvl w:val="0"/>
                <w:numId w:val="29"/>
              </w:numPr>
              <w:spacing w:after="0" w:line="240" w:lineRule="auto"/>
              <w:ind w:left="317" w:hanging="283"/>
              <w:contextualSpacing w:val="0"/>
              <w:jc w:val="both"/>
              <w:rPr>
                <w:rFonts w:ascii="Myriad Pro" w:hAnsi="Myriad Pro" w:cstheme="minorHAnsi"/>
                <w:sz w:val="18"/>
                <w:szCs w:val="18"/>
              </w:rPr>
            </w:pPr>
            <w:r w:rsidRPr="00111F14">
              <w:rPr>
                <w:rFonts w:ascii="Myriad Pro" w:hAnsi="Myriad Pro" w:cstheme="minorHAnsi"/>
                <w:sz w:val="18"/>
                <w:szCs w:val="18"/>
              </w:rPr>
              <w:t>prawo żądania ograniczenia przetwarzania Państwa danych osobowych na podstawie art. 18 RODO z zastrzeżeniem przypadków, o których mowa w art. 18 ust. 2 RODO **,</w:t>
            </w:r>
          </w:p>
          <w:p w14:paraId="667A569A" w14:textId="77777777" w:rsidR="00521AC0" w:rsidRPr="00111F14" w:rsidRDefault="00521AC0" w:rsidP="006C4545">
            <w:pPr>
              <w:pStyle w:val="Akapitzlist"/>
              <w:numPr>
                <w:ilvl w:val="0"/>
                <w:numId w:val="29"/>
              </w:numPr>
              <w:spacing w:after="0" w:line="240" w:lineRule="auto"/>
              <w:ind w:left="317" w:hanging="283"/>
              <w:contextualSpacing w:val="0"/>
              <w:jc w:val="both"/>
              <w:rPr>
                <w:rFonts w:ascii="Myriad Pro" w:hAnsi="Myriad Pro" w:cstheme="minorHAnsi"/>
                <w:sz w:val="18"/>
                <w:szCs w:val="18"/>
              </w:rPr>
            </w:pPr>
            <w:r w:rsidRPr="00111F14">
              <w:rPr>
                <w:rFonts w:ascii="Myriad Pro" w:hAnsi="Myriad Pro" w:cstheme="minorHAnsi"/>
                <w:sz w:val="18"/>
                <w:szCs w:val="18"/>
              </w:rPr>
              <w:t>prawo do usunięcia danych osobowych, o którym mowa w art. 17 RODO,</w:t>
            </w:r>
          </w:p>
          <w:p w14:paraId="7E5931B3"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 xml:space="preserve">za wyjątkiem: </w:t>
            </w:r>
          </w:p>
          <w:p w14:paraId="3ED4A57A" w14:textId="77777777" w:rsidR="00521AC0" w:rsidRPr="00111F14" w:rsidRDefault="00521AC0" w:rsidP="006C4545">
            <w:pPr>
              <w:pStyle w:val="Akapitzlist"/>
              <w:numPr>
                <w:ilvl w:val="0"/>
                <w:numId w:val="29"/>
              </w:numPr>
              <w:spacing w:after="0" w:line="240" w:lineRule="auto"/>
              <w:ind w:left="317" w:hanging="283"/>
              <w:contextualSpacing w:val="0"/>
              <w:jc w:val="both"/>
              <w:rPr>
                <w:rFonts w:ascii="Myriad Pro" w:hAnsi="Myriad Pro" w:cstheme="minorHAnsi"/>
                <w:sz w:val="18"/>
                <w:szCs w:val="18"/>
              </w:rPr>
            </w:pPr>
            <w:r w:rsidRPr="00111F14">
              <w:rPr>
                <w:rFonts w:ascii="Myriad Pro" w:hAnsi="Myriad Pro" w:cstheme="minorHAnsi"/>
                <w:sz w:val="18"/>
                <w:szCs w:val="18"/>
              </w:rPr>
              <w:t xml:space="preserve">prawa do usunięcia danych osobowych, w związku z art. 17 ust. 3 lit. b, d oraz e RODO; </w:t>
            </w:r>
          </w:p>
          <w:p w14:paraId="7EDD0020" w14:textId="77777777" w:rsidR="00521AC0" w:rsidRPr="00111F14" w:rsidRDefault="00521AC0" w:rsidP="006C4545">
            <w:pPr>
              <w:pStyle w:val="Akapitzlist"/>
              <w:numPr>
                <w:ilvl w:val="0"/>
                <w:numId w:val="29"/>
              </w:numPr>
              <w:spacing w:after="0" w:line="240" w:lineRule="auto"/>
              <w:ind w:left="317" w:hanging="283"/>
              <w:contextualSpacing w:val="0"/>
              <w:jc w:val="both"/>
              <w:rPr>
                <w:rFonts w:ascii="Myriad Pro" w:hAnsi="Myriad Pro" w:cstheme="minorHAnsi"/>
                <w:sz w:val="18"/>
                <w:szCs w:val="18"/>
              </w:rPr>
            </w:pPr>
            <w:r w:rsidRPr="00111F14">
              <w:rPr>
                <w:rFonts w:ascii="Myriad Pro" w:hAnsi="Myriad Pro" w:cstheme="minorHAnsi"/>
                <w:sz w:val="18"/>
                <w:szCs w:val="18"/>
              </w:rPr>
              <w:t xml:space="preserve">prawa do przenoszenia danych osobowych, o którym mowa w art. 20 RODO; </w:t>
            </w:r>
          </w:p>
          <w:p w14:paraId="7F5ABE69" w14:textId="77777777" w:rsidR="00521AC0" w:rsidRPr="00111F14" w:rsidRDefault="00521AC0" w:rsidP="006C4545">
            <w:pPr>
              <w:pStyle w:val="Akapitzlist"/>
              <w:numPr>
                <w:ilvl w:val="0"/>
                <w:numId w:val="29"/>
              </w:numPr>
              <w:spacing w:after="0" w:line="240" w:lineRule="auto"/>
              <w:ind w:left="317" w:hanging="283"/>
              <w:contextualSpacing w:val="0"/>
              <w:jc w:val="both"/>
              <w:rPr>
                <w:rFonts w:ascii="Myriad Pro" w:hAnsi="Myriad Pro" w:cstheme="minorHAnsi"/>
                <w:sz w:val="18"/>
                <w:szCs w:val="18"/>
              </w:rPr>
            </w:pPr>
            <w:r w:rsidRPr="00111F14">
              <w:rPr>
                <w:rFonts w:ascii="Myriad Pro" w:hAnsi="Myriad Pro" w:cstheme="minorHAnsi"/>
                <w:sz w:val="18"/>
                <w:szCs w:val="18"/>
              </w:rPr>
              <w:t>prawa sprzeciwu, wobec przetwarzania danych osobowych, gdyż podstawą prawną przetwarzania danych osobowych jest art. 6 ust. 1 lit. c) RODO, na podstawie art. 21 RODO.</w:t>
            </w:r>
          </w:p>
          <w:p w14:paraId="5747CCD6" w14:textId="69874980"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W odniesieniu do Państwa danych osobowych decyzje nie będą podejmowane w</w:t>
            </w:r>
            <w:r w:rsidR="00F30178" w:rsidRPr="00111F14">
              <w:rPr>
                <w:rFonts w:ascii="Myriad Pro" w:hAnsi="Myriad Pro" w:cstheme="minorHAnsi"/>
                <w:sz w:val="18"/>
                <w:szCs w:val="18"/>
              </w:rPr>
              <w:t> </w:t>
            </w:r>
            <w:r w:rsidRPr="00111F14">
              <w:rPr>
                <w:rFonts w:ascii="Myriad Pro" w:hAnsi="Myriad Pro" w:cstheme="minorHAnsi"/>
                <w:sz w:val="18"/>
                <w:szCs w:val="18"/>
              </w:rPr>
              <w:t>sposób zautomatyzowany, stosowanie do art. 22 RODO.</w:t>
            </w:r>
          </w:p>
          <w:p w14:paraId="788A0FF8" w14:textId="77777777" w:rsidR="00521AC0" w:rsidRPr="00111F14" w:rsidRDefault="00521AC0" w:rsidP="006C4545">
            <w:pPr>
              <w:spacing w:after="0" w:line="240" w:lineRule="auto"/>
              <w:jc w:val="both"/>
              <w:rPr>
                <w:rFonts w:ascii="Myriad Pro" w:hAnsi="Myriad Pro" w:cstheme="minorHAnsi"/>
                <w:sz w:val="18"/>
                <w:szCs w:val="18"/>
              </w:rPr>
            </w:pPr>
            <w:r w:rsidRPr="00111F14">
              <w:rPr>
                <w:rFonts w:ascii="Myriad Pro" w:hAnsi="Myriad Pro" w:cstheme="minorHAnsi"/>
                <w:sz w:val="18"/>
                <w:szCs w:val="18"/>
              </w:rPr>
              <w:t>Aby skorzystać z powyższych praw, skontaktuj się z Inspektorem Ochrony Danych (dane kontaktowe powyżej).</w:t>
            </w:r>
          </w:p>
        </w:tc>
      </w:tr>
      <w:tr w:rsidR="00521AC0" w:rsidRPr="00111F14" w14:paraId="02524BE1" w14:textId="77777777" w:rsidTr="004B4488">
        <w:tc>
          <w:tcPr>
            <w:tcW w:w="2126" w:type="dxa"/>
          </w:tcPr>
          <w:p w14:paraId="31C6D5C4"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Prawo wniesienia</w:t>
            </w:r>
          </w:p>
          <w:p w14:paraId="34039FF6" w14:textId="77777777" w:rsidR="00521AC0" w:rsidRPr="00111F14" w:rsidRDefault="00521AC0" w:rsidP="006C4545">
            <w:pPr>
              <w:spacing w:after="0" w:line="240" w:lineRule="auto"/>
              <w:rPr>
                <w:rFonts w:ascii="Myriad Pro" w:hAnsi="Myriad Pro" w:cstheme="minorHAnsi"/>
                <w:b/>
                <w:sz w:val="18"/>
                <w:szCs w:val="18"/>
              </w:rPr>
            </w:pPr>
            <w:r w:rsidRPr="00111F14">
              <w:rPr>
                <w:rFonts w:ascii="Myriad Pro" w:hAnsi="Myriad Pro" w:cstheme="minorHAnsi"/>
                <w:b/>
                <w:sz w:val="18"/>
                <w:szCs w:val="18"/>
              </w:rPr>
              <w:t>skargi</w:t>
            </w:r>
          </w:p>
        </w:tc>
        <w:tc>
          <w:tcPr>
            <w:tcW w:w="6549" w:type="dxa"/>
          </w:tcPr>
          <w:p w14:paraId="0A1C7F74" w14:textId="77777777" w:rsidR="00521AC0" w:rsidRPr="00111F14" w:rsidRDefault="00521AC0" w:rsidP="006C4545">
            <w:pPr>
              <w:tabs>
                <w:tab w:val="left" w:pos="1830"/>
              </w:tabs>
              <w:spacing w:after="0" w:line="240" w:lineRule="auto"/>
              <w:jc w:val="both"/>
              <w:rPr>
                <w:rFonts w:ascii="Myriad Pro" w:hAnsi="Myriad Pro" w:cstheme="minorHAnsi"/>
                <w:sz w:val="18"/>
                <w:szCs w:val="18"/>
              </w:rPr>
            </w:pPr>
            <w:r w:rsidRPr="00111F14">
              <w:rPr>
                <w:rFonts w:ascii="Myriad Pro" w:hAnsi="Myriad Pro" w:cstheme="minorHAnsi"/>
                <w:sz w:val="18"/>
                <w:szCs w:val="18"/>
              </w:rPr>
              <w:t>W przypadku nieprawidłowości przy przetwarzaniu Państwa danych osobowych, przysługuje Państwu także prawo wniesienia skargi do  organu nadzorczego zajmującego się ochroną danych osobowych, tj. Prezesa Urzędu Ochrony Danych Osobowych.</w:t>
            </w:r>
          </w:p>
        </w:tc>
      </w:tr>
    </w:tbl>
    <w:p w14:paraId="2A3595D6" w14:textId="101C69F6" w:rsidR="00B5153D" w:rsidRPr="00111F14" w:rsidRDefault="004955FD" w:rsidP="004B4488">
      <w:pPr>
        <w:spacing w:before="120" w:after="0" w:line="240" w:lineRule="auto"/>
        <w:ind w:left="357"/>
        <w:jc w:val="both"/>
        <w:rPr>
          <w:rFonts w:ascii="Myriad Pro" w:eastAsia="Times New Roman" w:hAnsi="Myriad Pro" w:cstheme="minorHAnsi"/>
          <w:sz w:val="18"/>
          <w:szCs w:val="18"/>
          <w:lang w:eastAsia="pl-PL"/>
        </w:rPr>
      </w:pPr>
      <w:r w:rsidRPr="00111F14">
        <w:rPr>
          <w:rFonts w:ascii="Myriad Pro" w:eastAsia="Times New Roman" w:hAnsi="Myriad Pro" w:cstheme="minorHAnsi"/>
          <w:lang w:eastAsia="pl-PL"/>
        </w:rPr>
        <w:t>*</w:t>
      </w:r>
      <w:r w:rsidRPr="00111F14">
        <w:rPr>
          <w:rFonts w:ascii="Myriad Pro" w:eastAsia="Times New Roman" w:hAnsi="Myriad Pro" w:cstheme="minorHAnsi"/>
          <w:i/>
          <w:iCs/>
          <w:sz w:val="18"/>
          <w:szCs w:val="18"/>
          <w:lang w:eastAsia="pl-PL"/>
        </w:rPr>
        <w:t>Wyjaśnienie: skorzystanie z prawa do sprostowania nie może skutkować zmianą wyniku postępowania o</w:t>
      </w:r>
      <w:r w:rsidR="009149E8" w:rsidRPr="00111F14">
        <w:rPr>
          <w:rFonts w:ascii="Myriad Pro" w:eastAsia="Times New Roman" w:hAnsi="Myriad Pro" w:cstheme="minorHAnsi"/>
          <w:i/>
          <w:iCs/>
          <w:sz w:val="18"/>
          <w:szCs w:val="18"/>
          <w:lang w:eastAsia="pl-PL"/>
        </w:rPr>
        <w:t> </w:t>
      </w:r>
      <w:r w:rsidRPr="00111F14">
        <w:rPr>
          <w:rFonts w:ascii="Myriad Pro" w:eastAsia="Times New Roman" w:hAnsi="Myriad Pro" w:cstheme="minorHAnsi"/>
          <w:i/>
          <w:iCs/>
          <w:sz w:val="18"/>
          <w:szCs w:val="18"/>
          <w:lang w:eastAsia="pl-PL"/>
        </w:rPr>
        <w:t xml:space="preserve">udzielenie zamówienia publicznego ani zmianą postanowień umowy w zakresie niezgodnym z ustawą Pzp oraz nie może naruszać integralności protokołu oraz jego załączników. </w:t>
      </w:r>
    </w:p>
    <w:p w14:paraId="64C1F4D4" w14:textId="1CE71071" w:rsidR="00B5153D" w:rsidRPr="00111F14" w:rsidRDefault="004955FD" w:rsidP="004B4488">
      <w:pPr>
        <w:pStyle w:val="Styl1"/>
        <w:spacing w:before="60"/>
        <w:ind w:left="357"/>
        <w:contextualSpacing w:val="0"/>
        <w:rPr>
          <w:rFonts w:ascii="Myriad Pro" w:eastAsia="Times New Roman" w:hAnsi="Myriad Pro" w:cstheme="minorHAnsi"/>
          <w:sz w:val="18"/>
          <w:szCs w:val="18"/>
          <w:lang w:eastAsia="pl-PL"/>
        </w:rPr>
      </w:pPr>
      <w:r w:rsidRPr="00111F14">
        <w:rPr>
          <w:rFonts w:ascii="Myriad Pro" w:eastAsia="Times New Roman" w:hAnsi="Myriad Pro" w:cstheme="minorHAnsi"/>
          <w:i/>
          <w:iCs/>
          <w:sz w:val="18"/>
          <w:szCs w:val="18"/>
          <w:lang w:eastAsia="pl-PL"/>
        </w:rPr>
        <w:t>**Wyjaśnienie: prawo do ograniczenia przetwarzania nie ma zastosowania w odniesieniu do przechowywania, w</w:t>
      </w:r>
      <w:r w:rsidR="001503B2" w:rsidRPr="00111F14">
        <w:rPr>
          <w:rFonts w:ascii="Myriad Pro" w:eastAsia="Times New Roman" w:hAnsi="Myriad Pro" w:cstheme="minorHAnsi"/>
          <w:i/>
          <w:iCs/>
          <w:sz w:val="18"/>
          <w:szCs w:val="18"/>
          <w:lang w:eastAsia="pl-PL"/>
        </w:rPr>
        <w:t> </w:t>
      </w:r>
      <w:r w:rsidRPr="00111F14">
        <w:rPr>
          <w:rFonts w:ascii="Myriad Pro" w:eastAsia="Times New Roman" w:hAnsi="Myriad Pro" w:cstheme="minorHAnsi"/>
          <w:i/>
          <w:iCs/>
          <w:sz w:val="18"/>
          <w:szCs w:val="18"/>
          <w:lang w:eastAsia="pl-PL"/>
        </w:rPr>
        <w:t>celu zapewnienia korzystania ze środków ochrony prawnej lub w celu ochrony praw innej osoby fizycznej lub</w:t>
      </w:r>
      <w:r w:rsidR="001503B2" w:rsidRPr="00111F14">
        <w:rPr>
          <w:rFonts w:ascii="Myriad Pro" w:eastAsia="Times New Roman" w:hAnsi="Myriad Pro" w:cstheme="minorHAnsi"/>
          <w:i/>
          <w:iCs/>
          <w:sz w:val="18"/>
          <w:szCs w:val="18"/>
          <w:lang w:eastAsia="pl-PL"/>
        </w:rPr>
        <w:t> </w:t>
      </w:r>
      <w:r w:rsidRPr="00111F14">
        <w:rPr>
          <w:rFonts w:ascii="Myriad Pro" w:eastAsia="Times New Roman" w:hAnsi="Myriad Pro" w:cstheme="minorHAnsi"/>
          <w:i/>
          <w:iCs/>
          <w:sz w:val="18"/>
          <w:szCs w:val="18"/>
          <w:lang w:eastAsia="pl-PL"/>
        </w:rPr>
        <w:t>prawnej, lub z uwagi na ważne względy interesu publicznego Unii Europejskiej lub państwa członkowskiego</w:t>
      </w:r>
      <w:r w:rsidRPr="00111F14">
        <w:rPr>
          <w:rFonts w:ascii="Myriad Pro" w:eastAsia="Times New Roman" w:hAnsi="Myriad Pro" w:cstheme="minorHAnsi"/>
          <w:sz w:val="18"/>
          <w:szCs w:val="18"/>
          <w:lang w:eastAsia="pl-PL"/>
        </w:rPr>
        <w:t>.</w:t>
      </w:r>
    </w:p>
    <w:p w14:paraId="7FDA61CC" w14:textId="77777777" w:rsidR="001452DC" w:rsidRPr="00111F14" w:rsidRDefault="004955FD" w:rsidP="009F6AF3">
      <w:pPr>
        <w:pStyle w:val="Nagwek1"/>
        <w:numPr>
          <w:ilvl w:val="0"/>
          <w:numId w:val="51"/>
        </w:numPr>
        <w:spacing w:before="360" w:line="240" w:lineRule="auto"/>
        <w:ind w:left="357" w:hanging="357"/>
        <w:contextualSpacing w:val="0"/>
        <w:rPr>
          <w:rFonts w:ascii="Myriad Pro" w:hAnsi="Myriad Pro" w:cstheme="minorHAnsi"/>
        </w:rPr>
      </w:pPr>
      <w:bookmarkStart w:id="20" w:name="_Toc463008300"/>
      <w:bookmarkStart w:id="21" w:name="_Toc369779009"/>
      <w:bookmarkStart w:id="22" w:name="_Toc64387792"/>
      <w:r w:rsidRPr="00111F14">
        <w:rPr>
          <w:rFonts w:ascii="Myriad Pro" w:hAnsi="Myriad Pro" w:cstheme="minorHAnsi"/>
        </w:rPr>
        <w:t>TRYB UDZIELENIA ZAMÓWIENIA</w:t>
      </w:r>
      <w:bookmarkEnd w:id="20"/>
      <w:bookmarkEnd w:id="21"/>
      <w:r w:rsidRPr="00111F14">
        <w:rPr>
          <w:rFonts w:ascii="Myriad Pro" w:hAnsi="Myriad Pro" w:cstheme="minorHAnsi"/>
        </w:rPr>
        <w:t>.</w:t>
      </w:r>
      <w:bookmarkEnd w:id="22"/>
    </w:p>
    <w:p w14:paraId="77E6C7D1" w14:textId="5984D011" w:rsidR="001452DC" w:rsidRPr="00111F14" w:rsidRDefault="004955FD" w:rsidP="009F6AF3">
      <w:pPr>
        <w:pStyle w:val="1"/>
        <w:numPr>
          <w:ilvl w:val="1"/>
          <w:numId w:val="36"/>
        </w:numPr>
        <w:ind w:left="567" w:hanging="567"/>
        <w:rPr>
          <w:rFonts w:ascii="Myriad Pro" w:hAnsi="Myriad Pro" w:cstheme="minorHAnsi"/>
        </w:rPr>
      </w:pPr>
      <w:r w:rsidRPr="00111F14">
        <w:rPr>
          <w:rFonts w:ascii="Myriad Pro" w:hAnsi="Myriad Pro" w:cstheme="minorHAnsi"/>
        </w:rPr>
        <w:t xml:space="preserve">Postępowanie prowadzone jest </w:t>
      </w:r>
      <w:r w:rsidR="0085700C" w:rsidRPr="00111F14">
        <w:rPr>
          <w:rFonts w:ascii="Myriad Pro" w:hAnsi="Myriad Pro" w:cstheme="minorHAnsi"/>
        </w:rPr>
        <w:t xml:space="preserve">w trybie </w:t>
      </w:r>
      <w:r w:rsidR="003B395C" w:rsidRPr="00111F14">
        <w:rPr>
          <w:rFonts w:ascii="Myriad Pro" w:hAnsi="Myriad Pro" w:cstheme="minorHAnsi"/>
        </w:rPr>
        <w:t>podstawowym</w:t>
      </w:r>
      <w:r w:rsidR="0085700C" w:rsidRPr="00111F14">
        <w:rPr>
          <w:rFonts w:ascii="Myriad Pro" w:hAnsi="Myriad Pro" w:cstheme="minorHAnsi"/>
        </w:rPr>
        <w:t xml:space="preserve"> </w:t>
      </w:r>
      <w:r w:rsidR="0065366E" w:rsidRPr="00111F14">
        <w:rPr>
          <w:rFonts w:ascii="Myriad Pro" w:hAnsi="Myriad Pro" w:cstheme="minorHAnsi"/>
        </w:rPr>
        <w:t>na podstawie art.</w:t>
      </w:r>
      <w:r w:rsidR="003D3C67" w:rsidRPr="00111F14">
        <w:rPr>
          <w:rFonts w:ascii="Myriad Pro" w:hAnsi="Myriad Pro" w:cstheme="minorHAnsi"/>
        </w:rPr>
        <w:t> </w:t>
      </w:r>
      <w:r w:rsidR="00B3205F" w:rsidRPr="00111F14">
        <w:rPr>
          <w:rFonts w:ascii="Myriad Pro" w:hAnsi="Myriad Pro" w:cstheme="minorHAnsi"/>
        </w:rPr>
        <w:t xml:space="preserve">275 pkt </w:t>
      </w:r>
      <w:r w:rsidR="004A36AA" w:rsidRPr="00111F14">
        <w:rPr>
          <w:rFonts w:ascii="Myriad Pro" w:hAnsi="Myriad Pro" w:cstheme="minorHAnsi"/>
        </w:rPr>
        <w:t>1</w:t>
      </w:r>
      <w:r w:rsidR="00B3205F" w:rsidRPr="00111F14">
        <w:rPr>
          <w:rFonts w:ascii="Myriad Pro" w:hAnsi="Myriad Pro" w:cstheme="minorHAnsi"/>
        </w:rPr>
        <w:t xml:space="preserve"> </w:t>
      </w:r>
      <w:r w:rsidRPr="00111F14">
        <w:rPr>
          <w:rFonts w:ascii="Myriad Pro" w:hAnsi="Myriad Pro" w:cstheme="minorHAnsi"/>
        </w:rPr>
        <w:t>ustawy z</w:t>
      </w:r>
      <w:r w:rsidR="00B3205F" w:rsidRPr="00111F14">
        <w:rPr>
          <w:rFonts w:ascii="Myriad Pro" w:hAnsi="Myriad Pro" w:cstheme="minorHAnsi"/>
        </w:rPr>
        <w:t> </w:t>
      </w:r>
      <w:r w:rsidRPr="00111F14">
        <w:rPr>
          <w:rFonts w:ascii="Myriad Pro" w:hAnsi="Myriad Pro" w:cstheme="minorHAnsi"/>
        </w:rPr>
        <w:t xml:space="preserve">dnia </w:t>
      </w:r>
      <w:r w:rsidR="008C61FD" w:rsidRPr="00111F14">
        <w:rPr>
          <w:rFonts w:ascii="Myriad Pro" w:hAnsi="Myriad Pro" w:cstheme="minorHAnsi"/>
        </w:rPr>
        <w:t>11 września 2019</w:t>
      </w:r>
      <w:r w:rsidRPr="00111F14">
        <w:rPr>
          <w:rFonts w:ascii="Myriad Pro" w:hAnsi="Myriad Pro" w:cstheme="minorHAnsi"/>
        </w:rPr>
        <w:t xml:space="preserve"> r. Prawo zam</w:t>
      </w:r>
      <w:r w:rsidR="00172ACD" w:rsidRPr="00111F14">
        <w:rPr>
          <w:rFonts w:ascii="Myriad Pro" w:hAnsi="Myriad Pro" w:cstheme="minorHAnsi"/>
        </w:rPr>
        <w:t>ówień publicznych</w:t>
      </w:r>
      <w:r w:rsidRPr="00111F14">
        <w:rPr>
          <w:rFonts w:ascii="Myriad Pro" w:hAnsi="Myriad Pro" w:cstheme="minorHAnsi"/>
        </w:rPr>
        <w:t>, zwanej dalej „ustawą” lub „ustawą Pzp” oraz aktów wykonawczych wydanych na jej podstawie.</w:t>
      </w:r>
    </w:p>
    <w:p w14:paraId="34320BCF" w14:textId="78421F96" w:rsidR="00B3205F" w:rsidRPr="00111F14" w:rsidRDefault="004A36AA" w:rsidP="009F6AF3">
      <w:pPr>
        <w:pStyle w:val="1"/>
        <w:numPr>
          <w:ilvl w:val="1"/>
          <w:numId w:val="36"/>
        </w:numPr>
        <w:spacing w:before="60"/>
        <w:ind w:left="567" w:hanging="567"/>
        <w:rPr>
          <w:rFonts w:ascii="Myriad Pro" w:hAnsi="Myriad Pro" w:cstheme="minorHAnsi"/>
        </w:rPr>
      </w:pPr>
      <w:r w:rsidRPr="00111F14">
        <w:rPr>
          <w:rFonts w:ascii="Myriad Pro" w:hAnsi="Myriad Pro"/>
        </w:rPr>
        <w:t xml:space="preserve">Zamawiający nie przewiduje dokonania wyboru najkorzystniejszej oferty </w:t>
      </w:r>
      <w:r w:rsidR="00E1486D">
        <w:rPr>
          <w:rFonts w:ascii="Myriad Pro" w:hAnsi="Myriad Pro"/>
        </w:rPr>
        <w:t>z</w:t>
      </w:r>
      <w:r w:rsidRPr="00111F14">
        <w:rPr>
          <w:rFonts w:ascii="Myriad Pro" w:hAnsi="Myriad Pro"/>
        </w:rPr>
        <w:t xml:space="preserve"> możliwośc</w:t>
      </w:r>
      <w:r w:rsidR="001961E6">
        <w:rPr>
          <w:rFonts w:ascii="Myriad Pro" w:hAnsi="Myriad Pro"/>
        </w:rPr>
        <w:t>i</w:t>
      </w:r>
      <w:r w:rsidR="00E1486D">
        <w:rPr>
          <w:rFonts w:ascii="Myriad Pro" w:hAnsi="Myriad Pro"/>
        </w:rPr>
        <w:t>ą</w:t>
      </w:r>
      <w:r w:rsidRPr="00111F14">
        <w:rPr>
          <w:rFonts w:ascii="Myriad Pro" w:hAnsi="Myriad Pro"/>
        </w:rPr>
        <w:t xml:space="preserve"> przeprowadzenia negocjacji</w:t>
      </w:r>
      <w:r w:rsidR="00B3205F" w:rsidRPr="00111F14">
        <w:rPr>
          <w:rFonts w:ascii="Myriad Pro" w:hAnsi="Myriad Pro"/>
        </w:rPr>
        <w:t>.</w:t>
      </w:r>
    </w:p>
    <w:p w14:paraId="1D3A18D0" w14:textId="77777777" w:rsidR="00B3205F" w:rsidRPr="00111F14" w:rsidRDefault="00B3205F" w:rsidP="009F6AF3">
      <w:pPr>
        <w:pStyle w:val="1"/>
        <w:numPr>
          <w:ilvl w:val="1"/>
          <w:numId w:val="36"/>
        </w:numPr>
        <w:spacing w:before="60"/>
        <w:ind w:left="567" w:hanging="567"/>
        <w:rPr>
          <w:rFonts w:ascii="Myriad Pro" w:hAnsi="Myriad Pro" w:cstheme="minorHAnsi"/>
        </w:rPr>
      </w:pPr>
      <w:r w:rsidRPr="00111F14">
        <w:rPr>
          <w:rFonts w:ascii="Myriad Pro" w:eastAsia="Batang" w:hAnsi="Myriad Pro" w:cstheme="minorHAnsi"/>
        </w:rPr>
        <w:lastRenderedPageBreak/>
        <w:t>Ogłoszenie o zamówieniu zostało zamieszczone w Biuletynie Zamówień Publicznych oraz na stronie internetowej prowadzonego postępowania.</w:t>
      </w:r>
    </w:p>
    <w:p w14:paraId="430FBDB9" w14:textId="47619A9A" w:rsidR="00B5153D" w:rsidRPr="00111F14" w:rsidRDefault="004955FD" w:rsidP="009F6AF3">
      <w:pPr>
        <w:pStyle w:val="1"/>
        <w:numPr>
          <w:ilvl w:val="1"/>
          <w:numId w:val="36"/>
        </w:numPr>
        <w:spacing w:before="60"/>
        <w:ind w:left="567" w:hanging="567"/>
        <w:rPr>
          <w:rFonts w:ascii="Myriad Pro" w:hAnsi="Myriad Pro" w:cstheme="minorHAnsi"/>
        </w:rPr>
      </w:pPr>
      <w:r w:rsidRPr="00111F14">
        <w:rPr>
          <w:rFonts w:ascii="Myriad Pro" w:hAnsi="Myriad Pro" w:cstheme="minorHAnsi"/>
        </w:rPr>
        <w:t xml:space="preserve">W czynnościach nieuregulowanych niniejszą </w:t>
      </w:r>
      <w:r w:rsidR="00224895" w:rsidRPr="00111F14">
        <w:rPr>
          <w:rFonts w:ascii="Myriad Pro" w:hAnsi="Myriad Pro" w:cstheme="minorHAnsi"/>
        </w:rPr>
        <w:t>SWZ</w:t>
      </w:r>
      <w:r w:rsidRPr="00111F14">
        <w:rPr>
          <w:rFonts w:ascii="Myriad Pro" w:hAnsi="Myriad Pro" w:cstheme="minorHAnsi"/>
        </w:rPr>
        <w:t xml:space="preserve"> i ustawą Pzp zastosowanie mają przepisy ustawy z dnia 23 kwietnia 1964 r. Kodeks cywilny</w:t>
      </w:r>
      <w:r w:rsidR="00247100" w:rsidRPr="00111F14">
        <w:rPr>
          <w:rFonts w:ascii="Myriad Pro" w:hAnsi="Myriad Pro" w:cstheme="minorHAnsi"/>
        </w:rPr>
        <w:t>.</w:t>
      </w:r>
    </w:p>
    <w:p w14:paraId="6DF1A0FC" w14:textId="77777777" w:rsidR="004A36AA" w:rsidRPr="00111F14" w:rsidRDefault="00247100" w:rsidP="004A36AA">
      <w:pPr>
        <w:pStyle w:val="1"/>
        <w:numPr>
          <w:ilvl w:val="1"/>
          <w:numId w:val="36"/>
        </w:numPr>
        <w:spacing w:before="60"/>
        <w:ind w:left="567" w:hanging="567"/>
        <w:rPr>
          <w:rFonts w:ascii="Myriad Pro" w:hAnsi="Myriad Pro" w:cstheme="minorHAnsi"/>
        </w:rPr>
      </w:pPr>
      <w:r w:rsidRPr="00111F14">
        <w:rPr>
          <w:rFonts w:ascii="Myriad Pro" w:hAnsi="Myriad Pro" w:cstheme="minorHAnsi"/>
        </w:rPr>
        <w:t>Ilekroć w treści niniejszej Specyfikacji Warunków Zamówienia wskazano akty prawne należy przyjąć, że zostały one przywołane w brzmieniu aktualnym na dzień wszczęcia przedmiotowego postępowania.</w:t>
      </w:r>
    </w:p>
    <w:p w14:paraId="7AEC6227" w14:textId="5522ECEE" w:rsidR="00FF66AD" w:rsidRPr="00FF66AD" w:rsidRDefault="00FF66AD" w:rsidP="004A36AA">
      <w:pPr>
        <w:pStyle w:val="1"/>
        <w:numPr>
          <w:ilvl w:val="1"/>
          <w:numId w:val="36"/>
        </w:numPr>
        <w:spacing w:before="60"/>
        <w:ind w:left="567" w:hanging="567"/>
        <w:rPr>
          <w:rFonts w:ascii="Myriad Pro" w:hAnsi="Myriad Pro" w:cstheme="minorHAnsi"/>
        </w:rPr>
      </w:pPr>
      <w:r w:rsidRPr="00FF66AD">
        <w:rPr>
          <w:rFonts w:ascii="Myriad Pro" w:hAnsi="Myriad Pro" w:cstheme="minorHAnsi"/>
        </w:rPr>
        <w:t>Wykonawcy działający w formie towarzystwa ubezpieczeń wzajemnych - jeżeli Wykonawca działa w formie towarzystwa ubezpieczeń wzajemnych, w przypadku udzielenia mu zamówienia, umowa nie będzie zawarta na zasadzie wzajemności</w:t>
      </w:r>
      <w:r>
        <w:rPr>
          <w:rFonts w:ascii="Myriad Pro" w:hAnsi="Myriad Pro" w:cstheme="minorHAnsi"/>
        </w:rPr>
        <w:t>.</w:t>
      </w:r>
    </w:p>
    <w:p w14:paraId="534DA657" w14:textId="2FAF80C9" w:rsidR="00E1486D" w:rsidRDefault="004A36AA" w:rsidP="004A36AA">
      <w:pPr>
        <w:pStyle w:val="1"/>
        <w:numPr>
          <w:ilvl w:val="1"/>
          <w:numId w:val="36"/>
        </w:numPr>
        <w:spacing w:before="60"/>
        <w:ind w:left="567" w:hanging="567"/>
        <w:rPr>
          <w:rFonts w:ascii="Myriad Pro" w:hAnsi="Myriad Pro" w:cstheme="minorHAnsi"/>
        </w:rPr>
      </w:pPr>
      <w:r w:rsidRPr="00C45DA9">
        <w:rPr>
          <w:rFonts w:ascii="Myriad Pro" w:hAnsi="Myriad Pro" w:cstheme="minorHAnsi"/>
          <w:b/>
        </w:rPr>
        <w:t>Z powodu ochrony poufnego charakteru informacji Specyfikacja Warunków Zamówienia zwana dalej SWZ, na podstawie art. 280 ust. 3 ustawy została podzielona na część zawierającą informacje jawne i część zawierającą informacje poufne.</w:t>
      </w:r>
      <w:r w:rsidRPr="00111F14">
        <w:rPr>
          <w:rFonts w:ascii="Myriad Pro" w:hAnsi="Myriad Pro" w:cstheme="minorHAnsi"/>
        </w:rPr>
        <w:t xml:space="preserve"> Treść SWZ nie objęta poufnością jest dostępna na stronie internetowej, natomiast część SWZ objęta poufnością zostanie udostępniona Wykonawcy po złożeniu wniosku o udostępnienie. </w:t>
      </w:r>
    </w:p>
    <w:p w14:paraId="10221035" w14:textId="197908A7" w:rsidR="004A36AA" w:rsidRPr="00111F14" w:rsidRDefault="004A36AA" w:rsidP="00E1486D">
      <w:pPr>
        <w:pStyle w:val="1"/>
        <w:spacing w:before="60"/>
        <w:ind w:left="567"/>
        <w:rPr>
          <w:rFonts w:ascii="Myriad Pro" w:hAnsi="Myriad Pro" w:cstheme="minorHAnsi"/>
        </w:rPr>
      </w:pPr>
      <w:r w:rsidRPr="00111F14">
        <w:rPr>
          <w:rFonts w:ascii="Myriad Pro" w:hAnsi="Myriad Pro" w:cstheme="minorHAnsi"/>
        </w:rPr>
        <w:t xml:space="preserve">W treści wniosku Wykonawca zobowiązany jest wskazać swoje dane identyfikacyjne oraz nr postępowania, którego wniosek dotyczy. Wykonawca zobowiązany jest do zachowania w tajemnicy treści udostępnionych informacji i dokumentów. </w:t>
      </w:r>
    </w:p>
    <w:p w14:paraId="6159B799" w14:textId="77777777" w:rsidR="004A36AA" w:rsidRPr="00111F14" w:rsidRDefault="004A36AA" w:rsidP="004A36AA">
      <w:pPr>
        <w:pStyle w:val="1"/>
        <w:spacing w:before="60"/>
        <w:ind w:left="567"/>
        <w:rPr>
          <w:rFonts w:ascii="Myriad Pro" w:hAnsi="Myriad Pro" w:cstheme="minorHAnsi"/>
        </w:rPr>
      </w:pPr>
      <w:r w:rsidRPr="00111F14">
        <w:rPr>
          <w:rFonts w:ascii="Myriad Pro" w:hAnsi="Myriad Pro" w:cstheme="minorHAnsi"/>
        </w:rPr>
        <w:t>Część SWZ objęta poufnością może zostać udostępniona wyłącznie Wykonawcom na podstawie złożonego wniosku. Przez pojęcie Wykonawcy należy rozumieć osobę fizyczną, osobę prawną albo jednostkę organizacyjną nieposiadającą osobowości prawnej, która oferuje na rynku świadczenie usług lub ubiega się o udzielenie zamówienia, złożyła ofertę lub zawarła umowę w sprawie zamówienia publicznego (art. 7 pkt 30 ustawy).</w:t>
      </w:r>
    </w:p>
    <w:p w14:paraId="5F524A92" w14:textId="2996F751" w:rsidR="004A36AA" w:rsidRPr="00111F14" w:rsidRDefault="004A36AA" w:rsidP="004A36AA">
      <w:pPr>
        <w:pStyle w:val="1"/>
        <w:spacing w:before="60"/>
        <w:ind w:left="567"/>
        <w:rPr>
          <w:rFonts w:ascii="Myriad Pro" w:hAnsi="Myriad Pro" w:cstheme="minorHAnsi"/>
        </w:rPr>
      </w:pPr>
      <w:r w:rsidRPr="00111F14">
        <w:rPr>
          <w:rFonts w:ascii="Myriad Pro" w:hAnsi="Myriad Pro" w:cstheme="minorHAnsi"/>
        </w:rPr>
        <w:t>Powyższą klauzulą poufności objęte są szczegółowe warunki zamówienia wraz z opisem przedmiotu zamówienia i struktura zawodowo-wiekowa pracowników Zamawiającego.</w:t>
      </w:r>
    </w:p>
    <w:p w14:paraId="4DEE3813" w14:textId="77777777" w:rsidR="00B5153D" w:rsidRPr="00111F14" w:rsidRDefault="004955FD" w:rsidP="009F6AF3">
      <w:pPr>
        <w:pStyle w:val="Nagwek1"/>
        <w:numPr>
          <w:ilvl w:val="0"/>
          <w:numId w:val="51"/>
        </w:numPr>
        <w:spacing w:before="240" w:line="240" w:lineRule="auto"/>
        <w:ind w:left="357" w:hanging="357"/>
        <w:contextualSpacing w:val="0"/>
        <w:rPr>
          <w:rFonts w:ascii="Myriad Pro" w:hAnsi="Myriad Pro" w:cstheme="minorHAnsi"/>
        </w:rPr>
      </w:pPr>
      <w:bookmarkStart w:id="23" w:name="_Toc369779010"/>
      <w:bookmarkStart w:id="24" w:name="_Toc463008301"/>
      <w:bookmarkStart w:id="25" w:name="_Toc64387793"/>
      <w:r w:rsidRPr="00111F14">
        <w:rPr>
          <w:rFonts w:ascii="Myriad Pro" w:hAnsi="Myriad Pro" w:cstheme="minorHAnsi"/>
        </w:rPr>
        <w:t>OPIS PRZEDMIOTU ZAMÓWIENIA</w:t>
      </w:r>
      <w:bookmarkEnd w:id="23"/>
      <w:bookmarkEnd w:id="24"/>
      <w:r w:rsidRPr="00111F14">
        <w:rPr>
          <w:rFonts w:ascii="Myriad Pro" w:hAnsi="Myriad Pro" w:cstheme="minorHAnsi"/>
        </w:rPr>
        <w:t>.</w:t>
      </w:r>
      <w:bookmarkEnd w:id="25"/>
    </w:p>
    <w:p w14:paraId="30E15730" w14:textId="00ABA947" w:rsidR="00B3205F" w:rsidRPr="00111F14" w:rsidRDefault="00C5312B" w:rsidP="009F6AF3">
      <w:pPr>
        <w:pStyle w:val="Akapitzlist"/>
        <w:numPr>
          <w:ilvl w:val="1"/>
          <w:numId w:val="22"/>
        </w:numPr>
        <w:spacing w:after="0" w:line="240" w:lineRule="auto"/>
        <w:ind w:left="567" w:hanging="567"/>
        <w:jc w:val="both"/>
        <w:rPr>
          <w:rFonts w:ascii="Myriad Pro" w:hAnsi="Myriad Pro" w:cstheme="minorHAnsi"/>
        </w:rPr>
      </w:pPr>
      <w:r w:rsidRPr="00111F14">
        <w:rPr>
          <w:rFonts w:ascii="Myriad Pro" w:hAnsi="Myriad Pro" w:cstheme="minorHAnsi"/>
        </w:rPr>
        <w:t>Przedmiotem zamówienia jest</w:t>
      </w:r>
      <w:r w:rsidR="004F733C" w:rsidRPr="00111F14">
        <w:rPr>
          <w:rFonts w:ascii="Myriad Pro" w:hAnsi="Myriad Pro" w:cstheme="minorHAnsi"/>
        </w:rPr>
        <w:t xml:space="preserve"> wykonanie </w:t>
      </w:r>
      <w:r w:rsidR="0025791F" w:rsidRPr="00111F14">
        <w:rPr>
          <w:rFonts w:ascii="Myriad Pro" w:hAnsi="Myriad Pro" w:cstheme="minorHAnsi"/>
        </w:rPr>
        <w:t>usług</w:t>
      </w:r>
      <w:r w:rsidR="004F733C" w:rsidRPr="00111F14">
        <w:rPr>
          <w:rFonts w:ascii="Myriad Pro" w:hAnsi="Myriad Pro" w:cstheme="minorHAnsi"/>
        </w:rPr>
        <w:t xml:space="preserve"> polegających</w:t>
      </w:r>
      <w:r w:rsidRPr="00111F14">
        <w:rPr>
          <w:rFonts w:ascii="Myriad Pro" w:hAnsi="Myriad Pro" w:cstheme="minorHAnsi"/>
        </w:rPr>
        <w:t xml:space="preserve"> </w:t>
      </w:r>
      <w:r w:rsidR="00B3205F" w:rsidRPr="00111F14">
        <w:rPr>
          <w:rFonts w:ascii="Myriad Pro" w:hAnsi="Myriad Pro" w:cstheme="minorHAnsi"/>
        </w:rPr>
        <w:t>na</w:t>
      </w:r>
      <w:r w:rsidR="0025791F" w:rsidRPr="00111F14">
        <w:rPr>
          <w:rFonts w:ascii="Myriad Pro" w:hAnsi="Myriad Pro" w:cstheme="minorHAnsi"/>
        </w:rPr>
        <w:t xml:space="preserve"> organizacji</w:t>
      </w:r>
      <w:r w:rsidR="00B3205F" w:rsidRPr="00111F14">
        <w:rPr>
          <w:rFonts w:ascii="Myriad Pro" w:hAnsi="Myriad Pro" w:cstheme="minorHAnsi"/>
          <w:b/>
        </w:rPr>
        <w:t xml:space="preserve"> </w:t>
      </w:r>
      <w:r w:rsidR="0025791F" w:rsidRPr="00111F14">
        <w:rPr>
          <w:rFonts w:ascii="Myriad Pro" w:hAnsi="Myriad Pro" w:cstheme="minorHAnsi"/>
          <w:b/>
        </w:rPr>
        <w:t>d</w:t>
      </w:r>
      <w:r w:rsidR="0025791F" w:rsidRPr="00111F14">
        <w:rPr>
          <w:rFonts w:ascii="Myriad Pro" w:hAnsi="Myriad Pro"/>
          <w:b/>
        </w:rPr>
        <w:t xml:space="preserve">obrowolnego programu grupowej opieki zdrowotnej dla pracowników MPK </w:t>
      </w:r>
      <w:r w:rsidR="00E261E3" w:rsidRPr="00111F14">
        <w:rPr>
          <w:rFonts w:ascii="Myriad Pro" w:hAnsi="Myriad Pro"/>
          <w:b/>
        </w:rPr>
        <w:br/>
      </w:r>
      <w:r w:rsidR="0025791F" w:rsidRPr="00111F14">
        <w:rPr>
          <w:rFonts w:ascii="Myriad Pro" w:hAnsi="Myriad Pro"/>
          <w:b/>
        </w:rPr>
        <w:t>Sp. z o.o. we Wrocławiu,</w:t>
      </w:r>
      <w:r w:rsidR="00520741" w:rsidRPr="00111F14">
        <w:rPr>
          <w:rFonts w:ascii="Myriad Pro" w:hAnsi="Myriad Pro" w:cstheme="minorHAnsi"/>
          <w:b/>
        </w:rPr>
        <w:t xml:space="preserve"> </w:t>
      </w:r>
      <w:r w:rsidR="00CF42C9" w:rsidRPr="00111F14">
        <w:rPr>
          <w:rFonts w:ascii="Myriad Pro" w:hAnsi="Myriad Pro" w:cstheme="minorHAnsi"/>
        </w:rPr>
        <w:t>na warunkach określonych w umowie oraz zgodnie z Opisem Przedmiot</w:t>
      </w:r>
      <w:r w:rsidR="00E75F73" w:rsidRPr="00111F14">
        <w:rPr>
          <w:rFonts w:ascii="Myriad Pro" w:hAnsi="Myriad Pro" w:cstheme="minorHAnsi"/>
        </w:rPr>
        <w:t>u</w:t>
      </w:r>
      <w:r w:rsidR="00CF42C9" w:rsidRPr="00111F14">
        <w:rPr>
          <w:rFonts w:ascii="Myriad Pro" w:hAnsi="Myriad Pro" w:cstheme="minorHAnsi"/>
        </w:rPr>
        <w:t xml:space="preserve"> Zamówienia. </w:t>
      </w:r>
    </w:p>
    <w:p w14:paraId="2BACC3B7" w14:textId="1BE53A8D" w:rsidR="00E97923" w:rsidRPr="00111F14" w:rsidRDefault="00E97923" w:rsidP="009F6AF3">
      <w:pPr>
        <w:pStyle w:val="Akapitzlist"/>
        <w:numPr>
          <w:ilvl w:val="1"/>
          <w:numId w:val="22"/>
        </w:numPr>
        <w:spacing w:after="0" w:line="240" w:lineRule="auto"/>
        <w:ind w:left="567" w:hanging="567"/>
        <w:jc w:val="both"/>
        <w:rPr>
          <w:rFonts w:ascii="Myriad Pro" w:hAnsi="Myriad Pro" w:cstheme="minorHAnsi"/>
        </w:rPr>
      </w:pPr>
      <w:r w:rsidRPr="00111F14">
        <w:rPr>
          <w:rFonts w:ascii="Myriad Pro" w:hAnsi="Myriad Pro" w:cstheme="minorHAnsi"/>
        </w:rPr>
        <w:t>Usługa może być realizowana w formie ubezpieczenia lub abonamentu.</w:t>
      </w:r>
    </w:p>
    <w:p w14:paraId="440405DE" w14:textId="5C527C04" w:rsidR="00E97923" w:rsidRPr="00111F14" w:rsidRDefault="00E97923" w:rsidP="009F6AF3">
      <w:pPr>
        <w:pStyle w:val="Akapitzlist"/>
        <w:numPr>
          <w:ilvl w:val="1"/>
          <w:numId w:val="22"/>
        </w:numPr>
        <w:spacing w:after="0" w:line="240" w:lineRule="auto"/>
        <w:ind w:left="567" w:hanging="567"/>
        <w:jc w:val="both"/>
        <w:rPr>
          <w:rFonts w:ascii="Myriad Pro" w:hAnsi="Myriad Pro" w:cstheme="minorHAnsi"/>
        </w:rPr>
      </w:pPr>
      <w:r w:rsidRPr="00111F14">
        <w:rPr>
          <w:rFonts w:ascii="Myriad Pro" w:hAnsi="Myriad Pro" w:cstheme="minorHAnsi"/>
        </w:rPr>
        <w:t>W ciągu trwania umowy mogą wystąpić zmiany w liczbie uczestników programu.</w:t>
      </w:r>
    </w:p>
    <w:p w14:paraId="1C96A218" w14:textId="6CDC8203" w:rsidR="00C5312B" w:rsidRPr="00111F14" w:rsidRDefault="00C5312B" w:rsidP="009F6AF3">
      <w:pPr>
        <w:pStyle w:val="Akapitzlist"/>
        <w:numPr>
          <w:ilvl w:val="1"/>
          <w:numId w:val="22"/>
        </w:numPr>
        <w:spacing w:before="60" w:after="60" w:line="240" w:lineRule="auto"/>
        <w:ind w:left="567" w:hanging="567"/>
        <w:contextualSpacing w:val="0"/>
        <w:jc w:val="both"/>
        <w:rPr>
          <w:rFonts w:ascii="Myriad Pro" w:hAnsi="Myriad Pro" w:cstheme="minorHAnsi"/>
        </w:rPr>
      </w:pPr>
      <w:r w:rsidRPr="00111F14">
        <w:rPr>
          <w:rFonts w:ascii="Myriad Pro" w:hAnsi="Myriad Pro" w:cstheme="minorHAnsi"/>
          <w:lang w:eastAsia="pl-PL"/>
        </w:rPr>
        <w:t xml:space="preserve">Oznaczenie </w:t>
      </w:r>
      <w:r w:rsidRPr="00111F14">
        <w:rPr>
          <w:rFonts w:ascii="Myriad Pro" w:hAnsi="Myriad Pro" w:cstheme="minorHAnsi"/>
        </w:rPr>
        <w:t>wg Wspólnego Słownika Zamówień CPV:</w:t>
      </w:r>
      <w:bookmarkStart w:id="26" w:name="_Hlk526853313"/>
      <w:r w:rsidR="00AD162C" w:rsidRPr="00111F14">
        <w:rPr>
          <w:rFonts w:ascii="Myriad Pro" w:hAnsi="Myriad Pro" w:cstheme="minorHAnsi"/>
        </w:rPr>
        <w:t xml:space="preserve"> </w:t>
      </w:r>
    </w:p>
    <w:tbl>
      <w:tblPr>
        <w:tblW w:w="4711" w:type="pct"/>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839"/>
      </w:tblGrid>
      <w:tr w:rsidR="00C5312B" w:rsidRPr="00111F14" w14:paraId="55FE8212" w14:textId="77777777" w:rsidTr="004B4488">
        <w:trPr>
          <w:trHeight w:val="454"/>
        </w:trPr>
        <w:tc>
          <w:tcPr>
            <w:tcW w:w="995" w:type="pct"/>
            <w:shd w:val="clear" w:color="auto" w:fill="F2F2F2"/>
            <w:vAlign w:val="center"/>
          </w:tcPr>
          <w:p w14:paraId="59D52D16" w14:textId="77777777" w:rsidR="00C5312B" w:rsidRPr="00111F14" w:rsidRDefault="00C5312B" w:rsidP="004B4488">
            <w:pPr>
              <w:pStyle w:val="Styl2"/>
              <w:ind w:left="360"/>
              <w:rPr>
                <w:rFonts w:ascii="Myriad Pro" w:hAnsi="Myriad Pro" w:cstheme="minorHAnsi"/>
                <w:b/>
              </w:rPr>
            </w:pPr>
            <w:r w:rsidRPr="00111F14">
              <w:rPr>
                <w:rFonts w:ascii="Myriad Pro" w:hAnsi="Myriad Pro" w:cstheme="minorHAnsi"/>
                <w:b/>
              </w:rPr>
              <w:t>Kod CPV</w:t>
            </w:r>
          </w:p>
        </w:tc>
        <w:tc>
          <w:tcPr>
            <w:tcW w:w="4005" w:type="pct"/>
            <w:shd w:val="clear" w:color="auto" w:fill="F2F2F2"/>
            <w:vAlign w:val="center"/>
          </w:tcPr>
          <w:p w14:paraId="622F91F0" w14:textId="77777777" w:rsidR="00C5312B" w:rsidRPr="00111F14" w:rsidRDefault="00C5312B" w:rsidP="004B4488">
            <w:pPr>
              <w:pStyle w:val="Styl2"/>
              <w:rPr>
                <w:rFonts w:ascii="Myriad Pro" w:hAnsi="Myriad Pro" w:cstheme="minorHAnsi"/>
                <w:b/>
              </w:rPr>
            </w:pPr>
            <w:r w:rsidRPr="00111F14">
              <w:rPr>
                <w:rFonts w:ascii="Myriad Pro" w:hAnsi="Myriad Pro" w:cstheme="minorHAnsi"/>
                <w:b/>
              </w:rPr>
              <w:t>Opis</w:t>
            </w:r>
          </w:p>
        </w:tc>
      </w:tr>
      <w:tr w:rsidR="00C5640D" w:rsidRPr="00111F14" w14:paraId="05F6119D" w14:textId="77777777" w:rsidTr="004B4488">
        <w:trPr>
          <w:trHeight w:val="340"/>
        </w:trPr>
        <w:tc>
          <w:tcPr>
            <w:tcW w:w="995" w:type="pct"/>
            <w:shd w:val="clear" w:color="auto" w:fill="auto"/>
            <w:vAlign w:val="center"/>
          </w:tcPr>
          <w:p w14:paraId="03B01176" w14:textId="05C92ABC" w:rsidR="00C5640D" w:rsidRPr="00111F14" w:rsidRDefault="0008774A" w:rsidP="004B4488">
            <w:pPr>
              <w:pStyle w:val="Styl2"/>
              <w:jc w:val="center"/>
              <w:rPr>
                <w:rFonts w:ascii="Myriad Pro" w:eastAsia="Times New Roman" w:hAnsi="Myriad Pro" w:cs="Lato-Regular"/>
                <w:color w:val="auto"/>
                <w:lang w:eastAsia="pl-PL"/>
              </w:rPr>
            </w:pPr>
            <w:r w:rsidRPr="00111F14">
              <w:rPr>
                <w:rFonts w:ascii="Myriad Pro" w:eastAsia="Times New Roman" w:hAnsi="Myriad Pro" w:cs="Lato-Regular"/>
                <w:color w:val="auto"/>
                <w:lang w:eastAsia="pl-PL"/>
              </w:rPr>
              <w:t>66.51.00.00</w:t>
            </w:r>
          </w:p>
        </w:tc>
        <w:tc>
          <w:tcPr>
            <w:tcW w:w="4005" w:type="pct"/>
            <w:shd w:val="clear" w:color="auto" w:fill="auto"/>
            <w:vAlign w:val="center"/>
          </w:tcPr>
          <w:p w14:paraId="149A7E90" w14:textId="383DA9EE" w:rsidR="00C5640D" w:rsidRPr="00111F14" w:rsidRDefault="0008774A" w:rsidP="00357DD3">
            <w:pPr>
              <w:autoSpaceDE w:val="0"/>
              <w:autoSpaceDN w:val="0"/>
              <w:adjustRightInd w:val="0"/>
              <w:spacing w:after="0" w:line="240" w:lineRule="auto"/>
              <w:rPr>
                <w:rFonts w:ascii="Myriad Pro" w:eastAsia="Times New Roman" w:hAnsi="Myriad Pro" w:cs="Lato-Regular"/>
                <w:sz w:val="20"/>
                <w:szCs w:val="20"/>
                <w:lang w:eastAsia="pl-PL"/>
              </w:rPr>
            </w:pPr>
            <w:r w:rsidRPr="00111F14">
              <w:rPr>
                <w:rFonts w:ascii="Myriad Pro" w:eastAsia="Times New Roman" w:hAnsi="Myriad Pro" w:cs="Lato-Regular"/>
                <w:sz w:val="20"/>
                <w:szCs w:val="20"/>
                <w:lang w:eastAsia="pl-PL"/>
              </w:rPr>
              <w:t>usługa ubezpieczeniowa</w:t>
            </w:r>
          </w:p>
        </w:tc>
      </w:tr>
      <w:tr w:rsidR="00272F2C" w:rsidRPr="00111F14" w14:paraId="3195EBEB" w14:textId="77777777" w:rsidTr="00272F2C">
        <w:trPr>
          <w:trHeight w:val="340"/>
        </w:trPr>
        <w:tc>
          <w:tcPr>
            <w:tcW w:w="5000" w:type="pct"/>
            <w:gridSpan w:val="2"/>
            <w:shd w:val="clear" w:color="auto" w:fill="auto"/>
            <w:vAlign w:val="center"/>
          </w:tcPr>
          <w:p w14:paraId="282514A6" w14:textId="28BDD747" w:rsidR="00272F2C" w:rsidRPr="00111F14" w:rsidRDefault="00272F2C" w:rsidP="00357DD3">
            <w:pPr>
              <w:autoSpaceDE w:val="0"/>
              <w:autoSpaceDN w:val="0"/>
              <w:adjustRightInd w:val="0"/>
              <w:spacing w:after="0" w:line="240" w:lineRule="auto"/>
              <w:rPr>
                <w:rFonts w:ascii="Myriad Pro" w:eastAsia="Times New Roman" w:hAnsi="Myriad Pro" w:cs="Lato-Regular"/>
                <w:sz w:val="20"/>
                <w:szCs w:val="20"/>
                <w:lang w:eastAsia="pl-PL"/>
              </w:rPr>
            </w:pPr>
            <w:r>
              <w:rPr>
                <w:rFonts w:ascii="Myriad Pro" w:eastAsia="Times New Roman" w:hAnsi="Myriad Pro" w:cs="Lato-Regular"/>
                <w:sz w:val="20"/>
                <w:szCs w:val="20"/>
                <w:lang w:eastAsia="pl-PL"/>
              </w:rPr>
              <w:t>lub</w:t>
            </w:r>
          </w:p>
        </w:tc>
      </w:tr>
      <w:tr w:rsidR="0008774A" w:rsidRPr="00111F14" w14:paraId="0CA442A0" w14:textId="77777777" w:rsidTr="004B4488">
        <w:trPr>
          <w:trHeight w:val="340"/>
        </w:trPr>
        <w:tc>
          <w:tcPr>
            <w:tcW w:w="995" w:type="pct"/>
            <w:shd w:val="clear" w:color="auto" w:fill="auto"/>
            <w:vAlign w:val="center"/>
          </w:tcPr>
          <w:p w14:paraId="46D78764" w14:textId="0EA832F2" w:rsidR="0008774A" w:rsidRPr="00111F14" w:rsidRDefault="0008774A" w:rsidP="004B4488">
            <w:pPr>
              <w:pStyle w:val="Styl2"/>
              <w:jc w:val="center"/>
              <w:rPr>
                <w:rFonts w:ascii="Myriad Pro" w:eastAsia="Times New Roman" w:hAnsi="Myriad Pro" w:cs="Lato-Regular"/>
                <w:color w:val="auto"/>
                <w:lang w:eastAsia="pl-PL"/>
              </w:rPr>
            </w:pPr>
            <w:r w:rsidRPr="00111F14">
              <w:rPr>
                <w:rFonts w:ascii="Myriad Pro" w:eastAsia="Times New Roman" w:hAnsi="Myriad Pro" w:cs="Lato-Regular"/>
                <w:color w:val="auto"/>
                <w:lang w:eastAsia="pl-PL"/>
              </w:rPr>
              <w:t>85.10.00.00</w:t>
            </w:r>
          </w:p>
        </w:tc>
        <w:tc>
          <w:tcPr>
            <w:tcW w:w="4005" w:type="pct"/>
            <w:shd w:val="clear" w:color="auto" w:fill="auto"/>
            <w:vAlign w:val="center"/>
          </w:tcPr>
          <w:p w14:paraId="5571DFD1" w14:textId="12457CB0" w:rsidR="0008774A" w:rsidRPr="00111F14" w:rsidRDefault="0008774A" w:rsidP="00357DD3">
            <w:pPr>
              <w:autoSpaceDE w:val="0"/>
              <w:autoSpaceDN w:val="0"/>
              <w:adjustRightInd w:val="0"/>
              <w:spacing w:after="0" w:line="240" w:lineRule="auto"/>
              <w:rPr>
                <w:rFonts w:ascii="Myriad Pro" w:eastAsia="Times New Roman" w:hAnsi="Myriad Pro" w:cs="Lato-Regular"/>
                <w:sz w:val="20"/>
                <w:szCs w:val="20"/>
                <w:lang w:eastAsia="pl-PL"/>
              </w:rPr>
            </w:pPr>
            <w:r w:rsidRPr="00111F14">
              <w:rPr>
                <w:rFonts w:ascii="Myriad Pro" w:eastAsia="Times New Roman" w:hAnsi="Myriad Pro" w:cs="Lato-Regular"/>
                <w:sz w:val="20"/>
                <w:szCs w:val="20"/>
                <w:lang w:eastAsia="pl-PL"/>
              </w:rPr>
              <w:t>usługa medyczna</w:t>
            </w:r>
          </w:p>
        </w:tc>
      </w:tr>
    </w:tbl>
    <w:bookmarkEnd w:id="26"/>
    <w:p w14:paraId="0C1B7158" w14:textId="77777777" w:rsidR="00B5153D" w:rsidRPr="00111F14" w:rsidRDefault="004955FD" w:rsidP="009F6AF3">
      <w:pPr>
        <w:pStyle w:val="Akapitzlist"/>
        <w:numPr>
          <w:ilvl w:val="1"/>
          <w:numId w:val="22"/>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Szczegółowy opis przedmiotu zamówienia, wymagania i oczekiwania Zamawiającego zawiera:</w:t>
      </w:r>
    </w:p>
    <w:p w14:paraId="13D7E270" w14:textId="028C0B02" w:rsidR="00B5153D" w:rsidRPr="00111F14" w:rsidRDefault="004955FD" w:rsidP="009F6AF3">
      <w:pPr>
        <w:pStyle w:val="Styl1"/>
        <w:numPr>
          <w:ilvl w:val="0"/>
          <w:numId w:val="21"/>
        </w:numPr>
        <w:ind w:left="924" w:hanging="357"/>
        <w:contextualSpacing w:val="0"/>
        <w:rPr>
          <w:rFonts w:ascii="Myriad Pro" w:eastAsia="Times New Roman" w:hAnsi="Myriad Pro" w:cstheme="minorHAnsi"/>
          <w:lang w:eastAsia="pl-PL"/>
        </w:rPr>
      </w:pPr>
      <w:r w:rsidRPr="00111F14">
        <w:rPr>
          <w:rFonts w:ascii="Myriad Pro" w:hAnsi="Myriad Pro" w:cstheme="minorHAnsi"/>
        </w:rPr>
        <w:t xml:space="preserve">Wzór Umowy </w:t>
      </w:r>
      <w:r w:rsidR="00E31479" w:rsidRPr="00111F14">
        <w:rPr>
          <w:rFonts w:ascii="Myriad Pro" w:hAnsi="Myriad Pro" w:cstheme="minorHAnsi"/>
        </w:rPr>
        <w:t xml:space="preserve">– WU </w:t>
      </w:r>
      <w:r w:rsidR="00B265D7" w:rsidRPr="00111F14">
        <w:rPr>
          <w:rFonts w:ascii="Myriad Pro" w:hAnsi="Myriad Pro" w:cstheme="minorHAnsi"/>
          <w:b/>
        </w:rPr>
        <w:t>(</w:t>
      </w:r>
      <w:r w:rsidR="00EA39B3" w:rsidRPr="00111F14">
        <w:rPr>
          <w:rFonts w:ascii="Myriad Pro" w:hAnsi="Myriad Pro" w:cstheme="minorHAnsi"/>
          <w:b/>
        </w:rPr>
        <w:t>Załącznik nr 1 do</w:t>
      </w:r>
      <w:r w:rsidRPr="00111F14">
        <w:rPr>
          <w:rFonts w:ascii="Myriad Pro" w:hAnsi="Myriad Pro" w:cstheme="minorHAnsi"/>
          <w:b/>
        </w:rPr>
        <w:t xml:space="preserve"> </w:t>
      </w:r>
      <w:r w:rsidR="00224895" w:rsidRPr="00111F14">
        <w:rPr>
          <w:rFonts w:ascii="Myriad Pro" w:hAnsi="Myriad Pro" w:cstheme="minorHAnsi"/>
          <w:b/>
        </w:rPr>
        <w:t>SWZ</w:t>
      </w:r>
      <w:r w:rsidRPr="00111F14">
        <w:rPr>
          <w:rFonts w:ascii="Myriad Pro" w:hAnsi="Myriad Pro" w:cstheme="minorHAnsi"/>
          <w:b/>
        </w:rPr>
        <w:t>);</w:t>
      </w:r>
    </w:p>
    <w:p w14:paraId="0B3436A8" w14:textId="279D63B0" w:rsidR="00B25A30" w:rsidRPr="00111F14" w:rsidRDefault="0018052E" w:rsidP="009F6AF3">
      <w:pPr>
        <w:pStyle w:val="Styl1"/>
        <w:numPr>
          <w:ilvl w:val="0"/>
          <w:numId w:val="21"/>
        </w:numPr>
        <w:ind w:left="924"/>
        <w:contextualSpacing w:val="0"/>
        <w:rPr>
          <w:rFonts w:ascii="Myriad Pro" w:eastAsia="Times New Roman" w:hAnsi="Myriad Pro" w:cstheme="minorHAnsi"/>
          <w:lang w:eastAsia="pl-PL"/>
        </w:rPr>
      </w:pPr>
      <w:r w:rsidRPr="00111F14">
        <w:rPr>
          <w:rFonts w:ascii="Myriad Pro" w:hAnsi="Myriad Pro" w:cstheme="minorHAnsi"/>
        </w:rPr>
        <w:t xml:space="preserve">Opis Przedmiotu Zamówienia </w:t>
      </w:r>
      <w:r w:rsidR="00B265D7" w:rsidRPr="00111F14">
        <w:rPr>
          <w:rFonts w:ascii="Myriad Pro" w:hAnsi="Myriad Pro" w:cstheme="minorHAnsi"/>
          <w:b/>
        </w:rPr>
        <w:t xml:space="preserve">(Załącznik nr 2 do SWZ) </w:t>
      </w:r>
    </w:p>
    <w:p w14:paraId="688326D3" w14:textId="77777777" w:rsidR="00B5153D" w:rsidRPr="00111F14" w:rsidRDefault="004955FD" w:rsidP="009F6AF3">
      <w:pPr>
        <w:pStyle w:val="Styl1"/>
        <w:numPr>
          <w:ilvl w:val="0"/>
          <w:numId w:val="27"/>
        </w:numPr>
        <w:ind w:left="927"/>
        <w:contextualSpacing w:val="0"/>
        <w:rPr>
          <w:rFonts w:ascii="Myriad Pro" w:eastAsia="Times New Roman" w:hAnsi="Myriad Pro" w:cstheme="minorHAnsi"/>
          <w:lang w:eastAsia="pl-PL"/>
        </w:rPr>
      </w:pPr>
      <w:r w:rsidRPr="00111F14">
        <w:rPr>
          <w:rFonts w:ascii="Myriad Pro" w:hAnsi="Myriad Pro" w:cstheme="minorHAnsi"/>
        </w:rPr>
        <w:t xml:space="preserve">które stanowią integralną część </w:t>
      </w:r>
      <w:r w:rsidR="00224895" w:rsidRPr="00111F14">
        <w:rPr>
          <w:rFonts w:ascii="Myriad Pro" w:hAnsi="Myriad Pro" w:cstheme="minorHAnsi"/>
        </w:rPr>
        <w:t>SWZ</w:t>
      </w:r>
      <w:r w:rsidRPr="00111F14">
        <w:rPr>
          <w:rFonts w:ascii="Myriad Pro" w:hAnsi="Myriad Pro" w:cstheme="minorHAnsi"/>
        </w:rPr>
        <w:t xml:space="preserve">. </w:t>
      </w:r>
    </w:p>
    <w:p w14:paraId="4DA2670A" w14:textId="42FD7131" w:rsidR="00B31689" w:rsidRPr="00111F14" w:rsidRDefault="00B31689" w:rsidP="009F6AF3">
      <w:pPr>
        <w:pStyle w:val="Akapitzlist"/>
        <w:numPr>
          <w:ilvl w:val="1"/>
          <w:numId w:val="22"/>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 xml:space="preserve">Zamawiający informuje, że wymagania, o których mowa w art. </w:t>
      </w:r>
      <w:r w:rsidR="00557D78" w:rsidRPr="00111F14">
        <w:rPr>
          <w:rFonts w:ascii="Myriad Pro" w:hAnsi="Myriad Pro" w:cstheme="minorHAnsi"/>
        </w:rPr>
        <w:t>95</w:t>
      </w:r>
      <w:r w:rsidRPr="00111F14">
        <w:rPr>
          <w:rFonts w:ascii="Myriad Pro" w:hAnsi="Myriad Pro" w:cstheme="minorHAnsi"/>
        </w:rPr>
        <w:t xml:space="preserve"> ust. </w:t>
      </w:r>
      <w:r w:rsidR="00557D78" w:rsidRPr="00111F14">
        <w:rPr>
          <w:rFonts w:ascii="Myriad Pro" w:hAnsi="Myriad Pro" w:cstheme="minorHAnsi"/>
        </w:rPr>
        <w:t>1</w:t>
      </w:r>
      <w:r w:rsidRPr="00111F14">
        <w:rPr>
          <w:rFonts w:ascii="Myriad Pro" w:hAnsi="Myriad Pro" w:cstheme="minorHAnsi"/>
        </w:rPr>
        <w:t xml:space="preserve"> ustawy, dotyczące zatrudnienia przez Wykonawcę lub Podwykonawcę na podstawie umowy o pracę osób wykonujących czynności w zakresie realizacji zamówienia określił we </w:t>
      </w:r>
      <w:r w:rsidR="00D527F0" w:rsidRPr="00111F14">
        <w:rPr>
          <w:rFonts w:ascii="Myriad Pro" w:hAnsi="Myriad Pro" w:cstheme="minorHAnsi"/>
        </w:rPr>
        <w:t>W</w:t>
      </w:r>
      <w:r w:rsidRPr="00111F14">
        <w:rPr>
          <w:rFonts w:ascii="Myriad Pro" w:hAnsi="Myriad Pro" w:cstheme="minorHAnsi"/>
        </w:rPr>
        <w:t xml:space="preserve">zorze umowy (WU – </w:t>
      </w:r>
      <w:r w:rsidR="00EA39B3" w:rsidRPr="00111F14">
        <w:rPr>
          <w:rFonts w:ascii="Myriad Pro" w:hAnsi="Myriad Pro" w:cstheme="minorHAnsi"/>
        </w:rPr>
        <w:t xml:space="preserve">Załącznik nr 1 do </w:t>
      </w:r>
      <w:r w:rsidRPr="00111F14">
        <w:rPr>
          <w:rFonts w:ascii="Myriad Pro" w:hAnsi="Myriad Pro" w:cstheme="minorHAnsi"/>
        </w:rPr>
        <w:t>SWZ).</w:t>
      </w:r>
    </w:p>
    <w:p w14:paraId="5DD3375A" w14:textId="51F35294" w:rsidR="00B36513" w:rsidRPr="00111F14" w:rsidRDefault="0018052E" w:rsidP="009F6AF3">
      <w:pPr>
        <w:pStyle w:val="Akapitzlist"/>
        <w:numPr>
          <w:ilvl w:val="1"/>
          <w:numId w:val="22"/>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lastRenderedPageBreak/>
        <w:t>Zamawiający nie przewiduje możliwości udzielenia zamówień, o których mowa w art. </w:t>
      </w:r>
      <w:r w:rsidR="00767F1B" w:rsidRPr="00111F14">
        <w:rPr>
          <w:rFonts w:ascii="Myriad Pro" w:hAnsi="Myriad Pro" w:cstheme="minorHAnsi"/>
        </w:rPr>
        <w:t xml:space="preserve">214 ust. 1 pkt 7 </w:t>
      </w:r>
      <w:r w:rsidRPr="00111F14">
        <w:rPr>
          <w:rFonts w:ascii="Myriad Pro" w:hAnsi="Myriad Pro" w:cstheme="minorHAnsi"/>
        </w:rPr>
        <w:t xml:space="preserve">ustawy Pzp, tj. zamówień polegających na powtórzeniu podobnych </w:t>
      </w:r>
      <w:r w:rsidR="00A93429" w:rsidRPr="00111F14">
        <w:rPr>
          <w:rFonts w:ascii="Myriad Pro" w:hAnsi="Myriad Pro" w:cstheme="minorHAnsi"/>
        </w:rPr>
        <w:t>usług</w:t>
      </w:r>
      <w:r w:rsidRPr="00111F14">
        <w:rPr>
          <w:rFonts w:ascii="Myriad Pro" w:hAnsi="Myriad Pro" w:cstheme="minorHAnsi"/>
        </w:rPr>
        <w:t>.</w:t>
      </w:r>
    </w:p>
    <w:p w14:paraId="0B4BB44E" w14:textId="6A60DDA2" w:rsidR="009345E5" w:rsidRPr="00111F14" w:rsidRDefault="009345E5" w:rsidP="009F6AF3">
      <w:pPr>
        <w:pStyle w:val="Akapitzlist"/>
        <w:numPr>
          <w:ilvl w:val="1"/>
          <w:numId w:val="22"/>
        </w:numPr>
        <w:spacing w:after="0" w:line="240" w:lineRule="auto"/>
        <w:ind w:left="567" w:right="20" w:hanging="567"/>
        <w:jc w:val="both"/>
        <w:rPr>
          <w:rFonts w:ascii="Myriad Pro" w:eastAsia="Verdana" w:hAnsi="Myriad Pro" w:cs="Calibri"/>
        </w:rPr>
      </w:pPr>
      <w:r w:rsidRPr="00111F14">
        <w:rPr>
          <w:rFonts w:ascii="Myriad Pro" w:eastAsia="Verdana" w:hAnsi="Myriad Pro" w:cs="Calibri"/>
        </w:rPr>
        <w:t xml:space="preserve">Zamawiający </w:t>
      </w:r>
      <w:r w:rsidR="002E2F73" w:rsidRPr="00111F14">
        <w:rPr>
          <w:rFonts w:ascii="Myriad Pro" w:eastAsia="Verdana" w:hAnsi="Myriad Pro" w:cs="Calibri"/>
        </w:rPr>
        <w:t xml:space="preserve">nie </w:t>
      </w:r>
      <w:r w:rsidRPr="00111F14">
        <w:rPr>
          <w:rFonts w:ascii="Myriad Pro" w:eastAsia="Verdana" w:hAnsi="Myriad Pro" w:cs="Calibri"/>
        </w:rPr>
        <w:t xml:space="preserve">przewiduje </w:t>
      </w:r>
      <w:r w:rsidR="002E2F73" w:rsidRPr="00111F14">
        <w:rPr>
          <w:rFonts w:ascii="Myriad Pro" w:eastAsia="Verdana" w:hAnsi="Myriad Pro" w:cs="Calibri"/>
        </w:rPr>
        <w:t>zastosowania prawa opcji</w:t>
      </w:r>
      <w:r w:rsidR="004C494D" w:rsidRPr="00111F14">
        <w:rPr>
          <w:rFonts w:ascii="Myriad Pro" w:hAnsi="Myriad Pro"/>
        </w:rPr>
        <w:t xml:space="preserve">. </w:t>
      </w:r>
      <w:r w:rsidRPr="00111F14">
        <w:rPr>
          <w:rFonts w:ascii="Myriad Pro" w:eastAsia="Verdana" w:hAnsi="Myriad Pro" w:cs="Calibri"/>
        </w:rPr>
        <w:t xml:space="preserve"> </w:t>
      </w:r>
    </w:p>
    <w:p w14:paraId="357F4FED" w14:textId="77777777" w:rsidR="00B5153D" w:rsidRPr="00111F14" w:rsidRDefault="004955FD" w:rsidP="009F6AF3">
      <w:pPr>
        <w:pStyle w:val="Nagwek1"/>
        <w:numPr>
          <w:ilvl w:val="0"/>
          <w:numId w:val="51"/>
        </w:numPr>
        <w:spacing w:before="360" w:line="240" w:lineRule="auto"/>
        <w:ind w:left="357" w:hanging="357"/>
        <w:contextualSpacing w:val="0"/>
        <w:rPr>
          <w:rFonts w:ascii="Myriad Pro" w:hAnsi="Myriad Pro" w:cstheme="minorHAnsi"/>
        </w:rPr>
      </w:pPr>
      <w:bookmarkStart w:id="27" w:name="_Toc64387794"/>
      <w:r w:rsidRPr="00111F14">
        <w:rPr>
          <w:rFonts w:ascii="Myriad Pro" w:hAnsi="Myriad Pro" w:cstheme="minorHAnsi"/>
        </w:rPr>
        <w:t>OPIS CZĘŚCI ZAMÓWIENIA, JEŻELI ZAMAWIAJĄCY DOPUSZCZA SKŁADANIE OFERT CZĘŚCIOWYCH.</w:t>
      </w:r>
      <w:bookmarkEnd w:id="27"/>
    </w:p>
    <w:p w14:paraId="6DDBCCD2" w14:textId="77777777" w:rsidR="00272F2C" w:rsidRPr="00272F2C" w:rsidRDefault="00B31689" w:rsidP="00B4767A">
      <w:pPr>
        <w:pStyle w:val="Styl1"/>
        <w:numPr>
          <w:ilvl w:val="1"/>
          <w:numId w:val="28"/>
        </w:numPr>
        <w:spacing w:before="60"/>
        <w:ind w:left="567" w:hanging="567"/>
        <w:contextualSpacing w:val="0"/>
        <w:rPr>
          <w:rFonts w:ascii="Myriad Pro" w:hAnsi="Myriad Pro" w:cstheme="minorHAnsi"/>
        </w:rPr>
      </w:pPr>
      <w:r w:rsidRPr="00111F14">
        <w:rPr>
          <w:rFonts w:ascii="Myriad Pro" w:hAnsi="Myriad Pro" w:cstheme="minorHAnsi"/>
        </w:rPr>
        <w:t>Zamawiający nie dopuszcza składania ofert częściowych.</w:t>
      </w:r>
      <w:bookmarkStart w:id="28" w:name="_Toc64387795"/>
      <w:r w:rsidR="00B4767A">
        <w:rPr>
          <w:rFonts w:ascii="Myriad Pro" w:hAnsi="Myriad Pro"/>
        </w:rPr>
        <w:t xml:space="preserve"> </w:t>
      </w:r>
    </w:p>
    <w:p w14:paraId="7E2C472E" w14:textId="1F9DE6F4" w:rsidR="00520741" w:rsidRPr="00111F14" w:rsidRDefault="00272F2C" w:rsidP="00B4767A">
      <w:pPr>
        <w:pStyle w:val="Styl1"/>
        <w:numPr>
          <w:ilvl w:val="1"/>
          <w:numId w:val="28"/>
        </w:numPr>
        <w:spacing w:before="60"/>
        <w:ind w:left="567" w:hanging="567"/>
        <w:contextualSpacing w:val="0"/>
        <w:rPr>
          <w:rFonts w:ascii="Myriad Pro" w:hAnsi="Myriad Pro" w:cstheme="minorHAnsi"/>
        </w:rPr>
      </w:pPr>
      <w:r w:rsidRPr="00111F14">
        <w:rPr>
          <w:rFonts w:ascii="Myriad Pro" w:hAnsi="Myriad Pro" w:cstheme="minorHAnsi"/>
        </w:rPr>
        <w:t xml:space="preserve">Zamawiający nie dokonał podziału przedmiotowego zamówienia na części, ponieważ </w:t>
      </w:r>
      <w:r>
        <w:rPr>
          <w:rFonts w:ascii="Myriad Pro" w:hAnsi="Myriad Pro" w:cstheme="minorHAnsi"/>
        </w:rPr>
        <w:t>podział przedmiotowego zamówienia na części groziłby nadmiernymi trudnościami technicznymi oraz nadmiernymi kosztami wykonania zamówienia. Dodatkowo potrzeba skoordynowania działań różnych wykonawców realizujących poszczególne części zamówienia mogłaby zagrozić właściwemu wykonaniu zamówienia</w:t>
      </w:r>
      <w:r w:rsidR="00520741" w:rsidRPr="00111F14">
        <w:rPr>
          <w:rFonts w:ascii="Myriad Pro" w:hAnsi="Myriad Pro" w:cstheme="minorHAnsi"/>
        </w:rPr>
        <w:t>.</w:t>
      </w:r>
    </w:p>
    <w:p w14:paraId="2AECC3A6" w14:textId="2A651BAD" w:rsidR="00B5153D" w:rsidRPr="00111F14" w:rsidRDefault="004955FD" w:rsidP="009F6AF3">
      <w:pPr>
        <w:pStyle w:val="Nagwek1"/>
        <w:numPr>
          <w:ilvl w:val="0"/>
          <w:numId w:val="51"/>
        </w:numPr>
        <w:spacing w:before="360" w:line="240" w:lineRule="auto"/>
        <w:ind w:left="357" w:hanging="357"/>
        <w:contextualSpacing w:val="0"/>
        <w:rPr>
          <w:rFonts w:ascii="Myriad Pro" w:hAnsi="Myriad Pro" w:cstheme="minorHAnsi"/>
        </w:rPr>
      </w:pPr>
      <w:r w:rsidRPr="00111F14">
        <w:rPr>
          <w:rFonts w:ascii="Myriad Pro" w:hAnsi="Myriad Pro" w:cstheme="minorHAnsi"/>
        </w:rPr>
        <w:t>INFORMACJA O MOŻLIWOŚCI ZŁOŻENIA OFERTY WARIANTOWEJ.</w:t>
      </w:r>
      <w:bookmarkEnd w:id="28"/>
    </w:p>
    <w:p w14:paraId="581A8BF9" w14:textId="77777777" w:rsidR="00B5153D" w:rsidRPr="00111F14" w:rsidRDefault="004955FD" w:rsidP="004B4488">
      <w:pPr>
        <w:pStyle w:val="Styl1"/>
        <w:ind w:left="357"/>
        <w:contextualSpacing w:val="0"/>
        <w:rPr>
          <w:rFonts w:ascii="Myriad Pro" w:hAnsi="Myriad Pro" w:cstheme="minorHAnsi"/>
        </w:rPr>
      </w:pPr>
      <w:r w:rsidRPr="00111F14">
        <w:rPr>
          <w:rFonts w:ascii="Myriad Pro" w:hAnsi="Myriad Pro" w:cstheme="minorHAnsi"/>
        </w:rPr>
        <w:t>Zamawiający nie dopuszcza składania ofert wariantowych.</w:t>
      </w:r>
    </w:p>
    <w:p w14:paraId="0D78B30A" w14:textId="076A282C" w:rsidR="00D75660" w:rsidRPr="00111F14" w:rsidRDefault="00D75660" w:rsidP="009F6AF3">
      <w:pPr>
        <w:pStyle w:val="Nagwek1"/>
        <w:numPr>
          <w:ilvl w:val="0"/>
          <w:numId w:val="51"/>
        </w:numPr>
        <w:spacing w:before="360" w:line="240" w:lineRule="auto"/>
        <w:ind w:left="357" w:hanging="357"/>
        <w:contextualSpacing w:val="0"/>
        <w:rPr>
          <w:rFonts w:ascii="Myriad Pro" w:hAnsi="Myriad Pro" w:cstheme="minorHAnsi"/>
        </w:rPr>
      </w:pPr>
      <w:bookmarkStart w:id="29" w:name="_Toc64387796"/>
      <w:bookmarkStart w:id="30" w:name="_Toc463008304"/>
      <w:bookmarkStart w:id="31" w:name="_Toc369779012"/>
      <w:r w:rsidRPr="00111F14">
        <w:rPr>
          <w:rFonts w:ascii="Myriad Pro" w:hAnsi="Myriad Pro" w:cstheme="minorHAnsi"/>
        </w:rPr>
        <w:t>INFORMACJA O PRZEDMIOTOWYCH ŚRODKACH DOWODOWYCH</w:t>
      </w:r>
      <w:bookmarkEnd w:id="29"/>
      <w:r w:rsidR="004B4488" w:rsidRPr="00111F14">
        <w:rPr>
          <w:rFonts w:ascii="Myriad Pro" w:hAnsi="Myriad Pro" w:cstheme="minorHAnsi"/>
        </w:rPr>
        <w:t>.</w:t>
      </w:r>
    </w:p>
    <w:p w14:paraId="0E93E05A" w14:textId="4A51A956" w:rsidR="00C54E3B" w:rsidRPr="00111F14" w:rsidRDefault="00C54E3B" w:rsidP="00195244">
      <w:pPr>
        <w:pStyle w:val="Bezodstpw"/>
        <w:ind w:left="360"/>
        <w:jc w:val="both"/>
        <w:rPr>
          <w:rFonts w:ascii="Myriad Pro" w:hAnsi="Myriad Pro" w:cstheme="minorHAnsi"/>
        </w:rPr>
      </w:pPr>
      <w:r w:rsidRPr="00111F14">
        <w:rPr>
          <w:rFonts w:ascii="Myriad Pro" w:hAnsi="Myriad Pro" w:cstheme="minorHAnsi"/>
          <w:szCs w:val="22"/>
        </w:rPr>
        <w:t xml:space="preserve">Zamawiający wymaga złożenia przedmiotowych środków dowodowych wskazanych w punkcie </w:t>
      </w:r>
      <w:r w:rsidRPr="00E56158">
        <w:rPr>
          <w:rFonts w:ascii="Myriad Pro" w:hAnsi="Myriad Pro" w:cstheme="minorHAnsi"/>
          <w:szCs w:val="22"/>
        </w:rPr>
        <w:t>16.7. ppkt 3) SWZ.</w:t>
      </w:r>
    </w:p>
    <w:p w14:paraId="558C861A" w14:textId="3A9F0EAF" w:rsidR="004272F0" w:rsidRPr="00111F14" w:rsidRDefault="004955FD" w:rsidP="009F6AF3">
      <w:pPr>
        <w:pStyle w:val="Nagwek1"/>
        <w:numPr>
          <w:ilvl w:val="0"/>
          <w:numId w:val="51"/>
        </w:numPr>
        <w:spacing w:before="360" w:line="240" w:lineRule="auto"/>
        <w:ind w:left="357" w:hanging="357"/>
        <w:contextualSpacing w:val="0"/>
        <w:rPr>
          <w:rFonts w:ascii="Myriad Pro" w:hAnsi="Myriad Pro" w:cstheme="minorHAnsi"/>
        </w:rPr>
      </w:pPr>
      <w:bookmarkStart w:id="32" w:name="_Toc64387797"/>
      <w:r w:rsidRPr="00111F14">
        <w:rPr>
          <w:rFonts w:ascii="Myriad Pro" w:hAnsi="Myriad Pro" w:cstheme="minorHAnsi"/>
        </w:rPr>
        <w:t>TERMIN WYKONANIA ZAMÓWIENIA</w:t>
      </w:r>
      <w:bookmarkEnd w:id="30"/>
      <w:bookmarkEnd w:id="31"/>
      <w:r w:rsidRPr="00111F14">
        <w:rPr>
          <w:rFonts w:ascii="Myriad Pro" w:hAnsi="Myriad Pro" w:cstheme="minorHAnsi"/>
        </w:rPr>
        <w:t>.</w:t>
      </w:r>
      <w:bookmarkEnd w:id="32"/>
    </w:p>
    <w:p w14:paraId="4745D73D" w14:textId="7BDACF86" w:rsidR="000D6CE7" w:rsidRPr="00111F14" w:rsidRDefault="000D6CE7" w:rsidP="000D6CE7">
      <w:pPr>
        <w:spacing w:after="0" w:line="240" w:lineRule="auto"/>
        <w:ind w:left="357"/>
        <w:jc w:val="both"/>
        <w:rPr>
          <w:rFonts w:ascii="Myriad Pro" w:eastAsia="Times New Roman" w:hAnsi="Myriad Pro"/>
          <w:color w:val="000000"/>
          <w:lang w:eastAsia="pl-PL"/>
        </w:rPr>
      </w:pPr>
      <w:bookmarkStart w:id="33" w:name="_Toc468266246"/>
      <w:bookmarkStart w:id="34" w:name="_Toc468262311"/>
      <w:bookmarkStart w:id="35" w:name="_Toc468266245"/>
      <w:bookmarkStart w:id="36" w:name="_Toc468266248"/>
      <w:bookmarkStart w:id="37" w:name="_Hlk61008673"/>
      <w:bookmarkStart w:id="38" w:name="_Toc64387798"/>
      <w:bookmarkEnd w:id="33"/>
      <w:bookmarkEnd w:id="34"/>
      <w:bookmarkEnd w:id="35"/>
      <w:bookmarkEnd w:id="36"/>
      <w:r w:rsidRPr="00111F14">
        <w:rPr>
          <w:rFonts w:ascii="Myriad Pro" w:hAnsi="Myriad Pro"/>
        </w:rPr>
        <w:t>Termin wykonania zamówienia</w:t>
      </w:r>
      <w:r w:rsidR="0099275F" w:rsidRPr="00111F14">
        <w:rPr>
          <w:rFonts w:ascii="Myriad Pro" w:hAnsi="Myriad Pro"/>
        </w:rPr>
        <w:t xml:space="preserve"> wynosi </w:t>
      </w:r>
      <w:r w:rsidR="00E75F73" w:rsidRPr="00111F14">
        <w:rPr>
          <w:rFonts w:ascii="Myriad Pro" w:eastAsia="Times New Roman" w:hAnsi="Myriad Pro"/>
          <w:color w:val="000000"/>
          <w:lang w:eastAsia="pl-PL"/>
        </w:rPr>
        <w:t>12 miesięcy</w:t>
      </w:r>
      <w:r w:rsidR="004A044F" w:rsidRPr="00111F14">
        <w:rPr>
          <w:rFonts w:ascii="Myriad Pro" w:eastAsia="Times New Roman" w:hAnsi="Myriad Pro"/>
          <w:color w:val="000000"/>
          <w:lang w:eastAsia="pl-PL"/>
        </w:rPr>
        <w:t xml:space="preserve"> od daty podpisania umowy.</w:t>
      </w:r>
    </w:p>
    <w:bookmarkEnd w:id="37"/>
    <w:p w14:paraId="792177B6" w14:textId="58D6C60F" w:rsidR="00D75660" w:rsidRPr="00111F14" w:rsidRDefault="00D75660" w:rsidP="009F6AF3">
      <w:pPr>
        <w:pStyle w:val="Nagwek1"/>
        <w:numPr>
          <w:ilvl w:val="0"/>
          <w:numId w:val="51"/>
        </w:numPr>
        <w:spacing w:before="360" w:line="240" w:lineRule="auto"/>
        <w:ind w:left="357" w:hanging="357"/>
        <w:contextualSpacing w:val="0"/>
        <w:rPr>
          <w:rFonts w:ascii="Myriad Pro" w:hAnsi="Myriad Pro" w:cstheme="minorHAnsi"/>
        </w:rPr>
      </w:pPr>
      <w:r w:rsidRPr="00111F14">
        <w:rPr>
          <w:rFonts w:ascii="Myriad Pro" w:hAnsi="Myriad Pro" w:cstheme="minorHAnsi"/>
        </w:rPr>
        <w:t xml:space="preserve">PODSTAWY WYKLUCZENIA, O KTÓRYCH MOWA W ART. 108 </w:t>
      </w:r>
      <w:r w:rsidR="00142AFE" w:rsidRPr="00111F14">
        <w:rPr>
          <w:rFonts w:ascii="Myriad Pro" w:hAnsi="Myriad Pro" w:cstheme="minorHAnsi"/>
        </w:rPr>
        <w:t xml:space="preserve">i </w:t>
      </w:r>
      <w:r w:rsidR="009856E1" w:rsidRPr="00111F14">
        <w:rPr>
          <w:rFonts w:ascii="Myriad Pro" w:hAnsi="Myriad Pro" w:cstheme="minorHAnsi"/>
        </w:rPr>
        <w:t>ART</w:t>
      </w:r>
      <w:r w:rsidR="00142AFE" w:rsidRPr="00111F14">
        <w:rPr>
          <w:rFonts w:ascii="Myriad Pro" w:hAnsi="Myriad Pro" w:cstheme="minorHAnsi"/>
        </w:rPr>
        <w:t xml:space="preserve">. 109 </w:t>
      </w:r>
      <w:r w:rsidRPr="00111F14">
        <w:rPr>
          <w:rFonts w:ascii="Myriad Pro" w:hAnsi="Myriad Pro" w:cstheme="minorHAnsi"/>
        </w:rPr>
        <w:t>USTAWY PZP</w:t>
      </w:r>
      <w:bookmarkEnd w:id="38"/>
      <w:r w:rsidR="00C54E3B" w:rsidRPr="00111F14">
        <w:rPr>
          <w:rFonts w:ascii="Myriad Pro" w:hAnsi="Myriad Pro" w:cstheme="minorHAnsi"/>
        </w:rPr>
        <w:t xml:space="preserve"> i INNE</w:t>
      </w:r>
      <w:r w:rsidR="003A5858" w:rsidRPr="00111F14">
        <w:rPr>
          <w:rFonts w:ascii="Myriad Pro" w:hAnsi="Myriad Pro" w:cstheme="minorHAnsi"/>
        </w:rPr>
        <w:t>.</w:t>
      </w:r>
    </w:p>
    <w:p w14:paraId="13FA7A34" w14:textId="3A4202BA" w:rsidR="004B4488" w:rsidRPr="00111F14" w:rsidRDefault="00D75660" w:rsidP="009F6AF3">
      <w:pPr>
        <w:pStyle w:val="Akapitzlist"/>
        <w:numPr>
          <w:ilvl w:val="1"/>
          <w:numId w:val="55"/>
        </w:numPr>
        <w:spacing w:after="0" w:line="240" w:lineRule="auto"/>
        <w:ind w:left="567" w:hanging="567"/>
        <w:contextualSpacing w:val="0"/>
        <w:jc w:val="both"/>
        <w:rPr>
          <w:rFonts w:ascii="Myriad Pro" w:hAnsi="Myriad Pro" w:cstheme="minorHAnsi"/>
        </w:rPr>
      </w:pPr>
      <w:r w:rsidRPr="00111F14">
        <w:rPr>
          <w:rFonts w:ascii="Myriad Pro" w:hAnsi="Myriad Pro" w:cstheme="minorHAnsi"/>
        </w:rPr>
        <w:t>W niniejszym postępowaniu o udzielenie zamówienia publicznego Zamawiający wykluczy Wykonawcę</w:t>
      </w:r>
      <w:r w:rsidR="00A16826" w:rsidRPr="00111F14">
        <w:rPr>
          <w:rFonts w:ascii="Myriad Pro" w:hAnsi="Myriad Pro" w:cstheme="minorHAnsi"/>
        </w:rPr>
        <w:t>,</w:t>
      </w:r>
      <w:r w:rsidRPr="00111F14">
        <w:rPr>
          <w:rFonts w:ascii="Myriad Pro" w:hAnsi="Myriad Pro" w:cstheme="minorHAnsi"/>
        </w:rPr>
        <w:t xml:space="preserve"> wobec którego zachodzą przesłanki określone w art. 108 ust</w:t>
      </w:r>
      <w:r w:rsidR="0026343D" w:rsidRPr="00111F14">
        <w:rPr>
          <w:rFonts w:ascii="Myriad Pro" w:hAnsi="Myriad Pro" w:cstheme="minorHAnsi"/>
        </w:rPr>
        <w:t>.</w:t>
      </w:r>
      <w:r w:rsidRPr="00111F14">
        <w:rPr>
          <w:rFonts w:ascii="Myriad Pro" w:hAnsi="Myriad Pro" w:cstheme="minorHAnsi"/>
        </w:rPr>
        <w:t xml:space="preserve"> 1 ustawy Pzp</w:t>
      </w:r>
      <w:r w:rsidR="006C41A3" w:rsidRPr="00111F14">
        <w:rPr>
          <w:rFonts w:ascii="Myriad Pro" w:hAnsi="Myriad Pro" w:cstheme="minorHAnsi"/>
        </w:rPr>
        <w:t xml:space="preserve"> z</w:t>
      </w:r>
      <w:r w:rsidR="00774651" w:rsidRPr="00111F14">
        <w:rPr>
          <w:rFonts w:ascii="Myriad Pro" w:hAnsi="Myriad Pro" w:cstheme="minorHAnsi"/>
        </w:rPr>
        <w:t> </w:t>
      </w:r>
      <w:r w:rsidR="006C41A3" w:rsidRPr="00111F14">
        <w:rPr>
          <w:rFonts w:ascii="Myriad Pro" w:hAnsi="Myriad Pro" w:cstheme="minorHAnsi"/>
        </w:rPr>
        <w:t>uwzględnieniem zapisów art. 111 ustawy Pzp</w:t>
      </w:r>
      <w:r w:rsidRPr="00111F14">
        <w:rPr>
          <w:rFonts w:ascii="Myriad Pro" w:hAnsi="Myriad Pro" w:cstheme="minorHAnsi"/>
        </w:rPr>
        <w:t>, z zastrzeżeniem art. 1</w:t>
      </w:r>
      <w:r w:rsidR="00626137" w:rsidRPr="00111F14">
        <w:rPr>
          <w:rFonts w:ascii="Myriad Pro" w:hAnsi="Myriad Pro" w:cstheme="minorHAnsi"/>
        </w:rPr>
        <w:t>10 ust. 2</w:t>
      </w:r>
      <w:r w:rsidR="00774651" w:rsidRPr="00111F14">
        <w:rPr>
          <w:rFonts w:ascii="Myriad Pro" w:hAnsi="Myriad Pro" w:cstheme="minorHAnsi"/>
        </w:rPr>
        <w:t xml:space="preserve"> ustawy Pzp</w:t>
      </w:r>
      <w:r w:rsidR="00D87AD2" w:rsidRPr="00111F14">
        <w:rPr>
          <w:rFonts w:ascii="Myriad Pro" w:hAnsi="Myriad Pro" w:cstheme="minorHAnsi"/>
        </w:rPr>
        <w:t>.</w:t>
      </w:r>
    </w:p>
    <w:p w14:paraId="0B2EE4C0" w14:textId="021337B0" w:rsidR="00626137" w:rsidRPr="00111F14" w:rsidRDefault="00D75660" w:rsidP="009F6AF3">
      <w:pPr>
        <w:pStyle w:val="Akapitzlist"/>
        <w:numPr>
          <w:ilvl w:val="1"/>
          <w:numId w:val="5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Dodatkowo Zamawiający przewiduje wykluczenie Wykonawcy na podstawie</w:t>
      </w:r>
      <w:r w:rsidR="004B4488" w:rsidRPr="00111F14">
        <w:rPr>
          <w:rFonts w:ascii="Myriad Pro" w:hAnsi="Myriad Pro" w:cstheme="minorHAnsi"/>
        </w:rPr>
        <w:t xml:space="preserve"> </w:t>
      </w:r>
      <w:r w:rsidRPr="00111F14">
        <w:rPr>
          <w:rFonts w:ascii="Myriad Pro" w:hAnsi="Myriad Pro" w:cstheme="minorHAnsi"/>
          <w:u w:val="single"/>
        </w:rPr>
        <w:t>art. 109 ust. 1 pkt</w:t>
      </w:r>
      <w:r w:rsidR="004B4488" w:rsidRPr="00111F14">
        <w:rPr>
          <w:rFonts w:ascii="Myriad Pro" w:hAnsi="Myriad Pro" w:cstheme="minorHAnsi"/>
          <w:u w:val="single"/>
        </w:rPr>
        <w:t> </w:t>
      </w:r>
      <w:r w:rsidRPr="00111F14">
        <w:rPr>
          <w:rFonts w:ascii="Myriad Pro" w:hAnsi="Myriad Pro" w:cstheme="minorHAnsi"/>
          <w:u w:val="single"/>
        </w:rPr>
        <w:t>4 ustawy Pzp</w:t>
      </w:r>
      <w:r w:rsidRPr="00111F14">
        <w:rPr>
          <w:rFonts w:ascii="Myriad Pro" w:hAnsi="Myriad Pro" w:cstheme="minorHAnsi"/>
        </w:rPr>
        <w:t>:</w:t>
      </w:r>
      <w:r w:rsidRPr="00111F14">
        <w:rPr>
          <w:rFonts w:ascii="Myriad Pro" w:eastAsia="Times New Roman" w:hAnsi="Myriad Pro" w:cstheme="minorHAnsi"/>
          <w:color w:val="000000"/>
          <w:lang w:eastAsia="pl-PL"/>
        </w:rPr>
        <w:t xml:space="preserve"> </w:t>
      </w:r>
      <w:r w:rsidRPr="00111F14">
        <w:rPr>
          <w:rFonts w:ascii="Myriad Pro" w:hAnsi="Myriad Pro"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sidR="00F30178" w:rsidRPr="00111F14">
        <w:rPr>
          <w:rFonts w:ascii="Myriad Pro" w:hAnsi="Myriad Pro" w:cstheme="minorHAnsi"/>
        </w:rPr>
        <w:t> </w:t>
      </w:r>
      <w:r w:rsidRPr="00111F14">
        <w:rPr>
          <w:rFonts w:ascii="Myriad Pro" w:hAnsi="Myriad Pro" w:cstheme="minorHAnsi"/>
        </w:rPr>
        <w:t>podobnej procedury przewidzianej w przepisach miejsca wszczęcia tej procedury.</w:t>
      </w:r>
    </w:p>
    <w:p w14:paraId="27447A34" w14:textId="3AE3E4EB" w:rsidR="00FC34E4" w:rsidRPr="00111F14" w:rsidRDefault="00FC34E4" w:rsidP="009F6AF3">
      <w:pPr>
        <w:pStyle w:val="Akapitzlist"/>
        <w:numPr>
          <w:ilvl w:val="1"/>
          <w:numId w:val="55"/>
        </w:numPr>
        <w:spacing w:before="60" w:after="0" w:line="240" w:lineRule="auto"/>
        <w:ind w:left="567" w:hanging="567"/>
        <w:contextualSpacing w:val="0"/>
        <w:jc w:val="both"/>
        <w:rPr>
          <w:rFonts w:ascii="Myriad Pro" w:hAnsi="Myriad Pro" w:cstheme="minorHAnsi"/>
        </w:rPr>
      </w:pPr>
      <w:r w:rsidRPr="00111F14">
        <w:rPr>
          <w:rFonts w:ascii="Myriad Pro" w:eastAsia="MyriadPro-Regular" w:hAnsi="Myriad Pro" w:cs="MyriadPro-Regular"/>
          <w:lang w:eastAsia="pl-PL"/>
        </w:rPr>
        <w:t xml:space="preserve">Z postępowania o udzielenie zamówienia wyklucza się Wykonawcę, w stosunku do którego zachodzi którakolwiek z okoliczności, o których mowa w art. 7 ust. 1 ustawy </w:t>
      </w:r>
      <w:r w:rsidR="00A16826" w:rsidRPr="00111F14">
        <w:rPr>
          <w:rFonts w:ascii="Myriad Pro" w:eastAsia="MyriadPro-Regular" w:hAnsi="Myriad Pro" w:cs="MyriadPro-Regular"/>
          <w:lang w:eastAsia="pl-PL"/>
        </w:rPr>
        <w:br/>
      </w:r>
      <w:r w:rsidRPr="00111F14">
        <w:rPr>
          <w:rFonts w:ascii="Myriad Pro" w:eastAsia="MyriadPro-Regular" w:hAnsi="Myriad Pro" w:cs="MyriadPro-Regular"/>
          <w:lang w:eastAsia="pl-PL"/>
        </w:rPr>
        <w:t>z dnia</w:t>
      </w:r>
      <w:r w:rsidR="00152E59">
        <w:rPr>
          <w:rFonts w:ascii="Myriad Pro" w:eastAsia="MyriadPro-Regular" w:hAnsi="Myriad Pro" w:cs="MyriadPro-Regular"/>
          <w:lang w:eastAsia="pl-PL"/>
        </w:rPr>
        <w:t xml:space="preserve"> </w:t>
      </w:r>
      <w:r w:rsidRPr="00111F14">
        <w:rPr>
          <w:rFonts w:ascii="Myriad Pro" w:eastAsia="MyriadPro-Regular" w:hAnsi="Myriad Pro" w:cs="MyriadPro-Regular"/>
          <w:lang w:eastAsia="pl-PL"/>
        </w:rPr>
        <w:t>13 kwietnia 2022 r. o szczególnych rozwiązaniach w zakresie przeciwdziałania wspieraniu agresji na</w:t>
      </w:r>
      <w:r w:rsidR="00C54E3B" w:rsidRPr="00111F14">
        <w:rPr>
          <w:rFonts w:ascii="Myriad Pro" w:eastAsia="MyriadPro-Regular" w:hAnsi="Myriad Pro" w:cs="MyriadPro-Regular"/>
          <w:lang w:eastAsia="pl-PL"/>
        </w:rPr>
        <w:t> </w:t>
      </w:r>
      <w:r w:rsidRPr="00111F14">
        <w:rPr>
          <w:rFonts w:ascii="Myriad Pro" w:eastAsia="MyriadPro-Regular" w:hAnsi="Myriad Pro" w:cs="MyriadPro-Regular"/>
          <w:lang w:eastAsia="pl-PL"/>
        </w:rPr>
        <w:t>Ukrainę oraz służących ochronie bezpieczeństwa narodowego.</w:t>
      </w:r>
    </w:p>
    <w:p w14:paraId="210A54A5" w14:textId="77777777" w:rsidR="00626137" w:rsidRPr="00111F14" w:rsidRDefault="00626137" w:rsidP="009F6AF3">
      <w:pPr>
        <w:pStyle w:val="Akapitzlist"/>
        <w:numPr>
          <w:ilvl w:val="1"/>
          <w:numId w:val="5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Wykonawca może zostać wykluczony przez Zamawiającego na każdym etapie postępowania o</w:t>
      </w:r>
      <w:r w:rsidR="004B4488" w:rsidRPr="00111F14">
        <w:rPr>
          <w:rFonts w:ascii="Myriad Pro" w:hAnsi="Myriad Pro" w:cstheme="minorHAnsi"/>
        </w:rPr>
        <w:t> </w:t>
      </w:r>
      <w:r w:rsidRPr="00111F14">
        <w:rPr>
          <w:rFonts w:ascii="Myriad Pro" w:hAnsi="Myriad Pro" w:cstheme="minorHAnsi"/>
        </w:rPr>
        <w:t>udzielenie zamówienia.</w:t>
      </w:r>
    </w:p>
    <w:p w14:paraId="245E0EF1" w14:textId="77777777" w:rsidR="00B5153D" w:rsidRPr="00111F14" w:rsidRDefault="009D2520" w:rsidP="009F6AF3">
      <w:pPr>
        <w:pStyle w:val="Nagwek1"/>
        <w:numPr>
          <w:ilvl w:val="0"/>
          <w:numId w:val="51"/>
        </w:numPr>
        <w:spacing w:before="240" w:line="240" w:lineRule="auto"/>
        <w:ind w:left="357" w:hanging="357"/>
        <w:contextualSpacing w:val="0"/>
        <w:rPr>
          <w:rFonts w:ascii="Myriad Pro" w:hAnsi="Myriad Pro" w:cstheme="minorHAnsi"/>
        </w:rPr>
      </w:pPr>
      <w:bookmarkStart w:id="39" w:name="_Toc64387799"/>
      <w:r w:rsidRPr="00111F14">
        <w:rPr>
          <w:rFonts w:ascii="Myriad Pro" w:hAnsi="Myriad Pro" w:cstheme="minorHAnsi"/>
        </w:rPr>
        <w:t>INFORMACJA O WARUNKACH UDZIAŁU W POSTĘPOWANIU O UDZIELENIE ZAMÓWIENIA</w:t>
      </w:r>
      <w:bookmarkEnd w:id="39"/>
      <w:r w:rsidR="004B4488" w:rsidRPr="00111F14">
        <w:rPr>
          <w:rFonts w:ascii="Myriad Pro" w:hAnsi="Myriad Pro" w:cstheme="minorHAnsi"/>
        </w:rPr>
        <w:t>.</w:t>
      </w:r>
    </w:p>
    <w:p w14:paraId="476FF497" w14:textId="4FBB84A5" w:rsidR="00B5153D" w:rsidRPr="00111F14" w:rsidRDefault="004955FD" w:rsidP="009F6AF3">
      <w:pPr>
        <w:pStyle w:val="Styl1"/>
        <w:numPr>
          <w:ilvl w:val="1"/>
          <w:numId w:val="6"/>
        </w:numPr>
        <w:ind w:left="567" w:hanging="567"/>
        <w:contextualSpacing w:val="0"/>
        <w:rPr>
          <w:rFonts w:ascii="Myriad Pro" w:hAnsi="Myriad Pro" w:cstheme="minorHAnsi"/>
        </w:rPr>
      </w:pPr>
      <w:r w:rsidRPr="00111F14">
        <w:rPr>
          <w:rFonts w:ascii="Myriad Pro" w:hAnsi="Myriad Pro" w:cstheme="minorHAnsi"/>
        </w:rPr>
        <w:t>O udzielenie zamówienia publicznego mogą ubiegać się Wykonawcy, wobec których nie zachodz</w:t>
      </w:r>
      <w:r w:rsidR="00774651" w:rsidRPr="00111F14">
        <w:rPr>
          <w:rFonts w:ascii="Myriad Pro" w:hAnsi="Myriad Pro" w:cstheme="minorHAnsi"/>
        </w:rPr>
        <w:t>ą</w:t>
      </w:r>
      <w:r w:rsidRPr="00111F14">
        <w:rPr>
          <w:rFonts w:ascii="Myriad Pro" w:hAnsi="Myriad Pro" w:cstheme="minorHAnsi"/>
        </w:rPr>
        <w:t xml:space="preserve"> podstaw</w:t>
      </w:r>
      <w:r w:rsidR="00774651" w:rsidRPr="00111F14">
        <w:rPr>
          <w:rFonts w:ascii="Myriad Pro" w:hAnsi="Myriad Pro" w:cstheme="minorHAnsi"/>
        </w:rPr>
        <w:t>y</w:t>
      </w:r>
      <w:r w:rsidRPr="00111F14">
        <w:rPr>
          <w:rFonts w:ascii="Myriad Pro" w:hAnsi="Myriad Pro" w:cstheme="minorHAnsi"/>
        </w:rPr>
        <w:t xml:space="preserve"> do wykluczenia z postępowania, o których mowa w </w:t>
      </w:r>
      <w:r w:rsidR="00C54E3B" w:rsidRPr="00111F14">
        <w:rPr>
          <w:rFonts w:ascii="Myriad Pro" w:hAnsi="Myriad Pro" w:cstheme="minorHAnsi"/>
        </w:rPr>
        <w:t>pkt 10 ppkt 10.1-10.3 SWZ</w:t>
      </w:r>
      <w:r w:rsidRPr="00111F14">
        <w:rPr>
          <w:rFonts w:ascii="Myriad Pro" w:hAnsi="Myriad Pro" w:cstheme="minorHAnsi"/>
        </w:rPr>
        <w:t xml:space="preserve"> oraz spełniają warunki udziału w postępowaniu określone w art. </w:t>
      </w:r>
      <w:r w:rsidR="00C639DF" w:rsidRPr="00111F14">
        <w:rPr>
          <w:rFonts w:ascii="Myriad Pro" w:hAnsi="Myriad Pro" w:cstheme="minorHAnsi"/>
        </w:rPr>
        <w:t xml:space="preserve">112 </w:t>
      </w:r>
      <w:r w:rsidRPr="00111F14">
        <w:rPr>
          <w:rFonts w:ascii="Myriad Pro" w:hAnsi="Myriad Pro" w:cstheme="minorHAnsi"/>
        </w:rPr>
        <w:t xml:space="preserve">ust. </w:t>
      </w:r>
      <w:r w:rsidR="00C639DF" w:rsidRPr="00111F14">
        <w:rPr>
          <w:rFonts w:ascii="Myriad Pro" w:hAnsi="Myriad Pro" w:cstheme="minorHAnsi"/>
        </w:rPr>
        <w:t xml:space="preserve">2 </w:t>
      </w:r>
      <w:r w:rsidRPr="00111F14">
        <w:rPr>
          <w:rFonts w:ascii="Myriad Pro" w:hAnsi="Myriad Pro" w:cstheme="minorHAnsi"/>
        </w:rPr>
        <w:t>ustawy Pzp</w:t>
      </w:r>
      <w:r w:rsidR="004B4488" w:rsidRPr="00111F14">
        <w:rPr>
          <w:rFonts w:ascii="Myriad Pro" w:hAnsi="Myriad Pro" w:cstheme="minorHAnsi"/>
        </w:rPr>
        <w:t>,</w:t>
      </w:r>
      <w:r w:rsidRPr="00111F14">
        <w:rPr>
          <w:rFonts w:ascii="Myriad Pro" w:hAnsi="Myriad Pro" w:cstheme="minorHAnsi"/>
        </w:rPr>
        <w:t xml:space="preserve"> dotyczące:</w:t>
      </w:r>
    </w:p>
    <w:p w14:paraId="2D0711CF" w14:textId="465038AC" w:rsidR="00C639DF" w:rsidRPr="00111F14" w:rsidRDefault="00C639DF" w:rsidP="009F6AF3">
      <w:pPr>
        <w:pStyle w:val="Styl1"/>
        <w:numPr>
          <w:ilvl w:val="2"/>
          <w:numId w:val="6"/>
        </w:numPr>
        <w:ind w:left="924" w:hanging="357"/>
        <w:contextualSpacing w:val="0"/>
        <w:rPr>
          <w:rFonts w:ascii="Myriad Pro" w:hAnsi="Myriad Pro" w:cstheme="minorHAnsi"/>
        </w:rPr>
      </w:pPr>
      <w:r w:rsidRPr="00111F14">
        <w:rPr>
          <w:rFonts w:ascii="Myriad Pro" w:hAnsi="Myriad Pro" w:cstheme="minorHAnsi"/>
          <w:u w:val="single"/>
        </w:rPr>
        <w:t>Zdolności do występowania w obrocie gospodarczym</w:t>
      </w:r>
      <w:r w:rsidRPr="00111F14">
        <w:rPr>
          <w:rFonts w:ascii="Myriad Pro" w:hAnsi="Myriad Pro" w:cstheme="minorHAnsi"/>
        </w:rPr>
        <w:t xml:space="preserve"> – </w:t>
      </w:r>
      <w:r w:rsidR="00A16826" w:rsidRPr="00111F14">
        <w:rPr>
          <w:rFonts w:ascii="Myriad Pro" w:hAnsi="Myriad Pro" w:cstheme="minorHAnsi"/>
        </w:rPr>
        <w:t>Zamawiający nie stawia warunku</w:t>
      </w:r>
      <w:r w:rsidR="0025791F" w:rsidRPr="00111F14">
        <w:rPr>
          <w:rFonts w:ascii="Myriad Pro" w:hAnsi="Myriad Pro" w:cstheme="minorHAnsi"/>
        </w:rPr>
        <w:t>;</w:t>
      </w:r>
    </w:p>
    <w:p w14:paraId="0342FA95" w14:textId="6BF20940" w:rsidR="00B5153D" w:rsidRPr="00111F14" w:rsidRDefault="00C639DF" w:rsidP="009F6AF3">
      <w:pPr>
        <w:pStyle w:val="Styl1"/>
        <w:numPr>
          <w:ilvl w:val="2"/>
          <w:numId w:val="6"/>
        </w:numPr>
        <w:ind w:left="924" w:hanging="357"/>
        <w:contextualSpacing w:val="0"/>
        <w:rPr>
          <w:rFonts w:ascii="Myriad Pro" w:hAnsi="Myriad Pro" w:cstheme="minorHAnsi"/>
        </w:rPr>
      </w:pPr>
      <w:r w:rsidRPr="00111F14">
        <w:rPr>
          <w:rFonts w:ascii="Myriad Pro" w:hAnsi="Myriad Pro" w:cstheme="minorHAnsi"/>
          <w:u w:val="single"/>
        </w:rPr>
        <w:t>U</w:t>
      </w:r>
      <w:r w:rsidR="004955FD" w:rsidRPr="00111F14">
        <w:rPr>
          <w:rFonts w:ascii="Myriad Pro" w:hAnsi="Myriad Pro" w:cstheme="minorHAnsi"/>
          <w:u w:val="single"/>
        </w:rPr>
        <w:t>prawnień do prowadzenia określonej działalności zawodowej, o ile wynika to z odrębnych przepisów</w:t>
      </w:r>
      <w:r w:rsidR="004955FD" w:rsidRPr="00111F14">
        <w:rPr>
          <w:rFonts w:ascii="Myriad Pro" w:hAnsi="Myriad Pro" w:cstheme="minorHAnsi"/>
        </w:rPr>
        <w:t xml:space="preserve"> – </w:t>
      </w:r>
      <w:r w:rsidR="00A16826" w:rsidRPr="00111F14">
        <w:rPr>
          <w:rFonts w:ascii="Myriad Pro" w:hAnsi="Myriad Pro" w:cstheme="minorHAnsi"/>
        </w:rPr>
        <w:t xml:space="preserve">spełniający warunki określone w art. 112 ust. 2 pkt 2 ustawy w zakresie posiadania uprawnień do prowadzenia określonej działalności gospodarczej lub zawodowej. </w:t>
      </w:r>
      <w:r w:rsidR="00A16826" w:rsidRPr="00111F14">
        <w:rPr>
          <w:rFonts w:ascii="Myriad Pro" w:hAnsi="Myriad Pro" w:cstheme="minorHAnsi"/>
          <w:u w:val="single"/>
        </w:rPr>
        <w:t>W przypadku Wykonawcy działającego w formie towarzystwa ubezpieczeń</w:t>
      </w:r>
      <w:r w:rsidR="00A16826" w:rsidRPr="00111F14">
        <w:rPr>
          <w:rFonts w:ascii="Myriad Pro" w:hAnsi="Myriad Pro" w:cstheme="minorHAnsi"/>
        </w:rPr>
        <w:t xml:space="preserve">, posiadający zezwolenie na wykonywanie działalności ubezpieczeniowej w zakresie </w:t>
      </w:r>
      <w:r w:rsidR="00A16826" w:rsidRPr="00111F14">
        <w:rPr>
          <w:rFonts w:ascii="Myriad Pro" w:hAnsi="Myriad Pro" w:cstheme="minorHAnsi"/>
        </w:rPr>
        <w:lastRenderedPageBreak/>
        <w:t>wszystkich grup ryzyk objętych przedmiotem zamówienia, o których  mowa w ustawie z dnia 11 września 2015 r. o działalności ubezpieczeniowej i reasekuracyjnej, a w przypadku, gdy rozpoczęli oni działalność przed wejściem w życie ustawy z dnia 28 lipca 1990 r. o działalności ubezpieczeniowej  zezwolenie Ministra Finansów na prowadzenie działalności ubezpieczeniowej</w:t>
      </w:r>
      <w:r w:rsidR="0025791F" w:rsidRPr="00111F14">
        <w:rPr>
          <w:rFonts w:ascii="Myriad Pro" w:hAnsi="Myriad Pro" w:cstheme="minorHAnsi"/>
        </w:rPr>
        <w:t>;</w:t>
      </w:r>
    </w:p>
    <w:p w14:paraId="37189303" w14:textId="332C3C98" w:rsidR="00E22CCA" w:rsidRPr="00111F14" w:rsidRDefault="004955FD" w:rsidP="009F6AF3">
      <w:pPr>
        <w:pStyle w:val="Styl1"/>
        <w:numPr>
          <w:ilvl w:val="2"/>
          <w:numId w:val="6"/>
        </w:numPr>
        <w:ind w:left="924" w:hanging="357"/>
        <w:contextualSpacing w:val="0"/>
        <w:rPr>
          <w:rFonts w:ascii="Myriad Pro" w:hAnsi="Myriad Pro" w:cstheme="minorHAnsi"/>
        </w:rPr>
      </w:pPr>
      <w:r w:rsidRPr="00111F14">
        <w:rPr>
          <w:rFonts w:ascii="Myriad Pro" w:hAnsi="Myriad Pro" w:cstheme="minorHAnsi"/>
          <w:bCs/>
          <w:u w:val="single"/>
        </w:rPr>
        <w:t>Sytuacji ekonomicznej lub finansowej</w:t>
      </w:r>
      <w:r w:rsidRPr="00111F14">
        <w:rPr>
          <w:rFonts w:ascii="Myriad Pro" w:hAnsi="Myriad Pro" w:cstheme="minorHAnsi"/>
          <w:bCs/>
        </w:rPr>
        <w:t xml:space="preserve"> – </w:t>
      </w:r>
      <w:bookmarkStart w:id="40" w:name="_Hlk67398089"/>
      <w:r w:rsidR="00A16826" w:rsidRPr="00111F14">
        <w:rPr>
          <w:rFonts w:ascii="Myriad Pro" w:hAnsi="Myriad Pro" w:cstheme="minorHAnsi"/>
        </w:rPr>
        <w:t>Zamawiający nie stawia warunku</w:t>
      </w:r>
      <w:r w:rsidR="0025791F" w:rsidRPr="00111F14">
        <w:rPr>
          <w:rFonts w:ascii="Myriad Pro" w:hAnsi="Myriad Pro" w:cstheme="minorHAnsi"/>
          <w:bCs/>
        </w:rPr>
        <w:t>;</w:t>
      </w:r>
    </w:p>
    <w:p w14:paraId="4595C7BA" w14:textId="22424CBA" w:rsidR="00C115A7" w:rsidRPr="00111F14" w:rsidRDefault="00C639DF" w:rsidP="00A16826">
      <w:pPr>
        <w:pStyle w:val="Styl1"/>
        <w:numPr>
          <w:ilvl w:val="2"/>
          <w:numId w:val="6"/>
        </w:numPr>
        <w:ind w:left="924" w:hanging="357"/>
        <w:contextualSpacing w:val="0"/>
        <w:rPr>
          <w:rFonts w:ascii="Myriad Pro" w:hAnsi="Myriad Pro" w:cstheme="minorHAnsi"/>
          <w:bCs/>
        </w:rPr>
      </w:pPr>
      <w:r w:rsidRPr="00111F14">
        <w:rPr>
          <w:rFonts w:ascii="Myriad Pro" w:hAnsi="Myriad Pro" w:cstheme="minorHAnsi"/>
          <w:bCs/>
          <w:u w:val="single"/>
        </w:rPr>
        <w:t>Z</w:t>
      </w:r>
      <w:r w:rsidR="004955FD" w:rsidRPr="00111F14">
        <w:rPr>
          <w:rFonts w:ascii="Myriad Pro" w:hAnsi="Myriad Pro" w:cstheme="minorHAnsi"/>
          <w:bCs/>
          <w:u w:val="single"/>
        </w:rPr>
        <w:t xml:space="preserve">dolności technicznej lub zawodowej </w:t>
      </w:r>
      <w:r w:rsidR="004955FD" w:rsidRPr="00111F14">
        <w:rPr>
          <w:rFonts w:ascii="Myriad Pro" w:hAnsi="Myriad Pro" w:cstheme="minorHAnsi"/>
          <w:bCs/>
        </w:rPr>
        <w:t xml:space="preserve">– </w:t>
      </w:r>
      <w:bookmarkEnd w:id="40"/>
      <w:r w:rsidR="00A16826" w:rsidRPr="00111F14">
        <w:rPr>
          <w:rFonts w:ascii="Myriad Pro" w:hAnsi="Myriad Pro" w:cstheme="minorHAnsi"/>
        </w:rPr>
        <w:t>Zamawiający nie stawia warunku.</w:t>
      </w:r>
    </w:p>
    <w:p w14:paraId="1EFA9F7C" w14:textId="15C64176" w:rsidR="00B5153D" w:rsidRPr="00111F14" w:rsidRDefault="004955FD" w:rsidP="009F6AF3">
      <w:pPr>
        <w:pStyle w:val="Styl1"/>
        <w:numPr>
          <w:ilvl w:val="1"/>
          <w:numId w:val="6"/>
        </w:numPr>
        <w:ind w:left="567" w:hanging="567"/>
        <w:contextualSpacing w:val="0"/>
        <w:rPr>
          <w:rFonts w:ascii="Myriad Pro" w:hAnsi="Myriad Pro" w:cstheme="minorHAnsi"/>
        </w:rPr>
      </w:pPr>
      <w:r w:rsidRPr="00111F14">
        <w:rPr>
          <w:rFonts w:ascii="Myriad Pro" w:hAnsi="Myriad Pro" w:cstheme="minorHAnsi"/>
        </w:rPr>
        <w:t xml:space="preserve">Wykonawca może w celu potwierdzenia spełniania warunków udziału w postępowaniu, o których mowa w pkt </w:t>
      </w:r>
      <w:r w:rsidR="00C639DF" w:rsidRPr="00111F14">
        <w:rPr>
          <w:rFonts w:ascii="Myriad Pro" w:hAnsi="Myriad Pro" w:cstheme="minorHAnsi"/>
        </w:rPr>
        <w:t>11</w:t>
      </w:r>
      <w:r w:rsidRPr="00111F14">
        <w:rPr>
          <w:rFonts w:ascii="Myriad Pro" w:hAnsi="Myriad Pro" w:cstheme="minorHAnsi"/>
        </w:rPr>
        <w:t xml:space="preserve">.1. </w:t>
      </w:r>
      <w:r w:rsidR="0022625C" w:rsidRPr="00111F14">
        <w:rPr>
          <w:rFonts w:ascii="Myriad Pro" w:hAnsi="Myriad Pro" w:cstheme="minorHAnsi"/>
        </w:rPr>
        <w:t>SWZ</w:t>
      </w:r>
      <w:r w:rsidRPr="00111F14">
        <w:rPr>
          <w:rFonts w:ascii="Myriad Pro" w:hAnsi="Myriad Pro" w:cstheme="minorHAnsi"/>
        </w:rPr>
        <w:t>, w stosownych sytuacjach oraz w odniesieniu do konkretnego zamówienia lub jego części, polegać na zdolnościach technicznych lub zawodowych lub sytuacji finansowej lub ekonomicznej innych podmiotów</w:t>
      </w:r>
      <w:r w:rsidR="00434F8D" w:rsidRPr="00111F14">
        <w:rPr>
          <w:rFonts w:ascii="Myriad Pro" w:hAnsi="Myriad Pro" w:cstheme="minorHAnsi"/>
        </w:rPr>
        <w:t xml:space="preserve"> udostępniających zasoby</w:t>
      </w:r>
      <w:r w:rsidRPr="00111F14">
        <w:rPr>
          <w:rFonts w:ascii="Myriad Pro" w:hAnsi="Myriad Pro" w:cstheme="minorHAnsi"/>
        </w:rPr>
        <w:t>, niezależnie od</w:t>
      </w:r>
      <w:r w:rsidR="00CD37D2" w:rsidRPr="00111F14">
        <w:rPr>
          <w:rFonts w:ascii="Myriad Pro" w:hAnsi="Myriad Pro" w:cstheme="minorHAnsi"/>
        </w:rPr>
        <w:t> </w:t>
      </w:r>
      <w:r w:rsidRPr="00111F14">
        <w:rPr>
          <w:rFonts w:ascii="Myriad Pro" w:hAnsi="Myriad Pro" w:cstheme="minorHAnsi"/>
        </w:rPr>
        <w:t>charakteru prawnego łączących go z nim</w:t>
      </w:r>
      <w:r w:rsidR="00434F8D" w:rsidRPr="00111F14">
        <w:rPr>
          <w:rFonts w:ascii="Myriad Pro" w:hAnsi="Myriad Pro" w:cstheme="minorHAnsi"/>
        </w:rPr>
        <w:t>i</w:t>
      </w:r>
      <w:r w:rsidRPr="00111F14">
        <w:rPr>
          <w:rFonts w:ascii="Myriad Pro" w:hAnsi="Myriad Pro" w:cstheme="minorHAnsi"/>
        </w:rPr>
        <w:t xml:space="preserve"> stosunków prawnych.</w:t>
      </w:r>
    </w:p>
    <w:p w14:paraId="0FC5236E" w14:textId="1DA07245" w:rsidR="00B5153D" w:rsidRPr="00111F14" w:rsidRDefault="004955FD" w:rsidP="009F6AF3">
      <w:pPr>
        <w:pStyle w:val="Styl1"/>
        <w:numPr>
          <w:ilvl w:val="1"/>
          <w:numId w:val="6"/>
        </w:numPr>
        <w:spacing w:before="60"/>
        <w:ind w:left="567" w:hanging="567"/>
        <w:contextualSpacing w:val="0"/>
        <w:rPr>
          <w:rFonts w:ascii="Myriad Pro" w:hAnsi="Myriad Pro" w:cstheme="minorHAnsi"/>
          <w:lang w:eastAsia="pl-PL"/>
        </w:rPr>
      </w:pPr>
      <w:r w:rsidRPr="00111F14">
        <w:rPr>
          <w:rFonts w:ascii="Myriad Pro" w:hAnsi="Myriad Pro" w:cstheme="minorHAnsi"/>
        </w:rPr>
        <w:t>Zamawiający informuje, że „stosowna sytuacja” wystąpi wyłącznie</w:t>
      </w:r>
      <w:r w:rsidR="008B46F1" w:rsidRPr="00111F14">
        <w:rPr>
          <w:rFonts w:ascii="Myriad Pro" w:hAnsi="Myriad Pro" w:cstheme="minorHAnsi"/>
        </w:rPr>
        <w:t xml:space="preserve"> </w:t>
      </w:r>
      <w:r w:rsidRPr="00111F14">
        <w:rPr>
          <w:rFonts w:ascii="Myriad Pro" w:hAnsi="Myriad Pro" w:cstheme="minorHAnsi"/>
        </w:rPr>
        <w:t>w przypadku kiedy </w:t>
      </w:r>
      <w:r w:rsidRPr="00111F14">
        <w:rPr>
          <w:rFonts w:ascii="Myriad Pro" w:hAnsi="Myriad Pro" w:cstheme="minorHAnsi"/>
          <w:lang w:eastAsia="pl-PL"/>
        </w:rPr>
        <w:t xml:space="preserve">Wykonawca, który polega na zdolnościach </w:t>
      </w:r>
      <w:r w:rsidR="009A1452" w:rsidRPr="00111F14">
        <w:rPr>
          <w:rFonts w:ascii="Myriad Pro" w:hAnsi="Myriad Pro" w:cstheme="minorHAnsi"/>
          <w:lang w:eastAsia="pl-PL"/>
        </w:rPr>
        <w:t xml:space="preserve">lub sytuacji </w:t>
      </w:r>
      <w:r w:rsidRPr="00111F14">
        <w:rPr>
          <w:rFonts w:ascii="Myriad Pro" w:hAnsi="Myriad Pro" w:cstheme="minorHAnsi"/>
          <w:lang w:eastAsia="pl-PL"/>
        </w:rPr>
        <w:t>podmiotów</w:t>
      </w:r>
      <w:r w:rsidR="00434F8D" w:rsidRPr="00111F14">
        <w:rPr>
          <w:rFonts w:ascii="Myriad Pro" w:hAnsi="Myriad Pro" w:cstheme="minorHAnsi"/>
          <w:lang w:eastAsia="pl-PL"/>
        </w:rPr>
        <w:t xml:space="preserve"> udostępniających zasoby</w:t>
      </w:r>
      <w:r w:rsidRPr="00111F14">
        <w:rPr>
          <w:rFonts w:ascii="Myriad Pro" w:hAnsi="Myriad Pro" w:cstheme="minorHAnsi"/>
          <w:lang w:eastAsia="pl-PL"/>
        </w:rPr>
        <w:t xml:space="preserve">, udowodni Zamawiającemu, że realizując zamówienie, będzie dysponował niezbędnymi zasobami tych podmiotów, w szczególności </w:t>
      </w:r>
      <w:r w:rsidRPr="00111F14">
        <w:rPr>
          <w:rFonts w:ascii="Myriad Pro" w:hAnsi="Myriad Pro" w:cstheme="minorHAnsi"/>
          <w:u w:val="single"/>
          <w:lang w:eastAsia="pl-PL"/>
        </w:rPr>
        <w:t xml:space="preserve">przedstawiając zobowiązanie </w:t>
      </w:r>
      <w:r w:rsidR="00665F23" w:rsidRPr="00111F14">
        <w:rPr>
          <w:rFonts w:ascii="Myriad Pro" w:hAnsi="Myriad Pro" w:cstheme="minorHAnsi"/>
          <w:u w:val="single"/>
          <w:lang w:eastAsia="pl-PL"/>
        </w:rPr>
        <w:t>podmiotu udostępniającego zasoby</w:t>
      </w:r>
      <w:r w:rsidRPr="00111F14">
        <w:rPr>
          <w:rFonts w:ascii="Myriad Pro" w:hAnsi="Myriad Pro" w:cstheme="minorHAnsi"/>
          <w:lang w:eastAsia="pl-PL"/>
        </w:rPr>
        <w:t xml:space="preserve"> </w:t>
      </w:r>
      <w:r w:rsidRPr="00111F14">
        <w:rPr>
          <w:rFonts w:ascii="Myriad Pro" w:hAnsi="Myriad Pro" w:cstheme="minorHAnsi"/>
        </w:rPr>
        <w:t xml:space="preserve">(w postaci dokumentu elektronicznego) </w:t>
      </w:r>
      <w:r w:rsidRPr="00111F14">
        <w:rPr>
          <w:rFonts w:ascii="Myriad Pro" w:hAnsi="Myriad Pro" w:cstheme="minorHAnsi"/>
          <w:lang w:eastAsia="pl-PL"/>
        </w:rPr>
        <w:t>do oddania mu do dyspozycji niezbędnych zasobów na potrzeby realizacji zamówienia</w:t>
      </w:r>
      <w:r w:rsidR="006E2DE1" w:rsidRPr="00111F14">
        <w:rPr>
          <w:rFonts w:ascii="Myriad Pro" w:hAnsi="Myriad Pro" w:cstheme="minorHAnsi"/>
          <w:lang w:eastAsia="pl-PL"/>
        </w:rPr>
        <w:t xml:space="preserve"> lub inny podmiotowy środek dowodowy potwierdzający, że Wykonawca realizując zamówienie, będzie dysponował niezbędnymi zasobami tych podmiotów</w:t>
      </w:r>
      <w:r w:rsidRPr="00111F14">
        <w:rPr>
          <w:rFonts w:ascii="Myriad Pro" w:hAnsi="Myriad Pro" w:cstheme="minorHAnsi"/>
        </w:rPr>
        <w:t xml:space="preserve">, </w:t>
      </w:r>
      <w:r w:rsidRPr="00111F14">
        <w:rPr>
          <w:rFonts w:ascii="Myriad Pro" w:hAnsi="Myriad Pro" w:cstheme="minorHAnsi"/>
          <w:u w:val="single"/>
        </w:rPr>
        <w:t>z którego wynikać będzie jednoznacznie</w:t>
      </w:r>
      <w:r w:rsidRPr="00111F14">
        <w:rPr>
          <w:rFonts w:ascii="Myriad Pro" w:hAnsi="Myriad Pro" w:cstheme="minorHAnsi"/>
        </w:rPr>
        <w:t xml:space="preserve">: </w:t>
      </w:r>
    </w:p>
    <w:p w14:paraId="18ECDC19" w14:textId="77777777" w:rsidR="00B5153D" w:rsidRPr="00111F14" w:rsidRDefault="004955FD" w:rsidP="009F6AF3">
      <w:pPr>
        <w:numPr>
          <w:ilvl w:val="0"/>
          <w:numId w:val="56"/>
        </w:numPr>
        <w:tabs>
          <w:tab w:val="left" w:pos="-284"/>
        </w:tabs>
        <w:spacing w:after="0" w:line="240" w:lineRule="auto"/>
        <w:ind w:left="924" w:hanging="357"/>
        <w:jc w:val="both"/>
        <w:rPr>
          <w:rFonts w:ascii="Myriad Pro" w:hAnsi="Myriad Pro" w:cstheme="minorHAnsi"/>
        </w:rPr>
      </w:pPr>
      <w:r w:rsidRPr="00111F14">
        <w:rPr>
          <w:rFonts w:ascii="Myriad Pro" w:hAnsi="Myriad Pro" w:cstheme="minorHAnsi"/>
        </w:rPr>
        <w:t>zakres dostępnych Wykonawcy zasobów podmiotu</w:t>
      </w:r>
      <w:r w:rsidR="00C76498" w:rsidRPr="00111F14">
        <w:rPr>
          <w:rFonts w:ascii="Myriad Pro" w:hAnsi="Myriad Pro" w:cstheme="minorHAnsi"/>
        </w:rPr>
        <w:t xml:space="preserve"> udostępniającego zasoby</w:t>
      </w:r>
      <w:r w:rsidRPr="00111F14">
        <w:rPr>
          <w:rFonts w:ascii="Myriad Pro" w:hAnsi="Myriad Pro" w:cstheme="minorHAnsi"/>
        </w:rPr>
        <w:t>,</w:t>
      </w:r>
    </w:p>
    <w:p w14:paraId="51C47A35" w14:textId="77777777" w:rsidR="00B5153D" w:rsidRPr="00111F14" w:rsidRDefault="00735924" w:rsidP="009F6AF3">
      <w:pPr>
        <w:numPr>
          <w:ilvl w:val="0"/>
          <w:numId w:val="56"/>
        </w:numPr>
        <w:tabs>
          <w:tab w:val="left" w:pos="-284"/>
        </w:tabs>
        <w:spacing w:after="0" w:line="240" w:lineRule="auto"/>
        <w:ind w:left="924" w:hanging="357"/>
        <w:jc w:val="both"/>
        <w:rPr>
          <w:rFonts w:ascii="Myriad Pro" w:hAnsi="Myriad Pro" w:cstheme="minorHAnsi"/>
        </w:rPr>
      </w:pPr>
      <w:r w:rsidRPr="00111F14">
        <w:rPr>
          <w:rFonts w:ascii="Myriad Pro" w:hAnsi="Myriad Pro" w:cstheme="minorHAnsi"/>
        </w:rPr>
        <w:t>sposób i okres udostępnienia wykonawcy i wykorzystania przez niego zasobów podmiotu udostępniającego te zasoby przy wykonywaniu zamówienia</w:t>
      </w:r>
      <w:r w:rsidR="004955FD" w:rsidRPr="00111F14">
        <w:rPr>
          <w:rFonts w:ascii="Myriad Pro" w:hAnsi="Myriad Pro" w:cstheme="minorHAnsi"/>
        </w:rPr>
        <w:t>,</w:t>
      </w:r>
    </w:p>
    <w:p w14:paraId="799115E6" w14:textId="27490504" w:rsidR="00B5153D" w:rsidRPr="00111F14" w:rsidRDefault="004955FD" w:rsidP="009F6AF3">
      <w:pPr>
        <w:pStyle w:val="Akapitzlist"/>
        <w:numPr>
          <w:ilvl w:val="0"/>
          <w:numId w:val="56"/>
        </w:numPr>
        <w:spacing w:after="0" w:line="240" w:lineRule="auto"/>
        <w:ind w:left="924" w:hanging="357"/>
        <w:contextualSpacing w:val="0"/>
        <w:jc w:val="both"/>
        <w:rPr>
          <w:rFonts w:ascii="Myriad Pro" w:hAnsi="Myriad Pro" w:cstheme="minorHAnsi"/>
        </w:rPr>
      </w:pPr>
      <w:r w:rsidRPr="00111F14">
        <w:rPr>
          <w:rFonts w:ascii="Myriad Pro" w:hAnsi="Myriad Pro" w:cstheme="minorHAnsi"/>
        </w:rPr>
        <w:t xml:space="preserve">czy </w:t>
      </w:r>
      <w:r w:rsidR="00735924" w:rsidRPr="00111F14">
        <w:rPr>
          <w:rFonts w:ascii="Myriad Pro" w:hAnsi="Myriad Pro" w:cstheme="minorHAnsi"/>
        </w:rPr>
        <w:t xml:space="preserve">i w jakim zakresie </w:t>
      </w:r>
      <w:r w:rsidRPr="00111F14">
        <w:rPr>
          <w:rFonts w:ascii="Myriad Pro" w:hAnsi="Myriad Pro" w:cstheme="minorHAnsi"/>
        </w:rPr>
        <w:t>podmiot</w:t>
      </w:r>
      <w:r w:rsidR="00735924" w:rsidRPr="00111F14">
        <w:rPr>
          <w:rFonts w:ascii="Myriad Pro" w:hAnsi="Myriad Pro" w:cstheme="minorHAnsi"/>
        </w:rPr>
        <w:t xml:space="preserve"> udostępniający zasoby</w:t>
      </w:r>
      <w:r w:rsidRPr="00111F14">
        <w:rPr>
          <w:rFonts w:ascii="Myriad Pro" w:hAnsi="Myriad Pro" w:cstheme="minorHAnsi"/>
        </w:rPr>
        <w:t>, na zdolnościach którego Wykonawca polega w odniesieniu do warunków udziału w postępowaniu dotyczących wykształcenia, kwalifikacji zawodowych lub doświadczenia, zrealizuje usługi, których wskazane zdolności dotyczą.</w:t>
      </w:r>
    </w:p>
    <w:p w14:paraId="4E01FFCE" w14:textId="5DCCB184" w:rsidR="00B5153D" w:rsidRPr="00111F14" w:rsidRDefault="004955FD" w:rsidP="009F6AF3">
      <w:pPr>
        <w:pStyle w:val="Styl1"/>
        <w:numPr>
          <w:ilvl w:val="1"/>
          <w:numId w:val="6"/>
        </w:numPr>
        <w:spacing w:before="60"/>
        <w:ind w:left="637" w:hanging="637"/>
        <w:contextualSpacing w:val="0"/>
        <w:rPr>
          <w:rFonts w:ascii="Myriad Pro" w:hAnsi="Myriad Pro" w:cstheme="minorHAnsi"/>
        </w:rPr>
      </w:pPr>
      <w:r w:rsidRPr="00111F14">
        <w:rPr>
          <w:rFonts w:ascii="Myriad Pro" w:hAnsi="Myriad Pro" w:cstheme="minorHAnsi"/>
        </w:rPr>
        <w:t>Zamawiający ocenia, czy udostępniane Wykonawcy przez podmioty</w:t>
      </w:r>
      <w:r w:rsidR="00665F23" w:rsidRPr="00111F14">
        <w:rPr>
          <w:rFonts w:ascii="Myriad Pro" w:hAnsi="Myriad Pro" w:cstheme="minorHAnsi"/>
        </w:rPr>
        <w:t xml:space="preserve"> udostępniające zasoby</w:t>
      </w:r>
      <w:r w:rsidRPr="00111F14">
        <w:rPr>
          <w:rFonts w:ascii="Myriad Pro" w:hAnsi="Myriad Pro" w:cstheme="minorHAnsi"/>
        </w:rPr>
        <w:t xml:space="preserve"> zdolności techniczne lub zawodowe lub ich sytuacja finansowa lub ekonomiczna, pozwalają</w:t>
      </w:r>
      <w:r w:rsidR="000373A5" w:rsidRPr="00111F14">
        <w:rPr>
          <w:rFonts w:ascii="Myriad Pro" w:hAnsi="Myriad Pro" w:cstheme="minorHAnsi"/>
        </w:rPr>
        <w:t xml:space="preserve"> </w:t>
      </w:r>
      <w:r w:rsidRPr="00111F14">
        <w:rPr>
          <w:rFonts w:ascii="Myriad Pro" w:hAnsi="Myriad Pro" w:cstheme="minorHAnsi"/>
        </w:rPr>
        <w:t>na</w:t>
      </w:r>
      <w:r w:rsidR="000373A5" w:rsidRPr="00111F14">
        <w:rPr>
          <w:rFonts w:ascii="Myriad Pro" w:hAnsi="Myriad Pro" w:cstheme="minorHAnsi"/>
        </w:rPr>
        <w:t xml:space="preserve"> </w:t>
      </w:r>
      <w:r w:rsidRPr="00111F14">
        <w:rPr>
          <w:rFonts w:ascii="Myriad Pro" w:hAnsi="Myriad Pro" w:cstheme="minorHAnsi"/>
        </w:rPr>
        <w:t xml:space="preserve">wykazanie przez Wykonawcę spełniania warunków udziału </w:t>
      </w:r>
      <w:r w:rsidR="001A5B57" w:rsidRPr="00111F14">
        <w:rPr>
          <w:rFonts w:ascii="Myriad Pro" w:hAnsi="Myriad Pro" w:cstheme="minorHAnsi"/>
        </w:rPr>
        <w:br/>
      </w:r>
      <w:r w:rsidRPr="00111F14">
        <w:rPr>
          <w:rFonts w:ascii="Myriad Pro" w:hAnsi="Myriad Pro" w:cstheme="minorHAnsi"/>
        </w:rPr>
        <w:t>w postępowaniu</w:t>
      </w:r>
      <w:r w:rsidR="00665F23" w:rsidRPr="00111F14">
        <w:rPr>
          <w:rFonts w:ascii="Myriad Pro" w:hAnsi="Myriad Pro" w:cstheme="minorHAnsi"/>
        </w:rPr>
        <w:t xml:space="preserve">, a także </w:t>
      </w:r>
      <w:r w:rsidRPr="00111F14">
        <w:rPr>
          <w:rFonts w:ascii="Myriad Pro" w:hAnsi="Myriad Pro" w:cstheme="minorHAnsi"/>
        </w:rPr>
        <w:t xml:space="preserve">bada, czy nie zachodzą wobec tego podmiotu podstawy wykluczenia, </w:t>
      </w:r>
      <w:r w:rsidR="00735924" w:rsidRPr="00111F14">
        <w:rPr>
          <w:rFonts w:ascii="Myriad Pro" w:hAnsi="Myriad Pro" w:cstheme="minorHAnsi"/>
        </w:rPr>
        <w:t>które zostały przewidziane względem wykonawcy w</w:t>
      </w:r>
      <w:r w:rsidR="004F19DC" w:rsidRPr="00111F14">
        <w:rPr>
          <w:rFonts w:ascii="Myriad Pro" w:hAnsi="Myriad Pro" w:cstheme="minorHAnsi"/>
        </w:rPr>
        <w:t> </w:t>
      </w:r>
      <w:r w:rsidR="00735924" w:rsidRPr="00111F14">
        <w:rPr>
          <w:rFonts w:ascii="Myriad Pro" w:hAnsi="Myriad Pro" w:cstheme="minorHAnsi"/>
        </w:rPr>
        <w:t>pkt</w:t>
      </w:r>
      <w:r w:rsidR="004F19DC" w:rsidRPr="00111F14">
        <w:rPr>
          <w:rFonts w:ascii="Myriad Pro" w:hAnsi="Myriad Pro" w:cstheme="minorHAnsi"/>
        </w:rPr>
        <w:t> </w:t>
      </w:r>
      <w:r w:rsidR="00735924" w:rsidRPr="00111F14">
        <w:rPr>
          <w:rFonts w:ascii="Myriad Pro" w:hAnsi="Myriad Pro" w:cstheme="minorHAnsi"/>
        </w:rPr>
        <w:t xml:space="preserve">10 </w:t>
      </w:r>
      <w:r w:rsidR="0022625C" w:rsidRPr="00111F14">
        <w:rPr>
          <w:rFonts w:ascii="Myriad Pro" w:hAnsi="Myriad Pro" w:cstheme="minorHAnsi"/>
        </w:rPr>
        <w:t>SWZ</w:t>
      </w:r>
      <w:r w:rsidRPr="00111F14">
        <w:rPr>
          <w:rFonts w:ascii="Myriad Pro" w:hAnsi="Myriad Pro" w:cstheme="minorHAnsi"/>
        </w:rPr>
        <w:t>;</w:t>
      </w:r>
    </w:p>
    <w:p w14:paraId="3DBF675D" w14:textId="2CE37098" w:rsidR="00B5153D" w:rsidRPr="00111F14" w:rsidRDefault="004955FD" w:rsidP="009F6AF3">
      <w:pPr>
        <w:pStyle w:val="Styl1"/>
        <w:numPr>
          <w:ilvl w:val="1"/>
          <w:numId w:val="6"/>
        </w:numPr>
        <w:spacing w:before="60"/>
        <w:ind w:left="637" w:hanging="637"/>
        <w:contextualSpacing w:val="0"/>
        <w:rPr>
          <w:rFonts w:ascii="Myriad Pro" w:hAnsi="Myriad Pro" w:cstheme="minorHAnsi"/>
        </w:rPr>
      </w:pPr>
      <w:r w:rsidRPr="00111F14">
        <w:rPr>
          <w:rFonts w:ascii="Myriad Pro" w:hAnsi="Myriad Pro" w:cstheme="minorHAnsi"/>
        </w:rPr>
        <w:t xml:space="preserve">Wobec powyższego, Zamawiający żąda od Wykonawcy, który polega na zdolnościach lub sytuacji podmiotów </w:t>
      </w:r>
      <w:r w:rsidR="00665F23" w:rsidRPr="00111F14">
        <w:rPr>
          <w:rFonts w:ascii="Myriad Pro" w:hAnsi="Myriad Pro" w:cstheme="minorHAnsi"/>
        </w:rPr>
        <w:t xml:space="preserve">udostępniających zasoby </w:t>
      </w:r>
      <w:r w:rsidRPr="00111F14">
        <w:rPr>
          <w:rFonts w:ascii="Myriad Pro" w:hAnsi="Myriad Pro" w:cstheme="minorHAnsi"/>
        </w:rPr>
        <w:t xml:space="preserve">na zasadach określonych w art. </w:t>
      </w:r>
      <w:r w:rsidR="00735924" w:rsidRPr="00111F14">
        <w:rPr>
          <w:rFonts w:ascii="Myriad Pro" w:hAnsi="Myriad Pro" w:cstheme="minorHAnsi"/>
        </w:rPr>
        <w:t xml:space="preserve">118 </w:t>
      </w:r>
      <w:r w:rsidRPr="00111F14">
        <w:rPr>
          <w:rFonts w:ascii="Myriad Pro" w:hAnsi="Myriad Pro" w:cstheme="minorHAnsi"/>
        </w:rPr>
        <w:t>ustawy, przedstawienia w odniesieniu do tych podmiotów dokumentów wymienionych w pkt 1</w:t>
      </w:r>
      <w:r w:rsidR="00461183" w:rsidRPr="00111F14">
        <w:rPr>
          <w:rFonts w:ascii="Myriad Pro" w:hAnsi="Myriad Pro" w:cstheme="minorHAnsi"/>
        </w:rPr>
        <w:t>2</w:t>
      </w:r>
      <w:r w:rsidRPr="00111F14">
        <w:rPr>
          <w:rFonts w:ascii="Myriad Pro" w:hAnsi="Myriad Pro" w:cstheme="minorHAnsi"/>
        </w:rPr>
        <w:t xml:space="preserve">.2. </w:t>
      </w:r>
      <w:r w:rsidR="0022625C" w:rsidRPr="00111F14">
        <w:rPr>
          <w:rFonts w:ascii="Myriad Pro" w:hAnsi="Myriad Pro" w:cstheme="minorHAnsi"/>
        </w:rPr>
        <w:t>SWZ</w:t>
      </w:r>
      <w:r w:rsidRPr="00111F14">
        <w:rPr>
          <w:rFonts w:ascii="Myriad Pro" w:hAnsi="Myriad Pro" w:cstheme="minorHAnsi"/>
        </w:rPr>
        <w:t>;</w:t>
      </w:r>
    </w:p>
    <w:p w14:paraId="72ED3958" w14:textId="37524558" w:rsidR="00B5153D" w:rsidRPr="00111F14" w:rsidRDefault="004955FD" w:rsidP="009F6AF3">
      <w:pPr>
        <w:pStyle w:val="Styl1"/>
        <w:numPr>
          <w:ilvl w:val="1"/>
          <w:numId w:val="6"/>
        </w:numPr>
        <w:spacing w:before="60"/>
        <w:ind w:left="637" w:hanging="637"/>
        <w:contextualSpacing w:val="0"/>
        <w:rPr>
          <w:rFonts w:ascii="Myriad Pro" w:hAnsi="Myriad Pro" w:cstheme="minorHAnsi"/>
          <w:lang w:eastAsia="pl-PL"/>
        </w:rPr>
      </w:pPr>
      <w:r w:rsidRPr="00111F14">
        <w:rPr>
          <w:rFonts w:ascii="Myriad Pro" w:hAnsi="Myriad Pro" w:cstheme="minorHAnsi"/>
        </w:rPr>
        <w:t>W odniesieniu do warunków dotyczących wykształcenia, kwalifikacji zawodowych lub doświadczenia, Wykonawcy mogą polegać na zdolnościach podmiotów</w:t>
      </w:r>
      <w:r w:rsidR="00665F23" w:rsidRPr="00111F14">
        <w:rPr>
          <w:rFonts w:ascii="Myriad Pro" w:hAnsi="Myriad Pro" w:cstheme="minorHAnsi"/>
        </w:rPr>
        <w:t xml:space="preserve"> udostępniających zasoby</w:t>
      </w:r>
      <w:r w:rsidRPr="00111F14">
        <w:rPr>
          <w:rFonts w:ascii="Myriad Pro" w:hAnsi="Myriad Pro" w:cstheme="minorHAnsi"/>
        </w:rPr>
        <w:t>, jeśli podmioty te </w:t>
      </w:r>
      <w:r w:rsidR="00665F23" w:rsidRPr="00111F14">
        <w:rPr>
          <w:rFonts w:ascii="Myriad Pro" w:hAnsi="Myriad Pro" w:cstheme="minorHAnsi"/>
        </w:rPr>
        <w:t>wykonają</w:t>
      </w:r>
      <w:r w:rsidRPr="00111F14">
        <w:rPr>
          <w:rFonts w:ascii="Myriad Pro" w:hAnsi="Myriad Pro" w:cstheme="minorHAnsi"/>
        </w:rPr>
        <w:t xml:space="preserve"> usługi, do</w:t>
      </w:r>
      <w:r w:rsidR="000373A5" w:rsidRPr="00111F14">
        <w:rPr>
          <w:rFonts w:ascii="Myriad Pro" w:hAnsi="Myriad Pro" w:cstheme="minorHAnsi"/>
        </w:rPr>
        <w:t> </w:t>
      </w:r>
      <w:r w:rsidRPr="00111F14">
        <w:rPr>
          <w:rFonts w:ascii="Myriad Pro" w:hAnsi="Myriad Pro" w:cstheme="minorHAnsi"/>
        </w:rPr>
        <w:t>realizacji których te</w:t>
      </w:r>
      <w:r w:rsidR="00CD37D2" w:rsidRPr="00111F14">
        <w:rPr>
          <w:rFonts w:ascii="Myriad Pro" w:hAnsi="Myriad Pro" w:cstheme="minorHAnsi"/>
        </w:rPr>
        <w:t> </w:t>
      </w:r>
      <w:r w:rsidRPr="00111F14">
        <w:rPr>
          <w:rFonts w:ascii="Myriad Pro" w:hAnsi="Myriad Pro" w:cstheme="minorHAnsi"/>
        </w:rPr>
        <w:t>zdolności są wymagane;</w:t>
      </w:r>
    </w:p>
    <w:p w14:paraId="11BDC7A7" w14:textId="3D0117DD" w:rsidR="00B5153D" w:rsidRPr="00111F14" w:rsidRDefault="00747DCD" w:rsidP="009F6AF3">
      <w:pPr>
        <w:pStyle w:val="Styl1"/>
        <w:numPr>
          <w:ilvl w:val="1"/>
          <w:numId w:val="6"/>
        </w:numPr>
        <w:spacing w:before="60"/>
        <w:ind w:left="637" w:hanging="637"/>
        <w:contextualSpacing w:val="0"/>
        <w:rPr>
          <w:rFonts w:ascii="Myriad Pro" w:hAnsi="Myriad Pro" w:cstheme="minorHAnsi"/>
          <w:lang w:eastAsia="pl-PL"/>
        </w:rPr>
      </w:pPr>
      <w:r w:rsidRPr="00111F14">
        <w:rPr>
          <w:rFonts w:ascii="Myriad Pro" w:hAnsi="Myriad Pro" w:cstheme="minorHAnsi"/>
        </w:rPr>
        <w:t>Podmiot, który zobowiązał się do udostępnienia zasobów, odpowiada solidarnie z</w:t>
      </w:r>
      <w:r w:rsidR="000373A5" w:rsidRPr="00111F14">
        <w:rPr>
          <w:rFonts w:ascii="Myriad Pro" w:hAnsi="Myriad Pro" w:cstheme="minorHAnsi"/>
        </w:rPr>
        <w:t> W</w:t>
      </w:r>
      <w:r w:rsidRPr="00111F14">
        <w:rPr>
          <w:rFonts w:ascii="Myriad Pro" w:hAnsi="Myriad Pro" w:cstheme="minorHAnsi"/>
        </w:rPr>
        <w:t>ykonawcą, który polega na jego sytuacji finansowej lub ekonomicznej, za szkodę poniesioną przez zamawiającego powstałą wskutek nieudostępnienia tych zasobów, chyba</w:t>
      </w:r>
      <w:r w:rsidR="004F19DC" w:rsidRPr="00111F14">
        <w:rPr>
          <w:rFonts w:ascii="Myriad Pro" w:hAnsi="Myriad Pro" w:cstheme="minorHAnsi"/>
        </w:rPr>
        <w:t>,</w:t>
      </w:r>
      <w:r w:rsidRPr="00111F14">
        <w:rPr>
          <w:rFonts w:ascii="Myriad Pro" w:hAnsi="Myriad Pro" w:cstheme="minorHAnsi"/>
        </w:rPr>
        <w:t xml:space="preserve"> że</w:t>
      </w:r>
      <w:r w:rsidR="004F19DC" w:rsidRPr="00111F14">
        <w:rPr>
          <w:rFonts w:ascii="Myriad Pro" w:hAnsi="Myriad Pro" w:cstheme="minorHAnsi"/>
        </w:rPr>
        <w:t> </w:t>
      </w:r>
      <w:r w:rsidRPr="00111F14">
        <w:rPr>
          <w:rFonts w:ascii="Myriad Pro" w:hAnsi="Myriad Pro" w:cstheme="minorHAnsi"/>
        </w:rPr>
        <w:t>za</w:t>
      </w:r>
      <w:r w:rsidR="004F19DC" w:rsidRPr="00111F14">
        <w:rPr>
          <w:rFonts w:ascii="Myriad Pro" w:hAnsi="Myriad Pro" w:cstheme="minorHAnsi"/>
        </w:rPr>
        <w:t> </w:t>
      </w:r>
      <w:r w:rsidRPr="00111F14">
        <w:rPr>
          <w:rFonts w:ascii="Myriad Pro" w:hAnsi="Myriad Pro" w:cstheme="minorHAnsi"/>
        </w:rPr>
        <w:t>nieudostępnienie zasobów podmiot ten nie ponosi winy</w:t>
      </w:r>
      <w:r w:rsidR="006E2DE1" w:rsidRPr="00111F14">
        <w:rPr>
          <w:rFonts w:ascii="Myriad Pro" w:hAnsi="Myriad Pro" w:cstheme="minorHAnsi"/>
        </w:rPr>
        <w:t>.</w:t>
      </w:r>
    </w:p>
    <w:p w14:paraId="38A10DB0" w14:textId="2AA441B6" w:rsidR="006D2756" w:rsidRPr="00111F14" w:rsidRDefault="004955FD" w:rsidP="009F6AF3">
      <w:pPr>
        <w:pStyle w:val="Styl1"/>
        <w:numPr>
          <w:ilvl w:val="1"/>
          <w:numId w:val="6"/>
        </w:numPr>
        <w:spacing w:before="60"/>
        <w:ind w:left="637" w:hanging="637"/>
        <w:contextualSpacing w:val="0"/>
        <w:rPr>
          <w:rFonts w:ascii="Myriad Pro" w:hAnsi="Myriad Pro" w:cstheme="minorHAnsi"/>
          <w:lang w:eastAsia="pl-PL"/>
        </w:rPr>
      </w:pPr>
      <w:r w:rsidRPr="00111F14">
        <w:rPr>
          <w:rFonts w:ascii="Myriad Pro" w:hAnsi="Myriad Pro" w:cstheme="minorHAnsi"/>
        </w:rPr>
        <w:t>Jeżeli zdolności techniczne lub zawodowe lub sytuacja ekonomiczna lub finansowa podmiotu</w:t>
      </w:r>
      <w:r w:rsidR="00665F23" w:rsidRPr="00111F14">
        <w:rPr>
          <w:rFonts w:ascii="Myriad Pro" w:hAnsi="Myriad Pro" w:cstheme="minorHAnsi"/>
        </w:rPr>
        <w:t xml:space="preserve"> udostępniającego zasoby</w:t>
      </w:r>
      <w:r w:rsidRPr="00111F14">
        <w:rPr>
          <w:rFonts w:ascii="Myriad Pro" w:hAnsi="Myriad Pro" w:cstheme="minorHAnsi"/>
        </w:rPr>
        <w:t xml:space="preserve">, nie potwierdzą spełnienia przez Wykonawcę warunków udziału w postępowaniu lub zachodzą wobec </w:t>
      </w:r>
      <w:r w:rsidR="00D568BA" w:rsidRPr="00111F14">
        <w:rPr>
          <w:rFonts w:ascii="Myriad Pro" w:hAnsi="Myriad Pro" w:cstheme="minorHAnsi"/>
        </w:rPr>
        <w:t>tego</w:t>
      </w:r>
      <w:r w:rsidRPr="00111F14">
        <w:rPr>
          <w:rFonts w:ascii="Myriad Pro" w:hAnsi="Myriad Pro" w:cstheme="minorHAnsi"/>
        </w:rPr>
        <w:t xml:space="preserve"> podmiot</w:t>
      </w:r>
      <w:r w:rsidR="00D568BA" w:rsidRPr="00111F14">
        <w:rPr>
          <w:rFonts w:ascii="Myriad Pro" w:hAnsi="Myriad Pro" w:cstheme="minorHAnsi"/>
        </w:rPr>
        <w:t>u</w:t>
      </w:r>
      <w:r w:rsidRPr="00111F14">
        <w:rPr>
          <w:rFonts w:ascii="Myriad Pro" w:hAnsi="Myriad Pro" w:cstheme="minorHAnsi"/>
        </w:rPr>
        <w:t xml:space="preserve"> podstawy wykluczenia, Zamawiający żąda, aby Wykonawca w terminie określonym przez Zamawiającego zastąpił ten podmiot innym podmiotem lub podmiotami </w:t>
      </w:r>
      <w:r w:rsidR="0017297E" w:rsidRPr="00111F14">
        <w:rPr>
          <w:rFonts w:ascii="Myriad Pro" w:hAnsi="Myriad Pro" w:cstheme="minorHAnsi"/>
        </w:rPr>
        <w:t>albo wykazał, że</w:t>
      </w:r>
      <w:r w:rsidR="000373A5" w:rsidRPr="00111F14">
        <w:rPr>
          <w:rFonts w:ascii="Myriad Pro" w:hAnsi="Myriad Pro" w:cstheme="minorHAnsi"/>
        </w:rPr>
        <w:t> </w:t>
      </w:r>
      <w:r w:rsidR="0017297E" w:rsidRPr="00111F14">
        <w:rPr>
          <w:rFonts w:ascii="Myriad Pro" w:hAnsi="Myriad Pro" w:cstheme="minorHAnsi"/>
        </w:rPr>
        <w:t>samodzielnie spełnia warunki udziału w</w:t>
      </w:r>
      <w:r w:rsidR="004A051E" w:rsidRPr="00111F14">
        <w:rPr>
          <w:rFonts w:ascii="Myriad Pro" w:hAnsi="Myriad Pro" w:cstheme="minorHAnsi"/>
        </w:rPr>
        <w:t> </w:t>
      </w:r>
      <w:r w:rsidR="0017297E" w:rsidRPr="00111F14">
        <w:rPr>
          <w:rFonts w:ascii="Myriad Pro" w:hAnsi="Myriad Pro" w:cstheme="minorHAnsi"/>
        </w:rPr>
        <w:t>postępowaniu</w:t>
      </w:r>
      <w:r w:rsidRPr="00111F14">
        <w:rPr>
          <w:rFonts w:ascii="Myriad Pro" w:hAnsi="Myriad Pro" w:cstheme="minorHAnsi"/>
        </w:rPr>
        <w:t>, o których mowa w pkt </w:t>
      </w:r>
      <w:r w:rsidR="00747DCD" w:rsidRPr="00111F14">
        <w:rPr>
          <w:rFonts w:ascii="Myriad Pro" w:hAnsi="Myriad Pro" w:cstheme="minorHAnsi"/>
        </w:rPr>
        <w:t>11</w:t>
      </w:r>
      <w:r w:rsidRPr="00111F14">
        <w:rPr>
          <w:rFonts w:ascii="Myriad Pro" w:hAnsi="Myriad Pro" w:cstheme="minorHAnsi"/>
        </w:rPr>
        <w:t xml:space="preserve">.1. </w:t>
      </w:r>
      <w:r w:rsidR="0022625C" w:rsidRPr="00111F14">
        <w:rPr>
          <w:rFonts w:ascii="Myriad Pro" w:hAnsi="Myriad Pro" w:cstheme="minorHAnsi"/>
        </w:rPr>
        <w:t>SWZ</w:t>
      </w:r>
      <w:r w:rsidRPr="00111F14">
        <w:rPr>
          <w:rFonts w:ascii="Myriad Pro" w:hAnsi="Myriad Pro" w:cstheme="minorHAnsi"/>
        </w:rPr>
        <w:t>.</w:t>
      </w:r>
    </w:p>
    <w:p w14:paraId="1596DF5F" w14:textId="77777777" w:rsidR="006D2756" w:rsidRPr="00111F14" w:rsidRDefault="006D2756" w:rsidP="009F6AF3">
      <w:pPr>
        <w:pStyle w:val="Styl1"/>
        <w:numPr>
          <w:ilvl w:val="1"/>
          <w:numId w:val="6"/>
        </w:numPr>
        <w:spacing w:before="60"/>
        <w:ind w:left="637" w:hanging="637"/>
        <w:contextualSpacing w:val="0"/>
        <w:rPr>
          <w:rFonts w:ascii="Myriad Pro" w:hAnsi="Myriad Pro" w:cstheme="minorHAnsi"/>
          <w:lang w:eastAsia="pl-PL"/>
        </w:rPr>
      </w:pPr>
      <w:r w:rsidRPr="00111F14">
        <w:rPr>
          <w:rFonts w:ascii="Myriad Pro" w:eastAsia="Times New Roman" w:hAnsi="Myriad Pro" w:cstheme="minorHAnsi"/>
          <w:color w:val="000000"/>
          <w:lang w:eastAsia="pl-PL"/>
        </w:rPr>
        <w:lastRenderedPageBreak/>
        <w:t>Wykonawca nie może, po upływie terminu składania ofert, powoływać się na zdolności lub sytuację podmiotów udostępniających zasoby, jeżeli na etapie składania ofert nie polegał on w</w:t>
      </w:r>
      <w:r w:rsidR="004F19DC" w:rsidRPr="00111F14">
        <w:rPr>
          <w:rFonts w:ascii="Myriad Pro" w:eastAsia="Times New Roman" w:hAnsi="Myriad Pro" w:cstheme="minorHAnsi"/>
          <w:color w:val="000000"/>
          <w:lang w:eastAsia="pl-PL"/>
        </w:rPr>
        <w:t> </w:t>
      </w:r>
      <w:r w:rsidRPr="00111F14">
        <w:rPr>
          <w:rFonts w:ascii="Myriad Pro" w:eastAsia="Times New Roman" w:hAnsi="Myriad Pro" w:cstheme="minorHAnsi"/>
          <w:color w:val="000000"/>
          <w:lang w:eastAsia="pl-PL"/>
        </w:rPr>
        <w:t xml:space="preserve">danym zakresie na zdolnościach lub sytuacji podmiotów udostępniających zasoby. </w:t>
      </w:r>
    </w:p>
    <w:p w14:paraId="1E4252B2" w14:textId="77777777" w:rsidR="004C08C2" w:rsidRPr="00111F14" w:rsidRDefault="004C08C2" w:rsidP="009F6AF3">
      <w:pPr>
        <w:pStyle w:val="Nagwek1"/>
        <w:numPr>
          <w:ilvl w:val="0"/>
          <w:numId w:val="51"/>
        </w:numPr>
        <w:spacing w:before="240" w:line="240" w:lineRule="auto"/>
        <w:contextualSpacing w:val="0"/>
        <w:rPr>
          <w:rFonts w:ascii="Myriad Pro" w:hAnsi="Myriad Pro" w:cstheme="minorHAnsi"/>
        </w:rPr>
      </w:pPr>
      <w:bookmarkStart w:id="41" w:name="_Toc68261727"/>
      <w:bookmarkStart w:id="42" w:name="_Toc64387800"/>
      <w:r w:rsidRPr="00111F14">
        <w:rPr>
          <w:rFonts w:ascii="Myriad Pro" w:hAnsi="Myriad Pro" w:cstheme="minorHAnsi"/>
        </w:rPr>
        <w:t>OŚWIADCZENIE, O KTÓRYM MOWA W ART. 125, PODMIOTOWE ŚRODKI DOWODOWE ORAZ INNE DOKUMENTY LUB OŚWIADCZENIA, JAKIE ZOBOWIĄZANI SĄ ZŁOŻYĆ WYKONAWCY ORAZ WYMAGANIA DOTYCZĄCE FORMY ICH SKŁADANIA.</w:t>
      </w:r>
      <w:bookmarkEnd w:id="41"/>
    </w:p>
    <w:bookmarkEnd w:id="42"/>
    <w:p w14:paraId="0AE2254D" w14:textId="17133942" w:rsidR="00EE061F" w:rsidRPr="00111F14" w:rsidRDefault="00EE061F" w:rsidP="009F6AF3">
      <w:pPr>
        <w:pStyle w:val="Styl1"/>
        <w:numPr>
          <w:ilvl w:val="1"/>
          <w:numId w:val="23"/>
        </w:numPr>
        <w:ind w:left="567" w:hanging="567"/>
        <w:rPr>
          <w:rFonts w:ascii="Myriad Pro" w:hAnsi="Myriad Pro" w:cstheme="minorHAnsi"/>
        </w:rPr>
      </w:pPr>
      <w:r w:rsidRPr="00111F14">
        <w:rPr>
          <w:rFonts w:ascii="Myriad Pro" w:hAnsi="Myriad Pro" w:cstheme="minorHAnsi"/>
        </w:rPr>
        <w:t>Każdy Wykonawca zobowiązany jest dołączyć do oferty oświadczenie o niepodleganiu wykluczeniu z postępowania oraz spełnianiu warunków udziału w postępowaniu</w:t>
      </w:r>
      <w:r w:rsidRPr="00111F14">
        <w:rPr>
          <w:rFonts w:ascii="Myriad Pro" w:hAnsi="Myriad Pro" w:cstheme="minorHAnsi"/>
          <w:b/>
          <w:lang w:eastAsia="pl-PL"/>
        </w:rPr>
        <w:t xml:space="preserve"> </w:t>
      </w:r>
      <w:r w:rsidRPr="00111F14">
        <w:rPr>
          <w:rFonts w:ascii="Myriad Pro" w:hAnsi="Myriad Pro" w:cstheme="minorHAnsi"/>
          <w:lang w:eastAsia="pl-PL"/>
        </w:rPr>
        <w:t xml:space="preserve">jako dowód potwierdzający, na dzień składnia ofert, brak podstaw wykluczenia oraz spełnianie warunków udziału w postępowaniu </w:t>
      </w:r>
      <w:r w:rsidRPr="00111F14">
        <w:rPr>
          <w:rFonts w:ascii="Myriad Pro" w:hAnsi="Myriad Pro" w:cstheme="minorHAnsi"/>
        </w:rPr>
        <w:t xml:space="preserve">w zakresie wskazanym przez Zamawiającego w pkt 11.1. SWZ - </w:t>
      </w:r>
      <w:r w:rsidRPr="003D77CA">
        <w:rPr>
          <w:rFonts w:ascii="Myriad Pro" w:hAnsi="Myriad Pro" w:cstheme="minorHAnsi"/>
          <w:b/>
        </w:rPr>
        <w:t>wzór stanowi Załącznik nr 4 do SWZ</w:t>
      </w:r>
      <w:r w:rsidRPr="00111F14">
        <w:rPr>
          <w:rFonts w:ascii="Myriad Pro" w:hAnsi="Myriad Pro" w:cstheme="minorHAnsi"/>
        </w:rPr>
        <w:t xml:space="preserve">. </w:t>
      </w:r>
      <w:r w:rsidR="00C115A7" w:rsidRPr="00111F14">
        <w:rPr>
          <w:rFonts w:ascii="Myriad Pro" w:hAnsi="Myriad Pro" w:cstheme="minorHAnsi"/>
        </w:rPr>
        <w:t>Wykonawca zobowiązany jest także dołączyć do oferty oświadczenie dotyczące przesłanek wykluczenia z art. 7 ust. 1 ustawy o szczególnych rozwiązaniach w zakresie przeciwdziałania wspieraniu agresji na Ukrainę oraz służących ochronie bezpieczeństwa narodowego (</w:t>
      </w:r>
      <w:r w:rsidR="00C115A7" w:rsidRPr="003D77CA">
        <w:rPr>
          <w:rFonts w:ascii="Myriad Pro" w:hAnsi="Myriad Pro" w:cstheme="minorHAnsi"/>
          <w:b/>
        </w:rPr>
        <w:t>wzór stanowi Załącznik nr 5 do SWZ</w:t>
      </w:r>
      <w:r w:rsidR="00C115A7" w:rsidRPr="00111F14">
        <w:rPr>
          <w:rFonts w:ascii="Myriad Pro" w:hAnsi="Myriad Pro" w:cstheme="minorHAnsi"/>
        </w:rPr>
        <w:t>).</w:t>
      </w:r>
    </w:p>
    <w:p w14:paraId="16B593B5" w14:textId="7BC6B4CD" w:rsidR="00EE061F" w:rsidRPr="00111F14" w:rsidRDefault="00EE061F" w:rsidP="009F6AF3">
      <w:pPr>
        <w:pStyle w:val="Styl1"/>
        <w:numPr>
          <w:ilvl w:val="2"/>
          <w:numId w:val="7"/>
        </w:numPr>
        <w:shd w:val="clear" w:color="auto" w:fill="FFFFFF"/>
        <w:ind w:left="924" w:hanging="357"/>
        <w:contextualSpacing w:val="0"/>
        <w:rPr>
          <w:rFonts w:ascii="Myriad Pro" w:hAnsi="Myriad Pro" w:cstheme="minorHAnsi"/>
          <w:b/>
          <w:lang w:eastAsia="pl-PL"/>
        </w:rPr>
      </w:pPr>
      <w:r w:rsidRPr="00111F14">
        <w:rPr>
          <w:rFonts w:ascii="Myriad Pro" w:hAnsi="Myriad Pro" w:cstheme="minorHAnsi"/>
        </w:rPr>
        <w:t xml:space="preserve">W przypadku </w:t>
      </w:r>
      <w:r w:rsidRPr="00111F14">
        <w:rPr>
          <w:rFonts w:ascii="Myriad Pro" w:hAnsi="Myriad Pro" w:cstheme="minorHAnsi"/>
          <w:u w:val="single"/>
        </w:rPr>
        <w:t>wspólnego ubiegania się o zamówienie</w:t>
      </w:r>
      <w:r w:rsidRPr="00111F14">
        <w:rPr>
          <w:rFonts w:ascii="Myriad Pro" w:hAnsi="Myriad Pro" w:cstheme="minorHAnsi"/>
        </w:rPr>
        <w:t xml:space="preserve"> przez Wykonawców oświadczenie, o którym mowa w pkt 12.1.,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EF032F6" w14:textId="77777777" w:rsidR="00EE061F" w:rsidRPr="00111F14" w:rsidRDefault="00EE061F" w:rsidP="009F6AF3">
      <w:pPr>
        <w:pStyle w:val="Styl1"/>
        <w:numPr>
          <w:ilvl w:val="2"/>
          <w:numId w:val="7"/>
        </w:numPr>
        <w:shd w:val="clear" w:color="auto" w:fill="FFFFFF"/>
        <w:ind w:left="924" w:hanging="357"/>
        <w:contextualSpacing w:val="0"/>
        <w:rPr>
          <w:rFonts w:ascii="Myriad Pro" w:hAnsi="Myriad Pro" w:cstheme="minorHAnsi"/>
          <w:b/>
          <w:lang w:eastAsia="pl-PL"/>
        </w:rPr>
      </w:pPr>
      <w:r w:rsidRPr="00111F14">
        <w:rPr>
          <w:rFonts w:ascii="Myriad Pro" w:hAnsi="Myriad Pro" w:cstheme="minorHAnsi"/>
        </w:rPr>
        <w:t>Wykonawca, który polega na zdolnościach lub sytuacji podmiotów udostępniających zasoby przedstawia, wraz z oświadczeniem, o którym mowa w pkt 12.1 (własnym), także oświadczenie podmiotu udostępniającego zasoby, potwierdzające</w:t>
      </w:r>
      <w:r w:rsidRPr="00111F14">
        <w:rPr>
          <w:rFonts w:ascii="Myriad Pro" w:hAnsi="Myriad Pro" w:cstheme="minorHAnsi"/>
          <w:b/>
          <w:lang w:eastAsia="pl-PL"/>
        </w:rPr>
        <w:t xml:space="preserve"> </w:t>
      </w:r>
      <w:r w:rsidRPr="00111F14">
        <w:rPr>
          <w:rFonts w:ascii="Myriad Pro" w:hAnsi="Myriad Pro" w:cstheme="minorHAnsi"/>
        </w:rPr>
        <w:t>brak podstaw wykluczenia tego podmiotu oraz spełnianie warunków udziału w postępowaniu, w zakresie, w jakim Wykonawca powołuje się na jego zasoby.</w:t>
      </w:r>
    </w:p>
    <w:p w14:paraId="05E18DCD" w14:textId="7B964E07" w:rsidR="00B5153D" w:rsidRDefault="004955FD" w:rsidP="009F6AF3">
      <w:pPr>
        <w:pStyle w:val="Styl1"/>
        <w:numPr>
          <w:ilvl w:val="1"/>
          <w:numId w:val="23"/>
        </w:numPr>
        <w:spacing w:before="60"/>
        <w:ind w:left="567" w:hanging="567"/>
        <w:contextualSpacing w:val="0"/>
        <w:rPr>
          <w:rFonts w:ascii="Myriad Pro" w:hAnsi="Myriad Pro" w:cstheme="minorHAnsi"/>
        </w:rPr>
      </w:pPr>
      <w:r w:rsidRPr="00926605">
        <w:rPr>
          <w:rFonts w:ascii="Myriad Pro" w:hAnsi="Myriad Pro" w:cstheme="minorHAnsi"/>
        </w:rPr>
        <w:t xml:space="preserve">Zamawiający przed </w:t>
      </w:r>
      <w:r w:rsidR="004C5C72" w:rsidRPr="00926605">
        <w:rPr>
          <w:rFonts w:ascii="Myriad Pro" w:hAnsi="Myriad Pro" w:cstheme="minorHAnsi"/>
        </w:rPr>
        <w:t>wyborem najkorzystniejszej oferty</w:t>
      </w:r>
      <w:r w:rsidRPr="00926605">
        <w:rPr>
          <w:rFonts w:ascii="Myriad Pro" w:hAnsi="Myriad Pro" w:cstheme="minorHAnsi"/>
        </w:rPr>
        <w:t xml:space="preserve"> wezwie Wykonawcę, którego oferta została najwyżej oceniona, do złożenia w wyznaczonym, nie krótszym niż </w:t>
      </w:r>
      <w:r w:rsidR="00EE061F" w:rsidRPr="00926605">
        <w:rPr>
          <w:rFonts w:ascii="Myriad Pro" w:hAnsi="Myriad Pro" w:cstheme="minorHAnsi"/>
        </w:rPr>
        <w:t>5</w:t>
      </w:r>
      <w:r w:rsidRPr="00926605">
        <w:rPr>
          <w:rFonts w:ascii="Myriad Pro" w:hAnsi="Myriad Pro" w:cstheme="minorHAnsi"/>
        </w:rPr>
        <w:t xml:space="preserve"> dni</w:t>
      </w:r>
      <w:r w:rsidR="006F60AC" w:rsidRPr="00926605">
        <w:rPr>
          <w:rFonts w:ascii="Myriad Pro" w:hAnsi="Myriad Pro" w:cstheme="minorHAnsi"/>
        </w:rPr>
        <w:t>,</w:t>
      </w:r>
      <w:r w:rsidRPr="00926605">
        <w:rPr>
          <w:rFonts w:ascii="Myriad Pro" w:hAnsi="Myriad Pro" w:cstheme="minorHAnsi"/>
        </w:rPr>
        <w:t xml:space="preserve"> terminie aktualnych na dzień złożenia niżej wymienionych </w:t>
      </w:r>
      <w:r w:rsidR="00C153A9" w:rsidRPr="00926605">
        <w:rPr>
          <w:rFonts w:ascii="Myriad Pro" w:hAnsi="Myriad Pro" w:cstheme="minorHAnsi"/>
        </w:rPr>
        <w:t>podmiotowych środków dowodowych</w:t>
      </w:r>
      <w:r w:rsidRPr="00926605">
        <w:rPr>
          <w:rFonts w:ascii="Myriad Pro" w:hAnsi="Myriad Pro" w:cstheme="minorHAnsi"/>
        </w:rPr>
        <w:t xml:space="preserve">, </w:t>
      </w:r>
      <w:r w:rsidR="000C2DBC" w:rsidRPr="00926605">
        <w:rPr>
          <w:rFonts w:ascii="Myriad Pro" w:hAnsi="Myriad Pro" w:cstheme="minorHAnsi"/>
        </w:rPr>
        <w:t xml:space="preserve">określonych </w:t>
      </w:r>
      <w:r w:rsidR="00E255EF" w:rsidRPr="00926605">
        <w:rPr>
          <w:rFonts w:ascii="Myriad Pro" w:hAnsi="Myriad Pro" w:cstheme="minorHAnsi"/>
        </w:rPr>
        <w:t>w Rozporządzeniu Ministra Rozwoju, Pracy i Technologii z dnia 23 grudnia 2020</w:t>
      </w:r>
      <w:r w:rsidR="00EE061F" w:rsidRPr="00926605">
        <w:rPr>
          <w:rFonts w:ascii="Myriad Pro" w:hAnsi="Myriad Pro" w:cstheme="minorHAnsi"/>
        </w:rPr>
        <w:t> </w:t>
      </w:r>
      <w:r w:rsidR="00E255EF" w:rsidRPr="00926605">
        <w:rPr>
          <w:rFonts w:ascii="Myriad Pro" w:hAnsi="Myriad Pro" w:cstheme="minorHAnsi"/>
        </w:rPr>
        <w:t>r. w sprawie podmiotowych środków dowodowych oraz innych dokumentów lub oświadczeń, jakich może żądać Zamawiający od Wykonawcy,</w:t>
      </w:r>
      <w:r w:rsidR="00EE061F" w:rsidRPr="00926605">
        <w:rPr>
          <w:rFonts w:ascii="Myriad Pro" w:hAnsi="Myriad Pro" w:cstheme="minorHAnsi"/>
        </w:rPr>
        <w:t xml:space="preserve"> tj.:</w:t>
      </w:r>
    </w:p>
    <w:p w14:paraId="1499E8AE" w14:textId="45B042D2" w:rsidR="00B5153D" w:rsidRPr="00926605" w:rsidRDefault="004955FD" w:rsidP="009F6AF3">
      <w:pPr>
        <w:numPr>
          <w:ilvl w:val="0"/>
          <w:numId w:val="3"/>
        </w:numPr>
        <w:spacing w:after="0" w:line="240" w:lineRule="auto"/>
        <w:ind w:left="924" w:hanging="357"/>
        <w:jc w:val="both"/>
        <w:rPr>
          <w:rFonts w:ascii="Myriad Pro" w:hAnsi="Myriad Pro" w:cstheme="minorHAnsi"/>
        </w:rPr>
      </w:pPr>
      <w:r w:rsidRPr="00926605">
        <w:rPr>
          <w:rFonts w:ascii="Myriad Pro" w:hAnsi="Myriad Pro" w:cstheme="minorHAnsi"/>
          <w:b/>
        </w:rPr>
        <w:t xml:space="preserve">W celu wykazania braku podstaw do wykluczenia z postępowania </w:t>
      </w:r>
      <w:r w:rsidRPr="00926605">
        <w:rPr>
          <w:rFonts w:ascii="Myriad Pro" w:hAnsi="Myriad Pro" w:cstheme="minorHAnsi"/>
        </w:rPr>
        <w:t>w okolicznościach, o których mowa w art. </w:t>
      </w:r>
      <w:r w:rsidR="00EB2508" w:rsidRPr="00926605">
        <w:rPr>
          <w:rFonts w:ascii="Myriad Pro" w:hAnsi="Myriad Pro" w:cstheme="minorHAnsi"/>
        </w:rPr>
        <w:t xml:space="preserve">108 ust. 1 i art. 109 ust. 1 pkt 4 </w:t>
      </w:r>
      <w:r w:rsidRPr="00926605">
        <w:rPr>
          <w:rFonts w:ascii="Myriad Pro" w:hAnsi="Myriad Pro" w:cstheme="minorHAnsi"/>
        </w:rPr>
        <w:t>ustawy Pzp</w:t>
      </w:r>
      <w:r w:rsidR="00C8794B" w:rsidRPr="00926605">
        <w:rPr>
          <w:rFonts w:ascii="Myriad Pro" w:hAnsi="Myriad Pro" w:cstheme="minorHAnsi"/>
        </w:rPr>
        <w:t xml:space="preserve">, </w:t>
      </w:r>
      <w:r w:rsidRPr="00926605">
        <w:rPr>
          <w:rFonts w:ascii="Myriad Pro" w:hAnsi="Myriad Pro" w:cstheme="minorHAnsi"/>
        </w:rPr>
        <w:t xml:space="preserve">Zamawiający żąda następujących dokumentów: </w:t>
      </w:r>
    </w:p>
    <w:p w14:paraId="4287F316" w14:textId="748564E3" w:rsidR="00982BC6" w:rsidRPr="00A51BEB" w:rsidRDefault="00982BC6" w:rsidP="009F6AF3">
      <w:pPr>
        <w:numPr>
          <w:ilvl w:val="0"/>
          <w:numId w:val="8"/>
        </w:numPr>
        <w:shd w:val="clear" w:color="auto" w:fill="FFFFFF" w:themeFill="background1"/>
        <w:spacing w:after="0" w:line="240" w:lineRule="auto"/>
        <w:ind w:left="1293" w:hanging="357"/>
        <w:jc w:val="both"/>
        <w:rPr>
          <w:rFonts w:ascii="Myriad Pro" w:eastAsia="Arial" w:hAnsi="Myriad Pro" w:cstheme="minorHAnsi"/>
          <w:bCs/>
        </w:rPr>
      </w:pPr>
      <w:r w:rsidRPr="00A930BE">
        <w:rPr>
          <w:rFonts w:ascii="Myriad Pro" w:hAnsi="Myriad Pro" w:cstheme="minorHAnsi"/>
          <w:u w:val="single"/>
        </w:rPr>
        <w:t>odpisu lub informacji z Krajowego Rejestru Sądowego lub z Centralnej Ewidencji i Informacji o Działalności Gospodarczej</w:t>
      </w:r>
      <w:r w:rsidRPr="00A930BE">
        <w:rPr>
          <w:rFonts w:ascii="Myriad Pro" w:hAnsi="Myriad Pro" w:cstheme="minorHAnsi"/>
        </w:rPr>
        <w:t>, w zakresie art. 109 ust. 1 pkt 4 ustawy, sporządzonych nie wcześniej niż 3 miesiące przed jej złożeniem, jeżeli odrębne przepisy wymagają wpisu do rejestru lub ewidencji,</w:t>
      </w:r>
    </w:p>
    <w:p w14:paraId="472BC512" w14:textId="714D6E28" w:rsidR="00A35679" w:rsidRPr="00926605" w:rsidRDefault="00A35679" w:rsidP="009F6AF3">
      <w:pPr>
        <w:numPr>
          <w:ilvl w:val="0"/>
          <w:numId w:val="8"/>
        </w:numPr>
        <w:shd w:val="clear" w:color="auto" w:fill="FFFFFF" w:themeFill="background1"/>
        <w:spacing w:after="0" w:line="240" w:lineRule="auto"/>
        <w:ind w:left="1293" w:hanging="357"/>
        <w:jc w:val="both"/>
        <w:rPr>
          <w:rFonts w:ascii="Myriad Pro" w:eastAsia="Arial" w:hAnsi="Myriad Pro" w:cstheme="minorHAnsi"/>
          <w:bCs/>
        </w:rPr>
      </w:pPr>
      <w:r w:rsidRPr="00926605">
        <w:rPr>
          <w:rFonts w:ascii="Myriad Pro" w:eastAsia="Arial" w:hAnsi="Myriad Pro" w:cstheme="minorHAnsi"/>
          <w:bCs/>
          <w:u w:val="single"/>
        </w:rPr>
        <w:t xml:space="preserve">oświadczenia Wykonawcy o aktualności informacji zawartych w oświadczeniu </w:t>
      </w:r>
      <w:r w:rsidR="004C08C2" w:rsidRPr="00926605">
        <w:rPr>
          <w:rFonts w:ascii="Myriad Pro" w:eastAsia="Arial" w:hAnsi="Myriad Pro" w:cstheme="minorHAnsi"/>
          <w:bCs/>
          <w:u w:val="single"/>
        </w:rPr>
        <w:t>wskazanym w pkt 12.1</w:t>
      </w:r>
      <w:r w:rsidRPr="00926605">
        <w:rPr>
          <w:rFonts w:ascii="Myriad Pro" w:eastAsia="Arial" w:hAnsi="Myriad Pro" w:cstheme="minorHAnsi"/>
          <w:bCs/>
        </w:rPr>
        <w:t>, w zakresie podstaw wykluczenia z postępowania wskazanych przez Zamawiającego, o których mowa w:</w:t>
      </w:r>
    </w:p>
    <w:p w14:paraId="75340CAB" w14:textId="7CC00171" w:rsidR="00A35679" w:rsidRPr="00926605"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rPr>
      </w:pPr>
      <w:r w:rsidRPr="00926605">
        <w:rPr>
          <w:rFonts w:ascii="Myriad Pro" w:eastAsia="Arial" w:hAnsi="Myriad Pro" w:cstheme="minorHAnsi"/>
          <w:bCs/>
        </w:rPr>
        <w:t xml:space="preserve">art. 108 ust. 1 pkt 3 </w:t>
      </w:r>
      <w:r w:rsidR="00AE1A22" w:rsidRPr="00926605">
        <w:rPr>
          <w:rFonts w:ascii="Myriad Pro" w:eastAsia="Arial" w:hAnsi="Myriad Pro" w:cstheme="minorHAnsi"/>
          <w:bCs/>
        </w:rPr>
        <w:t>u</w:t>
      </w:r>
      <w:r w:rsidRPr="00926605">
        <w:rPr>
          <w:rFonts w:ascii="Myriad Pro" w:eastAsia="Arial" w:hAnsi="Myriad Pro" w:cstheme="minorHAnsi"/>
          <w:bCs/>
        </w:rPr>
        <w:t>stawy Pzp,</w:t>
      </w:r>
    </w:p>
    <w:p w14:paraId="68D6E0BF" w14:textId="55E04E89" w:rsidR="00A35679" w:rsidRPr="00926605"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rPr>
      </w:pPr>
      <w:r w:rsidRPr="00926605">
        <w:rPr>
          <w:rFonts w:ascii="Myriad Pro" w:eastAsia="Arial" w:hAnsi="Myriad Pro" w:cstheme="minorHAnsi"/>
          <w:bCs/>
        </w:rPr>
        <w:t xml:space="preserve">art. 108 ust. 1 pkt 4 </w:t>
      </w:r>
      <w:r w:rsidR="00AE1A22" w:rsidRPr="00926605">
        <w:rPr>
          <w:rFonts w:ascii="Myriad Pro" w:eastAsia="Arial" w:hAnsi="Myriad Pro" w:cstheme="minorHAnsi"/>
          <w:bCs/>
        </w:rPr>
        <w:t>u</w:t>
      </w:r>
      <w:r w:rsidRPr="00926605">
        <w:rPr>
          <w:rFonts w:ascii="Myriad Pro" w:eastAsia="Arial" w:hAnsi="Myriad Pro" w:cstheme="minorHAnsi"/>
          <w:bCs/>
        </w:rPr>
        <w:t>stawy Pzp, dotyczących orzeczenia zakazu ubiegania się o</w:t>
      </w:r>
      <w:r w:rsidR="00CE52A6" w:rsidRPr="00926605">
        <w:rPr>
          <w:rFonts w:ascii="Myriad Pro" w:eastAsia="Arial" w:hAnsi="Myriad Pro" w:cstheme="minorHAnsi"/>
          <w:bCs/>
        </w:rPr>
        <w:t> </w:t>
      </w:r>
      <w:r w:rsidRPr="00926605">
        <w:rPr>
          <w:rFonts w:ascii="Myriad Pro" w:eastAsia="Arial" w:hAnsi="Myriad Pro" w:cstheme="minorHAnsi"/>
          <w:bCs/>
        </w:rPr>
        <w:t>zamówienie publiczne tytułem środka zapobiegawczego,</w:t>
      </w:r>
    </w:p>
    <w:p w14:paraId="1678FD7E" w14:textId="2B25DCB8" w:rsidR="00A35679" w:rsidRPr="00926605"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rPr>
      </w:pPr>
      <w:r w:rsidRPr="00926605">
        <w:rPr>
          <w:rFonts w:ascii="Myriad Pro" w:eastAsia="Arial" w:hAnsi="Myriad Pro" w:cstheme="minorHAnsi"/>
          <w:bCs/>
        </w:rPr>
        <w:t xml:space="preserve">art. 108 ust. 1 pkt 5 </w:t>
      </w:r>
      <w:r w:rsidR="00D264C9" w:rsidRPr="00926605">
        <w:rPr>
          <w:rFonts w:ascii="Myriad Pro" w:eastAsia="Arial" w:hAnsi="Myriad Pro" w:cstheme="minorHAnsi"/>
          <w:bCs/>
        </w:rPr>
        <w:t>u</w:t>
      </w:r>
      <w:r w:rsidRPr="00926605">
        <w:rPr>
          <w:rFonts w:ascii="Myriad Pro" w:eastAsia="Arial" w:hAnsi="Myriad Pro" w:cstheme="minorHAnsi"/>
          <w:bCs/>
        </w:rPr>
        <w:t>stawy Pzp, dotyczących zawarcia z innymi wykonawcami porozumienia mającego na celu zakłócenie konkurencji,</w:t>
      </w:r>
    </w:p>
    <w:p w14:paraId="3AA19926" w14:textId="2B82BE32" w:rsidR="00A35679" w:rsidRPr="00926605" w:rsidRDefault="00A35679" w:rsidP="009F6AF3">
      <w:pPr>
        <w:numPr>
          <w:ilvl w:val="1"/>
          <w:numId w:val="8"/>
        </w:numPr>
        <w:shd w:val="clear" w:color="auto" w:fill="FFFFFF" w:themeFill="background1"/>
        <w:spacing w:after="0" w:line="240" w:lineRule="auto"/>
        <w:ind w:left="1701"/>
        <w:jc w:val="both"/>
        <w:rPr>
          <w:rFonts w:ascii="Myriad Pro" w:eastAsia="Arial" w:hAnsi="Myriad Pro" w:cstheme="minorHAnsi"/>
          <w:bCs/>
        </w:rPr>
      </w:pPr>
      <w:r w:rsidRPr="00926605">
        <w:rPr>
          <w:rFonts w:ascii="Myriad Pro" w:eastAsia="Arial" w:hAnsi="Myriad Pro" w:cstheme="minorHAnsi"/>
          <w:bCs/>
        </w:rPr>
        <w:t xml:space="preserve">art. 108 ust. 1 pkt 6 </w:t>
      </w:r>
      <w:r w:rsidR="00D264C9" w:rsidRPr="00926605">
        <w:rPr>
          <w:rFonts w:ascii="Myriad Pro" w:eastAsia="Arial" w:hAnsi="Myriad Pro" w:cstheme="minorHAnsi"/>
          <w:bCs/>
        </w:rPr>
        <w:t>u</w:t>
      </w:r>
      <w:r w:rsidRPr="00926605">
        <w:rPr>
          <w:rFonts w:ascii="Myriad Pro" w:eastAsia="Arial" w:hAnsi="Myriad Pro" w:cstheme="minorHAnsi"/>
          <w:bCs/>
        </w:rPr>
        <w:t>stawy Pzp,</w:t>
      </w:r>
    </w:p>
    <w:p w14:paraId="647D207E" w14:textId="077BCAA0" w:rsidR="00B5153D" w:rsidRPr="00926605" w:rsidRDefault="0025791F" w:rsidP="00A578B3">
      <w:pPr>
        <w:numPr>
          <w:ilvl w:val="1"/>
          <w:numId w:val="8"/>
        </w:numPr>
        <w:shd w:val="clear" w:color="auto" w:fill="FFFFFF" w:themeFill="background1"/>
        <w:spacing w:after="0" w:line="240" w:lineRule="auto"/>
        <w:ind w:left="1701"/>
        <w:jc w:val="both"/>
        <w:rPr>
          <w:rFonts w:ascii="Myriad Pro" w:eastAsia="Arial" w:hAnsi="Myriad Pro" w:cstheme="minorHAnsi"/>
          <w:bCs/>
        </w:rPr>
      </w:pPr>
      <w:r w:rsidRPr="00926605">
        <w:rPr>
          <w:rFonts w:ascii="Myriad Pro" w:hAnsi="Myriad Pro" w:cstheme="minorHAnsi"/>
        </w:rPr>
        <w:t>wynikających z art. 7 ust. 1 ustawy o szczególnych rozwiązaniach w zakresie przeciwdziałania wspieraniu agresji na Ukrainę oraz służących ochronie bezpieczeństwa narodowego</w:t>
      </w:r>
      <w:r w:rsidR="00A578B3" w:rsidRPr="00926605">
        <w:rPr>
          <w:rFonts w:ascii="Myriad Pro" w:eastAsia="Arial" w:hAnsi="Myriad Pro" w:cstheme="minorHAnsi"/>
          <w:bCs/>
        </w:rPr>
        <w:t xml:space="preserve"> </w:t>
      </w:r>
      <w:r w:rsidR="00A35679" w:rsidRPr="00926605">
        <w:rPr>
          <w:rFonts w:ascii="Myriad Pro" w:eastAsia="Arial" w:hAnsi="Myriad Pro" w:cstheme="minorHAnsi"/>
          <w:bCs/>
        </w:rPr>
        <w:t>(</w:t>
      </w:r>
      <w:r w:rsidR="00A35679" w:rsidRPr="002935C9">
        <w:rPr>
          <w:rFonts w:ascii="Myriad Pro" w:eastAsia="Arial" w:hAnsi="Myriad Pro" w:cstheme="minorHAnsi"/>
          <w:b/>
          <w:bCs/>
        </w:rPr>
        <w:t xml:space="preserve">wzór stanowi Załącznik nr </w:t>
      </w:r>
      <w:r w:rsidR="00A27984" w:rsidRPr="002935C9">
        <w:rPr>
          <w:rFonts w:ascii="Myriad Pro" w:eastAsia="Arial" w:hAnsi="Myriad Pro" w:cstheme="minorHAnsi"/>
          <w:b/>
          <w:bCs/>
        </w:rPr>
        <w:t>6</w:t>
      </w:r>
      <w:r w:rsidR="00A35679" w:rsidRPr="002935C9">
        <w:rPr>
          <w:rFonts w:ascii="Myriad Pro" w:eastAsia="Arial" w:hAnsi="Myriad Pro" w:cstheme="minorHAnsi"/>
          <w:b/>
          <w:bCs/>
        </w:rPr>
        <w:t xml:space="preserve"> do SWZ</w:t>
      </w:r>
      <w:r w:rsidR="00A35679" w:rsidRPr="00926605">
        <w:rPr>
          <w:rFonts w:ascii="Myriad Pro" w:eastAsia="Arial" w:hAnsi="Myriad Pro" w:cstheme="minorHAnsi"/>
          <w:bCs/>
        </w:rPr>
        <w:t>)</w:t>
      </w:r>
      <w:r w:rsidR="00A578B3" w:rsidRPr="00926605">
        <w:rPr>
          <w:rFonts w:ascii="Myriad Pro" w:eastAsia="Arial" w:hAnsi="Myriad Pro" w:cstheme="minorHAnsi"/>
          <w:bCs/>
        </w:rPr>
        <w:t>.</w:t>
      </w:r>
    </w:p>
    <w:p w14:paraId="60FC8D54" w14:textId="5BED3AA4" w:rsidR="00143999" w:rsidRPr="00111F14" w:rsidRDefault="00143999"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 xml:space="preserve">Zamawiający nie wzywa do złożenia podmiotowych środków dowodowych, jeżeli może je uzyskać za pomocą bezpłatnych i ogólnodostępnych baz danych, w szczególności rejestrów </w:t>
      </w:r>
      <w:r w:rsidRPr="00111F14">
        <w:rPr>
          <w:rFonts w:ascii="Myriad Pro" w:hAnsi="Myriad Pro" w:cstheme="minorHAnsi"/>
        </w:rPr>
        <w:lastRenderedPageBreak/>
        <w:t xml:space="preserve">publicznych w rozumieniu ustawy z dnia 17 lutego 2005 r. o informatyzacji działalności podmiotów realizujących zadania publiczne, o ile wykonawca wskazał </w:t>
      </w:r>
      <w:r w:rsidR="001A5B57" w:rsidRPr="00111F14">
        <w:rPr>
          <w:rFonts w:ascii="Myriad Pro" w:hAnsi="Myriad Pro" w:cstheme="minorHAnsi"/>
        </w:rPr>
        <w:br/>
      </w:r>
      <w:r w:rsidRPr="00111F14">
        <w:rPr>
          <w:rFonts w:ascii="Myriad Pro" w:hAnsi="Myriad Pro" w:cstheme="minorHAnsi"/>
        </w:rPr>
        <w:t>w oświadczeniu dane umożliwiające dostęp do tych środków.</w:t>
      </w:r>
    </w:p>
    <w:p w14:paraId="4D85D3F2" w14:textId="446F6CA2" w:rsidR="00B5153D" w:rsidRPr="00111F14" w:rsidRDefault="004955FD"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Jeżeli Wykonawca nie złożył oświadcze</w:t>
      </w:r>
      <w:r w:rsidR="00656C8D">
        <w:rPr>
          <w:rFonts w:ascii="Myriad Pro" w:hAnsi="Myriad Pro" w:cstheme="minorHAnsi"/>
        </w:rPr>
        <w:t>ń</w:t>
      </w:r>
      <w:r w:rsidRPr="00111F14">
        <w:rPr>
          <w:rFonts w:ascii="Myriad Pro" w:hAnsi="Myriad Pro" w:cstheme="minorHAnsi"/>
        </w:rPr>
        <w:t>, o który</w:t>
      </w:r>
      <w:r w:rsidR="00656C8D">
        <w:rPr>
          <w:rFonts w:ascii="Myriad Pro" w:hAnsi="Myriad Pro" w:cstheme="minorHAnsi"/>
        </w:rPr>
        <w:t>ch</w:t>
      </w:r>
      <w:r w:rsidRPr="00111F14">
        <w:rPr>
          <w:rFonts w:ascii="Myriad Pro" w:hAnsi="Myriad Pro" w:cstheme="minorHAnsi"/>
        </w:rPr>
        <w:t xml:space="preserve"> mowa w pkt 1</w:t>
      </w:r>
      <w:r w:rsidR="00F57817" w:rsidRPr="00111F14">
        <w:rPr>
          <w:rFonts w:ascii="Myriad Pro" w:hAnsi="Myriad Pro" w:cstheme="minorHAnsi"/>
        </w:rPr>
        <w:t>2</w:t>
      </w:r>
      <w:r w:rsidRPr="00111F14">
        <w:rPr>
          <w:rFonts w:ascii="Myriad Pro" w:hAnsi="Myriad Pro" w:cstheme="minorHAnsi"/>
        </w:rPr>
        <w:t xml:space="preserve">.1. </w:t>
      </w:r>
      <w:r w:rsidR="0022625C" w:rsidRPr="00111F14">
        <w:rPr>
          <w:rFonts w:ascii="Myriad Pro" w:hAnsi="Myriad Pro" w:cstheme="minorHAnsi"/>
        </w:rPr>
        <w:t>SWZ</w:t>
      </w:r>
      <w:r w:rsidRPr="00111F14">
        <w:rPr>
          <w:rFonts w:ascii="Myriad Pro" w:hAnsi="Myriad Pro" w:cstheme="minorHAnsi"/>
        </w:rPr>
        <w:t xml:space="preserve">, </w:t>
      </w:r>
      <w:r w:rsidR="00F57817" w:rsidRPr="00111F14">
        <w:rPr>
          <w:rFonts w:ascii="Myriad Pro" w:hAnsi="Myriad Pro" w:cstheme="minorHAnsi"/>
        </w:rPr>
        <w:t>podmiotowych środków dowodowych</w:t>
      </w:r>
      <w:r w:rsidR="00D6259E" w:rsidRPr="00111F14">
        <w:rPr>
          <w:rFonts w:ascii="Myriad Pro" w:hAnsi="Myriad Pro" w:cstheme="minorHAnsi"/>
        </w:rPr>
        <w:t>,</w:t>
      </w:r>
      <w:r w:rsidRPr="00111F14">
        <w:rPr>
          <w:rFonts w:ascii="Myriad Pro" w:hAnsi="Myriad Pro" w:cstheme="minorHAnsi"/>
        </w:rPr>
        <w:t xml:space="preserve"> </w:t>
      </w:r>
      <w:r w:rsidR="00F57817" w:rsidRPr="00111F14">
        <w:rPr>
          <w:rFonts w:ascii="Myriad Pro" w:hAnsi="Myriad Pro" w:cstheme="minorHAnsi"/>
        </w:rPr>
        <w:t>innych dokumentów lub oświadczeń składanych w postępowaniu lub są</w:t>
      </w:r>
      <w:r w:rsidR="00CE52A6" w:rsidRPr="00111F14">
        <w:rPr>
          <w:rFonts w:ascii="Myriad Pro" w:hAnsi="Myriad Pro" w:cstheme="minorHAnsi"/>
        </w:rPr>
        <w:t> </w:t>
      </w:r>
      <w:r w:rsidR="00F57817" w:rsidRPr="00111F14">
        <w:rPr>
          <w:rFonts w:ascii="Myriad Pro" w:hAnsi="Myriad Pro" w:cstheme="minorHAnsi"/>
        </w:rPr>
        <w:t>one niekompletne lub zawierają błędy, Zamawiający wezwie Wykonawcę odpowiednio do</w:t>
      </w:r>
      <w:r w:rsidR="00143999" w:rsidRPr="00111F14">
        <w:rPr>
          <w:rFonts w:ascii="Myriad Pro" w:hAnsi="Myriad Pro" w:cstheme="minorHAnsi"/>
        </w:rPr>
        <w:t> </w:t>
      </w:r>
      <w:r w:rsidR="00F57817" w:rsidRPr="00111F14">
        <w:rPr>
          <w:rFonts w:ascii="Myriad Pro" w:hAnsi="Myriad Pro" w:cstheme="minorHAnsi"/>
        </w:rPr>
        <w:t>ich złożenia, poprawienia lub uzupełnienia w wyznaczonym terminie</w:t>
      </w:r>
      <w:r w:rsidRPr="00111F14">
        <w:rPr>
          <w:rFonts w:ascii="Myriad Pro" w:hAnsi="Myriad Pro" w:cstheme="minorHAnsi"/>
        </w:rPr>
        <w:t xml:space="preserve">, chyba że mimo ich złożenia, uzupełnienia lub poprawienia oferta Wykonawcy podlega odrzuceniu albo </w:t>
      </w:r>
      <w:r w:rsidR="001C0C84" w:rsidRPr="00111F14">
        <w:rPr>
          <w:rFonts w:ascii="Myriad Pro" w:hAnsi="Myriad Pro" w:cstheme="minorHAnsi"/>
        </w:rPr>
        <w:t>zachodzą przesłanki do</w:t>
      </w:r>
      <w:r w:rsidRPr="00111F14">
        <w:rPr>
          <w:rFonts w:ascii="Myriad Pro" w:hAnsi="Myriad Pro" w:cstheme="minorHAnsi"/>
        </w:rPr>
        <w:t xml:space="preserve"> unieważnieni</w:t>
      </w:r>
      <w:r w:rsidR="00D6259E" w:rsidRPr="00111F14">
        <w:rPr>
          <w:rFonts w:ascii="Myriad Pro" w:hAnsi="Myriad Pro" w:cstheme="minorHAnsi"/>
        </w:rPr>
        <w:t>a</w:t>
      </w:r>
      <w:r w:rsidRPr="00111F14">
        <w:rPr>
          <w:rFonts w:ascii="Myriad Pro" w:hAnsi="Myriad Pro" w:cstheme="minorHAnsi"/>
        </w:rPr>
        <w:t xml:space="preserve"> postępowania.</w:t>
      </w:r>
    </w:p>
    <w:p w14:paraId="55BF9BED" w14:textId="458DD2A6" w:rsidR="00CE7646" w:rsidRPr="00111F14" w:rsidRDefault="00CE7646"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 xml:space="preserve">Jeżeli złożone oświadczenia, o których mowa w pkt 12.1 SWZ, lub złożone podmiotowe środki dowodowe lub inne dokumenty lub oświadczenia składane w postępowaniu budzą wskazane przez Zamawiającego wątpliwości, Zamawiający może żądać od wykonawców wyjaśnienia treści tych dokumentów lub oświadczeń. Zamawiający może również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EA76C18" w14:textId="36357E4B" w:rsidR="00B5153D" w:rsidRPr="00111F14" w:rsidRDefault="000C2DBC"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Zamawiający dopuszcza możliwość wykonania części przedmiotu zamówienia przy udziale podwykonawcy lub podwykonawców</w:t>
      </w:r>
      <w:r w:rsidR="00E95878" w:rsidRPr="00111F14">
        <w:rPr>
          <w:rFonts w:ascii="Myriad Pro" w:hAnsi="Myriad Pro" w:cstheme="minorHAnsi"/>
        </w:rPr>
        <w:t>, przy czym:</w:t>
      </w:r>
    </w:p>
    <w:p w14:paraId="57EAB899" w14:textId="34AD2F47" w:rsidR="00B5153D" w:rsidRPr="00111F14" w:rsidRDefault="000C2DBC" w:rsidP="009F6AF3">
      <w:pPr>
        <w:pStyle w:val="Styl1"/>
        <w:numPr>
          <w:ilvl w:val="0"/>
          <w:numId w:val="16"/>
        </w:numPr>
        <w:ind w:left="924" w:hanging="357"/>
        <w:contextualSpacing w:val="0"/>
        <w:rPr>
          <w:rFonts w:ascii="Myriad Pro" w:hAnsi="Myriad Pro" w:cstheme="minorHAnsi"/>
        </w:rPr>
      </w:pPr>
      <w:r w:rsidRPr="00111F14">
        <w:rPr>
          <w:rFonts w:ascii="Myriad Pro" w:hAnsi="Myriad Pro" w:cstheme="minorHAnsi"/>
        </w:rPr>
        <w:t xml:space="preserve">Zamawiający żąda wskazania przez Wykonawcę części zamówienia, </w:t>
      </w:r>
      <w:r w:rsidR="0025752F" w:rsidRPr="00111F14">
        <w:rPr>
          <w:rFonts w:ascii="Myriad Pro" w:hAnsi="Myriad Pro" w:cstheme="minorHAnsi"/>
        </w:rPr>
        <w:t xml:space="preserve">których </w:t>
      </w:r>
      <w:r w:rsidRPr="00111F14">
        <w:rPr>
          <w:rFonts w:ascii="Myriad Pro" w:hAnsi="Myriad Pro" w:cstheme="minorHAnsi"/>
        </w:rPr>
        <w:t xml:space="preserve">wykonanie zamierza powierzyć </w:t>
      </w:r>
      <w:r w:rsidR="0025752F" w:rsidRPr="00111F14">
        <w:rPr>
          <w:rFonts w:ascii="Myriad Pro" w:hAnsi="Myriad Pro" w:cstheme="minorHAnsi"/>
        </w:rPr>
        <w:t xml:space="preserve">podwykonawcom </w:t>
      </w:r>
      <w:r w:rsidRPr="00111F14">
        <w:rPr>
          <w:rFonts w:ascii="Myriad Pro" w:hAnsi="Myriad Pro" w:cstheme="minorHAnsi"/>
        </w:rPr>
        <w:t xml:space="preserve">i podania przez Wykonawcę </w:t>
      </w:r>
      <w:r w:rsidR="0025752F" w:rsidRPr="00111F14">
        <w:rPr>
          <w:rFonts w:ascii="Myriad Pro" w:hAnsi="Myriad Pro" w:cstheme="minorHAnsi"/>
        </w:rPr>
        <w:t xml:space="preserve">nazw </w:t>
      </w:r>
      <w:r w:rsidRPr="00111F14">
        <w:rPr>
          <w:rFonts w:ascii="Myriad Pro" w:hAnsi="Myriad Pro" w:cstheme="minorHAnsi"/>
        </w:rPr>
        <w:t>podwykonawców</w:t>
      </w:r>
      <w:r w:rsidR="00270B42" w:rsidRPr="00111F14">
        <w:rPr>
          <w:rFonts w:ascii="Myriad Pro" w:hAnsi="Myriad Pro" w:cstheme="minorHAnsi"/>
        </w:rPr>
        <w:t>, jeżeli są już znani</w:t>
      </w:r>
      <w:r w:rsidRPr="00111F14">
        <w:rPr>
          <w:rFonts w:ascii="Myriad Pro" w:hAnsi="Myriad Pro" w:cstheme="minorHAnsi"/>
        </w:rPr>
        <w:t xml:space="preserve"> (art. </w:t>
      </w:r>
      <w:r w:rsidR="00270B42" w:rsidRPr="00111F14">
        <w:rPr>
          <w:rFonts w:ascii="Myriad Pro" w:hAnsi="Myriad Pro" w:cstheme="minorHAnsi"/>
        </w:rPr>
        <w:t>462 ust. 2</w:t>
      </w:r>
      <w:r w:rsidRPr="00111F14">
        <w:rPr>
          <w:rFonts w:ascii="Myriad Pro" w:hAnsi="Myriad Pro" w:cstheme="minorHAnsi"/>
        </w:rPr>
        <w:t xml:space="preserve"> ustawy Pzp). Brak informacji oznaczać będzie, że</w:t>
      </w:r>
      <w:r w:rsidR="00CE52A6" w:rsidRPr="00111F14">
        <w:rPr>
          <w:rFonts w:ascii="Myriad Pro" w:hAnsi="Myriad Pro" w:cstheme="minorHAnsi"/>
        </w:rPr>
        <w:t> </w:t>
      </w:r>
      <w:r w:rsidRPr="00111F14">
        <w:rPr>
          <w:rFonts w:ascii="Myriad Pro" w:hAnsi="Myriad Pro" w:cstheme="minorHAnsi"/>
        </w:rPr>
        <w:t>Wykonawca samodzielnie zrealizuje całe zamówienie</w:t>
      </w:r>
      <w:r w:rsidR="00CE52A6" w:rsidRPr="00111F14">
        <w:rPr>
          <w:rFonts w:ascii="Myriad Pro" w:hAnsi="Myriad Pro" w:cstheme="minorHAnsi"/>
        </w:rPr>
        <w:t>;</w:t>
      </w:r>
    </w:p>
    <w:p w14:paraId="62B8A44A" w14:textId="77777777" w:rsidR="00B5153D" w:rsidRPr="00111F14" w:rsidRDefault="000C2DBC" w:rsidP="009F6AF3">
      <w:pPr>
        <w:pStyle w:val="Styl1"/>
        <w:numPr>
          <w:ilvl w:val="0"/>
          <w:numId w:val="16"/>
        </w:numPr>
        <w:ind w:left="924" w:hanging="357"/>
        <w:contextualSpacing w:val="0"/>
        <w:rPr>
          <w:rFonts w:ascii="Myriad Pro" w:hAnsi="Myriad Pro" w:cstheme="minorHAnsi"/>
        </w:rPr>
      </w:pPr>
      <w:r w:rsidRPr="00111F14">
        <w:rPr>
          <w:rFonts w:ascii="Myriad Pro" w:eastAsia="Times New Roman" w:hAnsi="Myriad Pro" w:cstheme="minorHAnsi"/>
          <w:color w:val="000000"/>
          <w:lang w:eastAsia="pl-PL"/>
        </w:rPr>
        <w:t>Powierzenie wykonania części zamówienia podwykonawcom nie zwalnia Wykonawcy z odpowiedzialności za należyte wykonanie tego zamówienia</w:t>
      </w:r>
      <w:r w:rsidR="00CE52A6" w:rsidRPr="00111F14">
        <w:rPr>
          <w:rFonts w:ascii="Myriad Pro" w:eastAsia="Times New Roman" w:hAnsi="Myriad Pro" w:cstheme="minorHAnsi"/>
          <w:color w:val="000000"/>
          <w:lang w:eastAsia="pl-PL"/>
        </w:rPr>
        <w:t>;</w:t>
      </w:r>
    </w:p>
    <w:p w14:paraId="60839B80" w14:textId="748D98A5" w:rsidR="00823D55" w:rsidRPr="00111F14" w:rsidRDefault="000C2DBC" w:rsidP="009F6AF3">
      <w:pPr>
        <w:pStyle w:val="Styl1"/>
        <w:numPr>
          <w:ilvl w:val="0"/>
          <w:numId w:val="16"/>
        </w:numPr>
        <w:ind w:left="924" w:hanging="357"/>
        <w:contextualSpacing w:val="0"/>
        <w:rPr>
          <w:rFonts w:ascii="Myriad Pro" w:hAnsi="Myriad Pro" w:cstheme="minorHAnsi"/>
        </w:rPr>
      </w:pPr>
      <w:r w:rsidRPr="00111F14">
        <w:rPr>
          <w:rFonts w:ascii="Myriad Pro" w:eastAsia="Times New Roman" w:hAnsi="Myriad Pro" w:cstheme="minorHAnsi"/>
          <w:color w:val="000000"/>
          <w:lang w:eastAsia="pl-PL"/>
        </w:rPr>
        <w:t xml:space="preserve">Pozostałe wymagania dotyczące realizacji umowy przy udziale podwykonawców </w:t>
      </w:r>
      <w:r w:rsidRPr="00656C8D">
        <w:rPr>
          <w:rFonts w:ascii="Myriad Pro" w:eastAsia="Times New Roman" w:hAnsi="Myriad Pro" w:cstheme="minorHAnsi"/>
          <w:color w:val="000000"/>
          <w:lang w:eastAsia="pl-PL"/>
        </w:rPr>
        <w:t>zawiera</w:t>
      </w:r>
      <w:r w:rsidR="00E95878" w:rsidRPr="00656C8D">
        <w:rPr>
          <w:rFonts w:ascii="Myriad Pro" w:eastAsia="Times New Roman" w:hAnsi="Myriad Pro" w:cstheme="minorHAnsi"/>
          <w:color w:val="000000"/>
          <w:lang w:eastAsia="pl-PL"/>
        </w:rPr>
        <w:t>ją</w:t>
      </w:r>
      <w:r w:rsidRPr="00656C8D">
        <w:rPr>
          <w:rFonts w:ascii="Myriad Pro" w:eastAsia="Times New Roman" w:hAnsi="Myriad Pro" w:cstheme="minorHAnsi"/>
          <w:color w:val="000000"/>
          <w:lang w:eastAsia="pl-PL"/>
        </w:rPr>
        <w:t xml:space="preserve"> §</w:t>
      </w:r>
      <w:r w:rsidR="0025752F" w:rsidRPr="00656C8D">
        <w:rPr>
          <w:rFonts w:ascii="Myriad Pro" w:eastAsia="Times New Roman" w:hAnsi="Myriad Pro" w:cstheme="minorHAnsi"/>
          <w:color w:val="000000"/>
          <w:lang w:eastAsia="pl-PL"/>
        </w:rPr>
        <w:t> </w:t>
      </w:r>
      <w:r w:rsidR="00A27984" w:rsidRPr="00656C8D">
        <w:rPr>
          <w:rFonts w:ascii="Myriad Pro" w:eastAsia="Times New Roman" w:hAnsi="Myriad Pro" w:cstheme="minorHAnsi"/>
          <w:color w:val="000000"/>
          <w:lang w:eastAsia="pl-PL"/>
        </w:rPr>
        <w:t>10</w:t>
      </w:r>
      <w:r w:rsidR="00E95878" w:rsidRPr="00656C8D">
        <w:rPr>
          <w:rFonts w:ascii="Myriad Pro" w:eastAsia="Times New Roman" w:hAnsi="Myriad Pro" w:cstheme="minorHAnsi"/>
          <w:color w:val="000000"/>
          <w:lang w:eastAsia="pl-PL"/>
        </w:rPr>
        <w:t xml:space="preserve"> </w:t>
      </w:r>
      <w:r w:rsidRPr="00656C8D">
        <w:rPr>
          <w:rFonts w:ascii="Myriad Pro" w:eastAsia="Times New Roman" w:hAnsi="Myriad Pro" w:cstheme="minorHAnsi"/>
          <w:color w:val="000000"/>
          <w:lang w:eastAsia="pl-PL"/>
        </w:rPr>
        <w:t>Wzoru umowy</w:t>
      </w:r>
      <w:r w:rsidR="00823D55" w:rsidRPr="00111F14">
        <w:rPr>
          <w:rFonts w:ascii="Myriad Pro" w:eastAsia="Times New Roman" w:hAnsi="Myriad Pro" w:cstheme="minorHAnsi"/>
          <w:color w:val="000000"/>
          <w:lang w:eastAsia="pl-PL"/>
        </w:rPr>
        <w:t>.</w:t>
      </w:r>
    </w:p>
    <w:p w14:paraId="33F15791" w14:textId="77777777" w:rsidR="00B5153D" w:rsidRPr="00111F14" w:rsidRDefault="000C2DBC"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 xml:space="preserve">Wykonawcy mogą wspólnie ubiegać się o udzielenie zamówienia zgodnie z art. </w:t>
      </w:r>
      <w:r w:rsidR="00270B42" w:rsidRPr="00111F14">
        <w:rPr>
          <w:rFonts w:ascii="Myriad Pro" w:hAnsi="Myriad Pro" w:cstheme="minorHAnsi"/>
        </w:rPr>
        <w:t>58</w:t>
      </w:r>
      <w:r w:rsidRPr="00111F14">
        <w:rPr>
          <w:rFonts w:ascii="Myriad Pro" w:hAnsi="Myriad Pro" w:cstheme="minorHAnsi"/>
        </w:rPr>
        <w:t xml:space="preserve"> ustawy Pzp</w:t>
      </w:r>
      <w:r w:rsidR="00CE52A6" w:rsidRPr="00111F14">
        <w:rPr>
          <w:rFonts w:ascii="Myriad Pro" w:hAnsi="Myriad Pro" w:cstheme="minorHAnsi"/>
        </w:rPr>
        <w:t>, przy czym:</w:t>
      </w:r>
    </w:p>
    <w:p w14:paraId="4CB915E4" w14:textId="7A4FB7E2" w:rsidR="00B5153D" w:rsidRPr="00111F14" w:rsidRDefault="000C2DBC" w:rsidP="009F6AF3">
      <w:pPr>
        <w:pStyle w:val="Styl1"/>
        <w:numPr>
          <w:ilvl w:val="0"/>
          <w:numId w:val="17"/>
        </w:numPr>
        <w:ind w:left="924" w:hanging="357"/>
        <w:contextualSpacing w:val="0"/>
        <w:rPr>
          <w:rFonts w:ascii="Myriad Pro" w:hAnsi="Myriad Pro" w:cstheme="minorHAnsi"/>
        </w:rPr>
      </w:pPr>
      <w:r w:rsidRPr="00111F14">
        <w:rPr>
          <w:rFonts w:ascii="Myriad Pro" w:hAnsi="Myriad Pro" w:cstheme="minorHAnsi"/>
        </w:rPr>
        <w:t>Wykonawcy wspólnie ubiegający się o udzielenie niniejszego zamówienia publicznego (np. konsorcjum, spółka cywilna) ustanawiają pełnomocnika do reprezentowania ich w postępowaniu o udzielenie zamówienia albo reprezentowania w postępowaniu i zawarcia umowy w sprawie zamówienia publicznego</w:t>
      </w:r>
      <w:r w:rsidR="0024750D" w:rsidRPr="00111F14">
        <w:rPr>
          <w:rFonts w:ascii="Myriad Pro" w:hAnsi="Myriad Pro" w:cstheme="minorHAnsi"/>
        </w:rPr>
        <w:t>.</w:t>
      </w:r>
      <w:r w:rsidRPr="00111F14">
        <w:rPr>
          <w:rFonts w:ascii="Myriad Pro" w:hAnsi="Myriad Pro" w:cstheme="minorHAnsi"/>
        </w:rPr>
        <w:t xml:space="preserve"> </w:t>
      </w:r>
      <w:r w:rsidR="0024750D" w:rsidRPr="00111F14">
        <w:rPr>
          <w:rFonts w:ascii="Myriad Pro" w:hAnsi="Myriad Pro" w:cstheme="minorHAnsi"/>
        </w:rPr>
        <w:t xml:space="preserve">W </w:t>
      </w:r>
      <w:r w:rsidRPr="00111F14">
        <w:rPr>
          <w:rFonts w:ascii="Myriad Pro" w:hAnsi="Myriad Pro" w:cstheme="minorHAnsi"/>
        </w:rPr>
        <w:t>takim przypadku do oferty należy załączyć pełnomocnictwo do reprezentowania wszystkich Wykonawców wspólnie ubiegających się o udzielenie zamówienia</w:t>
      </w:r>
      <w:r w:rsidR="0024750D" w:rsidRPr="00111F14">
        <w:rPr>
          <w:rFonts w:ascii="Myriad Pro" w:hAnsi="Myriad Pro" w:cstheme="minorHAnsi"/>
        </w:rPr>
        <w:t>.</w:t>
      </w:r>
    </w:p>
    <w:p w14:paraId="738998DA" w14:textId="4DEA3194" w:rsidR="00B5153D" w:rsidRPr="00111F14" w:rsidRDefault="000C2DBC" w:rsidP="009F6AF3">
      <w:pPr>
        <w:pStyle w:val="Styl1"/>
        <w:numPr>
          <w:ilvl w:val="0"/>
          <w:numId w:val="17"/>
        </w:numPr>
        <w:ind w:left="924" w:hanging="357"/>
        <w:contextualSpacing w:val="0"/>
        <w:rPr>
          <w:rFonts w:ascii="Myriad Pro" w:hAnsi="Myriad Pro" w:cstheme="minorHAnsi"/>
        </w:rPr>
      </w:pPr>
      <w:r w:rsidRPr="00111F14">
        <w:rPr>
          <w:rFonts w:ascii="Myriad Pro" w:hAnsi="Myriad Pro" w:cstheme="minorHAnsi"/>
        </w:rPr>
        <w:t>Przepisy dotyczące Wykonawcy stosuje się odpowiednio do Wykonawców wspólnie ubiegających się o </w:t>
      </w:r>
      <w:r w:rsidR="0024750D" w:rsidRPr="00111F14">
        <w:rPr>
          <w:rFonts w:ascii="Myriad Pro" w:hAnsi="Myriad Pro" w:cstheme="minorHAnsi"/>
        </w:rPr>
        <w:t>udzieleni</w:t>
      </w:r>
      <w:r w:rsidR="008B46F1" w:rsidRPr="00111F14">
        <w:rPr>
          <w:rFonts w:ascii="Myriad Pro" w:hAnsi="Myriad Pro" w:cstheme="minorHAnsi"/>
        </w:rPr>
        <w:t>e</w:t>
      </w:r>
      <w:r w:rsidR="0024750D" w:rsidRPr="00111F14">
        <w:rPr>
          <w:rFonts w:ascii="Myriad Pro" w:hAnsi="Myriad Pro" w:cstheme="minorHAnsi"/>
        </w:rPr>
        <w:t xml:space="preserve"> </w:t>
      </w:r>
      <w:r w:rsidRPr="00111F14">
        <w:rPr>
          <w:rFonts w:ascii="Myriad Pro" w:hAnsi="Myriad Pro" w:cstheme="minorHAnsi"/>
        </w:rPr>
        <w:t>zamówieni</w:t>
      </w:r>
      <w:r w:rsidR="0024750D" w:rsidRPr="00111F14">
        <w:rPr>
          <w:rFonts w:ascii="Myriad Pro" w:hAnsi="Myriad Pro" w:cstheme="minorHAnsi"/>
        </w:rPr>
        <w:t>a.</w:t>
      </w:r>
    </w:p>
    <w:p w14:paraId="00B9D8E9" w14:textId="4F53692F" w:rsidR="00B5153D" w:rsidRPr="00111F14" w:rsidRDefault="000C2DBC" w:rsidP="009F6AF3">
      <w:pPr>
        <w:pStyle w:val="Styl1"/>
        <w:numPr>
          <w:ilvl w:val="0"/>
          <w:numId w:val="17"/>
        </w:numPr>
        <w:ind w:left="924" w:hanging="357"/>
        <w:contextualSpacing w:val="0"/>
        <w:rPr>
          <w:rFonts w:ascii="Myriad Pro" w:hAnsi="Myriad Pro" w:cstheme="minorHAnsi"/>
        </w:rPr>
      </w:pPr>
      <w:r w:rsidRPr="00111F14">
        <w:rPr>
          <w:rFonts w:ascii="Myriad Pro" w:hAnsi="Myriad Pro" w:cstheme="minorHAnsi"/>
        </w:rPr>
        <w:t xml:space="preserve">Jeżeli oferta Wykonawców ubiegających się wspólnie o zamówienie publiczne zostanie </w:t>
      </w:r>
      <w:r w:rsidR="0024750D" w:rsidRPr="00111F14">
        <w:rPr>
          <w:rFonts w:ascii="Myriad Pro" w:hAnsi="Myriad Pro" w:cstheme="minorHAnsi"/>
        </w:rPr>
        <w:t>wybrana</w:t>
      </w:r>
      <w:r w:rsidRPr="00111F14">
        <w:rPr>
          <w:rFonts w:ascii="Myriad Pro" w:hAnsi="Myriad Pro" w:cstheme="minorHAnsi"/>
        </w:rPr>
        <w:t>, Zamawiający może żądać przed zawarciem umowy w sprawie zamówienia</w:t>
      </w:r>
      <w:r w:rsidR="0024750D" w:rsidRPr="00111F14">
        <w:rPr>
          <w:rFonts w:ascii="Myriad Pro" w:hAnsi="Myriad Pro" w:cstheme="minorHAnsi"/>
        </w:rPr>
        <w:t xml:space="preserve"> publicznego</w:t>
      </w:r>
      <w:r w:rsidRPr="00111F14">
        <w:rPr>
          <w:rFonts w:ascii="Myriad Pro" w:hAnsi="Myriad Pro" w:cstheme="minorHAnsi"/>
        </w:rPr>
        <w:t xml:space="preserve">, </w:t>
      </w:r>
      <w:r w:rsidR="0024750D" w:rsidRPr="00111F14">
        <w:rPr>
          <w:rFonts w:ascii="Myriad Pro" w:hAnsi="Myriad Pro" w:cstheme="minorHAnsi"/>
        </w:rPr>
        <w:t xml:space="preserve">kopii </w:t>
      </w:r>
      <w:r w:rsidRPr="00111F14">
        <w:rPr>
          <w:rFonts w:ascii="Myriad Pro" w:hAnsi="Myriad Pro" w:cstheme="minorHAnsi"/>
        </w:rPr>
        <w:t>umowy regulującej współpracę tych Wykonawców</w:t>
      </w:r>
      <w:r w:rsidR="0024750D" w:rsidRPr="00111F14">
        <w:rPr>
          <w:rFonts w:ascii="Myriad Pro" w:hAnsi="Myriad Pro" w:cstheme="minorHAnsi"/>
        </w:rPr>
        <w:t>.</w:t>
      </w:r>
    </w:p>
    <w:p w14:paraId="3CAC804E" w14:textId="718E4C5F" w:rsidR="00CE7646" w:rsidRPr="00111F14" w:rsidRDefault="00CE7646" w:rsidP="009F6AF3">
      <w:pPr>
        <w:pStyle w:val="Styl1"/>
        <w:numPr>
          <w:ilvl w:val="0"/>
          <w:numId w:val="17"/>
        </w:numPr>
        <w:contextualSpacing w:val="0"/>
        <w:rPr>
          <w:rFonts w:ascii="Myriad Pro" w:hAnsi="Myriad Pro" w:cstheme="minorHAnsi"/>
        </w:rPr>
      </w:pPr>
      <w:r w:rsidRPr="00111F14">
        <w:rPr>
          <w:rFonts w:ascii="Myriad Pro" w:hAnsi="Myriad Pro" w:cstheme="minorHAnsi"/>
        </w:rPr>
        <w:t xml:space="preserve">Zamawiający informuje, że przy ocenie spełniania warunków udziału w postępowaniu przez Wykonawców wspólnie składających ofertę, na podstawie art. 117 ust. 1 ustawy Pzp, Zamawiający przyjmie, że wymagania, o których mowa </w:t>
      </w:r>
      <w:r w:rsidRPr="00656C8D">
        <w:rPr>
          <w:rFonts w:ascii="Myriad Pro" w:hAnsi="Myriad Pro" w:cstheme="minorHAnsi"/>
        </w:rPr>
        <w:t xml:space="preserve">w pkt 11.1. ppkt </w:t>
      </w:r>
      <w:r w:rsidR="00656C8D" w:rsidRPr="00656C8D">
        <w:rPr>
          <w:rFonts w:ascii="Myriad Pro" w:hAnsi="Myriad Pro" w:cstheme="minorHAnsi"/>
        </w:rPr>
        <w:t>2</w:t>
      </w:r>
      <w:r w:rsidRPr="00656C8D">
        <w:rPr>
          <w:rFonts w:ascii="Myriad Pro" w:hAnsi="Myriad Pro" w:cstheme="minorHAnsi"/>
        </w:rPr>
        <w:t xml:space="preserve"> SWZ muszą być spełnione w pełni przez co najmniej jednego z Wykonawców wspólnie ubiegających się o zamówienie, </w:t>
      </w:r>
      <w:r w:rsidRPr="002B4569">
        <w:rPr>
          <w:rFonts w:ascii="Myriad Pro" w:hAnsi="Myriad Pro" w:cstheme="minorHAnsi"/>
        </w:rPr>
        <w:t>z zastrzeżeniem pkt 5 poniżej.</w:t>
      </w:r>
      <w:r w:rsidRPr="00656C8D">
        <w:rPr>
          <w:rFonts w:ascii="Myriad Pro" w:hAnsi="Myriad Pro" w:cstheme="minorHAnsi"/>
        </w:rPr>
        <w:t xml:space="preserve"> Dokumenty, o których mowa w</w:t>
      </w:r>
      <w:r w:rsidR="00F172B2" w:rsidRPr="009D6B12">
        <w:rPr>
          <w:rFonts w:ascii="Myriad Pro" w:hAnsi="Myriad Pro" w:cstheme="minorHAnsi"/>
        </w:rPr>
        <w:t> </w:t>
      </w:r>
      <w:r w:rsidRPr="009D6B12">
        <w:rPr>
          <w:rFonts w:ascii="Myriad Pro" w:hAnsi="Myriad Pro" w:cstheme="minorHAnsi"/>
        </w:rPr>
        <w:t>pkt 12.2. ppkt 1 SWZ zostaną ocenione pod kątem łącznego</w:t>
      </w:r>
      <w:r w:rsidRPr="00111F14">
        <w:rPr>
          <w:rFonts w:ascii="Myriad Pro" w:hAnsi="Myriad Pro" w:cstheme="minorHAnsi"/>
        </w:rPr>
        <w:t xml:space="preserve"> spełnienia wymagań Zamawiającego przez występujących wspólnie Wykonawców, z uwzględnieniem sposobu oceny spełniania warunków udziału w postępowaniu opisanego powyżej.</w:t>
      </w:r>
    </w:p>
    <w:p w14:paraId="6912F5A2" w14:textId="28F15BCF" w:rsidR="00270B42" w:rsidRPr="00111F14" w:rsidRDefault="00270B42" w:rsidP="009F6AF3">
      <w:pPr>
        <w:pStyle w:val="Styl1"/>
        <w:numPr>
          <w:ilvl w:val="0"/>
          <w:numId w:val="17"/>
        </w:numPr>
        <w:contextualSpacing w:val="0"/>
        <w:rPr>
          <w:rFonts w:ascii="Myriad Pro" w:hAnsi="Myriad Pro" w:cstheme="minorHAnsi"/>
        </w:rPr>
      </w:pPr>
      <w:r w:rsidRPr="00111F14">
        <w:rPr>
          <w:rFonts w:ascii="Myriad Pro" w:hAnsi="Myriad Pro" w:cstheme="minorHAnsi"/>
        </w:rPr>
        <w:t xml:space="preserve">W przypadku, o którym mowa w pkt 5 powyżej, </w:t>
      </w:r>
      <w:r w:rsidRPr="00111F14">
        <w:rPr>
          <w:rFonts w:ascii="Myriad Pro" w:hAnsi="Myriad Pro" w:cstheme="minorHAnsi"/>
          <w:u w:val="single"/>
        </w:rPr>
        <w:t>wykonawcy wspólnie ubiegający się o</w:t>
      </w:r>
      <w:r w:rsidR="00CE52A6" w:rsidRPr="00111F14">
        <w:rPr>
          <w:rFonts w:ascii="Myriad Pro" w:hAnsi="Myriad Pro" w:cstheme="minorHAnsi"/>
          <w:u w:val="single"/>
        </w:rPr>
        <w:t> </w:t>
      </w:r>
      <w:r w:rsidRPr="00111F14">
        <w:rPr>
          <w:rFonts w:ascii="Myriad Pro" w:hAnsi="Myriad Pro" w:cstheme="minorHAnsi"/>
          <w:u w:val="single"/>
        </w:rPr>
        <w:t>udzielenie zamówienia</w:t>
      </w:r>
      <w:r w:rsidR="00222EF1" w:rsidRPr="00111F14">
        <w:rPr>
          <w:rFonts w:ascii="Myriad Pro" w:hAnsi="Myriad Pro" w:cstheme="minorHAnsi"/>
        </w:rPr>
        <w:t>, zgodnie art. 117 ust. 4 ustawy Pzp,</w:t>
      </w:r>
      <w:r w:rsidRPr="00111F14">
        <w:rPr>
          <w:rFonts w:ascii="Myriad Pro" w:hAnsi="Myriad Pro" w:cstheme="minorHAnsi"/>
        </w:rPr>
        <w:t xml:space="preserve"> </w:t>
      </w:r>
      <w:r w:rsidRPr="00111F14">
        <w:rPr>
          <w:rFonts w:ascii="Myriad Pro" w:hAnsi="Myriad Pro" w:cstheme="minorHAnsi"/>
          <w:u w:val="single"/>
        </w:rPr>
        <w:t xml:space="preserve">dołączają do oferty oświadczenie, z którego </w:t>
      </w:r>
      <w:r w:rsidR="00222EF1" w:rsidRPr="00111F14">
        <w:rPr>
          <w:rFonts w:ascii="Myriad Pro" w:hAnsi="Myriad Pro" w:cstheme="minorHAnsi"/>
          <w:u w:val="single"/>
        </w:rPr>
        <w:t xml:space="preserve">wynika, które </w:t>
      </w:r>
      <w:r w:rsidR="00A93429" w:rsidRPr="00111F14">
        <w:rPr>
          <w:rFonts w:ascii="Myriad Pro" w:hAnsi="Myriad Pro" w:cstheme="minorHAnsi"/>
          <w:u w:val="single"/>
        </w:rPr>
        <w:t>usługi</w:t>
      </w:r>
      <w:r w:rsidR="00F172B2" w:rsidRPr="00111F14">
        <w:rPr>
          <w:rFonts w:ascii="Myriad Pro" w:hAnsi="Myriad Pro" w:cstheme="minorHAnsi"/>
          <w:u w:val="single"/>
        </w:rPr>
        <w:t xml:space="preserve"> </w:t>
      </w:r>
      <w:r w:rsidRPr="00111F14">
        <w:rPr>
          <w:rFonts w:ascii="Myriad Pro" w:hAnsi="Myriad Pro" w:cstheme="minorHAnsi"/>
          <w:u w:val="single"/>
        </w:rPr>
        <w:t>wykonają poszczególni wykonawcy</w:t>
      </w:r>
      <w:r w:rsidR="00F172B2" w:rsidRPr="00111F14">
        <w:rPr>
          <w:rFonts w:ascii="Myriad Pro" w:hAnsi="Myriad Pro" w:cstheme="minorHAnsi"/>
        </w:rPr>
        <w:t>.</w:t>
      </w:r>
    </w:p>
    <w:p w14:paraId="176633AD" w14:textId="19A3B3C6" w:rsidR="00B5153D" w:rsidRPr="00111F14" w:rsidRDefault="000C2DBC" w:rsidP="009F6AF3">
      <w:pPr>
        <w:pStyle w:val="Styl1"/>
        <w:numPr>
          <w:ilvl w:val="0"/>
          <w:numId w:val="17"/>
        </w:numPr>
        <w:ind w:left="924" w:hanging="357"/>
        <w:contextualSpacing w:val="0"/>
        <w:rPr>
          <w:rFonts w:ascii="Myriad Pro" w:hAnsi="Myriad Pro" w:cstheme="minorHAnsi"/>
        </w:rPr>
      </w:pPr>
      <w:r w:rsidRPr="00111F14">
        <w:rPr>
          <w:rFonts w:ascii="Myriad Pro" w:hAnsi="Myriad Pro" w:cstheme="minorHAnsi"/>
        </w:rPr>
        <w:lastRenderedPageBreak/>
        <w:t>Dokumenty, o których mowa w pkt 1</w:t>
      </w:r>
      <w:r w:rsidR="00270B42" w:rsidRPr="00111F14">
        <w:rPr>
          <w:rFonts w:ascii="Myriad Pro" w:hAnsi="Myriad Pro" w:cstheme="minorHAnsi"/>
        </w:rPr>
        <w:t>2</w:t>
      </w:r>
      <w:r w:rsidRPr="00111F14">
        <w:rPr>
          <w:rFonts w:ascii="Myriad Pro" w:hAnsi="Myriad Pro" w:cstheme="minorHAnsi"/>
        </w:rPr>
        <w:t xml:space="preserve">.2 ppkt </w:t>
      </w:r>
      <w:r w:rsidR="00A26614">
        <w:rPr>
          <w:rFonts w:ascii="Myriad Pro" w:hAnsi="Myriad Pro" w:cstheme="minorHAnsi"/>
        </w:rPr>
        <w:t>1</w:t>
      </w:r>
      <w:r w:rsidRPr="00111F14">
        <w:rPr>
          <w:rFonts w:ascii="Myriad Pro" w:hAnsi="Myriad Pro" w:cstheme="minorHAnsi"/>
        </w:rPr>
        <w:t xml:space="preserve"> </w:t>
      </w:r>
      <w:r w:rsidR="0022625C" w:rsidRPr="00111F14">
        <w:rPr>
          <w:rFonts w:ascii="Myriad Pro" w:hAnsi="Myriad Pro" w:cstheme="minorHAnsi"/>
        </w:rPr>
        <w:t>SWZ</w:t>
      </w:r>
      <w:r w:rsidRPr="00111F14">
        <w:rPr>
          <w:rFonts w:ascii="Myriad Pro" w:hAnsi="Myriad Pro" w:cstheme="minorHAnsi"/>
        </w:rPr>
        <w:t xml:space="preserve">, potwierdzające, że Wykonawca nie podlega wykluczeniu, </w:t>
      </w:r>
      <w:r w:rsidRPr="00111F14">
        <w:rPr>
          <w:rFonts w:ascii="Myriad Pro" w:hAnsi="Myriad Pro" w:cstheme="minorHAnsi"/>
          <w:u w:val="single"/>
        </w:rPr>
        <w:t>składa osobno każdy z Wykonawców</w:t>
      </w:r>
      <w:r w:rsidRPr="00111F14">
        <w:rPr>
          <w:rFonts w:ascii="Myriad Pro" w:hAnsi="Myriad Pro" w:cstheme="minorHAnsi"/>
        </w:rPr>
        <w:t xml:space="preserve"> występujący wspólnie o udzielenie zamówienia</w:t>
      </w:r>
      <w:r w:rsidR="00F172B2" w:rsidRPr="00111F14">
        <w:rPr>
          <w:rFonts w:ascii="Myriad Pro" w:hAnsi="Myriad Pro" w:cstheme="minorHAnsi"/>
        </w:rPr>
        <w:t>.</w:t>
      </w:r>
    </w:p>
    <w:p w14:paraId="46D935EF" w14:textId="2F19972A" w:rsidR="00B5153D" w:rsidRPr="00111F14" w:rsidRDefault="000C2DBC" w:rsidP="009F6AF3">
      <w:pPr>
        <w:pStyle w:val="Styl1"/>
        <w:numPr>
          <w:ilvl w:val="0"/>
          <w:numId w:val="17"/>
        </w:numPr>
        <w:ind w:left="924" w:hanging="357"/>
        <w:contextualSpacing w:val="0"/>
        <w:rPr>
          <w:rFonts w:ascii="Myriad Pro" w:hAnsi="Myriad Pro" w:cstheme="minorHAnsi"/>
        </w:rPr>
      </w:pPr>
      <w:r w:rsidRPr="00111F14">
        <w:rPr>
          <w:rFonts w:ascii="Myriad Pro" w:hAnsi="Myriad Pro" w:cstheme="minorHAnsi"/>
        </w:rPr>
        <w:t xml:space="preserve">Wykonawcy występujący wspólnie ponoszą solidarną odpowiedzialność za wykonanie umowy </w:t>
      </w:r>
      <w:r w:rsidR="003F3468" w:rsidRPr="00111F14">
        <w:rPr>
          <w:rFonts w:ascii="Myriad Pro" w:hAnsi="Myriad Pro" w:cstheme="minorHAnsi"/>
          <w:shd w:val="clear" w:color="auto" w:fill="FFFFFF" w:themeFill="background1"/>
        </w:rPr>
        <w:t xml:space="preserve">i wniesienie zabezpieczenia należytego wykonania umowy </w:t>
      </w:r>
      <w:r w:rsidRPr="00111F14">
        <w:rPr>
          <w:rFonts w:ascii="Myriad Pro" w:hAnsi="Myriad Pro" w:cstheme="minorHAnsi"/>
          <w:shd w:val="clear" w:color="auto" w:fill="FFFFFF" w:themeFill="background1"/>
        </w:rPr>
        <w:t xml:space="preserve">(art. </w:t>
      </w:r>
      <w:r w:rsidR="00BE259E" w:rsidRPr="00111F14">
        <w:rPr>
          <w:rFonts w:ascii="Myriad Pro" w:hAnsi="Myriad Pro" w:cstheme="minorHAnsi"/>
          <w:shd w:val="clear" w:color="auto" w:fill="FFFFFF" w:themeFill="background1"/>
        </w:rPr>
        <w:t>445</w:t>
      </w:r>
      <w:r w:rsidRPr="00111F14">
        <w:rPr>
          <w:rFonts w:ascii="Myriad Pro" w:hAnsi="Myriad Pro" w:cstheme="minorHAnsi"/>
          <w:shd w:val="clear" w:color="auto" w:fill="FFFFFF" w:themeFill="background1"/>
        </w:rPr>
        <w:t xml:space="preserve"> ustawy Pzp)</w:t>
      </w:r>
      <w:r w:rsidR="00F172B2" w:rsidRPr="00111F14">
        <w:rPr>
          <w:rFonts w:ascii="Myriad Pro" w:hAnsi="Myriad Pro" w:cstheme="minorHAnsi"/>
          <w:shd w:val="clear" w:color="auto" w:fill="FFFFFF" w:themeFill="background1"/>
        </w:rPr>
        <w:t>.</w:t>
      </w:r>
    </w:p>
    <w:p w14:paraId="15F6F39C" w14:textId="77777777" w:rsidR="00B5153D" w:rsidRPr="00111F14" w:rsidRDefault="000C2DBC" w:rsidP="009F6AF3">
      <w:pPr>
        <w:pStyle w:val="Styl1"/>
        <w:numPr>
          <w:ilvl w:val="0"/>
          <w:numId w:val="17"/>
        </w:numPr>
        <w:ind w:left="924" w:hanging="357"/>
        <w:contextualSpacing w:val="0"/>
        <w:rPr>
          <w:rFonts w:ascii="Myriad Pro" w:hAnsi="Myriad Pro" w:cstheme="minorHAnsi"/>
        </w:rPr>
      </w:pPr>
      <w:r w:rsidRPr="00111F14">
        <w:rPr>
          <w:rFonts w:ascii="Myriad Pro" w:hAnsi="Myriad Pro" w:cstheme="minorHAnsi"/>
        </w:rPr>
        <w:t>Wszelka korespondencja prowadzona będzie z Wykonawcą występującym jako Pełnomocnik pozostałych (Lider).</w:t>
      </w:r>
    </w:p>
    <w:p w14:paraId="3DEC5CB9" w14:textId="4D84795E" w:rsidR="00B5153D" w:rsidRPr="00111F14" w:rsidRDefault="000C2DBC"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 xml:space="preserve">Jeżeli Wykonawca ma siedzibę lub miejsce zamieszkania poza </w:t>
      </w:r>
      <w:r w:rsidR="003F3468" w:rsidRPr="00111F14">
        <w:rPr>
          <w:rFonts w:ascii="Myriad Pro" w:hAnsi="Myriad Pro" w:cstheme="minorHAnsi"/>
        </w:rPr>
        <w:t>granicami</w:t>
      </w:r>
      <w:r w:rsidRPr="00111F14">
        <w:rPr>
          <w:rFonts w:ascii="Myriad Pro" w:hAnsi="Myriad Pro" w:cstheme="minorHAnsi"/>
        </w:rPr>
        <w:t xml:space="preserve"> Rzeczypospolitej Polskiej, stosuje się przepisy §</w:t>
      </w:r>
      <w:r w:rsidR="00883DED" w:rsidRPr="00111F14">
        <w:rPr>
          <w:rFonts w:ascii="Myriad Pro" w:hAnsi="Myriad Pro" w:cstheme="minorHAnsi"/>
        </w:rPr>
        <w:t xml:space="preserve"> 4</w:t>
      </w:r>
      <w:r w:rsidRPr="00111F14">
        <w:rPr>
          <w:rFonts w:ascii="Myriad Pro" w:hAnsi="Myriad Pro" w:cstheme="minorHAnsi"/>
        </w:rPr>
        <w:t xml:space="preserve"> </w:t>
      </w:r>
      <w:r w:rsidR="00883DED" w:rsidRPr="00111F14">
        <w:rPr>
          <w:rFonts w:ascii="Myriad Pro" w:hAnsi="Myriad Pro" w:cstheme="minorHAnsi"/>
        </w:rPr>
        <w:t>Rozporządzeni</w:t>
      </w:r>
      <w:r w:rsidR="003F3468" w:rsidRPr="00111F14">
        <w:rPr>
          <w:rFonts w:ascii="Myriad Pro" w:hAnsi="Myriad Pro" w:cstheme="minorHAnsi"/>
        </w:rPr>
        <w:t>a</w:t>
      </w:r>
      <w:r w:rsidR="00883DED" w:rsidRPr="00111F14">
        <w:rPr>
          <w:rFonts w:ascii="Myriad Pro" w:hAnsi="Myriad Pro" w:cstheme="minorHAnsi"/>
        </w:rPr>
        <w:t xml:space="preserve"> Ministra Rozwoju, Pracy i Technologii z</w:t>
      </w:r>
      <w:r w:rsidR="002A7D3D" w:rsidRPr="00111F14">
        <w:rPr>
          <w:rFonts w:ascii="Myriad Pro" w:hAnsi="Myriad Pro" w:cstheme="minorHAnsi"/>
        </w:rPr>
        <w:t> </w:t>
      </w:r>
      <w:r w:rsidR="00883DED" w:rsidRPr="00111F14">
        <w:rPr>
          <w:rFonts w:ascii="Myriad Pro" w:hAnsi="Myriad Pro" w:cstheme="minorHAnsi"/>
        </w:rPr>
        <w:t>dnia 23</w:t>
      </w:r>
      <w:r w:rsidR="008B46F1" w:rsidRPr="00111F14">
        <w:rPr>
          <w:rFonts w:ascii="Myriad Pro" w:hAnsi="Myriad Pro" w:cstheme="minorHAnsi"/>
        </w:rPr>
        <w:t> </w:t>
      </w:r>
      <w:r w:rsidR="00883DED" w:rsidRPr="00111F14">
        <w:rPr>
          <w:rFonts w:ascii="Myriad Pro" w:hAnsi="Myriad Pro" w:cstheme="minorHAnsi"/>
        </w:rPr>
        <w:t>grudnia 2020 r. w sprawie podmiotowych środków dowodowych oraz innych dokumentów lub oświadczeń, jakich może żądać Zamawiający od Wykonawcy</w:t>
      </w:r>
      <w:r w:rsidR="00CE52A6" w:rsidRPr="00111F14">
        <w:rPr>
          <w:rFonts w:ascii="Myriad Pro" w:hAnsi="Myriad Pro" w:cstheme="minorHAnsi"/>
        </w:rPr>
        <w:t>, przy czym:</w:t>
      </w:r>
    </w:p>
    <w:p w14:paraId="4022A919" w14:textId="709A75D1" w:rsidR="009D6B9C" w:rsidRPr="00111F14" w:rsidRDefault="009D6B9C">
      <w:pPr>
        <w:pStyle w:val="Styl1"/>
        <w:numPr>
          <w:ilvl w:val="2"/>
          <w:numId w:val="63"/>
        </w:numPr>
        <w:ind w:left="924" w:hanging="357"/>
        <w:rPr>
          <w:rFonts w:ascii="Myriad Pro" w:hAnsi="Myriad Pro" w:cstheme="minorHAnsi"/>
        </w:rPr>
      </w:pPr>
      <w:r w:rsidRPr="00111F14">
        <w:rPr>
          <w:rFonts w:ascii="Myriad Pro" w:hAnsi="Myriad Pro" w:cstheme="minorHAnsi"/>
        </w:rPr>
        <w:t xml:space="preserve">W niniejszym postępowaniu Wykonawca który ma siedzibę lub miejsce zamieszkania poza terytorium Rzeczypospolitej Polskiej, zamiast dokumentów określonych w pkt 12.2. ppkt </w:t>
      </w:r>
      <w:r w:rsidR="00A26614">
        <w:rPr>
          <w:rFonts w:ascii="Myriad Pro" w:hAnsi="Myriad Pro" w:cstheme="minorHAnsi"/>
        </w:rPr>
        <w:t>1</w:t>
      </w:r>
      <w:r w:rsidRPr="00111F14">
        <w:rPr>
          <w:rFonts w:ascii="Myriad Pro" w:hAnsi="Myriad Pro" w:cstheme="minorHAnsi"/>
        </w:rPr>
        <w:t xml:space="preserve">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oraz  art. 108 ust. 1 pkt 4 </w:t>
      </w:r>
      <w:r w:rsidRPr="00111F14">
        <w:rPr>
          <w:rFonts w:ascii="Myriad Pro" w:eastAsia="Arial" w:hAnsi="Myriad Pro" w:cstheme="minorHAnsi"/>
          <w:bCs/>
          <w:color w:val="000000"/>
        </w:rPr>
        <w:t>ustawy Pzp</w:t>
      </w:r>
      <w:r w:rsidRPr="00111F14">
        <w:rPr>
          <w:rFonts w:ascii="Myriad Pro" w:hAnsi="Myriad Pro"/>
        </w:rPr>
        <w:t>;</w:t>
      </w:r>
    </w:p>
    <w:p w14:paraId="727E7219" w14:textId="69CA5F59" w:rsidR="009D6B9C" w:rsidRPr="00111F14" w:rsidRDefault="009D6B9C">
      <w:pPr>
        <w:pStyle w:val="Styl1"/>
        <w:numPr>
          <w:ilvl w:val="2"/>
          <w:numId w:val="63"/>
        </w:numPr>
        <w:ind w:left="924" w:hanging="357"/>
        <w:rPr>
          <w:rFonts w:ascii="Myriad Pro" w:hAnsi="Myriad Pro" w:cstheme="minorHAnsi"/>
        </w:rPr>
      </w:pPr>
      <w:r w:rsidRPr="00111F14">
        <w:rPr>
          <w:rFonts w:ascii="Myriad Pro" w:hAnsi="Myriad Pro" w:cstheme="minorHAnsi"/>
        </w:rPr>
        <w:t>Ponadto, zamiast dokumentów określonych w pkt 12.2. SWZ SWZ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0954799" w14:textId="3FECBB9F" w:rsidR="00B5153D" w:rsidRPr="00111F14" w:rsidRDefault="000C2DBC" w:rsidP="009F6AF3">
      <w:pPr>
        <w:pStyle w:val="Styl1"/>
        <w:numPr>
          <w:ilvl w:val="2"/>
          <w:numId w:val="9"/>
        </w:numPr>
        <w:ind w:left="924" w:hanging="357"/>
        <w:contextualSpacing w:val="0"/>
        <w:rPr>
          <w:rFonts w:ascii="Myriad Pro" w:hAnsi="Myriad Pro" w:cstheme="minorHAnsi"/>
        </w:rPr>
      </w:pPr>
      <w:r w:rsidRPr="00111F14">
        <w:rPr>
          <w:rFonts w:ascii="Myriad Pro" w:hAnsi="Myriad Pro" w:cstheme="minorHAnsi"/>
        </w:rPr>
        <w:t>Wykonawca może też wskazać bezpłatne i ogólnodostępne bazy danych, a</w:t>
      </w:r>
      <w:r w:rsidR="002A7D3D" w:rsidRPr="00111F14">
        <w:rPr>
          <w:rFonts w:ascii="Myriad Pro" w:hAnsi="Myriad Pro" w:cstheme="minorHAnsi"/>
        </w:rPr>
        <w:t> </w:t>
      </w:r>
      <w:r w:rsidRPr="00111F14">
        <w:rPr>
          <w:rFonts w:ascii="Myriad Pro" w:hAnsi="Myriad Pro" w:cstheme="minorHAnsi"/>
        </w:rPr>
        <w:t>w</w:t>
      </w:r>
      <w:r w:rsidR="002A7D3D" w:rsidRPr="00111F14">
        <w:rPr>
          <w:rFonts w:ascii="Myriad Pro" w:hAnsi="Myriad Pro" w:cstheme="minorHAnsi"/>
        </w:rPr>
        <w:t> </w:t>
      </w:r>
      <w:r w:rsidRPr="00111F14">
        <w:rPr>
          <w:rFonts w:ascii="Myriad Pro" w:hAnsi="Myriad Pro" w:cstheme="minorHAnsi"/>
        </w:rPr>
        <w:t>szczególności rejestry publiczne, z których Zamawiający może uzyskać aktualne odpisy</w:t>
      </w:r>
      <w:r w:rsidR="00844462" w:rsidRPr="00111F14">
        <w:rPr>
          <w:rFonts w:ascii="Myriad Pro" w:hAnsi="Myriad Pro" w:cstheme="minorHAnsi"/>
        </w:rPr>
        <w:t>.</w:t>
      </w:r>
      <w:r w:rsidRPr="00111F14">
        <w:rPr>
          <w:rFonts w:ascii="Myriad Pro" w:hAnsi="Myriad Pro" w:cstheme="minorHAnsi"/>
        </w:rPr>
        <w:t xml:space="preserve"> </w:t>
      </w:r>
      <w:r w:rsidR="00503F17" w:rsidRPr="00111F14">
        <w:rPr>
          <w:rFonts w:ascii="Myriad Pro" w:hAnsi="Myriad Pro" w:cstheme="minorHAnsi"/>
        </w:rPr>
        <w:t xml:space="preserve">Zamawiający może żądać od Wykonawcy przedstawienia tłumaczenia na język polski pobranych samodzielnie przez </w:t>
      </w:r>
      <w:r w:rsidR="00844462" w:rsidRPr="00111F14">
        <w:rPr>
          <w:rFonts w:ascii="Myriad Pro" w:hAnsi="Myriad Pro" w:cstheme="minorHAnsi"/>
        </w:rPr>
        <w:t>Z</w:t>
      </w:r>
      <w:r w:rsidR="00503F17" w:rsidRPr="00111F14">
        <w:rPr>
          <w:rFonts w:ascii="Myriad Pro" w:hAnsi="Myriad Pro" w:cstheme="minorHAnsi"/>
        </w:rPr>
        <w:t>amawiającego podmiotowych środków dowodowych lub dokumentów</w:t>
      </w:r>
      <w:r w:rsidR="00CE52A6" w:rsidRPr="00111F14">
        <w:rPr>
          <w:rFonts w:ascii="Myriad Pro" w:hAnsi="Myriad Pro" w:cstheme="minorHAnsi"/>
        </w:rPr>
        <w:t>;</w:t>
      </w:r>
    </w:p>
    <w:p w14:paraId="59E8AD78" w14:textId="25A7C4FF" w:rsidR="00B5153D" w:rsidRPr="00111F14" w:rsidRDefault="000C2DBC" w:rsidP="009F6AF3">
      <w:pPr>
        <w:pStyle w:val="Styl1"/>
        <w:numPr>
          <w:ilvl w:val="2"/>
          <w:numId w:val="9"/>
        </w:numPr>
        <w:ind w:left="924" w:hanging="357"/>
        <w:contextualSpacing w:val="0"/>
        <w:rPr>
          <w:rFonts w:ascii="Myriad Pro" w:hAnsi="Myriad Pro" w:cstheme="minorHAnsi"/>
        </w:rPr>
      </w:pPr>
      <w:r w:rsidRPr="00111F14">
        <w:rPr>
          <w:rFonts w:ascii="Myriad Pro" w:hAnsi="Myriad Pro" w:cstheme="minorHAnsi"/>
        </w:rPr>
        <w:t xml:space="preserve">Dokument, o </w:t>
      </w:r>
      <w:r w:rsidR="00ED5952" w:rsidRPr="00111F14">
        <w:rPr>
          <w:rFonts w:ascii="Myriad Pro" w:hAnsi="Myriad Pro" w:cstheme="minorHAnsi"/>
        </w:rPr>
        <w:t xml:space="preserve">którym </w:t>
      </w:r>
      <w:r w:rsidRPr="00111F14">
        <w:rPr>
          <w:rFonts w:ascii="Myriad Pro" w:hAnsi="Myriad Pro" w:cstheme="minorHAnsi"/>
        </w:rPr>
        <w:t>mowa w pkt 1</w:t>
      </w:r>
      <w:r w:rsidR="00ED5952" w:rsidRPr="00111F14">
        <w:rPr>
          <w:rFonts w:ascii="Myriad Pro" w:hAnsi="Myriad Pro" w:cstheme="minorHAnsi"/>
        </w:rPr>
        <w:t>2</w:t>
      </w:r>
      <w:r w:rsidRPr="00111F14">
        <w:rPr>
          <w:rFonts w:ascii="Myriad Pro" w:hAnsi="Myriad Pro" w:cstheme="minorHAnsi"/>
        </w:rPr>
        <w:t>.</w:t>
      </w:r>
      <w:r w:rsidR="00CE39C4" w:rsidRPr="00111F14">
        <w:rPr>
          <w:rFonts w:ascii="Myriad Pro" w:hAnsi="Myriad Pro" w:cstheme="minorHAnsi"/>
        </w:rPr>
        <w:t>8</w:t>
      </w:r>
      <w:r w:rsidRPr="00111F14">
        <w:rPr>
          <w:rFonts w:ascii="Myriad Pro" w:hAnsi="Myriad Pro" w:cstheme="minorHAnsi"/>
        </w:rPr>
        <w:t xml:space="preserve"> ppkt 1 </w:t>
      </w:r>
      <w:r w:rsidR="006A5701" w:rsidRPr="00111F14">
        <w:rPr>
          <w:rFonts w:ascii="Myriad Pro" w:hAnsi="Myriad Pro" w:cstheme="minorHAnsi"/>
        </w:rPr>
        <w:t>powyżej</w:t>
      </w:r>
      <w:r w:rsidR="00ED5952" w:rsidRPr="00111F14">
        <w:rPr>
          <w:rFonts w:ascii="Myriad Pro" w:hAnsi="Myriad Pro" w:cstheme="minorHAnsi"/>
        </w:rPr>
        <w:t xml:space="preserve"> </w:t>
      </w:r>
      <w:r w:rsidRPr="00111F14">
        <w:rPr>
          <w:rFonts w:ascii="Myriad Pro" w:hAnsi="Myriad Pro" w:cstheme="minorHAnsi"/>
        </w:rPr>
        <w:t>powin</w:t>
      </w:r>
      <w:r w:rsidR="00ED5952" w:rsidRPr="00111F14">
        <w:rPr>
          <w:rFonts w:ascii="Myriad Pro" w:hAnsi="Myriad Pro" w:cstheme="minorHAnsi"/>
        </w:rPr>
        <w:t>ien</w:t>
      </w:r>
      <w:r w:rsidRPr="00111F14">
        <w:rPr>
          <w:rFonts w:ascii="Myriad Pro" w:hAnsi="Myriad Pro" w:cstheme="minorHAnsi"/>
        </w:rPr>
        <w:t xml:space="preserve"> być </w:t>
      </w:r>
      <w:r w:rsidR="00ED5952" w:rsidRPr="00111F14">
        <w:rPr>
          <w:rFonts w:ascii="Myriad Pro" w:hAnsi="Myriad Pro" w:cstheme="minorHAnsi"/>
        </w:rPr>
        <w:t xml:space="preserve">wystawiony </w:t>
      </w:r>
      <w:r w:rsidRPr="00111F14">
        <w:rPr>
          <w:rFonts w:ascii="Myriad Pro" w:hAnsi="Myriad Pro" w:cstheme="minorHAnsi"/>
        </w:rPr>
        <w:t xml:space="preserve">nie wcześniej niż </w:t>
      </w:r>
      <w:r w:rsidR="00ED5952" w:rsidRPr="00111F14">
        <w:rPr>
          <w:rFonts w:ascii="Myriad Pro" w:hAnsi="Myriad Pro" w:cstheme="minorHAnsi"/>
        </w:rPr>
        <w:t xml:space="preserve">3 </w:t>
      </w:r>
      <w:r w:rsidR="006A5701" w:rsidRPr="00111F14">
        <w:rPr>
          <w:rFonts w:ascii="Myriad Pro" w:hAnsi="Myriad Pro" w:cstheme="minorHAnsi"/>
        </w:rPr>
        <w:t>miesiące</w:t>
      </w:r>
      <w:r w:rsidRPr="00111F14">
        <w:rPr>
          <w:rFonts w:ascii="Myriad Pro" w:hAnsi="Myriad Pro" w:cstheme="minorHAnsi"/>
        </w:rPr>
        <w:t xml:space="preserve"> przed </w:t>
      </w:r>
      <w:r w:rsidR="00ED5952" w:rsidRPr="00111F14">
        <w:rPr>
          <w:rFonts w:ascii="Myriad Pro" w:hAnsi="Myriad Pro" w:cstheme="minorHAnsi"/>
        </w:rPr>
        <w:t>jego złożeniem</w:t>
      </w:r>
      <w:r w:rsidR="00CE52A6" w:rsidRPr="00111F14">
        <w:rPr>
          <w:rFonts w:ascii="Myriad Pro" w:hAnsi="Myriad Pro" w:cstheme="minorHAnsi"/>
          <w:lang w:eastAsia="pl-PL"/>
        </w:rPr>
        <w:t>;</w:t>
      </w:r>
    </w:p>
    <w:p w14:paraId="4E53BC38" w14:textId="19157168" w:rsidR="00B5153D" w:rsidRPr="00111F14" w:rsidRDefault="000C2DBC" w:rsidP="009F6AF3">
      <w:pPr>
        <w:pStyle w:val="Styl1"/>
        <w:numPr>
          <w:ilvl w:val="2"/>
          <w:numId w:val="9"/>
        </w:numPr>
        <w:ind w:left="924" w:hanging="357"/>
        <w:contextualSpacing w:val="0"/>
        <w:rPr>
          <w:rFonts w:ascii="Myriad Pro" w:hAnsi="Myriad Pro" w:cstheme="minorHAnsi"/>
          <w:lang w:eastAsia="pl-PL"/>
        </w:rPr>
      </w:pPr>
      <w:r w:rsidRPr="00111F14">
        <w:rPr>
          <w:rFonts w:ascii="Myriad Pro" w:eastAsia="Arial" w:hAnsi="Myriad Pro" w:cstheme="minorHAnsi"/>
          <w:color w:val="000000"/>
        </w:rPr>
        <w:t xml:space="preserve">Jeżeli w kraju, w którym Wykonawca ma siedzibę lub miejsce zamieszkania, nie wydaje się dokumentów, o których mowa w ppkt 1  </w:t>
      </w:r>
      <w:r w:rsidR="00D82264">
        <w:rPr>
          <w:rFonts w:ascii="Myriad Pro" w:eastAsia="Arial" w:hAnsi="Myriad Pro" w:cstheme="minorHAnsi"/>
          <w:color w:val="000000"/>
        </w:rPr>
        <w:t xml:space="preserve">i 2 </w:t>
      </w:r>
      <w:r w:rsidRPr="00111F14">
        <w:rPr>
          <w:rFonts w:ascii="Myriad Pro" w:eastAsia="Arial" w:hAnsi="Myriad Pro" w:cstheme="minorHAnsi"/>
          <w:color w:val="000000"/>
        </w:rPr>
        <w:t xml:space="preserve">powyżej, </w:t>
      </w:r>
      <w:r w:rsidR="00A671E9" w:rsidRPr="00111F14">
        <w:rPr>
          <w:rFonts w:ascii="Myriad Pro" w:eastAsia="Arial" w:hAnsi="Myriad Pro" w:cstheme="minorHAnsi"/>
          <w:color w:val="000000"/>
        </w:rPr>
        <w:t>lub gdy dokumenty te nie odnoszą się do wszystkich przypadków, o których mowa w a</w:t>
      </w:r>
      <w:r w:rsidR="006A5701" w:rsidRPr="00111F14">
        <w:rPr>
          <w:rFonts w:ascii="Myriad Pro" w:eastAsia="Arial" w:hAnsi="Myriad Pro" w:cstheme="minorHAnsi"/>
          <w:color w:val="000000"/>
        </w:rPr>
        <w:t>rt. 108 ust. 1 pkt 1, 2 i 4</w:t>
      </w:r>
      <w:r w:rsidR="00A671E9" w:rsidRPr="00111F14">
        <w:rPr>
          <w:rFonts w:ascii="Myriad Pro" w:eastAsia="Arial" w:hAnsi="Myriad Pro" w:cstheme="minorHAnsi"/>
          <w:color w:val="000000"/>
        </w:rPr>
        <w:t xml:space="preserve"> zastępuje się je odpowiednio w</w:t>
      </w:r>
      <w:r w:rsidR="00CE52A6" w:rsidRPr="00111F14">
        <w:rPr>
          <w:rFonts w:ascii="Myriad Pro" w:eastAsia="Arial" w:hAnsi="Myriad Pro" w:cstheme="minorHAnsi"/>
          <w:color w:val="000000"/>
        </w:rPr>
        <w:t> </w:t>
      </w:r>
      <w:r w:rsidR="00A671E9" w:rsidRPr="00111F14">
        <w:rPr>
          <w:rFonts w:ascii="Myriad Pro" w:eastAsia="Arial" w:hAnsi="Myriad Pro" w:cstheme="minorHAnsi"/>
          <w:color w:val="000000"/>
        </w:rPr>
        <w:t>całości lub w części dokumentem zawierającym odpowiednio oświadczenie wykonawcy, ze wskazaniem osoby albo osób uprawnionych do jego reprezentacji, lub oświadczenie osoby, której dokument miał dotyczyć, złożone pod przysięgą, lub, jeżeli w</w:t>
      </w:r>
      <w:r w:rsidR="007D4D0C" w:rsidRPr="00111F14">
        <w:rPr>
          <w:rFonts w:ascii="Myriad Pro" w:eastAsia="Arial" w:hAnsi="Myriad Pro" w:cstheme="minorHAnsi"/>
          <w:color w:val="000000"/>
        </w:rPr>
        <w:t> </w:t>
      </w:r>
      <w:r w:rsidR="00A671E9" w:rsidRPr="00111F14">
        <w:rPr>
          <w:rFonts w:ascii="Myriad Pro" w:eastAsia="Arial" w:hAnsi="Myriad Pro" w:cstheme="minorHAnsi"/>
          <w:color w:val="000000"/>
        </w:rPr>
        <w:t>kraju, w którym wykonawca ma siedzibę lub miejsce zamieszkania nie ma przepisów o</w:t>
      </w:r>
      <w:r w:rsidR="007D4D0C" w:rsidRPr="00111F14">
        <w:rPr>
          <w:rFonts w:ascii="Myriad Pro" w:eastAsia="Arial" w:hAnsi="Myriad Pro" w:cstheme="minorHAnsi"/>
          <w:color w:val="000000"/>
        </w:rPr>
        <w:t> </w:t>
      </w:r>
      <w:r w:rsidR="00A671E9" w:rsidRPr="00111F14">
        <w:rPr>
          <w:rFonts w:ascii="Myriad Pro" w:eastAsia="Arial" w:hAnsi="Myriad Pro" w:cstheme="minorHAnsi"/>
          <w:color w:val="000000"/>
        </w:rPr>
        <w:t>oświadczeniu pod przysięgą, złożone przed organem sądowym lub administracyjnym, notariuszem, organem samorządu zawodowego lub gospodarczego, właściwym ze względu na siedzibę lub miejsce zamieszkania wykonawcy</w:t>
      </w:r>
      <w:r w:rsidR="00CE52A6" w:rsidRPr="00111F14">
        <w:rPr>
          <w:rFonts w:ascii="Myriad Pro" w:eastAsia="Arial" w:hAnsi="Myriad Pro" w:cstheme="minorHAnsi"/>
          <w:color w:val="000000"/>
        </w:rPr>
        <w:t>;</w:t>
      </w:r>
    </w:p>
    <w:p w14:paraId="7D689232" w14:textId="77777777" w:rsidR="00B5153D" w:rsidRPr="00111F14" w:rsidRDefault="000C2DBC" w:rsidP="009F6AF3">
      <w:pPr>
        <w:pStyle w:val="Styl1"/>
        <w:numPr>
          <w:ilvl w:val="2"/>
          <w:numId w:val="9"/>
        </w:numPr>
        <w:ind w:left="924" w:hanging="357"/>
        <w:contextualSpacing w:val="0"/>
        <w:rPr>
          <w:rFonts w:ascii="Myriad Pro" w:hAnsi="Myriad Pro" w:cstheme="minorHAnsi"/>
          <w:lang w:eastAsia="pl-PL"/>
        </w:rPr>
      </w:pPr>
      <w:r w:rsidRPr="00111F14">
        <w:rPr>
          <w:rFonts w:ascii="Myriad Pro" w:hAnsi="Myriad Pro" w:cstheme="minorHAnsi"/>
          <w:b/>
        </w:rPr>
        <w:t>Dokumenty złożone w języku obcym są składane wraz z tłumaczeniem na język polski, poświadczonym przez Wykonawcę</w:t>
      </w:r>
      <w:r w:rsidRPr="00111F14">
        <w:rPr>
          <w:rFonts w:ascii="Myriad Pro" w:hAnsi="Myriad Pro" w:cstheme="minorHAnsi"/>
          <w:i/>
        </w:rPr>
        <w:t>.</w:t>
      </w:r>
    </w:p>
    <w:p w14:paraId="2FBD90E9" w14:textId="77777777" w:rsidR="00464E39" w:rsidRPr="00111F14" w:rsidRDefault="00464E39"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W celu potwierdzenia, że osoba działająca w imieniu Wykonawcy jest umocowana do jego reprezentowania, Wykonawca składa odpis lub informację z Krajowego Rejestru Sądowego, Centralnej Ewidencji i Informacji o Działalności Gospodarczej lub innego właściwego rejestru</w:t>
      </w:r>
      <w:r w:rsidR="00CE52A6" w:rsidRPr="00111F14">
        <w:rPr>
          <w:rFonts w:ascii="Myriad Pro" w:hAnsi="Myriad Pro" w:cstheme="minorHAnsi"/>
        </w:rPr>
        <w:t>, przy czym:</w:t>
      </w:r>
    </w:p>
    <w:p w14:paraId="166D0128" w14:textId="6301A969" w:rsidR="00464E39" w:rsidRPr="00111F14" w:rsidRDefault="00464E39" w:rsidP="009F6AF3">
      <w:pPr>
        <w:pStyle w:val="Default"/>
        <w:numPr>
          <w:ilvl w:val="1"/>
          <w:numId w:val="44"/>
        </w:numPr>
        <w:ind w:left="924" w:hanging="357"/>
        <w:jc w:val="both"/>
        <w:rPr>
          <w:rFonts w:ascii="Myriad Pro" w:hAnsi="Myriad Pro" w:cstheme="minorHAnsi"/>
          <w:sz w:val="22"/>
          <w:szCs w:val="22"/>
        </w:rPr>
      </w:pPr>
      <w:r w:rsidRPr="00111F14">
        <w:rPr>
          <w:rFonts w:ascii="Myriad Pro" w:hAnsi="Myriad Pro" w:cstheme="minorHAnsi"/>
          <w:sz w:val="22"/>
          <w:szCs w:val="22"/>
        </w:rPr>
        <w:t>Wykonawca nie jest zobowiązany do złożenia dokumentów, o których mowa w pkt 12.9. powyżej, jeżeli Zamawiający może je uzyskać za pomocą bezpłatnych i</w:t>
      </w:r>
      <w:r w:rsidR="002A7D3D" w:rsidRPr="00111F14">
        <w:rPr>
          <w:rFonts w:ascii="Myriad Pro" w:hAnsi="Myriad Pro" w:cstheme="minorHAnsi"/>
          <w:sz w:val="22"/>
          <w:szCs w:val="22"/>
        </w:rPr>
        <w:t> </w:t>
      </w:r>
      <w:r w:rsidRPr="00111F14">
        <w:rPr>
          <w:rFonts w:ascii="Myriad Pro" w:hAnsi="Myriad Pro" w:cstheme="minorHAnsi"/>
          <w:sz w:val="22"/>
          <w:szCs w:val="22"/>
        </w:rPr>
        <w:t>ogólnodostępnych baz danych, o ile Wykonawca wskazał w ofercie dane umożliwiające dostęp do tych dokumentów</w:t>
      </w:r>
      <w:r w:rsidR="00CE52A6" w:rsidRPr="00111F14">
        <w:rPr>
          <w:rFonts w:ascii="Myriad Pro" w:hAnsi="Myriad Pro" w:cstheme="minorHAnsi"/>
          <w:sz w:val="22"/>
          <w:szCs w:val="22"/>
        </w:rPr>
        <w:t>;</w:t>
      </w:r>
    </w:p>
    <w:p w14:paraId="6ED20C15" w14:textId="77777777" w:rsidR="00464E39" w:rsidRPr="00111F14" w:rsidRDefault="00464E39" w:rsidP="009F6AF3">
      <w:pPr>
        <w:pStyle w:val="Default"/>
        <w:numPr>
          <w:ilvl w:val="1"/>
          <w:numId w:val="44"/>
        </w:numPr>
        <w:ind w:left="924" w:hanging="357"/>
        <w:jc w:val="both"/>
        <w:rPr>
          <w:rFonts w:ascii="Myriad Pro" w:hAnsi="Myriad Pro" w:cstheme="minorHAnsi"/>
          <w:sz w:val="22"/>
          <w:szCs w:val="22"/>
        </w:rPr>
      </w:pPr>
      <w:r w:rsidRPr="00111F14">
        <w:rPr>
          <w:rFonts w:ascii="Myriad Pro" w:hAnsi="Myriad Pro" w:cstheme="minorHAnsi"/>
          <w:sz w:val="22"/>
          <w:szCs w:val="22"/>
        </w:rPr>
        <w:lastRenderedPageBreak/>
        <w:t xml:space="preserve">Jeżeli w imieniu Wykonawcy działa osoba, której umocowanie do jego reprezentowania nie wynika z wskazanych w pkt 12.9 powyżej dokumentów, Wykonawca składa pełnomocnictwo lub inny dokument potwierdzający umocowanie do reprezentowania Wykonawcy. </w:t>
      </w:r>
    </w:p>
    <w:p w14:paraId="0B267672" w14:textId="5DE54537" w:rsidR="00585589" w:rsidRPr="00111F14" w:rsidRDefault="00585589" w:rsidP="009F6AF3">
      <w:pPr>
        <w:pStyle w:val="Styl1"/>
        <w:numPr>
          <w:ilvl w:val="1"/>
          <w:numId w:val="23"/>
        </w:numPr>
        <w:spacing w:before="60"/>
        <w:ind w:left="567" w:hanging="567"/>
        <w:contextualSpacing w:val="0"/>
        <w:rPr>
          <w:rFonts w:ascii="Myriad Pro" w:hAnsi="Myriad Pro" w:cstheme="minorHAnsi"/>
        </w:rPr>
      </w:pPr>
      <w:r w:rsidRPr="00111F14">
        <w:rPr>
          <w:rFonts w:ascii="Myriad Pro" w:hAnsi="Myriad Pro" w:cstheme="minorHAnsi"/>
        </w:rPr>
        <w:t>W przypadku podmiotowych środków dowodowych lub innych dokumentów, dokumentów</w:t>
      </w:r>
      <w:r w:rsidR="005E1150" w:rsidRPr="00111F14">
        <w:rPr>
          <w:rFonts w:ascii="Myriad Pro" w:hAnsi="Myriad Pro" w:cstheme="minorHAnsi"/>
        </w:rPr>
        <w:t xml:space="preserve"> (o</w:t>
      </w:r>
      <w:r w:rsidR="00CE52A6" w:rsidRPr="00111F14">
        <w:rPr>
          <w:rFonts w:ascii="Myriad Pro" w:hAnsi="Myriad Pro" w:cstheme="minorHAnsi"/>
        </w:rPr>
        <w:t> </w:t>
      </w:r>
      <w:r w:rsidR="005E1150" w:rsidRPr="00111F14">
        <w:rPr>
          <w:rFonts w:ascii="Myriad Pro" w:hAnsi="Myriad Pro" w:cstheme="minorHAnsi"/>
        </w:rPr>
        <w:t xml:space="preserve">których mowa w pkt 12.9) </w:t>
      </w:r>
      <w:r w:rsidRPr="00111F14">
        <w:rPr>
          <w:rFonts w:ascii="Myriad Pro" w:hAnsi="Myriad Pro" w:cstheme="minorHAnsi"/>
        </w:rPr>
        <w:t>potwierdzających umocowanie</w:t>
      </w:r>
      <w:r w:rsidR="005E1150" w:rsidRPr="00111F14">
        <w:rPr>
          <w:rFonts w:ascii="Myriad Pro" w:hAnsi="Myriad Pro" w:cstheme="minorHAnsi"/>
        </w:rPr>
        <w:t xml:space="preserve"> </w:t>
      </w:r>
      <w:r w:rsidRPr="00111F14">
        <w:rPr>
          <w:rFonts w:ascii="Myriad Pro" w:hAnsi="Myriad Pro" w:cstheme="minorHAnsi"/>
        </w:rPr>
        <w:t>do reprezentowania odpowiednio wykonawcy, wykonawców wspólnie ubiegających się o</w:t>
      </w:r>
      <w:r w:rsidR="000B3473" w:rsidRPr="00111F14">
        <w:rPr>
          <w:rFonts w:ascii="Myriad Pro" w:hAnsi="Myriad Pro" w:cstheme="minorHAnsi"/>
        </w:rPr>
        <w:t> </w:t>
      </w:r>
      <w:r w:rsidRPr="00111F14">
        <w:rPr>
          <w:rFonts w:ascii="Myriad Pro" w:hAnsi="Myriad Pro" w:cstheme="minorHAnsi"/>
        </w:rPr>
        <w:t xml:space="preserve">udzielenie zamówienia publicznego, podmiotu udostępniającego zasoby na zasadach określonych w art. 118 </w:t>
      </w:r>
      <w:r w:rsidR="00CE52A6" w:rsidRPr="00111F14">
        <w:rPr>
          <w:rFonts w:ascii="Myriad Pro" w:hAnsi="Myriad Pro" w:cstheme="minorHAnsi"/>
        </w:rPr>
        <w:t xml:space="preserve">ustawy </w:t>
      </w:r>
      <w:r w:rsidRPr="00111F14">
        <w:rPr>
          <w:rFonts w:ascii="Myriad Pro" w:hAnsi="Myriad Pro" w:cstheme="minorHAnsi"/>
        </w:rPr>
        <w:t>Pzp lub</w:t>
      </w:r>
      <w:r w:rsidR="00CE52A6" w:rsidRPr="00111F14">
        <w:rPr>
          <w:rFonts w:ascii="Myriad Pro" w:hAnsi="Myriad Pro" w:cstheme="minorHAnsi"/>
        </w:rPr>
        <w:t> </w:t>
      </w:r>
      <w:r w:rsidRPr="00111F14">
        <w:rPr>
          <w:rFonts w:ascii="Myriad Pro" w:hAnsi="Myriad Pro" w:cstheme="minorHAnsi"/>
        </w:rPr>
        <w:t xml:space="preserve">podwykonawcy niebędącego podmiotem udostępniającym zasoby na takich zasadach, które zostały wystawione przez upoważnione podmioty inne niż wykonawca, wykonawca wspólnie ubiegający się o udzielenie zamówienia, podmiot udostępniający zasoby lub podwykonawca, zwane dalej </w:t>
      </w:r>
      <w:r w:rsidR="00CE52A6" w:rsidRPr="00111F14">
        <w:rPr>
          <w:rFonts w:ascii="Myriad Pro" w:hAnsi="Myriad Pro" w:cstheme="minorHAnsi"/>
        </w:rPr>
        <w:t>„</w:t>
      </w:r>
      <w:r w:rsidRPr="00111F14">
        <w:rPr>
          <w:rFonts w:ascii="Myriad Pro" w:hAnsi="Myriad Pro" w:cstheme="minorHAnsi"/>
        </w:rPr>
        <w:t>upoważnionymi podmiotami</w:t>
      </w:r>
      <w:r w:rsidR="00CE52A6" w:rsidRPr="00111F14">
        <w:rPr>
          <w:rFonts w:ascii="Myriad Pro" w:hAnsi="Myriad Pro" w:cstheme="minorHAnsi"/>
        </w:rPr>
        <w:t>”</w:t>
      </w:r>
      <w:r w:rsidRPr="00111F14">
        <w:rPr>
          <w:rFonts w:ascii="Myriad Pro" w:hAnsi="Myriad Pro" w:cstheme="minorHAnsi"/>
        </w:rPr>
        <w:t>, jako:</w:t>
      </w:r>
    </w:p>
    <w:p w14:paraId="5D9AADC8" w14:textId="77777777" w:rsidR="00585589" w:rsidRPr="00111F14" w:rsidRDefault="00585589" w:rsidP="009F6AF3">
      <w:pPr>
        <w:pStyle w:val="Styl1"/>
        <w:numPr>
          <w:ilvl w:val="1"/>
          <w:numId w:val="32"/>
        </w:numPr>
        <w:ind w:left="924" w:hanging="357"/>
        <w:contextualSpacing w:val="0"/>
        <w:rPr>
          <w:rFonts w:ascii="Myriad Pro" w:hAnsi="Myriad Pro" w:cstheme="minorHAnsi"/>
        </w:rPr>
      </w:pPr>
      <w:r w:rsidRPr="00111F14">
        <w:rPr>
          <w:rFonts w:ascii="Myriad Pro" w:hAnsi="Myriad Pro" w:cstheme="minorHAnsi"/>
        </w:rPr>
        <w:t xml:space="preserve">dokument elektroniczny </w:t>
      </w:r>
      <w:r w:rsidR="00CE52A6" w:rsidRPr="00111F14">
        <w:rPr>
          <w:rFonts w:ascii="Myriad Pro" w:hAnsi="Myriad Pro" w:cstheme="minorHAnsi"/>
        </w:rPr>
        <w:t>–</w:t>
      </w:r>
      <w:r w:rsidRPr="00111F14">
        <w:rPr>
          <w:rFonts w:ascii="Myriad Pro" w:hAnsi="Myriad Pro" w:cstheme="minorHAnsi"/>
        </w:rPr>
        <w:t xml:space="preserve"> przekazuje się ten dokument,</w:t>
      </w:r>
    </w:p>
    <w:p w14:paraId="1209BE9B" w14:textId="2AF9FD8C" w:rsidR="00585589" w:rsidRPr="00111F14" w:rsidRDefault="00585589" w:rsidP="009F6AF3">
      <w:pPr>
        <w:pStyle w:val="Styl1"/>
        <w:numPr>
          <w:ilvl w:val="1"/>
          <w:numId w:val="32"/>
        </w:numPr>
        <w:ind w:left="924" w:hanging="357"/>
        <w:contextualSpacing w:val="0"/>
        <w:rPr>
          <w:rFonts w:ascii="Myriad Pro" w:hAnsi="Myriad Pro" w:cstheme="minorHAnsi"/>
        </w:rPr>
      </w:pPr>
      <w:r w:rsidRPr="00111F14">
        <w:rPr>
          <w:rFonts w:ascii="Myriad Pro" w:hAnsi="Myriad Pro" w:cstheme="minorHAnsi"/>
        </w:rPr>
        <w:t xml:space="preserve">dokument w postaci papierowej </w:t>
      </w:r>
      <w:r w:rsidR="00CE52A6" w:rsidRPr="00111F14">
        <w:rPr>
          <w:rFonts w:ascii="Myriad Pro" w:hAnsi="Myriad Pro" w:cstheme="minorHAnsi"/>
        </w:rPr>
        <w:t>–</w:t>
      </w:r>
      <w:r w:rsidRPr="00111F14">
        <w:rPr>
          <w:rFonts w:ascii="Myriad Pro" w:hAnsi="Myriad Pro" w:cstheme="minorHAnsi"/>
        </w:rPr>
        <w:t xml:space="preserve"> </w:t>
      </w:r>
      <w:r w:rsidR="000310DF" w:rsidRPr="00111F14">
        <w:rPr>
          <w:rFonts w:ascii="Myriad Pro" w:hAnsi="Myriad Pro" w:cstheme="minorHAnsi"/>
        </w:rPr>
        <w:t>przekazuje się cyfrowe odwzorowanie tego dokumentu opatrzone kwalifikowanym podpisem elektronicznym, podpisem zaufanym lub podpisem osobistym poświadczającym zgodność cyfrowego odwzorowania z dokumentem w postaci papierowej. Poświadczenia zgodności odwzorowania cyfrowego z dokumentem w postaci papierowej, dokonuje w przypadku:</w:t>
      </w:r>
    </w:p>
    <w:p w14:paraId="1AE1F7D5" w14:textId="77777777" w:rsidR="00585589" w:rsidRPr="00111F14" w:rsidRDefault="00585589" w:rsidP="009F6AF3">
      <w:pPr>
        <w:pStyle w:val="Styl1"/>
        <w:numPr>
          <w:ilvl w:val="5"/>
          <w:numId w:val="33"/>
        </w:numPr>
        <w:ind w:left="1281" w:hanging="357"/>
        <w:contextualSpacing w:val="0"/>
        <w:rPr>
          <w:rFonts w:ascii="Myriad Pro" w:hAnsi="Myriad Pro" w:cstheme="minorHAnsi"/>
        </w:rPr>
      </w:pPr>
      <w:r w:rsidRPr="00111F14">
        <w:rPr>
          <w:rFonts w:ascii="Myriad Pro" w:hAnsi="Myriad Pro" w:cstheme="minorHAns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ED70B5" w14:textId="0CB7E081" w:rsidR="00585589" w:rsidRPr="00111F14" w:rsidRDefault="00585589" w:rsidP="009F6AF3">
      <w:pPr>
        <w:pStyle w:val="Styl1"/>
        <w:numPr>
          <w:ilvl w:val="5"/>
          <w:numId w:val="33"/>
        </w:numPr>
        <w:ind w:left="1281" w:hanging="357"/>
        <w:contextualSpacing w:val="0"/>
        <w:rPr>
          <w:rFonts w:ascii="Myriad Pro" w:hAnsi="Myriad Pro" w:cstheme="minorHAnsi"/>
        </w:rPr>
      </w:pPr>
      <w:r w:rsidRPr="00111F14">
        <w:rPr>
          <w:rFonts w:ascii="Myriad Pro" w:hAnsi="Myriad Pro" w:cstheme="minorHAnsi"/>
        </w:rPr>
        <w:t>innych dokumentów – odpowiednio wykonawca lub wykonawca wspólnie ubiegający się o udzielenie zamówienia, w zakresie dokumentów, które każdego z</w:t>
      </w:r>
      <w:r w:rsidR="000B3473" w:rsidRPr="00111F14">
        <w:rPr>
          <w:rFonts w:ascii="Myriad Pro" w:hAnsi="Myriad Pro" w:cstheme="minorHAnsi"/>
        </w:rPr>
        <w:t> </w:t>
      </w:r>
      <w:r w:rsidRPr="00111F14">
        <w:rPr>
          <w:rFonts w:ascii="Myriad Pro" w:hAnsi="Myriad Pro" w:cstheme="minorHAnsi"/>
        </w:rPr>
        <w:t>nich dotyczą.</w:t>
      </w:r>
    </w:p>
    <w:p w14:paraId="5509B0C9" w14:textId="77777777" w:rsidR="00585589" w:rsidRPr="00111F14" w:rsidRDefault="00585589" w:rsidP="009F6AF3">
      <w:pPr>
        <w:pStyle w:val="Styl1"/>
        <w:numPr>
          <w:ilvl w:val="0"/>
          <w:numId w:val="57"/>
        </w:numPr>
        <w:tabs>
          <w:tab w:val="left" w:pos="993"/>
        </w:tabs>
        <w:ind w:left="1284"/>
        <w:contextualSpacing w:val="0"/>
        <w:rPr>
          <w:rFonts w:ascii="Myriad Pro" w:hAnsi="Myriad Pro" w:cstheme="minorHAnsi"/>
          <w:b/>
        </w:rPr>
      </w:pPr>
      <w:r w:rsidRPr="00111F14">
        <w:rPr>
          <w:rFonts w:ascii="Myriad Pro" w:hAnsi="Myriad Pro" w:cstheme="minorHAnsi"/>
          <w:b/>
        </w:rPr>
        <w:t>Poświadczenia zgodności cyfrowego odwzorowania z dokumentem w postaci papierowej może dokonać również notariusz.</w:t>
      </w:r>
    </w:p>
    <w:p w14:paraId="42A2CE86" w14:textId="150518A6" w:rsidR="000310DF" w:rsidRPr="00111F14" w:rsidRDefault="00D8720E" w:rsidP="009F6AF3">
      <w:pPr>
        <w:pStyle w:val="Styl1"/>
        <w:numPr>
          <w:ilvl w:val="1"/>
          <w:numId w:val="23"/>
        </w:numPr>
        <w:spacing w:before="60"/>
        <w:ind w:left="567" w:hanging="567"/>
        <w:contextualSpacing w:val="0"/>
        <w:rPr>
          <w:rFonts w:ascii="Myriad Pro" w:eastAsia="Times New Roman" w:hAnsi="Myriad Pro" w:cstheme="minorHAnsi"/>
          <w:color w:val="000000"/>
          <w:lang w:eastAsia="pl-PL"/>
        </w:rPr>
      </w:pPr>
      <w:r w:rsidRPr="00111F14">
        <w:rPr>
          <w:rFonts w:ascii="Myriad Pro" w:eastAsia="Times New Roman" w:hAnsi="Myriad Pro" w:cstheme="minorHAnsi"/>
          <w:color w:val="000000"/>
          <w:lang w:eastAsia="pl-PL"/>
        </w:rPr>
        <w:t>P</w:t>
      </w:r>
      <w:r w:rsidR="00EA54C8" w:rsidRPr="00111F14">
        <w:rPr>
          <w:rFonts w:ascii="Myriad Pro" w:eastAsia="Times New Roman" w:hAnsi="Myriad Pro" w:cstheme="minorHAnsi"/>
          <w:color w:val="000000"/>
          <w:lang w:eastAsia="pl-PL"/>
        </w:rPr>
        <w:t>odmiotow</w:t>
      </w:r>
      <w:r w:rsidRPr="00111F14">
        <w:rPr>
          <w:rFonts w:ascii="Myriad Pro" w:eastAsia="Times New Roman" w:hAnsi="Myriad Pro" w:cstheme="minorHAnsi"/>
          <w:color w:val="000000"/>
          <w:lang w:eastAsia="pl-PL"/>
        </w:rPr>
        <w:t>e</w:t>
      </w:r>
      <w:r w:rsidR="00EA54C8" w:rsidRPr="00111F14">
        <w:rPr>
          <w:rFonts w:ascii="Myriad Pro" w:eastAsia="Times New Roman" w:hAnsi="Myriad Pro" w:cstheme="minorHAnsi"/>
          <w:color w:val="000000"/>
          <w:lang w:eastAsia="pl-PL"/>
        </w:rPr>
        <w:t xml:space="preserve"> środk</w:t>
      </w:r>
      <w:r w:rsidRPr="00111F14">
        <w:rPr>
          <w:rFonts w:ascii="Myriad Pro" w:eastAsia="Times New Roman" w:hAnsi="Myriad Pro" w:cstheme="minorHAnsi"/>
          <w:color w:val="000000"/>
          <w:lang w:eastAsia="pl-PL"/>
        </w:rPr>
        <w:t>i</w:t>
      </w:r>
      <w:r w:rsidR="00EA54C8" w:rsidRPr="00111F14">
        <w:rPr>
          <w:rFonts w:ascii="Myriad Pro" w:eastAsia="Times New Roman" w:hAnsi="Myriad Pro" w:cstheme="minorHAnsi"/>
          <w:color w:val="000000"/>
          <w:lang w:eastAsia="pl-PL"/>
        </w:rPr>
        <w:t xml:space="preserve"> dowodow</w:t>
      </w:r>
      <w:r w:rsidRPr="00111F14">
        <w:rPr>
          <w:rFonts w:ascii="Myriad Pro" w:eastAsia="Times New Roman" w:hAnsi="Myriad Pro" w:cstheme="minorHAnsi"/>
          <w:color w:val="000000"/>
          <w:lang w:eastAsia="pl-PL"/>
        </w:rPr>
        <w:t>e</w:t>
      </w:r>
      <w:r w:rsidR="00EA54C8" w:rsidRPr="00111F14">
        <w:rPr>
          <w:rFonts w:ascii="Myriad Pro" w:eastAsia="Times New Roman" w:hAnsi="Myriad Pro" w:cstheme="minorHAnsi"/>
          <w:color w:val="000000"/>
          <w:lang w:eastAsia="pl-PL"/>
        </w:rPr>
        <w:t>, w tym oświadczenia, o który</w:t>
      </w:r>
      <w:r w:rsidR="00221201">
        <w:rPr>
          <w:rFonts w:ascii="Myriad Pro" w:eastAsia="Times New Roman" w:hAnsi="Myriad Pro" w:cstheme="minorHAnsi"/>
          <w:color w:val="000000"/>
          <w:lang w:eastAsia="pl-PL"/>
        </w:rPr>
        <w:t>ch</w:t>
      </w:r>
      <w:r w:rsidR="00EA54C8" w:rsidRPr="00111F14">
        <w:rPr>
          <w:rFonts w:ascii="Myriad Pro" w:eastAsia="Times New Roman" w:hAnsi="Myriad Pro" w:cstheme="minorHAnsi"/>
          <w:color w:val="000000"/>
          <w:lang w:eastAsia="pl-PL"/>
        </w:rPr>
        <w:t xml:space="preserve"> mowa w</w:t>
      </w:r>
      <w:r w:rsidR="00F90F8C" w:rsidRPr="00111F14">
        <w:rPr>
          <w:rFonts w:ascii="Myriad Pro" w:eastAsia="Times New Roman" w:hAnsi="Myriad Pro" w:cstheme="minorHAnsi"/>
          <w:color w:val="000000"/>
          <w:lang w:eastAsia="pl-PL"/>
        </w:rPr>
        <w:t> </w:t>
      </w:r>
      <w:r w:rsidR="00464E39" w:rsidRPr="005D2013">
        <w:rPr>
          <w:rFonts w:ascii="Myriad Pro" w:hAnsi="Myriad Pro" w:cstheme="minorHAnsi"/>
        </w:rPr>
        <w:t>pkt</w:t>
      </w:r>
      <w:r w:rsidR="00D41C7B" w:rsidRPr="005D2013">
        <w:rPr>
          <w:rFonts w:ascii="Myriad Pro" w:hAnsi="Myriad Pro" w:cstheme="minorHAnsi"/>
        </w:rPr>
        <w:t> </w:t>
      </w:r>
      <w:r w:rsidR="00464E39" w:rsidRPr="005D2013">
        <w:rPr>
          <w:rFonts w:ascii="Myriad Pro" w:hAnsi="Myriad Pro" w:cstheme="minorHAnsi"/>
        </w:rPr>
        <w:t>12.7 SWZ</w:t>
      </w:r>
      <w:r w:rsidR="00464E39" w:rsidRPr="003C4A31">
        <w:rPr>
          <w:rFonts w:ascii="Myriad Pro" w:eastAsia="Times New Roman" w:hAnsi="Myriad Pro" w:cstheme="minorHAnsi"/>
          <w:color w:val="000000"/>
          <w:lang w:eastAsia="pl-PL"/>
        </w:rPr>
        <w:t xml:space="preserve"> (</w:t>
      </w:r>
      <w:r w:rsidR="00EA54C8" w:rsidRPr="003C4A31">
        <w:rPr>
          <w:rFonts w:ascii="Myriad Pro" w:eastAsia="Times New Roman" w:hAnsi="Myriad Pro" w:cstheme="minorHAnsi"/>
          <w:color w:val="000000"/>
          <w:lang w:eastAsia="pl-PL"/>
        </w:rPr>
        <w:t xml:space="preserve">art. 117 ust. 4 </w:t>
      </w:r>
      <w:r w:rsidR="00D41C7B" w:rsidRPr="003C4A31">
        <w:rPr>
          <w:rFonts w:ascii="Myriad Pro" w:eastAsia="Times New Roman" w:hAnsi="Myriad Pro" w:cstheme="minorHAnsi"/>
          <w:color w:val="000000"/>
          <w:lang w:eastAsia="pl-PL"/>
        </w:rPr>
        <w:t xml:space="preserve">ustawy </w:t>
      </w:r>
      <w:r w:rsidR="00EA54C8" w:rsidRPr="000647A2">
        <w:rPr>
          <w:rFonts w:ascii="Myriad Pro" w:eastAsia="Times New Roman" w:hAnsi="Myriad Pro" w:cstheme="minorHAnsi"/>
          <w:color w:val="000000"/>
          <w:lang w:eastAsia="pl-PL"/>
        </w:rPr>
        <w:t>Pzp</w:t>
      </w:r>
      <w:r w:rsidR="00464E39" w:rsidRPr="00731710">
        <w:rPr>
          <w:rFonts w:ascii="Myriad Pro" w:eastAsia="Times New Roman" w:hAnsi="Myriad Pro" w:cstheme="minorHAnsi"/>
          <w:color w:val="000000"/>
          <w:lang w:eastAsia="pl-PL"/>
        </w:rPr>
        <w:t>)</w:t>
      </w:r>
      <w:r w:rsidR="00EA54C8" w:rsidRPr="00731710">
        <w:rPr>
          <w:rFonts w:ascii="Myriad Pro" w:eastAsia="Times New Roman" w:hAnsi="Myriad Pro" w:cstheme="minorHAnsi"/>
          <w:color w:val="000000"/>
          <w:lang w:eastAsia="pl-PL"/>
        </w:rPr>
        <w:t xml:space="preserve"> oraz zobowiązania podmiotu udostępniającego zasoby, n</w:t>
      </w:r>
      <w:r w:rsidR="00EA54C8" w:rsidRPr="00800928">
        <w:rPr>
          <w:rFonts w:ascii="Myriad Pro" w:eastAsia="Times New Roman" w:hAnsi="Myriad Pro" w:cstheme="minorHAnsi"/>
          <w:color w:val="000000"/>
          <w:lang w:eastAsia="pl-PL"/>
        </w:rPr>
        <w:t>iewystawio</w:t>
      </w:r>
      <w:r w:rsidRPr="00800928">
        <w:rPr>
          <w:rFonts w:ascii="Myriad Pro" w:eastAsia="Times New Roman" w:hAnsi="Myriad Pro" w:cstheme="minorHAnsi"/>
          <w:color w:val="000000"/>
          <w:lang w:eastAsia="pl-PL"/>
        </w:rPr>
        <w:t>ne</w:t>
      </w:r>
      <w:r w:rsidR="00EA54C8" w:rsidRPr="00800928">
        <w:rPr>
          <w:rFonts w:ascii="Myriad Pro" w:eastAsia="Times New Roman" w:hAnsi="Myriad Pro" w:cstheme="minorHAnsi"/>
          <w:color w:val="000000"/>
          <w:lang w:eastAsia="pl-PL"/>
        </w:rPr>
        <w:t xml:space="preserve"> przez upoważnione podmioty, oraz pełnomocnictwa: </w:t>
      </w:r>
      <w:r w:rsidR="000310DF" w:rsidRPr="00800928">
        <w:rPr>
          <w:rFonts w:ascii="Myriad Pro" w:eastAsia="Times New Roman" w:hAnsi="Myriad Pro" w:cstheme="minorHAnsi"/>
          <w:b/>
          <w:bCs/>
          <w:color w:val="000000"/>
          <w:lang w:eastAsia="pl-PL"/>
        </w:rPr>
        <w:t>przekazuje</w:t>
      </w:r>
      <w:r w:rsidR="000310DF" w:rsidRPr="00111F14">
        <w:rPr>
          <w:rFonts w:ascii="Myriad Pro" w:eastAsia="Times New Roman" w:hAnsi="Myriad Pro" w:cstheme="minorHAnsi"/>
          <w:b/>
          <w:bCs/>
          <w:color w:val="000000"/>
          <w:lang w:eastAsia="pl-PL"/>
        </w:rPr>
        <w:t xml:space="preserve"> się w</w:t>
      </w:r>
      <w:r w:rsidR="002C035E" w:rsidRPr="00111F14">
        <w:rPr>
          <w:rFonts w:ascii="Myriad Pro" w:eastAsia="Times New Roman" w:hAnsi="Myriad Pro" w:cstheme="minorHAnsi"/>
          <w:b/>
          <w:bCs/>
          <w:color w:val="000000"/>
          <w:lang w:eastAsia="pl-PL"/>
        </w:rPr>
        <w:t> </w:t>
      </w:r>
      <w:r w:rsidR="000310DF" w:rsidRPr="00111F14">
        <w:rPr>
          <w:rFonts w:ascii="Myriad Pro" w:eastAsia="Times New Roman" w:hAnsi="Myriad Pro" w:cstheme="minorHAnsi"/>
          <w:b/>
          <w:bCs/>
          <w:color w:val="000000"/>
          <w:lang w:eastAsia="pl-PL"/>
        </w:rPr>
        <w:t>postaci elektronicznej opatrzonej kwalifikowanym podpisem elektronicznym</w:t>
      </w:r>
      <w:r w:rsidR="000310DF" w:rsidRPr="00111F14">
        <w:rPr>
          <w:rFonts w:ascii="Myriad Pro" w:eastAsia="Times New Roman" w:hAnsi="Myriad Pro" w:cstheme="minorHAnsi"/>
          <w:color w:val="000000"/>
          <w:lang w:eastAsia="pl-PL"/>
        </w:rPr>
        <w:t xml:space="preserve">, </w:t>
      </w:r>
      <w:r w:rsidR="000310DF" w:rsidRPr="00111F14">
        <w:rPr>
          <w:rFonts w:ascii="Myriad Pro" w:eastAsia="Times New Roman" w:hAnsi="Myriad Pro" w:cstheme="minorHAnsi"/>
          <w:b/>
          <w:color w:val="000000"/>
          <w:lang w:eastAsia="pl-PL"/>
        </w:rPr>
        <w:t>podpisem zaufanym lub podpisem osobistym</w:t>
      </w:r>
      <w:r w:rsidRPr="00111F14">
        <w:rPr>
          <w:rFonts w:ascii="Myriad Pro" w:eastAsia="Times New Roman" w:hAnsi="Myriad Pro" w:cstheme="minorHAnsi"/>
          <w:color w:val="000000"/>
          <w:lang w:eastAsia="pl-PL"/>
        </w:rPr>
        <w:t>.</w:t>
      </w:r>
    </w:p>
    <w:p w14:paraId="0B8DE351" w14:textId="6D20A9A4" w:rsidR="000310DF" w:rsidRPr="00111F14" w:rsidRDefault="00D8720E" w:rsidP="009F6AF3">
      <w:pPr>
        <w:pStyle w:val="Styl1"/>
        <w:numPr>
          <w:ilvl w:val="1"/>
          <w:numId w:val="23"/>
        </w:numPr>
        <w:spacing w:before="60"/>
        <w:ind w:left="567" w:hanging="567"/>
        <w:contextualSpacing w:val="0"/>
        <w:rPr>
          <w:rFonts w:ascii="Myriad Pro" w:eastAsia="Times New Roman" w:hAnsi="Myriad Pro" w:cstheme="minorHAnsi"/>
          <w:color w:val="000000"/>
          <w:lang w:eastAsia="pl-PL"/>
        </w:rPr>
      </w:pPr>
      <w:r w:rsidRPr="00111F14">
        <w:rPr>
          <w:rFonts w:ascii="Myriad Pro" w:eastAsia="Times New Roman" w:hAnsi="Myriad Pro" w:cstheme="minorHAnsi"/>
          <w:b/>
          <w:bCs/>
          <w:color w:val="000000"/>
          <w:lang w:eastAsia="pl-PL"/>
        </w:rPr>
        <w:t>J</w:t>
      </w:r>
      <w:r w:rsidR="000310DF" w:rsidRPr="00111F14">
        <w:rPr>
          <w:rFonts w:ascii="Myriad Pro" w:eastAsia="Times New Roman" w:hAnsi="Myriad Pro" w:cstheme="minorHAnsi"/>
          <w:b/>
          <w:bCs/>
          <w:color w:val="000000"/>
          <w:lang w:eastAsia="pl-PL"/>
        </w:rPr>
        <w:t xml:space="preserve">eżeli  dokumenty lub oświadczenia, o których mowa w pkt 12.11. powyżej, zostały sporządzone jako dokument w postaci papierowej i opatrzone własnoręcznym podpisem </w:t>
      </w:r>
      <w:r w:rsidR="000310DF" w:rsidRPr="00111F14">
        <w:rPr>
          <w:rFonts w:ascii="Myriad Pro" w:eastAsia="Times New Roman" w:hAnsi="Myriad Pro" w:cstheme="minorHAnsi"/>
          <w:color w:val="000000"/>
          <w:lang w:eastAsia="pl-PL"/>
        </w:rPr>
        <w:t>– przekazuje się cyfrowe odwzorowanie tego dokumentu opatrzone kwalifikowanym podpisem elektronicznym, podpisem zaufanym lub podpisem osobistym poświadczającym zgodność odwzorowania cyfrowego z dokumentem w postaci papierowej. Poświadczenia zgodności odwzorowania cyfrowego z dokumentem w postaci papierowej</w:t>
      </w:r>
      <w:r w:rsidR="00A416E6" w:rsidRPr="00111F14">
        <w:rPr>
          <w:rFonts w:ascii="Myriad Pro" w:eastAsia="Times New Roman" w:hAnsi="Myriad Pro" w:cstheme="minorHAnsi"/>
          <w:color w:val="00B050"/>
          <w:lang w:eastAsia="pl-PL"/>
        </w:rPr>
        <w:t xml:space="preserve"> </w:t>
      </w:r>
      <w:r w:rsidR="00A416E6" w:rsidRPr="00111F14">
        <w:rPr>
          <w:rFonts w:ascii="Myriad Pro" w:eastAsia="Times New Roman" w:hAnsi="Myriad Pro" w:cstheme="minorHAnsi"/>
          <w:lang w:eastAsia="pl-PL"/>
        </w:rPr>
        <w:t>dokonuje</w:t>
      </w:r>
      <w:r w:rsidR="000310DF" w:rsidRPr="00111F14">
        <w:rPr>
          <w:rFonts w:ascii="Myriad Pro" w:eastAsia="Times New Roman" w:hAnsi="Myriad Pro" w:cstheme="minorHAnsi"/>
          <w:color w:val="000000"/>
          <w:lang w:eastAsia="pl-PL"/>
        </w:rPr>
        <w:t>, w</w:t>
      </w:r>
      <w:r w:rsidR="002C035E" w:rsidRPr="00111F14">
        <w:rPr>
          <w:rFonts w:ascii="Myriad Pro" w:eastAsia="Times New Roman" w:hAnsi="Myriad Pro" w:cstheme="minorHAnsi"/>
          <w:color w:val="000000"/>
          <w:lang w:eastAsia="pl-PL"/>
        </w:rPr>
        <w:t> </w:t>
      </w:r>
      <w:r w:rsidR="000310DF" w:rsidRPr="00111F14">
        <w:rPr>
          <w:rFonts w:ascii="Myriad Pro" w:eastAsia="Times New Roman" w:hAnsi="Myriad Pro" w:cstheme="minorHAnsi"/>
          <w:color w:val="000000"/>
          <w:lang w:eastAsia="pl-PL"/>
        </w:rPr>
        <w:t xml:space="preserve">przypadku: </w:t>
      </w:r>
    </w:p>
    <w:p w14:paraId="2BC78F16" w14:textId="7DD66FC4" w:rsidR="00EA54C8" w:rsidRPr="00111F14" w:rsidRDefault="00EA54C8" w:rsidP="009F6AF3">
      <w:pPr>
        <w:pStyle w:val="Akapitzlist"/>
        <w:numPr>
          <w:ilvl w:val="5"/>
          <w:numId w:val="58"/>
        </w:numPr>
        <w:autoSpaceDE w:val="0"/>
        <w:autoSpaceDN w:val="0"/>
        <w:adjustRightInd w:val="0"/>
        <w:spacing w:after="0" w:line="240" w:lineRule="auto"/>
        <w:ind w:left="1281" w:hanging="357"/>
        <w:contextualSpacing w:val="0"/>
        <w:jc w:val="both"/>
        <w:rPr>
          <w:rFonts w:ascii="Myriad Pro" w:eastAsia="Times New Roman" w:hAnsi="Myriad Pro" w:cstheme="minorHAnsi"/>
          <w:color w:val="000000"/>
          <w:lang w:eastAsia="pl-PL"/>
        </w:rPr>
      </w:pPr>
      <w:r w:rsidRPr="00111F14">
        <w:rPr>
          <w:rFonts w:ascii="Myriad Pro" w:eastAsia="Times New Roman" w:hAnsi="Myriad Pro" w:cstheme="minorHAnsi"/>
          <w:color w:val="000000"/>
          <w:lang w:eastAsia="pl-PL"/>
        </w:rPr>
        <w:t>podmiotowych środków dowodowych - odpowiednio wykonawca, wykonawca wspólnie ubiegający się o udzielenie zamówienia, podmiot udostępniający zasoby lub podwykonawca, w zakresie podmiotowych środków dowodowych, które każdego z</w:t>
      </w:r>
      <w:r w:rsidR="00D32A89" w:rsidRPr="00111F14">
        <w:rPr>
          <w:rFonts w:ascii="Myriad Pro" w:eastAsia="Times New Roman" w:hAnsi="Myriad Pro" w:cstheme="minorHAnsi"/>
          <w:color w:val="000000"/>
          <w:lang w:eastAsia="pl-PL"/>
        </w:rPr>
        <w:t> </w:t>
      </w:r>
      <w:r w:rsidRPr="00111F14">
        <w:rPr>
          <w:rFonts w:ascii="Myriad Pro" w:eastAsia="Times New Roman" w:hAnsi="Myriad Pro" w:cstheme="minorHAnsi"/>
          <w:color w:val="000000"/>
          <w:lang w:eastAsia="pl-PL"/>
        </w:rPr>
        <w:t xml:space="preserve">nich dotyczą; </w:t>
      </w:r>
    </w:p>
    <w:p w14:paraId="21C917A2" w14:textId="7D34095D" w:rsidR="00EA54C8" w:rsidRPr="00111F14" w:rsidRDefault="00EA54C8" w:rsidP="009F6AF3">
      <w:pPr>
        <w:pStyle w:val="Akapitzlist"/>
        <w:numPr>
          <w:ilvl w:val="5"/>
          <w:numId w:val="58"/>
        </w:numPr>
        <w:autoSpaceDE w:val="0"/>
        <w:autoSpaceDN w:val="0"/>
        <w:adjustRightInd w:val="0"/>
        <w:spacing w:after="0" w:line="240" w:lineRule="auto"/>
        <w:ind w:left="1281" w:hanging="357"/>
        <w:contextualSpacing w:val="0"/>
        <w:jc w:val="both"/>
        <w:rPr>
          <w:rFonts w:ascii="Myriad Pro" w:eastAsia="Times New Roman" w:hAnsi="Myriad Pro" w:cstheme="minorHAnsi"/>
          <w:color w:val="000000"/>
          <w:lang w:eastAsia="pl-PL"/>
        </w:rPr>
      </w:pPr>
      <w:r w:rsidRPr="00111F14">
        <w:rPr>
          <w:rFonts w:ascii="Myriad Pro" w:eastAsia="Times New Roman" w:hAnsi="Myriad Pro" w:cstheme="minorHAnsi"/>
          <w:color w:val="000000"/>
          <w:lang w:eastAsia="pl-PL"/>
        </w:rPr>
        <w:t xml:space="preserve">oświadczenia, o którym mowa w art. 117 ust. 4 </w:t>
      </w:r>
      <w:r w:rsidR="00513D97" w:rsidRPr="00111F14">
        <w:rPr>
          <w:rFonts w:ascii="Myriad Pro" w:eastAsia="Times New Roman" w:hAnsi="Myriad Pro" w:cstheme="minorHAnsi"/>
          <w:color w:val="000000"/>
          <w:lang w:eastAsia="pl-PL"/>
        </w:rPr>
        <w:t>u</w:t>
      </w:r>
      <w:r w:rsidRPr="00111F14">
        <w:rPr>
          <w:rFonts w:ascii="Myriad Pro" w:eastAsia="Times New Roman" w:hAnsi="Myriad Pro" w:cstheme="minorHAnsi"/>
          <w:color w:val="000000"/>
          <w:lang w:eastAsia="pl-PL"/>
        </w:rPr>
        <w:t xml:space="preserve">stawy Pzp, lub zobowiązania podmiotu udostępniającego zasoby - odpowiednio wykonawca lub wykonawca wspólnie ubiegający się o udzielenie zamówienia; </w:t>
      </w:r>
    </w:p>
    <w:p w14:paraId="3A9C771F" w14:textId="77777777" w:rsidR="00EA54C8" w:rsidRPr="00111F14" w:rsidRDefault="00EA54C8" w:rsidP="009F6AF3">
      <w:pPr>
        <w:pStyle w:val="Akapitzlist"/>
        <w:numPr>
          <w:ilvl w:val="5"/>
          <w:numId w:val="58"/>
        </w:numPr>
        <w:autoSpaceDE w:val="0"/>
        <w:autoSpaceDN w:val="0"/>
        <w:adjustRightInd w:val="0"/>
        <w:spacing w:after="0" w:line="240" w:lineRule="auto"/>
        <w:ind w:left="1281" w:hanging="357"/>
        <w:contextualSpacing w:val="0"/>
        <w:jc w:val="both"/>
        <w:rPr>
          <w:rFonts w:ascii="Myriad Pro" w:eastAsia="Times New Roman" w:hAnsi="Myriad Pro" w:cstheme="minorHAnsi"/>
          <w:color w:val="000000"/>
          <w:lang w:eastAsia="pl-PL"/>
        </w:rPr>
      </w:pPr>
      <w:r w:rsidRPr="00111F14">
        <w:rPr>
          <w:rFonts w:ascii="Myriad Pro" w:eastAsia="Times New Roman" w:hAnsi="Myriad Pro" w:cstheme="minorHAnsi"/>
          <w:color w:val="000000"/>
          <w:lang w:eastAsia="pl-PL"/>
        </w:rPr>
        <w:t xml:space="preserve">pełnomocnictwa – mocodawca </w:t>
      </w:r>
      <w:r w:rsidR="00A91BD5" w:rsidRPr="00111F14">
        <w:rPr>
          <w:rFonts w:ascii="Myriad Pro" w:eastAsia="Times New Roman" w:hAnsi="Myriad Pro" w:cstheme="minorHAnsi"/>
          <w:color w:val="000000"/>
          <w:lang w:eastAsia="pl-PL"/>
        </w:rPr>
        <w:t>(</w:t>
      </w:r>
      <w:r w:rsidR="00A91BD5" w:rsidRPr="00111F14">
        <w:rPr>
          <w:rFonts w:ascii="Myriad Pro" w:hAnsi="Myriad Pro" w:cstheme="minorHAnsi"/>
          <w:lang w:eastAsia="pl-PL"/>
        </w:rPr>
        <w:t>Elektroniczna kopia pełnomocnictwa nie może być uwierzytelniona przez upełnomocnionego)</w:t>
      </w:r>
    </w:p>
    <w:p w14:paraId="1F92AEDD" w14:textId="77777777" w:rsidR="00EA54C8" w:rsidRPr="00111F14" w:rsidRDefault="00EA54C8" w:rsidP="004B4488">
      <w:pPr>
        <w:pStyle w:val="Styl1"/>
        <w:tabs>
          <w:tab w:val="left" w:pos="993"/>
        </w:tabs>
        <w:ind w:left="993"/>
        <w:contextualSpacing w:val="0"/>
        <w:rPr>
          <w:rFonts w:ascii="Myriad Pro" w:hAnsi="Myriad Pro" w:cstheme="minorHAnsi"/>
          <w:b/>
        </w:rPr>
      </w:pPr>
      <w:r w:rsidRPr="00111F14">
        <w:rPr>
          <w:rFonts w:ascii="Myriad Pro" w:eastAsia="Times New Roman" w:hAnsi="Myriad Pro" w:cstheme="minorHAnsi"/>
          <w:b/>
          <w:color w:val="000000"/>
          <w:lang w:eastAsia="pl-PL"/>
        </w:rPr>
        <w:t>Poświadczenia zgodności cyfrowego odwzorowania</w:t>
      </w:r>
      <w:r w:rsidRPr="00111F14">
        <w:rPr>
          <w:rFonts w:ascii="Myriad Pro" w:hAnsi="Myriad Pro" w:cstheme="minorHAnsi"/>
          <w:b/>
        </w:rPr>
        <w:t xml:space="preserve"> z dokumentem w postaci papierowej może dokonać również notariusz.</w:t>
      </w:r>
      <w:r w:rsidR="00A91BD5" w:rsidRPr="00111F14">
        <w:rPr>
          <w:rFonts w:ascii="Myriad Pro" w:hAnsi="Myriad Pro" w:cstheme="minorHAnsi"/>
          <w:b/>
        </w:rPr>
        <w:t xml:space="preserve"> </w:t>
      </w:r>
    </w:p>
    <w:p w14:paraId="594B1C84" w14:textId="50583D61" w:rsidR="00B5153D" w:rsidRPr="00F65ED2" w:rsidRDefault="009978AE" w:rsidP="009F6AF3">
      <w:pPr>
        <w:pStyle w:val="Nagwek1"/>
        <w:numPr>
          <w:ilvl w:val="0"/>
          <w:numId w:val="51"/>
        </w:numPr>
        <w:spacing w:before="240" w:line="240" w:lineRule="auto"/>
        <w:ind w:left="567" w:hanging="567"/>
        <w:contextualSpacing w:val="0"/>
        <w:rPr>
          <w:rFonts w:ascii="Myriad Pro" w:hAnsi="Myriad Pro" w:cstheme="minorHAnsi"/>
        </w:rPr>
      </w:pPr>
      <w:bookmarkStart w:id="43" w:name="_Toc463008308"/>
      <w:bookmarkStart w:id="44" w:name="_Toc64387801"/>
      <w:r w:rsidRPr="00111F14">
        <w:rPr>
          <w:rFonts w:ascii="Myriad Pro" w:hAnsi="Myriad Pro" w:cstheme="minorHAnsi"/>
        </w:rPr>
        <w:lastRenderedPageBreak/>
        <w:t>INFORMACJE O ŚRODKACH KOMUNIKACJI ELEKTRONICZNEJ, PRZY UŻYCIU KTÓRYCH ZAMAWIAJĄCY BĘDZIE KOMUNIKOWAŁ SIĘ Z WYKONAWCAMI ORAZ INFORMACJE O</w:t>
      </w:r>
      <w:r w:rsidR="007A6C74" w:rsidRPr="00111F14">
        <w:rPr>
          <w:rFonts w:ascii="Myriad Pro" w:hAnsi="Myriad Pro" w:cstheme="minorHAnsi"/>
        </w:rPr>
        <w:t> </w:t>
      </w:r>
      <w:r w:rsidRPr="00111F14">
        <w:rPr>
          <w:rFonts w:ascii="Myriad Pro" w:hAnsi="Myriad Pro" w:cstheme="minorHAnsi"/>
        </w:rPr>
        <w:t>WYMAGANIACH TECHNICZNYCH I ORGANIZACYJNYCH SPORZĄDZANIA, WYSYŁANIA I</w:t>
      </w:r>
      <w:r w:rsidR="007A6C74" w:rsidRPr="00111F14">
        <w:rPr>
          <w:rFonts w:ascii="Myriad Pro" w:hAnsi="Myriad Pro" w:cstheme="minorHAnsi"/>
        </w:rPr>
        <w:t> </w:t>
      </w:r>
      <w:r w:rsidRPr="00111F14">
        <w:rPr>
          <w:rFonts w:ascii="Myriad Pro" w:hAnsi="Myriad Pro" w:cstheme="minorHAnsi"/>
        </w:rPr>
        <w:t xml:space="preserve">ODBIERANIA KORESPONDENCJI </w:t>
      </w:r>
      <w:r w:rsidRPr="00F65ED2">
        <w:rPr>
          <w:rFonts w:ascii="Myriad Pro" w:hAnsi="Myriad Pro" w:cstheme="minorHAnsi"/>
        </w:rPr>
        <w:t>ELEKTRONICZNEJ</w:t>
      </w:r>
      <w:bookmarkEnd w:id="43"/>
      <w:r w:rsidR="004955FD" w:rsidRPr="00F65ED2">
        <w:rPr>
          <w:rFonts w:ascii="Myriad Pro" w:hAnsi="Myriad Pro" w:cstheme="minorHAnsi"/>
        </w:rPr>
        <w:t>.</w:t>
      </w:r>
      <w:bookmarkEnd w:id="44"/>
    </w:p>
    <w:p w14:paraId="588F35DC" w14:textId="77777777" w:rsidR="00EC54E0" w:rsidRPr="00EC54E0" w:rsidRDefault="004955FD" w:rsidP="009F6AF3">
      <w:pPr>
        <w:pStyle w:val="Styl1"/>
        <w:numPr>
          <w:ilvl w:val="1"/>
          <w:numId w:val="13"/>
        </w:numPr>
        <w:ind w:left="567" w:hanging="567"/>
        <w:contextualSpacing w:val="0"/>
        <w:rPr>
          <w:rFonts w:ascii="Myriad Pro" w:hAnsi="Myriad Pro" w:cstheme="minorHAnsi"/>
        </w:rPr>
      </w:pPr>
      <w:r w:rsidRPr="00F65ED2">
        <w:rPr>
          <w:rFonts w:ascii="Myriad Pro" w:hAnsi="Myriad Pro" w:cstheme="minorHAnsi"/>
        </w:rPr>
        <w:t>Niniejsze postępowanie jest prowadzone w języku polskim</w:t>
      </w:r>
      <w:r w:rsidR="00907A84" w:rsidRPr="00F65ED2">
        <w:rPr>
          <w:rFonts w:ascii="Myriad Pro" w:hAnsi="Myriad Pro" w:cstheme="minorHAnsi"/>
        </w:rPr>
        <w:t xml:space="preserve"> </w:t>
      </w:r>
      <w:r w:rsidR="00907A84" w:rsidRPr="00F65ED2">
        <w:rPr>
          <w:rFonts w:ascii="Myriad Pro" w:hAnsi="Myriad Pro" w:cstheme="minorHAnsi"/>
          <w:b/>
          <w:bCs/>
        </w:rPr>
        <w:t>w formie elektronicznej za</w:t>
      </w:r>
      <w:r w:rsidR="007A6C74" w:rsidRPr="00F65ED2">
        <w:rPr>
          <w:rFonts w:ascii="Myriad Pro" w:hAnsi="Myriad Pro" w:cstheme="minorHAnsi"/>
          <w:b/>
          <w:bCs/>
        </w:rPr>
        <w:t> </w:t>
      </w:r>
      <w:r w:rsidR="00907A84" w:rsidRPr="00F65ED2">
        <w:rPr>
          <w:rFonts w:ascii="Myriad Pro" w:hAnsi="Myriad Pro" w:cstheme="minorHAnsi"/>
          <w:b/>
          <w:bCs/>
        </w:rPr>
        <w:t xml:space="preserve">pośrednictwem Platformy </w:t>
      </w:r>
      <w:r w:rsidR="00E35E4B">
        <w:rPr>
          <w:rFonts w:ascii="Myriad Pro" w:hAnsi="Myriad Pro" w:cstheme="minorHAnsi"/>
          <w:b/>
          <w:bCs/>
        </w:rPr>
        <w:t>Zakupowej Pełnomocnika Zamawiającego</w:t>
      </w:r>
      <w:r w:rsidR="00424EBE" w:rsidRPr="00F65ED2">
        <w:rPr>
          <w:rFonts w:ascii="Myriad Pro" w:hAnsi="Myriad Pro" w:cstheme="minorHAnsi"/>
          <w:b/>
          <w:bCs/>
        </w:rPr>
        <w:t xml:space="preserve"> (zwaną dalej „Platformą Przetargową”)</w:t>
      </w:r>
      <w:r w:rsidR="00424EBE" w:rsidRPr="00E35E4B">
        <w:rPr>
          <w:rFonts w:ascii="Myriad Pro" w:hAnsi="Myriad Pro" w:cstheme="minorHAnsi"/>
          <w:b/>
          <w:bCs/>
        </w:rPr>
        <w:t xml:space="preserve"> </w:t>
      </w:r>
      <w:r w:rsidR="00907A84" w:rsidRPr="00E35E4B">
        <w:rPr>
          <w:rFonts w:ascii="Myriad Pro" w:hAnsi="Myriad Pro" w:cstheme="minorHAnsi"/>
          <w:b/>
          <w:bCs/>
        </w:rPr>
        <w:t>pod adresem</w:t>
      </w:r>
      <w:r w:rsidR="00907A84" w:rsidRPr="00EC54E0">
        <w:rPr>
          <w:rFonts w:ascii="Myriad Pro" w:hAnsi="Myriad Pro" w:cstheme="minorHAnsi"/>
          <w:b/>
          <w:bCs/>
        </w:rPr>
        <w:t>:</w:t>
      </w:r>
    </w:p>
    <w:p w14:paraId="3191D1B1" w14:textId="00362E65" w:rsidR="00B5153D" w:rsidRPr="00F1748C" w:rsidRDefault="007669F0" w:rsidP="00EC54E0">
      <w:pPr>
        <w:pStyle w:val="Styl1"/>
        <w:ind w:left="567"/>
        <w:contextualSpacing w:val="0"/>
        <w:rPr>
          <w:rFonts w:ascii="Myriad Pro" w:hAnsi="Myriad Pro" w:cstheme="minorHAnsi"/>
        </w:rPr>
      </w:pPr>
      <w:hyperlink r:id="rId16" w:history="1">
        <w:r w:rsidR="00C055A1" w:rsidRPr="00F1748C">
          <w:rPr>
            <w:rStyle w:val="Hipercze"/>
            <w:rFonts w:ascii="Myriad Pro" w:hAnsi="Myriad Pro"/>
            <w:b/>
            <w:bCs/>
            <w:color w:val="auto"/>
          </w:rPr>
          <w:t>https://platformazakupowa.pl/pn/suprabrokers</w:t>
        </w:r>
      </w:hyperlink>
      <w:r w:rsidR="00E35E4B" w:rsidRPr="00F1748C">
        <w:rPr>
          <w:rStyle w:val="InternetLink"/>
          <w:rFonts w:ascii="Myriad Pro" w:hAnsi="Myriad Pro" w:cstheme="minorHAnsi"/>
          <w:b/>
          <w:color w:val="auto"/>
          <w:u w:val="none"/>
        </w:rPr>
        <w:t xml:space="preserve"> </w:t>
      </w:r>
      <w:r w:rsidR="00907A84" w:rsidRPr="00F1748C">
        <w:rPr>
          <w:rFonts w:ascii="Myriad Pro" w:hAnsi="Myriad Pro" w:cstheme="minorHAnsi"/>
          <w:b/>
          <w:bCs/>
        </w:rPr>
        <w:t>i pod nazwą postępowania wskazaną w tytule SWZ.</w:t>
      </w:r>
    </w:p>
    <w:p w14:paraId="42262FB1" w14:textId="77777777" w:rsidR="00424EBE" w:rsidRPr="00F1748C" w:rsidRDefault="00424EBE" w:rsidP="009F6AF3">
      <w:pPr>
        <w:pStyle w:val="Akapitzlist"/>
        <w:numPr>
          <w:ilvl w:val="1"/>
          <w:numId w:val="13"/>
        </w:numPr>
        <w:spacing w:before="60" w:after="0" w:line="240" w:lineRule="auto"/>
        <w:ind w:left="567" w:hanging="567"/>
        <w:contextualSpacing w:val="0"/>
        <w:jc w:val="both"/>
        <w:rPr>
          <w:rFonts w:ascii="Myriad Pro" w:hAnsi="Myriad Pro" w:cstheme="minorHAnsi"/>
        </w:rPr>
      </w:pPr>
      <w:r w:rsidRPr="00B82BD8">
        <w:rPr>
          <w:rFonts w:ascii="Myriad Pro" w:hAnsi="Myriad Pro" w:cstheme="minorHAnsi"/>
          <w:u w:val="single"/>
        </w:rPr>
        <w:t>Informacje dotyczące korzystania z Platformy Przetargowej</w:t>
      </w:r>
      <w:r w:rsidRPr="00F1748C">
        <w:rPr>
          <w:rFonts w:ascii="Myriad Pro" w:hAnsi="Myriad Pro" w:cstheme="minorHAnsi"/>
        </w:rPr>
        <w:t>:</w:t>
      </w:r>
    </w:p>
    <w:p w14:paraId="4E008293" w14:textId="3DEFC827" w:rsidR="00424EBE" w:rsidRPr="00F1748C" w:rsidRDefault="00F1748C" w:rsidP="009F6AF3">
      <w:pPr>
        <w:pStyle w:val="Akapitzlist"/>
        <w:numPr>
          <w:ilvl w:val="2"/>
          <w:numId w:val="13"/>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Postępowanie prowadzone jest w języku polskim w formie elektronicznej</w:t>
      </w:r>
      <w:r w:rsidR="007A6C74" w:rsidRPr="00F1748C">
        <w:rPr>
          <w:rFonts w:ascii="Myriad Pro" w:hAnsi="Myriad Pro" w:cstheme="minorHAnsi"/>
        </w:rPr>
        <w:t>;</w:t>
      </w:r>
    </w:p>
    <w:p w14:paraId="42BCA7FA" w14:textId="7D74FC2E" w:rsidR="00424EBE" w:rsidRDefault="00163A74" w:rsidP="009F6AF3">
      <w:pPr>
        <w:pStyle w:val="Akapitzlist"/>
        <w:numPr>
          <w:ilvl w:val="2"/>
          <w:numId w:val="13"/>
        </w:numPr>
        <w:spacing w:after="0" w:line="240" w:lineRule="auto"/>
        <w:ind w:left="924" w:hanging="357"/>
        <w:contextualSpacing w:val="0"/>
        <w:jc w:val="both"/>
        <w:rPr>
          <w:rFonts w:ascii="Myriad Pro" w:hAnsi="Myriad Pro" w:cstheme="minorHAnsi"/>
        </w:rPr>
      </w:pPr>
      <w:r>
        <w:fldChar w:fldCharType="begin"/>
      </w:r>
      <w:r>
        <w:rPr>
          <w:vanish/>
        </w:rPr>
        <w:instrText xml:space="preserve"> HYPERLINK "mailto:helpdesk@logintrade.net" \h </w:instrText>
      </w:r>
      <w:r>
        <w:fldChar w:fldCharType="separate"/>
      </w:r>
      <w:r w:rsidR="00424EBE" w:rsidRPr="00F1748C">
        <w:rPr>
          <w:rStyle w:val="InternetLink"/>
          <w:rFonts w:ascii="Myriad Pro" w:hAnsi="Myriad Pro" w:cstheme="minorHAnsi"/>
          <w:vanish/>
          <w:webHidden/>
          <w:color w:val="auto"/>
        </w:rPr>
        <w:t>helpdesk@logintrade.net</w:t>
      </w:r>
      <w:r>
        <w:rPr>
          <w:rStyle w:val="InternetLink"/>
          <w:rFonts w:ascii="Myriad Pro" w:hAnsi="Myriad Pro" w:cstheme="minorHAnsi"/>
          <w:vanish/>
          <w:color w:val="auto"/>
        </w:rPr>
        <w:fldChar w:fldCharType="end"/>
      </w:r>
      <w:r w:rsidR="00F1748C" w:rsidRPr="00F1748C">
        <w:rPr>
          <w:rFonts w:ascii="Times New Roman" w:hAnsi="Times New Roman"/>
          <w:sz w:val="24"/>
          <w:szCs w:val="24"/>
          <w:lang w:eastAsia="pl-PL"/>
        </w:rPr>
        <w:t xml:space="preserve"> </w:t>
      </w:r>
      <w:r w:rsidR="00F1748C" w:rsidRPr="00F1748C">
        <w:rPr>
          <w:rFonts w:ascii="Myriad Pro" w:hAnsi="Myriad Pro"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r w:rsidR="00F1748C" w:rsidRPr="00F1748C">
          <w:rPr>
            <w:rStyle w:val="Hipercze"/>
            <w:rFonts w:ascii="Myriad Pro" w:hAnsi="Myriad Pro" w:cstheme="minorHAnsi"/>
            <w:color w:val="auto"/>
            <w:u w:val="none"/>
          </w:rPr>
          <w:t>platformazakupowa.pl</w:t>
        </w:r>
      </w:hyperlink>
      <w:r w:rsidR="00F1748C" w:rsidRPr="00F1748C">
        <w:rPr>
          <w:rFonts w:ascii="Myriad Pro" w:hAnsi="Myriad Pro" w:cstheme="minorHAnsi"/>
        </w:rPr>
        <w:t xml:space="preserve"> i formularza „Wyślij wiadomość do zamawiającego”</w:t>
      </w:r>
      <w:r w:rsidR="00F1748C">
        <w:rPr>
          <w:rFonts w:ascii="Myriad Pro" w:hAnsi="Myriad Pro" w:cstheme="minorHAnsi"/>
        </w:rPr>
        <w:t>.</w:t>
      </w:r>
    </w:p>
    <w:p w14:paraId="0BFB67A0" w14:textId="408F3865" w:rsidR="00F1748C" w:rsidRDefault="00F1748C" w:rsidP="003C4A31">
      <w:pPr>
        <w:pStyle w:val="Akapitzlist"/>
        <w:numPr>
          <w:ilvl w:val="2"/>
          <w:numId w:val="13"/>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 xml:space="preserve">Za datę przekazania (wpływu) oświadczeń, wniosków, zawiadomień oraz informacji przyjmuje się datę ich przesłania za pośrednictwem </w:t>
      </w:r>
      <w:hyperlink r:id="rId18">
        <w:r w:rsidRPr="00F1748C">
          <w:rPr>
            <w:rStyle w:val="Hipercze"/>
            <w:rFonts w:ascii="Myriad Pro" w:hAnsi="Myriad Pro" w:cstheme="minorHAnsi"/>
          </w:rPr>
          <w:t>platformazakupowa.pl</w:t>
        </w:r>
      </w:hyperlink>
      <w:r w:rsidRPr="00F1748C">
        <w:rPr>
          <w:rFonts w:ascii="Myriad Pro" w:hAnsi="Myriad Pro" w:cstheme="minorHAnsi"/>
        </w:rPr>
        <w:t xml:space="preserve"> poprzez kliknięcie przycisku „Wyślij wiadomość do zamawiającego” po których pojawi się komunikat, że wiadomość została wysłana do zamawiającego</w:t>
      </w:r>
      <w:r>
        <w:rPr>
          <w:rFonts w:ascii="Myriad Pro" w:hAnsi="Myriad Pro" w:cstheme="minorHAnsi"/>
        </w:rPr>
        <w:t>.</w:t>
      </w:r>
    </w:p>
    <w:p w14:paraId="51734744" w14:textId="2EC560A4" w:rsidR="00F1748C" w:rsidRDefault="00F1748C" w:rsidP="009F6AF3">
      <w:pPr>
        <w:pStyle w:val="Akapitzlist"/>
        <w:numPr>
          <w:ilvl w:val="2"/>
          <w:numId w:val="13"/>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 xml:space="preserve">Zamawiający będzie przekazywał wykonawcom informacje w formie elektronicznej za pośrednictwem </w:t>
      </w:r>
      <w:hyperlink r:id="rId19">
        <w:r w:rsidRPr="00F1748C">
          <w:rPr>
            <w:rStyle w:val="Hipercze"/>
            <w:rFonts w:ascii="Myriad Pro" w:hAnsi="Myriad Pro" w:cstheme="minorHAnsi"/>
          </w:rPr>
          <w:t>platformazakupowa.pl</w:t>
        </w:r>
      </w:hyperlink>
      <w:r w:rsidRPr="00F1748C">
        <w:rPr>
          <w:rFonts w:ascii="Myriad Pro" w:hAnsi="Myriad Pro"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F1748C">
          <w:rPr>
            <w:rStyle w:val="Hipercze"/>
            <w:rFonts w:ascii="Myriad Pro" w:hAnsi="Myriad Pro" w:cstheme="minorHAnsi"/>
          </w:rPr>
          <w:t>platformazakupowa.pl</w:t>
        </w:r>
      </w:hyperlink>
      <w:r w:rsidRPr="00F1748C">
        <w:rPr>
          <w:rFonts w:ascii="Myriad Pro" w:hAnsi="Myriad Pro" w:cstheme="minorHAnsi"/>
        </w:rPr>
        <w:t xml:space="preserve"> do konkretnego wykonawcy</w:t>
      </w:r>
      <w:r>
        <w:rPr>
          <w:rFonts w:ascii="Myriad Pro" w:hAnsi="Myriad Pro" w:cstheme="minorHAnsi"/>
        </w:rPr>
        <w:t>.</w:t>
      </w:r>
    </w:p>
    <w:p w14:paraId="65194DDD" w14:textId="22F4E1DC" w:rsidR="00F1748C" w:rsidRDefault="00F1748C" w:rsidP="009F6AF3">
      <w:pPr>
        <w:pStyle w:val="Akapitzlist"/>
        <w:numPr>
          <w:ilvl w:val="2"/>
          <w:numId w:val="13"/>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1">
        <w:r w:rsidRPr="00F1748C">
          <w:rPr>
            <w:rStyle w:val="Hipercze"/>
            <w:rFonts w:ascii="Myriad Pro" w:hAnsi="Myriad Pro" w:cstheme="minorHAnsi"/>
          </w:rPr>
          <w:t>platformazakupowa.pl</w:t>
        </w:r>
      </w:hyperlink>
      <w:r w:rsidRPr="00F1748C">
        <w:rPr>
          <w:rFonts w:ascii="Myriad Pro" w:hAnsi="Myriad Pro" w:cstheme="minorHAnsi"/>
        </w:rPr>
        <w:t>, tj</w:t>
      </w:r>
      <w:r>
        <w:rPr>
          <w:rFonts w:ascii="Myriad Pro" w:hAnsi="Myriad Pro" w:cstheme="minorHAnsi"/>
        </w:rPr>
        <w:t>.:</w:t>
      </w:r>
    </w:p>
    <w:p w14:paraId="1F9640CE" w14:textId="26BE3DBE" w:rsid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 xml:space="preserve">stały dostęp do sieci Internet o gwarantowanej przepustowości nie mniejszej niż 512 </w:t>
      </w:r>
      <w:proofErr w:type="spellStart"/>
      <w:r w:rsidRPr="00F1748C">
        <w:rPr>
          <w:rFonts w:ascii="Myriad Pro" w:hAnsi="Myriad Pro" w:cstheme="minorHAnsi"/>
        </w:rPr>
        <w:t>kb</w:t>
      </w:r>
      <w:proofErr w:type="spellEnd"/>
      <w:r w:rsidRPr="00F1748C">
        <w:rPr>
          <w:rFonts w:ascii="Myriad Pro" w:hAnsi="Myriad Pro" w:cstheme="minorHAnsi"/>
        </w:rPr>
        <w:t>/s</w:t>
      </w:r>
      <w:r>
        <w:rPr>
          <w:rFonts w:ascii="Myriad Pro" w:hAnsi="Myriad Pro" w:cstheme="minorHAnsi"/>
        </w:rPr>
        <w:t>,</w:t>
      </w:r>
    </w:p>
    <w:p w14:paraId="5423F24F" w14:textId="77777777" w:rsidR="00F1748C" w:rsidRPr="00F1748C" w:rsidRDefault="00F1748C" w:rsidP="00F1748C">
      <w:pPr>
        <w:pStyle w:val="Akapitzlist"/>
        <w:numPr>
          <w:ilvl w:val="3"/>
          <w:numId w:val="13"/>
        </w:numPr>
        <w:spacing w:after="0" w:line="240" w:lineRule="auto"/>
        <w:ind w:left="1418" w:hanging="425"/>
        <w:jc w:val="both"/>
        <w:rPr>
          <w:rFonts w:ascii="Myriad Pro" w:hAnsi="Myriad Pro" w:cstheme="minorHAnsi"/>
        </w:rPr>
      </w:pPr>
      <w:r w:rsidRPr="00F1748C">
        <w:rPr>
          <w:rFonts w:ascii="Myriad Pro" w:hAnsi="Myriad Pro" w:cstheme="minorHAnsi"/>
        </w:rPr>
        <w:t>komputer klasy PC lub MAC o następującej konfiguracji: pamięć min. 2 GB Ram, procesor Intel IV 2 GHZ lub jego nowsza wersja, jeden z systemów operacyjnych - MS Windows 7, Mac Os x 10 4, Linux, lub ich nowsze wersje,</w:t>
      </w:r>
    </w:p>
    <w:p w14:paraId="6B535652" w14:textId="20535F4F" w:rsid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zainstalowana dowolna przeglądarka internetowa, w przypadku Internet Explorer minimalnie wersja 10 0.</w:t>
      </w:r>
      <w:r>
        <w:rPr>
          <w:rFonts w:ascii="Myriad Pro" w:hAnsi="Myriad Pro" w:cstheme="minorHAnsi"/>
        </w:rPr>
        <w:t>,</w:t>
      </w:r>
    </w:p>
    <w:p w14:paraId="397C16B1" w14:textId="5D278A6B" w:rsid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włączona obsługa JavaScript</w:t>
      </w:r>
      <w:r>
        <w:rPr>
          <w:rFonts w:ascii="Myriad Pro" w:hAnsi="Myriad Pro" w:cstheme="minorHAnsi"/>
        </w:rPr>
        <w:t>,</w:t>
      </w:r>
    </w:p>
    <w:p w14:paraId="50F61498" w14:textId="35557AB2" w:rsid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 xml:space="preserve">zainstalowany program Adobe </w:t>
      </w:r>
      <w:proofErr w:type="spellStart"/>
      <w:r w:rsidRPr="00F1748C">
        <w:rPr>
          <w:rFonts w:ascii="Myriad Pro" w:hAnsi="Myriad Pro" w:cstheme="minorHAnsi"/>
        </w:rPr>
        <w:t>Acrobat</w:t>
      </w:r>
      <w:proofErr w:type="spellEnd"/>
      <w:r w:rsidRPr="00F1748C">
        <w:rPr>
          <w:rFonts w:ascii="Myriad Pro" w:hAnsi="Myriad Pro" w:cstheme="minorHAnsi"/>
        </w:rPr>
        <w:t xml:space="preserve"> Reader lub inny obsługujący format plików .pdf</w:t>
      </w:r>
      <w:r>
        <w:rPr>
          <w:rFonts w:ascii="Myriad Pro" w:hAnsi="Myriad Pro" w:cstheme="minorHAnsi"/>
        </w:rPr>
        <w:t>,</w:t>
      </w:r>
    </w:p>
    <w:p w14:paraId="2B50CB51" w14:textId="03532529" w:rsid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Szyfrowanie na platformazakupowa.pl odbywa się za pomocą protokołu TLS 1.3</w:t>
      </w:r>
      <w:r>
        <w:rPr>
          <w:rFonts w:ascii="Myriad Pro" w:hAnsi="Myriad Pro" w:cstheme="minorHAnsi"/>
        </w:rPr>
        <w:t>,</w:t>
      </w:r>
    </w:p>
    <w:p w14:paraId="27C548EC" w14:textId="4D716975" w:rsidR="00F1748C" w:rsidRP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Oznaczenie czasu odbioru danych przez platformę zakupową stanowi datę oraz dokładny czas (</w:t>
      </w:r>
      <w:proofErr w:type="spellStart"/>
      <w:r w:rsidRPr="00F1748C">
        <w:rPr>
          <w:rFonts w:ascii="Myriad Pro" w:hAnsi="Myriad Pro" w:cstheme="minorHAnsi"/>
        </w:rPr>
        <w:t>hh:mm:ss</w:t>
      </w:r>
      <w:proofErr w:type="spellEnd"/>
      <w:r w:rsidRPr="00F1748C">
        <w:rPr>
          <w:rFonts w:ascii="Myriad Pro" w:hAnsi="Myriad Pro" w:cstheme="minorHAnsi"/>
        </w:rPr>
        <w:t>) generowany wg. czasu lokalnego serwera synchronizowanego z zegarem Głównego Urzędu Miar</w:t>
      </w:r>
      <w:r>
        <w:rPr>
          <w:rFonts w:ascii="Myriad Pro" w:hAnsi="Myriad Pro" w:cstheme="minorHAnsi"/>
        </w:rPr>
        <w:t>.</w:t>
      </w:r>
    </w:p>
    <w:p w14:paraId="762462C7" w14:textId="56E460BE" w:rsidR="00F1748C" w:rsidRDefault="00F1748C" w:rsidP="009F6AF3">
      <w:pPr>
        <w:pStyle w:val="Akapitzlist"/>
        <w:numPr>
          <w:ilvl w:val="2"/>
          <w:numId w:val="13"/>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Wykonawca, przystępując do niniejszego postępowania o udzielenie zamówienia publicznego</w:t>
      </w:r>
      <w:r>
        <w:rPr>
          <w:rFonts w:ascii="Myriad Pro" w:hAnsi="Myriad Pro" w:cstheme="minorHAnsi"/>
        </w:rPr>
        <w:t>:</w:t>
      </w:r>
    </w:p>
    <w:p w14:paraId="1260344A" w14:textId="4D265691" w:rsid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 xml:space="preserve">akceptuje warunki korzystania z </w:t>
      </w:r>
      <w:hyperlink r:id="rId22">
        <w:r w:rsidRPr="00F1748C">
          <w:rPr>
            <w:rStyle w:val="Hipercze"/>
            <w:rFonts w:ascii="Myriad Pro" w:hAnsi="Myriad Pro" w:cstheme="minorHAnsi"/>
          </w:rPr>
          <w:t>platformazakupowa.pl</w:t>
        </w:r>
      </w:hyperlink>
      <w:r w:rsidRPr="00F1748C">
        <w:rPr>
          <w:rFonts w:ascii="Myriad Pro" w:hAnsi="Myriad Pro" w:cstheme="minorHAnsi"/>
        </w:rPr>
        <w:t xml:space="preserve"> określone w Regulaminie zamieszczonym na stronie internetowej </w:t>
      </w:r>
      <w:hyperlink r:id="rId23">
        <w:r w:rsidRPr="00F1748C">
          <w:rPr>
            <w:rStyle w:val="Hipercze"/>
            <w:rFonts w:ascii="Myriad Pro" w:hAnsi="Myriad Pro" w:cstheme="minorHAnsi"/>
          </w:rPr>
          <w:t>pod linkiem</w:t>
        </w:r>
      </w:hyperlink>
      <w:r w:rsidRPr="00F1748C">
        <w:rPr>
          <w:rFonts w:ascii="Myriad Pro" w:hAnsi="Myriad Pro" w:cstheme="minorHAnsi"/>
        </w:rPr>
        <w:t xml:space="preserve">  w zakładce „Regulamin" oraz uznaje go za wiążący</w:t>
      </w:r>
      <w:r>
        <w:rPr>
          <w:rFonts w:ascii="Myriad Pro" w:hAnsi="Myriad Pro" w:cstheme="minorHAnsi"/>
        </w:rPr>
        <w:t>,</w:t>
      </w:r>
    </w:p>
    <w:p w14:paraId="52D3C687" w14:textId="30324155" w:rsidR="00F1748C" w:rsidRDefault="00F1748C" w:rsidP="00F1748C">
      <w:pPr>
        <w:pStyle w:val="Akapitzlist"/>
        <w:numPr>
          <w:ilvl w:val="3"/>
          <w:numId w:val="13"/>
        </w:numPr>
        <w:spacing w:after="0" w:line="240" w:lineRule="auto"/>
        <w:ind w:left="1418" w:hanging="425"/>
        <w:contextualSpacing w:val="0"/>
        <w:jc w:val="both"/>
        <w:rPr>
          <w:rFonts w:ascii="Myriad Pro" w:hAnsi="Myriad Pro" w:cstheme="minorHAnsi"/>
        </w:rPr>
      </w:pPr>
      <w:r w:rsidRPr="00F1748C">
        <w:rPr>
          <w:rFonts w:ascii="Myriad Pro" w:hAnsi="Myriad Pro" w:cstheme="minorHAnsi"/>
        </w:rPr>
        <w:t xml:space="preserve">zapoznał i stosuje się do Instrukcji składania ofert/wniosków dostępnej </w:t>
      </w:r>
      <w:hyperlink r:id="rId24" w:anchor="heading=h.6jynaot9cbnq">
        <w:r w:rsidRPr="00F1748C">
          <w:rPr>
            <w:rStyle w:val="Hipercze"/>
            <w:rFonts w:ascii="Myriad Pro" w:hAnsi="Myriad Pro" w:cstheme="minorHAnsi"/>
          </w:rPr>
          <w:t>pod linkiem</w:t>
        </w:r>
      </w:hyperlink>
      <w:r>
        <w:rPr>
          <w:rFonts w:ascii="Myriad Pro" w:hAnsi="Myriad Pro" w:cstheme="minorHAnsi"/>
        </w:rPr>
        <w:t>.</w:t>
      </w:r>
    </w:p>
    <w:p w14:paraId="4061712D" w14:textId="18017040" w:rsidR="00F1748C" w:rsidRPr="00F1748C" w:rsidRDefault="00F1748C" w:rsidP="00F1748C">
      <w:pPr>
        <w:pStyle w:val="Akapitzlist"/>
        <w:numPr>
          <w:ilvl w:val="2"/>
          <w:numId w:val="13"/>
        </w:numPr>
        <w:spacing w:after="0" w:line="240" w:lineRule="auto"/>
        <w:ind w:left="924" w:hanging="357"/>
        <w:contextualSpacing w:val="0"/>
        <w:jc w:val="both"/>
        <w:rPr>
          <w:rFonts w:ascii="Myriad Pro" w:hAnsi="Myriad Pro" w:cstheme="minorHAnsi"/>
        </w:rPr>
      </w:pPr>
      <w:r w:rsidRPr="00F1748C">
        <w:rPr>
          <w:rFonts w:ascii="Myriad Pro" w:hAnsi="Myriad Pro" w:cstheme="minorHAnsi"/>
          <w:bCs/>
        </w:rPr>
        <w:lastRenderedPageBreak/>
        <w:t>Zamawiający nie ponosi odpowiedzialności za złożenie oferty w sposób niezgodny z Instrukcją korzystania z</w:t>
      </w:r>
      <w:r w:rsidRPr="00F1748C">
        <w:rPr>
          <w:rFonts w:ascii="Myriad Pro" w:hAnsi="Myriad Pro" w:cstheme="minorHAnsi"/>
          <w:b/>
        </w:rPr>
        <w:t xml:space="preserve"> </w:t>
      </w:r>
      <w:hyperlink r:id="rId25">
        <w:r w:rsidRPr="00F1748C">
          <w:rPr>
            <w:rStyle w:val="Hipercze"/>
            <w:rFonts w:ascii="Myriad Pro" w:hAnsi="Myriad Pro" w:cstheme="minorHAnsi"/>
            <w:b/>
          </w:rPr>
          <w:t>platformazakupowa.pl</w:t>
        </w:r>
      </w:hyperlink>
      <w:r w:rsidRPr="00F1748C">
        <w:rPr>
          <w:rFonts w:ascii="Myriad Pro" w:hAnsi="Myriad Pro" w:cstheme="minorHAnsi"/>
        </w:rPr>
        <w:t xml:space="preserve">, w szczególności za sytuację, gdy zamawiający zapozna się z treścią oferty przed upływem terminu składania ofert (np. złożenie oferty w zakładce „Wyślij wiadomość do zamawiającego”). </w:t>
      </w:r>
      <w:r w:rsidRPr="00F1748C">
        <w:rPr>
          <w:rFonts w:ascii="Myriad Pro" w:hAnsi="Myriad Pro" w:cstheme="minorHAnsi"/>
        </w:rPr>
        <w:br/>
        <w:t xml:space="preserve">Taka oferta </w:t>
      </w:r>
      <w:r w:rsidR="00CC6372" w:rsidRPr="00F1748C">
        <w:rPr>
          <w:rFonts w:ascii="Myriad Pro" w:hAnsi="Myriad Pro" w:cstheme="minorHAnsi"/>
        </w:rPr>
        <w:t xml:space="preserve">nie będzie </w:t>
      </w:r>
      <w:r w:rsidR="002A79B7" w:rsidRPr="00F1748C">
        <w:rPr>
          <w:rFonts w:ascii="Myriad Pro" w:hAnsi="Myriad Pro" w:cstheme="minorHAnsi"/>
        </w:rPr>
        <w:t xml:space="preserve">przez Zamawiającego </w:t>
      </w:r>
      <w:r w:rsidR="00CC6372" w:rsidRPr="00F1748C">
        <w:rPr>
          <w:rFonts w:ascii="Myriad Pro" w:hAnsi="Myriad Pro" w:cstheme="minorHAnsi"/>
        </w:rPr>
        <w:t>brana pod uwagę w przedmiotowym postępowaniu</w:t>
      </w:r>
      <w:r w:rsidR="00CC6372">
        <w:rPr>
          <w:rFonts w:ascii="Myriad Pro" w:hAnsi="Myriad Pro" w:cstheme="minorHAnsi"/>
        </w:rPr>
        <w:t>, ponieważ nie została złożona w sposób prawidłowy.</w:t>
      </w:r>
      <w:r w:rsidR="00CC6372" w:rsidRPr="00F1748C">
        <w:rPr>
          <w:rFonts w:ascii="Myriad Pro" w:hAnsi="Myriad Pro" w:cstheme="minorHAnsi"/>
        </w:rPr>
        <w:t xml:space="preserve"> </w:t>
      </w:r>
      <w:r>
        <w:rPr>
          <w:rFonts w:ascii="Myriad Pro" w:hAnsi="Myriad Pro" w:cstheme="minorHAnsi"/>
        </w:rPr>
        <w:t>.</w:t>
      </w:r>
    </w:p>
    <w:p w14:paraId="5A84EE78" w14:textId="7EC9A7A8" w:rsidR="00424EBE" w:rsidRDefault="00F1748C" w:rsidP="009F6AF3">
      <w:pPr>
        <w:pStyle w:val="Akapitzlist"/>
        <w:numPr>
          <w:ilvl w:val="2"/>
          <w:numId w:val="13"/>
        </w:numPr>
        <w:spacing w:after="0" w:line="240" w:lineRule="auto"/>
        <w:ind w:left="924" w:hanging="357"/>
        <w:contextualSpacing w:val="0"/>
        <w:jc w:val="both"/>
        <w:rPr>
          <w:rFonts w:ascii="Myriad Pro" w:hAnsi="Myriad Pro" w:cstheme="minorHAnsi"/>
        </w:rPr>
      </w:pPr>
      <w:r w:rsidRPr="00F1748C">
        <w:rPr>
          <w:rFonts w:ascii="Myriad Pro" w:hAnsi="Myriad Pro" w:cstheme="minorHAnsi"/>
        </w:rPr>
        <w:t xml:space="preserve">Zamawiający informuje, że instrukcje korzystania z </w:t>
      </w:r>
      <w:hyperlink r:id="rId26">
        <w:r w:rsidRPr="00F1748C">
          <w:rPr>
            <w:rStyle w:val="Hipercze"/>
            <w:rFonts w:ascii="Myriad Pro" w:hAnsi="Myriad Pro" w:cstheme="minorHAnsi"/>
          </w:rPr>
          <w:t>platformazakupowa.pl</w:t>
        </w:r>
      </w:hyperlink>
      <w:r w:rsidRPr="00F1748C">
        <w:rPr>
          <w:rFonts w:ascii="Myriad Pro" w:hAnsi="Myriad Pro" w:cstheme="minorHAnsi"/>
        </w:rPr>
        <w:t xml:space="preserve"> dotyczące w szczególności logowania, składania wniosków o wyjaśnienie treści SWZ, składania ofert oraz innych czynności podejmowanych w niniejszym postępowaniu przy użyciu </w:t>
      </w:r>
      <w:hyperlink r:id="rId27">
        <w:r w:rsidRPr="00F1748C">
          <w:rPr>
            <w:rStyle w:val="Hipercze"/>
            <w:rFonts w:ascii="Myriad Pro" w:hAnsi="Myriad Pro" w:cstheme="minorHAnsi"/>
          </w:rPr>
          <w:t>platformazakupowa.pl</w:t>
        </w:r>
      </w:hyperlink>
      <w:r w:rsidRPr="00F1748C">
        <w:rPr>
          <w:rFonts w:ascii="Myriad Pro" w:hAnsi="Myriad Pro" w:cstheme="minorHAnsi"/>
        </w:rPr>
        <w:t xml:space="preserve"> znajdują się w zakładce „Instrukcje dla Wykonawców" na stronie internetowej pod adresem: </w:t>
      </w:r>
      <w:hyperlink r:id="rId28">
        <w:r w:rsidRPr="00F1748C">
          <w:rPr>
            <w:rStyle w:val="Hipercze"/>
            <w:rFonts w:ascii="Myriad Pro" w:hAnsi="Myriad Pro" w:cstheme="minorHAnsi"/>
          </w:rPr>
          <w:t>https://platformazakupowa.pl/strona/45-instrukcje</w:t>
        </w:r>
      </w:hyperlink>
      <w:r w:rsidR="00C055A1">
        <w:rPr>
          <w:rFonts w:ascii="Myriad Pro" w:hAnsi="Myriad Pro" w:cstheme="minorHAnsi"/>
        </w:rPr>
        <w:t>.</w:t>
      </w:r>
    </w:p>
    <w:p w14:paraId="1931CA86" w14:textId="6F9D15A7" w:rsidR="00F62020" w:rsidRDefault="00F62020" w:rsidP="00F62020">
      <w:pPr>
        <w:spacing w:after="0" w:line="240" w:lineRule="auto"/>
        <w:jc w:val="both"/>
        <w:rPr>
          <w:rFonts w:ascii="Myriad Pro" w:hAnsi="Myriad Pro" w:cstheme="minorHAnsi"/>
        </w:rPr>
      </w:pPr>
    </w:p>
    <w:p w14:paraId="360EB05E" w14:textId="77777777" w:rsidR="00F62020" w:rsidRPr="002A79B7" w:rsidRDefault="00F62020" w:rsidP="002A79B7">
      <w:pPr>
        <w:pStyle w:val="Nagwek1"/>
        <w:numPr>
          <w:ilvl w:val="0"/>
          <w:numId w:val="0"/>
        </w:numPr>
        <w:spacing w:line="240" w:lineRule="auto"/>
        <w:ind w:left="432" w:hanging="432"/>
        <w:rPr>
          <w:rFonts w:ascii="Myriad Pro" w:eastAsia="Calibri" w:hAnsi="Myriad Pro"/>
          <w:b w:val="0"/>
          <w:u w:val="single"/>
        </w:rPr>
      </w:pPr>
      <w:r w:rsidRPr="002A79B7">
        <w:rPr>
          <w:rFonts w:ascii="Myriad Pro" w:eastAsia="Calibri" w:hAnsi="Myriad Pro"/>
          <w:u w:val="single"/>
        </w:rPr>
        <w:t>Zalecenia</w:t>
      </w:r>
    </w:p>
    <w:p w14:paraId="6C90D558" w14:textId="77777777" w:rsidR="00F62020" w:rsidRPr="00F62020" w:rsidRDefault="00F62020" w:rsidP="002A79B7">
      <w:pPr>
        <w:spacing w:line="240" w:lineRule="auto"/>
        <w:jc w:val="both"/>
        <w:rPr>
          <w:rFonts w:ascii="Myriad Pro" w:hAnsi="Myriad Pro"/>
        </w:rPr>
      </w:pPr>
      <w:r w:rsidRPr="00F62020">
        <w:rPr>
          <w:rFonts w:ascii="Myriad Pro" w:hAnsi="Myriad Pro"/>
          <w:bCs/>
        </w:rPr>
        <w:t>Formaty plików wykorzystywanych przez wykonawców powinny być zgodne z</w:t>
      </w:r>
      <w:r w:rsidRPr="00F62020">
        <w:rPr>
          <w:rFonts w:ascii="Myriad Pro" w:hAnsi="Myriad Pro"/>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B5590F3"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Zamawiający rekomenduje wykorzystanie formatów: .pdf .</w:t>
      </w:r>
      <w:proofErr w:type="spellStart"/>
      <w:r w:rsidRPr="00F62020">
        <w:rPr>
          <w:rFonts w:ascii="Myriad Pro" w:hAnsi="Myriad Pro"/>
        </w:rPr>
        <w:t>doc</w:t>
      </w:r>
      <w:proofErr w:type="spellEnd"/>
      <w:r w:rsidRPr="00F62020">
        <w:rPr>
          <w:rFonts w:ascii="Myriad Pro" w:hAnsi="Myriad Pro"/>
        </w:rPr>
        <w:t xml:space="preserve"> .xls .jpg (.</w:t>
      </w:r>
      <w:proofErr w:type="spellStart"/>
      <w:r w:rsidRPr="00F62020">
        <w:rPr>
          <w:rFonts w:ascii="Myriad Pro" w:hAnsi="Myriad Pro"/>
        </w:rPr>
        <w:t>jpeg</w:t>
      </w:r>
      <w:proofErr w:type="spellEnd"/>
      <w:r w:rsidRPr="00F62020">
        <w:rPr>
          <w:rFonts w:ascii="Myriad Pro" w:hAnsi="Myriad Pro"/>
        </w:rPr>
        <w:t xml:space="preserve">) </w:t>
      </w:r>
      <w:r w:rsidRPr="00F62020">
        <w:rPr>
          <w:rFonts w:ascii="Myriad Pro" w:hAnsi="Myriad Pro"/>
          <w:b/>
        </w:rPr>
        <w:t>ze szczególnym wskazaniem na .pdf</w:t>
      </w:r>
    </w:p>
    <w:p w14:paraId="6CA6770B"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W celu ewentualnej kompresji danych Zamawiający rekomenduje wykorzystanie jednego z formatów:</w:t>
      </w:r>
    </w:p>
    <w:p w14:paraId="4931C6C0" w14:textId="77777777" w:rsidR="00F62020" w:rsidRPr="00F62020" w:rsidRDefault="00F62020" w:rsidP="00F62020">
      <w:pPr>
        <w:numPr>
          <w:ilvl w:val="1"/>
          <w:numId w:val="68"/>
        </w:numPr>
        <w:spacing w:after="0" w:line="240" w:lineRule="auto"/>
        <w:jc w:val="both"/>
        <w:rPr>
          <w:rFonts w:ascii="Myriad Pro" w:hAnsi="Myriad Pro"/>
        </w:rPr>
      </w:pPr>
      <w:r w:rsidRPr="00F62020">
        <w:rPr>
          <w:rFonts w:ascii="Myriad Pro" w:hAnsi="Myriad Pro"/>
        </w:rPr>
        <w:t xml:space="preserve">.zip </w:t>
      </w:r>
    </w:p>
    <w:p w14:paraId="15A28101" w14:textId="77777777" w:rsidR="00F62020" w:rsidRPr="00F62020" w:rsidRDefault="00F62020" w:rsidP="00F62020">
      <w:pPr>
        <w:numPr>
          <w:ilvl w:val="1"/>
          <w:numId w:val="68"/>
        </w:numPr>
        <w:spacing w:after="0" w:line="240" w:lineRule="auto"/>
        <w:jc w:val="both"/>
        <w:rPr>
          <w:rFonts w:ascii="Myriad Pro" w:hAnsi="Myriad Pro"/>
        </w:rPr>
      </w:pPr>
      <w:r w:rsidRPr="00F62020">
        <w:rPr>
          <w:rFonts w:ascii="Myriad Pro" w:hAnsi="Myriad Pro"/>
        </w:rPr>
        <w:t>.7Z</w:t>
      </w:r>
    </w:p>
    <w:p w14:paraId="163BC142"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 xml:space="preserve">Wśród formatów powszechnych a </w:t>
      </w:r>
      <w:r w:rsidRPr="00F62020">
        <w:rPr>
          <w:rFonts w:ascii="Myriad Pro" w:hAnsi="Myriad Pro"/>
          <w:b/>
        </w:rPr>
        <w:t>NIE występujących</w:t>
      </w:r>
      <w:r w:rsidRPr="00F62020">
        <w:rPr>
          <w:rFonts w:ascii="Myriad Pro" w:hAnsi="Myriad Pro"/>
        </w:rPr>
        <w:t xml:space="preserve"> w rozporządzeniu występują: .</w:t>
      </w:r>
      <w:proofErr w:type="spellStart"/>
      <w:r w:rsidRPr="00F62020">
        <w:rPr>
          <w:rFonts w:ascii="Myriad Pro" w:hAnsi="Myriad Pro"/>
        </w:rPr>
        <w:t>rar</w:t>
      </w:r>
      <w:proofErr w:type="spellEnd"/>
      <w:r w:rsidRPr="00F62020">
        <w:rPr>
          <w:rFonts w:ascii="Myriad Pro" w:hAnsi="Myriad Pro"/>
        </w:rPr>
        <w:t xml:space="preserve"> .gif .</w:t>
      </w:r>
      <w:proofErr w:type="spellStart"/>
      <w:r w:rsidRPr="00F62020">
        <w:rPr>
          <w:rFonts w:ascii="Myriad Pro" w:hAnsi="Myriad Pro"/>
        </w:rPr>
        <w:t>bmp</w:t>
      </w:r>
      <w:proofErr w:type="spellEnd"/>
      <w:r w:rsidRPr="00F62020">
        <w:rPr>
          <w:rFonts w:ascii="Myriad Pro" w:hAnsi="Myriad Pro"/>
        </w:rPr>
        <w:t xml:space="preserve"> .</w:t>
      </w:r>
      <w:proofErr w:type="spellStart"/>
      <w:r w:rsidRPr="00F62020">
        <w:rPr>
          <w:rFonts w:ascii="Myriad Pro" w:hAnsi="Myriad Pro"/>
        </w:rPr>
        <w:t>numbers</w:t>
      </w:r>
      <w:proofErr w:type="spellEnd"/>
      <w:r w:rsidRPr="00F62020">
        <w:rPr>
          <w:rFonts w:ascii="Myriad Pro" w:hAnsi="Myriad Pro"/>
        </w:rPr>
        <w:t xml:space="preserve"> .</w:t>
      </w:r>
      <w:proofErr w:type="spellStart"/>
      <w:r w:rsidRPr="00F62020">
        <w:rPr>
          <w:rFonts w:ascii="Myriad Pro" w:hAnsi="Myriad Pro"/>
        </w:rPr>
        <w:t>pages</w:t>
      </w:r>
      <w:proofErr w:type="spellEnd"/>
      <w:r w:rsidRPr="00F62020">
        <w:rPr>
          <w:rFonts w:ascii="Myriad Pro" w:hAnsi="Myriad Pro"/>
        </w:rPr>
        <w:t xml:space="preserve">. </w:t>
      </w:r>
      <w:r w:rsidRPr="00F62020">
        <w:rPr>
          <w:rFonts w:ascii="Myriad Pro" w:hAnsi="Myriad Pro"/>
          <w:b/>
        </w:rPr>
        <w:t>Dokumenty złożone w takich plikach zostaną uznane za złożone nieskutecznie.</w:t>
      </w:r>
    </w:p>
    <w:p w14:paraId="0D71B5CE"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 xml:space="preserve">Zamawiający zwraca uwagę na ograniczenia wielkości plików podpisywanych profilem zaufanym, który wynosi max 10MB, oraz na ograniczenie wielkości plików podpisywanych w aplikacji </w:t>
      </w:r>
      <w:proofErr w:type="spellStart"/>
      <w:r w:rsidRPr="00F62020">
        <w:rPr>
          <w:rFonts w:ascii="Myriad Pro" w:hAnsi="Myriad Pro"/>
        </w:rPr>
        <w:t>eDoApp</w:t>
      </w:r>
      <w:proofErr w:type="spellEnd"/>
      <w:r w:rsidRPr="00F62020">
        <w:rPr>
          <w:rFonts w:ascii="Myriad Pro" w:hAnsi="Myriad Pro"/>
        </w:rPr>
        <w:t xml:space="preserve"> służącej do składania podpisu osobistego, który wynosi max 5MB.</w:t>
      </w:r>
    </w:p>
    <w:p w14:paraId="7DD451FB"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 xml:space="preserve">Pliki w innych formatach niż PDF zaleca się opatrzyć zewnętrznym podpisem </w:t>
      </w:r>
      <w:proofErr w:type="spellStart"/>
      <w:r w:rsidRPr="00F62020">
        <w:rPr>
          <w:rFonts w:ascii="Myriad Pro" w:hAnsi="Myriad Pro"/>
        </w:rPr>
        <w:t>XAdES</w:t>
      </w:r>
      <w:proofErr w:type="spellEnd"/>
      <w:r w:rsidRPr="00F62020">
        <w:rPr>
          <w:rFonts w:ascii="Myriad Pro" w:hAnsi="Myriad Pro"/>
        </w:rPr>
        <w:t>. Wykonawca powinien pamiętać, aby plik z podpisem przekazywać łącznie z dokumentem podpisywanym.</w:t>
      </w:r>
    </w:p>
    <w:p w14:paraId="555A0584"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9927231"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Zamawiający zaleca, aby Wykonawca z odpowiednim wyprzedzeniem przetestował możliwość prawidłowego wykorzystania wybranej metody podpisania plików oferty.</w:t>
      </w:r>
    </w:p>
    <w:p w14:paraId="0233A875"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Zaleca się, aby komunikacja z wykonawcami odbywała się tylko na Platformie za pośrednictwem formularza “Wyślij wiadomość do zamawiającego”, nie za pośrednictwem adresu email.</w:t>
      </w:r>
    </w:p>
    <w:p w14:paraId="26AC4FB0" w14:textId="0A3BFEED"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Ofertę należy przygotować z należytą starannością i zachowaniem odpowiedniego odstępu czasu do zakończenia przyjmowania ofert/wniosków. Sugerujemy złożenie oferty na 24 godziny przed terminem składania ofert/wniosków.</w:t>
      </w:r>
    </w:p>
    <w:p w14:paraId="3B79E343"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 xml:space="preserve">Podczas podpisywania plików zaleca się stosowanie algorytmu skrótu SHA2 zamiast SHA1.  </w:t>
      </w:r>
    </w:p>
    <w:p w14:paraId="4E105063"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 xml:space="preserve">Jeśli wykonawca pakuje dokumenty np. w plik ZIP zalecamy wcześniejsze podpisanie każdego ze skompresowanych plików. </w:t>
      </w:r>
    </w:p>
    <w:p w14:paraId="62E8D801" w14:textId="77777777"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Zamawiający rekomenduje wykorzystanie podpisu z kwalifikowanym znacznikiem czasu.</w:t>
      </w:r>
    </w:p>
    <w:p w14:paraId="19B389BD" w14:textId="2DC5077C" w:rsidR="00F62020" w:rsidRPr="00F62020" w:rsidRDefault="00F62020" w:rsidP="00F62020">
      <w:pPr>
        <w:numPr>
          <w:ilvl w:val="0"/>
          <w:numId w:val="68"/>
        </w:numPr>
        <w:spacing w:after="0" w:line="240" w:lineRule="auto"/>
        <w:jc w:val="both"/>
        <w:rPr>
          <w:rFonts w:ascii="Myriad Pro" w:hAnsi="Myriad Pro"/>
        </w:rPr>
      </w:pPr>
      <w:r w:rsidRPr="00F62020">
        <w:rPr>
          <w:rFonts w:ascii="Myriad Pro" w:hAnsi="Myriad Pro"/>
        </w:rPr>
        <w:t xml:space="preserve">Zamawiający zaleca aby </w:t>
      </w:r>
      <w:r w:rsidRPr="00F62020">
        <w:rPr>
          <w:rFonts w:ascii="Myriad Pro" w:hAnsi="Myriad Pro"/>
          <w:u w:val="single"/>
        </w:rPr>
        <w:t>nie</w:t>
      </w:r>
      <w:r w:rsidRPr="00F62020">
        <w:rPr>
          <w:rFonts w:ascii="Myriad Pro" w:hAnsi="Myriad Pro"/>
        </w:rPr>
        <w:t xml:space="preserve"> wprowadzać jakichkolwiek zmian w plikach po podpisaniu ich </w:t>
      </w:r>
      <w:r w:rsidR="00AD3449" w:rsidRPr="00D80145">
        <w:rPr>
          <w:rFonts w:ascii="Myriad Pro" w:eastAsia="Times New Roman" w:hAnsi="Myriad Pro" w:cstheme="minorHAnsi"/>
          <w:b/>
          <w:lang w:eastAsia="pl-PL"/>
        </w:rPr>
        <w:t>elektronicznym kwalifikowanym podpisem</w:t>
      </w:r>
      <w:r w:rsidR="00AD3449" w:rsidRPr="00D80145">
        <w:rPr>
          <w:rFonts w:ascii="Myriad Pro" w:eastAsia="Times New Roman" w:hAnsi="Myriad Pro" w:cstheme="minorHAnsi"/>
          <w:lang w:eastAsia="pl-PL"/>
        </w:rPr>
        <w:t xml:space="preserve"> lub </w:t>
      </w:r>
      <w:r w:rsidR="00AD3449" w:rsidRPr="00D80145">
        <w:rPr>
          <w:rFonts w:ascii="Myriad Pro" w:eastAsia="Times New Roman" w:hAnsi="Myriad Pro" w:cstheme="minorHAnsi"/>
          <w:b/>
          <w:lang w:eastAsia="pl-PL"/>
        </w:rPr>
        <w:t xml:space="preserve">elektronicznym </w:t>
      </w:r>
      <w:r w:rsidR="00AD3449" w:rsidRPr="00D80145">
        <w:rPr>
          <w:rFonts w:ascii="Myriad Pro" w:eastAsia="Times New Roman" w:hAnsi="Myriad Pro" w:cstheme="minorHAnsi"/>
          <w:lang w:eastAsia="pl-PL"/>
        </w:rPr>
        <w:t xml:space="preserve"> </w:t>
      </w:r>
      <w:r w:rsidR="00AD3449" w:rsidRPr="00D80145">
        <w:rPr>
          <w:rFonts w:ascii="Myriad Pro" w:eastAsia="Times New Roman" w:hAnsi="Myriad Pro" w:cstheme="minorHAnsi"/>
          <w:b/>
          <w:lang w:eastAsia="pl-PL"/>
        </w:rPr>
        <w:t>podpisem zaufanym</w:t>
      </w:r>
      <w:r w:rsidR="00AD3449" w:rsidRPr="00D80145">
        <w:rPr>
          <w:rFonts w:ascii="Myriad Pro" w:eastAsia="Times New Roman" w:hAnsi="Myriad Pro" w:cstheme="minorHAnsi"/>
          <w:lang w:eastAsia="pl-PL"/>
        </w:rPr>
        <w:t xml:space="preserve"> lub </w:t>
      </w:r>
      <w:r w:rsidR="00AD3449" w:rsidRPr="00D80145">
        <w:rPr>
          <w:rFonts w:ascii="Myriad Pro" w:eastAsia="Times New Roman" w:hAnsi="Myriad Pro" w:cstheme="minorHAnsi"/>
          <w:b/>
          <w:lang w:eastAsia="pl-PL"/>
        </w:rPr>
        <w:t>elektronicznym podpisem osobistym</w:t>
      </w:r>
      <w:r w:rsidRPr="00F62020">
        <w:rPr>
          <w:rFonts w:ascii="Myriad Pro" w:hAnsi="Myriad Pro"/>
        </w:rPr>
        <w:t>. Może to skutkować naruszeniem integralności plików co równoważne będzie z koniecznością odrzucenia oferty w postępowaniu.</w:t>
      </w:r>
    </w:p>
    <w:p w14:paraId="3833CB65" w14:textId="24D2608C" w:rsidR="00F62020" w:rsidRPr="00F62020" w:rsidRDefault="00F62020" w:rsidP="0023401D">
      <w:pPr>
        <w:spacing w:before="200"/>
        <w:jc w:val="both"/>
        <w:rPr>
          <w:rFonts w:ascii="Myriad Pro" w:hAnsi="Myriad Pro"/>
          <w:b/>
          <w:bCs/>
          <w:i/>
          <w:iCs/>
        </w:rPr>
      </w:pPr>
      <w:r w:rsidRPr="00F62020">
        <w:rPr>
          <w:rFonts w:ascii="Myriad Pro" w:hAnsi="Myriad Pro"/>
          <w:b/>
          <w:bCs/>
          <w:i/>
          <w:iCs/>
        </w:rPr>
        <w:lastRenderedPageBreak/>
        <w:t xml:space="preserve">Zamawiający nie przewiduje w niniejszym postępowaniu komunikowania się </w:t>
      </w:r>
      <w:r w:rsidRPr="00F62020">
        <w:rPr>
          <w:rFonts w:ascii="Myriad Pro" w:hAnsi="Myriad Pro"/>
          <w:b/>
          <w:bCs/>
          <w:i/>
          <w:iCs/>
        </w:rPr>
        <w:br/>
        <w:t>z Wykonawcami w inny sposób niż przy użyciu komunikacji elektronicznej (art. 134 ust 1 pkt 11 z zw</w:t>
      </w:r>
      <w:r w:rsidR="00E1486D">
        <w:rPr>
          <w:rFonts w:ascii="Myriad Pro" w:hAnsi="Myriad Pro"/>
          <w:b/>
          <w:bCs/>
          <w:i/>
          <w:iCs/>
        </w:rPr>
        <w:t>.</w:t>
      </w:r>
      <w:r w:rsidRPr="00F62020">
        <w:rPr>
          <w:rFonts w:ascii="Myriad Pro" w:hAnsi="Myriad Pro"/>
          <w:b/>
          <w:bCs/>
          <w:i/>
          <w:iCs/>
        </w:rPr>
        <w:t xml:space="preserve"> z art. 65 ust 1, art. 66 i art. 69 ustawy).  </w:t>
      </w:r>
    </w:p>
    <w:p w14:paraId="1AF5B373" w14:textId="58C7DFE8" w:rsidR="002C035E" w:rsidRPr="00111F14" w:rsidRDefault="002C035E" w:rsidP="009F6AF3">
      <w:pPr>
        <w:pStyle w:val="Styl1"/>
        <w:numPr>
          <w:ilvl w:val="1"/>
          <w:numId w:val="13"/>
        </w:numPr>
        <w:spacing w:before="60"/>
        <w:ind w:left="567" w:hanging="567"/>
        <w:contextualSpacing w:val="0"/>
        <w:rPr>
          <w:rFonts w:ascii="Myriad Pro" w:hAnsi="Myriad Pro" w:cstheme="minorHAnsi"/>
        </w:rPr>
      </w:pPr>
      <w:r w:rsidRPr="00F65ED2">
        <w:rPr>
          <w:rFonts w:ascii="Myriad Pro" w:hAnsi="Myriad Pro" w:cstheme="minorHAnsi"/>
        </w:rPr>
        <w:t xml:space="preserve">W postępowaniu o udzielenie zamówienia komunikacja między Zamawiającym a Wykonawcami, w szczególności składanie ofert, oświadczeń, dokumentów </w:t>
      </w:r>
      <w:r w:rsidR="00862496" w:rsidRPr="00F65ED2">
        <w:rPr>
          <w:rFonts w:ascii="Myriad Pro" w:hAnsi="Myriad Pro" w:cstheme="minorHAnsi"/>
        </w:rPr>
        <w:br/>
      </w:r>
      <w:r w:rsidRPr="00F65ED2">
        <w:rPr>
          <w:rFonts w:ascii="Myriad Pro" w:hAnsi="Myriad Pro" w:cstheme="minorHAnsi"/>
        </w:rPr>
        <w:t>i zawiadomień odbywa się przy użyciu środków komunikacji elektronicznej, przy czym oferty, oświadczenia, o których mowa w art. 125 ust. 1 ustawy, podmiotowe środki dowodowe, w tym oświadczenie, o którym mowa w art. 117 ust.</w:t>
      </w:r>
      <w:r w:rsidRPr="00111F14">
        <w:rPr>
          <w:rFonts w:ascii="Myriad Pro" w:hAnsi="Myriad Pro" w:cstheme="minorHAnsi"/>
        </w:rPr>
        <w:t xml:space="preserve"> 4 ustawy, oraz zobowiązanie podmiotu udostępniającego zasoby, o którym mowa w art. 118 ust. 3 ustawy, oświadczenia, o których </w:t>
      </w:r>
      <w:r w:rsidRPr="00BD23D1">
        <w:rPr>
          <w:rFonts w:ascii="Myriad Pro" w:hAnsi="Myriad Pro" w:cstheme="minorHAnsi"/>
        </w:rPr>
        <w:t>mowa w pkt 16.7 ppkt 3 i pkt 16.8 ppkt 3, przedmiotowe</w:t>
      </w:r>
      <w:r w:rsidRPr="00111F14">
        <w:rPr>
          <w:rFonts w:ascii="Myriad Pro" w:hAnsi="Myriad Pro" w:cstheme="minorHAnsi"/>
        </w:rPr>
        <w:t xml:space="preserve"> środki dowodowe, pełnomocnictwo, sporządza się w postaci elektronicznej, w formatach danych określonych w przepisach wydanych na podstawie art. 18 ustawy z dnia 17 lutego 2005 r. o informatyzacji działalności podmiotów realizujących zadania publiczne. </w:t>
      </w:r>
    </w:p>
    <w:p w14:paraId="55B81CCF" w14:textId="77777777" w:rsidR="00273DD4" w:rsidRPr="00111F14" w:rsidRDefault="0051575C" w:rsidP="009F6AF3">
      <w:pPr>
        <w:pStyle w:val="Styl1"/>
        <w:numPr>
          <w:ilvl w:val="1"/>
          <w:numId w:val="13"/>
        </w:numPr>
        <w:spacing w:before="60"/>
        <w:ind w:left="567" w:hanging="567"/>
        <w:contextualSpacing w:val="0"/>
        <w:rPr>
          <w:rFonts w:ascii="Myriad Pro" w:hAnsi="Myriad Pro" w:cstheme="minorHAnsi"/>
        </w:rPr>
      </w:pPr>
      <w:r w:rsidRPr="00111F14">
        <w:rPr>
          <w:rFonts w:ascii="Myriad Pro" w:hAnsi="Myriad Pro" w:cstheme="minorHAnsi"/>
        </w:rPr>
        <w:t>Informacje, oświadczenia lub dokumenty, inne niż określone w pkt. 13.</w:t>
      </w:r>
      <w:r w:rsidR="00CA4E49" w:rsidRPr="00111F14">
        <w:rPr>
          <w:rFonts w:ascii="Myriad Pro" w:hAnsi="Myriad Pro" w:cstheme="minorHAnsi"/>
        </w:rPr>
        <w:t>3</w:t>
      </w:r>
      <w:r w:rsidR="007A6C74" w:rsidRPr="00111F14">
        <w:rPr>
          <w:rFonts w:ascii="Myriad Pro" w:hAnsi="Myriad Pro" w:cstheme="minorHAnsi"/>
        </w:rPr>
        <w:t>. powyżej</w:t>
      </w:r>
      <w:r w:rsidRPr="00111F14">
        <w:rPr>
          <w:rFonts w:ascii="Myriad Pro" w:hAnsi="Myriad Pro" w:cstheme="minorHAnsi"/>
        </w:rPr>
        <w:t>, przekazywane w postępowaniu, sporządza się w postaci elektronicznej, w formatach danych określonych w przepisach wydanych na podstawie art. 18 ustawy z dnia 17 lutego 2005 r. o</w:t>
      </w:r>
      <w:r w:rsidR="007A6C74" w:rsidRPr="00111F14">
        <w:rPr>
          <w:rFonts w:ascii="Myriad Pro" w:hAnsi="Myriad Pro" w:cstheme="minorHAnsi"/>
        </w:rPr>
        <w:t> </w:t>
      </w:r>
      <w:r w:rsidRPr="00111F14">
        <w:rPr>
          <w:rFonts w:ascii="Myriad Pro" w:hAnsi="Myriad Pro" w:cstheme="minorHAnsi"/>
        </w:rPr>
        <w:t>informatyzacji działalności podmiotów realizujących zadania publiczne lub jako tekst wpisany bezpośrednio do wiadomości przekazywanej przy użyciu środków komunikacji elektronicznej, o</w:t>
      </w:r>
      <w:r w:rsidR="007A6C74" w:rsidRPr="00111F14">
        <w:rPr>
          <w:rFonts w:ascii="Myriad Pro" w:hAnsi="Myriad Pro" w:cstheme="minorHAnsi"/>
        </w:rPr>
        <w:t> </w:t>
      </w:r>
      <w:r w:rsidRPr="00111F14">
        <w:rPr>
          <w:rFonts w:ascii="Myriad Pro" w:hAnsi="Myriad Pro" w:cstheme="minorHAnsi"/>
        </w:rPr>
        <w:t>których mowa w pkt 13.</w:t>
      </w:r>
      <w:r w:rsidR="00CA4E49" w:rsidRPr="00111F14">
        <w:rPr>
          <w:rFonts w:ascii="Myriad Pro" w:hAnsi="Myriad Pro" w:cstheme="minorHAnsi"/>
        </w:rPr>
        <w:t>5</w:t>
      </w:r>
      <w:r w:rsidR="007A6C74" w:rsidRPr="00111F14">
        <w:rPr>
          <w:rFonts w:ascii="Myriad Pro" w:hAnsi="Myriad Pro" w:cstheme="minorHAnsi"/>
        </w:rPr>
        <w:t>.</w:t>
      </w:r>
      <w:r w:rsidRPr="00111F14">
        <w:rPr>
          <w:rFonts w:ascii="Myriad Pro" w:hAnsi="Myriad Pro" w:cstheme="minorHAnsi"/>
        </w:rPr>
        <w:t xml:space="preserve"> poniżej.</w:t>
      </w:r>
    </w:p>
    <w:p w14:paraId="2A9DFD49" w14:textId="77777777" w:rsidR="008879B9" w:rsidRDefault="004955FD" w:rsidP="009F6AF3">
      <w:pPr>
        <w:pStyle w:val="Styl1"/>
        <w:numPr>
          <w:ilvl w:val="1"/>
          <w:numId w:val="13"/>
        </w:numPr>
        <w:spacing w:before="60"/>
        <w:ind w:left="567" w:hanging="567"/>
        <w:contextualSpacing w:val="0"/>
        <w:rPr>
          <w:rFonts w:ascii="Myriad Pro" w:hAnsi="Myriad Pro" w:cstheme="minorHAnsi"/>
        </w:rPr>
      </w:pPr>
      <w:r w:rsidRPr="00541A34">
        <w:rPr>
          <w:rFonts w:ascii="Myriad Pro" w:hAnsi="Myriad Pro" w:cstheme="minorHAnsi"/>
        </w:rPr>
        <w:t>Środkiem komunikacji elektronicznej, służącym złożeniu przez Wykonawcę oferty oraz oświadczeń i dokumentów składanych wraz z ofertą, o których mowa w pkt 1</w:t>
      </w:r>
      <w:r w:rsidR="00CA4E49" w:rsidRPr="00541A34">
        <w:rPr>
          <w:rFonts w:ascii="Myriad Pro" w:hAnsi="Myriad Pro" w:cstheme="minorHAnsi"/>
        </w:rPr>
        <w:t>6</w:t>
      </w:r>
      <w:r w:rsidRPr="00541A34">
        <w:rPr>
          <w:rFonts w:ascii="Myriad Pro" w:hAnsi="Myriad Pro" w:cstheme="minorHAnsi"/>
        </w:rPr>
        <w:t xml:space="preserve"> </w:t>
      </w:r>
      <w:r w:rsidR="0022625C" w:rsidRPr="00541A34">
        <w:rPr>
          <w:rFonts w:ascii="Myriad Pro" w:hAnsi="Myriad Pro" w:cstheme="minorHAnsi"/>
        </w:rPr>
        <w:t>SWZ</w:t>
      </w:r>
      <w:r w:rsidRPr="00541A34">
        <w:rPr>
          <w:rFonts w:ascii="Myriad Pro" w:hAnsi="Myriad Pro" w:cstheme="minorHAnsi"/>
        </w:rPr>
        <w:t>, jest Platforma Przetargowa dostępna pod adresem</w:t>
      </w:r>
      <w:r w:rsidR="008879B9">
        <w:rPr>
          <w:rFonts w:ascii="Myriad Pro" w:hAnsi="Myriad Pro" w:cstheme="minorHAnsi"/>
        </w:rPr>
        <w:t>:</w:t>
      </w:r>
    </w:p>
    <w:p w14:paraId="13360A38" w14:textId="3C6FA64C" w:rsidR="00B5153D" w:rsidRPr="00541A34" w:rsidRDefault="007669F0" w:rsidP="00B82BD8">
      <w:pPr>
        <w:pStyle w:val="Styl1"/>
        <w:ind w:left="567"/>
        <w:contextualSpacing w:val="0"/>
        <w:rPr>
          <w:rFonts w:ascii="Myriad Pro" w:hAnsi="Myriad Pro" w:cstheme="minorHAnsi"/>
        </w:rPr>
      </w:pPr>
      <w:hyperlink r:id="rId29" w:history="1">
        <w:r w:rsidR="008E51CC" w:rsidRPr="00320D0D">
          <w:rPr>
            <w:rStyle w:val="Hipercze"/>
            <w:rFonts w:ascii="Myriad Pro" w:hAnsi="Myriad Pro"/>
          </w:rPr>
          <w:t>https://platformazakupowa.pl/pn/suprabrokers</w:t>
        </w:r>
      </w:hyperlink>
      <w:r w:rsidR="005D455F">
        <w:rPr>
          <w:rFonts w:ascii="Myriad Pro" w:hAnsi="Myriad Pro"/>
        </w:rPr>
        <w:t xml:space="preserve"> </w:t>
      </w:r>
      <w:hyperlink w:history="1"/>
      <w:r w:rsidR="004955FD" w:rsidRPr="008879B9">
        <w:rPr>
          <w:rFonts w:ascii="Myriad Pro" w:hAnsi="Myriad Pro" w:cstheme="minorHAnsi"/>
        </w:rPr>
        <w:t>.</w:t>
      </w:r>
      <w:r w:rsidR="004955FD" w:rsidRPr="00541A34">
        <w:rPr>
          <w:rFonts w:ascii="Myriad Pro" w:hAnsi="Myriad Pro" w:cstheme="minorHAnsi"/>
        </w:rPr>
        <w:t xml:space="preserve"> </w:t>
      </w:r>
      <w:r w:rsidR="004955FD" w:rsidRPr="00541A34">
        <w:rPr>
          <w:rFonts w:ascii="Myriad Pro" w:hAnsi="Myriad Pro" w:cstheme="minorHAnsi"/>
          <w:bCs/>
          <w:color w:val="000000"/>
        </w:rPr>
        <w:t xml:space="preserve">Środkiem komunikacji elektronicznej służącym przekazywaniu dokumentów elektronicznych, oświadczeń lub elektronicznych kopii dokumentów, wniosków, zawiadomień oraz informacji jest </w:t>
      </w:r>
      <w:r w:rsidR="000A1FB1" w:rsidRPr="00541A34">
        <w:rPr>
          <w:rFonts w:ascii="Myriad Pro" w:hAnsi="Myriad Pro" w:cstheme="minorHAnsi"/>
          <w:bCs/>
          <w:color w:val="000000"/>
        </w:rPr>
        <w:t>Platforma Przetargowa</w:t>
      </w:r>
      <w:r w:rsidR="004955FD" w:rsidRPr="00541A34">
        <w:rPr>
          <w:rFonts w:ascii="Myriad Pro" w:hAnsi="Myriad Pro" w:cstheme="minorHAnsi"/>
          <w:bCs/>
          <w:color w:val="000000"/>
        </w:rPr>
        <w:t xml:space="preserve">.  </w:t>
      </w:r>
    </w:p>
    <w:p w14:paraId="02D90CEF" w14:textId="77777777" w:rsidR="009978AE" w:rsidRPr="00111F14" w:rsidRDefault="009978AE" w:rsidP="009F6AF3">
      <w:pPr>
        <w:pStyle w:val="Styl1"/>
        <w:numPr>
          <w:ilvl w:val="1"/>
          <w:numId w:val="13"/>
        </w:numPr>
        <w:spacing w:before="60"/>
        <w:ind w:left="567" w:hanging="567"/>
        <w:contextualSpacing w:val="0"/>
        <w:rPr>
          <w:rFonts w:ascii="Myriad Pro" w:hAnsi="Myriad Pro" w:cstheme="minorHAnsi"/>
          <w:bCs/>
          <w:color w:val="000000"/>
        </w:rPr>
      </w:pPr>
      <w:r w:rsidRPr="00111F14">
        <w:rPr>
          <w:rFonts w:ascii="Myriad Pro" w:hAnsi="Myriad Pro" w:cstheme="minorHAnsi"/>
          <w:bCs/>
          <w:color w:val="000000"/>
        </w:rPr>
        <w:t>Zamawiający nie przewiduje sposobu komunikowania się z Wykonawcami w inny sposób</w:t>
      </w:r>
      <w:r w:rsidR="007A6C74" w:rsidRPr="00111F14">
        <w:rPr>
          <w:rFonts w:ascii="Myriad Pro" w:hAnsi="Myriad Pro" w:cstheme="minorHAnsi"/>
          <w:bCs/>
          <w:color w:val="000000"/>
        </w:rPr>
        <w:t>,</w:t>
      </w:r>
      <w:r w:rsidRPr="00111F14">
        <w:rPr>
          <w:rFonts w:ascii="Myriad Pro" w:hAnsi="Myriad Pro" w:cstheme="minorHAnsi"/>
          <w:bCs/>
          <w:color w:val="000000"/>
        </w:rPr>
        <w:t xml:space="preserve"> niż</w:t>
      </w:r>
      <w:r w:rsidR="007A6C74" w:rsidRPr="00111F14">
        <w:rPr>
          <w:rFonts w:ascii="Myriad Pro" w:hAnsi="Myriad Pro" w:cstheme="minorHAnsi"/>
          <w:bCs/>
          <w:color w:val="000000"/>
        </w:rPr>
        <w:t> </w:t>
      </w:r>
      <w:r w:rsidRPr="00111F14">
        <w:rPr>
          <w:rFonts w:ascii="Myriad Pro" w:hAnsi="Myriad Pro" w:cstheme="minorHAnsi"/>
          <w:bCs/>
          <w:color w:val="000000"/>
        </w:rPr>
        <w:t>przy użyciu środków komunikacji elektronicznej, wskazanych w SWZ.</w:t>
      </w:r>
    </w:p>
    <w:p w14:paraId="5BD1D090" w14:textId="4CA52207" w:rsidR="00B5153D" w:rsidRPr="00111F14" w:rsidRDefault="004955FD" w:rsidP="009F6AF3">
      <w:pPr>
        <w:pStyle w:val="Styl1"/>
        <w:numPr>
          <w:ilvl w:val="1"/>
          <w:numId w:val="13"/>
        </w:numPr>
        <w:spacing w:before="60"/>
        <w:ind w:left="567" w:hanging="567"/>
        <w:contextualSpacing w:val="0"/>
        <w:rPr>
          <w:rFonts w:ascii="Myriad Pro" w:eastAsia="Times New Roman" w:hAnsi="Myriad Pro" w:cstheme="minorHAnsi"/>
          <w:b/>
          <w:lang w:eastAsia="pl-PL"/>
        </w:rPr>
      </w:pPr>
      <w:r w:rsidRPr="00111F14">
        <w:rPr>
          <w:rFonts w:ascii="Myriad Pro" w:eastAsia="Times New Roman" w:hAnsi="Myriad Pro" w:cstheme="minorHAnsi"/>
          <w:b/>
          <w:lang w:eastAsia="pl-PL"/>
        </w:rPr>
        <w:t>W korespondencji należy podawać oznaczenie postępowania (</w:t>
      </w:r>
      <w:r w:rsidR="0079342A" w:rsidRPr="00111F14">
        <w:rPr>
          <w:rFonts w:ascii="Myriad Pro" w:eastAsia="Times New Roman" w:hAnsi="Myriad Pro" w:cstheme="minorHAnsi"/>
          <w:b/>
          <w:lang w:eastAsia="pl-PL"/>
        </w:rPr>
        <w:t>KU.241/</w:t>
      </w:r>
      <w:r w:rsidR="008B285F" w:rsidRPr="00111F14">
        <w:rPr>
          <w:rFonts w:ascii="Myriad Pro" w:hAnsi="Myriad Pro" w:cstheme="minorHAnsi"/>
          <w:b/>
        </w:rPr>
        <w:t>tp</w:t>
      </w:r>
      <w:r w:rsidR="00A93429" w:rsidRPr="00111F14">
        <w:rPr>
          <w:rFonts w:ascii="Myriad Pro" w:hAnsi="Myriad Pro" w:cstheme="minorHAnsi"/>
          <w:b/>
        </w:rPr>
        <w:t>14</w:t>
      </w:r>
      <w:r w:rsidR="008B285F" w:rsidRPr="00111F14">
        <w:rPr>
          <w:rFonts w:ascii="Myriad Pro" w:hAnsi="Myriad Pro" w:cstheme="minorHAnsi"/>
          <w:b/>
        </w:rPr>
        <w:t>_202</w:t>
      </w:r>
      <w:r w:rsidR="00A93429" w:rsidRPr="00111F14">
        <w:rPr>
          <w:rFonts w:ascii="Myriad Pro" w:hAnsi="Myriad Pro" w:cstheme="minorHAnsi"/>
          <w:b/>
        </w:rPr>
        <w:t>3</w:t>
      </w:r>
      <w:r w:rsidR="008B285F" w:rsidRPr="00111F14">
        <w:rPr>
          <w:rFonts w:ascii="Myriad Pro" w:hAnsi="Myriad Pro" w:cstheme="minorHAnsi"/>
          <w:b/>
        </w:rPr>
        <w:t>/</w:t>
      </w:r>
      <w:r w:rsidR="00A93429" w:rsidRPr="00111F14">
        <w:rPr>
          <w:rFonts w:ascii="Myriad Pro" w:hAnsi="Myriad Pro" w:cstheme="minorHAnsi"/>
          <w:b/>
        </w:rPr>
        <w:t>AT</w:t>
      </w:r>
      <w:r w:rsidRPr="00111F14">
        <w:rPr>
          <w:rFonts w:ascii="Myriad Pro" w:eastAsia="Times New Roman" w:hAnsi="Myriad Pro" w:cstheme="minorHAnsi"/>
          <w:b/>
          <w:lang w:eastAsia="pl-PL"/>
        </w:rPr>
        <w:t>).</w:t>
      </w:r>
    </w:p>
    <w:p w14:paraId="1B3B16CF" w14:textId="6153F54D" w:rsidR="00B5153D" w:rsidRPr="00111F14" w:rsidRDefault="004955FD" w:rsidP="009F6AF3">
      <w:pPr>
        <w:pStyle w:val="Styl1"/>
        <w:numPr>
          <w:ilvl w:val="1"/>
          <w:numId w:val="13"/>
        </w:numPr>
        <w:spacing w:before="60"/>
        <w:ind w:left="567" w:hanging="567"/>
        <w:contextualSpacing w:val="0"/>
        <w:rPr>
          <w:rFonts w:ascii="Myriad Pro" w:hAnsi="Myriad Pro" w:cstheme="minorHAnsi"/>
          <w:bCs/>
          <w:color w:val="000000"/>
        </w:rPr>
      </w:pPr>
      <w:r w:rsidRPr="00111F14">
        <w:rPr>
          <w:rFonts w:ascii="Myriad Pro" w:eastAsia="Batang" w:hAnsi="Myriad Pro" w:cstheme="minorHAnsi"/>
        </w:rPr>
        <w:t xml:space="preserve">Wykonawca może zwrócić się do Zamawiającego o wyjaśnienie treści specyfikacji  warunków zamówienia. Składając wniosek o wyjaśnienie treści </w:t>
      </w:r>
      <w:r w:rsidR="00224895" w:rsidRPr="00111F14">
        <w:rPr>
          <w:rFonts w:ascii="Myriad Pro" w:eastAsia="Batang" w:hAnsi="Myriad Pro" w:cstheme="minorHAnsi"/>
        </w:rPr>
        <w:t>SWZ</w:t>
      </w:r>
      <w:r w:rsidRPr="00111F14">
        <w:rPr>
          <w:rFonts w:ascii="Myriad Pro" w:eastAsia="Batang" w:hAnsi="Myriad Pro" w:cstheme="minorHAnsi"/>
        </w:rPr>
        <w:t xml:space="preserve"> należy powoływać się na numer postępowania: </w:t>
      </w:r>
      <w:r w:rsidR="0079342A" w:rsidRPr="00111F14">
        <w:rPr>
          <w:rFonts w:ascii="Myriad Pro" w:eastAsia="Times New Roman" w:hAnsi="Myriad Pro" w:cstheme="minorHAnsi"/>
          <w:b/>
          <w:lang w:eastAsia="pl-PL"/>
        </w:rPr>
        <w:t>KU.241/</w:t>
      </w:r>
      <w:r w:rsidR="008F13DE" w:rsidRPr="00111F14">
        <w:rPr>
          <w:rFonts w:ascii="Myriad Pro" w:hAnsi="Myriad Pro" w:cstheme="minorHAnsi"/>
          <w:b/>
        </w:rPr>
        <w:t>tp</w:t>
      </w:r>
      <w:r w:rsidR="00A378E3" w:rsidRPr="00111F14">
        <w:rPr>
          <w:rFonts w:ascii="Myriad Pro" w:hAnsi="Myriad Pro" w:cstheme="minorHAnsi"/>
          <w:b/>
        </w:rPr>
        <w:t>14</w:t>
      </w:r>
      <w:r w:rsidR="008F13DE" w:rsidRPr="00111F14">
        <w:rPr>
          <w:rFonts w:ascii="Myriad Pro" w:hAnsi="Myriad Pro" w:cstheme="minorHAnsi"/>
          <w:b/>
        </w:rPr>
        <w:t>_202</w:t>
      </w:r>
      <w:r w:rsidR="00A378E3" w:rsidRPr="00111F14">
        <w:rPr>
          <w:rFonts w:ascii="Myriad Pro" w:hAnsi="Myriad Pro" w:cstheme="minorHAnsi"/>
          <w:b/>
        </w:rPr>
        <w:t>3</w:t>
      </w:r>
      <w:r w:rsidR="008F13DE" w:rsidRPr="00111F14">
        <w:rPr>
          <w:rFonts w:ascii="Myriad Pro" w:hAnsi="Myriad Pro" w:cstheme="minorHAnsi"/>
          <w:b/>
        </w:rPr>
        <w:t>/</w:t>
      </w:r>
      <w:r w:rsidR="00A378E3" w:rsidRPr="00111F14">
        <w:rPr>
          <w:rFonts w:ascii="Myriad Pro" w:hAnsi="Myriad Pro" w:cstheme="minorHAnsi"/>
          <w:b/>
        </w:rPr>
        <w:t>AT</w:t>
      </w:r>
      <w:r w:rsidRPr="00111F14">
        <w:rPr>
          <w:rFonts w:ascii="Myriad Pro" w:eastAsia="Batang" w:hAnsi="Myriad Pro" w:cstheme="minorHAnsi"/>
        </w:rPr>
        <w:t xml:space="preserve">. Wyjaśnienia treści </w:t>
      </w:r>
      <w:r w:rsidR="00224895" w:rsidRPr="00111F14">
        <w:rPr>
          <w:rFonts w:ascii="Myriad Pro" w:eastAsia="Batang" w:hAnsi="Myriad Pro" w:cstheme="minorHAnsi"/>
        </w:rPr>
        <w:t>SWZ</w:t>
      </w:r>
      <w:r w:rsidRPr="00111F14">
        <w:rPr>
          <w:rFonts w:ascii="Myriad Pro" w:eastAsia="Batang" w:hAnsi="Myriad Pro" w:cstheme="minorHAnsi"/>
        </w:rPr>
        <w:t xml:space="preserve"> będą udzielane z zachowaniem zasad określonych w </w:t>
      </w:r>
      <w:r w:rsidR="0092185C" w:rsidRPr="00111F14">
        <w:rPr>
          <w:rFonts w:ascii="Myriad Pro" w:eastAsia="Batang" w:hAnsi="Myriad Pro" w:cstheme="minorHAnsi"/>
        </w:rPr>
        <w:t>a</w:t>
      </w:r>
      <w:r w:rsidR="00982116" w:rsidRPr="00111F14">
        <w:rPr>
          <w:rFonts w:ascii="Myriad Pro" w:eastAsia="Batang" w:hAnsi="Myriad Pro" w:cstheme="minorHAnsi"/>
        </w:rPr>
        <w:t>rt</w:t>
      </w:r>
      <w:r w:rsidRPr="00111F14">
        <w:rPr>
          <w:rFonts w:ascii="Myriad Pro" w:eastAsia="Batang" w:hAnsi="Myriad Pro" w:cstheme="minorHAnsi"/>
        </w:rPr>
        <w:t>. </w:t>
      </w:r>
      <w:r w:rsidR="00EE061F" w:rsidRPr="00111F14">
        <w:rPr>
          <w:rFonts w:ascii="Myriad Pro" w:eastAsia="Batang" w:hAnsi="Myriad Pro" w:cstheme="minorHAnsi"/>
        </w:rPr>
        <w:t>284</w:t>
      </w:r>
      <w:r w:rsidRPr="00111F14">
        <w:rPr>
          <w:rFonts w:ascii="Myriad Pro" w:eastAsia="Batang" w:hAnsi="Myriad Pro" w:cstheme="minorHAnsi"/>
        </w:rPr>
        <w:t xml:space="preserve"> ustawy Pzp.</w:t>
      </w:r>
    </w:p>
    <w:p w14:paraId="2012353A" w14:textId="1886DA7A" w:rsidR="00EE061F" w:rsidRPr="00111F14" w:rsidRDefault="00EE061F">
      <w:pPr>
        <w:pStyle w:val="Styl1"/>
        <w:numPr>
          <w:ilvl w:val="0"/>
          <w:numId w:val="60"/>
        </w:numPr>
        <w:spacing w:before="60"/>
        <w:contextualSpacing w:val="0"/>
        <w:rPr>
          <w:rFonts w:ascii="Myriad Pro" w:hAnsi="Myriad Pro" w:cstheme="minorHAnsi"/>
          <w:bCs/>
          <w:color w:val="000000"/>
        </w:rPr>
      </w:pPr>
      <w:r w:rsidRPr="00111F14">
        <w:rPr>
          <w:rFonts w:ascii="Myriad Pro" w:eastAsia="Times New Roman" w:hAnsi="Myriad Pro" w:cstheme="minorHAnsi"/>
          <w:lang w:eastAsia="pl-PL"/>
        </w:rPr>
        <w:t>Zamawiający zobowiązany jest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590C3E4" w14:textId="77777777" w:rsidR="00EE061F" w:rsidRPr="00111F14" w:rsidRDefault="00EE061F">
      <w:pPr>
        <w:pStyle w:val="Styl1"/>
        <w:numPr>
          <w:ilvl w:val="0"/>
          <w:numId w:val="60"/>
        </w:numPr>
        <w:spacing w:before="60"/>
        <w:contextualSpacing w:val="0"/>
        <w:rPr>
          <w:rFonts w:ascii="Myriad Pro" w:hAnsi="Myriad Pro" w:cstheme="minorHAnsi"/>
          <w:bCs/>
          <w:color w:val="000000"/>
        </w:rPr>
      </w:pPr>
      <w:r w:rsidRPr="00111F14">
        <w:rPr>
          <w:rFonts w:ascii="Myriad Pro" w:eastAsia="Times New Roman" w:hAnsi="Myriad Pro" w:cstheme="minorHAnsi"/>
          <w:lang w:eastAsia="pl-PL"/>
        </w:rPr>
        <w:t>Zamawiający odpowiada na pytania umieszczając treść zapytań wraz z wyjaśnieniami  na stronie internetowej prowadzonego postępowania, na której została umieszczona SWZ, bez ujawniania źródła zapytania.</w:t>
      </w:r>
    </w:p>
    <w:p w14:paraId="3E8BB982" w14:textId="437032B2" w:rsidR="00B5153D" w:rsidRPr="00111F14" w:rsidRDefault="00B82BD8" w:rsidP="009F6AF3">
      <w:pPr>
        <w:pStyle w:val="Styl1"/>
        <w:numPr>
          <w:ilvl w:val="1"/>
          <w:numId w:val="13"/>
        </w:numPr>
        <w:spacing w:before="60"/>
        <w:ind w:left="567" w:hanging="567"/>
        <w:contextualSpacing w:val="0"/>
        <w:rPr>
          <w:rFonts w:ascii="Myriad Pro" w:hAnsi="Myriad Pro" w:cstheme="minorHAnsi"/>
        </w:rPr>
      </w:pPr>
      <w:r w:rsidRPr="00B82BD8">
        <w:rPr>
          <w:rFonts w:ascii="Myriad Pro" w:eastAsia="Times New Roman" w:hAnsi="Myriad Pro" w:cstheme="minorHAnsi"/>
          <w:lang w:eastAsia="pl-PL"/>
        </w:rPr>
        <w:t xml:space="preserve">Zamawiający informuje, że instrukcje korzystania z </w:t>
      </w:r>
      <w:hyperlink r:id="rId30">
        <w:r w:rsidRPr="00B82BD8">
          <w:rPr>
            <w:rStyle w:val="Hipercze"/>
            <w:rFonts w:ascii="Myriad Pro" w:eastAsia="Times New Roman" w:hAnsi="Myriad Pro" w:cstheme="minorHAnsi"/>
            <w:lang w:eastAsia="pl-PL"/>
          </w:rPr>
          <w:t>platformazakupowa.pl</w:t>
        </w:r>
      </w:hyperlink>
      <w:r w:rsidRPr="00B82BD8">
        <w:rPr>
          <w:rFonts w:ascii="Myriad Pro" w:eastAsia="Times New Roman" w:hAnsi="Myriad Pro" w:cstheme="minorHAnsi"/>
          <w:lang w:eastAsia="pl-PL"/>
        </w:rPr>
        <w:t xml:space="preserve"> dotyczące w szczególności logowania, składania wniosków o wyjaśnienie treści SWZ, składania ofert oraz innych czynności podejmowanych w niniejszym postępowaniu przy użyciu </w:t>
      </w:r>
      <w:hyperlink r:id="rId31">
        <w:r w:rsidRPr="00B82BD8">
          <w:rPr>
            <w:rStyle w:val="Hipercze"/>
            <w:rFonts w:ascii="Myriad Pro" w:eastAsia="Times New Roman" w:hAnsi="Myriad Pro" w:cstheme="minorHAnsi"/>
            <w:lang w:eastAsia="pl-PL"/>
          </w:rPr>
          <w:t>platformazakupowa.pl</w:t>
        </w:r>
      </w:hyperlink>
      <w:r w:rsidRPr="00B82BD8">
        <w:rPr>
          <w:rFonts w:ascii="Myriad Pro" w:eastAsia="Times New Roman" w:hAnsi="Myriad Pro" w:cstheme="minorHAnsi"/>
          <w:lang w:eastAsia="pl-PL"/>
        </w:rPr>
        <w:t xml:space="preserve"> znajdują się w zakładce „Instrukcje dla Wykonawców" na stronie internetowej pod adresem: </w:t>
      </w:r>
      <w:hyperlink r:id="rId32">
        <w:r w:rsidRPr="00B82BD8">
          <w:rPr>
            <w:rStyle w:val="Hipercze"/>
            <w:rFonts w:ascii="Myriad Pro" w:eastAsia="Times New Roman" w:hAnsi="Myriad Pro" w:cstheme="minorHAnsi"/>
            <w:lang w:eastAsia="pl-PL"/>
          </w:rPr>
          <w:t>https://platformazakupowa.pl/strona/45-instrukcje</w:t>
        </w:r>
      </w:hyperlink>
      <w:r>
        <w:rPr>
          <w:rFonts w:ascii="Myriad Pro" w:eastAsia="Times New Roman" w:hAnsi="Myriad Pro" w:cstheme="minorHAnsi"/>
          <w:lang w:eastAsia="pl-PL"/>
        </w:rPr>
        <w:t>.</w:t>
      </w:r>
    </w:p>
    <w:p w14:paraId="11587431" w14:textId="521E21DF" w:rsidR="00B5153D" w:rsidRPr="00541A34" w:rsidRDefault="004955FD" w:rsidP="009F6AF3">
      <w:pPr>
        <w:pStyle w:val="Styl1"/>
        <w:numPr>
          <w:ilvl w:val="1"/>
          <w:numId w:val="13"/>
        </w:numPr>
        <w:spacing w:before="60"/>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 xml:space="preserve">Zaleca się, by Wykonawcy na bieżąco obserwowali stronę internetową </w:t>
      </w:r>
      <w:r w:rsidR="000C2DBC" w:rsidRPr="00111F14">
        <w:rPr>
          <w:rFonts w:ascii="Myriad Pro" w:eastAsia="Times New Roman" w:hAnsi="Myriad Pro" w:cstheme="minorHAnsi"/>
          <w:lang w:eastAsia="pl-PL"/>
        </w:rPr>
        <w:t>prowadzonego postępowania</w:t>
      </w:r>
      <w:r w:rsidR="000A1FB1" w:rsidRPr="00111F14">
        <w:rPr>
          <w:rFonts w:ascii="Myriad Pro" w:eastAsia="Times New Roman" w:hAnsi="Myriad Pro" w:cstheme="minorHAnsi"/>
          <w:lang w:eastAsia="pl-PL"/>
        </w:rPr>
        <w:t>/ Platformę Przetargową</w:t>
      </w:r>
      <w:r w:rsidRPr="00111F14">
        <w:rPr>
          <w:rFonts w:ascii="Myriad Pro" w:eastAsia="Times New Roman" w:hAnsi="Myriad Pro" w:cstheme="minorHAnsi"/>
          <w:lang w:eastAsia="pl-PL"/>
        </w:rPr>
        <w:t xml:space="preserve">, ponieważ w uzasadnionych przypadkach Zamawiający może przed upływem terminu składania ofert zmienić treść </w:t>
      </w:r>
      <w:r w:rsidR="00224895" w:rsidRPr="00111F14">
        <w:rPr>
          <w:rFonts w:ascii="Myriad Pro" w:eastAsia="Times New Roman" w:hAnsi="Myriad Pro" w:cstheme="minorHAnsi"/>
          <w:lang w:eastAsia="pl-PL"/>
        </w:rPr>
        <w:t>SWZ</w:t>
      </w:r>
      <w:r w:rsidRPr="00111F14">
        <w:rPr>
          <w:rFonts w:ascii="Myriad Pro" w:eastAsia="Times New Roman" w:hAnsi="Myriad Pro" w:cstheme="minorHAnsi"/>
          <w:lang w:eastAsia="pl-PL"/>
        </w:rPr>
        <w:t xml:space="preserve">. Dokonaną zmianę </w:t>
      </w:r>
      <w:r w:rsidR="00224895" w:rsidRPr="00111F14">
        <w:rPr>
          <w:rFonts w:ascii="Myriad Pro" w:eastAsia="Times New Roman" w:hAnsi="Myriad Pro" w:cstheme="minorHAnsi"/>
          <w:lang w:eastAsia="pl-PL"/>
        </w:rPr>
        <w:t>SWZ</w:t>
      </w:r>
      <w:r w:rsidRPr="00111F14">
        <w:rPr>
          <w:rFonts w:ascii="Myriad Pro" w:eastAsia="Times New Roman" w:hAnsi="Myriad Pro" w:cstheme="minorHAnsi"/>
          <w:lang w:eastAsia="pl-PL"/>
        </w:rPr>
        <w:t xml:space="preserve"> Zamawiający </w:t>
      </w:r>
      <w:r w:rsidRPr="00541A34">
        <w:rPr>
          <w:rFonts w:ascii="Myriad Pro" w:eastAsia="Times New Roman" w:hAnsi="Myriad Pro" w:cstheme="minorHAnsi"/>
          <w:lang w:eastAsia="pl-PL"/>
        </w:rPr>
        <w:t>udostępni na stronie internetowej</w:t>
      </w:r>
      <w:r w:rsidR="000C2DBC" w:rsidRPr="00541A34">
        <w:rPr>
          <w:rFonts w:ascii="Myriad Pro" w:eastAsia="Times New Roman" w:hAnsi="Myriad Pro" w:cstheme="minorHAnsi"/>
          <w:lang w:eastAsia="pl-PL"/>
        </w:rPr>
        <w:t xml:space="preserve"> prowadzonego postępowania</w:t>
      </w:r>
      <w:r w:rsidRPr="00541A34">
        <w:rPr>
          <w:rFonts w:ascii="Myriad Pro" w:eastAsia="Times New Roman" w:hAnsi="Myriad Pro" w:cstheme="minorHAnsi"/>
          <w:lang w:eastAsia="pl-PL"/>
        </w:rPr>
        <w:t>.</w:t>
      </w:r>
    </w:p>
    <w:p w14:paraId="61A5B925" w14:textId="77777777" w:rsidR="00B5153D" w:rsidRPr="00541A34" w:rsidRDefault="000C2DBC" w:rsidP="009F6AF3">
      <w:pPr>
        <w:pStyle w:val="Nagwek1"/>
        <w:numPr>
          <w:ilvl w:val="0"/>
          <w:numId w:val="51"/>
        </w:numPr>
        <w:spacing w:before="240" w:line="240" w:lineRule="auto"/>
        <w:ind w:left="357" w:hanging="357"/>
        <w:contextualSpacing w:val="0"/>
        <w:rPr>
          <w:rFonts w:ascii="Myriad Pro" w:hAnsi="Myriad Pro" w:cstheme="minorHAnsi"/>
        </w:rPr>
      </w:pPr>
      <w:bookmarkStart w:id="45" w:name="_Toc369779016"/>
      <w:bookmarkStart w:id="46" w:name="_Toc463008309"/>
      <w:bookmarkStart w:id="47" w:name="_Toc64387802"/>
      <w:r w:rsidRPr="00541A34">
        <w:rPr>
          <w:rFonts w:ascii="Myriad Pro" w:hAnsi="Myriad Pro" w:cstheme="minorHAnsi"/>
        </w:rPr>
        <w:lastRenderedPageBreak/>
        <w:t>WYMAGANIA DOTYCZĄCE WADIUM</w:t>
      </w:r>
      <w:bookmarkEnd w:id="45"/>
      <w:bookmarkEnd w:id="46"/>
      <w:r w:rsidRPr="00541A34">
        <w:rPr>
          <w:rFonts w:ascii="Myriad Pro" w:hAnsi="Myriad Pro" w:cstheme="minorHAnsi"/>
        </w:rPr>
        <w:t>.</w:t>
      </w:r>
      <w:bookmarkEnd w:id="47"/>
    </w:p>
    <w:p w14:paraId="2DBCBABA" w14:textId="1AF853AF" w:rsidR="00856482" w:rsidRPr="00541A34" w:rsidRDefault="00541A34" w:rsidP="009F6AF3">
      <w:pPr>
        <w:pStyle w:val="Styl1"/>
        <w:numPr>
          <w:ilvl w:val="1"/>
          <w:numId w:val="37"/>
        </w:numPr>
        <w:ind w:left="567" w:hanging="567"/>
        <w:contextualSpacing w:val="0"/>
        <w:rPr>
          <w:rFonts w:ascii="Myriad Pro" w:hAnsi="Myriad Pro" w:cstheme="minorHAnsi"/>
          <w:lang w:eastAsia="pl-PL"/>
        </w:rPr>
      </w:pPr>
      <w:r w:rsidRPr="00541A34">
        <w:rPr>
          <w:rFonts w:ascii="Myriad Pro" w:hAnsi="Myriad Pro" w:cstheme="minorHAnsi"/>
          <w:lang w:eastAsia="pl-PL"/>
        </w:rPr>
        <w:t>Zamawiający nie wymaga wniesienia wadium</w:t>
      </w:r>
      <w:r w:rsidR="000C2DBC" w:rsidRPr="00541A34">
        <w:rPr>
          <w:rFonts w:ascii="Myriad Pro" w:hAnsi="Myriad Pro" w:cstheme="minorHAnsi"/>
          <w:lang w:eastAsia="pl-PL"/>
        </w:rPr>
        <w:t>.</w:t>
      </w:r>
    </w:p>
    <w:p w14:paraId="5548F830" w14:textId="77777777" w:rsidR="00B5153D" w:rsidRPr="00541A34" w:rsidRDefault="004955FD" w:rsidP="009F6AF3">
      <w:pPr>
        <w:pStyle w:val="Nagwek1"/>
        <w:numPr>
          <w:ilvl w:val="0"/>
          <w:numId w:val="51"/>
        </w:numPr>
        <w:spacing w:before="240" w:line="240" w:lineRule="auto"/>
        <w:ind w:left="357" w:hanging="357"/>
        <w:contextualSpacing w:val="0"/>
        <w:rPr>
          <w:rFonts w:ascii="Myriad Pro" w:hAnsi="Myriad Pro" w:cstheme="minorHAnsi"/>
          <w:lang w:eastAsia="pl-PL"/>
        </w:rPr>
      </w:pPr>
      <w:bookmarkStart w:id="48" w:name="_Toc463008310"/>
      <w:bookmarkStart w:id="49" w:name="_Toc369779017"/>
      <w:bookmarkStart w:id="50" w:name="_Toc64387803"/>
      <w:r w:rsidRPr="00541A34">
        <w:rPr>
          <w:rFonts w:ascii="Myriad Pro" w:hAnsi="Myriad Pro" w:cstheme="minorHAnsi"/>
        </w:rPr>
        <w:t>TERMIN ZWIĄZANIA OFERTĄ</w:t>
      </w:r>
      <w:bookmarkEnd w:id="48"/>
      <w:bookmarkEnd w:id="49"/>
      <w:r w:rsidRPr="00541A34">
        <w:rPr>
          <w:rFonts w:ascii="Myriad Pro" w:hAnsi="Myriad Pro" w:cstheme="minorHAnsi"/>
        </w:rPr>
        <w:t>.</w:t>
      </w:r>
      <w:bookmarkEnd w:id="50"/>
    </w:p>
    <w:p w14:paraId="6B663256" w14:textId="42E8007D" w:rsidR="00856482" w:rsidRPr="00111F14" w:rsidRDefault="009978AE" w:rsidP="009F6AF3">
      <w:pPr>
        <w:pStyle w:val="Styl1"/>
        <w:numPr>
          <w:ilvl w:val="1"/>
          <w:numId w:val="40"/>
        </w:numPr>
        <w:ind w:left="567" w:hanging="567"/>
        <w:contextualSpacing w:val="0"/>
        <w:rPr>
          <w:rFonts w:ascii="Myriad Pro" w:hAnsi="Myriad Pro" w:cstheme="minorHAnsi"/>
          <w:b/>
          <w:lang w:eastAsia="pl-PL"/>
        </w:rPr>
      </w:pPr>
      <w:r w:rsidRPr="00111F14">
        <w:rPr>
          <w:rFonts w:ascii="Myriad Pro" w:hAnsi="Myriad Pro" w:cstheme="minorHAnsi"/>
          <w:lang w:eastAsia="pl-PL"/>
        </w:rPr>
        <w:t xml:space="preserve">Wykonawca jest </w:t>
      </w:r>
      <w:r w:rsidRPr="00DA0F85">
        <w:rPr>
          <w:rFonts w:ascii="Myriad Pro" w:hAnsi="Myriad Pro" w:cstheme="minorHAnsi"/>
          <w:lang w:eastAsia="pl-PL"/>
        </w:rPr>
        <w:t>związany ofertą od dnia upływu terminu składania</w:t>
      </w:r>
      <w:r w:rsidR="0048552F" w:rsidRPr="00DA0F85">
        <w:rPr>
          <w:rFonts w:ascii="Myriad Pro" w:hAnsi="Myriad Pro" w:cstheme="minorHAnsi"/>
          <w:lang w:eastAsia="pl-PL"/>
        </w:rPr>
        <w:t xml:space="preserve"> ofert </w:t>
      </w:r>
      <w:r w:rsidR="0048552F" w:rsidRPr="00DA0F85">
        <w:rPr>
          <w:rFonts w:ascii="Myriad Pro" w:hAnsi="Myriad Pro" w:cstheme="minorHAnsi"/>
          <w:b/>
          <w:lang w:eastAsia="pl-PL"/>
        </w:rPr>
        <w:t xml:space="preserve">do dnia </w:t>
      </w:r>
      <w:ins w:id="51" w:author="Turska Agnieszka" w:date="2023-06-01T09:38:00Z">
        <w:r w:rsidR="007669F0">
          <w:rPr>
            <w:rFonts w:ascii="Myriad Pro" w:hAnsi="Myriad Pro" w:cstheme="minorHAnsi"/>
            <w:b/>
            <w:lang w:eastAsia="pl-PL"/>
          </w:rPr>
          <w:t>06</w:t>
        </w:r>
      </w:ins>
      <w:r w:rsidR="00272F2C">
        <w:rPr>
          <w:rFonts w:ascii="Myriad Pro" w:hAnsi="Myriad Pro" w:cstheme="minorHAnsi"/>
          <w:b/>
          <w:lang w:eastAsia="pl-PL"/>
        </w:rPr>
        <w:t>.07</w:t>
      </w:r>
      <w:r w:rsidR="00DA0F85" w:rsidRPr="00DA0F85">
        <w:rPr>
          <w:rFonts w:ascii="Myriad Pro" w:hAnsi="Myriad Pro" w:cstheme="minorHAnsi"/>
          <w:b/>
          <w:lang w:eastAsia="pl-PL"/>
        </w:rPr>
        <w:t>.2023</w:t>
      </w:r>
      <w:r w:rsidR="002D3A05" w:rsidRPr="00DA0F85">
        <w:rPr>
          <w:rFonts w:ascii="Myriad Pro" w:hAnsi="Myriad Pro" w:cstheme="minorHAnsi"/>
          <w:b/>
          <w:lang w:eastAsia="pl-PL"/>
        </w:rPr>
        <w:t> </w:t>
      </w:r>
      <w:r w:rsidR="0048552F" w:rsidRPr="00DA0F85">
        <w:rPr>
          <w:rFonts w:ascii="Myriad Pro" w:hAnsi="Myriad Pro" w:cstheme="minorHAnsi"/>
          <w:b/>
          <w:lang w:eastAsia="pl-PL"/>
        </w:rPr>
        <w:t>r.</w:t>
      </w:r>
    </w:p>
    <w:p w14:paraId="4AA5F278" w14:textId="6AD9418E" w:rsidR="00856482" w:rsidRPr="00111F14" w:rsidRDefault="00FF082E" w:rsidP="009F6AF3">
      <w:pPr>
        <w:pStyle w:val="Styl1"/>
        <w:numPr>
          <w:ilvl w:val="1"/>
          <w:numId w:val="40"/>
        </w:numPr>
        <w:spacing w:before="60"/>
        <w:ind w:left="567" w:hanging="567"/>
        <w:contextualSpacing w:val="0"/>
        <w:rPr>
          <w:rFonts w:ascii="Myriad Pro" w:hAnsi="Myriad Pro" w:cstheme="minorHAnsi"/>
          <w:b/>
          <w:lang w:eastAsia="pl-PL"/>
        </w:rPr>
      </w:pPr>
      <w:r w:rsidRPr="00111F14">
        <w:rPr>
          <w:rFonts w:ascii="Myriad Pro" w:hAnsi="Myriad Pro" w:cstheme="minorHAnsi"/>
          <w:lang w:eastAsia="pl-PL"/>
        </w:rPr>
        <w:t xml:space="preserve">W przypadku gdy </w:t>
      </w:r>
      <w:r w:rsidR="008D563F" w:rsidRPr="00111F14">
        <w:rPr>
          <w:rFonts w:ascii="Myriad Pro" w:hAnsi="Myriad Pro" w:cstheme="minorHAnsi"/>
          <w:lang w:eastAsia="pl-PL"/>
        </w:rPr>
        <w:t>wybór</w:t>
      </w:r>
      <w:r w:rsidRPr="00111F14">
        <w:rPr>
          <w:rFonts w:ascii="Myriad Pro" w:hAnsi="Myriad Pro" w:cstheme="minorHAnsi"/>
          <w:lang w:eastAsia="pl-PL"/>
        </w:rPr>
        <w:t xml:space="preserve"> najkorzystniejszej oferty nie </w:t>
      </w:r>
      <w:r w:rsidR="008D563F" w:rsidRPr="00111F14">
        <w:rPr>
          <w:rFonts w:ascii="Myriad Pro" w:hAnsi="Myriad Pro" w:cstheme="minorHAnsi"/>
          <w:lang w:eastAsia="pl-PL"/>
        </w:rPr>
        <w:t>nastąpi</w:t>
      </w:r>
      <w:r w:rsidRPr="00111F14">
        <w:rPr>
          <w:rFonts w:ascii="Myriad Pro" w:hAnsi="Myriad Pro" w:cstheme="minorHAnsi"/>
          <w:lang w:eastAsia="pl-PL"/>
        </w:rPr>
        <w:t xml:space="preserve"> przed upływem terminu </w:t>
      </w:r>
      <w:r w:rsidR="008D563F" w:rsidRPr="00111F14">
        <w:rPr>
          <w:rFonts w:ascii="Myriad Pro" w:hAnsi="Myriad Pro" w:cstheme="minorHAnsi"/>
          <w:lang w:eastAsia="pl-PL"/>
        </w:rPr>
        <w:t>związania</w:t>
      </w:r>
      <w:r w:rsidRPr="00111F14">
        <w:rPr>
          <w:rFonts w:ascii="Myriad Pro" w:hAnsi="Myriad Pro" w:cstheme="minorHAnsi"/>
          <w:lang w:eastAsia="pl-PL"/>
        </w:rPr>
        <w:t xml:space="preserve"> ofert</w:t>
      </w:r>
      <w:r w:rsidR="006F1238" w:rsidRPr="00111F14">
        <w:rPr>
          <w:rFonts w:ascii="Myriad Pro" w:hAnsi="Myriad Pro" w:cstheme="minorHAnsi"/>
          <w:lang w:eastAsia="pl-PL"/>
        </w:rPr>
        <w:t>ą</w:t>
      </w:r>
      <w:r w:rsidRPr="00111F14">
        <w:rPr>
          <w:rFonts w:ascii="Myriad Pro" w:hAnsi="Myriad Pro" w:cstheme="minorHAnsi"/>
          <w:lang w:eastAsia="pl-PL"/>
        </w:rPr>
        <w:t xml:space="preserve"> określonego w SWZ, Zamawiający przed upływem terminu </w:t>
      </w:r>
      <w:r w:rsidR="008D563F" w:rsidRPr="00111F14">
        <w:rPr>
          <w:rFonts w:ascii="Myriad Pro" w:hAnsi="Myriad Pro" w:cstheme="minorHAnsi"/>
          <w:lang w:eastAsia="pl-PL"/>
        </w:rPr>
        <w:t>związania</w:t>
      </w:r>
      <w:r w:rsidRPr="00111F14">
        <w:rPr>
          <w:rFonts w:ascii="Myriad Pro" w:hAnsi="Myriad Pro" w:cstheme="minorHAnsi"/>
          <w:lang w:eastAsia="pl-PL"/>
        </w:rPr>
        <w:t xml:space="preserve"> ofert</w:t>
      </w:r>
      <w:r w:rsidR="00786353" w:rsidRPr="00111F14">
        <w:rPr>
          <w:rFonts w:ascii="Myriad Pro" w:hAnsi="Myriad Pro" w:cstheme="minorHAnsi"/>
          <w:lang w:eastAsia="pl-PL"/>
        </w:rPr>
        <w:t>ą</w:t>
      </w:r>
      <w:r w:rsidRPr="00111F14">
        <w:rPr>
          <w:rFonts w:ascii="Myriad Pro" w:hAnsi="Myriad Pro" w:cstheme="minorHAnsi"/>
          <w:lang w:eastAsia="pl-PL"/>
        </w:rPr>
        <w:t xml:space="preserve"> zwr</w:t>
      </w:r>
      <w:r w:rsidR="00844B73" w:rsidRPr="00111F14">
        <w:rPr>
          <w:rFonts w:ascii="Myriad Pro" w:hAnsi="Myriad Pro" w:cstheme="minorHAnsi"/>
          <w:lang w:eastAsia="pl-PL"/>
        </w:rPr>
        <w:t>óci</w:t>
      </w:r>
      <w:r w:rsidRPr="00111F14">
        <w:rPr>
          <w:rFonts w:ascii="Myriad Pro" w:hAnsi="Myriad Pro" w:cstheme="minorHAnsi"/>
          <w:lang w:eastAsia="pl-PL"/>
        </w:rPr>
        <w:t xml:space="preserve"> si</w:t>
      </w:r>
      <w:r w:rsidR="007A6C74" w:rsidRPr="00111F14">
        <w:rPr>
          <w:rFonts w:ascii="Myriad Pro" w:hAnsi="Myriad Pro" w:cstheme="minorHAnsi"/>
          <w:lang w:eastAsia="pl-PL"/>
        </w:rPr>
        <w:t>ę</w:t>
      </w:r>
      <w:r w:rsidRPr="00111F14">
        <w:rPr>
          <w:rFonts w:ascii="Myriad Pro" w:hAnsi="Myriad Pro" w:cstheme="minorHAnsi"/>
          <w:lang w:eastAsia="pl-PL"/>
        </w:rPr>
        <w:t xml:space="preserve"> jednokrotnie do Wykonawców o wyrażenie zgody na przedłużenie t</w:t>
      </w:r>
      <w:bookmarkStart w:id="52" w:name="_GoBack"/>
      <w:bookmarkEnd w:id="52"/>
      <w:r w:rsidRPr="00111F14">
        <w:rPr>
          <w:rFonts w:ascii="Myriad Pro" w:hAnsi="Myriad Pro" w:cstheme="minorHAnsi"/>
          <w:lang w:eastAsia="pl-PL"/>
        </w:rPr>
        <w:t>ego terminu o</w:t>
      </w:r>
      <w:r w:rsidR="00F30178" w:rsidRPr="00111F14">
        <w:rPr>
          <w:rFonts w:ascii="Myriad Pro" w:hAnsi="Myriad Pro" w:cstheme="minorHAnsi"/>
          <w:lang w:eastAsia="pl-PL"/>
        </w:rPr>
        <w:t> </w:t>
      </w:r>
      <w:r w:rsidRPr="00111F14">
        <w:rPr>
          <w:rFonts w:ascii="Myriad Pro" w:hAnsi="Myriad Pro" w:cstheme="minorHAnsi"/>
          <w:lang w:eastAsia="pl-PL"/>
        </w:rPr>
        <w:t xml:space="preserve">wskazywany przez niego okres, </w:t>
      </w:r>
      <w:r w:rsidRPr="00111F14">
        <w:rPr>
          <w:rFonts w:ascii="Myriad Pro" w:hAnsi="Myriad Pro" w:cstheme="minorHAnsi"/>
          <w:b/>
          <w:lang w:eastAsia="pl-PL"/>
        </w:rPr>
        <w:t xml:space="preserve">nie dłuższy </w:t>
      </w:r>
      <w:r w:rsidR="000C2DBC" w:rsidRPr="00111F14">
        <w:rPr>
          <w:rFonts w:ascii="Myriad Pro" w:hAnsi="Myriad Pro" w:cstheme="minorHAnsi"/>
          <w:b/>
          <w:lang w:eastAsia="pl-PL"/>
        </w:rPr>
        <w:t xml:space="preserve">niż </w:t>
      </w:r>
      <w:r w:rsidR="004754A8" w:rsidRPr="00111F14">
        <w:rPr>
          <w:rFonts w:ascii="Myriad Pro" w:hAnsi="Myriad Pro" w:cstheme="minorHAnsi"/>
          <w:b/>
          <w:lang w:eastAsia="pl-PL"/>
        </w:rPr>
        <w:t>3</w:t>
      </w:r>
      <w:r w:rsidR="000C2DBC" w:rsidRPr="00111F14">
        <w:rPr>
          <w:rFonts w:ascii="Myriad Pro" w:hAnsi="Myriad Pro" w:cstheme="minorHAnsi"/>
          <w:b/>
          <w:lang w:eastAsia="pl-PL"/>
        </w:rPr>
        <w:t>0 dni</w:t>
      </w:r>
      <w:r w:rsidR="000C2DBC" w:rsidRPr="00111F14">
        <w:rPr>
          <w:rFonts w:ascii="Myriad Pro" w:hAnsi="Myriad Pro" w:cstheme="minorHAnsi"/>
          <w:lang w:eastAsia="pl-PL"/>
        </w:rPr>
        <w:t>.</w:t>
      </w:r>
    </w:p>
    <w:p w14:paraId="5B53CEB8" w14:textId="1EF93B37" w:rsidR="00856482" w:rsidRPr="00111F14" w:rsidRDefault="00FF082E" w:rsidP="009F6AF3">
      <w:pPr>
        <w:pStyle w:val="Styl1"/>
        <w:numPr>
          <w:ilvl w:val="1"/>
          <w:numId w:val="40"/>
        </w:numPr>
        <w:spacing w:before="60"/>
        <w:ind w:left="567" w:hanging="567"/>
        <w:contextualSpacing w:val="0"/>
        <w:rPr>
          <w:rFonts w:ascii="Myriad Pro" w:hAnsi="Myriad Pro" w:cstheme="minorHAnsi"/>
          <w:b/>
          <w:lang w:eastAsia="pl-PL"/>
        </w:rPr>
      </w:pPr>
      <w:r w:rsidRPr="00111F14">
        <w:rPr>
          <w:rFonts w:ascii="Myriad Pro" w:hAnsi="Myriad Pro" w:cstheme="minorHAnsi"/>
          <w:lang w:eastAsia="pl-PL"/>
        </w:rPr>
        <w:t>Przedłużenie terminu związania ofert</w:t>
      </w:r>
      <w:r w:rsidR="00844B73" w:rsidRPr="00111F14">
        <w:rPr>
          <w:rFonts w:ascii="Myriad Pro" w:hAnsi="Myriad Pro" w:cstheme="minorHAnsi"/>
          <w:lang w:eastAsia="pl-PL"/>
        </w:rPr>
        <w:t>ą</w:t>
      </w:r>
      <w:r w:rsidRPr="00111F14">
        <w:rPr>
          <w:rFonts w:ascii="Myriad Pro" w:hAnsi="Myriad Pro" w:cstheme="minorHAnsi"/>
          <w:lang w:eastAsia="pl-PL"/>
        </w:rPr>
        <w:t xml:space="preserve">, o </w:t>
      </w:r>
      <w:r w:rsidR="000A7022" w:rsidRPr="00111F14">
        <w:rPr>
          <w:rFonts w:ascii="Myriad Pro" w:hAnsi="Myriad Pro" w:cstheme="minorHAnsi"/>
          <w:lang w:eastAsia="pl-PL"/>
        </w:rPr>
        <w:t>którym</w:t>
      </w:r>
      <w:r w:rsidRPr="00111F14">
        <w:rPr>
          <w:rFonts w:ascii="Myriad Pro" w:hAnsi="Myriad Pro" w:cstheme="minorHAnsi"/>
          <w:lang w:eastAsia="pl-PL"/>
        </w:rPr>
        <w:t xml:space="preserve"> mowa w </w:t>
      </w:r>
      <w:r w:rsidR="00844B73" w:rsidRPr="00111F14">
        <w:rPr>
          <w:rFonts w:ascii="Myriad Pro" w:hAnsi="Myriad Pro" w:cstheme="minorHAnsi"/>
          <w:lang w:eastAsia="pl-PL"/>
        </w:rPr>
        <w:t>pkt 15.2</w:t>
      </w:r>
      <w:r w:rsidRPr="00111F14">
        <w:rPr>
          <w:rFonts w:ascii="Myriad Pro" w:hAnsi="Myriad Pro" w:cstheme="minorHAnsi"/>
          <w:lang w:eastAsia="pl-PL"/>
        </w:rPr>
        <w:t xml:space="preserve">, wymaga złożenia przez Wykonawcę pisemnego oświadczenia o wyrażeniu zgody na przedłużenie terminu związania ofertą. </w:t>
      </w:r>
    </w:p>
    <w:p w14:paraId="3DD82FB9" w14:textId="77777777" w:rsidR="00B5153D" w:rsidRPr="00111F14" w:rsidRDefault="004955FD" w:rsidP="009F6AF3">
      <w:pPr>
        <w:pStyle w:val="Nagwek1"/>
        <w:numPr>
          <w:ilvl w:val="0"/>
          <w:numId w:val="51"/>
        </w:numPr>
        <w:spacing w:before="240" w:line="240" w:lineRule="auto"/>
        <w:ind w:left="567" w:hanging="567"/>
        <w:contextualSpacing w:val="0"/>
        <w:rPr>
          <w:rFonts w:ascii="Myriad Pro" w:hAnsi="Myriad Pro" w:cstheme="minorHAnsi"/>
        </w:rPr>
      </w:pPr>
      <w:bookmarkStart w:id="53" w:name="_Toc463008311"/>
      <w:bookmarkStart w:id="54" w:name="_Toc369779018"/>
      <w:bookmarkStart w:id="55" w:name="_Toc64387804"/>
      <w:r w:rsidRPr="00111F14">
        <w:rPr>
          <w:rFonts w:ascii="Myriad Pro" w:hAnsi="Myriad Pro" w:cstheme="minorHAnsi"/>
        </w:rPr>
        <w:t>OPIS SPOSOBU PRZYGOTOWANIA OFERT</w:t>
      </w:r>
      <w:bookmarkEnd w:id="53"/>
      <w:bookmarkEnd w:id="54"/>
      <w:r w:rsidRPr="00111F14">
        <w:rPr>
          <w:rFonts w:ascii="Myriad Pro" w:hAnsi="Myriad Pro" w:cstheme="minorHAnsi"/>
        </w:rPr>
        <w:t>Y.</w:t>
      </w:r>
      <w:bookmarkEnd w:id="55"/>
    </w:p>
    <w:p w14:paraId="29AB9A22" w14:textId="77777777" w:rsidR="00B5153D" w:rsidRPr="00111F14" w:rsidRDefault="004955FD" w:rsidP="009F6AF3">
      <w:pPr>
        <w:pStyle w:val="Styl1"/>
        <w:numPr>
          <w:ilvl w:val="1"/>
          <w:numId w:val="24"/>
        </w:numPr>
        <w:tabs>
          <w:tab w:val="left" w:pos="-2268"/>
        </w:tabs>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Wykonawca może złożyć tylko jedną ofertę.</w:t>
      </w:r>
    </w:p>
    <w:p w14:paraId="5FB2D694" w14:textId="77777777" w:rsidR="004754A8" w:rsidRPr="00111F14" w:rsidRDefault="004754A8" w:rsidP="009F6AF3">
      <w:pPr>
        <w:pStyle w:val="Akapitzlist"/>
        <w:numPr>
          <w:ilvl w:val="1"/>
          <w:numId w:val="24"/>
        </w:numPr>
        <w:tabs>
          <w:tab w:val="left" w:pos="-2268"/>
        </w:tabs>
        <w:spacing w:before="60" w:after="0" w:line="240" w:lineRule="auto"/>
        <w:ind w:left="567" w:hanging="567"/>
        <w:contextualSpacing w:val="0"/>
        <w:jc w:val="both"/>
        <w:rPr>
          <w:rFonts w:ascii="Myriad Pro" w:eastAsia="Times New Roman" w:hAnsi="Myriad Pro" w:cstheme="minorHAnsi"/>
          <w:b/>
          <w:bCs/>
          <w:lang w:eastAsia="pl-PL"/>
        </w:rPr>
      </w:pPr>
      <w:r w:rsidRPr="00111F14">
        <w:rPr>
          <w:rFonts w:ascii="Myriad Pro" w:eastAsia="Times New Roman" w:hAnsi="Myriad Pro" w:cstheme="minorHAnsi"/>
          <w:lang w:eastAsia="pl-PL"/>
        </w:rPr>
        <w:t>Ofertę należy sporządzić w całości w języku polskim i złożyć, pod rygorem nieważności, w </w:t>
      </w:r>
      <w:r w:rsidRPr="00111F14">
        <w:rPr>
          <w:rFonts w:ascii="Myriad Pro" w:eastAsia="Times New Roman" w:hAnsi="Myriad Pro" w:cstheme="minorHAnsi"/>
          <w:bCs/>
          <w:lang w:eastAsia="pl-PL"/>
        </w:rPr>
        <w:t xml:space="preserve">formie elektronicznej (tj. w postaci elektronicznej opatrzonej kwalifikowanym podpisem elektronicznym) lub w postaci elektronicznej opatrzonej podpisem zaufanym lub podpisem osobistym </w:t>
      </w:r>
      <w:r w:rsidRPr="00111F14">
        <w:rPr>
          <w:rFonts w:ascii="Myriad Pro" w:eastAsia="Times New Roman" w:hAnsi="Myriad Pro" w:cstheme="minorHAnsi"/>
          <w:lang w:eastAsia="pl-PL"/>
        </w:rPr>
        <w:t>za pośrednictwem Platformy Przetargowej. Złożenie oferty na nośniku danych lub w innej formie niż przewidziana powyżej jest niedopuszczalne, nie stanowi bowiem jej złożenia przy użyciu środków komunikacji elektronicznej.</w:t>
      </w:r>
    </w:p>
    <w:p w14:paraId="686903AE" w14:textId="77777777" w:rsidR="00B5153D" w:rsidRPr="00111F14" w:rsidRDefault="004955FD" w:rsidP="009F6AF3">
      <w:pPr>
        <w:pStyle w:val="Styl1"/>
        <w:numPr>
          <w:ilvl w:val="1"/>
          <w:numId w:val="24"/>
        </w:numPr>
        <w:tabs>
          <w:tab w:val="left" w:pos="-2268"/>
        </w:tabs>
        <w:spacing w:before="60"/>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Każdy dokument sporządzony w języku innym niż język polski powinien być złożony wraz z tłumaczeniem na język polski.</w:t>
      </w:r>
    </w:p>
    <w:p w14:paraId="1FBF0999" w14:textId="77777777" w:rsidR="00B5153D" w:rsidRPr="00111F14" w:rsidRDefault="004955FD" w:rsidP="009F6AF3">
      <w:pPr>
        <w:pStyle w:val="Styl1"/>
        <w:numPr>
          <w:ilvl w:val="1"/>
          <w:numId w:val="24"/>
        </w:numPr>
        <w:spacing w:before="60"/>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 xml:space="preserve">Treść oferty musi odpowiadać treści </w:t>
      </w:r>
      <w:r w:rsidR="00224895" w:rsidRPr="00111F14">
        <w:rPr>
          <w:rFonts w:ascii="Myriad Pro" w:eastAsia="Times New Roman" w:hAnsi="Myriad Pro" w:cstheme="minorHAnsi"/>
          <w:lang w:eastAsia="pl-PL"/>
        </w:rPr>
        <w:t>SWZ</w:t>
      </w:r>
      <w:r w:rsidRPr="00111F14">
        <w:rPr>
          <w:rFonts w:ascii="Myriad Pro" w:eastAsia="Times New Roman" w:hAnsi="Myriad Pro" w:cstheme="minorHAnsi"/>
          <w:lang w:eastAsia="pl-PL"/>
        </w:rPr>
        <w:t>.</w:t>
      </w:r>
    </w:p>
    <w:p w14:paraId="5764B3D5" w14:textId="64A729C1" w:rsidR="0075576E" w:rsidRPr="00111F14" w:rsidRDefault="0075576E" w:rsidP="009F6AF3">
      <w:pPr>
        <w:pStyle w:val="Styl1"/>
        <w:numPr>
          <w:ilvl w:val="1"/>
          <w:numId w:val="24"/>
        </w:numPr>
        <w:spacing w:before="60"/>
        <w:ind w:left="567" w:hanging="567"/>
        <w:contextualSpacing w:val="0"/>
        <w:rPr>
          <w:rFonts w:ascii="Myriad Pro" w:hAnsi="Myriad Pro" w:cstheme="minorHAnsi"/>
        </w:rPr>
      </w:pPr>
      <w:r w:rsidRPr="00111F14">
        <w:rPr>
          <w:rFonts w:ascii="Myriad Pro" w:eastAsia="Times New Roman" w:hAnsi="Myriad Pro" w:cstheme="minorHAnsi"/>
          <w:lang w:eastAsia="pl-PL"/>
        </w:rPr>
        <w:t xml:space="preserve">Ofertę, jej załączniki, </w:t>
      </w:r>
      <w:r w:rsidRPr="00111F14">
        <w:rPr>
          <w:rFonts w:ascii="Myriad Pro" w:hAnsi="Myriad Pro" w:cstheme="minorHAnsi"/>
        </w:rPr>
        <w:t xml:space="preserve">o których mowa w pkt 16.7. ppkt 1 poniżej, jak i oświadczenia, </w:t>
      </w:r>
      <w:r w:rsidR="00862496" w:rsidRPr="00111F14">
        <w:rPr>
          <w:rFonts w:ascii="Myriad Pro" w:hAnsi="Myriad Pro" w:cstheme="minorHAnsi"/>
        </w:rPr>
        <w:br/>
      </w:r>
      <w:r w:rsidRPr="00111F14">
        <w:rPr>
          <w:rFonts w:ascii="Myriad Pro" w:hAnsi="Myriad Pro" w:cstheme="minorHAnsi"/>
        </w:rPr>
        <w:t xml:space="preserve">o których mowa w pkt 16.7. składa się, pod rygorem nieważności, w formie elektronicznej </w:t>
      </w:r>
      <w:r w:rsidRPr="00111F14">
        <w:rPr>
          <w:rFonts w:ascii="Myriad Pro" w:eastAsia="Times New Roman" w:hAnsi="Myriad Pro" w:cstheme="minorHAnsi"/>
          <w:bCs/>
          <w:lang w:eastAsia="pl-PL"/>
        </w:rPr>
        <w:t xml:space="preserve">(tj. podpisanej kwalifikowanym podpisem elektronicznym) </w:t>
      </w:r>
      <w:r w:rsidRPr="00111F14">
        <w:rPr>
          <w:rFonts w:ascii="Myriad Pro" w:hAnsi="Myriad Pro" w:cstheme="minorHAnsi"/>
        </w:rPr>
        <w:t>lub w postaci elektronicznej opatrzonej podpisem zaufanym lub podpisem osobistym (w szczególności w formacie danych „.pdf”, „.</w:t>
      </w:r>
      <w:proofErr w:type="spellStart"/>
      <w:r w:rsidRPr="00111F14">
        <w:rPr>
          <w:rFonts w:ascii="Myriad Pro" w:hAnsi="Myriad Pro" w:cstheme="minorHAnsi"/>
        </w:rPr>
        <w:t>doc</w:t>
      </w:r>
      <w:proofErr w:type="spellEnd"/>
      <w:r w:rsidRPr="00111F14">
        <w:rPr>
          <w:rFonts w:ascii="Myriad Pro" w:hAnsi="Myriad Pro" w:cstheme="minorHAnsi"/>
        </w:rPr>
        <w:t>”, „.</w:t>
      </w:r>
      <w:proofErr w:type="spellStart"/>
      <w:r w:rsidRPr="00111F14">
        <w:rPr>
          <w:rFonts w:ascii="Myriad Pro" w:hAnsi="Myriad Pro" w:cstheme="minorHAnsi"/>
        </w:rPr>
        <w:t>docx</w:t>
      </w:r>
      <w:proofErr w:type="spellEnd"/>
      <w:r w:rsidRPr="00111F14">
        <w:rPr>
          <w:rFonts w:ascii="Myriad Pro" w:hAnsi="Myriad Pro" w:cstheme="minorHAnsi"/>
        </w:rPr>
        <w:t>”, „.rtf”, „.</w:t>
      </w:r>
      <w:proofErr w:type="spellStart"/>
      <w:r w:rsidRPr="00111F14">
        <w:rPr>
          <w:rFonts w:ascii="Myriad Pro" w:hAnsi="Myriad Pro" w:cstheme="minorHAnsi"/>
        </w:rPr>
        <w:t>xps</w:t>
      </w:r>
      <w:proofErr w:type="spellEnd"/>
      <w:r w:rsidRPr="00111F14">
        <w:rPr>
          <w:rFonts w:ascii="Myriad Pro" w:hAnsi="Myriad Pro" w:cstheme="minorHAnsi"/>
        </w:rPr>
        <w:t>”, „.</w:t>
      </w:r>
      <w:proofErr w:type="spellStart"/>
      <w:r w:rsidRPr="00111F14">
        <w:rPr>
          <w:rFonts w:ascii="Myriad Pro" w:hAnsi="Myriad Pro" w:cstheme="minorHAnsi"/>
        </w:rPr>
        <w:t>odt</w:t>
      </w:r>
      <w:proofErr w:type="spellEnd"/>
      <w:r w:rsidRPr="00111F14">
        <w:rPr>
          <w:rFonts w:ascii="Myriad Pro" w:hAnsi="Myriad Pro" w:cstheme="minorHAnsi"/>
        </w:rPr>
        <w:t>”, przy czym zalecanym formatem jest format „.pdf”</w:t>
      </w:r>
      <w:r w:rsidRPr="00111F14" w:rsidDel="002112C1">
        <w:rPr>
          <w:rFonts w:ascii="Myriad Pro" w:hAnsi="Myriad Pro" w:cstheme="minorHAnsi"/>
        </w:rPr>
        <w:t xml:space="preserve"> </w:t>
      </w:r>
      <w:r w:rsidRPr="00111F14">
        <w:rPr>
          <w:rFonts w:ascii="Myriad Pro" w:hAnsi="Myriad Pro" w:cstheme="minorHAnsi"/>
        </w:rPr>
        <w:t xml:space="preserve">, zgodnie z wytycznymi wskazanymi w pkt 13.2. SWZ), </w:t>
      </w:r>
      <w:r w:rsidRPr="00111F14">
        <w:rPr>
          <w:rFonts w:ascii="Myriad Pro" w:eastAsia="Times New Roman" w:hAnsi="Myriad Pro" w:cstheme="minorHAnsi"/>
          <w:lang w:eastAsia="pl-PL"/>
        </w:rPr>
        <w:t>przez osoby uprawnione do składania oświadczeń w imieniu Wykonawcy (osoby wymienione we właściwym rejestrze, bądź umocowane do składania oświadczeń woli na podstawie pełnomocnictwa udzielonego przez osoby uprawnione).</w:t>
      </w:r>
    </w:p>
    <w:p w14:paraId="48F7A426" w14:textId="77777777" w:rsidR="004754A8" w:rsidRPr="00111F14" w:rsidRDefault="004754A8" w:rsidP="009F6AF3">
      <w:pPr>
        <w:pStyle w:val="Styl1"/>
        <w:numPr>
          <w:ilvl w:val="1"/>
          <w:numId w:val="24"/>
        </w:numPr>
        <w:spacing w:before="60"/>
        <w:ind w:left="567" w:hanging="567"/>
        <w:contextualSpacing w:val="0"/>
        <w:rPr>
          <w:rFonts w:ascii="Myriad Pro" w:hAnsi="Myriad Pro" w:cstheme="minorHAnsi"/>
        </w:rPr>
      </w:pPr>
      <w:r w:rsidRPr="00111F14">
        <w:rPr>
          <w:rFonts w:ascii="Myriad Pro" w:hAnsi="Myriad Pro" w:cstheme="minorHAnsi"/>
        </w:rPr>
        <w:t>Oświadczenia i dokumenty składane wraz z ofertą, o których mowa w pkt 16.8. SWZ winny być złożone w formie elektronicznej (tj. podpisane kwalifikowanym podpisem elektronicznym) lub w postaci elektronicznej opatrzonej podpisem zaufanym lub podpisem osobistym, w szczególności w formacie danych „.pdf”, „.</w:t>
      </w:r>
      <w:proofErr w:type="spellStart"/>
      <w:r w:rsidRPr="00111F14">
        <w:rPr>
          <w:rFonts w:ascii="Myriad Pro" w:hAnsi="Myriad Pro" w:cstheme="minorHAnsi"/>
        </w:rPr>
        <w:t>doc</w:t>
      </w:r>
      <w:proofErr w:type="spellEnd"/>
      <w:r w:rsidRPr="00111F14">
        <w:rPr>
          <w:rFonts w:ascii="Myriad Pro" w:hAnsi="Myriad Pro" w:cstheme="minorHAnsi"/>
        </w:rPr>
        <w:t>”, „.</w:t>
      </w:r>
      <w:proofErr w:type="spellStart"/>
      <w:r w:rsidRPr="00111F14">
        <w:rPr>
          <w:rFonts w:ascii="Myriad Pro" w:hAnsi="Myriad Pro" w:cstheme="minorHAnsi"/>
        </w:rPr>
        <w:t>docx</w:t>
      </w:r>
      <w:proofErr w:type="spellEnd"/>
      <w:r w:rsidRPr="00111F14">
        <w:rPr>
          <w:rFonts w:ascii="Myriad Pro" w:hAnsi="Myriad Pro" w:cstheme="minorHAnsi"/>
        </w:rPr>
        <w:t>”, „.rtf”, „.</w:t>
      </w:r>
      <w:proofErr w:type="spellStart"/>
      <w:r w:rsidRPr="00111F14">
        <w:rPr>
          <w:rFonts w:ascii="Myriad Pro" w:hAnsi="Myriad Pro" w:cstheme="minorHAnsi"/>
        </w:rPr>
        <w:t>xps</w:t>
      </w:r>
      <w:proofErr w:type="spellEnd"/>
      <w:r w:rsidRPr="00111F14">
        <w:rPr>
          <w:rFonts w:ascii="Myriad Pro" w:hAnsi="Myriad Pro" w:cstheme="minorHAnsi"/>
        </w:rPr>
        <w:t>”, „.</w:t>
      </w:r>
      <w:proofErr w:type="spellStart"/>
      <w:r w:rsidRPr="00111F14">
        <w:rPr>
          <w:rFonts w:ascii="Myriad Pro" w:hAnsi="Myriad Pro" w:cstheme="minorHAnsi"/>
        </w:rPr>
        <w:t>odt</w:t>
      </w:r>
      <w:proofErr w:type="spellEnd"/>
      <w:r w:rsidRPr="00111F14">
        <w:rPr>
          <w:rFonts w:ascii="Myriad Pro" w:hAnsi="Myriad Pro" w:cstheme="minorHAnsi"/>
        </w:rPr>
        <w:t>”, przy czym zalecanym formatem jest format „.pdf”, zgodnie z wytycznymi wskazanymi w pkt 12.10., 12.11. oraz 13.2. SWZ.</w:t>
      </w:r>
    </w:p>
    <w:p w14:paraId="7DD06725" w14:textId="77777777" w:rsidR="004754A8" w:rsidRPr="00111F14" w:rsidRDefault="004754A8" w:rsidP="009F6AF3">
      <w:pPr>
        <w:pStyle w:val="Styl1"/>
        <w:numPr>
          <w:ilvl w:val="1"/>
          <w:numId w:val="24"/>
        </w:numPr>
        <w:spacing w:before="60"/>
        <w:ind w:left="567" w:hanging="567"/>
        <w:contextualSpacing w:val="0"/>
        <w:rPr>
          <w:rFonts w:ascii="Myriad Pro" w:eastAsia="Times New Roman" w:hAnsi="Myriad Pro" w:cstheme="minorHAnsi"/>
          <w:u w:val="single"/>
          <w:lang w:eastAsia="pl-PL"/>
        </w:rPr>
      </w:pPr>
      <w:r w:rsidRPr="00111F14">
        <w:rPr>
          <w:rFonts w:ascii="Myriad Pro" w:eastAsia="Times New Roman" w:hAnsi="Myriad Pro" w:cstheme="minorHAnsi"/>
          <w:b/>
          <w:u w:val="single"/>
          <w:lang w:eastAsia="pl-PL"/>
        </w:rPr>
        <w:t>OFERTA SPORZĄDZONA W FORMIE ELEKTRONICZNEJ OPATRZONA KWALIFIKOWANYM PODPISEM ELEKTRONICZNYM LUB W POSTACI ELEKTRONICZNEJ OPATRZONEJ PODPISEM ZAUFANYM LUB PODPISEM OSOBISTYM POWINNA ZAWIERAĆ:</w:t>
      </w:r>
    </w:p>
    <w:p w14:paraId="600CF5D6" w14:textId="7BF9B54A" w:rsidR="00B310AE" w:rsidRPr="00111F14" w:rsidRDefault="004955FD" w:rsidP="009F6AF3">
      <w:pPr>
        <w:pStyle w:val="Styl1"/>
        <w:numPr>
          <w:ilvl w:val="0"/>
          <w:numId w:val="4"/>
        </w:numPr>
        <w:shd w:val="clear" w:color="auto" w:fill="FFFFFF" w:themeFill="background1"/>
        <w:ind w:left="924" w:hanging="357"/>
        <w:contextualSpacing w:val="0"/>
        <w:rPr>
          <w:rFonts w:ascii="Myriad Pro" w:eastAsia="Times New Roman" w:hAnsi="Myriad Pro" w:cstheme="minorHAnsi"/>
          <w:lang w:eastAsia="pl-PL"/>
        </w:rPr>
      </w:pPr>
      <w:r w:rsidRPr="00111F14">
        <w:rPr>
          <w:rFonts w:ascii="Myriad Pro" w:eastAsia="Times New Roman" w:hAnsi="Myriad Pro" w:cstheme="minorHAnsi"/>
          <w:b/>
          <w:lang w:eastAsia="pl-PL"/>
        </w:rPr>
        <w:t>Formularz ofertowy</w:t>
      </w:r>
      <w:r w:rsidRPr="00111F14">
        <w:rPr>
          <w:rFonts w:ascii="Myriad Pro" w:eastAsia="Times New Roman" w:hAnsi="Myriad Pro" w:cstheme="minorHAnsi"/>
          <w:lang w:eastAsia="pl-PL"/>
        </w:rPr>
        <w:t xml:space="preserve">, którego wzór stanowi Załącznik nr </w:t>
      </w:r>
      <w:r w:rsidR="00DB28AB" w:rsidRPr="00111F14">
        <w:rPr>
          <w:rFonts w:ascii="Myriad Pro" w:eastAsia="Times New Roman" w:hAnsi="Myriad Pro" w:cstheme="minorHAnsi"/>
          <w:lang w:eastAsia="pl-PL"/>
        </w:rPr>
        <w:t>3</w:t>
      </w:r>
      <w:r w:rsidRPr="00111F14">
        <w:rPr>
          <w:rFonts w:ascii="Myriad Pro" w:eastAsia="Times New Roman" w:hAnsi="Myriad Pro" w:cstheme="minorHAnsi"/>
          <w:lang w:eastAsia="pl-PL"/>
        </w:rPr>
        <w:t xml:space="preserve"> do </w:t>
      </w:r>
      <w:r w:rsidR="0022625C" w:rsidRPr="00111F14">
        <w:rPr>
          <w:rFonts w:ascii="Myriad Pro" w:eastAsia="Times New Roman" w:hAnsi="Myriad Pro" w:cstheme="minorHAnsi"/>
          <w:lang w:eastAsia="pl-PL"/>
        </w:rPr>
        <w:t>SWZ</w:t>
      </w:r>
      <w:r w:rsidRPr="00111F14">
        <w:rPr>
          <w:rFonts w:ascii="Myriad Pro" w:eastAsia="Times New Roman" w:hAnsi="Myriad Pro" w:cstheme="minorHAnsi"/>
          <w:lang w:eastAsia="pl-PL"/>
        </w:rPr>
        <w:t xml:space="preserve"> wraz </w:t>
      </w:r>
      <w:r w:rsidR="00862496" w:rsidRPr="00111F14">
        <w:rPr>
          <w:rFonts w:ascii="Myriad Pro" w:eastAsia="Times New Roman" w:hAnsi="Myriad Pro" w:cstheme="minorHAnsi"/>
          <w:lang w:eastAsia="pl-PL"/>
        </w:rPr>
        <w:br/>
      </w:r>
      <w:r w:rsidRPr="00111F14">
        <w:rPr>
          <w:rFonts w:ascii="Myriad Pro" w:eastAsia="Times New Roman" w:hAnsi="Myriad Pro" w:cstheme="minorHAnsi"/>
          <w:lang w:eastAsia="pl-PL"/>
        </w:rPr>
        <w:t>z formularzem „Cena oferty”</w:t>
      </w:r>
      <w:r w:rsidR="00305CEB" w:rsidRPr="00111F14">
        <w:rPr>
          <w:rFonts w:ascii="Myriad Pro" w:eastAsia="Times New Roman" w:hAnsi="Myriad Pro" w:cstheme="minorHAnsi"/>
          <w:lang w:eastAsia="pl-PL"/>
        </w:rPr>
        <w:t>.</w:t>
      </w:r>
    </w:p>
    <w:p w14:paraId="64401EF2" w14:textId="391FEFFF" w:rsidR="004754A8" w:rsidRPr="00111F14" w:rsidRDefault="004754A8" w:rsidP="009F6AF3">
      <w:pPr>
        <w:pStyle w:val="Styl1"/>
        <w:numPr>
          <w:ilvl w:val="2"/>
          <w:numId w:val="12"/>
        </w:numPr>
        <w:ind w:left="924" w:hanging="357"/>
        <w:contextualSpacing w:val="0"/>
        <w:rPr>
          <w:rFonts w:ascii="Myriad Pro" w:eastAsia="Times New Roman" w:hAnsi="Myriad Pro" w:cstheme="minorHAnsi"/>
          <w:lang w:eastAsia="pl-PL"/>
        </w:rPr>
      </w:pPr>
      <w:r w:rsidRPr="00111F14">
        <w:rPr>
          <w:rFonts w:ascii="Myriad Pro" w:hAnsi="Myriad Pro" w:cstheme="minorHAnsi"/>
          <w:b/>
        </w:rPr>
        <w:t xml:space="preserve">Oświadczenie </w:t>
      </w:r>
      <w:r w:rsidRPr="00111F14">
        <w:rPr>
          <w:rFonts w:ascii="Myriad Pro" w:hAnsi="Myriad Pro" w:cstheme="minorHAnsi"/>
        </w:rPr>
        <w:t xml:space="preserve">wymienione w pkt 12.1. SWZ, stanowiące wstępne potwierdzenie, że Wykonawca nie podlega wykluczeniu oraz spełnia warunki udziału </w:t>
      </w:r>
      <w:r w:rsidR="0061365B">
        <w:rPr>
          <w:rFonts w:ascii="Myriad Pro" w:hAnsi="Myriad Pro" w:cstheme="minorHAnsi"/>
        </w:rPr>
        <w:br/>
      </w:r>
      <w:r w:rsidRPr="00111F14">
        <w:rPr>
          <w:rFonts w:ascii="Myriad Pro" w:hAnsi="Myriad Pro" w:cstheme="minorHAnsi"/>
        </w:rPr>
        <w:t>w postępowaniu</w:t>
      </w:r>
      <w:r w:rsidR="0061365B">
        <w:rPr>
          <w:rFonts w:ascii="Myriad Pro" w:hAnsi="Myriad Pro" w:cstheme="minorHAnsi"/>
        </w:rPr>
        <w:t xml:space="preserve"> (</w:t>
      </w:r>
      <w:r w:rsidR="0061365B" w:rsidRPr="00111F14">
        <w:rPr>
          <w:rFonts w:ascii="Myriad Pro" w:hAnsi="Myriad Pro" w:cstheme="minorHAnsi"/>
        </w:rPr>
        <w:t xml:space="preserve">wzór stanowi Załącznik nr </w:t>
      </w:r>
      <w:r w:rsidR="0061365B">
        <w:rPr>
          <w:rFonts w:ascii="Myriad Pro" w:hAnsi="Myriad Pro" w:cstheme="minorHAnsi"/>
        </w:rPr>
        <w:t>4</w:t>
      </w:r>
      <w:r w:rsidR="0061365B" w:rsidRPr="00111F14">
        <w:rPr>
          <w:rFonts w:ascii="Myriad Pro" w:hAnsi="Myriad Pro" w:cstheme="minorHAnsi"/>
        </w:rPr>
        <w:t xml:space="preserve"> do SWZ)</w:t>
      </w:r>
      <w:r w:rsidRPr="00111F14">
        <w:rPr>
          <w:rFonts w:ascii="Myriad Pro" w:hAnsi="Myriad Pro" w:cstheme="minorHAnsi"/>
        </w:rPr>
        <w:t>.</w:t>
      </w:r>
    </w:p>
    <w:p w14:paraId="135A4FD7" w14:textId="7AF35253" w:rsidR="0075576E" w:rsidRPr="00111F14" w:rsidRDefault="0075576E" w:rsidP="009F6AF3">
      <w:pPr>
        <w:pStyle w:val="Styl1"/>
        <w:numPr>
          <w:ilvl w:val="2"/>
          <w:numId w:val="12"/>
        </w:numPr>
        <w:ind w:left="924" w:hanging="357"/>
        <w:contextualSpacing w:val="0"/>
        <w:rPr>
          <w:rFonts w:ascii="Myriad Pro" w:eastAsia="Times New Roman" w:hAnsi="Myriad Pro" w:cstheme="minorHAnsi"/>
          <w:lang w:eastAsia="pl-PL"/>
        </w:rPr>
      </w:pPr>
      <w:r w:rsidRPr="00111F14">
        <w:rPr>
          <w:rFonts w:ascii="Myriad Pro" w:eastAsia="Times New Roman" w:hAnsi="Myriad Pro" w:cstheme="minorHAnsi"/>
          <w:b/>
          <w:lang w:eastAsia="pl-PL"/>
        </w:rPr>
        <w:t>Oświadczenie wykonawcy/wykonawcy wspólnie ubiegającego się o udzielenie zamówienia</w:t>
      </w:r>
      <w:r w:rsidRPr="00111F14">
        <w:rPr>
          <w:rFonts w:ascii="Myriad Pro" w:eastAsia="Times New Roman" w:hAnsi="Myriad Pro" w:cstheme="minorHAnsi"/>
          <w:lang w:eastAsia="pl-PL"/>
        </w:rPr>
        <w:t xml:space="preserve"> </w:t>
      </w:r>
      <w:r w:rsidRPr="00111F14">
        <w:rPr>
          <w:rFonts w:ascii="Myriad Pro" w:eastAsia="Times New Roman" w:hAnsi="Myriad Pro" w:cstheme="minorHAnsi"/>
          <w:b/>
          <w:lang w:eastAsia="pl-PL"/>
        </w:rPr>
        <w:t>dotyczące przesłanek wykluczenia</w:t>
      </w:r>
      <w:r w:rsidRPr="00111F14">
        <w:rPr>
          <w:rFonts w:ascii="Myriad Pro" w:eastAsia="Times New Roman" w:hAnsi="Myriad Pro" w:cstheme="minorHAnsi"/>
          <w:lang w:eastAsia="pl-PL"/>
        </w:rPr>
        <w:t xml:space="preserve"> z art. 7 ust. 1 ustawy o szczególnych rozwiązaniach w zakresie przeciwdziałania wspieraniu agresji na Ukrainę oraz służących ochronie bezpieczeństwa narodowego (</w:t>
      </w:r>
      <w:r w:rsidRPr="00111F14">
        <w:rPr>
          <w:rFonts w:ascii="Myriad Pro" w:hAnsi="Myriad Pro" w:cstheme="minorHAnsi"/>
        </w:rPr>
        <w:t>wzór stanowi Załącznik nr 5a do SWZ).</w:t>
      </w:r>
    </w:p>
    <w:p w14:paraId="1F5C9A0C" w14:textId="1FD2A851" w:rsidR="00862496" w:rsidRPr="00111F14" w:rsidRDefault="00862496" w:rsidP="009F6AF3">
      <w:pPr>
        <w:pStyle w:val="Styl1"/>
        <w:numPr>
          <w:ilvl w:val="2"/>
          <w:numId w:val="12"/>
        </w:numPr>
        <w:ind w:left="924" w:hanging="357"/>
        <w:contextualSpacing w:val="0"/>
        <w:rPr>
          <w:rFonts w:ascii="Myriad Pro" w:eastAsia="Times New Roman" w:hAnsi="Myriad Pro" w:cstheme="minorHAnsi"/>
          <w:lang w:eastAsia="pl-PL"/>
        </w:rPr>
      </w:pPr>
      <w:bookmarkStart w:id="56" w:name="_Hlk127424770"/>
      <w:r w:rsidRPr="00111F14">
        <w:rPr>
          <w:rFonts w:ascii="Myriad Pro" w:eastAsia="Times New Roman" w:hAnsi="Myriad Pro" w:cstheme="minorHAnsi"/>
          <w:lang w:eastAsia="pl-PL"/>
        </w:rPr>
        <w:lastRenderedPageBreak/>
        <w:t>Ogólne Warunki Ubezpieczenia i/lub Ogóln</w:t>
      </w:r>
      <w:r w:rsidR="00760E65">
        <w:rPr>
          <w:rFonts w:ascii="Myriad Pro" w:eastAsia="Times New Roman" w:hAnsi="Myriad Pro" w:cstheme="minorHAnsi"/>
          <w:lang w:eastAsia="pl-PL"/>
        </w:rPr>
        <w:t>e</w:t>
      </w:r>
      <w:r w:rsidRPr="00111F14">
        <w:rPr>
          <w:rFonts w:ascii="Myriad Pro" w:eastAsia="Times New Roman" w:hAnsi="Myriad Pro" w:cstheme="minorHAnsi"/>
          <w:lang w:eastAsia="pl-PL"/>
        </w:rPr>
        <w:t xml:space="preserve"> Warunki Udzielania Świadczeń Zdrowotnych</w:t>
      </w:r>
      <w:bookmarkEnd w:id="56"/>
      <w:r w:rsidRPr="00111F14">
        <w:rPr>
          <w:rFonts w:ascii="Myriad Pro" w:eastAsia="Times New Roman" w:hAnsi="Myriad Pro" w:cstheme="minorHAnsi"/>
          <w:lang w:eastAsia="pl-PL"/>
        </w:rPr>
        <w:t>.</w:t>
      </w:r>
    </w:p>
    <w:p w14:paraId="2F164F05" w14:textId="6F8FDF59" w:rsidR="00862496" w:rsidRPr="00111F14" w:rsidRDefault="00760E65" w:rsidP="009F6AF3">
      <w:pPr>
        <w:pStyle w:val="Styl1"/>
        <w:numPr>
          <w:ilvl w:val="2"/>
          <w:numId w:val="12"/>
        </w:numPr>
        <w:ind w:left="924" w:hanging="357"/>
        <w:contextualSpacing w:val="0"/>
        <w:rPr>
          <w:rFonts w:ascii="Myriad Pro" w:eastAsia="Times New Roman" w:hAnsi="Myriad Pro" w:cstheme="minorHAnsi"/>
          <w:lang w:eastAsia="pl-PL"/>
        </w:rPr>
      </w:pPr>
      <w:r>
        <w:rPr>
          <w:rFonts w:ascii="Myriad Pro" w:eastAsia="Times New Roman" w:hAnsi="Myriad Pro" w:cstheme="minorHAnsi"/>
          <w:lang w:eastAsia="pl-PL"/>
        </w:rPr>
        <w:t>K</w:t>
      </w:r>
      <w:r w:rsidR="00862496" w:rsidRPr="00111F14">
        <w:rPr>
          <w:rFonts w:ascii="Myriad Pro" w:eastAsia="Times New Roman" w:hAnsi="Myriad Pro" w:cstheme="minorHAnsi"/>
          <w:lang w:eastAsia="pl-PL"/>
        </w:rPr>
        <w:t>atalog świadczeń.</w:t>
      </w:r>
    </w:p>
    <w:p w14:paraId="075BA24C" w14:textId="2205A444" w:rsidR="00A2416C" w:rsidRPr="00111F14" w:rsidRDefault="00760E65" w:rsidP="009F6AF3">
      <w:pPr>
        <w:pStyle w:val="Styl1"/>
        <w:numPr>
          <w:ilvl w:val="2"/>
          <w:numId w:val="12"/>
        </w:numPr>
        <w:ind w:left="924" w:hanging="357"/>
        <w:contextualSpacing w:val="0"/>
        <w:rPr>
          <w:rFonts w:ascii="Myriad Pro" w:eastAsia="Times New Roman" w:hAnsi="Myriad Pro" w:cstheme="minorHAnsi"/>
          <w:lang w:eastAsia="pl-PL"/>
        </w:rPr>
      </w:pPr>
      <w:r>
        <w:rPr>
          <w:rFonts w:ascii="Myriad Pro" w:eastAsia="Times New Roman" w:hAnsi="Myriad Pro" w:cstheme="minorHAnsi"/>
          <w:lang w:eastAsia="pl-PL"/>
        </w:rPr>
        <w:t>C</w:t>
      </w:r>
      <w:r w:rsidR="00862496" w:rsidRPr="00111F14">
        <w:rPr>
          <w:rFonts w:ascii="Myriad Pro" w:eastAsia="Times New Roman" w:hAnsi="Myriad Pro" w:cstheme="minorHAnsi"/>
          <w:lang w:eastAsia="pl-PL"/>
        </w:rPr>
        <w:t>ennik refundacji zwrotu kosztów świadczeń zdrowotnych</w:t>
      </w:r>
      <w:r w:rsidR="004B7BAF">
        <w:rPr>
          <w:rFonts w:ascii="Myriad Pro" w:eastAsia="Times New Roman" w:hAnsi="Myriad Pro" w:cstheme="minorHAnsi"/>
          <w:lang w:eastAsia="pl-PL"/>
        </w:rPr>
        <w:t xml:space="preserve"> (jeśli dotyczy)</w:t>
      </w:r>
      <w:r w:rsidR="00A2416C" w:rsidRPr="00111F14">
        <w:rPr>
          <w:rFonts w:ascii="Myriad Pro" w:eastAsia="Times New Roman" w:hAnsi="Myriad Pro" w:cstheme="minorHAnsi"/>
          <w:lang w:eastAsia="pl-PL"/>
        </w:rPr>
        <w:t>.</w:t>
      </w:r>
    </w:p>
    <w:p w14:paraId="4F65A6F4" w14:textId="496577BC" w:rsidR="00A2416C" w:rsidRDefault="00760E65" w:rsidP="009F6AF3">
      <w:pPr>
        <w:pStyle w:val="Styl1"/>
        <w:numPr>
          <w:ilvl w:val="2"/>
          <w:numId w:val="12"/>
        </w:numPr>
        <w:ind w:left="924" w:hanging="357"/>
        <w:contextualSpacing w:val="0"/>
        <w:rPr>
          <w:rFonts w:ascii="Myriad Pro" w:eastAsia="Times New Roman" w:hAnsi="Myriad Pro" w:cstheme="minorHAnsi"/>
          <w:lang w:eastAsia="pl-PL"/>
        </w:rPr>
      </w:pPr>
      <w:r>
        <w:rPr>
          <w:rFonts w:ascii="Myriad Pro" w:eastAsia="Times New Roman" w:hAnsi="Myriad Pro" w:cstheme="minorHAnsi"/>
          <w:lang w:eastAsia="pl-PL"/>
        </w:rPr>
        <w:t>P</w:t>
      </w:r>
      <w:r w:rsidR="00A2416C" w:rsidRPr="00111F14">
        <w:rPr>
          <w:rFonts w:ascii="Myriad Pro" w:eastAsia="Times New Roman" w:hAnsi="Myriad Pro" w:cstheme="minorHAnsi"/>
          <w:lang w:eastAsia="pl-PL"/>
        </w:rPr>
        <w:t>rocedurę refundacji.</w:t>
      </w:r>
    </w:p>
    <w:p w14:paraId="2F5BAAFC" w14:textId="7B8B57E0" w:rsidR="004B7BAF" w:rsidRPr="00111F14" w:rsidRDefault="00760E65" w:rsidP="009F6AF3">
      <w:pPr>
        <w:pStyle w:val="Styl1"/>
        <w:numPr>
          <w:ilvl w:val="2"/>
          <w:numId w:val="12"/>
        </w:numPr>
        <w:ind w:left="924" w:hanging="357"/>
        <w:contextualSpacing w:val="0"/>
        <w:rPr>
          <w:rFonts w:ascii="Myriad Pro" w:eastAsia="Times New Roman" w:hAnsi="Myriad Pro" w:cstheme="minorHAnsi"/>
          <w:lang w:eastAsia="pl-PL"/>
        </w:rPr>
      </w:pPr>
      <w:r>
        <w:rPr>
          <w:rFonts w:ascii="Myriad Pro" w:eastAsia="Times New Roman" w:hAnsi="Myriad Pro" w:cstheme="minorHAnsi"/>
          <w:lang w:eastAsia="pl-PL"/>
        </w:rPr>
        <w:t>P</w:t>
      </w:r>
      <w:r w:rsidR="004B7BAF">
        <w:rPr>
          <w:rFonts w:ascii="Myriad Pro" w:eastAsia="Times New Roman" w:hAnsi="Myriad Pro" w:cstheme="minorHAnsi"/>
          <w:lang w:eastAsia="pl-PL"/>
        </w:rPr>
        <w:t>rocedurę realizacji świadczeń zdrowotnych.</w:t>
      </w:r>
    </w:p>
    <w:p w14:paraId="17DBD319" w14:textId="2BB71F03" w:rsidR="00A2416C" w:rsidRPr="00111F14" w:rsidRDefault="00760E65" w:rsidP="009F6AF3">
      <w:pPr>
        <w:pStyle w:val="Styl1"/>
        <w:numPr>
          <w:ilvl w:val="2"/>
          <w:numId w:val="12"/>
        </w:numPr>
        <w:ind w:left="924" w:hanging="357"/>
        <w:contextualSpacing w:val="0"/>
        <w:rPr>
          <w:rFonts w:ascii="Myriad Pro" w:eastAsia="Times New Roman" w:hAnsi="Myriad Pro" w:cstheme="minorHAnsi"/>
          <w:lang w:eastAsia="pl-PL"/>
        </w:rPr>
      </w:pPr>
      <w:r>
        <w:rPr>
          <w:rFonts w:ascii="Myriad Pro" w:eastAsia="Times New Roman" w:hAnsi="Myriad Pro" w:cstheme="minorHAnsi"/>
          <w:lang w:eastAsia="pl-PL"/>
        </w:rPr>
        <w:t>W</w:t>
      </w:r>
      <w:r w:rsidR="00A2416C" w:rsidRPr="00111F14">
        <w:rPr>
          <w:rFonts w:ascii="Myriad Pro" w:eastAsia="Times New Roman" w:hAnsi="Myriad Pro" w:cstheme="minorHAnsi"/>
          <w:lang w:eastAsia="pl-PL"/>
        </w:rPr>
        <w:t>ykaz placówek świadczących usługi medyczne.</w:t>
      </w:r>
    </w:p>
    <w:p w14:paraId="4DEC4809" w14:textId="1A8C4827" w:rsidR="00862496" w:rsidRPr="00111F14" w:rsidRDefault="00760E65" w:rsidP="009F6AF3">
      <w:pPr>
        <w:pStyle w:val="Styl1"/>
        <w:numPr>
          <w:ilvl w:val="2"/>
          <w:numId w:val="12"/>
        </w:numPr>
        <w:ind w:left="924" w:hanging="357"/>
        <w:contextualSpacing w:val="0"/>
        <w:rPr>
          <w:rFonts w:ascii="Myriad Pro" w:eastAsia="Times New Roman" w:hAnsi="Myriad Pro" w:cstheme="minorHAnsi"/>
          <w:lang w:eastAsia="pl-PL"/>
        </w:rPr>
      </w:pPr>
      <w:r>
        <w:rPr>
          <w:rFonts w:ascii="Myriad Pro" w:eastAsia="Times New Roman" w:hAnsi="Myriad Pro" w:cstheme="minorHAnsi"/>
          <w:lang w:eastAsia="pl-PL"/>
        </w:rPr>
        <w:t>K</w:t>
      </w:r>
      <w:r w:rsidR="00A2416C" w:rsidRPr="00111F14">
        <w:rPr>
          <w:rFonts w:ascii="Myriad Pro" w:eastAsia="Times New Roman" w:hAnsi="Myriad Pro" w:cstheme="minorHAnsi"/>
          <w:lang w:eastAsia="pl-PL"/>
        </w:rPr>
        <w:t xml:space="preserve">artę produktu ubezpieczenia – dokument zawierający informacje o produkcie ubezpieczeniowym, </w:t>
      </w:r>
      <w:r w:rsidR="00A2416C" w:rsidRPr="00111F14">
        <w:rPr>
          <w:rFonts w:ascii="Myriad Pro" w:eastAsia="Times New Roman" w:hAnsi="Myriad Pro" w:cstheme="minorHAnsi"/>
          <w:u w:val="single"/>
          <w:lang w:eastAsia="pl-PL"/>
        </w:rPr>
        <w:t>jeżeli Wykonawcą jest towarzystwo ubezpieczeń</w:t>
      </w:r>
      <w:r w:rsidR="00A2416C" w:rsidRPr="00111F14">
        <w:rPr>
          <w:rFonts w:ascii="Myriad Pro" w:eastAsia="Times New Roman" w:hAnsi="Myriad Pro" w:cstheme="minorHAnsi"/>
          <w:lang w:eastAsia="pl-PL"/>
        </w:rPr>
        <w:t>.</w:t>
      </w:r>
      <w:r w:rsidR="00862496" w:rsidRPr="00111F14">
        <w:rPr>
          <w:rFonts w:ascii="Myriad Pro" w:eastAsia="Times New Roman" w:hAnsi="Myriad Pro" w:cstheme="minorHAnsi"/>
          <w:lang w:eastAsia="pl-PL"/>
        </w:rPr>
        <w:t xml:space="preserve"> </w:t>
      </w:r>
    </w:p>
    <w:p w14:paraId="33D53005" w14:textId="3EFAE02A" w:rsidR="00C41703" w:rsidRPr="00111F14" w:rsidRDefault="005A5B5E" w:rsidP="009F6AF3">
      <w:pPr>
        <w:pStyle w:val="Styl1"/>
        <w:numPr>
          <w:ilvl w:val="2"/>
          <w:numId w:val="12"/>
        </w:numPr>
        <w:ind w:left="924" w:hanging="357"/>
        <w:contextualSpacing w:val="0"/>
        <w:rPr>
          <w:rFonts w:ascii="Myriad Pro" w:eastAsia="Times New Roman" w:hAnsi="Myriad Pro" w:cstheme="minorHAnsi"/>
          <w:lang w:eastAsia="pl-PL"/>
        </w:rPr>
      </w:pPr>
      <w:r w:rsidRPr="00111F14">
        <w:rPr>
          <w:rFonts w:ascii="Myriad Pro" w:eastAsia="Times New Roman" w:hAnsi="Myriad Pro" w:cstheme="minorHAnsi"/>
          <w:b/>
          <w:lang w:eastAsia="pl-PL"/>
        </w:rPr>
        <w:t>Następujące przedmiotowe środki dowodowe</w:t>
      </w:r>
      <w:r w:rsidRPr="00111F14">
        <w:rPr>
          <w:rFonts w:ascii="Myriad Pro" w:eastAsia="Times New Roman" w:hAnsi="Myriad Pro" w:cstheme="minorHAnsi"/>
          <w:lang w:eastAsia="pl-PL"/>
        </w:rPr>
        <w:t xml:space="preserve">: </w:t>
      </w:r>
      <w:r w:rsidR="0075576E" w:rsidRPr="00111F14">
        <w:rPr>
          <w:rFonts w:ascii="Myriad Pro" w:eastAsia="Times New Roman" w:hAnsi="Myriad Pro" w:cstheme="minorHAnsi"/>
          <w:lang w:eastAsia="pl-PL"/>
        </w:rPr>
        <w:t>w przypadku zaoferowania rozwiązań równoważnych opisywany</w:t>
      </w:r>
      <w:r w:rsidR="00DB16F7" w:rsidRPr="00111F14">
        <w:rPr>
          <w:rFonts w:ascii="Myriad Pro" w:eastAsia="Times New Roman" w:hAnsi="Myriad Pro" w:cstheme="minorHAnsi"/>
          <w:lang w:eastAsia="pl-PL"/>
        </w:rPr>
        <w:t>m</w:t>
      </w:r>
      <w:r w:rsidR="0075576E" w:rsidRPr="00111F14">
        <w:rPr>
          <w:rFonts w:ascii="Myriad Pro" w:eastAsia="Times New Roman" w:hAnsi="Myriad Pro" w:cstheme="minorHAnsi"/>
          <w:lang w:eastAsia="pl-PL"/>
        </w:rPr>
        <w:t xml:space="preserve"> w Opisie przedmiotu zamówienia za pomocą norm dokumenty potwierdzające, że proponowane rozwiązania w równoważnym stopniu spełniają wymagania określone w opisie przedmiotu za</w:t>
      </w:r>
      <w:r w:rsidR="0075576E" w:rsidRPr="00111F14">
        <w:rPr>
          <w:rFonts w:ascii="Myriad Pro" w:eastAsia="Times New Roman" w:hAnsi="Myriad Pro" w:cstheme="minorHAnsi"/>
          <w:bCs/>
          <w:lang w:eastAsia="pl-PL"/>
        </w:rPr>
        <w:t>mówienia.</w:t>
      </w:r>
    </w:p>
    <w:p w14:paraId="39767477" w14:textId="47A33840" w:rsidR="00A2416C" w:rsidRPr="00E90365" w:rsidRDefault="00A2416C" w:rsidP="00A2416C">
      <w:pPr>
        <w:pStyle w:val="Styl1"/>
        <w:contextualSpacing w:val="0"/>
        <w:rPr>
          <w:rFonts w:ascii="Myriad Pro" w:eastAsia="Times New Roman" w:hAnsi="Myriad Pro" w:cstheme="minorHAnsi"/>
          <w:lang w:eastAsia="pl-PL"/>
        </w:rPr>
      </w:pPr>
    </w:p>
    <w:p w14:paraId="5BB1BFA6" w14:textId="3035367C" w:rsidR="00A2416C" w:rsidRPr="00E90365" w:rsidRDefault="00A2416C" w:rsidP="00A2416C">
      <w:pPr>
        <w:pStyle w:val="Styl1"/>
        <w:contextualSpacing w:val="0"/>
        <w:rPr>
          <w:rFonts w:ascii="Myriad Pro" w:eastAsia="Times New Roman" w:hAnsi="Myriad Pro" w:cstheme="minorHAnsi"/>
          <w:lang w:eastAsia="pl-PL"/>
        </w:rPr>
      </w:pPr>
      <w:r w:rsidRPr="00E90365">
        <w:rPr>
          <w:rFonts w:ascii="Myriad Pro" w:eastAsia="Times New Roman" w:hAnsi="Myriad Pro" w:cstheme="minorHAnsi"/>
          <w:lang w:eastAsia="pl-PL"/>
        </w:rPr>
        <w:t>Zamawiający nie wymaga złożenia podpisu pod dokumentami z punktów 4-</w:t>
      </w:r>
      <w:r w:rsidR="004B7BAF" w:rsidRPr="00E90365">
        <w:rPr>
          <w:rFonts w:ascii="Myriad Pro" w:eastAsia="Times New Roman" w:hAnsi="Myriad Pro" w:cstheme="minorHAnsi"/>
          <w:lang w:eastAsia="pl-PL"/>
        </w:rPr>
        <w:t>10</w:t>
      </w:r>
      <w:r w:rsidRPr="00E90365">
        <w:rPr>
          <w:rFonts w:ascii="Myriad Pro" w:eastAsia="Times New Roman" w:hAnsi="Myriad Pro" w:cstheme="minorHAnsi"/>
          <w:lang w:eastAsia="pl-PL"/>
        </w:rPr>
        <w:t>. Są to jedynie informacje o produkcie ubezpieczeniowym, traktowane jako wzorce umowne.</w:t>
      </w:r>
    </w:p>
    <w:p w14:paraId="2AE8FF9F" w14:textId="77777777" w:rsidR="00A2416C" w:rsidRPr="00111F14" w:rsidRDefault="00A2416C" w:rsidP="00A2416C">
      <w:pPr>
        <w:pStyle w:val="Styl1"/>
        <w:contextualSpacing w:val="0"/>
        <w:rPr>
          <w:rFonts w:ascii="Myriad Pro" w:eastAsia="Times New Roman" w:hAnsi="Myriad Pro" w:cstheme="minorHAnsi"/>
          <w:lang w:eastAsia="pl-PL"/>
        </w:rPr>
      </w:pPr>
    </w:p>
    <w:p w14:paraId="3ED0A96E" w14:textId="320C2F28" w:rsidR="00B5153D" w:rsidRPr="00111F14" w:rsidRDefault="004955FD" w:rsidP="009F6AF3">
      <w:pPr>
        <w:pStyle w:val="Styl1"/>
        <w:numPr>
          <w:ilvl w:val="1"/>
          <w:numId w:val="24"/>
        </w:numPr>
        <w:spacing w:before="60"/>
        <w:ind w:left="567" w:hanging="567"/>
        <w:contextualSpacing w:val="0"/>
        <w:rPr>
          <w:rFonts w:ascii="Myriad Pro" w:eastAsia="Times New Roman" w:hAnsi="Myriad Pro" w:cstheme="minorHAnsi"/>
          <w:u w:val="single"/>
          <w:lang w:eastAsia="pl-PL"/>
        </w:rPr>
      </w:pPr>
      <w:r w:rsidRPr="00111F14">
        <w:rPr>
          <w:rFonts w:ascii="Myriad Pro" w:hAnsi="Myriad Pro" w:cstheme="minorHAnsi"/>
          <w:b/>
          <w:bCs/>
          <w:u w:val="single"/>
        </w:rPr>
        <w:t xml:space="preserve">WRAZ Z OFERTĄ, W STOSOWNYCH SYTUACJACH WSKAZANYCH W </w:t>
      </w:r>
      <w:r w:rsidR="0022625C" w:rsidRPr="00111F14">
        <w:rPr>
          <w:rFonts w:ascii="Myriad Pro" w:hAnsi="Myriad Pro" w:cstheme="minorHAnsi"/>
          <w:b/>
          <w:bCs/>
          <w:u w:val="single"/>
        </w:rPr>
        <w:t>SWZ</w:t>
      </w:r>
      <w:r w:rsidRPr="00111F14">
        <w:rPr>
          <w:rFonts w:ascii="Myriad Pro" w:hAnsi="Myriad Pro" w:cstheme="minorHAnsi"/>
          <w:b/>
          <w:bCs/>
          <w:u w:val="single"/>
        </w:rPr>
        <w:t>, WYKONAWCA ZOBOWIĄZANY JEST ZŁOŻYĆ ZA POŚREDNICTWEM PLATFORMY PRZETARGOWEJ NASTĘPUJĄCE OŚWIADCZENIA I DOKUMENTY</w:t>
      </w:r>
      <w:r w:rsidR="00022E31" w:rsidRPr="00111F14">
        <w:rPr>
          <w:rFonts w:ascii="Myriad Pro" w:hAnsi="Myriad Pro" w:cstheme="minorHAnsi"/>
          <w:b/>
          <w:bCs/>
          <w:u w:val="single"/>
        </w:rPr>
        <w:t xml:space="preserve">, </w:t>
      </w:r>
      <w:r w:rsidRPr="00111F14">
        <w:rPr>
          <w:rFonts w:ascii="Myriad Pro" w:hAnsi="Myriad Pro" w:cstheme="minorHAnsi"/>
          <w:b/>
          <w:u w:val="single"/>
          <w:lang w:eastAsia="pl-PL"/>
        </w:rPr>
        <w:t xml:space="preserve">przy czym dokumenty </w:t>
      </w:r>
      <w:r w:rsidR="00022E31" w:rsidRPr="00111F14">
        <w:rPr>
          <w:rFonts w:ascii="Myriad Pro" w:hAnsi="Myriad Pro" w:cstheme="minorHAnsi"/>
          <w:b/>
          <w:u w:val="single"/>
          <w:lang w:eastAsia="pl-PL"/>
        </w:rPr>
        <w:t xml:space="preserve">te </w:t>
      </w:r>
      <w:r w:rsidRPr="00111F14">
        <w:rPr>
          <w:rFonts w:ascii="Myriad Pro" w:hAnsi="Myriad Pro" w:cstheme="minorHAnsi"/>
          <w:b/>
          <w:u w:val="single"/>
          <w:lang w:eastAsia="pl-PL"/>
        </w:rPr>
        <w:t>i oświadczenia nie mogą stanowić całości z ofertą</w:t>
      </w:r>
      <w:r w:rsidRPr="00111F14">
        <w:rPr>
          <w:rFonts w:ascii="Myriad Pro" w:hAnsi="Myriad Pro" w:cstheme="minorHAnsi"/>
          <w:b/>
          <w:bCs/>
          <w:u w:val="single"/>
        </w:rPr>
        <w:t>:</w:t>
      </w:r>
    </w:p>
    <w:p w14:paraId="3222D8FF" w14:textId="77777777" w:rsidR="002425A1" w:rsidRPr="00111F14" w:rsidRDefault="002425A1" w:rsidP="009F6AF3">
      <w:pPr>
        <w:pStyle w:val="Styl1"/>
        <w:numPr>
          <w:ilvl w:val="2"/>
          <w:numId w:val="24"/>
        </w:numPr>
        <w:ind w:left="924" w:hanging="357"/>
        <w:contextualSpacing w:val="0"/>
        <w:rPr>
          <w:rFonts w:ascii="Myriad Pro" w:eastAsia="Times New Roman" w:hAnsi="Myriad Pro" w:cstheme="minorHAnsi"/>
          <w:lang w:eastAsia="pl-PL"/>
        </w:rPr>
      </w:pPr>
      <w:r w:rsidRPr="00111F14">
        <w:rPr>
          <w:rFonts w:ascii="Myriad Pro" w:hAnsi="Myriad Pro" w:cstheme="minorHAnsi"/>
          <w:b/>
        </w:rPr>
        <w:t xml:space="preserve">Oświadczenie </w:t>
      </w:r>
      <w:r w:rsidRPr="00111F14">
        <w:rPr>
          <w:rFonts w:ascii="Myriad Pro" w:hAnsi="Myriad Pro" w:cstheme="minorHAnsi"/>
          <w:b/>
          <w:lang w:eastAsia="pl-PL"/>
        </w:rPr>
        <w:t>podmiotu udostepniającego zasoby</w:t>
      </w:r>
      <w:r w:rsidRPr="00111F14">
        <w:rPr>
          <w:rFonts w:ascii="Myriad Pro" w:hAnsi="Myriad Pro" w:cstheme="minorHAnsi"/>
          <w:lang w:eastAsia="pl-PL"/>
        </w:rPr>
        <w:t xml:space="preserve"> </w:t>
      </w:r>
      <w:r w:rsidRPr="00E90365">
        <w:rPr>
          <w:rFonts w:ascii="Myriad Pro" w:hAnsi="Myriad Pro" w:cstheme="minorHAnsi"/>
        </w:rPr>
        <w:t>wymienione w pkt 12.1. ppkt 2) SWZ stanowiące wstępne potwierdzenie, że podmiot na którego zasoby Wykonawca powołuje</w:t>
      </w:r>
      <w:r w:rsidRPr="00111F14">
        <w:rPr>
          <w:rFonts w:ascii="Myriad Pro" w:hAnsi="Myriad Pro" w:cstheme="minorHAnsi"/>
        </w:rPr>
        <w:t xml:space="preserve"> się w celu spełniania warunków udziału w postępowaniu, nie podlega wykluczeniu oraz spełnia warunki udziału w postępowaniu, w zakresie, w jakim Wykonawca powołuje się na jego zasoby – </w:t>
      </w:r>
      <w:r w:rsidRPr="00111F14">
        <w:rPr>
          <w:rFonts w:ascii="Myriad Pro" w:hAnsi="Myriad Pro" w:cstheme="minorHAnsi"/>
          <w:i/>
        </w:rPr>
        <w:t>o ile dotyczy</w:t>
      </w:r>
      <w:r w:rsidRPr="00111F14">
        <w:rPr>
          <w:rFonts w:ascii="Myriad Pro" w:hAnsi="Myriad Pro" w:cstheme="minorHAnsi"/>
        </w:rPr>
        <w:t xml:space="preserve">. </w:t>
      </w:r>
    </w:p>
    <w:p w14:paraId="7DEB8793" w14:textId="77777777" w:rsidR="002425A1" w:rsidRPr="00111F14" w:rsidRDefault="002425A1" w:rsidP="009F6AF3">
      <w:pPr>
        <w:pStyle w:val="Styl1"/>
        <w:numPr>
          <w:ilvl w:val="2"/>
          <w:numId w:val="24"/>
        </w:numPr>
        <w:ind w:left="924" w:hanging="357"/>
        <w:contextualSpacing w:val="0"/>
        <w:rPr>
          <w:rFonts w:ascii="Myriad Pro" w:eastAsia="Times New Roman" w:hAnsi="Myriad Pro" w:cstheme="minorHAnsi"/>
          <w:lang w:eastAsia="pl-PL"/>
        </w:rPr>
      </w:pPr>
      <w:r w:rsidRPr="00111F14">
        <w:rPr>
          <w:rFonts w:ascii="Myriad Pro" w:hAnsi="Myriad Pro" w:cstheme="minorHAnsi"/>
          <w:b/>
        </w:rPr>
        <w:t xml:space="preserve">Zobowiązanie podmiotu udostępniającego zasoby do oddania do dyspozycji Wykonawcy niezbędnych zasobów, </w:t>
      </w:r>
      <w:r w:rsidRPr="00111F14">
        <w:rPr>
          <w:rFonts w:ascii="Myriad Pro" w:hAnsi="Myriad Pro" w:cstheme="minorHAnsi"/>
        </w:rPr>
        <w:t xml:space="preserve">w zakresie, w jakim Wykonawca powołuje się na jego zasoby, w celu spełniania warunków udziału w postępowaniu </w:t>
      </w:r>
      <w:r w:rsidRPr="00111F14">
        <w:rPr>
          <w:rFonts w:ascii="Myriad Pro" w:hAnsi="Myriad Pro" w:cstheme="minorHAnsi"/>
          <w:i/>
        </w:rPr>
        <w:t>– o ile dotyczy.</w:t>
      </w:r>
    </w:p>
    <w:p w14:paraId="4FBD038B" w14:textId="77777777" w:rsidR="002425A1" w:rsidRPr="00111F14" w:rsidRDefault="002425A1" w:rsidP="009F6AF3">
      <w:pPr>
        <w:pStyle w:val="Styl1"/>
        <w:numPr>
          <w:ilvl w:val="2"/>
          <w:numId w:val="24"/>
        </w:numPr>
        <w:ind w:left="924" w:hanging="357"/>
        <w:contextualSpacing w:val="0"/>
        <w:rPr>
          <w:rFonts w:ascii="Myriad Pro" w:eastAsia="Times New Roman" w:hAnsi="Myriad Pro" w:cstheme="minorHAnsi"/>
          <w:lang w:eastAsia="pl-PL"/>
        </w:rPr>
      </w:pPr>
      <w:r w:rsidRPr="00111F14">
        <w:rPr>
          <w:rFonts w:ascii="Myriad Pro" w:eastAsia="MyriadPro-Regular" w:hAnsi="Myriad Pro" w:cs="MyriadPro-Regular"/>
          <w:b/>
        </w:rPr>
        <w:t>Oświadczenia podmiotu udostępniającego zasoby dotyczące przesłanek wykluczenia</w:t>
      </w:r>
      <w:r w:rsidRPr="00111F14">
        <w:rPr>
          <w:rFonts w:ascii="Myriad Pro" w:eastAsia="MyriadPro-Regular" w:hAnsi="Myriad Pro" w:cs="MyriadPro-Regular"/>
        </w:rPr>
        <w:t xml:space="preserve"> z art. 7 ust. 1 ustawy o szczególnych rozwiązaniach w zakresie przeciwdziałania wspieraniu agresji na Ukrainę oraz służących ochronie</w:t>
      </w:r>
      <w:r w:rsidRPr="00111F14">
        <w:rPr>
          <w:rFonts w:ascii="Myriad Pro" w:eastAsia="Times New Roman" w:hAnsi="Myriad Pro" w:cstheme="minorHAnsi"/>
          <w:lang w:eastAsia="pl-PL"/>
        </w:rPr>
        <w:t xml:space="preserve"> </w:t>
      </w:r>
      <w:r w:rsidRPr="00111F14">
        <w:rPr>
          <w:rFonts w:ascii="Myriad Pro" w:eastAsia="MyriadPro-Regular" w:hAnsi="Myriad Pro" w:cs="MyriadPro-Regular"/>
        </w:rPr>
        <w:t xml:space="preserve">bezpieczeństwa narodowego (wzór stanowi Załącznik nr 5b do SWZ) - </w:t>
      </w:r>
      <w:r w:rsidRPr="00111F14">
        <w:rPr>
          <w:rFonts w:ascii="Myriad Pro" w:eastAsia="MyriadPro-Regular" w:hAnsi="Myriad Pro" w:cs="MyriadPro-Regular"/>
          <w:i/>
        </w:rPr>
        <w:t>o ile dotyczy.</w:t>
      </w:r>
    </w:p>
    <w:p w14:paraId="213DD021" w14:textId="07EEB713" w:rsidR="002425A1" w:rsidRPr="00111F14" w:rsidRDefault="002425A1" w:rsidP="009F6AF3">
      <w:pPr>
        <w:pStyle w:val="Styl1"/>
        <w:numPr>
          <w:ilvl w:val="2"/>
          <w:numId w:val="24"/>
        </w:numPr>
        <w:ind w:left="924" w:hanging="357"/>
        <w:contextualSpacing w:val="0"/>
        <w:rPr>
          <w:rFonts w:ascii="Myriad Pro" w:eastAsia="Times New Roman" w:hAnsi="Myriad Pro" w:cstheme="minorHAnsi"/>
          <w:lang w:eastAsia="pl-PL"/>
        </w:rPr>
      </w:pPr>
      <w:r w:rsidRPr="00111F14">
        <w:rPr>
          <w:rFonts w:ascii="Myriad Pro" w:hAnsi="Myriad Pro" w:cstheme="minorHAnsi"/>
          <w:b/>
        </w:rPr>
        <w:t xml:space="preserve">Oświadczenie, o którym mowa </w:t>
      </w:r>
      <w:r w:rsidRPr="00D82264">
        <w:rPr>
          <w:rFonts w:ascii="Myriad Pro" w:hAnsi="Myriad Pro" w:cstheme="minorHAnsi"/>
          <w:b/>
        </w:rPr>
        <w:t xml:space="preserve">w pkt 12.7 SWZ, </w:t>
      </w:r>
      <w:r w:rsidRPr="00D82264">
        <w:rPr>
          <w:rFonts w:ascii="Myriad Pro" w:hAnsi="Myriad Pro" w:cstheme="minorHAnsi"/>
        </w:rPr>
        <w:t>z którego</w:t>
      </w:r>
      <w:r w:rsidRPr="00111F14">
        <w:rPr>
          <w:rFonts w:ascii="Myriad Pro" w:hAnsi="Myriad Pro" w:cstheme="minorHAnsi"/>
        </w:rPr>
        <w:t xml:space="preserve"> wynikać będzie, które </w:t>
      </w:r>
      <w:r w:rsidR="00A93429" w:rsidRPr="00111F14">
        <w:rPr>
          <w:rFonts w:ascii="Myriad Pro" w:hAnsi="Myriad Pro" w:cstheme="minorHAnsi"/>
        </w:rPr>
        <w:t>usługi</w:t>
      </w:r>
      <w:r w:rsidRPr="00111F14">
        <w:rPr>
          <w:rFonts w:ascii="Myriad Pro" w:hAnsi="Myriad Pro" w:cstheme="minorHAnsi"/>
        </w:rPr>
        <w:t xml:space="preserve"> wykonają poszczególni wykonawcy</w:t>
      </w:r>
      <w:r w:rsidRPr="00111F14">
        <w:rPr>
          <w:rFonts w:ascii="Myriad Pro" w:hAnsi="Myriad Pro" w:cstheme="minorHAnsi"/>
          <w:b/>
        </w:rPr>
        <w:t xml:space="preserve"> </w:t>
      </w:r>
      <w:r w:rsidRPr="00111F14">
        <w:rPr>
          <w:rFonts w:ascii="Myriad Pro" w:hAnsi="Myriad Pro" w:cstheme="minorHAnsi"/>
        </w:rPr>
        <w:t xml:space="preserve">w przypadku wykonawców wspólnie ubiegający się o udzielenie zamówienia (art. 117 ust. 4 ustawy Pzp) </w:t>
      </w:r>
      <w:r w:rsidRPr="00111F14">
        <w:rPr>
          <w:rFonts w:ascii="Myriad Pro" w:hAnsi="Myriad Pro" w:cstheme="minorHAnsi"/>
          <w:i/>
        </w:rPr>
        <w:t>– o ile dotyczy</w:t>
      </w:r>
      <w:r w:rsidRPr="00111F14">
        <w:rPr>
          <w:rFonts w:ascii="Myriad Pro" w:hAnsi="Myriad Pro" w:cstheme="minorHAnsi"/>
        </w:rPr>
        <w:t>.</w:t>
      </w:r>
    </w:p>
    <w:p w14:paraId="5B66334A" w14:textId="475C637A" w:rsidR="002425A1" w:rsidRPr="00111F14" w:rsidRDefault="002425A1" w:rsidP="009F6AF3">
      <w:pPr>
        <w:pStyle w:val="Styl1"/>
        <w:numPr>
          <w:ilvl w:val="2"/>
          <w:numId w:val="24"/>
        </w:numPr>
        <w:ind w:left="924" w:hanging="357"/>
        <w:contextualSpacing w:val="0"/>
        <w:rPr>
          <w:rFonts w:ascii="Myriad Pro" w:eastAsia="Times New Roman" w:hAnsi="Myriad Pro" w:cstheme="minorHAnsi"/>
          <w:lang w:eastAsia="pl-PL"/>
        </w:rPr>
      </w:pPr>
      <w:r w:rsidRPr="00111F14">
        <w:rPr>
          <w:rFonts w:ascii="Myriad Pro" w:hAnsi="Myriad Pro" w:cstheme="minorHAnsi"/>
          <w:b/>
        </w:rPr>
        <w:t xml:space="preserve">Odpis lub informację z Krajowego Rejestru Sądowego, Centralnej Ewidencji i Informacji o Działalności Gospodarczej lub innego właściwego rejestru </w:t>
      </w:r>
      <w:r w:rsidRPr="00111F14">
        <w:rPr>
          <w:rFonts w:ascii="Myriad Pro" w:hAnsi="Myriad Pro" w:cstheme="minorHAnsi"/>
        </w:rPr>
        <w:t>(chyba, że Wykonawca wskazał w ofercie dane umożliwiające Zamawiającemu dostęp do tych dokumentów)</w:t>
      </w:r>
      <w:r w:rsidRPr="00111F14">
        <w:rPr>
          <w:rFonts w:ascii="Myriad Pro" w:hAnsi="Myriad Pro" w:cstheme="minorHAnsi"/>
          <w:b/>
        </w:rPr>
        <w:t xml:space="preserve"> lub</w:t>
      </w:r>
      <w:r w:rsidRPr="00111F14">
        <w:rPr>
          <w:rFonts w:ascii="Myriad Pro" w:hAnsi="Myriad Pro" w:cstheme="minorHAnsi"/>
        </w:rPr>
        <w:t xml:space="preserve"> </w:t>
      </w:r>
      <w:r w:rsidRPr="00111F14">
        <w:rPr>
          <w:rFonts w:ascii="Myriad Pro" w:hAnsi="Myriad Pro" w:cstheme="minorHAnsi"/>
          <w:b/>
        </w:rPr>
        <w:t xml:space="preserve">stosowne pełnomocnictwa – </w:t>
      </w:r>
      <w:r w:rsidRPr="00111F14">
        <w:rPr>
          <w:rFonts w:ascii="Myriad Pro" w:hAnsi="Myriad Pro" w:cstheme="minorHAnsi"/>
        </w:rPr>
        <w:t>w przypadkach wskazanych w niniejszej SWZ, w celu potwierdzenia, że osoba działająca w imieniu Wykonawcy jest umocowana do jego reprezentowania.</w:t>
      </w:r>
    </w:p>
    <w:p w14:paraId="0F410832" w14:textId="4A62E304" w:rsidR="00252604" w:rsidRPr="00111F14" w:rsidRDefault="00252604" w:rsidP="009F6AF3">
      <w:pPr>
        <w:pStyle w:val="Styl1"/>
        <w:numPr>
          <w:ilvl w:val="1"/>
          <w:numId w:val="24"/>
        </w:numPr>
        <w:spacing w:before="60"/>
        <w:ind w:left="567" w:hanging="567"/>
        <w:contextualSpacing w:val="0"/>
        <w:rPr>
          <w:rFonts w:ascii="Myriad Pro" w:eastAsia="Times New Roman" w:hAnsi="Myriad Pro" w:cstheme="minorHAnsi"/>
          <w:lang w:eastAsia="pl-PL"/>
        </w:rPr>
      </w:pPr>
      <w:r w:rsidRPr="00111F14">
        <w:rPr>
          <w:rFonts w:ascii="Myriad Pro" w:hAnsi="Myriad Pro" w:cstheme="minorHAnsi"/>
        </w:rPr>
        <w:t xml:space="preserve">Oferta oraz oświadczenia i dokumenty składane wraz z ofertą muszą być złożone zgodnie </w:t>
      </w:r>
      <w:r w:rsidR="002425A1" w:rsidRPr="00111F14">
        <w:rPr>
          <w:rFonts w:ascii="Myriad Pro" w:hAnsi="Myriad Pro" w:cstheme="minorHAnsi"/>
        </w:rPr>
        <w:t xml:space="preserve"> </w:t>
      </w:r>
      <w:r w:rsidRPr="00111F14">
        <w:rPr>
          <w:rFonts w:ascii="Myriad Pro" w:hAnsi="Myriad Pro" w:cstheme="minorHAnsi"/>
        </w:rPr>
        <w:t>z brzmieniem Rozporządzenia Rady Ministrów z dnia 12 kwietnia 2012 r. w sprawie Krajowych Ram Interoperacyjności, minimalnych wymagań dla rejestrów publicznych i</w:t>
      </w:r>
      <w:r w:rsidR="00DA49AB" w:rsidRPr="00111F14">
        <w:rPr>
          <w:rFonts w:ascii="Myriad Pro" w:hAnsi="Myriad Pro" w:cstheme="minorHAnsi"/>
        </w:rPr>
        <w:t> </w:t>
      </w:r>
      <w:r w:rsidRPr="00111F14">
        <w:rPr>
          <w:rFonts w:ascii="Myriad Pro" w:hAnsi="Myriad Pro" w:cstheme="minorHAnsi"/>
        </w:rPr>
        <w:t>wymiany informacji w postaci elektronicznej oraz minimalnych wymagań dla systemów teleinformatycznych.</w:t>
      </w:r>
    </w:p>
    <w:p w14:paraId="4CE4137F" w14:textId="3B54CB23" w:rsidR="00B5153D" w:rsidRPr="00111F14" w:rsidRDefault="004955FD" w:rsidP="009F6AF3">
      <w:pPr>
        <w:pStyle w:val="Styl1"/>
        <w:numPr>
          <w:ilvl w:val="1"/>
          <w:numId w:val="24"/>
        </w:numPr>
        <w:spacing w:before="60"/>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 xml:space="preserve">Zamawiający zaleca wykorzystanie formularzy stanowiących integralną część niniejszej </w:t>
      </w:r>
      <w:r w:rsidR="00224895" w:rsidRPr="00111F14">
        <w:rPr>
          <w:rFonts w:ascii="Myriad Pro" w:eastAsia="Times New Roman" w:hAnsi="Myriad Pro" w:cstheme="minorHAnsi"/>
          <w:lang w:eastAsia="pl-PL"/>
        </w:rPr>
        <w:t>SWZ</w:t>
      </w:r>
      <w:r w:rsidRPr="00111F14">
        <w:rPr>
          <w:rFonts w:ascii="Myriad Pro" w:eastAsia="Times New Roman" w:hAnsi="Myriad Pro" w:cstheme="minorHAnsi"/>
          <w:lang w:eastAsia="pl-PL"/>
        </w:rPr>
        <w:t xml:space="preserve">. Dopuszcza się złożenie w ofercie załączników opracowanych przez Wykonawcę, pod warunkiem jednak, że ich treść będzie odpowiadać treści formularzy opracowanych przez Zamawiającego. Oferta Wykonawcy, który złoży w swojej ofercie załączniki o treści </w:t>
      </w:r>
      <w:r w:rsidRPr="00111F14">
        <w:rPr>
          <w:rFonts w:ascii="Myriad Pro" w:eastAsia="Times New Roman" w:hAnsi="Myriad Pro" w:cstheme="minorHAnsi"/>
          <w:lang w:eastAsia="pl-PL"/>
        </w:rPr>
        <w:lastRenderedPageBreak/>
        <w:t xml:space="preserve">nieodpowiadającej treści formularzy, będących częścią niniejszej </w:t>
      </w:r>
      <w:r w:rsidR="00224895" w:rsidRPr="00111F14">
        <w:rPr>
          <w:rFonts w:ascii="Myriad Pro" w:eastAsia="Times New Roman" w:hAnsi="Myriad Pro" w:cstheme="minorHAnsi"/>
          <w:lang w:eastAsia="pl-PL"/>
        </w:rPr>
        <w:t>SWZ</w:t>
      </w:r>
      <w:r w:rsidRPr="00111F14">
        <w:rPr>
          <w:rFonts w:ascii="Myriad Pro" w:eastAsia="Times New Roman" w:hAnsi="Myriad Pro" w:cstheme="minorHAnsi"/>
          <w:lang w:eastAsia="pl-PL"/>
        </w:rPr>
        <w:t xml:space="preserve">, </w:t>
      </w:r>
      <w:r w:rsidR="000C2DBC" w:rsidRPr="00111F14">
        <w:rPr>
          <w:rFonts w:ascii="Myriad Pro" w:eastAsia="Times New Roman" w:hAnsi="Myriad Pro" w:cstheme="minorHAnsi"/>
          <w:lang w:eastAsia="pl-PL"/>
        </w:rPr>
        <w:t xml:space="preserve">może podlegać odrzuceniu, na podstawie art. </w:t>
      </w:r>
      <w:r w:rsidR="00B82362" w:rsidRPr="00111F14">
        <w:rPr>
          <w:rFonts w:ascii="Myriad Pro" w:eastAsia="Times New Roman" w:hAnsi="Myriad Pro" w:cstheme="minorHAnsi"/>
          <w:lang w:eastAsia="pl-PL"/>
        </w:rPr>
        <w:t>226</w:t>
      </w:r>
      <w:r w:rsidR="000C2DBC" w:rsidRPr="00111F14">
        <w:rPr>
          <w:rFonts w:ascii="Myriad Pro" w:eastAsia="Times New Roman" w:hAnsi="Myriad Pro" w:cstheme="minorHAnsi"/>
          <w:lang w:eastAsia="pl-PL"/>
        </w:rPr>
        <w:t xml:space="preserve"> ust. 1 pkt </w:t>
      </w:r>
      <w:r w:rsidR="00B82362" w:rsidRPr="00111F14">
        <w:rPr>
          <w:rFonts w:ascii="Myriad Pro" w:eastAsia="Times New Roman" w:hAnsi="Myriad Pro" w:cstheme="minorHAnsi"/>
          <w:lang w:eastAsia="pl-PL"/>
        </w:rPr>
        <w:t>5</w:t>
      </w:r>
      <w:r w:rsidR="000C2DBC" w:rsidRPr="00111F14">
        <w:rPr>
          <w:rFonts w:ascii="Myriad Pro" w:eastAsia="Times New Roman" w:hAnsi="Myriad Pro" w:cstheme="minorHAnsi"/>
          <w:lang w:eastAsia="pl-PL"/>
        </w:rPr>
        <w:t xml:space="preserve"> ustawy Pzp, jako niezgodna z </w:t>
      </w:r>
      <w:r w:rsidR="00224895" w:rsidRPr="00111F14">
        <w:rPr>
          <w:rFonts w:ascii="Myriad Pro" w:eastAsia="Times New Roman" w:hAnsi="Myriad Pro" w:cstheme="minorHAnsi"/>
          <w:lang w:eastAsia="pl-PL"/>
        </w:rPr>
        <w:t>SWZ</w:t>
      </w:r>
      <w:r w:rsidR="000C2DBC" w:rsidRPr="00111F14">
        <w:rPr>
          <w:rFonts w:ascii="Myriad Pro" w:eastAsia="Times New Roman" w:hAnsi="Myriad Pro" w:cstheme="minorHAnsi"/>
          <w:lang w:eastAsia="pl-PL"/>
        </w:rPr>
        <w:t>.</w:t>
      </w:r>
    </w:p>
    <w:p w14:paraId="64CCC4DA" w14:textId="646DE67C" w:rsidR="00B5153D" w:rsidRPr="00111F14" w:rsidRDefault="004955FD" w:rsidP="009F6AF3">
      <w:pPr>
        <w:pStyle w:val="Styl1"/>
        <w:numPr>
          <w:ilvl w:val="1"/>
          <w:numId w:val="24"/>
        </w:numPr>
        <w:spacing w:before="60"/>
        <w:ind w:left="567" w:hanging="567"/>
        <w:contextualSpacing w:val="0"/>
        <w:rPr>
          <w:rFonts w:ascii="Myriad Pro" w:hAnsi="Myriad Pro" w:cstheme="minorHAnsi"/>
        </w:rPr>
      </w:pPr>
      <w:r w:rsidRPr="00111F14">
        <w:rPr>
          <w:rFonts w:ascii="Myriad Pro" w:eastAsia="Times New Roman" w:hAnsi="Myriad Pro" w:cstheme="minorHAnsi"/>
          <w:lang w:eastAsia="pl-PL"/>
        </w:rPr>
        <w:t xml:space="preserve">Wykonawca składa ofertę wraz z wymaganymi dokumentami za pośrednictwem Platformy Przetargowej pod adresem </w:t>
      </w:r>
      <w:hyperlink r:id="rId33" w:history="1">
        <w:r w:rsidR="005D455F" w:rsidRPr="00A509B5">
          <w:rPr>
            <w:rStyle w:val="Hipercze"/>
            <w:rFonts w:ascii="Myriad Pro" w:hAnsi="Myriad Pro"/>
          </w:rPr>
          <w:t>https://platformazakupowa.pl/pn/suprabrokers</w:t>
        </w:r>
      </w:hyperlink>
      <w:r w:rsidR="005D455F">
        <w:rPr>
          <w:rFonts w:ascii="Myriad Pro" w:hAnsi="Myriad Pro"/>
          <w:u w:val="single"/>
        </w:rPr>
        <w:t xml:space="preserve"> </w:t>
      </w:r>
      <w:r w:rsidRPr="00111F14">
        <w:rPr>
          <w:rFonts w:ascii="Myriad Pro" w:hAnsi="Myriad Pro" w:cstheme="minorHAnsi"/>
        </w:rPr>
        <w:t xml:space="preserve">w sposób określony w Instrukcji obsługi Platformy Przetargowej </w:t>
      </w:r>
      <w:r w:rsidR="00217827">
        <w:rPr>
          <w:rFonts w:ascii="Myriad Pro" w:hAnsi="Myriad Pro" w:cstheme="minorHAnsi"/>
        </w:rPr>
        <w:t>Pełnomocnika Zamawiającego</w:t>
      </w:r>
      <w:r w:rsidRPr="00111F14">
        <w:rPr>
          <w:rFonts w:ascii="Myriad Pro" w:hAnsi="Myriad Pro" w:cstheme="minorHAnsi"/>
        </w:rPr>
        <w:t>.</w:t>
      </w:r>
    </w:p>
    <w:p w14:paraId="1EA8D79C" w14:textId="624F2FC3" w:rsidR="00B5153D" w:rsidRPr="00111F14" w:rsidRDefault="004955FD" w:rsidP="009F6AF3">
      <w:pPr>
        <w:pStyle w:val="Styl1"/>
        <w:numPr>
          <w:ilvl w:val="1"/>
          <w:numId w:val="24"/>
        </w:numPr>
        <w:spacing w:before="60"/>
        <w:ind w:left="567" w:hanging="567"/>
        <w:contextualSpacing w:val="0"/>
        <w:rPr>
          <w:rFonts w:ascii="Myriad Pro" w:hAnsi="Myriad Pro" w:cstheme="minorHAnsi"/>
        </w:rPr>
      </w:pPr>
      <w:r w:rsidRPr="00111F14">
        <w:rPr>
          <w:rFonts w:ascii="Myriad Pro" w:hAnsi="Myriad Pro" w:cstheme="minorHAnsi"/>
        </w:rPr>
        <w:t xml:space="preserve">Wykonawca może wprowadzić zmiany lub wycofać złożoną przez siebie ofertę przed terminem składania ofert za pośrednictwem </w:t>
      </w:r>
      <w:r w:rsidRPr="00111F14">
        <w:rPr>
          <w:rFonts w:ascii="Myriad Pro" w:eastAsia="Times New Roman" w:hAnsi="Myriad Pro" w:cstheme="minorHAnsi"/>
          <w:lang w:eastAsia="pl-PL"/>
        </w:rPr>
        <w:t xml:space="preserve">Platformy Przetargowej pod adresem </w:t>
      </w:r>
      <w:hyperlink r:id="rId34" w:history="1">
        <w:r w:rsidR="005D455F" w:rsidRPr="00A509B5">
          <w:rPr>
            <w:rStyle w:val="Hipercze"/>
            <w:rFonts w:ascii="Myriad Pro" w:hAnsi="Myriad Pro"/>
          </w:rPr>
          <w:t>https://platformazakupowa.pl/pn/suprabrokers</w:t>
        </w:r>
      </w:hyperlink>
      <w:r w:rsidRPr="00217827">
        <w:rPr>
          <w:rFonts w:ascii="Myriad Pro" w:hAnsi="Myriad Pro" w:cstheme="minorHAnsi"/>
        </w:rPr>
        <w:t>.</w:t>
      </w:r>
      <w:r w:rsidRPr="00111F14">
        <w:rPr>
          <w:rFonts w:ascii="Myriad Pro" w:hAnsi="Myriad Pro" w:cstheme="minorHAnsi"/>
        </w:rPr>
        <w:t xml:space="preserve"> </w:t>
      </w:r>
    </w:p>
    <w:p w14:paraId="4E642B2D" w14:textId="2EB1B651" w:rsidR="00B5153D" w:rsidRPr="00111F14" w:rsidRDefault="004955FD" w:rsidP="009F6AF3">
      <w:pPr>
        <w:pStyle w:val="Styl1"/>
        <w:numPr>
          <w:ilvl w:val="1"/>
          <w:numId w:val="24"/>
        </w:numPr>
        <w:spacing w:before="60"/>
        <w:ind w:left="567" w:hanging="567"/>
        <w:contextualSpacing w:val="0"/>
        <w:rPr>
          <w:rFonts w:ascii="Myriad Pro" w:eastAsia="Times New Roman" w:hAnsi="Myriad Pro" w:cstheme="minorHAnsi"/>
          <w:lang w:eastAsia="pl-PL"/>
        </w:rPr>
      </w:pPr>
      <w:r w:rsidRPr="00111F14">
        <w:rPr>
          <w:rFonts w:ascii="Myriad Pro" w:hAnsi="Myriad Pro" w:cstheme="minorHAnsi"/>
          <w:bCs/>
        </w:rPr>
        <w:t>Z</w:t>
      </w:r>
      <w:r w:rsidRPr="00111F14">
        <w:rPr>
          <w:rFonts w:ascii="Myriad Pro" w:hAnsi="Myriad Pro" w:cstheme="minorHAnsi"/>
        </w:rPr>
        <w:t xml:space="preserve">amawiający informuje, </w:t>
      </w:r>
      <w:r w:rsidR="000C2DBC" w:rsidRPr="00111F14">
        <w:rPr>
          <w:rFonts w:ascii="Myriad Pro" w:hAnsi="Myriad Pro" w:cstheme="minorHAnsi"/>
        </w:rPr>
        <w:t xml:space="preserve">że zgodnie z art. </w:t>
      </w:r>
      <w:r w:rsidR="00B82C8E" w:rsidRPr="00111F14">
        <w:rPr>
          <w:rFonts w:ascii="Myriad Pro" w:hAnsi="Myriad Pro" w:cstheme="minorHAnsi"/>
        </w:rPr>
        <w:t>74</w:t>
      </w:r>
      <w:r w:rsidR="000C2DBC" w:rsidRPr="00111F14">
        <w:rPr>
          <w:rFonts w:ascii="Myriad Pro" w:hAnsi="Myriad Pro" w:cstheme="minorHAnsi"/>
        </w:rPr>
        <w:t xml:space="preserve"> ustawy Pzp oferty składane w postępowaniu o zamówienie publiczne są jawne od chwili ich otwarcia,</w:t>
      </w:r>
      <w:r w:rsidRPr="00111F14">
        <w:rPr>
          <w:rFonts w:ascii="Myriad Pro" w:hAnsi="Myriad Pro" w:cstheme="minorHAnsi"/>
        </w:rPr>
        <w:t xml:space="preserve"> z wyjątkiem informacji stanowiących tajemnicę przedsiębiorstwa w rozumieniu przepisów o zwalczaniu nieuczciwej konkurencji, jeśli Wykonawca, </w:t>
      </w:r>
      <w:r w:rsidR="002F5D47" w:rsidRPr="00111F14">
        <w:rPr>
          <w:rFonts w:ascii="Myriad Pro" w:hAnsi="Myriad Pro" w:cstheme="minorHAnsi"/>
        </w:rPr>
        <w:t>wraz z przekazaniem takich informacji</w:t>
      </w:r>
      <w:r w:rsidRPr="00111F14">
        <w:rPr>
          <w:rFonts w:ascii="Myriad Pro" w:hAnsi="Myriad Pro" w:cstheme="minorHAnsi"/>
        </w:rPr>
        <w:t>, zastrzegł, że nie mogą one być udostępniane oraz wykazał, iż zastrzeżone informacje stanowią tajemnice przedsiębiorstwa (art.</w:t>
      </w:r>
      <w:r w:rsidR="00022E31" w:rsidRPr="00111F14">
        <w:rPr>
          <w:rFonts w:ascii="Myriad Pro" w:hAnsi="Myriad Pro" w:cstheme="minorHAnsi"/>
        </w:rPr>
        <w:t> </w:t>
      </w:r>
      <w:r w:rsidR="00B82C8E" w:rsidRPr="00111F14">
        <w:rPr>
          <w:rFonts w:ascii="Myriad Pro" w:hAnsi="Myriad Pro" w:cstheme="minorHAnsi"/>
        </w:rPr>
        <w:t>1</w:t>
      </w:r>
      <w:r w:rsidRPr="00111F14">
        <w:rPr>
          <w:rFonts w:ascii="Myriad Pro" w:hAnsi="Myriad Pro" w:cstheme="minorHAnsi"/>
        </w:rPr>
        <w:t xml:space="preserve">8 </w:t>
      </w:r>
      <w:r w:rsidR="00B82C8E" w:rsidRPr="00111F14">
        <w:rPr>
          <w:rFonts w:ascii="Myriad Pro" w:hAnsi="Myriad Pro" w:cstheme="minorHAnsi"/>
        </w:rPr>
        <w:t>ust.</w:t>
      </w:r>
      <w:r w:rsidRPr="00111F14">
        <w:rPr>
          <w:rFonts w:ascii="Myriad Pro" w:hAnsi="Myriad Pro" w:cstheme="minorHAnsi"/>
        </w:rPr>
        <w:t xml:space="preserve"> 3 Pzp), w szczególności określając, w jaki sposób zostały spełnione przesłanki, o których mowa w art. 11 pkt. </w:t>
      </w:r>
      <w:r w:rsidR="00280A5C" w:rsidRPr="00111F14">
        <w:rPr>
          <w:rFonts w:ascii="Myriad Pro" w:hAnsi="Myriad Pro" w:cstheme="minorHAnsi"/>
        </w:rPr>
        <w:t>2</w:t>
      </w:r>
      <w:r w:rsidRPr="00111F14">
        <w:rPr>
          <w:rFonts w:ascii="Myriad Pro" w:hAnsi="Myriad Pro" w:cstheme="minorHAnsi"/>
        </w:rPr>
        <w:t xml:space="preserve"> ustawy z 16 kwietnia 1993 r. o zwalczaniu nieuczciwej konkurencji, zgodnie z którym </w:t>
      </w:r>
      <w:r w:rsidR="00280A5C" w:rsidRPr="00111F14">
        <w:rPr>
          <w:rFonts w:ascii="Myriad Pro" w:hAnsi="Myriad Pro" w:cstheme="minorHAnsi"/>
          <w:i/>
        </w:rPr>
        <w:t>„przez tajemnicę przedsiębiorstwa rozumie się informacje techniczne, technologiczne, organizacyjne przedsiębiorstwa lub inne informacje posiadające wartość gospodarczą, które jako całość lub w</w:t>
      </w:r>
      <w:r w:rsidR="00022E31" w:rsidRPr="00111F14">
        <w:rPr>
          <w:rFonts w:ascii="Myriad Pro" w:hAnsi="Myriad Pro" w:cstheme="minorHAnsi"/>
          <w:i/>
        </w:rPr>
        <w:t> </w:t>
      </w:r>
      <w:r w:rsidR="00280A5C" w:rsidRPr="00111F14">
        <w:rPr>
          <w:rFonts w:ascii="Myriad Pro" w:hAnsi="Myriad Pro" w:cstheme="minorHAnsi"/>
          <w:i/>
        </w:rPr>
        <w:t>szczególnym zestawieniu i zbiorze ich elementów nie są powszechnie znane osobom zwykle zajmującym się tym rodzajem informacji albo nie są łatwo dostępne dla takich osób, o</w:t>
      </w:r>
      <w:r w:rsidR="00022E31" w:rsidRPr="00111F14">
        <w:rPr>
          <w:rFonts w:ascii="Myriad Pro" w:hAnsi="Myriad Pro" w:cstheme="minorHAnsi"/>
          <w:i/>
        </w:rPr>
        <w:t> </w:t>
      </w:r>
      <w:r w:rsidR="00280A5C" w:rsidRPr="00111F14">
        <w:rPr>
          <w:rFonts w:ascii="Myriad Pro" w:hAnsi="Myriad Pro" w:cstheme="minorHAnsi"/>
          <w:i/>
        </w:rPr>
        <w:t>ile</w:t>
      </w:r>
      <w:r w:rsidR="00022E31" w:rsidRPr="00111F14">
        <w:rPr>
          <w:rFonts w:ascii="Myriad Pro" w:hAnsi="Myriad Pro" w:cstheme="minorHAnsi"/>
          <w:i/>
        </w:rPr>
        <w:t> </w:t>
      </w:r>
      <w:r w:rsidR="00280A5C" w:rsidRPr="00111F14">
        <w:rPr>
          <w:rFonts w:ascii="Myriad Pro" w:hAnsi="Myriad Pro" w:cstheme="minorHAnsi"/>
          <w:i/>
        </w:rPr>
        <w:t>uprawniony do korzystania z</w:t>
      </w:r>
      <w:r w:rsidR="00F30178" w:rsidRPr="00111F14">
        <w:rPr>
          <w:rFonts w:ascii="Myriad Pro" w:hAnsi="Myriad Pro" w:cstheme="minorHAnsi"/>
          <w:i/>
        </w:rPr>
        <w:t> </w:t>
      </w:r>
      <w:r w:rsidR="00280A5C" w:rsidRPr="00111F14">
        <w:rPr>
          <w:rFonts w:ascii="Myriad Pro" w:hAnsi="Myriad Pro" w:cstheme="minorHAnsi"/>
          <w:i/>
        </w:rPr>
        <w:t>informacji lub rozporządzania nimi podjął, przy zachowaniu należytej staranności, działania w</w:t>
      </w:r>
      <w:r w:rsidR="00F30178" w:rsidRPr="00111F14">
        <w:rPr>
          <w:rFonts w:ascii="Myriad Pro" w:hAnsi="Myriad Pro" w:cstheme="minorHAnsi"/>
          <w:i/>
        </w:rPr>
        <w:t> </w:t>
      </w:r>
      <w:r w:rsidR="00280A5C" w:rsidRPr="00111F14">
        <w:rPr>
          <w:rFonts w:ascii="Myriad Pro" w:hAnsi="Myriad Pro" w:cstheme="minorHAnsi"/>
          <w:i/>
        </w:rPr>
        <w:t>celu utrzymania ich w</w:t>
      </w:r>
      <w:r w:rsidR="00FF264C" w:rsidRPr="00111F14">
        <w:rPr>
          <w:rFonts w:ascii="Myriad Pro" w:hAnsi="Myriad Pro" w:cstheme="minorHAnsi"/>
          <w:i/>
        </w:rPr>
        <w:t> </w:t>
      </w:r>
      <w:r w:rsidR="00280A5C" w:rsidRPr="00111F14">
        <w:rPr>
          <w:rFonts w:ascii="Myriad Pro" w:hAnsi="Myriad Pro" w:cstheme="minorHAnsi"/>
          <w:i/>
        </w:rPr>
        <w:t>poufności.”</w:t>
      </w:r>
      <w:r w:rsidR="00AF0587" w:rsidRPr="00111F14">
        <w:rPr>
          <w:rFonts w:ascii="Myriad Pro" w:hAnsi="Myriad Pro" w:cstheme="minorHAnsi"/>
          <w:i/>
        </w:rPr>
        <w:t>.</w:t>
      </w:r>
      <w:r w:rsidR="00280A5C" w:rsidRPr="00111F14">
        <w:rPr>
          <w:rFonts w:ascii="Myriad Pro" w:hAnsi="Myriad Pro" w:cstheme="minorHAnsi"/>
          <w:i/>
        </w:rPr>
        <w:t xml:space="preserve"> </w:t>
      </w:r>
      <w:r w:rsidR="000C2DBC" w:rsidRPr="00111F14">
        <w:rPr>
          <w:rFonts w:ascii="Myriad Pro" w:hAnsi="Myriad Pro" w:cstheme="minorHAnsi"/>
        </w:rPr>
        <w:t xml:space="preserve">Wykonawca nie może zastrzec informacji, o których mowa w art. </w:t>
      </w:r>
      <w:r w:rsidR="005C1928" w:rsidRPr="00111F14">
        <w:rPr>
          <w:rFonts w:ascii="Myriad Pro" w:hAnsi="Myriad Pro" w:cstheme="minorHAnsi"/>
        </w:rPr>
        <w:t xml:space="preserve"> 222 </w:t>
      </w:r>
      <w:r w:rsidR="000C2DBC" w:rsidRPr="00111F14">
        <w:rPr>
          <w:rFonts w:ascii="Myriad Pro" w:hAnsi="Myriad Pro" w:cstheme="minorHAnsi"/>
        </w:rPr>
        <w:t xml:space="preserve">ust. </w:t>
      </w:r>
      <w:r w:rsidR="005C1928" w:rsidRPr="00111F14">
        <w:rPr>
          <w:rFonts w:ascii="Myriad Pro" w:hAnsi="Myriad Pro" w:cstheme="minorHAnsi"/>
        </w:rPr>
        <w:t>5</w:t>
      </w:r>
      <w:r w:rsidR="000C2DBC" w:rsidRPr="00111F14">
        <w:rPr>
          <w:rFonts w:ascii="Myriad Pro" w:hAnsi="Myriad Pro" w:cstheme="minorHAnsi"/>
        </w:rPr>
        <w:t xml:space="preserve"> ustawy Pzp, tj. </w:t>
      </w:r>
      <w:r w:rsidR="000C2DBC" w:rsidRPr="00111F14">
        <w:rPr>
          <w:rFonts w:ascii="Myriad Pro" w:eastAsia="Times New Roman" w:hAnsi="Myriad Pro" w:cstheme="minorHAnsi"/>
          <w:lang w:eastAsia="pl-PL"/>
        </w:rPr>
        <w:t xml:space="preserve">informacji </w:t>
      </w:r>
      <w:r w:rsidR="005C1928" w:rsidRPr="00111F14">
        <w:rPr>
          <w:rFonts w:ascii="Myriad Pro" w:eastAsia="Times New Roman" w:hAnsi="Myriad Pro" w:cstheme="minorHAnsi"/>
          <w:lang w:eastAsia="pl-PL"/>
        </w:rPr>
        <w:t>o nazwach</w:t>
      </w:r>
      <w:r w:rsidR="00022E31" w:rsidRPr="00111F14">
        <w:rPr>
          <w:rFonts w:ascii="Myriad Pro" w:eastAsia="Times New Roman" w:hAnsi="Myriad Pro" w:cstheme="minorHAnsi"/>
          <w:lang w:eastAsia="pl-PL"/>
        </w:rPr>
        <w:t>,</w:t>
      </w:r>
      <w:r w:rsidR="005C1928" w:rsidRPr="00111F14">
        <w:rPr>
          <w:rFonts w:ascii="Myriad Pro" w:eastAsia="Times New Roman" w:hAnsi="Myriad Pro" w:cstheme="minorHAnsi"/>
          <w:lang w:eastAsia="pl-PL"/>
        </w:rPr>
        <w:t xml:space="preserve"> albo</w:t>
      </w:r>
      <w:r w:rsidR="00022E31" w:rsidRPr="00111F14">
        <w:rPr>
          <w:rFonts w:ascii="Myriad Pro" w:eastAsia="Times New Roman" w:hAnsi="Myriad Pro" w:cstheme="minorHAnsi"/>
          <w:lang w:eastAsia="pl-PL"/>
        </w:rPr>
        <w:t> </w:t>
      </w:r>
      <w:r w:rsidR="005C1928" w:rsidRPr="00111F14">
        <w:rPr>
          <w:rFonts w:ascii="Myriad Pro" w:eastAsia="Times New Roman" w:hAnsi="Myriad Pro" w:cstheme="minorHAnsi"/>
          <w:lang w:eastAsia="pl-PL"/>
        </w:rPr>
        <w:t>imionach i nazwiskach oraz siedzibach lub miejscach prowadzonej działalności gospodarczej albo miejscach zamieszkania wykonawców, których oferty zostały otwarte</w:t>
      </w:r>
      <w:r w:rsidR="00403F0A" w:rsidRPr="00111F14">
        <w:rPr>
          <w:rFonts w:ascii="Myriad Pro" w:eastAsia="Times New Roman" w:hAnsi="Myriad Pro" w:cstheme="minorHAnsi"/>
          <w:lang w:eastAsia="pl-PL"/>
        </w:rPr>
        <w:t>, a także informacji o</w:t>
      </w:r>
      <w:r w:rsidR="005C1928" w:rsidRPr="00111F14">
        <w:rPr>
          <w:rFonts w:ascii="Myriad Pro" w:eastAsia="Times New Roman" w:hAnsi="Myriad Pro" w:cstheme="minorHAnsi"/>
          <w:lang w:eastAsia="pl-PL"/>
        </w:rPr>
        <w:t xml:space="preserve"> cenach lub kosztach zawartych w</w:t>
      </w:r>
      <w:r w:rsidR="00DA49AB" w:rsidRPr="00111F14">
        <w:rPr>
          <w:rFonts w:ascii="Myriad Pro" w:eastAsia="Times New Roman" w:hAnsi="Myriad Pro" w:cstheme="minorHAnsi"/>
          <w:lang w:eastAsia="pl-PL"/>
        </w:rPr>
        <w:t> </w:t>
      </w:r>
      <w:r w:rsidR="005C1928" w:rsidRPr="00111F14">
        <w:rPr>
          <w:rFonts w:ascii="Myriad Pro" w:eastAsia="Times New Roman" w:hAnsi="Myriad Pro" w:cstheme="minorHAnsi"/>
          <w:lang w:eastAsia="pl-PL"/>
        </w:rPr>
        <w:t>ofercie</w:t>
      </w:r>
      <w:r w:rsidRPr="00111F14">
        <w:rPr>
          <w:rFonts w:ascii="Myriad Pro" w:eastAsia="Times New Roman" w:hAnsi="Myriad Pro" w:cstheme="minorHAnsi"/>
          <w:lang w:eastAsia="pl-PL"/>
        </w:rPr>
        <w:t>.</w:t>
      </w:r>
    </w:p>
    <w:p w14:paraId="54975992" w14:textId="7B546E7C" w:rsidR="00AD0D40" w:rsidRPr="00111F14" w:rsidRDefault="00AD0D40" w:rsidP="009F6AF3">
      <w:pPr>
        <w:pStyle w:val="Styl1"/>
        <w:numPr>
          <w:ilvl w:val="1"/>
          <w:numId w:val="24"/>
        </w:numPr>
        <w:spacing w:before="60"/>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 xml:space="preserve">W sytuacji kiedy oferta zawiera informacje stanowiące tajemnice przedsiębiorstwa informacje te powinny być zawarte w osobnym pliku, podpisanym kwalifikowanym podpisem elektronicznym, podpisem zaufanym lub podpisem osobistym i zawierać wyraźne zastrzeżenie (np. w nazwie pliku), że nie mogą być udostępniane. </w:t>
      </w:r>
    </w:p>
    <w:p w14:paraId="7012B381" w14:textId="3F408C77" w:rsidR="00B5153D" w:rsidRPr="00111F14" w:rsidRDefault="004955FD" w:rsidP="009F6AF3">
      <w:pPr>
        <w:pStyle w:val="Styl1"/>
        <w:numPr>
          <w:ilvl w:val="1"/>
          <w:numId w:val="24"/>
        </w:numPr>
        <w:spacing w:before="60"/>
        <w:ind w:left="567" w:hanging="567"/>
        <w:contextualSpacing w:val="0"/>
        <w:rPr>
          <w:rFonts w:ascii="Myriad Pro" w:hAnsi="Myriad Pro" w:cstheme="minorHAnsi"/>
          <w:b/>
          <w:color w:val="000000"/>
        </w:rPr>
      </w:pPr>
      <w:r w:rsidRPr="00111F14">
        <w:rPr>
          <w:rFonts w:ascii="Myriad Pro" w:eastAsia="Times New Roman" w:hAnsi="Myriad Pro" w:cstheme="minorHAnsi"/>
          <w:lang w:eastAsia="pl-PL"/>
        </w:rPr>
        <w:t xml:space="preserve">Zamawiający nie ponosi odpowiedzialności za niewłaściwe zabezpieczenie przez Wykonawcę dokumentów określonych jako tajne. Jeżeli zastrzeżone przez Wykonawcę informacje nie stanowią tajemnicy przedsiębiorstwa lub są jawne na podstawie przepisów ustawy (np. art. </w:t>
      </w:r>
      <w:r w:rsidR="00856482" w:rsidRPr="00111F14">
        <w:rPr>
          <w:rFonts w:ascii="Myriad Pro" w:eastAsia="Times New Roman" w:hAnsi="Myriad Pro" w:cstheme="minorHAnsi"/>
          <w:lang w:eastAsia="pl-PL"/>
        </w:rPr>
        <w:t>222</w:t>
      </w:r>
      <w:r w:rsidRPr="00111F14">
        <w:rPr>
          <w:rFonts w:ascii="Myriad Pro" w:eastAsia="Times New Roman" w:hAnsi="Myriad Pro" w:cstheme="minorHAnsi"/>
          <w:lang w:eastAsia="pl-PL"/>
        </w:rPr>
        <w:t xml:space="preserve"> ust. </w:t>
      </w:r>
      <w:r w:rsidR="00856482" w:rsidRPr="00111F14">
        <w:rPr>
          <w:rFonts w:ascii="Myriad Pro" w:eastAsia="Times New Roman" w:hAnsi="Myriad Pro" w:cstheme="minorHAnsi"/>
          <w:lang w:eastAsia="pl-PL"/>
        </w:rPr>
        <w:t>5</w:t>
      </w:r>
      <w:r w:rsidRPr="00111F14">
        <w:rPr>
          <w:rFonts w:ascii="Myriad Pro" w:eastAsia="Times New Roman" w:hAnsi="Myriad Pro" w:cstheme="minorHAnsi"/>
          <w:lang w:eastAsia="pl-PL"/>
        </w:rPr>
        <w:t xml:space="preserve"> ustawy</w:t>
      </w:r>
      <w:r w:rsidR="002F5D47" w:rsidRPr="00111F14">
        <w:rPr>
          <w:rFonts w:ascii="Myriad Pro" w:eastAsia="Times New Roman" w:hAnsi="Myriad Pro" w:cstheme="minorHAnsi"/>
          <w:lang w:eastAsia="pl-PL"/>
        </w:rPr>
        <w:t xml:space="preserve"> Pzp</w:t>
      </w:r>
      <w:r w:rsidRPr="00111F14">
        <w:rPr>
          <w:rFonts w:ascii="Myriad Pro" w:eastAsia="Times New Roman" w:hAnsi="Myriad Pro" w:cstheme="minorHAnsi"/>
          <w:lang w:eastAsia="pl-PL"/>
        </w:rPr>
        <w:t>) lub odrębnych przepisów, Zamawiający zobowiązany jest do</w:t>
      </w:r>
      <w:r w:rsidR="00F30178" w:rsidRPr="00111F14">
        <w:rPr>
          <w:rFonts w:ascii="Myriad Pro" w:eastAsia="Times New Roman" w:hAnsi="Myriad Pro" w:cstheme="minorHAnsi"/>
          <w:lang w:eastAsia="pl-PL"/>
        </w:rPr>
        <w:t> </w:t>
      </w:r>
      <w:r w:rsidRPr="00111F14">
        <w:rPr>
          <w:rFonts w:ascii="Myriad Pro" w:eastAsia="Times New Roman" w:hAnsi="Myriad Pro" w:cstheme="minorHAnsi"/>
          <w:lang w:eastAsia="pl-PL"/>
        </w:rPr>
        <w:t>ujawnienia tych informacji w ramach prowadzonego postępowania o</w:t>
      </w:r>
      <w:r w:rsidR="00DA49AB" w:rsidRPr="00111F14">
        <w:rPr>
          <w:rFonts w:ascii="Myriad Pro" w:eastAsia="Times New Roman" w:hAnsi="Myriad Pro" w:cstheme="minorHAnsi"/>
          <w:lang w:eastAsia="pl-PL"/>
        </w:rPr>
        <w:t> </w:t>
      </w:r>
      <w:r w:rsidRPr="00111F14">
        <w:rPr>
          <w:rFonts w:ascii="Myriad Pro" w:eastAsia="Times New Roman" w:hAnsi="Myriad Pro" w:cstheme="minorHAnsi"/>
          <w:lang w:eastAsia="pl-PL"/>
        </w:rPr>
        <w:t>udzielenie zamówienia publicznego.</w:t>
      </w:r>
    </w:p>
    <w:p w14:paraId="187D3C99" w14:textId="4B704511" w:rsidR="005C1928" w:rsidRPr="00111F14" w:rsidRDefault="005C1928" w:rsidP="009F6AF3">
      <w:pPr>
        <w:pStyle w:val="Styl1"/>
        <w:numPr>
          <w:ilvl w:val="1"/>
          <w:numId w:val="24"/>
        </w:numPr>
        <w:spacing w:before="60"/>
        <w:ind w:left="567" w:hanging="567"/>
        <w:contextualSpacing w:val="0"/>
        <w:rPr>
          <w:rFonts w:ascii="Myriad Pro" w:hAnsi="Myriad Pro" w:cstheme="minorHAnsi"/>
          <w:color w:val="000000"/>
        </w:rPr>
      </w:pPr>
      <w:r w:rsidRPr="00111F14">
        <w:rPr>
          <w:rFonts w:ascii="Myriad Pro" w:hAnsi="Myriad Pro" w:cstheme="minorHAnsi"/>
          <w:color w:val="000000"/>
        </w:rPr>
        <w:t xml:space="preserve">Jeżeli Wykonawca nie złoży </w:t>
      </w:r>
      <w:r w:rsidR="00FA4CA4" w:rsidRPr="00111F14">
        <w:rPr>
          <w:rFonts w:ascii="Myriad Pro" w:hAnsi="Myriad Pro" w:cstheme="minorHAnsi"/>
          <w:color w:val="000000"/>
        </w:rPr>
        <w:t xml:space="preserve">wymaganych przez Zamawiającego </w:t>
      </w:r>
      <w:r w:rsidRPr="00111F14">
        <w:rPr>
          <w:rFonts w:ascii="Myriad Pro" w:hAnsi="Myriad Pro" w:cstheme="minorHAnsi"/>
          <w:color w:val="000000"/>
        </w:rPr>
        <w:t>przedmiotowych środków dowodowych lub złożone przedmiotowe środki dowodowe będą niekompletne, Zamawiający wezwie do ich złożenia lub uzupełnienia w wyznaczonym terminie.</w:t>
      </w:r>
    </w:p>
    <w:p w14:paraId="178A803E" w14:textId="01020688" w:rsidR="005C1928" w:rsidRPr="00111F14" w:rsidRDefault="005C1928" w:rsidP="009F6AF3">
      <w:pPr>
        <w:pStyle w:val="Styl1"/>
        <w:numPr>
          <w:ilvl w:val="1"/>
          <w:numId w:val="24"/>
        </w:numPr>
        <w:spacing w:before="60"/>
        <w:ind w:left="567" w:hanging="567"/>
        <w:contextualSpacing w:val="0"/>
        <w:rPr>
          <w:rFonts w:ascii="Myriad Pro" w:hAnsi="Myriad Pro" w:cstheme="minorHAnsi"/>
          <w:color w:val="000000"/>
        </w:rPr>
      </w:pPr>
      <w:r w:rsidRPr="00111F14">
        <w:rPr>
          <w:rFonts w:ascii="Myriad Pro" w:hAnsi="Myriad Pro" w:cstheme="minorHAnsi"/>
          <w:color w:val="000000"/>
        </w:rPr>
        <w:t xml:space="preserve">Postanowień </w:t>
      </w:r>
      <w:r w:rsidR="0073562C" w:rsidRPr="00111F14">
        <w:rPr>
          <w:rFonts w:ascii="Myriad Pro" w:hAnsi="Myriad Pro" w:cstheme="minorHAnsi"/>
          <w:color w:val="000000"/>
        </w:rPr>
        <w:t>pkt 16.16</w:t>
      </w:r>
      <w:r w:rsidRPr="00111F14">
        <w:rPr>
          <w:rFonts w:ascii="Myriad Pro" w:hAnsi="Myriad Pro" w:cstheme="minorHAnsi"/>
          <w:color w:val="00000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sidR="00A91BD5" w:rsidRPr="00111F14">
        <w:rPr>
          <w:rFonts w:ascii="Myriad Pro" w:hAnsi="Myriad Pro" w:cstheme="minorHAnsi"/>
          <w:color w:val="000000"/>
        </w:rPr>
        <w:t>.</w:t>
      </w:r>
    </w:p>
    <w:p w14:paraId="4DAD3175" w14:textId="2E196482" w:rsidR="002F5D47" w:rsidRPr="00111F14" w:rsidRDefault="002F5D47" w:rsidP="009F6AF3">
      <w:pPr>
        <w:pStyle w:val="Styl1"/>
        <w:numPr>
          <w:ilvl w:val="1"/>
          <w:numId w:val="24"/>
        </w:numPr>
        <w:spacing w:before="60"/>
        <w:ind w:left="567" w:hanging="567"/>
        <w:contextualSpacing w:val="0"/>
        <w:rPr>
          <w:rFonts w:ascii="Myriad Pro" w:hAnsi="Myriad Pro" w:cstheme="minorHAnsi"/>
          <w:color w:val="000000"/>
        </w:rPr>
      </w:pPr>
      <w:r w:rsidRPr="00111F14">
        <w:rPr>
          <w:rFonts w:ascii="Myriad Pro" w:hAnsi="Myriad Pro" w:cstheme="minorHAnsi"/>
          <w:color w:val="000000"/>
        </w:rPr>
        <w:t>Zamawiający może żądać od Wykonawców wyjaśnień dotyczących treści przedmiotowych środków dowodowych.</w:t>
      </w:r>
    </w:p>
    <w:p w14:paraId="37668904" w14:textId="77777777" w:rsidR="00B5153D" w:rsidRPr="00541A34" w:rsidRDefault="00400A1D" w:rsidP="009F6AF3">
      <w:pPr>
        <w:pStyle w:val="Nagwek1"/>
        <w:numPr>
          <w:ilvl w:val="0"/>
          <w:numId w:val="51"/>
        </w:numPr>
        <w:spacing w:before="240" w:line="240" w:lineRule="auto"/>
        <w:ind w:left="567" w:hanging="567"/>
        <w:contextualSpacing w:val="0"/>
        <w:rPr>
          <w:rFonts w:ascii="Myriad Pro" w:hAnsi="Myriad Pro" w:cstheme="minorHAnsi"/>
        </w:rPr>
      </w:pPr>
      <w:bookmarkStart w:id="57" w:name="_Toc369779019"/>
      <w:bookmarkStart w:id="58" w:name="_Toc463008312"/>
      <w:bookmarkStart w:id="59" w:name="_Toc64387805"/>
      <w:r w:rsidRPr="00541A34">
        <w:rPr>
          <w:rFonts w:ascii="Myriad Pro" w:hAnsi="Myriad Pro" w:cstheme="minorHAnsi"/>
        </w:rPr>
        <w:t xml:space="preserve">SPOSÓB </w:t>
      </w:r>
      <w:r w:rsidR="004955FD" w:rsidRPr="00541A34">
        <w:rPr>
          <w:rFonts w:ascii="Myriad Pro" w:hAnsi="Myriad Pro" w:cstheme="minorHAnsi"/>
        </w:rPr>
        <w:t>ORAZ TERMIN SKŁADANIA I OTWARCIA OFERT</w:t>
      </w:r>
      <w:bookmarkEnd w:id="57"/>
      <w:bookmarkEnd w:id="58"/>
      <w:r w:rsidR="004955FD" w:rsidRPr="00541A34">
        <w:rPr>
          <w:rFonts w:ascii="Myriad Pro" w:hAnsi="Myriad Pro" w:cstheme="minorHAnsi"/>
        </w:rPr>
        <w:t>.</w:t>
      </w:r>
      <w:bookmarkEnd w:id="59"/>
    </w:p>
    <w:p w14:paraId="0BE85EB4" w14:textId="77777777" w:rsidR="001445D9" w:rsidRPr="00DA0F85" w:rsidRDefault="004955FD" w:rsidP="009F6AF3">
      <w:pPr>
        <w:pStyle w:val="Styl1"/>
        <w:numPr>
          <w:ilvl w:val="1"/>
          <w:numId w:val="25"/>
        </w:numPr>
        <w:ind w:left="567" w:hanging="567"/>
        <w:contextualSpacing w:val="0"/>
        <w:rPr>
          <w:rFonts w:ascii="Myriad Pro" w:eastAsia="Times New Roman" w:hAnsi="Myriad Pro" w:cstheme="minorHAnsi"/>
          <w:lang w:eastAsia="pl-PL"/>
        </w:rPr>
      </w:pPr>
      <w:r w:rsidRPr="00541A34">
        <w:rPr>
          <w:rFonts w:ascii="Myriad Pro" w:eastAsia="Times New Roman" w:hAnsi="Myriad Pro" w:cstheme="minorHAnsi"/>
          <w:lang w:eastAsia="pl-PL"/>
        </w:rPr>
        <w:t>Ofertę należy złożyć za pośrednictwem Platformy P</w:t>
      </w:r>
      <w:r w:rsidRPr="00DA0F85">
        <w:rPr>
          <w:rFonts w:ascii="Myriad Pro" w:eastAsia="Times New Roman" w:hAnsi="Myriad Pro" w:cstheme="minorHAnsi"/>
          <w:lang w:eastAsia="pl-PL"/>
        </w:rPr>
        <w:t>rzetargowej</w:t>
      </w:r>
      <w:r w:rsidR="00C83386" w:rsidRPr="00DA0F85">
        <w:rPr>
          <w:rFonts w:ascii="Myriad Pro" w:eastAsia="Times New Roman" w:hAnsi="Myriad Pro" w:cstheme="minorHAnsi"/>
          <w:lang w:eastAsia="pl-PL"/>
        </w:rPr>
        <w:t xml:space="preserve">: </w:t>
      </w:r>
    </w:p>
    <w:p w14:paraId="73A324A8" w14:textId="14A4A8B2" w:rsidR="00C83386" w:rsidRPr="00DA0F85" w:rsidRDefault="00217827" w:rsidP="001445D9">
      <w:pPr>
        <w:pStyle w:val="Styl1"/>
        <w:ind w:left="567"/>
        <w:contextualSpacing w:val="0"/>
        <w:rPr>
          <w:rFonts w:ascii="Myriad Pro" w:eastAsia="Times New Roman" w:hAnsi="Myriad Pro" w:cstheme="minorHAnsi"/>
          <w:lang w:eastAsia="pl-PL"/>
        </w:rPr>
      </w:pPr>
      <w:r w:rsidRPr="00DA0F85">
        <w:rPr>
          <w:rFonts w:ascii="Myriad Pro" w:hAnsi="Myriad Pro"/>
        </w:rPr>
        <w:t>https://platformazakupowa.pl/pn/suprabrokers.</w:t>
      </w:r>
      <w:r w:rsidR="009C4942" w:rsidRPr="00DA0F85">
        <w:rPr>
          <w:rFonts w:ascii="Myriad Pro" w:eastAsia="Times New Roman" w:hAnsi="Myriad Pro" w:cstheme="minorHAnsi"/>
          <w:lang w:eastAsia="pl-PL"/>
        </w:rPr>
        <w:t xml:space="preserve"> </w:t>
      </w:r>
    </w:p>
    <w:p w14:paraId="54C248CD" w14:textId="7F353BE1" w:rsidR="00B5153D" w:rsidRPr="00541A34" w:rsidRDefault="004955FD" w:rsidP="009F6AF3">
      <w:pPr>
        <w:pStyle w:val="Styl1"/>
        <w:numPr>
          <w:ilvl w:val="1"/>
          <w:numId w:val="25"/>
        </w:numPr>
        <w:spacing w:before="60"/>
        <w:ind w:left="567" w:hanging="567"/>
        <w:contextualSpacing w:val="0"/>
        <w:rPr>
          <w:rFonts w:ascii="Myriad Pro" w:hAnsi="Myriad Pro" w:cstheme="minorHAnsi"/>
        </w:rPr>
      </w:pPr>
      <w:r w:rsidRPr="00DA0F85">
        <w:rPr>
          <w:rFonts w:ascii="Myriad Pro" w:eastAsia="Times New Roman" w:hAnsi="Myriad Pro" w:cstheme="minorHAnsi"/>
          <w:lang w:eastAsia="pl-PL"/>
        </w:rPr>
        <w:t xml:space="preserve">Termin składania ofert upływa </w:t>
      </w:r>
      <w:r w:rsidR="00EA7972" w:rsidRPr="00DA0F85">
        <w:rPr>
          <w:rFonts w:ascii="Myriad Pro" w:eastAsia="Times New Roman" w:hAnsi="Myriad Pro" w:cstheme="minorHAnsi"/>
          <w:b/>
          <w:lang w:eastAsia="pl-PL"/>
        </w:rPr>
        <w:t>dnia</w:t>
      </w:r>
      <w:r w:rsidR="00EA7972" w:rsidRPr="00DA0F85">
        <w:rPr>
          <w:rFonts w:ascii="Myriad Pro" w:eastAsia="Times New Roman" w:hAnsi="Myriad Pro" w:cstheme="minorHAnsi"/>
          <w:lang w:eastAsia="pl-PL"/>
        </w:rPr>
        <w:t xml:space="preserve"> </w:t>
      </w:r>
      <w:ins w:id="60" w:author="xyz" w:date="2023-05-30T13:10:00Z">
        <w:r w:rsidR="00555305">
          <w:rPr>
            <w:rFonts w:ascii="Myriad Pro" w:eastAsia="Times New Roman" w:hAnsi="Myriad Pro" w:cstheme="minorHAnsi"/>
            <w:b/>
            <w:lang w:eastAsia="pl-PL"/>
          </w:rPr>
          <w:t>07</w:t>
        </w:r>
      </w:ins>
      <w:ins w:id="61" w:author="xyz" w:date="2023-05-25T13:55:00Z">
        <w:r w:rsidR="00272F2C">
          <w:rPr>
            <w:rFonts w:ascii="Myriad Pro" w:eastAsia="Times New Roman" w:hAnsi="Myriad Pro" w:cstheme="minorHAnsi"/>
            <w:b/>
            <w:lang w:eastAsia="pl-PL"/>
          </w:rPr>
          <w:t>.06</w:t>
        </w:r>
      </w:ins>
      <w:r w:rsidR="00DA0F85" w:rsidRPr="00DA0F85">
        <w:rPr>
          <w:rFonts w:ascii="Myriad Pro" w:eastAsia="Times New Roman" w:hAnsi="Myriad Pro" w:cstheme="minorHAnsi"/>
          <w:b/>
          <w:lang w:eastAsia="pl-PL"/>
        </w:rPr>
        <w:t>.2023</w:t>
      </w:r>
      <w:r w:rsidR="00EA7972" w:rsidRPr="00DA0F85">
        <w:rPr>
          <w:rFonts w:ascii="Myriad Pro" w:hAnsi="Myriad Pro" w:cstheme="minorHAnsi"/>
          <w:b/>
          <w:lang w:eastAsia="pl-PL"/>
        </w:rPr>
        <w:t xml:space="preserve"> </w:t>
      </w:r>
      <w:r w:rsidR="00EA7972" w:rsidRPr="00DA0F85">
        <w:rPr>
          <w:rFonts w:ascii="Myriad Pro" w:hAnsi="Myriad Pro" w:cstheme="minorHAnsi"/>
          <w:b/>
        </w:rPr>
        <w:t>r</w:t>
      </w:r>
      <w:r w:rsidR="00EA7972" w:rsidRPr="00DA0F85">
        <w:rPr>
          <w:rFonts w:ascii="Myriad Pro" w:eastAsia="Times New Roman" w:hAnsi="Myriad Pro" w:cstheme="minorHAnsi"/>
          <w:b/>
          <w:lang w:eastAsia="pl-PL"/>
        </w:rPr>
        <w:t>.,</w:t>
      </w:r>
      <w:r w:rsidR="00EA7972" w:rsidRPr="00541A34">
        <w:rPr>
          <w:rFonts w:ascii="Myriad Pro" w:eastAsia="Times New Roman" w:hAnsi="Myriad Pro" w:cstheme="minorHAnsi"/>
          <w:b/>
          <w:lang w:eastAsia="pl-PL"/>
        </w:rPr>
        <w:t xml:space="preserve"> o godz. </w:t>
      </w:r>
      <w:r w:rsidR="00434BD8" w:rsidRPr="00541A34">
        <w:rPr>
          <w:rFonts w:ascii="Myriad Pro" w:eastAsia="Times New Roman" w:hAnsi="Myriad Pro" w:cstheme="minorHAnsi"/>
          <w:b/>
          <w:lang w:eastAsia="pl-PL"/>
        </w:rPr>
        <w:t>09</w:t>
      </w:r>
      <w:r w:rsidR="00EA7972" w:rsidRPr="00541A34">
        <w:rPr>
          <w:rFonts w:ascii="Myriad Pro" w:eastAsia="Times New Roman" w:hAnsi="Myriad Pro" w:cstheme="minorHAnsi"/>
          <w:b/>
          <w:lang w:eastAsia="pl-PL"/>
        </w:rPr>
        <w:t>:00.</w:t>
      </w:r>
    </w:p>
    <w:p w14:paraId="3832A41B" w14:textId="77777777" w:rsidR="001A401B" w:rsidRPr="001A401B" w:rsidRDefault="001A401B" w:rsidP="009F6AF3">
      <w:pPr>
        <w:pStyle w:val="Styl1"/>
        <w:numPr>
          <w:ilvl w:val="1"/>
          <w:numId w:val="25"/>
        </w:numPr>
        <w:spacing w:before="60"/>
        <w:ind w:left="567" w:hanging="567"/>
        <w:contextualSpacing w:val="0"/>
        <w:rPr>
          <w:rFonts w:ascii="Myriad Pro" w:eastAsia="Times New Roman" w:hAnsi="Myriad Pro" w:cstheme="minorHAnsi"/>
          <w:lang w:eastAsia="pl-PL"/>
        </w:rPr>
      </w:pPr>
      <w:r w:rsidRPr="001A401B">
        <w:rPr>
          <w:rFonts w:ascii="Myriad Pro" w:hAnsi="Myriad Pro" w:cstheme="minorHAnsi"/>
        </w:rPr>
        <w:lastRenderedPageBreak/>
        <w:t>Do oferty należy dołączyć wszystkie wymagane w SWZ dokumenty</w:t>
      </w:r>
    </w:p>
    <w:p w14:paraId="3C6FBF68" w14:textId="6C04D0B4" w:rsidR="00B5153D" w:rsidRPr="001A401B" w:rsidRDefault="001A401B" w:rsidP="009F6AF3">
      <w:pPr>
        <w:pStyle w:val="Styl1"/>
        <w:numPr>
          <w:ilvl w:val="1"/>
          <w:numId w:val="25"/>
        </w:numPr>
        <w:spacing w:before="60"/>
        <w:ind w:left="567" w:hanging="567"/>
        <w:contextualSpacing w:val="0"/>
        <w:rPr>
          <w:rFonts w:ascii="Myriad Pro" w:eastAsia="Times New Roman" w:hAnsi="Myriad Pro" w:cstheme="minorHAnsi"/>
          <w:lang w:eastAsia="pl-PL"/>
        </w:rPr>
      </w:pPr>
      <w:r w:rsidRPr="001A401B">
        <w:rPr>
          <w:rFonts w:ascii="Myriad Pro" w:hAnsi="Myriad Pro" w:cstheme="minorHAnsi"/>
        </w:rPr>
        <w:t>Po wypełnieniu Formularza składania oferty lub wniosku i dołączenia  wszystkich wymaganych załączników należy kliknąć przycisk „</w:t>
      </w:r>
      <w:r w:rsidRPr="001445D9">
        <w:rPr>
          <w:rFonts w:ascii="Myriad Pro" w:hAnsi="Myriad Pro" w:cstheme="minorHAnsi"/>
          <w:i/>
          <w:iCs/>
        </w:rPr>
        <w:t>Przejdź do podsumowania</w:t>
      </w:r>
      <w:r w:rsidRPr="001A401B">
        <w:rPr>
          <w:rFonts w:ascii="Myriad Pro" w:hAnsi="Myriad Pro" w:cstheme="minorHAnsi"/>
        </w:rPr>
        <w:t>”</w:t>
      </w:r>
      <w:r w:rsidR="004955FD" w:rsidRPr="00541A34">
        <w:rPr>
          <w:rFonts w:ascii="Myriad Pro" w:hAnsi="Myriad Pro" w:cstheme="minorHAnsi"/>
        </w:rPr>
        <w:t>.</w:t>
      </w:r>
    </w:p>
    <w:p w14:paraId="0FC7778A" w14:textId="16691E08" w:rsidR="001A401B" w:rsidRDefault="001A401B" w:rsidP="009F6AF3">
      <w:pPr>
        <w:pStyle w:val="Styl1"/>
        <w:numPr>
          <w:ilvl w:val="1"/>
          <w:numId w:val="25"/>
        </w:numPr>
        <w:spacing w:before="60"/>
        <w:ind w:left="567" w:hanging="567"/>
        <w:contextualSpacing w:val="0"/>
        <w:rPr>
          <w:rFonts w:ascii="Myriad Pro" w:eastAsia="Times New Roman" w:hAnsi="Myriad Pro" w:cstheme="minorHAnsi"/>
          <w:lang w:eastAsia="pl-PL"/>
        </w:rPr>
      </w:pPr>
      <w:r w:rsidRPr="001A401B">
        <w:rPr>
          <w:rFonts w:ascii="Myriad Pro" w:eastAsia="Times New Roman" w:hAnsi="Myriad Pro" w:cstheme="minorHAnsi"/>
          <w:lang w:eastAsia="pl-PL"/>
        </w:rPr>
        <w:t xml:space="preserve">Oferta lub wniosek składana elektronicznie </w:t>
      </w:r>
      <w:r w:rsidR="00D80145" w:rsidRPr="00D80145">
        <w:rPr>
          <w:rFonts w:ascii="Myriad Pro" w:eastAsia="Times New Roman" w:hAnsi="Myriad Pro" w:cstheme="minorHAnsi"/>
          <w:lang w:eastAsia="pl-PL"/>
        </w:rPr>
        <w:t xml:space="preserve">muszą zostać podpisane </w:t>
      </w:r>
      <w:r w:rsidR="00D80145" w:rsidRPr="00D80145">
        <w:rPr>
          <w:rFonts w:ascii="Myriad Pro" w:eastAsia="Times New Roman" w:hAnsi="Myriad Pro" w:cstheme="minorHAnsi"/>
          <w:b/>
          <w:lang w:eastAsia="pl-PL"/>
        </w:rPr>
        <w:t>elektronicznym kwalifikowanym podpisem</w:t>
      </w:r>
      <w:r w:rsidR="00D80145" w:rsidRPr="00D80145">
        <w:rPr>
          <w:rFonts w:ascii="Myriad Pro" w:eastAsia="Times New Roman" w:hAnsi="Myriad Pro" w:cstheme="minorHAnsi"/>
          <w:lang w:eastAsia="pl-PL"/>
        </w:rPr>
        <w:t xml:space="preserve"> lub </w:t>
      </w:r>
      <w:r w:rsidR="00D80145" w:rsidRPr="00D80145">
        <w:rPr>
          <w:rFonts w:ascii="Myriad Pro" w:eastAsia="Times New Roman" w:hAnsi="Myriad Pro" w:cstheme="minorHAnsi"/>
          <w:b/>
          <w:lang w:eastAsia="pl-PL"/>
        </w:rPr>
        <w:t xml:space="preserve">elektronicznym </w:t>
      </w:r>
      <w:r w:rsidR="00D80145" w:rsidRPr="00D80145">
        <w:rPr>
          <w:rFonts w:ascii="Myriad Pro" w:eastAsia="Times New Roman" w:hAnsi="Myriad Pro" w:cstheme="minorHAnsi"/>
          <w:lang w:eastAsia="pl-PL"/>
        </w:rPr>
        <w:t xml:space="preserve"> </w:t>
      </w:r>
      <w:r w:rsidR="00D80145" w:rsidRPr="00D80145">
        <w:rPr>
          <w:rFonts w:ascii="Myriad Pro" w:eastAsia="Times New Roman" w:hAnsi="Myriad Pro" w:cstheme="minorHAnsi"/>
          <w:b/>
          <w:lang w:eastAsia="pl-PL"/>
        </w:rPr>
        <w:t>podpisem zaufanym</w:t>
      </w:r>
      <w:r w:rsidR="00D80145" w:rsidRPr="00D80145">
        <w:rPr>
          <w:rFonts w:ascii="Myriad Pro" w:eastAsia="Times New Roman" w:hAnsi="Myriad Pro" w:cstheme="minorHAnsi"/>
          <w:lang w:eastAsia="pl-PL"/>
        </w:rPr>
        <w:t xml:space="preserve"> lub </w:t>
      </w:r>
      <w:r w:rsidR="00D80145" w:rsidRPr="00D80145">
        <w:rPr>
          <w:rFonts w:ascii="Myriad Pro" w:eastAsia="Times New Roman" w:hAnsi="Myriad Pro" w:cstheme="minorHAnsi"/>
          <w:b/>
          <w:lang w:eastAsia="pl-PL"/>
        </w:rPr>
        <w:t>elektronicznym podpisem osobistym</w:t>
      </w:r>
      <w:r w:rsidRPr="001A401B">
        <w:rPr>
          <w:rFonts w:ascii="Myriad Pro" w:eastAsia="Times New Roman" w:hAnsi="Myriad Pro" w:cstheme="minorHAnsi"/>
          <w:lang w:eastAsia="pl-PL"/>
        </w:rPr>
        <w:t xml:space="preserve">. W </w:t>
      </w:r>
      <w:r w:rsidR="00D80145" w:rsidRPr="00D80145">
        <w:rPr>
          <w:rFonts w:ascii="Myriad Pro" w:eastAsia="Times New Roman" w:hAnsi="Myriad Pro" w:cstheme="minorHAnsi"/>
          <w:lang w:eastAsia="pl-PL"/>
        </w:rPr>
        <w:t xml:space="preserve">procesie składania oferty, w tym przedmiotowych środków dowodowych na platformie, </w:t>
      </w:r>
      <w:r w:rsidR="00D80145" w:rsidRPr="00D80145">
        <w:rPr>
          <w:rFonts w:ascii="Myriad Pro" w:eastAsia="Times New Roman" w:hAnsi="Myriad Pro" w:cstheme="minorHAnsi"/>
          <w:b/>
          <w:lang w:eastAsia="pl-PL"/>
        </w:rPr>
        <w:t>kwalifikowany podpis elektroniczny</w:t>
      </w:r>
      <w:r w:rsidR="00D80145" w:rsidRPr="00D80145">
        <w:rPr>
          <w:rFonts w:ascii="Myriad Pro" w:eastAsia="Times New Roman" w:hAnsi="Myriad Pro" w:cstheme="minorHAnsi"/>
          <w:lang w:eastAsia="pl-PL"/>
        </w:rPr>
        <w:t xml:space="preserve"> lub </w:t>
      </w:r>
      <w:r w:rsidR="00D80145" w:rsidRPr="00D80145">
        <w:rPr>
          <w:rFonts w:ascii="Myriad Pro" w:eastAsia="Times New Roman" w:hAnsi="Myriad Pro" w:cstheme="minorHAnsi"/>
          <w:b/>
          <w:lang w:eastAsia="pl-PL"/>
        </w:rPr>
        <w:t>elektronicznym podpis zaufany</w:t>
      </w:r>
      <w:r w:rsidR="00D80145" w:rsidRPr="00D80145">
        <w:rPr>
          <w:rFonts w:ascii="Myriad Pro" w:eastAsia="Times New Roman" w:hAnsi="Myriad Pro" w:cstheme="minorHAnsi"/>
          <w:lang w:eastAsia="pl-PL"/>
        </w:rPr>
        <w:t xml:space="preserve"> lub </w:t>
      </w:r>
      <w:r w:rsidR="00D80145" w:rsidRPr="00D80145">
        <w:rPr>
          <w:rFonts w:ascii="Myriad Pro" w:eastAsia="Times New Roman" w:hAnsi="Myriad Pro" w:cstheme="minorHAnsi"/>
          <w:b/>
          <w:lang w:eastAsia="pl-PL"/>
        </w:rPr>
        <w:t>elektronicznym podpis osobisty</w:t>
      </w:r>
      <w:r w:rsidR="00D80145" w:rsidRPr="00D80145">
        <w:rPr>
          <w:rFonts w:ascii="Myriad Pro" w:eastAsia="Times New Roman" w:hAnsi="Myriad Pro" w:cstheme="minorHAnsi"/>
          <w:lang w:eastAsia="pl-PL"/>
        </w:rPr>
        <w:t xml:space="preserve"> Wykonawca składa bezpośrednio na dokumencie, który następnie przesyła do systemu</w:t>
      </w:r>
      <w:r w:rsidR="00D80145">
        <w:rPr>
          <w:rFonts w:ascii="Myriad Pro" w:eastAsia="Times New Roman" w:hAnsi="Myriad Pro" w:cstheme="minorHAnsi"/>
          <w:lang w:eastAsia="pl-PL"/>
        </w:rPr>
        <w:t>.</w:t>
      </w:r>
      <w:r w:rsidRPr="001A401B">
        <w:rPr>
          <w:rFonts w:ascii="Myriad Pro" w:eastAsia="Times New Roman" w:hAnsi="Myriad Pro" w:cstheme="minorHAnsi"/>
          <w:lang w:eastAsia="pl-PL"/>
        </w:rPr>
        <w:t xml:space="preserve">. </w:t>
      </w:r>
      <w:r w:rsidR="00D80145" w:rsidRPr="00D80145">
        <w:rPr>
          <w:rFonts w:ascii="Myriad Pro" w:eastAsia="Times New Roman" w:hAnsi="Myriad Pro" w:cstheme="minorHAnsi"/>
          <w:lang w:eastAsia="pl-PL"/>
        </w:rPr>
        <w:t>Zalecamy stosowanie podpisu na każdym załączonym pliku osobno, w szczególności wskazanych w art. 63 ust. 1 ustawy oraz ust. 2 ustawy, gdzie zaznaczono, iż oferty oraz oświadczenie, o którym mowa w art. 125 ust. 1 ustawy sporządza się, pod rygorem nieważności, w postaci lub formie elektronicznej i opatruje się odpowiednio w odniesieniu do wartości postępowania kwalifikowanym podpisem elektronicznym, podpisem zaufanym lub podpisem osobistym</w:t>
      </w:r>
      <w:r w:rsidR="00D80145">
        <w:rPr>
          <w:rFonts w:ascii="Myriad Pro" w:eastAsia="Times New Roman" w:hAnsi="Myriad Pro" w:cstheme="minorHAnsi"/>
          <w:lang w:eastAsia="pl-PL"/>
        </w:rPr>
        <w:t xml:space="preserve">. </w:t>
      </w:r>
      <w:r>
        <w:rPr>
          <w:rFonts w:ascii="Myriad Pro" w:eastAsia="Times New Roman" w:hAnsi="Myriad Pro" w:cstheme="minorHAnsi"/>
          <w:lang w:eastAsia="pl-PL"/>
        </w:rPr>
        <w:t>.</w:t>
      </w:r>
    </w:p>
    <w:p w14:paraId="4931D80A" w14:textId="11AC28C4" w:rsidR="001A401B" w:rsidRDefault="001A401B" w:rsidP="009F6AF3">
      <w:pPr>
        <w:pStyle w:val="Styl1"/>
        <w:numPr>
          <w:ilvl w:val="1"/>
          <w:numId w:val="25"/>
        </w:numPr>
        <w:spacing w:before="60"/>
        <w:ind w:left="567" w:hanging="567"/>
        <w:contextualSpacing w:val="0"/>
        <w:rPr>
          <w:rFonts w:ascii="Myriad Pro" w:eastAsia="Times New Roman" w:hAnsi="Myriad Pro" w:cstheme="minorHAnsi"/>
          <w:lang w:eastAsia="pl-PL"/>
        </w:rPr>
      </w:pPr>
      <w:r w:rsidRPr="001A401B">
        <w:rPr>
          <w:rFonts w:ascii="Myriad Pro" w:eastAsia="Times New Roman" w:hAnsi="Myriad Pro" w:cstheme="minorHAnsi"/>
          <w:lang w:eastAsia="pl-PL"/>
        </w:rPr>
        <w:t xml:space="preserve">Za datę złożenia oferty przyjmuje się datę jej przekazania w systemie (platformie) </w:t>
      </w:r>
      <w:r w:rsidR="001445D9">
        <w:rPr>
          <w:rFonts w:ascii="Myriad Pro" w:eastAsia="Times New Roman" w:hAnsi="Myriad Pro" w:cstheme="minorHAnsi"/>
          <w:lang w:eastAsia="pl-PL"/>
        </w:rPr>
        <w:br/>
      </w:r>
      <w:r w:rsidRPr="001A401B">
        <w:rPr>
          <w:rFonts w:ascii="Myriad Pro" w:eastAsia="Times New Roman" w:hAnsi="Myriad Pro" w:cstheme="minorHAnsi"/>
          <w:lang w:eastAsia="pl-PL"/>
        </w:rPr>
        <w:t>w drugim kroku składania oferty poprzez kliknięcie przycisku “</w:t>
      </w:r>
      <w:r w:rsidRPr="001445D9">
        <w:rPr>
          <w:rFonts w:ascii="Myriad Pro" w:eastAsia="Times New Roman" w:hAnsi="Myriad Pro" w:cstheme="minorHAnsi"/>
          <w:i/>
          <w:iCs/>
          <w:lang w:eastAsia="pl-PL"/>
        </w:rPr>
        <w:t>Złóż ofertę</w:t>
      </w:r>
      <w:r w:rsidRPr="001A401B">
        <w:rPr>
          <w:rFonts w:ascii="Myriad Pro" w:eastAsia="Times New Roman" w:hAnsi="Myriad Pro" w:cstheme="minorHAnsi"/>
          <w:lang w:eastAsia="pl-PL"/>
        </w:rPr>
        <w:t>” i wyświetlenie się komunikatu, że oferta została zaszyfrowana i złożona</w:t>
      </w:r>
      <w:r>
        <w:rPr>
          <w:rFonts w:ascii="Myriad Pro" w:eastAsia="Times New Roman" w:hAnsi="Myriad Pro" w:cstheme="minorHAnsi"/>
          <w:lang w:eastAsia="pl-PL"/>
        </w:rPr>
        <w:t>.</w:t>
      </w:r>
    </w:p>
    <w:p w14:paraId="26CDEC02" w14:textId="77777777" w:rsidR="001445D9" w:rsidRPr="00541A34" w:rsidRDefault="001445D9" w:rsidP="001445D9">
      <w:pPr>
        <w:pStyle w:val="Styl1"/>
        <w:numPr>
          <w:ilvl w:val="1"/>
          <w:numId w:val="25"/>
        </w:numPr>
        <w:spacing w:before="60"/>
        <w:ind w:left="567" w:hanging="567"/>
        <w:contextualSpacing w:val="0"/>
        <w:rPr>
          <w:rFonts w:ascii="Myriad Pro" w:eastAsia="Times New Roman" w:hAnsi="Myriad Pro" w:cstheme="minorHAnsi"/>
          <w:lang w:eastAsia="pl-PL"/>
        </w:rPr>
      </w:pPr>
      <w:r w:rsidRPr="00541A34">
        <w:rPr>
          <w:rFonts w:ascii="Myriad Pro" w:hAnsi="Myriad Pro" w:cstheme="minorHAnsi"/>
        </w:rPr>
        <w:t>Po upływie terminu, o którym mowa powyżej, złożenie oferty może być możliwe, jednak taka oferta, zgodnie z art. 226 ust. 1 pkt 1 ustawy Pzp, zostanie odrzucona.</w:t>
      </w:r>
    </w:p>
    <w:p w14:paraId="356BF2BD" w14:textId="77777777" w:rsidR="001A401B" w:rsidRDefault="001A401B" w:rsidP="009F6AF3">
      <w:pPr>
        <w:pStyle w:val="Styl1"/>
        <w:numPr>
          <w:ilvl w:val="1"/>
          <w:numId w:val="25"/>
        </w:numPr>
        <w:spacing w:before="60"/>
        <w:ind w:left="567" w:hanging="567"/>
        <w:contextualSpacing w:val="0"/>
        <w:rPr>
          <w:rFonts w:ascii="Myriad Pro" w:eastAsia="Times New Roman" w:hAnsi="Myriad Pro" w:cstheme="minorHAnsi"/>
          <w:lang w:eastAsia="pl-PL"/>
        </w:rPr>
      </w:pPr>
      <w:r w:rsidRPr="001A401B">
        <w:rPr>
          <w:rFonts w:ascii="Myriad Pro" w:eastAsia="Times New Roman" w:hAnsi="Myriad Pro" w:cstheme="minorHAnsi"/>
          <w:lang w:eastAsia="pl-PL"/>
        </w:rPr>
        <w:t xml:space="preserve">Szczegółowa instrukcja dla Wykonawców dotycząca złożenia, zmiany i wycofania oferty znajduje się na stronie internetowej pod adresem:  </w:t>
      </w:r>
    </w:p>
    <w:p w14:paraId="74B8ECE5" w14:textId="00AA8A3B" w:rsidR="001A401B" w:rsidRPr="00541A34" w:rsidRDefault="007669F0" w:rsidP="001A401B">
      <w:pPr>
        <w:pStyle w:val="Styl1"/>
        <w:spacing w:before="60"/>
        <w:ind w:left="567"/>
        <w:contextualSpacing w:val="0"/>
        <w:rPr>
          <w:rFonts w:ascii="Myriad Pro" w:eastAsia="Times New Roman" w:hAnsi="Myriad Pro" w:cstheme="minorHAnsi"/>
          <w:lang w:eastAsia="pl-PL"/>
        </w:rPr>
      </w:pPr>
      <w:hyperlink r:id="rId35" w:history="1">
        <w:r w:rsidR="001445D9" w:rsidRPr="0058310C">
          <w:rPr>
            <w:rStyle w:val="Hipercze"/>
            <w:rFonts w:ascii="Myriad Pro" w:eastAsia="Times New Roman" w:hAnsi="Myriad Pro" w:cstheme="minorHAnsi"/>
            <w:lang w:eastAsia="pl-PL"/>
          </w:rPr>
          <w:t>https://platformazakupowa.pl/strona/45-instrukcje</w:t>
        </w:r>
      </w:hyperlink>
      <w:r w:rsidR="001A401B">
        <w:rPr>
          <w:rFonts w:ascii="Myriad Pro" w:eastAsia="Times New Roman" w:hAnsi="Myriad Pro" w:cstheme="minorHAnsi"/>
          <w:lang w:eastAsia="pl-PL"/>
        </w:rPr>
        <w:t>.</w:t>
      </w:r>
    </w:p>
    <w:p w14:paraId="227F0641" w14:textId="57450540" w:rsidR="00B5153D" w:rsidRPr="00541A34" w:rsidRDefault="00491C9D" w:rsidP="009F6AF3">
      <w:pPr>
        <w:pStyle w:val="Styl1"/>
        <w:numPr>
          <w:ilvl w:val="1"/>
          <w:numId w:val="25"/>
        </w:numPr>
        <w:spacing w:before="60"/>
        <w:ind w:left="567" w:hanging="567"/>
        <w:contextualSpacing w:val="0"/>
        <w:rPr>
          <w:rFonts w:ascii="Myriad Pro" w:eastAsia="Times New Roman" w:hAnsi="Myriad Pro" w:cstheme="minorHAnsi"/>
          <w:lang w:eastAsia="pl-PL"/>
        </w:rPr>
      </w:pPr>
      <w:r w:rsidRPr="00541A34">
        <w:rPr>
          <w:rFonts w:ascii="Myriad Pro" w:eastAsia="Times New Roman" w:hAnsi="Myriad Pro" w:cstheme="minorHAnsi"/>
          <w:b/>
          <w:lang w:eastAsia="pl-PL"/>
        </w:rPr>
        <w:t xml:space="preserve">Otwarcie ofert nastąpi w </w:t>
      </w:r>
      <w:r w:rsidR="00023AF4" w:rsidRPr="00541A34">
        <w:rPr>
          <w:rFonts w:ascii="Myriad Pro" w:eastAsia="Times New Roman" w:hAnsi="Myriad Pro" w:cstheme="minorHAnsi"/>
          <w:b/>
          <w:lang w:eastAsia="pl-PL"/>
        </w:rPr>
        <w:t xml:space="preserve">dniu </w:t>
      </w:r>
      <w:ins w:id="62" w:author="xyz" w:date="2023-05-30T13:10:00Z">
        <w:r w:rsidR="00555305">
          <w:rPr>
            <w:rFonts w:ascii="Myriad Pro" w:eastAsia="Times New Roman" w:hAnsi="Myriad Pro" w:cstheme="minorHAnsi"/>
            <w:b/>
            <w:lang w:eastAsia="pl-PL"/>
          </w:rPr>
          <w:t>07</w:t>
        </w:r>
      </w:ins>
      <w:ins w:id="63" w:author="xyz" w:date="2023-05-25T13:55:00Z">
        <w:r w:rsidR="00272F2C">
          <w:rPr>
            <w:rFonts w:ascii="Myriad Pro" w:eastAsia="Times New Roman" w:hAnsi="Myriad Pro" w:cstheme="minorHAnsi"/>
            <w:b/>
            <w:lang w:eastAsia="pl-PL"/>
          </w:rPr>
          <w:t>.06</w:t>
        </w:r>
      </w:ins>
      <w:r w:rsidR="00DA0F85">
        <w:rPr>
          <w:rFonts w:ascii="Myriad Pro" w:eastAsia="Times New Roman" w:hAnsi="Myriad Pro" w:cstheme="minorHAnsi"/>
          <w:b/>
          <w:lang w:eastAsia="pl-PL"/>
        </w:rPr>
        <w:t>.2023</w:t>
      </w:r>
      <w:r w:rsidR="00023AF4" w:rsidRPr="00541A34">
        <w:rPr>
          <w:rFonts w:ascii="Myriad Pro" w:hAnsi="Myriad Pro" w:cstheme="minorHAnsi"/>
          <w:b/>
          <w:lang w:eastAsia="pl-PL"/>
        </w:rPr>
        <w:t xml:space="preserve"> </w:t>
      </w:r>
      <w:r w:rsidR="00023AF4" w:rsidRPr="00541A34">
        <w:rPr>
          <w:rFonts w:ascii="Myriad Pro" w:hAnsi="Myriad Pro" w:cstheme="minorHAnsi"/>
          <w:b/>
        </w:rPr>
        <w:t>r</w:t>
      </w:r>
      <w:r w:rsidR="00023AF4" w:rsidRPr="00541A34">
        <w:rPr>
          <w:rFonts w:ascii="Myriad Pro" w:eastAsia="Times New Roman" w:hAnsi="Myriad Pro" w:cstheme="minorHAnsi"/>
          <w:b/>
          <w:lang w:eastAsia="pl-PL"/>
        </w:rPr>
        <w:t xml:space="preserve">., o godz. </w:t>
      </w:r>
      <w:r w:rsidR="00DE61AC" w:rsidRPr="00541A34">
        <w:rPr>
          <w:rFonts w:ascii="Myriad Pro" w:eastAsia="Times New Roman" w:hAnsi="Myriad Pro" w:cstheme="minorHAnsi"/>
          <w:b/>
          <w:lang w:eastAsia="pl-PL"/>
        </w:rPr>
        <w:t>09</w:t>
      </w:r>
      <w:r w:rsidR="00434BD8" w:rsidRPr="00541A34">
        <w:rPr>
          <w:rFonts w:ascii="Myriad Pro" w:eastAsia="Times New Roman" w:hAnsi="Myriad Pro" w:cstheme="minorHAnsi"/>
          <w:b/>
          <w:lang w:eastAsia="pl-PL"/>
        </w:rPr>
        <w:t>:</w:t>
      </w:r>
      <w:r w:rsidR="00DE61AC" w:rsidRPr="00541A34">
        <w:rPr>
          <w:rFonts w:ascii="Myriad Pro" w:eastAsia="Times New Roman" w:hAnsi="Myriad Pro" w:cstheme="minorHAnsi"/>
          <w:b/>
          <w:lang w:eastAsia="pl-PL"/>
        </w:rPr>
        <w:t>3</w:t>
      </w:r>
      <w:r w:rsidR="00434BD8" w:rsidRPr="00541A34">
        <w:rPr>
          <w:rFonts w:ascii="Myriad Pro" w:eastAsia="Times New Roman" w:hAnsi="Myriad Pro" w:cstheme="minorHAnsi"/>
          <w:b/>
          <w:lang w:eastAsia="pl-PL"/>
        </w:rPr>
        <w:t>0</w:t>
      </w:r>
      <w:r w:rsidR="00023AF4" w:rsidRPr="00541A34">
        <w:rPr>
          <w:rFonts w:ascii="Myriad Pro" w:eastAsia="Times New Roman" w:hAnsi="Myriad Pro" w:cstheme="minorHAnsi"/>
          <w:b/>
          <w:lang w:eastAsia="pl-PL"/>
        </w:rPr>
        <w:t>,</w:t>
      </w:r>
      <w:r w:rsidR="00023AF4" w:rsidRPr="00541A34">
        <w:rPr>
          <w:rFonts w:ascii="Myriad Pro" w:eastAsia="Times New Roman" w:hAnsi="Myriad Pro" w:cstheme="minorHAnsi"/>
          <w:lang w:eastAsia="pl-PL"/>
        </w:rPr>
        <w:t xml:space="preserve"> </w:t>
      </w:r>
      <w:r w:rsidR="004955FD" w:rsidRPr="00541A34">
        <w:rPr>
          <w:rFonts w:ascii="Myriad Pro" w:eastAsia="Times New Roman" w:hAnsi="Myriad Pro" w:cstheme="minorHAnsi"/>
          <w:lang w:eastAsia="pl-PL"/>
        </w:rPr>
        <w:t xml:space="preserve">za pośrednictwem Platformy Przetargowej </w:t>
      </w:r>
      <w:r w:rsidR="001445D9">
        <w:rPr>
          <w:rFonts w:ascii="Myriad Pro" w:eastAsia="Times New Roman" w:hAnsi="Myriad Pro" w:cstheme="minorHAnsi"/>
          <w:lang w:eastAsia="pl-PL"/>
        </w:rPr>
        <w:t>Pełnomocnika Zamawiającego</w:t>
      </w:r>
      <w:r w:rsidR="004955FD" w:rsidRPr="00541A34">
        <w:rPr>
          <w:rFonts w:ascii="Myriad Pro" w:eastAsia="Times New Roman" w:hAnsi="Myriad Pro" w:cstheme="minorHAnsi"/>
          <w:lang w:eastAsia="pl-PL"/>
        </w:rPr>
        <w:t xml:space="preserve"> poprzez odszyfrowanie ofert</w:t>
      </w:r>
      <w:r w:rsidR="00023AF4" w:rsidRPr="00541A34">
        <w:rPr>
          <w:rFonts w:ascii="Myriad Pro" w:hAnsi="Myriad Pro" w:cstheme="minorHAnsi"/>
        </w:rPr>
        <w:t>.</w:t>
      </w:r>
    </w:p>
    <w:p w14:paraId="7E1FACF3" w14:textId="51DB8623" w:rsidR="00400A1D" w:rsidRPr="00541A34" w:rsidRDefault="00400A1D" w:rsidP="009F6AF3">
      <w:pPr>
        <w:pStyle w:val="Styl1"/>
        <w:numPr>
          <w:ilvl w:val="1"/>
          <w:numId w:val="25"/>
        </w:numPr>
        <w:spacing w:before="60"/>
        <w:ind w:left="567" w:hanging="567"/>
        <w:contextualSpacing w:val="0"/>
        <w:rPr>
          <w:rFonts w:ascii="Myriad Pro" w:eastAsia="Times New Roman" w:hAnsi="Myriad Pro" w:cstheme="minorHAnsi"/>
          <w:lang w:eastAsia="pl-PL"/>
        </w:rPr>
      </w:pPr>
      <w:r w:rsidRPr="00541A34">
        <w:rPr>
          <w:rFonts w:ascii="Myriad Pro" w:hAnsi="Myriad Pro" w:cstheme="minorHAnsi"/>
        </w:rPr>
        <w:t>Zamawiający, najpóźniej przed otwarciem ofert, udostępni na stronie internetowej prowadzonego postępowania informację o kwocie, jaką zamierza przeznaczyć na</w:t>
      </w:r>
      <w:r w:rsidR="00E979C0" w:rsidRPr="00541A34">
        <w:rPr>
          <w:rFonts w:ascii="Myriad Pro" w:hAnsi="Myriad Pro" w:cstheme="minorHAnsi"/>
        </w:rPr>
        <w:t> </w:t>
      </w:r>
      <w:r w:rsidRPr="00541A34">
        <w:rPr>
          <w:rFonts w:ascii="Myriad Pro" w:hAnsi="Myriad Pro" w:cstheme="minorHAnsi"/>
        </w:rPr>
        <w:t>sfinansowanie</w:t>
      </w:r>
      <w:r w:rsidRPr="00541A34">
        <w:rPr>
          <w:rFonts w:ascii="Myriad Pro" w:hAnsi="Myriad Pro" w:cstheme="minorHAnsi"/>
          <w:spacing w:val="4"/>
        </w:rPr>
        <w:t xml:space="preserve"> </w:t>
      </w:r>
      <w:r w:rsidRPr="00541A34">
        <w:rPr>
          <w:rFonts w:ascii="Myriad Pro" w:hAnsi="Myriad Pro" w:cstheme="minorHAnsi"/>
        </w:rPr>
        <w:t>zamówienia</w:t>
      </w:r>
      <w:r w:rsidR="00E979C0" w:rsidRPr="00541A34">
        <w:rPr>
          <w:rFonts w:ascii="Myriad Pro" w:hAnsi="Myriad Pro" w:cstheme="minorHAnsi"/>
        </w:rPr>
        <w:t>.</w:t>
      </w:r>
    </w:p>
    <w:p w14:paraId="203ACF1B" w14:textId="719C3C25" w:rsidR="00B5153D" w:rsidRPr="00111F14" w:rsidRDefault="004955FD" w:rsidP="009F6AF3">
      <w:pPr>
        <w:pStyle w:val="Styl1"/>
        <w:numPr>
          <w:ilvl w:val="1"/>
          <w:numId w:val="25"/>
        </w:numPr>
        <w:spacing w:before="60"/>
        <w:ind w:left="567" w:hanging="567"/>
        <w:contextualSpacing w:val="0"/>
        <w:rPr>
          <w:rFonts w:ascii="Myriad Pro" w:hAnsi="Myriad Pro" w:cstheme="minorHAnsi"/>
          <w:lang w:eastAsia="pl-PL"/>
        </w:rPr>
      </w:pPr>
      <w:r w:rsidRPr="00111F14">
        <w:rPr>
          <w:rFonts w:ascii="Myriad Pro" w:hAnsi="Myriad Pro" w:cstheme="minorHAnsi"/>
        </w:rPr>
        <w:t>Niezwłocznie po otwarciu ofert</w:t>
      </w:r>
      <w:r w:rsidR="002F5D47" w:rsidRPr="00111F14">
        <w:rPr>
          <w:rFonts w:ascii="Myriad Pro" w:hAnsi="Myriad Pro" w:cstheme="minorHAnsi"/>
        </w:rPr>
        <w:t>,</w:t>
      </w:r>
      <w:r w:rsidRPr="00111F14">
        <w:rPr>
          <w:rFonts w:ascii="Myriad Pro" w:hAnsi="Myriad Pro" w:cstheme="minorHAnsi"/>
        </w:rPr>
        <w:t xml:space="preserve"> Zamawiający zamieści na stronie internetowej </w:t>
      </w:r>
      <w:r w:rsidR="00400A1D" w:rsidRPr="00111F14">
        <w:rPr>
          <w:rFonts w:ascii="Myriad Pro" w:hAnsi="Myriad Pro" w:cstheme="minorHAnsi"/>
        </w:rPr>
        <w:t xml:space="preserve">prowadzonego postępowania </w:t>
      </w:r>
      <w:r w:rsidRPr="00111F14">
        <w:rPr>
          <w:rFonts w:ascii="Myriad Pro" w:hAnsi="Myriad Pro" w:cstheme="minorHAnsi"/>
        </w:rPr>
        <w:t xml:space="preserve">informacje </w:t>
      </w:r>
      <w:r w:rsidR="00400A1D" w:rsidRPr="00111F14">
        <w:rPr>
          <w:rFonts w:ascii="Myriad Pro" w:hAnsi="Myriad Pro" w:cstheme="minorHAnsi"/>
        </w:rPr>
        <w:t>o</w:t>
      </w:r>
      <w:r w:rsidRPr="00111F14">
        <w:rPr>
          <w:rFonts w:ascii="Myriad Pro" w:hAnsi="Myriad Pro" w:cstheme="minorHAnsi"/>
        </w:rPr>
        <w:t>:</w:t>
      </w:r>
    </w:p>
    <w:p w14:paraId="0B27F6C9" w14:textId="77777777" w:rsidR="003D521B" w:rsidRPr="00111F14" w:rsidRDefault="00022E31" w:rsidP="009F6AF3">
      <w:pPr>
        <w:pStyle w:val="Styl1"/>
        <w:numPr>
          <w:ilvl w:val="2"/>
          <w:numId w:val="26"/>
        </w:numPr>
        <w:ind w:left="924" w:hanging="357"/>
        <w:contextualSpacing w:val="0"/>
        <w:rPr>
          <w:rFonts w:ascii="Myriad Pro" w:hAnsi="Myriad Pro" w:cstheme="minorHAnsi"/>
          <w:lang w:eastAsia="pl-PL"/>
        </w:rPr>
      </w:pPr>
      <w:r w:rsidRPr="00111F14">
        <w:rPr>
          <w:rFonts w:ascii="Myriad Pro" w:hAnsi="Myriad Pro" w:cstheme="minorHAnsi"/>
          <w:lang w:eastAsia="pl-PL"/>
        </w:rPr>
        <w:t xml:space="preserve">Nazwach </w:t>
      </w:r>
      <w:r w:rsidR="00400A1D" w:rsidRPr="00111F14">
        <w:rPr>
          <w:rFonts w:ascii="Myriad Pro" w:hAnsi="Myriad Pro" w:cstheme="minorHAnsi"/>
          <w:lang w:eastAsia="pl-PL"/>
        </w:rPr>
        <w:t xml:space="preserve">albo imionach i nazwiskach oraz siedzibach lub miejscach prowadzonej </w:t>
      </w:r>
      <w:r w:rsidR="003D521B" w:rsidRPr="00111F14">
        <w:rPr>
          <w:rFonts w:ascii="Myriad Pro" w:hAnsi="Myriad Pro" w:cstheme="minorHAnsi"/>
          <w:lang w:eastAsia="pl-PL"/>
        </w:rPr>
        <w:t>działalności</w:t>
      </w:r>
      <w:r w:rsidR="00400A1D" w:rsidRPr="00111F14">
        <w:rPr>
          <w:rFonts w:ascii="Myriad Pro" w:hAnsi="Myriad Pro" w:cstheme="minorHAnsi"/>
          <w:lang w:eastAsia="pl-PL"/>
        </w:rPr>
        <w:t xml:space="preserve"> gospodarczej albo miejscach zamieszkania </w:t>
      </w:r>
      <w:r w:rsidR="003D521B" w:rsidRPr="00111F14">
        <w:rPr>
          <w:rFonts w:ascii="Myriad Pro" w:hAnsi="Myriad Pro" w:cstheme="minorHAnsi"/>
          <w:lang w:eastAsia="pl-PL"/>
        </w:rPr>
        <w:t>wykonawców</w:t>
      </w:r>
      <w:r w:rsidR="00400A1D" w:rsidRPr="00111F14">
        <w:rPr>
          <w:rFonts w:ascii="Myriad Pro" w:hAnsi="Myriad Pro" w:cstheme="minorHAnsi"/>
          <w:lang w:eastAsia="pl-PL"/>
        </w:rPr>
        <w:t xml:space="preserve">, </w:t>
      </w:r>
      <w:r w:rsidR="003D521B" w:rsidRPr="00111F14">
        <w:rPr>
          <w:rFonts w:ascii="Myriad Pro" w:hAnsi="Myriad Pro" w:cstheme="minorHAnsi"/>
          <w:lang w:eastAsia="pl-PL"/>
        </w:rPr>
        <w:t>których</w:t>
      </w:r>
      <w:r w:rsidR="00400A1D" w:rsidRPr="00111F14">
        <w:rPr>
          <w:rFonts w:ascii="Myriad Pro" w:hAnsi="Myriad Pro" w:cstheme="minorHAnsi"/>
          <w:lang w:eastAsia="pl-PL"/>
        </w:rPr>
        <w:t xml:space="preserve"> oferty zostały otwarte;</w:t>
      </w:r>
    </w:p>
    <w:p w14:paraId="1733246F" w14:textId="092FEAD5" w:rsidR="003D521B" w:rsidRDefault="00022E31" w:rsidP="009F6AF3">
      <w:pPr>
        <w:pStyle w:val="Styl1"/>
        <w:numPr>
          <w:ilvl w:val="2"/>
          <w:numId w:val="26"/>
        </w:numPr>
        <w:ind w:left="924" w:hanging="357"/>
        <w:contextualSpacing w:val="0"/>
        <w:rPr>
          <w:rFonts w:ascii="Myriad Pro" w:hAnsi="Myriad Pro" w:cstheme="minorHAnsi"/>
          <w:lang w:eastAsia="pl-PL"/>
        </w:rPr>
      </w:pPr>
      <w:r w:rsidRPr="00111F14">
        <w:rPr>
          <w:rFonts w:ascii="Myriad Pro" w:hAnsi="Myriad Pro" w:cstheme="minorHAnsi"/>
          <w:lang w:eastAsia="pl-PL"/>
        </w:rPr>
        <w:t xml:space="preserve">Cenach </w:t>
      </w:r>
      <w:r w:rsidR="00400A1D" w:rsidRPr="00111F14">
        <w:rPr>
          <w:rFonts w:ascii="Myriad Pro" w:hAnsi="Myriad Pro" w:cstheme="minorHAnsi"/>
          <w:lang w:eastAsia="pl-PL"/>
        </w:rPr>
        <w:t>lub kosztach zawartych w ofertach</w:t>
      </w:r>
      <w:r w:rsidR="006467A3" w:rsidRPr="00111F14">
        <w:rPr>
          <w:rFonts w:ascii="Myriad Pro" w:hAnsi="Myriad Pro" w:cstheme="minorHAnsi"/>
          <w:lang w:eastAsia="pl-PL"/>
        </w:rPr>
        <w:t xml:space="preserve">. </w:t>
      </w:r>
    </w:p>
    <w:p w14:paraId="0E50AF78" w14:textId="79302D31" w:rsidR="001445D9" w:rsidRPr="00111F14" w:rsidRDefault="001445D9" w:rsidP="001445D9">
      <w:pPr>
        <w:pStyle w:val="Styl1"/>
        <w:ind w:left="567"/>
        <w:contextualSpacing w:val="0"/>
        <w:rPr>
          <w:rFonts w:ascii="Myriad Pro" w:hAnsi="Myriad Pro" w:cstheme="minorHAnsi"/>
          <w:lang w:eastAsia="pl-PL"/>
        </w:rPr>
      </w:pPr>
      <w:r w:rsidRPr="001445D9">
        <w:rPr>
          <w:rFonts w:ascii="Myriad Pro" w:hAnsi="Myriad Pro" w:cstheme="minorHAnsi"/>
          <w:lang w:eastAsia="pl-PL"/>
        </w:rPr>
        <w:t>Informacja zostanie opublikowana na stronie postępowania na</w:t>
      </w:r>
      <w:hyperlink r:id="rId36">
        <w:r w:rsidRPr="001445D9">
          <w:rPr>
            <w:rStyle w:val="Hipercze"/>
            <w:rFonts w:ascii="Myriad Pro" w:hAnsi="Myriad Pro" w:cstheme="minorHAnsi"/>
            <w:lang w:eastAsia="pl-PL"/>
          </w:rPr>
          <w:t xml:space="preserve"> platformazakupowa.pl</w:t>
        </w:r>
      </w:hyperlink>
      <w:r w:rsidRPr="001445D9">
        <w:rPr>
          <w:rFonts w:ascii="Myriad Pro" w:hAnsi="Myriad Pro" w:cstheme="minorHAnsi"/>
          <w:lang w:eastAsia="pl-PL"/>
        </w:rPr>
        <w:t xml:space="preserve"> </w:t>
      </w:r>
      <w:r>
        <w:rPr>
          <w:rFonts w:ascii="Myriad Pro" w:hAnsi="Myriad Pro" w:cstheme="minorHAnsi"/>
          <w:lang w:eastAsia="pl-PL"/>
        </w:rPr>
        <w:br/>
      </w:r>
      <w:r w:rsidRPr="001445D9">
        <w:rPr>
          <w:rFonts w:ascii="Myriad Pro" w:hAnsi="Myriad Pro" w:cstheme="minorHAnsi"/>
          <w:lang w:eastAsia="pl-PL"/>
        </w:rPr>
        <w:t>w sekcji ,,</w:t>
      </w:r>
      <w:r w:rsidRPr="001445D9">
        <w:rPr>
          <w:rFonts w:ascii="Myriad Pro" w:hAnsi="Myriad Pro" w:cstheme="minorHAnsi"/>
          <w:i/>
          <w:iCs/>
          <w:lang w:eastAsia="pl-PL"/>
        </w:rPr>
        <w:t>Komunikaty</w:t>
      </w:r>
      <w:r w:rsidRPr="001445D9">
        <w:rPr>
          <w:rFonts w:ascii="Myriad Pro" w:hAnsi="Myriad Pro" w:cstheme="minorHAnsi"/>
          <w:lang w:eastAsia="pl-PL"/>
        </w:rPr>
        <w:t>”</w:t>
      </w:r>
      <w:r>
        <w:rPr>
          <w:rFonts w:ascii="Myriad Pro" w:hAnsi="Myriad Pro" w:cstheme="minorHAnsi"/>
          <w:lang w:eastAsia="pl-PL"/>
        </w:rPr>
        <w:t>.</w:t>
      </w:r>
    </w:p>
    <w:p w14:paraId="20097EA2" w14:textId="77777777" w:rsidR="007D7992" w:rsidRPr="00111F14" w:rsidRDefault="007D7992" w:rsidP="009F6AF3">
      <w:pPr>
        <w:pStyle w:val="Styl1"/>
        <w:numPr>
          <w:ilvl w:val="1"/>
          <w:numId w:val="25"/>
        </w:numPr>
        <w:spacing w:before="60"/>
        <w:ind w:left="567" w:hanging="567"/>
        <w:contextualSpacing w:val="0"/>
        <w:rPr>
          <w:rFonts w:ascii="Myriad Pro" w:hAnsi="Myriad Pro" w:cstheme="minorHAnsi"/>
          <w:lang w:eastAsia="pl-PL"/>
        </w:rPr>
      </w:pPr>
      <w:r w:rsidRPr="00111F14">
        <w:rPr>
          <w:rFonts w:ascii="Myriad Pro" w:hAnsi="Myriad Pro" w:cstheme="minorHAnsi"/>
          <w:lang w:eastAsia="pl-PL"/>
        </w:rPr>
        <w:t>W przypadku wystąpienia awarii systemu teleinformatycznego, która spowoduje brak możliwości otwarcia ofert w terminie określonym przez Zamawiającego, otwarcie ofert nastąpi niezwłocznie po usunięciu awarii.</w:t>
      </w:r>
      <w:r w:rsidR="003D521B" w:rsidRPr="00111F14">
        <w:rPr>
          <w:rFonts w:ascii="Myriad Pro" w:hAnsi="Myriad Pro" w:cstheme="minorHAnsi"/>
          <w:lang w:eastAsia="pl-PL"/>
        </w:rPr>
        <w:t xml:space="preserve"> </w:t>
      </w:r>
      <w:r w:rsidR="00626137" w:rsidRPr="00111F14">
        <w:rPr>
          <w:rFonts w:ascii="Myriad Pro" w:hAnsi="Myriad Pro" w:cstheme="minorHAnsi"/>
          <w:lang w:eastAsia="pl-PL"/>
        </w:rPr>
        <w:t>Zamawiający</w:t>
      </w:r>
      <w:r w:rsidRPr="00111F14">
        <w:rPr>
          <w:rFonts w:ascii="Myriad Pro" w:hAnsi="Myriad Pro" w:cstheme="minorHAnsi"/>
          <w:lang w:eastAsia="pl-PL"/>
        </w:rPr>
        <w:t xml:space="preserve"> poinformuje o zmianie terminu otwarcia ofert na stronie internetowej prowadzonego postępowania.</w:t>
      </w:r>
    </w:p>
    <w:p w14:paraId="274BCB32" w14:textId="77777777" w:rsidR="00B5153D" w:rsidRPr="00111F14" w:rsidRDefault="004955FD" w:rsidP="009F6AF3">
      <w:pPr>
        <w:pStyle w:val="Nagwek1"/>
        <w:numPr>
          <w:ilvl w:val="0"/>
          <w:numId w:val="51"/>
        </w:numPr>
        <w:spacing w:before="240" w:line="240" w:lineRule="auto"/>
        <w:ind w:left="567" w:hanging="567"/>
        <w:contextualSpacing w:val="0"/>
        <w:rPr>
          <w:rFonts w:ascii="Myriad Pro" w:hAnsi="Myriad Pro" w:cstheme="minorHAnsi"/>
        </w:rPr>
      </w:pPr>
      <w:bookmarkStart w:id="64" w:name="_Toc463008313"/>
      <w:bookmarkStart w:id="65" w:name="_Toc369779020"/>
      <w:bookmarkStart w:id="66" w:name="_Toc64387806"/>
      <w:r w:rsidRPr="00111F14">
        <w:rPr>
          <w:rFonts w:ascii="Myriad Pro" w:hAnsi="Myriad Pro" w:cstheme="minorHAnsi"/>
        </w:rPr>
        <w:t>OPIS SPOSOBU OBLICZENIA CENY</w:t>
      </w:r>
      <w:bookmarkEnd w:id="64"/>
      <w:bookmarkEnd w:id="65"/>
      <w:r w:rsidRPr="00111F14">
        <w:rPr>
          <w:rFonts w:ascii="Myriad Pro" w:hAnsi="Myriad Pro" w:cstheme="minorHAnsi"/>
        </w:rPr>
        <w:t>.</w:t>
      </w:r>
      <w:bookmarkEnd w:id="66"/>
    </w:p>
    <w:p w14:paraId="21BEF570" w14:textId="74E25C1B" w:rsidR="00B5153D" w:rsidRPr="00111F14" w:rsidRDefault="004955FD" w:rsidP="009F6AF3">
      <w:pPr>
        <w:pStyle w:val="Akapitzlist"/>
        <w:numPr>
          <w:ilvl w:val="1"/>
          <w:numId w:val="45"/>
        </w:numPr>
        <w:spacing w:after="0" w:line="240" w:lineRule="auto"/>
        <w:ind w:left="567" w:hanging="567"/>
        <w:contextualSpacing w:val="0"/>
        <w:jc w:val="both"/>
        <w:rPr>
          <w:rFonts w:ascii="Myriad Pro" w:hAnsi="Myriad Pro" w:cstheme="minorHAnsi"/>
        </w:rPr>
      </w:pPr>
      <w:r w:rsidRPr="00111F14">
        <w:rPr>
          <w:rFonts w:ascii="Myriad Pro" w:hAnsi="Myriad Pro" w:cstheme="minorHAnsi"/>
        </w:rPr>
        <w:t xml:space="preserve">Cena stanowi całkowite wynagrodzenie brutto należne Wykonawcy za wykonanie przedmiotu zamówienia określonego w </w:t>
      </w:r>
      <w:r w:rsidR="00224895" w:rsidRPr="00111F14">
        <w:rPr>
          <w:rFonts w:ascii="Myriad Pro" w:hAnsi="Myriad Pro" w:cstheme="minorHAnsi"/>
        </w:rPr>
        <w:t>SWZ</w:t>
      </w:r>
      <w:r w:rsidR="0075576E" w:rsidRPr="00111F14">
        <w:rPr>
          <w:rFonts w:ascii="Myriad Pro" w:hAnsi="Myriad Pro" w:cstheme="minorHAnsi"/>
        </w:rPr>
        <w:t>.</w:t>
      </w:r>
    </w:p>
    <w:p w14:paraId="35DA8CF9" w14:textId="48429701" w:rsidR="00B5153D" w:rsidRPr="00111F14"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color w:val="000000"/>
        </w:rPr>
        <w:t xml:space="preserve">Sposób przedstawienia ceny za realizację zamówienia został wskazany w formularzu ofertowym, którego wzór stanowi Załącznik nr </w:t>
      </w:r>
      <w:r w:rsidR="00E670AB" w:rsidRPr="00111F14">
        <w:rPr>
          <w:rFonts w:ascii="Myriad Pro" w:hAnsi="Myriad Pro" w:cstheme="minorHAnsi"/>
          <w:color w:val="000000"/>
        </w:rPr>
        <w:t>3</w:t>
      </w:r>
      <w:r w:rsidRPr="00111F14">
        <w:rPr>
          <w:rFonts w:ascii="Myriad Pro" w:hAnsi="Myriad Pro" w:cstheme="minorHAnsi"/>
          <w:color w:val="000000"/>
        </w:rPr>
        <w:t xml:space="preserve"> do </w:t>
      </w:r>
      <w:r w:rsidR="0022625C" w:rsidRPr="00111F14">
        <w:rPr>
          <w:rFonts w:ascii="Myriad Pro" w:hAnsi="Myriad Pro" w:cstheme="minorHAnsi"/>
          <w:color w:val="000000"/>
        </w:rPr>
        <w:t>SWZ</w:t>
      </w:r>
      <w:r w:rsidRPr="00111F14">
        <w:rPr>
          <w:rFonts w:ascii="Myriad Pro" w:hAnsi="Myriad Pro" w:cstheme="minorHAnsi"/>
          <w:color w:val="000000"/>
        </w:rPr>
        <w:t xml:space="preserve">. </w:t>
      </w:r>
    </w:p>
    <w:p w14:paraId="1C5F0AA5" w14:textId="734EC878" w:rsidR="000A2ECF" w:rsidRPr="00111F14"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 xml:space="preserve">Wykonawca w cenie oferty winien uwzględnić wszystkie ewentualne koszty wykonania przedmiotu zamówienia, wynikające z niniejszej </w:t>
      </w:r>
      <w:r w:rsidR="00224895" w:rsidRPr="00111F14">
        <w:rPr>
          <w:rFonts w:ascii="Myriad Pro" w:hAnsi="Myriad Pro" w:cstheme="minorHAnsi"/>
        </w:rPr>
        <w:t>SWZ</w:t>
      </w:r>
      <w:r w:rsidRPr="00111F14">
        <w:rPr>
          <w:rFonts w:ascii="Myriad Pro" w:hAnsi="Myriad Pro" w:cstheme="minorHAnsi"/>
        </w:rPr>
        <w:t xml:space="preserve"> i załączników oraz obejmować wszystkie koszty, jakie poniesie Wykonawca z tytułu należytej oraz zgodnej z</w:t>
      </w:r>
      <w:r w:rsidR="00190F61" w:rsidRPr="00111F14">
        <w:rPr>
          <w:rFonts w:ascii="Myriad Pro" w:hAnsi="Myriad Pro" w:cstheme="minorHAnsi"/>
        </w:rPr>
        <w:t> </w:t>
      </w:r>
      <w:r w:rsidRPr="00111F14">
        <w:rPr>
          <w:rFonts w:ascii="Myriad Pro" w:hAnsi="Myriad Pro" w:cstheme="minorHAnsi"/>
        </w:rPr>
        <w:t xml:space="preserve">obowiązującymi przepisami realizacji przedmiotu zamówienia, w tym, w przypadku Wykonawcy spoza </w:t>
      </w:r>
      <w:r w:rsidRPr="00111F14">
        <w:rPr>
          <w:rFonts w:ascii="Myriad Pro" w:hAnsi="Myriad Pro" w:cstheme="minorHAnsi"/>
        </w:rPr>
        <w:lastRenderedPageBreak/>
        <w:t>wspólnego obszaru celnego Unii Europejskiej, również opłaty celne i</w:t>
      </w:r>
      <w:r w:rsidR="00190F61" w:rsidRPr="00111F14">
        <w:rPr>
          <w:rFonts w:ascii="Myriad Pro" w:hAnsi="Myriad Pro" w:cstheme="minorHAnsi"/>
        </w:rPr>
        <w:t> </w:t>
      </w:r>
      <w:r w:rsidRPr="00111F14">
        <w:rPr>
          <w:rFonts w:ascii="Myriad Pro" w:hAnsi="Myriad Pro" w:cstheme="minorHAnsi"/>
        </w:rPr>
        <w:t>wszelkie inne opłaty i</w:t>
      </w:r>
      <w:r w:rsidR="00F30178" w:rsidRPr="00111F14">
        <w:rPr>
          <w:rFonts w:ascii="Myriad Pro" w:hAnsi="Myriad Pro" w:cstheme="minorHAnsi"/>
        </w:rPr>
        <w:t> </w:t>
      </w:r>
      <w:r w:rsidRPr="00111F14">
        <w:rPr>
          <w:rFonts w:ascii="Myriad Pro" w:hAnsi="Myriad Pro" w:cstheme="minorHAnsi"/>
        </w:rPr>
        <w:t>podatki.</w:t>
      </w:r>
    </w:p>
    <w:p w14:paraId="05281BC9" w14:textId="77777777" w:rsidR="000A2ECF" w:rsidRPr="00111F14"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Ryzyko niewłaściwego oszacowania ceny oferty obciąża Wykonawcę.</w:t>
      </w:r>
    </w:p>
    <w:p w14:paraId="6EBE9834" w14:textId="77777777" w:rsidR="000A2ECF" w:rsidRPr="00111F14"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Ceny muszą być podane i zaokrąglone do 2 miejsc po przecinku (zasada zaokrąglenia – poniżej 5 należy końcówkę zaokrąglić w dół, równe i powyżej 5 w górę).</w:t>
      </w:r>
    </w:p>
    <w:p w14:paraId="20E1E6D9" w14:textId="77777777" w:rsidR="000A2ECF" w:rsidRPr="00111F14"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Rozliczenia między Zamawiającym i Wykonawcą będą prowadzone w PLN.</w:t>
      </w:r>
    </w:p>
    <w:p w14:paraId="05810A72" w14:textId="77777777" w:rsidR="0075576E" w:rsidRPr="00111F14"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color w:val="000000"/>
        </w:rPr>
        <w:t>Zamawiający poprawi w ofercie oczywiste omyłki pisarskie, oczywiste omyłki rachunkowe z uwzględnieniem konsekwencji rachunkowych dokonanych poprawek oraz inne omyłki polegające na niezgodności oferty z </w:t>
      </w:r>
      <w:r w:rsidR="00224895" w:rsidRPr="00111F14">
        <w:rPr>
          <w:rFonts w:ascii="Myriad Pro" w:hAnsi="Myriad Pro" w:cstheme="minorHAnsi"/>
          <w:color w:val="000000"/>
        </w:rPr>
        <w:t>SWZ</w:t>
      </w:r>
      <w:r w:rsidRPr="00111F14">
        <w:rPr>
          <w:rFonts w:ascii="Myriad Pro" w:hAnsi="Myriad Pro" w:cstheme="minorHAnsi"/>
          <w:color w:val="000000"/>
        </w:rPr>
        <w:t xml:space="preserve">, niepowodujące istotnych zmian w treści oferty </w:t>
      </w:r>
    </w:p>
    <w:p w14:paraId="1CEE62CE" w14:textId="23260B02" w:rsidR="008B46F1" w:rsidRPr="00111F14" w:rsidRDefault="004955FD" w:rsidP="00195244">
      <w:pPr>
        <w:pStyle w:val="Akapitzlist"/>
        <w:spacing w:before="60" w:after="0" w:line="240" w:lineRule="auto"/>
        <w:ind w:left="567"/>
        <w:contextualSpacing w:val="0"/>
        <w:jc w:val="both"/>
        <w:rPr>
          <w:rFonts w:ascii="Myriad Pro" w:hAnsi="Myriad Pro" w:cstheme="minorHAnsi"/>
        </w:rPr>
      </w:pPr>
      <w:r w:rsidRPr="00111F14">
        <w:rPr>
          <w:rFonts w:ascii="Myriad Pro" w:hAnsi="Myriad Pro" w:cstheme="minorHAnsi"/>
          <w:color w:val="000000"/>
        </w:rPr>
        <w:t>– niezwłocznie zawiadamiając o tym Wykonawcę, którego oferta została poprawiona.</w:t>
      </w:r>
    </w:p>
    <w:p w14:paraId="64CD81AD" w14:textId="45FA6111" w:rsidR="000A2ECF" w:rsidRPr="00111F14" w:rsidRDefault="000C2DBC"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color w:val="000000"/>
        </w:rPr>
        <w:t>W p</w:t>
      </w:r>
      <w:r w:rsidRPr="00111F14">
        <w:rPr>
          <w:rFonts w:ascii="Myriad Pro" w:hAnsi="Myriad Pro" w:cstheme="minorHAnsi"/>
        </w:rPr>
        <w:t>rzypadku wystąpienia przesłanki określonej w art.</w:t>
      </w:r>
      <w:r w:rsidR="00F034D2" w:rsidRPr="00111F14">
        <w:rPr>
          <w:rFonts w:ascii="Myriad Pro" w:hAnsi="Myriad Pro" w:cstheme="minorHAnsi"/>
        </w:rPr>
        <w:t xml:space="preserve"> </w:t>
      </w:r>
      <w:r w:rsidR="00C96FAA" w:rsidRPr="00111F14">
        <w:rPr>
          <w:rFonts w:ascii="Myriad Pro" w:hAnsi="Myriad Pro" w:cstheme="minorHAnsi"/>
        </w:rPr>
        <w:t>226</w:t>
      </w:r>
      <w:r w:rsidRPr="00111F14">
        <w:rPr>
          <w:rFonts w:ascii="Myriad Pro" w:hAnsi="Myriad Pro" w:cstheme="minorHAnsi"/>
        </w:rPr>
        <w:t xml:space="preserve"> ust. 1 pkt </w:t>
      </w:r>
      <w:r w:rsidR="00C96FAA" w:rsidRPr="00111F14">
        <w:rPr>
          <w:rFonts w:ascii="Myriad Pro" w:hAnsi="Myriad Pro" w:cstheme="minorHAnsi"/>
        </w:rPr>
        <w:t>10 ustawy</w:t>
      </w:r>
      <w:r w:rsidRPr="00111F14">
        <w:rPr>
          <w:rFonts w:ascii="Myriad Pro" w:hAnsi="Myriad Pro" w:cstheme="minorHAnsi"/>
        </w:rPr>
        <w:t xml:space="preserve"> Pzp</w:t>
      </w:r>
      <w:r w:rsidR="00067233" w:rsidRPr="00111F14">
        <w:rPr>
          <w:rFonts w:ascii="Myriad Pro" w:hAnsi="Myriad Pro" w:cstheme="minorHAnsi"/>
        </w:rPr>
        <w:t>,</w:t>
      </w:r>
      <w:r w:rsidRPr="00111F14">
        <w:rPr>
          <w:rFonts w:ascii="Myriad Pro" w:hAnsi="Myriad Pro" w:cstheme="minorHAnsi"/>
        </w:rPr>
        <w:t xml:space="preserve"> oferta zostanie przez Zamawiającego odrzucona. </w:t>
      </w:r>
    </w:p>
    <w:p w14:paraId="3AF4C268" w14:textId="77777777" w:rsidR="000A2ECF" w:rsidRPr="00F64545"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 xml:space="preserve">Błędnie określona stawka podatku VAT stanowi błąd w obliczeniu ceny i nie podlega poprawieniu przez Zamawiającego. W przypadku prawidłowo podanej stawki VAT, ale błędnego </w:t>
      </w:r>
      <w:r w:rsidRPr="00F64545">
        <w:rPr>
          <w:rFonts w:ascii="Myriad Pro" w:hAnsi="Myriad Pro" w:cstheme="minorHAnsi"/>
        </w:rPr>
        <w:t>wyliczenia kwoty podatku, Zamawiający poprawi tak</w:t>
      </w:r>
      <w:r w:rsidR="00BA426D" w:rsidRPr="00F64545">
        <w:rPr>
          <w:rFonts w:ascii="Myriad Pro" w:hAnsi="Myriad Pro" w:cstheme="minorHAnsi"/>
        </w:rPr>
        <w:t>ą</w:t>
      </w:r>
      <w:r w:rsidRPr="00F64545">
        <w:rPr>
          <w:rFonts w:ascii="Myriad Pro" w:hAnsi="Myriad Pro" w:cstheme="minorHAnsi"/>
        </w:rPr>
        <w:t xml:space="preserve"> omyłkę.</w:t>
      </w:r>
    </w:p>
    <w:p w14:paraId="36B5EC3A" w14:textId="1F2A3A79" w:rsidR="00DA17C2" w:rsidRPr="00F64545" w:rsidRDefault="00DA17C2"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F64545">
        <w:rPr>
          <w:rFonts w:ascii="Myriad Pro" w:hAnsi="Myriad Pro" w:cstheme="minorHAnsi"/>
        </w:rPr>
        <w:t>Pozostałe postanowienia dotyczące ceny oferty:</w:t>
      </w:r>
    </w:p>
    <w:p w14:paraId="32120541" w14:textId="76A98202" w:rsidR="00DA17C2" w:rsidRPr="00463A13" w:rsidRDefault="00DA17C2" w:rsidP="008A4748">
      <w:pPr>
        <w:pStyle w:val="Akapitzlist"/>
        <w:numPr>
          <w:ilvl w:val="2"/>
          <w:numId w:val="45"/>
        </w:numPr>
        <w:spacing w:after="0" w:line="240" w:lineRule="auto"/>
        <w:ind w:left="1418" w:hanging="861"/>
        <w:contextualSpacing w:val="0"/>
        <w:jc w:val="both"/>
        <w:rPr>
          <w:rFonts w:ascii="Myriad Pro" w:hAnsi="Myriad Pro" w:cstheme="minorHAnsi"/>
        </w:rPr>
      </w:pPr>
      <w:r w:rsidRPr="00F64545">
        <w:rPr>
          <w:rFonts w:ascii="Myriad Pro" w:hAnsi="Myriad Pro" w:cstheme="minorHAnsi"/>
        </w:rPr>
        <w:t xml:space="preserve">Wykonawca zobowiązuje się do pokrycia kosztów administracyjnych, </w:t>
      </w:r>
      <w:r w:rsidR="008A4748">
        <w:rPr>
          <w:rFonts w:ascii="Myriad Pro" w:hAnsi="Myriad Pro" w:cstheme="minorHAnsi"/>
        </w:rPr>
        <w:br/>
      </w:r>
      <w:r w:rsidRPr="00F64545">
        <w:rPr>
          <w:rFonts w:ascii="Myriad Pro" w:hAnsi="Myriad Pro" w:cstheme="minorHAnsi"/>
        </w:rPr>
        <w:t xml:space="preserve">w tym za czynności związane z zawarciem </w:t>
      </w:r>
      <w:r w:rsidR="008A4748">
        <w:rPr>
          <w:rFonts w:ascii="Myriad Pro" w:hAnsi="Myriad Pro" w:cstheme="minorHAnsi"/>
        </w:rPr>
        <w:t>umowy</w:t>
      </w:r>
      <w:r w:rsidRPr="00F64545">
        <w:rPr>
          <w:rFonts w:ascii="Myriad Pro" w:hAnsi="Myriad Pro" w:cstheme="minorHAnsi"/>
        </w:rPr>
        <w:t xml:space="preserve"> </w:t>
      </w:r>
      <w:r w:rsidR="00A9157A">
        <w:rPr>
          <w:rFonts w:ascii="Myriad Pro" w:hAnsi="Myriad Pro" w:cstheme="minorHAnsi"/>
        </w:rPr>
        <w:t xml:space="preserve">– w przypadku gdy </w:t>
      </w:r>
      <w:r w:rsidR="00A9157A" w:rsidRPr="00463A13">
        <w:rPr>
          <w:rFonts w:ascii="Myriad Pro" w:hAnsi="Myriad Pro" w:cstheme="minorHAnsi"/>
        </w:rPr>
        <w:t xml:space="preserve">Wykonawcą jest zakład ubezpieczeń – </w:t>
      </w:r>
      <w:r w:rsidRPr="00463A13">
        <w:rPr>
          <w:rFonts w:ascii="Myriad Pro" w:hAnsi="Myriad Pro" w:cstheme="minorHAnsi"/>
        </w:rPr>
        <w:t>w</w:t>
      </w:r>
      <w:r w:rsidR="00A9157A" w:rsidRPr="00463A13">
        <w:rPr>
          <w:rFonts w:ascii="Myriad Pro" w:hAnsi="Myriad Pro" w:cstheme="minorHAnsi"/>
        </w:rPr>
        <w:t xml:space="preserve"> </w:t>
      </w:r>
      <w:r w:rsidRPr="00463A13">
        <w:rPr>
          <w:rFonts w:ascii="Myriad Pro" w:hAnsi="Myriad Pro" w:cstheme="minorHAnsi"/>
        </w:rPr>
        <w:t xml:space="preserve">zakresie określonym w art. 4 </w:t>
      </w:r>
      <w:del w:id="67" w:author="xyz" w:date="2023-05-30T13:14:00Z">
        <w:r w:rsidRPr="00463A13" w:rsidDel="00CF79CE">
          <w:rPr>
            <w:rFonts w:ascii="Myriad Pro" w:hAnsi="Myriad Pro" w:cstheme="minorHAnsi"/>
          </w:rPr>
          <w:delText xml:space="preserve">pkt. 2 </w:delText>
        </w:r>
      </w:del>
      <w:r w:rsidRPr="00463A13">
        <w:rPr>
          <w:rFonts w:ascii="Myriad Pro" w:hAnsi="Myriad Pro" w:cstheme="minorHAnsi"/>
        </w:rPr>
        <w:t>Ustawy z dnia 15.12.2017 roku o dystrybucji ubezpieczeń oraz kosztów obsługi umowy.</w:t>
      </w:r>
    </w:p>
    <w:p w14:paraId="209CF47F" w14:textId="693235D5" w:rsidR="00DA17C2" w:rsidRPr="00463A13" w:rsidRDefault="00DA17C2" w:rsidP="008A4748">
      <w:pPr>
        <w:pStyle w:val="Akapitzlist"/>
        <w:numPr>
          <w:ilvl w:val="2"/>
          <w:numId w:val="45"/>
        </w:numPr>
        <w:spacing w:after="0" w:line="240" w:lineRule="auto"/>
        <w:ind w:left="1418" w:hanging="861"/>
        <w:contextualSpacing w:val="0"/>
        <w:jc w:val="both"/>
        <w:rPr>
          <w:rFonts w:ascii="Myriad Pro" w:hAnsi="Myriad Pro" w:cstheme="minorHAnsi"/>
        </w:rPr>
      </w:pPr>
      <w:r w:rsidRPr="00463A13">
        <w:rPr>
          <w:rFonts w:ascii="Myriad Pro" w:hAnsi="Myriad Pro" w:cstheme="minorHAnsi"/>
        </w:rPr>
        <w:t xml:space="preserve">Koszty wymienione w pkt </w:t>
      </w:r>
      <w:r w:rsidR="002961D8">
        <w:rPr>
          <w:rFonts w:ascii="Myriad Pro" w:hAnsi="Myriad Pro" w:cstheme="minorHAnsi"/>
        </w:rPr>
        <w:t>1</w:t>
      </w:r>
      <w:r w:rsidRPr="00463A13">
        <w:rPr>
          <w:rFonts w:ascii="Myriad Pro" w:hAnsi="Myriad Pro" w:cstheme="minorHAnsi"/>
        </w:rPr>
        <w:t xml:space="preserve">) będą stanowić 10% </w:t>
      </w:r>
      <w:del w:id="68" w:author="xyz" w:date="2023-05-30T13:18:00Z">
        <w:r w:rsidRPr="00463A13" w:rsidDel="00CF79CE">
          <w:rPr>
            <w:rFonts w:ascii="Myriad Pro" w:hAnsi="Myriad Pro" w:cstheme="minorHAnsi"/>
          </w:rPr>
          <w:delText xml:space="preserve">przypisu </w:delText>
        </w:r>
      </w:del>
      <w:ins w:id="69" w:author="xyz" w:date="2023-05-30T13:18:00Z">
        <w:r w:rsidR="00CF79CE">
          <w:rPr>
            <w:rFonts w:ascii="Myriad Pro" w:hAnsi="Myriad Pro" w:cstheme="minorHAnsi"/>
          </w:rPr>
          <w:t>zainkasowanej</w:t>
        </w:r>
        <w:r w:rsidR="00CF79CE" w:rsidRPr="00463A13">
          <w:rPr>
            <w:rFonts w:ascii="Myriad Pro" w:hAnsi="Myriad Pro" w:cstheme="minorHAnsi"/>
          </w:rPr>
          <w:t xml:space="preserve"> </w:t>
        </w:r>
      </w:ins>
      <w:r w:rsidR="00A9157A" w:rsidRPr="00463A13">
        <w:rPr>
          <w:rFonts w:ascii="Myriad Pro" w:hAnsi="Myriad Pro" w:cstheme="minorHAnsi"/>
        </w:rPr>
        <w:t>opłaty</w:t>
      </w:r>
      <w:r w:rsidRPr="00463A13">
        <w:rPr>
          <w:rFonts w:ascii="Myriad Pro" w:hAnsi="Myriad Pro" w:cstheme="minorHAnsi"/>
        </w:rPr>
        <w:t xml:space="preserve"> przekazywanej przez Zamawiającego na rachunek Wykonawcy (z częstotliwością wskazaną w umowie) przez cały okres trwania umowy, bez względu na wysokość wskaźnika szkodowości umowy zawartej w drodze niniejszego postępowania. </w:t>
      </w:r>
      <w:bookmarkStart w:id="70" w:name="_Hlk136345486"/>
      <w:r w:rsidRPr="00463A13">
        <w:rPr>
          <w:rFonts w:ascii="Myriad Pro" w:hAnsi="Myriad Pro" w:cstheme="minorHAnsi"/>
        </w:rPr>
        <w:t xml:space="preserve">Zasady przekazywania kosztów wymienionych w </w:t>
      </w:r>
      <w:del w:id="71" w:author="xyz" w:date="2023-05-30T12:05:00Z">
        <w:r w:rsidRPr="00463A13" w:rsidDel="0033448F">
          <w:rPr>
            <w:rFonts w:ascii="Myriad Pro" w:hAnsi="Myriad Pro" w:cstheme="minorHAnsi"/>
          </w:rPr>
          <w:delText>pkt a)</w:delText>
        </w:r>
      </w:del>
      <w:ins w:id="72" w:author="xyz" w:date="2023-05-30T12:05:00Z">
        <w:r w:rsidR="0033448F">
          <w:rPr>
            <w:rFonts w:ascii="Myriad Pro" w:hAnsi="Myriad Pro" w:cstheme="minorHAnsi"/>
          </w:rPr>
          <w:t>ustępie powyżej</w:t>
        </w:r>
      </w:ins>
      <w:r w:rsidRPr="00463A13">
        <w:rPr>
          <w:rFonts w:ascii="Myriad Pro" w:hAnsi="Myriad Pro" w:cstheme="minorHAnsi"/>
        </w:rPr>
        <w:t xml:space="preserve"> zostaną przekazane Wykonawcy osobnym pismem przez pełnomocnika Zamawiającego po rozstrzygnięciu postępowania w trybie podstawowym bez negocjacji</w:t>
      </w:r>
      <w:bookmarkEnd w:id="70"/>
      <w:r w:rsidRPr="00463A13">
        <w:rPr>
          <w:rFonts w:ascii="Myriad Pro" w:hAnsi="Myriad Pro" w:cstheme="minorHAnsi"/>
        </w:rPr>
        <w:t>.</w:t>
      </w:r>
    </w:p>
    <w:p w14:paraId="4DFACAD4" w14:textId="0529C739" w:rsidR="00DA17C2" w:rsidRPr="00463A13" w:rsidRDefault="00DA17C2" w:rsidP="008A4748">
      <w:pPr>
        <w:pStyle w:val="Akapitzlist"/>
        <w:numPr>
          <w:ilvl w:val="2"/>
          <w:numId w:val="45"/>
        </w:numPr>
        <w:spacing w:after="0" w:line="240" w:lineRule="auto"/>
        <w:ind w:left="1418" w:hanging="861"/>
        <w:contextualSpacing w:val="0"/>
        <w:jc w:val="both"/>
        <w:rPr>
          <w:rFonts w:ascii="Myriad Pro" w:hAnsi="Myriad Pro" w:cstheme="minorHAnsi"/>
        </w:rPr>
      </w:pPr>
      <w:r w:rsidRPr="00463A13">
        <w:rPr>
          <w:rFonts w:ascii="Myriad Pro" w:hAnsi="Myriad Pro" w:cstheme="minorHAnsi"/>
        </w:rPr>
        <w:t xml:space="preserve">Zamawiający w żadnym wypadku nie będzie obciążony w/w kosztami </w:t>
      </w:r>
      <w:r w:rsidR="008A4748" w:rsidRPr="00463A13">
        <w:rPr>
          <w:rFonts w:ascii="Myriad Pro" w:hAnsi="Myriad Pro" w:cstheme="minorHAnsi"/>
        </w:rPr>
        <w:br/>
      </w:r>
      <w:r w:rsidRPr="00463A13">
        <w:rPr>
          <w:rFonts w:ascii="Myriad Pro" w:hAnsi="Myriad Pro" w:cstheme="minorHAnsi"/>
        </w:rPr>
        <w:t>z tyt</w:t>
      </w:r>
      <w:r w:rsidR="007403D0">
        <w:rPr>
          <w:rFonts w:ascii="Myriad Pro" w:hAnsi="Myriad Pro" w:cstheme="minorHAnsi"/>
        </w:rPr>
        <w:t>ułu</w:t>
      </w:r>
      <w:r w:rsidRPr="00463A13">
        <w:rPr>
          <w:rFonts w:ascii="Myriad Pro" w:hAnsi="Myriad Pro" w:cstheme="minorHAnsi"/>
        </w:rPr>
        <w:t xml:space="preserve">  zawarcia umowy.</w:t>
      </w:r>
    </w:p>
    <w:p w14:paraId="637FBFBA" w14:textId="19002C73" w:rsidR="00A40308" w:rsidRPr="00111F14" w:rsidRDefault="004955FD" w:rsidP="009F6AF3">
      <w:pPr>
        <w:pStyle w:val="Akapitzlist"/>
        <w:numPr>
          <w:ilvl w:val="1"/>
          <w:numId w:val="45"/>
        </w:numPr>
        <w:spacing w:before="60" w:after="0" w:line="240" w:lineRule="auto"/>
        <w:ind w:left="567" w:hanging="567"/>
        <w:contextualSpacing w:val="0"/>
        <w:jc w:val="both"/>
        <w:rPr>
          <w:rFonts w:ascii="Myriad Pro" w:hAnsi="Myriad Pro" w:cstheme="minorHAnsi"/>
        </w:rPr>
      </w:pPr>
      <w:r w:rsidRPr="00111F14">
        <w:rPr>
          <w:rFonts w:ascii="Myriad Pro" w:hAnsi="Myriad Pro" w:cstheme="minorHAnsi"/>
        </w:rPr>
        <w:t>Z</w:t>
      </w:r>
      <w:r w:rsidRPr="00111F14">
        <w:rPr>
          <w:rFonts w:ascii="Myriad Pro" w:hAnsi="Myriad Pro" w:cstheme="minorHAnsi"/>
          <w:color w:val="000000"/>
        </w:rPr>
        <w:t xml:space="preserve">godnie </w:t>
      </w:r>
      <w:r w:rsidR="000C2DBC" w:rsidRPr="00111F14">
        <w:rPr>
          <w:rFonts w:ascii="Myriad Pro" w:hAnsi="Myriad Pro" w:cstheme="minorHAnsi"/>
          <w:color w:val="000000"/>
        </w:rPr>
        <w:t xml:space="preserve">z art. </w:t>
      </w:r>
      <w:r w:rsidR="00C96FAA" w:rsidRPr="00111F14">
        <w:rPr>
          <w:rFonts w:ascii="Myriad Pro" w:hAnsi="Myriad Pro" w:cstheme="minorHAnsi"/>
          <w:color w:val="000000"/>
        </w:rPr>
        <w:t>225</w:t>
      </w:r>
      <w:r w:rsidR="000C2DBC" w:rsidRPr="00111F14">
        <w:rPr>
          <w:rFonts w:ascii="Myriad Pro" w:hAnsi="Myriad Pro" w:cstheme="minorHAnsi"/>
          <w:color w:val="000000"/>
        </w:rPr>
        <w:t xml:space="preserve"> ustawy Pzp, jeżeli</w:t>
      </w:r>
      <w:r w:rsidRPr="00111F14">
        <w:rPr>
          <w:rFonts w:ascii="Myriad Pro" w:hAnsi="Myriad Pro" w:cstheme="minorHAnsi"/>
          <w:color w:val="000000"/>
        </w:rPr>
        <w:t xml:space="preserve"> złożono ofertę, której wybór prowadziłby do powstania u Zamawiającego obowiązku podatkowego, zgodnie z </w:t>
      </w:r>
      <w:r w:rsidR="00067233" w:rsidRPr="00111F14">
        <w:rPr>
          <w:rFonts w:ascii="Myriad Pro" w:hAnsi="Myriad Pro" w:cstheme="minorHAnsi"/>
          <w:color w:val="000000"/>
        </w:rPr>
        <w:t>ustawą z dnia 11</w:t>
      </w:r>
      <w:r w:rsidR="001F2C40" w:rsidRPr="00111F14">
        <w:rPr>
          <w:rFonts w:ascii="Myriad Pro" w:hAnsi="Myriad Pro" w:cstheme="minorHAnsi"/>
          <w:color w:val="000000"/>
        </w:rPr>
        <w:t> </w:t>
      </w:r>
      <w:r w:rsidR="00067233" w:rsidRPr="00111F14">
        <w:rPr>
          <w:rFonts w:ascii="Myriad Pro" w:hAnsi="Myriad Pro" w:cstheme="minorHAnsi"/>
          <w:color w:val="000000"/>
        </w:rPr>
        <w:t xml:space="preserve">marca 2004 r. </w:t>
      </w:r>
      <w:r w:rsidRPr="00111F14">
        <w:rPr>
          <w:rFonts w:ascii="Myriad Pro" w:hAnsi="Myriad Pro" w:cstheme="minorHAnsi"/>
          <w:color w:val="000000"/>
        </w:rPr>
        <w:t>o</w:t>
      </w:r>
      <w:r w:rsidR="00F30178" w:rsidRPr="00111F14">
        <w:rPr>
          <w:rFonts w:ascii="Myriad Pro" w:hAnsi="Myriad Pro" w:cstheme="minorHAnsi"/>
          <w:color w:val="000000"/>
        </w:rPr>
        <w:t> </w:t>
      </w:r>
      <w:r w:rsidRPr="00111F14">
        <w:rPr>
          <w:rFonts w:ascii="Myriad Pro" w:hAnsi="Myriad Pro" w:cstheme="minorHAnsi"/>
          <w:color w:val="000000"/>
        </w:rPr>
        <w:t xml:space="preserve">podatku od towarów i usług, Zamawiający </w:t>
      </w:r>
      <w:r w:rsidR="00C96FAA" w:rsidRPr="00111F14">
        <w:rPr>
          <w:rFonts w:ascii="Myriad Pro" w:hAnsi="Myriad Pro" w:cstheme="minorHAnsi"/>
        </w:rPr>
        <w:t>dla celów zastosowania kryterium ceny lub kosztu dolicz</w:t>
      </w:r>
      <w:r w:rsidR="00067233" w:rsidRPr="00111F14">
        <w:rPr>
          <w:rFonts w:ascii="Myriad Pro" w:hAnsi="Myriad Pro" w:cstheme="minorHAnsi"/>
        </w:rPr>
        <w:t>y</w:t>
      </w:r>
      <w:r w:rsidR="00C96FAA" w:rsidRPr="00111F14">
        <w:rPr>
          <w:rFonts w:ascii="Myriad Pro" w:hAnsi="Myriad Pro" w:cstheme="minorHAnsi"/>
        </w:rPr>
        <w:t xml:space="preserve"> do</w:t>
      </w:r>
      <w:r w:rsidR="00E32F1F" w:rsidRPr="00111F14">
        <w:rPr>
          <w:rFonts w:ascii="Myriad Pro" w:hAnsi="Myriad Pro" w:cstheme="minorHAnsi"/>
        </w:rPr>
        <w:t> </w:t>
      </w:r>
      <w:r w:rsidR="00C96FAA" w:rsidRPr="00111F14">
        <w:rPr>
          <w:rFonts w:ascii="Myriad Pro" w:hAnsi="Myriad Pro" w:cstheme="minorHAnsi"/>
        </w:rPr>
        <w:t>przedstawionej w tej ofercie ceny kwotę podatku od</w:t>
      </w:r>
      <w:r w:rsidR="001F2C40" w:rsidRPr="00111F14">
        <w:rPr>
          <w:rFonts w:ascii="Myriad Pro" w:hAnsi="Myriad Pro" w:cstheme="minorHAnsi"/>
        </w:rPr>
        <w:t> </w:t>
      </w:r>
      <w:r w:rsidR="00C96FAA" w:rsidRPr="00111F14">
        <w:rPr>
          <w:rFonts w:ascii="Myriad Pro" w:hAnsi="Myriad Pro" w:cstheme="minorHAnsi"/>
        </w:rPr>
        <w:t>towarów i usług, którą miałby obowiązek rozliczyć</w:t>
      </w:r>
      <w:r w:rsidRPr="00111F14">
        <w:rPr>
          <w:rFonts w:ascii="Myriad Pro" w:hAnsi="Myriad Pro" w:cstheme="minorHAnsi"/>
          <w:color w:val="000000"/>
        </w:rPr>
        <w:t xml:space="preserve">. Wykonawca składając ofertę, zobowiązany jest poinformować Zamawiającego, czy wybór </w:t>
      </w:r>
      <w:r w:rsidR="00067233" w:rsidRPr="00111F14">
        <w:rPr>
          <w:rFonts w:ascii="Myriad Pro" w:hAnsi="Myriad Pro" w:cstheme="minorHAnsi"/>
          <w:color w:val="000000"/>
        </w:rPr>
        <w:t xml:space="preserve">jego </w:t>
      </w:r>
      <w:r w:rsidRPr="00111F14">
        <w:rPr>
          <w:rFonts w:ascii="Myriad Pro" w:hAnsi="Myriad Pro" w:cstheme="minorHAnsi"/>
          <w:color w:val="000000"/>
        </w:rPr>
        <w:t xml:space="preserve">oferty będzie prowadzić do powstania u Zamawiającego obowiązku podatkowego, wskazując nazwę (rodzaj) towaru lub usługi, których dostawa lub świadczenie będzie prowadzić do jego powstania oraz </w:t>
      </w:r>
      <w:r w:rsidR="00C96FAA" w:rsidRPr="00111F14">
        <w:rPr>
          <w:rFonts w:ascii="Myriad Pro" w:hAnsi="Myriad Pro" w:cstheme="minorHAnsi"/>
          <w:color w:val="000000"/>
        </w:rPr>
        <w:t>do wskazania</w:t>
      </w:r>
      <w:r w:rsidRPr="00111F14">
        <w:rPr>
          <w:rFonts w:ascii="Myriad Pro" w:hAnsi="Myriad Pro" w:cstheme="minorHAnsi"/>
          <w:color w:val="000000"/>
        </w:rPr>
        <w:t xml:space="preserve"> ich warto</w:t>
      </w:r>
      <w:r w:rsidR="00067233" w:rsidRPr="00111F14">
        <w:rPr>
          <w:rFonts w:ascii="Myriad Pro" w:hAnsi="Myriad Pro" w:cstheme="minorHAnsi"/>
          <w:color w:val="000000"/>
        </w:rPr>
        <w:t>ści</w:t>
      </w:r>
      <w:r w:rsidRPr="00111F14">
        <w:rPr>
          <w:rFonts w:ascii="Myriad Pro" w:hAnsi="Myriad Pro" w:cstheme="minorHAnsi"/>
          <w:color w:val="000000"/>
        </w:rPr>
        <w:t xml:space="preserve"> bez kwoty podatku</w:t>
      </w:r>
      <w:r w:rsidR="00C96FAA" w:rsidRPr="00111F14">
        <w:rPr>
          <w:rFonts w:ascii="Myriad Pro" w:hAnsi="Myriad Pro" w:cstheme="minorHAnsi"/>
          <w:color w:val="000000"/>
        </w:rPr>
        <w:t xml:space="preserve"> </w:t>
      </w:r>
      <w:r w:rsidR="00067233" w:rsidRPr="00111F14">
        <w:rPr>
          <w:rFonts w:ascii="Myriad Pro" w:hAnsi="Myriad Pro" w:cstheme="minorHAnsi"/>
          <w:color w:val="000000"/>
        </w:rPr>
        <w:t>oraz wskazania</w:t>
      </w:r>
      <w:r w:rsidR="00C96FAA" w:rsidRPr="00111F14">
        <w:rPr>
          <w:rFonts w:ascii="Myriad Pro" w:hAnsi="Myriad Pro" w:cstheme="minorHAnsi"/>
          <w:color w:val="000000"/>
        </w:rPr>
        <w:t xml:space="preserve"> </w:t>
      </w:r>
      <w:r w:rsidR="00C96FAA" w:rsidRPr="00111F14">
        <w:rPr>
          <w:rFonts w:ascii="Myriad Pro" w:hAnsi="Myriad Pro" w:cstheme="minorHAnsi"/>
        </w:rPr>
        <w:t>stawki podatku od</w:t>
      </w:r>
      <w:r w:rsidR="001F2C40" w:rsidRPr="00111F14">
        <w:rPr>
          <w:rFonts w:ascii="Myriad Pro" w:hAnsi="Myriad Pro" w:cstheme="minorHAnsi"/>
        </w:rPr>
        <w:t> </w:t>
      </w:r>
      <w:r w:rsidR="00C96FAA" w:rsidRPr="00111F14">
        <w:rPr>
          <w:rFonts w:ascii="Myriad Pro" w:hAnsi="Myriad Pro" w:cstheme="minorHAnsi"/>
        </w:rPr>
        <w:t>towarów i usług, która zgodnie z wiedzą wykonawcy, będzie miała zastosowanie</w:t>
      </w:r>
      <w:r w:rsidRPr="00111F14">
        <w:rPr>
          <w:rFonts w:ascii="Myriad Pro" w:hAnsi="Myriad Pro" w:cstheme="minorHAnsi"/>
          <w:color w:val="000000"/>
        </w:rPr>
        <w:t>.</w:t>
      </w:r>
    </w:p>
    <w:p w14:paraId="69D7993B" w14:textId="10A724A4" w:rsidR="00B5153D" w:rsidRPr="00111F14" w:rsidRDefault="004955FD" w:rsidP="009F6AF3">
      <w:pPr>
        <w:pStyle w:val="Nagwek1"/>
        <w:numPr>
          <w:ilvl w:val="0"/>
          <w:numId w:val="51"/>
        </w:numPr>
        <w:spacing w:before="240" w:line="240" w:lineRule="auto"/>
        <w:ind w:left="567" w:hanging="567"/>
        <w:contextualSpacing w:val="0"/>
        <w:rPr>
          <w:rFonts w:ascii="Myriad Pro" w:hAnsi="Myriad Pro" w:cstheme="minorHAnsi"/>
        </w:rPr>
      </w:pPr>
      <w:bookmarkStart w:id="73" w:name="_Toc463008314"/>
      <w:bookmarkStart w:id="74" w:name="_Toc369779021"/>
      <w:bookmarkStart w:id="75" w:name="_Toc64387807"/>
      <w:r w:rsidRPr="00111F14">
        <w:rPr>
          <w:rFonts w:ascii="Myriad Pro" w:hAnsi="Myriad Pro" w:cstheme="minorHAnsi"/>
        </w:rPr>
        <w:t>OPIS KRYTERIÓW</w:t>
      </w:r>
      <w:r w:rsidR="005D69BB" w:rsidRPr="00111F14">
        <w:rPr>
          <w:rFonts w:ascii="Myriad Pro" w:hAnsi="Myriad Pro" w:cstheme="minorHAnsi"/>
        </w:rPr>
        <w:t xml:space="preserve"> </w:t>
      </w:r>
      <w:r w:rsidR="00435A0D" w:rsidRPr="00111F14">
        <w:rPr>
          <w:rFonts w:ascii="Myriad Pro" w:hAnsi="Myriad Pro" w:cstheme="minorHAnsi"/>
        </w:rPr>
        <w:t>OCENY OFERT</w:t>
      </w:r>
      <w:r w:rsidR="00D6175F" w:rsidRPr="00111F14">
        <w:rPr>
          <w:rFonts w:ascii="Myriad Pro" w:hAnsi="Myriad Pro" w:cstheme="minorHAnsi"/>
        </w:rPr>
        <w:t xml:space="preserve"> </w:t>
      </w:r>
      <w:r w:rsidRPr="00111F14">
        <w:rPr>
          <w:rFonts w:ascii="Myriad Pro" w:hAnsi="Myriad Pro" w:cstheme="minorHAnsi"/>
        </w:rPr>
        <w:t xml:space="preserve">WRAZ Z PODANIEM WAG TYCH KRYTERIÓW </w:t>
      </w:r>
      <w:bookmarkEnd w:id="73"/>
      <w:bookmarkEnd w:id="74"/>
      <w:r w:rsidR="00DA17C2" w:rsidRPr="00111F14">
        <w:rPr>
          <w:rFonts w:ascii="Myriad Pro" w:hAnsi="Myriad Pro" w:cstheme="minorHAnsi"/>
        </w:rPr>
        <w:br/>
      </w:r>
      <w:r w:rsidRPr="00111F14">
        <w:rPr>
          <w:rFonts w:ascii="Myriad Pro" w:hAnsi="Myriad Pro" w:cstheme="minorHAnsi"/>
        </w:rPr>
        <w:t>I SPOSOBU OCENY OFERT.</w:t>
      </w:r>
      <w:bookmarkEnd w:id="75"/>
    </w:p>
    <w:p w14:paraId="2BC34C8D" w14:textId="77777777" w:rsidR="00F367F6" w:rsidRPr="00111F14" w:rsidRDefault="00F367F6" w:rsidP="009F6AF3">
      <w:pPr>
        <w:pStyle w:val="Styl1"/>
        <w:numPr>
          <w:ilvl w:val="1"/>
          <w:numId w:val="46"/>
        </w:numPr>
        <w:ind w:left="567" w:hanging="567"/>
        <w:contextualSpacing w:val="0"/>
        <w:rPr>
          <w:rFonts w:ascii="Myriad Pro" w:hAnsi="Myriad Pro" w:cstheme="minorHAnsi"/>
          <w:color w:val="000000"/>
        </w:rPr>
      </w:pPr>
      <w:bookmarkStart w:id="76" w:name="_Toc371588922"/>
      <w:bookmarkStart w:id="77" w:name="_Toc371589060"/>
      <w:bookmarkStart w:id="78" w:name="_Toc371589175"/>
      <w:bookmarkStart w:id="79" w:name="_Toc369779022"/>
      <w:bookmarkStart w:id="80" w:name="_Toc463008315"/>
      <w:bookmarkStart w:id="81" w:name="_Toc64387808"/>
      <w:bookmarkEnd w:id="76"/>
      <w:bookmarkEnd w:id="77"/>
      <w:bookmarkEnd w:id="78"/>
      <w:r w:rsidRPr="00111F14">
        <w:rPr>
          <w:rFonts w:ascii="Myriad Pro" w:hAnsi="Myriad Pro" w:cstheme="minorHAnsi"/>
          <w:color w:val="000000"/>
        </w:rPr>
        <w:t>Zamawiający dokona wyboru najkorzystniejszej oferty spośród ofert niepodlegających odrzuceniu na podstawie kryteriów określonych w pkt 19.2. SW</w:t>
      </w:r>
      <w:r w:rsidRPr="00111F14">
        <w:rPr>
          <w:rFonts w:ascii="Myriad Pro" w:hAnsi="Myriad Pro" w:cstheme="minorHAnsi"/>
        </w:rPr>
        <w:t>Z, przyjmując zasadę, że 1% = 1 pkt.</w:t>
      </w:r>
    </w:p>
    <w:p w14:paraId="7E5C8F31" w14:textId="77777777" w:rsidR="00F367F6" w:rsidRPr="00111F14" w:rsidRDefault="00F367F6" w:rsidP="009F6AF3">
      <w:pPr>
        <w:pStyle w:val="Styl1"/>
        <w:numPr>
          <w:ilvl w:val="1"/>
          <w:numId w:val="46"/>
        </w:numPr>
        <w:spacing w:before="60"/>
        <w:ind w:left="567" w:hanging="567"/>
        <w:contextualSpacing w:val="0"/>
        <w:rPr>
          <w:rFonts w:ascii="Myriad Pro" w:eastAsia="Times New Roman" w:hAnsi="Myriad Pro" w:cstheme="minorHAnsi"/>
          <w:lang w:eastAsia="pl-PL"/>
        </w:rPr>
      </w:pPr>
      <w:bookmarkStart w:id="82" w:name="_Hlk63952931"/>
      <w:r w:rsidRPr="00111F14">
        <w:rPr>
          <w:rFonts w:ascii="Myriad Pro" w:hAnsi="Myriad Pro" w:cstheme="minorHAnsi"/>
          <w:color w:val="000000"/>
        </w:rPr>
        <w:t xml:space="preserve">Zamawiający dokona wyboru najkorzystniejszej oferty spośród ofert niepodlegających odrzuceniu na podstawie </w:t>
      </w:r>
      <w:r w:rsidRPr="00111F14">
        <w:rPr>
          <w:rFonts w:ascii="Myriad Pro" w:eastAsia="Times New Roman" w:hAnsi="Myriad Pro" w:cstheme="minorHAnsi"/>
          <w:lang w:eastAsia="pl-PL"/>
        </w:rPr>
        <w:t>kryteriów oceny ofert:</w:t>
      </w:r>
    </w:p>
    <w:p w14:paraId="3FEE4010" w14:textId="293F4834" w:rsidR="00F367F6" w:rsidRPr="00111F14" w:rsidRDefault="00F367F6">
      <w:pPr>
        <w:pStyle w:val="Styl1"/>
        <w:numPr>
          <w:ilvl w:val="0"/>
          <w:numId w:val="62"/>
        </w:numPr>
        <w:spacing w:before="60"/>
        <w:ind w:left="993"/>
        <w:rPr>
          <w:rFonts w:ascii="Myriad Pro" w:eastAsia="Times New Roman" w:hAnsi="Myriad Pro" w:cstheme="minorHAnsi"/>
          <w:lang w:eastAsia="pl-PL"/>
        </w:rPr>
      </w:pPr>
      <w:r w:rsidRPr="00111F14">
        <w:rPr>
          <w:rFonts w:ascii="Myriad Pro" w:eastAsia="Times New Roman" w:hAnsi="Myriad Pro" w:cstheme="minorHAnsi"/>
          <w:b/>
          <w:lang w:eastAsia="pl-PL"/>
        </w:rPr>
        <w:t xml:space="preserve">Cena oferty – znaczenie </w:t>
      </w:r>
      <w:r w:rsidR="00B45F1B" w:rsidRPr="00111F14">
        <w:rPr>
          <w:rFonts w:ascii="Myriad Pro" w:eastAsia="Times New Roman" w:hAnsi="Myriad Pro" w:cstheme="minorHAnsi"/>
          <w:b/>
          <w:lang w:eastAsia="pl-PL"/>
        </w:rPr>
        <w:t>6</w:t>
      </w:r>
      <w:r w:rsidRPr="00111F14">
        <w:rPr>
          <w:rFonts w:ascii="Myriad Pro" w:eastAsia="Times New Roman" w:hAnsi="Myriad Pro" w:cstheme="minorHAnsi"/>
          <w:b/>
          <w:lang w:eastAsia="pl-PL"/>
        </w:rPr>
        <w:t>0%,</w:t>
      </w:r>
    </w:p>
    <w:p w14:paraId="4DC2ABD7" w14:textId="6141FD76" w:rsidR="008202AE" w:rsidRPr="00111F14" w:rsidRDefault="00DA17C2">
      <w:pPr>
        <w:pStyle w:val="Styl1"/>
        <w:numPr>
          <w:ilvl w:val="0"/>
          <w:numId w:val="62"/>
        </w:numPr>
        <w:spacing w:before="60"/>
        <w:ind w:left="993"/>
        <w:rPr>
          <w:rFonts w:ascii="Myriad Pro" w:eastAsia="Times New Roman" w:hAnsi="Myriad Pro" w:cstheme="minorHAnsi"/>
          <w:b/>
          <w:lang w:eastAsia="pl-PL"/>
        </w:rPr>
      </w:pPr>
      <w:r w:rsidRPr="00111F14">
        <w:rPr>
          <w:rFonts w:ascii="Myriad Pro" w:eastAsia="Times New Roman" w:hAnsi="Myriad Pro" w:cstheme="minorHAnsi"/>
          <w:b/>
          <w:lang w:eastAsia="pl-PL"/>
        </w:rPr>
        <w:t xml:space="preserve">Dodatkowe warunki programu opieki </w:t>
      </w:r>
      <w:r w:rsidR="00365E24" w:rsidRPr="00365E24">
        <w:rPr>
          <w:rFonts w:ascii="Myriad Pro" w:eastAsia="Times New Roman" w:hAnsi="Myriad Pro" w:cstheme="minorHAnsi"/>
          <w:b/>
          <w:lang w:eastAsia="pl-PL"/>
        </w:rPr>
        <w:t xml:space="preserve">zdrowotnej </w:t>
      </w:r>
      <w:r w:rsidR="00B45F1B" w:rsidRPr="00111F14">
        <w:rPr>
          <w:rFonts w:ascii="Myriad Pro" w:eastAsia="Times New Roman" w:hAnsi="Myriad Pro" w:cstheme="minorHAnsi"/>
          <w:b/>
          <w:lang w:eastAsia="pl-PL"/>
        </w:rPr>
        <w:t xml:space="preserve">– znaczenie </w:t>
      </w:r>
      <w:r w:rsidRPr="00111F14">
        <w:rPr>
          <w:rFonts w:ascii="Myriad Pro" w:eastAsia="Times New Roman" w:hAnsi="Myriad Pro" w:cstheme="minorHAnsi"/>
          <w:b/>
          <w:lang w:eastAsia="pl-PL"/>
        </w:rPr>
        <w:t>4</w:t>
      </w:r>
      <w:r w:rsidR="00B45F1B" w:rsidRPr="00111F14">
        <w:rPr>
          <w:rFonts w:ascii="Myriad Pro" w:eastAsia="Times New Roman" w:hAnsi="Myriad Pro" w:cstheme="minorHAnsi"/>
          <w:b/>
          <w:lang w:eastAsia="pl-PL"/>
        </w:rPr>
        <w:t>0%,</w:t>
      </w:r>
    </w:p>
    <w:p w14:paraId="2B0126E8" w14:textId="77777777" w:rsidR="00F367F6" w:rsidRPr="00111F14" w:rsidRDefault="00F367F6" w:rsidP="009F6AF3">
      <w:pPr>
        <w:pStyle w:val="Styl1"/>
        <w:numPr>
          <w:ilvl w:val="1"/>
          <w:numId w:val="46"/>
        </w:numPr>
        <w:spacing w:before="60"/>
        <w:ind w:left="567" w:hanging="567"/>
        <w:contextualSpacing w:val="0"/>
        <w:rPr>
          <w:rFonts w:ascii="Myriad Pro" w:hAnsi="Myriad Pro" w:cs="Calibri"/>
          <w:u w:val="single"/>
        </w:rPr>
      </w:pPr>
      <w:r w:rsidRPr="00111F14">
        <w:rPr>
          <w:rFonts w:ascii="Myriad Pro" w:hAnsi="Myriad Pro" w:cs="Calibri"/>
          <w:u w:val="single"/>
        </w:rPr>
        <w:t>Przydzielanie punktów w kryterium „Cena oferty”:</w:t>
      </w:r>
    </w:p>
    <w:p w14:paraId="39D3CF3C" w14:textId="77777777" w:rsidR="00FF0E85" w:rsidRPr="00111F14" w:rsidRDefault="00FF0E85" w:rsidP="00FF0E85">
      <w:pPr>
        <w:spacing w:after="240" w:line="240" w:lineRule="auto"/>
        <w:ind w:left="567"/>
        <w:contextualSpacing/>
        <w:jc w:val="both"/>
        <w:rPr>
          <w:rFonts w:ascii="Myriad Pro" w:hAnsi="Myriad Pro" w:cs="Calibri"/>
        </w:rPr>
      </w:pPr>
      <w:r w:rsidRPr="00111F14">
        <w:rPr>
          <w:rFonts w:ascii="Myriad Pro" w:hAnsi="Myriad Pro" w:cs="Calibri"/>
        </w:rPr>
        <w:lastRenderedPageBreak/>
        <w:t>Oferta z najniższą ceną otrzyma maksymalną liczbę punktów – 60. Każda następna oferta otrzyma odpowiednio niższą liczbę punktów obliczoną</w:t>
      </w:r>
      <w:r w:rsidRPr="00111F14">
        <w:rPr>
          <w:rFonts w:ascii="Myriad Pro" w:hAnsi="Myriad Pro" w:cs="Calibri"/>
          <w:iCs/>
        </w:rPr>
        <w:t xml:space="preserve"> według następującego wzoru:</w:t>
      </w:r>
      <w:r w:rsidRPr="00111F14">
        <w:rPr>
          <w:rFonts w:ascii="Myriad Pro" w:hAnsi="Myriad Pro" w:cs="Calibri"/>
        </w:rPr>
        <w:t xml:space="preserve"> </w:t>
      </w:r>
    </w:p>
    <w:p w14:paraId="0DC1FBE1" w14:textId="77777777" w:rsidR="00FF0E85" w:rsidRPr="00111F14" w:rsidRDefault="00FF0E85" w:rsidP="00FF0E85">
      <w:pPr>
        <w:spacing w:after="240" w:line="240" w:lineRule="auto"/>
        <w:ind w:left="567"/>
        <w:contextualSpacing/>
        <w:jc w:val="both"/>
        <w:rPr>
          <w:rFonts w:ascii="Myriad Pro" w:hAnsi="Myriad Pro" w:cs="Calibri"/>
          <w:u w:val="single"/>
        </w:rPr>
      </w:pPr>
    </w:p>
    <w:p w14:paraId="65E89A5D" w14:textId="6BF84C29" w:rsidR="00FF0E85" w:rsidRPr="00541A34" w:rsidRDefault="00FF0E85" w:rsidP="00FF0E85">
      <w:pPr>
        <w:tabs>
          <w:tab w:val="left" w:pos="1843"/>
        </w:tabs>
        <w:spacing w:after="0" w:line="240" w:lineRule="auto"/>
        <w:ind w:left="709"/>
        <w:rPr>
          <w:rFonts w:ascii="Myriad Pro" w:hAnsi="Myriad Pro" w:cs="Calibri"/>
          <w:i/>
          <w:sz w:val="20"/>
          <w:szCs w:val="20"/>
        </w:rPr>
      </w:pP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t xml:space="preserve">        Cena oferty z najniższą ceną</w:t>
      </w:r>
    </w:p>
    <w:p w14:paraId="2776C165" w14:textId="6286F1D9" w:rsidR="00FF0E85" w:rsidRPr="00541A34" w:rsidRDefault="00FF0E85" w:rsidP="00FF0E85">
      <w:pPr>
        <w:tabs>
          <w:tab w:val="left" w:pos="993"/>
        </w:tabs>
        <w:spacing w:after="0" w:line="240" w:lineRule="auto"/>
        <w:ind w:left="709"/>
        <w:rPr>
          <w:rFonts w:ascii="Myriad Pro" w:hAnsi="Myriad Pro" w:cs="Calibri"/>
          <w:i/>
          <w:sz w:val="20"/>
          <w:szCs w:val="20"/>
        </w:rPr>
      </w:pPr>
      <w:r w:rsidRPr="00541A34">
        <w:rPr>
          <w:rFonts w:ascii="Myriad Pro" w:hAnsi="Myriad Pro" w:cs="Calibri"/>
          <w:i/>
          <w:sz w:val="20"/>
          <w:szCs w:val="20"/>
        </w:rPr>
        <w:t>Liczba punktów w kryterium „Cena oferty” = -------------------------------- x 60</w:t>
      </w:r>
      <w:r w:rsidR="00541A34" w:rsidRPr="00541A34">
        <w:rPr>
          <w:rFonts w:ascii="Myriad Pro" w:hAnsi="Myriad Pro" w:cs="Calibri"/>
          <w:i/>
          <w:sz w:val="20"/>
          <w:szCs w:val="20"/>
        </w:rPr>
        <w:t>% x 100</w:t>
      </w:r>
      <w:r w:rsidRPr="00541A34">
        <w:rPr>
          <w:rFonts w:ascii="Myriad Pro" w:hAnsi="Myriad Pro" w:cs="Calibri"/>
          <w:i/>
          <w:sz w:val="20"/>
          <w:szCs w:val="20"/>
        </w:rPr>
        <w:t xml:space="preserve"> </w:t>
      </w:r>
    </w:p>
    <w:p w14:paraId="11E610D8" w14:textId="407A5C1A" w:rsidR="00FF0E85" w:rsidRPr="00541A34" w:rsidRDefault="00FF0E85" w:rsidP="00FF0E85">
      <w:pPr>
        <w:tabs>
          <w:tab w:val="left" w:pos="1843"/>
        </w:tabs>
        <w:spacing w:line="240" w:lineRule="auto"/>
        <w:ind w:left="709"/>
        <w:rPr>
          <w:rFonts w:ascii="Myriad Pro" w:hAnsi="Myriad Pro" w:cs="Calibri"/>
          <w:i/>
          <w:sz w:val="20"/>
          <w:szCs w:val="20"/>
        </w:rPr>
      </w:pP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t xml:space="preserve">  Cena badanej oferty</w:t>
      </w:r>
    </w:p>
    <w:p w14:paraId="6CD75DDC" w14:textId="5F7DE825" w:rsidR="00FF0E85" w:rsidRPr="00111F14" w:rsidRDefault="00916CDD" w:rsidP="009F6AF3">
      <w:pPr>
        <w:pStyle w:val="Styl1"/>
        <w:numPr>
          <w:ilvl w:val="1"/>
          <w:numId w:val="46"/>
        </w:numPr>
        <w:spacing w:before="240"/>
        <w:ind w:left="567" w:hanging="567"/>
        <w:contextualSpacing w:val="0"/>
        <w:rPr>
          <w:rFonts w:ascii="Myriad Pro" w:hAnsi="Myriad Pro" w:cs="Calibri"/>
          <w:u w:val="single"/>
        </w:rPr>
      </w:pPr>
      <w:bookmarkStart w:id="83" w:name="_Hlk70670483"/>
      <w:r w:rsidRPr="00111F14">
        <w:rPr>
          <w:rFonts w:ascii="Myriad Pro" w:hAnsi="Myriad Pro" w:cs="Calibri"/>
          <w:u w:val="single"/>
        </w:rPr>
        <w:t xml:space="preserve">Przydzielanie punktów w kryterium </w:t>
      </w:r>
      <w:r w:rsidR="0059323B" w:rsidRPr="00111F14">
        <w:rPr>
          <w:rFonts w:ascii="Myriad Pro" w:hAnsi="Myriad Pro" w:cs="Calibri"/>
          <w:u w:val="single"/>
        </w:rPr>
        <w:t xml:space="preserve">„Dodatkowe warunki programu opieki </w:t>
      </w:r>
      <w:r w:rsidR="00365E24" w:rsidRPr="00365E24">
        <w:rPr>
          <w:rFonts w:ascii="Myriad Pro" w:hAnsi="Myriad Pro" w:cs="Calibri"/>
          <w:u w:val="single"/>
        </w:rPr>
        <w:t>zdrowotnej</w:t>
      </w:r>
      <w:r w:rsidR="0059323B" w:rsidRPr="00111F14">
        <w:rPr>
          <w:rFonts w:ascii="Myriad Pro" w:hAnsi="Myriad Pro" w:cs="Calibri"/>
          <w:u w:val="single"/>
        </w:rPr>
        <w:t>”:</w:t>
      </w:r>
    </w:p>
    <w:p w14:paraId="5DA194D6" w14:textId="5BABB660" w:rsidR="00A378E3" w:rsidRPr="0052557B" w:rsidRDefault="0059323B" w:rsidP="0059323B">
      <w:pPr>
        <w:pStyle w:val="Styl1"/>
        <w:ind w:left="567"/>
        <w:contextualSpacing w:val="0"/>
        <w:rPr>
          <w:rFonts w:ascii="Myriad Pro" w:hAnsi="Myriad Pro" w:cs="Calibri"/>
        </w:rPr>
      </w:pPr>
      <w:r w:rsidRPr="00111F14">
        <w:rPr>
          <w:rFonts w:ascii="Myriad Pro" w:hAnsi="Myriad Pro" w:cs="Calibri"/>
        </w:rPr>
        <w:t xml:space="preserve">Przy ocenie punktowej za dodatkowe warunki programu opieki </w:t>
      </w:r>
      <w:r w:rsidR="00365E24" w:rsidRPr="00365E24">
        <w:rPr>
          <w:rFonts w:ascii="Myriad Pro" w:hAnsi="Myriad Pro" w:cs="Calibri"/>
        </w:rPr>
        <w:t xml:space="preserve">zdrowotnej </w:t>
      </w:r>
      <w:r w:rsidRPr="00111F14">
        <w:rPr>
          <w:rFonts w:ascii="Myriad Pro" w:hAnsi="Myriad Pro" w:cs="Calibri"/>
        </w:rPr>
        <w:t>najwyższą notę 40 punktów otrzyma oferta, w kt</w:t>
      </w:r>
      <w:r w:rsidRPr="0052557B">
        <w:rPr>
          <w:rFonts w:ascii="Myriad Pro" w:hAnsi="Myriad Pro" w:cs="Calibri"/>
        </w:rPr>
        <w:t xml:space="preserve">órej zostaną zaakceptowane wszystkie dodatkowe warunki opisane w Rozdziale V Opisu Przedmiotu Zamówienia stanowiącym Załącznik nr </w:t>
      </w:r>
      <w:r w:rsidR="0052557B" w:rsidRPr="0052557B">
        <w:rPr>
          <w:rFonts w:ascii="Myriad Pro" w:hAnsi="Myriad Pro" w:cs="Calibri"/>
        </w:rPr>
        <w:t>2</w:t>
      </w:r>
      <w:r w:rsidRPr="0052557B">
        <w:rPr>
          <w:rFonts w:ascii="Myriad Pro" w:hAnsi="Myriad Pro" w:cs="Calibri"/>
        </w:rPr>
        <w:t xml:space="preserve"> Specyfikacji Warunków Zamówienia.</w:t>
      </w:r>
    </w:p>
    <w:p w14:paraId="3CFA91E8" w14:textId="4AE3B03D" w:rsidR="0059323B" w:rsidRPr="00111F14" w:rsidRDefault="0059323B" w:rsidP="0059323B">
      <w:pPr>
        <w:pStyle w:val="Styl1"/>
        <w:ind w:left="567"/>
        <w:contextualSpacing w:val="0"/>
        <w:rPr>
          <w:rFonts w:ascii="Myriad Pro" w:hAnsi="Myriad Pro" w:cs="Calibri"/>
        </w:rPr>
      </w:pPr>
      <w:r w:rsidRPr="0052557B">
        <w:rPr>
          <w:rFonts w:ascii="Myriad Pro" w:hAnsi="Myriad Pro" w:cs="Calibri"/>
        </w:rPr>
        <w:t xml:space="preserve">Za przyjęcie poszczególnych dodatkowych warunków ubezpieczenia Zamawiający przyzna liczbę punktów przypisanych do danego warunku, zgodnie z informacją zawartą w Rozdziale V Opisu Przedmiotu Zamówienia stanowiącym Załącznik nr </w:t>
      </w:r>
      <w:r w:rsidR="0052557B" w:rsidRPr="0052557B">
        <w:rPr>
          <w:rFonts w:ascii="Myriad Pro" w:hAnsi="Myriad Pro" w:cs="Calibri"/>
        </w:rPr>
        <w:t>2</w:t>
      </w:r>
      <w:r w:rsidRPr="0052557B">
        <w:rPr>
          <w:rFonts w:ascii="Myriad Pro" w:hAnsi="Myriad Pro" w:cs="Calibri"/>
        </w:rPr>
        <w:t xml:space="preserve"> Specyfikacji </w:t>
      </w:r>
      <w:r w:rsidRPr="00111F14">
        <w:rPr>
          <w:rFonts w:ascii="Myriad Pro" w:hAnsi="Myriad Pro" w:cs="Calibri"/>
        </w:rPr>
        <w:t>Warunków Zamówienia.</w:t>
      </w:r>
    </w:p>
    <w:p w14:paraId="6284C67C" w14:textId="77777777" w:rsidR="0059323B" w:rsidRPr="00111F14" w:rsidRDefault="0059323B" w:rsidP="0059323B">
      <w:pPr>
        <w:pStyle w:val="Styl1"/>
        <w:ind w:left="567"/>
        <w:rPr>
          <w:rFonts w:ascii="Myriad Pro" w:hAnsi="Myriad Pro" w:cs="Calibri"/>
        </w:rPr>
      </w:pPr>
      <w:r w:rsidRPr="00111F14">
        <w:rPr>
          <w:rFonts w:ascii="Myriad Pro" w:hAnsi="Myriad Pro" w:cs="Calibri"/>
        </w:rPr>
        <w:t>W przypadku braku akceptacji któregokolwiek dodatkowego warunku, Zamawiający nie przyzna Wykonawcy punktów przypisanych do danego warunku.</w:t>
      </w:r>
    </w:p>
    <w:p w14:paraId="41DFE379" w14:textId="249D0A10" w:rsidR="0059323B" w:rsidRPr="00111F14" w:rsidRDefault="0059323B" w:rsidP="0059323B">
      <w:pPr>
        <w:pStyle w:val="Styl1"/>
        <w:ind w:left="567"/>
        <w:contextualSpacing w:val="0"/>
        <w:rPr>
          <w:rFonts w:ascii="Myriad Pro" w:hAnsi="Myriad Pro" w:cs="Calibri"/>
        </w:rPr>
      </w:pPr>
      <w:r w:rsidRPr="00111F14">
        <w:rPr>
          <w:rFonts w:ascii="Myriad Pro" w:hAnsi="Myriad Pro" w:cs="Calibri"/>
        </w:rPr>
        <w:t>Punkty przyznawane za kryterium dodatkowe warunki ubezpieczenia, ustalone są według następującego wzoru:</w:t>
      </w:r>
    </w:p>
    <w:p w14:paraId="5E757A6B" w14:textId="0BE76522" w:rsidR="0059323B" w:rsidRPr="00541A34" w:rsidRDefault="0059323B" w:rsidP="0059323B">
      <w:pPr>
        <w:tabs>
          <w:tab w:val="left" w:pos="1843"/>
        </w:tabs>
        <w:spacing w:after="0" w:line="240" w:lineRule="auto"/>
        <w:ind w:left="709"/>
        <w:rPr>
          <w:rFonts w:ascii="Myriad Pro" w:hAnsi="Myriad Pro" w:cs="Calibri"/>
          <w:i/>
          <w:sz w:val="20"/>
          <w:szCs w:val="20"/>
        </w:rPr>
      </w:pP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Pr="00541A34">
        <w:rPr>
          <w:rFonts w:ascii="Myriad Pro" w:hAnsi="Myriad Pro" w:cs="Calibri"/>
          <w:i/>
          <w:sz w:val="20"/>
          <w:szCs w:val="20"/>
        </w:rPr>
        <w:tab/>
      </w:r>
      <w:r w:rsidR="00541A34">
        <w:rPr>
          <w:rFonts w:ascii="Myriad Pro" w:hAnsi="Myriad Pro" w:cs="Calibri"/>
          <w:i/>
          <w:sz w:val="20"/>
          <w:szCs w:val="20"/>
        </w:rPr>
        <w:tab/>
        <w:t xml:space="preserve">    </w:t>
      </w:r>
      <w:r w:rsidRPr="00541A34">
        <w:rPr>
          <w:rFonts w:ascii="Myriad Pro" w:hAnsi="Myriad Pro" w:cs="Calibri"/>
          <w:i/>
          <w:sz w:val="20"/>
          <w:szCs w:val="20"/>
        </w:rPr>
        <w:t xml:space="preserve"> </w:t>
      </w:r>
      <w:r w:rsidR="00171FBD" w:rsidRPr="00541A34">
        <w:rPr>
          <w:rFonts w:ascii="Myriad Pro" w:hAnsi="Myriad Pro" w:cs="Calibri"/>
          <w:i/>
          <w:sz w:val="20"/>
          <w:szCs w:val="20"/>
        </w:rPr>
        <w:t>Liczba punktów badanej oferty</w:t>
      </w:r>
    </w:p>
    <w:p w14:paraId="5BE63742" w14:textId="2803FAFE" w:rsidR="0059323B" w:rsidRPr="00541A34" w:rsidRDefault="0059323B" w:rsidP="0059323B">
      <w:pPr>
        <w:tabs>
          <w:tab w:val="left" w:pos="993"/>
        </w:tabs>
        <w:spacing w:after="0" w:line="240" w:lineRule="auto"/>
        <w:ind w:left="709"/>
        <w:rPr>
          <w:rFonts w:ascii="Myriad Pro" w:hAnsi="Myriad Pro" w:cs="Calibri"/>
          <w:i/>
          <w:sz w:val="20"/>
          <w:szCs w:val="20"/>
        </w:rPr>
      </w:pPr>
      <w:r w:rsidRPr="00541A34">
        <w:rPr>
          <w:rFonts w:ascii="Myriad Pro" w:hAnsi="Myriad Pro" w:cs="Calibri"/>
          <w:i/>
          <w:sz w:val="20"/>
          <w:szCs w:val="20"/>
        </w:rPr>
        <w:t>Liczba punktów w kryterium „Dodatkowe warunki = ----------</w:t>
      </w:r>
      <w:r w:rsidR="00171FBD" w:rsidRPr="00541A34">
        <w:rPr>
          <w:rFonts w:ascii="Myriad Pro" w:hAnsi="Myriad Pro" w:cs="Calibri"/>
          <w:i/>
          <w:sz w:val="20"/>
          <w:szCs w:val="20"/>
        </w:rPr>
        <w:t>-</w:t>
      </w:r>
      <w:r w:rsidRPr="00541A34">
        <w:rPr>
          <w:rFonts w:ascii="Myriad Pro" w:hAnsi="Myriad Pro" w:cs="Calibri"/>
          <w:i/>
          <w:sz w:val="20"/>
          <w:szCs w:val="20"/>
        </w:rPr>
        <w:t>---------------------- x 40</w:t>
      </w:r>
      <w:r w:rsidR="00541A34" w:rsidRPr="00541A34">
        <w:rPr>
          <w:rFonts w:ascii="Myriad Pro" w:hAnsi="Myriad Pro" w:cs="Calibri"/>
          <w:i/>
          <w:sz w:val="20"/>
          <w:szCs w:val="20"/>
        </w:rPr>
        <w:t>% x 100</w:t>
      </w:r>
    </w:p>
    <w:p w14:paraId="08BA168F" w14:textId="0DCE6D80" w:rsidR="0059323B" w:rsidRPr="00541A34" w:rsidRDefault="0059323B" w:rsidP="0059323B">
      <w:pPr>
        <w:tabs>
          <w:tab w:val="left" w:pos="1843"/>
        </w:tabs>
        <w:spacing w:line="240" w:lineRule="auto"/>
        <w:ind w:left="709"/>
        <w:rPr>
          <w:rFonts w:ascii="Myriad Pro" w:hAnsi="Myriad Pro" w:cs="Calibri"/>
          <w:i/>
          <w:sz w:val="20"/>
          <w:szCs w:val="20"/>
        </w:rPr>
      </w:pPr>
      <w:r w:rsidRPr="00541A34">
        <w:rPr>
          <w:rFonts w:ascii="Myriad Pro" w:hAnsi="Myriad Pro" w:cs="Calibri"/>
          <w:i/>
          <w:sz w:val="20"/>
          <w:szCs w:val="20"/>
        </w:rPr>
        <w:t xml:space="preserve">programu opieki </w:t>
      </w:r>
      <w:r w:rsidR="00365E24" w:rsidRPr="00365E24">
        <w:rPr>
          <w:rFonts w:ascii="Myriad Pro" w:hAnsi="Myriad Pro" w:cs="Calibri"/>
          <w:i/>
          <w:sz w:val="20"/>
          <w:szCs w:val="20"/>
        </w:rPr>
        <w:t>zdrowotnej</w:t>
      </w:r>
      <w:r w:rsidRPr="00541A34">
        <w:rPr>
          <w:rFonts w:ascii="Myriad Pro" w:hAnsi="Myriad Pro" w:cs="Calibri"/>
          <w:i/>
          <w:sz w:val="20"/>
          <w:szCs w:val="20"/>
        </w:rPr>
        <w:t>”</w:t>
      </w:r>
      <w:r w:rsidRPr="00541A34">
        <w:rPr>
          <w:rFonts w:ascii="Myriad Pro" w:hAnsi="Myriad Pro" w:cs="Calibri"/>
          <w:i/>
          <w:sz w:val="20"/>
          <w:szCs w:val="20"/>
        </w:rPr>
        <w:tab/>
      </w:r>
      <w:r w:rsidRPr="00541A34">
        <w:rPr>
          <w:rFonts w:ascii="Myriad Pro" w:hAnsi="Myriad Pro" w:cs="Calibri"/>
          <w:i/>
          <w:sz w:val="20"/>
          <w:szCs w:val="20"/>
        </w:rPr>
        <w:tab/>
      </w:r>
      <w:r w:rsidR="00541A34">
        <w:rPr>
          <w:rFonts w:ascii="Myriad Pro" w:hAnsi="Myriad Pro" w:cs="Calibri"/>
          <w:i/>
          <w:sz w:val="20"/>
          <w:szCs w:val="20"/>
        </w:rPr>
        <w:tab/>
        <w:t xml:space="preserve">    </w:t>
      </w:r>
      <w:r w:rsidRPr="00541A34">
        <w:rPr>
          <w:rFonts w:ascii="Myriad Pro" w:hAnsi="Myriad Pro" w:cs="Calibri"/>
          <w:i/>
          <w:sz w:val="20"/>
          <w:szCs w:val="20"/>
        </w:rPr>
        <w:t xml:space="preserve">  </w:t>
      </w:r>
      <w:r w:rsidR="00171FBD" w:rsidRPr="00541A34">
        <w:rPr>
          <w:rFonts w:ascii="Myriad Pro" w:hAnsi="Myriad Pro" w:cs="Calibri"/>
          <w:i/>
          <w:sz w:val="20"/>
          <w:szCs w:val="20"/>
        </w:rPr>
        <w:t>Maksymalna liczba punktów</w:t>
      </w:r>
    </w:p>
    <w:bookmarkEnd w:id="83"/>
    <w:p w14:paraId="45C543DD" w14:textId="77777777" w:rsidR="00F367F6" w:rsidRPr="00111F14" w:rsidRDefault="00F367F6" w:rsidP="009F6AF3">
      <w:pPr>
        <w:pStyle w:val="Styl1"/>
        <w:numPr>
          <w:ilvl w:val="1"/>
          <w:numId w:val="46"/>
        </w:numPr>
        <w:spacing w:before="60"/>
        <w:ind w:left="567" w:hanging="567"/>
        <w:contextualSpacing w:val="0"/>
        <w:rPr>
          <w:rFonts w:ascii="Myriad Pro" w:hAnsi="Myriad Pro" w:cstheme="minorHAnsi"/>
        </w:rPr>
      </w:pPr>
      <w:r w:rsidRPr="00111F14">
        <w:rPr>
          <w:rFonts w:ascii="Myriad Pro" w:hAnsi="Myriad Pro" w:cstheme="minorHAnsi"/>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3BC942E9" w14:textId="69799113" w:rsidR="00F367F6" w:rsidRPr="00111F14" w:rsidRDefault="00F367F6" w:rsidP="009F6AF3">
      <w:pPr>
        <w:pStyle w:val="Styl1"/>
        <w:numPr>
          <w:ilvl w:val="1"/>
          <w:numId w:val="46"/>
        </w:numPr>
        <w:spacing w:before="60"/>
        <w:ind w:left="567" w:hanging="567"/>
        <w:contextualSpacing w:val="0"/>
        <w:rPr>
          <w:rFonts w:ascii="Myriad Pro" w:hAnsi="Myriad Pro" w:cstheme="minorHAnsi"/>
        </w:rPr>
      </w:pPr>
      <w:r w:rsidRPr="00111F14">
        <w:rPr>
          <w:rFonts w:ascii="Myriad Pro" w:eastAsia="Times New Roman" w:hAnsi="Myriad Pro" w:cstheme="minorHAnsi"/>
          <w:lang w:eastAsia="pl-PL"/>
        </w:rPr>
        <w:t xml:space="preserve">Za najkorzystniejszą zostanie uznana oferta niepodlegająca odrzuceniu, spełniająca wszystkie wymogi formalne i merytoryczne, która uzyskała najwyższą liczbę punktów </w:t>
      </w:r>
      <w:r w:rsidR="00DE61AC" w:rsidRPr="00111F14">
        <w:rPr>
          <w:rFonts w:ascii="Myriad Pro" w:hAnsi="Myriad Pro" w:cstheme="minorHAnsi"/>
        </w:rPr>
        <w:t>w zastosowanych kryteriach oceny ofert (po zsumowaniu punktów z każdego kryterium).</w:t>
      </w:r>
    </w:p>
    <w:p w14:paraId="03E02BEB" w14:textId="4A019340" w:rsidR="00DE61AC" w:rsidRPr="00111F14" w:rsidRDefault="00DE61AC" w:rsidP="009F6AF3">
      <w:pPr>
        <w:pStyle w:val="Styl1"/>
        <w:numPr>
          <w:ilvl w:val="1"/>
          <w:numId w:val="46"/>
        </w:numPr>
        <w:spacing w:before="60"/>
        <w:ind w:left="567" w:hanging="567"/>
        <w:contextualSpacing w:val="0"/>
        <w:rPr>
          <w:rFonts w:ascii="Myriad Pro" w:hAnsi="Myriad Pro" w:cstheme="minorHAnsi"/>
          <w:b/>
          <w:i/>
        </w:rPr>
      </w:pPr>
      <w:r w:rsidRPr="00111F14">
        <w:rPr>
          <w:rFonts w:ascii="Myriad Pro" w:hAnsi="Myriad Pro" w:cstheme="minorHAnsi"/>
        </w:rPr>
        <w:t xml:space="preserve">Jeżeli nie można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97ADB46" w14:textId="498379EA" w:rsidR="00DE61AC" w:rsidRPr="00111F14" w:rsidRDefault="00DE61AC" w:rsidP="009F6AF3">
      <w:pPr>
        <w:pStyle w:val="Styl1"/>
        <w:numPr>
          <w:ilvl w:val="1"/>
          <w:numId w:val="46"/>
        </w:numPr>
        <w:spacing w:before="60"/>
        <w:ind w:left="567" w:hanging="567"/>
        <w:contextualSpacing w:val="0"/>
        <w:rPr>
          <w:rFonts w:ascii="Myriad Pro" w:hAnsi="Myriad Pro" w:cstheme="minorHAnsi"/>
          <w:b/>
          <w:i/>
        </w:rPr>
      </w:pPr>
      <w:r w:rsidRPr="00111F14">
        <w:rPr>
          <w:rFonts w:ascii="Myriad Pro" w:hAnsi="Myriad Pro" w:cstheme="minorHAnsi"/>
        </w:rPr>
        <w:t>Jeżeli oferty otrzymały taką samą ocenę w kryterium o najwyższej wadze, Zamawiający wybierze ofertę z najniższą ceną.</w:t>
      </w:r>
    </w:p>
    <w:p w14:paraId="64B5B62C" w14:textId="77777777" w:rsidR="00F367F6" w:rsidRPr="00111F14" w:rsidRDefault="00F367F6" w:rsidP="009F6AF3">
      <w:pPr>
        <w:pStyle w:val="Styl1"/>
        <w:numPr>
          <w:ilvl w:val="1"/>
          <w:numId w:val="46"/>
        </w:numPr>
        <w:spacing w:before="60"/>
        <w:ind w:left="567" w:hanging="567"/>
        <w:contextualSpacing w:val="0"/>
        <w:rPr>
          <w:rFonts w:ascii="Myriad Pro" w:hAnsi="Myriad Pro" w:cstheme="minorHAnsi"/>
          <w:b/>
          <w:i/>
        </w:rPr>
      </w:pPr>
      <w:r w:rsidRPr="00111F14">
        <w:rPr>
          <w:rFonts w:ascii="Myriad Pro" w:hAnsi="Myriad Pro" w:cstheme="minorHAnsi"/>
        </w:rPr>
        <w:t>Jeżeli nie można dokonać wyboru oferty w sposób, o którym mowa w pkt 19.8, Zamawiający wezwie Wykonawców, którzy złożyli te oferty, do złożenia w terminie określonym przez Zamawiającego ofert dodatkowych zawierających nową cenę.</w:t>
      </w:r>
      <w:r w:rsidRPr="00111F14">
        <w:rPr>
          <w:rFonts w:ascii="Myriad Pro" w:hAnsi="Myriad Pro" w:cstheme="minorHAnsi"/>
          <w:b/>
          <w:i/>
        </w:rPr>
        <w:t xml:space="preserve"> </w:t>
      </w:r>
      <w:r w:rsidRPr="00111F14">
        <w:rPr>
          <w:rFonts w:ascii="Myriad Pro" w:hAnsi="Myriad Pro" w:cstheme="minorHAnsi"/>
        </w:rPr>
        <w:t>Wykonawcy, składając oferty dodatkowe, nie mogą zaoferować cen wyższych niż zaoferowane w uprzednio złożonych przez nich ofertach.</w:t>
      </w:r>
    </w:p>
    <w:p w14:paraId="2A1AA6AE" w14:textId="50F1FF32" w:rsidR="00F367F6" w:rsidRPr="00D95FD7" w:rsidRDefault="00406CB4" w:rsidP="009F6AF3">
      <w:pPr>
        <w:pStyle w:val="Styl1"/>
        <w:numPr>
          <w:ilvl w:val="1"/>
          <w:numId w:val="46"/>
        </w:numPr>
        <w:spacing w:before="60"/>
        <w:ind w:left="567" w:hanging="567"/>
        <w:contextualSpacing w:val="0"/>
        <w:rPr>
          <w:rFonts w:ascii="Myriad Pro" w:hAnsi="Myriad Pro" w:cstheme="minorHAnsi"/>
          <w:b/>
          <w:u w:val="single"/>
        </w:rPr>
      </w:pPr>
      <w:r w:rsidRPr="00D95FD7">
        <w:rPr>
          <w:rFonts w:ascii="Myriad Pro" w:hAnsi="Myriad Pro" w:cstheme="minorHAnsi"/>
          <w:b/>
          <w:iCs/>
          <w:u w:val="single"/>
        </w:rPr>
        <w:t xml:space="preserve">Zamawiający nie przewiduje dokonania wyboru najkorzystniejszej oferty </w:t>
      </w:r>
      <w:r w:rsidR="006977E8">
        <w:rPr>
          <w:rFonts w:ascii="Myriad Pro" w:hAnsi="Myriad Pro" w:cstheme="minorHAnsi"/>
          <w:b/>
          <w:iCs/>
          <w:u w:val="single"/>
        </w:rPr>
        <w:br/>
      </w:r>
      <w:r w:rsidRPr="00D95FD7">
        <w:rPr>
          <w:rFonts w:ascii="Myriad Pro" w:hAnsi="Myriad Pro" w:cstheme="minorHAnsi"/>
          <w:b/>
          <w:iCs/>
          <w:u w:val="single"/>
        </w:rPr>
        <w:t>z możliwością przeprowadzenia negocjacji</w:t>
      </w:r>
      <w:r w:rsidR="00F367F6" w:rsidRPr="00D95FD7">
        <w:rPr>
          <w:rFonts w:ascii="Myriad Pro" w:hAnsi="Myriad Pro" w:cstheme="minorHAnsi"/>
          <w:b/>
          <w:iCs/>
          <w:u w:val="single"/>
        </w:rPr>
        <w:t>.</w:t>
      </w:r>
    </w:p>
    <w:bookmarkEnd w:id="82"/>
    <w:p w14:paraId="45E37091" w14:textId="77777777" w:rsidR="00F367F6" w:rsidRPr="00111F14" w:rsidRDefault="00F367F6" w:rsidP="009F6AF3">
      <w:pPr>
        <w:pStyle w:val="Styl1"/>
        <w:numPr>
          <w:ilvl w:val="1"/>
          <w:numId w:val="46"/>
        </w:numPr>
        <w:spacing w:before="60"/>
        <w:ind w:left="567" w:hanging="567"/>
        <w:contextualSpacing w:val="0"/>
        <w:rPr>
          <w:rFonts w:ascii="Myriad Pro" w:hAnsi="Myriad Pro" w:cstheme="minorHAnsi"/>
        </w:rPr>
      </w:pPr>
      <w:r w:rsidRPr="00111F14">
        <w:rPr>
          <w:rFonts w:ascii="Myriad Pro" w:hAnsi="Myriad Pro" w:cstheme="minorHAnsi"/>
        </w:rPr>
        <w:t>Zamawiający wybiera najkorzystniejszą ofertę w terminie związania ofertą określonym w SWZ.</w:t>
      </w:r>
    </w:p>
    <w:p w14:paraId="41623681" w14:textId="6A4478B6" w:rsidR="00F367F6" w:rsidRPr="00111F14" w:rsidRDefault="00F367F6" w:rsidP="009F6AF3">
      <w:pPr>
        <w:pStyle w:val="Styl1"/>
        <w:numPr>
          <w:ilvl w:val="1"/>
          <w:numId w:val="46"/>
        </w:numPr>
        <w:spacing w:before="60"/>
        <w:ind w:left="567" w:hanging="567"/>
        <w:contextualSpacing w:val="0"/>
        <w:rPr>
          <w:rFonts w:ascii="Myriad Pro" w:hAnsi="Myriad Pro" w:cstheme="minorHAnsi"/>
        </w:rPr>
      </w:pPr>
      <w:r w:rsidRPr="00111F14">
        <w:rPr>
          <w:rFonts w:ascii="Myriad Pro" w:hAnsi="Myriad Pro"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FD1C5CE" w14:textId="5FD7C704" w:rsidR="00F367F6" w:rsidRPr="00111F14" w:rsidRDefault="00F367F6" w:rsidP="009F6AF3">
      <w:pPr>
        <w:pStyle w:val="Styl1"/>
        <w:numPr>
          <w:ilvl w:val="1"/>
          <w:numId w:val="46"/>
        </w:numPr>
        <w:spacing w:before="60"/>
        <w:ind w:left="567" w:hanging="567"/>
        <w:contextualSpacing w:val="0"/>
        <w:rPr>
          <w:rFonts w:ascii="Myriad Pro" w:hAnsi="Myriad Pro" w:cstheme="minorHAnsi"/>
        </w:rPr>
      </w:pPr>
      <w:r w:rsidRPr="00111F14">
        <w:rPr>
          <w:rFonts w:ascii="Myriad Pro" w:hAnsi="Myriad Pro" w:cstheme="minorHAnsi"/>
        </w:rPr>
        <w:t>W przypadku braku zgody, o której mowa w pkt 19.1</w:t>
      </w:r>
      <w:r w:rsidR="006E7878" w:rsidRPr="00111F14">
        <w:rPr>
          <w:rFonts w:ascii="Myriad Pro" w:hAnsi="Myriad Pro" w:cstheme="minorHAnsi"/>
        </w:rPr>
        <w:t>5</w:t>
      </w:r>
      <w:r w:rsidRPr="00111F14">
        <w:rPr>
          <w:rFonts w:ascii="Myriad Pro" w:hAnsi="Myriad Pro" w:cstheme="minorHAnsi"/>
        </w:rPr>
        <w:t>, oferta podlega odrzuceniu, a Zamawiający zwraca się o wyrażenie takiej zgody do kolejnego Wykonawcy, którego oferta została najwyżej oceniona, chyba że zachodzą przesłanki do unieważnienia postępowania.</w:t>
      </w:r>
    </w:p>
    <w:p w14:paraId="2FA4D8E7" w14:textId="77777777" w:rsidR="00B5153D" w:rsidRPr="00111F14" w:rsidRDefault="004955FD" w:rsidP="009F6AF3">
      <w:pPr>
        <w:pStyle w:val="Nagwek1"/>
        <w:numPr>
          <w:ilvl w:val="0"/>
          <w:numId w:val="51"/>
        </w:numPr>
        <w:spacing w:before="240" w:line="240" w:lineRule="auto"/>
        <w:ind w:left="567" w:hanging="567"/>
        <w:contextualSpacing w:val="0"/>
        <w:rPr>
          <w:rFonts w:ascii="Myriad Pro" w:hAnsi="Myriad Pro" w:cstheme="minorHAnsi"/>
        </w:rPr>
      </w:pPr>
      <w:r w:rsidRPr="00111F14">
        <w:rPr>
          <w:rFonts w:ascii="Myriad Pro" w:hAnsi="Myriad Pro" w:cstheme="minorHAnsi"/>
        </w:rPr>
        <w:lastRenderedPageBreak/>
        <w:t xml:space="preserve">INFORMACJE O FORMALNOŚCIACH, JAKIE </w:t>
      </w:r>
      <w:r w:rsidR="00142AFE" w:rsidRPr="00111F14">
        <w:rPr>
          <w:rFonts w:ascii="Myriad Pro" w:hAnsi="Myriad Pro" w:cstheme="minorHAnsi"/>
        </w:rPr>
        <w:t xml:space="preserve">MUSZĄ </w:t>
      </w:r>
      <w:r w:rsidRPr="00111F14">
        <w:rPr>
          <w:rFonts w:ascii="Myriad Pro" w:hAnsi="Myriad Pro" w:cstheme="minorHAnsi"/>
        </w:rPr>
        <w:t>ZOSTAĆ DOPEŁNIONE PO WYBORZE OFERTY W CELU ZAWARCIA UMOWY W SPRAWIE ZAMÓWIENIA</w:t>
      </w:r>
      <w:bookmarkEnd w:id="79"/>
      <w:bookmarkEnd w:id="80"/>
      <w:r w:rsidRPr="00111F14">
        <w:rPr>
          <w:rFonts w:ascii="Myriad Pro" w:hAnsi="Myriad Pro" w:cstheme="minorHAnsi"/>
        </w:rPr>
        <w:t xml:space="preserve"> PUBLICZNEGO.</w:t>
      </w:r>
      <w:bookmarkEnd w:id="81"/>
    </w:p>
    <w:p w14:paraId="6221E3EB" w14:textId="77777777" w:rsidR="00B5153D" w:rsidRPr="00111F14" w:rsidRDefault="004955FD" w:rsidP="009F6AF3">
      <w:pPr>
        <w:pStyle w:val="Styl1"/>
        <w:numPr>
          <w:ilvl w:val="1"/>
          <w:numId w:val="47"/>
        </w:numPr>
        <w:ind w:left="567" w:hanging="567"/>
        <w:contextualSpacing w:val="0"/>
        <w:rPr>
          <w:rFonts w:ascii="Myriad Pro" w:hAnsi="Myriad Pro" w:cstheme="minorHAnsi"/>
        </w:rPr>
      </w:pPr>
      <w:r w:rsidRPr="00111F14">
        <w:rPr>
          <w:rFonts w:ascii="Myriad Pro" w:hAnsi="Myriad Pro" w:cstheme="minorHAnsi"/>
        </w:rPr>
        <w:t>Zamawiający udzieli zamówienia Wykonawcy, który nie został wykluczony, spełnia warunki udziału w postępowaniu oraz którego oferta odpowiada wszystkim wymaganiom określonym w ustawie Pzp i niniejszej SWZ.</w:t>
      </w:r>
    </w:p>
    <w:p w14:paraId="49318B95" w14:textId="55D7104A" w:rsidR="00B5153D" w:rsidRPr="00111F14" w:rsidRDefault="000C2DBC" w:rsidP="009F6AF3">
      <w:pPr>
        <w:pStyle w:val="Styl1"/>
        <w:numPr>
          <w:ilvl w:val="1"/>
          <w:numId w:val="47"/>
        </w:numPr>
        <w:spacing w:before="60"/>
        <w:ind w:left="567" w:hanging="567"/>
        <w:contextualSpacing w:val="0"/>
        <w:rPr>
          <w:rFonts w:ascii="Myriad Pro" w:hAnsi="Myriad Pro" w:cstheme="minorHAnsi"/>
        </w:rPr>
      </w:pPr>
      <w:r w:rsidRPr="00111F14">
        <w:rPr>
          <w:rFonts w:ascii="Myriad Pro" w:hAnsi="Myriad Pro" w:cstheme="minorHAnsi"/>
        </w:rPr>
        <w:t>Zamawiający poinformuje niezwłocznie</w:t>
      </w:r>
      <w:r w:rsidR="00A07DF5" w:rsidRPr="00111F14">
        <w:rPr>
          <w:rFonts w:ascii="Myriad Pro" w:hAnsi="Myriad Pro" w:cstheme="minorHAnsi"/>
        </w:rPr>
        <w:t xml:space="preserve"> po wyborze najkorzystniejszej</w:t>
      </w:r>
      <w:r w:rsidRPr="00111F14">
        <w:rPr>
          <w:rFonts w:ascii="Myriad Pro" w:hAnsi="Myriad Pro" w:cstheme="minorHAnsi"/>
        </w:rPr>
        <w:t xml:space="preserve"> </w:t>
      </w:r>
      <w:r w:rsidR="00A10BD8" w:rsidRPr="00111F14">
        <w:rPr>
          <w:rFonts w:ascii="Myriad Pro" w:hAnsi="Myriad Pro" w:cstheme="minorHAnsi"/>
        </w:rPr>
        <w:t xml:space="preserve">oferty </w:t>
      </w:r>
      <w:r w:rsidRPr="00111F14">
        <w:rPr>
          <w:rFonts w:ascii="Myriad Pro" w:hAnsi="Myriad Pro" w:cstheme="minorHAnsi"/>
        </w:rPr>
        <w:t>wszystkich Wykonawców o:</w:t>
      </w:r>
    </w:p>
    <w:p w14:paraId="0CC4AB79" w14:textId="2C57AFBE" w:rsidR="00B5153D" w:rsidRPr="00111F14" w:rsidRDefault="00A07DF5" w:rsidP="009F6AF3">
      <w:pPr>
        <w:numPr>
          <w:ilvl w:val="2"/>
          <w:numId w:val="5"/>
        </w:numPr>
        <w:suppressAutoHyphens/>
        <w:spacing w:after="0" w:line="240" w:lineRule="auto"/>
        <w:ind w:left="924" w:hanging="357"/>
        <w:jc w:val="both"/>
        <w:textAlignment w:val="baseline"/>
        <w:rPr>
          <w:rFonts w:ascii="Myriad Pro" w:hAnsi="Myriad Pro" w:cstheme="minorHAnsi"/>
        </w:rPr>
      </w:pPr>
      <w:r w:rsidRPr="00111F14">
        <w:rPr>
          <w:rFonts w:ascii="Myriad Pro" w:hAnsi="Myriad Pro"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sidR="00022E31" w:rsidRPr="00111F14">
        <w:rPr>
          <w:rFonts w:ascii="Myriad Pro" w:hAnsi="Myriad Pro" w:cstheme="minorHAnsi"/>
        </w:rPr>
        <w:t> </w:t>
      </w:r>
      <w:r w:rsidRPr="00111F14">
        <w:rPr>
          <w:rFonts w:ascii="Myriad Pro" w:hAnsi="Myriad Pro" w:cstheme="minorHAnsi"/>
        </w:rPr>
        <w:t>miejscami wykonywania działalności wykonawców, którzy złożyli oferty, a także punktację przyznaną ofertom w każdym kryterium oceny ofert i</w:t>
      </w:r>
      <w:r w:rsidR="00305939" w:rsidRPr="00111F14">
        <w:rPr>
          <w:rFonts w:ascii="Myriad Pro" w:hAnsi="Myriad Pro" w:cstheme="minorHAnsi"/>
        </w:rPr>
        <w:t> </w:t>
      </w:r>
      <w:r w:rsidRPr="00111F14">
        <w:rPr>
          <w:rFonts w:ascii="Myriad Pro" w:hAnsi="Myriad Pro" w:cstheme="minorHAnsi"/>
        </w:rPr>
        <w:t>łączną punktację</w:t>
      </w:r>
      <w:r w:rsidR="000C2DBC" w:rsidRPr="00111F14">
        <w:rPr>
          <w:rFonts w:ascii="Myriad Pro" w:hAnsi="Myriad Pro" w:cstheme="minorHAnsi"/>
        </w:rPr>
        <w:t>,</w:t>
      </w:r>
    </w:p>
    <w:p w14:paraId="6FF2FA59" w14:textId="77777777" w:rsidR="00B5153D" w:rsidRPr="00111F14" w:rsidRDefault="000C2DBC" w:rsidP="009F6AF3">
      <w:pPr>
        <w:numPr>
          <w:ilvl w:val="2"/>
          <w:numId w:val="5"/>
        </w:numPr>
        <w:suppressAutoHyphens/>
        <w:spacing w:before="60" w:after="0" w:line="240" w:lineRule="auto"/>
        <w:ind w:left="924" w:hanging="357"/>
        <w:jc w:val="both"/>
        <w:textAlignment w:val="baseline"/>
        <w:rPr>
          <w:rFonts w:ascii="Myriad Pro" w:hAnsi="Myriad Pro" w:cstheme="minorHAnsi"/>
        </w:rPr>
      </w:pPr>
      <w:r w:rsidRPr="00111F14">
        <w:rPr>
          <w:rFonts w:ascii="Myriad Pro" w:hAnsi="Myriad Pro" w:cstheme="minorHAnsi"/>
        </w:rPr>
        <w:t>Wykonawcach, których oferty zostały odrzucone</w:t>
      </w:r>
      <w:r w:rsidR="00A07DF5" w:rsidRPr="00111F14">
        <w:rPr>
          <w:rFonts w:ascii="Myriad Pro" w:hAnsi="Myriad Pro" w:cstheme="minorHAnsi"/>
        </w:rPr>
        <w:t>,</w:t>
      </w:r>
    </w:p>
    <w:p w14:paraId="577B2DC7" w14:textId="77777777" w:rsidR="00B5153D" w:rsidRPr="00111F14" w:rsidRDefault="000C2DBC" w:rsidP="009F6AF3">
      <w:pPr>
        <w:pStyle w:val="Akapitzlist"/>
        <w:numPr>
          <w:ilvl w:val="0"/>
          <w:numId w:val="57"/>
        </w:numPr>
        <w:suppressAutoHyphens/>
        <w:spacing w:after="0" w:line="240" w:lineRule="auto"/>
        <w:ind w:left="927"/>
        <w:jc w:val="both"/>
        <w:textAlignment w:val="baseline"/>
        <w:rPr>
          <w:rFonts w:ascii="Myriad Pro" w:hAnsi="Myriad Pro" w:cstheme="minorHAnsi"/>
        </w:rPr>
      </w:pPr>
      <w:r w:rsidRPr="00111F14">
        <w:rPr>
          <w:rFonts w:ascii="Myriad Pro" w:hAnsi="Myriad Pro" w:cstheme="minorHAnsi"/>
        </w:rPr>
        <w:t>podając uzasadnienie faktyczne i prawne.</w:t>
      </w:r>
    </w:p>
    <w:p w14:paraId="2B981877" w14:textId="77777777" w:rsidR="00B5153D" w:rsidRPr="00111F14" w:rsidRDefault="004955FD" w:rsidP="009F6AF3">
      <w:pPr>
        <w:pStyle w:val="Styl1"/>
        <w:numPr>
          <w:ilvl w:val="1"/>
          <w:numId w:val="47"/>
        </w:numPr>
        <w:spacing w:before="60"/>
        <w:ind w:left="567" w:hanging="567"/>
        <w:contextualSpacing w:val="0"/>
        <w:rPr>
          <w:rFonts w:ascii="Myriad Pro" w:eastAsia="Batang" w:hAnsi="Myriad Pro" w:cstheme="minorHAnsi"/>
        </w:rPr>
      </w:pPr>
      <w:r w:rsidRPr="00111F14">
        <w:rPr>
          <w:rFonts w:ascii="Myriad Pro" w:hAnsi="Myriad Pro" w:cstheme="minorHAnsi"/>
        </w:rPr>
        <w:t xml:space="preserve">Informację o wyborze najkorzystniejszej oferty Zamawiający prześle e-mailem, </w:t>
      </w:r>
      <w:r w:rsidRPr="00111F14">
        <w:rPr>
          <w:rFonts w:ascii="Myriad Pro" w:eastAsia="Batang" w:hAnsi="Myriad Pro" w:cstheme="minorHAnsi"/>
        </w:rPr>
        <w:t>a także zamieści na  stronie internetowej</w:t>
      </w:r>
      <w:r w:rsidR="00142AFE" w:rsidRPr="00111F14">
        <w:rPr>
          <w:rFonts w:ascii="Myriad Pro" w:eastAsia="Batang" w:hAnsi="Myriad Pro" w:cstheme="minorHAnsi"/>
        </w:rPr>
        <w:t xml:space="preserve"> </w:t>
      </w:r>
      <w:r w:rsidR="00A07DF5" w:rsidRPr="00111F14">
        <w:rPr>
          <w:rFonts w:ascii="Myriad Pro" w:eastAsia="Batang" w:hAnsi="Myriad Pro" w:cstheme="minorHAnsi"/>
        </w:rPr>
        <w:t>postępowania</w:t>
      </w:r>
      <w:r w:rsidRPr="00111F14">
        <w:rPr>
          <w:rFonts w:ascii="Myriad Pro" w:eastAsia="Batang" w:hAnsi="Myriad Pro" w:cstheme="minorHAnsi"/>
        </w:rPr>
        <w:t xml:space="preserve">. </w:t>
      </w:r>
    </w:p>
    <w:p w14:paraId="04EF59A9" w14:textId="77777777" w:rsidR="00B5153D" w:rsidRPr="00111F14" w:rsidRDefault="000C2DBC" w:rsidP="009F6AF3">
      <w:pPr>
        <w:pStyle w:val="Styl1"/>
        <w:numPr>
          <w:ilvl w:val="1"/>
          <w:numId w:val="47"/>
        </w:numPr>
        <w:spacing w:before="60"/>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W przypadku wyboru oferty Wykonawców wspólnie ubiegających się o udzielenie zamówienia, Zamawiający przed zawarciem umowy w sprawie udzielenia zamówienia, może zażądać przedłożenia umowy regulującej współpracę tych Wykonawców.</w:t>
      </w:r>
    </w:p>
    <w:p w14:paraId="6D4F665C" w14:textId="056A2597" w:rsidR="00B5153D" w:rsidRPr="00111F14" w:rsidRDefault="000C2DBC" w:rsidP="009F6AF3">
      <w:pPr>
        <w:pStyle w:val="Styl1"/>
        <w:numPr>
          <w:ilvl w:val="1"/>
          <w:numId w:val="47"/>
        </w:numPr>
        <w:spacing w:before="60"/>
        <w:ind w:left="567" w:hanging="567"/>
        <w:contextualSpacing w:val="0"/>
        <w:rPr>
          <w:rFonts w:ascii="Myriad Pro" w:eastAsia="Times New Roman" w:hAnsi="Myriad Pro" w:cstheme="minorHAnsi"/>
          <w:lang w:eastAsia="pl-PL"/>
        </w:rPr>
      </w:pPr>
      <w:r w:rsidRPr="00111F14">
        <w:rPr>
          <w:rFonts w:ascii="Myriad Pro" w:eastAsia="Batang" w:hAnsi="Myriad Pro" w:cstheme="minorHAnsi"/>
        </w:rPr>
        <w:t xml:space="preserve">Zamawiający wskaże wybranemu Wykonawcy termin i miejsce podpisania umowy. </w:t>
      </w:r>
      <w:r w:rsidRPr="00111F14">
        <w:rPr>
          <w:rFonts w:ascii="Myriad Pro" w:hAnsi="Myriad Pro" w:cstheme="minorHAnsi"/>
        </w:rPr>
        <w:t xml:space="preserve">Termin ten nie może być krótszy niż </w:t>
      </w:r>
      <w:r w:rsidR="002D4C77" w:rsidRPr="00111F14">
        <w:rPr>
          <w:rFonts w:ascii="Myriad Pro" w:hAnsi="Myriad Pro" w:cstheme="minorHAnsi"/>
        </w:rPr>
        <w:t xml:space="preserve">5 </w:t>
      </w:r>
      <w:r w:rsidRPr="00111F14">
        <w:rPr>
          <w:rFonts w:ascii="Myriad Pro" w:hAnsi="Myriad Pro" w:cstheme="minorHAnsi"/>
        </w:rPr>
        <w:t xml:space="preserve">dni od dnia przesłania </w:t>
      </w:r>
      <w:r w:rsidRPr="00111F14">
        <w:rPr>
          <w:rFonts w:ascii="Myriad Pro" w:eastAsia="Batang" w:hAnsi="Myriad Pro" w:cstheme="minorHAnsi"/>
        </w:rPr>
        <w:t>e-mailem informacji o wyborze najkorzystniejszej oferty</w:t>
      </w:r>
      <w:r w:rsidR="00E32F1F" w:rsidRPr="00111F14">
        <w:rPr>
          <w:rFonts w:ascii="Myriad Pro" w:eastAsia="Times New Roman" w:hAnsi="Myriad Pro" w:cstheme="minorHAnsi"/>
          <w:lang w:eastAsia="pl-PL"/>
        </w:rPr>
        <w:t>,</w:t>
      </w:r>
      <w:r w:rsidRPr="00111F14">
        <w:rPr>
          <w:rFonts w:ascii="Myriad Pro" w:eastAsia="Times New Roman" w:hAnsi="Myriad Pro" w:cstheme="minorHAnsi"/>
          <w:lang w:eastAsia="pl-PL"/>
        </w:rPr>
        <w:t xml:space="preserve"> </w:t>
      </w:r>
      <w:r w:rsidR="00E32F1F" w:rsidRPr="00111F14">
        <w:rPr>
          <w:rFonts w:ascii="Myriad Pro" w:eastAsia="Times New Roman" w:hAnsi="Myriad Pro" w:cstheme="minorHAnsi"/>
          <w:lang w:eastAsia="pl-PL"/>
        </w:rPr>
        <w:t>z uwzględnieniem art. 577 ustawy Pzp.</w:t>
      </w:r>
    </w:p>
    <w:p w14:paraId="1A16B995" w14:textId="7E39AB36" w:rsidR="00B5153D" w:rsidRPr="00111F14" w:rsidRDefault="000C2DBC" w:rsidP="009F6AF3">
      <w:pPr>
        <w:pStyle w:val="Styl1"/>
        <w:numPr>
          <w:ilvl w:val="1"/>
          <w:numId w:val="47"/>
        </w:numPr>
        <w:spacing w:before="60"/>
        <w:ind w:left="567" w:hanging="567"/>
        <w:contextualSpacing w:val="0"/>
        <w:rPr>
          <w:rFonts w:ascii="Myriad Pro" w:eastAsia="Times New Roman" w:hAnsi="Myriad Pro" w:cstheme="minorHAnsi"/>
          <w:lang w:eastAsia="pl-PL"/>
        </w:rPr>
      </w:pPr>
      <w:r w:rsidRPr="00111F14">
        <w:rPr>
          <w:rFonts w:ascii="Myriad Pro" w:eastAsia="Batang" w:hAnsi="Myriad Pro" w:cstheme="minorHAnsi"/>
        </w:rPr>
        <w:t xml:space="preserve">Zamawiający może zawrzeć umowę w sprawie zamówienia publicznego przed upływem terminu, o którym mowa w pkt </w:t>
      </w:r>
      <w:r w:rsidR="00A91BD5" w:rsidRPr="00111F14">
        <w:rPr>
          <w:rFonts w:ascii="Myriad Pro" w:eastAsia="Batang" w:hAnsi="Myriad Pro" w:cstheme="minorHAnsi"/>
        </w:rPr>
        <w:t>20</w:t>
      </w:r>
      <w:r w:rsidRPr="00111F14">
        <w:rPr>
          <w:rFonts w:ascii="Myriad Pro" w:eastAsia="Batang" w:hAnsi="Myriad Pro" w:cstheme="minorHAnsi"/>
        </w:rPr>
        <w:t xml:space="preserve">.5 </w:t>
      </w:r>
      <w:r w:rsidR="0022625C" w:rsidRPr="00111F14">
        <w:rPr>
          <w:rFonts w:ascii="Myriad Pro" w:eastAsia="Batang" w:hAnsi="Myriad Pro" w:cstheme="minorHAnsi"/>
        </w:rPr>
        <w:t>SWZ</w:t>
      </w:r>
      <w:r w:rsidRPr="00111F14">
        <w:rPr>
          <w:rFonts w:ascii="Myriad Pro" w:eastAsia="Batang" w:hAnsi="Myriad Pro" w:cstheme="minorHAnsi"/>
        </w:rPr>
        <w:t xml:space="preserve">, jeżeli </w:t>
      </w:r>
      <w:r w:rsidRPr="00111F14">
        <w:rPr>
          <w:rFonts w:ascii="Myriad Pro" w:hAnsi="Myriad Pro" w:cstheme="minorHAnsi"/>
        </w:rPr>
        <w:t xml:space="preserve">w przypadku </w:t>
      </w:r>
      <w:r w:rsidR="002D4C77" w:rsidRPr="00111F14">
        <w:rPr>
          <w:rFonts w:ascii="Myriad Pro" w:hAnsi="Myriad Pro" w:cstheme="minorHAnsi"/>
        </w:rPr>
        <w:t xml:space="preserve">postępowania prowadzonego w trybie podstawowym </w:t>
      </w:r>
      <w:r w:rsidRPr="00111F14">
        <w:rPr>
          <w:rFonts w:ascii="Myriad Pro" w:hAnsi="Myriad Pro" w:cstheme="minorHAnsi"/>
          <w:bCs/>
        </w:rPr>
        <w:t>złożono tylko jedną ofertę.</w:t>
      </w:r>
    </w:p>
    <w:p w14:paraId="730EDB15" w14:textId="77777777" w:rsidR="00B5153D" w:rsidRPr="00111F14" w:rsidRDefault="000C2DBC" w:rsidP="00A378E3">
      <w:pPr>
        <w:pStyle w:val="Styl1"/>
        <w:numPr>
          <w:ilvl w:val="1"/>
          <w:numId w:val="47"/>
        </w:numPr>
        <w:spacing w:before="60"/>
        <w:ind w:left="567" w:hanging="567"/>
        <w:contextualSpacing w:val="0"/>
        <w:rPr>
          <w:rFonts w:ascii="Myriad Pro" w:eastAsia="Times New Roman" w:hAnsi="Myriad Pro" w:cstheme="minorHAnsi"/>
          <w:lang w:eastAsia="pl-PL"/>
        </w:rPr>
      </w:pPr>
      <w:r w:rsidRPr="00111F14">
        <w:rPr>
          <w:rFonts w:ascii="Myriad Pro" w:hAnsi="Myriad Pro" w:cstheme="minorHAnsi"/>
        </w:rPr>
        <w:t xml:space="preserve">Osoby reprezentujące Wykonawcę przy zawarciu umowy powinny posiadać dokumenty potwierdzające ich umocowanie do reprezentowania Wykonawcy, o ile umocowanie to nie będzie wynikać z dokumentów załączonych do oferty. </w:t>
      </w:r>
    </w:p>
    <w:p w14:paraId="1BF7A459" w14:textId="2F5D2CAC" w:rsidR="00C83386" w:rsidRPr="00111F14" w:rsidRDefault="00C13874" w:rsidP="009F6AF3">
      <w:pPr>
        <w:pStyle w:val="Styl1"/>
        <w:numPr>
          <w:ilvl w:val="1"/>
          <w:numId w:val="47"/>
        </w:numPr>
        <w:spacing w:before="60"/>
        <w:ind w:left="567" w:hanging="567"/>
        <w:contextualSpacing w:val="0"/>
        <w:rPr>
          <w:rFonts w:ascii="Myriad Pro" w:eastAsia="Times New Roman" w:hAnsi="Myriad Pro" w:cstheme="minorHAnsi"/>
          <w:lang w:eastAsia="pl-PL"/>
        </w:rPr>
      </w:pPr>
      <w:bookmarkStart w:id="84" w:name="_Hlk47007546"/>
      <w:r w:rsidRPr="00111F14">
        <w:rPr>
          <w:rFonts w:ascii="Myriad Pro" w:hAnsi="Myriad Pro" w:cstheme="minorHAnsi"/>
        </w:rPr>
        <w:t>Jeżeli wykonawca, którego oferta została wybrana jako najkorzystniejsza, uchyla się od</w:t>
      </w:r>
      <w:r w:rsidR="00906F1B" w:rsidRPr="00111F14">
        <w:rPr>
          <w:rFonts w:ascii="Myriad Pro" w:hAnsi="Myriad Pro" w:cstheme="minorHAnsi"/>
        </w:rPr>
        <w:t> </w:t>
      </w:r>
      <w:r w:rsidRPr="00111F14">
        <w:rPr>
          <w:rFonts w:ascii="Myriad Pro" w:hAnsi="Myriad Pro" w:cstheme="minorHAnsi"/>
        </w:rPr>
        <w:t xml:space="preserve">zawarcia umowy w sprawie zamówienia publicznego lub nie wnosi wymaganego zabezpieczenia należytego wykonania umowy, </w:t>
      </w:r>
      <w:r w:rsidR="00A10BD8" w:rsidRPr="00111F14">
        <w:rPr>
          <w:rFonts w:ascii="Myriad Pro" w:hAnsi="Myriad Pro" w:cstheme="minorHAnsi"/>
        </w:rPr>
        <w:t>Z</w:t>
      </w:r>
      <w:r w:rsidRPr="00111F14">
        <w:rPr>
          <w:rFonts w:ascii="Myriad Pro" w:hAnsi="Myriad Pro" w:cstheme="minorHAnsi"/>
        </w:rPr>
        <w:t>amawiający może dokonać ponownego badania i oceny ofert spośród ofert pozostałych w postępowaniu Wykonawców oraz wybrać najkorzystniejszą ofertę albo unieważnić postępowanie</w:t>
      </w:r>
      <w:r w:rsidR="00C83386" w:rsidRPr="00111F14">
        <w:rPr>
          <w:rFonts w:ascii="Myriad Pro" w:hAnsi="Myriad Pro" w:cstheme="minorHAnsi"/>
        </w:rPr>
        <w:t>.</w:t>
      </w:r>
      <w:bookmarkEnd w:id="84"/>
    </w:p>
    <w:p w14:paraId="0668BD95" w14:textId="424E86B9" w:rsidR="000A1FB1" w:rsidRPr="00111F14" w:rsidRDefault="002F30E3" w:rsidP="009F6AF3">
      <w:pPr>
        <w:pStyle w:val="Styl1"/>
        <w:numPr>
          <w:ilvl w:val="1"/>
          <w:numId w:val="47"/>
        </w:numPr>
        <w:spacing w:before="60"/>
        <w:ind w:left="567" w:hanging="567"/>
        <w:contextualSpacing w:val="0"/>
        <w:rPr>
          <w:rFonts w:ascii="Myriad Pro" w:eastAsia="Times New Roman" w:hAnsi="Myriad Pro" w:cstheme="minorHAnsi"/>
          <w:b/>
          <w:lang w:eastAsia="pl-PL"/>
        </w:rPr>
      </w:pPr>
      <w:r w:rsidRPr="00111F14">
        <w:rPr>
          <w:rFonts w:ascii="Myriad Pro" w:eastAsia="Times New Roman" w:hAnsi="Myriad Pro" w:cstheme="minorHAnsi"/>
          <w:b/>
          <w:lang w:eastAsia="pl-PL"/>
        </w:rPr>
        <w:t xml:space="preserve"> </w:t>
      </w:r>
      <w:r w:rsidR="000A1FB1" w:rsidRPr="00111F14">
        <w:rPr>
          <w:rFonts w:ascii="Myriad Pro" w:eastAsia="Times New Roman" w:hAnsi="Myriad Pro" w:cstheme="minorHAnsi"/>
          <w:b/>
          <w:lang w:eastAsia="pl-PL"/>
        </w:rPr>
        <w:t>W przypadk</w:t>
      </w:r>
      <w:r w:rsidR="006F1CCE" w:rsidRPr="00111F14">
        <w:rPr>
          <w:rFonts w:ascii="Myriad Pro" w:eastAsia="Times New Roman" w:hAnsi="Myriad Pro" w:cstheme="minorHAnsi"/>
          <w:b/>
          <w:lang w:eastAsia="pl-PL"/>
        </w:rPr>
        <w:t xml:space="preserve">u Wykonawcy mającego siedzibę </w:t>
      </w:r>
      <w:r w:rsidR="000A1FB1" w:rsidRPr="00111F14">
        <w:rPr>
          <w:rFonts w:ascii="Myriad Pro" w:eastAsia="Times New Roman" w:hAnsi="Myriad Pro" w:cstheme="minorHAnsi"/>
          <w:b/>
          <w:lang w:eastAsia="pl-PL"/>
        </w:rPr>
        <w:t>poza terytorium RP Wykonawca zobowiązany jest przed wyznaczonym przez Zamawiającego terminem podpisania umowy do:</w:t>
      </w:r>
    </w:p>
    <w:p w14:paraId="7B3DA909" w14:textId="18ACDFA0" w:rsidR="000A1FB1" w:rsidRPr="00111F14" w:rsidRDefault="000A1FB1" w:rsidP="009F6AF3">
      <w:pPr>
        <w:pStyle w:val="Styl1"/>
        <w:numPr>
          <w:ilvl w:val="2"/>
          <w:numId w:val="30"/>
        </w:numPr>
        <w:ind w:left="924" w:hanging="35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przekazania Zamawiającemu informacji dotyczących posiadania</w:t>
      </w:r>
      <w:r w:rsidR="00173835" w:rsidRPr="00111F14">
        <w:rPr>
          <w:rFonts w:ascii="Myriad Pro" w:eastAsia="Times New Roman" w:hAnsi="Myriad Pro" w:cstheme="minorHAnsi"/>
          <w:lang w:eastAsia="pl-PL"/>
        </w:rPr>
        <w:t xml:space="preserve"> </w:t>
      </w:r>
      <w:r w:rsidRPr="00111F14">
        <w:rPr>
          <w:rFonts w:ascii="Myriad Pro" w:eastAsia="Times New Roman" w:hAnsi="Myriad Pro" w:cstheme="minorHAnsi"/>
          <w:lang w:eastAsia="pl-PL"/>
        </w:rPr>
        <w:t>/ nieposiadania na</w:t>
      </w:r>
      <w:r w:rsidR="00022E31" w:rsidRPr="00111F14">
        <w:rPr>
          <w:rFonts w:ascii="Myriad Pro" w:eastAsia="Times New Roman" w:hAnsi="Myriad Pro" w:cstheme="minorHAnsi"/>
          <w:lang w:eastAsia="pl-PL"/>
        </w:rPr>
        <w:t> </w:t>
      </w:r>
      <w:r w:rsidRPr="00111F14">
        <w:rPr>
          <w:rFonts w:ascii="Myriad Pro" w:eastAsia="Times New Roman" w:hAnsi="Myriad Pro" w:cstheme="minorHAnsi"/>
          <w:lang w:eastAsia="pl-PL"/>
        </w:rPr>
        <w:t>terytorium Rzeczypospolitej Polskiej przedsiębiorstwa, oddziału lub przedstawicielstwa, a w przypadku posiadania do podania danych tego przedsiębiorstwa, oddziału lub przedstawicielstwa</w:t>
      </w:r>
      <w:r w:rsidR="00022E31" w:rsidRPr="00111F14">
        <w:rPr>
          <w:rFonts w:ascii="Myriad Pro" w:eastAsia="Times New Roman" w:hAnsi="Myriad Pro" w:cstheme="minorHAnsi"/>
          <w:lang w:eastAsia="pl-PL"/>
        </w:rPr>
        <w:t>;</w:t>
      </w:r>
    </w:p>
    <w:p w14:paraId="078AA90C" w14:textId="77777777" w:rsidR="000A1FB1" w:rsidRPr="00111F14" w:rsidRDefault="000A1FB1" w:rsidP="009F6AF3">
      <w:pPr>
        <w:pStyle w:val="Styl1"/>
        <w:numPr>
          <w:ilvl w:val="2"/>
          <w:numId w:val="30"/>
        </w:numPr>
        <w:ind w:left="924" w:hanging="35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przekazania Zamawiającemu informacji czy Wykonawca jest podatnikiem i czy posiada na</w:t>
      </w:r>
      <w:r w:rsidR="00022E31" w:rsidRPr="00111F14">
        <w:rPr>
          <w:rFonts w:ascii="Myriad Pro" w:eastAsia="Times New Roman" w:hAnsi="Myriad Pro" w:cstheme="minorHAnsi"/>
          <w:lang w:eastAsia="pl-PL"/>
        </w:rPr>
        <w:t> </w:t>
      </w:r>
      <w:r w:rsidRPr="00111F14">
        <w:rPr>
          <w:rFonts w:ascii="Myriad Pro" w:eastAsia="Times New Roman" w:hAnsi="Myriad Pro" w:cstheme="minorHAnsi"/>
          <w:lang w:eastAsia="pl-PL"/>
        </w:rPr>
        <w:t>terytorium Rzeczypospolitej Polskiej siedzibę działalności gospodarczej lub Zarządu lub stałe miejsce prowadzenia działalności gospodarczej uczestniczące w wykonaniu przedmiotu niniejszego zamówienia</w:t>
      </w:r>
      <w:r w:rsidR="00022E31" w:rsidRPr="00111F14">
        <w:rPr>
          <w:rFonts w:ascii="Myriad Pro" w:eastAsia="Times New Roman" w:hAnsi="Myriad Pro" w:cstheme="minorHAnsi"/>
          <w:lang w:eastAsia="pl-PL"/>
        </w:rPr>
        <w:t>;</w:t>
      </w:r>
    </w:p>
    <w:p w14:paraId="6D83DEB0" w14:textId="77777777" w:rsidR="000A1FB1" w:rsidRPr="00111F14" w:rsidRDefault="000A1FB1" w:rsidP="009F6AF3">
      <w:pPr>
        <w:pStyle w:val="Styl1"/>
        <w:numPr>
          <w:ilvl w:val="2"/>
          <w:numId w:val="30"/>
        </w:numPr>
        <w:ind w:left="924" w:hanging="35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przekazania Zamawiającemu informacji czy Wykonawca jest podatnikiem podatku VAT zarejestrowanym na potrzeby transakcji wewnątrzwspólnotowych</w:t>
      </w:r>
      <w:r w:rsidR="00022E31" w:rsidRPr="00111F14">
        <w:rPr>
          <w:rFonts w:ascii="Myriad Pro" w:eastAsia="Times New Roman" w:hAnsi="Myriad Pro" w:cstheme="minorHAnsi"/>
          <w:lang w:eastAsia="pl-PL"/>
        </w:rPr>
        <w:t>;</w:t>
      </w:r>
    </w:p>
    <w:p w14:paraId="77030204" w14:textId="77777777" w:rsidR="000A1FB1" w:rsidRPr="00111F14" w:rsidRDefault="000A1FB1" w:rsidP="009F6AF3">
      <w:pPr>
        <w:pStyle w:val="Styl1"/>
        <w:numPr>
          <w:ilvl w:val="2"/>
          <w:numId w:val="30"/>
        </w:numPr>
        <w:ind w:left="924" w:hanging="35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wyceny licencji objętych niniejszym zamówieniem (o ile występują).</w:t>
      </w:r>
    </w:p>
    <w:p w14:paraId="49714BDD" w14:textId="11390498" w:rsidR="000A1FB1" w:rsidRPr="00111F14" w:rsidRDefault="00DF5E3F" w:rsidP="009F6AF3">
      <w:pPr>
        <w:pStyle w:val="Styl1"/>
        <w:numPr>
          <w:ilvl w:val="1"/>
          <w:numId w:val="47"/>
        </w:numPr>
        <w:spacing w:before="60"/>
        <w:ind w:left="567" w:hanging="567"/>
        <w:contextualSpacing w:val="0"/>
        <w:rPr>
          <w:rFonts w:ascii="Myriad Pro" w:eastAsia="Times New Roman" w:hAnsi="Myriad Pro" w:cstheme="minorHAnsi"/>
          <w:lang w:eastAsia="pl-PL"/>
        </w:rPr>
      </w:pPr>
      <w:r w:rsidRPr="00111F14">
        <w:rPr>
          <w:rFonts w:ascii="Myriad Pro" w:eastAsia="Times New Roman" w:hAnsi="Myriad Pro" w:cstheme="minorHAnsi"/>
          <w:lang w:eastAsia="pl-PL"/>
        </w:rPr>
        <w:t>W przypadku niepodania powyższych informacji przed wyznaczonym przez Zamawiającego terminem podpisania umowy</w:t>
      </w:r>
      <w:r w:rsidR="00A10BD8" w:rsidRPr="00111F14">
        <w:rPr>
          <w:rFonts w:ascii="Myriad Pro" w:eastAsia="Times New Roman" w:hAnsi="Myriad Pro" w:cstheme="minorHAnsi"/>
          <w:lang w:eastAsia="pl-PL"/>
        </w:rPr>
        <w:t>,</w:t>
      </w:r>
      <w:r w:rsidRPr="00111F14">
        <w:rPr>
          <w:rFonts w:ascii="Myriad Pro" w:eastAsia="Times New Roman" w:hAnsi="Myriad Pro" w:cstheme="minorHAnsi"/>
          <w:lang w:eastAsia="pl-PL"/>
        </w:rPr>
        <w:t xml:space="preserve"> Zamawiający uzna, że zawarcie umowy w</w:t>
      </w:r>
      <w:r w:rsidR="00E4265C" w:rsidRPr="00111F14">
        <w:rPr>
          <w:rFonts w:ascii="Myriad Pro" w:eastAsia="Times New Roman" w:hAnsi="Myriad Pro" w:cstheme="minorHAnsi"/>
          <w:lang w:eastAsia="pl-PL"/>
        </w:rPr>
        <w:t> </w:t>
      </w:r>
      <w:r w:rsidRPr="00111F14">
        <w:rPr>
          <w:rFonts w:ascii="Myriad Pro" w:eastAsia="Times New Roman" w:hAnsi="Myriad Pro" w:cstheme="minorHAnsi"/>
          <w:lang w:eastAsia="pl-PL"/>
        </w:rPr>
        <w:t>sprawie zamówienia publicznego stało się niemożliwe z przyczyn leżących po stronie Wykonawcy</w:t>
      </w:r>
      <w:r w:rsidR="003657CC">
        <w:rPr>
          <w:rFonts w:ascii="Myriad Pro" w:eastAsia="Times New Roman" w:hAnsi="Myriad Pro" w:cstheme="minorHAnsi"/>
          <w:lang w:eastAsia="pl-PL"/>
        </w:rPr>
        <w:t>.</w:t>
      </w:r>
    </w:p>
    <w:p w14:paraId="1A78333B" w14:textId="4B30CF61" w:rsidR="00B5153D" w:rsidRPr="00111F14" w:rsidRDefault="004955FD" w:rsidP="009F6AF3">
      <w:pPr>
        <w:pStyle w:val="Nagwek1"/>
        <w:numPr>
          <w:ilvl w:val="0"/>
          <w:numId w:val="51"/>
        </w:numPr>
        <w:spacing w:before="240" w:line="240" w:lineRule="auto"/>
        <w:ind w:left="567" w:hanging="567"/>
        <w:contextualSpacing w:val="0"/>
        <w:rPr>
          <w:rFonts w:ascii="Myriad Pro" w:hAnsi="Myriad Pro" w:cstheme="minorHAnsi"/>
        </w:rPr>
      </w:pPr>
      <w:bookmarkStart w:id="85" w:name="_Toc463008316"/>
      <w:bookmarkStart w:id="86" w:name="_Toc369779023"/>
      <w:bookmarkStart w:id="87" w:name="_Toc64387809"/>
      <w:r w:rsidRPr="00111F14">
        <w:rPr>
          <w:rFonts w:ascii="Myriad Pro" w:hAnsi="Myriad Pro" w:cstheme="minorHAnsi"/>
        </w:rPr>
        <w:lastRenderedPageBreak/>
        <w:t>WYMAGANIA DOTYCZĄCE ZABEZPIECZENIA NALEŻYTEGO WYKONANIA UMOWY</w:t>
      </w:r>
      <w:bookmarkEnd w:id="85"/>
      <w:bookmarkEnd w:id="86"/>
      <w:r w:rsidR="006E7878" w:rsidRPr="00111F14">
        <w:rPr>
          <w:rFonts w:ascii="Myriad Pro" w:hAnsi="Myriad Pro" w:cstheme="minorHAnsi"/>
        </w:rPr>
        <w:t>.</w:t>
      </w:r>
      <w:bookmarkEnd w:id="87"/>
    </w:p>
    <w:p w14:paraId="10D62496" w14:textId="77777777" w:rsidR="006E7878" w:rsidRPr="00111F14" w:rsidRDefault="006E7878" w:rsidP="00195244">
      <w:pPr>
        <w:spacing w:after="0" w:line="240" w:lineRule="auto"/>
        <w:ind w:firstLine="567"/>
        <w:jc w:val="both"/>
        <w:rPr>
          <w:rFonts w:ascii="Myriad Pro" w:hAnsi="Myriad Pro" w:cstheme="minorHAnsi"/>
          <w:lang w:eastAsia="pl-PL"/>
        </w:rPr>
      </w:pPr>
      <w:bookmarkStart w:id="88" w:name="_Toc369779024"/>
      <w:bookmarkStart w:id="89" w:name="_Toc463008317"/>
      <w:r w:rsidRPr="00111F14">
        <w:rPr>
          <w:rFonts w:ascii="Myriad Pro" w:hAnsi="Myriad Pro" w:cstheme="minorHAnsi"/>
          <w:lang w:eastAsia="pl-PL"/>
        </w:rPr>
        <w:t>Zamawiający nie wymaga wniesienia zabezpieczenia należytego wykonania umowy.</w:t>
      </w:r>
    </w:p>
    <w:p w14:paraId="4F8F29C3" w14:textId="77777777" w:rsidR="00B5153D" w:rsidRPr="00111F14" w:rsidRDefault="00142AFE" w:rsidP="009F6AF3">
      <w:pPr>
        <w:pStyle w:val="Nagwek1"/>
        <w:numPr>
          <w:ilvl w:val="0"/>
          <w:numId w:val="51"/>
        </w:numPr>
        <w:spacing w:before="240" w:line="240" w:lineRule="auto"/>
        <w:ind w:left="567" w:hanging="567"/>
        <w:contextualSpacing w:val="0"/>
        <w:rPr>
          <w:rFonts w:ascii="Myriad Pro" w:hAnsi="Myriad Pro" w:cstheme="minorHAnsi"/>
        </w:rPr>
      </w:pPr>
      <w:bookmarkStart w:id="90" w:name="_Toc64387810"/>
      <w:bookmarkEnd w:id="88"/>
      <w:bookmarkEnd w:id="89"/>
      <w:r w:rsidRPr="00111F14">
        <w:rPr>
          <w:rFonts w:ascii="Myriad Pro" w:hAnsi="Myriad Pro" w:cstheme="minorHAnsi"/>
        </w:rPr>
        <w:t>PROJEKTOWANE POSTANOWIENIA UMOWY W SPRAWIE ZAMÓWIENIA PUBLICZNEGO, KTÓRE ZOSTANĄ WPROWADZONE DO UMOWY W SPRAWIE ZAMÓWIENIA PUBLICZNEGO</w:t>
      </w:r>
      <w:r w:rsidR="004955FD" w:rsidRPr="00111F14">
        <w:rPr>
          <w:rFonts w:ascii="Myriad Pro" w:hAnsi="Myriad Pro" w:cstheme="minorHAnsi"/>
        </w:rPr>
        <w:t>.</w:t>
      </w:r>
      <w:bookmarkEnd w:id="90"/>
    </w:p>
    <w:p w14:paraId="424202FE" w14:textId="10019530" w:rsidR="00B5153D" w:rsidRPr="00111F14" w:rsidRDefault="004955FD" w:rsidP="009F6AF3">
      <w:pPr>
        <w:pStyle w:val="Styl1"/>
        <w:numPr>
          <w:ilvl w:val="1"/>
          <w:numId w:val="48"/>
        </w:numPr>
        <w:ind w:left="567" w:hanging="567"/>
        <w:contextualSpacing w:val="0"/>
        <w:rPr>
          <w:rFonts w:ascii="Myriad Pro" w:hAnsi="Myriad Pro" w:cstheme="minorHAnsi"/>
          <w:lang w:eastAsia="pl-PL"/>
        </w:rPr>
      </w:pPr>
      <w:r w:rsidRPr="00111F14">
        <w:rPr>
          <w:rFonts w:ascii="Myriad Pro" w:hAnsi="Myriad Pro" w:cstheme="minorHAnsi"/>
        </w:rPr>
        <w:t>Wykonawca zobowiązany będzie do zawarcia umowy na warunkach określonych we</w:t>
      </w:r>
      <w:r w:rsidR="00E4265C" w:rsidRPr="00111F14">
        <w:rPr>
          <w:rFonts w:ascii="Myriad Pro" w:hAnsi="Myriad Pro" w:cstheme="minorHAnsi"/>
        </w:rPr>
        <w:t> </w:t>
      </w:r>
      <w:r w:rsidRPr="00111F14">
        <w:rPr>
          <w:rFonts w:ascii="Myriad Pro" w:hAnsi="Myriad Pro" w:cstheme="minorHAnsi"/>
        </w:rPr>
        <w:t>Wzorze umowy</w:t>
      </w:r>
      <w:r w:rsidR="00D6175F" w:rsidRPr="00111F14">
        <w:rPr>
          <w:rFonts w:ascii="Myriad Pro" w:hAnsi="Myriad Pro" w:cstheme="minorHAnsi"/>
        </w:rPr>
        <w:t xml:space="preserve"> (Załącznik nr 1 do SWZ)</w:t>
      </w:r>
      <w:r w:rsidRPr="00111F14">
        <w:rPr>
          <w:rFonts w:ascii="Myriad Pro" w:hAnsi="Myriad Pro" w:cstheme="minorHAnsi"/>
        </w:rPr>
        <w:t xml:space="preserve">, który stanowi integralną część </w:t>
      </w:r>
      <w:r w:rsidR="00224895" w:rsidRPr="00111F14">
        <w:rPr>
          <w:rFonts w:ascii="Myriad Pro" w:hAnsi="Myriad Pro" w:cstheme="minorHAnsi"/>
        </w:rPr>
        <w:t>SWZ</w:t>
      </w:r>
      <w:r w:rsidRPr="00111F14">
        <w:rPr>
          <w:rFonts w:ascii="Myriad Pro" w:hAnsi="Myriad Pro" w:cstheme="minorHAnsi"/>
        </w:rPr>
        <w:t>.</w:t>
      </w:r>
    </w:p>
    <w:p w14:paraId="7979AC5A" w14:textId="4C725453" w:rsidR="00B5153D" w:rsidRPr="00111F14" w:rsidRDefault="004955FD" w:rsidP="009F6AF3">
      <w:pPr>
        <w:pStyle w:val="Styl1"/>
        <w:numPr>
          <w:ilvl w:val="1"/>
          <w:numId w:val="48"/>
        </w:numPr>
        <w:spacing w:before="60"/>
        <w:ind w:left="567" w:hanging="567"/>
        <w:contextualSpacing w:val="0"/>
        <w:rPr>
          <w:rFonts w:ascii="Myriad Pro" w:hAnsi="Myriad Pro" w:cstheme="minorHAnsi"/>
          <w:lang w:eastAsia="pl-PL"/>
        </w:rPr>
      </w:pPr>
      <w:r w:rsidRPr="00111F14">
        <w:rPr>
          <w:rFonts w:ascii="Myriad Pro" w:eastAsia="Times New Roman" w:hAnsi="Myriad Pro" w:cstheme="minorHAnsi"/>
          <w:color w:val="000000"/>
          <w:lang w:eastAsia="pl-PL"/>
        </w:rPr>
        <w:t>Zamawiający przewiduje zmiany w zawartej umowie w stosunku do treści oferty, na</w:t>
      </w:r>
      <w:r w:rsidR="00E4265C" w:rsidRPr="00111F14">
        <w:rPr>
          <w:rFonts w:ascii="Myriad Pro" w:eastAsia="Times New Roman" w:hAnsi="Myriad Pro" w:cstheme="minorHAnsi"/>
          <w:color w:val="000000"/>
          <w:lang w:eastAsia="pl-PL"/>
        </w:rPr>
        <w:t> </w:t>
      </w:r>
      <w:r w:rsidRPr="00111F14">
        <w:rPr>
          <w:rFonts w:ascii="Myriad Pro" w:eastAsia="Times New Roman" w:hAnsi="Myriad Pro" w:cstheme="minorHAnsi"/>
          <w:color w:val="000000"/>
          <w:lang w:eastAsia="pl-PL"/>
        </w:rPr>
        <w:t>podstawie której dokonano wyboru Wykonawcy w zakresie określonym we Wzorze umowy.</w:t>
      </w:r>
    </w:p>
    <w:p w14:paraId="4BD5EFFB" w14:textId="77777777" w:rsidR="000A1FB1" w:rsidRPr="00111F14" w:rsidRDefault="000A1FB1" w:rsidP="009F6AF3">
      <w:pPr>
        <w:pStyle w:val="Styl1"/>
        <w:numPr>
          <w:ilvl w:val="1"/>
          <w:numId w:val="48"/>
        </w:numPr>
        <w:spacing w:before="60"/>
        <w:ind w:left="567" w:hanging="567"/>
        <w:contextualSpacing w:val="0"/>
        <w:rPr>
          <w:rFonts w:ascii="Myriad Pro" w:hAnsi="Myriad Pro" w:cstheme="minorHAnsi"/>
          <w:b/>
          <w:lang w:eastAsia="pl-PL"/>
        </w:rPr>
      </w:pPr>
      <w:r w:rsidRPr="00111F14">
        <w:rPr>
          <w:rFonts w:ascii="Myriad Pro" w:hAnsi="Myriad Pro" w:cstheme="minorHAnsi"/>
          <w:b/>
          <w:lang w:eastAsia="pl-PL"/>
        </w:rPr>
        <w:t>W przypadku wyboru oferty Wykonawcy mającego siedzibę poza terytorium RP, Zamawiający przewiduje zmiany w zawartej umowie w następującym zakresie:</w:t>
      </w:r>
    </w:p>
    <w:p w14:paraId="6964509D" w14:textId="5E6FC9DF" w:rsidR="000A1FB1" w:rsidRPr="00111F14" w:rsidRDefault="000A1FB1" w:rsidP="009F6AF3">
      <w:pPr>
        <w:pStyle w:val="Styl1"/>
        <w:numPr>
          <w:ilvl w:val="2"/>
          <w:numId w:val="31"/>
        </w:numPr>
        <w:ind w:left="924" w:hanging="357"/>
        <w:contextualSpacing w:val="0"/>
        <w:rPr>
          <w:rFonts w:ascii="Myriad Pro" w:hAnsi="Myriad Pro" w:cstheme="minorHAnsi"/>
          <w:lang w:eastAsia="pl-PL"/>
        </w:rPr>
      </w:pPr>
      <w:r w:rsidRPr="00111F14">
        <w:rPr>
          <w:rFonts w:ascii="Myriad Pro" w:hAnsi="Myriad Pro" w:cstheme="minorHAnsi"/>
          <w:lang w:eastAsia="pl-PL"/>
        </w:rPr>
        <w:t xml:space="preserve">Zamawiający wprowadzi do umowy informacje, o których mowa w pkt </w:t>
      </w:r>
      <w:r w:rsidR="00A91BD5" w:rsidRPr="00111F14">
        <w:rPr>
          <w:rFonts w:ascii="Myriad Pro" w:hAnsi="Myriad Pro" w:cstheme="minorHAnsi"/>
          <w:lang w:eastAsia="pl-PL"/>
        </w:rPr>
        <w:t>20</w:t>
      </w:r>
      <w:r w:rsidRPr="00111F14">
        <w:rPr>
          <w:rFonts w:ascii="Myriad Pro" w:hAnsi="Myriad Pro" w:cstheme="minorHAnsi"/>
          <w:lang w:eastAsia="pl-PL"/>
        </w:rPr>
        <w:t>.10 ppkt 1, 2, 3 i</w:t>
      </w:r>
      <w:r w:rsidR="00F30178" w:rsidRPr="00111F14">
        <w:rPr>
          <w:rFonts w:ascii="Myriad Pro" w:hAnsi="Myriad Pro" w:cstheme="minorHAnsi"/>
          <w:lang w:eastAsia="pl-PL"/>
        </w:rPr>
        <w:t> </w:t>
      </w:r>
      <w:r w:rsidRPr="00111F14">
        <w:rPr>
          <w:rFonts w:ascii="Myriad Pro" w:hAnsi="Myriad Pro" w:cstheme="minorHAnsi"/>
          <w:lang w:eastAsia="pl-PL"/>
        </w:rPr>
        <w:t xml:space="preserve">4 </w:t>
      </w:r>
      <w:r w:rsidR="0022625C" w:rsidRPr="00111F14">
        <w:rPr>
          <w:rFonts w:ascii="Myriad Pro" w:hAnsi="Myriad Pro" w:cstheme="minorHAnsi"/>
          <w:lang w:eastAsia="pl-PL"/>
        </w:rPr>
        <w:t>SWZ</w:t>
      </w:r>
      <w:r w:rsidRPr="00111F14">
        <w:rPr>
          <w:rFonts w:ascii="Myriad Pro" w:hAnsi="Myriad Pro" w:cstheme="minorHAnsi"/>
          <w:lang w:eastAsia="pl-PL"/>
        </w:rPr>
        <w:t>.</w:t>
      </w:r>
    </w:p>
    <w:p w14:paraId="48758E78" w14:textId="3A2F3992" w:rsidR="000A1FB1" w:rsidRPr="00111F14" w:rsidRDefault="000A1FB1" w:rsidP="009F6AF3">
      <w:pPr>
        <w:pStyle w:val="Styl1"/>
        <w:numPr>
          <w:ilvl w:val="2"/>
          <w:numId w:val="31"/>
        </w:numPr>
        <w:ind w:left="924" w:hanging="357"/>
        <w:contextualSpacing w:val="0"/>
        <w:rPr>
          <w:rFonts w:ascii="Myriad Pro" w:hAnsi="Myriad Pro" w:cstheme="minorHAnsi"/>
          <w:lang w:eastAsia="pl-PL"/>
        </w:rPr>
      </w:pPr>
      <w:r w:rsidRPr="00111F14">
        <w:rPr>
          <w:rFonts w:ascii="Myriad Pro" w:hAnsi="Myriad Pro" w:cstheme="minorHAnsi"/>
          <w:lang w:eastAsia="pl-PL"/>
        </w:rPr>
        <w:t>Zamawiający wprowadzi do umowy odpowiednie zapisy dotyczące sposobu rozliczenia podatku VAT oraz danych</w:t>
      </w:r>
      <w:r w:rsidR="00A20493" w:rsidRPr="00111F14">
        <w:rPr>
          <w:rFonts w:ascii="Myriad Pro" w:hAnsi="Myriad Pro" w:cstheme="minorHAnsi"/>
          <w:lang w:eastAsia="pl-PL"/>
        </w:rPr>
        <w:t>,</w:t>
      </w:r>
      <w:r w:rsidRPr="00111F14">
        <w:rPr>
          <w:rFonts w:ascii="Myriad Pro" w:hAnsi="Myriad Pro" w:cstheme="minorHAnsi"/>
          <w:lang w:eastAsia="pl-PL"/>
        </w:rPr>
        <w:t xml:space="preserve"> jakie musi zawierać faktura.</w:t>
      </w:r>
    </w:p>
    <w:p w14:paraId="60E77FF6" w14:textId="08AAA83F" w:rsidR="000A1FB1" w:rsidRPr="00111F14" w:rsidRDefault="000A1FB1" w:rsidP="009F6AF3">
      <w:pPr>
        <w:pStyle w:val="Styl1"/>
        <w:numPr>
          <w:ilvl w:val="2"/>
          <w:numId w:val="31"/>
        </w:numPr>
        <w:ind w:left="924" w:hanging="357"/>
        <w:contextualSpacing w:val="0"/>
        <w:rPr>
          <w:rFonts w:ascii="Myriad Pro" w:hAnsi="Myriad Pro" w:cstheme="minorHAnsi"/>
          <w:lang w:eastAsia="pl-PL"/>
        </w:rPr>
      </w:pPr>
      <w:r w:rsidRPr="00111F14">
        <w:rPr>
          <w:rFonts w:ascii="Myriad Pro" w:hAnsi="Myriad Pro" w:cstheme="minorHAnsi"/>
          <w:lang w:eastAsia="pl-PL"/>
        </w:rPr>
        <w:t>Zamawiający wprowadzi do umowy odpowiednie zapisy dotyczące poboru zryczałtowanego podatku dochodowego od osób prawnych od przychodów Wykonawcy określonych w art. 21 ust. 1 ustawy z dnia 15 lutego 1992 r. o podatku dochodowym od osób prawnych, w</w:t>
      </w:r>
      <w:r w:rsidR="00B1557B" w:rsidRPr="00111F14">
        <w:rPr>
          <w:rFonts w:ascii="Myriad Pro" w:hAnsi="Myriad Pro" w:cstheme="minorHAnsi"/>
          <w:lang w:eastAsia="pl-PL"/>
        </w:rPr>
        <w:t> </w:t>
      </w:r>
      <w:r w:rsidRPr="00111F14">
        <w:rPr>
          <w:rFonts w:ascii="Myriad Pro" w:hAnsi="Myriad Pro" w:cstheme="minorHAnsi"/>
          <w:lang w:eastAsia="pl-PL"/>
        </w:rPr>
        <w:t>oparciu o przepisy ustawy z dnia 15 lutego 1992 r. o podatku dochodowym od osób prawnych oraz odpowiednie przepisy umowy dwustronnej w</w:t>
      </w:r>
      <w:r w:rsidR="00F30178" w:rsidRPr="00111F14">
        <w:rPr>
          <w:rFonts w:ascii="Myriad Pro" w:hAnsi="Myriad Pro" w:cstheme="minorHAnsi"/>
          <w:lang w:eastAsia="pl-PL"/>
        </w:rPr>
        <w:t> </w:t>
      </w:r>
      <w:r w:rsidRPr="00111F14">
        <w:rPr>
          <w:rFonts w:ascii="Myriad Pro" w:hAnsi="Myriad Pro" w:cstheme="minorHAnsi"/>
          <w:lang w:eastAsia="pl-PL"/>
        </w:rPr>
        <w:t>sprawie zapobieżenia podwójnemu opodatkowaniu, której stroną jest RP i Państwo, w</w:t>
      </w:r>
      <w:r w:rsidR="00F30178" w:rsidRPr="00111F14">
        <w:rPr>
          <w:rFonts w:ascii="Myriad Pro" w:hAnsi="Myriad Pro" w:cstheme="minorHAnsi"/>
          <w:lang w:eastAsia="pl-PL"/>
        </w:rPr>
        <w:t> </w:t>
      </w:r>
      <w:r w:rsidRPr="00111F14">
        <w:rPr>
          <w:rFonts w:ascii="Myriad Pro" w:hAnsi="Myriad Pro" w:cstheme="minorHAnsi"/>
          <w:lang w:eastAsia="pl-PL"/>
        </w:rPr>
        <w:t>którym Wykonawca ma siedzibę dla celów podatkowych.</w:t>
      </w:r>
    </w:p>
    <w:p w14:paraId="2C24EF90" w14:textId="77777777" w:rsidR="000A1FB1" w:rsidRPr="00111F14" w:rsidRDefault="000A1FB1" w:rsidP="009F6AF3">
      <w:pPr>
        <w:pStyle w:val="Styl1"/>
        <w:numPr>
          <w:ilvl w:val="2"/>
          <w:numId w:val="31"/>
        </w:numPr>
        <w:ind w:left="924" w:hanging="357"/>
        <w:contextualSpacing w:val="0"/>
        <w:rPr>
          <w:rFonts w:ascii="Myriad Pro" w:hAnsi="Myriad Pro" w:cstheme="minorHAnsi"/>
          <w:lang w:eastAsia="pl-PL"/>
        </w:rPr>
      </w:pPr>
      <w:r w:rsidRPr="00111F14">
        <w:rPr>
          <w:rFonts w:ascii="Myriad Pro" w:hAnsi="Myriad Pro" w:cstheme="minorHAnsi"/>
          <w:lang w:eastAsia="pl-PL"/>
        </w:rPr>
        <w:t>Zamawiający wprowadzi do umowy następujące zapisy:</w:t>
      </w:r>
    </w:p>
    <w:p w14:paraId="20073012" w14:textId="77777777" w:rsidR="000A1FB1" w:rsidRPr="00111F14" w:rsidRDefault="000A1FB1" w:rsidP="00022E31">
      <w:pPr>
        <w:pStyle w:val="Styl1"/>
        <w:ind w:left="924"/>
        <w:contextualSpacing w:val="0"/>
        <w:rPr>
          <w:rFonts w:ascii="Myriad Pro" w:hAnsi="Myriad Pro" w:cstheme="minorHAnsi"/>
          <w:i/>
          <w:lang w:eastAsia="pl-PL"/>
        </w:rPr>
      </w:pPr>
      <w:r w:rsidRPr="00111F14">
        <w:rPr>
          <w:rFonts w:ascii="Myriad Pro" w:hAnsi="Myriad Pro" w:cstheme="minorHAnsi"/>
          <w:i/>
          <w:lang w:eastAsia="pl-PL"/>
        </w:rPr>
        <w:t>„Wykonawca dostarczy wraz z fakturą, lub w przypadku udzielania zaliczki gwarancją zwrotu zaliczki, oryginał certyfikatu rezydencji, dokumentujący siedzibę Wykonawcy dla celów podatkowych, aktualny na dzień, w którym dokonywana jest płatność. Jeśli certyfikat nie</w:t>
      </w:r>
      <w:r w:rsidR="00A959A3" w:rsidRPr="00111F14">
        <w:rPr>
          <w:rFonts w:ascii="Myriad Pro" w:hAnsi="Myriad Pro" w:cstheme="minorHAnsi"/>
          <w:i/>
          <w:lang w:eastAsia="pl-PL"/>
        </w:rPr>
        <w:t> </w:t>
      </w:r>
      <w:r w:rsidRPr="00111F14">
        <w:rPr>
          <w:rFonts w:ascii="Myriad Pro" w:hAnsi="Myriad Pro" w:cstheme="minorHAnsi"/>
          <w:i/>
          <w:lang w:eastAsia="pl-PL"/>
        </w:rPr>
        <w:t>będzie zawierał okresu jego ważności, Zamawiający przy poborze zryczałtowanego podatku dochodowego od osób prawnych uwzględni ten certyfikat przez okres kolejnych dwunastu miesięcy od dnia jego wydania.”</w:t>
      </w:r>
      <w:r w:rsidR="00022E31" w:rsidRPr="00111F14">
        <w:rPr>
          <w:rFonts w:ascii="Myriad Pro" w:hAnsi="Myriad Pro" w:cstheme="minorHAnsi"/>
          <w:i/>
          <w:lang w:eastAsia="pl-PL"/>
        </w:rPr>
        <w:t xml:space="preserve"> </w:t>
      </w:r>
      <w:r w:rsidR="00022E31" w:rsidRPr="00111F14">
        <w:rPr>
          <w:rFonts w:ascii="Myriad Pro" w:hAnsi="Myriad Pro" w:cstheme="minorHAnsi"/>
          <w:lang w:eastAsia="pl-PL"/>
        </w:rPr>
        <w:t>oraz</w:t>
      </w:r>
    </w:p>
    <w:p w14:paraId="4ECBE453" w14:textId="51059828" w:rsidR="000A1FB1" w:rsidRPr="00111F14" w:rsidRDefault="000A1FB1" w:rsidP="00022E31">
      <w:pPr>
        <w:pStyle w:val="Styl1"/>
        <w:spacing w:before="60"/>
        <w:ind w:left="924"/>
        <w:contextualSpacing w:val="0"/>
        <w:rPr>
          <w:rFonts w:ascii="Myriad Pro" w:hAnsi="Myriad Pro" w:cstheme="minorHAnsi"/>
          <w:i/>
          <w:lang w:eastAsia="pl-PL"/>
        </w:rPr>
      </w:pPr>
      <w:r w:rsidRPr="00111F14">
        <w:rPr>
          <w:rFonts w:ascii="Myriad Pro" w:hAnsi="Myriad Pro" w:cstheme="minorHAnsi"/>
          <w:i/>
          <w:lang w:eastAsia="pl-PL"/>
        </w:rPr>
        <w:t>„W przypadku gdy na dzień dokonania płatności ulegną zmianie zasady opodatkowania i</w:t>
      </w:r>
      <w:r w:rsidR="00A959A3" w:rsidRPr="00111F14">
        <w:rPr>
          <w:rFonts w:ascii="Myriad Pro" w:hAnsi="Myriad Pro" w:cstheme="minorHAnsi"/>
          <w:i/>
          <w:lang w:eastAsia="pl-PL"/>
        </w:rPr>
        <w:t> </w:t>
      </w:r>
      <w:r w:rsidRPr="00111F14">
        <w:rPr>
          <w:rFonts w:ascii="Myriad Pro" w:hAnsi="Myriad Pro" w:cstheme="minorHAnsi"/>
          <w:i/>
          <w:lang w:eastAsia="pl-PL"/>
        </w:rPr>
        <w:t>poboru zryczałtowanego podatku dochodowego od osób prawnych, Zamawiający dokona rozliczenia i poboru zryczałtowanego podatku dochodowego od</w:t>
      </w:r>
      <w:r w:rsidR="00E4265C" w:rsidRPr="00111F14">
        <w:rPr>
          <w:rFonts w:ascii="Myriad Pro" w:hAnsi="Myriad Pro" w:cstheme="minorHAnsi"/>
          <w:i/>
          <w:lang w:eastAsia="pl-PL"/>
        </w:rPr>
        <w:t> </w:t>
      </w:r>
      <w:r w:rsidRPr="00111F14">
        <w:rPr>
          <w:rFonts w:ascii="Myriad Pro" w:hAnsi="Myriad Pro" w:cstheme="minorHAnsi"/>
          <w:i/>
          <w:lang w:eastAsia="pl-PL"/>
        </w:rPr>
        <w:t>osób prawnych zgodnie ze</w:t>
      </w:r>
      <w:r w:rsidR="00A959A3" w:rsidRPr="00111F14">
        <w:rPr>
          <w:rFonts w:ascii="Myriad Pro" w:hAnsi="Myriad Pro" w:cstheme="minorHAnsi"/>
          <w:i/>
          <w:lang w:eastAsia="pl-PL"/>
        </w:rPr>
        <w:t> </w:t>
      </w:r>
      <w:r w:rsidRPr="00111F14">
        <w:rPr>
          <w:rFonts w:ascii="Myriad Pro" w:hAnsi="Myriad Pro" w:cstheme="minorHAnsi"/>
          <w:i/>
          <w:lang w:eastAsia="pl-PL"/>
        </w:rPr>
        <w:t>zmienionymi zasadami w tym zakresie.”</w:t>
      </w:r>
    </w:p>
    <w:p w14:paraId="7F03306C" w14:textId="4C2C1463" w:rsidR="00B5153D" w:rsidRPr="00111F14" w:rsidRDefault="009A32F6" w:rsidP="009F6AF3">
      <w:pPr>
        <w:pStyle w:val="Nagwek1"/>
        <w:numPr>
          <w:ilvl w:val="0"/>
          <w:numId w:val="51"/>
        </w:numPr>
        <w:spacing w:before="240" w:line="240" w:lineRule="auto"/>
        <w:ind w:left="567" w:hanging="567"/>
        <w:contextualSpacing w:val="0"/>
        <w:rPr>
          <w:rFonts w:ascii="Myriad Pro" w:hAnsi="Myriad Pro" w:cstheme="minorHAnsi"/>
        </w:rPr>
      </w:pPr>
      <w:bookmarkStart w:id="91" w:name="_Toc463008318"/>
      <w:bookmarkStart w:id="92" w:name="_Toc369779025"/>
      <w:bookmarkStart w:id="93" w:name="_Toc64387811"/>
      <w:r w:rsidRPr="00111F14">
        <w:rPr>
          <w:rFonts w:ascii="Myriad Pro" w:hAnsi="Myriad Pro" w:cstheme="minorHAnsi"/>
        </w:rPr>
        <w:t>POUCZENIE O ŚRODKACH OCHRONY PRAWNEJ PRZYSŁUGUJĄCYCH WYKONAWCY W</w:t>
      </w:r>
      <w:r w:rsidR="00983E7C" w:rsidRPr="00111F14">
        <w:rPr>
          <w:rFonts w:ascii="Myriad Pro" w:hAnsi="Myriad Pro" w:cstheme="minorHAnsi"/>
        </w:rPr>
        <w:t> </w:t>
      </w:r>
      <w:r w:rsidRPr="00111F14">
        <w:rPr>
          <w:rFonts w:ascii="Myriad Pro" w:hAnsi="Myriad Pro" w:cstheme="minorHAnsi"/>
        </w:rPr>
        <w:t>TOKU POSTĘPOWANIA O UDZIELENIE ZAMÓWIENIA</w:t>
      </w:r>
      <w:bookmarkEnd w:id="91"/>
      <w:bookmarkEnd w:id="92"/>
      <w:r w:rsidRPr="00111F14">
        <w:rPr>
          <w:rFonts w:ascii="Myriad Pro" w:hAnsi="Myriad Pro" w:cstheme="minorHAnsi"/>
        </w:rPr>
        <w:t>.</w:t>
      </w:r>
      <w:bookmarkEnd w:id="93"/>
    </w:p>
    <w:p w14:paraId="38658B22" w14:textId="57A6E272" w:rsidR="000E451D" w:rsidRPr="00111F14" w:rsidRDefault="000E451D" w:rsidP="009F6AF3">
      <w:pPr>
        <w:pStyle w:val="Akapitzlist"/>
        <w:numPr>
          <w:ilvl w:val="1"/>
          <w:numId w:val="49"/>
        </w:numPr>
        <w:spacing w:after="0" w:line="240" w:lineRule="auto"/>
        <w:ind w:left="567" w:hanging="567"/>
        <w:contextualSpacing w:val="0"/>
        <w:jc w:val="both"/>
        <w:rPr>
          <w:rFonts w:ascii="Myriad Pro" w:eastAsia="Times New Roman" w:hAnsi="Myriad Pro" w:cstheme="minorHAnsi"/>
          <w:lang w:eastAsia="ar-SA"/>
        </w:rPr>
      </w:pPr>
      <w:r w:rsidRPr="00111F14">
        <w:rPr>
          <w:rFonts w:ascii="Myriad Pro" w:hAnsi="Myriad Pro" w:cstheme="minorHAnsi"/>
        </w:rPr>
        <w:t xml:space="preserve">Wykonawcy, a także innemu podmiotowi, jeżeli ma lub miał interes w uzyskaniu danego zamówienia oraz poniósł lub może ponieść szkodę w wyniku naruszenia przez Zamawiającego przepisów ustawy, przysługują środki ochrony prawnej, określone </w:t>
      </w:r>
      <w:r w:rsidR="00752843" w:rsidRPr="00111F14">
        <w:rPr>
          <w:rFonts w:ascii="Myriad Pro" w:hAnsi="Myriad Pro" w:cstheme="minorHAnsi"/>
        </w:rPr>
        <w:br/>
      </w:r>
      <w:r w:rsidRPr="00111F14">
        <w:rPr>
          <w:rFonts w:ascii="Myriad Pro" w:hAnsi="Myriad Pro" w:cstheme="minorHAnsi"/>
        </w:rPr>
        <w:t>w dziale IX ustawy Pzp.</w:t>
      </w:r>
    </w:p>
    <w:p w14:paraId="2A976069" w14:textId="77777777"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eastAsia="Times New Roman" w:hAnsi="Myriad Pro" w:cstheme="minorHAnsi"/>
          <w:lang w:eastAsia="ar-SA"/>
        </w:rPr>
      </w:pPr>
      <w:r w:rsidRPr="00111F14">
        <w:rPr>
          <w:rFonts w:ascii="Myriad Pro" w:hAnsi="Myriad Pro" w:cstheme="minorHAnsi"/>
          <w:color w:val="000000"/>
        </w:rPr>
        <w:t>Środki ochrony prawnej wobec ogłoszenia wszczynającego postępowanie o udzielenie zamówienia oraz dokumentów zamówienia przysługują również organizacjom wpisanym na</w:t>
      </w:r>
      <w:r w:rsidR="00022E31" w:rsidRPr="00111F14">
        <w:rPr>
          <w:rFonts w:ascii="Myriad Pro" w:hAnsi="Myriad Pro" w:cstheme="minorHAnsi"/>
          <w:color w:val="000000"/>
        </w:rPr>
        <w:t> </w:t>
      </w:r>
      <w:r w:rsidRPr="00111F14">
        <w:rPr>
          <w:rFonts w:ascii="Myriad Pro" w:hAnsi="Myriad Pro" w:cstheme="minorHAnsi"/>
          <w:color w:val="000000"/>
        </w:rPr>
        <w:t>listę, o której mowa w art. 469 pkt 15 ustawy Pzp, oraz rzecznikowi małych i średnich przedsiębiorców.</w:t>
      </w:r>
    </w:p>
    <w:p w14:paraId="0C5A5372" w14:textId="77777777"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eastAsia="Times New Roman" w:hAnsi="Myriad Pro" w:cstheme="minorHAnsi"/>
          <w:lang w:eastAsia="ar-SA"/>
        </w:rPr>
      </w:pPr>
      <w:r w:rsidRPr="00111F14">
        <w:rPr>
          <w:rFonts w:ascii="Myriad Pro" w:hAnsi="Myriad Pro" w:cstheme="minorHAnsi"/>
          <w:color w:val="000000"/>
        </w:rPr>
        <w:t>Odwołanie przysługuje na:</w:t>
      </w:r>
    </w:p>
    <w:p w14:paraId="003FF1D8" w14:textId="77777777" w:rsidR="000E451D" w:rsidRPr="00111F14" w:rsidRDefault="000E451D" w:rsidP="009F6AF3">
      <w:pPr>
        <w:pStyle w:val="NormalnyWeb"/>
        <w:numPr>
          <w:ilvl w:val="2"/>
          <w:numId w:val="41"/>
        </w:numPr>
        <w:shd w:val="clear" w:color="auto" w:fill="FFFFFF"/>
        <w:spacing w:before="0" w:after="0"/>
        <w:ind w:left="993" w:hanging="426"/>
        <w:rPr>
          <w:rFonts w:ascii="Myriad Pro" w:hAnsi="Myriad Pro" w:cstheme="minorHAnsi"/>
          <w:color w:val="000000"/>
          <w:sz w:val="22"/>
          <w:szCs w:val="22"/>
        </w:rPr>
      </w:pPr>
      <w:r w:rsidRPr="00111F14">
        <w:rPr>
          <w:rFonts w:ascii="Myriad Pro" w:hAnsi="Myriad Pro" w:cstheme="minorHAnsi"/>
          <w:color w:val="000000"/>
          <w:sz w:val="22"/>
          <w:szCs w:val="22"/>
        </w:rPr>
        <w:t>niezgodną z przepisami ustawy czynność Zamawiającego, podjętą w postępowaniu o</w:t>
      </w:r>
      <w:r w:rsidR="00022E31" w:rsidRPr="00111F14">
        <w:rPr>
          <w:rFonts w:ascii="Myriad Pro" w:hAnsi="Myriad Pro" w:cstheme="minorHAnsi"/>
          <w:color w:val="000000"/>
          <w:sz w:val="22"/>
          <w:szCs w:val="22"/>
        </w:rPr>
        <w:t> </w:t>
      </w:r>
      <w:r w:rsidRPr="00111F14">
        <w:rPr>
          <w:rFonts w:ascii="Myriad Pro" w:hAnsi="Myriad Pro" w:cstheme="minorHAnsi"/>
          <w:color w:val="000000"/>
          <w:sz w:val="22"/>
          <w:szCs w:val="22"/>
        </w:rPr>
        <w:t>udzielenie zamówienia, w tym na projektowane postanowienie umowy;</w:t>
      </w:r>
    </w:p>
    <w:p w14:paraId="302D8C24" w14:textId="1686BD7B" w:rsidR="000E451D" w:rsidRPr="00111F14" w:rsidRDefault="000E451D" w:rsidP="009F6AF3">
      <w:pPr>
        <w:pStyle w:val="NormalnyWeb"/>
        <w:numPr>
          <w:ilvl w:val="2"/>
          <w:numId w:val="41"/>
        </w:numPr>
        <w:shd w:val="clear" w:color="auto" w:fill="FFFFFF"/>
        <w:spacing w:before="0" w:after="0"/>
        <w:ind w:left="993" w:hanging="426"/>
        <w:rPr>
          <w:rFonts w:ascii="Myriad Pro" w:hAnsi="Myriad Pro" w:cstheme="minorHAnsi"/>
          <w:color w:val="000000"/>
          <w:sz w:val="22"/>
          <w:szCs w:val="22"/>
        </w:rPr>
      </w:pPr>
      <w:r w:rsidRPr="00111F14">
        <w:rPr>
          <w:rFonts w:ascii="Myriad Pro" w:hAnsi="Myriad Pro" w:cstheme="minorHAnsi"/>
          <w:color w:val="000000"/>
          <w:sz w:val="22"/>
          <w:szCs w:val="22"/>
        </w:rPr>
        <w:t>zaniechanie czynności w postępowaniu o udzielenie zamówienia, do której Zamawiający był obowiązany na podstawie ustawy</w:t>
      </w:r>
      <w:r w:rsidR="009268DC" w:rsidRPr="00111F14">
        <w:rPr>
          <w:rFonts w:ascii="Myriad Pro" w:hAnsi="Myriad Pro" w:cstheme="minorHAnsi"/>
          <w:color w:val="000000"/>
          <w:sz w:val="22"/>
          <w:szCs w:val="22"/>
        </w:rPr>
        <w:t>.</w:t>
      </w:r>
    </w:p>
    <w:p w14:paraId="09833EB7" w14:textId="77777777"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hAnsi="Myriad Pro" w:cstheme="minorHAnsi"/>
          <w:color w:val="000000"/>
        </w:rPr>
      </w:pPr>
      <w:r w:rsidRPr="00111F14">
        <w:rPr>
          <w:rFonts w:ascii="Myriad Pro" w:hAnsi="Myriad Pro" w:cstheme="minorHAnsi"/>
          <w:color w:val="00000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B09AA9B" w14:textId="1340AE99"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hAnsi="Myriad Pro" w:cstheme="minorHAnsi"/>
          <w:color w:val="000000"/>
        </w:rPr>
      </w:pPr>
      <w:r w:rsidRPr="00111F14">
        <w:rPr>
          <w:rFonts w:ascii="Myriad Pro" w:hAnsi="Myriad Pro" w:cstheme="minorHAnsi"/>
          <w:color w:val="000000"/>
        </w:rPr>
        <w:t>Odwołanie wnosi się do Prezesa Krajowej Izby Odwoławczej w formie pisemnej albo w</w:t>
      </w:r>
      <w:r w:rsidR="00437746" w:rsidRPr="00111F14">
        <w:rPr>
          <w:rFonts w:ascii="Myriad Pro" w:hAnsi="Myriad Pro" w:cstheme="minorHAnsi"/>
          <w:color w:val="000000"/>
        </w:rPr>
        <w:t> </w:t>
      </w:r>
      <w:r w:rsidRPr="00111F14">
        <w:rPr>
          <w:rFonts w:ascii="Myriad Pro" w:hAnsi="Myriad Pro" w:cstheme="minorHAnsi"/>
          <w:color w:val="000000"/>
        </w:rPr>
        <w:t>formie elektronicznej albo w postaci elektronicznej, z tym że odwołanie, wniesione w</w:t>
      </w:r>
      <w:r w:rsidR="00437746" w:rsidRPr="00111F14">
        <w:rPr>
          <w:rFonts w:ascii="Myriad Pro" w:hAnsi="Myriad Pro" w:cstheme="minorHAnsi"/>
          <w:color w:val="000000"/>
        </w:rPr>
        <w:t> </w:t>
      </w:r>
      <w:r w:rsidRPr="00111F14">
        <w:rPr>
          <w:rFonts w:ascii="Myriad Pro" w:hAnsi="Myriad Pro" w:cstheme="minorHAnsi"/>
          <w:color w:val="000000"/>
        </w:rPr>
        <w:t>postaci elektronicznej, wymagają opatrzenia podpisem zaufanym.</w:t>
      </w:r>
    </w:p>
    <w:p w14:paraId="0CE2B1A9" w14:textId="68421380"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hAnsi="Myriad Pro" w:cstheme="minorHAnsi"/>
          <w:color w:val="000000"/>
        </w:rPr>
      </w:pPr>
      <w:r w:rsidRPr="00111F14">
        <w:rPr>
          <w:rFonts w:ascii="Myriad Pro" w:hAnsi="Myriad Pro" w:cstheme="minorHAnsi"/>
          <w:color w:val="000000"/>
        </w:rPr>
        <w:t>Odwołujący przekazuje Zamawiającemu odwołanie wniesione w formie elektronicznej albo postaci elektronicznej albo kopię tego odwołania, jeżeli zostało ono wniesione w</w:t>
      </w:r>
      <w:r w:rsidR="00437746" w:rsidRPr="00111F14">
        <w:rPr>
          <w:rFonts w:ascii="Myriad Pro" w:hAnsi="Myriad Pro" w:cstheme="minorHAnsi"/>
          <w:color w:val="000000"/>
        </w:rPr>
        <w:t> </w:t>
      </w:r>
      <w:r w:rsidRPr="00111F14">
        <w:rPr>
          <w:rFonts w:ascii="Myriad Pro" w:hAnsi="Myriad Pro" w:cstheme="minorHAnsi"/>
          <w:color w:val="000000"/>
        </w:rPr>
        <w:t>formie pisemnej, przed upływem terminu do wniesienia odwołania w taki sposób, aby mógł on zapoznać się z jego treścią przed upływem tego terminu. Domniemywa się, że</w:t>
      </w:r>
      <w:r w:rsidR="00437746" w:rsidRPr="00111F14">
        <w:rPr>
          <w:rFonts w:ascii="Myriad Pro" w:hAnsi="Myriad Pro" w:cstheme="minorHAnsi"/>
          <w:color w:val="000000"/>
        </w:rPr>
        <w:t> </w:t>
      </w:r>
      <w:r w:rsidRPr="00111F14">
        <w:rPr>
          <w:rFonts w:ascii="Myriad Pro" w:hAnsi="Myriad Pro" w:cstheme="minorHAnsi"/>
          <w:color w:val="000000"/>
        </w:rPr>
        <w:t>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FC66075" w14:textId="74E1EBE5"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hAnsi="Myriad Pro" w:cstheme="minorHAnsi"/>
          <w:color w:val="000000"/>
        </w:rPr>
      </w:pPr>
      <w:r w:rsidRPr="00111F14">
        <w:rPr>
          <w:rFonts w:ascii="Myriad Pro" w:hAnsi="Myriad Pro" w:cstheme="minorHAnsi"/>
          <w:color w:val="000000"/>
        </w:rPr>
        <w:t xml:space="preserve">Odwołanie wnosi się w terminie </w:t>
      </w:r>
      <w:r w:rsidR="002D4C77" w:rsidRPr="00111F14">
        <w:rPr>
          <w:rFonts w:ascii="Myriad Pro" w:hAnsi="Myriad Pro" w:cstheme="minorHAnsi"/>
          <w:color w:val="000000"/>
        </w:rPr>
        <w:t>5</w:t>
      </w:r>
      <w:r w:rsidRPr="00111F14">
        <w:rPr>
          <w:rFonts w:ascii="Myriad Pro" w:hAnsi="Myriad Pro" w:cstheme="minorHAnsi"/>
          <w:color w:val="000000"/>
        </w:rPr>
        <w:t xml:space="preserve"> dni od dnia przekazania informacji o czynności Zamawiającego stanowiącej podstawę jego wniesienia – jeżeli informacja została przekazana przy użyciu środków komunikacji elektroniczne, albo w terminie 1</w:t>
      </w:r>
      <w:r w:rsidR="002D4C77" w:rsidRPr="00111F14">
        <w:rPr>
          <w:rFonts w:ascii="Myriad Pro" w:hAnsi="Myriad Pro" w:cstheme="minorHAnsi"/>
          <w:color w:val="000000"/>
        </w:rPr>
        <w:t>0</w:t>
      </w:r>
      <w:r w:rsidRPr="00111F14">
        <w:rPr>
          <w:rFonts w:ascii="Myriad Pro" w:hAnsi="Myriad Pro" w:cstheme="minorHAnsi"/>
          <w:color w:val="000000"/>
        </w:rPr>
        <w:t xml:space="preserve"> dni – jeżeli informacja została przekazana w inny sposób.</w:t>
      </w:r>
    </w:p>
    <w:p w14:paraId="740421A7" w14:textId="77777777" w:rsidR="002D4C77" w:rsidRPr="00111F14" w:rsidRDefault="002D4C77" w:rsidP="009F6AF3">
      <w:pPr>
        <w:pStyle w:val="Akapitzlist"/>
        <w:numPr>
          <w:ilvl w:val="1"/>
          <w:numId w:val="49"/>
        </w:numPr>
        <w:spacing w:before="60" w:after="0" w:line="240" w:lineRule="auto"/>
        <w:ind w:left="567" w:hanging="567"/>
        <w:contextualSpacing w:val="0"/>
        <w:jc w:val="both"/>
        <w:rPr>
          <w:rFonts w:ascii="Myriad Pro" w:hAnsi="Myriad Pro" w:cstheme="minorHAnsi"/>
          <w:color w:val="000000"/>
        </w:rPr>
      </w:pPr>
      <w:r w:rsidRPr="00111F14">
        <w:rPr>
          <w:rFonts w:ascii="Myriad Pro" w:hAnsi="Myriad Pro" w:cstheme="minorHAnsi"/>
          <w:color w:val="000000"/>
        </w:rPr>
        <w:t>Odwołanie wobec treści ogłoszenia o wszczynającego postępowanie o udzielenie zamówienia lub wobec treści dokumentów zamówienia, wnosi się w terminie 5 dni od dnia zamieszczenia ogłoszenia w Biuletynie Zamówień Publicznych.</w:t>
      </w:r>
    </w:p>
    <w:p w14:paraId="510E87BF" w14:textId="5F526BC1"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hAnsi="Myriad Pro" w:cstheme="minorHAnsi"/>
          <w:color w:val="000000"/>
        </w:rPr>
      </w:pPr>
      <w:r w:rsidRPr="00111F14">
        <w:rPr>
          <w:rFonts w:ascii="Myriad Pro" w:hAnsi="Myriad Pro" w:cstheme="minorHAnsi"/>
          <w:color w:val="000000"/>
        </w:rPr>
        <w:t>Odwołanie wobec czynności innych niż określone w pkt 2</w:t>
      </w:r>
      <w:r w:rsidR="002040D9" w:rsidRPr="00111F14">
        <w:rPr>
          <w:rFonts w:ascii="Myriad Pro" w:hAnsi="Myriad Pro" w:cstheme="minorHAnsi"/>
          <w:color w:val="000000"/>
        </w:rPr>
        <w:t>3</w:t>
      </w:r>
      <w:r w:rsidRPr="00111F14">
        <w:rPr>
          <w:rFonts w:ascii="Myriad Pro" w:hAnsi="Myriad Pro" w:cstheme="minorHAnsi"/>
          <w:color w:val="000000"/>
        </w:rPr>
        <w:t>.7 i 2</w:t>
      </w:r>
      <w:r w:rsidR="002040D9" w:rsidRPr="00111F14">
        <w:rPr>
          <w:rFonts w:ascii="Myriad Pro" w:hAnsi="Myriad Pro" w:cstheme="minorHAnsi"/>
          <w:color w:val="000000"/>
        </w:rPr>
        <w:t>3</w:t>
      </w:r>
      <w:r w:rsidRPr="00111F14">
        <w:rPr>
          <w:rFonts w:ascii="Myriad Pro" w:hAnsi="Myriad Pro" w:cstheme="minorHAnsi"/>
          <w:color w:val="000000"/>
        </w:rPr>
        <w:t xml:space="preserve">.8 wnosi się w terminie </w:t>
      </w:r>
      <w:r w:rsidR="002D4C77" w:rsidRPr="00111F14">
        <w:rPr>
          <w:rFonts w:ascii="Myriad Pro" w:hAnsi="Myriad Pro" w:cstheme="minorHAnsi"/>
          <w:color w:val="000000"/>
        </w:rPr>
        <w:t>5 </w:t>
      </w:r>
      <w:r w:rsidRPr="00111F14">
        <w:rPr>
          <w:rFonts w:ascii="Myriad Pro" w:hAnsi="Myriad Pro" w:cstheme="minorHAnsi"/>
          <w:color w:val="000000"/>
        </w:rPr>
        <w:t>dni od dnia, w którym powzięto lub przy zachowaniu należytej staranności można było powziąć wiadomość o okolicznościach stanowiących podstawę jego wniesienia.</w:t>
      </w:r>
    </w:p>
    <w:p w14:paraId="6C8D2514" w14:textId="3E523DD6" w:rsidR="002D4C77" w:rsidRPr="00111F14" w:rsidRDefault="002D4C77" w:rsidP="009F6AF3">
      <w:pPr>
        <w:numPr>
          <w:ilvl w:val="1"/>
          <w:numId w:val="49"/>
        </w:numPr>
        <w:spacing w:before="60" w:after="0" w:line="240" w:lineRule="auto"/>
        <w:ind w:left="567" w:hanging="567"/>
        <w:jc w:val="both"/>
        <w:rPr>
          <w:rFonts w:ascii="Myriad Pro" w:hAnsi="Myriad Pro" w:cstheme="minorHAnsi"/>
          <w:color w:val="000000"/>
        </w:rPr>
      </w:pPr>
      <w:r w:rsidRPr="00111F14">
        <w:rPr>
          <w:rFonts w:ascii="Myriad Pro" w:hAnsi="Myriad Pro" w:cstheme="minorHAnsi"/>
          <w:color w:val="000000"/>
        </w:rPr>
        <w:t>Jeżeli Zamawiający mimo takiego obowiązku nie przesłał Wykonawcy zawiadomienia o wyborze najkorzystniejszej oferty, odwołanie wnosi się nie później niż w terminie:</w:t>
      </w:r>
    </w:p>
    <w:p w14:paraId="7DD47329" w14:textId="4F2D9B93" w:rsidR="002D4C77" w:rsidRPr="00111F14" w:rsidRDefault="002D4C77" w:rsidP="009F6AF3">
      <w:pPr>
        <w:numPr>
          <w:ilvl w:val="2"/>
          <w:numId w:val="42"/>
        </w:numPr>
        <w:shd w:val="clear" w:color="auto" w:fill="FFFFFF"/>
        <w:spacing w:after="0" w:line="240" w:lineRule="auto"/>
        <w:ind w:left="924" w:hanging="357"/>
        <w:jc w:val="both"/>
        <w:rPr>
          <w:rFonts w:ascii="Myriad Pro" w:eastAsia="Times New Roman" w:hAnsi="Myriad Pro" w:cstheme="minorHAnsi"/>
          <w:color w:val="000000"/>
          <w:lang w:eastAsia="ar-SA"/>
        </w:rPr>
      </w:pPr>
      <w:r w:rsidRPr="00111F14">
        <w:rPr>
          <w:rFonts w:ascii="Myriad Pro" w:eastAsia="Times New Roman" w:hAnsi="Myriad Pro" w:cstheme="minorHAnsi"/>
          <w:color w:val="000000"/>
          <w:lang w:eastAsia="ar-SA"/>
        </w:rPr>
        <w:t>15 dni od dnia zamieszczenia ogłoszenia w Biuletynie Zamówień Publicznych ogłoszenia o wyniku postępowania;</w:t>
      </w:r>
    </w:p>
    <w:p w14:paraId="7C4370A0" w14:textId="1C27546E" w:rsidR="002D4C77" w:rsidRPr="00111F14" w:rsidRDefault="002D4C77" w:rsidP="009F6AF3">
      <w:pPr>
        <w:numPr>
          <w:ilvl w:val="2"/>
          <w:numId w:val="42"/>
        </w:numPr>
        <w:shd w:val="clear" w:color="auto" w:fill="FFFFFF"/>
        <w:spacing w:after="0" w:line="240" w:lineRule="auto"/>
        <w:ind w:left="924" w:hanging="357"/>
        <w:jc w:val="both"/>
        <w:rPr>
          <w:rFonts w:ascii="Myriad Pro" w:eastAsia="Times New Roman" w:hAnsi="Myriad Pro" w:cstheme="minorHAnsi"/>
          <w:color w:val="000000"/>
          <w:lang w:eastAsia="ar-SA"/>
        </w:rPr>
      </w:pPr>
      <w:r w:rsidRPr="00111F14">
        <w:rPr>
          <w:rFonts w:ascii="Myriad Pro" w:eastAsia="Times New Roman" w:hAnsi="Myriad Pro" w:cstheme="minorHAnsi"/>
          <w:color w:val="000000"/>
          <w:lang w:eastAsia="ar-SA"/>
        </w:rPr>
        <w:t>3 miesięcy od dnia zawarcia umowy, jeżeli Zamawiający nie zamieścił w Biuletynie Zamówień Publicznych ogłoszenia o wyniku postępowania.</w:t>
      </w:r>
    </w:p>
    <w:p w14:paraId="541131B5" w14:textId="0BE82F14" w:rsidR="000E451D" w:rsidRPr="00111F14" w:rsidRDefault="000E451D" w:rsidP="009F6AF3">
      <w:pPr>
        <w:pStyle w:val="Akapitzlist"/>
        <w:numPr>
          <w:ilvl w:val="1"/>
          <w:numId w:val="49"/>
        </w:numPr>
        <w:spacing w:before="60" w:after="0" w:line="240" w:lineRule="auto"/>
        <w:ind w:left="567" w:hanging="567"/>
        <w:contextualSpacing w:val="0"/>
        <w:jc w:val="both"/>
        <w:rPr>
          <w:rFonts w:ascii="Myriad Pro" w:hAnsi="Myriad Pro" w:cstheme="minorHAnsi"/>
          <w:color w:val="000000"/>
        </w:rPr>
      </w:pPr>
      <w:r w:rsidRPr="00111F14">
        <w:rPr>
          <w:rFonts w:ascii="Myriad Pro" w:hAnsi="Myriad Pro" w:cstheme="minorHAnsi"/>
          <w:color w:val="000000"/>
        </w:rPr>
        <w:t>Na orzeczenie Krajowej Izby Odwoławczej oraz postanowienie Prezesa Izby, o którym mowa w</w:t>
      </w:r>
      <w:r w:rsidR="00D252F2" w:rsidRPr="00111F14">
        <w:rPr>
          <w:rFonts w:ascii="Myriad Pro" w:hAnsi="Myriad Pro" w:cstheme="minorHAnsi"/>
          <w:color w:val="000000"/>
        </w:rPr>
        <w:t> </w:t>
      </w:r>
      <w:r w:rsidRPr="00111F14">
        <w:rPr>
          <w:rFonts w:ascii="Myriad Pro" w:hAnsi="Myriad Pro" w:cstheme="minorHAnsi"/>
          <w:color w:val="000000"/>
        </w:rPr>
        <w:t>art.</w:t>
      </w:r>
      <w:r w:rsidR="00D252F2" w:rsidRPr="00111F14">
        <w:rPr>
          <w:rFonts w:ascii="Myriad Pro" w:hAnsi="Myriad Pro" w:cstheme="minorHAnsi"/>
          <w:color w:val="000000"/>
        </w:rPr>
        <w:t xml:space="preserve"> </w:t>
      </w:r>
      <w:r w:rsidRPr="00111F14">
        <w:rPr>
          <w:rFonts w:ascii="Myriad Pro" w:hAnsi="Myriad Pro" w:cstheme="minorHAnsi"/>
          <w:color w:val="000000"/>
        </w:rPr>
        <w:t>519 ust.</w:t>
      </w:r>
      <w:r w:rsidR="00D252F2" w:rsidRPr="00111F14">
        <w:rPr>
          <w:rFonts w:ascii="Myriad Pro" w:hAnsi="Myriad Pro" w:cstheme="minorHAnsi"/>
          <w:color w:val="000000"/>
        </w:rPr>
        <w:t xml:space="preserve"> </w:t>
      </w:r>
      <w:r w:rsidRPr="00111F14">
        <w:rPr>
          <w:rFonts w:ascii="Myriad Pro" w:hAnsi="Myriad Pro" w:cstheme="minorHAnsi"/>
          <w:color w:val="000000"/>
        </w:rPr>
        <w:t>1 ustawy Pzp stronom oraz uczestnikom postępowania odwoławczego przysługuje skarga do Sądu Okręgowego w Warszawie – sądu zamówień publicznych. Skargę wnosi się za pośrednictwem Prezesa KIO w terminie 14 dni od dnia doręczenia orzeczenia KIO, lub postanowienia Prezesa Izby, przysyłając jednocześnie jej odpis przeciwnikowi skargi. Założenie skargi w placówce pocztowej operatora wyznaczonego w rozumieniu ustawy z dnia 23</w:t>
      </w:r>
      <w:r w:rsidR="00946337" w:rsidRPr="00111F14">
        <w:rPr>
          <w:rFonts w:ascii="Myriad Pro" w:hAnsi="Myriad Pro" w:cstheme="minorHAnsi"/>
          <w:color w:val="000000"/>
        </w:rPr>
        <w:t> </w:t>
      </w:r>
      <w:r w:rsidRPr="00111F14">
        <w:rPr>
          <w:rFonts w:ascii="Myriad Pro" w:hAnsi="Myriad Pro" w:cstheme="minorHAnsi"/>
          <w:color w:val="000000"/>
        </w:rPr>
        <w:t>listopada 2012 r. Prawo pocztowe jest równoznaczne z jej wniesieniem.</w:t>
      </w:r>
    </w:p>
    <w:p w14:paraId="32ACE098" w14:textId="77777777" w:rsidR="00B5153D" w:rsidRPr="00111F14" w:rsidRDefault="000E451D" w:rsidP="009F6AF3">
      <w:pPr>
        <w:pStyle w:val="Nagwek1"/>
        <w:numPr>
          <w:ilvl w:val="0"/>
          <w:numId w:val="51"/>
        </w:numPr>
        <w:spacing w:before="240" w:line="240" w:lineRule="auto"/>
        <w:ind w:left="567" w:hanging="567"/>
        <w:contextualSpacing w:val="0"/>
        <w:rPr>
          <w:rFonts w:ascii="Myriad Pro" w:hAnsi="Myriad Pro" w:cstheme="minorHAnsi"/>
        </w:rPr>
      </w:pPr>
      <w:r w:rsidRPr="00111F14">
        <w:rPr>
          <w:rFonts w:ascii="Myriad Pro" w:hAnsi="Myriad Pro" w:cstheme="minorHAnsi"/>
        </w:rPr>
        <w:t xml:space="preserve"> </w:t>
      </w:r>
      <w:bookmarkStart w:id="94" w:name="_Toc64387812"/>
      <w:r w:rsidR="004955FD" w:rsidRPr="00111F14">
        <w:rPr>
          <w:rFonts w:ascii="Myriad Pro" w:hAnsi="Myriad Pro" w:cstheme="minorHAnsi"/>
        </w:rPr>
        <w:t>INFORMACJE DODATKOWE.</w:t>
      </w:r>
      <w:bookmarkEnd w:id="94"/>
    </w:p>
    <w:p w14:paraId="2D30FA04" w14:textId="77777777" w:rsidR="002040D9" w:rsidRPr="00111F14" w:rsidRDefault="004955FD" w:rsidP="009F6AF3">
      <w:pPr>
        <w:pStyle w:val="Styl1"/>
        <w:numPr>
          <w:ilvl w:val="1"/>
          <w:numId w:val="50"/>
        </w:numPr>
        <w:contextualSpacing w:val="0"/>
        <w:rPr>
          <w:rFonts w:ascii="Myriad Pro" w:hAnsi="Myriad Pro" w:cstheme="minorHAnsi"/>
        </w:rPr>
      </w:pPr>
      <w:r w:rsidRPr="00111F14">
        <w:rPr>
          <w:rFonts w:ascii="Myriad Pro" w:hAnsi="Myriad Pro" w:cstheme="minorHAnsi"/>
        </w:rPr>
        <w:t>Za</w:t>
      </w:r>
      <w:r w:rsidR="009A32F6" w:rsidRPr="00111F14">
        <w:rPr>
          <w:rFonts w:ascii="Myriad Pro" w:hAnsi="Myriad Pro" w:cstheme="minorHAnsi"/>
        </w:rPr>
        <w:t>mawiający nie przewiduje zawarcia umowy ramowej.</w:t>
      </w:r>
    </w:p>
    <w:p w14:paraId="4AF43A47" w14:textId="77777777" w:rsidR="002040D9" w:rsidRPr="00111F14" w:rsidRDefault="009A32F6" w:rsidP="009F6AF3">
      <w:pPr>
        <w:pStyle w:val="Styl1"/>
        <w:numPr>
          <w:ilvl w:val="1"/>
          <w:numId w:val="50"/>
        </w:numPr>
        <w:spacing w:before="60"/>
        <w:contextualSpacing w:val="0"/>
        <w:rPr>
          <w:rFonts w:ascii="Myriad Pro" w:hAnsi="Myriad Pro" w:cstheme="minorHAnsi"/>
        </w:rPr>
      </w:pPr>
      <w:r w:rsidRPr="00111F14">
        <w:rPr>
          <w:rFonts w:ascii="Myriad Pro" w:hAnsi="Myriad Pro" w:cstheme="minorHAnsi"/>
        </w:rPr>
        <w:t>Zamawiający nie przewiduje prowadzenia rozliczeń z Wykonawcą w walutach obcych.</w:t>
      </w:r>
    </w:p>
    <w:p w14:paraId="166C92EF" w14:textId="77777777" w:rsidR="002040D9" w:rsidRPr="00111F14" w:rsidRDefault="009A32F6" w:rsidP="009F6AF3">
      <w:pPr>
        <w:pStyle w:val="Styl1"/>
        <w:numPr>
          <w:ilvl w:val="1"/>
          <w:numId w:val="50"/>
        </w:numPr>
        <w:spacing w:before="60"/>
        <w:contextualSpacing w:val="0"/>
        <w:rPr>
          <w:rFonts w:ascii="Myriad Pro" w:hAnsi="Myriad Pro" w:cstheme="minorHAnsi"/>
        </w:rPr>
      </w:pPr>
      <w:r w:rsidRPr="00111F14">
        <w:rPr>
          <w:rFonts w:ascii="Myriad Pro" w:hAnsi="Myriad Pro" w:cstheme="minorHAnsi"/>
        </w:rPr>
        <w:t>Zamawiający nie przewiduje zwrotu kosztów udziału w postępowaniu.</w:t>
      </w:r>
    </w:p>
    <w:p w14:paraId="5E4D85D5" w14:textId="77777777" w:rsidR="002040D9" w:rsidRPr="00111F14" w:rsidRDefault="009A32F6" w:rsidP="009F6AF3">
      <w:pPr>
        <w:pStyle w:val="Styl1"/>
        <w:numPr>
          <w:ilvl w:val="1"/>
          <w:numId w:val="50"/>
        </w:numPr>
        <w:spacing w:before="60"/>
        <w:contextualSpacing w:val="0"/>
        <w:rPr>
          <w:rFonts w:ascii="Myriad Pro" w:hAnsi="Myriad Pro" w:cstheme="minorHAnsi"/>
        </w:rPr>
      </w:pPr>
      <w:r w:rsidRPr="00111F14">
        <w:rPr>
          <w:rFonts w:ascii="Myriad Pro" w:hAnsi="Myriad Pro" w:cstheme="minorHAnsi"/>
        </w:rPr>
        <w:t xml:space="preserve">Zamawiający nie przewiduje zastosowania aukcji elektronicznej. </w:t>
      </w:r>
    </w:p>
    <w:p w14:paraId="5E2BA35A" w14:textId="77777777" w:rsidR="0018288A" w:rsidRPr="00111F14" w:rsidRDefault="009A32F6" w:rsidP="009F6AF3">
      <w:pPr>
        <w:pStyle w:val="Styl1"/>
        <w:numPr>
          <w:ilvl w:val="1"/>
          <w:numId w:val="50"/>
        </w:numPr>
        <w:spacing w:before="60"/>
        <w:contextualSpacing w:val="0"/>
        <w:rPr>
          <w:rFonts w:ascii="Myriad Pro" w:hAnsi="Myriad Pro" w:cstheme="minorHAnsi"/>
        </w:rPr>
      </w:pPr>
      <w:r w:rsidRPr="00111F14">
        <w:rPr>
          <w:rFonts w:ascii="Myriad Pro" w:hAnsi="Myriad Pro" w:cstheme="minorHAnsi"/>
        </w:rPr>
        <w:t>Zamawiający nie przewiduje ustanowienia dynamicznego systemu zakupów.</w:t>
      </w:r>
      <w:bookmarkStart w:id="95" w:name="_Toc463008319"/>
      <w:bookmarkEnd w:id="95"/>
    </w:p>
    <w:p w14:paraId="4B268AC3" w14:textId="23A1847D" w:rsidR="0018288A" w:rsidRPr="00111F14" w:rsidRDefault="0018288A" w:rsidP="009F6AF3">
      <w:pPr>
        <w:pStyle w:val="Styl1"/>
        <w:numPr>
          <w:ilvl w:val="1"/>
          <w:numId w:val="50"/>
        </w:numPr>
        <w:spacing w:before="60"/>
        <w:ind w:left="567" w:hanging="567"/>
        <w:contextualSpacing w:val="0"/>
        <w:rPr>
          <w:rFonts w:ascii="Myriad Pro" w:hAnsi="Myriad Pro" w:cstheme="minorHAnsi"/>
        </w:rPr>
      </w:pPr>
      <w:r w:rsidRPr="00111F14">
        <w:rPr>
          <w:rFonts w:ascii="Myriad Pro" w:hAnsi="Myriad Pro" w:cstheme="minorHAnsi"/>
        </w:rPr>
        <w:t xml:space="preserve">Zamawiający nie przewiduje odbycia przez Wykonawcę wizji lokalnej lub sprawdzenia przez  Wykonawcę dokumentów niezbędnych do realizacji zamówienia dostępnych na miejscu u Zamawiającego. </w:t>
      </w:r>
    </w:p>
    <w:p w14:paraId="0D0765DE" w14:textId="139C75E2" w:rsidR="00B5153D" w:rsidRPr="00111F14" w:rsidRDefault="004955FD" w:rsidP="009F6AF3">
      <w:pPr>
        <w:pStyle w:val="Styl1"/>
        <w:numPr>
          <w:ilvl w:val="0"/>
          <w:numId w:val="51"/>
        </w:numPr>
        <w:spacing w:before="360"/>
        <w:ind w:left="567" w:hanging="567"/>
        <w:contextualSpacing w:val="0"/>
        <w:rPr>
          <w:rFonts w:ascii="Myriad Pro" w:hAnsi="Myriad Pro" w:cstheme="minorHAnsi"/>
          <w:b/>
        </w:rPr>
      </w:pPr>
      <w:bookmarkStart w:id="96" w:name="_Toc64387813"/>
      <w:r w:rsidRPr="00111F14">
        <w:rPr>
          <w:rFonts w:ascii="Myriad Pro" w:hAnsi="Myriad Pro" w:cstheme="minorHAnsi"/>
          <w:b/>
        </w:rPr>
        <w:t xml:space="preserve">ZAŁĄCZNIKI DO </w:t>
      </w:r>
      <w:r w:rsidR="0022625C" w:rsidRPr="00111F14">
        <w:rPr>
          <w:rFonts w:ascii="Myriad Pro" w:hAnsi="Myriad Pro" w:cstheme="minorHAnsi"/>
          <w:b/>
        </w:rPr>
        <w:t>SWZ</w:t>
      </w:r>
      <w:r w:rsidRPr="00111F14">
        <w:rPr>
          <w:rFonts w:ascii="Myriad Pro" w:hAnsi="Myriad Pro" w:cstheme="minorHAnsi"/>
          <w:b/>
        </w:rPr>
        <w:t>.</w:t>
      </w:r>
      <w:bookmarkEnd w:id="96"/>
    </w:p>
    <w:p w14:paraId="6FDBB5DC" w14:textId="64FAF32C" w:rsidR="00B5153D" w:rsidRDefault="004955FD" w:rsidP="00A959A3">
      <w:pPr>
        <w:pStyle w:val="Styl1"/>
        <w:tabs>
          <w:tab w:val="left" w:pos="357"/>
        </w:tabs>
        <w:spacing w:after="60"/>
        <w:contextualSpacing w:val="0"/>
        <w:rPr>
          <w:rFonts w:ascii="Myriad Pro" w:hAnsi="Myriad Pro" w:cstheme="minorHAnsi"/>
        </w:rPr>
      </w:pPr>
      <w:r w:rsidRPr="00111F14">
        <w:rPr>
          <w:rFonts w:ascii="Myriad Pro" w:hAnsi="Myriad Pro" w:cstheme="minorHAnsi"/>
        </w:rPr>
        <w:lastRenderedPageBreak/>
        <w:t xml:space="preserve">Załącznikami do </w:t>
      </w:r>
      <w:r w:rsidR="0022625C" w:rsidRPr="00111F14">
        <w:rPr>
          <w:rFonts w:ascii="Myriad Pro" w:hAnsi="Myriad Pro" w:cstheme="minorHAnsi"/>
        </w:rPr>
        <w:t>SWZ</w:t>
      </w:r>
      <w:r w:rsidRPr="00111F14">
        <w:rPr>
          <w:rFonts w:ascii="Myriad Pro" w:hAnsi="Myriad Pro" w:cstheme="minorHAnsi"/>
        </w:rPr>
        <w:t xml:space="preserve"> są następujące </w:t>
      </w:r>
      <w:r w:rsidR="00D70341" w:rsidRPr="00111F14">
        <w:rPr>
          <w:rFonts w:ascii="Myriad Pro" w:hAnsi="Myriad Pro" w:cstheme="minorHAnsi"/>
        </w:rPr>
        <w:t>dokument</w:t>
      </w:r>
      <w:r w:rsidRPr="00111F14">
        <w:rPr>
          <w:rFonts w:ascii="Myriad Pro" w:hAnsi="Myriad Pro" w:cstheme="minorHAnsi"/>
        </w:rPr>
        <w:t>y:</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7"/>
        <w:gridCol w:w="1746"/>
        <w:gridCol w:w="2098"/>
        <w:gridCol w:w="4711"/>
      </w:tblGrid>
      <w:tr w:rsidR="003748C9" w:rsidRPr="00111F14" w14:paraId="2AA22E46" w14:textId="77777777" w:rsidTr="00BD3AC0">
        <w:trPr>
          <w:trHeight w:val="454"/>
          <w:tblHeader/>
        </w:trPr>
        <w:tc>
          <w:tcPr>
            <w:tcW w:w="507"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14:paraId="2F20DF91" w14:textId="77777777" w:rsidR="003748C9" w:rsidRPr="00111F14" w:rsidRDefault="003748C9" w:rsidP="00BD3AC0">
            <w:pPr>
              <w:pStyle w:val="Styl2"/>
              <w:tabs>
                <w:tab w:val="left" w:pos="357"/>
              </w:tabs>
              <w:jc w:val="center"/>
              <w:rPr>
                <w:rFonts w:ascii="Myriad Pro" w:hAnsi="Myriad Pro" w:cstheme="minorHAnsi"/>
                <w:b/>
              </w:rPr>
            </w:pPr>
            <w:r w:rsidRPr="00111F14">
              <w:rPr>
                <w:rFonts w:ascii="Myriad Pro" w:hAnsi="Myriad Pro" w:cstheme="minorHAnsi"/>
                <w:b/>
              </w:rPr>
              <w:t>Lp.</w:t>
            </w:r>
          </w:p>
        </w:tc>
        <w:tc>
          <w:tcPr>
            <w:tcW w:w="1746"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14:paraId="1B2D83D0" w14:textId="77777777" w:rsidR="003748C9" w:rsidRPr="00111F14" w:rsidRDefault="003748C9" w:rsidP="00BD3AC0">
            <w:pPr>
              <w:pStyle w:val="Styl2"/>
              <w:tabs>
                <w:tab w:val="left" w:pos="357"/>
              </w:tabs>
              <w:jc w:val="center"/>
              <w:rPr>
                <w:rFonts w:ascii="Myriad Pro" w:hAnsi="Myriad Pro" w:cstheme="minorHAnsi"/>
                <w:b/>
              </w:rPr>
            </w:pPr>
            <w:r w:rsidRPr="00111F14">
              <w:rPr>
                <w:rFonts w:ascii="Myriad Pro" w:hAnsi="Myriad Pro" w:cstheme="minorHAnsi"/>
                <w:b/>
              </w:rPr>
              <w:t>Oznaczenie Załącznika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14:paraId="3C2676A3" w14:textId="77777777" w:rsidR="003748C9" w:rsidRPr="00111F14" w:rsidRDefault="003748C9" w:rsidP="00BD3AC0">
            <w:pPr>
              <w:pStyle w:val="Styl2"/>
              <w:tabs>
                <w:tab w:val="left" w:pos="357"/>
              </w:tabs>
              <w:jc w:val="center"/>
              <w:rPr>
                <w:rFonts w:ascii="Myriad Pro" w:hAnsi="Myriad Pro" w:cstheme="minorHAnsi"/>
                <w:b/>
              </w:rPr>
            </w:pPr>
            <w:r w:rsidRPr="00111F14">
              <w:rPr>
                <w:rFonts w:ascii="Myriad Pro" w:hAnsi="Myriad Pro" w:cstheme="minorHAnsi"/>
                <w:b/>
              </w:rPr>
              <w:t>Nazwa Załącznika</w:t>
            </w:r>
          </w:p>
        </w:tc>
      </w:tr>
      <w:tr w:rsidR="003748C9" w:rsidRPr="00111F14" w14:paraId="53A4AB97" w14:textId="77777777" w:rsidTr="00BD3AC0">
        <w:trPr>
          <w:trHeight w:val="397"/>
        </w:trPr>
        <w:tc>
          <w:tcPr>
            <w:tcW w:w="507" w:type="dxa"/>
            <w:tcBorders>
              <w:top w:val="single" w:sz="4" w:space="0" w:color="00000A"/>
              <w:left w:val="single" w:sz="4" w:space="0" w:color="00000A"/>
              <w:right w:val="single" w:sz="4" w:space="0" w:color="00000A"/>
            </w:tcBorders>
            <w:shd w:val="clear" w:color="auto" w:fill="auto"/>
            <w:tcMar>
              <w:left w:w="103" w:type="dxa"/>
            </w:tcMar>
            <w:vAlign w:val="center"/>
          </w:tcPr>
          <w:p w14:paraId="2AD5EBDA"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1.</w:t>
            </w:r>
          </w:p>
        </w:tc>
        <w:tc>
          <w:tcPr>
            <w:tcW w:w="1746" w:type="dxa"/>
            <w:tcBorders>
              <w:top w:val="single" w:sz="4" w:space="0" w:color="00000A"/>
              <w:left w:val="single" w:sz="4" w:space="0" w:color="00000A"/>
              <w:right w:val="single" w:sz="4" w:space="0" w:color="00000A"/>
            </w:tcBorders>
            <w:shd w:val="clear" w:color="auto" w:fill="auto"/>
            <w:tcMar>
              <w:left w:w="103" w:type="dxa"/>
            </w:tcMar>
            <w:vAlign w:val="center"/>
          </w:tcPr>
          <w:p w14:paraId="6BC5DB6A"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Załącznik nr 1</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7F6DD1"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Wzór Umowy.</w:t>
            </w:r>
          </w:p>
        </w:tc>
      </w:tr>
      <w:tr w:rsidR="003748C9" w:rsidRPr="00111F14" w14:paraId="5C6C029A" w14:textId="77777777" w:rsidTr="00BD3AC0">
        <w:trPr>
          <w:trHeight w:val="397"/>
        </w:trPr>
        <w:tc>
          <w:tcPr>
            <w:tcW w:w="50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6F579053"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2.</w:t>
            </w:r>
          </w:p>
        </w:tc>
        <w:tc>
          <w:tcPr>
            <w:tcW w:w="174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0D48C381"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Załącznik nr 2</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80EF60"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Opis Przedmiotu zamówienia.</w:t>
            </w:r>
          </w:p>
        </w:tc>
      </w:tr>
      <w:tr w:rsidR="003748C9" w:rsidRPr="00111F14" w14:paraId="706B28CB" w14:textId="77777777" w:rsidTr="00BD3AC0">
        <w:trPr>
          <w:trHeight w:val="397"/>
        </w:trPr>
        <w:tc>
          <w:tcPr>
            <w:tcW w:w="507" w:type="dxa"/>
            <w:vMerge/>
            <w:tcBorders>
              <w:left w:val="single" w:sz="4" w:space="0" w:color="00000A"/>
              <w:right w:val="single" w:sz="4" w:space="0" w:color="00000A"/>
            </w:tcBorders>
            <w:shd w:val="clear" w:color="auto" w:fill="auto"/>
            <w:tcMar>
              <w:left w:w="103" w:type="dxa"/>
            </w:tcMar>
            <w:vAlign w:val="center"/>
          </w:tcPr>
          <w:p w14:paraId="36ACA7C9" w14:textId="77777777" w:rsidR="003748C9" w:rsidRPr="00111F14" w:rsidRDefault="003748C9" w:rsidP="00BD3AC0">
            <w:pPr>
              <w:pStyle w:val="Styl2"/>
              <w:tabs>
                <w:tab w:val="left" w:pos="357"/>
              </w:tabs>
              <w:rPr>
                <w:rFonts w:ascii="Myriad Pro" w:hAnsi="Myriad Pro" w:cstheme="minorHAnsi"/>
              </w:rPr>
            </w:pPr>
          </w:p>
        </w:tc>
        <w:tc>
          <w:tcPr>
            <w:tcW w:w="1746" w:type="dxa"/>
            <w:vMerge/>
            <w:tcBorders>
              <w:left w:val="single" w:sz="4" w:space="0" w:color="00000A"/>
              <w:right w:val="single" w:sz="4" w:space="0" w:color="00000A"/>
            </w:tcBorders>
            <w:shd w:val="clear" w:color="auto" w:fill="auto"/>
            <w:tcMar>
              <w:left w:w="103" w:type="dxa"/>
            </w:tcMar>
            <w:vAlign w:val="center"/>
          </w:tcPr>
          <w:p w14:paraId="18AD9BB2" w14:textId="77777777" w:rsidR="003748C9" w:rsidRPr="00111F14" w:rsidRDefault="003748C9" w:rsidP="00BD3AC0">
            <w:pPr>
              <w:pStyle w:val="Styl2"/>
              <w:tabs>
                <w:tab w:val="left" w:pos="357"/>
              </w:tabs>
              <w:rPr>
                <w:rFonts w:ascii="Myriad Pro" w:hAnsi="Myriad Pro" w:cstheme="minorHAnsi"/>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3AAEB0" w14:textId="77777777" w:rsidR="003748C9" w:rsidRPr="00111F14" w:rsidRDefault="003748C9" w:rsidP="00BD3AC0">
            <w:pPr>
              <w:pStyle w:val="Styl2"/>
              <w:tabs>
                <w:tab w:val="left" w:pos="357"/>
              </w:tabs>
              <w:rPr>
                <w:rFonts w:ascii="Myriad Pro" w:hAnsi="Myriad Pro" w:cstheme="minorHAnsi"/>
              </w:rPr>
            </w:pPr>
            <w:r>
              <w:rPr>
                <w:rFonts w:ascii="Myriad Pro" w:hAnsi="Myriad Pro" w:cstheme="minorHAnsi"/>
              </w:rPr>
              <w:t>Załącznik 2.1.</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4C8A88" w14:textId="77777777" w:rsidR="003748C9" w:rsidRPr="00111F14" w:rsidRDefault="003748C9" w:rsidP="00BD3AC0">
            <w:pPr>
              <w:pStyle w:val="Styl2"/>
              <w:tabs>
                <w:tab w:val="left" w:pos="357"/>
              </w:tabs>
              <w:rPr>
                <w:rFonts w:ascii="Myriad Pro" w:hAnsi="Myriad Pro" w:cstheme="minorHAnsi"/>
              </w:rPr>
            </w:pPr>
            <w:r w:rsidRPr="00C41873">
              <w:rPr>
                <w:rFonts w:ascii="Myriad Pro" w:hAnsi="Myriad Pro" w:cstheme="minorHAnsi"/>
              </w:rPr>
              <w:t xml:space="preserve">Struktura zawodowo-wiekowa pracowników </w:t>
            </w:r>
            <w:r w:rsidRPr="00C41873">
              <w:rPr>
                <w:rFonts w:ascii="Myriad Pro" w:hAnsi="Myriad Pro" w:cstheme="minorHAnsi"/>
                <w:bCs/>
              </w:rPr>
              <w:t>uczestników programu opieki zdrowotnej</w:t>
            </w:r>
          </w:p>
        </w:tc>
      </w:tr>
      <w:tr w:rsidR="003748C9" w:rsidRPr="00111F14" w14:paraId="006E9500" w14:textId="77777777" w:rsidTr="00BD3AC0">
        <w:trPr>
          <w:trHeight w:val="397"/>
        </w:trPr>
        <w:tc>
          <w:tcPr>
            <w:tcW w:w="50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A08E616"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3.</w:t>
            </w:r>
          </w:p>
        </w:tc>
        <w:tc>
          <w:tcPr>
            <w:tcW w:w="174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226FC66A"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Załącznik nr 3</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1BA3FB" w14:textId="77777777" w:rsidR="003748C9" w:rsidRPr="00111F14" w:rsidRDefault="003748C9" w:rsidP="00BD3AC0">
            <w:pPr>
              <w:pStyle w:val="Styl2"/>
              <w:tabs>
                <w:tab w:val="left" w:pos="357"/>
              </w:tabs>
              <w:rPr>
                <w:rFonts w:ascii="Myriad Pro" w:hAnsi="Myriad Pro" w:cstheme="minorHAnsi"/>
                <w:lang w:eastAsia="ar-SA"/>
              </w:rPr>
            </w:pPr>
            <w:r w:rsidRPr="00111F14">
              <w:rPr>
                <w:rFonts w:ascii="Myriad Pro" w:hAnsi="Myriad Pro" w:cstheme="minorHAnsi"/>
              </w:rPr>
              <w:t>Formularz ofertowy wraz z załącznikami:</w:t>
            </w:r>
          </w:p>
        </w:tc>
      </w:tr>
      <w:tr w:rsidR="003748C9" w:rsidRPr="00111F14" w14:paraId="03821BF7" w14:textId="77777777" w:rsidTr="00BD3AC0">
        <w:trPr>
          <w:trHeight w:val="397"/>
        </w:trPr>
        <w:tc>
          <w:tcPr>
            <w:tcW w:w="507" w:type="dxa"/>
            <w:vMerge/>
            <w:tcBorders>
              <w:left w:val="single" w:sz="4" w:space="0" w:color="00000A"/>
              <w:right w:val="single" w:sz="4" w:space="0" w:color="00000A"/>
            </w:tcBorders>
            <w:shd w:val="clear" w:color="auto" w:fill="auto"/>
            <w:tcMar>
              <w:left w:w="103" w:type="dxa"/>
            </w:tcMar>
            <w:vAlign w:val="center"/>
          </w:tcPr>
          <w:p w14:paraId="2D56D90C" w14:textId="77777777" w:rsidR="003748C9" w:rsidRPr="00111F14" w:rsidRDefault="003748C9" w:rsidP="00BD3AC0">
            <w:pPr>
              <w:pStyle w:val="Styl2"/>
              <w:tabs>
                <w:tab w:val="left" w:pos="357"/>
              </w:tabs>
              <w:rPr>
                <w:rFonts w:ascii="Myriad Pro" w:hAnsi="Myriad Pro" w:cstheme="minorHAnsi"/>
              </w:rPr>
            </w:pPr>
          </w:p>
        </w:tc>
        <w:tc>
          <w:tcPr>
            <w:tcW w:w="1746" w:type="dxa"/>
            <w:vMerge/>
            <w:tcBorders>
              <w:left w:val="single" w:sz="4" w:space="0" w:color="00000A"/>
              <w:right w:val="single" w:sz="4" w:space="0" w:color="00000A"/>
            </w:tcBorders>
            <w:shd w:val="clear" w:color="auto" w:fill="auto"/>
            <w:tcMar>
              <w:left w:w="103" w:type="dxa"/>
            </w:tcMar>
            <w:vAlign w:val="center"/>
          </w:tcPr>
          <w:p w14:paraId="77D1761A" w14:textId="77777777" w:rsidR="003748C9" w:rsidRPr="00111F14" w:rsidRDefault="003748C9" w:rsidP="00BD3AC0">
            <w:pPr>
              <w:pStyle w:val="Styl2"/>
              <w:tabs>
                <w:tab w:val="left" w:pos="357"/>
              </w:tabs>
              <w:rPr>
                <w:rFonts w:ascii="Myriad Pro" w:hAnsi="Myriad Pro" w:cstheme="minorHAnsi"/>
              </w:rPr>
            </w:pPr>
          </w:p>
        </w:tc>
        <w:tc>
          <w:tcPr>
            <w:tcW w:w="2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ACB97F"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Załącznik 3.1.</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550A8A"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Cena oferty.</w:t>
            </w:r>
          </w:p>
        </w:tc>
      </w:tr>
      <w:tr w:rsidR="003748C9" w:rsidRPr="00111F14" w14:paraId="189E6FFC" w14:textId="77777777" w:rsidTr="00BD3AC0">
        <w:trPr>
          <w:trHeight w:val="340"/>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77F50"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4.</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5BFCD3"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Załącznik nr 4</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FEFF8B" w14:textId="77777777" w:rsidR="003748C9" w:rsidRPr="00111F14" w:rsidRDefault="003748C9" w:rsidP="00BD3AC0">
            <w:pPr>
              <w:pStyle w:val="Styl2"/>
              <w:tabs>
                <w:tab w:val="left" w:pos="357"/>
              </w:tabs>
              <w:jc w:val="both"/>
              <w:rPr>
                <w:rFonts w:ascii="Myriad Pro" w:hAnsi="Myriad Pro" w:cstheme="minorHAnsi"/>
                <w:lang w:eastAsia="ar-SA"/>
              </w:rPr>
            </w:pPr>
            <w:r w:rsidRPr="00111F14">
              <w:rPr>
                <w:rFonts w:ascii="Myriad Pro" w:hAnsi="Myriad Pro" w:cstheme="minorHAnsi"/>
                <w:lang w:eastAsia="ar-SA"/>
              </w:rPr>
              <w:t xml:space="preserve">Oświadczenie, o którym mowa w art. 125 ust. 1ustawy </w:t>
            </w:r>
            <w:proofErr w:type="spellStart"/>
            <w:r w:rsidRPr="00111F14">
              <w:rPr>
                <w:rFonts w:ascii="Myriad Pro" w:hAnsi="Myriad Pro" w:cstheme="minorHAnsi"/>
                <w:lang w:eastAsia="ar-SA"/>
              </w:rPr>
              <w:t>Pzp</w:t>
            </w:r>
            <w:proofErr w:type="spellEnd"/>
            <w:r w:rsidRPr="00111F14">
              <w:rPr>
                <w:rFonts w:ascii="Myriad Pro" w:hAnsi="Myriad Pro" w:cstheme="minorHAnsi"/>
                <w:lang w:eastAsia="ar-SA"/>
              </w:rPr>
              <w:t xml:space="preserve"> dotyczące niepodleganiu wykluczeniu i spełniania warunków udziału w postępowaniu.</w:t>
            </w:r>
          </w:p>
        </w:tc>
      </w:tr>
      <w:tr w:rsidR="003748C9" w:rsidRPr="00111F14" w14:paraId="690665D3" w14:textId="77777777" w:rsidTr="00BD3AC0">
        <w:trPr>
          <w:trHeight w:val="340"/>
        </w:trPr>
        <w:tc>
          <w:tcPr>
            <w:tcW w:w="50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113ACD06" w14:textId="77777777" w:rsidR="003748C9" w:rsidRPr="00111F14" w:rsidRDefault="003748C9" w:rsidP="00BD3AC0">
            <w:pPr>
              <w:pStyle w:val="Styl2"/>
              <w:tabs>
                <w:tab w:val="left" w:pos="357"/>
              </w:tabs>
              <w:rPr>
                <w:rFonts w:ascii="Myriad Pro" w:hAnsi="Myriad Pro" w:cstheme="minorHAnsi"/>
                <w:color w:val="auto"/>
              </w:rPr>
            </w:pPr>
            <w:r w:rsidRPr="00111F14">
              <w:rPr>
                <w:rFonts w:ascii="Myriad Pro" w:hAnsi="Myriad Pro" w:cstheme="minorHAnsi"/>
                <w:color w:val="auto"/>
              </w:rPr>
              <w:t>5.</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D814AE" w14:textId="77777777" w:rsidR="003748C9" w:rsidRPr="00111F14" w:rsidRDefault="003748C9" w:rsidP="00BD3AC0">
            <w:pPr>
              <w:pStyle w:val="Styl2"/>
              <w:tabs>
                <w:tab w:val="left" w:pos="357"/>
              </w:tabs>
              <w:rPr>
                <w:rFonts w:ascii="Myriad Pro" w:hAnsi="Myriad Pro" w:cstheme="minorHAnsi"/>
                <w:color w:val="auto"/>
              </w:rPr>
            </w:pPr>
            <w:r w:rsidRPr="00111F14">
              <w:rPr>
                <w:rFonts w:ascii="Myriad Pro" w:hAnsi="Myriad Pro" w:cstheme="minorHAnsi"/>
                <w:color w:val="auto"/>
              </w:rPr>
              <w:t>Załącznik nr 5a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9E2536" w14:textId="77777777" w:rsidR="003748C9" w:rsidRPr="00111F14" w:rsidRDefault="003748C9" w:rsidP="00BD3AC0">
            <w:pPr>
              <w:pStyle w:val="Styl2"/>
              <w:tabs>
                <w:tab w:val="left" w:pos="357"/>
              </w:tabs>
              <w:jc w:val="both"/>
              <w:rPr>
                <w:rFonts w:ascii="Myriad Pro" w:hAnsi="Myriad Pro" w:cstheme="minorHAnsi"/>
                <w:color w:val="00B050"/>
                <w:lang w:eastAsia="ar-SA"/>
              </w:rPr>
            </w:pPr>
            <w:r w:rsidRPr="00111F14">
              <w:rPr>
                <w:rFonts w:ascii="Myriad Pro" w:eastAsia="Times New Roman" w:hAnsi="Myriad Pro" w:cstheme="minorHAnsi"/>
                <w:lang w:eastAsia="pl-PL"/>
              </w:rPr>
              <w:t xml:space="preserve">Oświadczenie wykonawcy/wykonawcy wspólnie ubiegającego się </w:t>
            </w:r>
            <w:r>
              <w:rPr>
                <w:rFonts w:ascii="Myriad Pro" w:eastAsia="Times New Roman" w:hAnsi="Myriad Pro" w:cstheme="minorHAnsi"/>
                <w:lang w:eastAsia="pl-PL"/>
              </w:rPr>
              <w:br/>
            </w:r>
            <w:r w:rsidRPr="00111F14">
              <w:rPr>
                <w:rFonts w:ascii="Myriad Pro" w:eastAsia="Times New Roman" w:hAnsi="Myriad Pro" w:cstheme="minorHAnsi"/>
                <w:lang w:eastAsia="pl-PL"/>
              </w:rPr>
              <w:t>o udzielenie zamówienia dotyczące przesłanek wykluczenia z art. 7 ust. 1 ustawy o szczególnych rozwiązaniach w zakresie przeciwdziałania wspieraniu agresji na Ukrainę oraz służących ochronie bezpieczeństwa narodowego</w:t>
            </w:r>
          </w:p>
        </w:tc>
      </w:tr>
      <w:tr w:rsidR="003748C9" w:rsidRPr="00111F14" w14:paraId="1B8D9ED3" w14:textId="77777777" w:rsidTr="00BD3AC0">
        <w:trPr>
          <w:trHeight w:val="340"/>
        </w:trPr>
        <w:tc>
          <w:tcPr>
            <w:tcW w:w="507"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357D4E5B" w14:textId="77777777" w:rsidR="003748C9" w:rsidRPr="00111F14" w:rsidRDefault="003748C9" w:rsidP="00BD3AC0">
            <w:pPr>
              <w:pStyle w:val="Styl2"/>
              <w:tabs>
                <w:tab w:val="left" w:pos="357"/>
              </w:tabs>
              <w:rPr>
                <w:rFonts w:ascii="Myriad Pro" w:hAnsi="Myriad Pro" w:cstheme="minorHAnsi"/>
                <w:color w:val="auto"/>
              </w:rPr>
            </w:pP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D8D2" w14:textId="77777777" w:rsidR="003748C9" w:rsidRPr="00111F14" w:rsidRDefault="003748C9" w:rsidP="00BD3AC0">
            <w:pPr>
              <w:pStyle w:val="Styl2"/>
              <w:tabs>
                <w:tab w:val="left" w:pos="357"/>
              </w:tabs>
              <w:rPr>
                <w:rFonts w:ascii="Myriad Pro" w:hAnsi="Myriad Pro" w:cstheme="minorHAnsi"/>
                <w:color w:val="auto"/>
              </w:rPr>
            </w:pPr>
            <w:r w:rsidRPr="00111F14">
              <w:rPr>
                <w:rFonts w:ascii="Myriad Pro" w:hAnsi="Myriad Pro" w:cstheme="minorHAnsi"/>
                <w:color w:val="auto"/>
              </w:rPr>
              <w:t>Załącznik nr 5b</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11A903" w14:textId="77777777" w:rsidR="003748C9" w:rsidRPr="009A5B60" w:rsidRDefault="003748C9" w:rsidP="00BD3AC0">
            <w:pPr>
              <w:pStyle w:val="Styl2"/>
              <w:tabs>
                <w:tab w:val="left" w:pos="357"/>
              </w:tabs>
              <w:jc w:val="both"/>
              <w:rPr>
                <w:rFonts w:ascii="Myriad Pro" w:hAnsi="Myriad Pro" w:cstheme="minorHAnsi"/>
                <w:color w:val="00B050"/>
                <w:lang w:eastAsia="ar-SA"/>
              </w:rPr>
            </w:pPr>
            <w:r w:rsidRPr="009A5B60">
              <w:rPr>
                <w:rFonts w:ascii="Myriad Pro" w:eastAsia="Times New Roman" w:hAnsi="Myriad Pro" w:cstheme="minorHAnsi"/>
                <w:lang w:eastAsia="pl-PL"/>
              </w:rPr>
              <w:t>Oświadczenia podmiotu udostępniającego zasoby dotyczące przesłanek wykluczenia z art. 7 ust. 1 ustawy o szczególnych rozwiązaniach w zakresie przeciwdziałania wspieraniu agresji na Ukrainę oraz służących ochronie bezpieczeństwa narodowego</w:t>
            </w:r>
            <w:r w:rsidRPr="009A5B60">
              <w:rPr>
                <w:rFonts w:ascii="Myriad Pro" w:eastAsia="MyriadPro-Regular" w:hAnsi="Myriad Pro" w:cs="MyriadPro-Regular"/>
                <w:color w:val="00B050"/>
              </w:rPr>
              <w:t>.</w:t>
            </w:r>
          </w:p>
        </w:tc>
      </w:tr>
      <w:tr w:rsidR="003748C9" w:rsidRPr="00111F14" w14:paraId="0C22CCE9" w14:textId="77777777" w:rsidTr="00BD3AC0">
        <w:trPr>
          <w:trHeight w:val="340"/>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12CA1D" w14:textId="77777777" w:rsidR="003748C9" w:rsidRPr="00111F14" w:rsidRDefault="003748C9" w:rsidP="00BD3AC0">
            <w:pPr>
              <w:pStyle w:val="Styl2"/>
              <w:tabs>
                <w:tab w:val="left" w:pos="357"/>
              </w:tabs>
              <w:rPr>
                <w:rFonts w:ascii="Myriad Pro" w:hAnsi="Myriad Pro" w:cstheme="minorHAnsi"/>
              </w:rPr>
            </w:pPr>
            <w:r>
              <w:rPr>
                <w:rFonts w:ascii="Myriad Pro" w:hAnsi="Myriad Pro" w:cstheme="minorHAnsi"/>
              </w:rPr>
              <w:t>6</w:t>
            </w:r>
            <w:r w:rsidRPr="00111F14">
              <w:rPr>
                <w:rFonts w:ascii="Myriad Pro" w:hAnsi="Myriad Pro" w:cstheme="minorHAnsi"/>
              </w:rPr>
              <w:t>.</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E07CA0" w14:textId="77777777" w:rsidR="003748C9" w:rsidRPr="00111F14" w:rsidRDefault="003748C9" w:rsidP="00BD3AC0">
            <w:pPr>
              <w:pStyle w:val="Styl2"/>
              <w:tabs>
                <w:tab w:val="left" w:pos="357"/>
              </w:tabs>
              <w:rPr>
                <w:rFonts w:ascii="Myriad Pro" w:hAnsi="Myriad Pro" w:cstheme="minorHAnsi"/>
              </w:rPr>
            </w:pPr>
            <w:r w:rsidRPr="00111F14">
              <w:rPr>
                <w:rFonts w:ascii="Myriad Pro" w:hAnsi="Myriad Pro" w:cstheme="minorHAnsi"/>
              </w:rPr>
              <w:t xml:space="preserve">Załącznik nr </w:t>
            </w:r>
            <w:r>
              <w:rPr>
                <w:rFonts w:ascii="Myriad Pro" w:hAnsi="Myriad Pro" w:cstheme="minorHAnsi"/>
              </w:rPr>
              <w:t>6</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19C18C" w14:textId="77777777" w:rsidR="003748C9" w:rsidRPr="009A5B60" w:rsidRDefault="003748C9" w:rsidP="00BD3AC0">
            <w:pPr>
              <w:pStyle w:val="Styl2"/>
              <w:tabs>
                <w:tab w:val="left" w:pos="357"/>
              </w:tabs>
              <w:jc w:val="both"/>
              <w:rPr>
                <w:rFonts w:ascii="Myriad Pro" w:hAnsi="Myriad Pro" w:cstheme="minorHAnsi"/>
                <w:lang w:eastAsia="ar-SA"/>
              </w:rPr>
            </w:pPr>
            <w:r w:rsidRPr="009A5B60">
              <w:rPr>
                <w:rFonts w:ascii="Myriad Pro" w:eastAsia="Times New Roman" w:hAnsi="Myriad Pro" w:cstheme="minorHAnsi"/>
                <w:lang w:eastAsia="pl-PL"/>
              </w:rPr>
              <w:t xml:space="preserve">Oświadczenie Wykonawcy o aktualności informacji zawartych </w:t>
            </w:r>
            <w:r>
              <w:rPr>
                <w:rFonts w:ascii="Myriad Pro" w:eastAsia="Times New Roman" w:hAnsi="Myriad Pro" w:cstheme="minorHAnsi"/>
                <w:lang w:eastAsia="pl-PL"/>
              </w:rPr>
              <w:br/>
            </w:r>
            <w:r w:rsidRPr="009A5B60">
              <w:rPr>
                <w:rFonts w:ascii="Myriad Pro" w:eastAsia="Times New Roman" w:hAnsi="Myriad Pro" w:cstheme="minorHAnsi"/>
                <w:lang w:eastAsia="pl-PL"/>
              </w:rPr>
              <w:t>w oświadczeniu, o którym mowa w art. 125 ust. 1 ustawy Pzp.</w:t>
            </w:r>
          </w:p>
        </w:tc>
      </w:tr>
      <w:tr w:rsidR="003748C9" w:rsidRPr="00111F14" w14:paraId="397D94BC" w14:textId="77777777" w:rsidTr="009778A0">
        <w:trPr>
          <w:trHeight w:val="516"/>
        </w:trPr>
        <w:tc>
          <w:tcPr>
            <w:tcW w:w="5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1BD133" w14:textId="77777777" w:rsidR="003748C9" w:rsidRPr="00111F14" w:rsidRDefault="003748C9" w:rsidP="00BD3AC0">
            <w:pPr>
              <w:pStyle w:val="Styl2"/>
              <w:tabs>
                <w:tab w:val="left" w:pos="357"/>
              </w:tabs>
              <w:rPr>
                <w:rFonts w:ascii="Myriad Pro" w:hAnsi="Myriad Pro" w:cstheme="minorHAnsi"/>
              </w:rPr>
            </w:pPr>
            <w:r>
              <w:rPr>
                <w:rFonts w:ascii="Myriad Pro" w:hAnsi="Myriad Pro" w:cstheme="minorHAnsi"/>
              </w:rPr>
              <w:t>7.</w:t>
            </w:r>
          </w:p>
        </w:tc>
        <w:tc>
          <w:tcPr>
            <w:tcW w:w="1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356119" w14:textId="77777777" w:rsidR="003748C9" w:rsidRPr="00111F14" w:rsidRDefault="003748C9" w:rsidP="00BD3AC0">
            <w:pPr>
              <w:pStyle w:val="Styl2"/>
              <w:tabs>
                <w:tab w:val="left" w:pos="357"/>
              </w:tabs>
              <w:rPr>
                <w:rFonts w:ascii="Myriad Pro" w:hAnsi="Myriad Pro" w:cstheme="minorHAnsi"/>
              </w:rPr>
            </w:pPr>
            <w:r>
              <w:rPr>
                <w:rFonts w:ascii="Myriad Pro" w:hAnsi="Myriad Pro" w:cstheme="minorHAnsi"/>
              </w:rPr>
              <w:t>Załącznik nr 7</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DAF88A" w14:textId="77777777" w:rsidR="003748C9" w:rsidRPr="009A5B60" w:rsidRDefault="003748C9" w:rsidP="00BD3AC0">
            <w:pPr>
              <w:autoSpaceDE w:val="0"/>
              <w:autoSpaceDN w:val="0"/>
              <w:adjustRightInd w:val="0"/>
              <w:spacing w:after="0" w:line="240" w:lineRule="auto"/>
              <w:rPr>
                <w:rFonts w:ascii="Myriad Pro" w:eastAsia="Times New Roman" w:hAnsi="Myriad Pro" w:cstheme="minorHAnsi"/>
                <w:color w:val="000000"/>
                <w:sz w:val="20"/>
                <w:szCs w:val="20"/>
                <w:lang w:eastAsia="pl-PL"/>
              </w:rPr>
            </w:pPr>
            <w:r w:rsidRPr="009A5B60">
              <w:rPr>
                <w:rFonts w:ascii="Myriad Pro" w:hAnsi="Myriad Pro" w:cstheme="minorHAnsi"/>
                <w:sz w:val="20"/>
                <w:szCs w:val="20"/>
              </w:rPr>
              <w:t>Wniosek o udostępnienie części poufnej SWZ</w:t>
            </w:r>
          </w:p>
        </w:tc>
      </w:tr>
    </w:tbl>
    <w:p w14:paraId="51BDE259" w14:textId="77777777" w:rsidR="003748C9" w:rsidRPr="00111F14" w:rsidRDefault="003748C9" w:rsidP="00A959A3">
      <w:pPr>
        <w:pStyle w:val="Styl1"/>
        <w:tabs>
          <w:tab w:val="left" w:pos="357"/>
        </w:tabs>
        <w:spacing w:after="60"/>
        <w:contextualSpacing w:val="0"/>
        <w:rPr>
          <w:rFonts w:ascii="Myriad Pro" w:hAnsi="Myriad Pro" w:cstheme="minorHAnsi"/>
        </w:rPr>
      </w:pPr>
    </w:p>
    <w:p w14:paraId="23F16F1B" w14:textId="77777777" w:rsidR="009814BB" w:rsidRPr="00111F14" w:rsidRDefault="009814BB" w:rsidP="009814BB">
      <w:pPr>
        <w:tabs>
          <w:tab w:val="left" w:pos="357"/>
        </w:tabs>
        <w:spacing w:before="10680" w:after="0" w:line="240" w:lineRule="auto"/>
        <w:jc w:val="right"/>
        <w:rPr>
          <w:rFonts w:ascii="Myriad Pro" w:hAnsi="Myriad Pro" w:cstheme="minorHAnsi"/>
          <w:b/>
          <w:color w:val="000000"/>
          <w:lang w:eastAsia="pl-PL"/>
        </w:rPr>
      </w:pPr>
      <w:bookmarkStart w:id="97" w:name="_DV_M4308"/>
      <w:bookmarkStart w:id="98" w:name="_DV_M4309"/>
      <w:bookmarkStart w:id="99" w:name="_DV_M4312"/>
      <w:bookmarkStart w:id="100" w:name="_DV_M4301"/>
      <w:bookmarkStart w:id="101" w:name="_DV_M1268"/>
      <w:bookmarkStart w:id="102" w:name="_DV_M4311"/>
      <w:bookmarkStart w:id="103" w:name="_DV_M1266"/>
      <w:bookmarkStart w:id="104" w:name="_DV_M1264"/>
      <w:bookmarkStart w:id="105" w:name="_DV_M4310"/>
      <w:bookmarkStart w:id="106" w:name="_DV_M4300"/>
      <w:bookmarkStart w:id="107" w:name="_DV_M4307"/>
      <w:bookmarkStart w:id="108" w:name="_Hlk66690624"/>
      <w:bookmarkEnd w:id="97"/>
      <w:bookmarkEnd w:id="98"/>
      <w:bookmarkEnd w:id="99"/>
      <w:bookmarkEnd w:id="100"/>
      <w:bookmarkEnd w:id="101"/>
      <w:bookmarkEnd w:id="102"/>
      <w:bookmarkEnd w:id="103"/>
      <w:bookmarkEnd w:id="104"/>
      <w:bookmarkEnd w:id="105"/>
      <w:bookmarkEnd w:id="106"/>
      <w:bookmarkEnd w:id="107"/>
    </w:p>
    <w:p w14:paraId="6005AAB7" w14:textId="377523F6" w:rsidR="00B643C2" w:rsidRPr="00111F14" w:rsidRDefault="00B643C2" w:rsidP="009814BB">
      <w:pPr>
        <w:tabs>
          <w:tab w:val="left" w:pos="357"/>
        </w:tabs>
        <w:spacing w:after="0" w:line="240" w:lineRule="auto"/>
        <w:jc w:val="right"/>
        <w:rPr>
          <w:rFonts w:ascii="Myriad Pro" w:hAnsi="Myriad Pro" w:cstheme="minorHAnsi"/>
          <w:b/>
          <w:color w:val="000000"/>
          <w:lang w:eastAsia="pl-PL"/>
        </w:rPr>
      </w:pPr>
      <w:r w:rsidRPr="00111F14">
        <w:rPr>
          <w:rFonts w:ascii="Myriad Pro" w:hAnsi="Myriad Pro" w:cstheme="minorHAnsi"/>
          <w:b/>
          <w:color w:val="000000"/>
          <w:lang w:eastAsia="pl-PL"/>
        </w:rPr>
        <w:t xml:space="preserve">Załącznik nr 1 do SWZ </w:t>
      </w:r>
    </w:p>
    <w:p w14:paraId="617AAF74" w14:textId="77777777" w:rsidR="00B643C2" w:rsidRPr="00111F14" w:rsidRDefault="00B643C2" w:rsidP="004B4488">
      <w:pPr>
        <w:tabs>
          <w:tab w:val="left" w:pos="357"/>
        </w:tabs>
        <w:spacing w:after="0" w:line="240" w:lineRule="auto"/>
        <w:jc w:val="right"/>
        <w:rPr>
          <w:rFonts w:ascii="Myriad Pro" w:hAnsi="Myriad Pro" w:cstheme="minorHAnsi"/>
          <w:b/>
          <w:color w:val="000000"/>
          <w:lang w:eastAsia="pl-PL"/>
        </w:rPr>
      </w:pPr>
    </w:p>
    <w:p w14:paraId="20A6F726" w14:textId="31DCEF40" w:rsidR="00B643C2" w:rsidRPr="00111F14" w:rsidRDefault="00175E5F" w:rsidP="00B643C2">
      <w:pPr>
        <w:tabs>
          <w:tab w:val="left" w:pos="357"/>
        </w:tabs>
        <w:spacing w:after="0" w:line="240" w:lineRule="auto"/>
        <w:jc w:val="center"/>
        <w:rPr>
          <w:rFonts w:ascii="Myriad Pro" w:hAnsi="Myriad Pro" w:cstheme="minorHAnsi"/>
          <w:b/>
          <w:color w:val="000000"/>
          <w:lang w:eastAsia="pl-PL"/>
        </w:rPr>
      </w:pPr>
      <w:r w:rsidRPr="00111F14">
        <w:rPr>
          <w:rFonts w:ascii="Myriad Pro" w:hAnsi="Myriad Pro" w:cstheme="minorHAnsi"/>
          <w:b/>
          <w:color w:val="000000"/>
          <w:lang w:eastAsia="pl-PL"/>
        </w:rPr>
        <w:t xml:space="preserve">WZÓR UMOWY </w:t>
      </w:r>
    </w:p>
    <w:p w14:paraId="15EE0180" w14:textId="5FAC93FE" w:rsidR="00B643C2" w:rsidRPr="00111F14" w:rsidRDefault="00B643C2" w:rsidP="00B643C2">
      <w:pPr>
        <w:tabs>
          <w:tab w:val="left" w:pos="357"/>
        </w:tabs>
        <w:spacing w:after="0" w:line="240" w:lineRule="auto"/>
        <w:jc w:val="center"/>
        <w:rPr>
          <w:rFonts w:ascii="Myriad Pro" w:hAnsi="Myriad Pro" w:cstheme="minorHAnsi"/>
          <w:i/>
          <w:color w:val="000000"/>
          <w:lang w:eastAsia="pl-PL"/>
        </w:rPr>
        <w:sectPr w:rsidR="00B643C2" w:rsidRPr="00111F14" w:rsidSect="00D07D2E">
          <w:pgSz w:w="11906" w:h="16838"/>
          <w:pgMar w:top="1417" w:right="1417" w:bottom="1417" w:left="1417" w:header="709" w:footer="709" w:gutter="0"/>
          <w:cols w:space="708"/>
          <w:formProt w:val="0"/>
          <w:titlePg/>
          <w:docGrid w:linePitch="360" w:charSpace="-2049"/>
        </w:sectPr>
      </w:pPr>
      <w:r w:rsidRPr="00111F14">
        <w:rPr>
          <w:rFonts w:ascii="Myriad Pro" w:hAnsi="Myriad Pro" w:cstheme="minorHAnsi"/>
          <w:i/>
          <w:color w:val="000000"/>
          <w:lang w:eastAsia="pl-PL"/>
        </w:rPr>
        <w:t>(stanowi osobny dokument)</w:t>
      </w:r>
      <w:bookmarkEnd w:id="108"/>
    </w:p>
    <w:p w14:paraId="2EC60020" w14:textId="664B2DAB" w:rsidR="00B643C2" w:rsidRPr="00111F14" w:rsidRDefault="00B643C2" w:rsidP="001B7B59">
      <w:pPr>
        <w:tabs>
          <w:tab w:val="left" w:pos="357"/>
        </w:tabs>
        <w:spacing w:before="240" w:after="0" w:line="240" w:lineRule="auto"/>
        <w:jc w:val="right"/>
        <w:rPr>
          <w:rFonts w:ascii="Myriad Pro" w:hAnsi="Myriad Pro" w:cstheme="minorHAnsi"/>
          <w:b/>
          <w:color w:val="000000"/>
          <w:lang w:eastAsia="pl-PL"/>
        </w:rPr>
      </w:pPr>
      <w:bookmarkStart w:id="109" w:name="_Hlk66690669"/>
      <w:r w:rsidRPr="00111F14">
        <w:rPr>
          <w:rFonts w:ascii="Myriad Pro" w:hAnsi="Myriad Pro" w:cstheme="minorHAnsi"/>
          <w:b/>
          <w:color w:val="000000"/>
          <w:lang w:eastAsia="pl-PL"/>
        </w:rPr>
        <w:lastRenderedPageBreak/>
        <w:t xml:space="preserve">Załącznik nr 2 do SWZ </w:t>
      </w:r>
    </w:p>
    <w:p w14:paraId="7CFFAAEE" w14:textId="77777777" w:rsidR="00B643C2" w:rsidRPr="00111F14" w:rsidRDefault="00B643C2" w:rsidP="00B643C2">
      <w:pPr>
        <w:tabs>
          <w:tab w:val="left" w:pos="357"/>
        </w:tabs>
        <w:spacing w:after="0" w:line="240" w:lineRule="auto"/>
        <w:jc w:val="right"/>
        <w:rPr>
          <w:rFonts w:ascii="Myriad Pro" w:hAnsi="Myriad Pro" w:cstheme="minorHAnsi"/>
          <w:b/>
          <w:color w:val="000000"/>
          <w:lang w:eastAsia="pl-PL"/>
        </w:rPr>
      </w:pPr>
    </w:p>
    <w:p w14:paraId="45B35624" w14:textId="41F9F94C" w:rsidR="001B7B59" w:rsidRPr="00111F14" w:rsidRDefault="00175E5F" w:rsidP="00530F16">
      <w:pPr>
        <w:tabs>
          <w:tab w:val="left" w:pos="357"/>
        </w:tabs>
        <w:spacing w:after="0" w:line="240" w:lineRule="auto"/>
        <w:jc w:val="center"/>
        <w:rPr>
          <w:rFonts w:ascii="Myriad Pro" w:hAnsi="Myriad Pro" w:cstheme="minorHAnsi"/>
          <w:b/>
          <w:color w:val="000000"/>
          <w:lang w:eastAsia="pl-PL"/>
        </w:rPr>
      </w:pPr>
      <w:r w:rsidRPr="00111F14">
        <w:rPr>
          <w:rFonts w:ascii="Myriad Pro" w:hAnsi="Myriad Pro" w:cstheme="minorHAnsi"/>
          <w:b/>
          <w:color w:val="000000"/>
          <w:lang w:eastAsia="pl-PL"/>
        </w:rPr>
        <w:t xml:space="preserve">OPIS PRZEDMIOTU ZAMÓWIENIA </w:t>
      </w:r>
    </w:p>
    <w:p w14:paraId="182C364F" w14:textId="2DA370FC" w:rsidR="00B643C2" w:rsidRPr="00111F14" w:rsidRDefault="00B643C2" w:rsidP="00530F16">
      <w:pPr>
        <w:tabs>
          <w:tab w:val="left" w:pos="357"/>
        </w:tabs>
        <w:spacing w:after="0" w:line="240" w:lineRule="auto"/>
        <w:jc w:val="center"/>
        <w:rPr>
          <w:rFonts w:ascii="Myriad Pro" w:hAnsi="Myriad Pro" w:cstheme="minorHAnsi"/>
          <w:color w:val="000000"/>
          <w:lang w:eastAsia="pl-PL"/>
        </w:rPr>
      </w:pPr>
      <w:r w:rsidRPr="00111F14">
        <w:rPr>
          <w:rFonts w:ascii="Myriad Pro" w:hAnsi="Myriad Pro" w:cstheme="minorHAnsi"/>
          <w:i/>
          <w:color w:val="000000"/>
          <w:lang w:eastAsia="pl-PL"/>
        </w:rPr>
        <w:t>(stanowi odrębny dokument)</w:t>
      </w:r>
    </w:p>
    <w:bookmarkEnd w:id="109"/>
    <w:p w14:paraId="0E8C853B" w14:textId="44829B75" w:rsidR="00B643C2" w:rsidRPr="00111F14" w:rsidRDefault="00B643C2" w:rsidP="00B643C2">
      <w:pPr>
        <w:tabs>
          <w:tab w:val="left" w:pos="357"/>
        </w:tabs>
        <w:spacing w:after="0" w:line="240" w:lineRule="auto"/>
        <w:jc w:val="center"/>
        <w:rPr>
          <w:rFonts w:ascii="Myriad Pro" w:hAnsi="Myriad Pro" w:cstheme="minorHAnsi"/>
          <w:b/>
          <w:color w:val="000000"/>
          <w:lang w:eastAsia="pl-PL"/>
        </w:rPr>
      </w:pPr>
      <w:r w:rsidRPr="00111F14">
        <w:rPr>
          <w:rFonts w:ascii="Myriad Pro" w:hAnsi="Myriad Pro" w:cstheme="minorHAnsi"/>
          <w:b/>
          <w:color w:val="000000"/>
          <w:lang w:eastAsia="pl-PL"/>
        </w:rPr>
        <w:br w:type="page"/>
      </w:r>
    </w:p>
    <w:p w14:paraId="7448908E" w14:textId="77777777" w:rsidR="00507432" w:rsidRPr="00111F14" w:rsidRDefault="00507432" w:rsidP="004B4488">
      <w:pPr>
        <w:tabs>
          <w:tab w:val="left" w:pos="357"/>
        </w:tabs>
        <w:spacing w:after="0" w:line="240" w:lineRule="auto"/>
        <w:jc w:val="right"/>
        <w:rPr>
          <w:rFonts w:ascii="Myriad Pro" w:hAnsi="Myriad Pro" w:cstheme="minorHAnsi"/>
          <w:b/>
          <w:color w:val="000000"/>
          <w:lang w:eastAsia="pl-PL"/>
        </w:rPr>
      </w:pPr>
    </w:p>
    <w:p w14:paraId="172B9671" w14:textId="774D8732" w:rsidR="00B5153D" w:rsidRPr="00111F14" w:rsidRDefault="004955FD" w:rsidP="004B4488">
      <w:pPr>
        <w:tabs>
          <w:tab w:val="left" w:pos="357"/>
        </w:tabs>
        <w:spacing w:after="0" w:line="240" w:lineRule="auto"/>
        <w:jc w:val="right"/>
        <w:rPr>
          <w:rFonts w:ascii="Myriad Pro" w:hAnsi="Myriad Pro" w:cstheme="minorHAnsi"/>
          <w:b/>
          <w:color w:val="000000"/>
          <w:lang w:eastAsia="pl-PL"/>
        </w:rPr>
      </w:pPr>
      <w:r w:rsidRPr="00111F14">
        <w:rPr>
          <w:rFonts w:ascii="Myriad Pro" w:hAnsi="Myriad Pro" w:cstheme="minorHAnsi"/>
          <w:b/>
          <w:color w:val="000000"/>
          <w:lang w:eastAsia="pl-PL"/>
        </w:rPr>
        <w:t xml:space="preserve">Załącznik nr </w:t>
      </w:r>
      <w:r w:rsidR="0079342A" w:rsidRPr="00111F14">
        <w:rPr>
          <w:rFonts w:ascii="Myriad Pro" w:hAnsi="Myriad Pro" w:cstheme="minorHAnsi"/>
          <w:b/>
          <w:color w:val="000000"/>
          <w:lang w:eastAsia="pl-PL"/>
        </w:rPr>
        <w:t>3</w:t>
      </w:r>
      <w:r w:rsidRPr="00111F14">
        <w:rPr>
          <w:rFonts w:ascii="Myriad Pro" w:hAnsi="Myriad Pro" w:cstheme="minorHAnsi"/>
          <w:b/>
          <w:color w:val="000000"/>
          <w:lang w:eastAsia="pl-PL"/>
        </w:rPr>
        <w:t xml:space="preserve"> do </w:t>
      </w:r>
      <w:r w:rsidR="0022625C" w:rsidRPr="00111F14">
        <w:rPr>
          <w:rFonts w:ascii="Myriad Pro" w:hAnsi="Myriad Pro" w:cstheme="minorHAnsi"/>
          <w:b/>
          <w:color w:val="000000"/>
          <w:lang w:eastAsia="pl-PL"/>
        </w:rPr>
        <w:t>SWZ</w:t>
      </w:r>
    </w:p>
    <w:p w14:paraId="7A7C06E4" w14:textId="77777777" w:rsidR="00AC3173" w:rsidRPr="00111F14" w:rsidRDefault="00AC3173" w:rsidP="00195244">
      <w:pPr>
        <w:shd w:val="clear" w:color="auto" w:fill="C6D9F1" w:themeFill="text2" w:themeFillTint="33"/>
        <w:tabs>
          <w:tab w:val="left" w:pos="357"/>
        </w:tabs>
        <w:spacing w:before="360" w:after="360" w:line="240" w:lineRule="auto"/>
        <w:jc w:val="center"/>
        <w:rPr>
          <w:rFonts w:ascii="Myriad Pro" w:hAnsi="Myriad Pro" w:cstheme="minorHAnsi"/>
          <w:b/>
          <w:color w:val="000000"/>
          <w:lang w:eastAsia="pl-PL"/>
        </w:rPr>
      </w:pPr>
      <w:r w:rsidRPr="00111F14">
        <w:rPr>
          <w:rFonts w:ascii="Myriad Pro" w:hAnsi="Myriad Pro" w:cstheme="minorHAnsi"/>
          <w:b/>
          <w:color w:val="000000"/>
          <w:lang w:eastAsia="pl-PL"/>
        </w:rPr>
        <w:t>FORMULARZ OFERTOWY</w:t>
      </w:r>
    </w:p>
    <w:p w14:paraId="03215596" w14:textId="77777777" w:rsidR="00AC3173" w:rsidRPr="00111F14" w:rsidRDefault="00AC3173" w:rsidP="009F6AF3">
      <w:pPr>
        <w:numPr>
          <w:ilvl w:val="0"/>
          <w:numId w:val="14"/>
        </w:numPr>
        <w:tabs>
          <w:tab w:val="left" w:pos="357"/>
        </w:tabs>
        <w:spacing w:after="0"/>
        <w:rPr>
          <w:rFonts w:ascii="Myriad Pro" w:hAnsi="Myriad Pro" w:cstheme="minorHAnsi"/>
          <w:color w:val="000000"/>
          <w:lang w:eastAsia="pl-PL"/>
        </w:rPr>
      </w:pPr>
      <w:r w:rsidRPr="00111F14">
        <w:rPr>
          <w:rFonts w:ascii="Myriad Pro" w:hAnsi="Myriad Pro" w:cstheme="minorHAnsi"/>
          <w:color w:val="000000"/>
          <w:lang w:eastAsia="pl-PL"/>
        </w:rPr>
        <w:t>Zarejestrowana nazwa Wykonawcy: …………………………………………………………….</w:t>
      </w:r>
    </w:p>
    <w:p w14:paraId="30DD1F9A"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Zarejestrowany adres Wykonawcy: ……………………………………………………………...</w:t>
      </w:r>
    </w:p>
    <w:p w14:paraId="2E12350F" w14:textId="77777777" w:rsidR="00AC3173" w:rsidRPr="00111F14" w:rsidRDefault="00AC3173" w:rsidP="009F6AF3">
      <w:pPr>
        <w:numPr>
          <w:ilvl w:val="1"/>
          <w:numId w:val="14"/>
        </w:numPr>
        <w:tabs>
          <w:tab w:val="left" w:pos="357"/>
        </w:tabs>
        <w:spacing w:before="60" w:after="0"/>
        <w:ind w:left="498" w:hanging="141"/>
        <w:rPr>
          <w:rFonts w:ascii="Myriad Pro" w:hAnsi="Myriad Pro" w:cstheme="minorHAnsi"/>
          <w:color w:val="000000"/>
          <w:lang w:eastAsia="pl-PL"/>
        </w:rPr>
      </w:pPr>
      <w:r w:rsidRPr="00111F14">
        <w:rPr>
          <w:rFonts w:ascii="Myriad Pro" w:hAnsi="Myriad Pro" w:cstheme="minorHAnsi"/>
          <w:color w:val="000000"/>
          <w:lang w:eastAsia="pl-PL"/>
        </w:rPr>
        <w:t>Województwo: ……………………………………………………………………………….</w:t>
      </w:r>
    </w:p>
    <w:p w14:paraId="0B8A5054" w14:textId="77777777" w:rsidR="00AC3173" w:rsidRPr="00111F14" w:rsidRDefault="00AC3173" w:rsidP="009F6AF3">
      <w:pPr>
        <w:numPr>
          <w:ilvl w:val="1"/>
          <w:numId w:val="14"/>
        </w:numPr>
        <w:tabs>
          <w:tab w:val="left" w:pos="357"/>
        </w:tabs>
        <w:spacing w:before="60" w:after="0"/>
        <w:ind w:left="498" w:hanging="141"/>
        <w:rPr>
          <w:rFonts w:ascii="Myriad Pro" w:hAnsi="Myriad Pro" w:cstheme="minorHAnsi"/>
          <w:color w:val="000000"/>
          <w:lang w:eastAsia="pl-PL"/>
        </w:rPr>
      </w:pPr>
      <w:r w:rsidRPr="00111F14">
        <w:rPr>
          <w:rFonts w:ascii="Myriad Pro" w:hAnsi="Myriad Pro" w:cstheme="minorHAnsi"/>
          <w:color w:val="000000"/>
          <w:lang w:eastAsia="pl-PL"/>
        </w:rPr>
        <w:t>Powiat: ………………………………………………………………………………………..</w:t>
      </w:r>
    </w:p>
    <w:p w14:paraId="54384BC1" w14:textId="77777777" w:rsidR="00AC3173" w:rsidRPr="00111F14" w:rsidRDefault="00AC3173" w:rsidP="009F6AF3">
      <w:pPr>
        <w:numPr>
          <w:ilvl w:val="1"/>
          <w:numId w:val="14"/>
        </w:numPr>
        <w:tabs>
          <w:tab w:val="left" w:pos="357"/>
        </w:tabs>
        <w:spacing w:before="60" w:after="0"/>
        <w:ind w:left="498" w:hanging="141"/>
        <w:rPr>
          <w:rFonts w:ascii="Myriad Pro" w:hAnsi="Myriad Pro" w:cstheme="minorHAnsi"/>
          <w:color w:val="000000"/>
          <w:lang w:eastAsia="pl-PL"/>
        </w:rPr>
      </w:pPr>
      <w:r w:rsidRPr="00111F14">
        <w:rPr>
          <w:rFonts w:ascii="Myriad Pro" w:hAnsi="Myriad Pro" w:cstheme="minorHAnsi"/>
          <w:color w:val="000000"/>
          <w:lang w:eastAsia="pl-PL"/>
        </w:rPr>
        <w:t>Numer telefonu ……………………………………………………………………………....</w:t>
      </w:r>
    </w:p>
    <w:p w14:paraId="52C32414"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Adres korespondencyjny (jeśli inny niż zarejestrowany) ……………………………………….</w:t>
      </w:r>
    </w:p>
    <w:p w14:paraId="234BE70A" w14:textId="77777777" w:rsidR="00AC3173" w:rsidRPr="00111F14" w:rsidRDefault="00AC3173" w:rsidP="00AC3173">
      <w:pPr>
        <w:tabs>
          <w:tab w:val="left" w:pos="357"/>
        </w:tabs>
        <w:spacing w:before="60" w:after="0"/>
        <w:ind w:left="357"/>
        <w:rPr>
          <w:rFonts w:ascii="Myriad Pro" w:hAnsi="Myriad Pro" w:cstheme="minorHAnsi"/>
          <w:color w:val="000000"/>
          <w:lang w:eastAsia="pl-PL"/>
        </w:rPr>
      </w:pPr>
      <w:r w:rsidRPr="00111F14">
        <w:rPr>
          <w:rFonts w:ascii="Myriad Pro" w:hAnsi="Myriad Pro" w:cstheme="minorHAnsi"/>
          <w:color w:val="000000"/>
          <w:lang w:eastAsia="pl-PL"/>
        </w:rPr>
        <w:t>…………………………………………………………………………………………………….</w:t>
      </w:r>
    </w:p>
    <w:p w14:paraId="31EB20F5"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Numer REGON: …………………………………………………………………………………...</w:t>
      </w:r>
    </w:p>
    <w:p w14:paraId="245C24EE"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Numer NIP: ……………………………………………………………………………………….</w:t>
      </w:r>
    </w:p>
    <w:p w14:paraId="7E0194B3"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E – mail, na który Zamawiający ma przesłać korespondencję: …………………………………</w:t>
      </w:r>
    </w:p>
    <w:p w14:paraId="1DB299DB"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Internet: http:// …………………………………………………………………………………...</w:t>
      </w:r>
    </w:p>
    <w:p w14:paraId="67C51FBA"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Osoba upoważniona do kontaktów z Zamawiającym przed podpisaniem umowy:</w:t>
      </w:r>
      <w:r w:rsidRPr="00111F14">
        <w:rPr>
          <w:rFonts w:ascii="Myriad Pro" w:hAnsi="Myriad Pro" w:cstheme="minorHAnsi"/>
          <w:color w:val="000000"/>
          <w:lang w:eastAsia="pl-PL"/>
        </w:rPr>
        <w:tab/>
      </w:r>
    </w:p>
    <w:p w14:paraId="105F131E" w14:textId="77777777" w:rsidR="00AC3173" w:rsidRPr="00111F14" w:rsidRDefault="00AC3173" w:rsidP="009F6AF3">
      <w:pPr>
        <w:numPr>
          <w:ilvl w:val="1"/>
          <w:numId w:val="14"/>
        </w:numPr>
        <w:tabs>
          <w:tab w:val="left" w:pos="357"/>
        </w:tabs>
        <w:spacing w:before="60" w:after="0"/>
        <w:ind w:left="709"/>
        <w:rPr>
          <w:rFonts w:ascii="Myriad Pro" w:hAnsi="Myriad Pro" w:cstheme="minorHAnsi"/>
          <w:color w:val="000000"/>
          <w:lang w:eastAsia="pl-PL"/>
        </w:rPr>
      </w:pPr>
      <w:r w:rsidRPr="00111F14">
        <w:rPr>
          <w:rFonts w:ascii="Myriad Pro" w:hAnsi="Myriad Pro" w:cstheme="minorHAnsi"/>
          <w:color w:val="000000"/>
          <w:lang w:eastAsia="pl-PL"/>
        </w:rPr>
        <w:t>Imię i nazwisko: ……………………………………………………………………………...</w:t>
      </w:r>
    </w:p>
    <w:p w14:paraId="2A6D12A2" w14:textId="77777777" w:rsidR="00AC3173" w:rsidRPr="00111F14" w:rsidRDefault="00AC3173" w:rsidP="009F6AF3">
      <w:pPr>
        <w:numPr>
          <w:ilvl w:val="1"/>
          <w:numId w:val="14"/>
        </w:numPr>
        <w:tabs>
          <w:tab w:val="left" w:pos="357"/>
        </w:tabs>
        <w:spacing w:before="60" w:after="0"/>
        <w:ind w:left="709"/>
        <w:rPr>
          <w:rFonts w:ascii="Myriad Pro" w:hAnsi="Myriad Pro" w:cstheme="minorHAnsi"/>
          <w:color w:val="000000"/>
          <w:lang w:eastAsia="pl-PL"/>
        </w:rPr>
      </w:pPr>
      <w:r w:rsidRPr="00111F14">
        <w:rPr>
          <w:rFonts w:ascii="Myriad Pro" w:hAnsi="Myriad Pro" w:cstheme="minorHAnsi"/>
          <w:color w:val="000000"/>
          <w:lang w:eastAsia="pl-PL"/>
        </w:rPr>
        <w:t>Numer telefonu, w tym komórkowy: ………………………………………………………..</w:t>
      </w:r>
    </w:p>
    <w:p w14:paraId="35709530" w14:textId="77777777" w:rsidR="00AC3173" w:rsidRPr="00111F14" w:rsidRDefault="00AC3173" w:rsidP="009F6AF3">
      <w:pPr>
        <w:numPr>
          <w:ilvl w:val="0"/>
          <w:numId w:val="14"/>
        </w:numPr>
        <w:tabs>
          <w:tab w:val="left" w:pos="357"/>
        </w:tabs>
        <w:spacing w:before="120" w:after="0"/>
        <w:rPr>
          <w:rFonts w:ascii="Myriad Pro" w:hAnsi="Myriad Pro" w:cstheme="minorHAnsi"/>
          <w:color w:val="000000"/>
          <w:lang w:eastAsia="pl-PL"/>
        </w:rPr>
      </w:pPr>
      <w:r w:rsidRPr="00111F14">
        <w:rPr>
          <w:rFonts w:ascii="Myriad Pro" w:hAnsi="Myriad Pro" w:cstheme="minorHAnsi"/>
          <w:color w:val="000000"/>
          <w:lang w:eastAsia="pl-PL"/>
        </w:rPr>
        <w:t>Osoba upoważniona do kontaktów z Zamawiającym na etapie realizacji umowy:</w:t>
      </w:r>
    </w:p>
    <w:p w14:paraId="3B181F17" w14:textId="77777777" w:rsidR="00AC3173" w:rsidRPr="00111F14" w:rsidRDefault="00AC3173" w:rsidP="009F6AF3">
      <w:pPr>
        <w:numPr>
          <w:ilvl w:val="1"/>
          <w:numId w:val="14"/>
        </w:numPr>
        <w:tabs>
          <w:tab w:val="left" w:pos="357"/>
        </w:tabs>
        <w:spacing w:before="60" w:after="0"/>
        <w:ind w:left="709"/>
        <w:rPr>
          <w:rFonts w:ascii="Myriad Pro" w:hAnsi="Myriad Pro" w:cstheme="minorHAnsi"/>
          <w:color w:val="000000"/>
          <w:lang w:eastAsia="pl-PL"/>
        </w:rPr>
      </w:pPr>
      <w:r w:rsidRPr="00111F14">
        <w:rPr>
          <w:rFonts w:ascii="Myriad Pro" w:hAnsi="Myriad Pro" w:cstheme="minorHAnsi"/>
          <w:color w:val="000000"/>
          <w:lang w:eastAsia="pl-PL"/>
        </w:rPr>
        <w:t>Imię i nazwisko: ……………………………………………………………………………...</w:t>
      </w:r>
    </w:p>
    <w:p w14:paraId="276D883A" w14:textId="77777777" w:rsidR="00AC3173" w:rsidRPr="00111F14" w:rsidRDefault="00AC3173" w:rsidP="009F6AF3">
      <w:pPr>
        <w:numPr>
          <w:ilvl w:val="1"/>
          <w:numId w:val="14"/>
        </w:numPr>
        <w:tabs>
          <w:tab w:val="left" w:pos="357"/>
        </w:tabs>
        <w:spacing w:before="60" w:after="0"/>
        <w:ind w:left="709"/>
        <w:rPr>
          <w:rFonts w:ascii="Myriad Pro" w:hAnsi="Myriad Pro" w:cstheme="minorHAnsi"/>
          <w:color w:val="000000"/>
          <w:lang w:eastAsia="pl-PL"/>
        </w:rPr>
      </w:pPr>
      <w:r w:rsidRPr="00111F14">
        <w:rPr>
          <w:rFonts w:ascii="Myriad Pro" w:hAnsi="Myriad Pro" w:cstheme="minorHAnsi"/>
          <w:color w:val="000000"/>
          <w:lang w:eastAsia="pl-PL"/>
        </w:rPr>
        <w:t>Numer telefonu, w tym komórkowy: ………………………………………………………..</w:t>
      </w:r>
    </w:p>
    <w:p w14:paraId="5CE1B1B9" w14:textId="3EB7D8DD" w:rsidR="00AC3173" w:rsidRPr="00111F14" w:rsidRDefault="00AC3173" w:rsidP="009F6AF3">
      <w:pPr>
        <w:numPr>
          <w:ilvl w:val="1"/>
          <w:numId w:val="14"/>
        </w:numPr>
        <w:tabs>
          <w:tab w:val="left" w:pos="357"/>
        </w:tabs>
        <w:spacing w:before="60" w:after="0"/>
        <w:ind w:left="709"/>
        <w:rPr>
          <w:rFonts w:ascii="Myriad Pro" w:hAnsi="Myriad Pro" w:cstheme="minorHAnsi"/>
          <w:color w:val="000000"/>
          <w:lang w:eastAsia="pl-PL"/>
        </w:rPr>
      </w:pPr>
      <w:r w:rsidRPr="00111F14">
        <w:rPr>
          <w:rFonts w:ascii="Myriad Pro" w:hAnsi="Myriad Pro"/>
        </w:rPr>
        <w:t>Adres e-mail: …………………………………………………………………………………</w:t>
      </w:r>
    </w:p>
    <w:p w14:paraId="6850861C" w14:textId="190F93D1" w:rsidR="00B5153D" w:rsidRPr="00111F14" w:rsidRDefault="004955FD" w:rsidP="00AC3173">
      <w:pPr>
        <w:tabs>
          <w:tab w:val="left" w:pos="357"/>
        </w:tabs>
        <w:spacing w:before="360" w:after="120" w:line="240" w:lineRule="auto"/>
        <w:jc w:val="both"/>
        <w:rPr>
          <w:rFonts w:ascii="Myriad Pro" w:hAnsi="Myriad Pro" w:cstheme="minorHAnsi"/>
          <w:b/>
          <w:color w:val="000000"/>
          <w:lang w:eastAsia="pl-PL"/>
        </w:rPr>
      </w:pPr>
      <w:r w:rsidRPr="00111F14">
        <w:rPr>
          <w:rFonts w:ascii="Myriad Pro" w:hAnsi="Myriad Pro" w:cstheme="minorHAnsi"/>
          <w:color w:val="000000"/>
          <w:lang w:eastAsia="pl-PL"/>
        </w:rPr>
        <w:t xml:space="preserve">W nawiązaniu do ogłoszenia w sprawie udzielenia zamówienia publicznego w trybie </w:t>
      </w:r>
      <w:r w:rsidR="00041F91" w:rsidRPr="00111F14">
        <w:rPr>
          <w:rFonts w:ascii="Myriad Pro" w:hAnsi="Myriad Pro" w:cstheme="minorHAnsi"/>
          <w:color w:val="000000"/>
          <w:lang w:eastAsia="pl-PL"/>
        </w:rPr>
        <w:t>podstawowym</w:t>
      </w:r>
      <w:r w:rsidRPr="00111F14">
        <w:rPr>
          <w:rFonts w:ascii="Myriad Pro" w:hAnsi="Myriad Pro" w:cstheme="minorHAnsi"/>
          <w:color w:val="000000"/>
          <w:lang w:eastAsia="pl-PL"/>
        </w:rPr>
        <w:t xml:space="preserve"> pn. </w:t>
      </w:r>
      <w:r w:rsidRPr="00111F14">
        <w:rPr>
          <w:rFonts w:ascii="Myriad Pro" w:hAnsi="Myriad Pro" w:cstheme="minorHAnsi"/>
          <w:b/>
          <w:color w:val="000000"/>
          <w:lang w:eastAsia="pl-PL"/>
        </w:rPr>
        <w:t>„</w:t>
      </w:r>
      <w:r w:rsidR="00C6478D" w:rsidRPr="00111F14">
        <w:rPr>
          <w:rFonts w:ascii="Myriad Pro" w:hAnsi="Myriad Pro"/>
          <w:b/>
        </w:rPr>
        <w:t>Dobrowolny program grupowej opieki zdrowotnej dla pracowników MPK Sp. z o.o. we Wrocławiu</w:t>
      </w:r>
      <w:r w:rsidR="00E14545" w:rsidRPr="00111F14">
        <w:rPr>
          <w:rFonts w:ascii="Myriad Pro" w:hAnsi="Myriad Pro" w:cstheme="minorHAnsi"/>
          <w:b/>
          <w:iCs/>
          <w:color w:val="000000"/>
          <w:lang w:eastAsia="pl-PL"/>
        </w:rPr>
        <w:t>”</w:t>
      </w:r>
      <w:r w:rsidR="000342C3" w:rsidRPr="00111F14">
        <w:rPr>
          <w:rFonts w:ascii="Myriad Pro" w:hAnsi="Myriad Pro" w:cstheme="minorHAnsi"/>
          <w:b/>
          <w:iCs/>
          <w:color w:val="000000"/>
          <w:lang w:eastAsia="pl-PL"/>
        </w:rPr>
        <w:t>,</w:t>
      </w:r>
      <w:r w:rsidR="0047415A" w:rsidRPr="00111F14">
        <w:rPr>
          <w:rFonts w:ascii="Myriad Pro" w:hAnsi="Myriad Pro" w:cstheme="minorHAnsi"/>
          <w:b/>
          <w:color w:val="000000"/>
          <w:lang w:eastAsia="pl-PL"/>
        </w:rPr>
        <w:t xml:space="preserve"> </w:t>
      </w:r>
      <w:r w:rsidRPr="00111F14">
        <w:rPr>
          <w:rFonts w:ascii="Myriad Pro" w:hAnsi="Myriad Pro" w:cstheme="minorHAnsi"/>
          <w:color w:val="000000"/>
          <w:lang w:eastAsia="pl-PL"/>
        </w:rPr>
        <w:t>nr</w:t>
      </w:r>
      <w:r w:rsidR="004A172A" w:rsidRPr="00111F14">
        <w:rPr>
          <w:rFonts w:ascii="Myriad Pro" w:hAnsi="Myriad Pro" w:cstheme="minorHAnsi"/>
          <w:color w:val="000000"/>
          <w:lang w:eastAsia="pl-PL"/>
        </w:rPr>
        <w:t> </w:t>
      </w:r>
      <w:r w:rsidRPr="00111F14">
        <w:rPr>
          <w:rFonts w:ascii="Myriad Pro" w:hAnsi="Myriad Pro" w:cstheme="minorHAnsi"/>
          <w:color w:val="000000"/>
          <w:lang w:eastAsia="pl-PL"/>
        </w:rPr>
        <w:t xml:space="preserve">postępowania: </w:t>
      </w:r>
      <w:r w:rsidR="00BF1990" w:rsidRPr="00111F14">
        <w:rPr>
          <w:rFonts w:ascii="Myriad Pro" w:hAnsi="Myriad Pro" w:cstheme="minorHAnsi"/>
          <w:b/>
        </w:rPr>
        <w:t>KU.241/tp</w:t>
      </w:r>
      <w:r w:rsidR="00563F35" w:rsidRPr="00111F14">
        <w:rPr>
          <w:rFonts w:ascii="Myriad Pro" w:hAnsi="Myriad Pro" w:cstheme="minorHAnsi"/>
          <w:b/>
        </w:rPr>
        <w:t>14</w:t>
      </w:r>
      <w:r w:rsidR="00BF1990" w:rsidRPr="00111F14">
        <w:rPr>
          <w:rFonts w:ascii="Myriad Pro" w:hAnsi="Myriad Pro" w:cstheme="minorHAnsi"/>
          <w:b/>
        </w:rPr>
        <w:t>_202</w:t>
      </w:r>
      <w:r w:rsidR="00563F35" w:rsidRPr="00111F14">
        <w:rPr>
          <w:rFonts w:ascii="Myriad Pro" w:hAnsi="Myriad Pro" w:cstheme="minorHAnsi"/>
          <w:b/>
        </w:rPr>
        <w:t>3</w:t>
      </w:r>
      <w:r w:rsidR="00BF1990" w:rsidRPr="00111F14">
        <w:rPr>
          <w:rFonts w:ascii="Myriad Pro" w:hAnsi="Myriad Pro" w:cstheme="minorHAnsi"/>
          <w:b/>
        </w:rPr>
        <w:t>/</w:t>
      </w:r>
      <w:r w:rsidR="00563F35" w:rsidRPr="00111F14">
        <w:rPr>
          <w:rFonts w:ascii="Myriad Pro" w:hAnsi="Myriad Pro" w:cstheme="minorHAnsi"/>
          <w:b/>
        </w:rPr>
        <w:t>AT</w:t>
      </w:r>
      <w:r w:rsidRPr="00111F14">
        <w:rPr>
          <w:rFonts w:ascii="Myriad Pro" w:hAnsi="Myriad Pro" w:cstheme="minorHAnsi"/>
          <w:color w:val="000000"/>
          <w:lang w:eastAsia="pl-PL"/>
        </w:rPr>
        <w:t>:</w:t>
      </w:r>
    </w:p>
    <w:p w14:paraId="7435D847" w14:textId="4933170B" w:rsidR="00B5153D" w:rsidRPr="00111F14" w:rsidRDefault="004955FD" w:rsidP="009F6AF3">
      <w:pPr>
        <w:numPr>
          <w:ilvl w:val="0"/>
          <w:numId w:val="18"/>
        </w:numPr>
        <w:tabs>
          <w:tab w:val="left" w:pos="357"/>
        </w:tabs>
        <w:spacing w:after="0" w:line="240" w:lineRule="auto"/>
        <w:jc w:val="both"/>
        <w:rPr>
          <w:rFonts w:ascii="Myriad Pro" w:hAnsi="Myriad Pro" w:cstheme="minorHAnsi"/>
          <w:color w:val="000000"/>
          <w:lang w:eastAsia="pl-PL"/>
        </w:rPr>
      </w:pPr>
      <w:r w:rsidRPr="00111F14">
        <w:rPr>
          <w:rFonts w:ascii="Myriad Pro" w:hAnsi="Myriad Pro" w:cstheme="minorHAnsi"/>
          <w:color w:val="000000"/>
          <w:lang w:eastAsia="pl-PL"/>
        </w:rPr>
        <w:t xml:space="preserve">Oświadczamy, że zapoznaliśmy się z treścią Specyfikacji Warunków Zamówienia oraz jej załącznikami i nie wnosimy do niej zastrzeżeń oraz przyjmujemy warunki w niej zawarte. </w:t>
      </w:r>
    </w:p>
    <w:p w14:paraId="50B72283" w14:textId="77777777" w:rsidR="00B5153D" w:rsidRPr="00111F14" w:rsidRDefault="004955FD" w:rsidP="009F6AF3">
      <w:pPr>
        <w:numPr>
          <w:ilvl w:val="0"/>
          <w:numId w:val="18"/>
        </w:numPr>
        <w:tabs>
          <w:tab w:val="left" w:pos="357"/>
        </w:tabs>
        <w:spacing w:before="120" w:after="0" w:line="240" w:lineRule="auto"/>
        <w:jc w:val="both"/>
        <w:rPr>
          <w:rFonts w:ascii="Myriad Pro" w:hAnsi="Myriad Pro" w:cstheme="minorHAnsi"/>
        </w:rPr>
      </w:pPr>
      <w:r w:rsidRPr="00111F14">
        <w:rPr>
          <w:rFonts w:ascii="Myriad Pro" w:hAnsi="Myriad Pro" w:cstheme="minorHAnsi"/>
          <w:color w:val="000000"/>
          <w:lang w:eastAsia="pl-PL"/>
        </w:rPr>
        <w:t>Oświadczamy, że jesteśmy związani niniejszą ofertą od terminu składania of</w:t>
      </w:r>
      <w:r w:rsidR="0079342A" w:rsidRPr="00111F14">
        <w:rPr>
          <w:rFonts w:ascii="Myriad Pro" w:hAnsi="Myriad Pro" w:cstheme="minorHAnsi"/>
          <w:color w:val="000000"/>
          <w:lang w:eastAsia="pl-PL"/>
        </w:rPr>
        <w:t>ert do terminu określonego w pkt 1</w:t>
      </w:r>
      <w:r w:rsidR="00D6175F" w:rsidRPr="00111F14">
        <w:rPr>
          <w:rFonts w:ascii="Myriad Pro" w:hAnsi="Myriad Pro" w:cstheme="minorHAnsi"/>
          <w:color w:val="000000"/>
          <w:lang w:eastAsia="pl-PL"/>
        </w:rPr>
        <w:t>5</w:t>
      </w:r>
      <w:r w:rsidR="0079342A" w:rsidRPr="00111F14">
        <w:rPr>
          <w:rFonts w:ascii="Myriad Pro" w:hAnsi="Myriad Pro" w:cstheme="minorHAnsi"/>
          <w:color w:val="000000"/>
          <w:lang w:eastAsia="pl-PL"/>
        </w:rPr>
        <w:t xml:space="preserve">.1. Specyfikacji </w:t>
      </w:r>
      <w:r w:rsidRPr="00111F14">
        <w:rPr>
          <w:rFonts w:ascii="Myriad Pro" w:hAnsi="Myriad Pro" w:cstheme="minorHAnsi"/>
          <w:color w:val="000000"/>
          <w:lang w:eastAsia="pl-PL"/>
        </w:rPr>
        <w:t>Warunków Zamówienia.</w:t>
      </w:r>
    </w:p>
    <w:p w14:paraId="1CB3EC36" w14:textId="77777777" w:rsidR="00B5153D" w:rsidRPr="00111F14" w:rsidRDefault="004955FD" w:rsidP="009F6AF3">
      <w:pPr>
        <w:numPr>
          <w:ilvl w:val="0"/>
          <w:numId w:val="18"/>
        </w:numPr>
        <w:tabs>
          <w:tab w:val="left" w:pos="357"/>
        </w:tabs>
        <w:spacing w:before="120" w:after="0" w:line="240" w:lineRule="auto"/>
        <w:jc w:val="both"/>
        <w:rPr>
          <w:rFonts w:ascii="Myriad Pro" w:hAnsi="Myriad Pro" w:cstheme="minorHAnsi"/>
          <w:color w:val="000000"/>
          <w:lang w:eastAsia="pl-PL"/>
        </w:rPr>
      </w:pPr>
      <w:r w:rsidRPr="00111F14">
        <w:rPr>
          <w:rFonts w:ascii="Myriad Pro" w:hAnsi="Myriad Pro" w:cstheme="minorHAnsi"/>
          <w:color w:val="000000"/>
          <w:lang w:eastAsia="pl-PL"/>
        </w:rPr>
        <w:t>Oświadczamy, że zapoznaliśmy się ze wzorem umowy w niniejszym postępowaniu, akceptujemy go i nie wnosimy zastrzeżeń oraz przyjmujemy warunki w nim zawarte.</w:t>
      </w:r>
    </w:p>
    <w:p w14:paraId="3D798751" w14:textId="2FC2A910" w:rsidR="00B5153D" w:rsidRPr="00111F14" w:rsidRDefault="004955FD" w:rsidP="009F6AF3">
      <w:pPr>
        <w:numPr>
          <w:ilvl w:val="0"/>
          <w:numId w:val="18"/>
        </w:numPr>
        <w:tabs>
          <w:tab w:val="left" w:pos="357"/>
        </w:tabs>
        <w:spacing w:before="120" w:after="0" w:line="240" w:lineRule="auto"/>
        <w:jc w:val="both"/>
        <w:rPr>
          <w:rFonts w:ascii="Myriad Pro" w:hAnsi="Myriad Pro" w:cstheme="minorHAnsi"/>
          <w:color w:val="000000"/>
          <w:lang w:eastAsia="pl-PL"/>
        </w:rPr>
      </w:pPr>
      <w:r w:rsidRPr="00111F14">
        <w:rPr>
          <w:rFonts w:ascii="Myriad Pro" w:hAnsi="Myriad Pro" w:cstheme="minorHAnsi"/>
          <w:color w:val="000000"/>
          <w:lang w:eastAsia="pl-PL"/>
        </w:rPr>
        <w:t xml:space="preserve">Zobowiązujemy się, w przypadku wyboru naszej oferty, do zawarcia umowy zgodnie </w:t>
      </w:r>
      <w:r w:rsidR="0004570C" w:rsidRPr="00111F14">
        <w:rPr>
          <w:rFonts w:ascii="Myriad Pro" w:hAnsi="Myriad Pro" w:cstheme="minorHAnsi"/>
          <w:color w:val="000000"/>
          <w:lang w:eastAsia="pl-PL"/>
        </w:rPr>
        <w:br/>
      </w:r>
      <w:r w:rsidRPr="00111F14">
        <w:rPr>
          <w:rFonts w:ascii="Myriad Pro" w:hAnsi="Myriad Pro" w:cstheme="minorHAnsi"/>
          <w:color w:val="000000"/>
          <w:lang w:eastAsia="pl-PL"/>
        </w:rPr>
        <w:t>z niniejszą ofertą, na warunkach określonych we wzorze umowy w miejscu i terminie wskazanym przez Zamawiającego.</w:t>
      </w:r>
    </w:p>
    <w:p w14:paraId="7A491500" w14:textId="59DC84BB" w:rsidR="00B5153D" w:rsidRPr="00111F14" w:rsidRDefault="004955FD" w:rsidP="009F6AF3">
      <w:pPr>
        <w:numPr>
          <w:ilvl w:val="0"/>
          <w:numId w:val="18"/>
        </w:numPr>
        <w:tabs>
          <w:tab w:val="left" w:pos="357"/>
        </w:tabs>
        <w:spacing w:before="120" w:after="0" w:line="240" w:lineRule="auto"/>
        <w:jc w:val="both"/>
        <w:rPr>
          <w:rFonts w:ascii="Myriad Pro" w:hAnsi="Myriad Pro" w:cstheme="minorHAnsi"/>
          <w:color w:val="000000"/>
          <w:lang w:eastAsia="pl-PL"/>
        </w:rPr>
      </w:pPr>
      <w:r w:rsidRPr="00111F14">
        <w:rPr>
          <w:rFonts w:ascii="Myriad Pro" w:hAnsi="Myriad Pro" w:cstheme="minorHAnsi"/>
          <w:color w:val="000000"/>
          <w:lang w:eastAsia="pl-PL"/>
        </w:rPr>
        <w:t xml:space="preserve">Oświadczamy, że uzyskaliśmy informacje niezbędne do właściwego przygotowania oferty </w:t>
      </w:r>
      <w:r w:rsidR="0004570C" w:rsidRPr="00111F14">
        <w:rPr>
          <w:rFonts w:ascii="Myriad Pro" w:hAnsi="Myriad Pro" w:cstheme="minorHAnsi"/>
          <w:color w:val="000000"/>
          <w:lang w:eastAsia="pl-PL"/>
        </w:rPr>
        <w:br/>
      </w:r>
      <w:r w:rsidRPr="00111F14">
        <w:rPr>
          <w:rFonts w:ascii="Myriad Pro" w:hAnsi="Myriad Pro" w:cstheme="minorHAnsi"/>
          <w:color w:val="000000"/>
          <w:lang w:eastAsia="pl-PL"/>
        </w:rPr>
        <w:t>i nie wnosimy żadnych uwag.</w:t>
      </w:r>
    </w:p>
    <w:p w14:paraId="60B79463" w14:textId="77777777" w:rsidR="00B5153D" w:rsidRPr="00111F14" w:rsidRDefault="004955FD" w:rsidP="009F6AF3">
      <w:pPr>
        <w:numPr>
          <w:ilvl w:val="0"/>
          <w:numId w:val="18"/>
        </w:numPr>
        <w:tabs>
          <w:tab w:val="left" w:pos="357"/>
        </w:tabs>
        <w:spacing w:before="120" w:after="0" w:line="240" w:lineRule="auto"/>
        <w:jc w:val="both"/>
        <w:rPr>
          <w:rFonts w:ascii="Myriad Pro" w:hAnsi="Myriad Pro" w:cstheme="minorHAnsi"/>
          <w:color w:val="000000"/>
          <w:lang w:eastAsia="pl-PL"/>
        </w:rPr>
      </w:pPr>
      <w:r w:rsidRPr="00111F14">
        <w:rPr>
          <w:rFonts w:ascii="Myriad Pro" w:hAnsi="Myriad Pro" w:cstheme="minorHAnsi"/>
          <w:color w:val="000000"/>
          <w:lang w:eastAsia="pl-PL"/>
        </w:rPr>
        <w:lastRenderedPageBreak/>
        <w:t xml:space="preserve">Oświadczamy, że w cenie złożonej oferty uwzględnione zostały wszystkie koszty wykonania przedmiotowego zamówienia; cena uwzględnia wszystkie uwarunkowania oraz czynniki związane z realizacją zamówienia i obejmuje cały zakres rzeczowy zamówienia – jest kompletna. </w:t>
      </w:r>
    </w:p>
    <w:p w14:paraId="7DC48FAC" w14:textId="77777777" w:rsidR="00B5153D" w:rsidRPr="00111F14" w:rsidRDefault="004955FD" w:rsidP="009F6AF3">
      <w:pPr>
        <w:numPr>
          <w:ilvl w:val="0"/>
          <w:numId w:val="18"/>
        </w:numPr>
        <w:tabs>
          <w:tab w:val="left" w:pos="357"/>
        </w:tabs>
        <w:spacing w:before="120" w:after="0" w:line="240" w:lineRule="auto"/>
        <w:ind w:hanging="357"/>
        <w:jc w:val="both"/>
        <w:rPr>
          <w:rFonts w:ascii="Myriad Pro" w:hAnsi="Myriad Pro" w:cstheme="minorHAnsi"/>
          <w:color w:val="000000"/>
          <w:lang w:eastAsia="pl-PL"/>
        </w:rPr>
      </w:pPr>
      <w:r w:rsidRPr="00111F14">
        <w:rPr>
          <w:rFonts w:ascii="Myriad Pro" w:hAnsi="Myriad Pro" w:cstheme="minorHAnsi"/>
          <w:color w:val="000000"/>
          <w:lang w:eastAsia="pl-PL"/>
        </w:rPr>
        <w:t xml:space="preserve">Oświadczamy, że </w:t>
      </w:r>
      <w:r w:rsidRPr="00111F14">
        <w:rPr>
          <w:rFonts w:ascii="Myriad Pro" w:hAnsi="Myriad Pro" w:cstheme="minorHAnsi"/>
          <w:i/>
          <w:color w:val="000000"/>
          <w:lang w:eastAsia="pl-PL"/>
        </w:rPr>
        <w:t>(niepotrzebne skreślić):</w:t>
      </w:r>
    </w:p>
    <w:p w14:paraId="78C8C765" w14:textId="77777777" w:rsidR="00B5153D" w:rsidRPr="00111F14" w:rsidRDefault="004955FD" w:rsidP="009F6AF3">
      <w:pPr>
        <w:numPr>
          <w:ilvl w:val="0"/>
          <w:numId w:val="19"/>
        </w:numPr>
        <w:tabs>
          <w:tab w:val="left" w:pos="357"/>
        </w:tabs>
        <w:spacing w:after="0" w:line="240" w:lineRule="auto"/>
        <w:ind w:hanging="357"/>
        <w:jc w:val="both"/>
        <w:rPr>
          <w:rFonts w:ascii="Myriad Pro" w:hAnsi="Myriad Pro" w:cstheme="minorHAnsi"/>
          <w:color w:val="000000"/>
          <w:lang w:eastAsia="pl-PL"/>
        </w:rPr>
      </w:pPr>
      <w:r w:rsidRPr="00111F14">
        <w:rPr>
          <w:rFonts w:ascii="Myriad Pro" w:hAnsi="Myriad Pro" w:cstheme="minorHAnsi"/>
          <w:color w:val="000000"/>
          <w:lang w:eastAsia="pl-PL"/>
        </w:rPr>
        <w:t>zamówienie zrealizujemy we własnym zakresie,</w:t>
      </w:r>
    </w:p>
    <w:p w14:paraId="49966F18" w14:textId="77777777" w:rsidR="00B5153D" w:rsidRPr="00111F14" w:rsidRDefault="004955FD" w:rsidP="009F6AF3">
      <w:pPr>
        <w:numPr>
          <w:ilvl w:val="0"/>
          <w:numId w:val="19"/>
        </w:numPr>
        <w:tabs>
          <w:tab w:val="left" w:pos="357"/>
        </w:tabs>
        <w:spacing w:after="120" w:line="240" w:lineRule="auto"/>
        <w:ind w:hanging="357"/>
        <w:jc w:val="both"/>
        <w:rPr>
          <w:rFonts w:ascii="Myriad Pro" w:hAnsi="Myriad Pro" w:cstheme="minorHAnsi"/>
          <w:color w:val="000000"/>
          <w:lang w:eastAsia="pl-PL"/>
        </w:rPr>
      </w:pPr>
      <w:r w:rsidRPr="00111F14">
        <w:rPr>
          <w:rFonts w:ascii="Myriad Pro" w:hAnsi="Myriad Pro" w:cstheme="minorHAnsi"/>
          <w:color w:val="000000"/>
          <w:lang w:eastAsia="pl-PL"/>
        </w:rPr>
        <w:t>zamierzamy powierzyć do realizacji przez podwykonawcę następujące części zamówienia:</w:t>
      </w:r>
    </w:p>
    <w:tbl>
      <w:tblPr>
        <w:tblW w:w="8613" w:type="dxa"/>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49"/>
        <w:gridCol w:w="4513"/>
        <w:gridCol w:w="3551"/>
      </w:tblGrid>
      <w:tr w:rsidR="00B5153D" w:rsidRPr="00111F14" w14:paraId="4ED4EFC3" w14:textId="77777777">
        <w:tc>
          <w:tcPr>
            <w:tcW w:w="5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2B30B9DF" w14:textId="77777777" w:rsidR="00B5153D" w:rsidRPr="00111F14" w:rsidRDefault="004955FD" w:rsidP="004B4488">
            <w:pPr>
              <w:tabs>
                <w:tab w:val="left" w:pos="357"/>
              </w:tabs>
              <w:spacing w:after="0" w:line="240" w:lineRule="auto"/>
              <w:rPr>
                <w:rFonts w:ascii="Myriad Pro" w:hAnsi="Myriad Pro" w:cstheme="minorHAnsi"/>
                <w:b/>
                <w:color w:val="000000"/>
                <w:lang w:eastAsia="pl-PL"/>
              </w:rPr>
            </w:pPr>
            <w:r w:rsidRPr="00111F14">
              <w:rPr>
                <w:rFonts w:ascii="Myriad Pro" w:hAnsi="Myriad Pro" w:cstheme="minorHAnsi"/>
                <w:b/>
                <w:color w:val="000000"/>
                <w:lang w:eastAsia="pl-PL"/>
              </w:rPr>
              <w:t>L.p.</w:t>
            </w:r>
          </w:p>
        </w:tc>
        <w:tc>
          <w:tcPr>
            <w:tcW w:w="45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075764CD" w14:textId="77777777" w:rsidR="00B5153D" w:rsidRPr="00111F14" w:rsidRDefault="004955FD" w:rsidP="004B4488">
            <w:pPr>
              <w:tabs>
                <w:tab w:val="left" w:pos="357"/>
              </w:tabs>
              <w:spacing w:after="0" w:line="240" w:lineRule="auto"/>
              <w:jc w:val="center"/>
              <w:rPr>
                <w:rFonts w:ascii="Myriad Pro" w:hAnsi="Myriad Pro" w:cstheme="minorHAnsi"/>
                <w:b/>
                <w:color w:val="000000"/>
                <w:lang w:eastAsia="pl-PL"/>
              </w:rPr>
            </w:pPr>
            <w:r w:rsidRPr="00111F14">
              <w:rPr>
                <w:rFonts w:ascii="Myriad Pro" w:hAnsi="Myriad Pro" w:cstheme="minorHAnsi"/>
                <w:b/>
                <w:color w:val="000000"/>
                <w:lang w:eastAsia="pl-PL"/>
              </w:rPr>
              <w:t>Rodzaj zamówienia powierzonego do wykonania przez Podwykonawcę*</w:t>
            </w:r>
          </w:p>
        </w:tc>
        <w:tc>
          <w:tcPr>
            <w:tcW w:w="355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3EC2B635" w14:textId="77777777" w:rsidR="00B5153D" w:rsidRPr="00111F14" w:rsidRDefault="004955FD" w:rsidP="004B4488">
            <w:pPr>
              <w:tabs>
                <w:tab w:val="left" w:pos="357"/>
              </w:tabs>
              <w:spacing w:after="0" w:line="240" w:lineRule="auto"/>
              <w:jc w:val="center"/>
              <w:rPr>
                <w:rFonts w:ascii="Myriad Pro" w:hAnsi="Myriad Pro" w:cstheme="minorHAnsi"/>
                <w:b/>
                <w:color w:val="000000"/>
                <w:lang w:eastAsia="pl-PL"/>
              </w:rPr>
            </w:pPr>
            <w:r w:rsidRPr="00111F14">
              <w:rPr>
                <w:rFonts w:ascii="Myriad Pro" w:hAnsi="Myriad Pro" w:cstheme="minorHAnsi"/>
                <w:b/>
                <w:color w:val="000000"/>
                <w:lang w:eastAsia="pl-PL"/>
              </w:rPr>
              <w:t>Firma (</w:t>
            </w:r>
            <w:r w:rsidRPr="00111F14">
              <w:rPr>
                <w:rFonts w:ascii="Myriad Pro" w:hAnsi="Myriad Pro" w:cstheme="minorHAnsi"/>
                <w:b/>
                <w:i/>
                <w:color w:val="000000"/>
                <w:lang w:eastAsia="pl-PL"/>
              </w:rPr>
              <w:t>nazwa, pod którą działa</w:t>
            </w:r>
            <w:r w:rsidRPr="00111F14">
              <w:rPr>
                <w:rFonts w:ascii="Myriad Pro" w:hAnsi="Myriad Pro" w:cstheme="minorHAnsi"/>
                <w:b/>
                <w:color w:val="000000"/>
                <w:lang w:eastAsia="pl-PL"/>
              </w:rPr>
              <w:t>) Podwykonawcy **</w:t>
            </w:r>
          </w:p>
        </w:tc>
      </w:tr>
      <w:tr w:rsidR="00B5153D" w:rsidRPr="00111F14" w14:paraId="62DA2321" w14:textId="77777777">
        <w:trPr>
          <w:trHeight w:val="477"/>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FEE3E1" w14:textId="77777777" w:rsidR="00B5153D" w:rsidRPr="00111F14" w:rsidRDefault="00B5153D" w:rsidP="004B4488">
            <w:pPr>
              <w:tabs>
                <w:tab w:val="left" w:pos="357"/>
              </w:tabs>
              <w:spacing w:after="0" w:line="240" w:lineRule="auto"/>
              <w:rPr>
                <w:rFonts w:ascii="Myriad Pro" w:hAnsi="Myriad Pro" w:cstheme="minorHAnsi"/>
                <w:color w:val="000000"/>
                <w:lang w:eastAsia="pl-PL"/>
              </w:rPr>
            </w:pPr>
          </w:p>
        </w:tc>
        <w:tc>
          <w:tcPr>
            <w:tcW w:w="4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918FD" w14:textId="77777777" w:rsidR="00B5153D" w:rsidRPr="00111F14" w:rsidRDefault="00B5153D" w:rsidP="004B4488">
            <w:pPr>
              <w:tabs>
                <w:tab w:val="left" w:pos="357"/>
              </w:tabs>
              <w:spacing w:after="0" w:line="240" w:lineRule="auto"/>
              <w:rPr>
                <w:rFonts w:ascii="Myriad Pro" w:hAnsi="Myriad Pro" w:cstheme="minorHAnsi"/>
                <w:color w:val="000000"/>
                <w:lang w:eastAsia="pl-PL"/>
              </w:rPr>
            </w:pPr>
          </w:p>
        </w:tc>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C06B1E" w14:textId="77777777" w:rsidR="00B5153D" w:rsidRPr="00111F14" w:rsidRDefault="00B5153D" w:rsidP="004B4488">
            <w:pPr>
              <w:tabs>
                <w:tab w:val="left" w:pos="357"/>
              </w:tabs>
              <w:spacing w:after="0" w:line="240" w:lineRule="auto"/>
              <w:rPr>
                <w:rFonts w:ascii="Myriad Pro" w:hAnsi="Myriad Pro" w:cstheme="minorHAnsi"/>
                <w:color w:val="000000"/>
                <w:lang w:eastAsia="pl-PL"/>
              </w:rPr>
            </w:pPr>
          </w:p>
        </w:tc>
      </w:tr>
      <w:tr w:rsidR="00B5153D" w:rsidRPr="00111F14" w14:paraId="10418087" w14:textId="77777777">
        <w:trPr>
          <w:trHeight w:val="413"/>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2A2E5" w14:textId="77777777" w:rsidR="00B5153D" w:rsidRPr="00111F14" w:rsidRDefault="00B5153D" w:rsidP="004B4488">
            <w:pPr>
              <w:tabs>
                <w:tab w:val="left" w:pos="357"/>
              </w:tabs>
              <w:spacing w:after="0" w:line="240" w:lineRule="auto"/>
              <w:jc w:val="both"/>
              <w:rPr>
                <w:rFonts w:ascii="Myriad Pro" w:hAnsi="Myriad Pro" w:cstheme="minorHAnsi"/>
                <w:color w:val="000000"/>
                <w:lang w:eastAsia="pl-PL"/>
              </w:rPr>
            </w:pPr>
          </w:p>
        </w:tc>
        <w:tc>
          <w:tcPr>
            <w:tcW w:w="4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01956" w14:textId="77777777" w:rsidR="00B5153D" w:rsidRPr="00111F14" w:rsidRDefault="00B5153D" w:rsidP="004B4488">
            <w:pPr>
              <w:tabs>
                <w:tab w:val="left" w:pos="357"/>
              </w:tabs>
              <w:spacing w:after="0" w:line="240" w:lineRule="auto"/>
              <w:jc w:val="both"/>
              <w:rPr>
                <w:rFonts w:ascii="Myriad Pro" w:hAnsi="Myriad Pro" w:cstheme="minorHAnsi"/>
                <w:color w:val="000000"/>
                <w:lang w:eastAsia="pl-PL"/>
              </w:rPr>
            </w:pPr>
          </w:p>
        </w:tc>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8D289" w14:textId="77777777" w:rsidR="00B5153D" w:rsidRPr="00111F14" w:rsidRDefault="00B5153D" w:rsidP="004B4488">
            <w:pPr>
              <w:tabs>
                <w:tab w:val="left" w:pos="357"/>
              </w:tabs>
              <w:spacing w:after="0" w:line="240" w:lineRule="auto"/>
              <w:jc w:val="both"/>
              <w:rPr>
                <w:rFonts w:ascii="Myriad Pro" w:hAnsi="Myriad Pro" w:cstheme="minorHAnsi"/>
                <w:color w:val="000000"/>
                <w:lang w:eastAsia="pl-PL"/>
              </w:rPr>
            </w:pPr>
          </w:p>
        </w:tc>
      </w:tr>
    </w:tbl>
    <w:p w14:paraId="3BEC7BB6" w14:textId="783EBBAA" w:rsidR="00B5153D" w:rsidRPr="00111F14" w:rsidRDefault="004955FD" w:rsidP="00A959A3">
      <w:pPr>
        <w:spacing w:before="60" w:after="0" w:line="240" w:lineRule="auto"/>
        <w:ind w:left="567"/>
        <w:jc w:val="both"/>
        <w:rPr>
          <w:rFonts w:ascii="Myriad Pro" w:hAnsi="Myriad Pro" w:cstheme="minorHAnsi"/>
          <w:i/>
          <w:iCs/>
          <w:color w:val="000000"/>
          <w:sz w:val="18"/>
          <w:szCs w:val="18"/>
          <w:lang w:eastAsia="pl-PL"/>
        </w:rPr>
      </w:pPr>
      <w:r w:rsidRPr="00111F14">
        <w:rPr>
          <w:rFonts w:ascii="Myriad Pro" w:hAnsi="Myriad Pro" w:cstheme="minorHAnsi"/>
          <w:i/>
          <w:iCs/>
          <w:color w:val="000000"/>
          <w:sz w:val="18"/>
          <w:szCs w:val="18"/>
          <w:lang w:eastAsia="pl-PL"/>
        </w:rPr>
        <w:t xml:space="preserve">* Wykonawca jest zobowiązany podać </w:t>
      </w:r>
      <w:r w:rsidRPr="00111F14">
        <w:rPr>
          <w:rFonts w:ascii="Myriad Pro" w:hAnsi="Myriad Pro" w:cstheme="minorHAnsi"/>
          <w:i/>
          <w:iCs/>
          <w:color w:val="000000"/>
          <w:sz w:val="18"/>
          <w:szCs w:val="18"/>
          <w:u w:val="single"/>
          <w:lang w:eastAsia="pl-PL"/>
        </w:rPr>
        <w:t>szczegółowy</w:t>
      </w:r>
      <w:r w:rsidRPr="00111F14">
        <w:rPr>
          <w:rFonts w:ascii="Myriad Pro" w:hAnsi="Myriad Pro" w:cstheme="minorHAnsi"/>
          <w:i/>
          <w:iCs/>
          <w:color w:val="000000"/>
          <w:sz w:val="18"/>
          <w:szCs w:val="18"/>
          <w:lang w:eastAsia="pl-PL"/>
        </w:rPr>
        <w:t xml:space="preserve"> zakres, któr</w:t>
      </w:r>
      <w:r w:rsidR="008927ED">
        <w:rPr>
          <w:rFonts w:ascii="Myriad Pro" w:hAnsi="Myriad Pro" w:cstheme="minorHAnsi"/>
          <w:i/>
          <w:iCs/>
          <w:color w:val="000000"/>
          <w:sz w:val="18"/>
          <w:szCs w:val="18"/>
          <w:lang w:eastAsia="pl-PL"/>
        </w:rPr>
        <w:t>y</w:t>
      </w:r>
      <w:r w:rsidRPr="00111F14">
        <w:rPr>
          <w:rFonts w:ascii="Myriad Pro" w:hAnsi="Myriad Pro" w:cstheme="minorHAnsi"/>
          <w:i/>
          <w:iCs/>
          <w:color w:val="000000"/>
          <w:sz w:val="18"/>
          <w:szCs w:val="18"/>
          <w:lang w:eastAsia="pl-PL"/>
        </w:rPr>
        <w:t xml:space="preserve"> zamierza powierzyć podwykonawcy.</w:t>
      </w:r>
    </w:p>
    <w:p w14:paraId="7A52B63A" w14:textId="77777777" w:rsidR="00B5153D" w:rsidRPr="00111F14" w:rsidRDefault="004955FD" w:rsidP="004B4488">
      <w:pPr>
        <w:tabs>
          <w:tab w:val="left" w:pos="357"/>
        </w:tabs>
        <w:spacing w:before="60" w:after="0" w:line="240" w:lineRule="auto"/>
        <w:ind w:left="567"/>
        <w:jc w:val="both"/>
        <w:rPr>
          <w:rFonts w:ascii="Myriad Pro" w:hAnsi="Myriad Pro" w:cstheme="minorHAnsi"/>
          <w:i/>
          <w:iCs/>
          <w:color w:val="000000"/>
          <w:sz w:val="18"/>
          <w:szCs w:val="18"/>
          <w:lang w:eastAsia="pl-PL"/>
        </w:rPr>
      </w:pPr>
      <w:r w:rsidRPr="00111F14">
        <w:rPr>
          <w:rFonts w:ascii="Myriad Pro" w:hAnsi="Myriad Pro" w:cstheme="minorHAnsi"/>
          <w:i/>
          <w:iCs/>
          <w:color w:val="000000"/>
          <w:sz w:val="18"/>
          <w:szCs w:val="18"/>
          <w:lang w:eastAsia="pl-PL"/>
        </w:rPr>
        <w:t>** Wykonawca jest zobowiązany podać firmę Podwykonawcy, o ile jest to wiadome.</w:t>
      </w:r>
    </w:p>
    <w:p w14:paraId="5225C95A" w14:textId="4A7CB4FB" w:rsidR="000A1FB1" w:rsidRPr="00111F14" w:rsidRDefault="000A1FB1" w:rsidP="009F6AF3">
      <w:pPr>
        <w:numPr>
          <w:ilvl w:val="0"/>
          <w:numId w:val="18"/>
        </w:numPr>
        <w:tabs>
          <w:tab w:val="left" w:pos="357"/>
        </w:tabs>
        <w:spacing w:before="120" w:after="0" w:line="240" w:lineRule="auto"/>
        <w:ind w:hanging="357"/>
        <w:jc w:val="both"/>
        <w:rPr>
          <w:rFonts w:ascii="Myriad Pro" w:hAnsi="Myriad Pro" w:cstheme="minorHAnsi"/>
          <w:color w:val="000000"/>
          <w:lang w:eastAsia="pl-PL"/>
        </w:rPr>
      </w:pPr>
      <w:r w:rsidRPr="00111F14">
        <w:rPr>
          <w:rFonts w:ascii="Myriad Pro" w:hAnsi="Myriad Pro" w:cstheme="minorHAnsi"/>
          <w:color w:val="000000"/>
          <w:lang w:eastAsia="pl-PL"/>
        </w:rPr>
        <w:t xml:space="preserve">Informujemy, zgodnie z art. </w:t>
      </w:r>
      <w:r w:rsidR="00224895" w:rsidRPr="00111F14">
        <w:rPr>
          <w:rFonts w:ascii="Myriad Pro" w:hAnsi="Myriad Pro" w:cstheme="minorHAnsi"/>
          <w:color w:val="000000"/>
          <w:lang w:eastAsia="pl-PL"/>
        </w:rPr>
        <w:t xml:space="preserve">225 </w:t>
      </w:r>
      <w:r w:rsidRPr="00111F14">
        <w:rPr>
          <w:rFonts w:ascii="Myriad Pro" w:hAnsi="Myriad Pro" w:cstheme="minorHAnsi"/>
          <w:color w:val="000000"/>
          <w:lang w:eastAsia="pl-PL"/>
        </w:rPr>
        <w:t xml:space="preserve"> ustawy z dnia </w:t>
      </w:r>
      <w:r w:rsidR="00224895" w:rsidRPr="00111F14">
        <w:rPr>
          <w:rFonts w:ascii="Myriad Pro" w:hAnsi="Myriad Pro" w:cstheme="minorHAnsi"/>
          <w:color w:val="000000"/>
          <w:lang w:eastAsia="pl-PL"/>
        </w:rPr>
        <w:t>11 września 2019</w:t>
      </w:r>
      <w:r w:rsidRPr="00111F14">
        <w:rPr>
          <w:rFonts w:ascii="Myriad Pro" w:hAnsi="Myriad Pro" w:cstheme="minorHAnsi"/>
          <w:color w:val="000000"/>
          <w:lang w:eastAsia="pl-PL"/>
        </w:rPr>
        <w:t xml:space="preserve"> r. Prawo zamówień publicznych</w:t>
      </w:r>
      <w:r w:rsidR="00703A2D" w:rsidRPr="00111F14">
        <w:rPr>
          <w:rFonts w:ascii="Myriad Pro" w:hAnsi="Myriad Pro" w:cstheme="minorHAnsi"/>
          <w:color w:val="000000"/>
          <w:lang w:eastAsia="pl-PL"/>
        </w:rPr>
        <w:t xml:space="preserve">, </w:t>
      </w:r>
      <w:r w:rsidRPr="00111F14">
        <w:rPr>
          <w:rFonts w:ascii="Myriad Pro" w:hAnsi="Myriad Pro" w:cstheme="minorHAnsi"/>
          <w:color w:val="000000"/>
          <w:lang w:eastAsia="pl-PL"/>
        </w:rPr>
        <w:t xml:space="preserve">że wybór naszej oferty </w:t>
      </w:r>
      <w:r w:rsidRPr="00111F14">
        <w:rPr>
          <w:rFonts w:ascii="Myriad Pro" w:hAnsi="Myriad Pro" w:cstheme="minorHAnsi"/>
          <w:b/>
          <w:bCs/>
          <w:color w:val="000000"/>
          <w:lang w:eastAsia="pl-PL"/>
        </w:rPr>
        <w:t xml:space="preserve">nie będzie/będzie </w:t>
      </w:r>
      <w:r w:rsidRPr="00111F14">
        <w:rPr>
          <w:rFonts w:ascii="Myriad Pro" w:hAnsi="Myriad Pro" w:cstheme="minorHAnsi"/>
          <w:color w:val="000000"/>
          <w:lang w:eastAsia="pl-PL"/>
        </w:rPr>
        <w:t>prowadził do powstania u Zamawiającego obowiązku podatkowego zgodnie z przepisami o podatku od towarów i usług.</w:t>
      </w:r>
    </w:p>
    <w:p w14:paraId="0EAA6C52" w14:textId="5B59B466" w:rsidR="000A1FB1" w:rsidRPr="00111F14" w:rsidRDefault="000A1FB1" w:rsidP="00971025">
      <w:pPr>
        <w:tabs>
          <w:tab w:val="left" w:pos="357"/>
        </w:tabs>
        <w:spacing w:before="120" w:after="120" w:line="240" w:lineRule="auto"/>
        <w:ind w:left="360"/>
        <w:jc w:val="both"/>
        <w:rPr>
          <w:rFonts w:ascii="Myriad Pro" w:hAnsi="Myriad Pro" w:cstheme="minorHAnsi"/>
          <w:color w:val="000000"/>
          <w:lang w:eastAsia="pl-PL"/>
        </w:rPr>
      </w:pPr>
      <w:r w:rsidRPr="00111F14">
        <w:rPr>
          <w:rFonts w:ascii="Myriad Pro" w:hAnsi="Myriad Pro" w:cstheme="minorHAnsi"/>
          <w:color w:val="000000"/>
          <w:lang w:eastAsia="pl-PL"/>
        </w:rPr>
        <w:t xml:space="preserve">Powyższy obowiązek podatkowy dotyczy: ________________________ </w:t>
      </w:r>
      <w:r w:rsidRPr="00111F14">
        <w:rPr>
          <w:rFonts w:ascii="Myriad Pro" w:hAnsi="Myriad Pro" w:cstheme="minorHAnsi"/>
          <w:i/>
          <w:color w:val="000000"/>
          <w:sz w:val="20"/>
          <w:szCs w:val="20"/>
          <w:lang w:eastAsia="pl-PL"/>
        </w:rPr>
        <w:t>(wpisać nazwę/rodzaj towaru lub usługi, które będą prowadziły do powstania u Zamawiającego obowiązku podatkowego)</w:t>
      </w:r>
      <w:r w:rsidRPr="00111F14">
        <w:rPr>
          <w:rFonts w:ascii="Myriad Pro" w:hAnsi="Myriad Pro" w:cstheme="minorHAnsi"/>
          <w:i/>
          <w:color w:val="000000"/>
          <w:lang w:eastAsia="pl-PL"/>
        </w:rPr>
        <w:t>,</w:t>
      </w:r>
      <w:r w:rsidRPr="00111F14">
        <w:rPr>
          <w:rFonts w:ascii="Myriad Pro" w:hAnsi="Myriad Pro" w:cstheme="minorHAnsi"/>
          <w:color w:val="000000"/>
          <w:lang w:eastAsia="pl-PL"/>
        </w:rPr>
        <w:t xml:space="preserve"> objętych przedmiotem zamówienia, a ich wartość netto (bez kwoty podatku) wynosi: ______________________ zł </w:t>
      </w:r>
      <w:r w:rsidRPr="00111F14">
        <w:rPr>
          <w:rFonts w:ascii="Myriad Pro" w:hAnsi="Myriad Pro" w:cstheme="minorHAnsi"/>
          <w:color w:val="000000"/>
          <w:sz w:val="20"/>
          <w:szCs w:val="20"/>
          <w:lang w:eastAsia="pl-PL"/>
        </w:rPr>
        <w:t>(</w:t>
      </w:r>
      <w:r w:rsidRPr="00111F14">
        <w:rPr>
          <w:rFonts w:ascii="Myriad Pro" w:hAnsi="Myriad Pro" w:cstheme="minorHAnsi"/>
          <w:i/>
          <w:color w:val="000000"/>
          <w:sz w:val="20"/>
          <w:szCs w:val="20"/>
          <w:lang w:eastAsia="pl-PL"/>
        </w:rPr>
        <w:t>wpisać wartość netto towaru/towarów lub usługi/usług wymienionych powyżej, bez kwoty podatku)</w:t>
      </w:r>
      <w:r w:rsidR="00224895" w:rsidRPr="00111F14">
        <w:rPr>
          <w:rFonts w:ascii="Myriad Pro" w:hAnsi="Myriad Pro" w:cstheme="minorHAnsi"/>
          <w:color w:val="000000"/>
          <w:lang w:eastAsia="pl-PL"/>
        </w:rPr>
        <w:t xml:space="preserve">, a </w:t>
      </w:r>
      <w:r w:rsidR="00224895" w:rsidRPr="00111F14">
        <w:rPr>
          <w:rFonts w:ascii="Myriad Pro" w:hAnsi="Myriad Pro" w:cstheme="minorHAnsi"/>
        </w:rPr>
        <w:t xml:space="preserve">stawka podatku od towarów i usług, która zgodnie z wiedzą wykonawcy, będzie miała zastosowanie wynosi </w:t>
      </w:r>
      <w:r w:rsidR="008746C0" w:rsidRPr="00111F14">
        <w:rPr>
          <w:rFonts w:ascii="Myriad Pro" w:hAnsi="Myriad Pro" w:cstheme="minorHAnsi"/>
        </w:rPr>
        <w:t>____________</w:t>
      </w:r>
      <w:r w:rsidR="00224895" w:rsidRPr="00111F14">
        <w:rPr>
          <w:rFonts w:ascii="Myriad Pro" w:hAnsi="Myriad Pro" w:cstheme="minorHAnsi"/>
        </w:rPr>
        <w:t>%.</w:t>
      </w:r>
    </w:p>
    <w:p w14:paraId="0E1E16D0" w14:textId="77777777" w:rsidR="00C11D5C" w:rsidRPr="00111F14" w:rsidRDefault="00C11D5C" w:rsidP="009F6AF3">
      <w:pPr>
        <w:numPr>
          <w:ilvl w:val="0"/>
          <w:numId w:val="18"/>
        </w:numPr>
        <w:spacing w:before="120" w:after="0" w:line="240" w:lineRule="auto"/>
        <w:jc w:val="both"/>
        <w:rPr>
          <w:rFonts w:ascii="Myriad Pro" w:eastAsiaTheme="minorHAnsi" w:hAnsi="Myriad Pro"/>
          <w:color w:val="000000"/>
          <w:lang w:eastAsia="pl-PL"/>
        </w:rPr>
      </w:pPr>
      <w:r w:rsidRPr="00111F14">
        <w:rPr>
          <w:rFonts w:ascii="Myriad Pro" w:hAnsi="Myriad Pro"/>
        </w:rPr>
        <w:t xml:space="preserve">Czy </w:t>
      </w:r>
      <w:r w:rsidRPr="00111F14">
        <w:rPr>
          <w:rFonts w:ascii="Myriad Pro" w:eastAsia="Times New Roman" w:hAnsi="Myriad Pro" w:cstheme="minorHAnsi"/>
          <w:iCs/>
          <w:lang w:eastAsia="pl-PL"/>
        </w:rPr>
        <w:t>wykonawca</w:t>
      </w:r>
      <w:r w:rsidRPr="00111F14">
        <w:rPr>
          <w:rFonts w:ascii="Myriad Pro" w:hAnsi="Myriad Pro"/>
        </w:rPr>
        <w:t xml:space="preserve"> jest </w:t>
      </w:r>
      <w:r w:rsidRPr="00111F14">
        <w:rPr>
          <w:rFonts w:ascii="Myriad Pro" w:hAnsi="Myriad Pro"/>
          <w:i/>
          <w:iCs/>
        </w:rPr>
        <w:t>(właściwe należy zaznaczyć)</w:t>
      </w:r>
      <w:r w:rsidRPr="00111F14">
        <w:rPr>
          <w:rStyle w:val="Odwoanieprzypisudolnego"/>
          <w:rFonts w:ascii="Myriad Pro" w:hAnsi="Myriad Pro"/>
        </w:rPr>
        <w:footnoteReference w:customMarkFollows="1" w:id="1"/>
        <w:t>[1]</w:t>
      </w:r>
      <w:r w:rsidRPr="00111F14">
        <w:rPr>
          <w:rFonts w:ascii="Myriad Pro" w:hAnsi="Myriad Pro"/>
        </w:rPr>
        <w:t>?</w:t>
      </w:r>
    </w:p>
    <w:p w14:paraId="335DD4F2" w14:textId="77777777" w:rsidR="00C11D5C" w:rsidRPr="00111F14" w:rsidRDefault="00C11D5C" w:rsidP="00C11D5C">
      <w:pPr>
        <w:spacing w:before="120" w:after="120"/>
        <w:ind w:left="720"/>
        <w:jc w:val="both"/>
        <w:rPr>
          <w:rFonts w:ascii="Myriad Pro" w:hAnsi="Myriad Pro"/>
        </w:rPr>
      </w:pPr>
      <w:r w:rsidRPr="00111F14">
        <w:rPr>
          <w:rFonts w:ascii="Myriad Pro" w:hAnsi="Myriad Pro"/>
        </w:rPr>
        <w:t>[  ] mikroprzedsiębiorstwem</w:t>
      </w:r>
    </w:p>
    <w:p w14:paraId="31BF2846" w14:textId="77777777" w:rsidR="00C11D5C" w:rsidRPr="00111F14" w:rsidRDefault="00C11D5C" w:rsidP="00C11D5C">
      <w:pPr>
        <w:spacing w:after="120"/>
        <w:ind w:left="720"/>
        <w:jc w:val="both"/>
        <w:rPr>
          <w:rFonts w:ascii="Myriad Pro" w:hAnsi="Myriad Pro"/>
        </w:rPr>
      </w:pPr>
      <w:r w:rsidRPr="00111F14">
        <w:rPr>
          <w:rFonts w:ascii="Myriad Pro" w:hAnsi="Myriad Pro"/>
        </w:rPr>
        <w:t xml:space="preserve">[  ] małym przedsiębiorstwem  </w:t>
      </w:r>
    </w:p>
    <w:p w14:paraId="0D78CF8A" w14:textId="77777777" w:rsidR="00C11D5C" w:rsidRPr="00111F14" w:rsidRDefault="00C11D5C" w:rsidP="00C11D5C">
      <w:pPr>
        <w:spacing w:after="120"/>
        <w:ind w:left="720"/>
        <w:jc w:val="both"/>
        <w:rPr>
          <w:rFonts w:ascii="Myriad Pro" w:hAnsi="Myriad Pro"/>
        </w:rPr>
      </w:pPr>
      <w:r w:rsidRPr="00111F14">
        <w:rPr>
          <w:rFonts w:ascii="Myriad Pro" w:hAnsi="Myriad Pro"/>
        </w:rPr>
        <w:t xml:space="preserve">[  ] średnim przedsiębiorstwem  </w:t>
      </w:r>
    </w:p>
    <w:p w14:paraId="6EBE86E5" w14:textId="77777777" w:rsidR="00C11D5C" w:rsidRPr="00111F14" w:rsidRDefault="00C11D5C" w:rsidP="00C11D5C">
      <w:pPr>
        <w:spacing w:after="120"/>
        <w:ind w:left="720"/>
        <w:jc w:val="both"/>
        <w:rPr>
          <w:rFonts w:ascii="Myriad Pro" w:hAnsi="Myriad Pro"/>
        </w:rPr>
      </w:pPr>
      <w:r w:rsidRPr="00111F14">
        <w:rPr>
          <w:rFonts w:ascii="Myriad Pro" w:hAnsi="Myriad Pro"/>
        </w:rPr>
        <w:t>[  ] osoba fizyczną prowadzącą jednoosobową działalnością gospodarczą;</w:t>
      </w:r>
    </w:p>
    <w:p w14:paraId="1E49EE03" w14:textId="77777777" w:rsidR="00C11D5C" w:rsidRPr="00111F14" w:rsidRDefault="00C11D5C" w:rsidP="00C11D5C">
      <w:pPr>
        <w:spacing w:after="120"/>
        <w:ind w:left="720"/>
        <w:jc w:val="both"/>
        <w:rPr>
          <w:rFonts w:ascii="Myriad Pro" w:hAnsi="Myriad Pro"/>
        </w:rPr>
      </w:pPr>
      <w:r w:rsidRPr="00111F14">
        <w:rPr>
          <w:rFonts w:ascii="Myriad Pro" w:hAnsi="Myriad Pro"/>
        </w:rPr>
        <w:t>[  ] osoba fizyczną nieprowadzącą działalności gospodarczej;</w:t>
      </w:r>
    </w:p>
    <w:p w14:paraId="153CB572" w14:textId="77777777" w:rsidR="00C11D5C" w:rsidRPr="00111F14" w:rsidRDefault="00C11D5C" w:rsidP="00C11D5C">
      <w:pPr>
        <w:spacing w:after="120"/>
        <w:ind w:left="720"/>
        <w:jc w:val="both"/>
        <w:rPr>
          <w:rFonts w:ascii="Myriad Pro" w:hAnsi="Myriad Pro"/>
          <w:color w:val="000000"/>
          <w:lang w:eastAsia="pl-PL"/>
        </w:rPr>
      </w:pPr>
      <w:r w:rsidRPr="00111F14">
        <w:rPr>
          <w:rFonts w:ascii="Myriad Pro" w:hAnsi="Myriad Pro"/>
        </w:rPr>
        <w:t>[  ] innym podmiotem niewymienionym powyżej …………………………………</w:t>
      </w:r>
    </w:p>
    <w:p w14:paraId="55098D69" w14:textId="181BA4B9" w:rsidR="00C11D5C" w:rsidRPr="00111F14" w:rsidRDefault="00C11D5C" w:rsidP="009F6AF3">
      <w:pPr>
        <w:numPr>
          <w:ilvl w:val="0"/>
          <w:numId w:val="18"/>
        </w:numPr>
        <w:spacing w:before="120" w:after="0" w:line="240" w:lineRule="auto"/>
        <w:jc w:val="both"/>
        <w:rPr>
          <w:rFonts w:ascii="Myriad Pro" w:hAnsi="Myriad Pro"/>
        </w:rPr>
      </w:pPr>
      <w:r w:rsidRPr="00111F14">
        <w:rPr>
          <w:rFonts w:ascii="Myriad Pro" w:hAnsi="Myriad Pro"/>
        </w:rPr>
        <w:t xml:space="preserve">W celu potwierdzenia, że osoba działająca w imieniu Wykonawcy jest umocowana do jego reprezentowania </w:t>
      </w:r>
      <w:r w:rsidRPr="00111F14">
        <w:rPr>
          <w:rFonts w:ascii="Myriad Pro" w:hAnsi="Myriad Pro"/>
          <w:i/>
          <w:iCs/>
          <w:sz w:val="20"/>
          <w:szCs w:val="20"/>
        </w:rPr>
        <w:t>(właściwe należy zaznaczyć)</w:t>
      </w:r>
      <w:r w:rsidR="008746C0" w:rsidRPr="00111F14">
        <w:rPr>
          <w:rFonts w:ascii="Myriad Pro" w:hAnsi="Myriad Pro"/>
        </w:rPr>
        <w:t>:</w:t>
      </w:r>
    </w:p>
    <w:p w14:paraId="6A82DB6B" w14:textId="77777777" w:rsidR="00C11D5C" w:rsidRPr="00111F14" w:rsidRDefault="00C11D5C" w:rsidP="00C11D5C">
      <w:pPr>
        <w:spacing w:before="120"/>
        <w:ind w:left="851" w:hanging="426"/>
        <w:jc w:val="both"/>
        <w:rPr>
          <w:rFonts w:ascii="Myriad Pro" w:hAnsi="Myriad Pro"/>
        </w:rPr>
      </w:pPr>
      <w:r w:rsidRPr="00111F14">
        <w:rPr>
          <w:rFonts w:ascii="Myriad Pro" w:hAnsi="Myriad Pro"/>
        </w:rPr>
        <w:t xml:space="preserve">[   ] wraz z ofertą składamy odpis z </w:t>
      </w:r>
      <w:r w:rsidRPr="00111F14">
        <w:rPr>
          <w:rFonts w:ascii="Myriad Pro" w:hAnsi="Myriad Pro"/>
          <w:b/>
          <w:bCs/>
        </w:rPr>
        <w:t>Krajowego Rejestru Sądowego / informację z Centralnej Ewidencji i Informacji o Działalności Gospodarczej / odpis informację innego właściwego rejestru</w:t>
      </w:r>
      <w:r w:rsidRPr="00111F14">
        <w:rPr>
          <w:rFonts w:ascii="Myriad Pro" w:hAnsi="Myriad Pro"/>
        </w:rPr>
        <w:t xml:space="preserve"> </w:t>
      </w:r>
      <w:r w:rsidRPr="00111F14">
        <w:rPr>
          <w:rFonts w:ascii="Myriad Pro" w:hAnsi="Myriad Pro"/>
          <w:i/>
          <w:iCs/>
          <w:sz w:val="20"/>
          <w:szCs w:val="20"/>
        </w:rPr>
        <w:t>(niepotrzebne skreślić)</w:t>
      </w:r>
      <w:r w:rsidRPr="00111F14">
        <w:rPr>
          <w:rFonts w:ascii="Myriad Pro" w:hAnsi="Myriad Pro"/>
        </w:rPr>
        <w:t xml:space="preserve">, </w:t>
      </w:r>
    </w:p>
    <w:p w14:paraId="392895C0" w14:textId="457CA177" w:rsidR="00C11D5C" w:rsidRPr="00111F14" w:rsidRDefault="00C11D5C" w:rsidP="00C11D5C">
      <w:pPr>
        <w:spacing w:before="120"/>
        <w:ind w:left="851" w:hanging="426"/>
        <w:jc w:val="both"/>
        <w:rPr>
          <w:rFonts w:ascii="Myriad Pro" w:hAnsi="Myriad Pro"/>
        </w:rPr>
      </w:pPr>
      <w:r w:rsidRPr="00111F14">
        <w:rPr>
          <w:rFonts w:ascii="Myriad Pro" w:hAnsi="Myriad Pro"/>
        </w:rPr>
        <w:lastRenderedPageBreak/>
        <w:t>[ ] wskazujemy dane umożliwiające dostęp do dokumentów wskazanych powyżej za pomocą bezpłatnych i</w:t>
      </w:r>
      <w:r w:rsidR="008746C0" w:rsidRPr="00111F14">
        <w:rPr>
          <w:rFonts w:ascii="Myriad Pro" w:hAnsi="Myriad Pro"/>
        </w:rPr>
        <w:t xml:space="preserve"> </w:t>
      </w:r>
      <w:r w:rsidRPr="00111F14">
        <w:rPr>
          <w:rFonts w:ascii="Myriad Pro" w:hAnsi="Myriad Pro"/>
        </w:rPr>
        <w:t>ogólnodostępnych baz danych: ……………………</w:t>
      </w:r>
      <w:r w:rsidR="008746C0" w:rsidRPr="00111F14">
        <w:rPr>
          <w:rFonts w:ascii="Myriad Pro" w:hAnsi="Myriad Pro"/>
        </w:rPr>
        <w:t>…</w:t>
      </w:r>
      <w:r w:rsidRPr="00111F14">
        <w:rPr>
          <w:rFonts w:ascii="Myriad Pro" w:hAnsi="Myriad Pro"/>
        </w:rPr>
        <w:t>……………………….</w:t>
      </w:r>
    </w:p>
    <w:p w14:paraId="6505C695" w14:textId="34E93493" w:rsidR="00C11D5C" w:rsidRPr="00111F14" w:rsidRDefault="00C11D5C" w:rsidP="00C11D5C">
      <w:pPr>
        <w:spacing w:before="120"/>
        <w:ind w:left="851" w:hanging="426"/>
        <w:jc w:val="both"/>
        <w:rPr>
          <w:rFonts w:ascii="Myriad Pro" w:hAnsi="Myriad Pro"/>
        </w:rPr>
      </w:pPr>
      <w:r w:rsidRPr="00111F14">
        <w:rPr>
          <w:rFonts w:ascii="Myriad Pro" w:hAnsi="Myriad Pro"/>
        </w:rPr>
        <w:t>[  ] wraz z ofertą składamy pełnomocnictwo lub inny dokument potwierdzający umocowanie do</w:t>
      </w:r>
      <w:r w:rsidR="008746C0" w:rsidRPr="00111F14">
        <w:rPr>
          <w:rFonts w:ascii="Myriad Pro" w:hAnsi="Myriad Pro"/>
        </w:rPr>
        <w:t> </w:t>
      </w:r>
      <w:r w:rsidRPr="00111F14">
        <w:rPr>
          <w:rFonts w:ascii="Myriad Pro" w:hAnsi="Myriad Pro"/>
        </w:rPr>
        <w:t>reprezentowania Wykonawcy.</w:t>
      </w:r>
    </w:p>
    <w:p w14:paraId="77B53AB1" w14:textId="087C8688" w:rsidR="00B5153D" w:rsidRPr="00111F14" w:rsidRDefault="004955FD" w:rsidP="009F6AF3">
      <w:pPr>
        <w:numPr>
          <w:ilvl w:val="0"/>
          <w:numId w:val="18"/>
        </w:numPr>
        <w:tabs>
          <w:tab w:val="left" w:pos="357"/>
        </w:tabs>
        <w:spacing w:before="120" w:after="0" w:line="240" w:lineRule="auto"/>
        <w:jc w:val="both"/>
        <w:rPr>
          <w:rFonts w:ascii="Myriad Pro" w:hAnsi="Myriad Pro" w:cstheme="minorHAnsi"/>
          <w:color w:val="000000"/>
          <w:lang w:eastAsia="pl-PL"/>
        </w:rPr>
      </w:pPr>
      <w:r w:rsidRPr="00111F14">
        <w:rPr>
          <w:rFonts w:ascii="Myriad Pro" w:hAnsi="Myriad Pro" w:cstheme="minorHAnsi"/>
          <w:color w:val="000000"/>
          <w:lang w:eastAsia="pl-PL"/>
        </w:rPr>
        <w:t>Oświadczam, że wypełniłem obowiązki informacyjne przewidziane w art. 13 lub art. 14 RODO</w:t>
      </w:r>
      <w:r w:rsidRPr="00111F14">
        <w:rPr>
          <w:rStyle w:val="FootnoteAnchor"/>
          <w:rFonts w:ascii="Myriad Pro" w:hAnsi="Myriad Pro" w:cstheme="minorHAnsi"/>
          <w:color w:val="000000"/>
          <w:lang w:eastAsia="pl-PL"/>
        </w:rPr>
        <w:footnoteReference w:id="2"/>
      </w:r>
      <w:r w:rsidRPr="00111F14">
        <w:rPr>
          <w:rFonts w:ascii="Myriad Pro" w:hAnsi="Myriad Pro" w:cstheme="minorHAnsi"/>
          <w:color w:val="000000"/>
          <w:lang w:eastAsia="pl-PL"/>
        </w:rPr>
        <w:t xml:space="preserve"> wobec osób fizycznych, od których dane osobowe bezpośrednio lub pośrednio pozyskałem w celu ubiegania się o udzielenie zamówienia publicznego w przedmiotowym postępowaniu</w:t>
      </w:r>
      <w:r w:rsidRPr="00111F14">
        <w:rPr>
          <w:rStyle w:val="FootnoteAnchor"/>
          <w:rFonts w:ascii="Myriad Pro" w:hAnsi="Myriad Pro" w:cstheme="minorHAnsi"/>
          <w:color w:val="000000"/>
          <w:lang w:eastAsia="pl-PL"/>
        </w:rPr>
        <w:footnoteReference w:id="3"/>
      </w:r>
      <w:r w:rsidRPr="00111F14">
        <w:rPr>
          <w:rFonts w:ascii="Myriad Pro" w:hAnsi="Myriad Pro" w:cstheme="minorHAnsi"/>
          <w:color w:val="000000"/>
          <w:lang w:eastAsia="pl-PL"/>
        </w:rPr>
        <w:t>.</w:t>
      </w:r>
    </w:p>
    <w:p w14:paraId="7E999B32" w14:textId="230AEBEF" w:rsidR="00B5153D" w:rsidRPr="00111F14" w:rsidRDefault="004955FD" w:rsidP="009F6AF3">
      <w:pPr>
        <w:numPr>
          <w:ilvl w:val="0"/>
          <w:numId w:val="18"/>
        </w:numPr>
        <w:tabs>
          <w:tab w:val="left" w:pos="357"/>
        </w:tabs>
        <w:spacing w:before="120" w:after="0" w:line="240" w:lineRule="auto"/>
        <w:jc w:val="both"/>
        <w:rPr>
          <w:rFonts w:ascii="Myriad Pro" w:hAnsi="Myriad Pro" w:cstheme="minorHAnsi"/>
          <w:color w:val="000000"/>
          <w:lang w:eastAsia="pl-PL"/>
        </w:rPr>
      </w:pPr>
      <w:r w:rsidRPr="00111F14">
        <w:rPr>
          <w:rFonts w:ascii="Myriad Pro" w:hAnsi="Myriad Pro" w:cstheme="minorHAnsi"/>
          <w:color w:val="000000"/>
          <w:lang w:eastAsia="pl-PL"/>
        </w:rPr>
        <w:t>Oświadczamy, pod rygorem wykluczenia z postępowania, a także pod groźbą odpowiedzialności karnej (art. 297 k.k.), że wszystkie oświadczenia i informacje zamieszczone w</w:t>
      </w:r>
      <w:r w:rsidR="009F6727" w:rsidRPr="00111F14">
        <w:rPr>
          <w:rFonts w:ascii="Myriad Pro" w:hAnsi="Myriad Pro" w:cstheme="minorHAnsi"/>
          <w:color w:val="000000"/>
          <w:lang w:eastAsia="pl-PL"/>
        </w:rPr>
        <w:t> </w:t>
      </w:r>
      <w:r w:rsidRPr="00111F14">
        <w:rPr>
          <w:rFonts w:ascii="Myriad Pro" w:hAnsi="Myriad Pro" w:cstheme="minorHAnsi"/>
          <w:color w:val="000000"/>
          <w:lang w:eastAsia="pl-PL"/>
        </w:rPr>
        <w:t>ofercie i załączonych do niej dokumentach są kompletne, prawdziwe i dokładne w każdym szczególe i opisują stan faktyczny i prawny, aktualny na dzień otwarcia ofert.</w:t>
      </w:r>
    </w:p>
    <w:p w14:paraId="71A98F2E" w14:textId="77777777" w:rsidR="00B5153D" w:rsidRPr="00111F14" w:rsidRDefault="004955FD" w:rsidP="009F6AF3">
      <w:pPr>
        <w:numPr>
          <w:ilvl w:val="0"/>
          <w:numId w:val="18"/>
        </w:numPr>
        <w:spacing w:before="240" w:after="0" w:line="240" w:lineRule="auto"/>
        <w:rPr>
          <w:rFonts w:ascii="Myriad Pro" w:eastAsia="Times New Roman" w:hAnsi="Myriad Pro" w:cstheme="minorHAnsi"/>
          <w:iCs/>
          <w:lang w:eastAsia="pl-PL"/>
        </w:rPr>
      </w:pPr>
      <w:r w:rsidRPr="00111F14">
        <w:rPr>
          <w:rFonts w:ascii="Myriad Pro" w:eastAsia="Times New Roman" w:hAnsi="Myriad Pro" w:cstheme="minorHAnsi"/>
          <w:iCs/>
          <w:lang w:eastAsia="pl-PL"/>
        </w:rPr>
        <w:t>Wraz z ofertą składamy następujące oświadczenia i dokumenty:</w:t>
      </w:r>
    </w:p>
    <w:p w14:paraId="10E6BA8B" w14:textId="77777777" w:rsidR="00B5153D" w:rsidRPr="00111F14" w:rsidRDefault="004955FD" w:rsidP="009F6AF3">
      <w:pPr>
        <w:numPr>
          <w:ilvl w:val="0"/>
          <w:numId w:val="20"/>
        </w:numPr>
        <w:spacing w:after="0" w:line="240" w:lineRule="auto"/>
        <w:ind w:hanging="357"/>
        <w:rPr>
          <w:rFonts w:ascii="Myriad Pro" w:eastAsia="Times New Roman" w:hAnsi="Myriad Pro" w:cstheme="minorHAnsi"/>
          <w:iCs/>
          <w:lang w:eastAsia="pl-PL"/>
        </w:rPr>
      </w:pPr>
      <w:r w:rsidRPr="00111F14">
        <w:rPr>
          <w:rFonts w:ascii="Myriad Pro" w:eastAsia="Times New Roman" w:hAnsi="Myriad Pro" w:cstheme="minorHAnsi"/>
          <w:iCs/>
          <w:lang w:eastAsia="pl-PL"/>
        </w:rPr>
        <w:t>__________________________________________</w:t>
      </w:r>
    </w:p>
    <w:p w14:paraId="7E8F3072" w14:textId="77777777" w:rsidR="00B5153D" w:rsidRPr="00111F14" w:rsidRDefault="004955FD" w:rsidP="009F6AF3">
      <w:pPr>
        <w:numPr>
          <w:ilvl w:val="0"/>
          <w:numId w:val="20"/>
        </w:numPr>
        <w:spacing w:after="0" w:line="240" w:lineRule="auto"/>
        <w:ind w:hanging="357"/>
        <w:rPr>
          <w:rFonts w:ascii="Myriad Pro" w:eastAsia="Times New Roman" w:hAnsi="Myriad Pro" w:cstheme="minorHAnsi"/>
          <w:iCs/>
          <w:lang w:eastAsia="pl-PL"/>
        </w:rPr>
      </w:pPr>
      <w:r w:rsidRPr="00111F14">
        <w:rPr>
          <w:rFonts w:ascii="Myriad Pro" w:eastAsia="Times New Roman" w:hAnsi="Myriad Pro" w:cstheme="minorHAnsi"/>
          <w:iCs/>
          <w:lang w:eastAsia="pl-PL"/>
        </w:rPr>
        <w:t>__________________________________________</w:t>
      </w:r>
    </w:p>
    <w:p w14:paraId="47FC1827" w14:textId="5F1DEB64" w:rsidR="000C1030" w:rsidRPr="00111F14" w:rsidRDefault="004955FD" w:rsidP="009F6AF3">
      <w:pPr>
        <w:numPr>
          <w:ilvl w:val="0"/>
          <w:numId w:val="20"/>
        </w:numPr>
        <w:spacing w:after="0" w:line="240" w:lineRule="auto"/>
        <w:ind w:hanging="357"/>
        <w:rPr>
          <w:rFonts w:ascii="Myriad Pro" w:eastAsia="Times New Roman" w:hAnsi="Myriad Pro" w:cstheme="minorHAnsi"/>
          <w:iCs/>
          <w:lang w:eastAsia="pl-PL"/>
        </w:rPr>
      </w:pPr>
      <w:r w:rsidRPr="00111F14">
        <w:rPr>
          <w:rFonts w:ascii="Myriad Pro" w:eastAsia="Times New Roman" w:hAnsi="Myriad Pro" w:cstheme="minorHAnsi"/>
          <w:iCs/>
          <w:lang w:eastAsia="pl-PL"/>
        </w:rPr>
        <w:t>__________________________________________</w:t>
      </w:r>
    </w:p>
    <w:p w14:paraId="4C14F346" w14:textId="73F9BAFD" w:rsidR="00D13B5B" w:rsidRPr="00F64545" w:rsidRDefault="00D13B5B" w:rsidP="00F64545">
      <w:pPr>
        <w:spacing w:after="0" w:line="240" w:lineRule="auto"/>
        <w:rPr>
          <w:rFonts w:ascii="Myriad Pro" w:eastAsia="Times New Roman" w:hAnsi="Myriad Pro" w:cstheme="minorHAnsi"/>
          <w:iCs/>
          <w:lang w:eastAsia="pl-PL"/>
        </w:rPr>
      </w:pPr>
    </w:p>
    <w:p w14:paraId="56429055" w14:textId="1AB90B88" w:rsidR="00B5153D" w:rsidRPr="00111F14" w:rsidRDefault="004955FD" w:rsidP="009F6AF3">
      <w:pPr>
        <w:numPr>
          <w:ilvl w:val="0"/>
          <w:numId w:val="20"/>
        </w:numPr>
        <w:spacing w:after="0" w:line="240" w:lineRule="auto"/>
        <w:ind w:hanging="357"/>
        <w:rPr>
          <w:rFonts w:ascii="Myriad Pro" w:eastAsia="Times New Roman" w:hAnsi="Myriad Pro" w:cstheme="minorHAnsi"/>
          <w:iCs/>
          <w:lang w:eastAsia="pl-PL"/>
        </w:rPr>
      </w:pPr>
      <w:r w:rsidRPr="00111F14">
        <w:rPr>
          <w:rFonts w:ascii="Myriad Pro" w:hAnsi="Myriad Pro" w:cstheme="minorHAnsi"/>
        </w:rPr>
        <w:br w:type="page"/>
      </w:r>
    </w:p>
    <w:p w14:paraId="540503EA" w14:textId="77777777" w:rsidR="0061089E" w:rsidRPr="00111F14" w:rsidRDefault="0061089E" w:rsidP="004B4488">
      <w:pPr>
        <w:spacing w:after="0" w:line="240" w:lineRule="auto"/>
        <w:jc w:val="right"/>
        <w:rPr>
          <w:rFonts w:ascii="Myriad Pro" w:hAnsi="Myriad Pro" w:cstheme="minorHAnsi"/>
          <w:b/>
          <w:iCs/>
        </w:rPr>
      </w:pPr>
    </w:p>
    <w:p w14:paraId="52A7DDBA" w14:textId="71B8A7A9" w:rsidR="00B5153D" w:rsidRPr="00111F14" w:rsidRDefault="0079342A" w:rsidP="004B4488">
      <w:pPr>
        <w:spacing w:after="0" w:line="240" w:lineRule="auto"/>
        <w:jc w:val="right"/>
        <w:rPr>
          <w:rFonts w:ascii="Myriad Pro" w:eastAsia="Times New Roman" w:hAnsi="Myriad Pro" w:cstheme="minorHAnsi"/>
          <w:b/>
          <w:iCs/>
          <w:lang w:eastAsia="pl-PL"/>
        </w:rPr>
      </w:pPr>
      <w:r w:rsidRPr="00111F14">
        <w:rPr>
          <w:rFonts w:ascii="Myriad Pro" w:hAnsi="Myriad Pro" w:cstheme="minorHAnsi"/>
          <w:b/>
          <w:iCs/>
        </w:rPr>
        <w:t>Załącznik nr 3</w:t>
      </w:r>
      <w:r w:rsidR="004955FD" w:rsidRPr="00111F14">
        <w:rPr>
          <w:rFonts w:ascii="Myriad Pro" w:hAnsi="Myriad Pro" w:cstheme="minorHAnsi"/>
          <w:b/>
          <w:iCs/>
        </w:rPr>
        <w:t>.1</w:t>
      </w:r>
      <w:r w:rsidR="00A959A3" w:rsidRPr="00111F14">
        <w:rPr>
          <w:rFonts w:ascii="Myriad Pro" w:hAnsi="Myriad Pro" w:cstheme="minorHAnsi"/>
          <w:b/>
          <w:iCs/>
        </w:rPr>
        <w:t>.</w:t>
      </w:r>
      <w:r w:rsidR="004955FD" w:rsidRPr="00111F14">
        <w:rPr>
          <w:rFonts w:ascii="Myriad Pro" w:hAnsi="Myriad Pro" w:cstheme="minorHAnsi"/>
          <w:b/>
          <w:iCs/>
        </w:rPr>
        <w:t xml:space="preserve"> do </w:t>
      </w:r>
      <w:r w:rsidR="004955FD" w:rsidRPr="00111F14">
        <w:rPr>
          <w:rFonts w:ascii="Myriad Pro" w:hAnsi="Myriad Pro" w:cstheme="minorHAnsi"/>
          <w:b/>
          <w:iCs/>
          <w:lang w:eastAsia="pl-PL"/>
        </w:rPr>
        <w:t>Formularza ofertowego</w:t>
      </w:r>
    </w:p>
    <w:p w14:paraId="0CF2020A" w14:textId="77777777" w:rsidR="00E4390C" w:rsidRPr="00111F14" w:rsidRDefault="004955FD" w:rsidP="00195244">
      <w:pPr>
        <w:pStyle w:val="Styl2"/>
        <w:shd w:val="clear" w:color="auto" w:fill="C6D9F1" w:themeFill="text2" w:themeFillTint="33"/>
        <w:tabs>
          <w:tab w:val="left" w:pos="357"/>
        </w:tabs>
        <w:spacing w:before="480" w:after="480"/>
        <w:jc w:val="center"/>
        <w:rPr>
          <w:rFonts w:ascii="Myriad Pro" w:hAnsi="Myriad Pro" w:cstheme="minorHAnsi"/>
          <w:b/>
          <w:sz w:val="22"/>
          <w:szCs w:val="22"/>
          <w:lang w:eastAsia="pl-PL"/>
        </w:rPr>
      </w:pPr>
      <w:r w:rsidRPr="00111F14">
        <w:rPr>
          <w:rFonts w:ascii="Myriad Pro" w:hAnsi="Myriad Pro" w:cstheme="minorHAnsi"/>
          <w:b/>
          <w:sz w:val="22"/>
          <w:szCs w:val="22"/>
          <w:lang w:eastAsia="pl-PL"/>
        </w:rPr>
        <w:t>CENA OFERTY</w:t>
      </w:r>
    </w:p>
    <w:p w14:paraId="3B44E877" w14:textId="43924B29" w:rsidR="0079342A" w:rsidRPr="00F64545" w:rsidRDefault="004955FD" w:rsidP="00155511">
      <w:pPr>
        <w:tabs>
          <w:tab w:val="left" w:pos="357"/>
        </w:tabs>
        <w:spacing w:after="0" w:line="240" w:lineRule="auto"/>
        <w:jc w:val="both"/>
        <w:rPr>
          <w:rFonts w:ascii="Myriad Pro" w:hAnsi="Myriad Pro" w:cstheme="minorHAnsi"/>
          <w:lang w:eastAsia="pl-PL"/>
        </w:rPr>
      </w:pPr>
      <w:r w:rsidRPr="00111F14">
        <w:rPr>
          <w:rFonts w:ascii="Myriad Pro" w:hAnsi="Myriad Pro" w:cstheme="minorHAnsi"/>
          <w:color w:val="000000"/>
          <w:lang w:eastAsia="pl-PL"/>
        </w:rPr>
        <w:t xml:space="preserve">W nawiązaniu do ogłoszenia w sprawie udzielenia zamówienia publicznego w trybie </w:t>
      </w:r>
      <w:r w:rsidR="00927801" w:rsidRPr="00111F14">
        <w:rPr>
          <w:rFonts w:ascii="Myriad Pro" w:hAnsi="Myriad Pro" w:cstheme="minorHAnsi"/>
          <w:color w:val="000000"/>
          <w:lang w:eastAsia="pl-PL"/>
        </w:rPr>
        <w:t xml:space="preserve">podstawowym </w:t>
      </w:r>
      <w:r w:rsidRPr="00111F14">
        <w:rPr>
          <w:rFonts w:ascii="Myriad Pro" w:hAnsi="Myriad Pro" w:cstheme="minorHAnsi"/>
          <w:color w:val="000000"/>
          <w:lang w:eastAsia="pl-PL"/>
        </w:rPr>
        <w:t xml:space="preserve">pn. </w:t>
      </w:r>
      <w:r w:rsidR="008978AA" w:rsidRPr="00111F14">
        <w:rPr>
          <w:rFonts w:ascii="Myriad Pro" w:hAnsi="Myriad Pro" w:cstheme="minorHAnsi"/>
          <w:b/>
          <w:color w:val="000000"/>
          <w:lang w:eastAsia="pl-PL"/>
        </w:rPr>
        <w:t>„</w:t>
      </w:r>
      <w:r w:rsidR="00563F35" w:rsidRPr="00111F14">
        <w:rPr>
          <w:rFonts w:ascii="Myriad Pro" w:hAnsi="Myriad Pro"/>
          <w:b/>
        </w:rPr>
        <w:t>Dobrowolny program grupowej opieki zdrowotnej dla pracowników MPK Sp. z o.o. we Wrocławiu</w:t>
      </w:r>
      <w:r w:rsidR="00563F35" w:rsidRPr="00111F14">
        <w:rPr>
          <w:rFonts w:ascii="Myriad Pro" w:hAnsi="Myriad Pro" w:cstheme="minorHAnsi"/>
          <w:b/>
          <w:iCs/>
          <w:color w:val="000000"/>
          <w:lang w:eastAsia="pl-PL"/>
        </w:rPr>
        <w:t>”,</w:t>
      </w:r>
      <w:r w:rsidR="00563F35" w:rsidRPr="00111F14">
        <w:rPr>
          <w:rFonts w:ascii="Myriad Pro" w:hAnsi="Myriad Pro" w:cstheme="minorHAnsi"/>
          <w:b/>
          <w:color w:val="000000"/>
          <w:lang w:eastAsia="pl-PL"/>
        </w:rPr>
        <w:t xml:space="preserve"> </w:t>
      </w:r>
      <w:r w:rsidR="00563F35" w:rsidRPr="00111F14">
        <w:rPr>
          <w:rFonts w:ascii="Myriad Pro" w:hAnsi="Myriad Pro" w:cstheme="minorHAnsi"/>
          <w:color w:val="000000"/>
          <w:lang w:eastAsia="pl-PL"/>
        </w:rPr>
        <w:t xml:space="preserve">nr postępowania: </w:t>
      </w:r>
      <w:r w:rsidR="00563F35" w:rsidRPr="00111F14">
        <w:rPr>
          <w:rFonts w:ascii="Myriad Pro" w:hAnsi="Myriad Pro" w:cstheme="minorHAnsi"/>
          <w:b/>
        </w:rPr>
        <w:t>KU.241/tp14_2023/AT</w:t>
      </w:r>
      <w:r w:rsidR="008978AA" w:rsidRPr="00111F14">
        <w:rPr>
          <w:rFonts w:ascii="Myriad Pro" w:hAnsi="Myriad Pro" w:cstheme="minorHAnsi"/>
          <w:b/>
          <w:color w:val="000000"/>
          <w:lang w:eastAsia="pl-PL"/>
        </w:rPr>
        <w:t xml:space="preserve">, </w:t>
      </w:r>
      <w:r w:rsidRPr="00111F14">
        <w:rPr>
          <w:rFonts w:ascii="Myriad Pro" w:hAnsi="Myriad Pro" w:cstheme="minorHAnsi"/>
          <w:color w:val="000000"/>
          <w:lang w:eastAsia="pl-PL"/>
        </w:rPr>
        <w:t>zgodnie z wymogami określonymi w </w:t>
      </w:r>
      <w:r w:rsidR="00224895" w:rsidRPr="00111F14">
        <w:rPr>
          <w:rFonts w:ascii="Myriad Pro" w:hAnsi="Myriad Pro" w:cstheme="minorHAnsi"/>
          <w:color w:val="000000"/>
          <w:lang w:eastAsia="pl-PL"/>
        </w:rPr>
        <w:t>SWZ</w:t>
      </w:r>
      <w:r w:rsidR="0079342A" w:rsidRPr="00111F14">
        <w:rPr>
          <w:rFonts w:ascii="Myriad Pro" w:hAnsi="Myriad Pro" w:cstheme="minorHAnsi"/>
          <w:color w:val="000000"/>
          <w:lang w:eastAsia="pl-PL"/>
        </w:rPr>
        <w:t xml:space="preserve"> o</w:t>
      </w:r>
      <w:r w:rsidR="0079342A" w:rsidRPr="00111F14">
        <w:rPr>
          <w:rFonts w:ascii="Myriad Pro" w:hAnsi="Myriad Pro" w:cstheme="minorHAnsi"/>
          <w:lang w:eastAsia="pl-PL"/>
        </w:rPr>
        <w:t xml:space="preserve">ferujemy wykonanie przedmiotu </w:t>
      </w:r>
      <w:r w:rsidR="0079342A" w:rsidRPr="00F64545">
        <w:rPr>
          <w:rFonts w:ascii="Myriad Pro" w:hAnsi="Myriad Pro" w:cstheme="minorHAnsi"/>
          <w:lang w:eastAsia="pl-PL"/>
        </w:rPr>
        <w:t>zamówienia na następujących warunkach:</w:t>
      </w:r>
    </w:p>
    <w:p w14:paraId="488F8864" w14:textId="77777777" w:rsidR="009D6B12" w:rsidRPr="00111F14" w:rsidRDefault="009D6B12" w:rsidP="009D6B12">
      <w:pPr>
        <w:pStyle w:val="Styl2"/>
        <w:numPr>
          <w:ilvl w:val="0"/>
          <w:numId w:val="34"/>
        </w:numPr>
        <w:spacing w:before="240" w:line="360" w:lineRule="auto"/>
        <w:ind w:left="357"/>
        <w:rPr>
          <w:rFonts w:ascii="Myriad Pro" w:hAnsi="Myriad Pro" w:cstheme="minorHAnsi"/>
          <w:sz w:val="22"/>
          <w:szCs w:val="22"/>
          <w:lang w:eastAsia="pl-PL"/>
        </w:rPr>
      </w:pPr>
      <w:r w:rsidRPr="00111F14">
        <w:rPr>
          <w:rFonts w:ascii="Myriad Pro" w:hAnsi="Myriad Pro" w:cstheme="minorHAnsi"/>
          <w:b/>
          <w:sz w:val="22"/>
          <w:szCs w:val="22"/>
        </w:rPr>
        <w:t>Wynagrodzenie ryczałtowe za wykonanie całego przedmiotu zamówienia:</w:t>
      </w:r>
    </w:p>
    <w:p w14:paraId="457031CE" w14:textId="77777777" w:rsidR="009D6B12" w:rsidRPr="00111F14" w:rsidRDefault="009D6B12" w:rsidP="009D6B12">
      <w:pPr>
        <w:pStyle w:val="Akapitzlist"/>
        <w:spacing w:after="0" w:line="360" w:lineRule="auto"/>
        <w:ind w:left="357"/>
        <w:contextualSpacing w:val="0"/>
        <w:rPr>
          <w:rFonts w:ascii="Myriad Pro" w:hAnsi="Myriad Pro" w:cstheme="minorHAnsi"/>
          <w:color w:val="000000"/>
        </w:rPr>
      </w:pPr>
      <w:r w:rsidRPr="00111F14">
        <w:rPr>
          <w:rFonts w:ascii="Myriad Pro" w:hAnsi="Myriad Pro" w:cstheme="minorHAnsi"/>
          <w:color w:val="000000"/>
        </w:rPr>
        <w:t>brutto ……………………... zł ( słownie: ……………..………..……..… złotych 00/100), w tym:</w:t>
      </w:r>
    </w:p>
    <w:p w14:paraId="7C337EA1" w14:textId="77777777" w:rsidR="009D6B12" w:rsidRPr="00111F14" w:rsidRDefault="009D6B12" w:rsidP="009D6B12">
      <w:pPr>
        <w:pStyle w:val="Akapitzlist"/>
        <w:spacing w:after="0" w:line="360" w:lineRule="auto"/>
        <w:ind w:left="357"/>
        <w:contextualSpacing w:val="0"/>
        <w:rPr>
          <w:rFonts w:ascii="Myriad Pro" w:hAnsi="Myriad Pro" w:cstheme="minorHAnsi"/>
          <w:color w:val="000000"/>
        </w:rPr>
      </w:pPr>
      <w:r w:rsidRPr="00111F14">
        <w:rPr>
          <w:rFonts w:ascii="Myriad Pro" w:hAnsi="Myriad Pro" w:cstheme="minorHAnsi"/>
          <w:color w:val="000000"/>
        </w:rPr>
        <w:t>netto …….……………. zł (słownie: ……………..………..………..…………… złotych 00/100),</w:t>
      </w:r>
    </w:p>
    <w:p w14:paraId="5E8DDBAD" w14:textId="77777777" w:rsidR="009D6B12" w:rsidRPr="00111F14" w:rsidRDefault="009D6B12" w:rsidP="009D6B12">
      <w:pPr>
        <w:pStyle w:val="Akapitzlist"/>
        <w:spacing w:after="0" w:line="360" w:lineRule="auto"/>
        <w:ind w:left="357"/>
        <w:contextualSpacing w:val="0"/>
        <w:rPr>
          <w:rFonts w:ascii="Myriad Pro" w:hAnsi="Myriad Pro" w:cstheme="minorHAnsi"/>
          <w:color w:val="000000"/>
        </w:rPr>
      </w:pPr>
      <w:r w:rsidRPr="00111F14">
        <w:rPr>
          <w:rFonts w:ascii="Myriad Pro" w:hAnsi="Myriad Pro" w:cstheme="minorHAnsi"/>
          <w:color w:val="000000"/>
        </w:rPr>
        <w:t xml:space="preserve">oraz  podatek VAT w wysokości:  …………….. zł  (słownie: ……………………. złotych 00/100). </w:t>
      </w:r>
    </w:p>
    <w:p w14:paraId="76A41382" w14:textId="77777777" w:rsidR="009D6B12" w:rsidRDefault="009D6B12" w:rsidP="009D6B12">
      <w:pPr>
        <w:spacing w:after="360" w:line="360" w:lineRule="auto"/>
        <w:ind w:firstLine="357"/>
        <w:rPr>
          <w:rFonts w:ascii="Myriad Pro" w:eastAsia="Batang" w:hAnsi="Myriad Pro" w:cstheme="minorHAnsi"/>
          <w:bCs/>
        </w:rPr>
      </w:pPr>
      <w:r w:rsidRPr="00111F14">
        <w:rPr>
          <w:rFonts w:ascii="Myriad Pro" w:eastAsia="Batang" w:hAnsi="Myriad Pro" w:cstheme="minorHAnsi"/>
          <w:bCs/>
        </w:rPr>
        <w:t>Stawka podatku VAT …………… %</w:t>
      </w:r>
    </w:p>
    <w:p w14:paraId="7344F4FE" w14:textId="78F553FD" w:rsidR="009E43DF" w:rsidRPr="00F64545" w:rsidRDefault="009E43DF" w:rsidP="009D6B12">
      <w:pPr>
        <w:pStyle w:val="Styl2"/>
        <w:numPr>
          <w:ilvl w:val="0"/>
          <w:numId w:val="34"/>
        </w:numPr>
        <w:spacing w:before="240" w:line="360" w:lineRule="auto"/>
        <w:ind w:left="357"/>
        <w:rPr>
          <w:rFonts w:ascii="Myriad Pro" w:hAnsi="Myriad Pro" w:cstheme="minorHAnsi"/>
          <w:b/>
          <w:bCs/>
          <w:color w:val="auto"/>
          <w:sz w:val="22"/>
          <w:szCs w:val="22"/>
          <w:lang w:eastAsia="pl-PL"/>
        </w:rPr>
      </w:pPr>
      <w:r w:rsidRPr="00F64545">
        <w:rPr>
          <w:rFonts w:ascii="Myriad Pro" w:hAnsi="Myriad Pro" w:cstheme="minorHAnsi"/>
          <w:b/>
          <w:bCs/>
          <w:color w:val="auto"/>
          <w:sz w:val="22"/>
          <w:szCs w:val="22"/>
          <w:lang w:eastAsia="pl-PL"/>
        </w:rPr>
        <w:t>Cena jednostkowa za poszczególne Zakresy i Pakiety programu na jednego uczestnika oraz wartość sumaryczna oferty na 12 miesięcy wynosi: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377"/>
        <w:gridCol w:w="1600"/>
        <w:gridCol w:w="1417"/>
        <w:gridCol w:w="1559"/>
        <w:gridCol w:w="1277"/>
        <w:gridCol w:w="1984"/>
      </w:tblGrid>
      <w:tr w:rsidR="009E43DF" w:rsidRPr="00111F14" w14:paraId="1D4680D5" w14:textId="77777777" w:rsidTr="001F7B2E">
        <w:trPr>
          <w:trHeight w:val="227"/>
          <w:jc w:val="center"/>
        </w:trPr>
        <w:tc>
          <w:tcPr>
            <w:tcW w:w="846" w:type="dxa"/>
            <w:shd w:val="clear" w:color="auto" w:fill="F2F2F2"/>
            <w:vAlign w:val="center"/>
            <w:hideMark/>
          </w:tcPr>
          <w:p w14:paraId="5CE632DF" w14:textId="77777777" w:rsidR="009E43DF" w:rsidRPr="00111F14" w:rsidRDefault="009E43DF" w:rsidP="009E43DF">
            <w:pPr>
              <w:spacing w:after="0" w:line="240" w:lineRule="auto"/>
              <w:ind w:right="-141" w:hanging="75"/>
              <w:jc w:val="center"/>
              <w:rPr>
                <w:rFonts w:ascii="Myriad Pro" w:hAnsi="Myriad Pro" w:cs="Calibri Light"/>
                <w:b/>
                <w:bCs/>
                <w:sz w:val="20"/>
                <w:szCs w:val="20"/>
              </w:rPr>
            </w:pPr>
            <w:r w:rsidRPr="00111F14">
              <w:rPr>
                <w:rFonts w:ascii="Myriad Pro" w:hAnsi="Myriad Pro" w:cs="Calibri Light"/>
                <w:b/>
                <w:bCs/>
                <w:sz w:val="20"/>
                <w:szCs w:val="20"/>
              </w:rPr>
              <w:t>Zakres</w:t>
            </w:r>
          </w:p>
        </w:tc>
        <w:tc>
          <w:tcPr>
            <w:tcW w:w="1377" w:type="dxa"/>
            <w:shd w:val="clear" w:color="auto" w:fill="F2F2F2"/>
            <w:vAlign w:val="center"/>
            <w:hideMark/>
          </w:tcPr>
          <w:p w14:paraId="063A7AD8" w14:textId="77777777" w:rsidR="009E43DF" w:rsidRPr="00111F14" w:rsidRDefault="009E43DF" w:rsidP="009E43DF">
            <w:pPr>
              <w:spacing w:after="0" w:line="240" w:lineRule="auto"/>
              <w:jc w:val="center"/>
              <w:rPr>
                <w:rFonts w:ascii="Myriad Pro" w:hAnsi="Myriad Pro" w:cs="Calibri Light"/>
                <w:b/>
                <w:bCs/>
                <w:sz w:val="20"/>
                <w:szCs w:val="20"/>
              </w:rPr>
            </w:pPr>
            <w:r w:rsidRPr="00111F14">
              <w:rPr>
                <w:rFonts w:ascii="Myriad Pro" w:hAnsi="Myriad Pro" w:cs="Calibri Light"/>
                <w:b/>
                <w:bCs/>
                <w:sz w:val="20"/>
                <w:szCs w:val="20"/>
              </w:rPr>
              <w:t>PAKIETY</w:t>
            </w:r>
          </w:p>
        </w:tc>
        <w:tc>
          <w:tcPr>
            <w:tcW w:w="1600" w:type="dxa"/>
            <w:shd w:val="clear" w:color="auto" w:fill="F2F2F2"/>
            <w:vAlign w:val="center"/>
            <w:hideMark/>
          </w:tcPr>
          <w:p w14:paraId="0C875E2E"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Szacunkowa liczba pracowników przystępujących do programu opieki zdrowotnej</w:t>
            </w:r>
          </w:p>
        </w:tc>
        <w:tc>
          <w:tcPr>
            <w:tcW w:w="1417" w:type="dxa"/>
            <w:shd w:val="clear" w:color="auto" w:fill="F2F2F2"/>
            <w:vAlign w:val="center"/>
            <w:hideMark/>
          </w:tcPr>
          <w:p w14:paraId="4034B68B"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Miesięczne wynagrodzenie</w:t>
            </w:r>
          </w:p>
          <w:p w14:paraId="15691FB7" w14:textId="2808DB4A"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za jeden pakiet [zł]</w:t>
            </w:r>
          </w:p>
          <w:p w14:paraId="7CF27DDA" w14:textId="77777777" w:rsidR="009E43DF" w:rsidRPr="00111F14" w:rsidRDefault="009E43DF" w:rsidP="009E43DF">
            <w:pPr>
              <w:spacing w:after="0" w:line="240" w:lineRule="auto"/>
              <w:jc w:val="center"/>
              <w:rPr>
                <w:rFonts w:ascii="Myriad Pro" w:hAnsi="Myriad Pro" w:cs="Calibri Light"/>
                <w:b/>
                <w:bCs/>
                <w:sz w:val="16"/>
                <w:szCs w:val="16"/>
              </w:rPr>
            </w:pPr>
          </w:p>
        </w:tc>
        <w:tc>
          <w:tcPr>
            <w:tcW w:w="1559" w:type="dxa"/>
            <w:shd w:val="clear" w:color="auto" w:fill="F2F2F2"/>
            <w:vAlign w:val="center"/>
            <w:hideMark/>
          </w:tcPr>
          <w:p w14:paraId="7DD3143F"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Wartość miesięcznego wynagrodzenia</w:t>
            </w:r>
          </w:p>
          <w:p w14:paraId="25BC9F10"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[zł]</w:t>
            </w:r>
          </w:p>
          <w:p w14:paraId="502EEB20"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(kol. 3 x kol. 4)</w:t>
            </w:r>
          </w:p>
        </w:tc>
        <w:tc>
          <w:tcPr>
            <w:tcW w:w="1277" w:type="dxa"/>
            <w:shd w:val="clear" w:color="auto" w:fill="F2F2F2"/>
            <w:vAlign w:val="center"/>
            <w:hideMark/>
          </w:tcPr>
          <w:p w14:paraId="32FEFAF3"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Okres umowy</w:t>
            </w:r>
          </w:p>
          <w:p w14:paraId="7AEE0B53"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[miesiące]</w:t>
            </w:r>
          </w:p>
          <w:p w14:paraId="19356132" w14:textId="77777777" w:rsidR="009E43DF" w:rsidRPr="00111F14" w:rsidRDefault="009E43DF" w:rsidP="009E43DF">
            <w:pPr>
              <w:spacing w:after="0" w:line="240" w:lineRule="auto"/>
              <w:jc w:val="center"/>
              <w:rPr>
                <w:rFonts w:ascii="Myriad Pro" w:hAnsi="Myriad Pro" w:cs="Calibri Light"/>
                <w:b/>
                <w:bCs/>
                <w:sz w:val="16"/>
                <w:szCs w:val="16"/>
              </w:rPr>
            </w:pPr>
          </w:p>
          <w:p w14:paraId="2FDE8053" w14:textId="77777777" w:rsidR="009E43DF" w:rsidRPr="00111F14" w:rsidRDefault="009E43DF" w:rsidP="009E43DF">
            <w:pPr>
              <w:spacing w:after="0" w:line="240" w:lineRule="auto"/>
              <w:jc w:val="center"/>
              <w:rPr>
                <w:rFonts w:ascii="Myriad Pro" w:hAnsi="Myriad Pro" w:cs="Calibri Light"/>
                <w:b/>
                <w:bCs/>
                <w:sz w:val="16"/>
                <w:szCs w:val="16"/>
              </w:rPr>
            </w:pPr>
          </w:p>
        </w:tc>
        <w:tc>
          <w:tcPr>
            <w:tcW w:w="1984" w:type="dxa"/>
            <w:shd w:val="clear" w:color="auto" w:fill="F2F2F2"/>
            <w:vAlign w:val="center"/>
            <w:hideMark/>
          </w:tcPr>
          <w:p w14:paraId="05EDBCBC"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Wartość wynagrodzenia</w:t>
            </w:r>
          </w:p>
          <w:p w14:paraId="777B74A7" w14:textId="7B457134"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za 12 miesięcy [zł]</w:t>
            </w:r>
          </w:p>
          <w:p w14:paraId="563729AC"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(kol. 5 x kol. 6)</w:t>
            </w:r>
          </w:p>
        </w:tc>
      </w:tr>
      <w:tr w:rsidR="009E43DF" w:rsidRPr="00111F14" w14:paraId="35B20FF3" w14:textId="77777777" w:rsidTr="001F7B2E">
        <w:trPr>
          <w:trHeight w:val="227"/>
          <w:jc w:val="center"/>
        </w:trPr>
        <w:tc>
          <w:tcPr>
            <w:tcW w:w="846" w:type="dxa"/>
            <w:shd w:val="clear" w:color="auto" w:fill="F2F2F2"/>
            <w:vAlign w:val="center"/>
            <w:hideMark/>
          </w:tcPr>
          <w:p w14:paraId="34C91A96"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kol.1</w:t>
            </w:r>
          </w:p>
        </w:tc>
        <w:tc>
          <w:tcPr>
            <w:tcW w:w="1377" w:type="dxa"/>
            <w:shd w:val="clear" w:color="auto" w:fill="F2F2F2"/>
            <w:vAlign w:val="center"/>
            <w:hideMark/>
          </w:tcPr>
          <w:p w14:paraId="220DB09B"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 kol.2</w:t>
            </w:r>
          </w:p>
        </w:tc>
        <w:tc>
          <w:tcPr>
            <w:tcW w:w="1600" w:type="dxa"/>
            <w:shd w:val="clear" w:color="auto" w:fill="F2F2F2"/>
            <w:vAlign w:val="center"/>
            <w:hideMark/>
          </w:tcPr>
          <w:p w14:paraId="023CE20F"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kol. 3</w:t>
            </w:r>
          </w:p>
        </w:tc>
        <w:tc>
          <w:tcPr>
            <w:tcW w:w="1417" w:type="dxa"/>
            <w:shd w:val="clear" w:color="auto" w:fill="F2F2F2"/>
            <w:vAlign w:val="center"/>
            <w:hideMark/>
          </w:tcPr>
          <w:p w14:paraId="74B91251"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 kol.4</w:t>
            </w:r>
          </w:p>
        </w:tc>
        <w:tc>
          <w:tcPr>
            <w:tcW w:w="1559" w:type="dxa"/>
            <w:shd w:val="clear" w:color="auto" w:fill="F2F2F2"/>
            <w:vAlign w:val="center"/>
            <w:hideMark/>
          </w:tcPr>
          <w:p w14:paraId="7B00A875"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kol.5</w:t>
            </w:r>
          </w:p>
        </w:tc>
        <w:tc>
          <w:tcPr>
            <w:tcW w:w="1277" w:type="dxa"/>
            <w:shd w:val="clear" w:color="auto" w:fill="F2F2F2"/>
            <w:vAlign w:val="center"/>
            <w:hideMark/>
          </w:tcPr>
          <w:p w14:paraId="634B8B29"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kol. 6</w:t>
            </w:r>
          </w:p>
        </w:tc>
        <w:tc>
          <w:tcPr>
            <w:tcW w:w="1984" w:type="dxa"/>
            <w:shd w:val="clear" w:color="auto" w:fill="F2F2F2"/>
            <w:vAlign w:val="center"/>
            <w:hideMark/>
          </w:tcPr>
          <w:p w14:paraId="64268B12" w14:textId="77777777" w:rsidR="009E43DF" w:rsidRPr="00111F14" w:rsidRDefault="009E43DF" w:rsidP="009E43DF">
            <w:pPr>
              <w:spacing w:after="0" w:line="240" w:lineRule="auto"/>
              <w:jc w:val="center"/>
              <w:rPr>
                <w:rFonts w:ascii="Myriad Pro" w:hAnsi="Myriad Pro" w:cs="Calibri Light"/>
                <w:b/>
                <w:bCs/>
                <w:sz w:val="16"/>
                <w:szCs w:val="16"/>
              </w:rPr>
            </w:pPr>
            <w:r w:rsidRPr="00111F14">
              <w:rPr>
                <w:rFonts w:ascii="Myriad Pro" w:hAnsi="Myriad Pro" w:cs="Calibri Light"/>
                <w:b/>
                <w:bCs/>
                <w:sz w:val="16"/>
                <w:szCs w:val="16"/>
              </w:rPr>
              <w:t>kol.7</w:t>
            </w:r>
          </w:p>
        </w:tc>
      </w:tr>
      <w:tr w:rsidR="001F7B2E" w:rsidRPr="00111F14" w14:paraId="6E7F45D6" w14:textId="77777777" w:rsidTr="001F7B2E">
        <w:trPr>
          <w:trHeight w:val="397"/>
          <w:jc w:val="center"/>
        </w:trPr>
        <w:tc>
          <w:tcPr>
            <w:tcW w:w="846" w:type="dxa"/>
            <w:vMerge w:val="restart"/>
            <w:shd w:val="clear" w:color="auto" w:fill="auto"/>
            <w:vAlign w:val="center"/>
            <w:hideMark/>
          </w:tcPr>
          <w:p w14:paraId="0B1AB206" w14:textId="77777777" w:rsidR="001F7B2E" w:rsidRPr="00111F14" w:rsidRDefault="001F7B2E" w:rsidP="001F7B2E">
            <w:pPr>
              <w:spacing w:after="0" w:line="240" w:lineRule="auto"/>
              <w:jc w:val="center"/>
              <w:rPr>
                <w:rFonts w:ascii="Myriad Pro" w:hAnsi="Myriad Pro" w:cs="Calibri Light"/>
                <w:b/>
                <w:bCs/>
              </w:rPr>
            </w:pPr>
            <w:r w:rsidRPr="00111F14">
              <w:rPr>
                <w:rFonts w:ascii="Myriad Pro" w:hAnsi="Myriad Pro" w:cs="Calibri Light"/>
                <w:b/>
                <w:bCs/>
              </w:rPr>
              <w:t>1</w:t>
            </w:r>
          </w:p>
        </w:tc>
        <w:tc>
          <w:tcPr>
            <w:tcW w:w="1377" w:type="dxa"/>
            <w:shd w:val="clear" w:color="auto" w:fill="auto"/>
            <w:vAlign w:val="center"/>
            <w:hideMark/>
          </w:tcPr>
          <w:p w14:paraId="1A2C545E"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Pracowniczy</w:t>
            </w:r>
          </w:p>
        </w:tc>
        <w:tc>
          <w:tcPr>
            <w:tcW w:w="1600" w:type="dxa"/>
            <w:shd w:val="clear" w:color="auto" w:fill="auto"/>
          </w:tcPr>
          <w:p w14:paraId="31AD58DD" w14:textId="2321F83C"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12</w:t>
            </w:r>
          </w:p>
        </w:tc>
        <w:tc>
          <w:tcPr>
            <w:tcW w:w="1417" w:type="dxa"/>
            <w:shd w:val="clear" w:color="auto" w:fill="auto"/>
            <w:vAlign w:val="center"/>
            <w:hideMark/>
          </w:tcPr>
          <w:p w14:paraId="6236F165" w14:textId="77777777" w:rsidR="001F7B2E" w:rsidRPr="00111F14" w:rsidRDefault="001F7B2E" w:rsidP="001F7B2E">
            <w:pPr>
              <w:spacing w:after="0" w:line="240" w:lineRule="auto"/>
              <w:jc w:val="center"/>
              <w:rPr>
                <w:rFonts w:ascii="Myriad Pro" w:hAnsi="Myriad Pro" w:cs="Calibri Light"/>
                <w:b/>
                <w:sz w:val="20"/>
              </w:rPr>
            </w:pPr>
          </w:p>
        </w:tc>
        <w:tc>
          <w:tcPr>
            <w:tcW w:w="1559" w:type="dxa"/>
            <w:shd w:val="clear" w:color="auto" w:fill="auto"/>
            <w:vAlign w:val="center"/>
            <w:hideMark/>
          </w:tcPr>
          <w:p w14:paraId="70D7AB18"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c>
          <w:tcPr>
            <w:tcW w:w="1277" w:type="dxa"/>
            <w:shd w:val="clear" w:color="auto" w:fill="auto"/>
            <w:vAlign w:val="center"/>
            <w:hideMark/>
          </w:tcPr>
          <w:p w14:paraId="1CCBBE25"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hideMark/>
          </w:tcPr>
          <w:p w14:paraId="4F4A3FD2"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r>
      <w:tr w:rsidR="001F7B2E" w:rsidRPr="00111F14" w14:paraId="6C58F33F" w14:textId="77777777" w:rsidTr="001F7B2E">
        <w:trPr>
          <w:trHeight w:val="397"/>
          <w:jc w:val="center"/>
        </w:trPr>
        <w:tc>
          <w:tcPr>
            <w:tcW w:w="846" w:type="dxa"/>
            <w:vMerge/>
            <w:vAlign w:val="center"/>
            <w:hideMark/>
          </w:tcPr>
          <w:p w14:paraId="23A707D3" w14:textId="77777777" w:rsidR="001F7B2E" w:rsidRPr="00111F14" w:rsidRDefault="001F7B2E" w:rsidP="001F7B2E">
            <w:pPr>
              <w:spacing w:after="0" w:line="240" w:lineRule="auto"/>
              <w:jc w:val="center"/>
              <w:rPr>
                <w:rFonts w:ascii="Myriad Pro" w:hAnsi="Myriad Pro" w:cs="Calibri Light"/>
                <w:b/>
                <w:bCs/>
              </w:rPr>
            </w:pPr>
          </w:p>
        </w:tc>
        <w:tc>
          <w:tcPr>
            <w:tcW w:w="1377" w:type="dxa"/>
            <w:shd w:val="clear" w:color="auto" w:fill="auto"/>
            <w:vAlign w:val="center"/>
            <w:hideMark/>
          </w:tcPr>
          <w:p w14:paraId="59E3DE7A"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 xml:space="preserve">Partnerski </w:t>
            </w:r>
          </w:p>
        </w:tc>
        <w:tc>
          <w:tcPr>
            <w:tcW w:w="1600" w:type="dxa"/>
            <w:shd w:val="clear" w:color="auto" w:fill="auto"/>
          </w:tcPr>
          <w:p w14:paraId="15DACA56" w14:textId="693CE691"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3</w:t>
            </w:r>
          </w:p>
        </w:tc>
        <w:tc>
          <w:tcPr>
            <w:tcW w:w="1417" w:type="dxa"/>
            <w:shd w:val="clear" w:color="auto" w:fill="auto"/>
            <w:vAlign w:val="center"/>
          </w:tcPr>
          <w:p w14:paraId="0590FAD2"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hideMark/>
          </w:tcPr>
          <w:p w14:paraId="25F2F8E5"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c>
          <w:tcPr>
            <w:tcW w:w="1277" w:type="dxa"/>
            <w:shd w:val="clear" w:color="auto" w:fill="auto"/>
            <w:vAlign w:val="center"/>
            <w:hideMark/>
          </w:tcPr>
          <w:p w14:paraId="75434247"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hideMark/>
          </w:tcPr>
          <w:p w14:paraId="30529CDF"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r>
      <w:tr w:rsidR="001F7B2E" w:rsidRPr="00111F14" w14:paraId="40C2675E" w14:textId="77777777" w:rsidTr="001F7B2E">
        <w:trPr>
          <w:trHeight w:val="397"/>
          <w:jc w:val="center"/>
        </w:trPr>
        <w:tc>
          <w:tcPr>
            <w:tcW w:w="846" w:type="dxa"/>
            <w:vMerge/>
            <w:vAlign w:val="center"/>
            <w:hideMark/>
          </w:tcPr>
          <w:p w14:paraId="2B78A8BB" w14:textId="77777777" w:rsidR="001F7B2E" w:rsidRPr="00111F14" w:rsidRDefault="001F7B2E" w:rsidP="001F7B2E">
            <w:pPr>
              <w:spacing w:after="0" w:line="240" w:lineRule="auto"/>
              <w:jc w:val="center"/>
              <w:rPr>
                <w:rFonts w:ascii="Myriad Pro" w:hAnsi="Myriad Pro" w:cs="Calibri Light"/>
                <w:b/>
                <w:bCs/>
              </w:rPr>
            </w:pPr>
          </w:p>
        </w:tc>
        <w:tc>
          <w:tcPr>
            <w:tcW w:w="1377" w:type="dxa"/>
            <w:shd w:val="clear" w:color="auto" w:fill="auto"/>
            <w:vAlign w:val="center"/>
            <w:hideMark/>
          </w:tcPr>
          <w:p w14:paraId="4EEDD6B0"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Rodzinny</w:t>
            </w:r>
          </w:p>
        </w:tc>
        <w:tc>
          <w:tcPr>
            <w:tcW w:w="1600" w:type="dxa"/>
            <w:shd w:val="clear" w:color="auto" w:fill="auto"/>
          </w:tcPr>
          <w:p w14:paraId="15520617" w14:textId="60664189"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1</w:t>
            </w:r>
          </w:p>
        </w:tc>
        <w:tc>
          <w:tcPr>
            <w:tcW w:w="1417" w:type="dxa"/>
            <w:shd w:val="clear" w:color="auto" w:fill="auto"/>
            <w:vAlign w:val="center"/>
          </w:tcPr>
          <w:p w14:paraId="06C06644"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hideMark/>
          </w:tcPr>
          <w:p w14:paraId="1E20043D"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c>
          <w:tcPr>
            <w:tcW w:w="1277" w:type="dxa"/>
            <w:shd w:val="clear" w:color="auto" w:fill="auto"/>
            <w:vAlign w:val="center"/>
            <w:hideMark/>
          </w:tcPr>
          <w:p w14:paraId="4D4F6137"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hideMark/>
          </w:tcPr>
          <w:p w14:paraId="795158A3"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r>
      <w:tr w:rsidR="001F7B2E" w:rsidRPr="00111F14" w14:paraId="2990D863" w14:textId="77777777" w:rsidTr="001F7B2E">
        <w:trPr>
          <w:trHeight w:val="397"/>
          <w:jc w:val="center"/>
        </w:trPr>
        <w:tc>
          <w:tcPr>
            <w:tcW w:w="846" w:type="dxa"/>
            <w:vMerge w:val="restart"/>
            <w:shd w:val="clear" w:color="auto" w:fill="auto"/>
            <w:vAlign w:val="center"/>
            <w:hideMark/>
          </w:tcPr>
          <w:p w14:paraId="7D044841" w14:textId="77777777" w:rsidR="001F7B2E" w:rsidRPr="00111F14" w:rsidRDefault="001F7B2E" w:rsidP="001F7B2E">
            <w:pPr>
              <w:spacing w:after="0" w:line="240" w:lineRule="auto"/>
              <w:jc w:val="center"/>
              <w:rPr>
                <w:rFonts w:ascii="Myriad Pro" w:hAnsi="Myriad Pro" w:cs="Calibri Light"/>
                <w:b/>
                <w:bCs/>
              </w:rPr>
            </w:pPr>
            <w:bookmarkStart w:id="110" w:name="_Hlk127385123"/>
            <w:r w:rsidRPr="00111F14">
              <w:rPr>
                <w:rFonts w:ascii="Myriad Pro" w:hAnsi="Myriad Pro" w:cs="Calibri Light"/>
                <w:b/>
                <w:bCs/>
              </w:rPr>
              <w:t>2</w:t>
            </w:r>
          </w:p>
        </w:tc>
        <w:tc>
          <w:tcPr>
            <w:tcW w:w="1377" w:type="dxa"/>
            <w:shd w:val="clear" w:color="auto" w:fill="auto"/>
            <w:vAlign w:val="center"/>
            <w:hideMark/>
          </w:tcPr>
          <w:p w14:paraId="2854CDEA"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Pracowniczy</w:t>
            </w:r>
          </w:p>
        </w:tc>
        <w:tc>
          <w:tcPr>
            <w:tcW w:w="1600" w:type="dxa"/>
            <w:shd w:val="clear" w:color="auto" w:fill="auto"/>
          </w:tcPr>
          <w:p w14:paraId="586C5DDA" w14:textId="4DECFE15"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37</w:t>
            </w:r>
          </w:p>
        </w:tc>
        <w:tc>
          <w:tcPr>
            <w:tcW w:w="1417" w:type="dxa"/>
            <w:shd w:val="clear" w:color="auto" w:fill="auto"/>
            <w:vAlign w:val="center"/>
          </w:tcPr>
          <w:p w14:paraId="505957D9"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hideMark/>
          </w:tcPr>
          <w:p w14:paraId="0E8C1001"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c>
          <w:tcPr>
            <w:tcW w:w="1277" w:type="dxa"/>
            <w:shd w:val="clear" w:color="auto" w:fill="auto"/>
            <w:vAlign w:val="center"/>
            <w:hideMark/>
          </w:tcPr>
          <w:p w14:paraId="2E4EA69E"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hideMark/>
          </w:tcPr>
          <w:p w14:paraId="1A5AD457"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r>
      <w:tr w:rsidR="001F7B2E" w:rsidRPr="00111F14" w14:paraId="676C7FA5" w14:textId="77777777" w:rsidTr="001F7B2E">
        <w:trPr>
          <w:trHeight w:val="397"/>
          <w:jc w:val="center"/>
        </w:trPr>
        <w:tc>
          <w:tcPr>
            <w:tcW w:w="846" w:type="dxa"/>
            <w:vMerge/>
            <w:vAlign w:val="center"/>
            <w:hideMark/>
          </w:tcPr>
          <w:p w14:paraId="34CA0C15" w14:textId="77777777" w:rsidR="001F7B2E" w:rsidRPr="00111F14" w:rsidRDefault="001F7B2E" w:rsidP="001F7B2E">
            <w:pPr>
              <w:spacing w:after="0" w:line="240" w:lineRule="auto"/>
              <w:jc w:val="center"/>
              <w:rPr>
                <w:rFonts w:ascii="Myriad Pro" w:hAnsi="Myriad Pro" w:cs="Calibri Light"/>
                <w:b/>
                <w:bCs/>
              </w:rPr>
            </w:pPr>
          </w:p>
        </w:tc>
        <w:tc>
          <w:tcPr>
            <w:tcW w:w="1377" w:type="dxa"/>
            <w:shd w:val="clear" w:color="auto" w:fill="auto"/>
            <w:vAlign w:val="center"/>
            <w:hideMark/>
          </w:tcPr>
          <w:p w14:paraId="463E4B5C"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 xml:space="preserve">Partnerski </w:t>
            </w:r>
          </w:p>
        </w:tc>
        <w:tc>
          <w:tcPr>
            <w:tcW w:w="1600" w:type="dxa"/>
            <w:shd w:val="clear" w:color="auto" w:fill="auto"/>
          </w:tcPr>
          <w:p w14:paraId="5EDDD812" w14:textId="17DC5940"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19</w:t>
            </w:r>
          </w:p>
        </w:tc>
        <w:tc>
          <w:tcPr>
            <w:tcW w:w="1417" w:type="dxa"/>
            <w:shd w:val="clear" w:color="auto" w:fill="auto"/>
            <w:vAlign w:val="center"/>
          </w:tcPr>
          <w:p w14:paraId="7FB70799"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hideMark/>
          </w:tcPr>
          <w:p w14:paraId="2BAB695A"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c>
          <w:tcPr>
            <w:tcW w:w="1277" w:type="dxa"/>
            <w:shd w:val="clear" w:color="auto" w:fill="auto"/>
            <w:vAlign w:val="center"/>
            <w:hideMark/>
          </w:tcPr>
          <w:p w14:paraId="69F56368"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hideMark/>
          </w:tcPr>
          <w:p w14:paraId="05F37217"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r>
      <w:tr w:rsidR="001F7B2E" w:rsidRPr="00111F14" w14:paraId="5716D58D" w14:textId="77777777" w:rsidTr="001F7B2E">
        <w:trPr>
          <w:trHeight w:val="397"/>
          <w:jc w:val="center"/>
        </w:trPr>
        <w:tc>
          <w:tcPr>
            <w:tcW w:w="846" w:type="dxa"/>
            <w:vMerge/>
            <w:vAlign w:val="center"/>
            <w:hideMark/>
          </w:tcPr>
          <w:p w14:paraId="4869CBFC" w14:textId="77777777" w:rsidR="001F7B2E" w:rsidRPr="00111F14" w:rsidRDefault="001F7B2E" w:rsidP="001F7B2E">
            <w:pPr>
              <w:spacing w:after="0" w:line="240" w:lineRule="auto"/>
              <w:jc w:val="center"/>
              <w:rPr>
                <w:rFonts w:ascii="Myriad Pro" w:hAnsi="Myriad Pro" w:cs="Calibri Light"/>
                <w:b/>
                <w:bCs/>
              </w:rPr>
            </w:pPr>
          </w:p>
        </w:tc>
        <w:tc>
          <w:tcPr>
            <w:tcW w:w="1377" w:type="dxa"/>
            <w:shd w:val="clear" w:color="auto" w:fill="auto"/>
            <w:vAlign w:val="center"/>
            <w:hideMark/>
          </w:tcPr>
          <w:p w14:paraId="1DC363BB"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 xml:space="preserve">Rodziny </w:t>
            </w:r>
          </w:p>
        </w:tc>
        <w:tc>
          <w:tcPr>
            <w:tcW w:w="1600" w:type="dxa"/>
            <w:shd w:val="clear" w:color="auto" w:fill="auto"/>
          </w:tcPr>
          <w:p w14:paraId="6BD5C6F6" w14:textId="7B58BC1F"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12</w:t>
            </w:r>
          </w:p>
        </w:tc>
        <w:tc>
          <w:tcPr>
            <w:tcW w:w="1417" w:type="dxa"/>
            <w:shd w:val="clear" w:color="auto" w:fill="auto"/>
            <w:vAlign w:val="center"/>
          </w:tcPr>
          <w:p w14:paraId="033EB6E5"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hideMark/>
          </w:tcPr>
          <w:p w14:paraId="17FB157C"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c>
          <w:tcPr>
            <w:tcW w:w="1277" w:type="dxa"/>
            <w:shd w:val="clear" w:color="auto" w:fill="auto"/>
            <w:vAlign w:val="center"/>
            <w:hideMark/>
          </w:tcPr>
          <w:p w14:paraId="1673E28F"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hideMark/>
          </w:tcPr>
          <w:p w14:paraId="76C74E61"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 </w:t>
            </w:r>
          </w:p>
        </w:tc>
      </w:tr>
      <w:bookmarkEnd w:id="110"/>
      <w:tr w:rsidR="001F7B2E" w:rsidRPr="00111F14" w14:paraId="1866D21A" w14:textId="77777777" w:rsidTr="001F7B2E">
        <w:trPr>
          <w:trHeight w:val="397"/>
          <w:jc w:val="center"/>
        </w:trPr>
        <w:tc>
          <w:tcPr>
            <w:tcW w:w="846" w:type="dxa"/>
            <w:vMerge w:val="restart"/>
            <w:vAlign w:val="center"/>
          </w:tcPr>
          <w:p w14:paraId="220B54DF" w14:textId="77777777" w:rsidR="001F7B2E" w:rsidRPr="00111F14" w:rsidRDefault="001F7B2E" w:rsidP="001F7B2E">
            <w:pPr>
              <w:spacing w:after="0" w:line="240" w:lineRule="auto"/>
              <w:jc w:val="center"/>
              <w:rPr>
                <w:rFonts w:ascii="Myriad Pro" w:hAnsi="Myriad Pro" w:cs="Calibri Light"/>
                <w:b/>
                <w:bCs/>
              </w:rPr>
            </w:pPr>
            <w:r w:rsidRPr="00111F14">
              <w:rPr>
                <w:rFonts w:ascii="Myriad Pro" w:hAnsi="Myriad Pro" w:cs="Calibri Light"/>
                <w:b/>
                <w:bCs/>
              </w:rPr>
              <w:t>3</w:t>
            </w:r>
          </w:p>
        </w:tc>
        <w:tc>
          <w:tcPr>
            <w:tcW w:w="1377" w:type="dxa"/>
            <w:shd w:val="clear" w:color="auto" w:fill="auto"/>
            <w:vAlign w:val="center"/>
          </w:tcPr>
          <w:p w14:paraId="27C3AFE7"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Pracowniczy</w:t>
            </w:r>
          </w:p>
        </w:tc>
        <w:tc>
          <w:tcPr>
            <w:tcW w:w="1600" w:type="dxa"/>
            <w:shd w:val="clear" w:color="auto" w:fill="auto"/>
          </w:tcPr>
          <w:p w14:paraId="193FEFEF" w14:textId="1635E33B"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32</w:t>
            </w:r>
          </w:p>
        </w:tc>
        <w:tc>
          <w:tcPr>
            <w:tcW w:w="1417" w:type="dxa"/>
            <w:shd w:val="clear" w:color="auto" w:fill="auto"/>
            <w:vAlign w:val="center"/>
          </w:tcPr>
          <w:p w14:paraId="44E47472"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tcPr>
          <w:p w14:paraId="0B542457" w14:textId="77777777" w:rsidR="001F7B2E" w:rsidRPr="00111F14" w:rsidRDefault="001F7B2E" w:rsidP="001F7B2E">
            <w:pPr>
              <w:spacing w:after="0" w:line="240" w:lineRule="auto"/>
              <w:jc w:val="center"/>
              <w:rPr>
                <w:rFonts w:ascii="Myriad Pro" w:hAnsi="Myriad Pro" w:cs="Calibri Light"/>
                <w:sz w:val="20"/>
              </w:rPr>
            </w:pPr>
          </w:p>
        </w:tc>
        <w:tc>
          <w:tcPr>
            <w:tcW w:w="1277" w:type="dxa"/>
            <w:shd w:val="clear" w:color="auto" w:fill="auto"/>
            <w:vAlign w:val="center"/>
          </w:tcPr>
          <w:p w14:paraId="3602D8CD" w14:textId="77777777" w:rsidR="001F7B2E" w:rsidRPr="00111F14" w:rsidRDefault="001F7B2E" w:rsidP="001F7B2E">
            <w:pPr>
              <w:spacing w:after="0" w:line="240" w:lineRule="auto"/>
              <w:jc w:val="center"/>
              <w:rPr>
                <w:rFonts w:ascii="Myriad Pro" w:hAnsi="Myriad Pro" w:cs="Calibri Light"/>
              </w:rPr>
            </w:pPr>
            <w:r w:rsidRPr="00111F14">
              <w:rPr>
                <w:rFonts w:ascii="Myriad Pro" w:hAnsi="Myriad Pro" w:cs="Calibri Light"/>
                <w:sz w:val="20"/>
              </w:rPr>
              <w:t>12</w:t>
            </w:r>
          </w:p>
        </w:tc>
        <w:tc>
          <w:tcPr>
            <w:tcW w:w="1984" w:type="dxa"/>
            <w:shd w:val="clear" w:color="auto" w:fill="auto"/>
            <w:vAlign w:val="center"/>
          </w:tcPr>
          <w:p w14:paraId="2643F6FB" w14:textId="77777777" w:rsidR="001F7B2E" w:rsidRPr="00111F14" w:rsidRDefault="001F7B2E" w:rsidP="001F7B2E">
            <w:pPr>
              <w:spacing w:after="0" w:line="240" w:lineRule="auto"/>
              <w:jc w:val="center"/>
              <w:rPr>
                <w:rFonts w:ascii="Myriad Pro" w:hAnsi="Myriad Pro" w:cs="Calibri Light"/>
                <w:sz w:val="20"/>
              </w:rPr>
            </w:pPr>
          </w:p>
        </w:tc>
      </w:tr>
      <w:tr w:rsidR="001F7B2E" w:rsidRPr="00111F14" w14:paraId="5BD3C784" w14:textId="77777777" w:rsidTr="001F7B2E">
        <w:trPr>
          <w:trHeight w:val="397"/>
          <w:jc w:val="center"/>
        </w:trPr>
        <w:tc>
          <w:tcPr>
            <w:tcW w:w="846" w:type="dxa"/>
            <w:vMerge/>
            <w:vAlign w:val="center"/>
          </w:tcPr>
          <w:p w14:paraId="3B96FDE5" w14:textId="77777777" w:rsidR="001F7B2E" w:rsidRPr="00111F14" w:rsidRDefault="001F7B2E" w:rsidP="001F7B2E">
            <w:pPr>
              <w:spacing w:after="0" w:line="240" w:lineRule="auto"/>
              <w:jc w:val="center"/>
              <w:rPr>
                <w:rFonts w:ascii="Myriad Pro" w:hAnsi="Myriad Pro" w:cs="Calibri Light"/>
                <w:b/>
                <w:bCs/>
                <w:sz w:val="20"/>
              </w:rPr>
            </w:pPr>
          </w:p>
        </w:tc>
        <w:tc>
          <w:tcPr>
            <w:tcW w:w="1377" w:type="dxa"/>
            <w:shd w:val="clear" w:color="auto" w:fill="auto"/>
            <w:vAlign w:val="center"/>
          </w:tcPr>
          <w:p w14:paraId="2A971ADA"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 xml:space="preserve">Partnerski </w:t>
            </w:r>
          </w:p>
        </w:tc>
        <w:tc>
          <w:tcPr>
            <w:tcW w:w="1600" w:type="dxa"/>
            <w:shd w:val="clear" w:color="auto" w:fill="auto"/>
          </w:tcPr>
          <w:p w14:paraId="01EDDCD0" w14:textId="2C5B0C8D"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23</w:t>
            </w:r>
          </w:p>
        </w:tc>
        <w:tc>
          <w:tcPr>
            <w:tcW w:w="1417" w:type="dxa"/>
            <w:shd w:val="clear" w:color="auto" w:fill="auto"/>
            <w:vAlign w:val="center"/>
          </w:tcPr>
          <w:p w14:paraId="1D3CD335"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tcPr>
          <w:p w14:paraId="417F6236" w14:textId="77777777" w:rsidR="001F7B2E" w:rsidRPr="00111F14" w:rsidRDefault="001F7B2E" w:rsidP="001F7B2E">
            <w:pPr>
              <w:spacing w:after="0" w:line="240" w:lineRule="auto"/>
              <w:jc w:val="center"/>
              <w:rPr>
                <w:rFonts w:ascii="Myriad Pro" w:hAnsi="Myriad Pro" w:cs="Calibri Light"/>
                <w:sz w:val="20"/>
              </w:rPr>
            </w:pPr>
          </w:p>
        </w:tc>
        <w:tc>
          <w:tcPr>
            <w:tcW w:w="1277" w:type="dxa"/>
            <w:shd w:val="clear" w:color="auto" w:fill="auto"/>
            <w:vAlign w:val="center"/>
          </w:tcPr>
          <w:p w14:paraId="4EE786CF" w14:textId="77777777" w:rsidR="001F7B2E" w:rsidRPr="00111F14" w:rsidRDefault="001F7B2E" w:rsidP="001F7B2E">
            <w:pPr>
              <w:spacing w:after="0" w:line="240" w:lineRule="auto"/>
              <w:jc w:val="center"/>
              <w:rPr>
                <w:rFonts w:ascii="Myriad Pro" w:hAnsi="Myriad Pro" w:cs="Calibri Light"/>
              </w:rPr>
            </w:pPr>
            <w:r w:rsidRPr="00111F14">
              <w:rPr>
                <w:rFonts w:ascii="Myriad Pro" w:hAnsi="Myriad Pro" w:cs="Calibri Light"/>
                <w:sz w:val="20"/>
              </w:rPr>
              <w:t>12</w:t>
            </w:r>
          </w:p>
        </w:tc>
        <w:tc>
          <w:tcPr>
            <w:tcW w:w="1984" w:type="dxa"/>
            <w:shd w:val="clear" w:color="auto" w:fill="auto"/>
            <w:vAlign w:val="center"/>
          </w:tcPr>
          <w:p w14:paraId="232BA132" w14:textId="77777777" w:rsidR="001F7B2E" w:rsidRPr="00111F14" w:rsidRDefault="001F7B2E" w:rsidP="001F7B2E">
            <w:pPr>
              <w:spacing w:after="0" w:line="240" w:lineRule="auto"/>
              <w:jc w:val="center"/>
              <w:rPr>
                <w:rFonts w:ascii="Myriad Pro" w:hAnsi="Myriad Pro" w:cs="Calibri Light"/>
                <w:sz w:val="20"/>
              </w:rPr>
            </w:pPr>
          </w:p>
        </w:tc>
      </w:tr>
      <w:tr w:rsidR="001F7B2E" w:rsidRPr="00111F14" w14:paraId="7503FE71" w14:textId="77777777" w:rsidTr="001F7B2E">
        <w:trPr>
          <w:trHeight w:val="397"/>
          <w:jc w:val="center"/>
        </w:trPr>
        <w:tc>
          <w:tcPr>
            <w:tcW w:w="846" w:type="dxa"/>
            <w:vMerge/>
            <w:vAlign w:val="center"/>
          </w:tcPr>
          <w:p w14:paraId="6699F050" w14:textId="77777777" w:rsidR="001F7B2E" w:rsidRPr="00111F14" w:rsidRDefault="001F7B2E" w:rsidP="001F7B2E">
            <w:pPr>
              <w:spacing w:after="0" w:line="240" w:lineRule="auto"/>
              <w:jc w:val="center"/>
              <w:rPr>
                <w:rFonts w:ascii="Myriad Pro" w:hAnsi="Myriad Pro" w:cs="Calibri Light"/>
                <w:b/>
                <w:bCs/>
                <w:sz w:val="20"/>
              </w:rPr>
            </w:pPr>
          </w:p>
        </w:tc>
        <w:tc>
          <w:tcPr>
            <w:tcW w:w="1377" w:type="dxa"/>
            <w:shd w:val="clear" w:color="auto" w:fill="auto"/>
            <w:vAlign w:val="center"/>
          </w:tcPr>
          <w:p w14:paraId="3AA51357"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 xml:space="preserve">Rodziny </w:t>
            </w:r>
          </w:p>
        </w:tc>
        <w:tc>
          <w:tcPr>
            <w:tcW w:w="1600" w:type="dxa"/>
            <w:shd w:val="clear" w:color="auto" w:fill="auto"/>
          </w:tcPr>
          <w:p w14:paraId="69E3C81F" w14:textId="3BFD46F4"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17</w:t>
            </w:r>
          </w:p>
        </w:tc>
        <w:tc>
          <w:tcPr>
            <w:tcW w:w="1417" w:type="dxa"/>
            <w:shd w:val="clear" w:color="auto" w:fill="auto"/>
            <w:vAlign w:val="center"/>
          </w:tcPr>
          <w:p w14:paraId="62812D18"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tcPr>
          <w:p w14:paraId="10ABD7C6" w14:textId="77777777" w:rsidR="001F7B2E" w:rsidRPr="00111F14" w:rsidRDefault="001F7B2E" w:rsidP="001F7B2E">
            <w:pPr>
              <w:spacing w:after="0" w:line="240" w:lineRule="auto"/>
              <w:jc w:val="center"/>
              <w:rPr>
                <w:rFonts w:ascii="Myriad Pro" w:hAnsi="Myriad Pro" w:cs="Calibri Light"/>
                <w:sz w:val="20"/>
              </w:rPr>
            </w:pPr>
          </w:p>
        </w:tc>
        <w:tc>
          <w:tcPr>
            <w:tcW w:w="1277" w:type="dxa"/>
            <w:shd w:val="clear" w:color="auto" w:fill="auto"/>
            <w:vAlign w:val="center"/>
          </w:tcPr>
          <w:p w14:paraId="2B81898B" w14:textId="77777777" w:rsidR="001F7B2E" w:rsidRPr="00111F14" w:rsidRDefault="001F7B2E" w:rsidP="001F7B2E">
            <w:pPr>
              <w:spacing w:after="0" w:line="240" w:lineRule="auto"/>
              <w:jc w:val="center"/>
              <w:rPr>
                <w:rFonts w:ascii="Myriad Pro" w:hAnsi="Myriad Pro" w:cs="Calibri Light"/>
              </w:rPr>
            </w:pPr>
            <w:r w:rsidRPr="00111F14">
              <w:rPr>
                <w:rFonts w:ascii="Myriad Pro" w:hAnsi="Myriad Pro" w:cs="Calibri Light"/>
                <w:sz w:val="20"/>
              </w:rPr>
              <w:t>12</w:t>
            </w:r>
          </w:p>
        </w:tc>
        <w:tc>
          <w:tcPr>
            <w:tcW w:w="1984" w:type="dxa"/>
            <w:shd w:val="clear" w:color="auto" w:fill="auto"/>
            <w:vAlign w:val="center"/>
          </w:tcPr>
          <w:p w14:paraId="23865F55" w14:textId="77777777" w:rsidR="001F7B2E" w:rsidRPr="00111F14" w:rsidRDefault="001F7B2E" w:rsidP="001F7B2E">
            <w:pPr>
              <w:spacing w:after="0" w:line="240" w:lineRule="auto"/>
              <w:jc w:val="center"/>
              <w:rPr>
                <w:rFonts w:ascii="Myriad Pro" w:hAnsi="Myriad Pro" w:cs="Calibri Light"/>
                <w:sz w:val="20"/>
              </w:rPr>
            </w:pPr>
          </w:p>
        </w:tc>
      </w:tr>
      <w:tr w:rsidR="001F7B2E" w:rsidRPr="00111F14" w14:paraId="09A94353" w14:textId="77777777" w:rsidTr="001F7B2E">
        <w:trPr>
          <w:trHeight w:val="397"/>
          <w:jc w:val="center"/>
        </w:trPr>
        <w:tc>
          <w:tcPr>
            <w:tcW w:w="846" w:type="dxa"/>
            <w:vMerge w:val="restart"/>
            <w:vAlign w:val="center"/>
          </w:tcPr>
          <w:p w14:paraId="35452897" w14:textId="77777777" w:rsidR="001F7B2E" w:rsidRPr="00111F14" w:rsidRDefault="001F7B2E" w:rsidP="001F7B2E">
            <w:pPr>
              <w:spacing w:after="0" w:line="240" w:lineRule="auto"/>
              <w:jc w:val="center"/>
              <w:rPr>
                <w:rFonts w:ascii="Myriad Pro" w:hAnsi="Myriad Pro" w:cs="Calibri Light"/>
                <w:b/>
                <w:bCs/>
                <w:sz w:val="20"/>
              </w:rPr>
            </w:pPr>
            <w:r w:rsidRPr="00111F14">
              <w:rPr>
                <w:rFonts w:ascii="Myriad Pro" w:hAnsi="Myriad Pro" w:cs="Calibri Light"/>
                <w:b/>
                <w:bCs/>
                <w:sz w:val="20"/>
              </w:rPr>
              <w:t>4</w:t>
            </w:r>
          </w:p>
        </w:tc>
        <w:tc>
          <w:tcPr>
            <w:tcW w:w="1377" w:type="dxa"/>
            <w:shd w:val="clear" w:color="auto" w:fill="auto"/>
            <w:vAlign w:val="center"/>
          </w:tcPr>
          <w:p w14:paraId="3933064B"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Pracowniczy</w:t>
            </w:r>
          </w:p>
        </w:tc>
        <w:tc>
          <w:tcPr>
            <w:tcW w:w="1600" w:type="dxa"/>
            <w:shd w:val="clear" w:color="auto" w:fill="auto"/>
          </w:tcPr>
          <w:p w14:paraId="75853220" w14:textId="7E97CE49"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104</w:t>
            </w:r>
          </w:p>
        </w:tc>
        <w:tc>
          <w:tcPr>
            <w:tcW w:w="1417" w:type="dxa"/>
            <w:shd w:val="clear" w:color="auto" w:fill="auto"/>
            <w:vAlign w:val="center"/>
          </w:tcPr>
          <w:p w14:paraId="11E0EF63"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tcPr>
          <w:p w14:paraId="7D4C62E2" w14:textId="77777777" w:rsidR="001F7B2E" w:rsidRPr="00111F14" w:rsidRDefault="001F7B2E" w:rsidP="001F7B2E">
            <w:pPr>
              <w:spacing w:after="0" w:line="240" w:lineRule="auto"/>
              <w:jc w:val="center"/>
              <w:rPr>
                <w:rFonts w:ascii="Myriad Pro" w:hAnsi="Myriad Pro" w:cs="Calibri Light"/>
                <w:sz w:val="20"/>
              </w:rPr>
            </w:pPr>
          </w:p>
        </w:tc>
        <w:tc>
          <w:tcPr>
            <w:tcW w:w="1277" w:type="dxa"/>
            <w:shd w:val="clear" w:color="auto" w:fill="auto"/>
          </w:tcPr>
          <w:p w14:paraId="767A6199"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tcPr>
          <w:p w14:paraId="4FFF2131" w14:textId="77777777" w:rsidR="001F7B2E" w:rsidRPr="00111F14" w:rsidRDefault="001F7B2E" w:rsidP="001F7B2E">
            <w:pPr>
              <w:spacing w:after="0" w:line="240" w:lineRule="auto"/>
              <w:jc w:val="center"/>
              <w:rPr>
                <w:rFonts w:ascii="Myriad Pro" w:hAnsi="Myriad Pro" w:cs="Calibri Light"/>
                <w:sz w:val="20"/>
              </w:rPr>
            </w:pPr>
          </w:p>
        </w:tc>
      </w:tr>
      <w:tr w:rsidR="001F7B2E" w:rsidRPr="00111F14" w14:paraId="17FA19A4" w14:textId="77777777" w:rsidTr="001F7B2E">
        <w:trPr>
          <w:trHeight w:val="397"/>
          <w:jc w:val="center"/>
        </w:trPr>
        <w:tc>
          <w:tcPr>
            <w:tcW w:w="846" w:type="dxa"/>
            <w:vMerge/>
            <w:vAlign w:val="center"/>
          </w:tcPr>
          <w:p w14:paraId="3D88778E" w14:textId="77777777" w:rsidR="001F7B2E" w:rsidRPr="00111F14" w:rsidRDefault="001F7B2E" w:rsidP="001F7B2E">
            <w:pPr>
              <w:spacing w:after="0" w:line="240" w:lineRule="auto"/>
              <w:jc w:val="center"/>
              <w:rPr>
                <w:rFonts w:ascii="Myriad Pro" w:hAnsi="Myriad Pro" w:cs="Calibri Light"/>
                <w:b/>
                <w:bCs/>
                <w:sz w:val="20"/>
              </w:rPr>
            </w:pPr>
          </w:p>
        </w:tc>
        <w:tc>
          <w:tcPr>
            <w:tcW w:w="1377" w:type="dxa"/>
            <w:shd w:val="clear" w:color="auto" w:fill="auto"/>
            <w:vAlign w:val="center"/>
          </w:tcPr>
          <w:p w14:paraId="375F6977"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 xml:space="preserve">Partnerski </w:t>
            </w:r>
          </w:p>
        </w:tc>
        <w:tc>
          <w:tcPr>
            <w:tcW w:w="1600" w:type="dxa"/>
            <w:shd w:val="clear" w:color="auto" w:fill="auto"/>
          </w:tcPr>
          <w:p w14:paraId="625DBCC4" w14:textId="20D1C9F2"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68</w:t>
            </w:r>
          </w:p>
        </w:tc>
        <w:tc>
          <w:tcPr>
            <w:tcW w:w="1417" w:type="dxa"/>
            <w:shd w:val="clear" w:color="auto" w:fill="auto"/>
            <w:vAlign w:val="center"/>
          </w:tcPr>
          <w:p w14:paraId="411F906E"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tcPr>
          <w:p w14:paraId="72F4B502" w14:textId="77777777" w:rsidR="001F7B2E" w:rsidRPr="00111F14" w:rsidRDefault="001F7B2E" w:rsidP="001F7B2E">
            <w:pPr>
              <w:spacing w:after="0" w:line="240" w:lineRule="auto"/>
              <w:jc w:val="center"/>
              <w:rPr>
                <w:rFonts w:ascii="Myriad Pro" w:hAnsi="Myriad Pro" w:cs="Calibri Light"/>
                <w:sz w:val="20"/>
              </w:rPr>
            </w:pPr>
          </w:p>
        </w:tc>
        <w:tc>
          <w:tcPr>
            <w:tcW w:w="1277" w:type="dxa"/>
            <w:shd w:val="clear" w:color="auto" w:fill="auto"/>
          </w:tcPr>
          <w:p w14:paraId="30D100E5"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tcPr>
          <w:p w14:paraId="5D1C0BB5" w14:textId="77777777" w:rsidR="001F7B2E" w:rsidRPr="00111F14" w:rsidRDefault="001F7B2E" w:rsidP="001F7B2E">
            <w:pPr>
              <w:spacing w:after="0" w:line="240" w:lineRule="auto"/>
              <w:jc w:val="center"/>
              <w:rPr>
                <w:rFonts w:ascii="Myriad Pro" w:hAnsi="Myriad Pro" w:cs="Calibri Light"/>
                <w:sz w:val="20"/>
              </w:rPr>
            </w:pPr>
          </w:p>
        </w:tc>
      </w:tr>
      <w:tr w:rsidR="001F7B2E" w:rsidRPr="00111F14" w14:paraId="49ACBEBF" w14:textId="77777777" w:rsidTr="001F7B2E">
        <w:trPr>
          <w:trHeight w:val="397"/>
          <w:jc w:val="center"/>
        </w:trPr>
        <w:tc>
          <w:tcPr>
            <w:tcW w:w="846" w:type="dxa"/>
            <w:vMerge/>
            <w:vAlign w:val="center"/>
          </w:tcPr>
          <w:p w14:paraId="70B657DB" w14:textId="77777777" w:rsidR="001F7B2E" w:rsidRPr="00111F14" w:rsidRDefault="001F7B2E" w:rsidP="001F7B2E">
            <w:pPr>
              <w:spacing w:after="0" w:line="240" w:lineRule="auto"/>
              <w:jc w:val="center"/>
              <w:rPr>
                <w:rFonts w:ascii="Myriad Pro" w:hAnsi="Myriad Pro" w:cs="Calibri Light"/>
                <w:b/>
                <w:bCs/>
                <w:sz w:val="20"/>
              </w:rPr>
            </w:pPr>
          </w:p>
        </w:tc>
        <w:tc>
          <w:tcPr>
            <w:tcW w:w="1377" w:type="dxa"/>
            <w:shd w:val="clear" w:color="auto" w:fill="auto"/>
            <w:vAlign w:val="center"/>
          </w:tcPr>
          <w:p w14:paraId="1E555E01" w14:textId="77777777" w:rsidR="001F7B2E" w:rsidRPr="00111F14" w:rsidRDefault="001F7B2E" w:rsidP="001F7B2E">
            <w:pPr>
              <w:spacing w:after="0" w:line="240" w:lineRule="auto"/>
              <w:rPr>
                <w:rFonts w:ascii="Myriad Pro" w:hAnsi="Myriad Pro" w:cs="Calibri Light"/>
                <w:sz w:val="20"/>
                <w:szCs w:val="20"/>
              </w:rPr>
            </w:pPr>
            <w:r w:rsidRPr="00111F14">
              <w:rPr>
                <w:rFonts w:ascii="Myriad Pro" w:hAnsi="Myriad Pro" w:cs="Calibri Light"/>
                <w:sz w:val="20"/>
                <w:szCs w:val="20"/>
              </w:rPr>
              <w:t xml:space="preserve">Rodziny </w:t>
            </w:r>
          </w:p>
        </w:tc>
        <w:tc>
          <w:tcPr>
            <w:tcW w:w="1600" w:type="dxa"/>
            <w:shd w:val="clear" w:color="auto" w:fill="auto"/>
          </w:tcPr>
          <w:p w14:paraId="4C040023" w14:textId="2B3D1378" w:rsidR="001F7B2E" w:rsidRPr="007F463E" w:rsidRDefault="001F7B2E" w:rsidP="001F7B2E">
            <w:pPr>
              <w:spacing w:after="0" w:line="240" w:lineRule="auto"/>
              <w:jc w:val="center"/>
              <w:rPr>
                <w:rFonts w:ascii="Myriad Pro" w:hAnsi="Myriad Pro" w:cs="Calibri Light"/>
                <w:sz w:val="20"/>
                <w:szCs w:val="20"/>
              </w:rPr>
            </w:pPr>
            <w:r w:rsidRPr="007F463E">
              <w:rPr>
                <w:rFonts w:ascii="Myriad Pro" w:hAnsi="Myriad Pro"/>
                <w:sz w:val="20"/>
                <w:szCs w:val="20"/>
              </w:rPr>
              <w:t>30</w:t>
            </w:r>
          </w:p>
        </w:tc>
        <w:tc>
          <w:tcPr>
            <w:tcW w:w="1417" w:type="dxa"/>
            <w:shd w:val="clear" w:color="auto" w:fill="auto"/>
            <w:vAlign w:val="center"/>
          </w:tcPr>
          <w:p w14:paraId="50862C42" w14:textId="77777777" w:rsidR="001F7B2E" w:rsidRPr="00111F14" w:rsidRDefault="001F7B2E" w:rsidP="001F7B2E">
            <w:pPr>
              <w:spacing w:after="0" w:line="240" w:lineRule="auto"/>
              <w:jc w:val="center"/>
              <w:rPr>
                <w:rFonts w:ascii="Myriad Pro" w:hAnsi="Myriad Pro" w:cs="Calibri Light"/>
                <w:sz w:val="20"/>
              </w:rPr>
            </w:pPr>
          </w:p>
        </w:tc>
        <w:tc>
          <w:tcPr>
            <w:tcW w:w="1559" w:type="dxa"/>
            <w:shd w:val="clear" w:color="auto" w:fill="auto"/>
            <w:vAlign w:val="center"/>
          </w:tcPr>
          <w:p w14:paraId="465CCF3F" w14:textId="77777777" w:rsidR="001F7B2E" w:rsidRPr="00111F14" w:rsidRDefault="001F7B2E" w:rsidP="001F7B2E">
            <w:pPr>
              <w:spacing w:after="0" w:line="240" w:lineRule="auto"/>
              <w:jc w:val="center"/>
              <w:rPr>
                <w:rFonts w:ascii="Myriad Pro" w:hAnsi="Myriad Pro" w:cs="Calibri Light"/>
                <w:sz w:val="20"/>
              </w:rPr>
            </w:pPr>
          </w:p>
        </w:tc>
        <w:tc>
          <w:tcPr>
            <w:tcW w:w="1277" w:type="dxa"/>
            <w:shd w:val="clear" w:color="auto" w:fill="auto"/>
          </w:tcPr>
          <w:p w14:paraId="7187739C" w14:textId="77777777" w:rsidR="001F7B2E" w:rsidRPr="00111F14" w:rsidRDefault="001F7B2E" w:rsidP="001F7B2E">
            <w:pPr>
              <w:spacing w:after="0" w:line="240" w:lineRule="auto"/>
              <w:jc w:val="center"/>
              <w:rPr>
                <w:rFonts w:ascii="Myriad Pro" w:hAnsi="Myriad Pro" w:cs="Calibri Light"/>
                <w:sz w:val="20"/>
              </w:rPr>
            </w:pPr>
            <w:r w:rsidRPr="00111F14">
              <w:rPr>
                <w:rFonts w:ascii="Myriad Pro" w:hAnsi="Myriad Pro" w:cs="Calibri Light"/>
                <w:sz w:val="20"/>
              </w:rPr>
              <w:t>12</w:t>
            </w:r>
          </w:p>
        </w:tc>
        <w:tc>
          <w:tcPr>
            <w:tcW w:w="1984" w:type="dxa"/>
            <w:shd w:val="clear" w:color="auto" w:fill="auto"/>
            <w:vAlign w:val="center"/>
          </w:tcPr>
          <w:p w14:paraId="746B0BB3" w14:textId="77777777" w:rsidR="001F7B2E" w:rsidRPr="00111F14" w:rsidRDefault="001F7B2E" w:rsidP="001F7B2E">
            <w:pPr>
              <w:spacing w:after="0" w:line="240" w:lineRule="auto"/>
              <w:jc w:val="center"/>
              <w:rPr>
                <w:rFonts w:ascii="Myriad Pro" w:hAnsi="Myriad Pro" w:cs="Calibri Light"/>
                <w:sz w:val="20"/>
              </w:rPr>
            </w:pPr>
          </w:p>
        </w:tc>
      </w:tr>
      <w:tr w:rsidR="001F7B2E" w:rsidRPr="00111F14" w14:paraId="354571EB" w14:textId="77777777" w:rsidTr="001F7B2E">
        <w:trPr>
          <w:trHeight w:val="397"/>
          <w:jc w:val="center"/>
        </w:trPr>
        <w:tc>
          <w:tcPr>
            <w:tcW w:w="8076" w:type="dxa"/>
            <w:gridSpan w:val="6"/>
            <w:vAlign w:val="center"/>
          </w:tcPr>
          <w:p w14:paraId="0D11B52D" w14:textId="585A1897" w:rsidR="001F7B2E" w:rsidRPr="00111F14" w:rsidRDefault="001F7B2E" w:rsidP="001F7B2E">
            <w:pPr>
              <w:spacing w:after="0" w:line="240" w:lineRule="auto"/>
              <w:jc w:val="right"/>
              <w:rPr>
                <w:rFonts w:ascii="Myriad Pro" w:hAnsi="Myriad Pro" w:cs="Calibri Light"/>
                <w:sz w:val="20"/>
              </w:rPr>
            </w:pPr>
            <w:r w:rsidRPr="00111F14">
              <w:rPr>
                <w:rFonts w:ascii="Myriad Pro" w:hAnsi="Myriad Pro" w:cs="Calibri Light"/>
                <w:b/>
                <w:bCs/>
                <w:sz w:val="20"/>
              </w:rPr>
              <w:t>Razem cena brutto oferty na 12 miesięcy wynosi:</w:t>
            </w:r>
          </w:p>
        </w:tc>
        <w:tc>
          <w:tcPr>
            <w:tcW w:w="1984" w:type="dxa"/>
            <w:shd w:val="clear" w:color="auto" w:fill="auto"/>
            <w:vAlign w:val="center"/>
          </w:tcPr>
          <w:p w14:paraId="7B6037B1" w14:textId="77777777" w:rsidR="001F7B2E" w:rsidRPr="00111F14" w:rsidRDefault="001F7B2E" w:rsidP="001F7B2E">
            <w:pPr>
              <w:spacing w:after="0" w:line="240" w:lineRule="auto"/>
              <w:jc w:val="center"/>
              <w:rPr>
                <w:rFonts w:ascii="Myriad Pro" w:hAnsi="Myriad Pro" w:cs="Calibri Light"/>
                <w:sz w:val="20"/>
              </w:rPr>
            </w:pPr>
          </w:p>
        </w:tc>
      </w:tr>
    </w:tbl>
    <w:p w14:paraId="4A20DC81" w14:textId="77777777" w:rsidR="009E43DF" w:rsidRPr="00111F14" w:rsidRDefault="009E43DF" w:rsidP="00A91BB8">
      <w:pPr>
        <w:pStyle w:val="Styl2"/>
        <w:jc w:val="both"/>
        <w:rPr>
          <w:rFonts w:ascii="Myriad Pro" w:hAnsi="Myriad Pro" w:cstheme="minorHAnsi"/>
          <w:b/>
          <w:bCs/>
          <w:sz w:val="22"/>
          <w:szCs w:val="22"/>
          <w:lang w:eastAsia="pl-PL"/>
        </w:rPr>
      </w:pPr>
    </w:p>
    <w:p w14:paraId="6C3927C4" w14:textId="26F07564" w:rsidR="00023AFE" w:rsidRPr="00111F14" w:rsidRDefault="00023AFE" w:rsidP="00A91BB8">
      <w:pPr>
        <w:pStyle w:val="Styl2"/>
        <w:numPr>
          <w:ilvl w:val="0"/>
          <w:numId w:val="34"/>
        </w:numPr>
        <w:spacing w:line="360" w:lineRule="auto"/>
        <w:ind w:left="357"/>
        <w:rPr>
          <w:rFonts w:ascii="Myriad Pro" w:hAnsi="Myriad Pro" w:cstheme="minorHAnsi"/>
          <w:sz w:val="22"/>
          <w:szCs w:val="22"/>
          <w:lang w:eastAsia="pl-PL"/>
        </w:rPr>
      </w:pPr>
      <w:r w:rsidRPr="00111F14">
        <w:rPr>
          <w:rFonts w:ascii="Myriad Pro" w:hAnsi="Myriad Pro" w:cstheme="minorHAnsi"/>
          <w:sz w:val="22"/>
          <w:szCs w:val="22"/>
          <w:lang w:eastAsia="pl-PL"/>
        </w:rPr>
        <w:t xml:space="preserve">Wykonawca oferuje dodatkowe warunki programu opieki </w:t>
      </w:r>
      <w:r w:rsidR="00365E24">
        <w:rPr>
          <w:rFonts w:ascii="Myriad Pro" w:hAnsi="Myriad Pro" w:cstheme="minorHAnsi"/>
          <w:sz w:val="22"/>
          <w:szCs w:val="22"/>
          <w:lang w:eastAsia="pl-PL"/>
        </w:rPr>
        <w:t>zdrowotnej</w:t>
      </w:r>
      <w:r w:rsidRPr="00111F14">
        <w:rPr>
          <w:rFonts w:ascii="Myriad Pro" w:hAnsi="Myriad Pro" w:cstheme="minorHAnsi"/>
          <w:sz w:val="22"/>
          <w:szCs w:val="22"/>
          <w:lang w:eastAsia="pl-PL"/>
        </w:rPr>
        <w:t>:</w:t>
      </w:r>
    </w:p>
    <w:p w14:paraId="3AE135DA" w14:textId="6E486C0B" w:rsidR="001A49FA" w:rsidRPr="00111F14" w:rsidRDefault="001A49FA" w:rsidP="001A49FA">
      <w:pPr>
        <w:pStyle w:val="Styl2"/>
        <w:spacing w:line="360" w:lineRule="auto"/>
        <w:ind w:left="357"/>
        <w:rPr>
          <w:rFonts w:ascii="Myriad Pro" w:hAnsi="Myriad Pro" w:cstheme="minorHAnsi"/>
          <w:sz w:val="22"/>
          <w:szCs w:val="22"/>
          <w:lang w:eastAsia="pl-PL"/>
        </w:rPr>
      </w:pPr>
      <w:r w:rsidRPr="00111F14">
        <w:rPr>
          <w:rFonts w:ascii="Myriad Pro" w:hAnsi="Myriad Pro" w:cstheme="minorHAnsi"/>
          <w:sz w:val="22"/>
          <w:szCs w:val="22"/>
          <w:lang w:eastAsia="pl-PL"/>
        </w:rPr>
        <w:t>A. Klauzule dodatkowe:</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501"/>
        <w:gridCol w:w="6332"/>
        <w:gridCol w:w="1715"/>
        <w:gridCol w:w="1601"/>
      </w:tblGrid>
      <w:tr w:rsidR="00F64545" w:rsidRPr="00F64545" w14:paraId="23297AE2" w14:textId="77777777" w:rsidTr="00415DAF">
        <w:trPr>
          <w:trHeight w:val="284"/>
          <w:tblHeader/>
          <w:jc w:val="center"/>
        </w:trPr>
        <w:tc>
          <w:tcPr>
            <w:tcW w:w="6833" w:type="dxa"/>
            <w:gridSpan w:val="2"/>
            <w:shd w:val="clear" w:color="auto" w:fill="F2F2F2"/>
            <w:vAlign w:val="center"/>
          </w:tcPr>
          <w:p w14:paraId="1859B0C1" w14:textId="77777777" w:rsidR="001A49FA" w:rsidRPr="00415DAF" w:rsidRDefault="001A49FA" w:rsidP="001A49FA">
            <w:pPr>
              <w:spacing w:after="0" w:line="240" w:lineRule="auto"/>
              <w:jc w:val="center"/>
              <w:rPr>
                <w:rFonts w:ascii="Myriad Pro" w:hAnsi="Myriad Pro" w:cs="Calibri Light"/>
                <w:sz w:val="21"/>
                <w:szCs w:val="21"/>
              </w:rPr>
            </w:pPr>
            <w:r w:rsidRPr="00415DAF">
              <w:rPr>
                <w:rFonts w:ascii="Myriad Pro" w:hAnsi="Myriad Pro" w:cs="Calibri Light"/>
                <w:b/>
                <w:sz w:val="21"/>
                <w:szCs w:val="21"/>
              </w:rPr>
              <w:lastRenderedPageBreak/>
              <w:t>Klauzule dodatkowe</w:t>
            </w:r>
          </w:p>
        </w:tc>
        <w:tc>
          <w:tcPr>
            <w:tcW w:w="1715" w:type="dxa"/>
            <w:shd w:val="clear" w:color="auto" w:fill="F2F2F2"/>
            <w:vAlign w:val="center"/>
          </w:tcPr>
          <w:p w14:paraId="43DEA744" w14:textId="77777777" w:rsidR="001A49FA" w:rsidRPr="00415DAF" w:rsidRDefault="001A49FA" w:rsidP="001A49FA">
            <w:pPr>
              <w:spacing w:after="0" w:line="240" w:lineRule="auto"/>
              <w:jc w:val="center"/>
              <w:rPr>
                <w:rFonts w:ascii="Myriad Pro" w:hAnsi="Myriad Pro" w:cs="Calibri Light"/>
                <w:szCs w:val="21"/>
              </w:rPr>
            </w:pPr>
            <w:r w:rsidRPr="00415DAF">
              <w:rPr>
                <w:rFonts w:ascii="Myriad Pro" w:hAnsi="Myriad Pro" w:cs="Calibri Light"/>
                <w:szCs w:val="21"/>
              </w:rPr>
              <w:t>Liczba punktów</w:t>
            </w:r>
          </w:p>
        </w:tc>
        <w:tc>
          <w:tcPr>
            <w:tcW w:w="1601" w:type="dxa"/>
            <w:shd w:val="clear" w:color="auto" w:fill="F2F2F2"/>
            <w:vAlign w:val="center"/>
          </w:tcPr>
          <w:p w14:paraId="4FC3BCA9" w14:textId="77777777" w:rsidR="001A49FA" w:rsidRPr="00415DAF" w:rsidRDefault="001A49FA" w:rsidP="001A49FA">
            <w:pPr>
              <w:spacing w:after="0" w:line="240" w:lineRule="auto"/>
              <w:jc w:val="center"/>
              <w:rPr>
                <w:rFonts w:ascii="Myriad Pro" w:hAnsi="Myriad Pro" w:cs="Calibri Light"/>
                <w:szCs w:val="21"/>
              </w:rPr>
            </w:pPr>
            <w:r w:rsidRPr="00415DAF">
              <w:rPr>
                <w:rFonts w:ascii="Myriad Pro" w:hAnsi="Myriad Pro" w:cs="Calibri Light"/>
                <w:szCs w:val="21"/>
              </w:rPr>
              <w:t xml:space="preserve">AKCEPTACJA </w:t>
            </w:r>
            <w:r w:rsidRPr="00415DAF">
              <w:rPr>
                <w:rFonts w:ascii="Myriad Pro" w:hAnsi="Myriad Pro" w:cs="Calibri Light"/>
                <w:b/>
                <w:szCs w:val="21"/>
              </w:rPr>
              <w:t>TAK</w:t>
            </w:r>
            <w:r w:rsidRPr="00415DAF">
              <w:rPr>
                <w:rFonts w:ascii="Myriad Pro" w:hAnsi="Myriad Pro" w:cs="Calibri Light"/>
                <w:szCs w:val="21"/>
              </w:rPr>
              <w:t>/</w:t>
            </w:r>
            <w:r w:rsidRPr="00415DAF">
              <w:rPr>
                <w:rFonts w:ascii="Myriad Pro" w:hAnsi="Myriad Pro" w:cs="Calibri Light"/>
                <w:b/>
                <w:szCs w:val="21"/>
              </w:rPr>
              <w:t>NIE</w:t>
            </w:r>
          </w:p>
        </w:tc>
      </w:tr>
      <w:tr w:rsidR="00415DAF" w:rsidRPr="00F64545" w14:paraId="3B5B0192" w14:textId="77777777" w:rsidTr="00415DAF">
        <w:trPr>
          <w:trHeight w:val="284"/>
          <w:jc w:val="center"/>
        </w:trPr>
        <w:tc>
          <w:tcPr>
            <w:tcW w:w="501" w:type="dxa"/>
            <w:shd w:val="clear" w:color="auto" w:fill="F2F2F2"/>
            <w:vAlign w:val="center"/>
          </w:tcPr>
          <w:p w14:paraId="095C01A1" w14:textId="1E2AE8C6" w:rsidR="00415DAF" w:rsidRPr="00F64545" w:rsidRDefault="00415DAF" w:rsidP="00415DAF">
            <w:pPr>
              <w:spacing w:after="0" w:line="240" w:lineRule="auto"/>
              <w:rPr>
                <w:rFonts w:ascii="Myriad Pro" w:hAnsi="Myriad Pro" w:cs="Calibri Light"/>
                <w:color w:val="FF0000"/>
                <w:sz w:val="21"/>
                <w:szCs w:val="21"/>
              </w:rPr>
            </w:pPr>
            <w:r w:rsidRPr="00A027E9">
              <w:rPr>
                <w:rFonts w:ascii="Myriad Pro" w:hAnsi="Myriad Pro" w:cs="Calibri Light"/>
                <w:sz w:val="20"/>
                <w:szCs w:val="20"/>
              </w:rPr>
              <w:t>1.</w:t>
            </w:r>
          </w:p>
        </w:tc>
        <w:tc>
          <w:tcPr>
            <w:tcW w:w="6332" w:type="dxa"/>
            <w:shd w:val="clear" w:color="auto" w:fill="F2F2F2"/>
            <w:vAlign w:val="center"/>
          </w:tcPr>
          <w:p w14:paraId="29B72294" w14:textId="3881D33B" w:rsidR="00415DAF" w:rsidRPr="00F64545" w:rsidRDefault="00415DAF" w:rsidP="00415DAF">
            <w:pPr>
              <w:spacing w:after="0" w:line="240" w:lineRule="auto"/>
              <w:jc w:val="both"/>
              <w:rPr>
                <w:rFonts w:ascii="Myriad Pro" w:hAnsi="Myriad Pro" w:cs="Calibri Light"/>
                <w:color w:val="FF0000"/>
                <w:sz w:val="21"/>
                <w:szCs w:val="21"/>
              </w:rPr>
            </w:pPr>
            <w:r w:rsidRPr="00A027E9">
              <w:rPr>
                <w:rFonts w:ascii="Myriad Pro" w:hAnsi="Myriad Pro" w:cs="Calibri Light"/>
                <w:sz w:val="20"/>
                <w:szCs w:val="20"/>
              </w:rPr>
              <w:t>Gwarancja dostępności do lekarzy podstawowej opieki zdrowotnej – internista, lekarz rodzinny, pediatra do 1 dnia roboczego od momentu zgłoszenia</w:t>
            </w:r>
          </w:p>
        </w:tc>
        <w:tc>
          <w:tcPr>
            <w:tcW w:w="1715" w:type="dxa"/>
            <w:shd w:val="clear" w:color="auto" w:fill="auto"/>
            <w:vAlign w:val="center"/>
          </w:tcPr>
          <w:p w14:paraId="71B65E3B" w14:textId="4BD7DF6A" w:rsidR="00415DAF" w:rsidRPr="00F64545" w:rsidRDefault="00415DAF" w:rsidP="00415DAF">
            <w:pPr>
              <w:spacing w:after="0" w:line="240" w:lineRule="auto"/>
              <w:jc w:val="center"/>
              <w:rPr>
                <w:rFonts w:ascii="Myriad Pro" w:hAnsi="Myriad Pro" w:cs="Calibri Light"/>
                <w:b/>
                <w:color w:val="FF0000"/>
              </w:rPr>
            </w:pPr>
            <w:r w:rsidRPr="00A027E9">
              <w:rPr>
                <w:rFonts w:ascii="Myriad Pro" w:hAnsi="Myriad Pro" w:cs="Calibri Light"/>
                <w:b/>
                <w:sz w:val="20"/>
                <w:szCs w:val="20"/>
              </w:rPr>
              <w:t>4</w:t>
            </w:r>
          </w:p>
        </w:tc>
        <w:tc>
          <w:tcPr>
            <w:tcW w:w="1601" w:type="dxa"/>
            <w:vAlign w:val="center"/>
          </w:tcPr>
          <w:p w14:paraId="7C49EECC" w14:textId="6E2AE84E" w:rsidR="00415DAF" w:rsidRPr="00F64545" w:rsidRDefault="00415DAF" w:rsidP="00415DAF">
            <w:pPr>
              <w:spacing w:after="0" w:line="240" w:lineRule="auto"/>
              <w:jc w:val="center"/>
              <w:rPr>
                <w:rFonts w:ascii="Myriad Pro" w:hAnsi="Myriad Pro" w:cs="Calibri Light"/>
                <w:color w:val="FF0000"/>
                <w:sz w:val="21"/>
                <w:szCs w:val="21"/>
              </w:rPr>
            </w:pPr>
          </w:p>
        </w:tc>
      </w:tr>
      <w:tr w:rsidR="00415DAF" w:rsidRPr="00F64545" w14:paraId="33CAB902" w14:textId="77777777" w:rsidTr="00415DAF">
        <w:trPr>
          <w:trHeight w:val="284"/>
          <w:jc w:val="center"/>
        </w:trPr>
        <w:tc>
          <w:tcPr>
            <w:tcW w:w="501" w:type="dxa"/>
            <w:shd w:val="clear" w:color="auto" w:fill="F2F2F2"/>
            <w:vAlign w:val="center"/>
          </w:tcPr>
          <w:p w14:paraId="2D580273" w14:textId="06A1BEDA" w:rsidR="00415DAF" w:rsidRPr="00F64545" w:rsidRDefault="00415DAF" w:rsidP="00415DAF">
            <w:pPr>
              <w:spacing w:after="0" w:line="240" w:lineRule="auto"/>
              <w:rPr>
                <w:rFonts w:ascii="Myriad Pro" w:hAnsi="Myriad Pro" w:cs="Calibri Light"/>
                <w:color w:val="FF0000"/>
                <w:sz w:val="21"/>
                <w:szCs w:val="21"/>
              </w:rPr>
            </w:pPr>
            <w:r w:rsidRPr="00A027E9">
              <w:rPr>
                <w:rFonts w:ascii="Myriad Pro" w:hAnsi="Myriad Pro" w:cs="Calibri Light"/>
                <w:sz w:val="20"/>
                <w:szCs w:val="20"/>
              </w:rPr>
              <w:t>2.</w:t>
            </w:r>
          </w:p>
        </w:tc>
        <w:tc>
          <w:tcPr>
            <w:tcW w:w="6332" w:type="dxa"/>
            <w:shd w:val="clear" w:color="auto" w:fill="F2F2F2"/>
            <w:vAlign w:val="center"/>
          </w:tcPr>
          <w:p w14:paraId="2462C966" w14:textId="1638F367" w:rsidR="00415DAF" w:rsidRPr="00F64545" w:rsidRDefault="00415DAF" w:rsidP="00415DAF">
            <w:pPr>
              <w:spacing w:after="0" w:line="240" w:lineRule="auto"/>
              <w:jc w:val="both"/>
              <w:rPr>
                <w:rFonts w:ascii="Myriad Pro" w:hAnsi="Myriad Pro" w:cs="Calibri Light"/>
                <w:color w:val="FF0000"/>
                <w:sz w:val="21"/>
                <w:szCs w:val="21"/>
              </w:rPr>
            </w:pPr>
            <w:r w:rsidRPr="00A027E9">
              <w:rPr>
                <w:rFonts w:ascii="Myriad Pro" w:hAnsi="Myriad Pro" w:cs="Calibri Light"/>
                <w:sz w:val="20"/>
                <w:szCs w:val="20"/>
              </w:rPr>
              <w:t>Gwarancja akceptacji skierowań na badania wystawiane przez lekarzy spoza sieci placówek medycznych współpracujących z Wykonawcą</w:t>
            </w:r>
          </w:p>
        </w:tc>
        <w:tc>
          <w:tcPr>
            <w:tcW w:w="1715" w:type="dxa"/>
            <w:shd w:val="clear" w:color="auto" w:fill="auto"/>
            <w:vAlign w:val="center"/>
          </w:tcPr>
          <w:p w14:paraId="7CD51CCD" w14:textId="6C97079A" w:rsidR="00415DAF" w:rsidRPr="00F64545" w:rsidRDefault="00415DAF" w:rsidP="00415DAF">
            <w:pPr>
              <w:spacing w:after="0" w:line="240" w:lineRule="auto"/>
              <w:jc w:val="center"/>
              <w:rPr>
                <w:rFonts w:ascii="Myriad Pro" w:hAnsi="Myriad Pro" w:cs="Calibri Light"/>
                <w:b/>
                <w:color w:val="FF0000"/>
              </w:rPr>
            </w:pPr>
            <w:r w:rsidRPr="00A027E9">
              <w:rPr>
                <w:rFonts w:ascii="Myriad Pro" w:hAnsi="Myriad Pro" w:cs="Calibri Light"/>
                <w:b/>
                <w:sz w:val="20"/>
                <w:szCs w:val="20"/>
              </w:rPr>
              <w:t>4</w:t>
            </w:r>
          </w:p>
        </w:tc>
        <w:tc>
          <w:tcPr>
            <w:tcW w:w="1601" w:type="dxa"/>
            <w:vAlign w:val="center"/>
          </w:tcPr>
          <w:p w14:paraId="16BEE102" w14:textId="7F1EF3F7" w:rsidR="00415DAF" w:rsidRPr="00F64545" w:rsidRDefault="00415DAF" w:rsidP="00415DAF">
            <w:pPr>
              <w:spacing w:after="0" w:line="240" w:lineRule="auto"/>
              <w:jc w:val="center"/>
              <w:rPr>
                <w:rFonts w:ascii="Myriad Pro" w:hAnsi="Myriad Pro" w:cs="Calibri Light"/>
                <w:color w:val="FF0000"/>
                <w:sz w:val="21"/>
                <w:szCs w:val="21"/>
              </w:rPr>
            </w:pPr>
          </w:p>
        </w:tc>
      </w:tr>
      <w:tr w:rsidR="00415DAF" w:rsidRPr="00F64545" w14:paraId="2D6B23AF" w14:textId="77777777" w:rsidTr="00415DAF">
        <w:trPr>
          <w:trHeight w:val="284"/>
          <w:jc w:val="center"/>
        </w:trPr>
        <w:tc>
          <w:tcPr>
            <w:tcW w:w="501" w:type="dxa"/>
            <w:shd w:val="clear" w:color="auto" w:fill="F2F2F2"/>
            <w:vAlign w:val="center"/>
          </w:tcPr>
          <w:p w14:paraId="03284CCF" w14:textId="4C97D58E" w:rsidR="00415DAF" w:rsidRPr="00F64545" w:rsidRDefault="00415DAF" w:rsidP="00415DAF">
            <w:pPr>
              <w:spacing w:after="0" w:line="240" w:lineRule="auto"/>
              <w:rPr>
                <w:rFonts w:ascii="Myriad Pro" w:hAnsi="Myriad Pro" w:cs="Calibri Light"/>
                <w:color w:val="FF0000"/>
              </w:rPr>
            </w:pPr>
            <w:r w:rsidRPr="00A027E9">
              <w:rPr>
                <w:rFonts w:ascii="Myriad Pro" w:hAnsi="Myriad Pro" w:cs="Calibri Light"/>
                <w:sz w:val="20"/>
                <w:szCs w:val="20"/>
              </w:rPr>
              <w:t>3.</w:t>
            </w:r>
          </w:p>
        </w:tc>
        <w:tc>
          <w:tcPr>
            <w:tcW w:w="6332" w:type="dxa"/>
            <w:shd w:val="clear" w:color="auto" w:fill="F2F2F2"/>
            <w:vAlign w:val="center"/>
          </w:tcPr>
          <w:p w14:paraId="45EC5BE0" w14:textId="77777777" w:rsidR="00415DAF" w:rsidRDefault="00415DAF" w:rsidP="00415DAF">
            <w:pPr>
              <w:spacing w:after="0" w:line="240" w:lineRule="auto"/>
              <w:jc w:val="both"/>
              <w:rPr>
                <w:rFonts w:ascii="Myriad Pro" w:hAnsi="Myriad Pro" w:cs="Calibri Light"/>
                <w:sz w:val="20"/>
                <w:szCs w:val="20"/>
              </w:rPr>
            </w:pPr>
            <w:r w:rsidRPr="00A027E9">
              <w:rPr>
                <w:rFonts w:ascii="Myriad Pro" w:hAnsi="Myriad Pro" w:cs="Calibri Light"/>
                <w:sz w:val="20"/>
                <w:szCs w:val="20"/>
              </w:rPr>
              <w:t>Gwarancja zmiany Zakresu oraz Pakietu na zakres wyższy możliwa jest w każdym czasie trwania umowy.</w:t>
            </w:r>
          </w:p>
          <w:p w14:paraId="3C1754D3" w14:textId="08803CA3" w:rsidR="00300711" w:rsidRPr="00F64545" w:rsidRDefault="00300711" w:rsidP="00415DAF">
            <w:pPr>
              <w:spacing w:after="0" w:line="240" w:lineRule="auto"/>
              <w:jc w:val="both"/>
              <w:rPr>
                <w:rFonts w:ascii="Myriad Pro" w:hAnsi="Myriad Pro" w:cs="Calibri Light"/>
                <w:color w:val="FF0000"/>
              </w:rPr>
            </w:pPr>
            <w:r w:rsidRPr="00300711">
              <w:rPr>
                <w:rFonts w:ascii="Myriad Pro" w:hAnsi="Myriad Pro" w:cs="Calibri Light"/>
                <w:sz w:val="20"/>
                <w:szCs w:val="20"/>
              </w:rPr>
              <w:t>Zmiana obowiązuje od 1. dnia miesiąca następującego po zgłoszeniu.</w:t>
            </w:r>
          </w:p>
        </w:tc>
        <w:tc>
          <w:tcPr>
            <w:tcW w:w="1715" w:type="dxa"/>
            <w:shd w:val="clear" w:color="auto" w:fill="auto"/>
            <w:vAlign w:val="center"/>
          </w:tcPr>
          <w:p w14:paraId="661E0243" w14:textId="036EC95B" w:rsidR="00415DAF" w:rsidRPr="00F64545" w:rsidRDefault="00415DAF" w:rsidP="00415DAF">
            <w:pPr>
              <w:spacing w:after="0" w:line="240" w:lineRule="auto"/>
              <w:jc w:val="center"/>
              <w:rPr>
                <w:rFonts w:ascii="Myriad Pro" w:hAnsi="Myriad Pro" w:cs="Calibri Light"/>
                <w:b/>
                <w:color w:val="FF0000"/>
              </w:rPr>
            </w:pPr>
            <w:r w:rsidRPr="00A027E9">
              <w:rPr>
                <w:rFonts w:ascii="Myriad Pro" w:hAnsi="Myriad Pro" w:cs="Calibri Light"/>
                <w:b/>
                <w:sz w:val="20"/>
                <w:szCs w:val="20"/>
              </w:rPr>
              <w:t>3</w:t>
            </w:r>
          </w:p>
        </w:tc>
        <w:tc>
          <w:tcPr>
            <w:tcW w:w="1601" w:type="dxa"/>
            <w:vAlign w:val="center"/>
          </w:tcPr>
          <w:p w14:paraId="2849AC7E" w14:textId="61823FD7" w:rsidR="00415DAF" w:rsidRPr="00F64545" w:rsidRDefault="00415DAF" w:rsidP="00415DAF">
            <w:pPr>
              <w:spacing w:after="0" w:line="240" w:lineRule="auto"/>
              <w:jc w:val="center"/>
              <w:rPr>
                <w:rFonts w:ascii="Myriad Pro" w:hAnsi="Myriad Pro" w:cs="Calibri Light"/>
                <w:color w:val="FF0000"/>
                <w:sz w:val="21"/>
                <w:szCs w:val="21"/>
              </w:rPr>
            </w:pPr>
          </w:p>
        </w:tc>
      </w:tr>
      <w:tr w:rsidR="00415DAF" w:rsidRPr="00F64545" w14:paraId="74514317" w14:textId="77777777" w:rsidTr="00415DAF">
        <w:trPr>
          <w:trHeight w:val="284"/>
          <w:jc w:val="center"/>
        </w:trPr>
        <w:tc>
          <w:tcPr>
            <w:tcW w:w="501" w:type="dxa"/>
            <w:shd w:val="clear" w:color="auto" w:fill="F2F2F2"/>
            <w:vAlign w:val="center"/>
          </w:tcPr>
          <w:p w14:paraId="58C457F2" w14:textId="4067D569" w:rsidR="00415DAF" w:rsidRPr="00F64545" w:rsidRDefault="00415DAF" w:rsidP="00415DAF">
            <w:pPr>
              <w:spacing w:after="0" w:line="240" w:lineRule="auto"/>
              <w:rPr>
                <w:rFonts w:ascii="Myriad Pro" w:hAnsi="Myriad Pro" w:cs="Calibri Light"/>
                <w:color w:val="FF0000"/>
                <w:sz w:val="21"/>
                <w:szCs w:val="21"/>
              </w:rPr>
            </w:pPr>
            <w:r w:rsidRPr="00A027E9">
              <w:rPr>
                <w:rFonts w:ascii="Myriad Pro" w:hAnsi="Myriad Pro" w:cs="Calibri Light"/>
                <w:sz w:val="20"/>
                <w:szCs w:val="20"/>
              </w:rPr>
              <w:t>5.</w:t>
            </w:r>
          </w:p>
        </w:tc>
        <w:tc>
          <w:tcPr>
            <w:tcW w:w="6332" w:type="dxa"/>
            <w:shd w:val="clear" w:color="auto" w:fill="F2F2F2"/>
            <w:vAlign w:val="center"/>
          </w:tcPr>
          <w:p w14:paraId="7F6ED1C7" w14:textId="55B3D31D" w:rsidR="00415DAF" w:rsidRPr="00F64545" w:rsidRDefault="00415DAF" w:rsidP="00415DAF">
            <w:pPr>
              <w:spacing w:after="0" w:line="240" w:lineRule="auto"/>
              <w:jc w:val="both"/>
              <w:rPr>
                <w:rFonts w:ascii="Myriad Pro" w:hAnsi="Myriad Pro" w:cs="Calibri Light"/>
                <w:color w:val="FF0000"/>
                <w:sz w:val="21"/>
                <w:szCs w:val="21"/>
              </w:rPr>
            </w:pPr>
            <w:r w:rsidRPr="00A027E9">
              <w:rPr>
                <w:rFonts w:ascii="Myriad Pro" w:hAnsi="Myriad Pro" w:cs="Calibri Light"/>
                <w:sz w:val="20"/>
                <w:szCs w:val="20"/>
              </w:rPr>
              <w:t>Możliwość jednokrotnej zmiany  pakietu pracowniczego na partnerski lub rodzinny w ciągu 12 miesięcy umowy w dowolnym momencie w trakcie roku umownego</w:t>
            </w:r>
          </w:p>
        </w:tc>
        <w:tc>
          <w:tcPr>
            <w:tcW w:w="1715" w:type="dxa"/>
            <w:shd w:val="clear" w:color="auto" w:fill="auto"/>
            <w:vAlign w:val="center"/>
          </w:tcPr>
          <w:p w14:paraId="5972AA97" w14:textId="057C9DBD" w:rsidR="00415DAF" w:rsidRPr="00F64545" w:rsidRDefault="00272F2C" w:rsidP="00415DAF">
            <w:pPr>
              <w:spacing w:after="0" w:line="240" w:lineRule="auto"/>
              <w:ind w:left="-100" w:right="-108"/>
              <w:jc w:val="center"/>
              <w:rPr>
                <w:rFonts w:ascii="Myriad Pro" w:hAnsi="Myriad Pro" w:cs="Calibri Light"/>
                <w:color w:val="FF0000"/>
                <w:sz w:val="20"/>
                <w:szCs w:val="21"/>
              </w:rPr>
            </w:pPr>
            <w:r>
              <w:rPr>
                <w:rFonts w:ascii="Myriad Pro" w:hAnsi="Myriad Pro" w:cs="Calibri Light"/>
                <w:b/>
                <w:sz w:val="20"/>
                <w:szCs w:val="20"/>
              </w:rPr>
              <w:t>1</w:t>
            </w:r>
          </w:p>
        </w:tc>
        <w:tc>
          <w:tcPr>
            <w:tcW w:w="1601" w:type="dxa"/>
            <w:vAlign w:val="center"/>
          </w:tcPr>
          <w:p w14:paraId="1F0740E5" w14:textId="05687627" w:rsidR="00415DAF" w:rsidRPr="00F64545" w:rsidRDefault="00415DAF" w:rsidP="00415DAF">
            <w:pPr>
              <w:spacing w:after="0" w:line="240" w:lineRule="auto"/>
              <w:ind w:left="-100" w:right="-108"/>
              <w:jc w:val="center"/>
              <w:rPr>
                <w:rFonts w:ascii="Myriad Pro" w:hAnsi="Myriad Pro" w:cs="Calibri Light"/>
                <w:color w:val="FF0000"/>
                <w:sz w:val="20"/>
                <w:szCs w:val="21"/>
              </w:rPr>
            </w:pPr>
          </w:p>
        </w:tc>
      </w:tr>
      <w:tr w:rsidR="00415DAF" w:rsidRPr="00F64545" w14:paraId="536F585F" w14:textId="77777777" w:rsidTr="00415DAF">
        <w:trPr>
          <w:trHeight w:val="284"/>
          <w:jc w:val="center"/>
        </w:trPr>
        <w:tc>
          <w:tcPr>
            <w:tcW w:w="501" w:type="dxa"/>
            <w:shd w:val="clear" w:color="auto" w:fill="F2F2F2"/>
            <w:vAlign w:val="center"/>
          </w:tcPr>
          <w:p w14:paraId="6C87C882" w14:textId="7979F87C" w:rsidR="00415DAF" w:rsidRPr="00F64545" w:rsidRDefault="00415DAF" w:rsidP="00415DAF">
            <w:pPr>
              <w:spacing w:after="0" w:line="240" w:lineRule="auto"/>
              <w:rPr>
                <w:rFonts w:ascii="Myriad Pro" w:hAnsi="Myriad Pro" w:cs="Calibri Light"/>
                <w:color w:val="FF0000"/>
                <w:sz w:val="21"/>
                <w:szCs w:val="21"/>
              </w:rPr>
            </w:pPr>
            <w:r w:rsidRPr="00A027E9">
              <w:rPr>
                <w:rFonts w:ascii="Myriad Pro" w:hAnsi="Myriad Pro" w:cs="Calibri Light"/>
                <w:sz w:val="20"/>
                <w:szCs w:val="20"/>
              </w:rPr>
              <w:t>6.</w:t>
            </w:r>
          </w:p>
        </w:tc>
        <w:tc>
          <w:tcPr>
            <w:tcW w:w="6332" w:type="dxa"/>
            <w:shd w:val="clear" w:color="auto" w:fill="F2F2F2"/>
            <w:vAlign w:val="center"/>
          </w:tcPr>
          <w:p w14:paraId="30240682" w14:textId="16E30C1B" w:rsidR="00415DAF" w:rsidRPr="00F64545" w:rsidRDefault="00415DAF" w:rsidP="00415DAF">
            <w:pPr>
              <w:spacing w:after="0" w:line="240" w:lineRule="auto"/>
              <w:jc w:val="both"/>
              <w:rPr>
                <w:rFonts w:ascii="Myriad Pro" w:hAnsi="Myriad Pro" w:cs="Calibri Light"/>
                <w:color w:val="FF0000"/>
                <w:sz w:val="21"/>
                <w:szCs w:val="21"/>
              </w:rPr>
            </w:pPr>
            <w:r w:rsidRPr="00A027E9">
              <w:rPr>
                <w:rFonts w:ascii="Myriad Pro" w:hAnsi="Myriad Pro" w:cs="Calibri Light"/>
                <w:sz w:val="20"/>
                <w:szCs w:val="20"/>
              </w:rPr>
              <w:t>Rozszerzenie Zakresu I o dodatkowe konsultacje lekarzy podstawowej opieki zdrowotnej – internista, lekarz rodzinny, pediatra</w:t>
            </w:r>
          </w:p>
        </w:tc>
        <w:tc>
          <w:tcPr>
            <w:tcW w:w="1715" w:type="dxa"/>
            <w:shd w:val="clear" w:color="auto" w:fill="auto"/>
            <w:vAlign w:val="center"/>
          </w:tcPr>
          <w:p w14:paraId="711A76A0" w14:textId="75C9D88D" w:rsidR="00415DAF" w:rsidRPr="00F64545" w:rsidRDefault="00782EB2" w:rsidP="00415DAF">
            <w:pPr>
              <w:spacing w:after="0" w:line="240" w:lineRule="auto"/>
              <w:jc w:val="center"/>
              <w:rPr>
                <w:rFonts w:ascii="Myriad Pro" w:hAnsi="Myriad Pro" w:cs="Calibri Light"/>
                <w:b/>
                <w:color w:val="FF0000"/>
              </w:rPr>
            </w:pPr>
            <w:r>
              <w:rPr>
                <w:rFonts w:ascii="Myriad Pro" w:hAnsi="Myriad Pro" w:cs="Calibri Light"/>
                <w:b/>
                <w:sz w:val="20"/>
                <w:szCs w:val="20"/>
              </w:rPr>
              <w:t>2</w:t>
            </w:r>
          </w:p>
        </w:tc>
        <w:tc>
          <w:tcPr>
            <w:tcW w:w="1601" w:type="dxa"/>
            <w:vAlign w:val="center"/>
          </w:tcPr>
          <w:p w14:paraId="1F45CA51" w14:textId="1389726A" w:rsidR="00415DAF" w:rsidRPr="00F64545" w:rsidRDefault="00415DAF" w:rsidP="00415DAF">
            <w:pPr>
              <w:spacing w:after="0" w:line="240" w:lineRule="auto"/>
              <w:jc w:val="center"/>
              <w:rPr>
                <w:rFonts w:ascii="Myriad Pro" w:hAnsi="Myriad Pro" w:cs="Calibri Light"/>
                <w:color w:val="FF0000"/>
                <w:sz w:val="21"/>
                <w:szCs w:val="21"/>
              </w:rPr>
            </w:pPr>
          </w:p>
        </w:tc>
      </w:tr>
      <w:tr w:rsidR="00415DAF" w:rsidRPr="00F64545" w14:paraId="4545D7E1" w14:textId="77777777" w:rsidTr="00415DAF">
        <w:trPr>
          <w:trHeight w:val="284"/>
          <w:jc w:val="center"/>
        </w:trPr>
        <w:tc>
          <w:tcPr>
            <w:tcW w:w="501" w:type="dxa"/>
            <w:shd w:val="clear" w:color="auto" w:fill="F2F2F2"/>
            <w:vAlign w:val="center"/>
          </w:tcPr>
          <w:p w14:paraId="719E1145" w14:textId="766E3D88" w:rsidR="00415DAF" w:rsidRPr="00F64545" w:rsidRDefault="00782EB2" w:rsidP="00415DAF">
            <w:pPr>
              <w:spacing w:after="0" w:line="240" w:lineRule="auto"/>
              <w:rPr>
                <w:rFonts w:ascii="Myriad Pro" w:hAnsi="Myriad Pro" w:cs="Calibri Light"/>
                <w:color w:val="FF0000"/>
                <w:sz w:val="21"/>
                <w:szCs w:val="21"/>
              </w:rPr>
            </w:pPr>
            <w:r>
              <w:rPr>
                <w:rFonts w:ascii="Myriad Pro" w:hAnsi="Myriad Pro" w:cs="Calibri Light"/>
                <w:sz w:val="20"/>
                <w:szCs w:val="20"/>
              </w:rPr>
              <w:t>7</w:t>
            </w:r>
            <w:r w:rsidR="00415DAF" w:rsidRPr="00A027E9">
              <w:rPr>
                <w:rFonts w:ascii="Myriad Pro" w:hAnsi="Myriad Pro" w:cs="Calibri Light"/>
                <w:sz w:val="20"/>
                <w:szCs w:val="20"/>
              </w:rPr>
              <w:t>.</w:t>
            </w:r>
          </w:p>
        </w:tc>
        <w:tc>
          <w:tcPr>
            <w:tcW w:w="6332" w:type="dxa"/>
            <w:shd w:val="clear" w:color="auto" w:fill="F2F2F2"/>
            <w:vAlign w:val="center"/>
          </w:tcPr>
          <w:p w14:paraId="58097F53" w14:textId="79FE64F3" w:rsidR="00415DAF" w:rsidRPr="00782EB2" w:rsidRDefault="00415DAF" w:rsidP="00782EB2">
            <w:pPr>
              <w:spacing w:after="0"/>
              <w:jc w:val="both"/>
              <w:rPr>
                <w:rFonts w:ascii="Myriad Pro" w:hAnsi="Myriad Pro" w:cs="Calibri Light"/>
                <w:sz w:val="20"/>
                <w:szCs w:val="20"/>
              </w:rPr>
            </w:pPr>
            <w:bookmarkStart w:id="111" w:name="_Hlk127217893"/>
            <w:r w:rsidRPr="00A027E9">
              <w:rPr>
                <w:rFonts w:ascii="Myriad Pro" w:hAnsi="Myriad Pro" w:cs="Calibri Light"/>
                <w:sz w:val="20"/>
                <w:szCs w:val="20"/>
              </w:rPr>
              <w:t xml:space="preserve">Rozszerzenie Zakresu </w:t>
            </w:r>
            <w:bookmarkEnd w:id="111"/>
            <w:r w:rsidRPr="00A027E9">
              <w:rPr>
                <w:rFonts w:ascii="Myriad Pro" w:hAnsi="Myriad Pro" w:cs="Calibri Light"/>
                <w:sz w:val="20"/>
                <w:szCs w:val="20"/>
              </w:rPr>
              <w:t xml:space="preserve">1-4 o dodatkowe nielimitowane lub ze zniżką wizyty lekarskie i bezpłatne badania diagnostyczne </w:t>
            </w:r>
          </w:p>
        </w:tc>
        <w:tc>
          <w:tcPr>
            <w:tcW w:w="1715" w:type="dxa"/>
            <w:shd w:val="clear" w:color="auto" w:fill="auto"/>
            <w:vAlign w:val="center"/>
          </w:tcPr>
          <w:p w14:paraId="7F666558" w14:textId="639CB0BD" w:rsidR="00415DAF" w:rsidRPr="00F64545" w:rsidRDefault="00415DAF" w:rsidP="00415DAF">
            <w:pPr>
              <w:spacing w:after="0" w:line="240" w:lineRule="auto"/>
              <w:jc w:val="center"/>
              <w:rPr>
                <w:rFonts w:ascii="Myriad Pro" w:hAnsi="Myriad Pro" w:cs="Calibri Light"/>
                <w:b/>
                <w:color w:val="FF0000"/>
              </w:rPr>
            </w:pPr>
            <w:r w:rsidRPr="00A027E9">
              <w:rPr>
                <w:rFonts w:ascii="Myriad Pro" w:hAnsi="Myriad Pro" w:cs="Calibri Light"/>
                <w:sz w:val="20"/>
                <w:szCs w:val="20"/>
              </w:rPr>
              <w:t>Maksymalnie 20 pkt</w:t>
            </w:r>
          </w:p>
        </w:tc>
        <w:tc>
          <w:tcPr>
            <w:tcW w:w="1601" w:type="dxa"/>
          </w:tcPr>
          <w:p w14:paraId="4CBDC7B4" w14:textId="77777777" w:rsidR="00415DAF" w:rsidRPr="00A027E9" w:rsidRDefault="00415DAF" w:rsidP="00415DAF">
            <w:pPr>
              <w:spacing w:after="0" w:line="240" w:lineRule="auto"/>
              <w:ind w:left="-100" w:right="-108"/>
              <w:jc w:val="center"/>
              <w:rPr>
                <w:rFonts w:ascii="Myriad Pro" w:hAnsi="Myriad Pro" w:cs="Calibri Light"/>
                <w:i/>
                <w:sz w:val="20"/>
                <w:szCs w:val="20"/>
              </w:rPr>
            </w:pPr>
            <w:r w:rsidRPr="00A027E9">
              <w:rPr>
                <w:rFonts w:ascii="Myriad Pro" w:hAnsi="Myriad Pro" w:cs="Calibri Light"/>
                <w:i/>
                <w:sz w:val="20"/>
                <w:szCs w:val="20"/>
              </w:rPr>
              <w:t>Podstawą naliczenia punktów jest wypełnienie „Wykazu oferowanych świadczeń dodatkowych”</w:t>
            </w:r>
          </w:p>
          <w:p w14:paraId="532B7574" w14:textId="300DF454" w:rsidR="00415DAF" w:rsidRPr="00F64545" w:rsidRDefault="00415DAF" w:rsidP="00415DAF">
            <w:pPr>
              <w:spacing w:after="0" w:line="240" w:lineRule="auto"/>
              <w:jc w:val="center"/>
              <w:rPr>
                <w:rFonts w:ascii="Myriad Pro" w:hAnsi="Myriad Pro" w:cs="Calibri Light"/>
                <w:color w:val="FF0000"/>
                <w:sz w:val="21"/>
                <w:szCs w:val="21"/>
              </w:rPr>
            </w:pPr>
            <w:r w:rsidRPr="00A027E9">
              <w:rPr>
                <w:rFonts w:ascii="Myriad Pro" w:hAnsi="Myriad Pro" w:cs="Calibri Light"/>
                <w:i/>
                <w:sz w:val="20"/>
                <w:szCs w:val="20"/>
              </w:rPr>
              <w:t xml:space="preserve">Zgodnie z ppkt. </w:t>
            </w:r>
            <w:r w:rsidR="00782EB2">
              <w:rPr>
                <w:rFonts w:ascii="Myriad Pro" w:hAnsi="Myriad Pro" w:cs="Calibri Light"/>
                <w:i/>
                <w:sz w:val="20"/>
                <w:szCs w:val="20"/>
              </w:rPr>
              <w:t>B</w:t>
            </w:r>
          </w:p>
        </w:tc>
      </w:tr>
      <w:tr w:rsidR="00415DAF" w:rsidRPr="00F64545" w14:paraId="6AB610C9" w14:textId="77777777" w:rsidTr="00415DAF">
        <w:trPr>
          <w:trHeight w:val="284"/>
          <w:jc w:val="center"/>
        </w:trPr>
        <w:tc>
          <w:tcPr>
            <w:tcW w:w="501" w:type="dxa"/>
            <w:shd w:val="clear" w:color="auto" w:fill="F2F2F2"/>
            <w:vAlign w:val="center"/>
          </w:tcPr>
          <w:p w14:paraId="2377AC6E" w14:textId="4DD6CDB1" w:rsidR="00415DAF" w:rsidRPr="00F64545" w:rsidRDefault="00782EB2" w:rsidP="00415DAF">
            <w:pPr>
              <w:spacing w:after="0" w:line="240" w:lineRule="auto"/>
              <w:rPr>
                <w:rFonts w:ascii="Myriad Pro" w:hAnsi="Myriad Pro" w:cs="Calibri Light"/>
                <w:color w:val="FF0000"/>
                <w:sz w:val="21"/>
                <w:szCs w:val="21"/>
              </w:rPr>
            </w:pPr>
            <w:r>
              <w:rPr>
                <w:rFonts w:ascii="Myriad Pro" w:hAnsi="Myriad Pro" w:cs="Calibri Light"/>
                <w:sz w:val="20"/>
                <w:szCs w:val="20"/>
              </w:rPr>
              <w:t>8</w:t>
            </w:r>
            <w:r w:rsidR="00415DAF" w:rsidRPr="00A027E9">
              <w:rPr>
                <w:rFonts w:ascii="Myriad Pro" w:hAnsi="Myriad Pro" w:cs="Calibri Light"/>
                <w:sz w:val="20"/>
                <w:szCs w:val="20"/>
              </w:rPr>
              <w:t>.</w:t>
            </w:r>
          </w:p>
        </w:tc>
        <w:tc>
          <w:tcPr>
            <w:tcW w:w="6332" w:type="dxa"/>
            <w:shd w:val="clear" w:color="auto" w:fill="F2F2F2"/>
            <w:vAlign w:val="center"/>
          </w:tcPr>
          <w:p w14:paraId="411EBBB2" w14:textId="00867C4F" w:rsidR="00415DAF" w:rsidRPr="00F64545" w:rsidRDefault="00415DAF" w:rsidP="00415DAF">
            <w:pPr>
              <w:spacing w:after="0" w:line="240" w:lineRule="auto"/>
              <w:jc w:val="both"/>
              <w:rPr>
                <w:rFonts w:ascii="Myriad Pro" w:hAnsi="Myriad Pro" w:cs="Calibri Light"/>
                <w:color w:val="FF0000"/>
                <w:sz w:val="21"/>
                <w:szCs w:val="21"/>
              </w:rPr>
            </w:pPr>
            <w:r w:rsidRPr="00A027E9">
              <w:rPr>
                <w:rFonts w:ascii="Myriad Pro" w:hAnsi="Myriad Pro" w:cs="Calibri Light"/>
                <w:sz w:val="20"/>
                <w:szCs w:val="20"/>
              </w:rPr>
              <w:t>Zwiększenie limitu rehabilitacji w Zakresie 4 do 30 zabiegów</w:t>
            </w:r>
          </w:p>
        </w:tc>
        <w:tc>
          <w:tcPr>
            <w:tcW w:w="1715" w:type="dxa"/>
            <w:shd w:val="clear" w:color="auto" w:fill="auto"/>
            <w:vAlign w:val="center"/>
          </w:tcPr>
          <w:p w14:paraId="53137D4B" w14:textId="5381E4C4" w:rsidR="00415DAF" w:rsidRPr="00F64545" w:rsidRDefault="00782EB2" w:rsidP="00415DAF">
            <w:pPr>
              <w:spacing w:after="0" w:line="240" w:lineRule="auto"/>
              <w:jc w:val="center"/>
              <w:rPr>
                <w:rFonts w:ascii="Myriad Pro" w:hAnsi="Myriad Pro" w:cs="Calibri Light"/>
                <w:b/>
                <w:color w:val="FF0000"/>
              </w:rPr>
            </w:pPr>
            <w:r>
              <w:rPr>
                <w:rFonts w:ascii="Myriad Pro" w:hAnsi="Myriad Pro" w:cs="Calibri Light"/>
                <w:b/>
                <w:sz w:val="20"/>
                <w:szCs w:val="20"/>
              </w:rPr>
              <w:t>2</w:t>
            </w:r>
          </w:p>
        </w:tc>
        <w:tc>
          <w:tcPr>
            <w:tcW w:w="1601" w:type="dxa"/>
            <w:vAlign w:val="center"/>
          </w:tcPr>
          <w:p w14:paraId="2DBA9A16" w14:textId="77777777" w:rsidR="00415DAF" w:rsidRPr="00F64545" w:rsidRDefault="00415DAF" w:rsidP="00415DAF">
            <w:pPr>
              <w:spacing w:after="0" w:line="240" w:lineRule="auto"/>
              <w:jc w:val="center"/>
              <w:rPr>
                <w:rFonts w:ascii="Myriad Pro" w:hAnsi="Myriad Pro" w:cs="Calibri Light"/>
                <w:color w:val="FF0000"/>
                <w:sz w:val="21"/>
                <w:szCs w:val="21"/>
              </w:rPr>
            </w:pPr>
          </w:p>
        </w:tc>
      </w:tr>
      <w:tr w:rsidR="00415DAF" w:rsidRPr="00F64545" w14:paraId="008308CE" w14:textId="77777777" w:rsidTr="00415DAF">
        <w:trPr>
          <w:trHeight w:val="284"/>
          <w:jc w:val="center"/>
        </w:trPr>
        <w:tc>
          <w:tcPr>
            <w:tcW w:w="501" w:type="dxa"/>
            <w:shd w:val="clear" w:color="auto" w:fill="F2F2F2"/>
            <w:vAlign w:val="center"/>
          </w:tcPr>
          <w:p w14:paraId="363E35DB" w14:textId="05009636" w:rsidR="00415DAF" w:rsidRPr="00F64545" w:rsidRDefault="00782EB2" w:rsidP="00415DAF">
            <w:pPr>
              <w:spacing w:after="0" w:line="240" w:lineRule="auto"/>
              <w:rPr>
                <w:rFonts w:ascii="Myriad Pro" w:hAnsi="Myriad Pro" w:cs="Calibri Light"/>
                <w:color w:val="FF0000"/>
                <w:sz w:val="21"/>
                <w:szCs w:val="21"/>
              </w:rPr>
            </w:pPr>
            <w:r>
              <w:rPr>
                <w:rFonts w:ascii="Myriad Pro" w:hAnsi="Myriad Pro" w:cs="Calibri Light"/>
                <w:sz w:val="20"/>
                <w:szCs w:val="20"/>
              </w:rPr>
              <w:t>9</w:t>
            </w:r>
            <w:r w:rsidR="00415DAF" w:rsidRPr="00A027E9">
              <w:rPr>
                <w:rFonts w:ascii="Myriad Pro" w:hAnsi="Myriad Pro" w:cs="Calibri Light"/>
                <w:sz w:val="20"/>
                <w:szCs w:val="20"/>
              </w:rPr>
              <w:t>.</w:t>
            </w:r>
          </w:p>
        </w:tc>
        <w:tc>
          <w:tcPr>
            <w:tcW w:w="6332" w:type="dxa"/>
            <w:shd w:val="clear" w:color="auto" w:fill="F2F2F2"/>
            <w:vAlign w:val="center"/>
          </w:tcPr>
          <w:p w14:paraId="0BA4F205" w14:textId="2996641A" w:rsidR="00415DAF" w:rsidRPr="00F64545" w:rsidRDefault="00415DAF" w:rsidP="00415DAF">
            <w:pPr>
              <w:spacing w:after="0" w:line="240" w:lineRule="auto"/>
              <w:jc w:val="both"/>
              <w:rPr>
                <w:rFonts w:ascii="Myriad Pro" w:hAnsi="Myriad Pro" w:cs="Calibri Light"/>
                <w:color w:val="FF0000"/>
                <w:sz w:val="21"/>
                <w:szCs w:val="21"/>
              </w:rPr>
            </w:pPr>
            <w:r w:rsidRPr="00A027E9">
              <w:rPr>
                <w:rFonts w:ascii="Myriad Pro" w:hAnsi="Myriad Pro" w:cs="Calibri Light"/>
                <w:sz w:val="20"/>
                <w:szCs w:val="20"/>
              </w:rPr>
              <w:t>Gwarancja zniesienia limitu na wizyty domowe dla Zakresu 3</w:t>
            </w:r>
          </w:p>
        </w:tc>
        <w:tc>
          <w:tcPr>
            <w:tcW w:w="1715" w:type="dxa"/>
            <w:shd w:val="clear" w:color="auto" w:fill="auto"/>
            <w:vAlign w:val="center"/>
          </w:tcPr>
          <w:p w14:paraId="51E56D07" w14:textId="1C612711" w:rsidR="00415DAF" w:rsidRPr="00F64545" w:rsidRDefault="00272F2C" w:rsidP="00415DAF">
            <w:pPr>
              <w:spacing w:after="0" w:line="240" w:lineRule="auto"/>
              <w:jc w:val="center"/>
              <w:rPr>
                <w:rFonts w:ascii="Myriad Pro" w:hAnsi="Myriad Pro" w:cs="Calibri Light"/>
                <w:b/>
                <w:color w:val="FF0000"/>
              </w:rPr>
            </w:pPr>
            <w:r>
              <w:rPr>
                <w:rFonts w:ascii="Myriad Pro" w:hAnsi="Myriad Pro" w:cs="Calibri Light"/>
                <w:b/>
                <w:sz w:val="20"/>
                <w:szCs w:val="20"/>
              </w:rPr>
              <w:t>2</w:t>
            </w:r>
          </w:p>
        </w:tc>
        <w:tc>
          <w:tcPr>
            <w:tcW w:w="1601" w:type="dxa"/>
            <w:vAlign w:val="center"/>
          </w:tcPr>
          <w:p w14:paraId="69947CC2" w14:textId="77777777" w:rsidR="00415DAF" w:rsidRPr="00F64545" w:rsidRDefault="00415DAF" w:rsidP="00415DAF">
            <w:pPr>
              <w:spacing w:after="0" w:line="240" w:lineRule="auto"/>
              <w:jc w:val="center"/>
              <w:rPr>
                <w:rFonts w:ascii="Myriad Pro" w:hAnsi="Myriad Pro" w:cs="Calibri Light"/>
                <w:color w:val="FF0000"/>
                <w:sz w:val="21"/>
                <w:szCs w:val="21"/>
              </w:rPr>
            </w:pPr>
          </w:p>
        </w:tc>
      </w:tr>
      <w:tr w:rsidR="00415DAF" w:rsidRPr="00F64545" w14:paraId="4084DB79" w14:textId="77777777" w:rsidTr="00415DAF">
        <w:trPr>
          <w:trHeight w:val="284"/>
          <w:jc w:val="center"/>
        </w:trPr>
        <w:tc>
          <w:tcPr>
            <w:tcW w:w="501" w:type="dxa"/>
            <w:shd w:val="clear" w:color="auto" w:fill="F2F2F2"/>
            <w:vAlign w:val="center"/>
          </w:tcPr>
          <w:p w14:paraId="3C4F3CE3" w14:textId="5EFBFB4D" w:rsidR="00415DAF" w:rsidRPr="00F64545" w:rsidRDefault="00782EB2" w:rsidP="00415DAF">
            <w:pPr>
              <w:spacing w:after="0" w:line="240" w:lineRule="auto"/>
              <w:rPr>
                <w:rFonts w:ascii="Myriad Pro" w:hAnsi="Myriad Pro" w:cs="Calibri Light"/>
                <w:color w:val="FF0000"/>
                <w:sz w:val="21"/>
                <w:szCs w:val="21"/>
              </w:rPr>
            </w:pPr>
            <w:r>
              <w:rPr>
                <w:rFonts w:ascii="Myriad Pro" w:hAnsi="Myriad Pro" w:cs="Calibri Light"/>
                <w:sz w:val="20"/>
                <w:szCs w:val="20"/>
              </w:rPr>
              <w:t>10</w:t>
            </w:r>
            <w:r w:rsidR="00415DAF" w:rsidRPr="00A027E9">
              <w:rPr>
                <w:rFonts w:ascii="Myriad Pro" w:hAnsi="Myriad Pro" w:cs="Calibri Light"/>
                <w:sz w:val="20"/>
                <w:szCs w:val="20"/>
              </w:rPr>
              <w:t>.</w:t>
            </w:r>
          </w:p>
        </w:tc>
        <w:tc>
          <w:tcPr>
            <w:tcW w:w="6332" w:type="dxa"/>
            <w:shd w:val="clear" w:color="auto" w:fill="F2F2F2"/>
            <w:vAlign w:val="center"/>
          </w:tcPr>
          <w:p w14:paraId="46DFA8F4" w14:textId="2789F1A2" w:rsidR="00415DAF" w:rsidRPr="00F64545" w:rsidRDefault="00415DAF" w:rsidP="00415DAF">
            <w:pPr>
              <w:spacing w:after="0" w:line="240" w:lineRule="auto"/>
              <w:jc w:val="both"/>
              <w:rPr>
                <w:rFonts w:ascii="Myriad Pro" w:hAnsi="Myriad Pro" w:cs="Calibri Light"/>
                <w:color w:val="FF0000"/>
                <w:sz w:val="21"/>
                <w:szCs w:val="21"/>
              </w:rPr>
            </w:pPr>
            <w:r w:rsidRPr="00A027E9">
              <w:rPr>
                <w:rFonts w:ascii="Myriad Pro" w:hAnsi="Myriad Pro" w:cs="Calibri Light"/>
                <w:sz w:val="20"/>
                <w:szCs w:val="20"/>
              </w:rPr>
              <w:t>Gwarancja zniesienia limitu na wizyty domowe dla Zakresu 4</w:t>
            </w:r>
          </w:p>
        </w:tc>
        <w:tc>
          <w:tcPr>
            <w:tcW w:w="1715" w:type="dxa"/>
            <w:shd w:val="clear" w:color="auto" w:fill="auto"/>
            <w:vAlign w:val="center"/>
          </w:tcPr>
          <w:p w14:paraId="0D618657" w14:textId="376594EB" w:rsidR="00415DAF" w:rsidRPr="00F64545" w:rsidRDefault="00272F2C" w:rsidP="00415DAF">
            <w:pPr>
              <w:spacing w:after="0" w:line="240" w:lineRule="auto"/>
              <w:jc w:val="center"/>
              <w:rPr>
                <w:rFonts w:ascii="Myriad Pro" w:hAnsi="Myriad Pro" w:cs="Calibri Light"/>
                <w:b/>
                <w:color w:val="FF0000"/>
              </w:rPr>
            </w:pPr>
            <w:r>
              <w:rPr>
                <w:rFonts w:ascii="Myriad Pro" w:hAnsi="Myriad Pro" w:cs="Calibri Light"/>
                <w:b/>
                <w:sz w:val="20"/>
                <w:szCs w:val="20"/>
              </w:rPr>
              <w:t>2</w:t>
            </w:r>
          </w:p>
        </w:tc>
        <w:tc>
          <w:tcPr>
            <w:tcW w:w="1601" w:type="dxa"/>
            <w:vAlign w:val="center"/>
          </w:tcPr>
          <w:p w14:paraId="716B6815" w14:textId="77777777" w:rsidR="00415DAF" w:rsidRPr="00F64545" w:rsidRDefault="00415DAF" w:rsidP="00415DAF">
            <w:pPr>
              <w:spacing w:after="0" w:line="240" w:lineRule="auto"/>
              <w:jc w:val="center"/>
              <w:rPr>
                <w:rFonts w:ascii="Myriad Pro" w:hAnsi="Myriad Pro" w:cs="Calibri Light"/>
                <w:color w:val="FF0000"/>
                <w:sz w:val="21"/>
                <w:szCs w:val="21"/>
              </w:rPr>
            </w:pPr>
          </w:p>
        </w:tc>
      </w:tr>
      <w:tr w:rsidR="00415DAF" w:rsidRPr="00F64545" w14:paraId="13A9EB7F" w14:textId="77777777" w:rsidTr="00415DAF">
        <w:trPr>
          <w:trHeight w:val="284"/>
          <w:jc w:val="center"/>
        </w:trPr>
        <w:tc>
          <w:tcPr>
            <w:tcW w:w="501" w:type="dxa"/>
            <w:shd w:val="clear" w:color="auto" w:fill="F2F2F2"/>
            <w:vAlign w:val="center"/>
          </w:tcPr>
          <w:p w14:paraId="65AEE435" w14:textId="5AC41677" w:rsidR="00415DAF" w:rsidRPr="00F64545" w:rsidRDefault="00782EB2" w:rsidP="00415DAF">
            <w:pPr>
              <w:spacing w:after="0" w:line="240" w:lineRule="auto"/>
              <w:rPr>
                <w:rFonts w:ascii="Myriad Pro" w:hAnsi="Myriad Pro" w:cs="Calibri Light"/>
                <w:color w:val="FF0000"/>
              </w:rPr>
            </w:pPr>
            <w:r>
              <w:rPr>
                <w:rFonts w:ascii="Myriad Pro" w:hAnsi="Myriad Pro" w:cs="Calibri Light"/>
                <w:sz w:val="20"/>
                <w:szCs w:val="20"/>
              </w:rPr>
              <w:t>11</w:t>
            </w:r>
            <w:r w:rsidR="00415DAF" w:rsidRPr="00A027E9">
              <w:rPr>
                <w:rFonts w:ascii="Myriad Pro" w:hAnsi="Myriad Pro" w:cs="Calibri Light"/>
                <w:sz w:val="20"/>
                <w:szCs w:val="20"/>
              </w:rPr>
              <w:t>.</w:t>
            </w:r>
          </w:p>
        </w:tc>
        <w:tc>
          <w:tcPr>
            <w:tcW w:w="6332" w:type="dxa"/>
            <w:shd w:val="clear" w:color="auto" w:fill="F2F2F2"/>
            <w:vAlign w:val="center"/>
          </w:tcPr>
          <w:p w14:paraId="0175A265" w14:textId="02D239EC" w:rsidR="00415DAF" w:rsidRPr="00F64545" w:rsidRDefault="00415DAF" w:rsidP="00415DAF">
            <w:pPr>
              <w:spacing w:after="0" w:line="240" w:lineRule="auto"/>
              <w:jc w:val="both"/>
              <w:rPr>
                <w:rFonts w:ascii="Myriad Pro" w:hAnsi="Myriad Pro" w:cs="Calibri Light"/>
                <w:color w:val="FF0000"/>
              </w:rPr>
            </w:pPr>
            <w:r w:rsidRPr="00A027E9">
              <w:rPr>
                <w:rFonts w:ascii="Myriad Pro" w:hAnsi="Myriad Pro" w:cs="Calibri Light"/>
                <w:sz w:val="20"/>
                <w:szCs w:val="20"/>
              </w:rPr>
              <w:t xml:space="preserve">Gwarancja pokrycia kosztów kontrastu (w przypadku wskazania lekarskiego) w ramach badań TK i RM </w:t>
            </w:r>
            <w:r w:rsidR="00272F2C">
              <w:rPr>
                <w:rFonts w:ascii="Myriad Pro" w:hAnsi="Myriad Pro" w:cs="Calibri Light"/>
                <w:sz w:val="20"/>
                <w:szCs w:val="20"/>
              </w:rPr>
              <w:t xml:space="preserve"> </w:t>
            </w:r>
            <w:r w:rsidR="00272F2C" w:rsidRPr="00B72886">
              <w:rPr>
                <w:rFonts w:ascii="Myriad Pro" w:hAnsi="Myriad Pro" w:cs="Calibri Light"/>
                <w:sz w:val="20"/>
                <w:szCs w:val="20"/>
              </w:rPr>
              <w:t>(dla zakresów obejmujących wskazane badanie).</w:t>
            </w:r>
          </w:p>
        </w:tc>
        <w:tc>
          <w:tcPr>
            <w:tcW w:w="1715" w:type="dxa"/>
            <w:shd w:val="clear" w:color="auto" w:fill="auto"/>
            <w:vAlign w:val="center"/>
          </w:tcPr>
          <w:p w14:paraId="18E3A7B4" w14:textId="27EAE491" w:rsidR="00415DAF" w:rsidRPr="00F64545" w:rsidRDefault="00272F2C" w:rsidP="00415DAF">
            <w:pPr>
              <w:spacing w:after="0" w:line="240" w:lineRule="auto"/>
              <w:jc w:val="center"/>
              <w:rPr>
                <w:rFonts w:ascii="Myriad Pro" w:hAnsi="Myriad Pro" w:cs="Calibri Light"/>
                <w:b/>
                <w:color w:val="FF0000"/>
              </w:rPr>
            </w:pPr>
            <w:r>
              <w:rPr>
                <w:rFonts w:ascii="Myriad Pro" w:hAnsi="Myriad Pro" w:cs="Calibri Light"/>
                <w:b/>
                <w:sz w:val="20"/>
                <w:szCs w:val="20"/>
              </w:rPr>
              <w:t>2</w:t>
            </w:r>
          </w:p>
        </w:tc>
        <w:tc>
          <w:tcPr>
            <w:tcW w:w="1601" w:type="dxa"/>
            <w:vAlign w:val="center"/>
          </w:tcPr>
          <w:p w14:paraId="70A561E8" w14:textId="77777777" w:rsidR="00415DAF" w:rsidRPr="00F64545" w:rsidRDefault="00415DAF" w:rsidP="00415DAF">
            <w:pPr>
              <w:spacing w:after="0" w:line="240" w:lineRule="auto"/>
              <w:jc w:val="center"/>
              <w:rPr>
                <w:rFonts w:ascii="Myriad Pro" w:hAnsi="Myriad Pro" w:cs="Calibri Light"/>
                <w:color w:val="FF0000"/>
                <w:sz w:val="21"/>
                <w:szCs w:val="21"/>
              </w:rPr>
            </w:pPr>
          </w:p>
        </w:tc>
      </w:tr>
    </w:tbl>
    <w:p w14:paraId="6EF01022" w14:textId="77777777" w:rsidR="0053798E" w:rsidRDefault="0053798E" w:rsidP="00782EB2">
      <w:pPr>
        <w:pStyle w:val="Styl2"/>
        <w:spacing w:line="360" w:lineRule="auto"/>
        <w:rPr>
          <w:rFonts w:ascii="Myriad Pro" w:hAnsi="Myriad Pro" w:cstheme="minorHAnsi"/>
          <w:bCs/>
          <w:sz w:val="22"/>
          <w:szCs w:val="22"/>
          <w:lang w:eastAsia="pl-PL"/>
        </w:rPr>
        <w:sectPr w:rsidR="0053798E" w:rsidSect="003D1431">
          <w:footerReference w:type="first" r:id="rId37"/>
          <w:pgSz w:w="11906" w:h="16838"/>
          <w:pgMar w:top="1417" w:right="1417" w:bottom="1417" w:left="1417" w:header="709" w:footer="709" w:gutter="0"/>
          <w:cols w:space="708"/>
          <w:formProt w:val="0"/>
          <w:titlePg/>
          <w:docGrid w:linePitch="360" w:charSpace="-2049"/>
        </w:sectPr>
      </w:pPr>
    </w:p>
    <w:p w14:paraId="50F76585" w14:textId="71F88E5C" w:rsidR="001A49FA" w:rsidRPr="00111F14" w:rsidRDefault="00782EB2" w:rsidP="001A49FA">
      <w:pPr>
        <w:pStyle w:val="Styl2"/>
        <w:spacing w:line="360" w:lineRule="auto"/>
        <w:ind w:left="357"/>
        <w:rPr>
          <w:rFonts w:ascii="Myriad Pro" w:hAnsi="Myriad Pro" w:cstheme="minorHAnsi"/>
          <w:bCs/>
          <w:sz w:val="22"/>
          <w:szCs w:val="22"/>
          <w:lang w:eastAsia="pl-PL"/>
        </w:rPr>
      </w:pPr>
      <w:r>
        <w:rPr>
          <w:rFonts w:ascii="Myriad Pro" w:hAnsi="Myriad Pro" w:cstheme="minorHAnsi"/>
          <w:bCs/>
          <w:sz w:val="22"/>
          <w:szCs w:val="22"/>
          <w:lang w:eastAsia="pl-PL"/>
        </w:rPr>
        <w:lastRenderedPageBreak/>
        <w:t>B</w:t>
      </w:r>
      <w:r w:rsidR="001A49FA" w:rsidRPr="00111F14">
        <w:rPr>
          <w:rFonts w:ascii="Myriad Pro" w:hAnsi="Myriad Pro" w:cstheme="minorHAnsi"/>
          <w:bCs/>
          <w:sz w:val="22"/>
          <w:szCs w:val="22"/>
          <w:lang w:eastAsia="pl-PL"/>
        </w:rPr>
        <w:t>. Wykaz oferowanych świadczeń dodatkowych:</w:t>
      </w:r>
    </w:p>
    <w:p w14:paraId="406DD161" w14:textId="77777777" w:rsidR="001A49FA" w:rsidRPr="00111F14" w:rsidRDefault="001A49FA" w:rsidP="001A49FA">
      <w:pPr>
        <w:pStyle w:val="Styl2"/>
        <w:spacing w:line="360" w:lineRule="auto"/>
        <w:ind w:left="-284" w:right="-426"/>
        <w:jc w:val="both"/>
        <w:rPr>
          <w:rFonts w:ascii="Myriad Pro" w:hAnsi="Myriad Pro" w:cstheme="minorHAnsi"/>
          <w:bCs/>
          <w:i/>
          <w:lang w:eastAsia="pl-PL"/>
        </w:rPr>
      </w:pPr>
      <w:r w:rsidRPr="00111F14">
        <w:rPr>
          <w:rFonts w:ascii="Myriad Pro" w:hAnsi="Myriad Pro" w:cstheme="minorHAnsi"/>
          <w:bCs/>
          <w:i/>
          <w:lang w:eastAsia="pl-PL"/>
        </w:rPr>
        <w:t xml:space="preserve">Wymaga się, aby zaznaczyć w formularzu tylko te usługi </w:t>
      </w:r>
      <w:bookmarkStart w:id="112" w:name="_Hlk127381348"/>
      <w:r w:rsidRPr="00111F14">
        <w:rPr>
          <w:rFonts w:ascii="Myriad Pro" w:hAnsi="Myriad Pro" w:cstheme="minorHAnsi"/>
          <w:bCs/>
          <w:i/>
          <w:lang w:eastAsia="pl-PL"/>
        </w:rPr>
        <w:t>(wstawić „</w:t>
      </w:r>
      <w:r w:rsidRPr="00111F14">
        <w:rPr>
          <w:rFonts w:ascii="Myriad Pro" w:hAnsi="Myriad Pro" w:cstheme="minorHAnsi"/>
          <w:b/>
          <w:bCs/>
          <w:i/>
          <w:lang w:eastAsia="pl-PL"/>
        </w:rPr>
        <w:t>+</w:t>
      </w:r>
      <w:r w:rsidRPr="00111F14">
        <w:rPr>
          <w:rFonts w:ascii="Myriad Pro" w:hAnsi="Myriad Pro" w:cstheme="minorHAnsi"/>
          <w:bCs/>
          <w:i/>
          <w:lang w:eastAsia="pl-PL"/>
        </w:rPr>
        <w:t>”)</w:t>
      </w:r>
      <w:bookmarkEnd w:id="112"/>
      <w:r w:rsidRPr="00111F14">
        <w:rPr>
          <w:rFonts w:ascii="Myriad Pro" w:hAnsi="Myriad Pro" w:cstheme="minorHAnsi"/>
          <w:bCs/>
          <w:i/>
          <w:lang w:eastAsia="pl-PL"/>
        </w:rPr>
        <w:t xml:space="preserve"> do świadczenia których zobowiązuje się Wykonawca w dostępie bezpłatnym lub (wstawić „</w:t>
      </w:r>
      <w:r w:rsidRPr="00111F14">
        <w:rPr>
          <w:rFonts w:ascii="Myriad Pro" w:hAnsi="Myriad Pro" w:cstheme="minorHAnsi"/>
          <w:b/>
          <w:bCs/>
          <w:i/>
          <w:lang w:eastAsia="pl-PL"/>
        </w:rPr>
        <w:t xml:space="preserve">% </w:t>
      </w:r>
      <w:r w:rsidRPr="00111F14">
        <w:rPr>
          <w:rFonts w:ascii="Myriad Pro" w:hAnsi="Myriad Pro" w:cstheme="minorHAnsi"/>
          <w:bCs/>
          <w:i/>
          <w:lang w:eastAsia="pl-PL"/>
        </w:rPr>
        <w:t>”) do świadczeń których zobowiązuje się Wykonawca udzielić zniżki od ceny obowiązującej w placówce medycznej należącej do sieci Wykonawcy.</w:t>
      </w:r>
    </w:p>
    <w:p w14:paraId="500645E3" w14:textId="0AD06D5D" w:rsidR="001A49FA" w:rsidRPr="00111F14" w:rsidRDefault="001A49FA" w:rsidP="001A49FA">
      <w:pPr>
        <w:pStyle w:val="Styl2"/>
        <w:spacing w:line="360" w:lineRule="auto"/>
        <w:ind w:left="-284" w:right="-426"/>
        <w:jc w:val="both"/>
        <w:rPr>
          <w:rFonts w:ascii="Myriad Pro" w:hAnsi="Myriad Pro" w:cstheme="minorHAnsi"/>
          <w:bCs/>
          <w:i/>
          <w:lang w:eastAsia="pl-PL"/>
        </w:rPr>
      </w:pPr>
      <w:r w:rsidRPr="00111F14">
        <w:rPr>
          <w:rFonts w:ascii="Myriad Pro" w:hAnsi="Myriad Pro" w:cstheme="minorHAnsi"/>
          <w:b/>
          <w:bCs/>
          <w:i/>
          <w:lang w:eastAsia="pl-PL"/>
        </w:rPr>
        <w:t xml:space="preserve">Uwaga: </w:t>
      </w:r>
      <w:r w:rsidRPr="00111F14">
        <w:rPr>
          <w:rFonts w:ascii="Myriad Pro" w:hAnsi="Myriad Pro" w:cstheme="minorHAnsi"/>
          <w:bCs/>
          <w:i/>
          <w:lang w:eastAsia="pl-PL"/>
        </w:rPr>
        <w:t>W przypadku pozostawienia pustego pola, usługę uznaje się za nieprzyjętą w ofercie i nie będzie podlegała ona ocenie.</w:t>
      </w:r>
    </w:p>
    <w:tbl>
      <w:tblPr>
        <w:tblW w:w="575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925"/>
        <w:gridCol w:w="810"/>
        <w:gridCol w:w="811"/>
        <w:gridCol w:w="811"/>
        <w:gridCol w:w="811"/>
        <w:gridCol w:w="1259"/>
        <w:gridCol w:w="444"/>
      </w:tblGrid>
      <w:tr w:rsidR="001A49FA" w:rsidRPr="00111F14" w14:paraId="0DEB23A4" w14:textId="77777777" w:rsidTr="00111F14">
        <w:trPr>
          <w:cantSplit/>
          <w:trHeight w:val="227"/>
          <w:tblHeader/>
        </w:trPr>
        <w:tc>
          <w:tcPr>
            <w:tcW w:w="558" w:type="dxa"/>
            <w:vMerge w:val="restart"/>
            <w:shd w:val="clear" w:color="auto" w:fill="F2F2F2"/>
            <w:textDirection w:val="tbRl"/>
          </w:tcPr>
          <w:p w14:paraId="24E7BE97" w14:textId="77777777" w:rsidR="001A49FA" w:rsidRPr="00111F14" w:rsidRDefault="001A49FA" w:rsidP="001A49FA">
            <w:pPr>
              <w:spacing w:after="0" w:line="240" w:lineRule="auto"/>
              <w:ind w:left="113" w:right="-75"/>
              <w:rPr>
                <w:rFonts w:ascii="Myriad Pro" w:hAnsi="Myriad Pro" w:cs="Calibri Light"/>
                <w:b/>
                <w:i/>
                <w:iCs/>
              </w:rPr>
            </w:pPr>
            <w:r w:rsidRPr="00111F14">
              <w:rPr>
                <w:rFonts w:ascii="Myriad Pro" w:hAnsi="Myriad Pro" w:cs="Calibri Light"/>
                <w:b/>
                <w:i/>
                <w:iCs/>
              </w:rPr>
              <w:t>Pozycja</w:t>
            </w:r>
          </w:p>
        </w:tc>
        <w:tc>
          <w:tcPr>
            <w:tcW w:w="9871" w:type="dxa"/>
            <w:gridSpan w:val="7"/>
            <w:shd w:val="clear" w:color="auto" w:fill="F2F2F2"/>
            <w:vAlign w:val="center"/>
          </w:tcPr>
          <w:p w14:paraId="69877D9F"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„Wykaz oferowanych świadczeń dodatkowych”</w:t>
            </w:r>
          </w:p>
        </w:tc>
      </w:tr>
      <w:tr w:rsidR="001A49FA" w:rsidRPr="00111F14" w14:paraId="10C6734D" w14:textId="77777777" w:rsidTr="00111F14">
        <w:trPr>
          <w:cantSplit/>
          <w:trHeight w:val="227"/>
          <w:tblHeader/>
        </w:trPr>
        <w:tc>
          <w:tcPr>
            <w:tcW w:w="558" w:type="dxa"/>
            <w:vMerge/>
            <w:shd w:val="clear" w:color="auto" w:fill="F2F2F2"/>
            <w:textDirection w:val="tbRl"/>
          </w:tcPr>
          <w:p w14:paraId="10C30D1E" w14:textId="77777777" w:rsidR="001A49FA" w:rsidRPr="00111F14" w:rsidRDefault="001A49FA" w:rsidP="008568D6">
            <w:pPr>
              <w:spacing w:after="0" w:line="240" w:lineRule="auto"/>
              <w:ind w:left="113" w:right="-75"/>
              <w:jc w:val="center"/>
              <w:rPr>
                <w:rFonts w:ascii="Myriad Pro" w:hAnsi="Myriad Pro" w:cs="Calibri Light"/>
                <w:b/>
                <w:i/>
                <w:iCs/>
              </w:rPr>
            </w:pPr>
          </w:p>
        </w:tc>
        <w:tc>
          <w:tcPr>
            <w:tcW w:w="4925" w:type="dxa"/>
            <w:vMerge w:val="restart"/>
            <w:shd w:val="clear" w:color="auto" w:fill="F2F2F2"/>
            <w:vAlign w:val="center"/>
          </w:tcPr>
          <w:p w14:paraId="25DAF6C4" w14:textId="77777777" w:rsidR="001A49FA" w:rsidRPr="00111F14" w:rsidRDefault="001A49FA" w:rsidP="008568D6">
            <w:pPr>
              <w:spacing w:after="0" w:line="240" w:lineRule="auto"/>
              <w:ind w:right="-75"/>
              <w:jc w:val="center"/>
              <w:rPr>
                <w:rFonts w:ascii="Myriad Pro" w:hAnsi="Myriad Pro" w:cs="Calibri Light"/>
                <w:b/>
                <w:i/>
                <w:iCs/>
              </w:rPr>
            </w:pPr>
            <w:r w:rsidRPr="00111F14">
              <w:rPr>
                <w:rFonts w:ascii="Myriad Pro" w:hAnsi="Myriad Pro" w:cs="Calibri Light"/>
                <w:b/>
                <w:i/>
                <w:iCs/>
              </w:rPr>
              <w:t>Wykaz oferowanych świadczeń dodatkowych</w:t>
            </w:r>
          </w:p>
        </w:tc>
        <w:tc>
          <w:tcPr>
            <w:tcW w:w="3243" w:type="dxa"/>
            <w:gridSpan w:val="4"/>
            <w:shd w:val="clear" w:color="auto" w:fill="F2F2F2"/>
            <w:vAlign w:val="center"/>
          </w:tcPr>
          <w:p w14:paraId="5C397FE3"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Zakresy</w:t>
            </w:r>
          </w:p>
        </w:tc>
        <w:tc>
          <w:tcPr>
            <w:tcW w:w="1703" w:type="dxa"/>
            <w:gridSpan w:val="2"/>
            <w:shd w:val="clear" w:color="auto" w:fill="F2F2F2"/>
            <w:vAlign w:val="center"/>
          </w:tcPr>
          <w:p w14:paraId="24EC1AA2"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Liczba punktów</w:t>
            </w:r>
          </w:p>
        </w:tc>
      </w:tr>
      <w:tr w:rsidR="001A49FA" w:rsidRPr="00111F14" w14:paraId="20A734C1" w14:textId="77777777" w:rsidTr="00111F14">
        <w:trPr>
          <w:cantSplit/>
          <w:trHeight w:val="227"/>
          <w:tblHeader/>
        </w:trPr>
        <w:tc>
          <w:tcPr>
            <w:tcW w:w="558" w:type="dxa"/>
            <w:vMerge/>
            <w:shd w:val="clear" w:color="auto" w:fill="F2F2F2"/>
          </w:tcPr>
          <w:p w14:paraId="2841F829" w14:textId="77777777" w:rsidR="001A49FA" w:rsidRPr="00111F14" w:rsidRDefault="001A49FA" w:rsidP="008568D6">
            <w:pPr>
              <w:spacing w:after="0" w:line="240" w:lineRule="auto"/>
              <w:ind w:right="-75"/>
              <w:jc w:val="both"/>
              <w:rPr>
                <w:rFonts w:ascii="Myriad Pro" w:hAnsi="Myriad Pro" w:cs="Calibri Light"/>
                <w:b/>
              </w:rPr>
            </w:pPr>
          </w:p>
        </w:tc>
        <w:tc>
          <w:tcPr>
            <w:tcW w:w="4925" w:type="dxa"/>
            <w:vMerge/>
            <w:shd w:val="clear" w:color="auto" w:fill="F2F2F2"/>
            <w:vAlign w:val="center"/>
          </w:tcPr>
          <w:p w14:paraId="05DA16AA" w14:textId="77777777" w:rsidR="001A49FA" w:rsidRPr="00111F14" w:rsidRDefault="001A49FA" w:rsidP="008568D6">
            <w:pPr>
              <w:spacing w:after="0" w:line="240" w:lineRule="auto"/>
              <w:ind w:right="-75"/>
              <w:jc w:val="center"/>
              <w:rPr>
                <w:rFonts w:ascii="Myriad Pro" w:hAnsi="Myriad Pro" w:cs="Calibri Light"/>
                <w:b/>
                <w:i/>
                <w:iCs/>
              </w:rPr>
            </w:pPr>
          </w:p>
        </w:tc>
        <w:tc>
          <w:tcPr>
            <w:tcW w:w="810" w:type="dxa"/>
            <w:tcBorders>
              <w:bottom w:val="single" w:sz="4" w:space="0" w:color="auto"/>
            </w:tcBorders>
            <w:shd w:val="clear" w:color="auto" w:fill="F2F2F2"/>
            <w:vAlign w:val="center"/>
          </w:tcPr>
          <w:p w14:paraId="1AA41C1A"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1</w:t>
            </w:r>
          </w:p>
        </w:tc>
        <w:tc>
          <w:tcPr>
            <w:tcW w:w="811" w:type="dxa"/>
            <w:tcBorders>
              <w:bottom w:val="single" w:sz="4" w:space="0" w:color="auto"/>
            </w:tcBorders>
            <w:shd w:val="clear" w:color="auto" w:fill="F2F2F2"/>
            <w:vAlign w:val="center"/>
          </w:tcPr>
          <w:p w14:paraId="24D6C898"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2</w:t>
            </w:r>
          </w:p>
        </w:tc>
        <w:tc>
          <w:tcPr>
            <w:tcW w:w="811" w:type="dxa"/>
            <w:tcBorders>
              <w:bottom w:val="single" w:sz="4" w:space="0" w:color="auto"/>
            </w:tcBorders>
            <w:shd w:val="clear" w:color="auto" w:fill="F2F2F2"/>
            <w:vAlign w:val="center"/>
          </w:tcPr>
          <w:p w14:paraId="5EDA3D11"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3</w:t>
            </w:r>
          </w:p>
        </w:tc>
        <w:tc>
          <w:tcPr>
            <w:tcW w:w="811" w:type="dxa"/>
            <w:tcBorders>
              <w:bottom w:val="single" w:sz="4" w:space="0" w:color="auto"/>
            </w:tcBorders>
            <w:shd w:val="clear" w:color="auto" w:fill="F2F2F2"/>
            <w:vAlign w:val="center"/>
          </w:tcPr>
          <w:p w14:paraId="7565AACF"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4</w:t>
            </w:r>
          </w:p>
        </w:tc>
        <w:tc>
          <w:tcPr>
            <w:tcW w:w="1259" w:type="dxa"/>
            <w:vMerge w:val="restart"/>
            <w:shd w:val="clear" w:color="auto" w:fill="F2F2F2"/>
            <w:vAlign w:val="center"/>
          </w:tcPr>
          <w:p w14:paraId="5856CE25"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w:t>
            </w:r>
          </w:p>
          <w:p w14:paraId="152F4087"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Dostęp  bezpłatny</w:t>
            </w:r>
          </w:p>
        </w:tc>
        <w:tc>
          <w:tcPr>
            <w:tcW w:w="444" w:type="dxa"/>
            <w:vMerge w:val="restart"/>
            <w:shd w:val="clear" w:color="auto" w:fill="F2F2F2"/>
            <w:vAlign w:val="center"/>
          </w:tcPr>
          <w:p w14:paraId="50CB41C6" w14:textId="77777777" w:rsidR="001A49FA" w:rsidRPr="00111F14" w:rsidRDefault="001A49FA" w:rsidP="008568D6">
            <w:pPr>
              <w:spacing w:after="0" w:line="240" w:lineRule="auto"/>
              <w:jc w:val="center"/>
              <w:rPr>
                <w:rFonts w:ascii="Myriad Pro" w:hAnsi="Myriad Pro" w:cs="Calibri Light"/>
                <w:b/>
                <w:i/>
                <w:iCs/>
              </w:rPr>
            </w:pPr>
            <w:r w:rsidRPr="00111F14">
              <w:rPr>
                <w:rFonts w:ascii="Myriad Pro" w:hAnsi="Myriad Pro" w:cs="Calibri Light"/>
                <w:b/>
                <w:i/>
                <w:iCs/>
              </w:rPr>
              <w:t>%</w:t>
            </w:r>
          </w:p>
        </w:tc>
      </w:tr>
      <w:tr w:rsidR="001A49FA" w:rsidRPr="00111F14" w14:paraId="703E995E" w14:textId="77777777" w:rsidTr="00111F14">
        <w:trPr>
          <w:cantSplit/>
          <w:trHeight w:val="227"/>
        </w:trPr>
        <w:tc>
          <w:tcPr>
            <w:tcW w:w="558" w:type="dxa"/>
            <w:shd w:val="clear" w:color="auto" w:fill="F2F2F2"/>
          </w:tcPr>
          <w:p w14:paraId="499F9233" w14:textId="77777777" w:rsidR="001A49FA" w:rsidRPr="00111F14" w:rsidRDefault="001A49FA">
            <w:pPr>
              <w:numPr>
                <w:ilvl w:val="0"/>
                <w:numId w:val="67"/>
              </w:numPr>
              <w:spacing w:after="0" w:line="240" w:lineRule="auto"/>
              <w:ind w:right="-75"/>
              <w:jc w:val="both"/>
              <w:rPr>
                <w:rFonts w:ascii="Myriad Pro" w:hAnsi="Myriad Pro" w:cs="Calibri Light"/>
                <w:b/>
                <w:bCs/>
              </w:rPr>
            </w:pPr>
          </w:p>
        </w:tc>
        <w:tc>
          <w:tcPr>
            <w:tcW w:w="4925" w:type="dxa"/>
            <w:shd w:val="clear" w:color="auto" w:fill="F2F2F2"/>
            <w:vAlign w:val="center"/>
          </w:tcPr>
          <w:p w14:paraId="09B89050"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 xml:space="preserve">KONSULTACJE LEKARSKIE </w:t>
            </w:r>
          </w:p>
        </w:tc>
        <w:tc>
          <w:tcPr>
            <w:tcW w:w="810" w:type="dxa"/>
            <w:tcBorders>
              <w:bottom w:val="single" w:sz="4" w:space="0" w:color="auto"/>
              <w:tr2bl w:val="single" w:sz="4" w:space="0" w:color="auto"/>
            </w:tcBorders>
            <w:shd w:val="clear" w:color="auto" w:fill="F2F2F2"/>
            <w:vAlign w:val="center"/>
          </w:tcPr>
          <w:p w14:paraId="0885021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1AEDD1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C648AE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1832A2B5" w14:textId="77777777" w:rsidR="001A49FA" w:rsidRPr="00111F14" w:rsidRDefault="001A49FA" w:rsidP="008568D6">
            <w:pPr>
              <w:spacing w:after="0" w:line="240" w:lineRule="auto"/>
              <w:jc w:val="center"/>
              <w:rPr>
                <w:rFonts w:ascii="Myriad Pro" w:hAnsi="Myriad Pro" w:cs="Calibri Light"/>
                <w:b/>
              </w:rPr>
            </w:pPr>
          </w:p>
        </w:tc>
        <w:tc>
          <w:tcPr>
            <w:tcW w:w="1259" w:type="dxa"/>
            <w:vMerge/>
            <w:shd w:val="clear" w:color="auto" w:fill="F2F2F2"/>
          </w:tcPr>
          <w:p w14:paraId="6998AFDA" w14:textId="77777777" w:rsidR="001A49FA" w:rsidRPr="00111F14" w:rsidRDefault="001A49FA" w:rsidP="001A49FA">
            <w:pPr>
              <w:spacing w:line="240" w:lineRule="auto"/>
              <w:jc w:val="center"/>
              <w:rPr>
                <w:rFonts w:ascii="Myriad Pro" w:hAnsi="Myriad Pro" w:cs="Calibri Light"/>
                <w:b/>
              </w:rPr>
            </w:pPr>
          </w:p>
        </w:tc>
        <w:tc>
          <w:tcPr>
            <w:tcW w:w="444" w:type="dxa"/>
            <w:vMerge/>
            <w:shd w:val="clear" w:color="auto" w:fill="F2F2F2"/>
          </w:tcPr>
          <w:p w14:paraId="219F1D95" w14:textId="77777777" w:rsidR="001A49FA" w:rsidRPr="00111F14" w:rsidRDefault="001A49FA" w:rsidP="001A49FA">
            <w:pPr>
              <w:spacing w:line="240" w:lineRule="auto"/>
              <w:jc w:val="center"/>
              <w:rPr>
                <w:rFonts w:ascii="Myriad Pro" w:hAnsi="Myriad Pro" w:cs="Calibri Light"/>
                <w:b/>
              </w:rPr>
            </w:pPr>
          </w:p>
        </w:tc>
      </w:tr>
      <w:tr w:rsidR="001A49FA" w:rsidRPr="00111F14" w14:paraId="7E07089B" w14:textId="77777777" w:rsidTr="00111F14">
        <w:trPr>
          <w:cantSplit/>
          <w:trHeight w:val="227"/>
        </w:trPr>
        <w:tc>
          <w:tcPr>
            <w:tcW w:w="558" w:type="dxa"/>
            <w:shd w:val="clear" w:color="auto" w:fill="F2F2F2"/>
          </w:tcPr>
          <w:p w14:paraId="2C8EACDA"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A.</w:t>
            </w:r>
          </w:p>
        </w:tc>
        <w:tc>
          <w:tcPr>
            <w:tcW w:w="4925" w:type="dxa"/>
            <w:shd w:val="clear" w:color="auto" w:fill="F2F2F2"/>
            <w:vAlign w:val="center"/>
          </w:tcPr>
          <w:p w14:paraId="7889EADA"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LEKARZE SPECJALIŚCI</w:t>
            </w:r>
          </w:p>
        </w:tc>
        <w:tc>
          <w:tcPr>
            <w:tcW w:w="810" w:type="dxa"/>
            <w:tcBorders>
              <w:tr2bl w:val="single" w:sz="4" w:space="0" w:color="auto"/>
            </w:tcBorders>
            <w:shd w:val="clear" w:color="auto" w:fill="F2F2F2"/>
            <w:vAlign w:val="center"/>
          </w:tcPr>
          <w:p w14:paraId="5E03AE38"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4E3F9274"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7E24C7F"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3F9D949B"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vMerge/>
            <w:shd w:val="clear" w:color="auto" w:fill="F2F2F2"/>
          </w:tcPr>
          <w:p w14:paraId="1B5ACA83" w14:textId="77777777" w:rsidR="001A49FA" w:rsidRPr="00111F14" w:rsidRDefault="001A49FA" w:rsidP="001A49FA">
            <w:pPr>
              <w:spacing w:line="240" w:lineRule="auto"/>
              <w:jc w:val="center"/>
              <w:rPr>
                <w:rFonts w:ascii="Myriad Pro" w:hAnsi="Myriad Pro" w:cs="Calibri Light"/>
                <w:b/>
                <w:color w:val="0070C0"/>
              </w:rPr>
            </w:pPr>
          </w:p>
        </w:tc>
        <w:tc>
          <w:tcPr>
            <w:tcW w:w="444" w:type="dxa"/>
            <w:vMerge/>
            <w:shd w:val="clear" w:color="auto" w:fill="F2F2F2"/>
          </w:tcPr>
          <w:p w14:paraId="0517D305" w14:textId="77777777" w:rsidR="001A49FA" w:rsidRPr="00111F14" w:rsidRDefault="001A49FA" w:rsidP="001A49FA">
            <w:pPr>
              <w:spacing w:line="240" w:lineRule="auto"/>
              <w:jc w:val="center"/>
              <w:rPr>
                <w:rFonts w:ascii="Myriad Pro" w:hAnsi="Myriad Pro" w:cs="Calibri Light"/>
                <w:b/>
                <w:color w:val="0070C0"/>
              </w:rPr>
            </w:pPr>
          </w:p>
        </w:tc>
      </w:tr>
      <w:tr w:rsidR="001A49FA" w:rsidRPr="00111F14" w14:paraId="4D466760" w14:textId="77777777" w:rsidTr="00111F14">
        <w:trPr>
          <w:cantSplit/>
          <w:trHeight w:val="227"/>
        </w:trPr>
        <w:tc>
          <w:tcPr>
            <w:tcW w:w="558" w:type="dxa"/>
            <w:shd w:val="clear" w:color="auto" w:fill="F2F2F2"/>
          </w:tcPr>
          <w:p w14:paraId="6EE21F7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73DCF2B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alergolog</w:t>
            </w:r>
          </w:p>
        </w:tc>
        <w:tc>
          <w:tcPr>
            <w:tcW w:w="810" w:type="dxa"/>
            <w:tcBorders>
              <w:bottom w:val="single" w:sz="4" w:space="0" w:color="auto"/>
            </w:tcBorders>
            <w:vAlign w:val="center"/>
          </w:tcPr>
          <w:p w14:paraId="7E582706"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16DE1B9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61D49CC2"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348EADD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0AF27FB"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val="restart"/>
            <w:textDirection w:val="tbRl"/>
          </w:tcPr>
          <w:p w14:paraId="3A9DA818" w14:textId="6857D984" w:rsidR="001A49FA" w:rsidRPr="00111F14" w:rsidRDefault="001A49FA" w:rsidP="008568D6">
            <w:pPr>
              <w:spacing w:after="0" w:line="240" w:lineRule="auto"/>
              <w:ind w:left="113" w:right="113"/>
              <w:jc w:val="center"/>
              <w:rPr>
                <w:rFonts w:ascii="Myriad Pro" w:hAnsi="Myriad Pro" w:cs="Calibri Light"/>
                <w:b/>
              </w:rPr>
            </w:pPr>
            <w:r w:rsidRPr="00111F14">
              <w:rPr>
                <w:rFonts w:ascii="Myriad Pro" w:hAnsi="Myriad Pro" w:cs="Calibri Light"/>
                <w:b/>
              </w:rPr>
              <w:t>1</w:t>
            </w:r>
            <w:r w:rsidR="00A61A63">
              <w:rPr>
                <w:rFonts w:ascii="Myriad Pro" w:hAnsi="Myriad Pro" w:cs="Calibri Light"/>
                <w:b/>
              </w:rPr>
              <w:t>,34</w:t>
            </w:r>
            <w:r w:rsidRPr="00111F14">
              <w:rPr>
                <w:rFonts w:ascii="Myriad Pro" w:hAnsi="Myriad Pro" w:cs="Calibri Light"/>
                <w:b/>
              </w:rPr>
              <w:t xml:space="preserve"> punkt</w:t>
            </w:r>
            <w:r w:rsidR="00670EAD">
              <w:rPr>
                <w:rFonts w:ascii="Myriad Pro" w:hAnsi="Myriad Pro" w:cs="Calibri Light"/>
                <w:b/>
              </w:rPr>
              <w:t>u</w:t>
            </w:r>
          </w:p>
        </w:tc>
      </w:tr>
      <w:tr w:rsidR="001A49FA" w:rsidRPr="00111F14" w14:paraId="737E3B33" w14:textId="77777777" w:rsidTr="00111F14">
        <w:trPr>
          <w:cantSplit/>
          <w:trHeight w:val="227"/>
        </w:trPr>
        <w:tc>
          <w:tcPr>
            <w:tcW w:w="558" w:type="dxa"/>
            <w:shd w:val="clear" w:color="auto" w:fill="F2F2F2"/>
          </w:tcPr>
          <w:p w14:paraId="20F8B2B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7FED762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anestezjolog</w:t>
            </w:r>
          </w:p>
        </w:tc>
        <w:tc>
          <w:tcPr>
            <w:tcW w:w="810" w:type="dxa"/>
            <w:tcBorders>
              <w:tr2bl w:val="single" w:sz="4" w:space="0" w:color="auto"/>
            </w:tcBorders>
            <w:shd w:val="clear" w:color="auto" w:fill="F2F2F2"/>
            <w:vAlign w:val="center"/>
          </w:tcPr>
          <w:p w14:paraId="53DA247C"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72B687F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F8B875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6D408D3"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F632F91"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6B2487E5"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226667E2" w14:textId="77777777" w:rsidTr="00111F14">
        <w:trPr>
          <w:cantSplit/>
          <w:trHeight w:val="227"/>
        </w:trPr>
        <w:tc>
          <w:tcPr>
            <w:tcW w:w="558" w:type="dxa"/>
            <w:shd w:val="clear" w:color="auto" w:fill="F2F2F2"/>
          </w:tcPr>
          <w:p w14:paraId="4CB1F9A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62C36BA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audiolog</w:t>
            </w:r>
          </w:p>
        </w:tc>
        <w:tc>
          <w:tcPr>
            <w:tcW w:w="810" w:type="dxa"/>
            <w:tcBorders>
              <w:bottom w:val="single" w:sz="4" w:space="0" w:color="auto"/>
              <w:tr2bl w:val="single" w:sz="4" w:space="0" w:color="auto"/>
            </w:tcBorders>
            <w:shd w:val="clear" w:color="auto" w:fill="F2F2F2"/>
            <w:vAlign w:val="center"/>
          </w:tcPr>
          <w:p w14:paraId="7E07079D"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6EBC199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12E333C"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24705100"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3E03C6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4C7AE9C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2EE9AE53" w14:textId="77777777" w:rsidTr="00111F14">
        <w:trPr>
          <w:cantSplit/>
          <w:trHeight w:val="227"/>
        </w:trPr>
        <w:tc>
          <w:tcPr>
            <w:tcW w:w="558" w:type="dxa"/>
            <w:shd w:val="clear" w:color="auto" w:fill="F2F2F2"/>
          </w:tcPr>
          <w:p w14:paraId="4DAC099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5BF9B4E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chirurg onkolog</w:t>
            </w:r>
          </w:p>
        </w:tc>
        <w:tc>
          <w:tcPr>
            <w:tcW w:w="810" w:type="dxa"/>
            <w:tcBorders>
              <w:tr2bl w:val="single" w:sz="4" w:space="0" w:color="auto"/>
            </w:tcBorders>
            <w:shd w:val="clear" w:color="auto" w:fill="F2F2F2"/>
            <w:vAlign w:val="center"/>
          </w:tcPr>
          <w:p w14:paraId="159F1A0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13B74DC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A2F71B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92AF3B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FD58D9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4EA51A2A"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C817DA2" w14:textId="77777777" w:rsidTr="00111F14">
        <w:trPr>
          <w:cantSplit/>
          <w:trHeight w:val="227"/>
        </w:trPr>
        <w:tc>
          <w:tcPr>
            <w:tcW w:w="558" w:type="dxa"/>
            <w:shd w:val="clear" w:color="auto" w:fill="F2F2F2"/>
          </w:tcPr>
          <w:p w14:paraId="55D183A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5.</w:t>
            </w:r>
          </w:p>
        </w:tc>
        <w:tc>
          <w:tcPr>
            <w:tcW w:w="4925" w:type="dxa"/>
            <w:shd w:val="clear" w:color="auto" w:fill="F2F2F2"/>
            <w:vAlign w:val="center"/>
          </w:tcPr>
          <w:p w14:paraId="61B4DE9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dermatolog</w:t>
            </w:r>
          </w:p>
        </w:tc>
        <w:tc>
          <w:tcPr>
            <w:tcW w:w="810" w:type="dxa"/>
            <w:vAlign w:val="center"/>
          </w:tcPr>
          <w:p w14:paraId="72CCD5F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738857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E663839"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287A97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97C198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18EB78AF"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8AAF0F6" w14:textId="77777777" w:rsidTr="00111F14">
        <w:trPr>
          <w:cantSplit/>
          <w:trHeight w:val="227"/>
        </w:trPr>
        <w:tc>
          <w:tcPr>
            <w:tcW w:w="558" w:type="dxa"/>
            <w:shd w:val="clear" w:color="auto" w:fill="F2F2F2"/>
          </w:tcPr>
          <w:p w14:paraId="2EBD823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6.</w:t>
            </w:r>
          </w:p>
        </w:tc>
        <w:tc>
          <w:tcPr>
            <w:tcW w:w="4925" w:type="dxa"/>
            <w:shd w:val="clear" w:color="auto" w:fill="F2F2F2"/>
            <w:vAlign w:val="center"/>
          </w:tcPr>
          <w:p w14:paraId="3738A9E8"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endokrynolog</w:t>
            </w:r>
          </w:p>
        </w:tc>
        <w:tc>
          <w:tcPr>
            <w:tcW w:w="810" w:type="dxa"/>
            <w:vAlign w:val="center"/>
          </w:tcPr>
          <w:p w14:paraId="13DAF8C8"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5286DFC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B43CE4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34E473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D0F3B1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0C5A8B9E"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3B7D98D0" w14:textId="77777777" w:rsidTr="00111F14">
        <w:trPr>
          <w:cantSplit/>
          <w:trHeight w:val="227"/>
        </w:trPr>
        <w:tc>
          <w:tcPr>
            <w:tcW w:w="558" w:type="dxa"/>
            <w:shd w:val="clear" w:color="auto" w:fill="F2F2F2"/>
          </w:tcPr>
          <w:p w14:paraId="20EAC89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7.</w:t>
            </w:r>
          </w:p>
        </w:tc>
        <w:tc>
          <w:tcPr>
            <w:tcW w:w="4925" w:type="dxa"/>
            <w:shd w:val="clear" w:color="auto" w:fill="F2F2F2"/>
            <w:vAlign w:val="center"/>
          </w:tcPr>
          <w:p w14:paraId="6A1D02D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gastrolog</w:t>
            </w:r>
          </w:p>
        </w:tc>
        <w:tc>
          <w:tcPr>
            <w:tcW w:w="810" w:type="dxa"/>
            <w:vAlign w:val="center"/>
          </w:tcPr>
          <w:p w14:paraId="76020934"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472804B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5494E1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846E83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347172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394F8A6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B6684F4" w14:textId="77777777" w:rsidTr="00111F14">
        <w:trPr>
          <w:cantSplit/>
          <w:trHeight w:val="227"/>
        </w:trPr>
        <w:tc>
          <w:tcPr>
            <w:tcW w:w="558" w:type="dxa"/>
            <w:shd w:val="clear" w:color="auto" w:fill="F2F2F2"/>
          </w:tcPr>
          <w:p w14:paraId="5C5C460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8.</w:t>
            </w:r>
          </w:p>
        </w:tc>
        <w:tc>
          <w:tcPr>
            <w:tcW w:w="4925" w:type="dxa"/>
            <w:shd w:val="clear" w:color="auto" w:fill="F2F2F2"/>
            <w:vAlign w:val="center"/>
          </w:tcPr>
          <w:p w14:paraId="5AF6FB3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hematolog</w:t>
            </w:r>
          </w:p>
        </w:tc>
        <w:tc>
          <w:tcPr>
            <w:tcW w:w="810" w:type="dxa"/>
            <w:vAlign w:val="center"/>
          </w:tcPr>
          <w:p w14:paraId="50105F2C"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1F1FEDE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6F7A03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4CA7F9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78E0911"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4EFEAE03"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E3866A1" w14:textId="77777777" w:rsidTr="00111F14">
        <w:trPr>
          <w:cantSplit/>
          <w:trHeight w:val="227"/>
        </w:trPr>
        <w:tc>
          <w:tcPr>
            <w:tcW w:w="558" w:type="dxa"/>
            <w:shd w:val="clear" w:color="auto" w:fill="F2F2F2"/>
          </w:tcPr>
          <w:p w14:paraId="470752A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9.</w:t>
            </w:r>
          </w:p>
        </w:tc>
        <w:tc>
          <w:tcPr>
            <w:tcW w:w="4925" w:type="dxa"/>
            <w:shd w:val="clear" w:color="auto" w:fill="F2F2F2"/>
            <w:vAlign w:val="center"/>
          </w:tcPr>
          <w:p w14:paraId="7EFA3AC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hepatolog</w:t>
            </w:r>
          </w:p>
        </w:tc>
        <w:tc>
          <w:tcPr>
            <w:tcW w:w="810" w:type="dxa"/>
            <w:vAlign w:val="center"/>
          </w:tcPr>
          <w:p w14:paraId="60AE2FB9"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1569AC0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1F9E1B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A53DF8D"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EB3EA0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17270004"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7822BF4" w14:textId="77777777" w:rsidTr="00111F14">
        <w:trPr>
          <w:cantSplit/>
          <w:trHeight w:val="227"/>
        </w:trPr>
        <w:tc>
          <w:tcPr>
            <w:tcW w:w="558" w:type="dxa"/>
            <w:shd w:val="clear" w:color="auto" w:fill="F2F2F2"/>
          </w:tcPr>
          <w:p w14:paraId="64C60BC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10.</w:t>
            </w:r>
          </w:p>
        </w:tc>
        <w:tc>
          <w:tcPr>
            <w:tcW w:w="4925" w:type="dxa"/>
            <w:shd w:val="clear" w:color="auto" w:fill="F2F2F2"/>
            <w:vAlign w:val="center"/>
          </w:tcPr>
          <w:p w14:paraId="1CBE8A3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lekarz chorób zakaźnych</w:t>
            </w:r>
          </w:p>
        </w:tc>
        <w:tc>
          <w:tcPr>
            <w:tcW w:w="810" w:type="dxa"/>
            <w:vAlign w:val="center"/>
          </w:tcPr>
          <w:p w14:paraId="54CA21CC"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697F6E9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8C19A4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647607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B4C9F8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5591DAC2"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3C2598C0" w14:textId="77777777" w:rsidTr="00111F14">
        <w:trPr>
          <w:cantSplit/>
          <w:trHeight w:val="227"/>
        </w:trPr>
        <w:tc>
          <w:tcPr>
            <w:tcW w:w="558" w:type="dxa"/>
            <w:shd w:val="clear" w:color="auto" w:fill="F2F2F2"/>
          </w:tcPr>
          <w:p w14:paraId="37DD039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11.</w:t>
            </w:r>
          </w:p>
        </w:tc>
        <w:tc>
          <w:tcPr>
            <w:tcW w:w="4925" w:type="dxa"/>
            <w:shd w:val="clear" w:color="auto" w:fill="F2F2F2"/>
            <w:vAlign w:val="center"/>
          </w:tcPr>
          <w:p w14:paraId="34DE6F9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nefrolog</w:t>
            </w:r>
          </w:p>
        </w:tc>
        <w:tc>
          <w:tcPr>
            <w:tcW w:w="810" w:type="dxa"/>
            <w:vAlign w:val="center"/>
          </w:tcPr>
          <w:p w14:paraId="546B2016"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2CBAC2F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3D712F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CFF6A44"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D9C990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6BA88C9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BF0906D" w14:textId="77777777" w:rsidTr="00111F14">
        <w:trPr>
          <w:cantSplit/>
          <w:trHeight w:val="227"/>
        </w:trPr>
        <w:tc>
          <w:tcPr>
            <w:tcW w:w="558" w:type="dxa"/>
            <w:shd w:val="clear" w:color="auto" w:fill="F2F2F2"/>
          </w:tcPr>
          <w:p w14:paraId="0961E42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12.</w:t>
            </w:r>
          </w:p>
        </w:tc>
        <w:tc>
          <w:tcPr>
            <w:tcW w:w="4925" w:type="dxa"/>
            <w:shd w:val="clear" w:color="auto" w:fill="F2F2F2"/>
            <w:vAlign w:val="center"/>
          </w:tcPr>
          <w:p w14:paraId="0B7B77C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neurochirurg</w:t>
            </w:r>
          </w:p>
        </w:tc>
        <w:tc>
          <w:tcPr>
            <w:tcW w:w="810" w:type="dxa"/>
            <w:vAlign w:val="center"/>
          </w:tcPr>
          <w:p w14:paraId="1AAFCB1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650E0B9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66E067F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4A015814"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09CDFF1"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0D47F0E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655B07A" w14:textId="77777777" w:rsidTr="00111F14">
        <w:trPr>
          <w:cantSplit/>
          <w:trHeight w:val="227"/>
        </w:trPr>
        <w:tc>
          <w:tcPr>
            <w:tcW w:w="558" w:type="dxa"/>
            <w:shd w:val="clear" w:color="auto" w:fill="F2F2F2"/>
          </w:tcPr>
          <w:p w14:paraId="76E1714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13.</w:t>
            </w:r>
          </w:p>
        </w:tc>
        <w:tc>
          <w:tcPr>
            <w:tcW w:w="4925" w:type="dxa"/>
            <w:shd w:val="clear" w:color="auto" w:fill="F2F2F2"/>
            <w:vAlign w:val="center"/>
          </w:tcPr>
          <w:p w14:paraId="41C375C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neurolog</w:t>
            </w:r>
          </w:p>
        </w:tc>
        <w:tc>
          <w:tcPr>
            <w:tcW w:w="810" w:type="dxa"/>
            <w:vAlign w:val="center"/>
          </w:tcPr>
          <w:p w14:paraId="028B1E8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E1FE25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83AD24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3A2319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054ECA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7507C67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3F1B34F9" w14:textId="77777777" w:rsidTr="00111F14">
        <w:trPr>
          <w:cantSplit/>
          <w:trHeight w:val="227"/>
        </w:trPr>
        <w:tc>
          <w:tcPr>
            <w:tcW w:w="558" w:type="dxa"/>
            <w:shd w:val="clear" w:color="auto" w:fill="F2F2F2"/>
          </w:tcPr>
          <w:p w14:paraId="60600BD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14.</w:t>
            </w:r>
          </w:p>
        </w:tc>
        <w:tc>
          <w:tcPr>
            <w:tcW w:w="4925" w:type="dxa"/>
            <w:shd w:val="clear" w:color="auto" w:fill="F2F2F2"/>
            <w:vAlign w:val="center"/>
          </w:tcPr>
          <w:p w14:paraId="5FB40B6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onkolog</w:t>
            </w:r>
          </w:p>
        </w:tc>
        <w:tc>
          <w:tcPr>
            <w:tcW w:w="810" w:type="dxa"/>
            <w:tcBorders>
              <w:bottom w:val="single" w:sz="4" w:space="0" w:color="auto"/>
            </w:tcBorders>
            <w:vAlign w:val="center"/>
          </w:tcPr>
          <w:p w14:paraId="1927554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14FE4D5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AEAF62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2F2ECD3"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C74116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6BCD53F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3FCF2107" w14:textId="77777777" w:rsidTr="00111F14">
        <w:trPr>
          <w:cantSplit/>
          <w:trHeight w:val="227"/>
        </w:trPr>
        <w:tc>
          <w:tcPr>
            <w:tcW w:w="558" w:type="dxa"/>
            <w:shd w:val="clear" w:color="auto" w:fill="F2F2F2"/>
          </w:tcPr>
          <w:p w14:paraId="11CC133F"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15.</w:t>
            </w:r>
          </w:p>
        </w:tc>
        <w:tc>
          <w:tcPr>
            <w:tcW w:w="4925" w:type="dxa"/>
            <w:shd w:val="clear" w:color="auto" w:fill="F2F2F2"/>
            <w:vAlign w:val="center"/>
          </w:tcPr>
          <w:p w14:paraId="5D0B02BF"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Lekarz specjalista: proktolog</w:t>
            </w:r>
          </w:p>
        </w:tc>
        <w:tc>
          <w:tcPr>
            <w:tcW w:w="810" w:type="dxa"/>
            <w:tcBorders>
              <w:tr2bl w:val="single" w:sz="4" w:space="0" w:color="auto"/>
            </w:tcBorders>
            <w:shd w:val="clear" w:color="auto" w:fill="F2F2F2"/>
            <w:vAlign w:val="center"/>
          </w:tcPr>
          <w:p w14:paraId="0A752F55"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r2bl w:val="single" w:sz="4" w:space="0" w:color="auto"/>
            </w:tcBorders>
            <w:shd w:val="clear" w:color="auto" w:fill="F2F2F2"/>
            <w:vAlign w:val="center"/>
          </w:tcPr>
          <w:p w14:paraId="4CA59077"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06A4151A"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vAlign w:val="center"/>
          </w:tcPr>
          <w:p w14:paraId="5FCA4130"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D33B7D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74216290"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2638B5B" w14:textId="77777777" w:rsidTr="00111F14">
        <w:trPr>
          <w:cantSplit/>
          <w:trHeight w:val="227"/>
        </w:trPr>
        <w:tc>
          <w:tcPr>
            <w:tcW w:w="558" w:type="dxa"/>
            <w:shd w:val="clear" w:color="auto" w:fill="F2F2F2"/>
          </w:tcPr>
          <w:p w14:paraId="0832E6FB"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16.</w:t>
            </w:r>
          </w:p>
        </w:tc>
        <w:tc>
          <w:tcPr>
            <w:tcW w:w="4925" w:type="dxa"/>
            <w:shd w:val="clear" w:color="auto" w:fill="F2F2F2"/>
            <w:vAlign w:val="center"/>
          </w:tcPr>
          <w:p w14:paraId="23D3F211"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Lekarz specjalista: pulmonolog</w:t>
            </w:r>
          </w:p>
        </w:tc>
        <w:tc>
          <w:tcPr>
            <w:tcW w:w="810" w:type="dxa"/>
            <w:vAlign w:val="center"/>
          </w:tcPr>
          <w:p w14:paraId="14FA4993"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60E5463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6C4C16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53CFA3D"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1F58E43B"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30387EC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5B8D96B" w14:textId="77777777" w:rsidTr="00111F14">
        <w:trPr>
          <w:cantSplit/>
          <w:trHeight w:val="227"/>
        </w:trPr>
        <w:tc>
          <w:tcPr>
            <w:tcW w:w="558" w:type="dxa"/>
            <w:shd w:val="clear" w:color="auto" w:fill="F2F2F2"/>
          </w:tcPr>
          <w:p w14:paraId="3FE5E259"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17.</w:t>
            </w:r>
          </w:p>
        </w:tc>
        <w:tc>
          <w:tcPr>
            <w:tcW w:w="4925" w:type="dxa"/>
            <w:shd w:val="clear" w:color="auto" w:fill="F2F2F2"/>
            <w:vAlign w:val="center"/>
          </w:tcPr>
          <w:p w14:paraId="71294454"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Lekarz specjalista: rehabilitacji</w:t>
            </w:r>
          </w:p>
        </w:tc>
        <w:tc>
          <w:tcPr>
            <w:tcW w:w="810" w:type="dxa"/>
            <w:tcBorders>
              <w:tr2bl w:val="single" w:sz="4" w:space="0" w:color="auto"/>
            </w:tcBorders>
            <w:shd w:val="clear" w:color="auto" w:fill="F2F2F2"/>
            <w:vAlign w:val="center"/>
          </w:tcPr>
          <w:p w14:paraId="572F2CBF"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r2bl w:val="single" w:sz="4" w:space="0" w:color="auto"/>
            </w:tcBorders>
            <w:shd w:val="clear" w:color="auto" w:fill="F2F2F2"/>
            <w:vAlign w:val="center"/>
          </w:tcPr>
          <w:p w14:paraId="47D47A52"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vAlign w:val="center"/>
          </w:tcPr>
          <w:p w14:paraId="3D657AF3"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vAlign w:val="center"/>
          </w:tcPr>
          <w:p w14:paraId="792A89F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FFC238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36EB8E24"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8A6BFF2" w14:textId="77777777" w:rsidTr="00111F14">
        <w:trPr>
          <w:cantSplit/>
          <w:trHeight w:val="227"/>
        </w:trPr>
        <w:tc>
          <w:tcPr>
            <w:tcW w:w="558" w:type="dxa"/>
            <w:shd w:val="clear" w:color="auto" w:fill="F2F2F2"/>
          </w:tcPr>
          <w:p w14:paraId="1F798549"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18.</w:t>
            </w:r>
          </w:p>
        </w:tc>
        <w:tc>
          <w:tcPr>
            <w:tcW w:w="4925" w:type="dxa"/>
            <w:shd w:val="clear" w:color="auto" w:fill="F2F2F2"/>
            <w:vAlign w:val="center"/>
          </w:tcPr>
          <w:p w14:paraId="13FB09D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Lekarz specjalista: wenerolog</w:t>
            </w:r>
          </w:p>
        </w:tc>
        <w:tc>
          <w:tcPr>
            <w:tcW w:w="810" w:type="dxa"/>
            <w:tcBorders>
              <w:tr2bl w:val="single" w:sz="4" w:space="0" w:color="auto"/>
            </w:tcBorders>
            <w:shd w:val="clear" w:color="auto" w:fill="F2F2F2"/>
            <w:vAlign w:val="center"/>
          </w:tcPr>
          <w:p w14:paraId="20B4C85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27729B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08754F3"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22D2CC7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BFAB11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0,5</w:t>
            </w:r>
          </w:p>
        </w:tc>
        <w:tc>
          <w:tcPr>
            <w:tcW w:w="444" w:type="dxa"/>
            <w:vMerge/>
          </w:tcPr>
          <w:p w14:paraId="2B67D01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1B1ACC4" w14:textId="77777777" w:rsidTr="00111F14">
        <w:trPr>
          <w:cantSplit/>
          <w:trHeight w:val="227"/>
        </w:trPr>
        <w:tc>
          <w:tcPr>
            <w:tcW w:w="558" w:type="dxa"/>
            <w:tcBorders>
              <w:tl2br w:val="nil"/>
            </w:tcBorders>
            <w:shd w:val="clear" w:color="auto" w:fill="F2F2F2"/>
          </w:tcPr>
          <w:p w14:paraId="401E8C98" w14:textId="77777777" w:rsidR="001A49FA" w:rsidRPr="00111F14" w:rsidRDefault="001A49FA" w:rsidP="008568D6">
            <w:pPr>
              <w:spacing w:after="0" w:line="240" w:lineRule="auto"/>
              <w:ind w:right="-75"/>
              <w:jc w:val="both"/>
              <w:rPr>
                <w:rFonts w:ascii="Myriad Pro" w:hAnsi="Myriad Pro" w:cs="Calibri Light"/>
                <w:b/>
                <w:bCs/>
                <w:color w:val="000000"/>
              </w:rPr>
            </w:pPr>
            <w:r w:rsidRPr="00111F14">
              <w:rPr>
                <w:rFonts w:ascii="Myriad Pro" w:hAnsi="Myriad Pro" w:cs="Calibri Light"/>
                <w:b/>
                <w:bCs/>
                <w:color w:val="000000"/>
              </w:rPr>
              <w:t>II.</w:t>
            </w:r>
          </w:p>
        </w:tc>
        <w:tc>
          <w:tcPr>
            <w:tcW w:w="4925" w:type="dxa"/>
            <w:tcBorders>
              <w:tl2br w:val="nil"/>
            </w:tcBorders>
            <w:shd w:val="clear" w:color="auto" w:fill="F2F2F2"/>
            <w:vAlign w:val="center"/>
          </w:tcPr>
          <w:p w14:paraId="6F046959" w14:textId="77777777" w:rsidR="001A49FA" w:rsidRPr="00111F14" w:rsidRDefault="001A49FA" w:rsidP="008568D6">
            <w:pPr>
              <w:spacing w:after="0" w:line="240" w:lineRule="auto"/>
              <w:ind w:right="-75"/>
              <w:jc w:val="both"/>
              <w:rPr>
                <w:rFonts w:ascii="Myriad Pro" w:hAnsi="Myriad Pro" w:cs="Calibri Light"/>
                <w:b/>
                <w:bCs/>
                <w:color w:val="000000"/>
              </w:rPr>
            </w:pPr>
            <w:r w:rsidRPr="00111F14">
              <w:rPr>
                <w:rFonts w:ascii="Myriad Pro" w:hAnsi="Myriad Pro" w:cs="Calibri Light"/>
                <w:b/>
                <w:bCs/>
                <w:color w:val="000000"/>
              </w:rPr>
              <w:t>ZABIEGI AMBULATORYJNE</w:t>
            </w:r>
          </w:p>
        </w:tc>
        <w:tc>
          <w:tcPr>
            <w:tcW w:w="810" w:type="dxa"/>
            <w:tcBorders>
              <w:tl2br w:val="nil"/>
              <w:tr2bl w:val="single" w:sz="4" w:space="0" w:color="auto"/>
            </w:tcBorders>
            <w:shd w:val="clear" w:color="auto" w:fill="F2F2F2"/>
            <w:vAlign w:val="center"/>
          </w:tcPr>
          <w:p w14:paraId="174A7C23"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l2br w:val="nil"/>
              <w:tr2bl w:val="single" w:sz="4" w:space="0" w:color="auto"/>
            </w:tcBorders>
            <w:shd w:val="clear" w:color="auto" w:fill="F2F2F2"/>
            <w:vAlign w:val="center"/>
          </w:tcPr>
          <w:p w14:paraId="1F89077C"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l2br w:val="nil"/>
              <w:tr2bl w:val="single" w:sz="4" w:space="0" w:color="auto"/>
            </w:tcBorders>
            <w:shd w:val="clear" w:color="auto" w:fill="F2F2F2"/>
            <w:vAlign w:val="center"/>
          </w:tcPr>
          <w:p w14:paraId="66F0DF6F"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l2br w:val="nil"/>
              <w:tr2bl w:val="single" w:sz="4" w:space="0" w:color="auto"/>
            </w:tcBorders>
            <w:shd w:val="clear" w:color="auto" w:fill="F2F2F2"/>
            <w:vAlign w:val="center"/>
          </w:tcPr>
          <w:p w14:paraId="41B898C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Borders>
              <w:tl2br w:val="nil"/>
              <w:tr2bl w:val="single" w:sz="4" w:space="0" w:color="auto"/>
            </w:tcBorders>
            <w:shd w:val="clear" w:color="auto" w:fill="F2F2F2"/>
          </w:tcPr>
          <w:p w14:paraId="61CA53B3"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29F9DD75" w14:textId="77777777" w:rsidR="001A49FA" w:rsidRPr="00111F14" w:rsidRDefault="001A49FA" w:rsidP="008568D6">
            <w:pPr>
              <w:spacing w:after="0" w:line="240" w:lineRule="auto"/>
              <w:jc w:val="center"/>
              <w:rPr>
                <w:rFonts w:ascii="Myriad Pro" w:hAnsi="Myriad Pro" w:cs="Calibri Light"/>
                <w:b/>
                <w:color w:val="000000"/>
              </w:rPr>
            </w:pPr>
          </w:p>
        </w:tc>
      </w:tr>
      <w:tr w:rsidR="001A49FA" w:rsidRPr="00111F14" w14:paraId="2166CFD8" w14:textId="77777777" w:rsidTr="00111F14">
        <w:trPr>
          <w:cantSplit/>
          <w:trHeight w:val="227"/>
        </w:trPr>
        <w:tc>
          <w:tcPr>
            <w:tcW w:w="558" w:type="dxa"/>
            <w:tcBorders>
              <w:tl2br w:val="nil"/>
            </w:tcBorders>
            <w:shd w:val="clear" w:color="auto" w:fill="F2F2F2"/>
          </w:tcPr>
          <w:p w14:paraId="483DBE2F"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A.</w:t>
            </w:r>
          </w:p>
        </w:tc>
        <w:tc>
          <w:tcPr>
            <w:tcW w:w="4925" w:type="dxa"/>
            <w:tcBorders>
              <w:tl2br w:val="nil"/>
            </w:tcBorders>
            <w:shd w:val="clear" w:color="auto" w:fill="F2F2F2"/>
            <w:vAlign w:val="center"/>
          </w:tcPr>
          <w:p w14:paraId="03B5E8F8"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ZABIEGI DERMATOLOGICZNE</w:t>
            </w:r>
          </w:p>
        </w:tc>
        <w:tc>
          <w:tcPr>
            <w:tcW w:w="810" w:type="dxa"/>
            <w:tcBorders>
              <w:tl2br w:val="nil"/>
              <w:tr2bl w:val="single" w:sz="4" w:space="0" w:color="auto"/>
            </w:tcBorders>
            <w:shd w:val="clear" w:color="auto" w:fill="F2F2F2"/>
            <w:vAlign w:val="center"/>
          </w:tcPr>
          <w:p w14:paraId="74B7280A"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l2br w:val="nil"/>
              <w:tr2bl w:val="single" w:sz="4" w:space="0" w:color="auto"/>
            </w:tcBorders>
            <w:shd w:val="clear" w:color="auto" w:fill="F2F2F2"/>
            <w:vAlign w:val="center"/>
          </w:tcPr>
          <w:p w14:paraId="3187FF72"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l2br w:val="nil"/>
              <w:tr2bl w:val="single" w:sz="4" w:space="0" w:color="auto"/>
            </w:tcBorders>
            <w:shd w:val="clear" w:color="auto" w:fill="F2F2F2"/>
            <w:vAlign w:val="center"/>
          </w:tcPr>
          <w:p w14:paraId="495F7CF9"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l2br w:val="nil"/>
              <w:tr2bl w:val="single" w:sz="4" w:space="0" w:color="auto"/>
            </w:tcBorders>
            <w:shd w:val="clear" w:color="auto" w:fill="F2F2F2"/>
            <w:vAlign w:val="center"/>
          </w:tcPr>
          <w:p w14:paraId="6F4A3E03"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l2br w:val="nil"/>
              <w:tr2bl w:val="single" w:sz="4" w:space="0" w:color="auto"/>
            </w:tcBorders>
            <w:shd w:val="clear" w:color="auto" w:fill="F2F2F2"/>
          </w:tcPr>
          <w:p w14:paraId="0E39E5F7"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5E37E55B"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5089AF3F" w14:textId="77777777" w:rsidTr="00111F14">
        <w:trPr>
          <w:cantSplit/>
          <w:trHeight w:val="227"/>
        </w:trPr>
        <w:tc>
          <w:tcPr>
            <w:tcW w:w="558" w:type="dxa"/>
            <w:shd w:val="clear" w:color="auto" w:fill="F2F2F2"/>
          </w:tcPr>
          <w:p w14:paraId="004047A5"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w:t>
            </w:r>
          </w:p>
        </w:tc>
        <w:tc>
          <w:tcPr>
            <w:tcW w:w="4925" w:type="dxa"/>
            <w:shd w:val="clear" w:color="auto" w:fill="F2F2F2"/>
            <w:vAlign w:val="center"/>
          </w:tcPr>
          <w:p w14:paraId="3D0944EE" w14:textId="77777777" w:rsidR="001A49FA" w:rsidRPr="00111F14" w:rsidRDefault="001A49FA" w:rsidP="008568D6">
            <w:pPr>
              <w:spacing w:after="0" w:line="240" w:lineRule="auto"/>
              <w:ind w:right="-75"/>
              <w:jc w:val="both"/>
              <w:rPr>
                <w:rFonts w:ascii="Myriad Pro" w:hAnsi="Myriad Pro" w:cs="Calibri Light"/>
                <w:color w:val="000000"/>
              </w:rPr>
            </w:pPr>
            <w:proofErr w:type="spellStart"/>
            <w:r w:rsidRPr="00111F14">
              <w:rPr>
                <w:rFonts w:ascii="Myriad Pro" w:hAnsi="Myriad Pro" w:cs="Calibri Light"/>
                <w:color w:val="000000"/>
              </w:rPr>
              <w:t>Dermatoskopia</w:t>
            </w:r>
            <w:proofErr w:type="spellEnd"/>
          </w:p>
        </w:tc>
        <w:tc>
          <w:tcPr>
            <w:tcW w:w="810" w:type="dxa"/>
            <w:tcBorders>
              <w:bottom w:val="single" w:sz="4" w:space="0" w:color="auto"/>
            </w:tcBorders>
            <w:vAlign w:val="center"/>
          </w:tcPr>
          <w:p w14:paraId="27A63CF3"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vAlign w:val="center"/>
          </w:tcPr>
          <w:p w14:paraId="2F7CFA04"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vAlign w:val="center"/>
          </w:tcPr>
          <w:p w14:paraId="689026B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7D2A54AE"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5BFF905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0,03</w:t>
            </w:r>
          </w:p>
        </w:tc>
        <w:tc>
          <w:tcPr>
            <w:tcW w:w="444" w:type="dxa"/>
            <w:vMerge/>
          </w:tcPr>
          <w:p w14:paraId="76525B69" w14:textId="77777777" w:rsidR="001A49FA" w:rsidRPr="00111F14" w:rsidRDefault="001A49FA" w:rsidP="008568D6">
            <w:pPr>
              <w:spacing w:after="0" w:line="240" w:lineRule="auto"/>
              <w:jc w:val="center"/>
              <w:rPr>
                <w:rFonts w:ascii="Myriad Pro" w:hAnsi="Myriad Pro" w:cs="Calibri Light"/>
                <w:b/>
                <w:color w:val="000000"/>
              </w:rPr>
            </w:pPr>
          </w:p>
        </w:tc>
      </w:tr>
      <w:tr w:rsidR="001A49FA" w:rsidRPr="00111F14" w14:paraId="5EDCD31B" w14:textId="77777777" w:rsidTr="00111F14">
        <w:trPr>
          <w:cantSplit/>
          <w:trHeight w:val="227"/>
        </w:trPr>
        <w:tc>
          <w:tcPr>
            <w:tcW w:w="558" w:type="dxa"/>
            <w:shd w:val="clear" w:color="auto" w:fill="F2F2F2"/>
          </w:tcPr>
          <w:p w14:paraId="4D14F780"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2.</w:t>
            </w:r>
          </w:p>
        </w:tc>
        <w:tc>
          <w:tcPr>
            <w:tcW w:w="4925" w:type="dxa"/>
            <w:shd w:val="clear" w:color="auto" w:fill="F2F2F2"/>
            <w:vAlign w:val="center"/>
          </w:tcPr>
          <w:p w14:paraId="3867CDC1"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Ścięcie i koagulacja włókniaków skóry</w:t>
            </w:r>
          </w:p>
        </w:tc>
        <w:tc>
          <w:tcPr>
            <w:tcW w:w="810" w:type="dxa"/>
            <w:tcBorders>
              <w:tr2bl w:val="single" w:sz="4" w:space="0" w:color="auto"/>
            </w:tcBorders>
            <w:shd w:val="clear" w:color="auto" w:fill="F2F2F2"/>
            <w:vAlign w:val="center"/>
          </w:tcPr>
          <w:p w14:paraId="014D404E"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0BA8A5FD"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5FF4907C"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4457C584"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764140A7"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405A2F7E" w14:textId="77777777" w:rsidR="001A49FA" w:rsidRPr="00111F14" w:rsidRDefault="001A49FA" w:rsidP="008568D6">
            <w:pPr>
              <w:spacing w:after="0" w:line="240" w:lineRule="auto"/>
              <w:jc w:val="center"/>
              <w:rPr>
                <w:rFonts w:ascii="Myriad Pro" w:hAnsi="Myriad Pro" w:cs="Calibri Light"/>
                <w:b/>
                <w:color w:val="000000"/>
              </w:rPr>
            </w:pPr>
          </w:p>
        </w:tc>
      </w:tr>
      <w:tr w:rsidR="001A49FA" w:rsidRPr="00111F14" w14:paraId="4D9F5BDC" w14:textId="77777777" w:rsidTr="00111F14">
        <w:trPr>
          <w:cantSplit/>
          <w:trHeight w:val="227"/>
        </w:trPr>
        <w:tc>
          <w:tcPr>
            <w:tcW w:w="558" w:type="dxa"/>
            <w:shd w:val="clear" w:color="auto" w:fill="F2F2F2"/>
          </w:tcPr>
          <w:p w14:paraId="589BA6F2"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3.</w:t>
            </w:r>
          </w:p>
        </w:tc>
        <w:tc>
          <w:tcPr>
            <w:tcW w:w="4925" w:type="dxa"/>
            <w:shd w:val="clear" w:color="auto" w:fill="F2F2F2"/>
            <w:vAlign w:val="center"/>
          </w:tcPr>
          <w:p w14:paraId="66608095"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Zabieg z zastosowaniem krioterapii</w:t>
            </w:r>
          </w:p>
        </w:tc>
        <w:tc>
          <w:tcPr>
            <w:tcW w:w="810" w:type="dxa"/>
            <w:tcBorders>
              <w:tr2bl w:val="single" w:sz="4" w:space="0" w:color="auto"/>
            </w:tcBorders>
            <w:shd w:val="clear" w:color="auto" w:fill="F2F2F2"/>
            <w:vAlign w:val="center"/>
          </w:tcPr>
          <w:p w14:paraId="1F31B8D6"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r2bl w:val="single" w:sz="4" w:space="0" w:color="auto"/>
            </w:tcBorders>
            <w:shd w:val="clear" w:color="auto" w:fill="F2F2F2"/>
          </w:tcPr>
          <w:p w14:paraId="518CA203"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r2bl w:val="single" w:sz="4" w:space="0" w:color="auto"/>
            </w:tcBorders>
            <w:shd w:val="clear" w:color="auto" w:fill="F2F2F2"/>
          </w:tcPr>
          <w:p w14:paraId="1B3036BE"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Pr>
          <w:p w14:paraId="23B0CED9"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50FC1AA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72980908" w14:textId="77777777" w:rsidR="001A49FA" w:rsidRPr="00111F14" w:rsidRDefault="001A49FA" w:rsidP="008568D6">
            <w:pPr>
              <w:spacing w:after="0" w:line="240" w:lineRule="auto"/>
              <w:jc w:val="center"/>
              <w:rPr>
                <w:rFonts w:ascii="Myriad Pro" w:hAnsi="Myriad Pro" w:cs="Calibri Light"/>
                <w:b/>
                <w:color w:val="000000"/>
              </w:rPr>
            </w:pPr>
          </w:p>
        </w:tc>
      </w:tr>
      <w:tr w:rsidR="001A49FA" w:rsidRPr="00111F14" w14:paraId="16B3C72D" w14:textId="77777777" w:rsidTr="00111F14">
        <w:trPr>
          <w:cantSplit/>
          <w:trHeight w:val="227"/>
        </w:trPr>
        <w:tc>
          <w:tcPr>
            <w:tcW w:w="558" w:type="dxa"/>
            <w:shd w:val="clear" w:color="auto" w:fill="F2F2F2"/>
          </w:tcPr>
          <w:p w14:paraId="7593ECBF"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4.</w:t>
            </w:r>
          </w:p>
        </w:tc>
        <w:tc>
          <w:tcPr>
            <w:tcW w:w="4925" w:type="dxa"/>
            <w:shd w:val="clear" w:color="auto" w:fill="F2F2F2"/>
            <w:vAlign w:val="center"/>
          </w:tcPr>
          <w:p w14:paraId="46EE55D2"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Zabieg z zastosowaniem elektroterapii</w:t>
            </w:r>
          </w:p>
        </w:tc>
        <w:tc>
          <w:tcPr>
            <w:tcW w:w="810" w:type="dxa"/>
            <w:tcBorders>
              <w:bottom w:val="single" w:sz="4" w:space="0" w:color="auto"/>
              <w:tr2bl w:val="single" w:sz="4" w:space="0" w:color="auto"/>
            </w:tcBorders>
            <w:shd w:val="clear" w:color="auto" w:fill="F2F2F2"/>
            <w:vAlign w:val="center"/>
          </w:tcPr>
          <w:p w14:paraId="405F2BA3"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r2bl w:val="single" w:sz="4" w:space="0" w:color="auto"/>
            </w:tcBorders>
            <w:shd w:val="clear" w:color="auto" w:fill="F2F2F2"/>
          </w:tcPr>
          <w:p w14:paraId="1E19D79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6070B1B7"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vAlign w:val="center"/>
          </w:tcPr>
          <w:p w14:paraId="5E5EAEF7"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716B32B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388663EA"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C771A64" w14:textId="77777777" w:rsidTr="00111F14">
        <w:trPr>
          <w:cantSplit/>
          <w:trHeight w:val="227"/>
        </w:trPr>
        <w:tc>
          <w:tcPr>
            <w:tcW w:w="558" w:type="dxa"/>
            <w:shd w:val="clear" w:color="auto" w:fill="F2F2F2"/>
          </w:tcPr>
          <w:p w14:paraId="09ECC18C"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w:t>
            </w:r>
          </w:p>
        </w:tc>
        <w:tc>
          <w:tcPr>
            <w:tcW w:w="4925" w:type="dxa"/>
            <w:shd w:val="clear" w:color="auto" w:fill="F2F2F2"/>
            <w:vAlign w:val="center"/>
          </w:tcPr>
          <w:p w14:paraId="5AC9D42D"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ZABIEGI GINEKOLOGICZNE</w:t>
            </w:r>
          </w:p>
        </w:tc>
        <w:tc>
          <w:tcPr>
            <w:tcW w:w="810" w:type="dxa"/>
            <w:tcBorders>
              <w:bottom w:val="single" w:sz="4" w:space="0" w:color="auto"/>
              <w:tr2bl w:val="single" w:sz="4" w:space="0" w:color="auto"/>
            </w:tcBorders>
            <w:shd w:val="clear" w:color="auto" w:fill="F2F2F2"/>
            <w:vAlign w:val="center"/>
          </w:tcPr>
          <w:p w14:paraId="0BDDA4A8"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5102807F"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8085C34"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23C62F74"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05173296"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65FC55DE" w14:textId="77777777" w:rsidR="001A49FA" w:rsidRPr="00111F14" w:rsidRDefault="001A49FA" w:rsidP="008568D6">
            <w:pPr>
              <w:spacing w:after="0" w:line="240" w:lineRule="auto"/>
              <w:jc w:val="center"/>
              <w:rPr>
                <w:rFonts w:ascii="Myriad Pro" w:hAnsi="Myriad Pro" w:cs="Calibri Light"/>
                <w:b/>
                <w:color w:val="000000"/>
              </w:rPr>
            </w:pPr>
          </w:p>
        </w:tc>
      </w:tr>
      <w:tr w:rsidR="001A49FA" w:rsidRPr="00111F14" w14:paraId="02D40A54" w14:textId="77777777" w:rsidTr="00111F14">
        <w:trPr>
          <w:cantSplit/>
          <w:trHeight w:val="227"/>
        </w:trPr>
        <w:tc>
          <w:tcPr>
            <w:tcW w:w="558" w:type="dxa"/>
            <w:shd w:val="clear" w:color="auto" w:fill="F2F2F2"/>
          </w:tcPr>
          <w:p w14:paraId="203C21A8"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w:t>
            </w:r>
          </w:p>
        </w:tc>
        <w:tc>
          <w:tcPr>
            <w:tcW w:w="4925" w:type="dxa"/>
            <w:shd w:val="clear" w:color="auto" w:fill="F2F2F2"/>
            <w:vAlign w:val="center"/>
          </w:tcPr>
          <w:p w14:paraId="3DE3EDC4"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Zabiegi z zakresu antykoncepcji</w:t>
            </w:r>
          </w:p>
        </w:tc>
        <w:tc>
          <w:tcPr>
            <w:tcW w:w="810" w:type="dxa"/>
            <w:tcBorders>
              <w:bottom w:val="single" w:sz="4" w:space="0" w:color="auto"/>
              <w:tr2bl w:val="single" w:sz="4" w:space="0" w:color="auto"/>
            </w:tcBorders>
            <w:shd w:val="clear" w:color="auto" w:fill="F2F2F2"/>
            <w:vAlign w:val="center"/>
          </w:tcPr>
          <w:p w14:paraId="6C2559D5"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6FF43437"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06841B4B"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tcPr>
          <w:p w14:paraId="1517C2B9"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4B95E8B5" w14:textId="77777777" w:rsidR="001A49FA" w:rsidRPr="00111F14" w:rsidRDefault="001A49FA" w:rsidP="008568D6">
            <w:pPr>
              <w:spacing w:after="0" w:line="240" w:lineRule="auto"/>
              <w:jc w:val="center"/>
              <w:rPr>
                <w:rFonts w:ascii="Myriad Pro" w:hAnsi="Myriad Pro" w:cs="Calibri Light"/>
                <w:bCs/>
                <w:color w:val="000000"/>
                <w:szCs w:val="20"/>
              </w:rPr>
            </w:pPr>
            <w:r w:rsidRPr="00111F14">
              <w:rPr>
                <w:rFonts w:ascii="Myriad Pro" w:hAnsi="Myriad Pro" w:cs="Calibri Light"/>
                <w:bCs/>
                <w:color w:val="000000"/>
              </w:rPr>
              <w:t>0,02</w:t>
            </w:r>
          </w:p>
        </w:tc>
        <w:tc>
          <w:tcPr>
            <w:tcW w:w="444" w:type="dxa"/>
            <w:vMerge/>
          </w:tcPr>
          <w:p w14:paraId="510D35C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32C7FAA1" w14:textId="77777777" w:rsidTr="00111F14">
        <w:trPr>
          <w:cantSplit/>
          <w:trHeight w:val="227"/>
        </w:trPr>
        <w:tc>
          <w:tcPr>
            <w:tcW w:w="558" w:type="dxa"/>
            <w:shd w:val="clear" w:color="auto" w:fill="F2F2F2"/>
          </w:tcPr>
          <w:p w14:paraId="1B9CEA7F"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2.</w:t>
            </w:r>
          </w:p>
        </w:tc>
        <w:tc>
          <w:tcPr>
            <w:tcW w:w="4925" w:type="dxa"/>
            <w:shd w:val="clear" w:color="auto" w:fill="F2F2F2"/>
            <w:vAlign w:val="center"/>
          </w:tcPr>
          <w:p w14:paraId="6DDCC388"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 xml:space="preserve">Leczenie nadżerek - </w:t>
            </w:r>
            <w:proofErr w:type="spellStart"/>
            <w:r w:rsidRPr="00111F14">
              <w:rPr>
                <w:rFonts w:ascii="Myriad Pro" w:hAnsi="Myriad Pro" w:cs="Calibri Light"/>
                <w:color w:val="000000"/>
              </w:rPr>
              <w:t>kriokoagulacja</w:t>
            </w:r>
            <w:proofErr w:type="spellEnd"/>
          </w:p>
        </w:tc>
        <w:tc>
          <w:tcPr>
            <w:tcW w:w="810" w:type="dxa"/>
            <w:tcBorders>
              <w:bottom w:val="single" w:sz="4" w:space="0" w:color="auto"/>
              <w:tr2bl w:val="single" w:sz="4" w:space="0" w:color="auto"/>
            </w:tcBorders>
            <w:shd w:val="clear" w:color="auto" w:fill="F2F2F2"/>
            <w:vAlign w:val="center"/>
          </w:tcPr>
          <w:p w14:paraId="49462E7E"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24727BCE"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5704541E"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tcPr>
          <w:p w14:paraId="5C1BEB46"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361DB73E" w14:textId="77777777" w:rsidR="001A49FA" w:rsidRPr="00111F14" w:rsidRDefault="001A49FA" w:rsidP="008568D6">
            <w:pPr>
              <w:spacing w:after="0" w:line="240" w:lineRule="auto"/>
              <w:jc w:val="center"/>
              <w:rPr>
                <w:rFonts w:ascii="Myriad Pro" w:hAnsi="Myriad Pro" w:cs="Calibri Light"/>
                <w:bCs/>
                <w:color w:val="000000"/>
                <w:szCs w:val="20"/>
              </w:rPr>
            </w:pPr>
            <w:r w:rsidRPr="00111F14">
              <w:rPr>
                <w:rFonts w:ascii="Myriad Pro" w:hAnsi="Myriad Pro" w:cs="Calibri Light"/>
                <w:bCs/>
                <w:color w:val="000000"/>
              </w:rPr>
              <w:t>0,02</w:t>
            </w:r>
          </w:p>
        </w:tc>
        <w:tc>
          <w:tcPr>
            <w:tcW w:w="444" w:type="dxa"/>
            <w:vMerge/>
          </w:tcPr>
          <w:p w14:paraId="2D0BA50F"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2D2E831" w14:textId="77777777" w:rsidTr="00111F14">
        <w:trPr>
          <w:cantSplit/>
          <w:trHeight w:val="227"/>
        </w:trPr>
        <w:tc>
          <w:tcPr>
            <w:tcW w:w="558" w:type="dxa"/>
            <w:shd w:val="clear" w:color="auto" w:fill="F2F2F2"/>
          </w:tcPr>
          <w:p w14:paraId="3CE6C596"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C.</w:t>
            </w:r>
          </w:p>
        </w:tc>
        <w:tc>
          <w:tcPr>
            <w:tcW w:w="4925" w:type="dxa"/>
            <w:shd w:val="clear" w:color="auto" w:fill="F2F2F2"/>
            <w:vAlign w:val="center"/>
          </w:tcPr>
          <w:p w14:paraId="7C36CFD3"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ZABIEGI ORTOPEDYCZNE</w:t>
            </w:r>
          </w:p>
        </w:tc>
        <w:tc>
          <w:tcPr>
            <w:tcW w:w="810" w:type="dxa"/>
            <w:tcBorders>
              <w:bottom w:val="single" w:sz="4" w:space="0" w:color="auto"/>
              <w:tr2bl w:val="single" w:sz="4" w:space="0" w:color="auto"/>
            </w:tcBorders>
            <w:shd w:val="clear" w:color="auto" w:fill="F2F2F2"/>
            <w:vAlign w:val="center"/>
          </w:tcPr>
          <w:p w14:paraId="5DCFC4AA"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06B8A712"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4EE13EF"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6C7FB314"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7A05FED2"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530DC888"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1B5697DB" w14:textId="77777777" w:rsidTr="00111F14">
        <w:trPr>
          <w:cantSplit/>
          <w:trHeight w:val="227"/>
        </w:trPr>
        <w:tc>
          <w:tcPr>
            <w:tcW w:w="558" w:type="dxa"/>
            <w:shd w:val="clear" w:color="auto" w:fill="F2F2F2"/>
          </w:tcPr>
          <w:p w14:paraId="00227107"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w:t>
            </w:r>
          </w:p>
        </w:tc>
        <w:tc>
          <w:tcPr>
            <w:tcW w:w="4925" w:type="dxa"/>
            <w:shd w:val="clear" w:color="auto" w:fill="F2F2F2"/>
            <w:vAlign w:val="center"/>
          </w:tcPr>
          <w:p w14:paraId="4456C91F"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Dopasowanie drobnego sprzętu ortopedycznego</w:t>
            </w:r>
          </w:p>
        </w:tc>
        <w:tc>
          <w:tcPr>
            <w:tcW w:w="810" w:type="dxa"/>
            <w:tcBorders>
              <w:bottom w:val="single" w:sz="4" w:space="0" w:color="auto"/>
              <w:tr2bl w:val="single" w:sz="4" w:space="0" w:color="auto"/>
            </w:tcBorders>
            <w:shd w:val="clear" w:color="auto" w:fill="F2F2F2"/>
            <w:vAlign w:val="center"/>
          </w:tcPr>
          <w:p w14:paraId="506E9137"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3CC5C2DF"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09D1C154"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tcPr>
          <w:p w14:paraId="4EF25E99"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4323FE6E" w14:textId="77777777" w:rsidR="001A49FA" w:rsidRPr="00111F14" w:rsidRDefault="001A49FA" w:rsidP="008568D6">
            <w:pPr>
              <w:spacing w:after="0" w:line="240" w:lineRule="auto"/>
              <w:jc w:val="center"/>
              <w:rPr>
                <w:rFonts w:ascii="Myriad Pro" w:hAnsi="Myriad Pro" w:cs="Calibri Light"/>
                <w:bCs/>
                <w:color w:val="000000"/>
                <w:szCs w:val="20"/>
              </w:rPr>
            </w:pPr>
            <w:r w:rsidRPr="00111F14">
              <w:rPr>
                <w:rFonts w:ascii="Myriad Pro" w:hAnsi="Myriad Pro" w:cs="Calibri Light"/>
                <w:bCs/>
                <w:color w:val="000000"/>
              </w:rPr>
              <w:t>0,02</w:t>
            </w:r>
          </w:p>
        </w:tc>
        <w:tc>
          <w:tcPr>
            <w:tcW w:w="444" w:type="dxa"/>
            <w:vMerge/>
          </w:tcPr>
          <w:p w14:paraId="56E49C8C"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BC30B7B" w14:textId="77777777" w:rsidTr="00111F14">
        <w:trPr>
          <w:cantSplit/>
          <w:trHeight w:val="227"/>
        </w:trPr>
        <w:tc>
          <w:tcPr>
            <w:tcW w:w="558" w:type="dxa"/>
            <w:shd w:val="clear" w:color="auto" w:fill="F2F2F2"/>
          </w:tcPr>
          <w:p w14:paraId="640C5CBC"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2.</w:t>
            </w:r>
          </w:p>
        </w:tc>
        <w:tc>
          <w:tcPr>
            <w:tcW w:w="4925" w:type="dxa"/>
            <w:shd w:val="clear" w:color="auto" w:fill="F2F2F2"/>
            <w:vAlign w:val="center"/>
          </w:tcPr>
          <w:p w14:paraId="494E90A2"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Nastawienie zwichnięcia lub złamania</w:t>
            </w:r>
          </w:p>
        </w:tc>
        <w:tc>
          <w:tcPr>
            <w:tcW w:w="810" w:type="dxa"/>
            <w:tcBorders>
              <w:bottom w:val="single" w:sz="4" w:space="0" w:color="auto"/>
              <w:tr2bl w:val="single" w:sz="4" w:space="0" w:color="auto"/>
            </w:tcBorders>
            <w:shd w:val="clear" w:color="auto" w:fill="F2F2F2"/>
          </w:tcPr>
          <w:p w14:paraId="660F65C0"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77BF5ADA"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030D50D0"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tcPr>
          <w:p w14:paraId="30E1F988"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682E9233" w14:textId="77777777" w:rsidR="001A49FA" w:rsidRPr="00111F14" w:rsidRDefault="001A49FA" w:rsidP="008568D6">
            <w:pPr>
              <w:spacing w:after="0" w:line="240" w:lineRule="auto"/>
              <w:jc w:val="center"/>
              <w:rPr>
                <w:rFonts w:ascii="Myriad Pro" w:hAnsi="Myriad Pro" w:cs="Calibri Light"/>
                <w:bCs/>
                <w:color w:val="000000"/>
                <w:szCs w:val="20"/>
              </w:rPr>
            </w:pPr>
            <w:r w:rsidRPr="00111F14">
              <w:rPr>
                <w:rFonts w:ascii="Myriad Pro" w:hAnsi="Myriad Pro" w:cs="Calibri Light"/>
                <w:bCs/>
                <w:color w:val="000000"/>
              </w:rPr>
              <w:t>0,02</w:t>
            </w:r>
          </w:p>
        </w:tc>
        <w:tc>
          <w:tcPr>
            <w:tcW w:w="444" w:type="dxa"/>
            <w:vMerge/>
          </w:tcPr>
          <w:p w14:paraId="5DAB9D6B"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23CFD7C" w14:textId="77777777" w:rsidTr="00111F14">
        <w:trPr>
          <w:cantSplit/>
          <w:trHeight w:val="227"/>
        </w:trPr>
        <w:tc>
          <w:tcPr>
            <w:tcW w:w="558" w:type="dxa"/>
            <w:shd w:val="clear" w:color="auto" w:fill="F2F2F2"/>
          </w:tcPr>
          <w:p w14:paraId="249C3FF5"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3.</w:t>
            </w:r>
          </w:p>
        </w:tc>
        <w:tc>
          <w:tcPr>
            <w:tcW w:w="4925" w:type="dxa"/>
            <w:shd w:val="clear" w:color="auto" w:fill="F2F2F2"/>
            <w:vAlign w:val="center"/>
          </w:tcPr>
          <w:p w14:paraId="194E5E6B"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 xml:space="preserve">Założenie i zdjęcie gipsu </w:t>
            </w:r>
          </w:p>
        </w:tc>
        <w:tc>
          <w:tcPr>
            <w:tcW w:w="810" w:type="dxa"/>
            <w:tcBorders>
              <w:bottom w:val="single" w:sz="4" w:space="0" w:color="auto"/>
              <w:tr2bl w:val="single" w:sz="4" w:space="0" w:color="auto"/>
            </w:tcBorders>
            <w:shd w:val="clear" w:color="auto" w:fill="F2F2F2"/>
          </w:tcPr>
          <w:p w14:paraId="6E88DC20"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1371ACBE"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0AFCA4E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tcPr>
          <w:p w14:paraId="194F0E62"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08E77EA0" w14:textId="77777777" w:rsidR="001A49FA" w:rsidRPr="00111F14" w:rsidRDefault="001A49FA" w:rsidP="008568D6">
            <w:pPr>
              <w:spacing w:after="0" w:line="240" w:lineRule="auto"/>
              <w:jc w:val="center"/>
              <w:rPr>
                <w:rFonts w:ascii="Myriad Pro" w:hAnsi="Myriad Pro" w:cs="Calibri Light"/>
                <w:bCs/>
                <w:color w:val="000000"/>
                <w:szCs w:val="20"/>
              </w:rPr>
            </w:pPr>
            <w:r w:rsidRPr="00111F14">
              <w:rPr>
                <w:rFonts w:ascii="Myriad Pro" w:hAnsi="Myriad Pro" w:cs="Calibri Light"/>
                <w:bCs/>
                <w:color w:val="000000"/>
              </w:rPr>
              <w:t>0,02</w:t>
            </w:r>
          </w:p>
        </w:tc>
        <w:tc>
          <w:tcPr>
            <w:tcW w:w="444" w:type="dxa"/>
            <w:vMerge/>
          </w:tcPr>
          <w:p w14:paraId="33F17C5E"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D94FA9B" w14:textId="77777777" w:rsidTr="00111F14">
        <w:trPr>
          <w:cantSplit/>
          <w:trHeight w:val="227"/>
        </w:trPr>
        <w:tc>
          <w:tcPr>
            <w:tcW w:w="558" w:type="dxa"/>
            <w:shd w:val="clear" w:color="auto" w:fill="F2F2F2"/>
          </w:tcPr>
          <w:p w14:paraId="08D56800"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4.</w:t>
            </w:r>
          </w:p>
        </w:tc>
        <w:tc>
          <w:tcPr>
            <w:tcW w:w="4925" w:type="dxa"/>
            <w:shd w:val="clear" w:color="auto" w:fill="F2F2F2"/>
            <w:vAlign w:val="center"/>
          </w:tcPr>
          <w:p w14:paraId="7E037554"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Wykonanie iniekcji dostawowej i okołostawowej</w:t>
            </w:r>
          </w:p>
        </w:tc>
        <w:tc>
          <w:tcPr>
            <w:tcW w:w="810" w:type="dxa"/>
            <w:tcBorders>
              <w:bottom w:val="single" w:sz="4" w:space="0" w:color="auto"/>
              <w:tr2bl w:val="single" w:sz="4" w:space="0" w:color="auto"/>
            </w:tcBorders>
            <w:shd w:val="clear" w:color="auto" w:fill="F2F2F2"/>
          </w:tcPr>
          <w:p w14:paraId="65B9139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0831A6A2"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73D2445A"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tcPr>
          <w:p w14:paraId="6495370A"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4B6D6EB2" w14:textId="77777777" w:rsidR="001A49FA" w:rsidRPr="00111F14" w:rsidRDefault="001A49FA" w:rsidP="008568D6">
            <w:pPr>
              <w:spacing w:after="0" w:line="240" w:lineRule="auto"/>
              <w:jc w:val="center"/>
              <w:rPr>
                <w:rFonts w:ascii="Myriad Pro" w:hAnsi="Myriad Pro" w:cs="Calibri Light"/>
                <w:bCs/>
                <w:color w:val="000000"/>
                <w:szCs w:val="20"/>
              </w:rPr>
            </w:pPr>
            <w:r w:rsidRPr="00111F14">
              <w:rPr>
                <w:rFonts w:ascii="Myriad Pro" w:hAnsi="Myriad Pro" w:cs="Calibri Light"/>
                <w:bCs/>
                <w:color w:val="000000"/>
              </w:rPr>
              <w:t>0,02</w:t>
            </w:r>
          </w:p>
        </w:tc>
        <w:tc>
          <w:tcPr>
            <w:tcW w:w="444" w:type="dxa"/>
            <w:vMerge/>
          </w:tcPr>
          <w:p w14:paraId="403C8A5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2D793A8C" w14:textId="77777777" w:rsidTr="00111F14">
        <w:trPr>
          <w:cantSplit/>
          <w:trHeight w:val="227"/>
        </w:trPr>
        <w:tc>
          <w:tcPr>
            <w:tcW w:w="558" w:type="dxa"/>
            <w:shd w:val="clear" w:color="auto" w:fill="F2F2F2"/>
          </w:tcPr>
          <w:p w14:paraId="075F10EF"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5.</w:t>
            </w:r>
          </w:p>
        </w:tc>
        <w:tc>
          <w:tcPr>
            <w:tcW w:w="4925" w:type="dxa"/>
            <w:shd w:val="clear" w:color="auto" w:fill="F2F2F2"/>
            <w:vAlign w:val="center"/>
          </w:tcPr>
          <w:p w14:paraId="651967C8"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Punkcja dostawowa – pobranie materiału</w:t>
            </w:r>
          </w:p>
        </w:tc>
        <w:tc>
          <w:tcPr>
            <w:tcW w:w="810" w:type="dxa"/>
            <w:tcBorders>
              <w:bottom w:val="single" w:sz="4" w:space="0" w:color="auto"/>
              <w:tr2bl w:val="single" w:sz="4" w:space="0" w:color="auto"/>
            </w:tcBorders>
            <w:shd w:val="clear" w:color="auto" w:fill="F2F2F2"/>
          </w:tcPr>
          <w:p w14:paraId="1AAF3E06"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4FEB21E7"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0A807DD4"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vAlign w:val="center"/>
          </w:tcPr>
          <w:p w14:paraId="7E67D87F"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70E97FF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48DEFC13"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6280CD4" w14:textId="77777777" w:rsidTr="00111F14">
        <w:trPr>
          <w:cantSplit/>
          <w:trHeight w:val="227"/>
        </w:trPr>
        <w:tc>
          <w:tcPr>
            <w:tcW w:w="558" w:type="dxa"/>
            <w:shd w:val="clear" w:color="auto" w:fill="F2F2F2"/>
          </w:tcPr>
          <w:p w14:paraId="1EC7D7F1"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6.</w:t>
            </w:r>
          </w:p>
        </w:tc>
        <w:tc>
          <w:tcPr>
            <w:tcW w:w="4925" w:type="dxa"/>
            <w:shd w:val="clear" w:color="auto" w:fill="F2F2F2"/>
            <w:vAlign w:val="center"/>
          </w:tcPr>
          <w:p w14:paraId="73B3EC2C"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 xml:space="preserve">Blokada dostawowa i </w:t>
            </w:r>
            <w:proofErr w:type="spellStart"/>
            <w:r w:rsidRPr="00111F14">
              <w:rPr>
                <w:rFonts w:ascii="Myriad Pro" w:hAnsi="Myriad Pro" w:cs="Calibri Light"/>
                <w:color w:val="000000"/>
              </w:rPr>
              <w:t>okołodostawowa</w:t>
            </w:r>
            <w:proofErr w:type="spellEnd"/>
          </w:p>
        </w:tc>
        <w:tc>
          <w:tcPr>
            <w:tcW w:w="810" w:type="dxa"/>
            <w:tcBorders>
              <w:bottom w:val="single" w:sz="4" w:space="0" w:color="auto"/>
              <w:tr2bl w:val="single" w:sz="4" w:space="0" w:color="auto"/>
            </w:tcBorders>
            <w:shd w:val="clear" w:color="auto" w:fill="F2F2F2"/>
          </w:tcPr>
          <w:p w14:paraId="587859F4"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1C1FDD27"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0D73F025"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vAlign w:val="center"/>
          </w:tcPr>
          <w:p w14:paraId="33D08027"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60D1214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51F7453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C131955" w14:textId="77777777" w:rsidTr="00111F14">
        <w:trPr>
          <w:cantSplit/>
          <w:trHeight w:val="227"/>
        </w:trPr>
        <w:tc>
          <w:tcPr>
            <w:tcW w:w="558" w:type="dxa"/>
            <w:shd w:val="clear" w:color="auto" w:fill="F2F2F2"/>
          </w:tcPr>
          <w:p w14:paraId="1980E86D"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D.</w:t>
            </w:r>
          </w:p>
        </w:tc>
        <w:tc>
          <w:tcPr>
            <w:tcW w:w="4925" w:type="dxa"/>
            <w:shd w:val="clear" w:color="auto" w:fill="F2F2F2"/>
            <w:vAlign w:val="center"/>
          </w:tcPr>
          <w:p w14:paraId="0161550C"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ZABIEGI OTOLARYNGOLOGICZNE</w:t>
            </w:r>
          </w:p>
        </w:tc>
        <w:tc>
          <w:tcPr>
            <w:tcW w:w="810" w:type="dxa"/>
            <w:tcBorders>
              <w:bottom w:val="single" w:sz="4" w:space="0" w:color="auto"/>
              <w:tr2bl w:val="single" w:sz="4" w:space="0" w:color="auto"/>
            </w:tcBorders>
            <w:shd w:val="clear" w:color="auto" w:fill="F2F2F2"/>
            <w:vAlign w:val="center"/>
          </w:tcPr>
          <w:p w14:paraId="0E0870B9"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4D927FF"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49E04F38"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3D4BF707"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26509FA9"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7E09E13F"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15FC09D1" w14:textId="77777777" w:rsidTr="00111F14">
        <w:trPr>
          <w:cantSplit/>
          <w:trHeight w:val="227"/>
        </w:trPr>
        <w:tc>
          <w:tcPr>
            <w:tcW w:w="558" w:type="dxa"/>
            <w:shd w:val="clear" w:color="auto" w:fill="F2F2F2"/>
          </w:tcPr>
          <w:p w14:paraId="63BFBE00"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1.</w:t>
            </w:r>
          </w:p>
        </w:tc>
        <w:tc>
          <w:tcPr>
            <w:tcW w:w="4925" w:type="dxa"/>
            <w:shd w:val="clear" w:color="auto" w:fill="F2F2F2"/>
            <w:vAlign w:val="center"/>
          </w:tcPr>
          <w:p w14:paraId="4DE8E3F6"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Koagulacja naczyń przegrody nosa</w:t>
            </w:r>
          </w:p>
        </w:tc>
        <w:tc>
          <w:tcPr>
            <w:tcW w:w="810" w:type="dxa"/>
            <w:tcBorders>
              <w:tr2bl w:val="single" w:sz="4" w:space="0" w:color="auto"/>
            </w:tcBorders>
            <w:shd w:val="clear" w:color="auto" w:fill="F2F2F2"/>
          </w:tcPr>
          <w:p w14:paraId="7A7E25A9"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5477C7AB"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1233CDF4"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6870D385"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4B6F72E7"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0D97DCB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E9B47D1" w14:textId="77777777" w:rsidTr="00111F14">
        <w:trPr>
          <w:cantSplit/>
          <w:trHeight w:val="227"/>
        </w:trPr>
        <w:tc>
          <w:tcPr>
            <w:tcW w:w="558" w:type="dxa"/>
            <w:shd w:val="clear" w:color="auto" w:fill="F2F2F2"/>
          </w:tcPr>
          <w:p w14:paraId="01115186"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2.</w:t>
            </w:r>
          </w:p>
        </w:tc>
        <w:tc>
          <w:tcPr>
            <w:tcW w:w="4925" w:type="dxa"/>
            <w:shd w:val="clear" w:color="auto" w:fill="F2F2F2"/>
            <w:vAlign w:val="center"/>
          </w:tcPr>
          <w:p w14:paraId="107136CF"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Usunięcie szwów po zabiegach laryngologicznych</w:t>
            </w:r>
          </w:p>
        </w:tc>
        <w:tc>
          <w:tcPr>
            <w:tcW w:w="810" w:type="dxa"/>
            <w:tcBorders>
              <w:tr2bl w:val="single" w:sz="4" w:space="0" w:color="auto"/>
            </w:tcBorders>
            <w:shd w:val="clear" w:color="auto" w:fill="F2F2F2"/>
          </w:tcPr>
          <w:p w14:paraId="62504E5B"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3DDAF660"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142AA60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43303CA0"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2C92970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0EB987CC"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AA1611C" w14:textId="77777777" w:rsidTr="00111F14">
        <w:trPr>
          <w:cantSplit/>
          <w:trHeight w:val="227"/>
        </w:trPr>
        <w:tc>
          <w:tcPr>
            <w:tcW w:w="558" w:type="dxa"/>
            <w:shd w:val="clear" w:color="auto" w:fill="F2F2F2"/>
          </w:tcPr>
          <w:p w14:paraId="261F0B4C"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lastRenderedPageBreak/>
              <w:t>3.</w:t>
            </w:r>
          </w:p>
        </w:tc>
        <w:tc>
          <w:tcPr>
            <w:tcW w:w="4925" w:type="dxa"/>
            <w:shd w:val="clear" w:color="auto" w:fill="F2F2F2"/>
            <w:vAlign w:val="center"/>
          </w:tcPr>
          <w:p w14:paraId="10012B85"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Nastawienie nosa zamknięte</w:t>
            </w:r>
          </w:p>
        </w:tc>
        <w:tc>
          <w:tcPr>
            <w:tcW w:w="810" w:type="dxa"/>
            <w:tcBorders>
              <w:tr2bl w:val="single" w:sz="4" w:space="0" w:color="auto"/>
            </w:tcBorders>
            <w:shd w:val="clear" w:color="auto" w:fill="F2F2F2"/>
          </w:tcPr>
          <w:p w14:paraId="17EF36AE"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4F116EE0"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6AD77405"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668ACC31"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75C84EB0"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207F9C7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E1E7E6F" w14:textId="77777777" w:rsidTr="00111F14">
        <w:trPr>
          <w:cantSplit/>
          <w:trHeight w:val="227"/>
        </w:trPr>
        <w:tc>
          <w:tcPr>
            <w:tcW w:w="558" w:type="dxa"/>
            <w:shd w:val="clear" w:color="auto" w:fill="F2F2F2"/>
          </w:tcPr>
          <w:p w14:paraId="7C1742A3"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4.</w:t>
            </w:r>
          </w:p>
        </w:tc>
        <w:tc>
          <w:tcPr>
            <w:tcW w:w="4925" w:type="dxa"/>
            <w:shd w:val="clear" w:color="auto" w:fill="F2F2F2"/>
            <w:vAlign w:val="center"/>
          </w:tcPr>
          <w:p w14:paraId="236474C2"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Kateteryzacja trąbki słuchowej</w:t>
            </w:r>
          </w:p>
        </w:tc>
        <w:tc>
          <w:tcPr>
            <w:tcW w:w="810" w:type="dxa"/>
            <w:tcBorders>
              <w:tr2bl w:val="single" w:sz="4" w:space="0" w:color="auto"/>
            </w:tcBorders>
            <w:shd w:val="clear" w:color="auto" w:fill="F2F2F2"/>
          </w:tcPr>
          <w:p w14:paraId="5FDFEE99"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2CD13F4C"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727606AC"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34EAD9F0"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30B7A3E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1018AFD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2ACF22F" w14:textId="77777777" w:rsidTr="00111F14">
        <w:trPr>
          <w:cantSplit/>
          <w:trHeight w:val="227"/>
        </w:trPr>
        <w:tc>
          <w:tcPr>
            <w:tcW w:w="558" w:type="dxa"/>
            <w:shd w:val="clear" w:color="auto" w:fill="F2F2F2"/>
          </w:tcPr>
          <w:p w14:paraId="12E52C10"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5.</w:t>
            </w:r>
          </w:p>
        </w:tc>
        <w:tc>
          <w:tcPr>
            <w:tcW w:w="4925" w:type="dxa"/>
            <w:shd w:val="clear" w:color="auto" w:fill="F2F2F2"/>
            <w:vAlign w:val="center"/>
          </w:tcPr>
          <w:p w14:paraId="7CD81D14"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Elektrokoagulacja  naczyń przegrody nosa</w:t>
            </w:r>
          </w:p>
        </w:tc>
        <w:tc>
          <w:tcPr>
            <w:tcW w:w="810" w:type="dxa"/>
            <w:tcBorders>
              <w:tr2bl w:val="single" w:sz="4" w:space="0" w:color="auto"/>
            </w:tcBorders>
            <w:shd w:val="clear" w:color="auto" w:fill="F2F2F2"/>
          </w:tcPr>
          <w:p w14:paraId="09E07C1C"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0405EAC2"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720BCADF"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4972C845"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5379D14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035DDB26"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06E4B57" w14:textId="77777777" w:rsidTr="00111F14">
        <w:trPr>
          <w:cantSplit/>
          <w:trHeight w:val="227"/>
        </w:trPr>
        <w:tc>
          <w:tcPr>
            <w:tcW w:w="558" w:type="dxa"/>
            <w:shd w:val="clear" w:color="auto" w:fill="F2F2F2"/>
          </w:tcPr>
          <w:p w14:paraId="7FD3C372"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6.</w:t>
            </w:r>
          </w:p>
        </w:tc>
        <w:tc>
          <w:tcPr>
            <w:tcW w:w="4925" w:type="dxa"/>
            <w:shd w:val="clear" w:color="auto" w:fill="F2F2F2"/>
            <w:vAlign w:val="center"/>
          </w:tcPr>
          <w:p w14:paraId="79FDEC77"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Wlewka krtaniowa</w:t>
            </w:r>
          </w:p>
        </w:tc>
        <w:tc>
          <w:tcPr>
            <w:tcW w:w="810" w:type="dxa"/>
            <w:tcBorders>
              <w:bottom w:val="single" w:sz="4" w:space="0" w:color="auto"/>
              <w:tr2bl w:val="single" w:sz="4" w:space="0" w:color="auto"/>
            </w:tcBorders>
            <w:shd w:val="clear" w:color="auto" w:fill="F2F2F2"/>
          </w:tcPr>
          <w:p w14:paraId="1D657B6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593C0717"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tcPr>
          <w:p w14:paraId="6EE8F40A"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79E7190B"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31B8AD1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14D5FD9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461C915" w14:textId="77777777" w:rsidTr="00111F14">
        <w:trPr>
          <w:cantSplit/>
          <w:trHeight w:val="227"/>
        </w:trPr>
        <w:tc>
          <w:tcPr>
            <w:tcW w:w="558" w:type="dxa"/>
            <w:shd w:val="clear" w:color="auto" w:fill="F2F2F2"/>
          </w:tcPr>
          <w:p w14:paraId="524D3F5E"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7.</w:t>
            </w:r>
          </w:p>
        </w:tc>
        <w:tc>
          <w:tcPr>
            <w:tcW w:w="4925" w:type="dxa"/>
            <w:shd w:val="clear" w:color="auto" w:fill="F2F2F2"/>
            <w:vAlign w:val="center"/>
          </w:tcPr>
          <w:p w14:paraId="7884CF3D"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Podcięcie wędzidełka języka w jamie ustnej</w:t>
            </w:r>
          </w:p>
        </w:tc>
        <w:tc>
          <w:tcPr>
            <w:tcW w:w="810" w:type="dxa"/>
            <w:tcBorders>
              <w:tr2bl w:val="single" w:sz="4" w:space="0" w:color="auto"/>
            </w:tcBorders>
            <w:shd w:val="clear" w:color="auto" w:fill="F2F2F2"/>
          </w:tcPr>
          <w:p w14:paraId="1A0F4C0D"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57E54FFC"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133A586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405E49CD"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7C4203E7"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0B9CAB3C"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09FE938" w14:textId="77777777" w:rsidTr="00111F14">
        <w:trPr>
          <w:cantSplit/>
          <w:trHeight w:val="227"/>
        </w:trPr>
        <w:tc>
          <w:tcPr>
            <w:tcW w:w="558" w:type="dxa"/>
            <w:shd w:val="clear" w:color="auto" w:fill="F2F2F2"/>
          </w:tcPr>
          <w:p w14:paraId="066BEB85"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8.</w:t>
            </w:r>
          </w:p>
        </w:tc>
        <w:tc>
          <w:tcPr>
            <w:tcW w:w="4925" w:type="dxa"/>
            <w:shd w:val="clear" w:color="auto" w:fill="F2F2F2"/>
            <w:vAlign w:val="center"/>
          </w:tcPr>
          <w:p w14:paraId="75370C54"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Nacięcie krwiaków przegrody nosa</w:t>
            </w:r>
          </w:p>
        </w:tc>
        <w:tc>
          <w:tcPr>
            <w:tcW w:w="810" w:type="dxa"/>
            <w:tcBorders>
              <w:tr2bl w:val="single" w:sz="4" w:space="0" w:color="auto"/>
            </w:tcBorders>
            <w:shd w:val="clear" w:color="auto" w:fill="F2F2F2"/>
          </w:tcPr>
          <w:p w14:paraId="5BE0E980"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5E6ABE6C"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401816CB"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Pr>
          <w:p w14:paraId="772F3040"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685B0487"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06C9A3DC"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E7125B5" w14:textId="77777777" w:rsidTr="00111F14">
        <w:trPr>
          <w:cantSplit/>
          <w:trHeight w:val="227"/>
        </w:trPr>
        <w:tc>
          <w:tcPr>
            <w:tcW w:w="558" w:type="dxa"/>
            <w:shd w:val="clear" w:color="auto" w:fill="F2F2F2"/>
          </w:tcPr>
          <w:p w14:paraId="11C2C8F6"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9.</w:t>
            </w:r>
          </w:p>
        </w:tc>
        <w:tc>
          <w:tcPr>
            <w:tcW w:w="4925" w:type="dxa"/>
            <w:shd w:val="clear" w:color="auto" w:fill="F2F2F2"/>
            <w:vAlign w:val="center"/>
          </w:tcPr>
          <w:p w14:paraId="78A44102"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Nacięcie krwiaków małżowiny usznej</w:t>
            </w:r>
          </w:p>
        </w:tc>
        <w:tc>
          <w:tcPr>
            <w:tcW w:w="810" w:type="dxa"/>
            <w:tcBorders>
              <w:tr2bl w:val="single" w:sz="4" w:space="0" w:color="auto"/>
            </w:tcBorders>
            <w:shd w:val="clear" w:color="auto" w:fill="F2F2F2"/>
          </w:tcPr>
          <w:p w14:paraId="505EE58B"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6398F8CF"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tr2bl w:val="single" w:sz="4" w:space="0" w:color="auto"/>
            </w:tcBorders>
            <w:shd w:val="clear" w:color="auto" w:fill="F2F2F2"/>
          </w:tcPr>
          <w:p w14:paraId="7E8E0BF1"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vAlign w:val="center"/>
          </w:tcPr>
          <w:p w14:paraId="2A6D0839"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33E14D4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655F273C"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B88D52A" w14:textId="77777777" w:rsidTr="00111F14">
        <w:trPr>
          <w:cantSplit/>
          <w:trHeight w:val="227"/>
        </w:trPr>
        <w:tc>
          <w:tcPr>
            <w:tcW w:w="558" w:type="dxa"/>
            <w:shd w:val="clear" w:color="auto" w:fill="F2F2F2"/>
          </w:tcPr>
          <w:p w14:paraId="25C03C5D"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III.</w:t>
            </w:r>
          </w:p>
        </w:tc>
        <w:tc>
          <w:tcPr>
            <w:tcW w:w="4925" w:type="dxa"/>
            <w:shd w:val="clear" w:color="auto" w:fill="F2F2F2"/>
            <w:vAlign w:val="center"/>
          </w:tcPr>
          <w:p w14:paraId="5AD88AAF"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DIAGNOSTYKA LABORATORYJNA</w:t>
            </w:r>
          </w:p>
        </w:tc>
        <w:tc>
          <w:tcPr>
            <w:tcW w:w="810" w:type="dxa"/>
            <w:tcBorders>
              <w:bottom w:val="single" w:sz="4" w:space="0" w:color="auto"/>
              <w:tl2br w:val="nil"/>
              <w:tr2bl w:val="single" w:sz="4" w:space="0" w:color="auto"/>
            </w:tcBorders>
            <w:shd w:val="clear" w:color="auto" w:fill="F2F2F2"/>
            <w:vAlign w:val="center"/>
          </w:tcPr>
          <w:p w14:paraId="404D3FA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l2br w:val="nil"/>
              <w:tr2bl w:val="single" w:sz="4" w:space="0" w:color="auto"/>
            </w:tcBorders>
            <w:shd w:val="clear" w:color="auto" w:fill="F2F2F2"/>
            <w:vAlign w:val="center"/>
          </w:tcPr>
          <w:p w14:paraId="6E90C37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l2br w:val="nil"/>
              <w:tr2bl w:val="single" w:sz="4" w:space="0" w:color="auto"/>
            </w:tcBorders>
            <w:shd w:val="clear" w:color="auto" w:fill="F2F2F2"/>
            <w:vAlign w:val="center"/>
          </w:tcPr>
          <w:p w14:paraId="42A76A1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l2br w:val="nil"/>
              <w:tr2bl w:val="single" w:sz="4" w:space="0" w:color="auto"/>
            </w:tcBorders>
            <w:shd w:val="clear" w:color="auto" w:fill="F2F2F2"/>
            <w:vAlign w:val="center"/>
          </w:tcPr>
          <w:p w14:paraId="2B9F029A"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l2br w:val="nil"/>
              <w:tr2bl w:val="single" w:sz="4" w:space="0" w:color="auto"/>
            </w:tcBorders>
            <w:shd w:val="clear" w:color="auto" w:fill="F2F2F2"/>
          </w:tcPr>
          <w:p w14:paraId="0E339189"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6B62E219"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72AAB1C" w14:textId="77777777" w:rsidTr="00111F14">
        <w:trPr>
          <w:cantSplit/>
          <w:trHeight w:val="227"/>
        </w:trPr>
        <w:tc>
          <w:tcPr>
            <w:tcW w:w="558" w:type="dxa"/>
            <w:shd w:val="clear" w:color="auto" w:fill="F2F2F2"/>
          </w:tcPr>
          <w:p w14:paraId="5B667E4E"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A.</w:t>
            </w:r>
          </w:p>
        </w:tc>
        <w:tc>
          <w:tcPr>
            <w:tcW w:w="4925" w:type="dxa"/>
            <w:shd w:val="clear" w:color="auto" w:fill="F2F2F2"/>
            <w:vAlign w:val="center"/>
          </w:tcPr>
          <w:p w14:paraId="06084C35"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HEMATOLOGICZNE I UKŁADU KRZEPNIĘCIA</w:t>
            </w:r>
          </w:p>
        </w:tc>
        <w:tc>
          <w:tcPr>
            <w:tcW w:w="810" w:type="dxa"/>
            <w:tcBorders>
              <w:bottom w:val="single" w:sz="4" w:space="0" w:color="auto"/>
              <w:tr2bl w:val="single" w:sz="4" w:space="0" w:color="auto"/>
            </w:tcBorders>
            <w:shd w:val="clear" w:color="auto" w:fill="F2F2F2"/>
            <w:vAlign w:val="center"/>
          </w:tcPr>
          <w:p w14:paraId="076046E1"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138BCD01"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54459BB"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5A3347E1"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7C5960C5"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0BE26433"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7D853AC5" w14:textId="77777777" w:rsidTr="00111F14">
        <w:trPr>
          <w:cantSplit/>
          <w:trHeight w:val="227"/>
        </w:trPr>
        <w:tc>
          <w:tcPr>
            <w:tcW w:w="558" w:type="dxa"/>
            <w:shd w:val="clear" w:color="auto" w:fill="F2F2F2"/>
          </w:tcPr>
          <w:p w14:paraId="0AF2F597" w14:textId="77777777" w:rsidR="001A49FA" w:rsidRPr="009B2B1C" w:rsidRDefault="001A49FA" w:rsidP="008568D6">
            <w:pPr>
              <w:spacing w:after="0" w:line="240" w:lineRule="auto"/>
              <w:ind w:right="-75"/>
              <w:jc w:val="both"/>
              <w:rPr>
                <w:rFonts w:ascii="Myriad Pro" w:hAnsi="Myriad Pro" w:cs="Calibri Light"/>
              </w:rPr>
            </w:pPr>
            <w:r w:rsidRPr="009B2B1C">
              <w:rPr>
                <w:rFonts w:ascii="Myriad Pro" w:hAnsi="Myriad Pro" w:cs="Calibri Light"/>
              </w:rPr>
              <w:t>1.</w:t>
            </w:r>
          </w:p>
        </w:tc>
        <w:tc>
          <w:tcPr>
            <w:tcW w:w="4925" w:type="dxa"/>
            <w:shd w:val="clear" w:color="auto" w:fill="F2F2F2"/>
            <w:vAlign w:val="center"/>
          </w:tcPr>
          <w:p w14:paraId="25C45FF9" w14:textId="77777777" w:rsidR="001A49FA" w:rsidRPr="009B2B1C" w:rsidRDefault="001A49FA" w:rsidP="008568D6">
            <w:pPr>
              <w:spacing w:after="0" w:line="240" w:lineRule="auto"/>
              <w:ind w:right="-75"/>
              <w:jc w:val="both"/>
              <w:rPr>
                <w:rFonts w:ascii="Myriad Pro" w:hAnsi="Myriad Pro" w:cs="Calibri Light"/>
              </w:rPr>
            </w:pPr>
            <w:r w:rsidRPr="009B2B1C">
              <w:rPr>
                <w:rFonts w:ascii="Myriad Pro" w:hAnsi="Myriad Pro" w:cs="Calibri Light"/>
              </w:rPr>
              <w:t>Rozmaz ręczny krwi</w:t>
            </w:r>
          </w:p>
        </w:tc>
        <w:tc>
          <w:tcPr>
            <w:tcW w:w="810" w:type="dxa"/>
            <w:tcBorders>
              <w:bottom w:val="single" w:sz="4" w:space="0" w:color="auto"/>
              <w:tr2bl w:val="single" w:sz="4" w:space="0" w:color="auto"/>
            </w:tcBorders>
            <w:shd w:val="clear" w:color="auto" w:fill="F2F2F2"/>
            <w:vAlign w:val="center"/>
          </w:tcPr>
          <w:p w14:paraId="79A29D2F"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6E750A15"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r2bl w:val="single" w:sz="4" w:space="0" w:color="auto"/>
            </w:tcBorders>
            <w:shd w:val="clear" w:color="auto" w:fill="F2F2F2"/>
            <w:vAlign w:val="center"/>
          </w:tcPr>
          <w:p w14:paraId="1B10CB21"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vAlign w:val="center"/>
          </w:tcPr>
          <w:p w14:paraId="6E4D826F"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2E91C72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0,02</w:t>
            </w:r>
          </w:p>
        </w:tc>
        <w:tc>
          <w:tcPr>
            <w:tcW w:w="444" w:type="dxa"/>
            <w:vMerge/>
          </w:tcPr>
          <w:p w14:paraId="2992BDB9" w14:textId="77777777" w:rsidR="001A49FA" w:rsidRPr="00111F14" w:rsidRDefault="001A49FA" w:rsidP="008568D6">
            <w:pPr>
              <w:spacing w:after="0" w:line="240" w:lineRule="auto"/>
              <w:jc w:val="center"/>
              <w:rPr>
                <w:rFonts w:ascii="Myriad Pro" w:hAnsi="Myriad Pro" w:cs="Calibri Light"/>
                <w:b/>
                <w:color w:val="000000"/>
              </w:rPr>
            </w:pPr>
          </w:p>
        </w:tc>
      </w:tr>
      <w:tr w:rsidR="001A49FA" w:rsidRPr="00111F14" w14:paraId="0A49E271" w14:textId="77777777" w:rsidTr="00111F14">
        <w:trPr>
          <w:cantSplit/>
          <w:trHeight w:val="227"/>
        </w:trPr>
        <w:tc>
          <w:tcPr>
            <w:tcW w:w="558" w:type="dxa"/>
            <w:shd w:val="clear" w:color="auto" w:fill="F2F2F2"/>
          </w:tcPr>
          <w:p w14:paraId="7B2C8C3A"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w:t>
            </w:r>
          </w:p>
        </w:tc>
        <w:tc>
          <w:tcPr>
            <w:tcW w:w="4925" w:type="dxa"/>
            <w:shd w:val="clear" w:color="auto" w:fill="F2F2F2"/>
            <w:vAlign w:val="center"/>
          </w:tcPr>
          <w:p w14:paraId="770C863A"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BIOCHEMICZNE</w:t>
            </w:r>
          </w:p>
        </w:tc>
        <w:tc>
          <w:tcPr>
            <w:tcW w:w="810" w:type="dxa"/>
            <w:tcBorders>
              <w:tr2bl w:val="single" w:sz="4" w:space="0" w:color="auto"/>
            </w:tcBorders>
            <w:shd w:val="clear" w:color="auto" w:fill="F2F2F2"/>
            <w:vAlign w:val="center"/>
          </w:tcPr>
          <w:p w14:paraId="36865456"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5A5E250F"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8C084AB"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3CAE7441"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0BAEBD2E"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499C3FD6"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227E556A" w14:textId="77777777" w:rsidTr="00111F14">
        <w:trPr>
          <w:cantSplit/>
          <w:trHeight w:val="227"/>
        </w:trPr>
        <w:tc>
          <w:tcPr>
            <w:tcW w:w="558" w:type="dxa"/>
            <w:shd w:val="clear" w:color="auto" w:fill="F2F2F2"/>
          </w:tcPr>
          <w:p w14:paraId="4F80B98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185A5DE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Aminotransferaza alaninowa (ALT)</w:t>
            </w:r>
          </w:p>
        </w:tc>
        <w:tc>
          <w:tcPr>
            <w:tcW w:w="810" w:type="dxa"/>
            <w:vAlign w:val="center"/>
          </w:tcPr>
          <w:p w14:paraId="5DD0B23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A52DA2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786E32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CC52DB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3781B40"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1BA488E"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92FB2F6" w14:textId="77777777" w:rsidTr="00111F14">
        <w:trPr>
          <w:cantSplit/>
          <w:trHeight w:val="227"/>
        </w:trPr>
        <w:tc>
          <w:tcPr>
            <w:tcW w:w="558" w:type="dxa"/>
            <w:shd w:val="clear" w:color="auto" w:fill="F2F2F2"/>
          </w:tcPr>
          <w:p w14:paraId="639F979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7C86DAF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Aminotransferaza asparaginowa (AST)</w:t>
            </w:r>
          </w:p>
        </w:tc>
        <w:tc>
          <w:tcPr>
            <w:tcW w:w="810" w:type="dxa"/>
            <w:vAlign w:val="center"/>
          </w:tcPr>
          <w:p w14:paraId="5C8AF32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99FB6B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F31CBF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469DC9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C40EA0B"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15F89A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B60193A" w14:textId="77777777" w:rsidTr="00111F14">
        <w:trPr>
          <w:cantSplit/>
          <w:trHeight w:val="227"/>
        </w:trPr>
        <w:tc>
          <w:tcPr>
            <w:tcW w:w="558" w:type="dxa"/>
            <w:shd w:val="clear" w:color="auto" w:fill="F2F2F2"/>
          </w:tcPr>
          <w:p w14:paraId="65F1808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7CDC89D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Amylaza</w:t>
            </w:r>
          </w:p>
        </w:tc>
        <w:tc>
          <w:tcPr>
            <w:tcW w:w="810" w:type="dxa"/>
            <w:vAlign w:val="center"/>
          </w:tcPr>
          <w:p w14:paraId="33A1E6C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51F7E7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443861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D7B87D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717A72F"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175B2FA"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EC47B41" w14:textId="77777777" w:rsidTr="00111F14">
        <w:trPr>
          <w:cantSplit/>
          <w:trHeight w:val="227"/>
        </w:trPr>
        <w:tc>
          <w:tcPr>
            <w:tcW w:w="558" w:type="dxa"/>
            <w:shd w:val="clear" w:color="auto" w:fill="F2F2F2"/>
          </w:tcPr>
          <w:p w14:paraId="30B4C24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218EE41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Białko całkowite</w:t>
            </w:r>
          </w:p>
        </w:tc>
        <w:tc>
          <w:tcPr>
            <w:tcW w:w="810" w:type="dxa"/>
            <w:vAlign w:val="center"/>
          </w:tcPr>
          <w:p w14:paraId="01D1BB6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60E040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2BC61B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FFCD78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1E47B02"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54FBAF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211D72FA" w14:textId="77777777" w:rsidTr="00111F14">
        <w:trPr>
          <w:cantSplit/>
          <w:trHeight w:val="227"/>
        </w:trPr>
        <w:tc>
          <w:tcPr>
            <w:tcW w:w="558" w:type="dxa"/>
            <w:shd w:val="clear" w:color="auto" w:fill="F2F2F2"/>
          </w:tcPr>
          <w:p w14:paraId="52B9718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5.</w:t>
            </w:r>
          </w:p>
        </w:tc>
        <w:tc>
          <w:tcPr>
            <w:tcW w:w="4925" w:type="dxa"/>
            <w:shd w:val="clear" w:color="auto" w:fill="F2F2F2"/>
            <w:vAlign w:val="center"/>
          </w:tcPr>
          <w:p w14:paraId="2F45779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Białko C-reaktywne</w:t>
            </w:r>
          </w:p>
        </w:tc>
        <w:tc>
          <w:tcPr>
            <w:tcW w:w="810" w:type="dxa"/>
            <w:vAlign w:val="center"/>
          </w:tcPr>
          <w:p w14:paraId="170A18D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967343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74BDCF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469545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7D5483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C3FA804"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885A3CE" w14:textId="77777777" w:rsidTr="00111F14">
        <w:trPr>
          <w:cantSplit/>
          <w:trHeight w:val="227"/>
        </w:trPr>
        <w:tc>
          <w:tcPr>
            <w:tcW w:w="558" w:type="dxa"/>
            <w:shd w:val="clear" w:color="auto" w:fill="F2F2F2"/>
          </w:tcPr>
          <w:p w14:paraId="01D0AC4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6.</w:t>
            </w:r>
          </w:p>
        </w:tc>
        <w:tc>
          <w:tcPr>
            <w:tcW w:w="4925" w:type="dxa"/>
            <w:shd w:val="clear" w:color="auto" w:fill="F2F2F2"/>
            <w:vAlign w:val="center"/>
          </w:tcPr>
          <w:p w14:paraId="3D6DCFE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Bilirubina bezpośrednia</w:t>
            </w:r>
          </w:p>
        </w:tc>
        <w:tc>
          <w:tcPr>
            <w:tcW w:w="810" w:type="dxa"/>
            <w:vAlign w:val="center"/>
          </w:tcPr>
          <w:p w14:paraId="38CD759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D23D8F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347A31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E49ADDD"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B9FA358"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64A3950"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995A6A0" w14:textId="77777777" w:rsidTr="00111F14">
        <w:trPr>
          <w:cantSplit/>
          <w:trHeight w:val="227"/>
        </w:trPr>
        <w:tc>
          <w:tcPr>
            <w:tcW w:w="558" w:type="dxa"/>
            <w:shd w:val="clear" w:color="auto" w:fill="F2F2F2"/>
          </w:tcPr>
          <w:p w14:paraId="59E9E57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7.</w:t>
            </w:r>
          </w:p>
        </w:tc>
        <w:tc>
          <w:tcPr>
            <w:tcW w:w="4925" w:type="dxa"/>
            <w:shd w:val="clear" w:color="auto" w:fill="F2F2F2"/>
            <w:vAlign w:val="center"/>
          </w:tcPr>
          <w:p w14:paraId="7D15A31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Bilirubina pośrednia</w:t>
            </w:r>
          </w:p>
        </w:tc>
        <w:tc>
          <w:tcPr>
            <w:tcW w:w="810" w:type="dxa"/>
            <w:vAlign w:val="center"/>
          </w:tcPr>
          <w:p w14:paraId="421F339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20A767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6700BA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37AC2C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78F3B57"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1CE4336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355CE21" w14:textId="77777777" w:rsidTr="00111F14">
        <w:trPr>
          <w:cantSplit/>
          <w:trHeight w:val="227"/>
        </w:trPr>
        <w:tc>
          <w:tcPr>
            <w:tcW w:w="558" w:type="dxa"/>
            <w:shd w:val="clear" w:color="auto" w:fill="F2F2F2"/>
          </w:tcPr>
          <w:p w14:paraId="7D2633A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8.</w:t>
            </w:r>
          </w:p>
        </w:tc>
        <w:tc>
          <w:tcPr>
            <w:tcW w:w="4925" w:type="dxa"/>
            <w:shd w:val="clear" w:color="auto" w:fill="F2F2F2"/>
            <w:vAlign w:val="center"/>
          </w:tcPr>
          <w:p w14:paraId="3D9833F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Bilirubina całkowita</w:t>
            </w:r>
          </w:p>
        </w:tc>
        <w:tc>
          <w:tcPr>
            <w:tcW w:w="810" w:type="dxa"/>
            <w:vAlign w:val="center"/>
          </w:tcPr>
          <w:p w14:paraId="130E10F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DAD170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459AF8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FAFA02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FA0481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2FA9C94"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DE22CD7" w14:textId="77777777" w:rsidTr="00111F14">
        <w:trPr>
          <w:cantSplit/>
          <w:trHeight w:val="227"/>
        </w:trPr>
        <w:tc>
          <w:tcPr>
            <w:tcW w:w="558" w:type="dxa"/>
            <w:shd w:val="clear" w:color="auto" w:fill="F2F2F2"/>
          </w:tcPr>
          <w:p w14:paraId="4DD1A53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9.</w:t>
            </w:r>
          </w:p>
        </w:tc>
        <w:tc>
          <w:tcPr>
            <w:tcW w:w="4925" w:type="dxa"/>
            <w:shd w:val="clear" w:color="auto" w:fill="F2F2F2"/>
            <w:vAlign w:val="center"/>
          </w:tcPr>
          <w:p w14:paraId="7EBB6DDD"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Ceruloplazmina</w:t>
            </w:r>
            <w:proofErr w:type="spellEnd"/>
          </w:p>
        </w:tc>
        <w:tc>
          <w:tcPr>
            <w:tcW w:w="810" w:type="dxa"/>
            <w:vAlign w:val="center"/>
          </w:tcPr>
          <w:p w14:paraId="7772BD6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7D91E0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F61543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3E7ECB6"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370E732"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D62444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02F5997" w14:textId="77777777" w:rsidTr="00111F14">
        <w:trPr>
          <w:cantSplit/>
          <w:trHeight w:val="227"/>
        </w:trPr>
        <w:tc>
          <w:tcPr>
            <w:tcW w:w="558" w:type="dxa"/>
            <w:shd w:val="clear" w:color="auto" w:fill="F2F2F2"/>
          </w:tcPr>
          <w:p w14:paraId="38DEEDC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10.</w:t>
            </w:r>
          </w:p>
        </w:tc>
        <w:tc>
          <w:tcPr>
            <w:tcW w:w="4925" w:type="dxa"/>
            <w:shd w:val="clear" w:color="auto" w:fill="F2F2F2"/>
            <w:vAlign w:val="center"/>
          </w:tcPr>
          <w:p w14:paraId="5B55A61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Cholesterol całkowity</w:t>
            </w:r>
          </w:p>
        </w:tc>
        <w:tc>
          <w:tcPr>
            <w:tcW w:w="810" w:type="dxa"/>
            <w:vAlign w:val="center"/>
          </w:tcPr>
          <w:p w14:paraId="7FD0B6C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5012A5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8C2260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B3A570D"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82A6C82"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E918886"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5D519CA" w14:textId="77777777" w:rsidTr="00111F14">
        <w:trPr>
          <w:cantSplit/>
          <w:trHeight w:val="227"/>
        </w:trPr>
        <w:tc>
          <w:tcPr>
            <w:tcW w:w="558" w:type="dxa"/>
            <w:shd w:val="clear" w:color="auto" w:fill="F2F2F2"/>
          </w:tcPr>
          <w:p w14:paraId="738CD8A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11.</w:t>
            </w:r>
          </w:p>
        </w:tc>
        <w:tc>
          <w:tcPr>
            <w:tcW w:w="4925" w:type="dxa"/>
            <w:shd w:val="clear" w:color="auto" w:fill="F2F2F2"/>
            <w:vAlign w:val="center"/>
          </w:tcPr>
          <w:p w14:paraId="7D61A1D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Cholesterol HDL</w:t>
            </w:r>
          </w:p>
        </w:tc>
        <w:tc>
          <w:tcPr>
            <w:tcW w:w="810" w:type="dxa"/>
            <w:vAlign w:val="center"/>
          </w:tcPr>
          <w:p w14:paraId="2589ACA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DB1B23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50F24F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1095BD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F16021A"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A5B90F6"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F74279C" w14:textId="77777777" w:rsidTr="00111F14">
        <w:trPr>
          <w:cantSplit/>
          <w:trHeight w:val="227"/>
        </w:trPr>
        <w:tc>
          <w:tcPr>
            <w:tcW w:w="558" w:type="dxa"/>
            <w:shd w:val="clear" w:color="auto" w:fill="F2F2F2"/>
          </w:tcPr>
          <w:p w14:paraId="6B4B2DD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12.</w:t>
            </w:r>
          </w:p>
        </w:tc>
        <w:tc>
          <w:tcPr>
            <w:tcW w:w="4925" w:type="dxa"/>
            <w:shd w:val="clear" w:color="auto" w:fill="F2F2F2"/>
            <w:vAlign w:val="center"/>
          </w:tcPr>
          <w:p w14:paraId="3E2AEB5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Cholesterol LDL</w:t>
            </w:r>
          </w:p>
        </w:tc>
        <w:tc>
          <w:tcPr>
            <w:tcW w:w="810" w:type="dxa"/>
            <w:vAlign w:val="center"/>
          </w:tcPr>
          <w:p w14:paraId="0F947A0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E19075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13BC7C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D6B42E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6F37C0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5EAE585"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DA3AD8B" w14:textId="77777777" w:rsidTr="00111F14">
        <w:trPr>
          <w:cantSplit/>
          <w:trHeight w:val="227"/>
        </w:trPr>
        <w:tc>
          <w:tcPr>
            <w:tcW w:w="558" w:type="dxa"/>
            <w:shd w:val="clear" w:color="auto" w:fill="F2F2F2"/>
          </w:tcPr>
          <w:p w14:paraId="3620751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13.</w:t>
            </w:r>
          </w:p>
        </w:tc>
        <w:tc>
          <w:tcPr>
            <w:tcW w:w="4925" w:type="dxa"/>
            <w:shd w:val="clear" w:color="auto" w:fill="F2F2F2"/>
            <w:vAlign w:val="center"/>
          </w:tcPr>
          <w:p w14:paraId="1639095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Kwas foliowy</w:t>
            </w:r>
          </w:p>
        </w:tc>
        <w:tc>
          <w:tcPr>
            <w:tcW w:w="810" w:type="dxa"/>
            <w:vAlign w:val="center"/>
          </w:tcPr>
          <w:p w14:paraId="252900FD"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3117B956"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762DE06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9067FD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9628250"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32E2DE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9AB999A" w14:textId="77777777" w:rsidTr="00111F14">
        <w:trPr>
          <w:cantSplit/>
          <w:trHeight w:val="227"/>
        </w:trPr>
        <w:tc>
          <w:tcPr>
            <w:tcW w:w="558" w:type="dxa"/>
            <w:shd w:val="clear" w:color="auto" w:fill="F2F2F2"/>
          </w:tcPr>
          <w:p w14:paraId="2B4570E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14.</w:t>
            </w:r>
          </w:p>
        </w:tc>
        <w:tc>
          <w:tcPr>
            <w:tcW w:w="4925" w:type="dxa"/>
            <w:shd w:val="clear" w:color="auto" w:fill="F2F2F2"/>
            <w:vAlign w:val="center"/>
          </w:tcPr>
          <w:p w14:paraId="220A5D9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Lipaza</w:t>
            </w:r>
          </w:p>
        </w:tc>
        <w:tc>
          <w:tcPr>
            <w:tcW w:w="810" w:type="dxa"/>
            <w:vAlign w:val="center"/>
          </w:tcPr>
          <w:p w14:paraId="02B51864"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78756015"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49F408D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2039FE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019660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96C454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4B27A0A" w14:textId="77777777" w:rsidTr="00111F14">
        <w:trPr>
          <w:cantSplit/>
          <w:trHeight w:val="227"/>
        </w:trPr>
        <w:tc>
          <w:tcPr>
            <w:tcW w:w="558" w:type="dxa"/>
            <w:shd w:val="clear" w:color="auto" w:fill="F2F2F2"/>
          </w:tcPr>
          <w:p w14:paraId="573081E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15.</w:t>
            </w:r>
          </w:p>
        </w:tc>
        <w:tc>
          <w:tcPr>
            <w:tcW w:w="4925" w:type="dxa"/>
            <w:shd w:val="clear" w:color="auto" w:fill="F2F2F2"/>
            <w:vAlign w:val="center"/>
          </w:tcPr>
          <w:p w14:paraId="7AF3AC3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Magnez całkowity</w:t>
            </w:r>
          </w:p>
        </w:tc>
        <w:tc>
          <w:tcPr>
            <w:tcW w:w="810" w:type="dxa"/>
            <w:vAlign w:val="center"/>
          </w:tcPr>
          <w:p w14:paraId="7123AB00"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00640F2C"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19A6BB5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2C6CCBF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4D9E47B"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161F2A9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8003BB2" w14:textId="77777777" w:rsidTr="00111F14">
        <w:trPr>
          <w:cantSplit/>
          <w:trHeight w:val="227"/>
        </w:trPr>
        <w:tc>
          <w:tcPr>
            <w:tcW w:w="558" w:type="dxa"/>
            <w:shd w:val="clear" w:color="auto" w:fill="F2F2F2"/>
          </w:tcPr>
          <w:p w14:paraId="0E00A388"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16.</w:t>
            </w:r>
          </w:p>
        </w:tc>
        <w:tc>
          <w:tcPr>
            <w:tcW w:w="4925" w:type="dxa"/>
            <w:shd w:val="clear" w:color="auto" w:fill="F2F2F2"/>
            <w:vAlign w:val="center"/>
          </w:tcPr>
          <w:p w14:paraId="498E605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Miedź (Cu)</w:t>
            </w:r>
          </w:p>
        </w:tc>
        <w:tc>
          <w:tcPr>
            <w:tcW w:w="810" w:type="dxa"/>
          </w:tcPr>
          <w:p w14:paraId="7612AB77"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4548E778"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18E4CE8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1CD39BA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D085A78"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4839BE3"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0CE1F0A" w14:textId="77777777" w:rsidTr="00111F14">
        <w:trPr>
          <w:cantSplit/>
          <w:trHeight w:val="227"/>
        </w:trPr>
        <w:tc>
          <w:tcPr>
            <w:tcW w:w="558" w:type="dxa"/>
            <w:shd w:val="clear" w:color="auto" w:fill="F2F2F2"/>
          </w:tcPr>
          <w:p w14:paraId="0BFEC22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17.</w:t>
            </w:r>
          </w:p>
        </w:tc>
        <w:tc>
          <w:tcPr>
            <w:tcW w:w="4925" w:type="dxa"/>
            <w:shd w:val="clear" w:color="auto" w:fill="F2F2F2"/>
            <w:vAlign w:val="center"/>
          </w:tcPr>
          <w:p w14:paraId="476C202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Seromukoid</w:t>
            </w:r>
          </w:p>
        </w:tc>
        <w:tc>
          <w:tcPr>
            <w:tcW w:w="810" w:type="dxa"/>
          </w:tcPr>
          <w:p w14:paraId="1A19350F"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54153439"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4C815C40"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19BCF28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0B0A80B"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142B6BAA"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090B879" w14:textId="77777777" w:rsidTr="00111F14">
        <w:trPr>
          <w:cantSplit/>
          <w:trHeight w:val="227"/>
        </w:trPr>
        <w:tc>
          <w:tcPr>
            <w:tcW w:w="558" w:type="dxa"/>
            <w:shd w:val="clear" w:color="auto" w:fill="F2F2F2"/>
          </w:tcPr>
          <w:p w14:paraId="5E89B68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18.</w:t>
            </w:r>
          </w:p>
        </w:tc>
        <w:tc>
          <w:tcPr>
            <w:tcW w:w="4925" w:type="dxa"/>
            <w:shd w:val="clear" w:color="auto" w:fill="F2F2F2"/>
            <w:vAlign w:val="center"/>
          </w:tcPr>
          <w:p w14:paraId="642B82B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Ferrytyna, Transferryna</w:t>
            </w:r>
          </w:p>
        </w:tc>
        <w:tc>
          <w:tcPr>
            <w:tcW w:w="810" w:type="dxa"/>
            <w:vAlign w:val="center"/>
          </w:tcPr>
          <w:p w14:paraId="7442E9D1"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4610E55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13C3D7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4F0EAA70"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0AD6AF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17ED959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04F60B1" w14:textId="77777777" w:rsidTr="00111F14">
        <w:trPr>
          <w:cantSplit/>
          <w:trHeight w:val="227"/>
        </w:trPr>
        <w:tc>
          <w:tcPr>
            <w:tcW w:w="558" w:type="dxa"/>
            <w:shd w:val="clear" w:color="auto" w:fill="F2F2F2"/>
          </w:tcPr>
          <w:p w14:paraId="1B01A72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19.</w:t>
            </w:r>
          </w:p>
        </w:tc>
        <w:tc>
          <w:tcPr>
            <w:tcW w:w="4925" w:type="dxa"/>
            <w:shd w:val="clear" w:color="auto" w:fill="F2F2F2"/>
            <w:vAlign w:val="center"/>
          </w:tcPr>
          <w:p w14:paraId="297747C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BUN – azot mocznikowy</w:t>
            </w:r>
          </w:p>
        </w:tc>
        <w:tc>
          <w:tcPr>
            <w:tcW w:w="810" w:type="dxa"/>
            <w:tcBorders>
              <w:bottom w:val="single" w:sz="4" w:space="0" w:color="auto"/>
            </w:tcBorders>
            <w:vAlign w:val="center"/>
          </w:tcPr>
          <w:p w14:paraId="600A222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7FCD2DD5"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7D64500B"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0C5FA604"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4C70B03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1A24C96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0DB37ED" w14:textId="77777777" w:rsidTr="00650924">
        <w:trPr>
          <w:cantSplit/>
          <w:trHeight w:val="227"/>
        </w:trPr>
        <w:tc>
          <w:tcPr>
            <w:tcW w:w="558" w:type="dxa"/>
            <w:shd w:val="clear" w:color="auto" w:fill="F2F2F2"/>
          </w:tcPr>
          <w:p w14:paraId="503D2BD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20.</w:t>
            </w:r>
          </w:p>
        </w:tc>
        <w:tc>
          <w:tcPr>
            <w:tcW w:w="4925" w:type="dxa"/>
            <w:shd w:val="clear" w:color="auto" w:fill="F2F2F2"/>
            <w:vAlign w:val="center"/>
          </w:tcPr>
          <w:p w14:paraId="55C779CC"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Transferyna</w:t>
            </w:r>
            <w:proofErr w:type="spellEnd"/>
          </w:p>
        </w:tc>
        <w:tc>
          <w:tcPr>
            <w:tcW w:w="810" w:type="dxa"/>
            <w:tcBorders>
              <w:bottom w:val="single" w:sz="4" w:space="0" w:color="auto"/>
            </w:tcBorders>
            <w:vAlign w:val="center"/>
          </w:tcPr>
          <w:p w14:paraId="609864C5"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515EB55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hemeFill="background1" w:themeFillShade="F2"/>
            <w:vAlign w:val="center"/>
          </w:tcPr>
          <w:p w14:paraId="39602B1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hemeFill="background1" w:themeFillShade="F2"/>
          </w:tcPr>
          <w:p w14:paraId="3961F2B0"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7DA821E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6297E33"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46DA6E5" w14:textId="77777777" w:rsidTr="00111F14">
        <w:trPr>
          <w:cantSplit/>
          <w:trHeight w:val="227"/>
        </w:trPr>
        <w:tc>
          <w:tcPr>
            <w:tcW w:w="558" w:type="dxa"/>
            <w:shd w:val="clear" w:color="auto" w:fill="F2F2F2"/>
          </w:tcPr>
          <w:p w14:paraId="24FD714A"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C.</w:t>
            </w:r>
          </w:p>
        </w:tc>
        <w:tc>
          <w:tcPr>
            <w:tcW w:w="4925" w:type="dxa"/>
            <w:shd w:val="clear" w:color="auto" w:fill="F2F2F2"/>
            <w:vAlign w:val="center"/>
          </w:tcPr>
          <w:p w14:paraId="29EFF6D5"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SEROLOGICZNE I IMMUNOLOGICZNE</w:t>
            </w:r>
          </w:p>
        </w:tc>
        <w:tc>
          <w:tcPr>
            <w:tcW w:w="810" w:type="dxa"/>
            <w:tcBorders>
              <w:tr2bl w:val="single" w:sz="4" w:space="0" w:color="auto"/>
            </w:tcBorders>
            <w:shd w:val="clear" w:color="auto" w:fill="F2F2F2"/>
            <w:vAlign w:val="center"/>
          </w:tcPr>
          <w:p w14:paraId="75DCFFC6"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3A4D4A30"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4223E5A2"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62D5BA7"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452213C6"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475D6161"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554C6F9A" w14:textId="77777777" w:rsidTr="00111F14">
        <w:trPr>
          <w:cantSplit/>
          <w:trHeight w:val="227"/>
        </w:trPr>
        <w:tc>
          <w:tcPr>
            <w:tcW w:w="558" w:type="dxa"/>
            <w:shd w:val="clear" w:color="auto" w:fill="F2F2F2"/>
          </w:tcPr>
          <w:p w14:paraId="5DA8852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2509A4A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Odczyn VDRL (USR/PPR)</w:t>
            </w:r>
          </w:p>
        </w:tc>
        <w:tc>
          <w:tcPr>
            <w:tcW w:w="810" w:type="dxa"/>
            <w:vAlign w:val="center"/>
          </w:tcPr>
          <w:p w14:paraId="7DFD7E7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0E8999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659A02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761F7F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473D25F"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A5A4D1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122A37A" w14:textId="77777777" w:rsidTr="00111F14">
        <w:trPr>
          <w:cantSplit/>
          <w:trHeight w:val="227"/>
        </w:trPr>
        <w:tc>
          <w:tcPr>
            <w:tcW w:w="558" w:type="dxa"/>
            <w:shd w:val="clear" w:color="auto" w:fill="F2F2F2"/>
          </w:tcPr>
          <w:p w14:paraId="706257A3"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D.</w:t>
            </w:r>
          </w:p>
        </w:tc>
        <w:tc>
          <w:tcPr>
            <w:tcW w:w="4925" w:type="dxa"/>
            <w:shd w:val="clear" w:color="auto" w:fill="F2F2F2"/>
            <w:vAlign w:val="center"/>
          </w:tcPr>
          <w:p w14:paraId="07C8E940"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HORMONALNE</w:t>
            </w:r>
          </w:p>
        </w:tc>
        <w:tc>
          <w:tcPr>
            <w:tcW w:w="810" w:type="dxa"/>
            <w:tcBorders>
              <w:tr2bl w:val="single" w:sz="4" w:space="0" w:color="auto"/>
            </w:tcBorders>
            <w:shd w:val="clear" w:color="auto" w:fill="F2F2F2"/>
            <w:vAlign w:val="center"/>
          </w:tcPr>
          <w:p w14:paraId="41A8F86B"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0A4EF53E"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1223133C"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6A591C0"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78D5725A"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2F90CD59"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7D205B07" w14:textId="77777777" w:rsidTr="00111F14">
        <w:trPr>
          <w:cantSplit/>
          <w:trHeight w:val="227"/>
        </w:trPr>
        <w:tc>
          <w:tcPr>
            <w:tcW w:w="558" w:type="dxa"/>
            <w:shd w:val="clear" w:color="auto" w:fill="F2F2F2"/>
          </w:tcPr>
          <w:p w14:paraId="08E6587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07DD6CB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Tyreoglobulina</w:t>
            </w:r>
          </w:p>
        </w:tc>
        <w:tc>
          <w:tcPr>
            <w:tcW w:w="810" w:type="dxa"/>
            <w:vAlign w:val="center"/>
          </w:tcPr>
          <w:p w14:paraId="54A11A0C"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43712F93"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683B05D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B5C41C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D554BD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C4C1076"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37AB76E2" w14:textId="77777777" w:rsidTr="00111F14">
        <w:trPr>
          <w:cantSplit/>
          <w:trHeight w:val="227"/>
        </w:trPr>
        <w:tc>
          <w:tcPr>
            <w:tcW w:w="558" w:type="dxa"/>
            <w:shd w:val="clear" w:color="auto" w:fill="F2F2F2"/>
          </w:tcPr>
          <w:p w14:paraId="5D51056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0849A6AD"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Troponina</w:t>
            </w:r>
            <w:proofErr w:type="spellEnd"/>
          </w:p>
        </w:tc>
        <w:tc>
          <w:tcPr>
            <w:tcW w:w="810" w:type="dxa"/>
          </w:tcPr>
          <w:p w14:paraId="0C8BF54C"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704E0BCB"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7D276AD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C3BDE3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FC94297"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70C8DDE"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BDF8F4A" w14:textId="77777777" w:rsidTr="00111F14">
        <w:trPr>
          <w:cantSplit/>
          <w:trHeight w:val="227"/>
        </w:trPr>
        <w:tc>
          <w:tcPr>
            <w:tcW w:w="558" w:type="dxa"/>
            <w:shd w:val="clear" w:color="auto" w:fill="F2F2F2"/>
          </w:tcPr>
          <w:p w14:paraId="47FC920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3F7B96F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Hormon wzrostu</w:t>
            </w:r>
          </w:p>
        </w:tc>
        <w:tc>
          <w:tcPr>
            <w:tcW w:w="810" w:type="dxa"/>
          </w:tcPr>
          <w:p w14:paraId="035AB1C9"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496326C3"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7BD2F04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65829F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F4F74E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64478EB"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1D21170" w14:textId="77777777" w:rsidTr="00111F14">
        <w:trPr>
          <w:cantSplit/>
          <w:trHeight w:val="227"/>
        </w:trPr>
        <w:tc>
          <w:tcPr>
            <w:tcW w:w="558" w:type="dxa"/>
            <w:shd w:val="clear" w:color="auto" w:fill="F2F2F2"/>
          </w:tcPr>
          <w:p w14:paraId="1A88BB0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0A7C281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Adrenalina</w:t>
            </w:r>
          </w:p>
        </w:tc>
        <w:tc>
          <w:tcPr>
            <w:tcW w:w="810" w:type="dxa"/>
          </w:tcPr>
          <w:p w14:paraId="581B537F"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2B5F181D"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7A2CD65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2528B914"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651018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CB40936"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BBAD0F4" w14:textId="77777777" w:rsidTr="00111F14">
        <w:trPr>
          <w:cantSplit/>
          <w:trHeight w:val="227"/>
        </w:trPr>
        <w:tc>
          <w:tcPr>
            <w:tcW w:w="558" w:type="dxa"/>
            <w:shd w:val="clear" w:color="auto" w:fill="F2F2F2"/>
          </w:tcPr>
          <w:p w14:paraId="22F3F81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5.</w:t>
            </w:r>
          </w:p>
        </w:tc>
        <w:tc>
          <w:tcPr>
            <w:tcW w:w="4925" w:type="dxa"/>
            <w:shd w:val="clear" w:color="auto" w:fill="F2F2F2"/>
            <w:vAlign w:val="center"/>
          </w:tcPr>
          <w:p w14:paraId="048059C1"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Androstendion</w:t>
            </w:r>
            <w:proofErr w:type="spellEnd"/>
          </w:p>
        </w:tc>
        <w:tc>
          <w:tcPr>
            <w:tcW w:w="810" w:type="dxa"/>
          </w:tcPr>
          <w:p w14:paraId="4AFFEFB8"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579C3EEF"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20272F8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A579D5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E3D0FF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79B4BE0"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D61DF1A" w14:textId="77777777" w:rsidTr="00111F14">
        <w:trPr>
          <w:cantSplit/>
          <w:trHeight w:val="227"/>
        </w:trPr>
        <w:tc>
          <w:tcPr>
            <w:tcW w:w="558" w:type="dxa"/>
            <w:shd w:val="clear" w:color="auto" w:fill="F2F2F2"/>
          </w:tcPr>
          <w:p w14:paraId="68EEEEC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6.</w:t>
            </w:r>
          </w:p>
        </w:tc>
        <w:tc>
          <w:tcPr>
            <w:tcW w:w="4925" w:type="dxa"/>
            <w:shd w:val="clear" w:color="auto" w:fill="F2F2F2"/>
            <w:vAlign w:val="center"/>
          </w:tcPr>
          <w:p w14:paraId="314BA688"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Androstron</w:t>
            </w:r>
            <w:proofErr w:type="spellEnd"/>
          </w:p>
        </w:tc>
        <w:tc>
          <w:tcPr>
            <w:tcW w:w="810" w:type="dxa"/>
          </w:tcPr>
          <w:p w14:paraId="3E407F81"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4B68585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D130C8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ED5677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BEF5650"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7CF0E3B"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5CCF130" w14:textId="77777777" w:rsidTr="00111F14">
        <w:trPr>
          <w:cantSplit/>
          <w:trHeight w:val="227"/>
        </w:trPr>
        <w:tc>
          <w:tcPr>
            <w:tcW w:w="558" w:type="dxa"/>
            <w:shd w:val="clear" w:color="auto" w:fill="F2F2F2"/>
          </w:tcPr>
          <w:p w14:paraId="7EB8B0F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7.</w:t>
            </w:r>
          </w:p>
        </w:tc>
        <w:tc>
          <w:tcPr>
            <w:tcW w:w="4925" w:type="dxa"/>
            <w:shd w:val="clear" w:color="auto" w:fill="F2F2F2"/>
            <w:vAlign w:val="center"/>
          </w:tcPr>
          <w:p w14:paraId="0E6A3A1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Aldosteron</w:t>
            </w:r>
          </w:p>
        </w:tc>
        <w:tc>
          <w:tcPr>
            <w:tcW w:w="810" w:type="dxa"/>
            <w:vAlign w:val="center"/>
          </w:tcPr>
          <w:p w14:paraId="1C427086"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3BE3900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41A5EF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2B95F6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C8DC510"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5CDDE1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9D4F6FD" w14:textId="77777777" w:rsidTr="00111F14">
        <w:trPr>
          <w:cantSplit/>
          <w:trHeight w:val="227"/>
        </w:trPr>
        <w:tc>
          <w:tcPr>
            <w:tcW w:w="558" w:type="dxa"/>
            <w:shd w:val="clear" w:color="auto" w:fill="F2F2F2"/>
          </w:tcPr>
          <w:p w14:paraId="024DB56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8.</w:t>
            </w:r>
          </w:p>
        </w:tc>
        <w:tc>
          <w:tcPr>
            <w:tcW w:w="4925" w:type="dxa"/>
            <w:shd w:val="clear" w:color="auto" w:fill="F2F2F2"/>
            <w:vAlign w:val="center"/>
          </w:tcPr>
          <w:p w14:paraId="7A35DB27"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Dehydroepiandrosteronu</w:t>
            </w:r>
            <w:proofErr w:type="spellEnd"/>
            <w:r w:rsidRPr="00111F14">
              <w:rPr>
                <w:rFonts w:ascii="Myriad Pro" w:hAnsi="Myriad Pro" w:cs="Calibri Light"/>
              </w:rPr>
              <w:t xml:space="preserve"> siarczan (DHEAS)</w:t>
            </w:r>
          </w:p>
        </w:tc>
        <w:tc>
          <w:tcPr>
            <w:tcW w:w="810" w:type="dxa"/>
            <w:vAlign w:val="center"/>
          </w:tcPr>
          <w:p w14:paraId="7F256F16"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cBorders>
            <w:vAlign w:val="center"/>
          </w:tcPr>
          <w:p w14:paraId="5A23A2F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42ECC7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266038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EA27B9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A6CC52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C435067" w14:textId="77777777" w:rsidTr="00111F14">
        <w:trPr>
          <w:cantSplit/>
          <w:trHeight w:val="227"/>
        </w:trPr>
        <w:tc>
          <w:tcPr>
            <w:tcW w:w="558" w:type="dxa"/>
            <w:shd w:val="clear" w:color="auto" w:fill="F2F2F2"/>
          </w:tcPr>
          <w:p w14:paraId="4A13FEC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9.</w:t>
            </w:r>
          </w:p>
        </w:tc>
        <w:tc>
          <w:tcPr>
            <w:tcW w:w="4925" w:type="dxa"/>
            <w:shd w:val="clear" w:color="auto" w:fill="F2F2F2"/>
            <w:vAlign w:val="center"/>
          </w:tcPr>
          <w:p w14:paraId="7C2130D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Estradiol</w:t>
            </w:r>
          </w:p>
        </w:tc>
        <w:tc>
          <w:tcPr>
            <w:tcW w:w="810" w:type="dxa"/>
            <w:vAlign w:val="center"/>
          </w:tcPr>
          <w:p w14:paraId="205AA1B0"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FF995CF"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34F4FAD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548FA3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BB46C4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3AA6DC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B125A11" w14:textId="77777777" w:rsidTr="00111F14">
        <w:trPr>
          <w:cantSplit/>
          <w:trHeight w:val="227"/>
        </w:trPr>
        <w:tc>
          <w:tcPr>
            <w:tcW w:w="558" w:type="dxa"/>
            <w:shd w:val="clear" w:color="auto" w:fill="F2F2F2"/>
          </w:tcPr>
          <w:p w14:paraId="5D704DB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10.</w:t>
            </w:r>
          </w:p>
        </w:tc>
        <w:tc>
          <w:tcPr>
            <w:tcW w:w="4925" w:type="dxa"/>
            <w:shd w:val="clear" w:color="auto" w:fill="F2F2F2"/>
            <w:vAlign w:val="center"/>
          </w:tcPr>
          <w:p w14:paraId="38625E9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Hormon </w:t>
            </w:r>
            <w:proofErr w:type="spellStart"/>
            <w:r w:rsidRPr="00111F14">
              <w:rPr>
                <w:rFonts w:ascii="Myriad Pro" w:hAnsi="Myriad Pro" w:cs="Calibri Light"/>
              </w:rPr>
              <w:t>adrenokortykotropowy</w:t>
            </w:r>
            <w:proofErr w:type="spellEnd"/>
            <w:r w:rsidRPr="00111F14">
              <w:rPr>
                <w:rFonts w:ascii="Myriad Pro" w:hAnsi="Myriad Pro" w:cs="Calibri Light"/>
              </w:rPr>
              <w:t xml:space="preserve"> (ACTH)</w:t>
            </w:r>
          </w:p>
        </w:tc>
        <w:tc>
          <w:tcPr>
            <w:tcW w:w="810" w:type="dxa"/>
            <w:vAlign w:val="center"/>
          </w:tcPr>
          <w:p w14:paraId="30D2A88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cBorders>
            <w:vAlign w:val="center"/>
          </w:tcPr>
          <w:p w14:paraId="1C984AAA"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19752CC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F42CF84"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11FC7E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B44D7AA"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2C6ED18" w14:textId="77777777" w:rsidTr="00111F14">
        <w:trPr>
          <w:cantSplit/>
          <w:trHeight w:val="227"/>
        </w:trPr>
        <w:tc>
          <w:tcPr>
            <w:tcW w:w="558" w:type="dxa"/>
            <w:shd w:val="clear" w:color="auto" w:fill="F2F2F2"/>
          </w:tcPr>
          <w:p w14:paraId="6A16242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lastRenderedPageBreak/>
              <w:t>11.</w:t>
            </w:r>
          </w:p>
        </w:tc>
        <w:tc>
          <w:tcPr>
            <w:tcW w:w="4925" w:type="dxa"/>
            <w:shd w:val="clear" w:color="auto" w:fill="F2F2F2"/>
            <w:vAlign w:val="center"/>
          </w:tcPr>
          <w:p w14:paraId="6E75CE2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Hormon </w:t>
            </w:r>
            <w:proofErr w:type="spellStart"/>
            <w:r w:rsidRPr="00111F14">
              <w:rPr>
                <w:rFonts w:ascii="Myriad Pro" w:hAnsi="Myriad Pro" w:cs="Calibri Light"/>
              </w:rPr>
              <w:t>folikulotropowy</w:t>
            </w:r>
            <w:proofErr w:type="spellEnd"/>
            <w:r w:rsidRPr="00111F14">
              <w:rPr>
                <w:rFonts w:ascii="Myriad Pro" w:hAnsi="Myriad Pro" w:cs="Calibri Light"/>
              </w:rPr>
              <w:t xml:space="preserve"> (FSH)</w:t>
            </w:r>
          </w:p>
        </w:tc>
        <w:tc>
          <w:tcPr>
            <w:tcW w:w="810" w:type="dxa"/>
            <w:vAlign w:val="center"/>
          </w:tcPr>
          <w:p w14:paraId="38735E4D"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3CF5949A"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3452AF9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327E171"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C0089D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BB5A6A6"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919A936" w14:textId="77777777" w:rsidTr="00111F14">
        <w:trPr>
          <w:cantSplit/>
          <w:trHeight w:val="227"/>
        </w:trPr>
        <w:tc>
          <w:tcPr>
            <w:tcW w:w="558" w:type="dxa"/>
            <w:shd w:val="clear" w:color="auto" w:fill="F2F2F2"/>
          </w:tcPr>
          <w:p w14:paraId="348293C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12.</w:t>
            </w:r>
          </w:p>
        </w:tc>
        <w:tc>
          <w:tcPr>
            <w:tcW w:w="4925" w:type="dxa"/>
            <w:shd w:val="clear" w:color="auto" w:fill="F2F2F2"/>
            <w:vAlign w:val="center"/>
          </w:tcPr>
          <w:p w14:paraId="106CF06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Hormon luteinizujący (LH)</w:t>
            </w:r>
          </w:p>
        </w:tc>
        <w:tc>
          <w:tcPr>
            <w:tcW w:w="810" w:type="dxa"/>
            <w:vAlign w:val="center"/>
          </w:tcPr>
          <w:p w14:paraId="3E4F3320"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7F6923B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7F8B520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ED6EC2D"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62F4A2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F3C5870"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764D1E2D" w14:textId="77777777" w:rsidTr="00111F14">
        <w:trPr>
          <w:cantSplit/>
          <w:trHeight w:val="227"/>
        </w:trPr>
        <w:tc>
          <w:tcPr>
            <w:tcW w:w="558" w:type="dxa"/>
            <w:shd w:val="clear" w:color="auto" w:fill="F2F2F2"/>
          </w:tcPr>
          <w:p w14:paraId="487D655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13.</w:t>
            </w:r>
          </w:p>
        </w:tc>
        <w:tc>
          <w:tcPr>
            <w:tcW w:w="4925" w:type="dxa"/>
            <w:shd w:val="clear" w:color="auto" w:fill="F2F2F2"/>
            <w:vAlign w:val="center"/>
          </w:tcPr>
          <w:p w14:paraId="0DA69E7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Insulina</w:t>
            </w:r>
          </w:p>
        </w:tc>
        <w:tc>
          <w:tcPr>
            <w:tcW w:w="810" w:type="dxa"/>
          </w:tcPr>
          <w:p w14:paraId="4C191FFB"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7AECAC3C"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649861A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4E6EDD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A3FA82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7229F7C"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5B01468" w14:textId="77777777" w:rsidTr="00111F14">
        <w:trPr>
          <w:cantSplit/>
          <w:trHeight w:val="227"/>
        </w:trPr>
        <w:tc>
          <w:tcPr>
            <w:tcW w:w="558" w:type="dxa"/>
            <w:shd w:val="clear" w:color="auto" w:fill="F2F2F2"/>
          </w:tcPr>
          <w:p w14:paraId="078BA52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14.</w:t>
            </w:r>
          </w:p>
        </w:tc>
        <w:tc>
          <w:tcPr>
            <w:tcW w:w="4925" w:type="dxa"/>
            <w:shd w:val="clear" w:color="auto" w:fill="F2F2F2"/>
            <w:vAlign w:val="center"/>
          </w:tcPr>
          <w:p w14:paraId="134B85F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Kalcytonina</w:t>
            </w:r>
          </w:p>
        </w:tc>
        <w:tc>
          <w:tcPr>
            <w:tcW w:w="810" w:type="dxa"/>
          </w:tcPr>
          <w:p w14:paraId="535E0793"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595585DE"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40FD6BF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523C62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875EE28"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F3E5783"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178E76D" w14:textId="77777777" w:rsidTr="00111F14">
        <w:trPr>
          <w:cantSplit/>
          <w:trHeight w:val="227"/>
        </w:trPr>
        <w:tc>
          <w:tcPr>
            <w:tcW w:w="558" w:type="dxa"/>
            <w:shd w:val="clear" w:color="auto" w:fill="F2F2F2"/>
          </w:tcPr>
          <w:p w14:paraId="5F0BAF1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15.</w:t>
            </w:r>
          </w:p>
        </w:tc>
        <w:tc>
          <w:tcPr>
            <w:tcW w:w="4925" w:type="dxa"/>
            <w:shd w:val="clear" w:color="auto" w:fill="F2F2F2"/>
            <w:vAlign w:val="center"/>
          </w:tcPr>
          <w:p w14:paraId="5E4A343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17-hydrokskortykosteroidy</w:t>
            </w:r>
          </w:p>
        </w:tc>
        <w:tc>
          <w:tcPr>
            <w:tcW w:w="810" w:type="dxa"/>
          </w:tcPr>
          <w:p w14:paraId="5FC12646"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0FE6298B"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0BD4725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03454D1"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2A6B982"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1277323"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5587725" w14:textId="77777777" w:rsidTr="00111F14">
        <w:trPr>
          <w:cantSplit/>
          <w:trHeight w:val="227"/>
        </w:trPr>
        <w:tc>
          <w:tcPr>
            <w:tcW w:w="558" w:type="dxa"/>
            <w:shd w:val="clear" w:color="auto" w:fill="F2F2F2"/>
          </w:tcPr>
          <w:p w14:paraId="6652EEA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16.</w:t>
            </w:r>
          </w:p>
        </w:tc>
        <w:tc>
          <w:tcPr>
            <w:tcW w:w="4925" w:type="dxa"/>
            <w:shd w:val="clear" w:color="auto" w:fill="F2F2F2"/>
            <w:vAlign w:val="center"/>
          </w:tcPr>
          <w:p w14:paraId="169B57E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Kortyzol</w:t>
            </w:r>
          </w:p>
        </w:tc>
        <w:tc>
          <w:tcPr>
            <w:tcW w:w="810" w:type="dxa"/>
            <w:vAlign w:val="center"/>
          </w:tcPr>
          <w:p w14:paraId="60876EAA"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46AD495F"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0E4A4A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E8D0D54"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44542FB"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02778F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415B342" w14:textId="77777777" w:rsidTr="00111F14">
        <w:trPr>
          <w:cantSplit/>
          <w:trHeight w:val="227"/>
        </w:trPr>
        <w:tc>
          <w:tcPr>
            <w:tcW w:w="558" w:type="dxa"/>
            <w:shd w:val="clear" w:color="auto" w:fill="F2F2F2"/>
          </w:tcPr>
          <w:p w14:paraId="7DDF90F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17.</w:t>
            </w:r>
          </w:p>
        </w:tc>
        <w:tc>
          <w:tcPr>
            <w:tcW w:w="4925" w:type="dxa"/>
            <w:shd w:val="clear" w:color="auto" w:fill="F2F2F2"/>
            <w:vAlign w:val="center"/>
          </w:tcPr>
          <w:p w14:paraId="04CA5637"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Osteokalcyna</w:t>
            </w:r>
            <w:proofErr w:type="spellEnd"/>
          </w:p>
        </w:tc>
        <w:tc>
          <w:tcPr>
            <w:tcW w:w="810" w:type="dxa"/>
            <w:vAlign w:val="center"/>
          </w:tcPr>
          <w:p w14:paraId="615A2BDC"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5B51736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EC455F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D23872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704BE81"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1C0D44D0"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A1A44BA" w14:textId="77777777" w:rsidTr="00111F14">
        <w:trPr>
          <w:cantSplit/>
          <w:trHeight w:val="227"/>
        </w:trPr>
        <w:tc>
          <w:tcPr>
            <w:tcW w:w="558" w:type="dxa"/>
            <w:shd w:val="clear" w:color="auto" w:fill="F2F2F2"/>
          </w:tcPr>
          <w:p w14:paraId="0F8AC0B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18.</w:t>
            </w:r>
          </w:p>
        </w:tc>
        <w:tc>
          <w:tcPr>
            <w:tcW w:w="4925" w:type="dxa"/>
            <w:shd w:val="clear" w:color="auto" w:fill="F2F2F2"/>
            <w:vAlign w:val="center"/>
          </w:tcPr>
          <w:p w14:paraId="590F3EB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Parathormon (PTH)</w:t>
            </w:r>
          </w:p>
        </w:tc>
        <w:tc>
          <w:tcPr>
            <w:tcW w:w="810" w:type="dxa"/>
            <w:vAlign w:val="center"/>
          </w:tcPr>
          <w:p w14:paraId="38E5A1FC"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cBorders>
            <w:vAlign w:val="center"/>
          </w:tcPr>
          <w:p w14:paraId="5C842087"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3E0CF0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27346A3"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B69C82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430AAEE"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9B79A4A" w14:textId="77777777" w:rsidTr="00111F14">
        <w:trPr>
          <w:cantSplit/>
          <w:trHeight w:val="227"/>
        </w:trPr>
        <w:tc>
          <w:tcPr>
            <w:tcW w:w="558" w:type="dxa"/>
            <w:shd w:val="clear" w:color="auto" w:fill="F2F2F2"/>
          </w:tcPr>
          <w:p w14:paraId="6CCB6C5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19.</w:t>
            </w:r>
          </w:p>
        </w:tc>
        <w:tc>
          <w:tcPr>
            <w:tcW w:w="4925" w:type="dxa"/>
            <w:shd w:val="clear" w:color="auto" w:fill="F2F2F2"/>
            <w:vAlign w:val="center"/>
          </w:tcPr>
          <w:p w14:paraId="5308E8A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Progesteron</w:t>
            </w:r>
          </w:p>
        </w:tc>
        <w:tc>
          <w:tcPr>
            <w:tcW w:w="810" w:type="dxa"/>
            <w:vAlign w:val="center"/>
          </w:tcPr>
          <w:p w14:paraId="17D12ED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EFF03D0"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842194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ACFB286"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D00855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8081918"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0064510" w14:textId="77777777" w:rsidTr="00111F14">
        <w:trPr>
          <w:cantSplit/>
          <w:trHeight w:val="227"/>
        </w:trPr>
        <w:tc>
          <w:tcPr>
            <w:tcW w:w="558" w:type="dxa"/>
            <w:shd w:val="clear" w:color="auto" w:fill="F2F2F2"/>
          </w:tcPr>
          <w:p w14:paraId="43A6EA5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20.</w:t>
            </w:r>
          </w:p>
        </w:tc>
        <w:tc>
          <w:tcPr>
            <w:tcW w:w="4925" w:type="dxa"/>
            <w:shd w:val="clear" w:color="auto" w:fill="F2F2F2"/>
            <w:vAlign w:val="center"/>
          </w:tcPr>
          <w:p w14:paraId="7579D7A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Prolaktyna (PRL)</w:t>
            </w:r>
          </w:p>
        </w:tc>
        <w:tc>
          <w:tcPr>
            <w:tcW w:w="810" w:type="dxa"/>
            <w:vAlign w:val="center"/>
          </w:tcPr>
          <w:p w14:paraId="5E5455F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647325F8"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r2bl w:val="single" w:sz="4" w:space="0" w:color="auto"/>
            </w:tcBorders>
            <w:shd w:val="clear" w:color="auto" w:fill="F2F2F2"/>
            <w:vAlign w:val="center"/>
          </w:tcPr>
          <w:p w14:paraId="3084863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671EC89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3035C4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2F79B1B"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07ED846" w14:textId="77777777" w:rsidTr="00111F14">
        <w:trPr>
          <w:cantSplit/>
          <w:trHeight w:val="227"/>
        </w:trPr>
        <w:tc>
          <w:tcPr>
            <w:tcW w:w="558" w:type="dxa"/>
            <w:shd w:val="clear" w:color="auto" w:fill="F2F2F2"/>
          </w:tcPr>
          <w:p w14:paraId="0B9419A8"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21.</w:t>
            </w:r>
          </w:p>
        </w:tc>
        <w:tc>
          <w:tcPr>
            <w:tcW w:w="4925" w:type="dxa"/>
            <w:shd w:val="clear" w:color="auto" w:fill="F2F2F2"/>
            <w:vAlign w:val="center"/>
          </w:tcPr>
          <w:p w14:paraId="4BA9074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Prolaktyna (PRL) po </w:t>
            </w:r>
            <w:proofErr w:type="spellStart"/>
            <w:r w:rsidRPr="00111F14">
              <w:rPr>
                <w:rFonts w:ascii="Myriad Pro" w:hAnsi="Myriad Pro" w:cs="Calibri Light"/>
              </w:rPr>
              <w:t>metoclopramidzie</w:t>
            </w:r>
            <w:proofErr w:type="spellEnd"/>
          </w:p>
        </w:tc>
        <w:tc>
          <w:tcPr>
            <w:tcW w:w="810" w:type="dxa"/>
            <w:vAlign w:val="center"/>
          </w:tcPr>
          <w:p w14:paraId="2E889CE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49F8327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1B401C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1B5ECC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B48E622"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6B1726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1BB4FCDA" w14:textId="77777777" w:rsidTr="00111F14">
        <w:trPr>
          <w:cantSplit/>
          <w:trHeight w:val="227"/>
        </w:trPr>
        <w:tc>
          <w:tcPr>
            <w:tcW w:w="558" w:type="dxa"/>
            <w:shd w:val="clear" w:color="auto" w:fill="F2F2F2"/>
          </w:tcPr>
          <w:p w14:paraId="6D3BBCD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22.</w:t>
            </w:r>
          </w:p>
        </w:tc>
        <w:tc>
          <w:tcPr>
            <w:tcW w:w="4925" w:type="dxa"/>
            <w:shd w:val="clear" w:color="auto" w:fill="F2F2F2"/>
            <w:vAlign w:val="center"/>
          </w:tcPr>
          <w:p w14:paraId="27C83B8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Testosteron</w:t>
            </w:r>
          </w:p>
        </w:tc>
        <w:tc>
          <w:tcPr>
            <w:tcW w:w="810" w:type="dxa"/>
            <w:vAlign w:val="center"/>
          </w:tcPr>
          <w:p w14:paraId="47A179F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18D01E1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31E544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D9338E6"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3FAAFF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33E64FC"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7A92EC2" w14:textId="77777777" w:rsidTr="00111F14">
        <w:trPr>
          <w:cantSplit/>
          <w:trHeight w:val="227"/>
        </w:trPr>
        <w:tc>
          <w:tcPr>
            <w:tcW w:w="558" w:type="dxa"/>
            <w:shd w:val="clear" w:color="auto" w:fill="F2F2F2"/>
          </w:tcPr>
          <w:p w14:paraId="095500D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23.</w:t>
            </w:r>
          </w:p>
        </w:tc>
        <w:tc>
          <w:tcPr>
            <w:tcW w:w="4925" w:type="dxa"/>
            <w:shd w:val="clear" w:color="auto" w:fill="F2F2F2"/>
            <w:vAlign w:val="center"/>
          </w:tcPr>
          <w:p w14:paraId="1D0E73E1"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Trijodotyronina</w:t>
            </w:r>
            <w:proofErr w:type="spellEnd"/>
            <w:r w:rsidRPr="00111F14">
              <w:rPr>
                <w:rFonts w:ascii="Myriad Pro" w:hAnsi="Myriad Pro" w:cs="Calibri Light"/>
              </w:rPr>
              <w:t xml:space="preserve"> całkowita (TT3)</w:t>
            </w:r>
          </w:p>
        </w:tc>
        <w:tc>
          <w:tcPr>
            <w:tcW w:w="810" w:type="dxa"/>
            <w:vAlign w:val="center"/>
          </w:tcPr>
          <w:p w14:paraId="4E80398E"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282CECFB"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E8C1E5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074E28C"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F23E0C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E7272C0"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5A6DB9B1" w14:textId="77777777" w:rsidTr="00111F14">
        <w:trPr>
          <w:cantSplit/>
          <w:trHeight w:val="227"/>
        </w:trPr>
        <w:tc>
          <w:tcPr>
            <w:tcW w:w="558" w:type="dxa"/>
            <w:shd w:val="clear" w:color="auto" w:fill="F2F2F2"/>
          </w:tcPr>
          <w:p w14:paraId="0073777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24.</w:t>
            </w:r>
          </w:p>
        </w:tc>
        <w:tc>
          <w:tcPr>
            <w:tcW w:w="4925" w:type="dxa"/>
            <w:shd w:val="clear" w:color="auto" w:fill="F2F2F2"/>
            <w:vAlign w:val="center"/>
          </w:tcPr>
          <w:p w14:paraId="68BA9912"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Trijodotyronina</w:t>
            </w:r>
            <w:proofErr w:type="spellEnd"/>
            <w:r w:rsidRPr="00111F14">
              <w:rPr>
                <w:rFonts w:ascii="Myriad Pro" w:hAnsi="Myriad Pro" w:cs="Calibri Light"/>
              </w:rPr>
              <w:t xml:space="preserve"> wolna (fT3)</w:t>
            </w:r>
          </w:p>
        </w:tc>
        <w:tc>
          <w:tcPr>
            <w:tcW w:w="810" w:type="dxa"/>
            <w:vAlign w:val="center"/>
          </w:tcPr>
          <w:p w14:paraId="598F3203"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657E86A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200FEF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B4280C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15348D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31DD47D"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66D5C229" w14:textId="77777777" w:rsidTr="00111F14">
        <w:trPr>
          <w:cantSplit/>
          <w:trHeight w:val="227"/>
        </w:trPr>
        <w:tc>
          <w:tcPr>
            <w:tcW w:w="558" w:type="dxa"/>
            <w:shd w:val="clear" w:color="auto" w:fill="F2F2F2"/>
          </w:tcPr>
          <w:p w14:paraId="3E79B177"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E.</w:t>
            </w:r>
          </w:p>
        </w:tc>
        <w:tc>
          <w:tcPr>
            <w:tcW w:w="4925" w:type="dxa"/>
            <w:shd w:val="clear" w:color="auto" w:fill="F2F2F2"/>
            <w:vAlign w:val="center"/>
          </w:tcPr>
          <w:p w14:paraId="5D99E6DD"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IMMUNOLOGICZNE</w:t>
            </w:r>
          </w:p>
        </w:tc>
        <w:tc>
          <w:tcPr>
            <w:tcW w:w="810" w:type="dxa"/>
            <w:tcBorders>
              <w:tr2bl w:val="single" w:sz="4" w:space="0" w:color="auto"/>
            </w:tcBorders>
            <w:shd w:val="clear" w:color="auto" w:fill="F2F2F2"/>
            <w:vAlign w:val="center"/>
          </w:tcPr>
          <w:p w14:paraId="743A94CF"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066BB1F4"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C968EB7"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6EE01B5"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53C46714"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30B33A71" w14:textId="77777777" w:rsidR="001A49FA" w:rsidRPr="00111F14" w:rsidRDefault="001A49FA" w:rsidP="008568D6">
            <w:pPr>
              <w:spacing w:after="0" w:line="240" w:lineRule="auto"/>
              <w:jc w:val="center"/>
              <w:rPr>
                <w:rFonts w:ascii="Myriad Pro" w:hAnsi="Myriad Pro" w:cs="Calibri Light"/>
                <w:b/>
                <w:color w:val="0070C0"/>
              </w:rPr>
            </w:pPr>
          </w:p>
        </w:tc>
      </w:tr>
      <w:tr w:rsidR="001A49FA" w:rsidRPr="00111F14" w14:paraId="6A3E6B28" w14:textId="77777777" w:rsidTr="00111F14">
        <w:trPr>
          <w:cantSplit/>
          <w:trHeight w:val="227"/>
        </w:trPr>
        <w:tc>
          <w:tcPr>
            <w:tcW w:w="558" w:type="dxa"/>
            <w:shd w:val="clear" w:color="auto" w:fill="F2F2F2"/>
          </w:tcPr>
          <w:p w14:paraId="3186992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13AF3DF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Immunoglobulina E całkowita (</w:t>
            </w:r>
            <w:proofErr w:type="spellStart"/>
            <w:r w:rsidRPr="00111F14">
              <w:rPr>
                <w:rFonts w:ascii="Myriad Pro" w:hAnsi="Myriad Pro" w:cs="Calibri Light"/>
              </w:rPr>
              <w:t>IgE</w:t>
            </w:r>
            <w:proofErr w:type="spellEnd"/>
            <w:r w:rsidRPr="00111F14">
              <w:rPr>
                <w:rFonts w:ascii="Myriad Pro" w:hAnsi="Myriad Pro" w:cs="Calibri Light"/>
              </w:rPr>
              <w:t>)</w:t>
            </w:r>
          </w:p>
        </w:tc>
        <w:tc>
          <w:tcPr>
            <w:tcW w:w="810" w:type="dxa"/>
            <w:vAlign w:val="center"/>
          </w:tcPr>
          <w:p w14:paraId="44E93F24"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3281F1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753CCAF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842F58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BD2958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8C07467"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03D940C0" w14:textId="77777777" w:rsidTr="00111F14">
        <w:trPr>
          <w:cantSplit/>
          <w:trHeight w:val="227"/>
        </w:trPr>
        <w:tc>
          <w:tcPr>
            <w:tcW w:w="558" w:type="dxa"/>
            <w:shd w:val="clear" w:color="auto" w:fill="F2F2F2"/>
          </w:tcPr>
          <w:p w14:paraId="77A1D24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160C7AC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Przeciwciała przeciw peroksydazie tarczycowej (ATPO)</w:t>
            </w:r>
          </w:p>
        </w:tc>
        <w:tc>
          <w:tcPr>
            <w:tcW w:w="810" w:type="dxa"/>
            <w:vAlign w:val="center"/>
          </w:tcPr>
          <w:p w14:paraId="77CE284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3AEC611F"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1956AB9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2D029F9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8B06F57"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3AC4B81"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2F008852" w14:textId="77777777" w:rsidTr="00111F14">
        <w:trPr>
          <w:cantSplit/>
          <w:trHeight w:val="227"/>
        </w:trPr>
        <w:tc>
          <w:tcPr>
            <w:tcW w:w="558" w:type="dxa"/>
            <w:shd w:val="clear" w:color="auto" w:fill="F2F2F2"/>
          </w:tcPr>
          <w:p w14:paraId="4095B1A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49CD64C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Przeciwciała przeciw tyreoglobulinie</w:t>
            </w:r>
          </w:p>
        </w:tc>
        <w:tc>
          <w:tcPr>
            <w:tcW w:w="810" w:type="dxa"/>
            <w:vAlign w:val="center"/>
          </w:tcPr>
          <w:p w14:paraId="67A10674"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7818541"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EE1E4C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2B12A22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4E36F50"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4320BEF" w14:textId="77777777" w:rsidR="001A49FA" w:rsidRPr="00111F14" w:rsidRDefault="001A49FA" w:rsidP="008568D6">
            <w:pPr>
              <w:spacing w:after="0" w:line="240" w:lineRule="auto"/>
              <w:jc w:val="center"/>
              <w:rPr>
                <w:rFonts w:ascii="Myriad Pro" w:hAnsi="Myriad Pro" w:cs="Calibri Light"/>
                <w:b/>
              </w:rPr>
            </w:pPr>
          </w:p>
        </w:tc>
      </w:tr>
      <w:tr w:rsidR="001A49FA" w:rsidRPr="00111F14" w14:paraId="4B9659ED" w14:textId="77777777" w:rsidTr="00111F14">
        <w:trPr>
          <w:cantSplit/>
          <w:trHeight w:val="227"/>
        </w:trPr>
        <w:tc>
          <w:tcPr>
            <w:tcW w:w="558" w:type="dxa"/>
            <w:shd w:val="clear" w:color="auto" w:fill="F2F2F2"/>
          </w:tcPr>
          <w:p w14:paraId="427A89FB"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5.</w:t>
            </w:r>
          </w:p>
        </w:tc>
        <w:tc>
          <w:tcPr>
            <w:tcW w:w="4925" w:type="dxa"/>
            <w:shd w:val="clear" w:color="auto" w:fill="F2F2F2"/>
          </w:tcPr>
          <w:p w14:paraId="720C3401"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 xml:space="preserve">Przeciwciała przeciw Chlamydia </w:t>
            </w:r>
            <w:proofErr w:type="spellStart"/>
            <w:r w:rsidRPr="00111F14">
              <w:rPr>
                <w:rFonts w:ascii="Myriad Pro" w:hAnsi="Myriad Pro" w:cs="Calibri Light"/>
              </w:rPr>
              <w:t>pneumoniae</w:t>
            </w:r>
            <w:proofErr w:type="spellEnd"/>
            <w:r w:rsidRPr="00111F14">
              <w:rPr>
                <w:rFonts w:ascii="Myriad Pro" w:hAnsi="Myriad Pro" w:cs="Calibri Light"/>
              </w:rPr>
              <w:t xml:space="preserve"> (</w:t>
            </w:r>
            <w:proofErr w:type="spellStart"/>
            <w:r w:rsidRPr="00111F14">
              <w:rPr>
                <w:rFonts w:ascii="Myriad Pro" w:hAnsi="Myriad Pro" w:cs="Calibri Light"/>
              </w:rPr>
              <w:t>IgA</w:t>
            </w:r>
            <w:proofErr w:type="spellEnd"/>
            <w:r w:rsidRPr="00111F14">
              <w:rPr>
                <w:rFonts w:ascii="Myriad Pro" w:hAnsi="Myriad Pro" w:cs="Calibri Light"/>
              </w:rPr>
              <w:t xml:space="preserve">, </w:t>
            </w:r>
            <w:proofErr w:type="spellStart"/>
            <w:r w:rsidRPr="00111F14">
              <w:rPr>
                <w:rFonts w:ascii="Myriad Pro" w:hAnsi="Myriad Pro" w:cs="Calibri Light"/>
              </w:rPr>
              <w:t>IgG</w:t>
            </w:r>
            <w:proofErr w:type="spellEnd"/>
            <w:r w:rsidRPr="00111F14">
              <w:rPr>
                <w:rFonts w:ascii="Myriad Pro" w:hAnsi="Myriad Pro" w:cs="Calibri Light"/>
              </w:rPr>
              <w:t xml:space="preserve">, </w:t>
            </w:r>
            <w:proofErr w:type="spellStart"/>
            <w:r w:rsidRPr="00111F14">
              <w:rPr>
                <w:rFonts w:ascii="Myriad Pro" w:hAnsi="Myriad Pro" w:cs="Calibri Light"/>
              </w:rPr>
              <w:t>IgM</w:t>
            </w:r>
            <w:proofErr w:type="spellEnd"/>
            <w:r w:rsidRPr="00111F14">
              <w:rPr>
                <w:rFonts w:ascii="Myriad Pro" w:hAnsi="Myriad Pro" w:cs="Calibri Light"/>
              </w:rPr>
              <w:t>)</w:t>
            </w:r>
          </w:p>
        </w:tc>
        <w:tc>
          <w:tcPr>
            <w:tcW w:w="810" w:type="dxa"/>
          </w:tcPr>
          <w:p w14:paraId="5933F1B0"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38CBD95C"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7F5E71E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65441F01" w14:textId="77777777" w:rsidR="001A49FA" w:rsidRPr="00111F14" w:rsidRDefault="001A49FA" w:rsidP="008568D6">
            <w:pPr>
              <w:spacing w:after="0" w:line="240" w:lineRule="auto"/>
              <w:jc w:val="center"/>
              <w:rPr>
                <w:rFonts w:ascii="Myriad Pro" w:hAnsi="Myriad Pro" w:cs="Calibri Light"/>
                <w:b/>
              </w:rPr>
            </w:pPr>
          </w:p>
        </w:tc>
        <w:tc>
          <w:tcPr>
            <w:tcW w:w="1259" w:type="dxa"/>
            <w:vAlign w:val="center"/>
          </w:tcPr>
          <w:p w14:paraId="016647DA"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BDF2B8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5658E79" w14:textId="77777777" w:rsidTr="00111F14">
        <w:trPr>
          <w:cantSplit/>
          <w:trHeight w:val="227"/>
        </w:trPr>
        <w:tc>
          <w:tcPr>
            <w:tcW w:w="558" w:type="dxa"/>
            <w:shd w:val="clear" w:color="auto" w:fill="F2F2F2"/>
          </w:tcPr>
          <w:p w14:paraId="6204A3A6"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6.</w:t>
            </w:r>
          </w:p>
        </w:tc>
        <w:tc>
          <w:tcPr>
            <w:tcW w:w="4925" w:type="dxa"/>
            <w:shd w:val="clear" w:color="auto" w:fill="F2F2F2"/>
          </w:tcPr>
          <w:p w14:paraId="67070D3D"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Przeciwciała przeciwko cytoplazmie (ANCA)</w:t>
            </w:r>
          </w:p>
        </w:tc>
        <w:tc>
          <w:tcPr>
            <w:tcW w:w="810" w:type="dxa"/>
          </w:tcPr>
          <w:p w14:paraId="1493D99E"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071050ED"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17FD555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6CC08C4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1D2622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F0D1EDA"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A70BCF1" w14:textId="77777777" w:rsidTr="00111F14">
        <w:trPr>
          <w:cantSplit/>
          <w:trHeight w:val="227"/>
        </w:trPr>
        <w:tc>
          <w:tcPr>
            <w:tcW w:w="558" w:type="dxa"/>
            <w:shd w:val="clear" w:color="auto" w:fill="F2F2F2"/>
          </w:tcPr>
          <w:p w14:paraId="0417ACC6"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7.</w:t>
            </w:r>
          </w:p>
        </w:tc>
        <w:tc>
          <w:tcPr>
            <w:tcW w:w="4925" w:type="dxa"/>
            <w:shd w:val="clear" w:color="auto" w:fill="F2F2F2"/>
          </w:tcPr>
          <w:p w14:paraId="1B4BE23A"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Przeciwciała przeciwjądrowe (ANA)</w:t>
            </w:r>
          </w:p>
        </w:tc>
        <w:tc>
          <w:tcPr>
            <w:tcW w:w="810" w:type="dxa"/>
          </w:tcPr>
          <w:p w14:paraId="49328AAF"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32FF3D95"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04EA471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2AB5D52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CC03CC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15E84376"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F336B76" w14:textId="77777777" w:rsidTr="00111F14">
        <w:trPr>
          <w:cantSplit/>
          <w:trHeight w:val="227"/>
        </w:trPr>
        <w:tc>
          <w:tcPr>
            <w:tcW w:w="558" w:type="dxa"/>
            <w:shd w:val="clear" w:color="auto" w:fill="F2F2F2"/>
          </w:tcPr>
          <w:p w14:paraId="220D306F"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8.</w:t>
            </w:r>
          </w:p>
        </w:tc>
        <w:tc>
          <w:tcPr>
            <w:tcW w:w="4925" w:type="dxa"/>
            <w:shd w:val="clear" w:color="auto" w:fill="F2F2F2"/>
          </w:tcPr>
          <w:p w14:paraId="6F07E5B8"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Immunoglobulina G (</w:t>
            </w:r>
            <w:proofErr w:type="spellStart"/>
            <w:r w:rsidRPr="00111F14">
              <w:rPr>
                <w:rFonts w:ascii="Myriad Pro" w:hAnsi="Myriad Pro" w:cs="Calibri Light"/>
              </w:rPr>
              <w:t>IgG</w:t>
            </w:r>
            <w:proofErr w:type="spellEnd"/>
            <w:r w:rsidRPr="00111F14">
              <w:rPr>
                <w:rFonts w:ascii="Myriad Pro" w:hAnsi="Myriad Pro" w:cs="Calibri Light"/>
              </w:rPr>
              <w:t>)</w:t>
            </w:r>
          </w:p>
        </w:tc>
        <w:tc>
          <w:tcPr>
            <w:tcW w:w="810" w:type="dxa"/>
          </w:tcPr>
          <w:p w14:paraId="1D04A40E"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56166941"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34D0B6F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608A941"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551F5EF"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454AB1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1C9B697" w14:textId="77777777" w:rsidTr="00111F14">
        <w:trPr>
          <w:cantSplit/>
          <w:trHeight w:val="227"/>
        </w:trPr>
        <w:tc>
          <w:tcPr>
            <w:tcW w:w="558" w:type="dxa"/>
            <w:shd w:val="clear" w:color="auto" w:fill="F2F2F2"/>
          </w:tcPr>
          <w:p w14:paraId="72AE8839"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9.</w:t>
            </w:r>
          </w:p>
        </w:tc>
        <w:tc>
          <w:tcPr>
            <w:tcW w:w="4925" w:type="dxa"/>
            <w:shd w:val="clear" w:color="auto" w:fill="F2F2F2"/>
          </w:tcPr>
          <w:p w14:paraId="2CACE460"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Immunoglobulina M (</w:t>
            </w:r>
            <w:proofErr w:type="spellStart"/>
            <w:r w:rsidRPr="00111F14">
              <w:rPr>
                <w:rFonts w:ascii="Myriad Pro" w:hAnsi="Myriad Pro" w:cs="Calibri Light"/>
              </w:rPr>
              <w:t>IgM</w:t>
            </w:r>
            <w:proofErr w:type="spellEnd"/>
            <w:r w:rsidRPr="00111F14">
              <w:rPr>
                <w:rFonts w:ascii="Myriad Pro" w:hAnsi="Myriad Pro" w:cs="Calibri Light"/>
              </w:rPr>
              <w:t>)</w:t>
            </w:r>
          </w:p>
        </w:tc>
        <w:tc>
          <w:tcPr>
            <w:tcW w:w="810" w:type="dxa"/>
          </w:tcPr>
          <w:p w14:paraId="7FC1FF7A"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5072EBE6"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63D0A4B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564B788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85C163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FCDB5F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34447D6" w14:textId="77777777" w:rsidTr="00111F14">
        <w:trPr>
          <w:cantSplit/>
          <w:trHeight w:val="227"/>
        </w:trPr>
        <w:tc>
          <w:tcPr>
            <w:tcW w:w="558" w:type="dxa"/>
            <w:shd w:val="clear" w:color="auto" w:fill="F2F2F2"/>
          </w:tcPr>
          <w:p w14:paraId="726EA92D"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10.</w:t>
            </w:r>
          </w:p>
        </w:tc>
        <w:tc>
          <w:tcPr>
            <w:tcW w:w="4925" w:type="dxa"/>
            <w:shd w:val="clear" w:color="auto" w:fill="F2F2F2"/>
          </w:tcPr>
          <w:p w14:paraId="1A5D19E3"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Immunoglobulina A (</w:t>
            </w:r>
            <w:proofErr w:type="spellStart"/>
            <w:r w:rsidRPr="00111F14">
              <w:rPr>
                <w:rFonts w:ascii="Myriad Pro" w:hAnsi="Myriad Pro" w:cs="Calibri Light"/>
              </w:rPr>
              <w:t>IgA</w:t>
            </w:r>
            <w:proofErr w:type="spellEnd"/>
            <w:r w:rsidRPr="00111F14">
              <w:rPr>
                <w:rFonts w:ascii="Myriad Pro" w:hAnsi="Myriad Pro" w:cs="Calibri Light"/>
              </w:rPr>
              <w:t>)</w:t>
            </w:r>
          </w:p>
        </w:tc>
        <w:tc>
          <w:tcPr>
            <w:tcW w:w="810" w:type="dxa"/>
          </w:tcPr>
          <w:p w14:paraId="00B6DABB"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01F1F36E"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3A147EF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3F58351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5FA8788"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72E38C2"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4A8FF7F" w14:textId="77777777" w:rsidTr="00111F14">
        <w:trPr>
          <w:cantSplit/>
          <w:trHeight w:val="227"/>
        </w:trPr>
        <w:tc>
          <w:tcPr>
            <w:tcW w:w="558" w:type="dxa"/>
            <w:shd w:val="clear" w:color="auto" w:fill="F2F2F2"/>
          </w:tcPr>
          <w:p w14:paraId="1D84C306"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11.</w:t>
            </w:r>
          </w:p>
        </w:tc>
        <w:tc>
          <w:tcPr>
            <w:tcW w:w="4925" w:type="dxa"/>
            <w:shd w:val="clear" w:color="auto" w:fill="F2F2F2"/>
          </w:tcPr>
          <w:p w14:paraId="093A6E69"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 xml:space="preserve">Przeciwciała przeciw CMV IGG (cytomegalia </w:t>
            </w:r>
            <w:proofErr w:type="spellStart"/>
            <w:r w:rsidRPr="00111F14">
              <w:rPr>
                <w:rFonts w:ascii="Myriad Pro" w:hAnsi="Myriad Pro" w:cs="Calibri Light"/>
              </w:rPr>
              <w:t>IgG</w:t>
            </w:r>
            <w:proofErr w:type="spellEnd"/>
            <w:r w:rsidRPr="00111F14">
              <w:rPr>
                <w:rFonts w:ascii="Myriad Pro" w:hAnsi="Myriad Pro" w:cs="Calibri Light"/>
              </w:rPr>
              <w:t>)</w:t>
            </w:r>
          </w:p>
        </w:tc>
        <w:tc>
          <w:tcPr>
            <w:tcW w:w="810" w:type="dxa"/>
          </w:tcPr>
          <w:p w14:paraId="21AA7296"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22FAA010"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03DB48C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0E84A2C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165C95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8EA0406"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4A23B03" w14:textId="77777777" w:rsidTr="00111F14">
        <w:trPr>
          <w:cantSplit/>
          <w:trHeight w:val="227"/>
        </w:trPr>
        <w:tc>
          <w:tcPr>
            <w:tcW w:w="558" w:type="dxa"/>
            <w:shd w:val="clear" w:color="auto" w:fill="F2F2F2"/>
          </w:tcPr>
          <w:p w14:paraId="325E7026"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12.</w:t>
            </w:r>
          </w:p>
        </w:tc>
        <w:tc>
          <w:tcPr>
            <w:tcW w:w="4925" w:type="dxa"/>
            <w:shd w:val="clear" w:color="auto" w:fill="F2F2F2"/>
          </w:tcPr>
          <w:p w14:paraId="6C012071"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 xml:space="preserve">Przeciwciała przeciw CMV IGA (cytomegalia </w:t>
            </w:r>
            <w:proofErr w:type="spellStart"/>
            <w:r w:rsidRPr="00111F14">
              <w:rPr>
                <w:rFonts w:ascii="Myriad Pro" w:hAnsi="Myriad Pro" w:cs="Calibri Light"/>
              </w:rPr>
              <w:t>IgA</w:t>
            </w:r>
            <w:proofErr w:type="spellEnd"/>
            <w:r w:rsidRPr="00111F14">
              <w:rPr>
                <w:rFonts w:ascii="Myriad Pro" w:hAnsi="Myriad Pro" w:cs="Calibri Light"/>
              </w:rPr>
              <w:t>)</w:t>
            </w:r>
          </w:p>
        </w:tc>
        <w:tc>
          <w:tcPr>
            <w:tcW w:w="810" w:type="dxa"/>
          </w:tcPr>
          <w:p w14:paraId="02468990"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67180C30" w14:textId="77777777" w:rsidR="001A49FA" w:rsidRPr="00111F14" w:rsidRDefault="001A49FA" w:rsidP="008568D6">
            <w:pPr>
              <w:spacing w:after="0" w:line="240" w:lineRule="auto"/>
              <w:jc w:val="center"/>
              <w:rPr>
                <w:rFonts w:ascii="Myriad Pro" w:hAnsi="Myriad Pro" w:cs="Calibri Light"/>
                <w:b/>
              </w:rPr>
            </w:pPr>
          </w:p>
        </w:tc>
        <w:tc>
          <w:tcPr>
            <w:tcW w:w="811" w:type="dxa"/>
          </w:tcPr>
          <w:p w14:paraId="2098741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13AA815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F31423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FC64717"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920B5EF" w14:textId="77777777" w:rsidTr="00111F14">
        <w:trPr>
          <w:cantSplit/>
          <w:trHeight w:val="227"/>
        </w:trPr>
        <w:tc>
          <w:tcPr>
            <w:tcW w:w="558" w:type="dxa"/>
            <w:shd w:val="clear" w:color="auto" w:fill="F2F2F2"/>
          </w:tcPr>
          <w:p w14:paraId="7EBEAD17"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13.</w:t>
            </w:r>
          </w:p>
        </w:tc>
        <w:tc>
          <w:tcPr>
            <w:tcW w:w="4925" w:type="dxa"/>
            <w:shd w:val="clear" w:color="auto" w:fill="F2F2F2"/>
          </w:tcPr>
          <w:p w14:paraId="740344BD"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 xml:space="preserve">Przeciwciała przeciw IGM (cytomegalia </w:t>
            </w:r>
            <w:proofErr w:type="spellStart"/>
            <w:r w:rsidRPr="00111F14">
              <w:rPr>
                <w:rFonts w:ascii="Myriad Pro" w:hAnsi="Myriad Pro" w:cs="Calibri Light"/>
              </w:rPr>
              <w:t>IgM</w:t>
            </w:r>
            <w:proofErr w:type="spellEnd"/>
            <w:r w:rsidRPr="00111F14">
              <w:rPr>
                <w:rFonts w:ascii="Myriad Pro" w:hAnsi="Myriad Pro" w:cs="Calibri Light"/>
              </w:rPr>
              <w:t>)</w:t>
            </w:r>
          </w:p>
        </w:tc>
        <w:tc>
          <w:tcPr>
            <w:tcW w:w="810" w:type="dxa"/>
          </w:tcPr>
          <w:p w14:paraId="3C70EA64"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52DCCF2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C04CAC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5EE562C1"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10A742F"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2918026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B50DB93" w14:textId="77777777" w:rsidTr="00111F14">
        <w:trPr>
          <w:cantSplit/>
          <w:trHeight w:val="227"/>
        </w:trPr>
        <w:tc>
          <w:tcPr>
            <w:tcW w:w="558" w:type="dxa"/>
            <w:shd w:val="clear" w:color="auto" w:fill="F2F2F2"/>
          </w:tcPr>
          <w:p w14:paraId="16F0521E"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14.</w:t>
            </w:r>
          </w:p>
        </w:tc>
        <w:tc>
          <w:tcPr>
            <w:tcW w:w="4925" w:type="dxa"/>
            <w:shd w:val="clear" w:color="auto" w:fill="F2F2F2"/>
          </w:tcPr>
          <w:p w14:paraId="1C8AF688"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 xml:space="preserve">Przeciwciała przeciw </w:t>
            </w:r>
            <w:proofErr w:type="spellStart"/>
            <w:r w:rsidRPr="00111F14">
              <w:rPr>
                <w:rFonts w:ascii="Myriad Pro" w:hAnsi="Myriad Pro" w:cs="Calibri Light"/>
              </w:rPr>
              <w:t>Helicobacter</w:t>
            </w:r>
            <w:proofErr w:type="spellEnd"/>
            <w:r w:rsidRPr="00111F14">
              <w:rPr>
                <w:rFonts w:ascii="Myriad Pro" w:hAnsi="Myriad Pro" w:cs="Calibri Light"/>
              </w:rPr>
              <w:t xml:space="preserve"> </w:t>
            </w:r>
            <w:proofErr w:type="spellStart"/>
            <w:r w:rsidRPr="00111F14">
              <w:rPr>
                <w:rFonts w:ascii="Myriad Pro" w:hAnsi="Myriad Pro" w:cs="Calibri Light"/>
              </w:rPr>
              <w:t>pylori</w:t>
            </w:r>
            <w:proofErr w:type="spellEnd"/>
          </w:p>
        </w:tc>
        <w:tc>
          <w:tcPr>
            <w:tcW w:w="810" w:type="dxa"/>
            <w:vAlign w:val="center"/>
          </w:tcPr>
          <w:p w14:paraId="1A208AA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6D7350C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BEEB9A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10555A7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57B76FF"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C90D53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A4ABDCF" w14:textId="77777777" w:rsidTr="00111F14">
        <w:trPr>
          <w:cantSplit/>
          <w:trHeight w:val="227"/>
        </w:trPr>
        <w:tc>
          <w:tcPr>
            <w:tcW w:w="558" w:type="dxa"/>
            <w:shd w:val="clear" w:color="auto" w:fill="F2F2F2"/>
          </w:tcPr>
          <w:p w14:paraId="28047783"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15.</w:t>
            </w:r>
          </w:p>
        </w:tc>
        <w:tc>
          <w:tcPr>
            <w:tcW w:w="4925" w:type="dxa"/>
            <w:shd w:val="clear" w:color="auto" w:fill="F2F2F2"/>
          </w:tcPr>
          <w:p w14:paraId="4E699FA6"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 xml:space="preserve">Przeciwciała przeciwko </w:t>
            </w:r>
            <w:proofErr w:type="spellStart"/>
            <w:r w:rsidRPr="00111F14">
              <w:rPr>
                <w:rFonts w:ascii="Myriad Pro" w:hAnsi="Myriad Pro" w:cs="Calibri Light"/>
              </w:rPr>
              <w:t>Borrelia</w:t>
            </w:r>
            <w:proofErr w:type="spellEnd"/>
            <w:r w:rsidRPr="00111F14">
              <w:rPr>
                <w:rFonts w:ascii="Myriad Pro" w:hAnsi="Myriad Pro" w:cs="Calibri Light"/>
              </w:rPr>
              <w:t xml:space="preserve"> </w:t>
            </w:r>
            <w:proofErr w:type="spellStart"/>
            <w:r w:rsidRPr="00111F14">
              <w:rPr>
                <w:rFonts w:ascii="Myriad Pro" w:hAnsi="Myriad Pro" w:cs="Calibri Light"/>
              </w:rPr>
              <w:t>IgG</w:t>
            </w:r>
            <w:proofErr w:type="spellEnd"/>
          </w:p>
        </w:tc>
        <w:tc>
          <w:tcPr>
            <w:tcW w:w="810" w:type="dxa"/>
            <w:vAlign w:val="center"/>
          </w:tcPr>
          <w:p w14:paraId="451E92F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0F8407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ECE7E1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22C8C054"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A872D4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7EE10A07"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FABEBC6" w14:textId="77777777" w:rsidTr="00111F14">
        <w:trPr>
          <w:cantSplit/>
          <w:trHeight w:val="227"/>
        </w:trPr>
        <w:tc>
          <w:tcPr>
            <w:tcW w:w="558" w:type="dxa"/>
            <w:shd w:val="clear" w:color="auto" w:fill="F2F2F2"/>
          </w:tcPr>
          <w:p w14:paraId="40606D10"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16.</w:t>
            </w:r>
          </w:p>
        </w:tc>
        <w:tc>
          <w:tcPr>
            <w:tcW w:w="4925" w:type="dxa"/>
            <w:shd w:val="clear" w:color="auto" w:fill="F2F2F2"/>
          </w:tcPr>
          <w:p w14:paraId="4E44E7DD"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 xml:space="preserve">Przeciwciała przeciwko </w:t>
            </w:r>
            <w:proofErr w:type="spellStart"/>
            <w:r w:rsidRPr="00111F14">
              <w:rPr>
                <w:rFonts w:ascii="Myriad Pro" w:hAnsi="Myriad Pro" w:cs="Calibri Light"/>
              </w:rPr>
              <w:t>Borrelia</w:t>
            </w:r>
            <w:proofErr w:type="spellEnd"/>
            <w:r w:rsidRPr="00111F14">
              <w:rPr>
                <w:rFonts w:ascii="Myriad Pro" w:hAnsi="Myriad Pro" w:cs="Calibri Light"/>
              </w:rPr>
              <w:t xml:space="preserve"> </w:t>
            </w:r>
            <w:proofErr w:type="spellStart"/>
            <w:r w:rsidRPr="00111F14">
              <w:rPr>
                <w:rFonts w:ascii="Myriad Pro" w:hAnsi="Myriad Pro" w:cs="Calibri Light"/>
              </w:rPr>
              <w:t>IgM</w:t>
            </w:r>
            <w:proofErr w:type="spellEnd"/>
          </w:p>
        </w:tc>
        <w:tc>
          <w:tcPr>
            <w:tcW w:w="810" w:type="dxa"/>
            <w:tcBorders>
              <w:bottom w:val="single" w:sz="4" w:space="0" w:color="auto"/>
            </w:tcBorders>
            <w:vAlign w:val="center"/>
          </w:tcPr>
          <w:p w14:paraId="447FD61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744EACC"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29F0880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0B9F2806"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73CF197C"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B11A9C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2845B32" w14:textId="77777777" w:rsidTr="00111F14">
        <w:trPr>
          <w:cantSplit/>
          <w:trHeight w:val="227"/>
        </w:trPr>
        <w:tc>
          <w:tcPr>
            <w:tcW w:w="558" w:type="dxa"/>
            <w:shd w:val="clear" w:color="auto" w:fill="F2F2F2"/>
          </w:tcPr>
          <w:p w14:paraId="2180DDBA"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F.</w:t>
            </w:r>
          </w:p>
        </w:tc>
        <w:tc>
          <w:tcPr>
            <w:tcW w:w="4925" w:type="dxa"/>
            <w:shd w:val="clear" w:color="auto" w:fill="F2F2F2"/>
            <w:vAlign w:val="center"/>
          </w:tcPr>
          <w:p w14:paraId="67C6F765"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WIRUSOLOGICZNE</w:t>
            </w:r>
          </w:p>
        </w:tc>
        <w:tc>
          <w:tcPr>
            <w:tcW w:w="810" w:type="dxa"/>
            <w:tcBorders>
              <w:tr2bl w:val="single" w:sz="4" w:space="0" w:color="auto"/>
            </w:tcBorders>
            <w:shd w:val="clear" w:color="auto" w:fill="F2F2F2"/>
            <w:vAlign w:val="center"/>
          </w:tcPr>
          <w:p w14:paraId="570DBAD4"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44C52863"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5AAB41D8"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709DA2D"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5003E0F7"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3FDA3DDF" w14:textId="77777777" w:rsidR="001A49FA" w:rsidRPr="00111F14" w:rsidRDefault="001A49FA" w:rsidP="008568D6">
            <w:pPr>
              <w:spacing w:after="0" w:line="240" w:lineRule="auto"/>
              <w:jc w:val="center"/>
              <w:rPr>
                <w:rFonts w:ascii="Myriad Pro" w:hAnsi="Myriad Pro" w:cs="Calibri Light"/>
                <w:bCs/>
                <w:color w:val="0070C0"/>
              </w:rPr>
            </w:pPr>
          </w:p>
        </w:tc>
      </w:tr>
      <w:tr w:rsidR="001A49FA" w:rsidRPr="00111F14" w14:paraId="3F1585BF" w14:textId="77777777" w:rsidTr="00111F14">
        <w:trPr>
          <w:cantSplit/>
          <w:trHeight w:val="227"/>
        </w:trPr>
        <w:tc>
          <w:tcPr>
            <w:tcW w:w="558" w:type="dxa"/>
            <w:shd w:val="clear" w:color="auto" w:fill="F2F2F2"/>
          </w:tcPr>
          <w:p w14:paraId="1AAB561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3A11C04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Antygen </w:t>
            </w:r>
            <w:proofErr w:type="spellStart"/>
            <w:r w:rsidRPr="00111F14">
              <w:rPr>
                <w:rFonts w:ascii="Myriad Pro" w:hAnsi="Myriad Pro" w:cs="Calibri Light"/>
              </w:rPr>
              <w:t>HBe</w:t>
            </w:r>
            <w:proofErr w:type="spellEnd"/>
          </w:p>
        </w:tc>
        <w:tc>
          <w:tcPr>
            <w:tcW w:w="810" w:type="dxa"/>
            <w:vAlign w:val="center"/>
          </w:tcPr>
          <w:p w14:paraId="5609AE5E"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C7338CB"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7B56AC1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715FC13"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1744470"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47246D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7E742EC" w14:textId="77777777" w:rsidTr="00111F14">
        <w:trPr>
          <w:cantSplit/>
          <w:trHeight w:val="227"/>
        </w:trPr>
        <w:tc>
          <w:tcPr>
            <w:tcW w:w="558" w:type="dxa"/>
            <w:shd w:val="clear" w:color="auto" w:fill="F2F2F2"/>
          </w:tcPr>
          <w:p w14:paraId="37B8B4B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43F9E9D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Przeciwciała przeciw </w:t>
            </w:r>
            <w:proofErr w:type="spellStart"/>
            <w:r w:rsidRPr="00111F14">
              <w:rPr>
                <w:rFonts w:ascii="Myriad Pro" w:hAnsi="Myriad Pro" w:cs="Calibri Light"/>
              </w:rPr>
              <w:t>HBe</w:t>
            </w:r>
            <w:proofErr w:type="spellEnd"/>
          </w:p>
        </w:tc>
        <w:tc>
          <w:tcPr>
            <w:tcW w:w="810" w:type="dxa"/>
            <w:vAlign w:val="center"/>
          </w:tcPr>
          <w:p w14:paraId="658D6FCA"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7E06948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D7D4B2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AB8C28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D0C7B9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2EDCD3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F5FA177" w14:textId="77777777" w:rsidTr="00111F14">
        <w:trPr>
          <w:cantSplit/>
          <w:trHeight w:val="227"/>
        </w:trPr>
        <w:tc>
          <w:tcPr>
            <w:tcW w:w="558" w:type="dxa"/>
            <w:shd w:val="clear" w:color="auto" w:fill="F2F2F2"/>
          </w:tcPr>
          <w:p w14:paraId="2DFF468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354281D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Przeciwciała przeciw </w:t>
            </w:r>
            <w:proofErr w:type="spellStart"/>
            <w:r w:rsidRPr="00111F14">
              <w:rPr>
                <w:rFonts w:ascii="Myriad Pro" w:hAnsi="Myriad Pro" w:cs="Calibri Light"/>
              </w:rPr>
              <w:t>rubella</w:t>
            </w:r>
            <w:proofErr w:type="spellEnd"/>
            <w:r w:rsidRPr="00111F14">
              <w:rPr>
                <w:rFonts w:ascii="Myriad Pro" w:hAnsi="Myriad Pro" w:cs="Calibri Light"/>
              </w:rPr>
              <w:t xml:space="preserve"> (różyczka) (</w:t>
            </w:r>
            <w:proofErr w:type="spellStart"/>
            <w:r w:rsidRPr="00111F14">
              <w:rPr>
                <w:rFonts w:ascii="Myriad Pro" w:hAnsi="Myriad Pro" w:cs="Calibri Light"/>
              </w:rPr>
              <w:t>IgG</w:t>
            </w:r>
            <w:proofErr w:type="spellEnd"/>
            <w:r w:rsidRPr="00111F14">
              <w:rPr>
                <w:rFonts w:ascii="Myriad Pro" w:hAnsi="Myriad Pro" w:cs="Calibri Light"/>
              </w:rPr>
              <w:t xml:space="preserve">, </w:t>
            </w:r>
            <w:proofErr w:type="spellStart"/>
            <w:r w:rsidRPr="00111F14">
              <w:rPr>
                <w:rFonts w:ascii="Myriad Pro" w:hAnsi="Myriad Pro" w:cs="Calibri Light"/>
              </w:rPr>
              <w:t>IgM</w:t>
            </w:r>
            <w:proofErr w:type="spellEnd"/>
            <w:r w:rsidRPr="00111F14">
              <w:rPr>
                <w:rFonts w:ascii="Myriad Pro" w:hAnsi="Myriad Pro" w:cs="Calibri Light"/>
              </w:rPr>
              <w:t>)</w:t>
            </w:r>
          </w:p>
        </w:tc>
        <w:tc>
          <w:tcPr>
            <w:tcW w:w="810" w:type="dxa"/>
            <w:vAlign w:val="center"/>
          </w:tcPr>
          <w:p w14:paraId="537CD1AD"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7684C43E"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E697C0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FC7FBF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61A5AB9"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C1727D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9C8E8AB" w14:textId="77777777" w:rsidTr="00111F14">
        <w:trPr>
          <w:cantSplit/>
          <w:trHeight w:val="227"/>
        </w:trPr>
        <w:tc>
          <w:tcPr>
            <w:tcW w:w="558" w:type="dxa"/>
            <w:shd w:val="clear" w:color="auto" w:fill="F2F2F2"/>
          </w:tcPr>
          <w:p w14:paraId="72C24DE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2334C5C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Przeciwciała przeciw toksoplazmowa </w:t>
            </w:r>
            <w:proofErr w:type="spellStart"/>
            <w:r w:rsidRPr="00111F14">
              <w:rPr>
                <w:rFonts w:ascii="Myriad Pro" w:hAnsi="Myriad Pro" w:cs="Calibri Light"/>
              </w:rPr>
              <w:t>gondii</w:t>
            </w:r>
            <w:proofErr w:type="spellEnd"/>
            <w:r w:rsidRPr="00111F14">
              <w:rPr>
                <w:rFonts w:ascii="Myriad Pro" w:hAnsi="Myriad Pro" w:cs="Calibri Light"/>
              </w:rPr>
              <w:t xml:space="preserve"> (</w:t>
            </w:r>
            <w:proofErr w:type="spellStart"/>
            <w:r w:rsidRPr="00111F14">
              <w:rPr>
                <w:rFonts w:ascii="Myriad Pro" w:hAnsi="Myriad Pro" w:cs="Calibri Light"/>
              </w:rPr>
              <w:t>IgG</w:t>
            </w:r>
            <w:proofErr w:type="spellEnd"/>
            <w:r w:rsidRPr="00111F14">
              <w:rPr>
                <w:rFonts w:ascii="Myriad Pro" w:hAnsi="Myriad Pro" w:cs="Calibri Light"/>
              </w:rPr>
              <w:t xml:space="preserve">, </w:t>
            </w:r>
            <w:proofErr w:type="spellStart"/>
            <w:r w:rsidRPr="00111F14">
              <w:rPr>
                <w:rFonts w:ascii="Myriad Pro" w:hAnsi="Myriad Pro" w:cs="Calibri Light"/>
              </w:rPr>
              <w:t>IgM</w:t>
            </w:r>
            <w:proofErr w:type="spellEnd"/>
            <w:r w:rsidRPr="00111F14">
              <w:rPr>
                <w:rFonts w:ascii="Myriad Pro" w:hAnsi="Myriad Pro" w:cs="Calibri Light"/>
              </w:rPr>
              <w:t>)</w:t>
            </w:r>
          </w:p>
        </w:tc>
        <w:tc>
          <w:tcPr>
            <w:tcW w:w="810" w:type="dxa"/>
            <w:vAlign w:val="center"/>
          </w:tcPr>
          <w:p w14:paraId="3A9367BD"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3FF8358"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3C5E9DF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4DEBBC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FD6EA8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2F12FF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30330F0" w14:textId="77777777" w:rsidTr="00111F14">
        <w:trPr>
          <w:cantSplit/>
          <w:trHeight w:val="227"/>
        </w:trPr>
        <w:tc>
          <w:tcPr>
            <w:tcW w:w="558" w:type="dxa"/>
            <w:shd w:val="clear" w:color="auto" w:fill="F2F2F2"/>
          </w:tcPr>
          <w:p w14:paraId="5B92EA32"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G.</w:t>
            </w:r>
          </w:p>
        </w:tc>
        <w:tc>
          <w:tcPr>
            <w:tcW w:w="4925" w:type="dxa"/>
            <w:shd w:val="clear" w:color="auto" w:fill="F2F2F2"/>
            <w:vAlign w:val="center"/>
          </w:tcPr>
          <w:p w14:paraId="2E2F6698"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BAKTERIOLOGICZNE</w:t>
            </w:r>
          </w:p>
        </w:tc>
        <w:tc>
          <w:tcPr>
            <w:tcW w:w="810" w:type="dxa"/>
            <w:tcBorders>
              <w:tr2bl w:val="single" w:sz="4" w:space="0" w:color="auto"/>
            </w:tcBorders>
            <w:shd w:val="clear" w:color="auto" w:fill="F2F2F2"/>
            <w:vAlign w:val="center"/>
          </w:tcPr>
          <w:p w14:paraId="6B7F944E"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1869724B"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205267C3"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14636661"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445B561A"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7F030C7E" w14:textId="77777777" w:rsidR="001A49FA" w:rsidRPr="00111F14" w:rsidRDefault="001A49FA" w:rsidP="008568D6">
            <w:pPr>
              <w:spacing w:after="0" w:line="240" w:lineRule="auto"/>
              <w:jc w:val="center"/>
              <w:rPr>
                <w:rFonts w:ascii="Myriad Pro" w:hAnsi="Myriad Pro" w:cs="Calibri Light"/>
                <w:bCs/>
                <w:color w:val="0070C0"/>
              </w:rPr>
            </w:pPr>
          </w:p>
        </w:tc>
      </w:tr>
      <w:tr w:rsidR="001A49FA" w:rsidRPr="00111F14" w14:paraId="541C35BA" w14:textId="77777777" w:rsidTr="00111F14">
        <w:trPr>
          <w:cantSplit/>
          <w:trHeight w:val="227"/>
        </w:trPr>
        <w:tc>
          <w:tcPr>
            <w:tcW w:w="558" w:type="dxa"/>
            <w:shd w:val="clear" w:color="auto" w:fill="F2F2F2"/>
          </w:tcPr>
          <w:p w14:paraId="1C79481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73CEAF0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z gardła z antybiogramem</w:t>
            </w:r>
          </w:p>
        </w:tc>
        <w:tc>
          <w:tcPr>
            <w:tcW w:w="810" w:type="dxa"/>
            <w:vAlign w:val="center"/>
          </w:tcPr>
          <w:p w14:paraId="5B1EA81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2236BD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3EE2AF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42F3479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A0DF0A8"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53D6021F"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E2EF7F6" w14:textId="77777777" w:rsidTr="00111F14">
        <w:trPr>
          <w:cantSplit/>
          <w:trHeight w:val="227"/>
        </w:trPr>
        <w:tc>
          <w:tcPr>
            <w:tcW w:w="558" w:type="dxa"/>
            <w:shd w:val="clear" w:color="auto" w:fill="F2F2F2"/>
          </w:tcPr>
          <w:p w14:paraId="594611F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702AF73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kału ogólny</w:t>
            </w:r>
          </w:p>
        </w:tc>
        <w:tc>
          <w:tcPr>
            <w:tcW w:w="810" w:type="dxa"/>
            <w:vAlign w:val="center"/>
          </w:tcPr>
          <w:p w14:paraId="3B5A8FF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C52876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521072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7F1C5EB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E6ACD33"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624F103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01834E8" w14:textId="77777777" w:rsidTr="00111F14">
        <w:trPr>
          <w:cantSplit/>
          <w:trHeight w:val="227"/>
        </w:trPr>
        <w:tc>
          <w:tcPr>
            <w:tcW w:w="558" w:type="dxa"/>
            <w:shd w:val="clear" w:color="auto" w:fill="F2F2F2"/>
          </w:tcPr>
          <w:p w14:paraId="3AEB5F4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72B1EDA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kału w kierunku Salmonella-</w:t>
            </w:r>
            <w:proofErr w:type="spellStart"/>
            <w:r w:rsidRPr="00111F14">
              <w:rPr>
                <w:rFonts w:ascii="Myriad Pro" w:hAnsi="Myriad Pro" w:cs="Calibri Light"/>
              </w:rPr>
              <w:t>Shigella</w:t>
            </w:r>
            <w:proofErr w:type="spellEnd"/>
          </w:p>
        </w:tc>
        <w:tc>
          <w:tcPr>
            <w:tcW w:w="810" w:type="dxa"/>
            <w:vAlign w:val="center"/>
          </w:tcPr>
          <w:p w14:paraId="2EF6B32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9439B5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41AB069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59297CB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7A35858"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081013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0F80098" w14:textId="77777777" w:rsidTr="00111F14">
        <w:trPr>
          <w:cantSplit/>
          <w:trHeight w:val="227"/>
        </w:trPr>
        <w:tc>
          <w:tcPr>
            <w:tcW w:w="558" w:type="dxa"/>
            <w:shd w:val="clear" w:color="auto" w:fill="F2F2F2"/>
          </w:tcPr>
          <w:p w14:paraId="2BB27C4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79567B0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nasienia</w:t>
            </w:r>
          </w:p>
        </w:tc>
        <w:tc>
          <w:tcPr>
            <w:tcW w:w="810" w:type="dxa"/>
            <w:vAlign w:val="center"/>
          </w:tcPr>
          <w:p w14:paraId="05BA56BF"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589E8E7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5CC441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tcPr>
          <w:p w14:paraId="185D36E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B0FB16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3416925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3726D7A" w14:textId="77777777" w:rsidTr="00111F14">
        <w:trPr>
          <w:cantSplit/>
          <w:trHeight w:val="227"/>
        </w:trPr>
        <w:tc>
          <w:tcPr>
            <w:tcW w:w="558" w:type="dxa"/>
            <w:shd w:val="clear" w:color="auto" w:fill="F2F2F2"/>
          </w:tcPr>
          <w:p w14:paraId="253BB8E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5.</w:t>
            </w:r>
          </w:p>
        </w:tc>
        <w:tc>
          <w:tcPr>
            <w:tcW w:w="4925" w:type="dxa"/>
            <w:shd w:val="clear" w:color="auto" w:fill="F2F2F2"/>
            <w:vAlign w:val="center"/>
          </w:tcPr>
          <w:p w14:paraId="7F30A4F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plwociny</w:t>
            </w:r>
          </w:p>
        </w:tc>
        <w:tc>
          <w:tcPr>
            <w:tcW w:w="810" w:type="dxa"/>
            <w:tcBorders>
              <w:bottom w:val="single" w:sz="4" w:space="0" w:color="auto"/>
            </w:tcBorders>
            <w:vAlign w:val="center"/>
          </w:tcPr>
          <w:p w14:paraId="08369DE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3253B97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0FE3C2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44569A08"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495FF408"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0121A98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D9C1A2D" w14:textId="77777777" w:rsidTr="00111F14">
        <w:trPr>
          <w:cantSplit/>
          <w:trHeight w:val="227"/>
        </w:trPr>
        <w:tc>
          <w:tcPr>
            <w:tcW w:w="558" w:type="dxa"/>
            <w:shd w:val="clear" w:color="auto" w:fill="F2F2F2"/>
          </w:tcPr>
          <w:p w14:paraId="57DEA05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6.</w:t>
            </w:r>
          </w:p>
        </w:tc>
        <w:tc>
          <w:tcPr>
            <w:tcW w:w="4925" w:type="dxa"/>
            <w:shd w:val="clear" w:color="auto" w:fill="F2F2F2"/>
            <w:vAlign w:val="center"/>
          </w:tcPr>
          <w:p w14:paraId="12B9DF5D"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Mykogram</w:t>
            </w:r>
            <w:proofErr w:type="spellEnd"/>
          </w:p>
        </w:tc>
        <w:tc>
          <w:tcPr>
            <w:tcW w:w="810" w:type="dxa"/>
            <w:tcBorders>
              <w:bottom w:val="single" w:sz="4" w:space="0" w:color="auto"/>
            </w:tcBorders>
          </w:tcPr>
          <w:p w14:paraId="7FBABE62"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3A26C05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BAEBF45"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79ECB432"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08C9E55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color w:val="000000"/>
              </w:rPr>
              <w:t>0,01</w:t>
            </w:r>
          </w:p>
        </w:tc>
        <w:tc>
          <w:tcPr>
            <w:tcW w:w="444" w:type="dxa"/>
            <w:vMerge/>
          </w:tcPr>
          <w:p w14:paraId="4470FCB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5809295" w14:textId="77777777" w:rsidTr="00111F14">
        <w:trPr>
          <w:cantSplit/>
          <w:trHeight w:val="227"/>
        </w:trPr>
        <w:tc>
          <w:tcPr>
            <w:tcW w:w="558" w:type="dxa"/>
            <w:shd w:val="clear" w:color="auto" w:fill="F2F2F2"/>
          </w:tcPr>
          <w:p w14:paraId="28A5097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lastRenderedPageBreak/>
              <w:t>7.</w:t>
            </w:r>
          </w:p>
        </w:tc>
        <w:tc>
          <w:tcPr>
            <w:tcW w:w="4925" w:type="dxa"/>
            <w:shd w:val="clear" w:color="auto" w:fill="F2F2F2"/>
            <w:vAlign w:val="center"/>
          </w:tcPr>
          <w:p w14:paraId="5E67E66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Badanie mikologiczne z posiewem</w:t>
            </w:r>
          </w:p>
        </w:tc>
        <w:tc>
          <w:tcPr>
            <w:tcW w:w="810" w:type="dxa"/>
            <w:tcBorders>
              <w:bottom w:val="single" w:sz="4" w:space="0" w:color="auto"/>
            </w:tcBorders>
          </w:tcPr>
          <w:p w14:paraId="52FED9A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5F0CC8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51E28632"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7A430660"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7858856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702122F"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AB0C7EF" w14:textId="77777777" w:rsidTr="00111F14">
        <w:trPr>
          <w:cantSplit/>
          <w:trHeight w:val="227"/>
        </w:trPr>
        <w:tc>
          <w:tcPr>
            <w:tcW w:w="558" w:type="dxa"/>
            <w:shd w:val="clear" w:color="auto" w:fill="F2F2F2"/>
          </w:tcPr>
          <w:p w14:paraId="50841B3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8.</w:t>
            </w:r>
          </w:p>
        </w:tc>
        <w:tc>
          <w:tcPr>
            <w:tcW w:w="4925" w:type="dxa"/>
            <w:shd w:val="clear" w:color="auto" w:fill="F2F2F2"/>
            <w:vAlign w:val="center"/>
          </w:tcPr>
          <w:p w14:paraId="7714286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Salmonella </w:t>
            </w:r>
            <w:proofErr w:type="spellStart"/>
            <w:r w:rsidRPr="00111F14">
              <w:rPr>
                <w:rFonts w:ascii="Myriad Pro" w:hAnsi="Myriad Pro" w:cs="Calibri Light"/>
              </w:rPr>
              <w:t>spp</w:t>
            </w:r>
            <w:proofErr w:type="spellEnd"/>
            <w:r w:rsidRPr="00111F14">
              <w:rPr>
                <w:rFonts w:ascii="Myriad Pro" w:hAnsi="Myriad Pro" w:cs="Calibri Light"/>
              </w:rPr>
              <w:t>, posiew wymazu z nosa</w:t>
            </w:r>
          </w:p>
        </w:tc>
        <w:tc>
          <w:tcPr>
            <w:tcW w:w="810" w:type="dxa"/>
            <w:tcBorders>
              <w:bottom w:val="single" w:sz="4" w:space="0" w:color="auto"/>
            </w:tcBorders>
          </w:tcPr>
          <w:p w14:paraId="5B5FC094"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036BC5A9"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588A9A5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584FF36A"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0E3A145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52BC1A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18D856F" w14:textId="77777777" w:rsidTr="00111F14">
        <w:trPr>
          <w:cantSplit/>
          <w:trHeight w:val="227"/>
        </w:trPr>
        <w:tc>
          <w:tcPr>
            <w:tcW w:w="558" w:type="dxa"/>
            <w:shd w:val="clear" w:color="auto" w:fill="F2F2F2"/>
          </w:tcPr>
          <w:p w14:paraId="4AF2F25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9.</w:t>
            </w:r>
          </w:p>
        </w:tc>
        <w:tc>
          <w:tcPr>
            <w:tcW w:w="4925" w:type="dxa"/>
            <w:shd w:val="clear" w:color="auto" w:fill="F2F2F2"/>
            <w:vAlign w:val="center"/>
          </w:tcPr>
          <w:p w14:paraId="6548D21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wymazu z oka</w:t>
            </w:r>
          </w:p>
        </w:tc>
        <w:tc>
          <w:tcPr>
            <w:tcW w:w="810" w:type="dxa"/>
            <w:tcBorders>
              <w:bottom w:val="single" w:sz="4" w:space="0" w:color="auto"/>
            </w:tcBorders>
          </w:tcPr>
          <w:p w14:paraId="35B1BE2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ED90EF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68214040"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5EAABB94"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56EAFEE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0427BA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E2C4AF8" w14:textId="77777777" w:rsidTr="00111F14">
        <w:trPr>
          <w:cantSplit/>
          <w:trHeight w:val="227"/>
        </w:trPr>
        <w:tc>
          <w:tcPr>
            <w:tcW w:w="558" w:type="dxa"/>
            <w:shd w:val="clear" w:color="auto" w:fill="F2F2F2"/>
          </w:tcPr>
          <w:p w14:paraId="0D44EB2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10.</w:t>
            </w:r>
          </w:p>
        </w:tc>
        <w:tc>
          <w:tcPr>
            <w:tcW w:w="4925" w:type="dxa"/>
            <w:shd w:val="clear" w:color="auto" w:fill="F2F2F2"/>
            <w:vAlign w:val="center"/>
          </w:tcPr>
          <w:p w14:paraId="27FD623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wymazu z ucha</w:t>
            </w:r>
          </w:p>
        </w:tc>
        <w:tc>
          <w:tcPr>
            <w:tcW w:w="810" w:type="dxa"/>
            <w:tcBorders>
              <w:bottom w:val="single" w:sz="4" w:space="0" w:color="auto"/>
            </w:tcBorders>
          </w:tcPr>
          <w:p w14:paraId="3EAD191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1A95E8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299C379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690D4776"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3D7B6F2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3632918"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AE8D918" w14:textId="77777777" w:rsidTr="00111F14">
        <w:trPr>
          <w:cantSplit/>
          <w:trHeight w:val="227"/>
        </w:trPr>
        <w:tc>
          <w:tcPr>
            <w:tcW w:w="558" w:type="dxa"/>
            <w:shd w:val="clear" w:color="auto" w:fill="F2F2F2"/>
          </w:tcPr>
          <w:p w14:paraId="1444F05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11.</w:t>
            </w:r>
          </w:p>
        </w:tc>
        <w:tc>
          <w:tcPr>
            <w:tcW w:w="4925" w:type="dxa"/>
            <w:shd w:val="clear" w:color="auto" w:fill="F2F2F2"/>
            <w:vAlign w:val="center"/>
          </w:tcPr>
          <w:p w14:paraId="33C56185"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wymazu z cewki</w:t>
            </w:r>
          </w:p>
        </w:tc>
        <w:tc>
          <w:tcPr>
            <w:tcW w:w="810" w:type="dxa"/>
            <w:tcBorders>
              <w:bottom w:val="single" w:sz="4" w:space="0" w:color="auto"/>
            </w:tcBorders>
          </w:tcPr>
          <w:p w14:paraId="363B0754"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194FD75"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BCC201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00F8AB44"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5ECF020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68EAF5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08F1A1B" w14:textId="77777777" w:rsidTr="00111F14">
        <w:trPr>
          <w:cantSplit/>
          <w:trHeight w:val="227"/>
        </w:trPr>
        <w:tc>
          <w:tcPr>
            <w:tcW w:w="558" w:type="dxa"/>
            <w:shd w:val="clear" w:color="auto" w:fill="F2F2F2"/>
          </w:tcPr>
          <w:p w14:paraId="01DD54A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12.</w:t>
            </w:r>
          </w:p>
        </w:tc>
        <w:tc>
          <w:tcPr>
            <w:tcW w:w="4925" w:type="dxa"/>
            <w:shd w:val="clear" w:color="auto" w:fill="F2F2F2"/>
            <w:vAlign w:val="center"/>
          </w:tcPr>
          <w:p w14:paraId="2306142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wymazu ze zmiany</w:t>
            </w:r>
          </w:p>
        </w:tc>
        <w:tc>
          <w:tcPr>
            <w:tcW w:w="810" w:type="dxa"/>
            <w:tcBorders>
              <w:bottom w:val="single" w:sz="4" w:space="0" w:color="auto"/>
            </w:tcBorders>
          </w:tcPr>
          <w:p w14:paraId="3B3F71C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0BFC17A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612495B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5390A030"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6E5E444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16F294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80A8195" w14:textId="77777777" w:rsidTr="00160313">
        <w:trPr>
          <w:cantSplit/>
          <w:trHeight w:val="283"/>
        </w:trPr>
        <w:tc>
          <w:tcPr>
            <w:tcW w:w="558" w:type="dxa"/>
            <w:shd w:val="clear" w:color="auto" w:fill="F2F2F2"/>
          </w:tcPr>
          <w:p w14:paraId="5CE92FB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13.</w:t>
            </w:r>
          </w:p>
        </w:tc>
        <w:tc>
          <w:tcPr>
            <w:tcW w:w="4925" w:type="dxa"/>
            <w:shd w:val="clear" w:color="auto" w:fill="F2F2F2"/>
            <w:vAlign w:val="center"/>
          </w:tcPr>
          <w:p w14:paraId="78D831E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wymazu z pochwy</w:t>
            </w:r>
          </w:p>
        </w:tc>
        <w:tc>
          <w:tcPr>
            <w:tcW w:w="810" w:type="dxa"/>
            <w:tcBorders>
              <w:bottom w:val="single" w:sz="4" w:space="0" w:color="auto"/>
            </w:tcBorders>
          </w:tcPr>
          <w:p w14:paraId="18FF747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B24A5C5"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67F83F8B"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39AAB48D"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vAlign w:val="center"/>
          </w:tcPr>
          <w:p w14:paraId="64DD652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C7D900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A1E0B91" w14:textId="77777777" w:rsidTr="00111F14">
        <w:trPr>
          <w:cantSplit/>
          <w:trHeight w:val="227"/>
        </w:trPr>
        <w:tc>
          <w:tcPr>
            <w:tcW w:w="558" w:type="dxa"/>
            <w:shd w:val="clear" w:color="auto" w:fill="F2F2F2"/>
          </w:tcPr>
          <w:p w14:paraId="6619F75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14.</w:t>
            </w:r>
          </w:p>
        </w:tc>
        <w:tc>
          <w:tcPr>
            <w:tcW w:w="4925" w:type="dxa"/>
            <w:shd w:val="clear" w:color="auto" w:fill="F2F2F2"/>
            <w:vAlign w:val="center"/>
          </w:tcPr>
          <w:p w14:paraId="0D327FA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Posiew wymazu z szyjki macicy</w:t>
            </w:r>
          </w:p>
        </w:tc>
        <w:tc>
          <w:tcPr>
            <w:tcW w:w="810" w:type="dxa"/>
            <w:tcBorders>
              <w:bottom w:val="single" w:sz="4" w:space="0" w:color="auto"/>
            </w:tcBorders>
          </w:tcPr>
          <w:p w14:paraId="6557E23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78F1D5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4864A07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576DC32F"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28E5D1D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3B10BCA"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3C4DA0E" w14:textId="77777777" w:rsidTr="00111F14">
        <w:trPr>
          <w:cantSplit/>
          <w:trHeight w:val="227"/>
        </w:trPr>
        <w:tc>
          <w:tcPr>
            <w:tcW w:w="558" w:type="dxa"/>
            <w:shd w:val="clear" w:color="auto" w:fill="F2F2F2"/>
          </w:tcPr>
          <w:p w14:paraId="3DAE8295"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H.</w:t>
            </w:r>
          </w:p>
        </w:tc>
        <w:tc>
          <w:tcPr>
            <w:tcW w:w="4925" w:type="dxa"/>
            <w:shd w:val="clear" w:color="auto" w:fill="F2F2F2"/>
            <w:vAlign w:val="center"/>
          </w:tcPr>
          <w:p w14:paraId="6AD45DDA"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MOCZU</w:t>
            </w:r>
          </w:p>
        </w:tc>
        <w:tc>
          <w:tcPr>
            <w:tcW w:w="810" w:type="dxa"/>
            <w:tcBorders>
              <w:tr2bl w:val="single" w:sz="4" w:space="0" w:color="auto"/>
            </w:tcBorders>
            <w:shd w:val="clear" w:color="auto" w:fill="F2F2F2"/>
            <w:vAlign w:val="center"/>
          </w:tcPr>
          <w:p w14:paraId="70215839"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4A426F6D"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1B99803"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809AF1C"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268FC779" w14:textId="77777777" w:rsidR="001A49FA" w:rsidRPr="00111F14" w:rsidRDefault="001A49FA" w:rsidP="008568D6">
            <w:pPr>
              <w:spacing w:after="0" w:line="240" w:lineRule="auto"/>
              <w:jc w:val="center"/>
              <w:rPr>
                <w:rFonts w:ascii="Myriad Pro" w:hAnsi="Myriad Pro" w:cs="Calibri Light"/>
                <w:bCs/>
                <w:color w:val="0070C0"/>
              </w:rPr>
            </w:pPr>
          </w:p>
        </w:tc>
        <w:tc>
          <w:tcPr>
            <w:tcW w:w="444" w:type="dxa"/>
            <w:vMerge/>
            <w:shd w:val="clear" w:color="auto" w:fill="F2F2F2"/>
          </w:tcPr>
          <w:p w14:paraId="74E441FF" w14:textId="77777777" w:rsidR="001A49FA" w:rsidRPr="00111F14" w:rsidRDefault="001A49FA" w:rsidP="008568D6">
            <w:pPr>
              <w:spacing w:after="0" w:line="240" w:lineRule="auto"/>
              <w:jc w:val="center"/>
              <w:rPr>
                <w:rFonts w:ascii="Myriad Pro" w:hAnsi="Myriad Pro" w:cs="Calibri Light"/>
                <w:bCs/>
                <w:color w:val="0070C0"/>
              </w:rPr>
            </w:pPr>
          </w:p>
        </w:tc>
      </w:tr>
      <w:tr w:rsidR="001A49FA" w:rsidRPr="00111F14" w14:paraId="13785849" w14:textId="77777777" w:rsidTr="00111F14">
        <w:trPr>
          <w:cantSplit/>
          <w:trHeight w:val="227"/>
        </w:trPr>
        <w:tc>
          <w:tcPr>
            <w:tcW w:w="558" w:type="dxa"/>
            <w:shd w:val="clear" w:color="auto" w:fill="F2F2F2"/>
          </w:tcPr>
          <w:p w14:paraId="61EE463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0D07B06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Amylaza w moczu</w:t>
            </w:r>
          </w:p>
        </w:tc>
        <w:tc>
          <w:tcPr>
            <w:tcW w:w="810" w:type="dxa"/>
            <w:vAlign w:val="center"/>
          </w:tcPr>
          <w:p w14:paraId="7B080B4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EA5A02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2FDA74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807F230"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3E304A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735BBF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567E689" w14:textId="77777777" w:rsidTr="00111F14">
        <w:trPr>
          <w:cantSplit/>
          <w:trHeight w:val="227"/>
        </w:trPr>
        <w:tc>
          <w:tcPr>
            <w:tcW w:w="558" w:type="dxa"/>
            <w:shd w:val="clear" w:color="auto" w:fill="F2F2F2"/>
          </w:tcPr>
          <w:p w14:paraId="0ADF976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3EC0FF3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Fosforany w moczu</w:t>
            </w:r>
          </w:p>
        </w:tc>
        <w:tc>
          <w:tcPr>
            <w:tcW w:w="810" w:type="dxa"/>
            <w:tcBorders>
              <w:bottom w:val="single" w:sz="4" w:space="0" w:color="auto"/>
            </w:tcBorders>
          </w:tcPr>
          <w:p w14:paraId="0D0B0FC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C686335"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4BB2F15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2AE2B2F0"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55F76A7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FBC49C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C483D3E" w14:textId="77777777" w:rsidTr="00111F14">
        <w:trPr>
          <w:cantSplit/>
          <w:trHeight w:val="227"/>
        </w:trPr>
        <w:tc>
          <w:tcPr>
            <w:tcW w:w="558" w:type="dxa"/>
            <w:shd w:val="clear" w:color="auto" w:fill="F2F2F2"/>
          </w:tcPr>
          <w:p w14:paraId="3E03DDE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3565A3D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Bilirubina w moczu</w:t>
            </w:r>
          </w:p>
        </w:tc>
        <w:tc>
          <w:tcPr>
            <w:tcW w:w="810" w:type="dxa"/>
            <w:tcBorders>
              <w:bottom w:val="single" w:sz="4" w:space="0" w:color="auto"/>
            </w:tcBorders>
          </w:tcPr>
          <w:p w14:paraId="174C3C2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62ACD9CB"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C2C25F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64B9AA81"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41CF0A0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EC08F5A"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21BB09B" w14:textId="77777777" w:rsidTr="00111F14">
        <w:trPr>
          <w:cantSplit/>
          <w:trHeight w:val="227"/>
        </w:trPr>
        <w:tc>
          <w:tcPr>
            <w:tcW w:w="558" w:type="dxa"/>
            <w:shd w:val="clear" w:color="auto" w:fill="F2F2F2"/>
          </w:tcPr>
          <w:p w14:paraId="7A6273A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2DFB988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Magnez w moczu</w:t>
            </w:r>
          </w:p>
        </w:tc>
        <w:tc>
          <w:tcPr>
            <w:tcW w:w="810" w:type="dxa"/>
            <w:tcBorders>
              <w:bottom w:val="single" w:sz="4" w:space="0" w:color="auto"/>
            </w:tcBorders>
          </w:tcPr>
          <w:p w14:paraId="281711D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81431A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59C2D27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22116C3D"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1172127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03A27F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2523D01" w14:textId="77777777" w:rsidTr="00111F14">
        <w:trPr>
          <w:cantSplit/>
          <w:trHeight w:val="227"/>
        </w:trPr>
        <w:tc>
          <w:tcPr>
            <w:tcW w:w="558" w:type="dxa"/>
            <w:shd w:val="clear" w:color="auto" w:fill="F2F2F2"/>
          </w:tcPr>
          <w:p w14:paraId="6B52F28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5.</w:t>
            </w:r>
          </w:p>
        </w:tc>
        <w:tc>
          <w:tcPr>
            <w:tcW w:w="4925" w:type="dxa"/>
            <w:shd w:val="clear" w:color="auto" w:fill="F2F2F2"/>
            <w:vAlign w:val="center"/>
          </w:tcPr>
          <w:p w14:paraId="682F75D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Sód w moczu</w:t>
            </w:r>
          </w:p>
        </w:tc>
        <w:tc>
          <w:tcPr>
            <w:tcW w:w="810" w:type="dxa"/>
            <w:tcBorders>
              <w:bottom w:val="single" w:sz="4" w:space="0" w:color="auto"/>
            </w:tcBorders>
          </w:tcPr>
          <w:p w14:paraId="7FC9A87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651408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2626B20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35895931"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712F76A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4E8CEC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617F052" w14:textId="77777777" w:rsidTr="00111F14">
        <w:trPr>
          <w:cantSplit/>
          <w:trHeight w:val="227"/>
        </w:trPr>
        <w:tc>
          <w:tcPr>
            <w:tcW w:w="558" w:type="dxa"/>
            <w:shd w:val="clear" w:color="auto" w:fill="F2F2F2"/>
          </w:tcPr>
          <w:p w14:paraId="17FB217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6.</w:t>
            </w:r>
          </w:p>
        </w:tc>
        <w:tc>
          <w:tcPr>
            <w:tcW w:w="4925" w:type="dxa"/>
            <w:shd w:val="clear" w:color="auto" w:fill="F2F2F2"/>
            <w:vAlign w:val="center"/>
          </w:tcPr>
          <w:p w14:paraId="18406EE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Potas w moczu</w:t>
            </w:r>
          </w:p>
        </w:tc>
        <w:tc>
          <w:tcPr>
            <w:tcW w:w="810" w:type="dxa"/>
            <w:tcBorders>
              <w:bottom w:val="single" w:sz="4" w:space="0" w:color="auto"/>
            </w:tcBorders>
          </w:tcPr>
          <w:p w14:paraId="7AEAAFF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86D64BC"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37BE373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17593EA8"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55C5684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13F57C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D2C4F92" w14:textId="77777777" w:rsidTr="00111F14">
        <w:trPr>
          <w:cantSplit/>
          <w:trHeight w:val="227"/>
        </w:trPr>
        <w:tc>
          <w:tcPr>
            <w:tcW w:w="558" w:type="dxa"/>
            <w:shd w:val="clear" w:color="auto" w:fill="F2F2F2"/>
          </w:tcPr>
          <w:p w14:paraId="1F6B510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7.</w:t>
            </w:r>
          </w:p>
        </w:tc>
        <w:tc>
          <w:tcPr>
            <w:tcW w:w="4925" w:type="dxa"/>
            <w:shd w:val="clear" w:color="auto" w:fill="F2F2F2"/>
            <w:vAlign w:val="center"/>
          </w:tcPr>
          <w:p w14:paraId="730F7DA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Ciała ketonowe w moczu</w:t>
            </w:r>
          </w:p>
        </w:tc>
        <w:tc>
          <w:tcPr>
            <w:tcW w:w="810" w:type="dxa"/>
            <w:tcBorders>
              <w:bottom w:val="single" w:sz="4" w:space="0" w:color="auto"/>
            </w:tcBorders>
          </w:tcPr>
          <w:p w14:paraId="3455991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52DFAECC"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6A41A9F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74224B1C"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62A85DF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029C30A"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C6F1F7A" w14:textId="77777777" w:rsidTr="00111F14">
        <w:trPr>
          <w:cantSplit/>
          <w:trHeight w:val="227"/>
        </w:trPr>
        <w:tc>
          <w:tcPr>
            <w:tcW w:w="558" w:type="dxa"/>
            <w:shd w:val="clear" w:color="auto" w:fill="F2F2F2"/>
          </w:tcPr>
          <w:p w14:paraId="77F54E1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8.</w:t>
            </w:r>
          </w:p>
        </w:tc>
        <w:tc>
          <w:tcPr>
            <w:tcW w:w="4925" w:type="dxa"/>
            <w:shd w:val="clear" w:color="auto" w:fill="F2F2F2"/>
            <w:vAlign w:val="center"/>
          </w:tcPr>
          <w:p w14:paraId="18C2593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Glukoza w moczu – wydalanie dobowe</w:t>
            </w:r>
          </w:p>
        </w:tc>
        <w:tc>
          <w:tcPr>
            <w:tcW w:w="810" w:type="dxa"/>
            <w:tcBorders>
              <w:bottom w:val="single" w:sz="4" w:space="0" w:color="auto"/>
            </w:tcBorders>
          </w:tcPr>
          <w:p w14:paraId="72E68E0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1E412C4"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5B0A9D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15717A20"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3D66D466"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CEF1E6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508145F" w14:textId="77777777" w:rsidTr="00111F14">
        <w:trPr>
          <w:cantSplit/>
          <w:trHeight w:val="227"/>
        </w:trPr>
        <w:tc>
          <w:tcPr>
            <w:tcW w:w="558" w:type="dxa"/>
            <w:shd w:val="clear" w:color="auto" w:fill="F2F2F2"/>
          </w:tcPr>
          <w:p w14:paraId="7E176A0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9.</w:t>
            </w:r>
          </w:p>
        </w:tc>
        <w:tc>
          <w:tcPr>
            <w:tcW w:w="4925" w:type="dxa"/>
            <w:shd w:val="clear" w:color="auto" w:fill="F2F2F2"/>
            <w:vAlign w:val="center"/>
          </w:tcPr>
          <w:p w14:paraId="634B7F2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Kwas moczowy – wydalanie dobowe</w:t>
            </w:r>
          </w:p>
        </w:tc>
        <w:tc>
          <w:tcPr>
            <w:tcW w:w="810" w:type="dxa"/>
            <w:tcBorders>
              <w:bottom w:val="single" w:sz="4" w:space="0" w:color="auto"/>
            </w:tcBorders>
          </w:tcPr>
          <w:p w14:paraId="625A220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36D87A74"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29DE7D0C"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57700515"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7F7FDAA8"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6F44BA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D4228DE" w14:textId="77777777" w:rsidTr="00111F14">
        <w:trPr>
          <w:cantSplit/>
          <w:trHeight w:val="227"/>
        </w:trPr>
        <w:tc>
          <w:tcPr>
            <w:tcW w:w="558" w:type="dxa"/>
            <w:shd w:val="clear" w:color="auto" w:fill="F2F2F2"/>
          </w:tcPr>
          <w:p w14:paraId="6202694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10.</w:t>
            </w:r>
          </w:p>
        </w:tc>
        <w:tc>
          <w:tcPr>
            <w:tcW w:w="4925" w:type="dxa"/>
            <w:shd w:val="clear" w:color="auto" w:fill="F2F2F2"/>
            <w:vAlign w:val="center"/>
          </w:tcPr>
          <w:p w14:paraId="118D06A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Magnez w moczu – wydalanie dobowe</w:t>
            </w:r>
          </w:p>
        </w:tc>
        <w:tc>
          <w:tcPr>
            <w:tcW w:w="810" w:type="dxa"/>
            <w:tcBorders>
              <w:bottom w:val="single" w:sz="4" w:space="0" w:color="auto"/>
            </w:tcBorders>
          </w:tcPr>
          <w:p w14:paraId="6A443FC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574FA7B5"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25E1B29B"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5E8DB4B5"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7D5A59C5"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E32C87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BAC8F8D" w14:textId="77777777" w:rsidTr="00111F14">
        <w:trPr>
          <w:cantSplit/>
          <w:trHeight w:val="227"/>
        </w:trPr>
        <w:tc>
          <w:tcPr>
            <w:tcW w:w="558" w:type="dxa"/>
            <w:shd w:val="clear" w:color="auto" w:fill="F2F2F2"/>
          </w:tcPr>
          <w:p w14:paraId="7E26B518"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11.</w:t>
            </w:r>
          </w:p>
        </w:tc>
        <w:tc>
          <w:tcPr>
            <w:tcW w:w="4925" w:type="dxa"/>
            <w:shd w:val="clear" w:color="auto" w:fill="F2F2F2"/>
            <w:vAlign w:val="center"/>
          </w:tcPr>
          <w:p w14:paraId="2DFE61D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Potas w moczu – wydalanie dobowe</w:t>
            </w:r>
          </w:p>
        </w:tc>
        <w:tc>
          <w:tcPr>
            <w:tcW w:w="810" w:type="dxa"/>
            <w:tcBorders>
              <w:bottom w:val="single" w:sz="4" w:space="0" w:color="auto"/>
            </w:tcBorders>
          </w:tcPr>
          <w:p w14:paraId="12FD36C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172B1B74"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6BC8FC9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188F29B0"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473F101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959235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40927C0" w14:textId="77777777" w:rsidTr="00111F14">
        <w:trPr>
          <w:cantSplit/>
          <w:trHeight w:val="227"/>
        </w:trPr>
        <w:tc>
          <w:tcPr>
            <w:tcW w:w="558" w:type="dxa"/>
            <w:shd w:val="clear" w:color="auto" w:fill="F2F2F2"/>
          </w:tcPr>
          <w:p w14:paraId="360BE5BF"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12.</w:t>
            </w:r>
          </w:p>
        </w:tc>
        <w:tc>
          <w:tcPr>
            <w:tcW w:w="4925" w:type="dxa"/>
            <w:shd w:val="clear" w:color="auto" w:fill="F2F2F2"/>
            <w:vAlign w:val="center"/>
          </w:tcPr>
          <w:p w14:paraId="01799BD8"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Sód w moczu – wydalanie dobowe</w:t>
            </w:r>
          </w:p>
        </w:tc>
        <w:tc>
          <w:tcPr>
            <w:tcW w:w="810" w:type="dxa"/>
            <w:tcBorders>
              <w:bottom w:val="single" w:sz="4" w:space="0" w:color="auto"/>
            </w:tcBorders>
          </w:tcPr>
          <w:p w14:paraId="315C5D9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3F7E9B6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771CC34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257D5351"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53F20518"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6BA4C2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295317E" w14:textId="77777777" w:rsidTr="00111F14">
        <w:trPr>
          <w:cantSplit/>
          <w:trHeight w:val="227"/>
        </w:trPr>
        <w:tc>
          <w:tcPr>
            <w:tcW w:w="558" w:type="dxa"/>
            <w:shd w:val="clear" w:color="auto" w:fill="F2F2F2"/>
          </w:tcPr>
          <w:p w14:paraId="5E46BC9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13.</w:t>
            </w:r>
          </w:p>
        </w:tc>
        <w:tc>
          <w:tcPr>
            <w:tcW w:w="4925" w:type="dxa"/>
            <w:shd w:val="clear" w:color="auto" w:fill="F2F2F2"/>
            <w:vAlign w:val="center"/>
          </w:tcPr>
          <w:p w14:paraId="5ABD4CB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Wapń w moczu – wydalanie dobowe</w:t>
            </w:r>
          </w:p>
        </w:tc>
        <w:tc>
          <w:tcPr>
            <w:tcW w:w="810" w:type="dxa"/>
            <w:tcBorders>
              <w:bottom w:val="single" w:sz="4" w:space="0" w:color="auto"/>
            </w:tcBorders>
          </w:tcPr>
          <w:p w14:paraId="2B34BEE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218B92A2"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tcPr>
          <w:p w14:paraId="028522F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tcPr>
          <w:p w14:paraId="489B874B"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11A2241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4502B2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78E130F" w14:textId="77777777" w:rsidTr="00111F14">
        <w:trPr>
          <w:cantSplit/>
          <w:trHeight w:val="227"/>
        </w:trPr>
        <w:tc>
          <w:tcPr>
            <w:tcW w:w="558" w:type="dxa"/>
            <w:shd w:val="clear" w:color="auto" w:fill="F2F2F2"/>
          </w:tcPr>
          <w:p w14:paraId="109887F1"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I.</w:t>
            </w:r>
          </w:p>
        </w:tc>
        <w:tc>
          <w:tcPr>
            <w:tcW w:w="4925" w:type="dxa"/>
            <w:shd w:val="clear" w:color="auto" w:fill="F2F2F2"/>
            <w:vAlign w:val="center"/>
          </w:tcPr>
          <w:p w14:paraId="46A3E1DF"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KAŁU</w:t>
            </w:r>
          </w:p>
        </w:tc>
        <w:tc>
          <w:tcPr>
            <w:tcW w:w="810" w:type="dxa"/>
            <w:tcBorders>
              <w:tr2bl w:val="single" w:sz="4" w:space="0" w:color="auto"/>
            </w:tcBorders>
            <w:shd w:val="clear" w:color="auto" w:fill="F2F2F2"/>
            <w:vAlign w:val="center"/>
          </w:tcPr>
          <w:p w14:paraId="181D0021"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2B9ABCD8"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A4B6F8D"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B036031"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7B8E2E2F" w14:textId="77777777" w:rsidR="001A49FA" w:rsidRPr="00111F14" w:rsidRDefault="001A49FA" w:rsidP="008568D6">
            <w:pPr>
              <w:spacing w:after="0" w:line="240" w:lineRule="auto"/>
              <w:jc w:val="center"/>
              <w:rPr>
                <w:rFonts w:ascii="Myriad Pro" w:hAnsi="Myriad Pro" w:cs="Calibri Light"/>
                <w:bCs/>
                <w:color w:val="0070C0"/>
              </w:rPr>
            </w:pPr>
          </w:p>
        </w:tc>
        <w:tc>
          <w:tcPr>
            <w:tcW w:w="444" w:type="dxa"/>
            <w:vMerge/>
            <w:shd w:val="clear" w:color="auto" w:fill="F2F2F2"/>
          </w:tcPr>
          <w:p w14:paraId="188EC0FB" w14:textId="77777777" w:rsidR="001A49FA" w:rsidRPr="00111F14" w:rsidRDefault="001A49FA" w:rsidP="008568D6">
            <w:pPr>
              <w:spacing w:after="0" w:line="240" w:lineRule="auto"/>
              <w:jc w:val="center"/>
              <w:rPr>
                <w:rFonts w:ascii="Myriad Pro" w:hAnsi="Myriad Pro" w:cs="Calibri Light"/>
                <w:bCs/>
                <w:color w:val="0070C0"/>
              </w:rPr>
            </w:pPr>
          </w:p>
        </w:tc>
      </w:tr>
      <w:tr w:rsidR="001A49FA" w:rsidRPr="00111F14" w14:paraId="017E35C8" w14:textId="77777777" w:rsidTr="00111F14">
        <w:trPr>
          <w:cantSplit/>
          <w:trHeight w:val="227"/>
        </w:trPr>
        <w:tc>
          <w:tcPr>
            <w:tcW w:w="558" w:type="dxa"/>
            <w:shd w:val="clear" w:color="auto" w:fill="F2F2F2"/>
          </w:tcPr>
          <w:p w14:paraId="607DF0E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5A90A31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Badanie ogólne kału</w:t>
            </w:r>
          </w:p>
        </w:tc>
        <w:tc>
          <w:tcPr>
            <w:tcW w:w="810" w:type="dxa"/>
            <w:vAlign w:val="center"/>
          </w:tcPr>
          <w:p w14:paraId="79CC9D6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9BED37B"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68C3DA8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3CA3DD90"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577B9B2"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rPr>
              <w:t>0,01</w:t>
            </w:r>
          </w:p>
        </w:tc>
        <w:tc>
          <w:tcPr>
            <w:tcW w:w="444" w:type="dxa"/>
            <w:vMerge/>
          </w:tcPr>
          <w:p w14:paraId="0D1BE072"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C31F55A" w14:textId="77777777" w:rsidTr="00111F14">
        <w:trPr>
          <w:cantSplit/>
          <w:trHeight w:val="227"/>
        </w:trPr>
        <w:tc>
          <w:tcPr>
            <w:tcW w:w="558" w:type="dxa"/>
            <w:shd w:val="clear" w:color="auto" w:fill="F2F2F2"/>
          </w:tcPr>
          <w:p w14:paraId="61E1EE4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337E211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Resztki pokarmowe w kale</w:t>
            </w:r>
          </w:p>
        </w:tc>
        <w:tc>
          <w:tcPr>
            <w:tcW w:w="810" w:type="dxa"/>
            <w:vAlign w:val="center"/>
          </w:tcPr>
          <w:p w14:paraId="08C81666"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7F0FEC8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0F17D4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B5F502C"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293AA36"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rPr>
              <w:t>0,01</w:t>
            </w:r>
          </w:p>
        </w:tc>
        <w:tc>
          <w:tcPr>
            <w:tcW w:w="444" w:type="dxa"/>
            <w:vMerge/>
          </w:tcPr>
          <w:p w14:paraId="35F5A7C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4EFB7DF" w14:textId="77777777" w:rsidTr="00111F14">
        <w:trPr>
          <w:cantSplit/>
          <w:trHeight w:val="227"/>
        </w:trPr>
        <w:tc>
          <w:tcPr>
            <w:tcW w:w="558" w:type="dxa"/>
            <w:shd w:val="clear" w:color="auto" w:fill="F2F2F2"/>
          </w:tcPr>
          <w:p w14:paraId="139E4DCC"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3.</w:t>
            </w:r>
          </w:p>
        </w:tc>
        <w:tc>
          <w:tcPr>
            <w:tcW w:w="4925" w:type="dxa"/>
            <w:shd w:val="clear" w:color="auto" w:fill="F2F2F2"/>
            <w:vAlign w:val="center"/>
          </w:tcPr>
          <w:p w14:paraId="3B1B4541"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 xml:space="preserve">Badanie na </w:t>
            </w:r>
            <w:proofErr w:type="spellStart"/>
            <w:r w:rsidRPr="00111F14">
              <w:rPr>
                <w:rFonts w:ascii="Myriad Pro" w:hAnsi="Myriad Pro" w:cs="Calibri Light"/>
                <w:color w:val="000000"/>
              </w:rPr>
              <w:t>Rotawirusy</w:t>
            </w:r>
            <w:proofErr w:type="spellEnd"/>
            <w:r w:rsidRPr="00111F14">
              <w:rPr>
                <w:rFonts w:ascii="Myriad Pro" w:hAnsi="Myriad Pro" w:cs="Calibri Light"/>
                <w:color w:val="000000"/>
              </w:rPr>
              <w:t xml:space="preserve"> i Adenowirusy</w:t>
            </w:r>
          </w:p>
        </w:tc>
        <w:tc>
          <w:tcPr>
            <w:tcW w:w="810" w:type="dxa"/>
            <w:vAlign w:val="center"/>
          </w:tcPr>
          <w:p w14:paraId="203CA6A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vAlign w:val="center"/>
          </w:tcPr>
          <w:p w14:paraId="51D23EEA"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vAlign w:val="center"/>
          </w:tcPr>
          <w:p w14:paraId="09C48694"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vAlign w:val="center"/>
          </w:tcPr>
          <w:p w14:paraId="536BA100"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630C508B"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rPr>
              <w:t>0,01</w:t>
            </w:r>
          </w:p>
        </w:tc>
        <w:tc>
          <w:tcPr>
            <w:tcW w:w="444" w:type="dxa"/>
            <w:vMerge/>
          </w:tcPr>
          <w:p w14:paraId="6A7AD2A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1FB5FC4" w14:textId="77777777" w:rsidTr="00111F14">
        <w:trPr>
          <w:cantSplit/>
          <w:trHeight w:val="227"/>
        </w:trPr>
        <w:tc>
          <w:tcPr>
            <w:tcW w:w="558" w:type="dxa"/>
            <w:shd w:val="clear" w:color="auto" w:fill="F2F2F2"/>
          </w:tcPr>
          <w:p w14:paraId="7B6D94C4"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J.</w:t>
            </w:r>
          </w:p>
        </w:tc>
        <w:tc>
          <w:tcPr>
            <w:tcW w:w="4925" w:type="dxa"/>
            <w:shd w:val="clear" w:color="auto" w:fill="F2F2F2"/>
            <w:vAlign w:val="center"/>
          </w:tcPr>
          <w:p w14:paraId="35F10A3B" w14:textId="77777777" w:rsidR="001A49FA" w:rsidRPr="00111F14" w:rsidRDefault="001A49FA" w:rsidP="008568D6">
            <w:pPr>
              <w:spacing w:after="0" w:line="240" w:lineRule="auto"/>
              <w:ind w:right="-75"/>
              <w:jc w:val="both"/>
              <w:rPr>
                <w:rFonts w:ascii="Myriad Pro" w:hAnsi="Myriad Pro" w:cs="Calibri Light"/>
                <w:b/>
                <w:bCs/>
                <w:color w:val="0070C0"/>
              </w:rPr>
            </w:pPr>
            <w:r w:rsidRPr="00111F14">
              <w:rPr>
                <w:rFonts w:ascii="Myriad Pro" w:hAnsi="Myriad Pro" w:cs="Calibri Light"/>
                <w:b/>
                <w:bCs/>
                <w:color w:val="0070C0"/>
              </w:rPr>
              <w:t>BADANIA INNE</w:t>
            </w:r>
          </w:p>
        </w:tc>
        <w:tc>
          <w:tcPr>
            <w:tcW w:w="810" w:type="dxa"/>
            <w:tcBorders>
              <w:tr2bl w:val="single" w:sz="4" w:space="0" w:color="auto"/>
            </w:tcBorders>
            <w:shd w:val="clear" w:color="auto" w:fill="F2F2F2"/>
            <w:vAlign w:val="center"/>
          </w:tcPr>
          <w:p w14:paraId="7B2249FA"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tr2bl w:val="single" w:sz="4" w:space="0" w:color="auto"/>
            </w:tcBorders>
            <w:shd w:val="clear" w:color="auto" w:fill="F2F2F2"/>
            <w:vAlign w:val="center"/>
          </w:tcPr>
          <w:p w14:paraId="6D7D0623"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7061528A" w14:textId="77777777" w:rsidR="001A49FA" w:rsidRPr="00111F14" w:rsidRDefault="001A49FA" w:rsidP="008568D6">
            <w:pPr>
              <w:spacing w:after="0" w:line="240" w:lineRule="auto"/>
              <w:jc w:val="center"/>
              <w:rPr>
                <w:rFonts w:ascii="Myriad Pro" w:hAnsi="Myriad Pro" w:cs="Calibri Light"/>
                <w:b/>
                <w:color w:val="0070C0"/>
              </w:rPr>
            </w:pPr>
          </w:p>
        </w:tc>
        <w:tc>
          <w:tcPr>
            <w:tcW w:w="811" w:type="dxa"/>
            <w:tcBorders>
              <w:bottom w:val="single" w:sz="4" w:space="0" w:color="auto"/>
              <w:tr2bl w:val="single" w:sz="4" w:space="0" w:color="auto"/>
            </w:tcBorders>
            <w:shd w:val="clear" w:color="auto" w:fill="F2F2F2"/>
            <w:vAlign w:val="center"/>
          </w:tcPr>
          <w:p w14:paraId="60A872A4" w14:textId="77777777" w:rsidR="001A49FA" w:rsidRPr="00111F14" w:rsidRDefault="001A49FA" w:rsidP="008568D6">
            <w:pPr>
              <w:spacing w:after="0" w:line="240" w:lineRule="auto"/>
              <w:jc w:val="center"/>
              <w:rPr>
                <w:rFonts w:ascii="Myriad Pro" w:hAnsi="Myriad Pro" w:cs="Calibri Light"/>
                <w:b/>
                <w:color w:val="0070C0"/>
              </w:rPr>
            </w:pPr>
          </w:p>
        </w:tc>
        <w:tc>
          <w:tcPr>
            <w:tcW w:w="1259" w:type="dxa"/>
            <w:tcBorders>
              <w:tr2bl w:val="single" w:sz="4" w:space="0" w:color="auto"/>
            </w:tcBorders>
            <w:shd w:val="clear" w:color="auto" w:fill="F2F2F2"/>
          </w:tcPr>
          <w:p w14:paraId="3942D6D2" w14:textId="77777777" w:rsidR="001A49FA" w:rsidRPr="00111F14" w:rsidRDefault="001A49FA" w:rsidP="008568D6">
            <w:pPr>
              <w:spacing w:after="0" w:line="240" w:lineRule="auto"/>
              <w:jc w:val="center"/>
              <w:rPr>
                <w:rFonts w:ascii="Myriad Pro" w:hAnsi="Myriad Pro" w:cs="Calibri Light"/>
                <w:bCs/>
                <w:color w:val="0070C0"/>
              </w:rPr>
            </w:pPr>
          </w:p>
        </w:tc>
        <w:tc>
          <w:tcPr>
            <w:tcW w:w="444" w:type="dxa"/>
            <w:vMerge/>
            <w:shd w:val="clear" w:color="auto" w:fill="F2F2F2"/>
          </w:tcPr>
          <w:p w14:paraId="5437F694" w14:textId="77777777" w:rsidR="001A49FA" w:rsidRPr="00111F14" w:rsidRDefault="001A49FA" w:rsidP="008568D6">
            <w:pPr>
              <w:spacing w:after="0" w:line="240" w:lineRule="auto"/>
              <w:jc w:val="center"/>
              <w:rPr>
                <w:rFonts w:ascii="Myriad Pro" w:hAnsi="Myriad Pro" w:cs="Calibri Light"/>
                <w:bCs/>
                <w:color w:val="0070C0"/>
              </w:rPr>
            </w:pPr>
          </w:p>
        </w:tc>
      </w:tr>
      <w:tr w:rsidR="001A49FA" w:rsidRPr="00111F14" w14:paraId="1D98D5CB" w14:textId="77777777" w:rsidTr="00111F14">
        <w:trPr>
          <w:cantSplit/>
          <w:trHeight w:val="227"/>
        </w:trPr>
        <w:tc>
          <w:tcPr>
            <w:tcW w:w="558" w:type="dxa"/>
            <w:shd w:val="clear" w:color="auto" w:fill="F2F2F2"/>
          </w:tcPr>
          <w:p w14:paraId="2395871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3A6B7F1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Biopsja cienkoigłowa tarczycy pod kontrolą USG </w:t>
            </w:r>
            <w:r w:rsidRPr="00111F14">
              <w:rPr>
                <w:rFonts w:ascii="Myriad Pro" w:hAnsi="Myriad Pro" w:cs="Calibri Light"/>
              </w:rPr>
              <w:br/>
              <w:t>(z możliwością wykonania badania histopatologicznego)</w:t>
            </w:r>
          </w:p>
        </w:tc>
        <w:tc>
          <w:tcPr>
            <w:tcW w:w="810" w:type="dxa"/>
            <w:vAlign w:val="center"/>
          </w:tcPr>
          <w:p w14:paraId="48F7F6D1"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cBorders>
            <w:vAlign w:val="center"/>
          </w:tcPr>
          <w:p w14:paraId="6BC478C1"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6B59733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1A686A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C88CE58"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760F4B7"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CAE9488" w14:textId="77777777" w:rsidTr="00111F14">
        <w:trPr>
          <w:cantSplit/>
          <w:trHeight w:val="227"/>
        </w:trPr>
        <w:tc>
          <w:tcPr>
            <w:tcW w:w="558" w:type="dxa"/>
            <w:shd w:val="clear" w:color="auto" w:fill="F2F2F2"/>
          </w:tcPr>
          <w:p w14:paraId="0B4E80E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5DB3BB3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Skórne testy alergiczne – panel pokarmowy</w:t>
            </w:r>
          </w:p>
        </w:tc>
        <w:tc>
          <w:tcPr>
            <w:tcW w:w="810" w:type="dxa"/>
            <w:vAlign w:val="center"/>
          </w:tcPr>
          <w:p w14:paraId="532207A5"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B8C168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8497E8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688DFE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C039F3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1FF5D6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F25E978" w14:textId="77777777" w:rsidTr="00111F14">
        <w:trPr>
          <w:cantSplit/>
          <w:trHeight w:val="227"/>
        </w:trPr>
        <w:tc>
          <w:tcPr>
            <w:tcW w:w="558" w:type="dxa"/>
            <w:shd w:val="clear" w:color="auto" w:fill="F2F2F2"/>
          </w:tcPr>
          <w:p w14:paraId="7084D8A8"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3.</w:t>
            </w:r>
          </w:p>
        </w:tc>
        <w:tc>
          <w:tcPr>
            <w:tcW w:w="4925" w:type="dxa"/>
            <w:shd w:val="clear" w:color="auto" w:fill="F2F2F2"/>
          </w:tcPr>
          <w:p w14:paraId="3378882A"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Skórne testy alergiczne – panel wziewny</w:t>
            </w:r>
          </w:p>
        </w:tc>
        <w:tc>
          <w:tcPr>
            <w:tcW w:w="810" w:type="dxa"/>
            <w:vAlign w:val="center"/>
          </w:tcPr>
          <w:p w14:paraId="320C72B9"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2299F747"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7B030F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D543DB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3D06D38"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DFAF216"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0689445" w14:textId="77777777" w:rsidTr="00111F14">
        <w:trPr>
          <w:cantSplit/>
          <w:trHeight w:val="227"/>
        </w:trPr>
        <w:tc>
          <w:tcPr>
            <w:tcW w:w="558" w:type="dxa"/>
            <w:shd w:val="clear" w:color="auto" w:fill="F2F2F2"/>
          </w:tcPr>
          <w:p w14:paraId="2C7A7244"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4.</w:t>
            </w:r>
          </w:p>
        </w:tc>
        <w:tc>
          <w:tcPr>
            <w:tcW w:w="4925" w:type="dxa"/>
            <w:shd w:val="clear" w:color="auto" w:fill="F2F2F2"/>
          </w:tcPr>
          <w:p w14:paraId="707E7417"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Skórne testy alergiczne – panel mieszany</w:t>
            </w:r>
          </w:p>
        </w:tc>
        <w:tc>
          <w:tcPr>
            <w:tcW w:w="810" w:type="dxa"/>
            <w:tcBorders>
              <w:bottom w:val="single" w:sz="4" w:space="0" w:color="auto"/>
            </w:tcBorders>
            <w:vAlign w:val="center"/>
          </w:tcPr>
          <w:p w14:paraId="3E388AF2" w14:textId="77777777" w:rsidR="001A49FA" w:rsidRPr="00111F14" w:rsidRDefault="001A49FA" w:rsidP="008568D6">
            <w:pPr>
              <w:spacing w:after="0" w:line="240" w:lineRule="auto"/>
              <w:jc w:val="center"/>
              <w:rPr>
                <w:rFonts w:ascii="Myriad Pro" w:hAnsi="Myriad Pro" w:cs="Calibri Light"/>
                <w:b/>
                <w:color w:val="000000"/>
                <w:szCs w:val="20"/>
              </w:rPr>
            </w:pPr>
          </w:p>
        </w:tc>
        <w:tc>
          <w:tcPr>
            <w:tcW w:w="811" w:type="dxa"/>
            <w:tcBorders>
              <w:bottom w:val="single" w:sz="4" w:space="0" w:color="auto"/>
            </w:tcBorders>
            <w:vAlign w:val="center"/>
          </w:tcPr>
          <w:p w14:paraId="1A3731AB" w14:textId="77777777" w:rsidR="001A49FA" w:rsidRPr="00111F14" w:rsidRDefault="001A49FA" w:rsidP="008568D6">
            <w:pPr>
              <w:spacing w:after="0" w:line="240" w:lineRule="auto"/>
              <w:jc w:val="center"/>
              <w:rPr>
                <w:rFonts w:ascii="Myriad Pro" w:hAnsi="Myriad Pro" w:cs="Calibri Light"/>
                <w:b/>
                <w:color w:val="000000"/>
                <w:szCs w:val="20"/>
              </w:rPr>
            </w:pPr>
          </w:p>
        </w:tc>
        <w:tc>
          <w:tcPr>
            <w:tcW w:w="811" w:type="dxa"/>
            <w:tcBorders>
              <w:bottom w:val="single" w:sz="4" w:space="0" w:color="auto"/>
              <w:tr2bl w:val="single" w:sz="4" w:space="0" w:color="auto"/>
            </w:tcBorders>
            <w:shd w:val="clear" w:color="auto" w:fill="F2F2F2"/>
            <w:vAlign w:val="center"/>
          </w:tcPr>
          <w:p w14:paraId="52793919"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F9054F8"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2F185C40"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497D8E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C82A621" w14:textId="77777777" w:rsidTr="00111F14">
        <w:trPr>
          <w:cantSplit/>
          <w:trHeight w:val="227"/>
        </w:trPr>
        <w:tc>
          <w:tcPr>
            <w:tcW w:w="558" w:type="dxa"/>
            <w:shd w:val="clear" w:color="auto" w:fill="F2F2F2"/>
          </w:tcPr>
          <w:p w14:paraId="270CF50F" w14:textId="77777777" w:rsidR="001A49FA" w:rsidRPr="00111F14" w:rsidRDefault="001A49FA" w:rsidP="008568D6">
            <w:pPr>
              <w:spacing w:after="0" w:line="240" w:lineRule="auto"/>
              <w:rPr>
                <w:rFonts w:ascii="Myriad Pro" w:hAnsi="Myriad Pro" w:cs="Calibri Light"/>
                <w:color w:val="000000"/>
              </w:rPr>
            </w:pPr>
            <w:r w:rsidRPr="00111F14">
              <w:rPr>
                <w:rFonts w:ascii="Myriad Pro" w:hAnsi="Myriad Pro" w:cs="Calibri Light"/>
                <w:color w:val="000000"/>
              </w:rPr>
              <w:t>5.</w:t>
            </w:r>
          </w:p>
        </w:tc>
        <w:tc>
          <w:tcPr>
            <w:tcW w:w="4925" w:type="dxa"/>
            <w:shd w:val="clear" w:color="auto" w:fill="F2F2F2"/>
          </w:tcPr>
          <w:p w14:paraId="3721F9B2" w14:textId="77777777" w:rsidR="001A49FA" w:rsidRPr="00111F14" w:rsidRDefault="001A49FA" w:rsidP="008568D6">
            <w:pPr>
              <w:spacing w:after="0" w:line="240" w:lineRule="auto"/>
              <w:rPr>
                <w:rFonts w:ascii="Myriad Pro" w:hAnsi="Myriad Pro" w:cs="Calibri Light"/>
                <w:color w:val="000000"/>
              </w:rPr>
            </w:pPr>
            <w:r w:rsidRPr="00111F14">
              <w:rPr>
                <w:rFonts w:ascii="Myriad Pro" w:hAnsi="Myriad Pro" w:cs="Calibri Light"/>
                <w:color w:val="000000"/>
              </w:rPr>
              <w:t>Testy płatkowe / kontaktowe – panel podstawowy</w:t>
            </w:r>
          </w:p>
        </w:tc>
        <w:tc>
          <w:tcPr>
            <w:tcW w:w="810" w:type="dxa"/>
            <w:tcBorders>
              <w:bottom w:val="single" w:sz="4" w:space="0" w:color="auto"/>
            </w:tcBorders>
            <w:vAlign w:val="center"/>
          </w:tcPr>
          <w:p w14:paraId="2D74F2D0"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7A93E489"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16B346D8" w14:textId="77777777" w:rsidR="001A49FA" w:rsidRPr="00111F14" w:rsidRDefault="001A49FA" w:rsidP="008568D6">
            <w:pPr>
              <w:spacing w:after="0" w:line="240" w:lineRule="auto"/>
              <w:jc w:val="center"/>
              <w:rPr>
                <w:rFonts w:ascii="Myriad Pro" w:hAnsi="Myriad Pro" w:cs="Calibri Light"/>
                <w:b/>
                <w:color w:val="FF0000"/>
              </w:rPr>
            </w:pPr>
          </w:p>
        </w:tc>
        <w:tc>
          <w:tcPr>
            <w:tcW w:w="811" w:type="dxa"/>
            <w:tcBorders>
              <w:bottom w:val="single" w:sz="4" w:space="0" w:color="auto"/>
            </w:tcBorders>
            <w:vAlign w:val="center"/>
          </w:tcPr>
          <w:p w14:paraId="76B195AC"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15C7D316" w14:textId="77777777" w:rsidR="001A49FA" w:rsidRPr="00111F14" w:rsidRDefault="001A49FA" w:rsidP="008568D6">
            <w:pPr>
              <w:spacing w:after="0" w:line="240" w:lineRule="auto"/>
              <w:jc w:val="center"/>
              <w:rPr>
                <w:rFonts w:ascii="Myriad Pro" w:hAnsi="Myriad Pro" w:cs="Calibri Light"/>
                <w:bCs/>
                <w:color w:val="FF0000"/>
              </w:rPr>
            </w:pPr>
            <w:r w:rsidRPr="00111F14">
              <w:rPr>
                <w:rFonts w:ascii="Myriad Pro" w:hAnsi="Myriad Pro" w:cs="Calibri Light"/>
                <w:bCs/>
              </w:rPr>
              <w:t>0,01</w:t>
            </w:r>
          </w:p>
        </w:tc>
        <w:tc>
          <w:tcPr>
            <w:tcW w:w="444" w:type="dxa"/>
            <w:vMerge/>
          </w:tcPr>
          <w:p w14:paraId="2DF9A02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3762568" w14:textId="77777777" w:rsidTr="00111F14">
        <w:trPr>
          <w:cantSplit/>
          <w:trHeight w:val="227"/>
        </w:trPr>
        <w:tc>
          <w:tcPr>
            <w:tcW w:w="558" w:type="dxa"/>
            <w:shd w:val="clear" w:color="auto" w:fill="F2F2F2"/>
          </w:tcPr>
          <w:p w14:paraId="1B2C1A48" w14:textId="77777777" w:rsidR="001A49FA" w:rsidRPr="00111F14" w:rsidRDefault="001A49FA" w:rsidP="008568D6">
            <w:pPr>
              <w:spacing w:after="0" w:line="240" w:lineRule="auto"/>
              <w:rPr>
                <w:rFonts w:ascii="Myriad Pro" w:hAnsi="Myriad Pro" w:cs="Calibri Light"/>
                <w:color w:val="000000"/>
              </w:rPr>
            </w:pPr>
            <w:r w:rsidRPr="00111F14">
              <w:rPr>
                <w:rFonts w:ascii="Myriad Pro" w:hAnsi="Myriad Pro" w:cs="Calibri Light"/>
                <w:color w:val="000000"/>
              </w:rPr>
              <w:t>6.</w:t>
            </w:r>
          </w:p>
        </w:tc>
        <w:tc>
          <w:tcPr>
            <w:tcW w:w="4925" w:type="dxa"/>
            <w:shd w:val="clear" w:color="auto" w:fill="F2F2F2"/>
          </w:tcPr>
          <w:p w14:paraId="05F8EAEA" w14:textId="77777777" w:rsidR="001A49FA" w:rsidRPr="00111F14" w:rsidRDefault="001A49FA" w:rsidP="008568D6">
            <w:pPr>
              <w:spacing w:after="0" w:line="240" w:lineRule="auto"/>
              <w:rPr>
                <w:rFonts w:ascii="Myriad Pro" w:hAnsi="Myriad Pro" w:cs="Calibri Light"/>
                <w:color w:val="000000"/>
              </w:rPr>
            </w:pPr>
            <w:r w:rsidRPr="00111F14">
              <w:rPr>
                <w:rFonts w:ascii="Myriad Pro" w:hAnsi="Myriad Pro" w:cs="Calibri Light"/>
                <w:color w:val="000000"/>
              </w:rPr>
              <w:t>Testy płatkowe / kontaktowe – panel kosmetyki i fryzjerski</w:t>
            </w:r>
          </w:p>
        </w:tc>
        <w:tc>
          <w:tcPr>
            <w:tcW w:w="810" w:type="dxa"/>
            <w:tcBorders>
              <w:bottom w:val="single" w:sz="4" w:space="0" w:color="auto"/>
            </w:tcBorders>
            <w:vAlign w:val="center"/>
          </w:tcPr>
          <w:p w14:paraId="3958D3AC"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1FBD3DF6"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39FEBCFE"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7CA51FB5"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65BE4EE0" w14:textId="77777777" w:rsidR="001A49FA" w:rsidRPr="00111F14" w:rsidRDefault="001A49FA" w:rsidP="008568D6">
            <w:pPr>
              <w:spacing w:after="0" w:line="240" w:lineRule="auto"/>
              <w:jc w:val="center"/>
              <w:rPr>
                <w:rFonts w:ascii="Myriad Pro" w:hAnsi="Myriad Pro" w:cs="Calibri Light"/>
                <w:bCs/>
                <w:color w:val="FF0000"/>
              </w:rPr>
            </w:pPr>
            <w:r w:rsidRPr="00111F14">
              <w:rPr>
                <w:rFonts w:ascii="Myriad Pro" w:hAnsi="Myriad Pro" w:cs="Calibri Light"/>
                <w:bCs/>
              </w:rPr>
              <w:t>0,01</w:t>
            </w:r>
          </w:p>
        </w:tc>
        <w:tc>
          <w:tcPr>
            <w:tcW w:w="444" w:type="dxa"/>
            <w:vMerge/>
          </w:tcPr>
          <w:p w14:paraId="50E4C56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5D0E4AA" w14:textId="77777777" w:rsidTr="00111F14">
        <w:trPr>
          <w:cantSplit/>
          <w:trHeight w:val="227"/>
        </w:trPr>
        <w:tc>
          <w:tcPr>
            <w:tcW w:w="558" w:type="dxa"/>
            <w:shd w:val="clear" w:color="auto" w:fill="F2F2F2"/>
          </w:tcPr>
          <w:p w14:paraId="168605F0" w14:textId="77777777" w:rsidR="001A49FA" w:rsidRPr="00111F14" w:rsidRDefault="001A49FA" w:rsidP="008568D6">
            <w:pPr>
              <w:spacing w:after="0" w:line="240" w:lineRule="auto"/>
              <w:rPr>
                <w:rFonts w:ascii="Myriad Pro" w:hAnsi="Myriad Pro" w:cs="Calibri Light"/>
                <w:color w:val="000000"/>
              </w:rPr>
            </w:pPr>
            <w:r w:rsidRPr="00111F14">
              <w:rPr>
                <w:rFonts w:ascii="Myriad Pro" w:hAnsi="Myriad Pro" w:cs="Calibri Light"/>
                <w:color w:val="000000"/>
              </w:rPr>
              <w:t>7.</w:t>
            </w:r>
          </w:p>
        </w:tc>
        <w:tc>
          <w:tcPr>
            <w:tcW w:w="4925" w:type="dxa"/>
            <w:shd w:val="clear" w:color="auto" w:fill="F2F2F2"/>
          </w:tcPr>
          <w:p w14:paraId="2E9E851B" w14:textId="77777777" w:rsidR="001A49FA" w:rsidRPr="00111F14" w:rsidRDefault="001A49FA" w:rsidP="008568D6">
            <w:pPr>
              <w:spacing w:after="0" w:line="240" w:lineRule="auto"/>
              <w:rPr>
                <w:rFonts w:ascii="Myriad Pro" w:hAnsi="Myriad Pro" w:cs="Calibri Light"/>
                <w:color w:val="000000"/>
              </w:rPr>
            </w:pPr>
            <w:r w:rsidRPr="00111F14">
              <w:rPr>
                <w:rFonts w:ascii="Myriad Pro" w:hAnsi="Myriad Pro" w:cs="Calibri Light"/>
                <w:color w:val="000000"/>
              </w:rPr>
              <w:t>Testy alergiczne z krwi wraz z pobraniem materiału</w:t>
            </w:r>
          </w:p>
        </w:tc>
        <w:tc>
          <w:tcPr>
            <w:tcW w:w="810" w:type="dxa"/>
            <w:tcBorders>
              <w:bottom w:val="single" w:sz="4" w:space="0" w:color="auto"/>
            </w:tcBorders>
            <w:vAlign w:val="center"/>
          </w:tcPr>
          <w:p w14:paraId="12652A23"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4E0E4593"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148FEF79"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70E2AAFA"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42C63799" w14:textId="77777777" w:rsidR="001A49FA" w:rsidRPr="00111F14" w:rsidRDefault="001A49FA" w:rsidP="008568D6">
            <w:pPr>
              <w:spacing w:after="0" w:line="240" w:lineRule="auto"/>
              <w:jc w:val="center"/>
              <w:rPr>
                <w:rFonts w:ascii="Myriad Pro" w:hAnsi="Myriad Pro" w:cs="Calibri Light"/>
                <w:bCs/>
                <w:color w:val="FF0000"/>
              </w:rPr>
            </w:pPr>
            <w:r w:rsidRPr="00111F14">
              <w:rPr>
                <w:rFonts w:ascii="Myriad Pro" w:hAnsi="Myriad Pro" w:cs="Calibri Light"/>
                <w:bCs/>
              </w:rPr>
              <w:t>0,01</w:t>
            </w:r>
          </w:p>
        </w:tc>
        <w:tc>
          <w:tcPr>
            <w:tcW w:w="444" w:type="dxa"/>
            <w:vMerge/>
          </w:tcPr>
          <w:p w14:paraId="494FCF4F"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E893A10" w14:textId="77777777" w:rsidTr="00111F14">
        <w:trPr>
          <w:cantSplit/>
          <w:trHeight w:val="227"/>
        </w:trPr>
        <w:tc>
          <w:tcPr>
            <w:tcW w:w="558" w:type="dxa"/>
            <w:shd w:val="clear" w:color="auto" w:fill="F2F2F2"/>
          </w:tcPr>
          <w:p w14:paraId="09E114DE" w14:textId="77777777" w:rsidR="001A49FA" w:rsidRPr="00111F14" w:rsidRDefault="001A49FA" w:rsidP="008568D6">
            <w:pPr>
              <w:spacing w:after="0" w:line="240" w:lineRule="auto"/>
              <w:ind w:right="-75"/>
              <w:jc w:val="both"/>
              <w:rPr>
                <w:rFonts w:ascii="Myriad Pro" w:hAnsi="Myriad Pro" w:cs="Calibri Light"/>
                <w:b/>
                <w:bCs/>
                <w:color w:val="000000"/>
              </w:rPr>
            </w:pPr>
            <w:r w:rsidRPr="00111F14">
              <w:rPr>
                <w:rFonts w:ascii="Myriad Pro" w:hAnsi="Myriad Pro" w:cs="Calibri Light"/>
                <w:b/>
                <w:bCs/>
                <w:color w:val="000000"/>
              </w:rPr>
              <w:t>IV.</w:t>
            </w:r>
          </w:p>
        </w:tc>
        <w:tc>
          <w:tcPr>
            <w:tcW w:w="4925" w:type="dxa"/>
            <w:shd w:val="clear" w:color="auto" w:fill="F2F2F2"/>
            <w:vAlign w:val="center"/>
          </w:tcPr>
          <w:p w14:paraId="1AEA4A97" w14:textId="77777777" w:rsidR="001A49FA" w:rsidRPr="00111F14" w:rsidRDefault="001A49FA" w:rsidP="008568D6">
            <w:pPr>
              <w:spacing w:after="0" w:line="240" w:lineRule="auto"/>
              <w:ind w:right="-75"/>
              <w:jc w:val="both"/>
              <w:rPr>
                <w:rFonts w:ascii="Myriad Pro" w:hAnsi="Myriad Pro" w:cs="Calibri Light"/>
                <w:b/>
                <w:bCs/>
                <w:color w:val="000000"/>
              </w:rPr>
            </w:pPr>
            <w:r w:rsidRPr="00111F14">
              <w:rPr>
                <w:rFonts w:ascii="Myriad Pro" w:hAnsi="Myriad Pro" w:cs="Calibri Light"/>
                <w:b/>
                <w:bCs/>
                <w:color w:val="000000"/>
              </w:rPr>
              <w:t>DIAGNOSTYKA RADIOLOGICZNA</w:t>
            </w:r>
          </w:p>
        </w:tc>
        <w:tc>
          <w:tcPr>
            <w:tcW w:w="810" w:type="dxa"/>
            <w:tcBorders>
              <w:tl2br w:val="single" w:sz="4" w:space="0" w:color="auto"/>
              <w:tr2bl w:val="nil"/>
            </w:tcBorders>
            <w:shd w:val="clear" w:color="auto" w:fill="F2F2F2"/>
            <w:vAlign w:val="center"/>
          </w:tcPr>
          <w:p w14:paraId="293C3057"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l2br w:val="single" w:sz="4" w:space="0" w:color="auto"/>
              <w:tr2bl w:val="nil"/>
            </w:tcBorders>
            <w:shd w:val="clear" w:color="auto" w:fill="F2F2F2"/>
            <w:vAlign w:val="center"/>
          </w:tcPr>
          <w:p w14:paraId="051736E7"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l2br w:val="single" w:sz="4" w:space="0" w:color="auto"/>
              <w:tr2bl w:val="nil"/>
            </w:tcBorders>
            <w:shd w:val="clear" w:color="auto" w:fill="F2F2F2"/>
            <w:vAlign w:val="center"/>
          </w:tcPr>
          <w:p w14:paraId="66A1DF5B"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l2br w:val="single" w:sz="4" w:space="0" w:color="auto"/>
              <w:tr2bl w:val="nil"/>
            </w:tcBorders>
            <w:shd w:val="clear" w:color="auto" w:fill="F2F2F2"/>
            <w:vAlign w:val="center"/>
          </w:tcPr>
          <w:p w14:paraId="6B02A309"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Borders>
              <w:tl2br w:val="single" w:sz="4" w:space="0" w:color="auto"/>
              <w:tr2bl w:val="nil"/>
            </w:tcBorders>
            <w:shd w:val="clear" w:color="auto" w:fill="F2F2F2"/>
          </w:tcPr>
          <w:p w14:paraId="5F358F92" w14:textId="77777777" w:rsidR="001A49FA" w:rsidRPr="00111F14" w:rsidRDefault="001A49FA" w:rsidP="008568D6">
            <w:pPr>
              <w:spacing w:after="0" w:line="240" w:lineRule="auto"/>
              <w:jc w:val="center"/>
              <w:rPr>
                <w:rFonts w:ascii="Myriad Pro" w:hAnsi="Myriad Pro" w:cs="Calibri Light"/>
                <w:bCs/>
                <w:color w:val="000000"/>
              </w:rPr>
            </w:pPr>
          </w:p>
        </w:tc>
        <w:tc>
          <w:tcPr>
            <w:tcW w:w="444" w:type="dxa"/>
            <w:vMerge/>
            <w:shd w:val="clear" w:color="auto" w:fill="F2F2F2"/>
          </w:tcPr>
          <w:p w14:paraId="24D1C542" w14:textId="77777777" w:rsidR="001A49FA" w:rsidRPr="00111F14" w:rsidRDefault="001A49FA" w:rsidP="008568D6">
            <w:pPr>
              <w:spacing w:after="0" w:line="240" w:lineRule="auto"/>
              <w:jc w:val="center"/>
              <w:rPr>
                <w:rFonts w:ascii="Myriad Pro" w:hAnsi="Myriad Pro" w:cs="Calibri Light"/>
                <w:bCs/>
                <w:color w:val="000000"/>
              </w:rPr>
            </w:pPr>
          </w:p>
        </w:tc>
      </w:tr>
      <w:tr w:rsidR="001A49FA" w:rsidRPr="00111F14" w14:paraId="5D28F93D" w14:textId="77777777" w:rsidTr="00111F14">
        <w:trPr>
          <w:cantSplit/>
          <w:trHeight w:val="227"/>
        </w:trPr>
        <w:tc>
          <w:tcPr>
            <w:tcW w:w="558" w:type="dxa"/>
            <w:shd w:val="clear" w:color="auto" w:fill="F2F2F2"/>
          </w:tcPr>
          <w:p w14:paraId="11853D6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3F92284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RTG czaszki</w:t>
            </w:r>
          </w:p>
        </w:tc>
        <w:tc>
          <w:tcPr>
            <w:tcW w:w="810" w:type="dxa"/>
            <w:vAlign w:val="center"/>
          </w:tcPr>
          <w:p w14:paraId="651F458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BBAB51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4C3036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8669FF3"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412E7B8"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45071C2"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155DF46" w14:textId="77777777" w:rsidTr="00111F14">
        <w:trPr>
          <w:cantSplit/>
          <w:trHeight w:val="227"/>
        </w:trPr>
        <w:tc>
          <w:tcPr>
            <w:tcW w:w="558" w:type="dxa"/>
            <w:shd w:val="clear" w:color="auto" w:fill="F2F2F2"/>
          </w:tcPr>
          <w:p w14:paraId="07EE8A3B"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2.</w:t>
            </w:r>
          </w:p>
        </w:tc>
        <w:tc>
          <w:tcPr>
            <w:tcW w:w="4925" w:type="dxa"/>
            <w:shd w:val="clear" w:color="auto" w:fill="F2F2F2"/>
          </w:tcPr>
          <w:p w14:paraId="6539B094"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okolicy czołowej</w:t>
            </w:r>
          </w:p>
        </w:tc>
        <w:tc>
          <w:tcPr>
            <w:tcW w:w="810" w:type="dxa"/>
            <w:vAlign w:val="center"/>
          </w:tcPr>
          <w:p w14:paraId="713811F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F16997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109FE3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76B30BF"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5639C70F"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19662B8"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950B82A" w14:textId="77777777" w:rsidTr="00111F14">
        <w:trPr>
          <w:cantSplit/>
          <w:trHeight w:val="227"/>
        </w:trPr>
        <w:tc>
          <w:tcPr>
            <w:tcW w:w="558" w:type="dxa"/>
            <w:shd w:val="clear" w:color="auto" w:fill="F2F2F2"/>
          </w:tcPr>
          <w:p w14:paraId="56633D46"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3.</w:t>
            </w:r>
          </w:p>
        </w:tc>
        <w:tc>
          <w:tcPr>
            <w:tcW w:w="4925" w:type="dxa"/>
            <w:shd w:val="clear" w:color="auto" w:fill="F2F2F2"/>
          </w:tcPr>
          <w:p w14:paraId="3832784A"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żuchwy</w:t>
            </w:r>
          </w:p>
        </w:tc>
        <w:tc>
          <w:tcPr>
            <w:tcW w:w="810" w:type="dxa"/>
            <w:vAlign w:val="center"/>
          </w:tcPr>
          <w:p w14:paraId="033D6F8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6ED1E5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1B17FD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1834217"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38B290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CB2902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857AFC0" w14:textId="77777777" w:rsidTr="00111F14">
        <w:trPr>
          <w:cantSplit/>
          <w:trHeight w:val="227"/>
        </w:trPr>
        <w:tc>
          <w:tcPr>
            <w:tcW w:w="558" w:type="dxa"/>
            <w:shd w:val="clear" w:color="auto" w:fill="F2F2F2"/>
          </w:tcPr>
          <w:p w14:paraId="08B607DA"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4.</w:t>
            </w:r>
          </w:p>
        </w:tc>
        <w:tc>
          <w:tcPr>
            <w:tcW w:w="4925" w:type="dxa"/>
            <w:shd w:val="clear" w:color="auto" w:fill="F2F2F2"/>
          </w:tcPr>
          <w:p w14:paraId="4A57F73C"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szczęki</w:t>
            </w:r>
          </w:p>
        </w:tc>
        <w:tc>
          <w:tcPr>
            <w:tcW w:w="810" w:type="dxa"/>
            <w:vAlign w:val="center"/>
          </w:tcPr>
          <w:p w14:paraId="2BB485C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77BDF2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62BE0A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C568DE9"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F8EE74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84C75FF"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42F59E7" w14:textId="77777777" w:rsidTr="00111F14">
        <w:trPr>
          <w:cantSplit/>
          <w:trHeight w:val="227"/>
        </w:trPr>
        <w:tc>
          <w:tcPr>
            <w:tcW w:w="558" w:type="dxa"/>
            <w:shd w:val="clear" w:color="auto" w:fill="F2F2F2"/>
          </w:tcPr>
          <w:p w14:paraId="26FE12BF"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5.</w:t>
            </w:r>
          </w:p>
        </w:tc>
        <w:tc>
          <w:tcPr>
            <w:tcW w:w="4925" w:type="dxa"/>
            <w:shd w:val="clear" w:color="auto" w:fill="F2F2F2"/>
          </w:tcPr>
          <w:p w14:paraId="7C21F37D"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zatok nosa</w:t>
            </w:r>
          </w:p>
        </w:tc>
        <w:tc>
          <w:tcPr>
            <w:tcW w:w="810" w:type="dxa"/>
            <w:vAlign w:val="center"/>
          </w:tcPr>
          <w:p w14:paraId="3D86F4E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D6E0A5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190D12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BB49BB6"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4AC6671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86DB7C2"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226E621" w14:textId="77777777" w:rsidTr="00111F14">
        <w:trPr>
          <w:cantSplit/>
          <w:trHeight w:val="227"/>
        </w:trPr>
        <w:tc>
          <w:tcPr>
            <w:tcW w:w="558" w:type="dxa"/>
            <w:shd w:val="clear" w:color="auto" w:fill="F2F2F2"/>
          </w:tcPr>
          <w:p w14:paraId="0798D740"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6.</w:t>
            </w:r>
          </w:p>
        </w:tc>
        <w:tc>
          <w:tcPr>
            <w:tcW w:w="4925" w:type="dxa"/>
            <w:shd w:val="clear" w:color="auto" w:fill="F2F2F2"/>
          </w:tcPr>
          <w:p w14:paraId="0D866E0C"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nosa</w:t>
            </w:r>
          </w:p>
        </w:tc>
        <w:tc>
          <w:tcPr>
            <w:tcW w:w="810" w:type="dxa"/>
            <w:vAlign w:val="center"/>
          </w:tcPr>
          <w:p w14:paraId="793873E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5C2A7C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7AB4EB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1F89383"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583FBCD0"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03B688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8A54BE0" w14:textId="77777777" w:rsidTr="00111F14">
        <w:trPr>
          <w:cantSplit/>
          <w:trHeight w:val="227"/>
        </w:trPr>
        <w:tc>
          <w:tcPr>
            <w:tcW w:w="558" w:type="dxa"/>
            <w:shd w:val="clear" w:color="auto" w:fill="F2F2F2"/>
          </w:tcPr>
          <w:p w14:paraId="495751F6"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7.</w:t>
            </w:r>
          </w:p>
        </w:tc>
        <w:tc>
          <w:tcPr>
            <w:tcW w:w="4925" w:type="dxa"/>
            <w:shd w:val="clear" w:color="auto" w:fill="F2F2F2"/>
          </w:tcPr>
          <w:p w14:paraId="35F01945"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oczodołu</w:t>
            </w:r>
          </w:p>
        </w:tc>
        <w:tc>
          <w:tcPr>
            <w:tcW w:w="810" w:type="dxa"/>
            <w:vAlign w:val="center"/>
          </w:tcPr>
          <w:p w14:paraId="570629C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27EB77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2509B0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9585D19"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DF83DC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767EAB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7522DD6" w14:textId="77777777" w:rsidTr="00111F14">
        <w:trPr>
          <w:cantSplit/>
          <w:trHeight w:val="227"/>
        </w:trPr>
        <w:tc>
          <w:tcPr>
            <w:tcW w:w="558" w:type="dxa"/>
            <w:shd w:val="clear" w:color="auto" w:fill="F2F2F2"/>
          </w:tcPr>
          <w:p w14:paraId="185C837B"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lastRenderedPageBreak/>
              <w:t>8.</w:t>
            </w:r>
          </w:p>
        </w:tc>
        <w:tc>
          <w:tcPr>
            <w:tcW w:w="4925" w:type="dxa"/>
            <w:shd w:val="clear" w:color="auto" w:fill="F2F2F2"/>
          </w:tcPr>
          <w:p w14:paraId="302CB484"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okolicy nadczołowej</w:t>
            </w:r>
          </w:p>
        </w:tc>
        <w:tc>
          <w:tcPr>
            <w:tcW w:w="810" w:type="dxa"/>
            <w:vAlign w:val="center"/>
          </w:tcPr>
          <w:p w14:paraId="3E15F39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B2E8DD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40474D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A02CF71"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08DD0795"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278975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D0314D2" w14:textId="77777777" w:rsidTr="00111F14">
        <w:trPr>
          <w:cantSplit/>
          <w:trHeight w:val="227"/>
        </w:trPr>
        <w:tc>
          <w:tcPr>
            <w:tcW w:w="558" w:type="dxa"/>
            <w:shd w:val="clear" w:color="auto" w:fill="F2F2F2"/>
          </w:tcPr>
          <w:p w14:paraId="76B526AF"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9.</w:t>
            </w:r>
          </w:p>
        </w:tc>
        <w:tc>
          <w:tcPr>
            <w:tcW w:w="4925" w:type="dxa"/>
            <w:shd w:val="clear" w:color="auto" w:fill="F2F2F2"/>
          </w:tcPr>
          <w:p w14:paraId="1E99ED67"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spojenia żuchwy</w:t>
            </w:r>
          </w:p>
        </w:tc>
        <w:tc>
          <w:tcPr>
            <w:tcW w:w="810" w:type="dxa"/>
            <w:vAlign w:val="center"/>
          </w:tcPr>
          <w:p w14:paraId="12355C9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42CD97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79FFD0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FB9E77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19F2248A"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970874A"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32621CA" w14:textId="77777777" w:rsidTr="00111F14">
        <w:trPr>
          <w:cantSplit/>
          <w:trHeight w:val="227"/>
        </w:trPr>
        <w:tc>
          <w:tcPr>
            <w:tcW w:w="558" w:type="dxa"/>
            <w:shd w:val="clear" w:color="auto" w:fill="F2F2F2"/>
          </w:tcPr>
          <w:p w14:paraId="2A42AEB5"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10.</w:t>
            </w:r>
          </w:p>
        </w:tc>
        <w:tc>
          <w:tcPr>
            <w:tcW w:w="4925" w:type="dxa"/>
            <w:shd w:val="clear" w:color="auto" w:fill="F2F2F2"/>
          </w:tcPr>
          <w:p w14:paraId="5B351751"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okolicy jarzmowo-szczękowej</w:t>
            </w:r>
          </w:p>
        </w:tc>
        <w:tc>
          <w:tcPr>
            <w:tcW w:w="810" w:type="dxa"/>
            <w:vAlign w:val="center"/>
          </w:tcPr>
          <w:p w14:paraId="1ECC55C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0041EA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91867D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855BE3D"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C6FF70A"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E64FC0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A627660" w14:textId="77777777" w:rsidTr="00111F14">
        <w:trPr>
          <w:cantSplit/>
          <w:trHeight w:val="227"/>
        </w:trPr>
        <w:tc>
          <w:tcPr>
            <w:tcW w:w="558" w:type="dxa"/>
            <w:shd w:val="clear" w:color="auto" w:fill="F2F2F2"/>
          </w:tcPr>
          <w:p w14:paraId="48EB1C85"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11.</w:t>
            </w:r>
          </w:p>
        </w:tc>
        <w:tc>
          <w:tcPr>
            <w:tcW w:w="4925" w:type="dxa"/>
            <w:shd w:val="clear" w:color="auto" w:fill="F2F2F2"/>
          </w:tcPr>
          <w:p w14:paraId="7EB207DC"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krtani</w:t>
            </w:r>
          </w:p>
        </w:tc>
        <w:tc>
          <w:tcPr>
            <w:tcW w:w="810" w:type="dxa"/>
            <w:vAlign w:val="center"/>
          </w:tcPr>
          <w:p w14:paraId="0EE4723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CFD919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6C7859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F5C674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56F36AA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34EA02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DC1B6B0" w14:textId="77777777" w:rsidTr="00111F14">
        <w:trPr>
          <w:cantSplit/>
          <w:trHeight w:val="227"/>
        </w:trPr>
        <w:tc>
          <w:tcPr>
            <w:tcW w:w="558" w:type="dxa"/>
            <w:shd w:val="clear" w:color="auto" w:fill="F2F2F2"/>
          </w:tcPr>
          <w:p w14:paraId="7E63E68F"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12.</w:t>
            </w:r>
          </w:p>
        </w:tc>
        <w:tc>
          <w:tcPr>
            <w:tcW w:w="4925" w:type="dxa"/>
            <w:shd w:val="clear" w:color="auto" w:fill="F2F2F2"/>
          </w:tcPr>
          <w:p w14:paraId="59910A29"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przewodu nosowo-łzowego</w:t>
            </w:r>
          </w:p>
        </w:tc>
        <w:tc>
          <w:tcPr>
            <w:tcW w:w="810" w:type="dxa"/>
            <w:vAlign w:val="center"/>
          </w:tcPr>
          <w:p w14:paraId="2C3FBDC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4616BC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8710A0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39BCDF2"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7B389759"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5133AC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F4303BC" w14:textId="77777777" w:rsidTr="00111F14">
        <w:trPr>
          <w:cantSplit/>
          <w:trHeight w:val="227"/>
        </w:trPr>
        <w:tc>
          <w:tcPr>
            <w:tcW w:w="558" w:type="dxa"/>
            <w:shd w:val="clear" w:color="auto" w:fill="F2F2F2"/>
          </w:tcPr>
          <w:p w14:paraId="5B8A36BB"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13.</w:t>
            </w:r>
          </w:p>
        </w:tc>
        <w:tc>
          <w:tcPr>
            <w:tcW w:w="4925" w:type="dxa"/>
            <w:shd w:val="clear" w:color="auto" w:fill="F2F2F2"/>
          </w:tcPr>
          <w:p w14:paraId="606297FF" w14:textId="432B0AE6"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 xml:space="preserve">RTG </w:t>
            </w:r>
            <w:proofErr w:type="spellStart"/>
            <w:r w:rsidRPr="00111F14">
              <w:rPr>
                <w:rFonts w:ascii="Myriad Pro" w:hAnsi="Myriad Pro" w:cs="Calibri Light"/>
              </w:rPr>
              <w:t>nosog</w:t>
            </w:r>
            <w:r w:rsidR="00406608">
              <w:rPr>
                <w:rFonts w:ascii="Myriad Pro" w:hAnsi="Myriad Pro" w:cs="Calibri Light"/>
              </w:rPr>
              <w:t>ar</w:t>
            </w:r>
            <w:r w:rsidRPr="00111F14">
              <w:rPr>
                <w:rFonts w:ascii="Myriad Pro" w:hAnsi="Myriad Pro" w:cs="Calibri Light"/>
              </w:rPr>
              <w:t>dzieli</w:t>
            </w:r>
            <w:proofErr w:type="spellEnd"/>
          </w:p>
        </w:tc>
        <w:tc>
          <w:tcPr>
            <w:tcW w:w="810" w:type="dxa"/>
            <w:vAlign w:val="center"/>
          </w:tcPr>
          <w:p w14:paraId="416DF95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303411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EE4077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CFE1A7F"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B4B469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1DEE6A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80DA816" w14:textId="77777777" w:rsidTr="00111F14">
        <w:trPr>
          <w:cantSplit/>
          <w:trHeight w:val="227"/>
        </w:trPr>
        <w:tc>
          <w:tcPr>
            <w:tcW w:w="558" w:type="dxa"/>
            <w:shd w:val="clear" w:color="auto" w:fill="F2F2F2"/>
          </w:tcPr>
          <w:p w14:paraId="28F31B31"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14.</w:t>
            </w:r>
          </w:p>
        </w:tc>
        <w:tc>
          <w:tcPr>
            <w:tcW w:w="4925" w:type="dxa"/>
            <w:shd w:val="clear" w:color="auto" w:fill="F2F2F2"/>
          </w:tcPr>
          <w:p w14:paraId="1166F3C1"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gruczołów ślinowych</w:t>
            </w:r>
          </w:p>
        </w:tc>
        <w:tc>
          <w:tcPr>
            <w:tcW w:w="810" w:type="dxa"/>
            <w:vAlign w:val="center"/>
          </w:tcPr>
          <w:p w14:paraId="35A1FB7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239FC7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5967BE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91D1D20"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0CF308E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2AA3DB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9760BE9" w14:textId="77777777" w:rsidTr="00111F14">
        <w:trPr>
          <w:cantSplit/>
          <w:trHeight w:val="227"/>
        </w:trPr>
        <w:tc>
          <w:tcPr>
            <w:tcW w:w="558" w:type="dxa"/>
            <w:shd w:val="clear" w:color="auto" w:fill="F2F2F2"/>
          </w:tcPr>
          <w:p w14:paraId="7EF62656"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15.</w:t>
            </w:r>
          </w:p>
        </w:tc>
        <w:tc>
          <w:tcPr>
            <w:tcW w:w="4925" w:type="dxa"/>
            <w:shd w:val="clear" w:color="auto" w:fill="F2F2F2"/>
          </w:tcPr>
          <w:p w14:paraId="4429A2FC"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okolicy tarczycy</w:t>
            </w:r>
          </w:p>
        </w:tc>
        <w:tc>
          <w:tcPr>
            <w:tcW w:w="810" w:type="dxa"/>
            <w:vAlign w:val="center"/>
          </w:tcPr>
          <w:p w14:paraId="0C5E6D3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D8FF43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6991F7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B594CF6"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1BEA315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273A46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BCB5F47" w14:textId="77777777" w:rsidTr="00111F14">
        <w:trPr>
          <w:cantSplit/>
          <w:trHeight w:val="227"/>
        </w:trPr>
        <w:tc>
          <w:tcPr>
            <w:tcW w:w="558" w:type="dxa"/>
            <w:shd w:val="clear" w:color="auto" w:fill="F2F2F2"/>
          </w:tcPr>
          <w:p w14:paraId="30B3A7FD"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16.</w:t>
            </w:r>
          </w:p>
        </w:tc>
        <w:tc>
          <w:tcPr>
            <w:tcW w:w="4925" w:type="dxa"/>
            <w:shd w:val="clear" w:color="auto" w:fill="F2F2F2"/>
          </w:tcPr>
          <w:p w14:paraId="7740642E"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języczka</w:t>
            </w:r>
          </w:p>
        </w:tc>
        <w:tc>
          <w:tcPr>
            <w:tcW w:w="810" w:type="dxa"/>
            <w:vAlign w:val="center"/>
          </w:tcPr>
          <w:p w14:paraId="7C503FA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DA6EF1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83018B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830A42E"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D175D0B"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4592AC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F63C718" w14:textId="77777777" w:rsidTr="00111F14">
        <w:trPr>
          <w:cantSplit/>
          <w:trHeight w:val="227"/>
        </w:trPr>
        <w:tc>
          <w:tcPr>
            <w:tcW w:w="558" w:type="dxa"/>
            <w:shd w:val="clear" w:color="auto" w:fill="F2F2F2"/>
          </w:tcPr>
          <w:p w14:paraId="6412DCD0"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17.</w:t>
            </w:r>
          </w:p>
        </w:tc>
        <w:tc>
          <w:tcPr>
            <w:tcW w:w="4925" w:type="dxa"/>
            <w:shd w:val="clear" w:color="auto" w:fill="F2F2F2"/>
          </w:tcPr>
          <w:p w14:paraId="42AE1657"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tkanek miękkich i klatki piersiowej</w:t>
            </w:r>
          </w:p>
        </w:tc>
        <w:tc>
          <w:tcPr>
            <w:tcW w:w="810" w:type="dxa"/>
            <w:vAlign w:val="center"/>
          </w:tcPr>
          <w:p w14:paraId="2B9BEE5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8130DD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E06DE9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89595B4"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7D9CEE3B"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86C577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1E810CF" w14:textId="77777777" w:rsidTr="00111F14">
        <w:trPr>
          <w:cantSplit/>
          <w:trHeight w:val="227"/>
        </w:trPr>
        <w:tc>
          <w:tcPr>
            <w:tcW w:w="558" w:type="dxa"/>
            <w:shd w:val="clear" w:color="auto" w:fill="F2F2F2"/>
          </w:tcPr>
          <w:p w14:paraId="71D9C845"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19.</w:t>
            </w:r>
          </w:p>
        </w:tc>
        <w:tc>
          <w:tcPr>
            <w:tcW w:w="4925" w:type="dxa"/>
            <w:shd w:val="clear" w:color="auto" w:fill="F2F2F2"/>
          </w:tcPr>
          <w:p w14:paraId="4AE4F621"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barku</w:t>
            </w:r>
          </w:p>
        </w:tc>
        <w:tc>
          <w:tcPr>
            <w:tcW w:w="810" w:type="dxa"/>
            <w:vAlign w:val="center"/>
          </w:tcPr>
          <w:p w14:paraId="4CC31B9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406544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1DB511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5C3264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AA0C889"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53A1FF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2F5EBA7" w14:textId="77777777" w:rsidTr="00111F14">
        <w:trPr>
          <w:cantSplit/>
          <w:trHeight w:val="227"/>
        </w:trPr>
        <w:tc>
          <w:tcPr>
            <w:tcW w:w="558" w:type="dxa"/>
            <w:shd w:val="clear" w:color="auto" w:fill="F2F2F2"/>
          </w:tcPr>
          <w:p w14:paraId="0ED987C7"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20.</w:t>
            </w:r>
          </w:p>
        </w:tc>
        <w:tc>
          <w:tcPr>
            <w:tcW w:w="4925" w:type="dxa"/>
            <w:shd w:val="clear" w:color="auto" w:fill="F2F2F2"/>
          </w:tcPr>
          <w:p w14:paraId="4A3AA812"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łopatki</w:t>
            </w:r>
          </w:p>
        </w:tc>
        <w:tc>
          <w:tcPr>
            <w:tcW w:w="810" w:type="dxa"/>
            <w:vAlign w:val="center"/>
          </w:tcPr>
          <w:p w14:paraId="474E9F0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E374C8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A80668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AE9664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7705EF49"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9B9AB8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DABDFBB" w14:textId="77777777" w:rsidTr="00111F14">
        <w:trPr>
          <w:cantSplit/>
          <w:trHeight w:val="227"/>
        </w:trPr>
        <w:tc>
          <w:tcPr>
            <w:tcW w:w="558" w:type="dxa"/>
            <w:shd w:val="clear" w:color="auto" w:fill="F2F2F2"/>
          </w:tcPr>
          <w:p w14:paraId="4F5E3371"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21.</w:t>
            </w:r>
          </w:p>
        </w:tc>
        <w:tc>
          <w:tcPr>
            <w:tcW w:w="4925" w:type="dxa"/>
            <w:shd w:val="clear" w:color="auto" w:fill="F2F2F2"/>
          </w:tcPr>
          <w:p w14:paraId="6BE864B8"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mostka</w:t>
            </w:r>
          </w:p>
        </w:tc>
        <w:tc>
          <w:tcPr>
            <w:tcW w:w="810" w:type="dxa"/>
            <w:vAlign w:val="center"/>
          </w:tcPr>
          <w:p w14:paraId="4D6CCB8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1C9987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DEC036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24C246C"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E1E031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068C07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D0E4701" w14:textId="77777777" w:rsidTr="00111F14">
        <w:trPr>
          <w:cantSplit/>
          <w:trHeight w:val="227"/>
        </w:trPr>
        <w:tc>
          <w:tcPr>
            <w:tcW w:w="558" w:type="dxa"/>
            <w:shd w:val="clear" w:color="auto" w:fill="F2F2F2"/>
          </w:tcPr>
          <w:p w14:paraId="25B2EE9D"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22.</w:t>
            </w:r>
          </w:p>
        </w:tc>
        <w:tc>
          <w:tcPr>
            <w:tcW w:w="4925" w:type="dxa"/>
            <w:shd w:val="clear" w:color="auto" w:fill="F2F2F2"/>
          </w:tcPr>
          <w:p w14:paraId="5C78C32B"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żeber</w:t>
            </w:r>
          </w:p>
        </w:tc>
        <w:tc>
          <w:tcPr>
            <w:tcW w:w="810" w:type="dxa"/>
            <w:vAlign w:val="center"/>
          </w:tcPr>
          <w:p w14:paraId="1FE4231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E21D98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3A208A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A329987"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4238A5F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2449B8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D2DE8B7" w14:textId="77777777" w:rsidTr="00111F14">
        <w:trPr>
          <w:cantSplit/>
          <w:trHeight w:val="227"/>
        </w:trPr>
        <w:tc>
          <w:tcPr>
            <w:tcW w:w="558" w:type="dxa"/>
            <w:shd w:val="clear" w:color="auto" w:fill="F2F2F2"/>
          </w:tcPr>
          <w:p w14:paraId="57C6D278"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23.</w:t>
            </w:r>
          </w:p>
        </w:tc>
        <w:tc>
          <w:tcPr>
            <w:tcW w:w="4925" w:type="dxa"/>
            <w:shd w:val="clear" w:color="auto" w:fill="F2F2F2"/>
          </w:tcPr>
          <w:p w14:paraId="01852F06"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stawów</w:t>
            </w:r>
          </w:p>
        </w:tc>
        <w:tc>
          <w:tcPr>
            <w:tcW w:w="810" w:type="dxa"/>
            <w:vAlign w:val="center"/>
          </w:tcPr>
          <w:p w14:paraId="6D699C1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796374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8D3C68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F752A06"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CDA0C5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418F9A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DED82DA" w14:textId="77777777" w:rsidTr="00111F14">
        <w:trPr>
          <w:cantSplit/>
          <w:trHeight w:val="227"/>
        </w:trPr>
        <w:tc>
          <w:tcPr>
            <w:tcW w:w="558" w:type="dxa"/>
            <w:shd w:val="clear" w:color="auto" w:fill="F2F2F2"/>
          </w:tcPr>
          <w:p w14:paraId="354569AE"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24.</w:t>
            </w:r>
          </w:p>
        </w:tc>
        <w:tc>
          <w:tcPr>
            <w:tcW w:w="4925" w:type="dxa"/>
            <w:shd w:val="clear" w:color="auto" w:fill="F2F2F2"/>
          </w:tcPr>
          <w:p w14:paraId="42F410B4"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ramienia</w:t>
            </w:r>
          </w:p>
        </w:tc>
        <w:tc>
          <w:tcPr>
            <w:tcW w:w="810" w:type="dxa"/>
            <w:vAlign w:val="center"/>
          </w:tcPr>
          <w:p w14:paraId="283190B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089E00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4651A3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5AB21AC"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113782BA"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99ED8B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CE1B2A4" w14:textId="77777777" w:rsidTr="00111F14">
        <w:trPr>
          <w:cantSplit/>
          <w:trHeight w:val="227"/>
        </w:trPr>
        <w:tc>
          <w:tcPr>
            <w:tcW w:w="558" w:type="dxa"/>
            <w:shd w:val="clear" w:color="auto" w:fill="F2F2F2"/>
          </w:tcPr>
          <w:p w14:paraId="1BC1EE3E"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25.</w:t>
            </w:r>
          </w:p>
        </w:tc>
        <w:tc>
          <w:tcPr>
            <w:tcW w:w="4925" w:type="dxa"/>
            <w:shd w:val="clear" w:color="auto" w:fill="F2F2F2"/>
          </w:tcPr>
          <w:p w14:paraId="79DD7C8A"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łokcia</w:t>
            </w:r>
          </w:p>
        </w:tc>
        <w:tc>
          <w:tcPr>
            <w:tcW w:w="810" w:type="dxa"/>
            <w:vAlign w:val="center"/>
          </w:tcPr>
          <w:p w14:paraId="40FFA6E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AB3C86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E1C36B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B6BEAC4"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61A2456"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3F0EDD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55D7DF6" w14:textId="77777777" w:rsidTr="00111F14">
        <w:trPr>
          <w:cantSplit/>
          <w:trHeight w:val="227"/>
        </w:trPr>
        <w:tc>
          <w:tcPr>
            <w:tcW w:w="558" w:type="dxa"/>
            <w:shd w:val="clear" w:color="auto" w:fill="F2F2F2"/>
          </w:tcPr>
          <w:p w14:paraId="198F0D61"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26.</w:t>
            </w:r>
          </w:p>
        </w:tc>
        <w:tc>
          <w:tcPr>
            <w:tcW w:w="4925" w:type="dxa"/>
            <w:shd w:val="clear" w:color="auto" w:fill="F2F2F2"/>
          </w:tcPr>
          <w:p w14:paraId="200106E0"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przedramienia</w:t>
            </w:r>
          </w:p>
        </w:tc>
        <w:tc>
          <w:tcPr>
            <w:tcW w:w="810" w:type="dxa"/>
            <w:vAlign w:val="center"/>
          </w:tcPr>
          <w:p w14:paraId="6271818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7834D8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341BE9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C3A319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F8DACFF"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9329A7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4A6BDDE" w14:textId="77777777" w:rsidTr="00111F14">
        <w:trPr>
          <w:cantSplit/>
          <w:trHeight w:val="227"/>
        </w:trPr>
        <w:tc>
          <w:tcPr>
            <w:tcW w:w="558" w:type="dxa"/>
            <w:shd w:val="clear" w:color="auto" w:fill="F2F2F2"/>
          </w:tcPr>
          <w:p w14:paraId="3EB603F5"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27.</w:t>
            </w:r>
          </w:p>
        </w:tc>
        <w:tc>
          <w:tcPr>
            <w:tcW w:w="4925" w:type="dxa"/>
            <w:shd w:val="clear" w:color="auto" w:fill="F2F2F2"/>
          </w:tcPr>
          <w:p w14:paraId="67C2B3AE"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nadgarstka</w:t>
            </w:r>
          </w:p>
        </w:tc>
        <w:tc>
          <w:tcPr>
            <w:tcW w:w="810" w:type="dxa"/>
            <w:vAlign w:val="center"/>
          </w:tcPr>
          <w:p w14:paraId="337406B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532283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03CC2D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60C2A57"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7BC1434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03E649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6A91F1F" w14:textId="77777777" w:rsidTr="00111F14">
        <w:trPr>
          <w:cantSplit/>
          <w:trHeight w:val="227"/>
        </w:trPr>
        <w:tc>
          <w:tcPr>
            <w:tcW w:w="558" w:type="dxa"/>
            <w:shd w:val="clear" w:color="auto" w:fill="F2F2F2"/>
          </w:tcPr>
          <w:p w14:paraId="7BCEB786"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28.</w:t>
            </w:r>
          </w:p>
        </w:tc>
        <w:tc>
          <w:tcPr>
            <w:tcW w:w="4925" w:type="dxa"/>
            <w:shd w:val="clear" w:color="auto" w:fill="F2F2F2"/>
          </w:tcPr>
          <w:p w14:paraId="446393A1"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dłoni</w:t>
            </w:r>
          </w:p>
        </w:tc>
        <w:tc>
          <w:tcPr>
            <w:tcW w:w="810" w:type="dxa"/>
            <w:vAlign w:val="center"/>
          </w:tcPr>
          <w:p w14:paraId="3B235C6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69BEDB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6FBAF0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07714DB"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36809E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951800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AE65713" w14:textId="77777777" w:rsidTr="00111F14">
        <w:trPr>
          <w:cantSplit/>
          <w:trHeight w:val="227"/>
        </w:trPr>
        <w:tc>
          <w:tcPr>
            <w:tcW w:w="558" w:type="dxa"/>
            <w:shd w:val="clear" w:color="auto" w:fill="F2F2F2"/>
          </w:tcPr>
          <w:p w14:paraId="511BEA43"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29.</w:t>
            </w:r>
          </w:p>
        </w:tc>
        <w:tc>
          <w:tcPr>
            <w:tcW w:w="4925" w:type="dxa"/>
            <w:shd w:val="clear" w:color="auto" w:fill="F2F2F2"/>
          </w:tcPr>
          <w:p w14:paraId="36F6EBE0"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palca</w:t>
            </w:r>
          </w:p>
        </w:tc>
        <w:tc>
          <w:tcPr>
            <w:tcW w:w="810" w:type="dxa"/>
            <w:vAlign w:val="center"/>
          </w:tcPr>
          <w:p w14:paraId="39C3BA8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4D8ACA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76579E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B02AC4B"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3098B27B"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D03EEA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C535F87" w14:textId="77777777" w:rsidTr="00111F14">
        <w:trPr>
          <w:cantSplit/>
          <w:trHeight w:val="227"/>
        </w:trPr>
        <w:tc>
          <w:tcPr>
            <w:tcW w:w="558" w:type="dxa"/>
            <w:shd w:val="clear" w:color="auto" w:fill="F2F2F2"/>
          </w:tcPr>
          <w:p w14:paraId="01A763ED"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30.</w:t>
            </w:r>
          </w:p>
        </w:tc>
        <w:tc>
          <w:tcPr>
            <w:tcW w:w="4925" w:type="dxa"/>
            <w:shd w:val="clear" w:color="auto" w:fill="F2F2F2"/>
          </w:tcPr>
          <w:p w14:paraId="0DB11D6B"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kończyny górnej</w:t>
            </w:r>
          </w:p>
        </w:tc>
        <w:tc>
          <w:tcPr>
            <w:tcW w:w="810" w:type="dxa"/>
            <w:vAlign w:val="center"/>
          </w:tcPr>
          <w:p w14:paraId="5EC24CB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F04F7D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CA47A2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CEEE07E"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3270FB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C921C4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A4805F9" w14:textId="77777777" w:rsidTr="00111F14">
        <w:trPr>
          <w:cantSplit/>
          <w:trHeight w:val="227"/>
        </w:trPr>
        <w:tc>
          <w:tcPr>
            <w:tcW w:w="558" w:type="dxa"/>
            <w:shd w:val="clear" w:color="auto" w:fill="F2F2F2"/>
          </w:tcPr>
          <w:p w14:paraId="65849D93"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31.</w:t>
            </w:r>
          </w:p>
        </w:tc>
        <w:tc>
          <w:tcPr>
            <w:tcW w:w="4925" w:type="dxa"/>
            <w:shd w:val="clear" w:color="auto" w:fill="F2F2F2"/>
          </w:tcPr>
          <w:p w14:paraId="2B9E00F2"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kończyny dolnej</w:t>
            </w:r>
          </w:p>
        </w:tc>
        <w:tc>
          <w:tcPr>
            <w:tcW w:w="810" w:type="dxa"/>
            <w:vAlign w:val="center"/>
          </w:tcPr>
          <w:p w14:paraId="6797170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A5A926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FB02C3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49E661F"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5BC08934"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45C76D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38D2FDD" w14:textId="77777777" w:rsidTr="00111F14">
        <w:trPr>
          <w:cantSplit/>
          <w:trHeight w:val="227"/>
        </w:trPr>
        <w:tc>
          <w:tcPr>
            <w:tcW w:w="558" w:type="dxa"/>
            <w:shd w:val="clear" w:color="auto" w:fill="F2F2F2"/>
          </w:tcPr>
          <w:p w14:paraId="681A0290"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32.</w:t>
            </w:r>
          </w:p>
        </w:tc>
        <w:tc>
          <w:tcPr>
            <w:tcW w:w="4925" w:type="dxa"/>
            <w:shd w:val="clear" w:color="auto" w:fill="F2F2F2"/>
          </w:tcPr>
          <w:p w14:paraId="48E137BD"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miednicy</w:t>
            </w:r>
          </w:p>
        </w:tc>
        <w:tc>
          <w:tcPr>
            <w:tcW w:w="810" w:type="dxa"/>
            <w:vAlign w:val="center"/>
          </w:tcPr>
          <w:p w14:paraId="032416F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A90E7C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417A68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A5CDB4A"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375599F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9FFC09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AE42134" w14:textId="77777777" w:rsidTr="00111F14">
        <w:trPr>
          <w:cantSplit/>
          <w:trHeight w:val="227"/>
        </w:trPr>
        <w:tc>
          <w:tcPr>
            <w:tcW w:w="558" w:type="dxa"/>
            <w:shd w:val="clear" w:color="auto" w:fill="F2F2F2"/>
          </w:tcPr>
          <w:p w14:paraId="2A71E92F"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33.</w:t>
            </w:r>
          </w:p>
        </w:tc>
        <w:tc>
          <w:tcPr>
            <w:tcW w:w="4925" w:type="dxa"/>
            <w:shd w:val="clear" w:color="auto" w:fill="F2F2F2"/>
          </w:tcPr>
          <w:p w14:paraId="6F0B76E1"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biodra</w:t>
            </w:r>
          </w:p>
        </w:tc>
        <w:tc>
          <w:tcPr>
            <w:tcW w:w="810" w:type="dxa"/>
            <w:vAlign w:val="center"/>
          </w:tcPr>
          <w:p w14:paraId="25DC888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86E876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34C29A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BE75D02"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75E81866"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3FCF8D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84EAA8B" w14:textId="77777777" w:rsidTr="00111F14">
        <w:trPr>
          <w:cantSplit/>
          <w:trHeight w:val="227"/>
        </w:trPr>
        <w:tc>
          <w:tcPr>
            <w:tcW w:w="558" w:type="dxa"/>
            <w:shd w:val="clear" w:color="auto" w:fill="F2F2F2"/>
          </w:tcPr>
          <w:p w14:paraId="1CDACFD0"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34.</w:t>
            </w:r>
          </w:p>
        </w:tc>
        <w:tc>
          <w:tcPr>
            <w:tcW w:w="4925" w:type="dxa"/>
            <w:shd w:val="clear" w:color="auto" w:fill="F2F2F2"/>
          </w:tcPr>
          <w:p w14:paraId="11632539"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uda</w:t>
            </w:r>
          </w:p>
        </w:tc>
        <w:tc>
          <w:tcPr>
            <w:tcW w:w="810" w:type="dxa"/>
            <w:vAlign w:val="center"/>
          </w:tcPr>
          <w:p w14:paraId="2397BA3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ECEFCB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5C299B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58F6D54"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6A61E84F"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91A12C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F58E996" w14:textId="77777777" w:rsidTr="00111F14">
        <w:trPr>
          <w:cantSplit/>
          <w:trHeight w:val="227"/>
        </w:trPr>
        <w:tc>
          <w:tcPr>
            <w:tcW w:w="558" w:type="dxa"/>
            <w:shd w:val="clear" w:color="auto" w:fill="F2F2F2"/>
          </w:tcPr>
          <w:p w14:paraId="4CF158F5"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35.</w:t>
            </w:r>
          </w:p>
        </w:tc>
        <w:tc>
          <w:tcPr>
            <w:tcW w:w="4925" w:type="dxa"/>
            <w:shd w:val="clear" w:color="auto" w:fill="F2F2F2"/>
          </w:tcPr>
          <w:p w14:paraId="61EE8D43"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kolana</w:t>
            </w:r>
          </w:p>
        </w:tc>
        <w:tc>
          <w:tcPr>
            <w:tcW w:w="810" w:type="dxa"/>
            <w:vAlign w:val="center"/>
          </w:tcPr>
          <w:p w14:paraId="17AE308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087DE0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75D23C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B3291D0"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3E10B074"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14E2E7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1190EFD" w14:textId="77777777" w:rsidTr="00111F14">
        <w:trPr>
          <w:cantSplit/>
          <w:trHeight w:val="227"/>
        </w:trPr>
        <w:tc>
          <w:tcPr>
            <w:tcW w:w="558" w:type="dxa"/>
            <w:shd w:val="clear" w:color="auto" w:fill="F2F2F2"/>
          </w:tcPr>
          <w:p w14:paraId="21060A58"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36.</w:t>
            </w:r>
          </w:p>
        </w:tc>
        <w:tc>
          <w:tcPr>
            <w:tcW w:w="4925" w:type="dxa"/>
            <w:shd w:val="clear" w:color="auto" w:fill="F2F2F2"/>
          </w:tcPr>
          <w:p w14:paraId="7FC78631"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podudzia</w:t>
            </w:r>
          </w:p>
        </w:tc>
        <w:tc>
          <w:tcPr>
            <w:tcW w:w="810" w:type="dxa"/>
            <w:vAlign w:val="center"/>
          </w:tcPr>
          <w:p w14:paraId="2473F6C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FCFA04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B4508D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2718876"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88CD49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DC531E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3378D47" w14:textId="77777777" w:rsidTr="00111F14">
        <w:trPr>
          <w:cantSplit/>
          <w:trHeight w:val="227"/>
        </w:trPr>
        <w:tc>
          <w:tcPr>
            <w:tcW w:w="558" w:type="dxa"/>
            <w:shd w:val="clear" w:color="auto" w:fill="F2F2F2"/>
          </w:tcPr>
          <w:p w14:paraId="4960DB19"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37.</w:t>
            </w:r>
          </w:p>
        </w:tc>
        <w:tc>
          <w:tcPr>
            <w:tcW w:w="4925" w:type="dxa"/>
            <w:shd w:val="clear" w:color="auto" w:fill="F2F2F2"/>
          </w:tcPr>
          <w:p w14:paraId="23C22A19"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kostki</w:t>
            </w:r>
          </w:p>
        </w:tc>
        <w:tc>
          <w:tcPr>
            <w:tcW w:w="810" w:type="dxa"/>
            <w:vAlign w:val="center"/>
          </w:tcPr>
          <w:p w14:paraId="6AD5B6A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3CD200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F51793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3A4FFD0"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BF6A28F"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FC7132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B18E3AF" w14:textId="77777777" w:rsidTr="00111F14">
        <w:trPr>
          <w:cantSplit/>
          <w:trHeight w:val="227"/>
        </w:trPr>
        <w:tc>
          <w:tcPr>
            <w:tcW w:w="558" w:type="dxa"/>
            <w:shd w:val="clear" w:color="auto" w:fill="F2F2F2"/>
          </w:tcPr>
          <w:p w14:paraId="05338DCD"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38.</w:t>
            </w:r>
          </w:p>
        </w:tc>
        <w:tc>
          <w:tcPr>
            <w:tcW w:w="4925" w:type="dxa"/>
            <w:shd w:val="clear" w:color="auto" w:fill="F2F2F2"/>
          </w:tcPr>
          <w:p w14:paraId="25D39D03"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stopy</w:t>
            </w:r>
          </w:p>
        </w:tc>
        <w:tc>
          <w:tcPr>
            <w:tcW w:w="810" w:type="dxa"/>
            <w:vAlign w:val="center"/>
          </w:tcPr>
          <w:p w14:paraId="423B34A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45FBA9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785A21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CA7725D"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3EDB5438"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F3ABAB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AEEE44D" w14:textId="77777777" w:rsidTr="00111F14">
        <w:trPr>
          <w:cantSplit/>
          <w:trHeight w:val="227"/>
        </w:trPr>
        <w:tc>
          <w:tcPr>
            <w:tcW w:w="558" w:type="dxa"/>
            <w:shd w:val="clear" w:color="auto" w:fill="F2F2F2"/>
          </w:tcPr>
          <w:p w14:paraId="54E359DC"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39.</w:t>
            </w:r>
          </w:p>
        </w:tc>
        <w:tc>
          <w:tcPr>
            <w:tcW w:w="4925" w:type="dxa"/>
            <w:shd w:val="clear" w:color="auto" w:fill="F2F2F2"/>
          </w:tcPr>
          <w:p w14:paraId="30FB29FC"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RTG przeglądowe jamy brzusznej</w:t>
            </w:r>
          </w:p>
        </w:tc>
        <w:tc>
          <w:tcPr>
            <w:tcW w:w="810" w:type="dxa"/>
            <w:vAlign w:val="center"/>
          </w:tcPr>
          <w:p w14:paraId="2E8672F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6F4BC4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5E7CE2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8DB95D7"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2B10286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5E9F1D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BA5FC98" w14:textId="77777777" w:rsidTr="00111F14">
        <w:trPr>
          <w:cantSplit/>
          <w:trHeight w:val="227"/>
        </w:trPr>
        <w:tc>
          <w:tcPr>
            <w:tcW w:w="558" w:type="dxa"/>
            <w:shd w:val="clear" w:color="auto" w:fill="F2F2F2"/>
          </w:tcPr>
          <w:p w14:paraId="59B91DBC"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40.</w:t>
            </w:r>
          </w:p>
        </w:tc>
        <w:tc>
          <w:tcPr>
            <w:tcW w:w="4925" w:type="dxa"/>
            <w:shd w:val="clear" w:color="auto" w:fill="F2F2F2"/>
            <w:vAlign w:val="center"/>
          </w:tcPr>
          <w:p w14:paraId="2DB6A53E"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Mammografia</w:t>
            </w:r>
          </w:p>
        </w:tc>
        <w:tc>
          <w:tcPr>
            <w:tcW w:w="810" w:type="dxa"/>
            <w:vAlign w:val="center"/>
          </w:tcPr>
          <w:p w14:paraId="52EDFD3C"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F18CC1A"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r2bl w:val="single" w:sz="4" w:space="0" w:color="auto"/>
            </w:tcBorders>
            <w:shd w:val="clear" w:color="auto" w:fill="F2F2F2"/>
            <w:vAlign w:val="center"/>
          </w:tcPr>
          <w:p w14:paraId="455ACB1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472E6D20"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5B1D45C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D0BE03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AE226EC" w14:textId="77777777" w:rsidTr="00111F14">
        <w:trPr>
          <w:cantSplit/>
          <w:trHeight w:val="227"/>
        </w:trPr>
        <w:tc>
          <w:tcPr>
            <w:tcW w:w="558" w:type="dxa"/>
            <w:shd w:val="clear" w:color="auto" w:fill="F2F2F2"/>
          </w:tcPr>
          <w:p w14:paraId="49D81FCC"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41.</w:t>
            </w:r>
          </w:p>
        </w:tc>
        <w:tc>
          <w:tcPr>
            <w:tcW w:w="4925" w:type="dxa"/>
            <w:shd w:val="clear" w:color="auto" w:fill="F2F2F2"/>
            <w:vAlign w:val="center"/>
          </w:tcPr>
          <w:p w14:paraId="0348A10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Urografia (zdjęcie nerek, moczowodów i pęcherza)</w:t>
            </w:r>
          </w:p>
        </w:tc>
        <w:tc>
          <w:tcPr>
            <w:tcW w:w="810" w:type="dxa"/>
            <w:vAlign w:val="center"/>
          </w:tcPr>
          <w:p w14:paraId="1455CA02"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3A33610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601D4FA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F84E5BF"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086EBFCF"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BC11F8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50F971B" w14:textId="77777777" w:rsidTr="00111F14">
        <w:trPr>
          <w:cantSplit/>
          <w:trHeight w:val="227"/>
        </w:trPr>
        <w:tc>
          <w:tcPr>
            <w:tcW w:w="558" w:type="dxa"/>
            <w:shd w:val="clear" w:color="auto" w:fill="F2F2F2"/>
          </w:tcPr>
          <w:p w14:paraId="30FC1922"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42.</w:t>
            </w:r>
          </w:p>
        </w:tc>
        <w:tc>
          <w:tcPr>
            <w:tcW w:w="4925" w:type="dxa"/>
            <w:shd w:val="clear" w:color="auto" w:fill="F2F2F2"/>
            <w:vAlign w:val="center"/>
          </w:tcPr>
          <w:p w14:paraId="525CE85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Wlew doodbytniczy</w:t>
            </w:r>
          </w:p>
        </w:tc>
        <w:tc>
          <w:tcPr>
            <w:tcW w:w="810" w:type="dxa"/>
            <w:vAlign w:val="center"/>
          </w:tcPr>
          <w:p w14:paraId="514969C1"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086AF466"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A2E940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7F148AD"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Pr>
          <w:p w14:paraId="3E7DEBEA"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FD04C6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38B8938" w14:textId="77777777" w:rsidTr="00111F14">
        <w:trPr>
          <w:cantSplit/>
          <w:trHeight w:val="227"/>
        </w:trPr>
        <w:tc>
          <w:tcPr>
            <w:tcW w:w="558" w:type="dxa"/>
            <w:shd w:val="clear" w:color="auto" w:fill="F2F2F2"/>
          </w:tcPr>
          <w:p w14:paraId="7224CD88" w14:textId="77777777" w:rsidR="001A49FA" w:rsidRPr="00111F14" w:rsidRDefault="001A49FA" w:rsidP="008568D6">
            <w:pPr>
              <w:spacing w:after="0" w:line="240" w:lineRule="auto"/>
              <w:ind w:right="-108"/>
              <w:jc w:val="both"/>
              <w:rPr>
                <w:rFonts w:ascii="Myriad Pro" w:hAnsi="Myriad Pro" w:cs="Calibri Light"/>
                <w:b/>
                <w:bCs/>
              </w:rPr>
            </w:pPr>
            <w:r w:rsidRPr="00111F14">
              <w:rPr>
                <w:rFonts w:ascii="Myriad Pro" w:hAnsi="Myriad Pro" w:cs="Calibri Light"/>
                <w:b/>
                <w:bCs/>
              </w:rPr>
              <w:t>V.</w:t>
            </w:r>
          </w:p>
        </w:tc>
        <w:tc>
          <w:tcPr>
            <w:tcW w:w="4925" w:type="dxa"/>
            <w:shd w:val="clear" w:color="auto" w:fill="F2F2F2"/>
            <w:vAlign w:val="center"/>
          </w:tcPr>
          <w:p w14:paraId="08EDDBD0"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DIAGNOSTYKA ULTRASONOGRAFICZNA</w:t>
            </w:r>
          </w:p>
        </w:tc>
        <w:tc>
          <w:tcPr>
            <w:tcW w:w="810" w:type="dxa"/>
            <w:tcBorders>
              <w:tr2bl w:val="single" w:sz="4" w:space="0" w:color="auto"/>
            </w:tcBorders>
            <w:shd w:val="clear" w:color="auto" w:fill="F2F2F2"/>
            <w:vAlign w:val="center"/>
          </w:tcPr>
          <w:p w14:paraId="2816625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DC7DB7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73BCDC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4C52523D" w14:textId="77777777" w:rsidR="001A49FA" w:rsidRPr="00111F14" w:rsidRDefault="001A49FA" w:rsidP="008568D6">
            <w:pPr>
              <w:spacing w:after="0" w:line="240" w:lineRule="auto"/>
              <w:jc w:val="center"/>
              <w:rPr>
                <w:rFonts w:ascii="Myriad Pro" w:hAnsi="Myriad Pro" w:cs="Calibri Light"/>
                <w:b/>
              </w:rPr>
            </w:pPr>
          </w:p>
        </w:tc>
        <w:tc>
          <w:tcPr>
            <w:tcW w:w="1259" w:type="dxa"/>
            <w:tcBorders>
              <w:tr2bl w:val="single" w:sz="4" w:space="0" w:color="auto"/>
            </w:tcBorders>
            <w:shd w:val="clear" w:color="auto" w:fill="F2F2F2"/>
          </w:tcPr>
          <w:p w14:paraId="0D29CD3F" w14:textId="77777777" w:rsidR="001A49FA" w:rsidRPr="00111F14" w:rsidRDefault="001A49FA" w:rsidP="008568D6">
            <w:pPr>
              <w:spacing w:after="0" w:line="240" w:lineRule="auto"/>
              <w:jc w:val="center"/>
              <w:rPr>
                <w:rFonts w:ascii="Myriad Pro" w:hAnsi="Myriad Pro" w:cs="Calibri Light"/>
                <w:bCs/>
              </w:rPr>
            </w:pPr>
          </w:p>
        </w:tc>
        <w:tc>
          <w:tcPr>
            <w:tcW w:w="444" w:type="dxa"/>
            <w:vMerge/>
            <w:shd w:val="clear" w:color="auto" w:fill="F2F2F2"/>
          </w:tcPr>
          <w:p w14:paraId="17B3B09F"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5DAA232" w14:textId="77777777" w:rsidTr="00111F14">
        <w:trPr>
          <w:cantSplit/>
          <w:trHeight w:val="227"/>
        </w:trPr>
        <w:tc>
          <w:tcPr>
            <w:tcW w:w="558" w:type="dxa"/>
            <w:shd w:val="clear" w:color="auto" w:fill="F2F2F2"/>
          </w:tcPr>
          <w:p w14:paraId="7B1C11CA" w14:textId="3466A601"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1</w:t>
            </w:r>
            <w:r w:rsidR="001A49FA" w:rsidRPr="00111F14">
              <w:rPr>
                <w:rFonts w:ascii="Myriad Pro" w:hAnsi="Myriad Pro" w:cs="Calibri Light"/>
              </w:rPr>
              <w:t>.</w:t>
            </w:r>
          </w:p>
        </w:tc>
        <w:tc>
          <w:tcPr>
            <w:tcW w:w="4925" w:type="dxa"/>
            <w:shd w:val="clear" w:color="auto" w:fill="F2F2F2"/>
            <w:vAlign w:val="center"/>
          </w:tcPr>
          <w:p w14:paraId="7EE37A8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USG przeglądowe jamy brzusznej i przewodu pokarmowego (trzustki, wątroby, dróg żółciowych, dwunastnicy)</w:t>
            </w:r>
          </w:p>
        </w:tc>
        <w:tc>
          <w:tcPr>
            <w:tcW w:w="810" w:type="dxa"/>
            <w:vAlign w:val="center"/>
          </w:tcPr>
          <w:p w14:paraId="77E0688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716FB0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7A827D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90DFC50"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895574A"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4427DA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A181A8B" w14:textId="77777777" w:rsidTr="00111F14">
        <w:trPr>
          <w:cantSplit/>
          <w:trHeight w:val="227"/>
        </w:trPr>
        <w:tc>
          <w:tcPr>
            <w:tcW w:w="558" w:type="dxa"/>
            <w:shd w:val="clear" w:color="auto" w:fill="F2F2F2"/>
          </w:tcPr>
          <w:p w14:paraId="4F8D12AF" w14:textId="23AC15CC"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2</w:t>
            </w:r>
            <w:r w:rsidR="001A49FA" w:rsidRPr="00111F14">
              <w:rPr>
                <w:rFonts w:ascii="Myriad Pro" w:hAnsi="Myriad Pro" w:cs="Calibri Light"/>
              </w:rPr>
              <w:t>.</w:t>
            </w:r>
          </w:p>
        </w:tc>
        <w:tc>
          <w:tcPr>
            <w:tcW w:w="4925" w:type="dxa"/>
            <w:shd w:val="clear" w:color="auto" w:fill="F2F2F2"/>
            <w:vAlign w:val="center"/>
          </w:tcPr>
          <w:p w14:paraId="7212981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USG układu moczowego (nerek, moczowodów, pęcherza moczowego)</w:t>
            </w:r>
          </w:p>
        </w:tc>
        <w:tc>
          <w:tcPr>
            <w:tcW w:w="810" w:type="dxa"/>
            <w:vAlign w:val="center"/>
          </w:tcPr>
          <w:p w14:paraId="4E61A65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33808F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7BBC02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8C726E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B2D49FB"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37C140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C5269BE" w14:textId="77777777" w:rsidTr="00111F14">
        <w:trPr>
          <w:cantSplit/>
          <w:trHeight w:val="227"/>
        </w:trPr>
        <w:tc>
          <w:tcPr>
            <w:tcW w:w="558" w:type="dxa"/>
            <w:shd w:val="clear" w:color="auto" w:fill="F2F2F2"/>
          </w:tcPr>
          <w:p w14:paraId="29BF1878" w14:textId="22968D8C" w:rsidR="001A49FA" w:rsidRPr="00111F14" w:rsidRDefault="00A61A63" w:rsidP="008568D6">
            <w:pPr>
              <w:spacing w:after="0" w:line="240" w:lineRule="auto"/>
              <w:ind w:right="-108"/>
              <w:rPr>
                <w:rFonts w:ascii="Myriad Pro" w:hAnsi="Myriad Pro" w:cs="Calibri Light"/>
              </w:rPr>
            </w:pPr>
            <w:r>
              <w:rPr>
                <w:rFonts w:ascii="Myriad Pro" w:hAnsi="Myriad Pro" w:cs="Calibri Light"/>
              </w:rPr>
              <w:t>3</w:t>
            </w:r>
            <w:r w:rsidR="001A49FA" w:rsidRPr="00111F14">
              <w:rPr>
                <w:rFonts w:ascii="Myriad Pro" w:hAnsi="Myriad Pro" w:cs="Calibri Light"/>
              </w:rPr>
              <w:t>.</w:t>
            </w:r>
          </w:p>
        </w:tc>
        <w:tc>
          <w:tcPr>
            <w:tcW w:w="4925" w:type="dxa"/>
            <w:shd w:val="clear" w:color="auto" w:fill="F2F2F2"/>
          </w:tcPr>
          <w:p w14:paraId="231A827F"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mięśni</w:t>
            </w:r>
          </w:p>
        </w:tc>
        <w:tc>
          <w:tcPr>
            <w:tcW w:w="810" w:type="dxa"/>
            <w:vAlign w:val="center"/>
          </w:tcPr>
          <w:p w14:paraId="4B0CFFE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CC127F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927F92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D8E9B71"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2EE406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92A7188"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B03AAB7" w14:textId="77777777" w:rsidTr="00111F14">
        <w:trPr>
          <w:cantSplit/>
          <w:trHeight w:val="227"/>
        </w:trPr>
        <w:tc>
          <w:tcPr>
            <w:tcW w:w="558" w:type="dxa"/>
            <w:shd w:val="clear" w:color="auto" w:fill="F2F2F2"/>
          </w:tcPr>
          <w:p w14:paraId="20AF50C1" w14:textId="7CCD027B" w:rsidR="001A49FA" w:rsidRPr="00111F14" w:rsidRDefault="00A61A63" w:rsidP="008568D6">
            <w:pPr>
              <w:spacing w:after="0" w:line="240" w:lineRule="auto"/>
              <w:ind w:right="-108"/>
              <w:rPr>
                <w:rFonts w:ascii="Myriad Pro" w:hAnsi="Myriad Pro" w:cs="Calibri Light"/>
              </w:rPr>
            </w:pPr>
            <w:r>
              <w:rPr>
                <w:rFonts w:ascii="Myriad Pro" w:hAnsi="Myriad Pro" w:cs="Calibri Light"/>
              </w:rPr>
              <w:t>4</w:t>
            </w:r>
            <w:r w:rsidR="001A49FA" w:rsidRPr="00111F14">
              <w:rPr>
                <w:rFonts w:ascii="Myriad Pro" w:hAnsi="Myriad Pro" w:cs="Calibri Light"/>
              </w:rPr>
              <w:t>.</w:t>
            </w:r>
          </w:p>
        </w:tc>
        <w:tc>
          <w:tcPr>
            <w:tcW w:w="4925" w:type="dxa"/>
            <w:shd w:val="clear" w:color="auto" w:fill="F2F2F2"/>
          </w:tcPr>
          <w:p w14:paraId="00B9AE78"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stawów biodrowych</w:t>
            </w:r>
          </w:p>
        </w:tc>
        <w:tc>
          <w:tcPr>
            <w:tcW w:w="810" w:type="dxa"/>
            <w:vAlign w:val="center"/>
          </w:tcPr>
          <w:p w14:paraId="6E66E77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CCAB11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6F7FA0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240779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E390F3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E0A44F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95D1667" w14:textId="77777777" w:rsidTr="00111F14">
        <w:trPr>
          <w:cantSplit/>
          <w:trHeight w:val="227"/>
        </w:trPr>
        <w:tc>
          <w:tcPr>
            <w:tcW w:w="558" w:type="dxa"/>
            <w:shd w:val="clear" w:color="auto" w:fill="F2F2F2"/>
          </w:tcPr>
          <w:p w14:paraId="66B90E29" w14:textId="7527C097" w:rsidR="001A49FA" w:rsidRPr="00111F14" w:rsidRDefault="00A61A63" w:rsidP="008568D6">
            <w:pPr>
              <w:spacing w:after="0" w:line="240" w:lineRule="auto"/>
              <w:ind w:right="-108"/>
              <w:rPr>
                <w:rFonts w:ascii="Myriad Pro" w:hAnsi="Myriad Pro" w:cs="Calibri Light"/>
              </w:rPr>
            </w:pPr>
            <w:r>
              <w:rPr>
                <w:rFonts w:ascii="Myriad Pro" w:hAnsi="Myriad Pro" w:cs="Calibri Light"/>
              </w:rPr>
              <w:t>5</w:t>
            </w:r>
            <w:r w:rsidR="001A49FA" w:rsidRPr="00111F14">
              <w:rPr>
                <w:rFonts w:ascii="Myriad Pro" w:hAnsi="Myriad Pro" w:cs="Calibri Light"/>
              </w:rPr>
              <w:t>.</w:t>
            </w:r>
          </w:p>
        </w:tc>
        <w:tc>
          <w:tcPr>
            <w:tcW w:w="4925" w:type="dxa"/>
            <w:shd w:val="clear" w:color="auto" w:fill="F2F2F2"/>
          </w:tcPr>
          <w:p w14:paraId="6461395F"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stawów kolanowych</w:t>
            </w:r>
          </w:p>
        </w:tc>
        <w:tc>
          <w:tcPr>
            <w:tcW w:w="810" w:type="dxa"/>
            <w:vAlign w:val="center"/>
          </w:tcPr>
          <w:p w14:paraId="00E2E2B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B20E50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7FEB66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1A94F1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74D406A"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9ACE86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D299E7D" w14:textId="77777777" w:rsidTr="00111F14">
        <w:trPr>
          <w:cantSplit/>
          <w:trHeight w:val="227"/>
        </w:trPr>
        <w:tc>
          <w:tcPr>
            <w:tcW w:w="558" w:type="dxa"/>
            <w:shd w:val="clear" w:color="auto" w:fill="F2F2F2"/>
          </w:tcPr>
          <w:p w14:paraId="33315CD6" w14:textId="56076C54" w:rsidR="001A49FA" w:rsidRPr="00111F14" w:rsidRDefault="00A61A63" w:rsidP="008568D6">
            <w:pPr>
              <w:spacing w:after="0" w:line="240" w:lineRule="auto"/>
              <w:ind w:right="-108"/>
              <w:rPr>
                <w:rFonts w:ascii="Myriad Pro" w:hAnsi="Myriad Pro" w:cs="Calibri Light"/>
              </w:rPr>
            </w:pPr>
            <w:r>
              <w:rPr>
                <w:rFonts w:ascii="Myriad Pro" w:hAnsi="Myriad Pro" w:cs="Calibri Light"/>
              </w:rPr>
              <w:t>6</w:t>
            </w:r>
            <w:r w:rsidR="001A49FA" w:rsidRPr="00111F14">
              <w:rPr>
                <w:rFonts w:ascii="Myriad Pro" w:hAnsi="Myriad Pro" w:cs="Calibri Light"/>
              </w:rPr>
              <w:t>.</w:t>
            </w:r>
          </w:p>
        </w:tc>
        <w:tc>
          <w:tcPr>
            <w:tcW w:w="4925" w:type="dxa"/>
            <w:shd w:val="clear" w:color="auto" w:fill="F2F2F2"/>
          </w:tcPr>
          <w:p w14:paraId="07C35B68"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stawów łokciowych</w:t>
            </w:r>
          </w:p>
        </w:tc>
        <w:tc>
          <w:tcPr>
            <w:tcW w:w="810" w:type="dxa"/>
            <w:vAlign w:val="center"/>
          </w:tcPr>
          <w:p w14:paraId="6C965A3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F0F6A4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D6D53D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636AA2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A2ACA5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6A0AD6A"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6899348" w14:textId="77777777" w:rsidTr="00111F14">
        <w:trPr>
          <w:cantSplit/>
          <w:trHeight w:val="227"/>
        </w:trPr>
        <w:tc>
          <w:tcPr>
            <w:tcW w:w="558" w:type="dxa"/>
            <w:shd w:val="clear" w:color="auto" w:fill="F2F2F2"/>
          </w:tcPr>
          <w:p w14:paraId="00B1F93B" w14:textId="58C95FB7" w:rsidR="001A49FA" w:rsidRPr="00111F14" w:rsidRDefault="00A61A63" w:rsidP="008568D6">
            <w:pPr>
              <w:spacing w:after="0" w:line="240" w:lineRule="auto"/>
              <w:ind w:right="-108"/>
              <w:rPr>
                <w:rFonts w:ascii="Myriad Pro" w:hAnsi="Myriad Pro" w:cs="Calibri Light"/>
              </w:rPr>
            </w:pPr>
            <w:r>
              <w:rPr>
                <w:rFonts w:ascii="Myriad Pro" w:hAnsi="Myriad Pro" w:cs="Calibri Light"/>
              </w:rPr>
              <w:t>7</w:t>
            </w:r>
            <w:r w:rsidR="001A49FA" w:rsidRPr="00111F14">
              <w:rPr>
                <w:rFonts w:ascii="Myriad Pro" w:hAnsi="Myriad Pro" w:cs="Calibri Light"/>
              </w:rPr>
              <w:t>.</w:t>
            </w:r>
          </w:p>
        </w:tc>
        <w:tc>
          <w:tcPr>
            <w:tcW w:w="4925" w:type="dxa"/>
            <w:shd w:val="clear" w:color="auto" w:fill="F2F2F2"/>
          </w:tcPr>
          <w:p w14:paraId="46B2FB6A"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stawów skokowych</w:t>
            </w:r>
          </w:p>
        </w:tc>
        <w:tc>
          <w:tcPr>
            <w:tcW w:w="810" w:type="dxa"/>
            <w:vAlign w:val="center"/>
          </w:tcPr>
          <w:p w14:paraId="5B63E71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2A4B9D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47A433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170CA0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F043C59"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08C043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76A0DBE" w14:textId="77777777" w:rsidTr="00111F14">
        <w:trPr>
          <w:cantSplit/>
          <w:trHeight w:val="227"/>
        </w:trPr>
        <w:tc>
          <w:tcPr>
            <w:tcW w:w="558" w:type="dxa"/>
            <w:shd w:val="clear" w:color="auto" w:fill="F2F2F2"/>
          </w:tcPr>
          <w:p w14:paraId="76E415EF" w14:textId="36F54E19" w:rsidR="001A49FA" w:rsidRPr="00111F14" w:rsidRDefault="00A61A63" w:rsidP="008568D6">
            <w:pPr>
              <w:spacing w:after="0" w:line="240" w:lineRule="auto"/>
              <w:ind w:right="-108"/>
              <w:rPr>
                <w:rFonts w:ascii="Myriad Pro" w:hAnsi="Myriad Pro" w:cs="Calibri Light"/>
              </w:rPr>
            </w:pPr>
            <w:r>
              <w:rPr>
                <w:rFonts w:ascii="Myriad Pro" w:hAnsi="Myriad Pro" w:cs="Calibri Light"/>
              </w:rPr>
              <w:lastRenderedPageBreak/>
              <w:t>8</w:t>
            </w:r>
            <w:r w:rsidR="001A49FA" w:rsidRPr="00111F14">
              <w:rPr>
                <w:rFonts w:ascii="Myriad Pro" w:hAnsi="Myriad Pro" w:cs="Calibri Light"/>
              </w:rPr>
              <w:t>.</w:t>
            </w:r>
          </w:p>
        </w:tc>
        <w:tc>
          <w:tcPr>
            <w:tcW w:w="4925" w:type="dxa"/>
            <w:shd w:val="clear" w:color="auto" w:fill="F2F2F2"/>
          </w:tcPr>
          <w:p w14:paraId="272A576E"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stawów barkowych</w:t>
            </w:r>
          </w:p>
        </w:tc>
        <w:tc>
          <w:tcPr>
            <w:tcW w:w="810" w:type="dxa"/>
            <w:vAlign w:val="center"/>
          </w:tcPr>
          <w:p w14:paraId="1E68D62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36EB682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008B5C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9318F6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D57E1B4"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F7A71B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89CC2A3" w14:textId="77777777" w:rsidTr="00111F14">
        <w:trPr>
          <w:cantSplit/>
          <w:trHeight w:val="227"/>
        </w:trPr>
        <w:tc>
          <w:tcPr>
            <w:tcW w:w="558" w:type="dxa"/>
            <w:shd w:val="clear" w:color="auto" w:fill="F2F2F2"/>
          </w:tcPr>
          <w:p w14:paraId="7A9E00B2" w14:textId="5870B6FE" w:rsidR="001A49FA" w:rsidRPr="00111F14" w:rsidRDefault="00A61A63" w:rsidP="008568D6">
            <w:pPr>
              <w:spacing w:after="0" w:line="240" w:lineRule="auto"/>
              <w:ind w:right="-108"/>
              <w:rPr>
                <w:rFonts w:ascii="Myriad Pro" w:hAnsi="Myriad Pro" w:cs="Calibri Light"/>
              </w:rPr>
            </w:pPr>
            <w:r>
              <w:rPr>
                <w:rFonts w:ascii="Myriad Pro" w:hAnsi="Myriad Pro" w:cs="Calibri Light"/>
              </w:rPr>
              <w:t>9</w:t>
            </w:r>
            <w:r w:rsidR="001A49FA" w:rsidRPr="00111F14">
              <w:rPr>
                <w:rFonts w:ascii="Myriad Pro" w:hAnsi="Myriad Pro" w:cs="Calibri Light"/>
              </w:rPr>
              <w:t>.</w:t>
            </w:r>
          </w:p>
        </w:tc>
        <w:tc>
          <w:tcPr>
            <w:tcW w:w="4925" w:type="dxa"/>
            <w:shd w:val="clear" w:color="auto" w:fill="F2F2F2"/>
          </w:tcPr>
          <w:p w14:paraId="1A8DA23B"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drobnych stawów i więzadeł</w:t>
            </w:r>
          </w:p>
        </w:tc>
        <w:tc>
          <w:tcPr>
            <w:tcW w:w="810" w:type="dxa"/>
            <w:vAlign w:val="center"/>
          </w:tcPr>
          <w:p w14:paraId="469564C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C47509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6EAF90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F609BD1"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846A10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89D60F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3532F6D" w14:textId="77777777" w:rsidTr="00111F14">
        <w:trPr>
          <w:cantSplit/>
          <w:trHeight w:val="227"/>
        </w:trPr>
        <w:tc>
          <w:tcPr>
            <w:tcW w:w="558" w:type="dxa"/>
            <w:shd w:val="clear" w:color="auto" w:fill="F2F2F2"/>
          </w:tcPr>
          <w:p w14:paraId="50E3ACD3" w14:textId="7B63BB1D" w:rsidR="001A49FA" w:rsidRPr="00111F14" w:rsidRDefault="00A61A63" w:rsidP="008568D6">
            <w:pPr>
              <w:spacing w:after="0" w:line="240" w:lineRule="auto"/>
              <w:ind w:right="-108"/>
              <w:rPr>
                <w:rFonts w:ascii="Myriad Pro" w:hAnsi="Myriad Pro" w:cs="Calibri Light"/>
              </w:rPr>
            </w:pPr>
            <w:r>
              <w:rPr>
                <w:rFonts w:ascii="Myriad Pro" w:hAnsi="Myriad Pro" w:cs="Calibri Light"/>
              </w:rPr>
              <w:t>10</w:t>
            </w:r>
            <w:r w:rsidR="001A49FA" w:rsidRPr="00111F14">
              <w:rPr>
                <w:rFonts w:ascii="Myriad Pro" w:hAnsi="Myriad Pro" w:cs="Calibri Light"/>
              </w:rPr>
              <w:t>.</w:t>
            </w:r>
          </w:p>
        </w:tc>
        <w:tc>
          <w:tcPr>
            <w:tcW w:w="4925" w:type="dxa"/>
            <w:shd w:val="clear" w:color="auto" w:fill="F2F2F2"/>
          </w:tcPr>
          <w:p w14:paraId="4969EAAD"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ścięgna</w:t>
            </w:r>
          </w:p>
        </w:tc>
        <w:tc>
          <w:tcPr>
            <w:tcW w:w="810" w:type="dxa"/>
            <w:vAlign w:val="center"/>
          </w:tcPr>
          <w:p w14:paraId="7F5CC862"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5805A2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80E67A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BAB25F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FDC6CB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64294C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4EBCEF7" w14:textId="77777777" w:rsidTr="00111F14">
        <w:trPr>
          <w:cantSplit/>
          <w:trHeight w:val="227"/>
        </w:trPr>
        <w:tc>
          <w:tcPr>
            <w:tcW w:w="558" w:type="dxa"/>
            <w:shd w:val="clear" w:color="auto" w:fill="F2F2F2"/>
          </w:tcPr>
          <w:p w14:paraId="494F2FDB" w14:textId="40EE2D34" w:rsidR="001A49FA" w:rsidRPr="00111F14" w:rsidRDefault="00A61A63" w:rsidP="008568D6">
            <w:pPr>
              <w:spacing w:after="0" w:line="240" w:lineRule="auto"/>
              <w:ind w:right="-108"/>
              <w:rPr>
                <w:rFonts w:ascii="Myriad Pro" w:hAnsi="Myriad Pro" w:cs="Calibri Light"/>
              </w:rPr>
            </w:pPr>
            <w:r>
              <w:rPr>
                <w:rFonts w:ascii="Myriad Pro" w:hAnsi="Myriad Pro" w:cs="Calibri Light"/>
              </w:rPr>
              <w:t>11</w:t>
            </w:r>
            <w:r w:rsidR="001A49FA" w:rsidRPr="00111F14">
              <w:rPr>
                <w:rFonts w:ascii="Myriad Pro" w:hAnsi="Myriad Pro" w:cs="Calibri Light"/>
              </w:rPr>
              <w:t>.</w:t>
            </w:r>
          </w:p>
        </w:tc>
        <w:tc>
          <w:tcPr>
            <w:tcW w:w="4925" w:type="dxa"/>
            <w:shd w:val="clear" w:color="auto" w:fill="F2F2F2"/>
          </w:tcPr>
          <w:p w14:paraId="7DEBB46E"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węzłów chłonnych</w:t>
            </w:r>
          </w:p>
        </w:tc>
        <w:tc>
          <w:tcPr>
            <w:tcW w:w="810" w:type="dxa"/>
            <w:vAlign w:val="center"/>
          </w:tcPr>
          <w:p w14:paraId="5675D1E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103559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7F6D87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3DC4FC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5EDBAB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C200EF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44F5A6C" w14:textId="77777777" w:rsidTr="00111F14">
        <w:trPr>
          <w:cantSplit/>
          <w:trHeight w:val="227"/>
        </w:trPr>
        <w:tc>
          <w:tcPr>
            <w:tcW w:w="558" w:type="dxa"/>
            <w:shd w:val="clear" w:color="auto" w:fill="F2F2F2"/>
          </w:tcPr>
          <w:p w14:paraId="656F7F0B" w14:textId="67BB6AFA" w:rsidR="001A49FA" w:rsidRPr="00111F14" w:rsidRDefault="00A61A63" w:rsidP="008568D6">
            <w:pPr>
              <w:spacing w:after="0" w:line="240" w:lineRule="auto"/>
              <w:ind w:right="-108"/>
              <w:rPr>
                <w:rFonts w:ascii="Myriad Pro" w:hAnsi="Myriad Pro" w:cs="Calibri Light"/>
              </w:rPr>
            </w:pPr>
            <w:r>
              <w:rPr>
                <w:rFonts w:ascii="Myriad Pro" w:hAnsi="Myriad Pro" w:cs="Calibri Light"/>
              </w:rPr>
              <w:t>12</w:t>
            </w:r>
            <w:r w:rsidR="001A49FA" w:rsidRPr="00111F14">
              <w:rPr>
                <w:rFonts w:ascii="Myriad Pro" w:hAnsi="Myriad Pro" w:cs="Calibri Light"/>
              </w:rPr>
              <w:t>.</w:t>
            </w:r>
          </w:p>
        </w:tc>
        <w:tc>
          <w:tcPr>
            <w:tcW w:w="4925" w:type="dxa"/>
            <w:shd w:val="clear" w:color="auto" w:fill="F2F2F2"/>
          </w:tcPr>
          <w:p w14:paraId="0169B45F"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krtani</w:t>
            </w:r>
          </w:p>
        </w:tc>
        <w:tc>
          <w:tcPr>
            <w:tcW w:w="810" w:type="dxa"/>
            <w:vAlign w:val="center"/>
          </w:tcPr>
          <w:p w14:paraId="4F395F2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7042F5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697F4B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E9301F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8BF4E80"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E33625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72D3B1F" w14:textId="77777777" w:rsidTr="00111F14">
        <w:trPr>
          <w:cantSplit/>
          <w:trHeight w:val="227"/>
        </w:trPr>
        <w:tc>
          <w:tcPr>
            <w:tcW w:w="558" w:type="dxa"/>
            <w:shd w:val="clear" w:color="auto" w:fill="F2F2F2"/>
          </w:tcPr>
          <w:p w14:paraId="034CC664" w14:textId="4B6257EF" w:rsidR="001A49FA" w:rsidRPr="00111F14" w:rsidRDefault="00A61A63" w:rsidP="008568D6">
            <w:pPr>
              <w:spacing w:after="0" w:line="240" w:lineRule="auto"/>
              <w:ind w:right="-108"/>
              <w:rPr>
                <w:rFonts w:ascii="Myriad Pro" w:hAnsi="Myriad Pro" w:cs="Calibri Light"/>
              </w:rPr>
            </w:pPr>
            <w:r>
              <w:rPr>
                <w:rFonts w:ascii="Myriad Pro" w:hAnsi="Myriad Pro" w:cs="Calibri Light"/>
              </w:rPr>
              <w:t>13</w:t>
            </w:r>
            <w:r w:rsidR="001A49FA" w:rsidRPr="00111F14">
              <w:rPr>
                <w:rFonts w:ascii="Myriad Pro" w:hAnsi="Myriad Pro" w:cs="Calibri Light"/>
              </w:rPr>
              <w:t>.</w:t>
            </w:r>
          </w:p>
        </w:tc>
        <w:tc>
          <w:tcPr>
            <w:tcW w:w="4925" w:type="dxa"/>
            <w:shd w:val="clear" w:color="auto" w:fill="F2F2F2"/>
          </w:tcPr>
          <w:p w14:paraId="3363A60C"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nadgarstka</w:t>
            </w:r>
          </w:p>
        </w:tc>
        <w:tc>
          <w:tcPr>
            <w:tcW w:w="810" w:type="dxa"/>
            <w:vAlign w:val="center"/>
          </w:tcPr>
          <w:p w14:paraId="10E5EB4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F802097"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16F2F3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1738CE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8F142A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A97A8A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669F64D" w14:textId="77777777" w:rsidTr="00111F14">
        <w:trPr>
          <w:cantSplit/>
          <w:trHeight w:val="227"/>
        </w:trPr>
        <w:tc>
          <w:tcPr>
            <w:tcW w:w="558" w:type="dxa"/>
            <w:shd w:val="clear" w:color="auto" w:fill="F2F2F2"/>
          </w:tcPr>
          <w:p w14:paraId="2D420029" w14:textId="3E283118" w:rsidR="001A49FA" w:rsidRPr="00111F14" w:rsidRDefault="00A61A63" w:rsidP="008568D6">
            <w:pPr>
              <w:spacing w:after="0" w:line="240" w:lineRule="auto"/>
              <w:ind w:right="-108"/>
              <w:rPr>
                <w:rFonts w:ascii="Myriad Pro" w:hAnsi="Myriad Pro" w:cs="Calibri Light"/>
              </w:rPr>
            </w:pPr>
            <w:r>
              <w:rPr>
                <w:rFonts w:ascii="Myriad Pro" w:hAnsi="Myriad Pro" w:cs="Calibri Light"/>
              </w:rPr>
              <w:t>14</w:t>
            </w:r>
            <w:r w:rsidR="001A49FA" w:rsidRPr="00111F14">
              <w:rPr>
                <w:rFonts w:ascii="Myriad Pro" w:hAnsi="Myriad Pro" w:cs="Calibri Light"/>
              </w:rPr>
              <w:t>.</w:t>
            </w:r>
          </w:p>
        </w:tc>
        <w:tc>
          <w:tcPr>
            <w:tcW w:w="4925" w:type="dxa"/>
            <w:shd w:val="clear" w:color="auto" w:fill="F2F2F2"/>
          </w:tcPr>
          <w:p w14:paraId="580CEDF3"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palca</w:t>
            </w:r>
          </w:p>
        </w:tc>
        <w:tc>
          <w:tcPr>
            <w:tcW w:w="810" w:type="dxa"/>
            <w:vAlign w:val="center"/>
          </w:tcPr>
          <w:p w14:paraId="031160F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CC0B2F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79EE7D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6318E8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635C64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08058272"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826EE22" w14:textId="77777777" w:rsidTr="00111F14">
        <w:trPr>
          <w:cantSplit/>
          <w:trHeight w:val="227"/>
        </w:trPr>
        <w:tc>
          <w:tcPr>
            <w:tcW w:w="558" w:type="dxa"/>
            <w:shd w:val="clear" w:color="auto" w:fill="F2F2F2"/>
          </w:tcPr>
          <w:p w14:paraId="3A1ACC3A" w14:textId="2D0FA8DD" w:rsidR="001A49FA" w:rsidRPr="00111F14" w:rsidRDefault="00A61A63" w:rsidP="008568D6">
            <w:pPr>
              <w:spacing w:after="0" w:line="240" w:lineRule="auto"/>
              <w:ind w:right="-108"/>
              <w:rPr>
                <w:rFonts w:ascii="Myriad Pro" w:hAnsi="Myriad Pro" w:cs="Calibri Light"/>
              </w:rPr>
            </w:pPr>
            <w:r>
              <w:rPr>
                <w:rFonts w:ascii="Myriad Pro" w:hAnsi="Myriad Pro" w:cs="Calibri Light"/>
              </w:rPr>
              <w:t>15</w:t>
            </w:r>
            <w:r w:rsidR="001A49FA" w:rsidRPr="00111F14">
              <w:rPr>
                <w:rFonts w:ascii="Myriad Pro" w:hAnsi="Myriad Pro" w:cs="Calibri Light"/>
              </w:rPr>
              <w:t>.</w:t>
            </w:r>
          </w:p>
        </w:tc>
        <w:tc>
          <w:tcPr>
            <w:tcW w:w="4925" w:type="dxa"/>
            <w:shd w:val="clear" w:color="auto" w:fill="F2F2F2"/>
          </w:tcPr>
          <w:p w14:paraId="3119A842"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USG tkanek miękkich</w:t>
            </w:r>
          </w:p>
        </w:tc>
        <w:tc>
          <w:tcPr>
            <w:tcW w:w="810" w:type="dxa"/>
            <w:vAlign w:val="center"/>
          </w:tcPr>
          <w:p w14:paraId="4058C7F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8FD10D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F7C29C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95C7690"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5B3D4B0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97427C7"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35DC63A" w14:textId="77777777" w:rsidTr="00111F14">
        <w:trPr>
          <w:cantSplit/>
          <w:trHeight w:val="227"/>
        </w:trPr>
        <w:tc>
          <w:tcPr>
            <w:tcW w:w="558" w:type="dxa"/>
            <w:shd w:val="clear" w:color="auto" w:fill="F2F2F2"/>
          </w:tcPr>
          <w:p w14:paraId="688A7D51" w14:textId="5AB7953B"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16</w:t>
            </w:r>
            <w:r w:rsidR="001A49FA" w:rsidRPr="00111F14">
              <w:rPr>
                <w:rFonts w:ascii="Myriad Pro" w:hAnsi="Myriad Pro" w:cs="Calibri Light"/>
              </w:rPr>
              <w:t>.</w:t>
            </w:r>
          </w:p>
        </w:tc>
        <w:tc>
          <w:tcPr>
            <w:tcW w:w="4925" w:type="dxa"/>
            <w:shd w:val="clear" w:color="auto" w:fill="F2F2F2"/>
            <w:vAlign w:val="center"/>
          </w:tcPr>
          <w:p w14:paraId="23F68D0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Echokardiografia (ECHO)</w:t>
            </w:r>
          </w:p>
        </w:tc>
        <w:tc>
          <w:tcPr>
            <w:tcW w:w="810" w:type="dxa"/>
            <w:vAlign w:val="center"/>
          </w:tcPr>
          <w:p w14:paraId="448C2D83"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0BAE5BD"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D0C53C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CF619FC"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84FB09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43654B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07D93F0" w14:textId="77777777" w:rsidTr="00111F14">
        <w:trPr>
          <w:cantSplit/>
          <w:trHeight w:val="227"/>
        </w:trPr>
        <w:tc>
          <w:tcPr>
            <w:tcW w:w="558" w:type="dxa"/>
            <w:shd w:val="clear" w:color="auto" w:fill="F2F2F2"/>
          </w:tcPr>
          <w:p w14:paraId="6F8A8AAA" w14:textId="4958AB0C"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17</w:t>
            </w:r>
            <w:r w:rsidR="001A49FA" w:rsidRPr="00111F14">
              <w:rPr>
                <w:rFonts w:ascii="Myriad Pro" w:hAnsi="Myriad Pro" w:cs="Calibri Light"/>
              </w:rPr>
              <w:t>.</w:t>
            </w:r>
          </w:p>
        </w:tc>
        <w:tc>
          <w:tcPr>
            <w:tcW w:w="4925" w:type="dxa"/>
            <w:shd w:val="clear" w:color="auto" w:fill="F2F2F2"/>
            <w:vAlign w:val="center"/>
          </w:tcPr>
          <w:p w14:paraId="30F695AB"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USG dopplerowskie naczyń jamy brzusznej</w:t>
            </w:r>
          </w:p>
        </w:tc>
        <w:tc>
          <w:tcPr>
            <w:tcW w:w="810" w:type="dxa"/>
            <w:vAlign w:val="center"/>
          </w:tcPr>
          <w:p w14:paraId="7ED888F9" w14:textId="77777777" w:rsidR="001A49FA" w:rsidRPr="00111F14" w:rsidRDefault="001A49FA" w:rsidP="008568D6">
            <w:pPr>
              <w:spacing w:after="0" w:line="240" w:lineRule="auto"/>
              <w:jc w:val="center"/>
              <w:rPr>
                <w:rFonts w:ascii="Myriad Pro" w:hAnsi="Myriad Pro" w:cs="Calibri Light"/>
                <w:b/>
                <w:szCs w:val="20"/>
              </w:rPr>
            </w:pPr>
          </w:p>
        </w:tc>
        <w:tc>
          <w:tcPr>
            <w:tcW w:w="811" w:type="dxa"/>
            <w:shd w:val="clear" w:color="auto" w:fill="F2F2F2"/>
            <w:vAlign w:val="center"/>
          </w:tcPr>
          <w:p w14:paraId="540BC014"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61D4906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2B5017C"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506B6C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D9DF99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79DE0B1" w14:textId="77777777" w:rsidTr="00111F14">
        <w:trPr>
          <w:cantSplit/>
          <w:trHeight w:val="227"/>
        </w:trPr>
        <w:tc>
          <w:tcPr>
            <w:tcW w:w="558" w:type="dxa"/>
            <w:shd w:val="clear" w:color="auto" w:fill="F2F2F2"/>
          </w:tcPr>
          <w:p w14:paraId="2CA135DB" w14:textId="5A100FE3"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18</w:t>
            </w:r>
            <w:r w:rsidR="001A49FA" w:rsidRPr="00111F14">
              <w:rPr>
                <w:rFonts w:ascii="Myriad Pro" w:hAnsi="Myriad Pro" w:cs="Calibri Light"/>
              </w:rPr>
              <w:t>.</w:t>
            </w:r>
          </w:p>
        </w:tc>
        <w:tc>
          <w:tcPr>
            <w:tcW w:w="4925" w:type="dxa"/>
            <w:shd w:val="clear" w:color="auto" w:fill="F2F2F2"/>
            <w:vAlign w:val="center"/>
          </w:tcPr>
          <w:p w14:paraId="3F9BD9F7"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USG dopplerowskie szyi</w:t>
            </w:r>
          </w:p>
        </w:tc>
        <w:tc>
          <w:tcPr>
            <w:tcW w:w="810" w:type="dxa"/>
            <w:vAlign w:val="center"/>
          </w:tcPr>
          <w:p w14:paraId="5905B68A"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4B38B5DB"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9A577B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BEE6333"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3606C7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652D583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229572F" w14:textId="77777777" w:rsidTr="00111F14">
        <w:trPr>
          <w:cantSplit/>
          <w:trHeight w:val="227"/>
        </w:trPr>
        <w:tc>
          <w:tcPr>
            <w:tcW w:w="558" w:type="dxa"/>
            <w:shd w:val="clear" w:color="auto" w:fill="F2F2F2"/>
          </w:tcPr>
          <w:p w14:paraId="1EC1AE4F" w14:textId="239BFEEB"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19</w:t>
            </w:r>
            <w:r w:rsidR="001A49FA" w:rsidRPr="00111F14">
              <w:rPr>
                <w:rFonts w:ascii="Myriad Pro" w:hAnsi="Myriad Pro" w:cs="Calibri Light"/>
              </w:rPr>
              <w:t>.</w:t>
            </w:r>
          </w:p>
        </w:tc>
        <w:tc>
          <w:tcPr>
            <w:tcW w:w="4925" w:type="dxa"/>
            <w:shd w:val="clear" w:color="auto" w:fill="F2F2F2"/>
            <w:vAlign w:val="center"/>
          </w:tcPr>
          <w:p w14:paraId="0748D589"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USG dopplerowskie kończyn</w:t>
            </w:r>
          </w:p>
        </w:tc>
        <w:tc>
          <w:tcPr>
            <w:tcW w:w="810" w:type="dxa"/>
            <w:vAlign w:val="center"/>
          </w:tcPr>
          <w:p w14:paraId="10348B2A"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4ACB8C0B"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7DC86E44"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D3B129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E456700"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78D48A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C15C13A" w14:textId="77777777" w:rsidTr="00111F14">
        <w:trPr>
          <w:cantSplit/>
          <w:trHeight w:val="227"/>
        </w:trPr>
        <w:tc>
          <w:tcPr>
            <w:tcW w:w="558" w:type="dxa"/>
            <w:shd w:val="clear" w:color="auto" w:fill="F2F2F2"/>
          </w:tcPr>
          <w:p w14:paraId="47026D1B" w14:textId="32BC1C33"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20</w:t>
            </w:r>
            <w:r w:rsidR="001A49FA" w:rsidRPr="00111F14">
              <w:rPr>
                <w:rFonts w:ascii="Myriad Pro" w:hAnsi="Myriad Pro" w:cs="Calibri Light"/>
              </w:rPr>
              <w:t>.</w:t>
            </w:r>
          </w:p>
        </w:tc>
        <w:tc>
          <w:tcPr>
            <w:tcW w:w="4925" w:type="dxa"/>
            <w:shd w:val="clear" w:color="auto" w:fill="F2F2F2"/>
            <w:vAlign w:val="center"/>
          </w:tcPr>
          <w:p w14:paraId="4320862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USG dopplerowski tętnic nerkowych</w:t>
            </w:r>
          </w:p>
        </w:tc>
        <w:tc>
          <w:tcPr>
            <w:tcW w:w="810" w:type="dxa"/>
            <w:tcBorders>
              <w:bottom w:val="single" w:sz="4" w:space="0" w:color="auto"/>
            </w:tcBorders>
            <w:vAlign w:val="center"/>
          </w:tcPr>
          <w:p w14:paraId="51C6EB0B"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5733E846"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7D62B91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4F649F1F"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62393F6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94235C6"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0733FB0" w14:textId="77777777" w:rsidTr="00111F14">
        <w:trPr>
          <w:cantSplit/>
          <w:trHeight w:val="227"/>
        </w:trPr>
        <w:tc>
          <w:tcPr>
            <w:tcW w:w="558" w:type="dxa"/>
            <w:shd w:val="clear" w:color="auto" w:fill="F2F2F2"/>
          </w:tcPr>
          <w:p w14:paraId="39A28ECF" w14:textId="582B0964" w:rsidR="001A49FA" w:rsidRPr="00111F14" w:rsidRDefault="00A61A63" w:rsidP="008568D6">
            <w:pPr>
              <w:spacing w:after="0" w:line="240" w:lineRule="auto"/>
              <w:ind w:right="-108"/>
              <w:jc w:val="both"/>
              <w:rPr>
                <w:rFonts w:ascii="Myriad Pro" w:hAnsi="Myriad Pro" w:cs="Calibri Light"/>
              </w:rPr>
            </w:pPr>
            <w:r>
              <w:rPr>
                <w:rFonts w:ascii="Myriad Pro" w:hAnsi="Myriad Pro" w:cs="Calibri Light"/>
              </w:rPr>
              <w:t>21</w:t>
            </w:r>
            <w:r w:rsidR="001A49FA" w:rsidRPr="00111F14">
              <w:rPr>
                <w:rFonts w:ascii="Myriad Pro" w:hAnsi="Myriad Pro" w:cs="Calibri Light"/>
              </w:rPr>
              <w:t>.</w:t>
            </w:r>
          </w:p>
        </w:tc>
        <w:tc>
          <w:tcPr>
            <w:tcW w:w="4925" w:type="dxa"/>
            <w:shd w:val="clear" w:color="auto" w:fill="F2F2F2"/>
            <w:vAlign w:val="center"/>
          </w:tcPr>
          <w:p w14:paraId="2C4D72A4"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USG gruczołu krokowego transrektalne</w:t>
            </w:r>
          </w:p>
        </w:tc>
        <w:tc>
          <w:tcPr>
            <w:tcW w:w="810" w:type="dxa"/>
            <w:tcBorders>
              <w:bottom w:val="single" w:sz="4" w:space="0" w:color="auto"/>
            </w:tcBorders>
            <w:vAlign w:val="center"/>
          </w:tcPr>
          <w:p w14:paraId="3233D67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r2bl w:val="single" w:sz="4" w:space="0" w:color="auto"/>
            </w:tcBorders>
            <w:shd w:val="clear" w:color="auto" w:fill="F2F2F2"/>
            <w:vAlign w:val="center"/>
          </w:tcPr>
          <w:p w14:paraId="09B6973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3CD44E4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37CCF60E"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4D084A4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2159147"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118D546" w14:textId="77777777" w:rsidTr="00111F14">
        <w:trPr>
          <w:cantSplit/>
          <w:trHeight w:val="227"/>
        </w:trPr>
        <w:tc>
          <w:tcPr>
            <w:tcW w:w="558" w:type="dxa"/>
            <w:shd w:val="clear" w:color="auto" w:fill="F2F2F2"/>
          </w:tcPr>
          <w:p w14:paraId="005F1630" w14:textId="77777777" w:rsidR="001A49FA" w:rsidRPr="00111F14" w:rsidRDefault="001A49FA" w:rsidP="008568D6">
            <w:pPr>
              <w:spacing w:after="0" w:line="240" w:lineRule="auto"/>
              <w:ind w:right="-250"/>
              <w:jc w:val="both"/>
              <w:rPr>
                <w:rFonts w:ascii="Myriad Pro" w:hAnsi="Myriad Pro" w:cs="Calibri Light"/>
                <w:b/>
                <w:bCs/>
              </w:rPr>
            </w:pPr>
            <w:r w:rsidRPr="00111F14">
              <w:rPr>
                <w:rFonts w:ascii="Myriad Pro" w:hAnsi="Myriad Pro" w:cs="Calibri Light"/>
                <w:b/>
                <w:bCs/>
              </w:rPr>
              <w:t>VI.</w:t>
            </w:r>
          </w:p>
        </w:tc>
        <w:tc>
          <w:tcPr>
            <w:tcW w:w="4925" w:type="dxa"/>
            <w:shd w:val="clear" w:color="auto" w:fill="F2F2F2"/>
            <w:vAlign w:val="center"/>
          </w:tcPr>
          <w:p w14:paraId="5AE2DB58"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DIAGNOSTYKA OBRAZOWA TK I NMR</w:t>
            </w:r>
          </w:p>
        </w:tc>
        <w:tc>
          <w:tcPr>
            <w:tcW w:w="810" w:type="dxa"/>
            <w:tcBorders>
              <w:tr2bl w:val="single" w:sz="4" w:space="0" w:color="auto"/>
            </w:tcBorders>
            <w:shd w:val="clear" w:color="auto" w:fill="F2F2F2"/>
            <w:vAlign w:val="center"/>
          </w:tcPr>
          <w:p w14:paraId="4C05A9B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04DC00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11CCBCD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6762879" w14:textId="77777777" w:rsidR="001A49FA" w:rsidRPr="00111F14" w:rsidRDefault="001A49FA" w:rsidP="008568D6">
            <w:pPr>
              <w:spacing w:after="0" w:line="240" w:lineRule="auto"/>
              <w:jc w:val="center"/>
              <w:rPr>
                <w:rFonts w:ascii="Myriad Pro" w:hAnsi="Myriad Pro" w:cs="Calibri Light"/>
                <w:b/>
              </w:rPr>
            </w:pPr>
          </w:p>
        </w:tc>
        <w:tc>
          <w:tcPr>
            <w:tcW w:w="1259" w:type="dxa"/>
            <w:tcBorders>
              <w:tr2bl w:val="single" w:sz="4" w:space="0" w:color="auto"/>
            </w:tcBorders>
            <w:shd w:val="clear" w:color="auto" w:fill="F2F2F2"/>
          </w:tcPr>
          <w:p w14:paraId="2DFBA105" w14:textId="77777777" w:rsidR="001A49FA" w:rsidRPr="00111F14" w:rsidRDefault="001A49FA" w:rsidP="008568D6">
            <w:pPr>
              <w:spacing w:after="0" w:line="240" w:lineRule="auto"/>
              <w:jc w:val="center"/>
              <w:rPr>
                <w:rFonts w:ascii="Myriad Pro" w:hAnsi="Myriad Pro" w:cs="Calibri Light"/>
                <w:bCs/>
              </w:rPr>
            </w:pPr>
          </w:p>
        </w:tc>
        <w:tc>
          <w:tcPr>
            <w:tcW w:w="444" w:type="dxa"/>
            <w:vMerge/>
            <w:shd w:val="clear" w:color="auto" w:fill="F2F2F2"/>
          </w:tcPr>
          <w:p w14:paraId="295D086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FD33162" w14:textId="77777777" w:rsidTr="00111F14">
        <w:trPr>
          <w:cantSplit/>
          <w:trHeight w:val="227"/>
        </w:trPr>
        <w:tc>
          <w:tcPr>
            <w:tcW w:w="558" w:type="dxa"/>
            <w:shd w:val="clear" w:color="auto" w:fill="F2F2F2"/>
          </w:tcPr>
          <w:p w14:paraId="60BAC78D" w14:textId="77777777" w:rsidR="001A49FA" w:rsidRPr="00111F14" w:rsidRDefault="001A49FA" w:rsidP="008568D6">
            <w:pPr>
              <w:spacing w:after="0" w:line="240" w:lineRule="auto"/>
              <w:ind w:right="-250"/>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7886666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TK i NMR głowy (przysadki, zatok, oczodołów, kości skroniowych, szyi, krtani, uszu)</w:t>
            </w:r>
          </w:p>
        </w:tc>
        <w:tc>
          <w:tcPr>
            <w:tcW w:w="810" w:type="dxa"/>
            <w:vAlign w:val="center"/>
          </w:tcPr>
          <w:p w14:paraId="57146D9D"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45BE105A"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786314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21C34F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F2819C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072D14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F95ED49" w14:textId="77777777" w:rsidTr="00111F14">
        <w:trPr>
          <w:cantSplit/>
          <w:trHeight w:val="227"/>
        </w:trPr>
        <w:tc>
          <w:tcPr>
            <w:tcW w:w="558" w:type="dxa"/>
            <w:shd w:val="clear" w:color="auto" w:fill="F2F2F2"/>
          </w:tcPr>
          <w:p w14:paraId="641A7D67"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2.</w:t>
            </w:r>
          </w:p>
        </w:tc>
        <w:tc>
          <w:tcPr>
            <w:tcW w:w="4925" w:type="dxa"/>
            <w:shd w:val="clear" w:color="auto" w:fill="F2F2F2"/>
          </w:tcPr>
          <w:p w14:paraId="6749BB8C"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TK i NMR tkanek miękkich i szyi</w:t>
            </w:r>
          </w:p>
        </w:tc>
        <w:tc>
          <w:tcPr>
            <w:tcW w:w="810" w:type="dxa"/>
            <w:vAlign w:val="center"/>
          </w:tcPr>
          <w:p w14:paraId="12ACCF9D"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cBorders>
            <w:vAlign w:val="center"/>
          </w:tcPr>
          <w:p w14:paraId="0AA58724"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B3E2009"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95FB65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7E2DC8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53223D7"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2E1856A" w14:textId="77777777" w:rsidTr="00111F14">
        <w:trPr>
          <w:cantSplit/>
          <w:trHeight w:val="227"/>
        </w:trPr>
        <w:tc>
          <w:tcPr>
            <w:tcW w:w="558" w:type="dxa"/>
            <w:shd w:val="clear" w:color="auto" w:fill="F2F2F2"/>
          </w:tcPr>
          <w:p w14:paraId="55BCDEDD"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3.</w:t>
            </w:r>
          </w:p>
        </w:tc>
        <w:tc>
          <w:tcPr>
            <w:tcW w:w="4925" w:type="dxa"/>
            <w:shd w:val="clear" w:color="auto" w:fill="F2F2F2"/>
          </w:tcPr>
          <w:p w14:paraId="49BE99DA"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TK i NMR klatki piersiowej</w:t>
            </w:r>
          </w:p>
        </w:tc>
        <w:tc>
          <w:tcPr>
            <w:tcW w:w="810" w:type="dxa"/>
            <w:vAlign w:val="center"/>
          </w:tcPr>
          <w:p w14:paraId="30212AAB"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36EC03C"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AD176AB"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0C252C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9EEF2F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EEBB09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0C512E2" w14:textId="77777777" w:rsidTr="00111F14">
        <w:trPr>
          <w:cantSplit/>
          <w:trHeight w:val="227"/>
        </w:trPr>
        <w:tc>
          <w:tcPr>
            <w:tcW w:w="558" w:type="dxa"/>
            <w:shd w:val="clear" w:color="auto" w:fill="F2F2F2"/>
          </w:tcPr>
          <w:p w14:paraId="10C80C27"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4.</w:t>
            </w:r>
          </w:p>
        </w:tc>
        <w:tc>
          <w:tcPr>
            <w:tcW w:w="4925" w:type="dxa"/>
            <w:shd w:val="clear" w:color="auto" w:fill="F2F2F2"/>
          </w:tcPr>
          <w:p w14:paraId="6586E312"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TK i NMR jamy brzusznej</w:t>
            </w:r>
          </w:p>
        </w:tc>
        <w:tc>
          <w:tcPr>
            <w:tcW w:w="810" w:type="dxa"/>
            <w:vAlign w:val="center"/>
          </w:tcPr>
          <w:p w14:paraId="02C21E8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6C190317"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16988D7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57794E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7981BC4"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16DEA5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88775B8" w14:textId="77777777" w:rsidTr="00111F14">
        <w:trPr>
          <w:cantSplit/>
          <w:trHeight w:val="227"/>
        </w:trPr>
        <w:tc>
          <w:tcPr>
            <w:tcW w:w="558" w:type="dxa"/>
            <w:shd w:val="clear" w:color="auto" w:fill="F2F2F2"/>
          </w:tcPr>
          <w:p w14:paraId="43722FF5"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5.</w:t>
            </w:r>
          </w:p>
        </w:tc>
        <w:tc>
          <w:tcPr>
            <w:tcW w:w="4925" w:type="dxa"/>
            <w:shd w:val="clear" w:color="auto" w:fill="F2F2F2"/>
          </w:tcPr>
          <w:p w14:paraId="0EA6AB44"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TK i NMR miednicy</w:t>
            </w:r>
          </w:p>
        </w:tc>
        <w:tc>
          <w:tcPr>
            <w:tcW w:w="810" w:type="dxa"/>
            <w:vAlign w:val="center"/>
          </w:tcPr>
          <w:p w14:paraId="2B04FA57"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79049CA4"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0FA32E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97F43A5"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2530396"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5BD418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7299236" w14:textId="77777777" w:rsidTr="00111F14">
        <w:trPr>
          <w:cantSplit/>
          <w:trHeight w:val="227"/>
        </w:trPr>
        <w:tc>
          <w:tcPr>
            <w:tcW w:w="558" w:type="dxa"/>
            <w:shd w:val="clear" w:color="auto" w:fill="F2F2F2"/>
          </w:tcPr>
          <w:p w14:paraId="4FBBDBA0"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6.</w:t>
            </w:r>
          </w:p>
        </w:tc>
        <w:tc>
          <w:tcPr>
            <w:tcW w:w="4925" w:type="dxa"/>
            <w:shd w:val="clear" w:color="auto" w:fill="F2F2F2"/>
          </w:tcPr>
          <w:p w14:paraId="74E56369"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TK i NMR kości</w:t>
            </w:r>
          </w:p>
        </w:tc>
        <w:tc>
          <w:tcPr>
            <w:tcW w:w="810" w:type="dxa"/>
            <w:vAlign w:val="center"/>
          </w:tcPr>
          <w:p w14:paraId="1F23AEA1"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36EF1727"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D5803A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4908791"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7AD891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771E34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2BD03D8" w14:textId="77777777" w:rsidTr="00111F14">
        <w:trPr>
          <w:cantSplit/>
          <w:trHeight w:val="227"/>
        </w:trPr>
        <w:tc>
          <w:tcPr>
            <w:tcW w:w="558" w:type="dxa"/>
            <w:shd w:val="clear" w:color="auto" w:fill="F2F2F2"/>
          </w:tcPr>
          <w:p w14:paraId="60DACC8D"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7.</w:t>
            </w:r>
          </w:p>
        </w:tc>
        <w:tc>
          <w:tcPr>
            <w:tcW w:w="4925" w:type="dxa"/>
            <w:shd w:val="clear" w:color="auto" w:fill="F2F2F2"/>
          </w:tcPr>
          <w:p w14:paraId="44E61A22"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TK i NMR stawów</w:t>
            </w:r>
          </w:p>
        </w:tc>
        <w:tc>
          <w:tcPr>
            <w:tcW w:w="810" w:type="dxa"/>
            <w:vAlign w:val="center"/>
          </w:tcPr>
          <w:p w14:paraId="4A856D2F"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7BBA6DF3"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3A19073A"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D3710F6"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7492A5D9"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8F17908"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61E9F67" w14:textId="77777777" w:rsidTr="00111F14">
        <w:trPr>
          <w:cantSplit/>
          <w:trHeight w:val="227"/>
        </w:trPr>
        <w:tc>
          <w:tcPr>
            <w:tcW w:w="558" w:type="dxa"/>
            <w:shd w:val="clear" w:color="auto" w:fill="F2F2F2"/>
          </w:tcPr>
          <w:p w14:paraId="48494A70"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8.</w:t>
            </w:r>
          </w:p>
        </w:tc>
        <w:tc>
          <w:tcPr>
            <w:tcW w:w="4925" w:type="dxa"/>
            <w:shd w:val="clear" w:color="auto" w:fill="F2F2F2"/>
          </w:tcPr>
          <w:p w14:paraId="3EB983C7"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TK i NMR kręgosłupa (szyjnego, piersiowego, lędźwiowego)</w:t>
            </w:r>
          </w:p>
        </w:tc>
        <w:tc>
          <w:tcPr>
            <w:tcW w:w="810" w:type="dxa"/>
            <w:vAlign w:val="center"/>
          </w:tcPr>
          <w:p w14:paraId="6E014201"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414E22F7"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6DA0284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4364818"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17896F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A4437D5"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5E201AE" w14:textId="77777777" w:rsidTr="00111F14">
        <w:trPr>
          <w:cantSplit/>
          <w:trHeight w:val="227"/>
        </w:trPr>
        <w:tc>
          <w:tcPr>
            <w:tcW w:w="558" w:type="dxa"/>
            <w:shd w:val="clear" w:color="auto" w:fill="F2F2F2"/>
          </w:tcPr>
          <w:p w14:paraId="2FD5EEA9" w14:textId="77777777" w:rsidR="001A49FA" w:rsidRPr="00111F14" w:rsidRDefault="001A49FA" w:rsidP="008568D6">
            <w:pPr>
              <w:spacing w:after="0" w:line="240" w:lineRule="auto"/>
              <w:ind w:right="-250"/>
              <w:rPr>
                <w:rFonts w:ascii="Myriad Pro" w:hAnsi="Myriad Pro" w:cs="Calibri Light"/>
              </w:rPr>
            </w:pPr>
            <w:r w:rsidRPr="00111F14">
              <w:rPr>
                <w:rFonts w:ascii="Myriad Pro" w:hAnsi="Myriad Pro" w:cs="Calibri Light"/>
              </w:rPr>
              <w:t>9.</w:t>
            </w:r>
          </w:p>
        </w:tc>
        <w:tc>
          <w:tcPr>
            <w:tcW w:w="4925" w:type="dxa"/>
            <w:shd w:val="clear" w:color="auto" w:fill="F2F2F2"/>
          </w:tcPr>
          <w:p w14:paraId="3D31A4BC" w14:textId="77777777" w:rsidR="001A49FA" w:rsidRPr="00111F14" w:rsidRDefault="001A49FA" w:rsidP="008568D6">
            <w:pPr>
              <w:spacing w:after="0" w:line="240" w:lineRule="auto"/>
              <w:jc w:val="both"/>
              <w:rPr>
                <w:rFonts w:ascii="Myriad Pro" w:hAnsi="Myriad Pro" w:cs="Calibri Light"/>
              </w:rPr>
            </w:pPr>
            <w:r w:rsidRPr="00111F14">
              <w:rPr>
                <w:rFonts w:ascii="Myriad Pro" w:hAnsi="Myriad Pro" w:cs="Calibri Light"/>
              </w:rPr>
              <w:t>TK i NMR kończyny górnej i dolnej (ręki, przedramienia, nadgarstka, uda, podudzia, stopy)</w:t>
            </w:r>
          </w:p>
        </w:tc>
        <w:tc>
          <w:tcPr>
            <w:tcW w:w="810" w:type="dxa"/>
            <w:tcBorders>
              <w:bottom w:val="single" w:sz="4" w:space="0" w:color="auto"/>
            </w:tcBorders>
            <w:vAlign w:val="center"/>
          </w:tcPr>
          <w:p w14:paraId="348983E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cBorders>
            <w:vAlign w:val="center"/>
          </w:tcPr>
          <w:p w14:paraId="1A9548CD"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r2bl w:val="single" w:sz="4" w:space="0" w:color="auto"/>
            </w:tcBorders>
            <w:shd w:val="clear" w:color="auto" w:fill="F2F2F2"/>
            <w:vAlign w:val="center"/>
          </w:tcPr>
          <w:p w14:paraId="6C168FD3"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38988A10"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4EF55DC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61A9C1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C3360FD" w14:textId="77777777" w:rsidTr="00111F14">
        <w:trPr>
          <w:cantSplit/>
          <w:trHeight w:val="227"/>
        </w:trPr>
        <w:tc>
          <w:tcPr>
            <w:tcW w:w="558" w:type="dxa"/>
            <w:shd w:val="clear" w:color="auto" w:fill="F2F2F2"/>
          </w:tcPr>
          <w:p w14:paraId="3A675152" w14:textId="77777777" w:rsidR="001A49FA" w:rsidRPr="00111F14" w:rsidRDefault="001A49FA" w:rsidP="008568D6">
            <w:pPr>
              <w:spacing w:after="0" w:line="240" w:lineRule="auto"/>
              <w:ind w:right="-108"/>
              <w:jc w:val="both"/>
              <w:rPr>
                <w:rFonts w:ascii="Myriad Pro" w:hAnsi="Myriad Pro" w:cs="Calibri Light"/>
                <w:b/>
                <w:bCs/>
              </w:rPr>
            </w:pPr>
            <w:r w:rsidRPr="00111F14">
              <w:rPr>
                <w:rFonts w:ascii="Myriad Pro" w:hAnsi="Myriad Pro" w:cs="Calibri Light"/>
                <w:b/>
                <w:bCs/>
              </w:rPr>
              <w:t>VII.</w:t>
            </w:r>
          </w:p>
        </w:tc>
        <w:tc>
          <w:tcPr>
            <w:tcW w:w="4925" w:type="dxa"/>
            <w:shd w:val="clear" w:color="auto" w:fill="F2F2F2"/>
            <w:vAlign w:val="center"/>
          </w:tcPr>
          <w:p w14:paraId="28A779DA"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DIAGNOSTYKA ENDOSKOPOWA</w:t>
            </w:r>
          </w:p>
        </w:tc>
        <w:tc>
          <w:tcPr>
            <w:tcW w:w="810" w:type="dxa"/>
            <w:tcBorders>
              <w:tr2bl w:val="single" w:sz="4" w:space="0" w:color="auto"/>
            </w:tcBorders>
            <w:shd w:val="clear" w:color="auto" w:fill="F2F2F2"/>
            <w:vAlign w:val="center"/>
          </w:tcPr>
          <w:p w14:paraId="3BFA697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10AD3987"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6084991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9F268F7" w14:textId="77777777" w:rsidR="001A49FA" w:rsidRPr="00111F14" w:rsidRDefault="001A49FA" w:rsidP="008568D6">
            <w:pPr>
              <w:spacing w:after="0" w:line="240" w:lineRule="auto"/>
              <w:jc w:val="center"/>
              <w:rPr>
                <w:rFonts w:ascii="Myriad Pro" w:hAnsi="Myriad Pro" w:cs="Calibri Light"/>
                <w:b/>
              </w:rPr>
            </w:pPr>
          </w:p>
        </w:tc>
        <w:tc>
          <w:tcPr>
            <w:tcW w:w="1259" w:type="dxa"/>
            <w:tcBorders>
              <w:tr2bl w:val="single" w:sz="4" w:space="0" w:color="auto"/>
            </w:tcBorders>
            <w:shd w:val="clear" w:color="auto" w:fill="F2F2F2"/>
          </w:tcPr>
          <w:p w14:paraId="43B1A27F" w14:textId="77777777" w:rsidR="001A49FA" w:rsidRPr="00111F14" w:rsidRDefault="001A49FA" w:rsidP="008568D6">
            <w:pPr>
              <w:spacing w:after="0" w:line="240" w:lineRule="auto"/>
              <w:jc w:val="center"/>
              <w:rPr>
                <w:rFonts w:ascii="Myriad Pro" w:hAnsi="Myriad Pro" w:cs="Calibri Light"/>
                <w:bCs/>
              </w:rPr>
            </w:pPr>
          </w:p>
        </w:tc>
        <w:tc>
          <w:tcPr>
            <w:tcW w:w="444" w:type="dxa"/>
            <w:vMerge/>
            <w:shd w:val="clear" w:color="auto" w:fill="F2F2F2"/>
          </w:tcPr>
          <w:p w14:paraId="10B3C90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A226361" w14:textId="77777777" w:rsidTr="00111F14">
        <w:trPr>
          <w:cantSplit/>
          <w:trHeight w:val="227"/>
        </w:trPr>
        <w:tc>
          <w:tcPr>
            <w:tcW w:w="558" w:type="dxa"/>
            <w:shd w:val="clear" w:color="auto" w:fill="F2F2F2"/>
          </w:tcPr>
          <w:p w14:paraId="3A1CAF24"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7977BAC3" w14:textId="5F5AA352"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Gastroskopia/ gastrofiberoskopia diagnostyczna </w:t>
            </w:r>
            <w:r w:rsidRPr="00111F14">
              <w:rPr>
                <w:rFonts w:ascii="Myriad Pro" w:hAnsi="Myriad Pro" w:cs="Calibri Light"/>
              </w:rPr>
              <w:br/>
              <w:t>(z możliwością wykonania testu urazowego)</w:t>
            </w:r>
          </w:p>
        </w:tc>
        <w:tc>
          <w:tcPr>
            <w:tcW w:w="810" w:type="dxa"/>
            <w:vAlign w:val="center"/>
          </w:tcPr>
          <w:p w14:paraId="0144BE0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453A0D3F"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5F1AFE6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99EBCE4"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9C139E4"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4D6A91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5E26ECB0" w14:textId="77777777" w:rsidTr="00111F14">
        <w:trPr>
          <w:cantSplit/>
          <w:trHeight w:val="227"/>
        </w:trPr>
        <w:tc>
          <w:tcPr>
            <w:tcW w:w="558" w:type="dxa"/>
            <w:shd w:val="clear" w:color="auto" w:fill="F2F2F2"/>
          </w:tcPr>
          <w:p w14:paraId="644B294C"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327C3721" w14:textId="77777777" w:rsidR="001A49FA" w:rsidRPr="00111F14" w:rsidRDefault="001A49FA" w:rsidP="008568D6">
            <w:pPr>
              <w:spacing w:after="0" w:line="240" w:lineRule="auto"/>
              <w:ind w:right="-75"/>
              <w:jc w:val="both"/>
              <w:rPr>
                <w:rFonts w:ascii="Myriad Pro" w:hAnsi="Myriad Pro" w:cs="Calibri Light"/>
              </w:rPr>
            </w:pPr>
            <w:proofErr w:type="spellStart"/>
            <w:r w:rsidRPr="00111F14">
              <w:rPr>
                <w:rFonts w:ascii="Myriad Pro" w:hAnsi="Myriad Pro" w:cs="Calibri Light"/>
              </w:rPr>
              <w:t>Sigmoidoskopia</w:t>
            </w:r>
            <w:proofErr w:type="spellEnd"/>
          </w:p>
        </w:tc>
        <w:tc>
          <w:tcPr>
            <w:tcW w:w="810" w:type="dxa"/>
            <w:vAlign w:val="center"/>
          </w:tcPr>
          <w:p w14:paraId="625BC3C1"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7571A9FD"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49337D0"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ED0E56E"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6EFE6FA5"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20E001B"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ACE1B6A" w14:textId="77777777" w:rsidTr="00111F14">
        <w:trPr>
          <w:cantSplit/>
          <w:trHeight w:val="227"/>
        </w:trPr>
        <w:tc>
          <w:tcPr>
            <w:tcW w:w="558" w:type="dxa"/>
            <w:shd w:val="clear" w:color="auto" w:fill="F2F2F2"/>
          </w:tcPr>
          <w:p w14:paraId="165316D3"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0C9F4BF0"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Rektoskopia</w:t>
            </w:r>
          </w:p>
        </w:tc>
        <w:tc>
          <w:tcPr>
            <w:tcW w:w="810" w:type="dxa"/>
            <w:vAlign w:val="center"/>
          </w:tcPr>
          <w:p w14:paraId="5630DAE7"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2B4AA9E9"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6A6508E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112E3FA"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CC0BCC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917A2D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58D8D83" w14:textId="77777777" w:rsidTr="00111F14">
        <w:trPr>
          <w:cantSplit/>
          <w:trHeight w:val="227"/>
        </w:trPr>
        <w:tc>
          <w:tcPr>
            <w:tcW w:w="558" w:type="dxa"/>
            <w:shd w:val="clear" w:color="auto" w:fill="F2F2F2"/>
          </w:tcPr>
          <w:p w14:paraId="4FFEBC80"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7A92523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Kolonoskopia</w:t>
            </w:r>
          </w:p>
        </w:tc>
        <w:tc>
          <w:tcPr>
            <w:tcW w:w="810" w:type="dxa"/>
            <w:tcBorders>
              <w:bottom w:val="single" w:sz="4" w:space="0" w:color="auto"/>
            </w:tcBorders>
            <w:vAlign w:val="center"/>
          </w:tcPr>
          <w:p w14:paraId="5A69E2E6"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cBorders>
            <w:vAlign w:val="center"/>
          </w:tcPr>
          <w:p w14:paraId="2B326B65"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r2bl w:val="single" w:sz="4" w:space="0" w:color="auto"/>
            </w:tcBorders>
            <w:shd w:val="clear" w:color="auto" w:fill="F2F2F2"/>
            <w:vAlign w:val="center"/>
          </w:tcPr>
          <w:p w14:paraId="484ED35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130F702D" w14:textId="77777777" w:rsidR="001A49FA" w:rsidRPr="00111F14" w:rsidRDefault="001A49FA" w:rsidP="008568D6">
            <w:pPr>
              <w:spacing w:after="0" w:line="240" w:lineRule="auto"/>
              <w:jc w:val="center"/>
              <w:rPr>
                <w:rFonts w:ascii="Myriad Pro" w:hAnsi="Myriad Pro" w:cs="Calibri Light"/>
                <w:b/>
              </w:rPr>
            </w:pPr>
          </w:p>
        </w:tc>
        <w:tc>
          <w:tcPr>
            <w:tcW w:w="1259" w:type="dxa"/>
            <w:tcBorders>
              <w:bottom w:val="single" w:sz="4" w:space="0" w:color="auto"/>
            </w:tcBorders>
          </w:tcPr>
          <w:p w14:paraId="524F3C92"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4D39F28"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A01D61C" w14:textId="77777777" w:rsidTr="00111F14">
        <w:trPr>
          <w:cantSplit/>
          <w:trHeight w:val="227"/>
        </w:trPr>
        <w:tc>
          <w:tcPr>
            <w:tcW w:w="558" w:type="dxa"/>
            <w:shd w:val="clear" w:color="auto" w:fill="F2F2F2"/>
          </w:tcPr>
          <w:p w14:paraId="227A951C"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 xml:space="preserve">5. </w:t>
            </w:r>
          </w:p>
        </w:tc>
        <w:tc>
          <w:tcPr>
            <w:tcW w:w="4925" w:type="dxa"/>
            <w:shd w:val="clear" w:color="auto" w:fill="F2F2F2"/>
            <w:vAlign w:val="center"/>
          </w:tcPr>
          <w:p w14:paraId="53B727B1"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Anoskopia</w:t>
            </w:r>
          </w:p>
        </w:tc>
        <w:tc>
          <w:tcPr>
            <w:tcW w:w="810" w:type="dxa"/>
            <w:tcBorders>
              <w:bottom w:val="single" w:sz="4" w:space="0" w:color="auto"/>
            </w:tcBorders>
            <w:vAlign w:val="center"/>
          </w:tcPr>
          <w:p w14:paraId="347A86F2"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5B97BCFE"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673A364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F4087F3"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9AC466D"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51169292"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6CC5C3E2" w14:textId="77777777" w:rsidTr="00111F14">
        <w:trPr>
          <w:cantSplit/>
          <w:trHeight w:val="227"/>
        </w:trPr>
        <w:tc>
          <w:tcPr>
            <w:tcW w:w="558" w:type="dxa"/>
            <w:shd w:val="clear" w:color="auto" w:fill="F2F2F2"/>
          </w:tcPr>
          <w:p w14:paraId="637FDFAA" w14:textId="77777777" w:rsidR="001A49FA" w:rsidRPr="00111F14" w:rsidRDefault="001A49FA" w:rsidP="008568D6">
            <w:pPr>
              <w:spacing w:after="0" w:line="240" w:lineRule="auto"/>
              <w:ind w:right="-108"/>
              <w:jc w:val="both"/>
              <w:rPr>
                <w:rFonts w:ascii="Myriad Pro" w:hAnsi="Myriad Pro" w:cs="Calibri Light"/>
                <w:b/>
                <w:bCs/>
              </w:rPr>
            </w:pPr>
            <w:r w:rsidRPr="00111F14">
              <w:rPr>
                <w:rFonts w:ascii="Myriad Pro" w:hAnsi="Myriad Pro" w:cs="Calibri Light"/>
                <w:b/>
                <w:bCs/>
              </w:rPr>
              <w:t>VIII.</w:t>
            </w:r>
          </w:p>
        </w:tc>
        <w:tc>
          <w:tcPr>
            <w:tcW w:w="4925" w:type="dxa"/>
            <w:shd w:val="clear" w:color="auto" w:fill="F2F2F2"/>
            <w:vAlign w:val="center"/>
          </w:tcPr>
          <w:p w14:paraId="3BB46163"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BADANIA CZYNNOŚCIOWE</w:t>
            </w:r>
          </w:p>
        </w:tc>
        <w:tc>
          <w:tcPr>
            <w:tcW w:w="810" w:type="dxa"/>
            <w:tcBorders>
              <w:tr2bl w:val="single" w:sz="4" w:space="0" w:color="auto"/>
            </w:tcBorders>
            <w:shd w:val="clear" w:color="auto" w:fill="F2F2F2"/>
            <w:vAlign w:val="center"/>
          </w:tcPr>
          <w:p w14:paraId="1208EAA2"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7B1E104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4B6291C9"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1F7FB5BF" w14:textId="77777777" w:rsidR="001A49FA" w:rsidRPr="00111F14" w:rsidRDefault="001A49FA" w:rsidP="008568D6">
            <w:pPr>
              <w:spacing w:after="0" w:line="240" w:lineRule="auto"/>
              <w:jc w:val="center"/>
              <w:rPr>
                <w:rFonts w:ascii="Myriad Pro" w:hAnsi="Myriad Pro" w:cs="Calibri Light"/>
                <w:b/>
              </w:rPr>
            </w:pPr>
          </w:p>
        </w:tc>
        <w:tc>
          <w:tcPr>
            <w:tcW w:w="1259" w:type="dxa"/>
            <w:tcBorders>
              <w:tr2bl w:val="single" w:sz="4" w:space="0" w:color="auto"/>
            </w:tcBorders>
            <w:shd w:val="clear" w:color="auto" w:fill="F2F2F2"/>
            <w:vAlign w:val="center"/>
          </w:tcPr>
          <w:p w14:paraId="016C1F2E" w14:textId="77777777" w:rsidR="001A49FA" w:rsidRPr="00111F14" w:rsidRDefault="001A49FA" w:rsidP="008568D6">
            <w:pPr>
              <w:spacing w:after="0" w:line="240" w:lineRule="auto"/>
              <w:jc w:val="center"/>
              <w:rPr>
                <w:rFonts w:ascii="Myriad Pro" w:hAnsi="Myriad Pro" w:cs="Calibri Light"/>
                <w:bCs/>
              </w:rPr>
            </w:pPr>
          </w:p>
        </w:tc>
        <w:tc>
          <w:tcPr>
            <w:tcW w:w="444" w:type="dxa"/>
            <w:vMerge/>
            <w:shd w:val="clear" w:color="auto" w:fill="F2F2F2"/>
          </w:tcPr>
          <w:p w14:paraId="2BF4E36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151BC71" w14:textId="77777777" w:rsidTr="00111F14">
        <w:trPr>
          <w:cantSplit/>
          <w:trHeight w:val="227"/>
        </w:trPr>
        <w:tc>
          <w:tcPr>
            <w:tcW w:w="558" w:type="dxa"/>
            <w:shd w:val="clear" w:color="auto" w:fill="F2F2F2"/>
          </w:tcPr>
          <w:p w14:paraId="79F8A108"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1.</w:t>
            </w:r>
          </w:p>
        </w:tc>
        <w:tc>
          <w:tcPr>
            <w:tcW w:w="4925" w:type="dxa"/>
            <w:shd w:val="clear" w:color="auto" w:fill="F2F2F2"/>
            <w:vAlign w:val="center"/>
          </w:tcPr>
          <w:p w14:paraId="5246B61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EKG – pomiar całodobowy metodą </w:t>
            </w:r>
            <w:proofErr w:type="spellStart"/>
            <w:r w:rsidRPr="00111F14">
              <w:rPr>
                <w:rFonts w:ascii="Myriad Pro" w:hAnsi="Myriad Pro" w:cs="Calibri Light"/>
              </w:rPr>
              <w:t>Holtera</w:t>
            </w:r>
            <w:proofErr w:type="spellEnd"/>
          </w:p>
        </w:tc>
        <w:tc>
          <w:tcPr>
            <w:tcW w:w="810" w:type="dxa"/>
            <w:vAlign w:val="center"/>
          </w:tcPr>
          <w:p w14:paraId="7DC4E992"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r2bl w:val="single" w:sz="4" w:space="0" w:color="auto"/>
            </w:tcBorders>
            <w:shd w:val="clear" w:color="auto" w:fill="F2F2F2"/>
            <w:vAlign w:val="center"/>
          </w:tcPr>
          <w:p w14:paraId="064175FC"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bottom w:val="single" w:sz="4" w:space="0" w:color="auto"/>
              <w:tr2bl w:val="single" w:sz="4" w:space="0" w:color="auto"/>
            </w:tcBorders>
            <w:shd w:val="clear" w:color="auto" w:fill="F2F2F2"/>
            <w:vAlign w:val="center"/>
          </w:tcPr>
          <w:p w14:paraId="18580669"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03FAB706"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44C2298"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7D7EAA6"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F6F3C4E" w14:textId="77777777" w:rsidTr="00111F14">
        <w:trPr>
          <w:cantSplit/>
          <w:trHeight w:val="227"/>
        </w:trPr>
        <w:tc>
          <w:tcPr>
            <w:tcW w:w="558" w:type="dxa"/>
            <w:shd w:val="clear" w:color="auto" w:fill="F2F2F2"/>
          </w:tcPr>
          <w:p w14:paraId="67B72898"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2.</w:t>
            </w:r>
          </w:p>
        </w:tc>
        <w:tc>
          <w:tcPr>
            <w:tcW w:w="4925" w:type="dxa"/>
            <w:shd w:val="clear" w:color="auto" w:fill="F2F2F2"/>
            <w:vAlign w:val="center"/>
          </w:tcPr>
          <w:p w14:paraId="789D3EA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EKG – próba wysiłkowa</w:t>
            </w:r>
          </w:p>
        </w:tc>
        <w:tc>
          <w:tcPr>
            <w:tcW w:w="810" w:type="dxa"/>
            <w:vAlign w:val="center"/>
          </w:tcPr>
          <w:p w14:paraId="4378D0E0"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0CF1FD51"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3A8FBB08"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706FAFF"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21D7E15B"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1ED15E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FE844D2" w14:textId="77777777" w:rsidTr="00111F14">
        <w:trPr>
          <w:cantSplit/>
          <w:trHeight w:val="227"/>
        </w:trPr>
        <w:tc>
          <w:tcPr>
            <w:tcW w:w="558" w:type="dxa"/>
            <w:shd w:val="clear" w:color="auto" w:fill="F2F2F2"/>
          </w:tcPr>
          <w:p w14:paraId="59694517"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3.</w:t>
            </w:r>
          </w:p>
        </w:tc>
        <w:tc>
          <w:tcPr>
            <w:tcW w:w="4925" w:type="dxa"/>
            <w:shd w:val="clear" w:color="auto" w:fill="F2F2F2"/>
            <w:vAlign w:val="center"/>
          </w:tcPr>
          <w:p w14:paraId="368C6B82"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Pomiar całodobowy ciśnienia tętniczego (metodą </w:t>
            </w:r>
            <w:proofErr w:type="spellStart"/>
            <w:r w:rsidRPr="00111F14">
              <w:rPr>
                <w:rFonts w:ascii="Myriad Pro" w:hAnsi="Myriad Pro" w:cs="Calibri Light"/>
              </w:rPr>
              <w:t>Holtera</w:t>
            </w:r>
            <w:proofErr w:type="spellEnd"/>
            <w:r w:rsidRPr="00111F14">
              <w:rPr>
                <w:rFonts w:ascii="Myriad Pro" w:hAnsi="Myriad Pro" w:cs="Calibri Light"/>
              </w:rPr>
              <w:t xml:space="preserve"> ciśnieniowego)</w:t>
            </w:r>
          </w:p>
        </w:tc>
        <w:tc>
          <w:tcPr>
            <w:tcW w:w="810" w:type="dxa"/>
            <w:vAlign w:val="center"/>
          </w:tcPr>
          <w:p w14:paraId="44052022" w14:textId="77777777" w:rsidR="001A49FA" w:rsidRPr="00111F14" w:rsidRDefault="001A49FA" w:rsidP="008568D6">
            <w:pPr>
              <w:spacing w:after="0" w:line="240" w:lineRule="auto"/>
              <w:jc w:val="center"/>
              <w:rPr>
                <w:rFonts w:ascii="Myriad Pro" w:hAnsi="Myriad Pro" w:cs="Calibri Light"/>
                <w:b/>
                <w:szCs w:val="20"/>
              </w:rPr>
            </w:pPr>
          </w:p>
        </w:tc>
        <w:tc>
          <w:tcPr>
            <w:tcW w:w="811" w:type="dxa"/>
            <w:vAlign w:val="center"/>
          </w:tcPr>
          <w:p w14:paraId="13AEA440" w14:textId="77777777" w:rsidR="001A49FA" w:rsidRPr="00111F14" w:rsidRDefault="001A49FA" w:rsidP="008568D6">
            <w:pPr>
              <w:spacing w:after="0" w:line="240" w:lineRule="auto"/>
              <w:jc w:val="center"/>
              <w:rPr>
                <w:rFonts w:ascii="Myriad Pro" w:hAnsi="Myriad Pro" w:cs="Calibri Light"/>
                <w:b/>
                <w:szCs w:val="20"/>
              </w:rPr>
            </w:pPr>
          </w:p>
        </w:tc>
        <w:tc>
          <w:tcPr>
            <w:tcW w:w="811" w:type="dxa"/>
            <w:tcBorders>
              <w:tr2bl w:val="single" w:sz="4" w:space="0" w:color="auto"/>
            </w:tcBorders>
            <w:shd w:val="clear" w:color="auto" w:fill="F2F2F2"/>
            <w:vAlign w:val="center"/>
          </w:tcPr>
          <w:p w14:paraId="2DDFF44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3AC3200"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006DF6E"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22B61FA2"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13DEB41" w14:textId="77777777" w:rsidTr="00111F14">
        <w:trPr>
          <w:cantSplit/>
          <w:trHeight w:val="227"/>
        </w:trPr>
        <w:tc>
          <w:tcPr>
            <w:tcW w:w="558" w:type="dxa"/>
            <w:shd w:val="clear" w:color="auto" w:fill="F2F2F2"/>
          </w:tcPr>
          <w:p w14:paraId="4CA511E4"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4.</w:t>
            </w:r>
          </w:p>
        </w:tc>
        <w:tc>
          <w:tcPr>
            <w:tcW w:w="4925" w:type="dxa"/>
            <w:shd w:val="clear" w:color="auto" w:fill="F2F2F2"/>
            <w:vAlign w:val="center"/>
          </w:tcPr>
          <w:p w14:paraId="73AC3D5A"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EEG – encefalografia w trybie czuwania (z wyłączeniem EEG we śnie, EEG </w:t>
            </w:r>
            <w:proofErr w:type="spellStart"/>
            <w:r w:rsidRPr="00111F14">
              <w:rPr>
                <w:rFonts w:ascii="Myriad Pro" w:hAnsi="Myriad Pro" w:cs="Calibri Light"/>
              </w:rPr>
              <w:t>biofeedback</w:t>
            </w:r>
            <w:proofErr w:type="spellEnd"/>
            <w:r w:rsidRPr="00111F14">
              <w:rPr>
                <w:rFonts w:ascii="Myriad Pro" w:hAnsi="Myriad Pro" w:cs="Calibri Light"/>
              </w:rPr>
              <w:t>, video EEG)</w:t>
            </w:r>
          </w:p>
        </w:tc>
        <w:tc>
          <w:tcPr>
            <w:tcW w:w="810" w:type="dxa"/>
            <w:vAlign w:val="center"/>
          </w:tcPr>
          <w:p w14:paraId="31BAAA9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cBorders>
            <w:vAlign w:val="center"/>
          </w:tcPr>
          <w:p w14:paraId="6130523A"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15CF6B51"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154B9A6"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A62EA20"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7FBC98C6"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713450A" w14:textId="77777777" w:rsidTr="00111F14">
        <w:trPr>
          <w:cantSplit/>
          <w:trHeight w:val="227"/>
        </w:trPr>
        <w:tc>
          <w:tcPr>
            <w:tcW w:w="558" w:type="dxa"/>
            <w:shd w:val="clear" w:color="auto" w:fill="F2F2F2"/>
          </w:tcPr>
          <w:p w14:paraId="3F76D1E3"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5.</w:t>
            </w:r>
          </w:p>
        </w:tc>
        <w:tc>
          <w:tcPr>
            <w:tcW w:w="4925" w:type="dxa"/>
            <w:shd w:val="clear" w:color="auto" w:fill="F2F2F2"/>
            <w:vAlign w:val="center"/>
          </w:tcPr>
          <w:p w14:paraId="4C5ED0ED"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 xml:space="preserve">EMG – elektromiografia </w:t>
            </w:r>
          </w:p>
        </w:tc>
        <w:tc>
          <w:tcPr>
            <w:tcW w:w="810" w:type="dxa"/>
            <w:vAlign w:val="center"/>
          </w:tcPr>
          <w:p w14:paraId="6C81E2C5"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DE5952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B96ECA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80292F2"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5CC2F8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548DB56"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EA8DE3E" w14:textId="77777777" w:rsidTr="00111F14">
        <w:trPr>
          <w:cantSplit/>
          <w:trHeight w:val="227"/>
        </w:trPr>
        <w:tc>
          <w:tcPr>
            <w:tcW w:w="558" w:type="dxa"/>
            <w:shd w:val="clear" w:color="auto" w:fill="F2F2F2"/>
          </w:tcPr>
          <w:p w14:paraId="594C5F75"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6.</w:t>
            </w:r>
          </w:p>
        </w:tc>
        <w:tc>
          <w:tcPr>
            <w:tcW w:w="4925" w:type="dxa"/>
            <w:shd w:val="clear" w:color="auto" w:fill="F2F2F2"/>
            <w:vAlign w:val="center"/>
          </w:tcPr>
          <w:p w14:paraId="61F6E8A3"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Densytometria kręgosłupa</w:t>
            </w:r>
          </w:p>
        </w:tc>
        <w:tc>
          <w:tcPr>
            <w:tcW w:w="810" w:type="dxa"/>
            <w:vAlign w:val="center"/>
          </w:tcPr>
          <w:p w14:paraId="5847ACF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0C2CA28"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BD23F3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2BD0F7C7"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0ABE675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458FF4A3"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69B5587" w14:textId="77777777" w:rsidTr="00111F14">
        <w:trPr>
          <w:cantSplit/>
          <w:trHeight w:val="227"/>
        </w:trPr>
        <w:tc>
          <w:tcPr>
            <w:tcW w:w="558" w:type="dxa"/>
            <w:shd w:val="clear" w:color="auto" w:fill="F2F2F2"/>
          </w:tcPr>
          <w:p w14:paraId="6F62BFDF"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t>7.</w:t>
            </w:r>
          </w:p>
        </w:tc>
        <w:tc>
          <w:tcPr>
            <w:tcW w:w="4925" w:type="dxa"/>
            <w:shd w:val="clear" w:color="auto" w:fill="F2F2F2"/>
          </w:tcPr>
          <w:p w14:paraId="3A67B590"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Densytometria kości udowej</w:t>
            </w:r>
          </w:p>
        </w:tc>
        <w:tc>
          <w:tcPr>
            <w:tcW w:w="810" w:type="dxa"/>
            <w:vAlign w:val="center"/>
          </w:tcPr>
          <w:p w14:paraId="37AD305A"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0A24BAC6"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E1DFBB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F4FA29C"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4D1DF471"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1376E9E"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63C8DBF" w14:textId="77777777" w:rsidTr="00111F14">
        <w:trPr>
          <w:cantSplit/>
          <w:trHeight w:val="227"/>
        </w:trPr>
        <w:tc>
          <w:tcPr>
            <w:tcW w:w="558" w:type="dxa"/>
            <w:shd w:val="clear" w:color="auto" w:fill="F2F2F2"/>
          </w:tcPr>
          <w:p w14:paraId="602CE360" w14:textId="77777777" w:rsidR="001A49FA" w:rsidRPr="00111F14" w:rsidRDefault="001A49FA" w:rsidP="008568D6">
            <w:pPr>
              <w:spacing w:after="0" w:line="240" w:lineRule="auto"/>
              <w:ind w:right="-108"/>
              <w:rPr>
                <w:rFonts w:ascii="Myriad Pro" w:hAnsi="Myriad Pro" w:cs="Calibri Light"/>
              </w:rPr>
            </w:pPr>
            <w:r w:rsidRPr="00111F14">
              <w:rPr>
                <w:rFonts w:ascii="Myriad Pro" w:hAnsi="Myriad Pro" w:cs="Calibri Light"/>
              </w:rPr>
              <w:lastRenderedPageBreak/>
              <w:t>8.</w:t>
            </w:r>
          </w:p>
        </w:tc>
        <w:tc>
          <w:tcPr>
            <w:tcW w:w="4925" w:type="dxa"/>
            <w:shd w:val="clear" w:color="auto" w:fill="F2F2F2"/>
          </w:tcPr>
          <w:p w14:paraId="351BB0B8" w14:textId="77777777" w:rsidR="001A49FA" w:rsidRPr="00111F14" w:rsidRDefault="001A49FA" w:rsidP="008568D6">
            <w:pPr>
              <w:spacing w:after="0" w:line="240" w:lineRule="auto"/>
              <w:rPr>
                <w:rFonts w:ascii="Myriad Pro" w:hAnsi="Myriad Pro" w:cs="Calibri Light"/>
              </w:rPr>
            </w:pPr>
            <w:r w:rsidRPr="00111F14">
              <w:rPr>
                <w:rFonts w:ascii="Myriad Pro" w:hAnsi="Myriad Pro" w:cs="Calibri Light"/>
              </w:rPr>
              <w:t>Densytometria kości obu rąk</w:t>
            </w:r>
          </w:p>
        </w:tc>
        <w:tc>
          <w:tcPr>
            <w:tcW w:w="810" w:type="dxa"/>
            <w:vAlign w:val="center"/>
          </w:tcPr>
          <w:p w14:paraId="02574A54"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69CB36E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4072E1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127F185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0D5BD77"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2D23B6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C77F6E5" w14:textId="77777777" w:rsidTr="00111F14">
        <w:trPr>
          <w:cantSplit/>
          <w:trHeight w:val="227"/>
        </w:trPr>
        <w:tc>
          <w:tcPr>
            <w:tcW w:w="558" w:type="dxa"/>
            <w:shd w:val="clear" w:color="auto" w:fill="F2F2F2"/>
          </w:tcPr>
          <w:p w14:paraId="7C1690E1"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9.</w:t>
            </w:r>
          </w:p>
        </w:tc>
        <w:tc>
          <w:tcPr>
            <w:tcW w:w="4925" w:type="dxa"/>
            <w:shd w:val="clear" w:color="auto" w:fill="F2F2F2"/>
            <w:vAlign w:val="center"/>
          </w:tcPr>
          <w:p w14:paraId="08C1064C"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Audiometria tonalna</w:t>
            </w:r>
          </w:p>
        </w:tc>
        <w:tc>
          <w:tcPr>
            <w:tcW w:w="810" w:type="dxa"/>
            <w:vAlign w:val="center"/>
          </w:tcPr>
          <w:p w14:paraId="701B3D24"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60057C5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4D8130BD"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70378F89"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1E8A628C"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3DF35E5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251DCFEB" w14:textId="77777777" w:rsidTr="00111F14">
        <w:trPr>
          <w:cantSplit/>
          <w:trHeight w:val="227"/>
        </w:trPr>
        <w:tc>
          <w:tcPr>
            <w:tcW w:w="558" w:type="dxa"/>
            <w:shd w:val="clear" w:color="auto" w:fill="F2F2F2"/>
          </w:tcPr>
          <w:p w14:paraId="61477240" w14:textId="77777777" w:rsidR="001A49FA" w:rsidRPr="00111F14" w:rsidRDefault="001A49FA" w:rsidP="008568D6">
            <w:pPr>
              <w:spacing w:after="0" w:line="240" w:lineRule="auto"/>
              <w:ind w:right="-108"/>
              <w:jc w:val="both"/>
              <w:rPr>
                <w:rFonts w:ascii="Myriad Pro" w:hAnsi="Myriad Pro" w:cs="Calibri Light"/>
              </w:rPr>
            </w:pPr>
            <w:r w:rsidRPr="00111F14">
              <w:rPr>
                <w:rFonts w:ascii="Myriad Pro" w:hAnsi="Myriad Pro" w:cs="Calibri Light"/>
              </w:rPr>
              <w:t>10.</w:t>
            </w:r>
          </w:p>
        </w:tc>
        <w:tc>
          <w:tcPr>
            <w:tcW w:w="4925" w:type="dxa"/>
            <w:shd w:val="clear" w:color="auto" w:fill="F2F2F2"/>
            <w:vAlign w:val="center"/>
          </w:tcPr>
          <w:p w14:paraId="0CF6F0E6" w14:textId="77777777" w:rsidR="001A49FA" w:rsidRPr="00111F14" w:rsidRDefault="001A49FA" w:rsidP="008568D6">
            <w:pPr>
              <w:spacing w:after="0" w:line="240" w:lineRule="auto"/>
              <w:ind w:right="-75"/>
              <w:jc w:val="both"/>
              <w:rPr>
                <w:rFonts w:ascii="Myriad Pro" w:hAnsi="Myriad Pro" w:cs="Calibri Light"/>
              </w:rPr>
            </w:pPr>
            <w:r w:rsidRPr="00111F14">
              <w:rPr>
                <w:rFonts w:ascii="Myriad Pro" w:hAnsi="Myriad Pro" w:cs="Calibri Light"/>
              </w:rPr>
              <w:t>Audiometria impedancyjna (</w:t>
            </w:r>
            <w:proofErr w:type="spellStart"/>
            <w:r w:rsidRPr="00111F14">
              <w:rPr>
                <w:rFonts w:ascii="Myriad Pro" w:hAnsi="Myriad Pro" w:cs="Calibri Light"/>
              </w:rPr>
              <w:t>tympanogram</w:t>
            </w:r>
            <w:proofErr w:type="spellEnd"/>
            <w:r w:rsidRPr="00111F14">
              <w:rPr>
                <w:rFonts w:ascii="Myriad Pro" w:hAnsi="Myriad Pro" w:cs="Calibri Light"/>
              </w:rPr>
              <w:t>)</w:t>
            </w:r>
          </w:p>
        </w:tc>
        <w:tc>
          <w:tcPr>
            <w:tcW w:w="810" w:type="dxa"/>
            <w:vAlign w:val="center"/>
          </w:tcPr>
          <w:p w14:paraId="78844D64" w14:textId="77777777" w:rsidR="001A49FA" w:rsidRPr="00111F14" w:rsidRDefault="001A49FA" w:rsidP="008568D6">
            <w:pPr>
              <w:spacing w:after="0" w:line="240" w:lineRule="auto"/>
              <w:jc w:val="center"/>
              <w:rPr>
                <w:rFonts w:ascii="Myriad Pro" w:hAnsi="Myriad Pro" w:cs="Calibri Light"/>
                <w:b/>
              </w:rPr>
            </w:pPr>
          </w:p>
        </w:tc>
        <w:tc>
          <w:tcPr>
            <w:tcW w:w="811" w:type="dxa"/>
            <w:vAlign w:val="center"/>
          </w:tcPr>
          <w:p w14:paraId="0699EB1F"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59DDA60E"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27383DDB" w14:textId="77777777" w:rsidR="001A49FA" w:rsidRPr="00111F14" w:rsidRDefault="001A49FA" w:rsidP="008568D6">
            <w:pPr>
              <w:spacing w:after="0" w:line="240" w:lineRule="auto"/>
              <w:jc w:val="center"/>
              <w:rPr>
                <w:rFonts w:ascii="Myriad Pro" w:hAnsi="Myriad Pro" w:cs="Calibri Light"/>
                <w:b/>
              </w:rPr>
            </w:pPr>
          </w:p>
        </w:tc>
        <w:tc>
          <w:tcPr>
            <w:tcW w:w="1259" w:type="dxa"/>
          </w:tcPr>
          <w:p w14:paraId="33A9BB13" w14:textId="77777777" w:rsidR="001A49FA" w:rsidRPr="00111F14" w:rsidRDefault="001A49FA" w:rsidP="008568D6">
            <w:pPr>
              <w:spacing w:after="0" w:line="240" w:lineRule="auto"/>
              <w:jc w:val="center"/>
              <w:rPr>
                <w:rFonts w:ascii="Myriad Pro" w:hAnsi="Myriad Pro" w:cs="Calibri Light"/>
                <w:bCs/>
              </w:rPr>
            </w:pPr>
            <w:r w:rsidRPr="00111F14">
              <w:rPr>
                <w:rFonts w:ascii="Myriad Pro" w:hAnsi="Myriad Pro" w:cs="Calibri Light"/>
                <w:bCs/>
              </w:rPr>
              <w:t>0,01</w:t>
            </w:r>
          </w:p>
        </w:tc>
        <w:tc>
          <w:tcPr>
            <w:tcW w:w="444" w:type="dxa"/>
            <w:vMerge/>
          </w:tcPr>
          <w:p w14:paraId="117A8A71"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92C44C0" w14:textId="77777777" w:rsidTr="00111F14">
        <w:trPr>
          <w:cantSplit/>
          <w:trHeight w:val="227"/>
        </w:trPr>
        <w:tc>
          <w:tcPr>
            <w:tcW w:w="558" w:type="dxa"/>
            <w:shd w:val="clear" w:color="auto" w:fill="F2F2F2"/>
          </w:tcPr>
          <w:p w14:paraId="03BE2D10" w14:textId="77777777" w:rsidR="001A49FA" w:rsidRPr="00111F14" w:rsidRDefault="001A49FA" w:rsidP="008568D6">
            <w:pPr>
              <w:spacing w:after="0" w:line="240" w:lineRule="auto"/>
              <w:ind w:right="-108"/>
              <w:jc w:val="both"/>
              <w:rPr>
                <w:rFonts w:ascii="Myriad Pro" w:hAnsi="Myriad Pro" w:cs="Calibri Light"/>
                <w:b/>
                <w:bCs/>
              </w:rPr>
            </w:pPr>
            <w:r w:rsidRPr="00111F14">
              <w:rPr>
                <w:rFonts w:ascii="Myriad Pro" w:hAnsi="Myriad Pro" w:cs="Calibri Light"/>
                <w:b/>
                <w:bCs/>
              </w:rPr>
              <w:t>X.</w:t>
            </w:r>
          </w:p>
        </w:tc>
        <w:tc>
          <w:tcPr>
            <w:tcW w:w="4925" w:type="dxa"/>
            <w:shd w:val="clear" w:color="auto" w:fill="F2F2F2"/>
            <w:vAlign w:val="center"/>
          </w:tcPr>
          <w:p w14:paraId="31D36540"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SZCZEPIENIA OCHRONNE</w:t>
            </w:r>
          </w:p>
        </w:tc>
        <w:tc>
          <w:tcPr>
            <w:tcW w:w="810" w:type="dxa"/>
            <w:tcBorders>
              <w:bottom w:val="single" w:sz="4" w:space="0" w:color="auto"/>
              <w:tr2bl w:val="single" w:sz="4" w:space="0" w:color="auto"/>
            </w:tcBorders>
            <w:shd w:val="clear" w:color="auto" w:fill="F2F2F2"/>
            <w:vAlign w:val="center"/>
          </w:tcPr>
          <w:p w14:paraId="15E0290F"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5393F200"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6DB7C3C3"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3DDE00E8" w14:textId="77777777" w:rsidR="001A49FA" w:rsidRPr="00111F14" w:rsidRDefault="001A49FA" w:rsidP="008568D6">
            <w:pPr>
              <w:spacing w:after="0" w:line="240" w:lineRule="auto"/>
              <w:jc w:val="center"/>
              <w:rPr>
                <w:rFonts w:ascii="Myriad Pro" w:hAnsi="Myriad Pro" w:cs="Calibri Light"/>
                <w:b/>
              </w:rPr>
            </w:pPr>
          </w:p>
        </w:tc>
        <w:tc>
          <w:tcPr>
            <w:tcW w:w="1259" w:type="dxa"/>
            <w:tcBorders>
              <w:tr2bl w:val="single" w:sz="4" w:space="0" w:color="auto"/>
            </w:tcBorders>
            <w:shd w:val="clear" w:color="auto" w:fill="F2F2F2"/>
            <w:vAlign w:val="center"/>
          </w:tcPr>
          <w:p w14:paraId="08D5A1DF" w14:textId="77777777" w:rsidR="001A49FA" w:rsidRPr="00111F14" w:rsidRDefault="001A49FA" w:rsidP="008568D6">
            <w:pPr>
              <w:spacing w:after="0" w:line="240" w:lineRule="auto"/>
              <w:jc w:val="center"/>
              <w:rPr>
                <w:rFonts w:ascii="Myriad Pro" w:hAnsi="Myriad Pro" w:cs="Calibri Light"/>
                <w:bCs/>
              </w:rPr>
            </w:pPr>
          </w:p>
        </w:tc>
        <w:tc>
          <w:tcPr>
            <w:tcW w:w="444" w:type="dxa"/>
            <w:vMerge/>
            <w:shd w:val="clear" w:color="auto" w:fill="F2F2F2"/>
          </w:tcPr>
          <w:p w14:paraId="06AF967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3CA20D1A" w14:textId="77777777" w:rsidTr="00111F14">
        <w:trPr>
          <w:cantSplit/>
          <w:trHeight w:val="227"/>
        </w:trPr>
        <w:tc>
          <w:tcPr>
            <w:tcW w:w="558" w:type="dxa"/>
            <w:shd w:val="clear" w:color="auto" w:fill="F2F2F2"/>
          </w:tcPr>
          <w:p w14:paraId="52563458" w14:textId="77777777" w:rsidR="001A49FA" w:rsidRPr="00111F14" w:rsidRDefault="001A49FA" w:rsidP="008568D6">
            <w:pPr>
              <w:spacing w:after="0" w:line="240" w:lineRule="auto"/>
              <w:ind w:right="-108"/>
              <w:jc w:val="both"/>
              <w:rPr>
                <w:rFonts w:ascii="Myriad Pro" w:hAnsi="Myriad Pro" w:cs="Calibri Light"/>
                <w:color w:val="000000"/>
              </w:rPr>
            </w:pPr>
            <w:r w:rsidRPr="00111F14">
              <w:rPr>
                <w:rFonts w:ascii="Myriad Pro" w:hAnsi="Myriad Pro" w:cs="Calibri Light"/>
                <w:color w:val="000000"/>
              </w:rPr>
              <w:t>1.</w:t>
            </w:r>
          </w:p>
        </w:tc>
        <w:tc>
          <w:tcPr>
            <w:tcW w:w="4925" w:type="dxa"/>
            <w:shd w:val="clear" w:color="auto" w:fill="F2F2F2"/>
            <w:vAlign w:val="center"/>
          </w:tcPr>
          <w:p w14:paraId="5022EF75"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Przeciwko odkleszczowemu wirusowemu zapaleniu opon mózgowych</w:t>
            </w:r>
          </w:p>
        </w:tc>
        <w:tc>
          <w:tcPr>
            <w:tcW w:w="810" w:type="dxa"/>
            <w:tcBorders>
              <w:tr2bl w:val="single" w:sz="4" w:space="0" w:color="auto"/>
            </w:tcBorders>
            <w:shd w:val="clear" w:color="auto" w:fill="F2F2F2"/>
            <w:vAlign w:val="center"/>
          </w:tcPr>
          <w:p w14:paraId="67492D06"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r2bl w:val="single" w:sz="4" w:space="0" w:color="auto"/>
            </w:tcBorders>
            <w:shd w:val="clear" w:color="auto" w:fill="F2F2F2"/>
            <w:vAlign w:val="center"/>
          </w:tcPr>
          <w:p w14:paraId="7D5130FE"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tr2bl w:val="single" w:sz="4" w:space="0" w:color="auto"/>
            </w:tcBorders>
            <w:shd w:val="clear" w:color="auto" w:fill="F2F2F2"/>
            <w:vAlign w:val="center"/>
          </w:tcPr>
          <w:p w14:paraId="2ED17D1B"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vAlign w:val="center"/>
          </w:tcPr>
          <w:p w14:paraId="35B93FF6"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Pr>
          <w:p w14:paraId="1ED7A154" w14:textId="77777777" w:rsidR="001A49FA" w:rsidRPr="00111F14" w:rsidRDefault="001A49FA" w:rsidP="008568D6">
            <w:pPr>
              <w:spacing w:after="0" w:line="240" w:lineRule="auto"/>
              <w:jc w:val="center"/>
              <w:rPr>
                <w:rFonts w:ascii="Myriad Pro" w:hAnsi="Myriad Pro" w:cs="Calibri Light"/>
                <w:bCs/>
                <w:color w:val="FF0000"/>
              </w:rPr>
            </w:pPr>
            <w:r w:rsidRPr="00111F14">
              <w:rPr>
                <w:rFonts w:ascii="Myriad Pro" w:hAnsi="Myriad Pro" w:cs="Calibri Light"/>
                <w:bCs/>
              </w:rPr>
              <w:t>0,1</w:t>
            </w:r>
          </w:p>
        </w:tc>
        <w:tc>
          <w:tcPr>
            <w:tcW w:w="444" w:type="dxa"/>
            <w:vMerge/>
          </w:tcPr>
          <w:p w14:paraId="5154C8A4"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885A927" w14:textId="77777777" w:rsidTr="00111F14">
        <w:trPr>
          <w:cantSplit/>
          <w:trHeight w:val="227"/>
        </w:trPr>
        <w:tc>
          <w:tcPr>
            <w:tcW w:w="558" w:type="dxa"/>
            <w:shd w:val="clear" w:color="auto" w:fill="F2F2F2"/>
          </w:tcPr>
          <w:p w14:paraId="2FDD69E6" w14:textId="77777777" w:rsidR="001A49FA" w:rsidRPr="00111F14" w:rsidRDefault="001A49FA" w:rsidP="008568D6">
            <w:pPr>
              <w:spacing w:after="0" w:line="240" w:lineRule="auto"/>
              <w:ind w:right="-108"/>
              <w:jc w:val="both"/>
              <w:rPr>
                <w:rFonts w:ascii="Myriad Pro" w:hAnsi="Myriad Pro" w:cs="Calibri Light"/>
                <w:color w:val="000000"/>
              </w:rPr>
            </w:pPr>
            <w:r w:rsidRPr="00111F14">
              <w:rPr>
                <w:rFonts w:ascii="Myriad Pro" w:hAnsi="Myriad Pro" w:cs="Calibri Light"/>
                <w:color w:val="000000"/>
              </w:rPr>
              <w:t>2.</w:t>
            </w:r>
          </w:p>
        </w:tc>
        <w:tc>
          <w:tcPr>
            <w:tcW w:w="4925" w:type="dxa"/>
            <w:shd w:val="clear" w:color="auto" w:fill="F2F2F2"/>
            <w:vAlign w:val="center"/>
          </w:tcPr>
          <w:p w14:paraId="5C347305"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Przeciwko odrze</w:t>
            </w:r>
          </w:p>
        </w:tc>
        <w:tc>
          <w:tcPr>
            <w:tcW w:w="810" w:type="dxa"/>
            <w:tcBorders>
              <w:bottom w:val="single" w:sz="4" w:space="0" w:color="auto"/>
              <w:tr2bl w:val="single" w:sz="4" w:space="0" w:color="auto"/>
            </w:tcBorders>
            <w:shd w:val="clear" w:color="auto" w:fill="F2F2F2"/>
            <w:vAlign w:val="center"/>
          </w:tcPr>
          <w:p w14:paraId="632D782E"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r2bl w:val="single" w:sz="4" w:space="0" w:color="auto"/>
            </w:tcBorders>
            <w:shd w:val="clear" w:color="auto" w:fill="F2F2F2"/>
            <w:vAlign w:val="center"/>
          </w:tcPr>
          <w:p w14:paraId="62687618"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r2bl w:val="single" w:sz="4" w:space="0" w:color="auto"/>
            </w:tcBorders>
            <w:shd w:val="clear" w:color="auto" w:fill="F2F2F2"/>
            <w:vAlign w:val="center"/>
          </w:tcPr>
          <w:p w14:paraId="5C875A72"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4FA5BE8D" w14:textId="77777777" w:rsidR="001A49FA" w:rsidRPr="00111F14" w:rsidRDefault="001A49FA" w:rsidP="008568D6">
            <w:pPr>
              <w:spacing w:after="0" w:line="240" w:lineRule="auto"/>
              <w:jc w:val="center"/>
              <w:rPr>
                <w:rFonts w:ascii="Myriad Pro" w:hAnsi="Myriad Pro" w:cs="Calibri Light"/>
                <w:b/>
                <w:color w:val="FF0000"/>
              </w:rPr>
            </w:pPr>
          </w:p>
        </w:tc>
        <w:tc>
          <w:tcPr>
            <w:tcW w:w="1259" w:type="dxa"/>
            <w:tcBorders>
              <w:bottom w:val="single" w:sz="4" w:space="0" w:color="auto"/>
            </w:tcBorders>
          </w:tcPr>
          <w:p w14:paraId="248BF9B9" w14:textId="77777777" w:rsidR="001A49FA" w:rsidRPr="00111F14" w:rsidRDefault="001A49FA" w:rsidP="008568D6">
            <w:pPr>
              <w:spacing w:after="0" w:line="240" w:lineRule="auto"/>
              <w:jc w:val="center"/>
              <w:rPr>
                <w:rFonts w:ascii="Myriad Pro" w:hAnsi="Myriad Pro" w:cs="Calibri Light"/>
                <w:bCs/>
                <w:color w:val="FF0000"/>
              </w:rPr>
            </w:pPr>
            <w:r w:rsidRPr="00111F14">
              <w:rPr>
                <w:rFonts w:ascii="Myriad Pro" w:hAnsi="Myriad Pro" w:cs="Calibri Light"/>
                <w:bCs/>
              </w:rPr>
              <w:t>0,1</w:t>
            </w:r>
          </w:p>
        </w:tc>
        <w:tc>
          <w:tcPr>
            <w:tcW w:w="444" w:type="dxa"/>
            <w:vMerge/>
          </w:tcPr>
          <w:p w14:paraId="28F7E129"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7C088991" w14:textId="77777777" w:rsidTr="00111F14">
        <w:trPr>
          <w:cantSplit/>
          <w:trHeight w:val="227"/>
        </w:trPr>
        <w:tc>
          <w:tcPr>
            <w:tcW w:w="558" w:type="dxa"/>
            <w:shd w:val="clear" w:color="auto" w:fill="F2F2F2"/>
          </w:tcPr>
          <w:p w14:paraId="4AB70D0B" w14:textId="77777777" w:rsidR="001A49FA" w:rsidRPr="00111F14" w:rsidRDefault="001A49FA" w:rsidP="008568D6">
            <w:pPr>
              <w:spacing w:after="0" w:line="240" w:lineRule="auto"/>
              <w:ind w:right="-108"/>
              <w:jc w:val="both"/>
              <w:rPr>
                <w:rFonts w:ascii="Myriad Pro" w:hAnsi="Myriad Pro" w:cs="Calibri Light"/>
                <w:b/>
                <w:bCs/>
              </w:rPr>
            </w:pPr>
            <w:r w:rsidRPr="00111F14">
              <w:rPr>
                <w:rFonts w:ascii="Myriad Pro" w:hAnsi="Myriad Pro" w:cs="Calibri Light"/>
                <w:b/>
                <w:bCs/>
              </w:rPr>
              <w:t>XI.</w:t>
            </w:r>
          </w:p>
        </w:tc>
        <w:tc>
          <w:tcPr>
            <w:tcW w:w="4925" w:type="dxa"/>
            <w:shd w:val="clear" w:color="auto" w:fill="F2F2F2"/>
            <w:vAlign w:val="center"/>
          </w:tcPr>
          <w:p w14:paraId="6B7C2A99" w14:textId="77777777" w:rsidR="001A49FA" w:rsidRPr="00111F14" w:rsidRDefault="001A49FA" w:rsidP="008568D6">
            <w:pPr>
              <w:spacing w:after="0" w:line="240" w:lineRule="auto"/>
              <w:ind w:right="-75"/>
              <w:jc w:val="both"/>
              <w:rPr>
                <w:rFonts w:ascii="Myriad Pro" w:hAnsi="Myriad Pro" w:cs="Calibri Light"/>
                <w:b/>
                <w:bCs/>
              </w:rPr>
            </w:pPr>
            <w:r w:rsidRPr="00111F14">
              <w:rPr>
                <w:rFonts w:ascii="Myriad Pro" w:hAnsi="Myriad Pro" w:cs="Calibri Light"/>
                <w:b/>
                <w:bCs/>
              </w:rPr>
              <w:t>BADANIA NOWOTWOROWE</w:t>
            </w:r>
          </w:p>
        </w:tc>
        <w:tc>
          <w:tcPr>
            <w:tcW w:w="810" w:type="dxa"/>
            <w:tcBorders>
              <w:bottom w:val="single" w:sz="4" w:space="0" w:color="auto"/>
              <w:tr2bl w:val="single" w:sz="4" w:space="0" w:color="auto"/>
            </w:tcBorders>
            <w:shd w:val="clear" w:color="auto" w:fill="F2F2F2"/>
            <w:vAlign w:val="center"/>
          </w:tcPr>
          <w:p w14:paraId="157B13FD" w14:textId="77777777" w:rsidR="001A49FA" w:rsidRPr="00111F14" w:rsidRDefault="001A49FA" w:rsidP="008568D6">
            <w:pPr>
              <w:spacing w:after="0" w:line="240" w:lineRule="auto"/>
              <w:jc w:val="center"/>
              <w:rPr>
                <w:rFonts w:ascii="Myriad Pro" w:hAnsi="Myriad Pro" w:cs="Calibri Light"/>
                <w:b/>
              </w:rPr>
            </w:pPr>
          </w:p>
        </w:tc>
        <w:tc>
          <w:tcPr>
            <w:tcW w:w="811" w:type="dxa"/>
            <w:tcBorders>
              <w:bottom w:val="single" w:sz="4" w:space="0" w:color="auto"/>
              <w:tr2bl w:val="single" w:sz="4" w:space="0" w:color="auto"/>
            </w:tcBorders>
            <w:shd w:val="clear" w:color="auto" w:fill="F2F2F2"/>
            <w:vAlign w:val="center"/>
          </w:tcPr>
          <w:p w14:paraId="2DBA93AC"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69C00141" w14:textId="77777777" w:rsidR="001A49FA" w:rsidRPr="00111F14" w:rsidRDefault="001A49FA" w:rsidP="008568D6">
            <w:pPr>
              <w:spacing w:after="0" w:line="240" w:lineRule="auto"/>
              <w:jc w:val="center"/>
              <w:rPr>
                <w:rFonts w:ascii="Myriad Pro" w:hAnsi="Myriad Pro" w:cs="Calibri Light"/>
                <w:b/>
              </w:rPr>
            </w:pPr>
          </w:p>
        </w:tc>
        <w:tc>
          <w:tcPr>
            <w:tcW w:w="811" w:type="dxa"/>
            <w:tcBorders>
              <w:tr2bl w:val="single" w:sz="4" w:space="0" w:color="auto"/>
            </w:tcBorders>
            <w:shd w:val="clear" w:color="auto" w:fill="F2F2F2"/>
            <w:vAlign w:val="center"/>
          </w:tcPr>
          <w:p w14:paraId="05FCF74E" w14:textId="77777777" w:rsidR="001A49FA" w:rsidRPr="00111F14" w:rsidRDefault="001A49FA" w:rsidP="008568D6">
            <w:pPr>
              <w:spacing w:after="0" w:line="240" w:lineRule="auto"/>
              <w:jc w:val="center"/>
              <w:rPr>
                <w:rFonts w:ascii="Myriad Pro" w:hAnsi="Myriad Pro" w:cs="Calibri Light"/>
                <w:b/>
              </w:rPr>
            </w:pPr>
          </w:p>
        </w:tc>
        <w:tc>
          <w:tcPr>
            <w:tcW w:w="1259" w:type="dxa"/>
            <w:tcBorders>
              <w:tr2bl w:val="single" w:sz="4" w:space="0" w:color="auto"/>
            </w:tcBorders>
            <w:shd w:val="clear" w:color="auto" w:fill="F2F2F2"/>
            <w:vAlign w:val="center"/>
          </w:tcPr>
          <w:p w14:paraId="54A812E6" w14:textId="77777777" w:rsidR="001A49FA" w:rsidRPr="00111F14" w:rsidRDefault="001A49FA" w:rsidP="008568D6">
            <w:pPr>
              <w:spacing w:after="0" w:line="240" w:lineRule="auto"/>
              <w:jc w:val="center"/>
              <w:rPr>
                <w:rFonts w:ascii="Myriad Pro" w:hAnsi="Myriad Pro" w:cs="Calibri Light"/>
                <w:bCs/>
              </w:rPr>
            </w:pPr>
          </w:p>
        </w:tc>
        <w:tc>
          <w:tcPr>
            <w:tcW w:w="444" w:type="dxa"/>
            <w:vMerge/>
            <w:shd w:val="clear" w:color="auto" w:fill="F2F2F2"/>
          </w:tcPr>
          <w:p w14:paraId="4EE9D7CC"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194AE30C" w14:textId="77777777" w:rsidTr="00111F14">
        <w:trPr>
          <w:cantSplit/>
          <w:trHeight w:val="227"/>
        </w:trPr>
        <w:tc>
          <w:tcPr>
            <w:tcW w:w="558" w:type="dxa"/>
            <w:shd w:val="clear" w:color="auto" w:fill="F2F2F2"/>
          </w:tcPr>
          <w:p w14:paraId="6E92856C" w14:textId="77777777" w:rsidR="001A49FA" w:rsidRPr="00111F14" w:rsidRDefault="001A49FA" w:rsidP="008568D6">
            <w:pPr>
              <w:spacing w:after="0" w:line="240" w:lineRule="auto"/>
              <w:ind w:right="-108"/>
              <w:jc w:val="both"/>
              <w:rPr>
                <w:rFonts w:ascii="Myriad Pro" w:hAnsi="Myriad Pro" w:cs="Calibri Light"/>
                <w:color w:val="000000"/>
              </w:rPr>
            </w:pPr>
            <w:r w:rsidRPr="00111F14">
              <w:rPr>
                <w:rFonts w:ascii="Myriad Pro" w:hAnsi="Myriad Pro" w:cs="Calibri Light"/>
                <w:color w:val="000000"/>
              </w:rPr>
              <w:t>1.</w:t>
            </w:r>
          </w:p>
        </w:tc>
        <w:tc>
          <w:tcPr>
            <w:tcW w:w="4925" w:type="dxa"/>
            <w:shd w:val="clear" w:color="auto" w:fill="F2F2F2"/>
            <w:vAlign w:val="center"/>
          </w:tcPr>
          <w:p w14:paraId="061562EB"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 xml:space="preserve">SCC – antygen raka </w:t>
            </w:r>
            <w:proofErr w:type="spellStart"/>
            <w:r w:rsidRPr="00111F14">
              <w:rPr>
                <w:rFonts w:ascii="Myriad Pro" w:hAnsi="Myriad Pro" w:cs="Calibri Light"/>
                <w:color w:val="000000"/>
              </w:rPr>
              <w:t>płaskonabłonkowatego</w:t>
            </w:r>
            <w:proofErr w:type="spellEnd"/>
          </w:p>
        </w:tc>
        <w:tc>
          <w:tcPr>
            <w:tcW w:w="810" w:type="dxa"/>
            <w:tcBorders>
              <w:bottom w:val="single" w:sz="4" w:space="0" w:color="auto"/>
              <w:tr2bl w:val="single" w:sz="4" w:space="0" w:color="auto"/>
            </w:tcBorders>
            <w:shd w:val="clear" w:color="auto" w:fill="F2F2F2"/>
          </w:tcPr>
          <w:p w14:paraId="7D808D63"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r2bl w:val="single" w:sz="4" w:space="0" w:color="auto"/>
            </w:tcBorders>
            <w:shd w:val="clear" w:color="auto" w:fill="F2F2F2"/>
          </w:tcPr>
          <w:p w14:paraId="47BCFBC3"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381337CA"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545012F4"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Borders>
              <w:bottom w:val="single" w:sz="4" w:space="0" w:color="auto"/>
            </w:tcBorders>
          </w:tcPr>
          <w:p w14:paraId="1EF3FAED"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rPr>
              <w:t>0,1</w:t>
            </w:r>
          </w:p>
        </w:tc>
        <w:tc>
          <w:tcPr>
            <w:tcW w:w="444" w:type="dxa"/>
            <w:vMerge/>
          </w:tcPr>
          <w:p w14:paraId="10EE193D"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068F6B7E" w14:textId="77777777" w:rsidTr="00111F14">
        <w:trPr>
          <w:cantSplit/>
          <w:trHeight w:val="227"/>
        </w:trPr>
        <w:tc>
          <w:tcPr>
            <w:tcW w:w="558" w:type="dxa"/>
            <w:shd w:val="clear" w:color="auto" w:fill="F2F2F2"/>
          </w:tcPr>
          <w:p w14:paraId="68F50B70" w14:textId="77777777" w:rsidR="001A49FA" w:rsidRPr="00111F14" w:rsidRDefault="001A49FA" w:rsidP="008568D6">
            <w:pPr>
              <w:spacing w:after="0" w:line="240" w:lineRule="auto"/>
              <w:ind w:right="-108"/>
              <w:jc w:val="both"/>
              <w:rPr>
                <w:rFonts w:ascii="Myriad Pro" w:hAnsi="Myriad Pro" w:cs="Calibri Light"/>
                <w:color w:val="000000"/>
              </w:rPr>
            </w:pPr>
            <w:r w:rsidRPr="00111F14">
              <w:rPr>
                <w:rFonts w:ascii="Myriad Pro" w:hAnsi="Myriad Pro" w:cs="Calibri Light"/>
                <w:color w:val="000000"/>
              </w:rPr>
              <w:t>2.</w:t>
            </w:r>
          </w:p>
        </w:tc>
        <w:tc>
          <w:tcPr>
            <w:tcW w:w="4925" w:type="dxa"/>
            <w:shd w:val="clear" w:color="auto" w:fill="F2F2F2"/>
            <w:vAlign w:val="center"/>
          </w:tcPr>
          <w:p w14:paraId="1BC4BDDA"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PSA</w:t>
            </w:r>
          </w:p>
        </w:tc>
        <w:tc>
          <w:tcPr>
            <w:tcW w:w="810" w:type="dxa"/>
            <w:tcBorders>
              <w:bottom w:val="single" w:sz="4" w:space="0" w:color="auto"/>
              <w:tr2bl w:val="single" w:sz="4" w:space="0" w:color="auto"/>
            </w:tcBorders>
            <w:shd w:val="clear" w:color="auto" w:fill="F2F2F2"/>
          </w:tcPr>
          <w:p w14:paraId="65B418D4"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r2bl w:val="single" w:sz="4" w:space="0" w:color="auto"/>
            </w:tcBorders>
            <w:shd w:val="clear" w:color="auto" w:fill="F2F2F2"/>
          </w:tcPr>
          <w:p w14:paraId="4929658A"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tcPr>
          <w:p w14:paraId="542947E2"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4EB78064"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Borders>
              <w:bottom w:val="single" w:sz="4" w:space="0" w:color="auto"/>
            </w:tcBorders>
          </w:tcPr>
          <w:p w14:paraId="70C56D9E"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rPr>
              <w:t>0,1</w:t>
            </w:r>
          </w:p>
        </w:tc>
        <w:tc>
          <w:tcPr>
            <w:tcW w:w="444" w:type="dxa"/>
            <w:vMerge/>
          </w:tcPr>
          <w:p w14:paraId="610B38D0" w14:textId="77777777" w:rsidR="001A49FA" w:rsidRPr="00111F14" w:rsidRDefault="001A49FA" w:rsidP="008568D6">
            <w:pPr>
              <w:spacing w:after="0" w:line="240" w:lineRule="auto"/>
              <w:jc w:val="center"/>
              <w:rPr>
                <w:rFonts w:ascii="Myriad Pro" w:hAnsi="Myriad Pro" w:cs="Calibri Light"/>
                <w:bCs/>
              </w:rPr>
            </w:pPr>
          </w:p>
        </w:tc>
      </w:tr>
      <w:tr w:rsidR="001A49FA" w:rsidRPr="00111F14" w14:paraId="498D87A1" w14:textId="77777777" w:rsidTr="00111F14">
        <w:trPr>
          <w:cantSplit/>
          <w:trHeight w:val="227"/>
        </w:trPr>
        <w:tc>
          <w:tcPr>
            <w:tcW w:w="558" w:type="dxa"/>
            <w:shd w:val="clear" w:color="auto" w:fill="F2F2F2"/>
          </w:tcPr>
          <w:p w14:paraId="471B71C7" w14:textId="77777777" w:rsidR="001A49FA" w:rsidRPr="00111F14" w:rsidRDefault="001A49FA" w:rsidP="008568D6">
            <w:pPr>
              <w:spacing w:after="0" w:line="240" w:lineRule="auto"/>
              <w:ind w:right="-108"/>
              <w:jc w:val="both"/>
              <w:rPr>
                <w:rFonts w:ascii="Myriad Pro" w:hAnsi="Myriad Pro" w:cs="Calibri Light"/>
                <w:color w:val="000000"/>
              </w:rPr>
            </w:pPr>
            <w:r w:rsidRPr="00111F14">
              <w:rPr>
                <w:rFonts w:ascii="Myriad Pro" w:hAnsi="Myriad Pro" w:cs="Calibri Light"/>
                <w:color w:val="000000"/>
              </w:rPr>
              <w:t>3.</w:t>
            </w:r>
          </w:p>
        </w:tc>
        <w:tc>
          <w:tcPr>
            <w:tcW w:w="4925" w:type="dxa"/>
            <w:shd w:val="clear" w:color="auto" w:fill="F2F2F2"/>
            <w:vAlign w:val="center"/>
          </w:tcPr>
          <w:p w14:paraId="02E8B132" w14:textId="77777777" w:rsidR="001A49FA" w:rsidRPr="00111F14" w:rsidRDefault="001A49FA" w:rsidP="008568D6">
            <w:pPr>
              <w:spacing w:after="0" w:line="240" w:lineRule="auto"/>
              <w:ind w:right="-75"/>
              <w:jc w:val="both"/>
              <w:rPr>
                <w:rFonts w:ascii="Myriad Pro" w:hAnsi="Myriad Pro" w:cs="Calibri Light"/>
                <w:color w:val="000000"/>
              </w:rPr>
            </w:pPr>
            <w:r w:rsidRPr="00111F14">
              <w:rPr>
                <w:rFonts w:ascii="Myriad Pro" w:hAnsi="Myriad Pro" w:cs="Calibri Light"/>
                <w:color w:val="000000"/>
              </w:rPr>
              <w:t xml:space="preserve">CEA – antygen </w:t>
            </w:r>
            <w:proofErr w:type="spellStart"/>
            <w:r w:rsidRPr="00111F14">
              <w:rPr>
                <w:rFonts w:ascii="Myriad Pro" w:hAnsi="Myriad Pro" w:cs="Calibri Light"/>
                <w:color w:val="000000"/>
              </w:rPr>
              <w:t>carcinoembrionalny</w:t>
            </w:r>
            <w:proofErr w:type="spellEnd"/>
          </w:p>
        </w:tc>
        <w:tc>
          <w:tcPr>
            <w:tcW w:w="810" w:type="dxa"/>
            <w:tcBorders>
              <w:bottom w:val="single" w:sz="4" w:space="0" w:color="auto"/>
              <w:tr2bl w:val="single" w:sz="4" w:space="0" w:color="auto"/>
            </w:tcBorders>
            <w:shd w:val="clear" w:color="auto" w:fill="F2F2F2"/>
          </w:tcPr>
          <w:p w14:paraId="33E26CBC"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r2bl w:val="single" w:sz="4" w:space="0" w:color="auto"/>
            </w:tcBorders>
            <w:shd w:val="clear" w:color="auto" w:fill="F2F2F2"/>
          </w:tcPr>
          <w:p w14:paraId="10722A2A"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tcPr>
          <w:p w14:paraId="06C84AC7" w14:textId="77777777" w:rsidR="001A49FA" w:rsidRPr="00111F14" w:rsidRDefault="001A49FA" w:rsidP="008568D6">
            <w:pPr>
              <w:spacing w:after="0" w:line="240" w:lineRule="auto"/>
              <w:jc w:val="center"/>
              <w:rPr>
                <w:rFonts w:ascii="Myriad Pro" w:hAnsi="Myriad Pro" w:cs="Calibri Light"/>
                <w:b/>
                <w:color w:val="000000"/>
              </w:rPr>
            </w:pPr>
          </w:p>
        </w:tc>
        <w:tc>
          <w:tcPr>
            <w:tcW w:w="811" w:type="dxa"/>
            <w:tcBorders>
              <w:bottom w:val="single" w:sz="4" w:space="0" w:color="auto"/>
            </w:tcBorders>
            <w:vAlign w:val="center"/>
          </w:tcPr>
          <w:p w14:paraId="4CE96CA3" w14:textId="77777777" w:rsidR="001A49FA" w:rsidRPr="00111F14" w:rsidRDefault="001A49FA" w:rsidP="008568D6">
            <w:pPr>
              <w:spacing w:after="0" w:line="240" w:lineRule="auto"/>
              <w:jc w:val="center"/>
              <w:rPr>
                <w:rFonts w:ascii="Myriad Pro" w:hAnsi="Myriad Pro" w:cs="Calibri Light"/>
                <w:b/>
                <w:color w:val="000000"/>
              </w:rPr>
            </w:pPr>
          </w:p>
        </w:tc>
        <w:tc>
          <w:tcPr>
            <w:tcW w:w="1259" w:type="dxa"/>
            <w:tcBorders>
              <w:bottom w:val="single" w:sz="4" w:space="0" w:color="auto"/>
            </w:tcBorders>
          </w:tcPr>
          <w:p w14:paraId="31F999D5" w14:textId="77777777" w:rsidR="001A49FA" w:rsidRPr="00111F14" w:rsidRDefault="001A49FA" w:rsidP="008568D6">
            <w:pPr>
              <w:spacing w:after="0" w:line="240" w:lineRule="auto"/>
              <w:jc w:val="center"/>
              <w:rPr>
                <w:rFonts w:ascii="Myriad Pro" w:hAnsi="Myriad Pro" w:cs="Calibri Light"/>
                <w:bCs/>
                <w:color w:val="000000"/>
              </w:rPr>
            </w:pPr>
            <w:r w:rsidRPr="00111F14">
              <w:rPr>
                <w:rFonts w:ascii="Myriad Pro" w:hAnsi="Myriad Pro" w:cs="Calibri Light"/>
                <w:bCs/>
              </w:rPr>
              <w:t>0,1</w:t>
            </w:r>
          </w:p>
        </w:tc>
        <w:tc>
          <w:tcPr>
            <w:tcW w:w="444" w:type="dxa"/>
            <w:vMerge/>
          </w:tcPr>
          <w:p w14:paraId="4F8F5A71" w14:textId="77777777" w:rsidR="001A49FA" w:rsidRPr="00111F14" w:rsidRDefault="001A49FA" w:rsidP="008568D6">
            <w:pPr>
              <w:spacing w:after="0" w:line="240" w:lineRule="auto"/>
              <w:jc w:val="center"/>
              <w:rPr>
                <w:rFonts w:ascii="Myriad Pro" w:hAnsi="Myriad Pro" w:cs="Calibri Light"/>
                <w:bCs/>
              </w:rPr>
            </w:pPr>
          </w:p>
        </w:tc>
      </w:tr>
      <w:tr w:rsidR="008568D6" w:rsidRPr="00111F14" w14:paraId="5A769840" w14:textId="77777777" w:rsidTr="00111F14">
        <w:trPr>
          <w:cantSplit/>
          <w:trHeight w:val="227"/>
        </w:trPr>
        <w:tc>
          <w:tcPr>
            <w:tcW w:w="5483" w:type="dxa"/>
            <w:gridSpan w:val="2"/>
            <w:shd w:val="clear" w:color="auto" w:fill="F2F2F2"/>
            <w:vAlign w:val="center"/>
          </w:tcPr>
          <w:p w14:paraId="6882AF4D" w14:textId="2B75C86C" w:rsidR="008568D6" w:rsidRPr="00111F14" w:rsidRDefault="008568D6" w:rsidP="008568D6">
            <w:pPr>
              <w:spacing w:after="0" w:line="240" w:lineRule="auto"/>
              <w:ind w:right="-75"/>
              <w:jc w:val="both"/>
              <w:rPr>
                <w:rFonts w:ascii="Myriad Pro" w:hAnsi="Myriad Pro" w:cs="Calibri Light"/>
                <w:sz w:val="20"/>
                <w:szCs w:val="20"/>
              </w:rPr>
            </w:pPr>
            <w:r w:rsidRPr="00111F14">
              <w:rPr>
                <w:rFonts w:ascii="Myriad Pro" w:hAnsi="Myriad Pro" w:cs="Calibri Light"/>
                <w:sz w:val="20"/>
                <w:szCs w:val="20"/>
              </w:rPr>
              <w:t xml:space="preserve">Przyjęto następujące symbole opisujące dostępność usług </w:t>
            </w:r>
            <w:r w:rsidRPr="00111F14">
              <w:rPr>
                <w:rFonts w:ascii="Myriad Pro" w:hAnsi="Myriad Pro" w:cs="Calibri Light"/>
                <w:sz w:val="20"/>
                <w:szCs w:val="20"/>
              </w:rPr>
              <w:br/>
              <w:t>w ofercie:</w:t>
            </w:r>
          </w:p>
        </w:tc>
        <w:tc>
          <w:tcPr>
            <w:tcW w:w="4502" w:type="dxa"/>
            <w:gridSpan w:val="5"/>
            <w:vAlign w:val="center"/>
          </w:tcPr>
          <w:p w14:paraId="788C0485" w14:textId="77777777" w:rsidR="008568D6" w:rsidRPr="00111F14" w:rsidRDefault="008568D6" w:rsidP="008568D6">
            <w:pPr>
              <w:spacing w:after="0" w:line="240" w:lineRule="auto"/>
              <w:jc w:val="center"/>
              <w:rPr>
                <w:rFonts w:ascii="Myriad Pro" w:hAnsi="Myriad Pro" w:cs="Calibri Light"/>
                <w:b/>
                <w:sz w:val="20"/>
                <w:szCs w:val="20"/>
              </w:rPr>
            </w:pPr>
            <w:r w:rsidRPr="00111F14">
              <w:rPr>
                <w:rFonts w:ascii="Myriad Pro" w:hAnsi="Myriad Pro" w:cs="Calibri Light"/>
                <w:b/>
                <w:sz w:val="20"/>
                <w:szCs w:val="20"/>
              </w:rPr>
              <w:t xml:space="preserve">Liczba przyznawanych punktów </w:t>
            </w:r>
          </w:p>
        </w:tc>
        <w:tc>
          <w:tcPr>
            <w:tcW w:w="444" w:type="dxa"/>
            <w:vMerge/>
          </w:tcPr>
          <w:p w14:paraId="2E966392" w14:textId="77777777" w:rsidR="008568D6" w:rsidRPr="00111F14" w:rsidRDefault="008568D6" w:rsidP="008568D6">
            <w:pPr>
              <w:spacing w:after="0" w:line="240" w:lineRule="auto"/>
              <w:jc w:val="center"/>
              <w:rPr>
                <w:rFonts w:ascii="Myriad Pro" w:hAnsi="Myriad Pro" w:cs="Calibri Light"/>
                <w:b/>
                <w:sz w:val="20"/>
                <w:szCs w:val="20"/>
              </w:rPr>
            </w:pPr>
          </w:p>
        </w:tc>
      </w:tr>
      <w:tr w:rsidR="001A49FA" w:rsidRPr="00111F14" w14:paraId="17307C4E" w14:textId="77777777" w:rsidTr="00111F14">
        <w:trPr>
          <w:cantSplit/>
          <w:trHeight w:val="227"/>
        </w:trPr>
        <w:tc>
          <w:tcPr>
            <w:tcW w:w="558" w:type="dxa"/>
            <w:shd w:val="clear" w:color="auto" w:fill="F2F2F2"/>
            <w:vAlign w:val="center"/>
          </w:tcPr>
          <w:p w14:paraId="12BBC2A5" w14:textId="77777777" w:rsidR="001A49FA" w:rsidRPr="00111F14" w:rsidRDefault="001A49FA" w:rsidP="008568D6">
            <w:pPr>
              <w:spacing w:after="0" w:line="240" w:lineRule="auto"/>
              <w:ind w:right="-75"/>
              <w:rPr>
                <w:rFonts w:ascii="Myriad Pro" w:hAnsi="Myriad Pro" w:cs="Calibri Light"/>
                <w:sz w:val="20"/>
                <w:szCs w:val="20"/>
              </w:rPr>
            </w:pPr>
            <w:r w:rsidRPr="00111F14">
              <w:rPr>
                <w:rFonts w:ascii="Myriad Pro" w:hAnsi="Myriad Pro" w:cs="Calibri Light"/>
                <w:sz w:val="20"/>
                <w:szCs w:val="20"/>
              </w:rPr>
              <w:t>„+”</w:t>
            </w:r>
          </w:p>
        </w:tc>
        <w:tc>
          <w:tcPr>
            <w:tcW w:w="4925" w:type="dxa"/>
            <w:shd w:val="clear" w:color="auto" w:fill="F2F2F2"/>
            <w:vAlign w:val="center"/>
          </w:tcPr>
          <w:p w14:paraId="4826DCED" w14:textId="77777777" w:rsidR="001A49FA" w:rsidRPr="00111F14" w:rsidRDefault="001A49FA" w:rsidP="008568D6">
            <w:pPr>
              <w:spacing w:after="0" w:line="240" w:lineRule="auto"/>
              <w:ind w:right="-75"/>
              <w:rPr>
                <w:rFonts w:ascii="Myriad Pro" w:hAnsi="Myriad Pro" w:cs="Calibri Light"/>
                <w:sz w:val="20"/>
                <w:szCs w:val="20"/>
              </w:rPr>
            </w:pPr>
            <w:r w:rsidRPr="00111F14">
              <w:rPr>
                <w:rFonts w:ascii="Myriad Pro" w:hAnsi="Myriad Pro" w:cs="Calibri Light"/>
                <w:sz w:val="20"/>
                <w:szCs w:val="20"/>
              </w:rPr>
              <w:t>usługa bezpłatna dostępna w pakiecie bez limitów</w:t>
            </w:r>
          </w:p>
        </w:tc>
        <w:tc>
          <w:tcPr>
            <w:tcW w:w="4502" w:type="dxa"/>
            <w:gridSpan w:val="5"/>
            <w:vAlign w:val="center"/>
          </w:tcPr>
          <w:p w14:paraId="15F657A7" w14:textId="77777777" w:rsidR="001A49FA" w:rsidRPr="00111F14" w:rsidRDefault="001A49FA" w:rsidP="008568D6">
            <w:pPr>
              <w:spacing w:after="0" w:line="240" w:lineRule="auto"/>
              <w:jc w:val="center"/>
              <w:rPr>
                <w:rFonts w:ascii="Myriad Pro" w:hAnsi="Myriad Pro" w:cs="Calibri Light"/>
                <w:b/>
                <w:sz w:val="20"/>
                <w:szCs w:val="20"/>
              </w:rPr>
            </w:pPr>
            <w:r w:rsidRPr="00111F14">
              <w:rPr>
                <w:rFonts w:ascii="Myriad Pro" w:hAnsi="Myriad Pro" w:cs="Calibri Light"/>
                <w:b/>
                <w:sz w:val="20"/>
                <w:szCs w:val="20"/>
              </w:rPr>
              <w:t>0,01 pkt  – 0,5 pkt</w:t>
            </w:r>
          </w:p>
        </w:tc>
        <w:tc>
          <w:tcPr>
            <w:tcW w:w="444" w:type="dxa"/>
            <w:vMerge/>
          </w:tcPr>
          <w:p w14:paraId="268D5632" w14:textId="77777777" w:rsidR="001A49FA" w:rsidRPr="00111F14" w:rsidRDefault="001A49FA" w:rsidP="008568D6">
            <w:pPr>
              <w:spacing w:after="0" w:line="240" w:lineRule="auto"/>
              <w:jc w:val="center"/>
              <w:rPr>
                <w:rFonts w:ascii="Myriad Pro" w:hAnsi="Myriad Pro" w:cs="Calibri Light"/>
                <w:b/>
                <w:sz w:val="20"/>
                <w:szCs w:val="20"/>
              </w:rPr>
            </w:pPr>
          </w:p>
        </w:tc>
      </w:tr>
      <w:tr w:rsidR="001A49FA" w:rsidRPr="00111F14" w14:paraId="3829EB06" w14:textId="77777777" w:rsidTr="00111F14">
        <w:trPr>
          <w:cantSplit/>
          <w:trHeight w:val="227"/>
        </w:trPr>
        <w:tc>
          <w:tcPr>
            <w:tcW w:w="558" w:type="dxa"/>
            <w:shd w:val="clear" w:color="auto" w:fill="F2F2F2"/>
            <w:vAlign w:val="center"/>
          </w:tcPr>
          <w:p w14:paraId="3A1D8265" w14:textId="77777777" w:rsidR="001A49FA" w:rsidRPr="00111F14" w:rsidRDefault="001A49FA" w:rsidP="008568D6">
            <w:pPr>
              <w:spacing w:after="0" w:line="240" w:lineRule="auto"/>
              <w:ind w:right="-75"/>
              <w:rPr>
                <w:rFonts w:ascii="Myriad Pro" w:hAnsi="Myriad Pro" w:cs="Calibri Light"/>
                <w:sz w:val="20"/>
                <w:szCs w:val="20"/>
              </w:rPr>
            </w:pPr>
            <w:r w:rsidRPr="00111F14">
              <w:rPr>
                <w:rFonts w:ascii="Myriad Pro" w:hAnsi="Myriad Pro" w:cs="Calibri Light"/>
                <w:sz w:val="20"/>
                <w:szCs w:val="20"/>
              </w:rPr>
              <w:t>„-”</w:t>
            </w:r>
          </w:p>
        </w:tc>
        <w:tc>
          <w:tcPr>
            <w:tcW w:w="4925" w:type="dxa"/>
            <w:shd w:val="clear" w:color="auto" w:fill="F2F2F2"/>
            <w:vAlign w:val="center"/>
          </w:tcPr>
          <w:p w14:paraId="1920302A" w14:textId="77777777" w:rsidR="001A49FA" w:rsidRPr="00111F14" w:rsidRDefault="001A49FA" w:rsidP="008568D6">
            <w:pPr>
              <w:spacing w:after="0" w:line="240" w:lineRule="auto"/>
              <w:ind w:right="-75"/>
              <w:rPr>
                <w:rFonts w:ascii="Myriad Pro" w:hAnsi="Myriad Pro" w:cs="Calibri Light"/>
                <w:sz w:val="20"/>
                <w:szCs w:val="20"/>
              </w:rPr>
            </w:pPr>
            <w:r w:rsidRPr="00111F14">
              <w:rPr>
                <w:rFonts w:ascii="Myriad Pro" w:hAnsi="Myriad Pro" w:cs="Calibri Light"/>
                <w:sz w:val="20"/>
                <w:szCs w:val="20"/>
              </w:rPr>
              <w:t>usługa niedostępna w zakresie</w:t>
            </w:r>
          </w:p>
        </w:tc>
        <w:tc>
          <w:tcPr>
            <w:tcW w:w="4502" w:type="dxa"/>
            <w:gridSpan w:val="5"/>
            <w:vAlign w:val="center"/>
          </w:tcPr>
          <w:p w14:paraId="02E47C13" w14:textId="77777777" w:rsidR="001A49FA" w:rsidRPr="00111F14" w:rsidRDefault="001A49FA" w:rsidP="008568D6">
            <w:pPr>
              <w:spacing w:after="0" w:line="240" w:lineRule="auto"/>
              <w:jc w:val="center"/>
              <w:rPr>
                <w:rFonts w:ascii="Myriad Pro" w:hAnsi="Myriad Pro" w:cs="Calibri Light"/>
                <w:b/>
                <w:sz w:val="20"/>
                <w:szCs w:val="20"/>
              </w:rPr>
            </w:pPr>
            <w:r w:rsidRPr="00111F14">
              <w:rPr>
                <w:rFonts w:ascii="Myriad Pro" w:hAnsi="Myriad Pro" w:cs="Calibri Light"/>
                <w:b/>
                <w:sz w:val="20"/>
                <w:szCs w:val="20"/>
              </w:rPr>
              <w:t>0 pkt</w:t>
            </w:r>
          </w:p>
        </w:tc>
        <w:tc>
          <w:tcPr>
            <w:tcW w:w="444" w:type="dxa"/>
            <w:vMerge/>
          </w:tcPr>
          <w:p w14:paraId="12789CF4" w14:textId="77777777" w:rsidR="001A49FA" w:rsidRPr="00111F14" w:rsidRDefault="001A49FA" w:rsidP="008568D6">
            <w:pPr>
              <w:spacing w:after="0" w:line="240" w:lineRule="auto"/>
              <w:jc w:val="center"/>
              <w:rPr>
                <w:rFonts w:ascii="Myriad Pro" w:hAnsi="Myriad Pro" w:cs="Calibri Light"/>
                <w:b/>
                <w:sz w:val="20"/>
                <w:szCs w:val="20"/>
              </w:rPr>
            </w:pPr>
          </w:p>
        </w:tc>
      </w:tr>
      <w:tr w:rsidR="001A49FA" w:rsidRPr="00111F14" w14:paraId="32A1C96C" w14:textId="77777777" w:rsidTr="00111F14">
        <w:trPr>
          <w:cantSplit/>
          <w:trHeight w:val="227"/>
        </w:trPr>
        <w:tc>
          <w:tcPr>
            <w:tcW w:w="558" w:type="dxa"/>
            <w:shd w:val="clear" w:color="auto" w:fill="F2F2F2"/>
            <w:vAlign w:val="center"/>
          </w:tcPr>
          <w:p w14:paraId="3B2A205E" w14:textId="77777777" w:rsidR="001A49FA" w:rsidRPr="00111F14" w:rsidRDefault="001A49FA" w:rsidP="008568D6">
            <w:pPr>
              <w:spacing w:after="0" w:line="240" w:lineRule="auto"/>
              <w:ind w:right="-75"/>
              <w:rPr>
                <w:rFonts w:ascii="Myriad Pro" w:hAnsi="Myriad Pro" w:cs="Calibri Light"/>
                <w:sz w:val="20"/>
                <w:szCs w:val="20"/>
              </w:rPr>
            </w:pPr>
            <w:r w:rsidRPr="00111F14">
              <w:rPr>
                <w:rFonts w:ascii="Myriad Pro" w:hAnsi="Myriad Pro" w:cs="Calibri Light"/>
                <w:sz w:val="20"/>
                <w:szCs w:val="20"/>
              </w:rPr>
              <w:t>„%”</w:t>
            </w:r>
          </w:p>
        </w:tc>
        <w:tc>
          <w:tcPr>
            <w:tcW w:w="4925" w:type="dxa"/>
            <w:shd w:val="clear" w:color="auto" w:fill="F2F2F2"/>
            <w:vAlign w:val="center"/>
          </w:tcPr>
          <w:p w14:paraId="5A289229" w14:textId="77777777" w:rsidR="001A49FA" w:rsidRPr="00111F14" w:rsidRDefault="001A49FA" w:rsidP="008568D6">
            <w:pPr>
              <w:spacing w:after="0" w:line="240" w:lineRule="auto"/>
              <w:ind w:right="-75"/>
              <w:rPr>
                <w:rFonts w:ascii="Myriad Pro" w:hAnsi="Myriad Pro" w:cs="Calibri Light"/>
                <w:sz w:val="20"/>
                <w:szCs w:val="20"/>
              </w:rPr>
            </w:pPr>
            <w:r w:rsidRPr="00111F14">
              <w:rPr>
                <w:rFonts w:ascii="Myriad Pro" w:hAnsi="Myriad Pro" w:cs="Calibri Light"/>
                <w:sz w:val="20"/>
                <w:szCs w:val="20"/>
              </w:rPr>
              <w:t>usługa ze zniżką zgodnie z OWU</w:t>
            </w:r>
          </w:p>
        </w:tc>
        <w:tc>
          <w:tcPr>
            <w:tcW w:w="4502" w:type="dxa"/>
            <w:gridSpan w:val="5"/>
            <w:vAlign w:val="center"/>
          </w:tcPr>
          <w:p w14:paraId="617C0AD4" w14:textId="40E2609F" w:rsidR="001A49FA" w:rsidRPr="00111F14" w:rsidRDefault="001A49FA" w:rsidP="008568D6">
            <w:pPr>
              <w:spacing w:after="0" w:line="240" w:lineRule="auto"/>
              <w:jc w:val="center"/>
              <w:rPr>
                <w:rFonts w:ascii="Myriad Pro" w:hAnsi="Myriad Pro" w:cs="Calibri Light"/>
                <w:b/>
                <w:sz w:val="20"/>
                <w:szCs w:val="20"/>
              </w:rPr>
            </w:pPr>
            <w:r w:rsidRPr="00111F14">
              <w:rPr>
                <w:rFonts w:ascii="Myriad Pro" w:hAnsi="Myriad Pro" w:cs="Calibri Light"/>
                <w:b/>
                <w:sz w:val="20"/>
                <w:szCs w:val="20"/>
              </w:rPr>
              <w:t>1</w:t>
            </w:r>
            <w:r w:rsidR="00A61A63">
              <w:rPr>
                <w:rFonts w:ascii="Myriad Pro" w:hAnsi="Myriad Pro" w:cs="Calibri Light"/>
                <w:b/>
                <w:sz w:val="20"/>
                <w:szCs w:val="20"/>
              </w:rPr>
              <w:t>,34</w:t>
            </w:r>
            <w:r w:rsidRPr="00111F14">
              <w:rPr>
                <w:rFonts w:ascii="Myriad Pro" w:hAnsi="Myriad Pro" w:cs="Calibri Light"/>
                <w:b/>
                <w:sz w:val="20"/>
                <w:szCs w:val="20"/>
              </w:rPr>
              <w:t xml:space="preserve"> pkt bez względu na ilość pozycji ze zniżką</w:t>
            </w:r>
          </w:p>
        </w:tc>
        <w:tc>
          <w:tcPr>
            <w:tcW w:w="444" w:type="dxa"/>
            <w:vMerge/>
          </w:tcPr>
          <w:p w14:paraId="6EB86258" w14:textId="77777777" w:rsidR="001A49FA" w:rsidRPr="00111F14" w:rsidRDefault="001A49FA" w:rsidP="008568D6">
            <w:pPr>
              <w:spacing w:after="0" w:line="240" w:lineRule="auto"/>
              <w:jc w:val="center"/>
              <w:rPr>
                <w:rFonts w:ascii="Myriad Pro" w:hAnsi="Myriad Pro" w:cs="Calibri Light"/>
                <w:b/>
                <w:sz w:val="20"/>
                <w:szCs w:val="20"/>
              </w:rPr>
            </w:pPr>
          </w:p>
        </w:tc>
      </w:tr>
    </w:tbl>
    <w:p w14:paraId="790041A7" w14:textId="63C9DCE4" w:rsidR="003260C1" w:rsidRPr="00111F14" w:rsidRDefault="003260C1" w:rsidP="001A49FA">
      <w:pPr>
        <w:pStyle w:val="Styl2"/>
        <w:spacing w:line="360" w:lineRule="auto"/>
        <w:ind w:left="-284" w:right="-426"/>
        <w:jc w:val="both"/>
        <w:rPr>
          <w:rFonts w:ascii="Myriad Pro" w:hAnsi="Myriad Pro" w:cstheme="minorHAnsi"/>
          <w:bCs/>
          <w:i/>
          <w:lang w:eastAsia="pl-PL"/>
        </w:rPr>
      </w:pPr>
      <w:r w:rsidRPr="00111F14">
        <w:rPr>
          <w:rFonts w:ascii="Myriad Pro" w:hAnsi="Myriad Pro" w:cstheme="minorHAnsi"/>
          <w:bCs/>
          <w:i/>
          <w:lang w:eastAsia="pl-PL"/>
        </w:rPr>
        <w:br w:type="page"/>
      </w:r>
    </w:p>
    <w:p w14:paraId="16B85FAD" w14:textId="7ED32208" w:rsidR="00B5153D" w:rsidRPr="00111F14" w:rsidRDefault="00563F35" w:rsidP="00196287">
      <w:pPr>
        <w:spacing w:after="0" w:line="240" w:lineRule="auto"/>
        <w:jc w:val="right"/>
        <w:rPr>
          <w:rFonts w:ascii="Myriad Pro" w:hAnsi="Myriad Pro" w:cstheme="minorHAnsi"/>
          <w:b/>
          <w:iCs/>
          <w:lang w:eastAsia="pl-PL"/>
        </w:rPr>
      </w:pPr>
      <w:r w:rsidRPr="00111F14">
        <w:rPr>
          <w:rFonts w:ascii="Myriad Pro" w:hAnsi="Myriad Pro" w:cstheme="minorHAnsi"/>
          <w:b/>
          <w:iCs/>
          <w:lang w:eastAsia="pl-PL"/>
        </w:rPr>
        <w:lastRenderedPageBreak/>
        <w:t>Z</w:t>
      </w:r>
      <w:r w:rsidR="004955FD" w:rsidRPr="00111F14">
        <w:rPr>
          <w:rFonts w:ascii="Myriad Pro" w:hAnsi="Myriad Pro" w:cstheme="minorHAnsi"/>
          <w:b/>
          <w:iCs/>
          <w:lang w:eastAsia="pl-PL"/>
        </w:rPr>
        <w:t xml:space="preserve">ałącznik nr </w:t>
      </w:r>
      <w:r w:rsidR="00694B74" w:rsidRPr="00111F14">
        <w:rPr>
          <w:rFonts w:ascii="Myriad Pro" w:hAnsi="Myriad Pro" w:cstheme="minorHAnsi"/>
          <w:b/>
          <w:iCs/>
          <w:lang w:eastAsia="pl-PL"/>
        </w:rPr>
        <w:t>4</w:t>
      </w:r>
      <w:r w:rsidR="004955FD" w:rsidRPr="00111F14">
        <w:rPr>
          <w:rFonts w:ascii="Myriad Pro" w:hAnsi="Myriad Pro" w:cstheme="minorHAnsi"/>
          <w:b/>
          <w:iCs/>
          <w:lang w:eastAsia="pl-PL"/>
        </w:rPr>
        <w:t xml:space="preserve"> do </w:t>
      </w:r>
      <w:r w:rsidR="0022625C" w:rsidRPr="00111F14">
        <w:rPr>
          <w:rFonts w:ascii="Myriad Pro" w:hAnsi="Myriad Pro" w:cstheme="minorHAnsi"/>
          <w:b/>
          <w:iCs/>
          <w:lang w:eastAsia="pl-PL"/>
        </w:rPr>
        <w:t>SWZ</w:t>
      </w:r>
    </w:p>
    <w:p w14:paraId="513F6839" w14:textId="6C574884" w:rsidR="0071144C" w:rsidRPr="00111F14" w:rsidRDefault="0071144C" w:rsidP="0071144C">
      <w:pPr>
        <w:tabs>
          <w:tab w:val="left" w:pos="357"/>
        </w:tabs>
        <w:spacing w:after="0" w:line="360" w:lineRule="auto"/>
        <w:contextualSpacing/>
        <w:rPr>
          <w:rFonts w:ascii="Myriad Pro" w:hAnsi="Myriad Pro"/>
          <w:i/>
          <w:lang w:eastAsia="pl-PL"/>
        </w:rPr>
      </w:pPr>
      <w:r w:rsidRPr="00111F14">
        <w:rPr>
          <w:rFonts w:ascii="Myriad Pro" w:hAnsi="Myriad Pro"/>
          <w:i/>
          <w:lang w:eastAsia="pl-PL"/>
        </w:rPr>
        <w:t>………………………………………</w:t>
      </w:r>
    </w:p>
    <w:p w14:paraId="088E3CE2" w14:textId="6B85E942" w:rsidR="0071144C" w:rsidRPr="00111F14" w:rsidRDefault="0071144C" w:rsidP="0071144C">
      <w:pPr>
        <w:tabs>
          <w:tab w:val="left" w:pos="357"/>
        </w:tabs>
        <w:spacing w:after="240" w:line="360" w:lineRule="auto"/>
        <w:contextualSpacing/>
        <w:rPr>
          <w:rFonts w:ascii="Myriad Pro" w:hAnsi="Myriad Pro"/>
          <w:i/>
          <w:lang w:eastAsia="pl-PL"/>
        </w:rPr>
      </w:pPr>
      <w:r w:rsidRPr="00111F14">
        <w:rPr>
          <w:rFonts w:ascii="Myriad Pro" w:hAnsi="Myriad Pro"/>
          <w:i/>
          <w:lang w:eastAsia="pl-PL"/>
        </w:rPr>
        <w:t>………………………………………</w:t>
      </w:r>
    </w:p>
    <w:p w14:paraId="53C26C56" w14:textId="77777777" w:rsidR="0071144C" w:rsidRPr="00111F14" w:rsidRDefault="0071144C" w:rsidP="0071144C">
      <w:pPr>
        <w:tabs>
          <w:tab w:val="left" w:pos="357"/>
        </w:tabs>
        <w:spacing w:after="120" w:line="240" w:lineRule="auto"/>
        <w:contextualSpacing/>
        <w:rPr>
          <w:rFonts w:ascii="Myriad Pro" w:hAnsi="Myriad Pro"/>
          <w:b/>
          <w:i/>
          <w:lang w:eastAsia="pl-PL"/>
        </w:rPr>
      </w:pPr>
      <w:r w:rsidRPr="00111F14">
        <w:rPr>
          <w:rFonts w:ascii="Myriad Pro" w:hAnsi="Myriad Pro"/>
          <w:b/>
          <w:i/>
          <w:lang w:eastAsia="pl-PL"/>
        </w:rPr>
        <w:t>Nazwa Wykonawcy</w:t>
      </w:r>
    </w:p>
    <w:p w14:paraId="64C30EF5" w14:textId="77777777" w:rsidR="0071144C" w:rsidRPr="00111F14" w:rsidRDefault="0071144C" w:rsidP="00195244">
      <w:pPr>
        <w:pStyle w:val="Styl2"/>
        <w:shd w:val="clear" w:color="auto" w:fill="C6D9F1" w:themeFill="text2" w:themeFillTint="33"/>
        <w:tabs>
          <w:tab w:val="left" w:pos="357"/>
        </w:tabs>
        <w:spacing w:before="360"/>
        <w:jc w:val="center"/>
        <w:rPr>
          <w:rFonts w:ascii="Myriad Pro" w:hAnsi="Myriad Pro" w:cstheme="minorHAnsi"/>
          <w:b/>
          <w:caps/>
          <w:color w:val="auto"/>
          <w:sz w:val="22"/>
          <w:szCs w:val="22"/>
          <w:lang w:eastAsia="pl-PL"/>
        </w:rPr>
      </w:pPr>
      <w:r w:rsidRPr="00111F14">
        <w:rPr>
          <w:rFonts w:ascii="Myriad Pro" w:hAnsi="Myriad Pro" w:cstheme="minorHAnsi"/>
          <w:b/>
          <w:color w:val="auto"/>
          <w:sz w:val="22"/>
          <w:szCs w:val="22"/>
          <w:lang w:eastAsia="pl-PL"/>
        </w:rPr>
        <w:t xml:space="preserve">OŚWIADCZENIE, O KTÓRYM MOWA W ART. 125 UST. 1 USTAWY PZP, </w:t>
      </w:r>
    </w:p>
    <w:p w14:paraId="2A21C68A" w14:textId="77777777" w:rsidR="0071144C" w:rsidRPr="00111F14" w:rsidRDefault="0071144C" w:rsidP="00195244">
      <w:pPr>
        <w:pStyle w:val="Styl2"/>
        <w:shd w:val="clear" w:color="auto" w:fill="C6D9F1" w:themeFill="text2" w:themeFillTint="33"/>
        <w:tabs>
          <w:tab w:val="left" w:pos="357"/>
        </w:tabs>
        <w:jc w:val="center"/>
        <w:rPr>
          <w:rFonts w:ascii="Myriad Pro" w:hAnsi="Myriad Pro" w:cstheme="minorHAnsi"/>
          <w:b/>
          <w:color w:val="auto"/>
          <w:sz w:val="22"/>
          <w:szCs w:val="22"/>
          <w:lang w:eastAsia="pl-PL"/>
        </w:rPr>
      </w:pPr>
      <w:r w:rsidRPr="00111F14">
        <w:rPr>
          <w:rFonts w:ascii="Myriad Pro" w:hAnsi="Myriad Pro" w:cstheme="minorHAnsi"/>
          <w:b/>
          <w:color w:val="auto"/>
          <w:sz w:val="22"/>
          <w:szCs w:val="22"/>
          <w:lang w:eastAsia="pl-PL"/>
        </w:rPr>
        <w:t xml:space="preserve">dotyczące spełniania warunków udziału w postępowaniu oraz braku podstaw </w:t>
      </w:r>
    </w:p>
    <w:p w14:paraId="6CCA676F" w14:textId="77777777" w:rsidR="0071144C" w:rsidRPr="00111F14" w:rsidRDefault="0071144C" w:rsidP="00195244">
      <w:pPr>
        <w:pStyle w:val="Styl2"/>
        <w:shd w:val="clear" w:color="auto" w:fill="C6D9F1" w:themeFill="text2" w:themeFillTint="33"/>
        <w:tabs>
          <w:tab w:val="left" w:pos="357"/>
        </w:tabs>
        <w:spacing w:after="240"/>
        <w:jc w:val="center"/>
        <w:rPr>
          <w:rFonts w:ascii="Myriad Pro" w:hAnsi="Myriad Pro" w:cstheme="minorHAnsi"/>
          <w:b/>
          <w:caps/>
          <w:color w:val="auto"/>
          <w:sz w:val="22"/>
          <w:szCs w:val="22"/>
          <w:lang w:eastAsia="pl-PL"/>
        </w:rPr>
      </w:pPr>
      <w:r w:rsidRPr="00111F14">
        <w:rPr>
          <w:rFonts w:ascii="Myriad Pro" w:hAnsi="Myriad Pro" w:cstheme="minorHAnsi"/>
          <w:b/>
          <w:color w:val="auto"/>
          <w:sz w:val="22"/>
          <w:szCs w:val="22"/>
          <w:lang w:eastAsia="pl-PL"/>
        </w:rPr>
        <w:t>do wykluczenia z postępowania</w:t>
      </w:r>
    </w:p>
    <w:p w14:paraId="2BEEFC38" w14:textId="5DF00E3A" w:rsidR="0071144C" w:rsidRPr="00111F14" w:rsidRDefault="0071144C" w:rsidP="0071144C">
      <w:pPr>
        <w:spacing w:before="120" w:after="240" w:line="240" w:lineRule="auto"/>
        <w:jc w:val="both"/>
        <w:rPr>
          <w:rFonts w:ascii="Myriad Pro" w:hAnsi="Myriad Pro" w:cstheme="minorHAnsi"/>
          <w:color w:val="000000"/>
          <w:lang w:eastAsia="pl-PL"/>
        </w:rPr>
      </w:pPr>
      <w:r w:rsidRPr="00111F14">
        <w:rPr>
          <w:rFonts w:ascii="Myriad Pro" w:hAnsi="Myriad Pro" w:cstheme="minorHAnsi"/>
          <w:spacing w:val="4"/>
        </w:rPr>
        <w:t xml:space="preserve">Składając ofertę w postępowaniu o udzielenie zamówienia publicznego w trybie podstawowym </w:t>
      </w:r>
      <w:r w:rsidRPr="00111F14">
        <w:rPr>
          <w:rFonts w:ascii="Myriad Pro" w:eastAsia="Times New Roman" w:hAnsi="Myriad Pro" w:cstheme="minorHAnsi"/>
          <w:lang w:eastAsia="pl-PL"/>
        </w:rPr>
        <w:t>pn. </w:t>
      </w:r>
      <w:r w:rsidRPr="00111F14">
        <w:rPr>
          <w:rFonts w:ascii="Myriad Pro" w:hAnsi="Myriad Pro" w:cstheme="minorHAnsi"/>
          <w:b/>
          <w:color w:val="000000"/>
          <w:lang w:eastAsia="pl-PL"/>
        </w:rPr>
        <w:t>„</w:t>
      </w:r>
      <w:r w:rsidR="00563F35" w:rsidRPr="00111F14">
        <w:rPr>
          <w:rFonts w:ascii="Myriad Pro" w:hAnsi="Myriad Pro"/>
          <w:b/>
        </w:rPr>
        <w:t>Dobrowolny program grupowej opieki zdrowotnej dla pracowników MPK Sp. z o.o. we Wrocławiu</w:t>
      </w:r>
      <w:r w:rsidR="00563F35" w:rsidRPr="00111F14">
        <w:rPr>
          <w:rFonts w:ascii="Myriad Pro" w:hAnsi="Myriad Pro" w:cstheme="minorHAnsi"/>
          <w:b/>
          <w:iCs/>
          <w:color w:val="000000"/>
          <w:lang w:eastAsia="pl-PL"/>
        </w:rPr>
        <w:t>”,</w:t>
      </w:r>
      <w:r w:rsidR="00563F35" w:rsidRPr="00111F14">
        <w:rPr>
          <w:rFonts w:ascii="Myriad Pro" w:hAnsi="Myriad Pro" w:cstheme="minorHAnsi"/>
          <w:b/>
          <w:color w:val="000000"/>
          <w:lang w:eastAsia="pl-PL"/>
        </w:rPr>
        <w:t xml:space="preserve"> </w:t>
      </w:r>
      <w:r w:rsidR="00563F35" w:rsidRPr="00111F14">
        <w:rPr>
          <w:rFonts w:ascii="Myriad Pro" w:hAnsi="Myriad Pro" w:cstheme="minorHAnsi"/>
          <w:color w:val="000000"/>
          <w:lang w:eastAsia="pl-PL"/>
        </w:rPr>
        <w:t xml:space="preserve">nr postępowania: </w:t>
      </w:r>
      <w:r w:rsidR="00563F35" w:rsidRPr="00111F14">
        <w:rPr>
          <w:rFonts w:ascii="Myriad Pro" w:hAnsi="Myriad Pro" w:cstheme="minorHAnsi"/>
          <w:b/>
        </w:rPr>
        <w:t>KU.241/tp14_2023/AT</w:t>
      </w:r>
      <w:r w:rsidRPr="00111F14">
        <w:rPr>
          <w:rFonts w:ascii="Myriad Pro" w:hAnsi="Myriad Pro" w:cstheme="minorHAnsi"/>
          <w:color w:val="000000"/>
          <w:lang w:eastAsia="pl-PL"/>
        </w:rPr>
        <w:t>, oświadczam, co następuje:</w:t>
      </w:r>
    </w:p>
    <w:p w14:paraId="0A4EC398" w14:textId="77777777" w:rsidR="0071144C" w:rsidRPr="00111F14" w:rsidRDefault="0071144C" w:rsidP="0071144C">
      <w:pPr>
        <w:shd w:val="clear" w:color="auto" w:fill="F2F2F2" w:themeFill="background1" w:themeFillShade="F2"/>
        <w:tabs>
          <w:tab w:val="left" w:pos="357"/>
        </w:tabs>
        <w:spacing w:after="0" w:line="240" w:lineRule="auto"/>
        <w:jc w:val="both"/>
        <w:rPr>
          <w:rFonts w:ascii="Myriad Pro" w:hAnsi="Myriad Pro" w:cs="Arial"/>
        </w:rPr>
      </w:pPr>
      <w:bookmarkStart w:id="113" w:name="_Toc463271012"/>
      <w:r w:rsidRPr="00111F14">
        <w:rPr>
          <w:rFonts w:ascii="Myriad Pro" w:hAnsi="Myriad Pro" w:cs="Arial"/>
          <w:b/>
        </w:rPr>
        <w:t>INFORMACJA DOTYCZĄCA WYKONAWCY:</w:t>
      </w:r>
      <w:bookmarkEnd w:id="113"/>
    </w:p>
    <w:p w14:paraId="0AB24A21" w14:textId="77777777" w:rsidR="0071144C" w:rsidRPr="00111F14" w:rsidRDefault="0071144C" w:rsidP="0071144C">
      <w:pPr>
        <w:tabs>
          <w:tab w:val="left" w:pos="357"/>
        </w:tabs>
        <w:spacing w:before="60" w:after="120" w:line="240" w:lineRule="auto"/>
        <w:jc w:val="both"/>
        <w:rPr>
          <w:rFonts w:ascii="Myriad Pro" w:hAnsi="Myriad Pro" w:cs="Arial"/>
        </w:rPr>
      </w:pPr>
      <w:bookmarkStart w:id="114" w:name="_Toc463271013"/>
      <w:r w:rsidRPr="00111F14">
        <w:rPr>
          <w:rFonts w:ascii="Myriad Pro" w:hAnsi="Myriad Pro" w:cs="Arial"/>
        </w:rPr>
        <w:t>Oświadczam, że spełniam warunki udziału w postępowaniu określone przez Zamawiającego w ogłoszeniu o zamówieniu oraz SWZ.</w:t>
      </w:r>
      <w:bookmarkEnd w:id="114"/>
    </w:p>
    <w:p w14:paraId="74D29865" w14:textId="77777777" w:rsidR="0071144C" w:rsidRPr="00111F14" w:rsidRDefault="0071144C" w:rsidP="0071144C">
      <w:pPr>
        <w:shd w:val="clear" w:color="auto" w:fill="F2F2F2" w:themeFill="background1" w:themeFillShade="F2"/>
        <w:tabs>
          <w:tab w:val="left" w:pos="357"/>
        </w:tabs>
        <w:spacing w:before="240" w:after="60" w:line="240" w:lineRule="auto"/>
        <w:jc w:val="both"/>
        <w:rPr>
          <w:rFonts w:ascii="Myriad Pro" w:hAnsi="Myriad Pro" w:cs="Arial"/>
        </w:rPr>
      </w:pPr>
      <w:bookmarkStart w:id="115" w:name="_Toc463271017"/>
      <w:r w:rsidRPr="00111F14">
        <w:rPr>
          <w:rFonts w:ascii="Myriad Pro" w:hAnsi="Myriad Pro" w:cs="Arial"/>
          <w:b/>
          <w:shd w:val="clear" w:color="auto" w:fill="F2F2F2" w:themeFill="background1" w:themeFillShade="F2"/>
        </w:rPr>
        <w:t>INFORMACJA W ZWIĄZKU Z POLEGANIEM NA ZASOBACH INNYCH</w:t>
      </w:r>
      <w:r w:rsidRPr="00111F14">
        <w:rPr>
          <w:rFonts w:ascii="Myriad Pro" w:hAnsi="Myriad Pro" w:cs="Arial"/>
          <w:b/>
        </w:rPr>
        <w:t xml:space="preserve"> PODMIOTÓW </w:t>
      </w:r>
      <w:r w:rsidRPr="00111F14">
        <w:rPr>
          <w:rFonts w:ascii="Myriad Pro" w:hAnsi="Myriad Pro" w:cs="Arial"/>
          <w:b/>
          <w:i/>
        </w:rPr>
        <w:t>(jeśli dotyczy)</w:t>
      </w:r>
      <w:r w:rsidRPr="00111F14">
        <w:rPr>
          <w:rFonts w:ascii="Myriad Pro" w:hAnsi="Myriad Pro" w:cs="Arial"/>
        </w:rPr>
        <w:t>:</w:t>
      </w:r>
      <w:bookmarkEnd w:id="115"/>
      <w:r w:rsidRPr="00111F14">
        <w:rPr>
          <w:rFonts w:ascii="Myriad Pro" w:hAnsi="Myriad Pro" w:cs="Arial"/>
        </w:rPr>
        <w:t xml:space="preserve"> </w:t>
      </w:r>
    </w:p>
    <w:p w14:paraId="4E2D54AD" w14:textId="77777777" w:rsidR="0071144C" w:rsidRPr="00111F14" w:rsidRDefault="0071144C" w:rsidP="0071144C">
      <w:pPr>
        <w:tabs>
          <w:tab w:val="left" w:pos="357"/>
        </w:tabs>
        <w:spacing w:before="60" w:after="0" w:line="240" w:lineRule="auto"/>
        <w:jc w:val="both"/>
        <w:rPr>
          <w:rFonts w:ascii="Myriad Pro" w:hAnsi="Myriad Pro" w:cs="Arial"/>
        </w:rPr>
      </w:pPr>
      <w:bookmarkStart w:id="116" w:name="_Toc463271018"/>
      <w:r w:rsidRPr="00111F14">
        <w:rPr>
          <w:rFonts w:ascii="Myriad Pro" w:hAnsi="Myriad Pro" w:cs="Arial"/>
        </w:rPr>
        <w:t>Oświadczam, że w celu wykazania spełniania warunków udziału w postępowaniu, określonych przez zamawiającego w ogłoszeniu o zamówieniu oraz SWZ</w:t>
      </w:r>
      <w:r w:rsidRPr="00111F14">
        <w:rPr>
          <w:rFonts w:ascii="Myriad Pro" w:hAnsi="Myriad Pro" w:cs="Arial"/>
          <w:i/>
        </w:rPr>
        <w:t>,</w:t>
      </w:r>
      <w:r w:rsidRPr="00111F14">
        <w:rPr>
          <w:rFonts w:ascii="Myriad Pro" w:hAnsi="Myriad Pro" w:cs="Arial"/>
        </w:rPr>
        <w:t xml:space="preserve"> polegam na zasobach następującego/ych podmiotu/ów:……………………………………………………………………………………………</w:t>
      </w:r>
      <w:bookmarkEnd w:id="116"/>
    </w:p>
    <w:p w14:paraId="3C163F99" w14:textId="77777777" w:rsidR="0071144C" w:rsidRPr="00111F14" w:rsidRDefault="0071144C" w:rsidP="0071144C">
      <w:pPr>
        <w:tabs>
          <w:tab w:val="left" w:pos="357"/>
        </w:tabs>
        <w:spacing w:after="0" w:line="240" w:lineRule="auto"/>
        <w:rPr>
          <w:rFonts w:ascii="Myriad Pro" w:hAnsi="Myriad Pro" w:cs="Arial"/>
        </w:rPr>
      </w:pPr>
      <w:bookmarkStart w:id="117" w:name="_Toc463271019"/>
      <w:r w:rsidRPr="00111F14">
        <w:rPr>
          <w:rFonts w:ascii="Myriad Pro" w:hAnsi="Myriad Pro" w:cs="Arial"/>
        </w:rPr>
        <w:t xml:space="preserve">..………………………………………………………………………………………………………...……….…………………………………………,  w następującym zakresie: ……………………………. …………………………………………………………………………………………………….……… </w:t>
      </w:r>
      <w:bookmarkEnd w:id="117"/>
    </w:p>
    <w:p w14:paraId="3C92A6C0" w14:textId="77777777" w:rsidR="0071144C" w:rsidRPr="00111F14" w:rsidRDefault="0071144C" w:rsidP="0071144C">
      <w:pPr>
        <w:tabs>
          <w:tab w:val="left" w:pos="357"/>
        </w:tabs>
        <w:spacing w:after="0" w:line="240" w:lineRule="auto"/>
        <w:jc w:val="both"/>
        <w:rPr>
          <w:rFonts w:ascii="Myriad Pro" w:hAnsi="Myriad Pro" w:cs="Arial"/>
        </w:rPr>
      </w:pPr>
    </w:p>
    <w:p w14:paraId="6113E93E" w14:textId="77777777" w:rsidR="0071144C" w:rsidRPr="00111F14" w:rsidRDefault="0071144C" w:rsidP="0071144C">
      <w:pPr>
        <w:shd w:val="clear" w:color="auto" w:fill="F2F2F2" w:themeFill="background1" w:themeFillShade="F2"/>
        <w:tabs>
          <w:tab w:val="left" w:pos="357"/>
        </w:tabs>
        <w:spacing w:after="0" w:line="240" w:lineRule="auto"/>
        <w:rPr>
          <w:rFonts w:ascii="Myriad Pro" w:hAnsi="Myriad Pro" w:cs="Arial"/>
        </w:rPr>
      </w:pPr>
      <w:bookmarkStart w:id="118" w:name="_Toc463271038"/>
      <w:r w:rsidRPr="00111F14">
        <w:rPr>
          <w:rFonts w:ascii="Myriad Pro" w:hAnsi="Myriad Pro" w:cs="Arial"/>
          <w:b/>
        </w:rPr>
        <w:t>OŚWIADCZENIA DOTYCZĄCE WYKONAWCY:</w:t>
      </w:r>
      <w:bookmarkEnd w:id="118"/>
    </w:p>
    <w:p w14:paraId="53E7D307" w14:textId="77777777" w:rsidR="0071144C" w:rsidRPr="00111F14" w:rsidRDefault="0071144C">
      <w:pPr>
        <w:numPr>
          <w:ilvl w:val="0"/>
          <w:numId w:val="61"/>
        </w:numPr>
        <w:tabs>
          <w:tab w:val="left" w:pos="357"/>
        </w:tabs>
        <w:suppressAutoHyphens/>
        <w:spacing w:before="120" w:after="0" w:line="240" w:lineRule="auto"/>
        <w:jc w:val="both"/>
        <w:rPr>
          <w:rFonts w:ascii="Myriad Pro" w:hAnsi="Myriad Pro" w:cs="Arial"/>
          <w:lang w:eastAsia="ar-SA"/>
        </w:rPr>
      </w:pPr>
      <w:r w:rsidRPr="00111F14">
        <w:rPr>
          <w:rFonts w:ascii="Myriad Pro" w:hAnsi="Myriad Pro" w:cs="Arial"/>
          <w:lang w:eastAsia="ar-SA"/>
        </w:rPr>
        <w:t xml:space="preserve">Oświadczam, że nie podlegam wykluczeniu z postępowania na podstawie przesłanek określonych w art. 108 ust. 1 ustawy </w:t>
      </w:r>
      <w:r w:rsidRPr="00111F14">
        <w:rPr>
          <w:rFonts w:ascii="Myriad Pro" w:eastAsia="Times New Roman" w:hAnsi="Myriad Pro" w:cs="Calibri"/>
          <w:lang w:eastAsia="pl-PL"/>
        </w:rPr>
        <w:t>z dnia 11 września 2019 r. Prawo zamówień publicznych.</w:t>
      </w:r>
    </w:p>
    <w:p w14:paraId="7F9795C5" w14:textId="77777777" w:rsidR="0071144C" w:rsidRPr="00111F14" w:rsidRDefault="0071144C">
      <w:pPr>
        <w:numPr>
          <w:ilvl w:val="0"/>
          <w:numId w:val="61"/>
        </w:numPr>
        <w:tabs>
          <w:tab w:val="left" w:pos="357"/>
        </w:tabs>
        <w:suppressAutoHyphens/>
        <w:spacing w:before="120" w:after="0" w:line="240" w:lineRule="auto"/>
        <w:jc w:val="both"/>
        <w:rPr>
          <w:rFonts w:ascii="Myriad Pro" w:hAnsi="Myriad Pro" w:cs="Arial"/>
          <w:lang w:eastAsia="ar-SA"/>
        </w:rPr>
      </w:pPr>
      <w:r w:rsidRPr="00111F14">
        <w:rPr>
          <w:rFonts w:ascii="Myriad Pro" w:hAnsi="Myriad Pro" w:cs="Arial"/>
          <w:lang w:eastAsia="ar-SA"/>
        </w:rPr>
        <w:t xml:space="preserve">Oświadczam, że nie podlegam wykluczeniu z postępowania na podstawie przesłanek określonych w art. 109 ust. 1 pkt 4 ustawy </w:t>
      </w:r>
      <w:r w:rsidRPr="00111F14">
        <w:rPr>
          <w:rFonts w:ascii="Myriad Pro" w:eastAsia="Times New Roman" w:hAnsi="Myriad Pro" w:cs="Calibri"/>
          <w:lang w:eastAsia="pl-PL"/>
        </w:rPr>
        <w:t>z dnia 11 września 2019 r. Prawo zamówień publicznych.</w:t>
      </w:r>
    </w:p>
    <w:p w14:paraId="7559ABC9" w14:textId="77777777" w:rsidR="0071144C" w:rsidRPr="00111F14" w:rsidRDefault="0071144C" w:rsidP="0071144C">
      <w:pPr>
        <w:tabs>
          <w:tab w:val="left" w:pos="357"/>
        </w:tabs>
        <w:suppressAutoHyphens/>
        <w:spacing w:before="120" w:after="0" w:line="240" w:lineRule="auto"/>
        <w:ind w:left="786"/>
        <w:jc w:val="both"/>
        <w:rPr>
          <w:rFonts w:ascii="Myriad Pro" w:hAnsi="Myriad Pro" w:cs="Arial"/>
          <w:b/>
          <w:i/>
          <w:lang w:eastAsia="ar-SA"/>
        </w:rPr>
      </w:pPr>
      <w:r w:rsidRPr="00111F14">
        <w:rPr>
          <w:rFonts w:ascii="Myriad Pro" w:hAnsi="Myriad Pro" w:cs="Arial"/>
          <w:b/>
          <w:i/>
          <w:lang w:eastAsia="ar-SA"/>
        </w:rPr>
        <w:t>Lub/oraz</w:t>
      </w:r>
    </w:p>
    <w:p w14:paraId="0C203CBA" w14:textId="77777777" w:rsidR="0071144C" w:rsidRPr="00111F14" w:rsidRDefault="0071144C">
      <w:pPr>
        <w:pStyle w:val="Akapitzlist"/>
        <w:numPr>
          <w:ilvl w:val="0"/>
          <w:numId w:val="61"/>
        </w:numPr>
        <w:tabs>
          <w:tab w:val="left" w:pos="357"/>
        </w:tabs>
        <w:spacing w:before="120" w:after="0" w:line="240" w:lineRule="auto"/>
        <w:jc w:val="both"/>
        <w:rPr>
          <w:rFonts w:ascii="Myriad Pro" w:hAnsi="Myriad Pro" w:cs="Arial"/>
        </w:rPr>
      </w:pPr>
      <w:bookmarkStart w:id="119" w:name="_Toc463271042"/>
      <w:r w:rsidRPr="00111F14">
        <w:rPr>
          <w:rFonts w:ascii="Myriad Pro" w:hAnsi="Myriad Pro" w:cs="Arial"/>
        </w:rPr>
        <w:t xml:space="preserve">Oświadczam, że zachodzą w stosunku do mnie podstawy wykluczenia z postępowania na podstawie art. …………. ustawy Pzp </w:t>
      </w:r>
      <w:r w:rsidRPr="00111F14">
        <w:rPr>
          <w:rFonts w:ascii="Myriad Pro" w:hAnsi="Myriad Pro" w:cs="Arial"/>
          <w:i/>
          <w:sz w:val="20"/>
          <w:szCs w:val="20"/>
        </w:rPr>
        <w:t>(podać mającą zastosowanie podstawę wykluczenia spośród wymienionych  w art. 108 ust. 1 pkt 1, 2 i 5 lub art. 109 ust. 1 pkt 4 ustawy Pzp).</w:t>
      </w:r>
      <w:r w:rsidRPr="00111F14">
        <w:rPr>
          <w:rFonts w:ascii="Myriad Pro" w:hAnsi="Myriad Pro" w:cs="Arial"/>
        </w:rPr>
        <w:t xml:space="preserve"> </w:t>
      </w:r>
    </w:p>
    <w:p w14:paraId="4BC6650A" w14:textId="77777777" w:rsidR="0071144C" w:rsidRPr="00111F14" w:rsidRDefault="0071144C" w:rsidP="0071144C">
      <w:pPr>
        <w:pStyle w:val="Akapitzlist"/>
        <w:tabs>
          <w:tab w:val="left" w:pos="357"/>
        </w:tabs>
        <w:spacing w:before="120" w:after="0" w:line="240" w:lineRule="auto"/>
        <w:ind w:left="360"/>
        <w:jc w:val="both"/>
        <w:rPr>
          <w:rFonts w:ascii="Myriad Pro" w:hAnsi="Myriad Pro" w:cs="Arial"/>
        </w:rPr>
      </w:pPr>
      <w:r w:rsidRPr="00111F14">
        <w:rPr>
          <w:rFonts w:ascii="Myriad Pro" w:hAnsi="Myriad Pro" w:cs="Arial"/>
        </w:rPr>
        <w:t>Jednocześnie oświadczam, że w związku z ww. okolicznością, na podstawie art. 110 ust. 2 ustawy Pzp podjąłem następujące środki naprawcze: ………………………………………………………</w:t>
      </w:r>
      <w:bookmarkEnd w:id="119"/>
      <w:r w:rsidRPr="00111F14">
        <w:rPr>
          <w:rFonts w:ascii="Myriad Pro" w:hAnsi="Myriad Pro" w:cs="Arial"/>
        </w:rPr>
        <w:t>……………………….</w:t>
      </w:r>
    </w:p>
    <w:p w14:paraId="64B6208C" w14:textId="77777777" w:rsidR="0071144C" w:rsidRPr="00111F14" w:rsidRDefault="0071144C" w:rsidP="0071144C">
      <w:pPr>
        <w:pStyle w:val="Zwykytekst"/>
        <w:suppressAutoHyphens/>
        <w:spacing w:before="120" w:after="120" w:line="276" w:lineRule="auto"/>
        <w:jc w:val="both"/>
        <w:rPr>
          <w:rFonts w:ascii="Myriad Pro" w:hAnsi="Myriad Pro" w:cstheme="minorHAnsi"/>
          <w:b/>
          <w:spacing w:val="4"/>
          <w:sz w:val="22"/>
          <w:szCs w:val="22"/>
        </w:rPr>
      </w:pPr>
      <w:r w:rsidRPr="00111F14">
        <w:rPr>
          <w:rFonts w:ascii="Myriad Pro" w:hAnsi="Myriad Pro" w:cstheme="minorHAnsi"/>
          <w:b/>
          <w:spacing w:val="4"/>
          <w:sz w:val="22"/>
          <w:szCs w:val="22"/>
        </w:rPr>
        <w:t>Oświadczam, że wszystkie informacje podane powyżej są aktualne i zgodne z prawdą oraz zostały przedstawione z pełną świadomością konsekwencji wprowadzenia Zamawiającego w błąd przy przedstawianiu informacji.</w:t>
      </w:r>
    </w:p>
    <w:p w14:paraId="3A0B870E" w14:textId="77777777" w:rsidR="0071144C" w:rsidRPr="00111F14" w:rsidRDefault="0071144C" w:rsidP="0071144C">
      <w:pPr>
        <w:autoSpaceDE w:val="0"/>
        <w:autoSpaceDN w:val="0"/>
        <w:adjustRightInd w:val="0"/>
        <w:spacing w:after="0" w:line="240" w:lineRule="auto"/>
        <w:rPr>
          <w:rFonts w:ascii="Myriad Pro" w:eastAsia="Times New Roman" w:hAnsi="Myriad Pro" w:cs="Calibri,Bold"/>
          <w:b/>
          <w:bCs/>
          <w:sz w:val="20"/>
          <w:szCs w:val="20"/>
          <w:lang w:eastAsia="pl-PL"/>
        </w:rPr>
      </w:pPr>
      <w:r w:rsidRPr="00111F14">
        <w:rPr>
          <w:rFonts w:ascii="Myriad Pro" w:eastAsia="Times New Roman" w:hAnsi="Myriad Pro" w:cs="Calibri,Bold"/>
          <w:b/>
          <w:bCs/>
          <w:sz w:val="20"/>
          <w:szCs w:val="20"/>
          <w:lang w:eastAsia="pl-PL"/>
        </w:rPr>
        <w:t>Uwaga:</w:t>
      </w:r>
    </w:p>
    <w:p w14:paraId="67490903" w14:textId="77777777" w:rsidR="0071144C" w:rsidRPr="00111F14" w:rsidRDefault="0071144C" w:rsidP="0071144C">
      <w:pPr>
        <w:autoSpaceDE w:val="0"/>
        <w:autoSpaceDN w:val="0"/>
        <w:adjustRightInd w:val="0"/>
        <w:spacing w:after="0" w:line="240" w:lineRule="auto"/>
        <w:jc w:val="both"/>
        <w:rPr>
          <w:rFonts w:ascii="Myriad Pro" w:eastAsia="Times New Roman" w:hAnsi="Myriad Pro" w:cs="Calibri,Italic"/>
          <w:i/>
          <w:iCs/>
          <w:sz w:val="20"/>
          <w:szCs w:val="20"/>
          <w:lang w:eastAsia="pl-PL"/>
        </w:rPr>
      </w:pPr>
      <w:r w:rsidRPr="00111F14">
        <w:rPr>
          <w:rFonts w:ascii="Myriad Pro" w:eastAsia="Times New Roman" w:hAnsi="Myriad Pro" w:cs="Calibri,Italic"/>
          <w:i/>
          <w:iCs/>
          <w:sz w:val="20"/>
          <w:szCs w:val="20"/>
          <w:lang w:eastAsia="pl-PL"/>
        </w:rPr>
        <w:t>W przypadku składania oferty przez wykonawców występujących wspólnie, powyższe oświadczenie składa każdy wykonawca (np. członek konsorcjum, wspólnik w spółce cywilnej).</w:t>
      </w:r>
    </w:p>
    <w:p w14:paraId="2E460B11" w14:textId="77777777" w:rsidR="009A04E6" w:rsidRPr="00111F14" w:rsidRDefault="0071144C" w:rsidP="0071144C">
      <w:pPr>
        <w:autoSpaceDE w:val="0"/>
        <w:autoSpaceDN w:val="0"/>
        <w:adjustRightInd w:val="0"/>
        <w:spacing w:after="0" w:line="240" w:lineRule="auto"/>
        <w:jc w:val="both"/>
        <w:rPr>
          <w:rFonts w:ascii="Myriad Pro" w:eastAsia="Times New Roman" w:hAnsi="Myriad Pro" w:cs="Calibri,Italic"/>
          <w:i/>
          <w:iCs/>
          <w:sz w:val="20"/>
          <w:szCs w:val="20"/>
          <w:lang w:eastAsia="pl-PL"/>
        </w:rPr>
        <w:sectPr w:rsidR="009A04E6" w:rsidRPr="00111F14" w:rsidSect="003D1431">
          <w:pgSz w:w="11906" w:h="16838"/>
          <w:pgMar w:top="1417" w:right="1417" w:bottom="1417" w:left="1417" w:header="709" w:footer="709" w:gutter="0"/>
          <w:cols w:space="708"/>
          <w:formProt w:val="0"/>
          <w:titlePg/>
          <w:docGrid w:linePitch="360" w:charSpace="-2049"/>
        </w:sectPr>
      </w:pPr>
      <w:r w:rsidRPr="00111F14">
        <w:rPr>
          <w:rFonts w:ascii="Myriad Pro" w:eastAsia="Times New Roman" w:hAnsi="Myriad Pro" w:cs="Calibri,Italic"/>
          <w:i/>
          <w:iCs/>
          <w:sz w:val="20"/>
          <w:szCs w:val="20"/>
          <w:lang w:eastAsia="pl-PL"/>
        </w:rPr>
        <w:t>W przypadku polegania na zdolnościach podmiotu udostępniającego zasoby powyższe oświadczenie składa także podmiot udostępniający zasób.</w:t>
      </w:r>
    </w:p>
    <w:p w14:paraId="16381EBC" w14:textId="77777777" w:rsidR="006F5736" w:rsidRPr="00111F14" w:rsidRDefault="006F5736" w:rsidP="006F5736">
      <w:pPr>
        <w:tabs>
          <w:tab w:val="left" w:pos="357"/>
        </w:tabs>
        <w:spacing w:before="120" w:after="0" w:line="360" w:lineRule="auto"/>
        <w:jc w:val="right"/>
        <w:rPr>
          <w:rFonts w:ascii="Myriad Pro" w:hAnsi="Myriad Pro" w:cstheme="minorHAnsi"/>
          <w:i/>
          <w:lang w:eastAsia="pl-PL"/>
        </w:rPr>
      </w:pPr>
      <w:r w:rsidRPr="00111F14">
        <w:rPr>
          <w:rFonts w:ascii="Myriad Pro" w:hAnsi="Myriad Pro" w:cstheme="minorHAnsi"/>
          <w:b/>
          <w:lang w:eastAsia="pl-PL"/>
        </w:rPr>
        <w:lastRenderedPageBreak/>
        <w:t>Załącznik nr 5a do SWZ</w:t>
      </w:r>
    </w:p>
    <w:p w14:paraId="01FFDCA1" w14:textId="775B1441" w:rsidR="006F5736" w:rsidRPr="00111F14" w:rsidRDefault="006F5736" w:rsidP="006F5736">
      <w:pPr>
        <w:tabs>
          <w:tab w:val="left" w:pos="357"/>
        </w:tabs>
        <w:spacing w:after="240" w:line="360" w:lineRule="auto"/>
        <w:contextualSpacing/>
        <w:rPr>
          <w:rFonts w:ascii="Myriad Pro" w:hAnsi="Myriad Pro" w:cstheme="minorHAnsi"/>
          <w:i/>
          <w:lang w:eastAsia="pl-PL"/>
        </w:rPr>
      </w:pPr>
      <w:r w:rsidRPr="00111F14">
        <w:rPr>
          <w:rFonts w:ascii="Myriad Pro" w:hAnsi="Myriad Pro" w:cstheme="minorHAnsi"/>
          <w:i/>
          <w:lang w:eastAsia="pl-PL"/>
        </w:rPr>
        <w:t>………………………………………</w:t>
      </w:r>
    </w:p>
    <w:p w14:paraId="4FBFC728" w14:textId="7C24EB8F" w:rsidR="006F5736" w:rsidRPr="00111F14" w:rsidRDefault="006F5736" w:rsidP="006F5736">
      <w:pPr>
        <w:tabs>
          <w:tab w:val="left" w:pos="357"/>
        </w:tabs>
        <w:spacing w:after="240" w:line="360" w:lineRule="auto"/>
        <w:contextualSpacing/>
        <w:rPr>
          <w:rFonts w:ascii="Myriad Pro" w:hAnsi="Myriad Pro" w:cstheme="minorHAnsi"/>
          <w:i/>
          <w:lang w:eastAsia="pl-PL"/>
        </w:rPr>
      </w:pPr>
      <w:r w:rsidRPr="00111F14">
        <w:rPr>
          <w:rFonts w:ascii="Myriad Pro" w:hAnsi="Myriad Pro" w:cstheme="minorHAnsi"/>
          <w:i/>
          <w:lang w:eastAsia="pl-PL"/>
        </w:rPr>
        <w:t>………………………………………</w:t>
      </w:r>
    </w:p>
    <w:p w14:paraId="0B482BFE" w14:textId="77777777" w:rsidR="006F5736" w:rsidRPr="00111F14" w:rsidRDefault="006F5736" w:rsidP="006F5736">
      <w:pPr>
        <w:tabs>
          <w:tab w:val="left" w:pos="357"/>
        </w:tabs>
        <w:spacing w:after="240" w:line="240" w:lineRule="auto"/>
        <w:contextualSpacing/>
        <w:rPr>
          <w:rFonts w:ascii="Myriad Pro" w:hAnsi="Myriad Pro" w:cstheme="minorHAnsi"/>
          <w:b/>
          <w:i/>
          <w:lang w:eastAsia="pl-PL"/>
        </w:rPr>
      </w:pPr>
      <w:r w:rsidRPr="00111F14">
        <w:rPr>
          <w:rFonts w:ascii="Myriad Pro" w:hAnsi="Myriad Pro" w:cstheme="minorHAnsi"/>
          <w:b/>
          <w:i/>
          <w:lang w:eastAsia="pl-PL"/>
        </w:rPr>
        <w:t>Nazwa Wykonawcy</w:t>
      </w:r>
    </w:p>
    <w:p w14:paraId="6ACC6D50" w14:textId="77777777" w:rsidR="006F5736" w:rsidRPr="00111F14" w:rsidRDefault="006F5736" w:rsidP="006F5736">
      <w:pPr>
        <w:pStyle w:val="Styl2"/>
        <w:shd w:val="clear" w:color="auto" w:fill="B8CCE4" w:themeFill="accent1" w:themeFillTint="66"/>
        <w:tabs>
          <w:tab w:val="left" w:pos="357"/>
        </w:tabs>
        <w:jc w:val="center"/>
        <w:rPr>
          <w:rFonts w:ascii="Myriad Pro" w:eastAsia="Times New Roman" w:hAnsi="Myriad Pro" w:cstheme="minorHAnsi"/>
          <w:b/>
          <w:sz w:val="22"/>
          <w:szCs w:val="22"/>
          <w:lang w:eastAsia="pl-PL"/>
        </w:rPr>
      </w:pPr>
      <w:r w:rsidRPr="00111F14">
        <w:rPr>
          <w:rFonts w:ascii="Myriad Pro" w:eastAsia="Times New Roman" w:hAnsi="Myriad Pro" w:cstheme="minorHAnsi"/>
          <w:b/>
          <w:sz w:val="22"/>
          <w:szCs w:val="22"/>
        </w:rPr>
        <w:t xml:space="preserve">OŚWIADCZENIE WYKONAWCY/WYKONAWCY WSPÓLNIE UBIEGAJĄCEGO SIĘ O UDZIELENIE ZAMÓWIENIA </w:t>
      </w:r>
    </w:p>
    <w:p w14:paraId="3F8A7F30" w14:textId="16596BF8" w:rsidR="006F5736" w:rsidRPr="00111F14" w:rsidRDefault="006F5736" w:rsidP="006F5736">
      <w:pPr>
        <w:pStyle w:val="Styl2"/>
        <w:shd w:val="clear" w:color="auto" w:fill="B8CCE4" w:themeFill="accent1" w:themeFillTint="66"/>
        <w:tabs>
          <w:tab w:val="left" w:pos="357"/>
        </w:tabs>
        <w:spacing w:after="240"/>
        <w:jc w:val="center"/>
        <w:rPr>
          <w:rFonts w:ascii="Myriad Pro" w:hAnsi="Myriad Pro" w:cstheme="minorHAnsi"/>
          <w:b/>
          <w:caps/>
          <w:sz w:val="22"/>
          <w:szCs w:val="22"/>
        </w:rPr>
      </w:pPr>
      <w:r w:rsidRPr="00111F14">
        <w:rPr>
          <w:rFonts w:ascii="Myriad Pro" w:eastAsia="Times New Roman" w:hAnsi="Myriad Pro" w:cstheme="minorHAnsi"/>
          <w:b/>
          <w:sz w:val="22"/>
          <w:szCs w:val="22"/>
        </w:rPr>
        <w:t>dotyczące przesłanek wykluczenia z art. 7 ust. 1 ustawy o szczególnych rozwiązaniach w zakresie przeciwdziałania wspieraniu agresji na </w:t>
      </w:r>
      <w:r w:rsidR="00DF2612" w:rsidRPr="00111F14">
        <w:rPr>
          <w:rFonts w:ascii="Myriad Pro" w:eastAsia="Times New Roman" w:hAnsi="Myriad Pro" w:cstheme="minorHAnsi"/>
          <w:b/>
          <w:sz w:val="22"/>
          <w:szCs w:val="22"/>
        </w:rPr>
        <w:t>U</w:t>
      </w:r>
      <w:r w:rsidRPr="00111F14">
        <w:rPr>
          <w:rFonts w:ascii="Myriad Pro" w:eastAsia="Times New Roman" w:hAnsi="Myriad Pro" w:cstheme="minorHAnsi"/>
          <w:b/>
          <w:sz w:val="22"/>
          <w:szCs w:val="22"/>
        </w:rPr>
        <w:t>krainę oraz służących ochronie bezpieczeństwa narodowego</w:t>
      </w:r>
    </w:p>
    <w:p w14:paraId="3F3E2848" w14:textId="17324410" w:rsidR="006F5736" w:rsidRPr="00111F14" w:rsidRDefault="006F5736" w:rsidP="006F5736">
      <w:pPr>
        <w:spacing w:before="100" w:beforeAutospacing="1" w:after="120" w:line="240" w:lineRule="auto"/>
        <w:jc w:val="both"/>
        <w:rPr>
          <w:rFonts w:ascii="Myriad Pro" w:hAnsi="Myriad Pro" w:cstheme="minorHAnsi"/>
          <w:color w:val="000000"/>
          <w:lang w:eastAsia="pl-PL"/>
        </w:rPr>
      </w:pPr>
      <w:r w:rsidRPr="00111F14">
        <w:rPr>
          <w:rFonts w:ascii="Myriad Pro" w:hAnsi="Myriad Pro" w:cstheme="minorHAnsi"/>
          <w:spacing w:val="4"/>
        </w:rPr>
        <w:t xml:space="preserve">Składając ofertę w postępowaniu o udzielenie zamówienia publicznego w trybie podstawowym </w:t>
      </w:r>
      <w:r w:rsidRPr="00111F14">
        <w:rPr>
          <w:rFonts w:ascii="Myriad Pro" w:eastAsia="Times New Roman" w:hAnsi="Myriad Pro" w:cstheme="minorHAnsi"/>
          <w:lang w:eastAsia="pl-PL"/>
        </w:rPr>
        <w:t>pn. </w:t>
      </w:r>
      <w:r w:rsidRPr="00111F14">
        <w:rPr>
          <w:rFonts w:ascii="Myriad Pro" w:hAnsi="Myriad Pro" w:cstheme="minorHAnsi"/>
          <w:b/>
          <w:color w:val="000000"/>
          <w:lang w:eastAsia="pl-PL"/>
        </w:rPr>
        <w:t>„</w:t>
      </w:r>
      <w:r w:rsidR="00563F35" w:rsidRPr="00111F14">
        <w:rPr>
          <w:rFonts w:ascii="Myriad Pro" w:hAnsi="Myriad Pro"/>
          <w:b/>
        </w:rPr>
        <w:t>Dobrowolny program grupowej opieki zdrowotnej dla pracowników MPK Sp. z o.o. we Wrocławiu</w:t>
      </w:r>
      <w:r w:rsidR="00563F35" w:rsidRPr="00111F14">
        <w:rPr>
          <w:rFonts w:ascii="Myriad Pro" w:hAnsi="Myriad Pro" w:cstheme="minorHAnsi"/>
          <w:b/>
          <w:iCs/>
          <w:color w:val="000000"/>
          <w:lang w:eastAsia="pl-PL"/>
        </w:rPr>
        <w:t>”,</w:t>
      </w:r>
      <w:r w:rsidR="00563F35" w:rsidRPr="00111F14">
        <w:rPr>
          <w:rFonts w:ascii="Myriad Pro" w:hAnsi="Myriad Pro" w:cstheme="minorHAnsi"/>
          <w:b/>
          <w:color w:val="000000"/>
          <w:lang w:eastAsia="pl-PL"/>
        </w:rPr>
        <w:t xml:space="preserve"> </w:t>
      </w:r>
      <w:r w:rsidR="00563F35" w:rsidRPr="00111F14">
        <w:rPr>
          <w:rFonts w:ascii="Myriad Pro" w:hAnsi="Myriad Pro" w:cstheme="minorHAnsi"/>
          <w:color w:val="000000"/>
          <w:lang w:eastAsia="pl-PL"/>
        </w:rPr>
        <w:t xml:space="preserve">nr postępowania: </w:t>
      </w:r>
      <w:r w:rsidR="00563F35" w:rsidRPr="00111F14">
        <w:rPr>
          <w:rFonts w:ascii="Myriad Pro" w:hAnsi="Myriad Pro" w:cstheme="minorHAnsi"/>
          <w:b/>
        </w:rPr>
        <w:t>KU.241/tp14_2023/AT</w:t>
      </w:r>
      <w:r w:rsidRPr="00111F14">
        <w:rPr>
          <w:rFonts w:ascii="Myriad Pro" w:hAnsi="Myriad Pro" w:cstheme="minorHAnsi"/>
          <w:color w:val="000000"/>
          <w:lang w:eastAsia="pl-PL"/>
        </w:rPr>
        <w:t>, oświadczam, co następuje:</w:t>
      </w:r>
    </w:p>
    <w:p w14:paraId="4E9C35CF" w14:textId="3B409761" w:rsidR="006F5736" w:rsidRPr="00111F14" w:rsidRDefault="006F5736" w:rsidP="00195244">
      <w:pPr>
        <w:tabs>
          <w:tab w:val="left" w:pos="357"/>
        </w:tabs>
        <w:suppressAutoHyphens/>
        <w:spacing w:before="120" w:after="0" w:line="240" w:lineRule="auto"/>
        <w:jc w:val="both"/>
        <w:rPr>
          <w:rFonts w:ascii="Myriad Pro" w:hAnsi="Myriad Pro" w:cstheme="minorHAnsi"/>
          <w:b/>
          <w:lang w:eastAsia="ar-SA"/>
        </w:rPr>
      </w:pPr>
      <w:r w:rsidRPr="00111F14">
        <w:rPr>
          <w:rFonts w:ascii="Myriad Pro" w:hAnsi="Myriad Pro" w:cstheme="minorHAnsi"/>
          <w:b/>
          <w:lang w:eastAsia="ar-SA"/>
        </w:rPr>
        <w:t>nie zachodzą w stosunku do mnie przesłanki wykluczenia z postępowania na podstawie art.</w:t>
      </w:r>
      <w:r w:rsidR="00E81FEA" w:rsidRPr="00111F14">
        <w:rPr>
          <w:rFonts w:ascii="Myriad Pro" w:hAnsi="Myriad Pro" w:cstheme="minorHAnsi"/>
          <w:b/>
          <w:lang w:eastAsia="ar-SA"/>
        </w:rPr>
        <w:t> </w:t>
      </w:r>
      <w:r w:rsidRPr="00111F14">
        <w:rPr>
          <w:rFonts w:ascii="Myriad Pro" w:hAnsi="Myriad Pro" w:cstheme="minorHAnsi"/>
          <w:b/>
          <w:lang w:eastAsia="ar-SA"/>
        </w:rPr>
        <w:t>7</w:t>
      </w:r>
      <w:r w:rsidR="00E81FEA" w:rsidRPr="00111F14">
        <w:rPr>
          <w:rFonts w:ascii="Myriad Pro" w:hAnsi="Myriad Pro" w:cstheme="minorHAnsi"/>
          <w:b/>
          <w:lang w:eastAsia="ar-SA"/>
        </w:rPr>
        <w:t> </w:t>
      </w:r>
      <w:r w:rsidRPr="00111F14">
        <w:rPr>
          <w:rFonts w:ascii="Myriad Pro" w:hAnsi="Myriad Pro" w:cstheme="minorHAnsi"/>
          <w:b/>
          <w:lang w:eastAsia="ar-SA"/>
        </w:rPr>
        <w:t>ust. 1 ustawy z dnia 13 kwietnia 2022 r. o szczególnych rozwiązaniach w zakresie przeciwdziałania wspieraniu agresji na Ukrainę oraz służących ochronie bezpieczeństwa narodowego</w:t>
      </w:r>
      <w:r w:rsidRPr="00111F14">
        <w:rPr>
          <w:rStyle w:val="Odwoanieprzypisudolnego"/>
          <w:rFonts w:ascii="Myriad Pro" w:hAnsi="Myriad Pro" w:cstheme="minorHAnsi"/>
          <w:b/>
          <w:lang w:eastAsia="ar-SA"/>
        </w:rPr>
        <w:footnoteReference w:id="4"/>
      </w:r>
      <w:r w:rsidRPr="00111F14">
        <w:rPr>
          <w:rFonts w:ascii="Myriad Pro" w:hAnsi="Myriad Pro" w:cstheme="minorHAnsi"/>
          <w:b/>
          <w:lang w:eastAsia="ar-SA"/>
        </w:rPr>
        <w:t>.</w:t>
      </w:r>
    </w:p>
    <w:p w14:paraId="59C9365E" w14:textId="77777777" w:rsidR="006F5736" w:rsidRPr="00111F14" w:rsidRDefault="006F5736" w:rsidP="006F5736">
      <w:pPr>
        <w:tabs>
          <w:tab w:val="left" w:pos="357"/>
        </w:tabs>
        <w:suppressAutoHyphens/>
        <w:spacing w:before="120" w:after="0" w:line="240" w:lineRule="auto"/>
        <w:ind w:left="360"/>
        <w:jc w:val="both"/>
        <w:rPr>
          <w:rFonts w:ascii="Myriad Pro" w:hAnsi="Myriad Pro" w:cstheme="minorHAnsi"/>
          <w:lang w:eastAsia="ar-SA"/>
        </w:rPr>
      </w:pPr>
    </w:p>
    <w:p w14:paraId="17378AC5" w14:textId="77777777" w:rsidR="006F5736" w:rsidRPr="00111F14" w:rsidRDefault="006F5736" w:rsidP="006F5736">
      <w:pPr>
        <w:pStyle w:val="Zwykytekst"/>
        <w:suppressAutoHyphens/>
        <w:spacing w:before="120" w:after="120" w:line="276" w:lineRule="auto"/>
        <w:jc w:val="both"/>
        <w:rPr>
          <w:rFonts w:ascii="Myriad Pro" w:hAnsi="Myriad Pro" w:cstheme="minorHAnsi"/>
          <w:b/>
          <w:spacing w:val="4"/>
          <w:sz w:val="22"/>
          <w:szCs w:val="22"/>
          <w:lang w:eastAsia="pl-PL"/>
        </w:rPr>
      </w:pPr>
      <w:r w:rsidRPr="00111F14">
        <w:rPr>
          <w:rFonts w:ascii="Myriad Pro" w:hAnsi="Myriad Pro" w:cstheme="minorHAnsi"/>
          <w:b/>
          <w:spacing w:val="4"/>
          <w:sz w:val="22"/>
          <w:szCs w:val="22"/>
        </w:rPr>
        <w:t>Oświadczam, że wszystkie informacje podane powyżej są aktualne i zgodne z prawdą oraz zostały przedstawione z pełną świadomością konsekwencji wprowadzenia Zamawiającego w błąd przy przedstawianiu informacji.</w:t>
      </w:r>
    </w:p>
    <w:p w14:paraId="48D35A25" w14:textId="77777777" w:rsidR="006F5736" w:rsidRPr="00111F14" w:rsidRDefault="006F5736" w:rsidP="00FE6B27">
      <w:pPr>
        <w:autoSpaceDE w:val="0"/>
        <w:autoSpaceDN w:val="0"/>
        <w:adjustRightInd w:val="0"/>
        <w:spacing w:before="720" w:after="0" w:line="240" w:lineRule="auto"/>
        <w:rPr>
          <w:rFonts w:ascii="Myriad Pro" w:eastAsia="Times New Roman" w:hAnsi="Myriad Pro" w:cstheme="minorHAnsi"/>
          <w:b/>
          <w:bCs/>
          <w:sz w:val="20"/>
          <w:szCs w:val="20"/>
          <w:lang w:eastAsia="pl-PL"/>
        </w:rPr>
      </w:pPr>
      <w:r w:rsidRPr="00111F14">
        <w:rPr>
          <w:rFonts w:ascii="Myriad Pro" w:eastAsia="Times New Roman" w:hAnsi="Myriad Pro" w:cstheme="minorHAnsi"/>
          <w:b/>
          <w:bCs/>
          <w:sz w:val="20"/>
          <w:szCs w:val="20"/>
          <w:lang w:eastAsia="pl-PL"/>
        </w:rPr>
        <w:t>Uwaga:</w:t>
      </w:r>
    </w:p>
    <w:p w14:paraId="3065F190" w14:textId="77777777" w:rsidR="00D60001" w:rsidRPr="00111F14" w:rsidRDefault="006F5736" w:rsidP="00195244">
      <w:pPr>
        <w:autoSpaceDE w:val="0"/>
        <w:autoSpaceDN w:val="0"/>
        <w:adjustRightInd w:val="0"/>
        <w:spacing w:after="0" w:line="240" w:lineRule="auto"/>
        <w:jc w:val="both"/>
        <w:rPr>
          <w:rFonts w:ascii="Myriad Pro" w:eastAsia="Times New Roman" w:hAnsi="Myriad Pro" w:cstheme="minorHAnsi"/>
          <w:i/>
          <w:iCs/>
          <w:sz w:val="20"/>
          <w:szCs w:val="20"/>
          <w:lang w:eastAsia="pl-PL"/>
        </w:rPr>
        <w:sectPr w:rsidR="00D60001" w:rsidRPr="00111F14" w:rsidSect="003D1431">
          <w:pgSz w:w="11906" w:h="16838"/>
          <w:pgMar w:top="1417" w:right="1417" w:bottom="1417" w:left="1417" w:header="709" w:footer="709" w:gutter="0"/>
          <w:cols w:space="708"/>
          <w:formProt w:val="0"/>
          <w:titlePg/>
          <w:docGrid w:linePitch="360" w:charSpace="-2049"/>
        </w:sectPr>
      </w:pPr>
      <w:r w:rsidRPr="00111F14">
        <w:rPr>
          <w:rFonts w:ascii="Myriad Pro" w:eastAsia="Times New Roman" w:hAnsi="Myriad Pro" w:cstheme="minorHAnsi"/>
          <w:i/>
          <w:iCs/>
          <w:sz w:val="20"/>
          <w:szCs w:val="20"/>
          <w:lang w:eastAsia="pl-PL"/>
        </w:rPr>
        <w:t>W przypadku składania oferty przez wykonawców występujących wspólnie, powyższe oświadczenie składa każdy wykonawca (np. członek konsorcjum, wspólnik w spółce cywilnej).</w:t>
      </w:r>
    </w:p>
    <w:p w14:paraId="47EBD875" w14:textId="244F67B1" w:rsidR="006F5736" w:rsidRPr="00111F14" w:rsidRDefault="006F5736" w:rsidP="006F5736">
      <w:pPr>
        <w:tabs>
          <w:tab w:val="left" w:pos="357"/>
        </w:tabs>
        <w:spacing w:before="120" w:after="0" w:line="360" w:lineRule="auto"/>
        <w:jc w:val="right"/>
        <w:rPr>
          <w:rFonts w:ascii="Myriad Pro" w:hAnsi="Myriad Pro" w:cstheme="minorHAnsi"/>
          <w:i/>
          <w:lang w:eastAsia="pl-PL"/>
        </w:rPr>
      </w:pPr>
      <w:r w:rsidRPr="00111F14">
        <w:rPr>
          <w:rFonts w:ascii="Myriad Pro" w:hAnsi="Myriad Pro" w:cstheme="minorHAnsi"/>
          <w:b/>
          <w:lang w:eastAsia="pl-PL"/>
        </w:rPr>
        <w:lastRenderedPageBreak/>
        <w:t>Załącznik nr 5b do SWZ</w:t>
      </w:r>
    </w:p>
    <w:p w14:paraId="3DDBD71F" w14:textId="6BB1EC16" w:rsidR="006F5736" w:rsidRPr="00111F14" w:rsidRDefault="006F5736" w:rsidP="006F5736">
      <w:pPr>
        <w:tabs>
          <w:tab w:val="left" w:pos="357"/>
        </w:tabs>
        <w:spacing w:after="240" w:line="360" w:lineRule="auto"/>
        <w:contextualSpacing/>
        <w:rPr>
          <w:rFonts w:ascii="Myriad Pro" w:hAnsi="Myriad Pro" w:cstheme="minorHAnsi"/>
          <w:i/>
          <w:lang w:eastAsia="pl-PL"/>
        </w:rPr>
      </w:pPr>
      <w:r w:rsidRPr="00111F14">
        <w:rPr>
          <w:rFonts w:ascii="Myriad Pro" w:hAnsi="Myriad Pro" w:cstheme="minorHAnsi"/>
          <w:i/>
          <w:lang w:eastAsia="pl-PL"/>
        </w:rPr>
        <w:t>………………………………………</w:t>
      </w:r>
    </w:p>
    <w:p w14:paraId="35D89934" w14:textId="5476C6B5" w:rsidR="006F5736" w:rsidRPr="00111F14" w:rsidRDefault="006F5736" w:rsidP="006F5736">
      <w:pPr>
        <w:tabs>
          <w:tab w:val="left" w:pos="357"/>
        </w:tabs>
        <w:spacing w:after="240" w:line="360" w:lineRule="auto"/>
        <w:contextualSpacing/>
        <w:rPr>
          <w:rFonts w:ascii="Myriad Pro" w:hAnsi="Myriad Pro" w:cstheme="minorHAnsi"/>
          <w:i/>
          <w:lang w:eastAsia="pl-PL"/>
        </w:rPr>
      </w:pPr>
      <w:r w:rsidRPr="00111F14">
        <w:rPr>
          <w:rFonts w:ascii="Myriad Pro" w:hAnsi="Myriad Pro" w:cstheme="minorHAnsi"/>
          <w:i/>
          <w:lang w:eastAsia="pl-PL"/>
        </w:rPr>
        <w:t>………………………………………</w:t>
      </w:r>
    </w:p>
    <w:p w14:paraId="517A2AAB" w14:textId="77777777" w:rsidR="006F5736" w:rsidRPr="00111F14" w:rsidRDefault="006F5736" w:rsidP="006F5736">
      <w:pPr>
        <w:tabs>
          <w:tab w:val="left" w:pos="357"/>
        </w:tabs>
        <w:spacing w:after="240" w:line="240" w:lineRule="auto"/>
        <w:contextualSpacing/>
        <w:rPr>
          <w:rFonts w:ascii="Myriad Pro" w:hAnsi="Myriad Pro" w:cstheme="minorHAnsi"/>
          <w:b/>
          <w:i/>
          <w:lang w:eastAsia="pl-PL"/>
        </w:rPr>
      </w:pPr>
      <w:r w:rsidRPr="00111F14">
        <w:rPr>
          <w:rFonts w:ascii="Myriad Pro" w:hAnsi="Myriad Pro" w:cstheme="minorHAnsi"/>
          <w:b/>
          <w:i/>
          <w:lang w:eastAsia="pl-PL"/>
        </w:rPr>
        <w:t>Nazwa Podmiotu</w:t>
      </w:r>
    </w:p>
    <w:p w14:paraId="56C3C699" w14:textId="77777777" w:rsidR="006F5736" w:rsidRPr="00111F14" w:rsidRDefault="006F5736" w:rsidP="006F5736">
      <w:pPr>
        <w:pStyle w:val="Styl2"/>
        <w:shd w:val="clear" w:color="auto" w:fill="B8CCE4" w:themeFill="accent1" w:themeFillTint="66"/>
        <w:tabs>
          <w:tab w:val="left" w:pos="357"/>
        </w:tabs>
        <w:jc w:val="center"/>
        <w:rPr>
          <w:rFonts w:ascii="Myriad Pro" w:eastAsia="Times New Roman" w:hAnsi="Myriad Pro" w:cstheme="minorHAnsi"/>
          <w:b/>
          <w:sz w:val="22"/>
          <w:szCs w:val="22"/>
          <w:lang w:eastAsia="pl-PL"/>
        </w:rPr>
      </w:pPr>
      <w:r w:rsidRPr="00111F14">
        <w:rPr>
          <w:rFonts w:ascii="Myriad Pro" w:eastAsia="Times New Roman" w:hAnsi="Myriad Pro" w:cstheme="minorHAnsi"/>
          <w:b/>
          <w:sz w:val="22"/>
          <w:szCs w:val="22"/>
        </w:rPr>
        <w:t xml:space="preserve">OŚWIADCZENIE PODMIOTU UDOSTĘPNIAJĄCEGO ZASOBY </w:t>
      </w:r>
    </w:p>
    <w:p w14:paraId="2FA6CBAD" w14:textId="4910F566" w:rsidR="006F5736" w:rsidRPr="00111F14" w:rsidRDefault="006F5736" w:rsidP="006F5736">
      <w:pPr>
        <w:pStyle w:val="Styl2"/>
        <w:shd w:val="clear" w:color="auto" w:fill="B8CCE4" w:themeFill="accent1" w:themeFillTint="66"/>
        <w:tabs>
          <w:tab w:val="left" w:pos="357"/>
        </w:tabs>
        <w:spacing w:after="240"/>
        <w:jc w:val="center"/>
        <w:rPr>
          <w:rFonts w:ascii="Myriad Pro" w:hAnsi="Myriad Pro" w:cstheme="minorHAnsi"/>
          <w:b/>
          <w:caps/>
          <w:sz w:val="22"/>
          <w:szCs w:val="22"/>
        </w:rPr>
      </w:pPr>
      <w:r w:rsidRPr="00111F14">
        <w:rPr>
          <w:rFonts w:ascii="Myriad Pro" w:eastAsia="Times New Roman" w:hAnsi="Myriad Pro" w:cstheme="minorHAnsi"/>
          <w:b/>
          <w:sz w:val="22"/>
          <w:szCs w:val="22"/>
        </w:rPr>
        <w:t>dotyczące przesłanek wykluczenia z art. 7 ust. 1 ustawy o szczególnych rozwiązaniach w zakresie przeciwdziałania wspieraniu agresji na </w:t>
      </w:r>
      <w:r w:rsidR="00DF2612" w:rsidRPr="00111F14">
        <w:rPr>
          <w:rFonts w:ascii="Myriad Pro" w:eastAsia="Times New Roman" w:hAnsi="Myriad Pro" w:cstheme="minorHAnsi"/>
          <w:b/>
          <w:sz w:val="22"/>
          <w:szCs w:val="22"/>
        </w:rPr>
        <w:t>U</w:t>
      </w:r>
      <w:r w:rsidRPr="00111F14">
        <w:rPr>
          <w:rFonts w:ascii="Myriad Pro" w:eastAsia="Times New Roman" w:hAnsi="Myriad Pro" w:cstheme="minorHAnsi"/>
          <w:b/>
          <w:sz w:val="22"/>
          <w:szCs w:val="22"/>
        </w:rPr>
        <w:t>krainę oraz służących ochronie bezpieczeństwa narodowego</w:t>
      </w:r>
    </w:p>
    <w:p w14:paraId="2CE07B7F" w14:textId="3D73B05B" w:rsidR="006F5736" w:rsidRPr="00111F14" w:rsidRDefault="006F5736" w:rsidP="006F5736">
      <w:pPr>
        <w:spacing w:before="100" w:beforeAutospacing="1" w:after="120" w:line="240" w:lineRule="auto"/>
        <w:jc w:val="both"/>
        <w:rPr>
          <w:rFonts w:ascii="Myriad Pro" w:hAnsi="Myriad Pro" w:cstheme="minorHAnsi"/>
          <w:color w:val="000000"/>
          <w:lang w:eastAsia="pl-PL"/>
        </w:rPr>
      </w:pPr>
      <w:r w:rsidRPr="00111F14">
        <w:rPr>
          <w:rFonts w:ascii="Myriad Pro" w:hAnsi="Myriad Pro" w:cstheme="minorHAnsi"/>
          <w:spacing w:val="4"/>
        </w:rPr>
        <w:t xml:space="preserve">Składając ofertę w postępowaniu o udzielenie zamówienia publicznego w trybie podstawowym </w:t>
      </w:r>
      <w:r w:rsidRPr="00111F14">
        <w:rPr>
          <w:rFonts w:ascii="Myriad Pro" w:eastAsia="Times New Roman" w:hAnsi="Myriad Pro" w:cstheme="minorHAnsi"/>
          <w:lang w:eastAsia="pl-PL"/>
        </w:rPr>
        <w:t>pn. </w:t>
      </w:r>
      <w:r w:rsidRPr="00111F14">
        <w:rPr>
          <w:rFonts w:ascii="Myriad Pro" w:hAnsi="Myriad Pro" w:cstheme="minorHAnsi"/>
          <w:b/>
          <w:color w:val="000000"/>
          <w:lang w:eastAsia="pl-PL"/>
        </w:rPr>
        <w:t>„</w:t>
      </w:r>
      <w:r w:rsidR="00563F35" w:rsidRPr="00111F14">
        <w:rPr>
          <w:rFonts w:ascii="Myriad Pro" w:hAnsi="Myriad Pro"/>
          <w:b/>
        </w:rPr>
        <w:t>Dobrowolny program grupowej opieki zdrowotnej dla pracowników MPK Sp. z o.o. we Wrocławiu</w:t>
      </w:r>
      <w:r w:rsidR="00563F35" w:rsidRPr="00111F14">
        <w:rPr>
          <w:rFonts w:ascii="Myriad Pro" w:hAnsi="Myriad Pro" w:cstheme="minorHAnsi"/>
          <w:b/>
          <w:iCs/>
          <w:color w:val="000000"/>
          <w:lang w:eastAsia="pl-PL"/>
        </w:rPr>
        <w:t>”,</w:t>
      </w:r>
      <w:r w:rsidR="00563F35" w:rsidRPr="00111F14">
        <w:rPr>
          <w:rFonts w:ascii="Myriad Pro" w:hAnsi="Myriad Pro" w:cstheme="minorHAnsi"/>
          <w:b/>
          <w:color w:val="000000"/>
          <w:lang w:eastAsia="pl-PL"/>
        </w:rPr>
        <w:t xml:space="preserve"> </w:t>
      </w:r>
      <w:r w:rsidR="00563F35" w:rsidRPr="00111F14">
        <w:rPr>
          <w:rFonts w:ascii="Myriad Pro" w:hAnsi="Myriad Pro" w:cstheme="minorHAnsi"/>
          <w:color w:val="000000"/>
          <w:lang w:eastAsia="pl-PL"/>
        </w:rPr>
        <w:t xml:space="preserve">nr postępowania: </w:t>
      </w:r>
      <w:r w:rsidR="00563F35" w:rsidRPr="00111F14">
        <w:rPr>
          <w:rFonts w:ascii="Myriad Pro" w:hAnsi="Myriad Pro" w:cstheme="minorHAnsi"/>
          <w:b/>
        </w:rPr>
        <w:t>KU.241/tp14_2023/AT</w:t>
      </w:r>
      <w:r w:rsidRPr="00111F14">
        <w:rPr>
          <w:rFonts w:ascii="Myriad Pro" w:hAnsi="Myriad Pro" w:cstheme="minorHAnsi"/>
          <w:color w:val="000000"/>
          <w:lang w:eastAsia="pl-PL"/>
        </w:rPr>
        <w:t>, oświadczam, co następuje:</w:t>
      </w:r>
    </w:p>
    <w:p w14:paraId="3AEE9433" w14:textId="3995E3B1" w:rsidR="006F5736" w:rsidRPr="00111F14" w:rsidRDefault="004E3F1B" w:rsidP="00195244">
      <w:pPr>
        <w:tabs>
          <w:tab w:val="left" w:pos="357"/>
        </w:tabs>
        <w:suppressAutoHyphens/>
        <w:spacing w:before="120" w:after="0" w:line="240" w:lineRule="auto"/>
        <w:jc w:val="both"/>
        <w:rPr>
          <w:rFonts w:ascii="Myriad Pro" w:hAnsi="Myriad Pro" w:cstheme="minorHAnsi"/>
          <w:b/>
          <w:lang w:eastAsia="ar-SA"/>
        </w:rPr>
      </w:pPr>
      <w:r w:rsidRPr="00111F14">
        <w:rPr>
          <w:rFonts w:ascii="Myriad Pro" w:hAnsi="Myriad Pro" w:cstheme="minorHAnsi"/>
          <w:b/>
          <w:lang w:eastAsia="ar-SA"/>
        </w:rPr>
        <w:t>n</w:t>
      </w:r>
      <w:r w:rsidR="006F5736" w:rsidRPr="00111F14">
        <w:rPr>
          <w:rFonts w:ascii="Myriad Pro" w:hAnsi="Myriad Pro" w:cstheme="minorHAnsi"/>
          <w:b/>
          <w:lang w:eastAsia="ar-SA"/>
        </w:rPr>
        <w:t>ie zachodzą w stosunku do mnie przesłanki wykluczenia z postępowania na podstawie art.</w:t>
      </w:r>
      <w:r w:rsidR="00E81FEA" w:rsidRPr="00111F14">
        <w:rPr>
          <w:rFonts w:ascii="Myriad Pro" w:hAnsi="Myriad Pro" w:cstheme="minorHAnsi"/>
          <w:b/>
          <w:lang w:eastAsia="ar-SA"/>
        </w:rPr>
        <w:t> </w:t>
      </w:r>
      <w:r w:rsidR="006F5736" w:rsidRPr="00111F14">
        <w:rPr>
          <w:rFonts w:ascii="Myriad Pro" w:hAnsi="Myriad Pro" w:cstheme="minorHAnsi"/>
          <w:b/>
          <w:lang w:eastAsia="ar-SA"/>
        </w:rPr>
        <w:t>7</w:t>
      </w:r>
      <w:r w:rsidR="00E81FEA" w:rsidRPr="00111F14">
        <w:rPr>
          <w:rFonts w:ascii="Myriad Pro" w:hAnsi="Myriad Pro" w:cstheme="minorHAnsi"/>
          <w:b/>
          <w:lang w:eastAsia="ar-SA"/>
        </w:rPr>
        <w:t> </w:t>
      </w:r>
      <w:r w:rsidR="006F5736" w:rsidRPr="00111F14">
        <w:rPr>
          <w:rFonts w:ascii="Myriad Pro" w:hAnsi="Myriad Pro" w:cstheme="minorHAnsi"/>
          <w:b/>
          <w:lang w:eastAsia="ar-SA"/>
        </w:rPr>
        <w:t>ust. 1 ustawy z dnia 13 kwietnia 2022 r. o szczególnych rozwiązaniach w zakresie przeciwdziałania wspieraniu agresji na Ukrainę oraz służących ochronie bezpieczeństwa narodowego</w:t>
      </w:r>
      <w:r w:rsidR="006F5736" w:rsidRPr="00111F14">
        <w:rPr>
          <w:rStyle w:val="Odwoanieprzypisudolnego"/>
          <w:rFonts w:ascii="Myriad Pro" w:hAnsi="Myriad Pro" w:cstheme="minorHAnsi"/>
          <w:b/>
          <w:lang w:eastAsia="ar-SA"/>
        </w:rPr>
        <w:footnoteReference w:id="5"/>
      </w:r>
      <w:r w:rsidR="006F5736" w:rsidRPr="00111F14">
        <w:rPr>
          <w:rFonts w:ascii="Myriad Pro" w:hAnsi="Myriad Pro" w:cstheme="minorHAnsi"/>
          <w:b/>
          <w:lang w:eastAsia="ar-SA"/>
        </w:rPr>
        <w:t>.</w:t>
      </w:r>
    </w:p>
    <w:p w14:paraId="6DB832EE" w14:textId="77777777" w:rsidR="006F5736" w:rsidRPr="00111F14" w:rsidRDefault="006F5736" w:rsidP="006F5736">
      <w:pPr>
        <w:tabs>
          <w:tab w:val="left" w:pos="357"/>
        </w:tabs>
        <w:suppressAutoHyphens/>
        <w:spacing w:before="120" w:after="0" w:line="240" w:lineRule="auto"/>
        <w:ind w:left="360"/>
        <w:jc w:val="both"/>
        <w:rPr>
          <w:rFonts w:ascii="Myriad Pro" w:hAnsi="Myriad Pro" w:cstheme="minorHAnsi"/>
          <w:lang w:eastAsia="ar-SA"/>
        </w:rPr>
      </w:pPr>
    </w:p>
    <w:p w14:paraId="36D40020" w14:textId="0055F62D" w:rsidR="0079342A" w:rsidRPr="00111F14" w:rsidRDefault="006F5736" w:rsidP="00670EAD">
      <w:pPr>
        <w:pStyle w:val="Zwykytekst"/>
        <w:suppressAutoHyphens/>
        <w:spacing w:before="120" w:after="120" w:line="276" w:lineRule="auto"/>
        <w:jc w:val="both"/>
        <w:rPr>
          <w:rFonts w:ascii="Myriad Pro" w:hAnsi="Myriad Pro" w:cstheme="minorHAnsi"/>
          <w:b/>
          <w:strike/>
          <w:color w:val="FF0000"/>
          <w:sz w:val="22"/>
          <w:szCs w:val="22"/>
        </w:rPr>
      </w:pPr>
      <w:r w:rsidRPr="00111F14">
        <w:rPr>
          <w:rFonts w:ascii="Myriad Pro" w:hAnsi="Myriad Pro" w:cstheme="minorHAnsi"/>
          <w:b/>
          <w:spacing w:val="4"/>
          <w:sz w:val="22"/>
          <w:szCs w:val="22"/>
        </w:rPr>
        <w:t xml:space="preserve">Oświadczam, że wszystkie informacje podane powyżej są aktualne i zgodne z prawdą oraz zostały przedstawione z pełną świadomością konsekwencji wprowadzenia </w:t>
      </w:r>
    </w:p>
    <w:p w14:paraId="7E15937A" w14:textId="77777777" w:rsidR="0079342A" w:rsidRPr="00111F14" w:rsidRDefault="0079342A" w:rsidP="004B4488">
      <w:pPr>
        <w:spacing w:after="0" w:line="240" w:lineRule="auto"/>
        <w:rPr>
          <w:rFonts w:ascii="Myriad Pro" w:hAnsi="Myriad Pro" w:cstheme="minorHAnsi"/>
          <w:b/>
          <w:i/>
          <w:lang w:eastAsia="pl-PL"/>
        </w:rPr>
      </w:pPr>
    </w:p>
    <w:p w14:paraId="77394F3A" w14:textId="3C041A98" w:rsidR="00BB0B96" w:rsidRPr="00111F14" w:rsidRDefault="00BB0B96" w:rsidP="00DD514A">
      <w:pPr>
        <w:pStyle w:val="Styl2"/>
        <w:tabs>
          <w:tab w:val="left" w:pos="357"/>
        </w:tabs>
        <w:spacing w:before="480"/>
        <w:jc w:val="both"/>
        <w:rPr>
          <w:rFonts w:ascii="Myriad Pro" w:hAnsi="Myriad Pro" w:cstheme="minorHAnsi"/>
          <w:b/>
          <w:sz w:val="22"/>
          <w:szCs w:val="22"/>
        </w:rPr>
        <w:sectPr w:rsidR="00BB0B96" w:rsidRPr="00111F14" w:rsidSect="00221D4B">
          <w:pgSz w:w="11906" w:h="16838"/>
          <w:pgMar w:top="1418" w:right="1418" w:bottom="1418" w:left="1418" w:header="709" w:footer="709" w:gutter="0"/>
          <w:cols w:space="708"/>
          <w:formProt w:val="0"/>
          <w:docGrid w:linePitch="360" w:charSpace="-2049"/>
        </w:sectPr>
      </w:pPr>
    </w:p>
    <w:p w14:paraId="19739020" w14:textId="2B2157C2" w:rsidR="00A17E37" w:rsidRPr="00111F14" w:rsidRDefault="00A17E37" w:rsidP="0066368D">
      <w:pPr>
        <w:tabs>
          <w:tab w:val="left" w:pos="357"/>
        </w:tabs>
        <w:spacing w:after="840" w:line="360" w:lineRule="auto"/>
        <w:contextualSpacing/>
        <w:jc w:val="right"/>
        <w:rPr>
          <w:rFonts w:ascii="Myriad Pro" w:hAnsi="Myriad Pro"/>
          <w:b/>
          <w:lang w:eastAsia="pl-PL"/>
        </w:rPr>
      </w:pPr>
      <w:r w:rsidRPr="00111F14">
        <w:rPr>
          <w:rFonts w:ascii="Myriad Pro" w:hAnsi="Myriad Pro"/>
          <w:b/>
          <w:lang w:eastAsia="pl-PL"/>
        </w:rPr>
        <w:lastRenderedPageBreak/>
        <w:t xml:space="preserve">Załącznik nr </w:t>
      </w:r>
      <w:r w:rsidR="00670EAD">
        <w:rPr>
          <w:rFonts w:ascii="Myriad Pro" w:hAnsi="Myriad Pro"/>
          <w:b/>
          <w:lang w:eastAsia="pl-PL"/>
        </w:rPr>
        <w:t>6</w:t>
      </w:r>
      <w:r w:rsidRPr="00111F14">
        <w:rPr>
          <w:rFonts w:ascii="Myriad Pro" w:hAnsi="Myriad Pro"/>
          <w:b/>
          <w:lang w:eastAsia="pl-PL"/>
        </w:rPr>
        <w:t xml:space="preserve"> do SWZ</w:t>
      </w:r>
    </w:p>
    <w:p w14:paraId="0D9FEAF3" w14:textId="715A91D3" w:rsidR="00133AC8" w:rsidRPr="00111F14" w:rsidRDefault="00133AC8" w:rsidP="001B08A7">
      <w:pPr>
        <w:tabs>
          <w:tab w:val="left" w:pos="357"/>
        </w:tabs>
        <w:spacing w:after="840" w:line="360" w:lineRule="auto"/>
        <w:contextualSpacing/>
        <w:rPr>
          <w:rFonts w:ascii="Myriad Pro" w:hAnsi="Myriad Pro"/>
          <w:i/>
          <w:lang w:eastAsia="pl-PL"/>
        </w:rPr>
      </w:pPr>
      <w:r w:rsidRPr="00111F14">
        <w:rPr>
          <w:rFonts w:ascii="Myriad Pro" w:hAnsi="Myriad Pro"/>
          <w:i/>
          <w:lang w:eastAsia="pl-PL"/>
        </w:rPr>
        <w:t>………………………………………</w:t>
      </w:r>
    </w:p>
    <w:p w14:paraId="016CD759" w14:textId="04C38C66" w:rsidR="00A17E37" w:rsidRPr="00111F14" w:rsidRDefault="00A17E37" w:rsidP="00A17E37">
      <w:pPr>
        <w:tabs>
          <w:tab w:val="left" w:pos="357"/>
        </w:tabs>
        <w:spacing w:after="240" w:line="360" w:lineRule="auto"/>
        <w:contextualSpacing/>
        <w:rPr>
          <w:rFonts w:ascii="Myriad Pro" w:hAnsi="Myriad Pro"/>
          <w:i/>
          <w:lang w:eastAsia="pl-PL"/>
        </w:rPr>
      </w:pPr>
      <w:r w:rsidRPr="00111F14">
        <w:rPr>
          <w:rFonts w:ascii="Myriad Pro" w:hAnsi="Myriad Pro"/>
          <w:i/>
          <w:lang w:eastAsia="pl-PL"/>
        </w:rPr>
        <w:t>……………………………………</w:t>
      </w:r>
      <w:r w:rsidR="0059142D" w:rsidRPr="00111F14">
        <w:rPr>
          <w:rFonts w:ascii="Myriad Pro" w:hAnsi="Myriad Pro"/>
          <w:i/>
          <w:lang w:eastAsia="pl-PL"/>
        </w:rPr>
        <w:t>…</w:t>
      </w:r>
    </w:p>
    <w:p w14:paraId="31D0DA43" w14:textId="78E0D10D" w:rsidR="00A17E37" w:rsidRPr="00111F14" w:rsidRDefault="00A17E37" w:rsidP="00A17E37">
      <w:pPr>
        <w:tabs>
          <w:tab w:val="left" w:pos="357"/>
        </w:tabs>
        <w:spacing w:before="120" w:after="120" w:line="240" w:lineRule="auto"/>
        <w:contextualSpacing/>
        <w:rPr>
          <w:rFonts w:ascii="Myriad Pro" w:hAnsi="Myriad Pro"/>
          <w:b/>
          <w:i/>
          <w:lang w:eastAsia="pl-PL"/>
        </w:rPr>
      </w:pPr>
      <w:r w:rsidRPr="00111F14">
        <w:rPr>
          <w:rFonts w:ascii="Myriad Pro" w:hAnsi="Myriad Pro"/>
          <w:b/>
          <w:i/>
          <w:lang w:eastAsia="pl-PL"/>
        </w:rPr>
        <w:t>Nazwa Wykonawcy</w:t>
      </w:r>
    </w:p>
    <w:p w14:paraId="09A5E664" w14:textId="77777777" w:rsidR="001B08A7" w:rsidRPr="00111F14" w:rsidRDefault="001B08A7" w:rsidP="00221D4B">
      <w:pPr>
        <w:pStyle w:val="Styl2"/>
        <w:shd w:val="clear" w:color="auto" w:fill="C6D9F1" w:themeFill="text2" w:themeFillTint="33"/>
        <w:tabs>
          <w:tab w:val="left" w:pos="357"/>
        </w:tabs>
        <w:spacing w:before="480" w:after="480"/>
        <w:jc w:val="center"/>
        <w:rPr>
          <w:rFonts w:ascii="Myriad Pro" w:hAnsi="Myriad Pro" w:cstheme="minorHAnsi"/>
          <w:b/>
          <w:sz w:val="22"/>
          <w:szCs w:val="22"/>
          <w:lang w:eastAsia="pl-PL"/>
        </w:rPr>
      </w:pPr>
      <w:r w:rsidRPr="00111F14">
        <w:rPr>
          <w:rFonts w:ascii="Myriad Pro" w:hAnsi="Myriad Pro" w:cstheme="minorHAnsi"/>
          <w:b/>
          <w:sz w:val="22"/>
          <w:szCs w:val="22"/>
          <w:lang w:eastAsia="pl-PL"/>
        </w:rPr>
        <w:t xml:space="preserve">OŚWIADCZENIE </w:t>
      </w:r>
      <w:r w:rsidRPr="00111F14">
        <w:rPr>
          <w:rFonts w:ascii="Myriad Pro" w:hAnsi="Myriad Pro" w:cstheme="minorHAnsi"/>
          <w:b/>
          <w:sz w:val="22"/>
          <w:szCs w:val="22"/>
          <w:shd w:val="clear" w:color="auto" w:fill="C6D9F1" w:themeFill="text2" w:themeFillTint="33"/>
          <w:lang w:eastAsia="pl-PL"/>
        </w:rPr>
        <w:t>WYKONAWCY O AKTUALNOŚCI INFORMACJI ZAWARTYCH W</w:t>
      </w:r>
      <w:r w:rsidRPr="00111F14">
        <w:rPr>
          <w:rFonts w:ascii="Myriad Pro" w:eastAsia="Times New Roman" w:hAnsi="Myriad Pro" w:cstheme="minorHAnsi"/>
          <w:shd w:val="clear" w:color="auto" w:fill="C6D9F1" w:themeFill="text2" w:themeFillTint="33"/>
          <w:lang w:eastAsia="pl-PL"/>
        </w:rPr>
        <w:t xml:space="preserve"> </w:t>
      </w:r>
      <w:r w:rsidRPr="00111F14">
        <w:rPr>
          <w:rFonts w:ascii="Myriad Pro" w:hAnsi="Myriad Pro" w:cstheme="minorHAnsi"/>
          <w:b/>
          <w:sz w:val="22"/>
          <w:szCs w:val="22"/>
          <w:shd w:val="clear" w:color="auto" w:fill="C6D9F1" w:themeFill="text2" w:themeFillTint="33"/>
          <w:lang w:eastAsia="pl-PL"/>
        </w:rPr>
        <w:t>OŚWIADCZENIU, O KTÓRYM MOWA W ART. 125 UST. 1 USTAWY PZP</w:t>
      </w:r>
    </w:p>
    <w:p w14:paraId="5061A200" w14:textId="0FD6640D" w:rsidR="00397283" w:rsidRPr="00111F14" w:rsidRDefault="00397283" w:rsidP="00397283">
      <w:pPr>
        <w:spacing w:after="120" w:line="240" w:lineRule="auto"/>
        <w:jc w:val="both"/>
        <w:rPr>
          <w:rFonts w:ascii="Myriad Pro" w:hAnsi="Myriad Pro"/>
          <w:b/>
        </w:rPr>
      </w:pPr>
      <w:r w:rsidRPr="00111F14">
        <w:rPr>
          <w:rFonts w:ascii="Myriad Pro" w:hAnsi="Myriad Pro" w:cstheme="minorHAnsi"/>
          <w:bCs/>
          <w:lang w:eastAsia="pl-PL"/>
        </w:rPr>
        <w:t xml:space="preserve">Na potrzeby postępowania o udzielenie zamówienia publicznego </w:t>
      </w:r>
      <w:r w:rsidR="000A19D8" w:rsidRPr="00111F14">
        <w:rPr>
          <w:rFonts w:ascii="Myriad Pro" w:hAnsi="Myriad Pro" w:cstheme="minorHAnsi"/>
          <w:bCs/>
          <w:lang w:eastAsia="pl-PL"/>
        </w:rPr>
        <w:t xml:space="preserve">w trybie </w:t>
      </w:r>
      <w:r w:rsidR="001B08A7" w:rsidRPr="00111F14">
        <w:rPr>
          <w:rFonts w:ascii="Myriad Pro" w:hAnsi="Myriad Pro" w:cstheme="minorHAnsi"/>
          <w:bCs/>
          <w:lang w:eastAsia="pl-PL"/>
        </w:rPr>
        <w:t xml:space="preserve">podstawowym </w:t>
      </w:r>
      <w:r w:rsidRPr="00111F14">
        <w:rPr>
          <w:rFonts w:ascii="Myriad Pro" w:eastAsia="Times New Roman" w:hAnsi="Myriad Pro" w:cstheme="minorHAnsi"/>
          <w:lang w:eastAsia="pl-PL"/>
        </w:rPr>
        <w:t>pn.</w:t>
      </w:r>
      <w:r w:rsidR="001B08A7" w:rsidRPr="00111F14">
        <w:rPr>
          <w:rFonts w:ascii="Myriad Pro" w:eastAsia="Times New Roman" w:hAnsi="Myriad Pro" w:cstheme="minorHAnsi"/>
          <w:lang w:eastAsia="pl-PL"/>
        </w:rPr>
        <w:t> </w:t>
      </w:r>
      <w:r w:rsidRPr="00111F14">
        <w:rPr>
          <w:rFonts w:ascii="Myriad Pro" w:hAnsi="Myriad Pro" w:cstheme="minorHAnsi"/>
          <w:b/>
          <w:color w:val="000000"/>
          <w:lang w:eastAsia="pl-PL"/>
        </w:rPr>
        <w:t>„</w:t>
      </w:r>
      <w:r w:rsidR="00563F35" w:rsidRPr="00111F14">
        <w:rPr>
          <w:rFonts w:ascii="Myriad Pro" w:hAnsi="Myriad Pro"/>
          <w:b/>
        </w:rPr>
        <w:t>Dobrowolny program grupowej opieki zdrowotnej dla pracowników MPK Sp. z o.o. we Wrocławiu</w:t>
      </w:r>
      <w:r w:rsidR="00563F35" w:rsidRPr="00111F14">
        <w:rPr>
          <w:rFonts w:ascii="Myriad Pro" w:hAnsi="Myriad Pro" w:cstheme="minorHAnsi"/>
          <w:b/>
          <w:iCs/>
          <w:color w:val="000000"/>
          <w:lang w:eastAsia="pl-PL"/>
        </w:rPr>
        <w:t>”,</w:t>
      </w:r>
      <w:r w:rsidR="00563F35" w:rsidRPr="00111F14">
        <w:rPr>
          <w:rFonts w:ascii="Myriad Pro" w:hAnsi="Myriad Pro" w:cstheme="minorHAnsi"/>
          <w:b/>
          <w:color w:val="000000"/>
          <w:lang w:eastAsia="pl-PL"/>
        </w:rPr>
        <w:t xml:space="preserve"> </w:t>
      </w:r>
      <w:r w:rsidR="00DD514A" w:rsidRPr="00111F14">
        <w:rPr>
          <w:rFonts w:ascii="Myriad Pro" w:hAnsi="Myriad Pro" w:cstheme="minorHAnsi"/>
          <w:iCs/>
          <w:color w:val="000000"/>
          <w:lang w:eastAsia="pl-PL"/>
        </w:rPr>
        <w:t>(</w:t>
      </w:r>
      <w:r w:rsidRPr="00111F14">
        <w:rPr>
          <w:rFonts w:ascii="Myriad Pro" w:hAnsi="Myriad Pro" w:cstheme="minorHAnsi"/>
          <w:color w:val="000000"/>
          <w:lang w:eastAsia="pl-PL"/>
        </w:rPr>
        <w:t xml:space="preserve">sygn. postępowania: </w:t>
      </w:r>
      <w:r w:rsidR="00BF1990" w:rsidRPr="00111F14">
        <w:rPr>
          <w:rFonts w:ascii="Myriad Pro" w:hAnsi="Myriad Pro" w:cstheme="minorHAnsi"/>
          <w:b/>
        </w:rPr>
        <w:t>KU.241/tp</w:t>
      </w:r>
      <w:r w:rsidR="00563F35" w:rsidRPr="00111F14">
        <w:rPr>
          <w:rFonts w:ascii="Myriad Pro" w:hAnsi="Myriad Pro" w:cstheme="minorHAnsi"/>
          <w:b/>
        </w:rPr>
        <w:t>14</w:t>
      </w:r>
      <w:r w:rsidR="00BF1990" w:rsidRPr="00111F14">
        <w:rPr>
          <w:rFonts w:ascii="Myriad Pro" w:hAnsi="Myriad Pro" w:cstheme="minorHAnsi"/>
          <w:b/>
        </w:rPr>
        <w:t>_202</w:t>
      </w:r>
      <w:r w:rsidR="00563F35" w:rsidRPr="00111F14">
        <w:rPr>
          <w:rFonts w:ascii="Myriad Pro" w:hAnsi="Myriad Pro" w:cstheme="minorHAnsi"/>
          <w:b/>
        </w:rPr>
        <w:t>3</w:t>
      </w:r>
      <w:r w:rsidR="00BF1990" w:rsidRPr="00111F14">
        <w:rPr>
          <w:rFonts w:ascii="Myriad Pro" w:hAnsi="Myriad Pro" w:cstheme="minorHAnsi"/>
          <w:b/>
        </w:rPr>
        <w:t>/</w:t>
      </w:r>
      <w:r w:rsidR="00563F35" w:rsidRPr="00111F14">
        <w:rPr>
          <w:rFonts w:ascii="Myriad Pro" w:hAnsi="Myriad Pro" w:cstheme="minorHAnsi"/>
          <w:b/>
        </w:rPr>
        <w:t>AT</w:t>
      </w:r>
      <w:r w:rsidR="00DD514A" w:rsidRPr="00111F14">
        <w:rPr>
          <w:rFonts w:ascii="Myriad Pro" w:hAnsi="Myriad Pro" w:cstheme="minorHAnsi"/>
          <w:color w:val="000000"/>
          <w:lang w:eastAsia="pl-PL"/>
        </w:rPr>
        <w:t>)</w:t>
      </w:r>
      <w:r w:rsidRPr="00111F14">
        <w:rPr>
          <w:rFonts w:ascii="Myriad Pro" w:hAnsi="Myriad Pro" w:cstheme="minorHAnsi"/>
          <w:color w:val="000000"/>
          <w:lang w:eastAsia="pl-PL"/>
        </w:rPr>
        <w:t>:</w:t>
      </w:r>
    </w:p>
    <w:p w14:paraId="668F4B8B" w14:textId="77777777" w:rsidR="001B08A7" w:rsidRPr="00111F14" w:rsidRDefault="001B08A7" w:rsidP="001B08A7">
      <w:pPr>
        <w:spacing w:before="240" w:after="120" w:line="240" w:lineRule="auto"/>
        <w:jc w:val="both"/>
        <w:rPr>
          <w:rFonts w:ascii="Myriad Pro" w:hAnsi="Myriad Pro" w:cstheme="minorHAnsi"/>
        </w:rPr>
      </w:pPr>
      <w:r w:rsidRPr="00111F14">
        <w:rPr>
          <w:rFonts w:ascii="Myriad Pro" w:hAnsi="Myriad Pro" w:cstheme="minorHAnsi"/>
        </w:rPr>
        <w:t>Oświadczam/y, że informacje zawarte w złożonym przeze mnie/nas oświadczeniu w zakresie podstaw wykluczenia z postępowania wskazanych przez Zamawiającego, o których mowa w:</w:t>
      </w:r>
    </w:p>
    <w:p w14:paraId="148827BB" w14:textId="69C568F1" w:rsidR="00BF59A0" w:rsidRPr="00111F14" w:rsidRDefault="00BF59A0" w:rsidP="009F6AF3">
      <w:pPr>
        <w:pStyle w:val="Akapitzlist"/>
        <w:numPr>
          <w:ilvl w:val="0"/>
          <w:numId w:val="43"/>
        </w:numPr>
        <w:autoSpaceDE w:val="0"/>
        <w:autoSpaceDN w:val="0"/>
        <w:adjustRightInd w:val="0"/>
        <w:spacing w:before="120" w:after="0" w:line="240" w:lineRule="auto"/>
        <w:ind w:left="360"/>
        <w:contextualSpacing w:val="0"/>
        <w:jc w:val="both"/>
        <w:rPr>
          <w:rFonts w:ascii="Myriad Pro" w:hAnsi="Myriad Pro" w:cstheme="minorHAnsi"/>
        </w:rPr>
      </w:pPr>
      <w:r w:rsidRPr="00111F14">
        <w:rPr>
          <w:rFonts w:ascii="Myriad Pro" w:hAnsi="Myriad Pro" w:cstheme="minorHAnsi"/>
        </w:rPr>
        <w:t xml:space="preserve">art. 108 ust. 1 pkt 3 </w:t>
      </w:r>
      <w:r w:rsidR="00397283" w:rsidRPr="00111F14">
        <w:rPr>
          <w:rFonts w:ascii="Myriad Pro" w:hAnsi="Myriad Pro" w:cstheme="minorHAnsi"/>
        </w:rPr>
        <w:t>u</w:t>
      </w:r>
      <w:r w:rsidRPr="00111F14">
        <w:rPr>
          <w:rFonts w:ascii="Myriad Pro" w:hAnsi="Myriad Pro" w:cstheme="minorHAnsi"/>
        </w:rPr>
        <w:t>stawy Pzp,</w:t>
      </w:r>
    </w:p>
    <w:p w14:paraId="4668E263" w14:textId="27863541" w:rsidR="00BF59A0" w:rsidRPr="00111F14" w:rsidRDefault="00BF59A0" w:rsidP="009F6AF3">
      <w:pPr>
        <w:pStyle w:val="Akapitzlist"/>
        <w:numPr>
          <w:ilvl w:val="0"/>
          <w:numId w:val="43"/>
        </w:numPr>
        <w:autoSpaceDE w:val="0"/>
        <w:autoSpaceDN w:val="0"/>
        <w:adjustRightInd w:val="0"/>
        <w:spacing w:after="0" w:line="240" w:lineRule="auto"/>
        <w:ind w:left="360"/>
        <w:contextualSpacing w:val="0"/>
        <w:jc w:val="both"/>
        <w:rPr>
          <w:rFonts w:ascii="Myriad Pro" w:hAnsi="Myriad Pro" w:cstheme="minorHAnsi"/>
        </w:rPr>
      </w:pPr>
      <w:r w:rsidRPr="00111F14">
        <w:rPr>
          <w:rFonts w:ascii="Myriad Pro" w:hAnsi="Myriad Pro" w:cstheme="minorHAnsi"/>
        </w:rPr>
        <w:t xml:space="preserve">art. 108 ust. 1 pkt 4 </w:t>
      </w:r>
      <w:r w:rsidR="00397283" w:rsidRPr="00111F14">
        <w:rPr>
          <w:rFonts w:ascii="Myriad Pro" w:hAnsi="Myriad Pro" w:cstheme="minorHAnsi"/>
        </w:rPr>
        <w:t>u</w:t>
      </w:r>
      <w:r w:rsidRPr="00111F14">
        <w:rPr>
          <w:rFonts w:ascii="Myriad Pro" w:hAnsi="Myriad Pro" w:cstheme="minorHAnsi"/>
        </w:rPr>
        <w:t>stawy Pzp, dotyczących orzeczenia zakazu ubiegania się o zamówienie publiczne tytułem środka zapobiegawczego,</w:t>
      </w:r>
    </w:p>
    <w:p w14:paraId="40C1C54F" w14:textId="718ED63B" w:rsidR="00BF59A0" w:rsidRPr="00111F14" w:rsidRDefault="00BF59A0" w:rsidP="009F6AF3">
      <w:pPr>
        <w:pStyle w:val="Akapitzlist"/>
        <w:numPr>
          <w:ilvl w:val="0"/>
          <w:numId w:val="43"/>
        </w:numPr>
        <w:autoSpaceDE w:val="0"/>
        <w:autoSpaceDN w:val="0"/>
        <w:adjustRightInd w:val="0"/>
        <w:spacing w:after="0" w:line="240" w:lineRule="auto"/>
        <w:ind w:left="360"/>
        <w:contextualSpacing w:val="0"/>
        <w:jc w:val="both"/>
        <w:rPr>
          <w:rFonts w:ascii="Myriad Pro" w:hAnsi="Myriad Pro" w:cstheme="minorHAnsi"/>
        </w:rPr>
      </w:pPr>
      <w:r w:rsidRPr="00111F14">
        <w:rPr>
          <w:rFonts w:ascii="Myriad Pro" w:hAnsi="Myriad Pro" w:cstheme="minorHAnsi"/>
        </w:rPr>
        <w:t xml:space="preserve">art. 108 ust. 1 pkt 5 </w:t>
      </w:r>
      <w:r w:rsidR="00397283" w:rsidRPr="00111F14">
        <w:rPr>
          <w:rFonts w:ascii="Myriad Pro" w:hAnsi="Myriad Pro" w:cstheme="minorHAnsi"/>
        </w:rPr>
        <w:t>u</w:t>
      </w:r>
      <w:r w:rsidRPr="00111F14">
        <w:rPr>
          <w:rFonts w:ascii="Myriad Pro" w:hAnsi="Myriad Pro" w:cstheme="minorHAnsi"/>
        </w:rPr>
        <w:t>stawy Pzp, dotyczących zawarcia z innymi wykonawcami porozumienia mającego na celu zakłócenie konkurencji,</w:t>
      </w:r>
    </w:p>
    <w:p w14:paraId="64BB3D44" w14:textId="77777777" w:rsidR="00BF59A0" w:rsidRPr="00111F14" w:rsidRDefault="00BF59A0" w:rsidP="009F6AF3">
      <w:pPr>
        <w:pStyle w:val="Akapitzlist"/>
        <w:numPr>
          <w:ilvl w:val="0"/>
          <w:numId w:val="43"/>
        </w:numPr>
        <w:autoSpaceDE w:val="0"/>
        <w:autoSpaceDN w:val="0"/>
        <w:adjustRightInd w:val="0"/>
        <w:spacing w:after="0" w:line="240" w:lineRule="auto"/>
        <w:ind w:left="360"/>
        <w:contextualSpacing w:val="0"/>
        <w:jc w:val="both"/>
        <w:rPr>
          <w:rFonts w:ascii="Myriad Pro" w:hAnsi="Myriad Pro" w:cstheme="minorHAnsi"/>
        </w:rPr>
      </w:pPr>
      <w:r w:rsidRPr="00111F14">
        <w:rPr>
          <w:rFonts w:ascii="Myriad Pro" w:hAnsi="Myriad Pro" w:cstheme="minorHAnsi"/>
        </w:rPr>
        <w:t>art. 108 ust. 1 pkt 6 Ustawy Pzp,</w:t>
      </w:r>
    </w:p>
    <w:p w14:paraId="7E2A442C" w14:textId="77777777" w:rsidR="00BF59A0" w:rsidRPr="00111F14" w:rsidRDefault="00BF59A0" w:rsidP="009F6AF3">
      <w:pPr>
        <w:pStyle w:val="Akapitzlist"/>
        <w:numPr>
          <w:ilvl w:val="0"/>
          <w:numId w:val="57"/>
        </w:numPr>
        <w:tabs>
          <w:tab w:val="left" w:pos="1071"/>
        </w:tabs>
        <w:spacing w:before="120" w:after="0" w:line="240" w:lineRule="auto"/>
        <w:ind w:left="357" w:hanging="357"/>
        <w:contextualSpacing w:val="0"/>
        <w:rPr>
          <w:rFonts w:ascii="Myriad Pro" w:hAnsi="Myriad Pro" w:cstheme="minorHAnsi"/>
        </w:rPr>
      </w:pPr>
      <w:r w:rsidRPr="00111F14">
        <w:rPr>
          <w:rFonts w:ascii="Myriad Pro" w:hAnsi="Myriad Pro" w:cstheme="minorHAnsi"/>
        </w:rPr>
        <w:t>pozostają aktualne na dzień złożenia niniejszego oświadczenia.</w:t>
      </w:r>
    </w:p>
    <w:p w14:paraId="10B9F2CF" w14:textId="49FBE6AA" w:rsidR="006F0D50" w:rsidRPr="00111F14" w:rsidRDefault="006F0D50" w:rsidP="006F0D50">
      <w:pPr>
        <w:shd w:val="clear" w:color="auto" w:fill="FFFFFF" w:themeFill="background1"/>
        <w:spacing w:before="100" w:beforeAutospacing="1" w:after="0" w:line="240" w:lineRule="auto"/>
        <w:jc w:val="both"/>
        <w:rPr>
          <w:rFonts w:ascii="Myriad Pro" w:hAnsi="Myriad Pro" w:cstheme="minorHAnsi"/>
        </w:rPr>
      </w:pPr>
      <w:r w:rsidRPr="00111F14">
        <w:rPr>
          <w:rFonts w:ascii="Myriad Pro" w:hAnsi="Myriad Pro" w:cstheme="minorHAnsi"/>
        </w:rPr>
        <w:t>Dodatkowo oświadczam/my, że informacje zawarte w złożonym przeze mnie/nas w oświadczeniu stanowiącym Załącznik nr 5 do SWZ, w zakresie podstaw wykluczenia dotyczące przesłanek wykluczenia z art. 7 ust. 1 ustawy o szczególnych rozwiązaniach w zakresie przeciwdziałania wspieraniu agresji na Ukrainę oraz służących ochronie bezpieczeństwa narodowego, pozostają aktualne na dzień złożenia niniejszego oświadczenia.</w:t>
      </w:r>
    </w:p>
    <w:p w14:paraId="00B9F797" w14:textId="2EC912B4" w:rsidR="00221D4B" w:rsidRPr="00111F14" w:rsidRDefault="00221D4B" w:rsidP="00221D4B">
      <w:pPr>
        <w:spacing w:before="480" w:after="0" w:line="240" w:lineRule="auto"/>
        <w:jc w:val="both"/>
        <w:rPr>
          <w:rFonts w:ascii="Myriad Pro" w:eastAsia="Times New Roman" w:hAnsi="Myriad Pro" w:cstheme="minorHAnsi"/>
          <w:i/>
        </w:rPr>
      </w:pPr>
      <w:r w:rsidRPr="00111F14">
        <w:rPr>
          <w:rFonts w:ascii="Myriad Pro" w:eastAsia="Times New Roman" w:hAnsi="Myriad Pro" w:cstheme="minorHAnsi"/>
          <w:b/>
          <w:bCs/>
          <w:i/>
        </w:rPr>
        <w:t>W przypadku Wykonawców wspólnie ubiegających się o udzielenie zamówienia, oświadczenie składa każdy z Wykonawców</w:t>
      </w:r>
      <w:r w:rsidRPr="00111F14">
        <w:rPr>
          <w:rFonts w:ascii="Myriad Pro" w:eastAsia="Times New Roman" w:hAnsi="Myriad Pro" w:cstheme="minorHAnsi"/>
          <w:i/>
        </w:rPr>
        <w:t>.</w:t>
      </w:r>
    </w:p>
    <w:p w14:paraId="36865075" w14:textId="51DF5B2F" w:rsidR="00B5153D" w:rsidRPr="00111F14" w:rsidRDefault="004955FD" w:rsidP="004B4488">
      <w:pPr>
        <w:pStyle w:val="Styl2"/>
        <w:tabs>
          <w:tab w:val="left" w:pos="357"/>
        </w:tabs>
        <w:spacing w:before="480"/>
        <w:jc w:val="both"/>
        <w:rPr>
          <w:rFonts w:ascii="Myriad Pro" w:hAnsi="Myriad Pro" w:cstheme="minorHAnsi"/>
          <w:sz w:val="22"/>
          <w:szCs w:val="22"/>
        </w:rPr>
      </w:pPr>
      <w:r w:rsidRPr="00111F14">
        <w:rPr>
          <w:rFonts w:ascii="Myriad Pro" w:hAnsi="Myriad Pro" w:cstheme="minorHAnsi"/>
          <w:sz w:val="22"/>
          <w:szCs w:val="22"/>
        </w:rPr>
        <w:t>Prawdziwość powyższych danych potwierdzam podpisem świadom(a) odpowiedzialności karnej z art. 297 Kodeksu karnego.</w:t>
      </w:r>
    </w:p>
    <w:p w14:paraId="59C977BD" w14:textId="77777777" w:rsidR="00B5153D" w:rsidRPr="00111F14" w:rsidRDefault="004955FD" w:rsidP="004B4488">
      <w:pPr>
        <w:pStyle w:val="Stopka"/>
        <w:spacing w:before="480" w:after="0" w:line="240" w:lineRule="auto"/>
        <w:rPr>
          <w:rFonts w:ascii="Myriad Pro" w:hAnsi="Myriad Pro" w:cstheme="minorHAnsi"/>
          <w:b w:val="0"/>
          <w:i/>
          <w:sz w:val="22"/>
          <w:szCs w:val="22"/>
        </w:rPr>
      </w:pPr>
      <w:r w:rsidRPr="00111F14">
        <w:rPr>
          <w:rFonts w:ascii="Myriad Pro" w:hAnsi="Myriad Pro" w:cstheme="minorHAnsi"/>
          <w:sz w:val="22"/>
          <w:szCs w:val="22"/>
        </w:rPr>
        <w:br w:type="page"/>
      </w:r>
    </w:p>
    <w:p w14:paraId="63C0E1CC" w14:textId="161FFBF6" w:rsidR="00A17E37" w:rsidRPr="00111F14" w:rsidRDefault="00A17E37" w:rsidP="00D60001">
      <w:pPr>
        <w:tabs>
          <w:tab w:val="left" w:pos="357"/>
        </w:tabs>
        <w:spacing w:before="240" w:after="840" w:line="360" w:lineRule="auto"/>
        <w:contextualSpacing/>
        <w:jc w:val="right"/>
        <w:rPr>
          <w:rFonts w:ascii="Myriad Pro" w:hAnsi="Myriad Pro"/>
          <w:b/>
          <w:lang w:eastAsia="pl-PL"/>
        </w:rPr>
      </w:pPr>
      <w:r w:rsidRPr="00111F14">
        <w:rPr>
          <w:rFonts w:ascii="Myriad Pro" w:hAnsi="Myriad Pro"/>
          <w:b/>
          <w:lang w:eastAsia="pl-PL"/>
        </w:rPr>
        <w:lastRenderedPageBreak/>
        <w:t xml:space="preserve">Załącznik nr </w:t>
      </w:r>
      <w:r w:rsidR="00670EAD">
        <w:rPr>
          <w:rFonts w:ascii="Myriad Pro" w:hAnsi="Myriad Pro"/>
          <w:b/>
          <w:lang w:eastAsia="pl-PL"/>
        </w:rPr>
        <w:t>7</w:t>
      </w:r>
      <w:r w:rsidRPr="00111F14">
        <w:rPr>
          <w:rFonts w:ascii="Myriad Pro" w:hAnsi="Myriad Pro"/>
          <w:b/>
          <w:lang w:eastAsia="pl-PL"/>
        </w:rPr>
        <w:t xml:space="preserve"> do SWZ</w:t>
      </w:r>
    </w:p>
    <w:p w14:paraId="272393B5" w14:textId="6A219965" w:rsidR="00D60001" w:rsidRPr="00111F14" w:rsidRDefault="00D60001" w:rsidP="00A17E37">
      <w:pPr>
        <w:tabs>
          <w:tab w:val="left" w:pos="357"/>
        </w:tabs>
        <w:spacing w:before="240" w:after="840" w:line="360" w:lineRule="auto"/>
        <w:contextualSpacing/>
        <w:jc w:val="both"/>
        <w:rPr>
          <w:rFonts w:ascii="Myriad Pro" w:hAnsi="Myriad Pro"/>
          <w:i/>
          <w:lang w:eastAsia="pl-PL"/>
        </w:rPr>
      </w:pPr>
      <w:r w:rsidRPr="00111F14">
        <w:rPr>
          <w:rFonts w:ascii="Myriad Pro" w:hAnsi="Myriad Pro"/>
          <w:i/>
          <w:lang w:eastAsia="pl-PL"/>
        </w:rPr>
        <w:t>……………………………………….</w:t>
      </w:r>
    </w:p>
    <w:p w14:paraId="79A33588" w14:textId="1D7ECB83" w:rsidR="00A17E37" w:rsidRPr="00111F14" w:rsidRDefault="00A17E37" w:rsidP="00A17E37">
      <w:pPr>
        <w:tabs>
          <w:tab w:val="left" w:pos="357"/>
        </w:tabs>
        <w:spacing w:after="240" w:line="360" w:lineRule="auto"/>
        <w:contextualSpacing/>
        <w:rPr>
          <w:rFonts w:ascii="Myriad Pro" w:hAnsi="Myriad Pro"/>
          <w:i/>
          <w:lang w:eastAsia="pl-PL"/>
        </w:rPr>
      </w:pPr>
      <w:r w:rsidRPr="00111F14">
        <w:rPr>
          <w:rFonts w:ascii="Myriad Pro" w:hAnsi="Myriad Pro"/>
          <w:i/>
          <w:lang w:eastAsia="pl-PL"/>
        </w:rPr>
        <w:t>………………………………</w:t>
      </w:r>
      <w:r w:rsidR="00DA181C" w:rsidRPr="00111F14">
        <w:rPr>
          <w:rFonts w:ascii="Myriad Pro" w:hAnsi="Myriad Pro"/>
          <w:i/>
          <w:lang w:eastAsia="pl-PL"/>
        </w:rPr>
        <w:t>………</w:t>
      </w:r>
    </w:p>
    <w:p w14:paraId="0549AE3A" w14:textId="77777777" w:rsidR="00A17E37" w:rsidRPr="00111F14" w:rsidRDefault="00A17E37" w:rsidP="00A17E37">
      <w:pPr>
        <w:tabs>
          <w:tab w:val="left" w:pos="357"/>
        </w:tabs>
        <w:spacing w:after="0" w:line="240" w:lineRule="auto"/>
        <w:contextualSpacing/>
        <w:rPr>
          <w:rFonts w:ascii="Myriad Pro" w:hAnsi="Myriad Pro"/>
          <w:b/>
          <w:i/>
          <w:lang w:eastAsia="pl-PL"/>
        </w:rPr>
      </w:pPr>
      <w:r w:rsidRPr="00111F14">
        <w:rPr>
          <w:rFonts w:ascii="Myriad Pro" w:hAnsi="Myriad Pro"/>
          <w:b/>
          <w:i/>
          <w:lang w:eastAsia="pl-PL"/>
        </w:rPr>
        <w:t>Nazwa Wykonawcy</w:t>
      </w:r>
    </w:p>
    <w:p w14:paraId="19E01419" w14:textId="37B5F451" w:rsidR="00B5153D" w:rsidRPr="00111F14" w:rsidRDefault="004955FD" w:rsidP="00221D4B">
      <w:pPr>
        <w:pStyle w:val="Styl2"/>
        <w:shd w:val="clear" w:color="auto" w:fill="C6D9F1" w:themeFill="text2" w:themeFillTint="33"/>
        <w:tabs>
          <w:tab w:val="left" w:pos="357"/>
        </w:tabs>
        <w:spacing w:before="480"/>
        <w:jc w:val="center"/>
        <w:rPr>
          <w:rFonts w:ascii="Myriad Pro" w:hAnsi="Myriad Pro" w:cstheme="minorHAnsi"/>
          <w:b/>
          <w:sz w:val="22"/>
          <w:szCs w:val="22"/>
          <w:lang w:eastAsia="pl-PL"/>
        </w:rPr>
      </w:pPr>
      <w:r w:rsidRPr="00111F14">
        <w:rPr>
          <w:rFonts w:ascii="Myriad Pro" w:hAnsi="Myriad Pro" w:cstheme="minorHAnsi"/>
          <w:b/>
          <w:sz w:val="22"/>
          <w:szCs w:val="22"/>
          <w:lang w:eastAsia="pl-PL"/>
        </w:rPr>
        <w:t>OŚWIADCZENIE WYKONAWCY</w:t>
      </w:r>
    </w:p>
    <w:p w14:paraId="63D9AEF6" w14:textId="77777777" w:rsidR="00E82E3E" w:rsidRPr="00111F14" w:rsidRDefault="004955FD" w:rsidP="00221D4B">
      <w:pPr>
        <w:pStyle w:val="Styl2"/>
        <w:shd w:val="clear" w:color="auto" w:fill="C6D9F1" w:themeFill="text2" w:themeFillTint="33"/>
        <w:tabs>
          <w:tab w:val="left" w:pos="357"/>
        </w:tabs>
        <w:jc w:val="center"/>
        <w:rPr>
          <w:rFonts w:ascii="Myriad Pro" w:hAnsi="Myriad Pro" w:cstheme="minorHAnsi"/>
          <w:b/>
          <w:sz w:val="22"/>
          <w:szCs w:val="22"/>
          <w:lang w:eastAsia="pl-PL"/>
        </w:rPr>
      </w:pPr>
      <w:r w:rsidRPr="00111F14">
        <w:rPr>
          <w:rFonts w:ascii="Myriad Pro" w:hAnsi="Myriad Pro" w:cstheme="minorHAnsi"/>
          <w:b/>
          <w:sz w:val="22"/>
          <w:szCs w:val="22"/>
          <w:lang w:eastAsia="pl-PL"/>
        </w:rPr>
        <w:t xml:space="preserve">o przynależności lub braku przynależności do grupy kapitałowej, o której mowa </w:t>
      </w:r>
    </w:p>
    <w:p w14:paraId="446FC5EB" w14:textId="43C5C9BB" w:rsidR="00B5153D" w:rsidRPr="00111F14" w:rsidRDefault="004955FD" w:rsidP="00221D4B">
      <w:pPr>
        <w:pStyle w:val="Styl2"/>
        <w:shd w:val="clear" w:color="auto" w:fill="C6D9F1" w:themeFill="text2" w:themeFillTint="33"/>
        <w:tabs>
          <w:tab w:val="left" w:pos="357"/>
        </w:tabs>
        <w:spacing w:after="480"/>
        <w:jc w:val="center"/>
        <w:rPr>
          <w:rFonts w:ascii="Myriad Pro" w:hAnsi="Myriad Pro" w:cstheme="minorHAnsi"/>
          <w:b/>
          <w:sz w:val="22"/>
          <w:szCs w:val="22"/>
          <w:lang w:eastAsia="pl-PL"/>
        </w:rPr>
      </w:pPr>
      <w:r w:rsidRPr="00111F14">
        <w:rPr>
          <w:rFonts w:ascii="Myriad Pro" w:hAnsi="Myriad Pro" w:cstheme="minorHAnsi"/>
          <w:b/>
          <w:sz w:val="22"/>
          <w:szCs w:val="22"/>
          <w:lang w:eastAsia="pl-PL"/>
        </w:rPr>
        <w:t xml:space="preserve">w </w:t>
      </w:r>
      <w:r w:rsidR="00D6420B" w:rsidRPr="00111F14">
        <w:rPr>
          <w:rFonts w:ascii="Myriad Pro" w:hAnsi="Myriad Pro" w:cstheme="minorHAnsi"/>
          <w:b/>
          <w:sz w:val="22"/>
          <w:szCs w:val="22"/>
          <w:lang w:eastAsia="pl-PL"/>
        </w:rPr>
        <w:t xml:space="preserve">art. 108 ust. 1 pkt </w:t>
      </w:r>
      <w:r w:rsidR="00397283" w:rsidRPr="00111F14">
        <w:rPr>
          <w:rFonts w:ascii="Myriad Pro" w:hAnsi="Myriad Pro" w:cstheme="minorHAnsi"/>
          <w:b/>
          <w:sz w:val="22"/>
          <w:szCs w:val="22"/>
          <w:lang w:eastAsia="pl-PL"/>
        </w:rPr>
        <w:t>5</w:t>
      </w:r>
      <w:r w:rsidRPr="00111F14">
        <w:rPr>
          <w:rFonts w:ascii="Myriad Pro" w:hAnsi="Myriad Pro" w:cstheme="minorHAnsi"/>
          <w:b/>
          <w:sz w:val="22"/>
          <w:szCs w:val="22"/>
          <w:lang w:eastAsia="pl-PL"/>
        </w:rPr>
        <w:t xml:space="preserve"> ustawy </w:t>
      </w:r>
      <w:r w:rsidRPr="00111F14">
        <w:rPr>
          <w:rFonts w:ascii="Myriad Pro" w:hAnsi="Myriad Pro" w:cstheme="minorHAnsi"/>
          <w:b/>
          <w:bCs/>
          <w:sz w:val="22"/>
          <w:szCs w:val="22"/>
          <w:lang w:eastAsia="pl-PL"/>
        </w:rPr>
        <w:t>Prawo zamó</w:t>
      </w:r>
      <w:r w:rsidR="00493924" w:rsidRPr="00111F14">
        <w:rPr>
          <w:rFonts w:ascii="Myriad Pro" w:hAnsi="Myriad Pro" w:cstheme="minorHAnsi"/>
          <w:b/>
          <w:bCs/>
          <w:sz w:val="22"/>
          <w:szCs w:val="22"/>
          <w:lang w:eastAsia="pl-PL"/>
        </w:rPr>
        <w:t>wień publicznych</w:t>
      </w:r>
    </w:p>
    <w:p w14:paraId="40293BF2" w14:textId="6FF22E17" w:rsidR="001B08A7" w:rsidRPr="00111F14" w:rsidRDefault="001B08A7" w:rsidP="001B08A7">
      <w:pPr>
        <w:spacing w:after="120" w:line="240" w:lineRule="auto"/>
        <w:jc w:val="both"/>
        <w:rPr>
          <w:rFonts w:ascii="Myriad Pro" w:hAnsi="Myriad Pro"/>
          <w:b/>
        </w:rPr>
      </w:pPr>
      <w:r w:rsidRPr="00111F14">
        <w:rPr>
          <w:rFonts w:ascii="Myriad Pro" w:hAnsi="Myriad Pro" w:cstheme="minorHAnsi"/>
          <w:bCs/>
          <w:lang w:eastAsia="pl-PL"/>
        </w:rPr>
        <w:t xml:space="preserve">Na potrzeby postępowania o udzielenie zamówienia publicznego w trybie podstawowym </w:t>
      </w:r>
      <w:r w:rsidRPr="00111F14">
        <w:rPr>
          <w:rFonts w:ascii="Myriad Pro" w:eastAsia="Times New Roman" w:hAnsi="Myriad Pro" w:cstheme="minorHAnsi"/>
          <w:lang w:eastAsia="pl-PL"/>
        </w:rPr>
        <w:t>pn. </w:t>
      </w:r>
      <w:r w:rsidRPr="00111F14">
        <w:rPr>
          <w:rFonts w:ascii="Myriad Pro" w:hAnsi="Myriad Pro" w:cstheme="minorHAnsi"/>
          <w:b/>
          <w:color w:val="000000"/>
          <w:lang w:eastAsia="pl-PL"/>
        </w:rPr>
        <w:t>„</w:t>
      </w:r>
      <w:r w:rsidR="00A93429" w:rsidRPr="00111F14">
        <w:rPr>
          <w:rFonts w:ascii="Myriad Pro" w:hAnsi="Myriad Pro"/>
          <w:b/>
        </w:rPr>
        <w:t>Dobrowolny program grupowej opieki zdrowotnej dla pracowników MPK Sp. z o.o. we Wrocławiu</w:t>
      </w:r>
      <w:r w:rsidRPr="00111F14">
        <w:rPr>
          <w:rFonts w:ascii="Myriad Pro" w:hAnsi="Myriad Pro" w:cstheme="minorHAnsi"/>
          <w:b/>
          <w:iCs/>
          <w:color w:val="000000"/>
          <w:lang w:eastAsia="pl-PL"/>
        </w:rPr>
        <w:t xml:space="preserve">” </w:t>
      </w:r>
      <w:r w:rsidRPr="00111F14">
        <w:rPr>
          <w:rFonts w:ascii="Myriad Pro" w:hAnsi="Myriad Pro" w:cstheme="minorHAnsi"/>
          <w:iCs/>
          <w:color w:val="000000"/>
          <w:lang w:eastAsia="pl-PL"/>
        </w:rPr>
        <w:t>(</w:t>
      </w:r>
      <w:r w:rsidRPr="00111F14">
        <w:rPr>
          <w:rFonts w:ascii="Myriad Pro" w:hAnsi="Myriad Pro" w:cstheme="minorHAnsi"/>
          <w:color w:val="000000"/>
          <w:lang w:eastAsia="pl-PL"/>
        </w:rPr>
        <w:t xml:space="preserve">sygn. postępowania: </w:t>
      </w:r>
      <w:r w:rsidR="00BF1990" w:rsidRPr="00111F14">
        <w:rPr>
          <w:rFonts w:ascii="Myriad Pro" w:hAnsi="Myriad Pro" w:cstheme="minorHAnsi"/>
          <w:b/>
        </w:rPr>
        <w:t>KU.241/tp</w:t>
      </w:r>
      <w:r w:rsidR="00A93429" w:rsidRPr="00111F14">
        <w:rPr>
          <w:rFonts w:ascii="Myriad Pro" w:hAnsi="Myriad Pro" w:cstheme="minorHAnsi"/>
          <w:b/>
        </w:rPr>
        <w:t>14</w:t>
      </w:r>
      <w:r w:rsidR="00BF1990" w:rsidRPr="00111F14">
        <w:rPr>
          <w:rFonts w:ascii="Myriad Pro" w:hAnsi="Myriad Pro" w:cstheme="minorHAnsi"/>
          <w:b/>
        </w:rPr>
        <w:t>_202</w:t>
      </w:r>
      <w:r w:rsidR="00A93429" w:rsidRPr="00111F14">
        <w:rPr>
          <w:rFonts w:ascii="Myriad Pro" w:hAnsi="Myriad Pro" w:cstheme="minorHAnsi"/>
          <w:b/>
        </w:rPr>
        <w:t>3</w:t>
      </w:r>
      <w:r w:rsidR="00BF1990" w:rsidRPr="00111F14">
        <w:rPr>
          <w:rFonts w:ascii="Myriad Pro" w:hAnsi="Myriad Pro" w:cstheme="minorHAnsi"/>
          <w:b/>
        </w:rPr>
        <w:t>/</w:t>
      </w:r>
      <w:r w:rsidR="00A93429" w:rsidRPr="00111F14">
        <w:rPr>
          <w:rFonts w:ascii="Myriad Pro" w:hAnsi="Myriad Pro" w:cstheme="minorHAnsi"/>
          <w:b/>
        </w:rPr>
        <w:t>AT</w:t>
      </w:r>
      <w:r w:rsidRPr="00111F14">
        <w:rPr>
          <w:rFonts w:ascii="Myriad Pro" w:hAnsi="Myriad Pro" w:cstheme="minorHAnsi"/>
          <w:color w:val="000000"/>
          <w:lang w:eastAsia="pl-PL"/>
        </w:rPr>
        <w:t xml:space="preserve">) </w:t>
      </w:r>
      <w:r w:rsidRPr="00111F14">
        <w:rPr>
          <w:rFonts w:ascii="Myriad Pro" w:hAnsi="Myriad Pro" w:cstheme="minorHAnsi"/>
        </w:rPr>
        <w:t>oświadczam (/-y) że</w:t>
      </w:r>
      <w:r w:rsidRPr="00111F14">
        <w:rPr>
          <w:rFonts w:ascii="Myriad Pro" w:hAnsi="Myriad Pro" w:cstheme="minorHAnsi"/>
          <w:color w:val="000000"/>
          <w:lang w:eastAsia="pl-PL"/>
        </w:rPr>
        <w:t>:</w:t>
      </w:r>
    </w:p>
    <w:p w14:paraId="596641BC" w14:textId="1F56C4F4" w:rsidR="00B5153D" w:rsidRPr="00111F14" w:rsidRDefault="004955FD" w:rsidP="009F6AF3">
      <w:pPr>
        <w:numPr>
          <w:ilvl w:val="0"/>
          <w:numId w:val="15"/>
        </w:numPr>
        <w:shd w:val="clear" w:color="auto" w:fill="FFFFFF"/>
        <w:suppressAutoHyphens/>
        <w:spacing w:before="120" w:after="0" w:line="240" w:lineRule="auto"/>
        <w:ind w:left="357" w:hanging="357"/>
        <w:jc w:val="both"/>
        <w:textAlignment w:val="baseline"/>
        <w:rPr>
          <w:rFonts w:ascii="Myriad Pro" w:hAnsi="Myriad Pro" w:cstheme="minorHAnsi"/>
        </w:rPr>
      </w:pPr>
      <w:r w:rsidRPr="00111F14">
        <w:rPr>
          <w:rFonts w:ascii="Myriad Pro" w:hAnsi="Myriad Pro" w:cstheme="minorHAnsi"/>
          <w:b/>
        </w:rPr>
        <w:t xml:space="preserve">*nie należymy do grupy kapitałowej </w:t>
      </w:r>
      <w:r w:rsidRPr="00111F14">
        <w:rPr>
          <w:rFonts w:ascii="Myriad Pro" w:hAnsi="Myriad Pro" w:cstheme="minorHAnsi"/>
        </w:rPr>
        <w:t xml:space="preserve">w rozumieniu ustawy z dnia 16 lutego 2007 r. o ochronie konkurencji i konsumentów, o której mowa w </w:t>
      </w:r>
      <w:r w:rsidR="00D6420B" w:rsidRPr="00111F14">
        <w:rPr>
          <w:rFonts w:ascii="Myriad Pro" w:hAnsi="Myriad Pro" w:cstheme="minorHAnsi"/>
        </w:rPr>
        <w:t>art.</w:t>
      </w:r>
      <w:r w:rsidR="00D6420B" w:rsidRPr="00111F14">
        <w:rPr>
          <w:rFonts w:ascii="Myriad Pro" w:hAnsi="Myriad Pro" w:cstheme="minorHAnsi"/>
          <w:b/>
        </w:rPr>
        <w:t xml:space="preserve"> 108 ust. 1 pkt </w:t>
      </w:r>
      <w:r w:rsidR="000A19D8" w:rsidRPr="00111F14">
        <w:rPr>
          <w:rFonts w:ascii="Myriad Pro" w:hAnsi="Myriad Pro" w:cstheme="minorHAnsi"/>
          <w:b/>
        </w:rPr>
        <w:t>5</w:t>
      </w:r>
      <w:r w:rsidR="00D6420B" w:rsidRPr="00111F14">
        <w:rPr>
          <w:rFonts w:ascii="Myriad Pro" w:hAnsi="Myriad Pro" w:cstheme="minorHAnsi"/>
          <w:b/>
        </w:rPr>
        <w:t xml:space="preserve"> </w:t>
      </w:r>
      <w:r w:rsidRPr="00111F14">
        <w:rPr>
          <w:rFonts w:ascii="Myriad Pro" w:hAnsi="Myriad Pro" w:cstheme="minorHAnsi"/>
        </w:rPr>
        <w:t>ustawy Pzp;</w:t>
      </w:r>
    </w:p>
    <w:p w14:paraId="42F4BDF6" w14:textId="6E5841ED" w:rsidR="00B5153D" w:rsidRPr="00111F14" w:rsidRDefault="004955FD" w:rsidP="009F6AF3">
      <w:pPr>
        <w:numPr>
          <w:ilvl w:val="0"/>
          <w:numId w:val="15"/>
        </w:numPr>
        <w:shd w:val="clear" w:color="auto" w:fill="FFFFFF"/>
        <w:suppressAutoHyphens/>
        <w:spacing w:before="240" w:after="60" w:line="240" w:lineRule="auto"/>
        <w:ind w:left="357" w:hanging="357"/>
        <w:jc w:val="both"/>
        <w:textAlignment w:val="baseline"/>
        <w:rPr>
          <w:rFonts w:ascii="Myriad Pro" w:hAnsi="Myriad Pro" w:cstheme="minorHAnsi"/>
        </w:rPr>
      </w:pPr>
      <w:r w:rsidRPr="00111F14">
        <w:rPr>
          <w:rFonts w:ascii="Myriad Pro" w:hAnsi="Myriad Pro" w:cstheme="minorHAnsi"/>
          <w:b/>
        </w:rPr>
        <w:t xml:space="preserve">*należymy do grupy kapitałowej </w:t>
      </w:r>
      <w:r w:rsidRPr="00111F14">
        <w:rPr>
          <w:rFonts w:ascii="Myriad Pro" w:hAnsi="Myriad Pro" w:cstheme="minorHAnsi"/>
        </w:rPr>
        <w:t>w rozumieniu ustawy z dnia 16 lutego 2007 r. o ochronie konkurencji i konsumen</w:t>
      </w:r>
      <w:r w:rsidR="00367051" w:rsidRPr="00111F14">
        <w:rPr>
          <w:rFonts w:ascii="Myriad Pro" w:hAnsi="Myriad Pro" w:cstheme="minorHAnsi"/>
        </w:rPr>
        <w:t>tów</w:t>
      </w:r>
      <w:r w:rsidRPr="00111F14">
        <w:rPr>
          <w:rFonts w:ascii="Myriad Pro" w:hAnsi="Myriad Pro" w:cstheme="minorHAnsi"/>
        </w:rPr>
        <w:t xml:space="preserve">, o której mowa w art. </w:t>
      </w:r>
      <w:r w:rsidR="00D6420B" w:rsidRPr="00111F14">
        <w:rPr>
          <w:rFonts w:ascii="Myriad Pro" w:hAnsi="Myriad Pro" w:cstheme="minorHAnsi"/>
          <w:b/>
        </w:rPr>
        <w:t>108 ust. 1 pkt </w:t>
      </w:r>
      <w:r w:rsidR="000A19D8" w:rsidRPr="00111F14">
        <w:rPr>
          <w:rFonts w:ascii="Myriad Pro" w:hAnsi="Myriad Pro" w:cstheme="minorHAnsi"/>
          <w:b/>
        </w:rPr>
        <w:t>5</w:t>
      </w:r>
      <w:r w:rsidR="00D6420B" w:rsidRPr="00111F14">
        <w:rPr>
          <w:rFonts w:ascii="Myriad Pro" w:hAnsi="Myriad Pro" w:cstheme="minorHAnsi"/>
          <w:b/>
        </w:rPr>
        <w:t xml:space="preserve"> </w:t>
      </w:r>
      <w:r w:rsidRPr="00111F14">
        <w:rPr>
          <w:rFonts w:ascii="Myriad Pro" w:hAnsi="Myriad Pro" w:cstheme="minorHAnsi"/>
        </w:rPr>
        <w:t>ustawy Pzp z nw. Wykonawcą/-mi uczestniczącym/-mi w postępowaniu**:</w:t>
      </w:r>
    </w:p>
    <w:tbl>
      <w:tblPr>
        <w:tblW w:w="4750" w:type="pct"/>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742"/>
        <w:gridCol w:w="4414"/>
        <w:gridCol w:w="3451"/>
      </w:tblGrid>
      <w:tr w:rsidR="00B5153D" w:rsidRPr="00111F14" w14:paraId="3A7DC160"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42285917" w14:textId="77777777" w:rsidR="00B5153D" w:rsidRPr="00111F14" w:rsidRDefault="004955FD" w:rsidP="004B4488">
            <w:pPr>
              <w:spacing w:after="0" w:line="240" w:lineRule="auto"/>
              <w:jc w:val="center"/>
              <w:rPr>
                <w:rFonts w:ascii="Myriad Pro" w:hAnsi="Myriad Pro" w:cstheme="minorHAnsi"/>
                <w:b/>
              </w:rPr>
            </w:pPr>
            <w:r w:rsidRPr="00111F14">
              <w:rPr>
                <w:rFonts w:ascii="Myriad Pro" w:hAnsi="Myriad Pro" w:cstheme="minorHAnsi"/>
                <w:b/>
              </w:rPr>
              <w:t>L.p.</w:t>
            </w:r>
          </w:p>
        </w:tc>
        <w:tc>
          <w:tcPr>
            <w:tcW w:w="441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20EE8F37" w14:textId="77777777" w:rsidR="00B5153D" w:rsidRPr="00111F14" w:rsidRDefault="004955FD" w:rsidP="004B4488">
            <w:pPr>
              <w:spacing w:after="0" w:line="240" w:lineRule="auto"/>
              <w:jc w:val="center"/>
              <w:rPr>
                <w:rFonts w:ascii="Myriad Pro" w:hAnsi="Myriad Pro" w:cstheme="minorHAnsi"/>
                <w:b/>
              </w:rPr>
            </w:pPr>
            <w:r w:rsidRPr="00111F14">
              <w:rPr>
                <w:rFonts w:ascii="Myriad Pro" w:hAnsi="Myriad Pro" w:cstheme="minorHAnsi"/>
                <w:b/>
              </w:rPr>
              <w:t>Nazwa podmiotu</w:t>
            </w:r>
          </w:p>
        </w:tc>
        <w:tc>
          <w:tcPr>
            <w:tcW w:w="34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vAlign w:val="center"/>
          </w:tcPr>
          <w:p w14:paraId="7AF8EBDF" w14:textId="77777777" w:rsidR="00B5153D" w:rsidRPr="00111F14" w:rsidRDefault="004955FD" w:rsidP="004B4488">
            <w:pPr>
              <w:spacing w:after="0" w:line="240" w:lineRule="auto"/>
              <w:jc w:val="center"/>
              <w:rPr>
                <w:rFonts w:ascii="Myriad Pro" w:hAnsi="Myriad Pro" w:cstheme="minorHAnsi"/>
                <w:b/>
              </w:rPr>
            </w:pPr>
            <w:r w:rsidRPr="00111F14">
              <w:rPr>
                <w:rFonts w:ascii="Myriad Pro" w:hAnsi="Myriad Pro" w:cstheme="minorHAnsi"/>
                <w:b/>
              </w:rPr>
              <w:t>Adres podmiotu</w:t>
            </w:r>
          </w:p>
        </w:tc>
      </w:tr>
      <w:tr w:rsidR="00B5153D" w:rsidRPr="00111F14" w14:paraId="7CEB9142"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7040FE" w14:textId="77777777" w:rsidR="00B5153D" w:rsidRPr="00111F14" w:rsidRDefault="004955FD" w:rsidP="004B4488">
            <w:pPr>
              <w:spacing w:after="0" w:line="240" w:lineRule="auto"/>
              <w:jc w:val="center"/>
              <w:rPr>
                <w:rFonts w:ascii="Myriad Pro" w:hAnsi="Myriad Pro" w:cstheme="minorHAnsi"/>
              </w:rPr>
            </w:pPr>
            <w:r w:rsidRPr="00111F14">
              <w:rPr>
                <w:rFonts w:ascii="Myriad Pro" w:hAnsi="Myriad Pro" w:cstheme="minorHAnsi"/>
              </w:rPr>
              <w:t>1.</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79FDD5" w14:textId="77777777" w:rsidR="00B5153D" w:rsidRPr="00111F14" w:rsidRDefault="00B5153D" w:rsidP="004B4488">
            <w:pPr>
              <w:spacing w:after="0" w:line="240" w:lineRule="auto"/>
              <w:jc w:val="center"/>
              <w:rPr>
                <w:rFonts w:ascii="Myriad Pro" w:hAnsi="Myriad Pro" w:cstheme="minorHAnsi"/>
              </w:rPr>
            </w:pPr>
          </w:p>
        </w:tc>
        <w:tc>
          <w:tcPr>
            <w:tcW w:w="3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0B98A3" w14:textId="77777777" w:rsidR="00B5153D" w:rsidRPr="00111F14" w:rsidRDefault="00B5153D" w:rsidP="004B4488">
            <w:pPr>
              <w:spacing w:after="0" w:line="240" w:lineRule="auto"/>
              <w:jc w:val="center"/>
              <w:rPr>
                <w:rFonts w:ascii="Myriad Pro" w:hAnsi="Myriad Pro" w:cstheme="minorHAnsi"/>
              </w:rPr>
            </w:pPr>
          </w:p>
        </w:tc>
      </w:tr>
      <w:tr w:rsidR="00B5153D" w:rsidRPr="00111F14" w14:paraId="4E6B638E"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8E54" w14:textId="77777777" w:rsidR="00B5153D" w:rsidRPr="00111F14" w:rsidRDefault="004955FD" w:rsidP="004B4488">
            <w:pPr>
              <w:spacing w:after="0" w:line="240" w:lineRule="auto"/>
              <w:jc w:val="center"/>
              <w:rPr>
                <w:rFonts w:ascii="Myriad Pro" w:hAnsi="Myriad Pro" w:cstheme="minorHAnsi"/>
              </w:rPr>
            </w:pPr>
            <w:r w:rsidRPr="00111F14">
              <w:rPr>
                <w:rFonts w:ascii="Myriad Pro" w:hAnsi="Myriad Pro" w:cstheme="minorHAnsi"/>
              </w:rPr>
              <w:t>2.</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D12860" w14:textId="77777777" w:rsidR="00B5153D" w:rsidRPr="00111F14" w:rsidRDefault="00B5153D" w:rsidP="004B4488">
            <w:pPr>
              <w:spacing w:after="0" w:line="240" w:lineRule="auto"/>
              <w:jc w:val="center"/>
              <w:rPr>
                <w:rFonts w:ascii="Myriad Pro" w:hAnsi="Myriad Pro" w:cstheme="minorHAnsi"/>
              </w:rPr>
            </w:pPr>
          </w:p>
        </w:tc>
        <w:tc>
          <w:tcPr>
            <w:tcW w:w="3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6A817" w14:textId="77777777" w:rsidR="00B5153D" w:rsidRPr="00111F14" w:rsidRDefault="00B5153D" w:rsidP="004B4488">
            <w:pPr>
              <w:spacing w:after="0" w:line="240" w:lineRule="auto"/>
              <w:jc w:val="center"/>
              <w:rPr>
                <w:rFonts w:ascii="Myriad Pro" w:hAnsi="Myriad Pro" w:cstheme="minorHAnsi"/>
              </w:rPr>
            </w:pPr>
          </w:p>
        </w:tc>
      </w:tr>
      <w:tr w:rsidR="00B5153D" w:rsidRPr="00111F14" w14:paraId="72E0A029" w14:textId="77777777" w:rsidTr="001B08A7">
        <w:trPr>
          <w:trHeight w:val="567"/>
        </w:trPr>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71954" w14:textId="77777777" w:rsidR="00B5153D" w:rsidRPr="00111F14" w:rsidRDefault="004955FD" w:rsidP="004B4488">
            <w:pPr>
              <w:spacing w:after="0" w:line="240" w:lineRule="auto"/>
              <w:jc w:val="center"/>
              <w:rPr>
                <w:rFonts w:ascii="Myriad Pro" w:hAnsi="Myriad Pro" w:cstheme="minorHAnsi"/>
              </w:rPr>
            </w:pPr>
            <w:r w:rsidRPr="00111F14">
              <w:rPr>
                <w:rFonts w:ascii="Myriad Pro" w:hAnsi="Myriad Pro" w:cstheme="minorHAnsi"/>
              </w:rPr>
              <w:t>…</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F35DB8" w14:textId="77777777" w:rsidR="00B5153D" w:rsidRPr="00111F14" w:rsidRDefault="00B5153D" w:rsidP="004B4488">
            <w:pPr>
              <w:spacing w:after="0" w:line="240" w:lineRule="auto"/>
              <w:jc w:val="center"/>
              <w:rPr>
                <w:rFonts w:ascii="Myriad Pro" w:hAnsi="Myriad Pro" w:cstheme="minorHAnsi"/>
              </w:rPr>
            </w:pPr>
          </w:p>
        </w:tc>
        <w:tc>
          <w:tcPr>
            <w:tcW w:w="3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F2A26" w14:textId="77777777" w:rsidR="00B5153D" w:rsidRPr="00111F14" w:rsidRDefault="00B5153D" w:rsidP="004B4488">
            <w:pPr>
              <w:spacing w:after="0" w:line="240" w:lineRule="auto"/>
              <w:jc w:val="center"/>
              <w:rPr>
                <w:rFonts w:ascii="Myriad Pro" w:hAnsi="Myriad Pro" w:cstheme="minorHAnsi"/>
              </w:rPr>
            </w:pPr>
          </w:p>
        </w:tc>
      </w:tr>
    </w:tbl>
    <w:p w14:paraId="2E6D331E" w14:textId="77777777" w:rsidR="00B5153D" w:rsidRPr="00111F14" w:rsidRDefault="004955FD" w:rsidP="004B4488">
      <w:pPr>
        <w:spacing w:before="480" w:after="0" w:line="240" w:lineRule="auto"/>
        <w:rPr>
          <w:rFonts w:ascii="Myriad Pro" w:hAnsi="Myriad Pro" w:cstheme="minorHAnsi"/>
          <w:sz w:val="20"/>
          <w:szCs w:val="20"/>
        </w:rPr>
      </w:pPr>
      <w:r w:rsidRPr="00111F14">
        <w:rPr>
          <w:rFonts w:ascii="Myriad Pro" w:hAnsi="Myriad Pro" w:cstheme="minorHAnsi"/>
          <w:i/>
        </w:rPr>
        <w:t xml:space="preserve">* </w:t>
      </w:r>
      <w:r w:rsidRPr="00111F14">
        <w:rPr>
          <w:rFonts w:ascii="Myriad Pro" w:hAnsi="Myriad Pro" w:cstheme="minorHAnsi"/>
          <w:i/>
          <w:sz w:val="20"/>
          <w:szCs w:val="20"/>
        </w:rPr>
        <w:t>niepotrzebne skreślić</w:t>
      </w:r>
    </w:p>
    <w:p w14:paraId="3BF57FB4" w14:textId="4EB1B759" w:rsidR="000A19D8" w:rsidRPr="00111F14" w:rsidRDefault="004955FD" w:rsidP="000A19D8">
      <w:pPr>
        <w:spacing w:before="480" w:after="0" w:line="240" w:lineRule="auto"/>
        <w:jc w:val="both"/>
        <w:rPr>
          <w:rFonts w:ascii="Myriad Pro" w:hAnsi="Myriad Pro" w:cstheme="minorHAnsi"/>
          <w:i/>
          <w:sz w:val="20"/>
          <w:szCs w:val="20"/>
        </w:rPr>
      </w:pPr>
      <w:r w:rsidRPr="00111F14">
        <w:rPr>
          <w:rFonts w:ascii="Myriad Pro" w:hAnsi="Myriad Pro" w:cstheme="minorHAnsi"/>
          <w:i/>
          <w:sz w:val="20"/>
          <w:szCs w:val="20"/>
        </w:rPr>
        <w:t>** w sytuacji, gdy Wykonawca należy do tej samej grupy kapitałowej w rozumieniu ustawy z dn. 16</w:t>
      </w:r>
      <w:r w:rsidR="00DC0C0C" w:rsidRPr="00111F14">
        <w:rPr>
          <w:rFonts w:ascii="Myriad Pro" w:hAnsi="Myriad Pro" w:cstheme="minorHAnsi"/>
          <w:i/>
          <w:sz w:val="20"/>
          <w:szCs w:val="20"/>
        </w:rPr>
        <w:t xml:space="preserve"> lutego </w:t>
      </w:r>
      <w:r w:rsidRPr="00111F14">
        <w:rPr>
          <w:rFonts w:ascii="Myriad Pro" w:hAnsi="Myriad Pro" w:cstheme="minorHAnsi"/>
          <w:i/>
          <w:sz w:val="20"/>
          <w:szCs w:val="20"/>
        </w:rPr>
        <w:t xml:space="preserve">2007 r. o ochronie konkurencji i konsumentów wraz ze złożeniem oświadczenia może przedstawić </w:t>
      </w:r>
      <w:r w:rsidR="000A19D8" w:rsidRPr="00111F14">
        <w:rPr>
          <w:rFonts w:ascii="Myriad Pro" w:hAnsi="Myriad Pro" w:cstheme="minorHAnsi"/>
          <w:i/>
          <w:sz w:val="20"/>
          <w:szCs w:val="20"/>
        </w:rPr>
        <w:t xml:space="preserve">dokumenty lub informacje potwierdzające przygotowanie oferty niezależnie od innego wykonawcy należącego do tej samej grupy kapitałowej. </w:t>
      </w:r>
    </w:p>
    <w:p w14:paraId="1E49DC9E" w14:textId="668193B5" w:rsidR="00B5153D" w:rsidRPr="00111F14" w:rsidRDefault="004955FD" w:rsidP="000A19D8">
      <w:pPr>
        <w:spacing w:before="480" w:after="0" w:line="240" w:lineRule="auto"/>
        <w:jc w:val="both"/>
        <w:rPr>
          <w:rFonts w:ascii="Myriad Pro" w:eastAsia="Times New Roman" w:hAnsi="Myriad Pro" w:cstheme="minorHAnsi"/>
          <w:i/>
        </w:rPr>
      </w:pPr>
      <w:bookmarkStart w:id="120" w:name="_Hlk112416466"/>
      <w:r w:rsidRPr="00111F14">
        <w:rPr>
          <w:rFonts w:ascii="Myriad Pro" w:eastAsia="Times New Roman" w:hAnsi="Myriad Pro" w:cstheme="minorHAnsi"/>
          <w:b/>
          <w:bCs/>
          <w:i/>
        </w:rPr>
        <w:t>W przypadku Wykonawców wspólnie ubiegających się o udzielenie zamówienia, oświadczenie składa każdy z Wykonawców</w:t>
      </w:r>
      <w:r w:rsidRPr="00111F14">
        <w:rPr>
          <w:rFonts w:ascii="Myriad Pro" w:eastAsia="Times New Roman" w:hAnsi="Myriad Pro" w:cstheme="minorHAnsi"/>
          <w:i/>
        </w:rPr>
        <w:t>.</w:t>
      </w:r>
    </w:p>
    <w:bookmarkEnd w:id="120"/>
    <w:p w14:paraId="3F7158E0" w14:textId="2C8EB7BA" w:rsidR="00670EAD" w:rsidRDefault="001B08A7" w:rsidP="001B08A7">
      <w:pPr>
        <w:spacing w:before="360" w:after="0" w:line="240" w:lineRule="auto"/>
        <w:jc w:val="both"/>
        <w:rPr>
          <w:rFonts w:ascii="Myriad Pro" w:hAnsi="Myriad Pro" w:cstheme="minorHAnsi"/>
          <w:b/>
        </w:rPr>
      </w:pPr>
      <w:r w:rsidRPr="00111F14">
        <w:rPr>
          <w:rFonts w:ascii="Myriad Pro" w:hAnsi="Myriad Pro" w:cstheme="minorHAnsi"/>
          <w:b/>
        </w:rPr>
        <w:t>Prawdziwość powyższych danych potwierdzam podpisem świadom(a) odpowiedzialności karnej z art. 297 Kodeksu karnego.</w:t>
      </w:r>
      <w:r w:rsidR="00670EAD">
        <w:rPr>
          <w:rFonts w:ascii="Myriad Pro" w:hAnsi="Myriad Pro" w:cstheme="minorHAnsi"/>
          <w:b/>
        </w:rPr>
        <w:br w:type="page"/>
      </w:r>
    </w:p>
    <w:p w14:paraId="63087A09" w14:textId="4B116ED8" w:rsidR="00670EAD" w:rsidRPr="00111F14" w:rsidRDefault="00670EAD" w:rsidP="00670EAD">
      <w:pPr>
        <w:tabs>
          <w:tab w:val="left" w:pos="357"/>
        </w:tabs>
        <w:spacing w:before="240" w:after="840" w:line="360" w:lineRule="auto"/>
        <w:contextualSpacing/>
        <w:jc w:val="right"/>
        <w:rPr>
          <w:rFonts w:ascii="Myriad Pro" w:hAnsi="Myriad Pro"/>
          <w:b/>
          <w:lang w:eastAsia="pl-PL"/>
        </w:rPr>
      </w:pPr>
      <w:r w:rsidRPr="00111F14">
        <w:rPr>
          <w:rFonts w:ascii="Myriad Pro" w:hAnsi="Myriad Pro"/>
          <w:b/>
          <w:lang w:eastAsia="pl-PL"/>
        </w:rPr>
        <w:lastRenderedPageBreak/>
        <w:t xml:space="preserve">Załącznik nr </w:t>
      </w:r>
      <w:r>
        <w:rPr>
          <w:rFonts w:ascii="Myriad Pro" w:hAnsi="Myriad Pro"/>
          <w:b/>
          <w:lang w:eastAsia="pl-PL"/>
        </w:rPr>
        <w:t>8</w:t>
      </w:r>
      <w:r w:rsidRPr="00111F14">
        <w:rPr>
          <w:rFonts w:ascii="Myriad Pro" w:hAnsi="Myriad Pro"/>
          <w:b/>
          <w:lang w:eastAsia="pl-PL"/>
        </w:rPr>
        <w:t xml:space="preserve"> do SWZ</w:t>
      </w:r>
    </w:p>
    <w:p w14:paraId="573E9465" w14:textId="77777777" w:rsidR="00670EAD" w:rsidRPr="00111F14" w:rsidRDefault="00670EAD" w:rsidP="00670EAD">
      <w:pPr>
        <w:tabs>
          <w:tab w:val="left" w:pos="357"/>
        </w:tabs>
        <w:spacing w:before="240" w:after="840" w:line="360" w:lineRule="auto"/>
        <w:contextualSpacing/>
        <w:jc w:val="both"/>
        <w:rPr>
          <w:rFonts w:ascii="Myriad Pro" w:hAnsi="Myriad Pro"/>
          <w:i/>
          <w:lang w:eastAsia="pl-PL"/>
        </w:rPr>
      </w:pPr>
      <w:r w:rsidRPr="00111F14">
        <w:rPr>
          <w:rFonts w:ascii="Myriad Pro" w:hAnsi="Myriad Pro"/>
          <w:i/>
          <w:lang w:eastAsia="pl-PL"/>
        </w:rPr>
        <w:t>……………………………………….</w:t>
      </w:r>
    </w:p>
    <w:p w14:paraId="16CFBA77" w14:textId="77777777" w:rsidR="00670EAD" w:rsidRPr="00111F14" w:rsidRDefault="00670EAD" w:rsidP="00670EAD">
      <w:pPr>
        <w:tabs>
          <w:tab w:val="left" w:pos="357"/>
        </w:tabs>
        <w:spacing w:after="240" w:line="360" w:lineRule="auto"/>
        <w:contextualSpacing/>
        <w:rPr>
          <w:rFonts w:ascii="Myriad Pro" w:hAnsi="Myriad Pro"/>
          <w:i/>
          <w:lang w:eastAsia="pl-PL"/>
        </w:rPr>
      </w:pPr>
      <w:r w:rsidRPr="00111F14">
        <w:rPr>
          <w:rFonts w:ascii="Myriad Pro" w:hAnsi="Myriad Pro"/>
          <w:i/>
          <w:lang w:eastAsia="pl-PL"/>
        </w:rPr>
        <w:t>………………………………………</w:t>
      </w:r>
    </w:p>
    <w:p w14:paraId="3A311D8E" w14:textId="4F9547CF" w:rsidR="00670EAD" w:rsidRPr="00111F14" w:rsidRDefault="00670EAD" w:rsidP="00670EAD">
      <w:pPr>
        <w:tabs>
          <w:tab w:val="left" w:pos="357"/>
        </w:tabs>
        <w:spacing w:after="0" w:line="240" w:lineRule="auto"/>
        <w:contextualSpacing/>
        <w:rPr>
          <w:rFonts w:ascii="Myriad Pro" w:hAnsi="Myriad Pro"/>
          <w:b/>
          <w:i/>
          <w:lang w:eastAsia="pl-PL"/>
        </w:rPr>
      </w:pPr>
      <w:r w:rsidRPr="00111F14">
        <w:rPr>
          <w:rFonts w:ascii="Myriad Pro" w:hAnsi="Myriad Pro"/>
          <w:b/>
          <w:i/>
          <w:lang w:eastAsia="pl-PL"/>
        </w:rPr>
        <w:t>Nazwa Wykonawcy</w:t>
      </w:r>
      <w:r>
        <w:rPr>
          <w:rFonts w:ascii="Myriad Pro" w:hAnsi="Myriad Pro"/>
          <w:b/>
          <w:i/>
          <w:lang w:eastAsia="pl-PL"/>
        </w:rPr>
        <w:br/>
      </w:r>
    </w:p>
    <w:p w14:paraId="528310D7" w14:textId="0E1826CD" w:rsidR="00670EAD" w:rsidRPr="00111F14" w:rsidRDefault="00670EAD" w:rsidP="00670EAD">
      <w:pPr>
        <w:pStyle w:val="Styl2"/>
        <w:shd w:val="clear" w:color="auto" w:fill="C6D9F1" w:themeFill="text2" w:themeFillTint="33"/>
        <w:tabs>
          <w:tab w:val="left" w:pos="357"/>
        </w:tabs>
        <w:spacing w:after="480"/>
        <w:jc w:val="center"/>
        <w:rPr>
          <w:rFonts w:ascii="Myriad Pro" w:hAnsi="Myriad Pro" w:cstheme="minorHAnsi"/>
          <w:b/>
          <w:sz w:val="22"/>
          <w:szCs w:val="22"/>
          <w:lang w:eastAsia="pl-PL"/>
        </w:rPr>
      </w:pPr>
      <w:r>
        <w:rPr>
          <w:rFonts w:ascii="Myriad Pro" w:hAnsi="Myriad Pro" w:cstheme="minorHAnsi"/>
          <w:b/>
          <w:sz w:val="22"/>
          <w:szCs w:val="22"/>
          <w:lang w:eastAsia="pl-PL"/>
        </w:rPr>
        <w:t>WNIOSEK O UDOSTĘPNIENIE CZĘŚCI POUFNEJ SWZ</w:t>
      </w:r>
    </w:p>
    <w:p w14:paraId="0BD47B20" w14:textId="7DE95239" w:rsidR="00670EAD" w:rsidRDefault="00670EAD" w:rsidP="00670EAD">
      <w:pPr>
        <w:spacing w:after="120" w:line="240" w:lineRule="auto"/>
        <w:jc w:val="both"/>
        <w:rPr>
          <w:rFonts w:ascii="Myriad Pro" w:hAnsi="Myriad Pro" w:cstheme="minorHAnsi"/>
          <w:bCs/>
          <w:lang w:eastAsia="pl-PL"/>
        </w:rPr>
      </w:pPr>
      <w:r w:rsidRPr="00670EAD">
        <w:rPr>
          <w:rFonts w:ascii="Myriad Pro" w:hAnsi="Myriad Pro" w:cstheme="minorHAnsi"/>
          <w:bCs/>
          <w:lang w:eastAsia="pl-PL"/>
        </w:rPr>
        <w:t xml:space="preserve">Zwracam się z wnioskiem o udostępnienie części SWZ objętej poufnością w celu przygotowania oferty </w:t>
      </w:r>
      <w:r>
        <w:rPr>
          <w:rFonts w:ascii="Myriad Pro" w:hAnsi="Myriad Pro" w:cstheme="minorHAnsi"/>
          <w:bCs/>
          <w:lang w:eastAsia="pl-PL"/>
        </w:rPr>
        <w:t>w postępowaniu</w:t>
      </w:r>
      <w:r w:rsidRPr="00670EAD">
        <w:rPr>
          <w:rFonts w:ascii="Myriad Pro" w:hAnsi="Myriad Pro" w:cstheme="minorHAnsi"/>
          <w:bCs/>
          <w:lang w:eastAsia="pl-PL"/>
        </w:rPr>
        <w:t xml:space="preserve"> o udzielenie zamówienia publicznego w trybie podstawowym pn. </w:t>
      </w:r>
      <w:r w:rsidRPr="00670EAD">
        <w:rPr>
          <w:rFonts w:ascii="Myriad Pro" w:hAnsi="Myriad Pro" w:cstheme="minorHAnsi"/>
          <w:b/>
          <w:bCs/>
          <w:lang w:eastAsia="pl-PL"/>
        </w:rPr>
        <w:t>„Dobrowolny program grupowej opieki zdrowotnej dla pracowników MPK Sp. z o.o. we Wrocławiu</w:t>
      </w:r>
      <w:r w:rsidRPr="00670EAD">
        <w:rPr>
          <w:rFonts w:ascii="Myriad Pro" w:hAnsi="Myriad Pro" w:cstheme="minorHAnsi"/>
          <w:b/>
          <w:bCs/>
          <w:iCs/>
          <w:lang w:eastAsia="pl-PL"/>
        </w:rPr>
        <w:t xml:space="preserve">” </w:t>
      </w:r>
      <w:r w:rsidRPr="00670EAD">
        <w:rPr>
          <w:rFonts w:ascii="Myriad Pro" w:hAnsi="Myriad Pro" w:cstheme="minorHAnsi"/>
          <w:bCs/>
          <w:iCs/>
          <w:lang w:eastAsia="pl-PL"/>
        </w:rPr>
        <w:t>(</w:t>
      </w:r>
      <w:r w:rsidRPr="00670EAD">
        <w:rPr>
          <w:rFonts w:ascii="Myriad Pro" w:hAnsi="Myriad Pro" w:cstheme="minorHAnsi"/>
          <w:bCs/>
          <w:lang w:eastAsia="pl-PL"/>
        </w:rPr>
        <w:t xml:space="preserve">sygn. postępowania: </w:t>
      </w:r>
      <w:r w:rsidRPr="00670EAD">
        <w:rPr>
          <w:rFonts w:ascii="Myriad Pro" w:hAnsi="Myriad Pro" w:cstheme="minorHAnsi"/>
          <w:b/>
          <w:bCs/>
          <w:lang w:eastAsia="pl-PL"/>
        </w:rPr>
        <w:t>KU.241/tp14_2023/AT</w:t>
      </w:r>
      <w:r w:rsidRPr="00670EAD">
        <w:rPr>
          <w:rFonts w:ascii="Myriad Pro" w:hAnsi="Myriad Pro" w:cstheme="minorHAnsi"/>
          <w:bCs/>
          <w:lang w:eastAsia="pl-PL"/>
        </w:rPr>
        <w:t>)</w:t>
      </w:r>
      <w:r>
        <w:rPr>
          <w:rFonts w:ascii="Myriad Pro" w:hAnsi="Myriad Pro" w:cstheme="minorHAnsi"/>
          <w:bCs/>
          <w:lang w:eastAsia="pl-PL"/>
        </w:rPr>
        <w:t>.</w:t>
      </w:r>
    </w:p>
    <w:p w14:paraId="7A2B1D1A" w14:textId="77777777" w:rsidR="001B08A7" w:rsidRPr="00111F14" w:rsidRDefault="001B08A7" w:rsidP="001B08A7">
      <w:pPr>
        <w:spacing w:before="360" w:after="0" w:line="240" w:lineRule="auto"/>
        <w:jc w:val="both"/>
        <w:rPr>
          <w:rFonts w:ascii="Myriad Pro" w:hAnsi="Myriad Pro" w:cstheme="minorHAnsi"/>
        </w:rPr>
      </w:pPr>
    </w:p>
    <w:sectPr w:rsidR="001B08A7" w:rsidRPr="00111F14" w:rsidSect="00C9018E">
      <w:pgSz w:w="11906" w:h="16838"/>
      <w:pgMar w:top="1418" w:right="1418" w:bottom="1418"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256F" w14:textId="77777777" w:rsidR="008552DC" w:rsidRDefault="008552DC">
      <w:pPr>
        <w:spacing w:after="0" w:line="240" w:lineRule="auto"/>
      </w:pPr>
      <w:r>
        <w:separator/>
      </w:r>
    </w:p>
  </w:endnote>
  <w:endnote w:type="continuationSeparator" w:id="0">
    <w:p w14:paraId="3DB1D6A2" w14:textId="77777777" w:rsidR="008552DC" w:rsidRDefault="0085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roman"/>
    <w:pitch w:val="variable"/>
    <w:sig w:usb0="00000001" w:usb1="00000000" w:usb2="00000000" w:usb3="00000000" w:csb0="00000003"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Regular">
    <w:altName w:val="Segoe U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F251" w14:textId="41AC6ADC" w:rsidR="0053798E" w:rsidRDefault="0053798E" w:rsidP="003B395C">
    <w:pPr>
      <w:pStyle w:val="Stopka"/>
      <w:pBdr>
        <w:top w:val="single" w:sz="4" w:space="0" w:color="auto"/>
      </w:pBdr>
      <w:spacing w:after="0"/>
      <w:jc w:val="center"/>
      <w:rPr>
        <w:rFonts w:ascii="Myriad Pro" w:hAnsi="Myriad Pro"/>
        <w:sz w:val="16"/>
        <w:szCs w:val="16"/>
      </w:rPr>
    </w:pPr>
    <w:r>
      <w:rPr>
        <w:rFonts w:ascii="Myriad Pro" w:hAnsi="Myriad Pro" w:cs="Calibri"/>
        <w:b w:val="0"/>
        <w:sz w:val="16"/>
        <w:szCs w:val="16"/>
      </w:rPr>
      <w:t>KU.241/tp</w:t>
    </w:r>
    <w:r>
      <w:rPr>
        <w:rFonts w:ascii="Myriad Pro" w:hAnsi="Myriad Pro" w:cstheme="minorHAnsi"/>
        <w:b w:val="0"/>
        <w:sz w:val="16"/>
        <w:szCs w:val="16"/>
      </w:rPr>
      <w:t>14</w:t>
    </w:r>
    <w:r w:rsidRPr="003D473E">
      <w:rPr>
        <w:rFonts w:ascii="Myriad Pro" w:hAnsi="Myriad Pro" w:cstheme="minorHAnsi"/>
        <w:b w:val="0"/>
        <w:sz w:val="16"/>
        <w:szCs w:val="16"/>
      </w:rPr>
      <w:t>_202</w:t>
    </w:r>
    <w:r>
      <w:rPr>
        <w:rFonts w:ascii="Myriad Pro" w:hAnsi="Myriad Pro" w:cstheme="minorHAnsi"/>
        <w:b w:val="0"/>
        <w:sz w:val="16"/>
        <w:szCs w:val="16"/>
      </w:rPr>
      <w:t>3</w:t>
    </w:r>
    <w:r w:rsidRPr="003D473E">
      <w:rPr>
        <w:rFonts w:ascii="Myriad Pro" w:hAnsi="Myriad Pro" w:cstheme="minorHAnsi"/>
        <w:b w:val="0"/>
        <w:sz w:val="16"/>
        <w:szCs w:val="16"/>
      </w:rPr>
      <w:t>/</w:t>
    </w:r>
    <w:r>
      <w:rPr>
        <w:rFonts w:ascii="Myriad Pro" w:hAnsi="Myriad Pro" w:cstheme="minorHAnsi"/>
        <w:b w:val="0"/>
        <w:sz w:val="16"/>
        <w:szCs w:val="16"/>
      </w:rPr>
      <w:t>AT</w:t>
    </w:r>
    <w:r>
      <w:rPr>
        <w:rFonts w:ascii="Myriad Pro" w:hAnsi="Myriad Pro" w:cs="Calibri"/>
        <w:b w:val="0"/>
        <w:sz w:val="16"/>
        <w:szCs w:val="16"/>
      </w:rPr>
      <w:t xml:space="preserve"> – </w:t>
    </w:r>
    <w:r w:rsidRPr="0025791F">
      <w:rPr>
        <w:rFonts w:ascii="Myriad Pro" w:hAnsi="Myriad Pro"/>
        <w:sz w:val="16"/>
        <w:szCs w:val="16"/>
      </w:rPr>
      <w:t>Dobrowolny program grupowej opieki zdrowotnej dla pracowników MPK Sp. z o.o. we Wrocławiu</w:t>
    </w:r>
    <w:bookmarkStart w:id="7" w:name="_Hlk90027352"/>
    <w:r>
      <w:rPr>
        <w:rFonts w:ascii="Myriad Pro" w:hAnsi="Myriad Pro" w:cs="Calibri"/>
        <w:b w:val="0"/>
        <w:sz w:val="16"/>
        <w:szCs w:val="16"/>
      </w:rPr>
      <w:t>.</w:t>
    </w:r>
    <w:bookmarkEnd w:id="7"/>
  </w:p>
  <w:p w14:paraId="537B9FD4" w14:textId="5A9006B3" w:rsidR="0053798E" w:rsidRPr="003B395C" w:rsidRDefault="007669F0" w:rsidP="003B395C">
    <w:pPr>
      <w:pStyle w:val="Stopka"/>
      <w:pBdr>
        <w:top w:val="single" w:sz="4" w:space="0" w:color="auto"/>
      </w:pBdr>
      <w:spacing w:after="0"/>
      <w:jc w:val="center"/>
      <w:rPr>
        <w:rFonts w:ascii="Myriad Pro" w:hAnsi="Myriad Pro"/>
        <w:sz w:val="16"/>
        <w:szCs w:val="16"/>
      </w:rPr>
    </w:pPr>
    <w:sdt>
      <w:sdtPr>
        <w:rPr>
          <w:rFonts w:ascii="Myriad Pro" w:hAnsi="Myriad Pro"/>
          <w:b w:val="0"/>
          <w:sz w:val="16"/>
          <w:szCs w:val="16"/>
        </w:rPr>
        <w:id w:val="341748696"/>
        <w:docPartObj>
          <w:docPartGallery w:val="Page Numbers (Bottom of Page)"/>
          <w:docPartUnique/>
        </w:docPartObj>
      </w:sdtPr>
      <w:sdtEndPr/>
      <w:sdtContent>
        <w:sdt>
          <w:sdtPr>
            <w:rPr>
              <w:rFonts w:ascii="Myriad Pro" w:hAnsi="Myriad Pro"/>
              <w:b w:val="0"/>
              <w:sz w:val="16"/>
              <w:szCs w:val="16"/>
            </w:rPr>
            <w:id w:val="1728636285"/>
            <w:docPartObj>
              <w:docPartGallery w:val="Page Numbers (Top of Page)"/>
              <w:docPartUnique/>
            </w:docPartObj>
          </w:sdtPr>
          <w:sdtEndPr/>
          <w:sdtContent>
            <w:r w:rsidR="0053798E" w:rsidRPr="00CC1768">
              <w:rPr>
                <w:rFonts w:ascii="Myriad Pro" w:hAnsi="Myriad Pro"/>
                <w:b w:val="0"/>
                <w:sz w:val="16"/>
                <w:szCs w:val="16"/>
              </w:rPr>
              <w:t xml:space="preserve">Strona </w:t>
            </w:r>
            <w:r w:rsidR="0053798E" w:rsidRPr="00CC1768">
              <w:rPr>
                <w:rFonts w:ascii="Myriad Pro" w:hAnsi="Myriad Pro"/>
                <w:b w:val="0"/>
                <w:bCs/>
                <w:sz w:val="16"/>
                <w:szCs w:val="16"/>
              </w:rPr>
              <w:fldChar w:fldCharType="begin"/>
            </w:r>
            <w:r w:rsidR="0053798E" w:rsidRPr="00CC1768">
              <w:rPr>
                <w:rFonts w:ascii="Myriad Pro" w:hAnsi="Myriad Pro"/>
                <w:b w:val="0"/>
                <w:bCs/>
                <w:sz w:val="16"/>
                <w:szCs w:val="16"/>
              </w:rPr>
              <w:instrText>PAGE</w:instrText>
            </w:r>
            <w:r w:rsidR="0053798E" w:rsidRPr="00CC1768">
              <w:rPr>
                <w:rFonts w:ascii="Myriad Pro" w:hAnsi="Myriad Pro"/>
                <w:b w:val="0"/>
                <w:bCs/>
                <w:sz w:val="16"/>
                <w:szCs w:val="16"/>
              </w:rPr>
              <w:fldChar w:fldCharType="separate"/>
            </w:r>
            <w:r w:rsidR="0053798E">
              <w:rPr>
                <w:rFonts w:ascii="Myriad Pro" w:hAnsi="Myriad Pro"/>
                <w:b w:val="0"/>
                <w:bCs/>
                <w:sz w:val="16"/>
                <w:szCs w:val="16"/>
              </w:rPr>
              <w:t>2</w:t>
            </w:r>
            <w:r w:rsidR="0053798E" w:rsidRPr="00CC1768">
              <w:rPr>
                <w:rFonts w:ascii="Myriad Pro" w:hAnsi="Myriad Pro"/>
                <w:b w:val="0"/>
                <w:bCs/>
                <w:sz w:val="16"/>
                <w:szCs w:val="16"/>
              </w:rPr>
              <w:fldChar w:fldCharType="end"/>
            </w:r>
            <w:r w:rsidR="0053798E" w:rsidRPr="00CC1768">
              <w:rPr>
                <w:rFonts w:ascii="Myriad Pro" w:hAnsi="Myriad Pro"/>
                <w:b w:val="0"/>
                <w:sz w:val="16"/>
                <w:szCs w:val="16"/>
              </w:rPr>
              <w:t xml:space="preserve"> z </w:t>
            </w:r>
            <w:r w:rsidR="0053798E" w:rsidRPr="00CC1768">
              <w:rPr>
                <w:rFonts w:ascii="Myriad Pro" w:hAnsi="Myriad Pro"/>
                <w:b w:val="0"/>
                <w:bCs/>
                <w:sz w:val="16"/>
                <w:szCs w:val="16"/>
              </w:rPr>
              <w:fldChar w:fldCharType="begin"/>
            </w:r>
            <w:r w:rsidR="0053798E" w:rsidRPr="00CC1768">
              <w:rPr>
                <w:rFonts w:ascii="Myriad Pro" w:hAnsi="Myriad Pro"/>
                <w:b w:val="0"/>
                <w:bCs/>
                <w:sz w:val="16"/>
                <w:szCs w:val="16"/>
              </w:rPr>
              <w:instrText>NUMPAGES</w:instrText>
            </w:r>
            <w:r w:rsidR="0053798E" w:rsidRPr="00CC1768">
              <w:rPr>
                <w:rFonts w:ascii="Myriad Pro" w:hAnsi="Myriad Pro"/>
                <w:b w:val="0"/>
                <w:bCs/>
                <w:sz w:val="16"/>
                <w:szCs w:val="16"/>
              </w:rPr>
              <w:fldChar w:fldCharType="separate"/>
            </w:r>
            <w:r w:rsidR="0053798E">
              <w:rPr>
                <w:rFonts w:ascii="Myriad Pro" w:hAnsi="Myriad Pro"/>
                <w:b w:val="0"/>
                <w:bCs/>
                <w:sz w:val="16"/>
                <w:szCs w:val="16"/>
              </w:rPr>
              <w:t>77</w:t>
            </w:r>
            <w:r w:rsidR="0053798E" w:rsidRPr="00CC1768">
              <w:rPr>
                <w:rFonts w:ascii="Myriad Pro" w:hAnsi="Myriad Pro"/>
                <w:b w:val="0"/>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4C4" w14:textId="77777777" w:rsidR="0053798E" w:rsidRDefault="0053798E" w:rsidP="00A378E3">
    <w:pPr>
      <w:pStyle w:val="Stopka"/>
      <w:pBdr>
        <w:top w:val="single" w:sz="4" w:space="0" w:color="auto"/>
      </w:pBdr>
      <w:spacing w:after="0"/>
      <w:jc w:val="center"/>
      <w:rPr>
        <w:rFonts w:ascii="Myriad Pro" w:hAnsi="Myriad Pro"/>
        <w:sz w:val="16"/>
        <w:szCs w:val="16"/>
      </w:rPr>
    </w:pPr>
    <w:bookmarkStart w:id="14" w:name="_Hlk112056670"/>
    <w:r>
      <w:rPr>
        <w:rFonts w:ascii="Myriad Pro" w:hAnsi="Myriad Pro" w:cs="Calibri"/>
        <w:b w:val="0"/>
        <w:sz w:val="16"/>
        <w:szCs w:val="16"/>
      </w:rPr>
      <w:t>KU.241/tp</w:t>
    </w:r>
    <w:r>
      <w:rPr>
        <w:rFonts w:ascii="Myriad Pro" w:hAnsi="Myriad Pro" w:cstheme="minorHAnsi"/>
        <w:b w:val="0"/>
        <w:sz w:val="16"/>
        <w:szCs w:val="16"/>
      </w:rPr>
      <w:t>14</w:t>
    </w:r>
    <w:r w:rsidRPr="003D473E">
      <w:rPr>
        <w:rFonts w:ascii="Myriad Pro" w:hAnsi="Myriad Pro" w:cstheme="minorHAnsi"/>
        <w:b w:val="0"/>
        <w:sz w:val="16"/>
        <w:szCs w:val="16"/>
      </w:rPr>
      <w:t>_202</w:t>
    </w:r>
    <w:r>
      <w:rPr>
        <w:rFonts w:ascii="Myriad Pro" w:hAnsi="Myriad Pro" w:cstheme="minorHAnsi"/>
        <w:b w:val="0"/>
        <w:sz w:val="16"/>
        <w:szCs w:val="16"/>
      </w:rPr>
      <w:t>3</w:t>
    </w:r>
    <w:r w:rsidRPr="003D473E">
      <w:rPr>
        <w:rFonts w:ascii="Myriad Pro" w:hAnsi="Myriad Pro" w:cstheme="minorHAnsi"/>
        <w:b w:val="0"/>
        <w:sz w:val="16"/>
        <w:szCs w:val="16"/>
      </w:rPr>
      <w:t>/</w:t>
    </w:r>
    <w:r>
      <w:rPr>
        <w:rFonts w:ascii="Myriad Pro" w:hAnsi="Myriad Pro" w:cstheme="minorHAnsi"/>
        <w:b w:val="0"/>
        <w:sz w:val="16"/>
        <w:szCs w:val="16"/>
      </w:rPr>
      <w:t>AT</w:t>
    </w:r>
    <w:r>
      <w:rPr>
        <w:rFonts w:ascii="Myriad Pro" w:hAnsi="Myriad Pro" w:cs="Calibri"/>
        <w:b w:val="0"/>
        <w:sz w:val="16"/>
        <w:szCs w:val="16"/>
      </w:rPr>
      <w:t xml:space="preserve"> – </w:t>
    </w:r>
    <w:r w:rsidRPr="0025791F">
      <w:rPr>
        <w:rFonts w:ascii="Myriad Pro" w:hAnsi="Myriad Pro"/>
        <w:sz w:val="16"/>
        <w:szCs w:val="16"/>
      </w:rPr>
      <w:t>Dobrowolny program grupowej opieki zdrowotnej dla pracowników MPK Sp. z o.o. we Wrocławiu</w:t>
    </w:r>
    <w:r>
      <w:rPr>
        <w:rFonts w:ascii="Myriad Pro" w:hAnsi="Myriad Pro" w:cs="Calibri"/>
        <w:b w:val="0"/>
        <w:sz w:val="16"/>
        <w:szCs w:val="16"/>
      </w:rPr>
      <w:t>.</w:t>
    </w:r>
  </w:p>
  <w:p w14:paraId="7AAF55AD" w14:textId="296200DD" w:rsidR="0053798E" w:rsidRPr="00F62BD0" w:rsidRDefault="007669F0" w:rsidP="00A378E3">
    <w:pPr>
      <w:pStyle w:val="Stopka"/>
      <w:pBdr>
        <w:top w:val="single" w:sz="4" w:space="0" w:color="auto"/>
      </w:pBdr>
      <w:spacing w:after="0"/>
      <w:jc w:val="center"/>
      <w:rPr>
        <w:b w:val="0"/>
        <w:sz w:val="16"/>
        <w:szCs w:val="16"/>
      </w:rPr>
    </w:pPr>
    <w:sdt>
      <w:sdtPr>
        <w:rPr>
          <w:rFonts w:ascii="Myriad Pro" w:hAnsi="Myriad Pro"/>
          <w:b w:val="0"/>
          <w:sz w:val="16"/>
          <w:szCs w:val="16"/>
        </w:rPr>
        <w:id w:val="1128597950"/>
        <w:docPartObj>
          <w:docPartGallery w:val="Page Numbers (Bottom of Page)"/>
          <w:docPartUnique/>
        </w:docPartObj>
      </w:sdtPr>
      <w:sdtEndPr/>
      <w:sdtContent>
        <w:sdt>
          <w:sdtPr>
            <w:rPr>
              <w:rFonts w:ascii="Myriad Pro" w:hAnsi="Myriad Pro"/>
              <w:b w:val="0"/>
              <w:sz w:val="16"/>
              <w:szCs w:val="16"/>
            </w:rPr>
            <w:id w:val="-120074331"/>
            <w:docPartObj>
              <w:docPartGallery w:val="Page Numbers (Top of Page)"/>
              <w:docPartUnique/>
            </w:docPartObj>
          </w:sdtPr>
          <w:sdtEndPr/>
          <w:sdtContent>
            <w:r w:rsidR="0053798E" w:rsidRPr="00CC1768">
              <w:rPr>
                <w:rFonts w:ascii="Myriad Pro" w:hAnsi="Myriad Pro"/>
                <w:b w:val="0"/>
                <w:sz w:val="16"/>
                <w:szCs w:val="16"/>
              </w:rPr>
              <w:t xml:space="preserve">Strona </w:t>
            </w:r>
            <w:r w:rsidR="0053798E" w:rsidRPr="00CC1768">
              <w:rPr>
                <w:rFonts w:ascii="Myriad Pro" w:hAnsi="Myriad Pro"/>
                <w:b w:val="0"/>
                <w:bCs/>
                <w:sz w:val="16"/>
                <w:szCs w:val="16"/>
              </w:rPr>
              <w:fldChar w:fldCharType="begin"/>
            </w:r>
            <w:r w:rsidR="0053798E" w:rsidRPr="00CC1768">
              <w:rPr>
                <w:rFonts w:ascii="Myriad Pro" w:hAnsi="Myriad Pro"/>
                <w:b w:val="0"/>
                <w:bCs/>
                <w:sz w:val="16"/>
                <w:szCs w:val="16"/>
              </w:rPr>
              <w:instrText>PAGE</w:instrText>
            </w:r>
            <w:r w:rsidR="0053798E" w:rsidRPr="00CC1768">
              <w:rPr>
                <w:rFonts w:ascii="Myriad Pro" w:hAnsi="Myriad Pro"/>
                <w:b w:val="0"/>
                <w:bCs/>
                <w:sz w:val="16"/>
                <w:szCs w:val="16"/>
              </w:rPr>
              <w:fldChar w:fldCharType="separate"/>
            </w:r>
            <w:r w:rsidR="0053798E">
              <w:rPr>
                <w:rFonts w:ascii="Myriad Pro" w:hAnsi="Myriad Pro"/>
                <w:b w:val="0"/>
                <w:bCs/>
                <w:sz w:val="16"/>
                <w:szCs w:val="16"/>
              </w:rPr>
              <w:t>25</w:t>
            </w:r>
            <w:r w:rsidR="0053798E" w:rsidRPr="00CC1768">
              <w:rPr>
                <w:rFonts w:ascii="Myriad Pro" w:hAnsi="Myriad Pro"/>
                <w:b w:val="0"/>
                <w:bCs/>
                <w:sz w:val="16"/>
                <w:szCs w:val="16"/>
              </w:rPr>
              <w:fldChar w:fldCharType="end"/>
            </w:r>
            <w:r w:rsidR="0053798E" w:rsidRPr="00CC1768">
              <w:rPr>
                <w:rFonts w:ascii="Myriad Pro" w:hAnsi="Myriad Pro"/>
                <w:b w:val="0"/>
                <w:sz w:val="16"/>
                <w:szCs w:val="16"/>
              </w:rPr>
              <w:t xml:space="preserve"> z </w:t>
            </w:r>
            <w:r w:rsidR="0053798E" w:rsidRPr="00CC1768">
              <w:rPr>
                <w:rFonts w:ascii="Myriad Pro" w:hAnsi="Myriad Pro"/>
                <w:b w:val="0"/>
                <w:bCs/>
                <w:sz w:val="16"/>
                <w:szCs w:val="16"/>
              </w:rPr>
              <w:fldChar w:fldCharType="begin"/>
            </w:r>
            <w:r w:rsidR="0053798E" w:rsidRPr="00CC1768">
              <w:rPr>
                <w:rFonts w:ascii="Myriad Pro" w:hAnsi="Myriad Pro"/>
                <w:b w:val="0"/>
                <w:bCs/>
                <w:sz w:val="16"/>
                <w:szCs w:val="16"/>
              </w:rPr>
              <w:instrText>NUMPAGES</w:instrText>
            </w:r>
            <w:r w:rsidR="0053798E" w:rsidRPr="00CC1768">
              <w:rPr>
                <w:rFonts w:ascii="Myriad Pro" w:hAnsi="Myriad Pro"/>
                <w:b w:val="0"/>
                <w:bCs/>
                <w:sz w:val="16"/>
                <w:szCs w:val="16"/>
              </w:rPr>
              <w:fldChar w:fldCharType="separate"/>
            </w:r>
            <w:r w:rsidR="0053798E">
              <w:rPr>
                <w:rFonts w:ascii="Myriad Pro" w:hAnsi="Myriad Pro"/>
                <w:b w:val="0"/>
                <w:bCs/>
                <w:sz w:val="16"/>
                <w:szCs w:val="16"/>
              </w:rPr>
              <w:t>37</w:t>
            </w:r>
            <w:r w:rsidR="0053798E" w:rsidRPr="00CC1768">
              <w:rPr>
                <w:rFonts w:ascii="Myriad Pro" w:hAnsi="Myriad Pro"/>
                <w:b w:val="0"/>
                <w:bCs/>
                <w:sz w:val="16"/>
                <w:szCs w:val="16"/>
              </w:rPr>
              <w:fldChar w:fldCharType="end"/>
            </w:r>
          </w:sdtContent>
        </w:sdt>
      </w:sdtContent>
    </w:sdt>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1168" w14:textId="6B88D5A7" w:rsidR="0053798E" w:rsidRDefault="0053798E" w:rsidP="00041F91">
    <w:pPr>
      <w:pStyle w:val="Stopka"/>
      <w:pBdr>
        <w:top w:val="single" w:sz="4" w:space="0" w:color="auto"/>
      </w:pBdr>
      <w:spacing w:after="0"/>
      <w:jc w:val="center"/>
      <w:rPr>
        <w:rFonts w:ascii="Myriad Pro" w:hAnsi="Myriad Pro"/>
        <w:sz w:val="16"/>
        <w:szCs w:val="16"/>
      </w:rPr>
    </w:pPr>
    <w:r>
      <w:rPr>
        <w:rFonts w:ascii="Myriad Pro" w:hAnsi="Myriad Pro" w:cs="Calibri"/>
        <w:b w:val="0"/>
        <w:sz w:val="16"/>
        <w:szCs w:val="16"/>
      </w:rPr>
      <w:t>KU.241/tp26_2022/MB – Wykonanie napraw przejść dla pieszych wraz z montażem płyt EPT w obrębie torowisk na terenie miasta Wrocławia w 8 lokalizacjach wraz z prawem opcji dla 2 lokalizacji.</w:t>
    </w:r>
  </w:p>
  <w:p w14:paraId="02F1D27B" w14:textId="7A00446A" w:rsidR="0053798E" w:rsidRPr="00507432" w:rsidRDefault="007669F0" w:rsidP="00507432">
    <w:pPr>
      <w:pStyle w:val="Stopka"/>
      <w:spacing w:after="0" w:line="240" w:lineRule="auto"/>
      <w:jc w:val="center"/>
      <w:rPr>
        <w:rFonts w:ascii="Myriad Pro" w:hAnsi="Myriad Pro"/>
        <w:b w:val="0"/>
        <w:sz w:val="16"/>
        <w:szCs w:val="16"/>
      </w:rPr>
    </w:pPr>
    <w:sdt>
      <w:sdtPr>
        <w:rPr>
          <w:rFonts w:ascii="Myriad Pro" w:hAnsi="Myriad Pro"/>
          <w:b w:val="0"/>
          <w:sz w:val="16"/>
          <w:szCs w:val="16"/>
        </w:rPr>
        <w:id w:val="536860017"/>
        <w:docPartObj>
          <w:docPartGallery w:val="Page Numbers (Bottom of Page)"/>
          <w:docPartUnique/>
        </w:docPartObj>
      </w:sdtPr>
      <w:sdtEndPr/>
      <w:sdtContent>
        <w:sdt>
          <w:sdtPr>
            <w:rPr>
              <w:rFonts w:ascii="Myriad Pro" w:hAnsi="Myriad Pro"/>
              <w:b w:val="0"/>
              <w:sz w:val="16"/>
              <w:szCs w:val="16"/>
            </w:rPr>
            <w:id w:val="-1316256188"/>
            <w:docPartObj>
              <w:docPartGallery w:val="Page Numbers (Top of Page)"/>
              <w:docPartUnique/>
            </w:docPartObj>
          </w:sdtPr>
          <w:sdtEndPr/>
          <w:sdtContent>
            <w:r w:rsidR="0053798E" w:rsidRPr="00CC1768">
              <w:rPr>
                <w:rFonts w:ascii="Myriad Pro" w:hAnsi="Myriad Pro"/>
                <w:b w:val="0"/>
                <w:sz w:val="16"/>
                <w:szCs w:val="16"/>
              </w:rPr>
              <w:t xml:space="preserve">Strona </w:t>
            </w:r>
            <w:r w:rsidR="0053798E" w:rsidRPr="00CC1768">
              <w:rPr>
                <w:rFonts w:ascii="Myriad Pro" w:hAnsi="Myriad Pro"/>
                <w:b w:val="0"/>
                <w:bCs/>
                <w:sz w:val="16"/>
                <w:szCs w:val="16"/>
              </w:rPr>
              <w:fldChar w:fldCharType="begin"/>
            </w:r>
            <w:r w:rsidR="0053798E" w:rsidRPr="00CC1768">
              <w:rPr>
                <w:rFonts w:ascii="Myriad Pro" w:hAnsi="Myriad Pro"/>
                <w:b w:val="0"/>
                <w:bCs/>
                <w:sz w:val="16"/>
                <w:szCs w:val="16"/>
              </w:rPr>
              <w:instrText>PAGE</w:instrText>
            </w:r>
            <w:r w:rsidR="0053798E" w:rsidRPr="00CC1768">
              <w:rPr>
                <w:rFonts w:ascii="Myriad Pro" w:hAnsi="Myriad Pro"/>
                <w:b w:val="0"/>
                <w:bCs/>
                <w:sz w:val="16"/>
                <w:szCs w:val="16"/>
              </w:rPr>
              <w:fldChar w:fldCharType="separate"/>
            </w:r>
            <w:r w:rsidR="0053798E">
              <w:rPr>
                <w:rFonts w:ascii="Myriad Pro" w:hAnsi="Myriad Pro"/>
                <w:b w:val="0"/>
                <w:bCs/>
                <w:sz w:val="16"/>
                <w:szCs w:val="16"/>
              </w:rPr>
              <w:t>28</w:t>
            </w:r>
            <w:r w:rsidR="0053798E" w:rsidRPr="00CC1768">
              <w:rPr>
                <w:rFonts w:ascii="Myriad Pro" w:hAnsi="Myriad Pro"/>
                <w:b w:val="0"/>
                <w:bCs/>
                <w:sz w:val="16"/>
                <w:szCs w:val="16"/>
              </w:rPr>
              <w:fldChar w:fldCharType="end"/>
            </w:r>
            <w:r w:rsidR="0053798E" w:rsidRPr="00CC1768">
              <w:rPr>
                <w:rFonts w:ascii="Myriad Pro" w:hAnsi="Myriad Pro"/>
                <w:b w:val="0"/>
                <w:sz w:val="16"/>
                <w:szCs w:val="16"/>
              </w:rPr>
              <w:t xml:space="preserve"> z </w:t>
            </w:r>
            <w:r w:rsidR="0053798E" w:rsidRPr="00CC1768">
              <w:rPr>
                <w:rFonts w:ascii="Myriad Pro" w:hAnsi="Myriad Pro"/>
                <w:b w:val="0"/>
                <w:bCs/>
                <w:sz w:val="16"/>
                <w:szCs w:val="16"/>
              </w:rPr>
              <w:fldChar w:fldCharType="begin"/>
            </w:r>
            <w:r w:rsidR="0053798E" w:rsidRPr="00CC1768">
              <w:rPr>
                <w:rFonts w:ascii="Myriad Pro" w:hAnsi="Myriad Pro"/>
                <w:b w:val="0"/>
                <w:bCs/>
                <w:sz w:val="16"/>
                <w:szCs w:val="16"/>
              </w:rPr>
              <w:instrText>NUMPAGES</w:instrText>
            </w:r>
            <w:r w:rsidR="0053798E" w:rsidRPr="00CC1768">
              <w:rPr>
                <w:rFonts w:ascii="Myriad Pro" w:hAnsi="Myriad Pro"/>
                <w:b w:val="0"/>
                <w:bCs/>
                <w:sz w:val="16"/>
                <w:szCs w:val="16"/>
              </w:rPr>
              <w:fldChar w:fldCharType="separate"/>
            </w:r>
            <w:r w:rsidR="0053798E">
              <w:rPr>
                <w:rFonts w:ascii="Myriad Pro" w:hAnsi="Myriad Pro"/>
                <w:b w:val="0"/>
                <w:bCs/>
                <w:sz w:val="16"/>
                <w:szCs w:val="16"/>
              </w:rPr>
              <w:t>59</w:t>
            </w:r>
            <w:r w:rsidR="0053798E" w:rsidRPr="00CC1768">
              <w:rPr>
                <w:rFonts w:ascii="Myriad Pro" w:hAnsi="Myriad Pro"/>
                <w:b w:val="0"/>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C551" w14:textId="77777777" w:rsidR="008552DC" w:rsidRDefault="008552DC">
      <w:r>
        <w:separator/>
      </w:r>
    </w:p>
  </w:footnote>
  <w:footnote w:type="continuationSeparator" w:id="0">
    <w:p w14:paraId="0FFCFBC2" w14:textId="77777777" w:rsidR="008552DC" w:rsidRDefault="008552DC">
      <w:r>
        <w:continuationSeparator/>
      </w:r>
    </w:p>
  </w:footnote>
  <w:footnote w:id="1">
    <w:p w14:paraId="29A0282F" w14:textId="77777777" w:rsidR="0053798E" w:rsidRDefault="0053798E" w:rsidP="00C11D5C">
      <w:pPr>
        <w:pStyle w:val="Tekstprzypisudolnego"/>
        <w:spacing w:after="0"/>
        <w:ind w:left="142" w:hanging="142"/>
        <w:jc w:val="both"/>
        <w:rPr>
          <w:rStyle w:val="DeltaViewInsertion"/>
          <w:b w:val="0"/>
          <w:i w:val="0"/>
          <w:sz w:val="16"/>
          <w:szCs w:val="16"/>
        </w:rPr>
      </w:pPr>
      <w:r>
        <w:rPr>
          <w:rStyle w:val="Odwoanieprzypisudolnego"/>
          <w:sz w:val="16"/>
          <w:szCs w:val="16"/>
        </w:rPr>
        <w:t>[1]</w:t>
      </w:r>
      <w:r>
        <w:rPr>
          <w:sz w:val="16"/>
          <w:szCs w:val="16"/>
        </w:rPr>
        <w:t xml:space="preserve">  Por. </w:t>
      </w:r>
      <w:r>
        <w:rPr>
          <w:rStyle w:val="DeltaViewInsertion"/>
          <w:sz w:val="16"/>
          <w:szCs w:val="16"/>
        </w:rPr>
        <w:t xml:space="preserve">zalecenie Komisji z dnia 6 maja 2003 r. dotyczące definicji mikroprzedsiębiorstw oraz małych i średnich przedsiębiorstw (Dz. U. L 124 z 20.5.2003, s. 36). Te informacje są wymagane wyłącznie do celów statystycznych. </w:t>
      </w:r>
    </w:p>
    <w:p w14:paraId="003255B1" w14:textId="77777777" w:rsidR="0053798E" w:rsidRDefault="0053798E" w:rsidP="00C11D5C">
      <w:pPr>
        <w:pStyle w:val="Tekstprzypisudolnego"/>
        <w:spacing w:after="0"/>
        <w:ind w:left="142"/>
        <w:jc w:val="both"/>
        <w:rPr>
          <w:rStyle w:val="DeltaViewInsertion"/>
          <w:b w:val="0"/>
          <w:bCs/>
          <w:i w:val="0"/>
          <w:iCs/>
          <w:sz w:val="16"/>
          <w:szCs w:val="16"/>
        </w:rPr>
      </w:pPr>
      <w:r>
        <w:rPr>
          <w:rStyle w:val="DeltaViewInsertion"/>
          <w:sz w:val="16"/>
          <w:szCs w:val="16"/>
        </w:rPr>
        <w:t>Mikroprzedsiębiorstwo: przedsiębiorstwo, które zatrudnia mniej niż 10 osób i którego roczny obrót lub roczna suma bilansowa nie przekracza 2 milionów EUR.</w:t>
      </w:r>
    </w:p>
    <w:p w14:paraId="260E06C6" w14:textId="77777777" w:rsidR="0053798E" w:rsidRDefault="0053798E" w:rsidP="00C11D5C">
      <w:pPr>
        <w:pStyle w:val="Tekstprzypisudolnego"/>
        <w:spacing w:after="0"/>
        <w:ind w:left="142"/>
        <w:jc w:val="both"/>
        <w:rPr>
          <w:rStyle w:val="DeltaViewInsertion"/>
          <w:b w:val="0"/>
          <w:bCs/>
          <w:i w:val="0"/>
          <w:iCs/>
          <w:sz w:val="16"/>
          <w:szCs w:val="16"/>
        </w:rPr>
      </w:pPr>
      <w:r>
        <w:rPr>
          <w:rStyle w:val="DeltaViewInsertion"/>
          <w:sz w:val="16"/>
          <w:szCs w:val="16"/>
        </w:rPr>
        <w:t>Małe przedsiębiorstwo: przedsiębiorstwo, które zatrudnia mniej niż 50 osób i którego roczny obrót lub roczna suma bilansowa nie przekracza 10 milionów EUR.</w:t>
      </w:r>
    </w:p>
    <w:p w14:paraId="03269880" w14:textId="77777777" w:rsidR="0053798E" w:rsidRDefault="0053798E" w:rsidP="00C11D5C">
      <w:pPr>
        <w:pStyle w:val="Tekstprzypisudolnego"/>
        <w:spacing w:after="0"/>
        <w:ind w:left="142"/>
        <w:jc w:val="both"/>
        <w:rPr>
          <w:sz w:val="20"/>
          <w:szCs w:val="20"/>
        </w:rPr>
      </w:pPr>
      <w:r>
        <w:rPr>
          <w:rStyle w:val="DeltaViewInsertion"/>
          <w:sz w:val="16"/>
          <w:szCs w:val="16"/>
        </w:rPr>
        <w:t>Średnie przedsiębiorstwa: przedsiębiorstwa, które nie są mikroprzedsiębiorstwami ani małymi przedsiębiorstwami</w:t>
      </w:r>
      <w:r>
        <w:rPr>
          <w:sz w:val="16"/>
          <w:szCs w:val="16"/>
        </w:rPr>
        <w:t xml:space="preserve"> i które </w:t>
      </w:r>
      <w:r>
        <w:rPr>
          <w:b/>
          <w:bCs/>
          <w:sz w:val="16"/>
          <w:szCs w:val="16"/>
        </w:rPr>
        <w:t>zatrudniają mniej niż 250 osób</w:t>
      </w:r>
      <w:r>
        <w:rPr>
          <w:sz w:val="16"/>
          <w:szCs w:val="16"/>
        </w:rPr>
        <w:t xml:space="preserve"> i których </w:t>
      </w:r>
      <w:r>
        <w:rPr>
          <w:b/>
          <w:bCs/>
          <w:sz w:val="16"/>
          <w:szCs w:val="16"/>
        </w:rPr>
        <w:t>roczny obrót nie przekracza 50 milionów EUR</w:t>
      </w:r>
      <w:r>
        <w:rPr>
          <w:sz w:val="16"/>
          <w:szCs w:val="16"/>
        </w:rPr>
        <w:t xml:space="preserve"> </w:t>
      </w:r>
      <w:r>
        <w:rPr>
          <w:b/>
          <w:bCs/>
          <w:i/>
          <w:iCs/>
          <w:sz w:val="16"/>
          <w:szCs w:val="16"/>
        </w:rPr>
        <w:t>lub</w:t>
      </w:r>
      <w:r>
        <w:rPr>
          <w:sz w:val="16"/>
          <w:szCs w:val="16"/>
        </w:rPr>
        <w:t xml:space="preserve"> </w:t>
      </w:r>
      <w:r>
        <w:rPr>
          <w:b/>
          <w:bCs/>
          <w:sz w:val="16"/>
          <w:szCs w:val="16"/>
        </w:rPr>
        <w:t>roczna suma bilansowa nie przekracza 43 milionów EUR</w:t>
      </w:r>
      <w:r>
        <w:rPr>
          <w:sz w:val="16"/>
          <w:szCs w:val="16"/>
        </w:rPr>
        <w:t>.</w:t>
      </w:r>
    </w:p>
  </w:footnote>
  <w:footnote w:id="2">
    <w:p w14:paraId="20D77013" w14:textId="77777777" w:rsidR="0053798E" w:rsidRDefault="0053798E">
      <w:pPr>
        <w:pStyle w:val="Tekstprzypisudolnego"/>
        <w:spacing w:after="0"/>
        <w:jc w:val="both"/>
      </w:pPr>
      <w:r>
        <w:rPr>
          <w:rStyle w:val="Odwoanieprzypisudolnego"/>
        </w:rPr>
        <w:footnoteRef/>
      </w:r>
      <w:r>
        <w:rPr>
          <w:rStyle w:val="Odwoanieprzypisudolnego"/>
        </w:rPr>
        <w:tab/>
      </w:r>
      <w:r>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3F35E79" w14:textId="77777777" w:rsidR="0053798E" w:rsidRDefault="0053798E">
      <w:pPr>
        <w:pStyle w:val="Tekstprzypisudolnego"/>
        <w:spacing w:before="120" w:after="0"/>
        <w:jc w:val="both"/>
      </w:pPr>
      <w:r>
        <w:rPr>
          <w:rStyle w:val="Odwoanieprzypisudolnego"/>
        </w:rPr>
        <w:footnoteRef/>
      </w:r>
      <w:r>
        <w:rPr>
          <w:rStyle w:val="Odwoanieprzypisudolnego"/>
        </w:rPr>
        <w:tab/>
      </w:r>
      <w:r>
        <w:rPr>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footnote>
  <w:footnote w:id="4">
    <w:p w14:paraId="40DBC722" w14:textId="216C6CC7" w:rsidR="0053798E" w:rsidRDefault="0053798E" w:rsidP="006F5736">
      <w:pPr>
        <w:pStyle w:val="Tekstprzypisudolnego"/>
        <w:spacing w:after="0"/>
        <w:jc w:val="both"/>
        <w:rPr>
          <w:rFonts w:ascii="Myriad Pro" w:hAnsi="Myriad Pro"/>
          <w:sz w:val="16"/>
          <w:szCs w:val="16"/>
        </w:rPr>
      </w:pPr>
      <w:r>
        <w:rPr>
          <w:rStyle w:val="Odwoanieprzypisudolnego"/>
        </w:rPr>
        <w:footnoteRef/>
      </w:r>
      <w:r>
        <w:t xml:space="preserve"> </w:t>
      </w:r>
      <w:r>
        <w:rPr>
          <w:rFonts w:ascii="Myriad Pro" w:hAnsi="Myriad Pro"/>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4A734C67" w14:textId="77777777" w:rsidR="0053798E" w:rsidRDefault="0053798E" w:rsidP="006F5736">
      <w:pPr>
        <w:pStyle w:val="Tekstprzypisudolnego"/>
        <w:spacing w:after="0"/>
        <w:jc w:val="both"/>
        <w:rPr>
          <w:rFonts w:ascii="Myriad Pro" w:hAnsi="Myriad Pro"/>
          <w:sz w:val="16"/>
          <w:szCs w:val="16"/>
        </w:rPr>
      </w:pPr>
      <w:r>
        <w:rPr>
          <w:rFonts w:ascii="Myriad Pro" w:hAnsi="Myriad Pro"/>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446D838" w14:textId="77777777" w:rsidR="0053798E" w:rsidRDefault="0053798E" w:rsidP="006F5736">
      <w:pPr>
        <w:pStyle w:val="Tekstprzypisudolnego"/>
        <w:spacing w:after="0"/>
        <w:jc w:val="both"/>
        <w:rPr>
          <w:rFonts w:ascii="Myriad Pro" w:hAnsi="Myriad Pro"/>
          <w:sz w:val="16"/>
          <w:szCs w:val="16"/>
        </w:rPr>
      </w:pPr>
      <w:r>
        <w:rPr>
          <w:rFonts w:ascii="Myriad Pro" w:hAnsi="Myriad Pro"/>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CE1BD26" w14:textId="77777777" w:rsidR="0053798E" w:rsidRDefault="0053798E" w:rsidP="006F5736">
      <w:pPr>
        <w:pStyle w:val="Tekstprzypisudolnego"/>
        <w:spacing w:after="0"/>
        <w:jc w:val="both"/>
        <w:rPr>
          <w:sz w:val="20"/>
          <w:szCs w:val="20"/>
        </w:rPr>
      </w:pPr>
      <w:r>
        <w:rPr>
          <w:rFonts w:ascii="Myriad Pro" w:hAnsi="Myriad Pro"/>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B224EB8" w14:textId="5795C5D0" w:rsidR="0053798E" w:rsidRDefault="0053798E" w:rsidP="006F5736">
      <w:pPr>
        <w:pStyle w:val="Tekstprzypisudolnego"/>
        <w:spacing w:after="0"/>
        <w:jc w:val="both"/>
        <w:rPr>
          <w:rFonts w:ascii="Myriad Pro" w:hAnsi="Myriad Pro"/>
          <w:sz w:val="16"/>
          <w:szCs w:val="16"/>
        </w:rPr>
      </w:pPr>
      <w:r>
        <w:rPr>
          <w:rStyle w:val="Odwoanieprzypisudolnego"/>
        </w:rPr>
        <w:footnoteRef/>
      </w:r>
      <w:r>
        <w:t xml:space="preserve"> </w:t>
      </w:r>
      <w:r>
        <w:rPr>
          <w:rFonts w:ascii="Myriad Pro" w:hAnsi="Myriad Pro"/>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5E32C2AE" w14:textId="77777777" w:rsidR="0053798E" w:rsidRDefault="0053798E" w:rsidP="006F5736">
      <w:pPr>
        <w:pStyle w:val="Tekstprzypisudolnego"/>
        <w:spacing w:after="0"/>
        <w:jc w:val="both"/>
        <w:rPr>
          <w:rFonts w:ascii="Myriad Pro" w:hAnsi="Myriad Pro"/>
          <w:sz w:val="16"/>
          <w:szCs w:val="16"/>
        </w:rPr>
      </w:pPr>
      <w:r>
        <w:rPr>
          <w:rFonts w:ascii="Myriad Pro" w:hAnsi="Myriad Pro"/>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5C63853F" w14:textId="77777777" w:rsidR="0053798E" w:rsidRDefault="0053798E" w:rsidP="006F5736">
      <w:pPr>
        <w:pStyle w:val="Tekstprzypisudolnego"/>
        <w:spacing w:after="0"/>
        <w:jc w:val="both"/>
        <w:rPr>
          <w:rFonts w:ascii="Myriad Pro" w:hAnsi="Myriad Pro"/>
          <w:sz w:val="16"/>
          <w:szCs w:val="16"/>
        </w:rPr>
      </w:pPr>
      <w:r>
        <w:rPr>
          <w:rFonts w:ascii="Myriad Pro" w:hAnsi="Myriad Pro"/>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FB9B46" w14:textId="77777777" w:rsidR="0053798E" w:rsidRDefault="0053798E" w:rsidP="006F5736">
      <w:pPr>
        <w:pStyle w:val="Tekstprzypisudolnego"/>
        <w:spacing w:after="0"/>
        <w:jc w:val="both"/>
        <w:rPr>
          <w:sz w:val="20"/>
          <w:szCs w:val="20"/>
        </w:rPr>
      </w:pPr>
      <w:r>
        <w:rPr>
          <w:rFonts w:ascii="Myriad Pro" w:hAnsi="Myriad Pro"/>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E840" w14:textId="77777777" w:rsidR="0053798E" w:rsidRDefault="0053798E" w:rsidP="00B25A30">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70528" behindDoc="0" locked="0" layoutInCell="1" allowOverlap="1" wp14:anchorId="22DCD460" wp14:editId="30C580EB">
          <wp:simplePos x="0" y="0"/>
          <wp:positionH relativeFrom="margin">
            <wp:posOffset>0</wp:posOffset>
          </wp:positionH>
          <wp:positionV relativeFrom="margin">
            <wp:posOffset>-697230</wp:posOffset>
          </wp:positionV>
          <wp:extent cx="1943100" cy="373380"/>
          <wp:effectExtent l="0" t="0" r="0" b="7620"/>
          <wp:wrapSquare wrapText="bothSides"/>
          <wp:docPr id="1"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pic:spPr>
              </pic:pic>
            </a:graphicData>
          </a:graphic>
        </wp:anchor>
      </w:drawing>
    </w:r>
  </w:p>
  <w:p w14:paraId="2694981C" w14:textId="2522527F" w:rsidR="0053798E" w:rsidRPr="00E4735C" w:rsidRDefault="0053798E" w:rsidP="00195244">
    <w:pPr>
      <w:pBdr>
        <w:bottom w:val="single" w:sz="4" w:space="1" w:color="auto"/>
      </w:pBdr>
      <w:tabs>
        <w:tab w:val="center" w:pos="4536"/>
        <w:tab w:val="left" w:pos="6726"/>
        <w:tab w:val="right" w:pos="9072"/>
      </w:tabs>
      <w:spacing w:after="120" w:line="240" w:lineRule="auto"/>
      <w:jc w:val="right"/>
    </w:pPr>
    <w:r w:rsidRPr="00322453">
      <w:rPr>
        <w:rFonts w:cs="Calibri"/>
        <w:b/>
        <w:sz w:val="16"/>
        <w:szCs w:val="16"/>
      </w:rPr>
      <w:t>Specyfikacja Warunków Zamówienia (SWZ</w:t>
    </w:r>
    <w:r>
      <w:rPr>
        <w:rFonts w:cs="Calibri"/>
        <w:b/>
        <w:sz w:val="16"/>
        <w:szCs w:val="16"/>
      </w:rPr>
      <w:t>)</w:t>
    </w:r>
    <w:ins w:id="3" w:author="xyz" w:date="2023-05-25T14:11:00Z">
      <w:r w:rsidR="00E71672" w:rsidRPr="00E71672">
        <w:rPr>
          <w:rFonts w:cs="Calibri"/>
          <w:b/>
          <w:sz w:val="16"/>
          <w:szCs w:val="16"/>
        </w:rPr>
        <w:t xml:space="preserve"> </w:t>
      </w:r>
      <w:r w:rsidR="00E71672">
        <w:rPr>
          <w:rFonts w:cs="Calibri"/>
          <w:b/>
          <w:sz w:val="16"/>
          <w:szCs w:val="16"/>
        </w:rPr>
        <w:t xml:space="preserve">– po zmianach z dnia </w:t>
      </w:r>
    </w:ins>
    <w:ins w:id="4" w:author="Mazur Michał" w:date="2023-05-31T15:00:00Z">
      <w:r w:rsidR="001B21F0">
        <w:rPr>
          <w:rFonts w:cs="Calibri"/>
          <w:b/>
          <w:sz w:val="16"/>
          <w:szCs w:val="16"/>
        </w:rPr>
        <w:t>3</w:t>
      </w:r>
    </w:ins>
    <w:ins w:id="5" w:author="Mazur Michał" w:date="2023-05-31T15:06:00Z">
      <w:r w:rsidR="00D33E3B">
        <w:rPr>
          <w:rFonts w:cs="Calibri"/>
          <w:b/>
          <w:sz w:val="16"/>
          <w:szCs w:val="16"/>
        </w:rPr>
        <w:t>1</w:t>
      </w:r>
    </w:ins>
    <w:ins w:id="6" w:author="xyz" w:date="2023-05-25T14:11:00Z">
      <w:r w:rsidR="00E71672">
        <w:rPr>
          <w:rFonts w:cs="Calibri"/>
          <w:b/>
          <w:sz w:val="16"/>
          <w:szCs w:val="16"/>
        </w:rPr>
        <w:t>.05.2023 r.</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4799" w14:textId="77777777" w:rsidR="0053798E" w:rsidRDefault="0053798E" w:rsidP="009A0028">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66432" behindDoc="0" locked="0" layoutInCell="1" allowOverlap="1" wp14:anchorId="035AF249" wp14:editId="33726581">
          <wp:simplePos x="0" y="0"/>
          <wp:positionH relativeFrom="margin">
            <wp:align>left</wp:align>
          </wp:positionH>
          <wp:positionV relativeFrom="margin">
            <wp:posOffset>-954405</wp:posOffset>
          </wp:positionV>
          <wp:extent cx="1943100" cy="373380"/>
          <wp:effectExtent l="0" t="0" r="0" b="7620"/>
          <wp:wrapSquare wrapText="bothSides"/>
          <wp:docPr id="2" name="Obraz 2"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pic:spPr>
              </pic:pic>
            </a:graphicData>
          </a:graphic>
        </wp:anchor>
      </w:drawing>
    </w:r>
  </w:p>
  <w:p w14:paraId="6E3BB350" w14:textId="4CEBF2FD" w:rsidR="0053798E" w:rsidRDefault="0053798E" w:rsidP="009A0028">
    <w:pPr>
      <w:pBdr>
        <w:bottom w:val="single" w:sz="4" w:space="1" w:color="auto"/>
      </w:pBdr>
      <w:tabs>
        <w:tab w:val="center" w:pos="4536"/>
        <w:tab w:val="left" w:pos="6726"/>
        <w:tab w:val="right" w:pos="9072"/>
      </w:tabs>
      <w:spacing w:after="120" w:line="240" w:lineRule="auto"/>
      <w:jc w:val="right"/>
      <w:rPr>
        <w:rFonts w:cs="Calibri"/>
        <w:sz w:val="16"/>
        <w:szCs w:val="16"/>
      </w:rPr>
    </w:pPr>
    <w:r w:rsidRPr="00322453">
      <w:rPr>
        <w:rFonts w:cs="Calibri"/>
        <w:b/>
        <w:sz w:val="16"/>
        <w:szCs w:val="16"/>
      </w:rPr>
      <w:t>Specyfikacja Warunków Zamówienia (SWZ</w:t>
    </w:r>
    <w:r>
      <w:rPr>
        <w:rFonts w:cs="Calibri"/>
        <w:b/>
        <w:sz w:val="16"/>
        <w:szCs w:val="16"/>
      </w:rPr>
      <w:t>)</w:t>
    </w:r>
    <w:r w:rsidR="00272F2C">
      <w:rPr>
        <w:rFonts w:cs="Calibri"/>
        <w:b/>
        <w:sz w:val="16"/>
        <w:szCs w:val="16"/>
      </w:rPr>
      <w:t xml:space="preserve"> </w:t>
    </w:r>
    <w:ins w:id="8" w:author="xyz" w:date="2023-05-25T13:51:00Z">
      <w:r w:rsidR="00272F2C">
        <w:rPr>
          <w:rFonts w:cs="Calibri"/>
          <w:b/>
          <w:sz w:val="16"/>
          <w:szCs w:val="16"/>
        </w:rPr>
        <w:t xml:space="preserve">– po zmianach z dnia </w:t>
      </w:r>
    </w:ins>
    <w:ins w:id="9" w:author="xyz" w:date="2023-05-30T12:04:00Z">
      <w:r w:rsidR="0033448F">
        <w:rPr>
          <w:rFonts w:cs="Calibri"/>
          <w:b/>
          <w:sz w:val="16"/>
          <w:szCs w:val="16"/>
        </w:rPr>
        <w:t>3</w:t>
      </w:r>
    </w:ins>
    <w:ins w:id="10" w:author="Mazur Michał" w:date="2023-05-31T15:06:00Z">
      <w:r w:rsidR="00D33E3B">
        <w:rPr>
          <w:rFonts w:cs="Calibri"/>
          <w:b/>
          <w:sz w:val="16"/>
          <w:szCs w:val="16"/>
        </w:rPr>
        <w:t>1</w:t>
      </w:r>
    </w:ins>
    <w:ins w:id="11" w:author="xyz" w:date="2023-05-25T13:51:00Z">
      <w:r w:rsidR="00272F2C">
        <w:rPr>
          <w:rFonts w:cs="Calibri"/>
          <w:b/>
          <w:sz w:val="16"/>
          <w:szCs w:val="16"/>
        </w:rPr>
        <w:t>.0</w:t>
      </w:r>
    </w:ins>
    <w:ins w:id="12" w:author="xyz" w:date="2023-05-25T14:10:00Z">
      <w:r w:rsidR="00E71672">
        <w:rPr>
          <w:rFonts w:cs="Calibri"/>
          <w:b/>
          <w:sz w:val="16"/>
          <w:szCs w:val="16"/>
        </w:rPr>
        <w:t>5</w:t>
      </w:r>
    </w:ins>
    <w:ins w:id="13" w:author="xyz" w:date="2023-05-25T13:51:00Z">
      <w:r w:rsidR="00272F2C">
        <w:rPr>
          <w:rFonts w:cs="Calibri"/>
          <w:b/>
          <w:sz w:val="16"/>
          <w:szCs w:val="16"/>
        </w:rPr>
        <w:t>.2023 r.</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66134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46161962"/>
    <w:name w:val="WWNum7"/>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11"/>
    <w:multiLevelType w:val="multilevel"/>
    <w:tmpl w:val="5D502CC8"/>
    <w:name w:val="WW8Num19"/>
    <w:lvl w:ilvl="0">
      <w:start w:val="1"/>
      <w:numFmt w:val="decimal"/>
      <w:lvlText w:val="%1)"/>
      <w:lvlJc w:val="left"/>
      <w:pPr>
        <w:tabs>
          <w:tab w:val="num" w:pos="0"/>
        </w:tabs>
        <w:ind w:left="720" w:hanging="360"/>
      </w:pPr>
      <w:rPr>
        <w:rFonts w:hint="default"/>
        <w:b w:val="0"/>
        <w:strike w:val="0"/>
        <w:dstrike w:val="0"/>
        <w:lang w:val="pl-PL" w:eastAsia="pl-PL"/>
      </w:rPr>
    </w:lvl>
    <w:lvl w:ilvl="1">
      <w:start w:val="1"/>
      <w:numFmt w:val="lowerLetter"/>
      <w:lvlText w:val="%2)"/>
      <w:lvlJc w:val="left"/>
      <w:pPr>
        <w:tabs>
          <w:tab w:val="num" w:pos="0"/>
        </w:tabs>
        <w:ind w:left="1232" w:hanging="360"/>
      </w:pPr>
    </w:lvl>
    <w:lvl w:ilvl="2">
      <w:start w:val="1"/>
      <w:numFmt w:val="decimal"/>
      <w:lvlText w:val="%3)"/>
      <w:lvlJc w:val="left"/>
      <w:pPr>
        <w:tabs>
          <w:tab w:val="num" w:pos="0"/>
        </w:tabs>
        <w:ind w:left="2132" w:hanging="360"/>
      </w:pPr>
      <w:rPr>
        <w:rFonts w:hint="default"/>
      </w:rPr>
    </w:lvl>
    <w:lvl w:ilvl="3">
      <w:start w:val="1"/>
      <w:numFmt w:val="decimal"/>
      <w:lvlText w:val="%4."/>
      <w:lvlJc w:val="left"/>
      <w:pPr>
        <w:tabs>
          <w:tab w:val="num" w:pos="0"/>
        </w:tabs>
        <w:ind w:left="2672" w:hanging="360"/>
      </w:pPr>
    </w:lvl>
    <w:lvl w:ilvl="4">
      <w:start w:val="1"/>
      <w:numFmt w:val="lowerLetter"/>
      <w:lvlText w:val="%5."/>
      <w:lvlJc w:val="left"/>
      <w:pPr>
        <w:tabs>
          <w:tab w:val="num" w:pos="0"/>
        </w:tabs>
        <w:ind w:left="3392" w:hanging="360"/>
      </w:pPr>
    </w:lvl>
    <w:lvl w:ilvl="5">
      <w:start w:val="1"/>
      <w:numFmt w:val="lowerRoman"/>
      <w:lvlText w:val="%6."/>
      <w:lvlJc w:val="right"/>
      <w:pPr>
        <w:tabs>
          <w:tab w:val="num" w:pos="0"/>
        </w:tabs>
        <w:ind w:left="4112" w:hanging="180"/>
      </w:pPr>
    </w:lvl>
    <w:lvl w:ilvl="6">
      <w:start w:val="1"/>
      <w:numFmt w:val="decimal"/>
      <w:lvlText w:val="%7."/>
      <w:lvlJc w:val="left"/>
      <w:pPr>
        <w:tabs>
          <w:tab w:val="num" w:pos="0"/>
        </w:tabs>
        <w:ind w:left="4832" w:hanging="360"/>
      </w:pPr>
    </w:lvl>
    <w:lvl w:ilvl="7">
      <w:start w:val="1"/>
      <w:numFmt w:val="lowerLetter"/>
      <w:lvlText w:val="%8."/>
      <w:lvlJc w:val="left"/>
      <w:pPr>
        <w:tabs>
          <w:tab w:val="num" w:pos="0"/>
        </w:tabs>
        <w:ind w:left="5552" w:hanging="360"/>
      </w:pPr>
    </w:lvl>
    <w:lvl w:ilvl="8">
      <w:start w:val="1"/>
      <w:numFmt w:val="lowerRoman"/>
      <w:lvlText w:val="%9."/>
      <w:lvlJc w:val="right"/>
      <w:pPr>
        <w:tabs>
          <w:tab w:val="num" w:pos="0"/>
        </w:tabs>
        <w:ind w:left="6272" w:hanging="180"/>
      </w:pPr>
    </w:lvl>
  </w:abstractNum>
  <w:abstractNum w:abstractNumId="3" w15:restartNumberingAfterBreak="0">
    <w:nsid w:val="0000002F"/>
    <w:multiLevelType w:val="singleLevel"/>
    <w:tmpl w:val="4A54F926"/>
    <w:name w:val="WW8Num4522"/>
    <w:lvl w:ilvl="0">
      <w:start w:val="1"/>
      <w:numFmt w:val="bullet"/>
      <w:lvlText w:val=""/>
      <w:lvlJc w:val="left"/>
      <w:pPr>
        <w:ind w:left="720" w:hanging="360"/>
      </w:pPr>
      <w:rPr>
        <w:rFonts w:ascii="Symbol" w:hAnsi="Symbol" w:cs="Symbol" w:hint="default"/>
        <w:color w:val="auto"/>
        <w:sz w:val="22"/>
        <w:szCs w:val="24"/>
      </w:rPr>
    </w:lvl>
  </w:abstractNum>
  <w:abstractNum w:abstractNumId="4" w15:restartNumberingAfterBreak="0">
    <w:nsid w:val="000568CE"/>
    <w:multiLevelType w:val="multilevel"/>
    <w:tmpl w:val="6108CEEA"/>
    <w:lvl w:ilvl="0">
      <w:start w:val="14"/>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 w15:restartNumberingAfterBreak="0">
    <w:nsid w:val="004B60B6"/>
    <w:multiLevelType w:val="multilevel"/>
    <w:tmpl w:val="66449E7A"/>
    <w:lvl w:ilvl="0">
      <w:start w:val="9"/>
      <w:numFmt w:val="decimal"/>
      <w:lvlText w:val="%1."/>
      <w:lvlJc w:val="left"/>
      <w:pPr>
        <w:ind w:left="495" w:hanging="495"/>
      </w:pPr>
      <w:rPr>
        <w:rFonts w:cs="Calibri"/>
        <w:b w:val="0"/>
      </w:rPr>
    </w:lvl>
    <w:lvl w:ilvl="1">
      <w:start w:val="1"/>
      <w:numFmt w:val="decimal"/>
      <w:lvlText w:val="%1.%2."/>
      <w:lvlJc w:val="left"/>
      <w:pPr>
        <w:ind w:left="1063" w:hanging="495"/>
      </w:pPr>
      <w:rPr>
        <w:rFonts w:cs="Calibri"/>
        <w:b w:val="0"/>
      </w:rPr>
    </w:lvl>
    <w:lvl w:ilvl="2">
      <w:start w:val="1"/>
      <w:numFmt w:val="decimal"/>
      <w:lvlText w:val="%3)"/>
      <w:lvlJc w:val="left"/>
      <w:pPr>
        <w:ind w:left="1996" w:hanging="720"/>
      </w:pPr>
      <w:rPr>
        <w:b w:val="0"/>
      </w:rPr>
    </w:lvl>
    <w:lvl w:ilvl="3">
      <w:start w:val="1"/>
      <w:numFmt w:val="decimal"/>
      <w:lvlText w:val="%1.%2.%3.%4."/>
      <w:lvlJc w:val="left"/>
      <w:pPr>
        <w:ind w:left="2634" w:hanging="720"/>
      </w:pPr>
      <w:rPr>
        <w:rFonts w:cs="Calibri"/>
        <w:b w:val="0"/>
      </w:rPr>
    </w:lvl>
    <w:lvl w:ilvl="4">
      <w:start w:val="1"/>
      <w:numFmt w:val="decimal"/>
      <w:lvlText w:val="%1.%2.%3.%4.%5."/>
      <w:lvlJc w:val="left"/>
      <w:pPr>
        <w:ind w:left="3632" w:hanging="1080"/>
      </w:pPr>
      <w:rPr>
        <w:rFonts w:cs="Calibri"/>
        <w:b w:val="0"/>
      </w:rPr>
    </w:lvl>
    <w:lvl w:ilvl="5">
      <w:start w:val="1"/>
      <w:numFmt w:val="decimal"/>
      <w:lvlText w:val="%1.%2.%3.%4.%5.%6."/>
      <w:lvlJc w:val="left"/>
      <w:pPr>
        <w:ind w:left="4270" w:hanging="1080"/>
      </w:pPr>
      <w:rPr>
        <w:rFonts w:cs="Calibri"/>
        <w:b w:val="0"/>
      </w:rPr>
    </w:lvl>
    <w:lvl w:ilvl="6">
      <w:start w:val="1"/>
      <w:numFmt w:val="decimal"/>
      <w:lvlText w:val="%1.%2.%3.%4.%5.%6.%7."/>
      <w:lvlJc w:val="left"/>
      <w:pPr>
        <w:ind w:left="5268" w:hanging="1440"/>
      </w:pPr>
      <w:rPr>
        <w:rFonts w:cs="Calibri"/>
        <w:b w:val="0"/>
      </w:rPr>
    </w:lvl>
    <w:lvl w:ilvl="7">
      <w:start w:val="1"/>
      <w:numFmt w:val="decimal"/>
      <w:lvlText w:val="%1.%2.%3.%4.%5.%6.%7.%8."/>
      <w:lvlJc w:val="left"/>
      <w:pPr>
        <w:ind w:left="5906" w:hanging="1440"/>
      </w:pPr>
      <w:rPr>
        <w:rFonts w:cs="Calibri"/>
        <w:b w:val="0"/>
      </w:rPr>
    </w:lvl>
    <w:lvl w:ilvl="8">
      <w:start w:val="1"/>
      <w:numFmt w:val="decimal"/>
      <w:lvlText w:val="%1.%2.%3.%4.%5.%6.%7.%8.%9."/>
      <w:lvlJc w:val="left"/>
      <w:pPr>
        <w:ind w:left="6904" w:hanging="1800"/>
      </w:pPr>
      <w:rPr>
        <w:rFonts w:cs="Calibri"/>
        <w:b w:val="0"/>
      </w:rPr>
    </w:lvl>
  </w:abstractNum>
  <w:abstractNum w:abstractNumId="6" w15:restartNumberingAfterBreak="0">
    <w:nsid w:val="00C00146"/>
    <w:multiLevelType w:val="hybridMultilevel"/>
    <w:tmpl w:val="C5B41024"/>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1">
      <w:start w:val="1"/>
      <w:numFmt w:val="decimal"/>
      <w:lvlText w:val="%3)"/>
      <w:lvlJc w:val="lef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7" w15:restartNumberingAfterBreak="0">
    <w:nsid w:val="01FE25A0"/>
    <w:multiLevelType w:val="multilevel"/>
    <w:tmpl w:val="5F1C2970"/>
    <w:lvl w:ilvl="0">
      <w:start w:val="11"/>
      <w:numFmt w:val="decimal"/>
      <w:lvlText w:val="%1."/>
      <w:lvlJc w:val="left"/>
      <w:pPr>
        <w:ind w:left="435" w:hanging="435"/>
      </w:pPr>
    </w:lvl>
    <w:lvl w:ilvl="1">
      <w:start w:val="1"/>
      <w:numFmt w:val="decimal"/>
      <w:lvlText w:val="%2. "/>
      <w:lvlJc w:val="left"/>
      <w:pPr>
        <w:ind w:left="1144" w:hanging="435"/>
      </w:pPr>
      <w:rPr>
        <w:b w:val="0"/>
        <w:i w:val="0"/>
        <w:sz w:val="22"/>
        <w:szCs w:val="22"/>
      </w:rPr>
    </w:lvl>
    <w:lvl w:ilvl="2">
      <w:start w:val="2"/>
      <w:numFmt w:val="decimal"/>
      <w:lvlText w:val="%3)"/>
      <w:lvlJc w:val="left"/>
      <w:pPr>
        <w:ind w:left="341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04433AF7"/>
    <w:multiLevelType w:val="hybridMultilevel"/>
    <w:tmpl w:val="BD481258"/>
    <w:lvl w:ilvl="0" w:tplc="ABB4CD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8220F"/>
    <w:multiLevelType w:val="hybridMultilevel"/>
    <w:tmpl w:val="8A94BF28"/>
    <w:lvl w:ilvl="0" w:tplc="4ED6BAC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0C6F3A67"/>
    <w:multiLevelType w:val="multilevel"/>
    <w:tmpl w:val="8632C8A2"/>
    <w:lvl w:ilvl="0">
      <w:start w:val="1"/>
      <w:numFmt w:val="decimal"/>
      <w:lvlText w:val="%1)"/>
      <w:lvlJc w:val="left"/>
      <w:pPr>
        <w:ind w:left="720" w:hanging="360"/>
      </w:pPr>
      <w:rPr>
        <w:sz w:val="22"/>
        <w:szCs w:val="22"/>
      </w:rPr>
    </w:lvl>
    <w:lvl w:ilvl="1">
      <w:start w:val="1"/>
      <w:numFmt w:val="decimal"/>
      <w:lvlText w:val="3.%2."/>
      <w:lvlJc w:val="left"/>
      <w:pPr>
        <w:ind w:left="1637" w:hanging="360"/>
      </w:pPr>
      <w:rPr>
        <w:rFonts w:eastAsia="Calibri" w:cs="Calibri"/>
        <w:b w:val="0"/>
        <w:sz w:val="22"/>
        <w:szCs w:val="22"/>
      </w:rPr>
    </w:lvl>
    <w:lvl w:ilvl="2">
      <w:start w:val="1"/>
      <w:numFmt w:val="decimal"/>
      <w:lvlText w:val="%3)"/>
      <w:lvlJc w:val="left"/>
      <w:pPr>
        <w:ind w:left="644" w:hanging="360"/>
      </w:pPr>
    </w:lvl>
    <w:lvl w:ilvl="3">
      <w:start w:val="1"/>
      <w:numFmt w:val="lowerLetter"/>
      <w:lvlText w:val="%4)"/>
      <w:lvlJc w:val="left"/>
      <w:pPr>
        <w:ind w:left="2880" w:hanging="360"/>
      </w:pPr>
      <w:rPr>
        <w:u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C334DF"/>
    <w:multiLevelType w:val="multilevel"/>
    <w:tmpl w:val="3C62CD2E"/>
    <w:lvl w:ilvl="0">
      <w:start w:val="11"/>
      <w:numFmt w:val="decimal"/>
      <w:lvlText w:val="%1."/>
      <w:lvlJc w:val="left"/>
      <w:pPr>
        <w:ind w:left="435" w:hanging="435"/>
      </w:pPr>
    </w:lvl>
    <w:lvl w:ilvl="1">
      <w:start w:val="1"/>
      <w:numFmt w:val="decimal"/>
      <w:lvlText w:val="%2. "/>
      <w:lvlJc w:val="left"/>
      <w:pPr>
        <w:ind w:left="1144" w:hanging="435"/>
      </w:pPr>
      <w:rPr>
        <w:b w:val="0"/>
        <w:i w:val="0"/>
        <w:sz w:val="22"/>
        <w:szCs w:val="22"/>
      </w:rPr>
    </w:lvl>
    <w:lvl w:ilvl="2">
      <w:start w:val="1"/>
      <w:numFmt w:val="decimal"/>
      <w:lvlText w:val="%3)"/>
      <w:lvlJc w:val="left"/>
      <w:pPr>
        <w:ind w:left="341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161B4FA3"/>
    <w:multiLevelType w:val="multilevel"/>
    <w:tmpl w:val="E16C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13AC3"/>
    <w:multiLevelType w:val="multilevel"/>
    <w:tmpl w:val="0A84DECE"/>
    <w:lvl w:ilvl="0">
      <w:start w:val="1"/>
      <w:numFmt w:val="decimal"/>
      <w:lvlText w:val="%1)"/>
      <w:lvlJc w:val="left"/>
      <w:pPr>
        <w:ind w:left="1055" w:hanging="360"/>
      </w:pPr>
      <w:rPr>
        <w:b w:val="0"/>
        <w:sz w:val="22"/>
        <w:szCs w:val="22"/>
      </w:rPr>
    </w:lvl>
    <w:lvl w:ilvl="1">
      <w:start w:val="1"/>
      <w:numFmt w:val="lowerLetter"/>
      <w:lvlText w:val="%2)"/>
      <w:lvlJc w:val="left"/>
      <w:pPr>
        <w:ind w:left="1775" w:hanging="360"/>
      </w:pPr>
    </w:lvl>
    <w:lvl w:ilvl="2">
      <w:start w:val="1"/>
      <w:numFmt w:val="bullet"/>
      <w:lvlText w:val=""/>
      <w:lvlJc w:val="left"/>
      <w:pPr>
        <w:ind w:left="2495" w:hanging="360"/>
      </w:pPr>
      <w:rPr>
        <w:rFonts w:ascii="Wingdings" w:hAnsi="Wingdings" w:cs="Wingdings" w:hint="default"/>
      </w:rPr>
    </w:lvl>
    <w:lvl w:ilvl="3">
      <w:start w:val="1"/>
      <w:numFmt w:val="bullet"/>
      <w:lvlText w:val=""/>
      <w:lvlJc w:val="left"/>
      <w:pPr>
        <w:ind w:left="3215" w:hanging="360"/>
      </w:pPr>
      <w:rPr>
        <w:rFonts w:ascii="Symbol" w:hAnsi="Symbol" w:cs="Symbol" w:hint="default"/>
      </w:rPr>
    </w:lvl>
    <w:lvl w:ilvl="4">
      <w:start w:val="1"/>
      <w:numFmt w:val="bullet"/>
      <w:lvlText w:val="o"/>
      <w:lvlJc w:val="left"/>
      <w:pPr>
        <w:ind w:left="3935" w:hanging="360"/>
      </w:pPr>
      <w:rPr>
        <w:rFonts w:ascii="Courier New" w:hAnsi="Courier New" w:cs="Courier New" w:hint="default"/>
      </w:rPr>
    </w:lvl>
    <w:lvl w:ilvl="5">
      <w:start w:val="1"/>
      <w:numFmt w:val="bullet"/>
      <w:lvlText w:val=""/>
      <w:lvlJc w:val="left"/>
      <w:pPr>
        <w:ind w:left="4655" w:hanging="360"/>
      </w:pPr>
      <w:rPr>
        <w:rFonts w:ascii="Wingdings" w:hAnsi="Wingdings" w:cs="Wingdings" w:hint="default"/>
      </w:rPr>
    </w:lvl>
    <w:lvl w:ilvl="6">
      <w:start w:val="1"/>
      <w:numFmt w:val="bullet"/>
      <w:lvlText w:val=""/>
      <w:lvlJc w:val="left"/>
      <w:pPr>
        <w:ind w:left="5375" w:hanging="360"/>
      </w:pPr>
      <w:rPr>
        <w:rFonts w:ascii="Symbol" w:hAnsi="Symbol" w:cs="Symbol" w:hint="default"/>
      </w:rPr>
    </w:lvl>
    <w:lvl w:ilvl="7">
      <w:start w:val="1"/>
      <w:numFmt w:val="bullet"/>
      <w:lvlText w:val="o"/>
      <w:lvlJc w:val="left"/>
      <w:pPr>
        <w:ind w:left="6095" w:hanging="360"/>
      </w:pPr>
      <w:rPr>
        <w:rFonts w:ascii="Courier New" w:hAnsi="Courier New" w:cs="Courier New" w:hint="default"/>
      </w:rPr>
    </w:lvl>
    <w:lvl w:ilvl="8">
      <w:start w:val="1"/>
      <w:numFmt w:val="bullet"/>
      <w:lvlText w:val=""/>
      <w:lvlJc w:val="left"/>
      <w:pPr>
        <w:ind w:left="6815" w:hanging="360"/>
      </w:pPr>
      <w:rPr>
        <w:rFonts w:ascii="Wingdings" w:hAnsi="Wingdings" w:cs="Wingdings" w:hint="default"/>
      </w:rPr>
    </w:lvl>
  </w:abstractNum>
  <w:abstractNum w:abstractNumId="14" w15:restartNumberingAfterBreak="0">
    <w:nsid w:val="179B3934"/>
    <w:multiLevelType w:val="multilevel"/>
    <w:tmpl w:val="7EDAD2DC"/>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136CAB"/>
    <w:multiLevelType w:val="hybridMultilevel"/>
    <w:tmpl w:val="0A3CFEBA"/>
    <w:lvl w:ilvl="0" w:tplc="E3F0FA46">
      <w:start w:val="1"/>
      <w:numFmt w:val="decimal"/>
      <w:lvlText w:val="%1)"/>
      <w:lvlJc w:val="left"/>
      <w:pPr>
        <w:ind w:left="2340" w:hanging="360"/>
      </w:pPr>
      <w:rPr>
        <w:b w:val="0"/>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1BBA77F7"/>
    <w:multiLevelType w:val="multilevel"/>
    <w:tmpl w:val="7F6CCFCA"/>
    <w:lvl w:ilvl="0">
      <w:start w:val="24"/>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7"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CE3CCA"/>
    <w:multiLevelType w:val="hybridMultilevel"/>
    <w:tmpl w:val="AC4C61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7">
      <w:start w:val="1"/>
      <w:numFmt w:val="lowerLetter"/>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3CF7429"/>
    <w:multiLevelType w:val="multilevel"/>
    <w:tmpl w:val="365CED0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26000E7F"/>
    <w:multiLevelType w:val="multilevel"/>
    <w:tmpl w:val="3D901034"/>
    <w:lvl w:ilvl="0">
      <w:start w:val="11"/>
      <w:numFmt w:val="decimal"/>
      <w:lvlText w:val="%1"/>
      <w:lvlJc w:val="left"/>
      <w:pPr>
        <w:ind w:left="375" w:hanging="375"/>
      </w:pPr>
      <w:rPr>
        <w:rFonts w:hint="default"/>
      </w:rPr>
    </w:lvl>
    <w:lvl w:ilvl="1">
      <w:start w:val="1"/>
      <w:numFmt w:val="decimal"/>
      <w:lvlText w:val="12.%2."/>
      <w:lvlJc w:val="left"/>
      <w:pPr>
        <w:ind w:left="517" w:hanging="375"/>
      </w:pPr>
      <w:rPr>
        <w:rFonts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27AC1E55"/>
    <w:multiLevelType w:val="hybridMultilevel"/>
    <w:tmpl w:val="A1301F1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891042A"/>
    <w:multiLevelType w:val="hybridMultilevel"/>
    <w:tmpl w:val="408CACC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96B2A2B"/>
    <w:multiLevelType w:val="multilevel"/>
    <w:tmpl w:val="EE467408"/>
    <w:lvl w:ilvl="0">
      <w:start w:val="1"/>
      <w:numFmt w:val="decimal"/>
      <w:lvlText w:val="%1)"/>
      <w:lvlJc w:val="left"/>
      <w:pPr>
        <w:ind w:left="1996" w:hanging="360"/>
      </w:pPr>
      <w:rPr>
        <w:color w:val="00000A"/>
        <w:sz w:val="22"/>
        <w:szCs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4" w15:restartNumberingAfterBreak="0">
    <w:nsid w:val="2ACC1D5D"/>
    <w:multiLevelType w:val="multilevel"/>
    <w:tmpl w:val="6EF647BA"/>
    <w:lvl w:ilvl="0">
      <w:start w:val="1"/>
      <w:numFmt w:val="decimal"/>
      <w:lvlText w:val="%1)"/>
      <w:lvlJc w:val="left"/>
      <w:pPr>
        <w:ind w:left="1859" w:hanging="360"/>
      </w:pPr>
      <w:rPr>
        <w:b w:val="0"/>
      </w:rPr>
    </w:lvl>
    <w:lvl w:ilvl="1">
      <w:start w:val="1"/>
      <w:numFmt w:val="bullet"/>
      <w:lvlText w:val="o"/>
      <w:lvlJc w:val="left"/>
      <w:pPr>
        <w:ind w:left="2579" w:hanging="360"/>
      </w:pPr>
      <w:rPr>
        <w:rFonts w:ascii="Courier New" w:hAnsi="Courier New" w:cs="Courier New" w:hint="default"/>
      </w:rPr>
    </w:lvl>
    <w:lvl w:ilvl="2">
      <w:start w:val="1"/>
      <w:numFmt w:val="bullet"/>
      <w:lvlText w:val=""/>
      <w:lvlJc w:val="left"/>
      <w:pPr>
        <w:ind w:left="3299" w:hanging="360"/>
      </w:pPr>
      <w:rPr>
        <w:rFonts w:ascii="Wingdings" w:hAnsi="Wingdings" w:cs="Wingdings" w:hint="default"/>
      </w:rPr>
    </w:lvl>
    <w:lvl w:ilvl="3">
      <w:start w:val="1"/>
      <w:numFmt w:val="bullet"/>
      <w:lvlText w:val=""/>
      <w:lvlJc w:val="left"/>
      <w:pPr>
        <w:ind w:left="4019" w:hanging="360"/>
      </w:pPr>
      <w:rPr>
        <w:rFonts w:ascii="Symbol" w:hAnsi="Symbol" w:cs="Symbol" w:hint="default"/>
      </w:rPr>
    </w:lvl>
    <w:lvl w:ilvl="4">
      <w:start w:val="1"/>
      <w:numFmt w:val="bullet"/>
      <w:lvlText w:val="o"/>
      <w:lvlJc w:val="left"/>
      <w:pPr>
        <w:ind w:left="4739" w:hanging="360"/>
      </w:pPr>
      <w:rPr>
        <w:rFonts w:ascii="Courier New" w:hAnsi="Courier New" w:cs="Courier New" w:hint="default"/>
      </w:rPr>
    </w:lvl>
    <w:lvl w:ilvl="5">
      <w:start w:val="1"/>
      <w:numFmt w:val="bullet"/>
      <w:lvlText w:val=""/>
      <w:lvlJc w:val="left"/>
      <w:pPr>
        <w:ind w:left="5459" w:hanging="360"/>
      </w:pPr>
      <w:rPr>
        <w:rFonts w:ascii="Wingdings" w:hAnsi="Wingdings" w:cs="Wingdings" w:hint="default"/>
      </w:rPr>
    </w:lvl>
    <w:lvl w:ilvl="6">
      <w:start w:val="1"/>
      <w:numFmt w:val="bullet"/>
      <w:lvlText w:val=""/>
      <w:lvlJc w:val="left"/>
      <w:pPr>
        <w:ind w:left="6179" w:hanging="360"/>
      </w:pPr>
      <w:rPr>
        <w:rFonts w:ascii="Symbol" w:hAnsi="Symbol" w:cs="Symbol" w:hint="default"/>
      </w:rPr>
    </w:lvl>
    <w:lvl w:ilvl="7">
      <w:start w:val="1"/>
      <w:numFmt w:val="bullet"/>
      <w:lvlText w:val="o"/>
      <w:lvlJc w:val="left"/>
      <w:pPr>
        <w:ind w:left="6899" w:hanging="360"/>
      </w:pPr>
      <w:rPr>
        <w:rFonts w:ascii="Courier New" w:hAnsi="Courier New" w:cs="Courier New" w:hint="default"/>
      </w:rPr>
    </w:lvl>
    <w:lvl w:ilvl="8">
      <w:start w:val="1"/>
      <w:numFmt w:val="bullet"/>
      <w:lvlText w:val=""/>
      <w:lvlJc w:val="left"/>
      <w:pPr>
        <w:ind w:left="7619" w:hanging="360"/>
      </w:pPr>
      <w:rPr>
        <w:rFonts w:ascii="Wingdings" w:hAnsi="Wingdings" w:cs="Wingdings" w:hint="default"/>
      </w:rPr>
    </w:lvl>
  </w:abstractNum>
  <w:abstractNum w:abstractNumId="25" w15:restartNumberingAfterBreak="0">
    <w:nsid w:val="318B6886"/>
    <w:multiLevelType w:val="multilevel"/>
    <w:tmpl w:val="30384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DD4D19"/>
    <w:multiLevelType w:val="multilevel"/>
    <w:tmpl w:val="EF228950"/>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6145BAB"/>
    <w:multiLevelType w:val="multilevel"/>
    <w:tmpl w:val="7FCC50C4"/>
    <w:lvl w:ilvl="0">
      <w:start w:val="1"/>
      <w:numFmt w:val="decimal"/>
      <w:lvlText w:val="%1."/>
      <w:lvlJc w:val="left"/>
      <w:pPr>
        <w:ind w:left="360" w:hanging="360"/>
      </w:pPr>
      <w:rPr>
        <w:rFonts w:hint="default"/>
        <w:b/>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9" w15:restartNumberingAfterBreak="0">
    <w:nsid w:val="37B73791"/>
    <w:multiLevelType w:val="multilevel"/>
    <w:tmpl w:val="C2E20416"/>
    <w:lvl w:ilvl="0">
      <w:start w:val="19"/>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i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30" w15:restartNumberingAfterBreak="0">
    <w:nsid w:val="386B1E38"/>
    <w:multiLevelType w:val="multilevel"/>
    <w:tmpl w:val="0196568C"/>
    <w:lvl w:ilvl="0">
      <w:start w:val="7"/>
      <w:numFmt w:val="decimal"/>
      <w:lvlText w:val="%1."/>
      <w:lvlJc w:val="left"/>
      <w:pPr>
        <w:ind w:left="495" w:hanging="495"/>
      </w:pPr>
      <w:rPr>
        <w:rFonts w:eastAsia="Calibri" w:hint="default"/>
        <w:b/>
      </w:rPr>
    </w:lvl>
    <w:lvl w:ilvl="1">
      <w:start w:val="1"/>
      <w:numFmt w:val="decimal"/>
      <w:lvlText w:val="11.%2. "/>
      <w:lvlJc w:val="left"/>
      <w:pPr>
        <w:ind w:left="675" w:hanging="495"/>
      </w:pPr>
      <w:rPr>
        <w:rFonts w:hint="default"/>
        <w:b w:val="0"/>
        <w:sz w:val="22"/>
        <w:szCs w:val="22"/>
      </w:rPr>
    </w:lvl>
    <w:lvl w:ilvl="2">
      <w:start w:val="1"/>
      <w:numFmt w:val="decimal"/>
      <w:lvlText w:val="%3)"/>
      <w:lvlJc w:val="left"/>
      <w:pPr>
        <w:ind w:left="1854" w:hanging="720"/>
      </w:pPr>
      <w:rPr>
        <w:rFonts w:hint="default"/>
        <w:b w:val="0"/>
        <w:i w:val="0"/>
      </w:rPr>
    </w:lvl>
    <w:lvl w:ilvl="3">
      <w:start w:val="1"/>
      <w:numFmt w:val="lowerLetter"/>
      <w:lvlText w:val="%4)"/>
      <w:lvlJc w:val="left"/>
      <w:pPr>
        <w:ind w:left="1260" w:hanging="720"/>
      </w:pPr>
      <w:rPr>
        <w:rFonts w:hint="default"/>
        <w:b w:val="0"/>
      </w:rPr>
    </w:lvl>
    <w:lvl w:ilvl="4">
      <w:start w:val="1"/>
      <w:numFmt w:val="decimal"/>
      <w:lvlText w:val="%1.%2.%3.%4.%5."/>
      <w:lvlJc w:val="left"/>
      <w:pPr>
        <w:ind w:left="1800" w:hanging="1080"/>
      </w:pPr>
      <w:rPr>
        <w:rFonts w:eastAsia="Calibri" w:hint="default"/>
        <w:b w:val="0"/>
      </w:rPr>
    </w:lvl>
    <w:lvl w:ilvl="5">
      <w:start w:val="1"/>
      <w:numFmt w:val="decimal"/>
      <w:lvlText w:val="%1.%2.%3.%4.%5.%6."/>
      <w:lvlJc w:val="left"/>
      <w:pPr>
        <w:ind w:left="1980" w:hanging="1080"/>
      </w:pPr>
      <w:rPr>
        <w:rFonts w:eastAsia="Calibri" w:hint="default"/>
        <w:b w:val="0"/>
      </w:rPr>
    </w:lvl>
    <w:lvl w:ilvl="6">
      <w:start w:val="1"/>
      <w:numFmt w:val="decimal"/>
      <w:lvlText w:val="%1.%2.%3.%4.%5.%6.%7."/>
      <w:lvlJc w:val="left"/>
      <w:pPr>
        <w:ind w:left="2520" w:hanging="1440"/>
      </w:pPr>
      <w:rPr>
        <w:rFonts w:eastAsia="Calibri" w:hint="default"/>
        <w:b w:val="0"/>
      </w:rPr>
    </w:lvl>
    <w:lvl w:ilvl="7">
      <w:start w:val="1"/>
      <w:numFmt w:val="decimal"/>
      <w:lvlText w:val="%1.%2.%3.%4.%5.%6.%7.%8."/>
      <w:lvlJc w:val="left"/>
      <w:pPr>
        <w:ind w:left="2700" w:hanging="1440"/>
      </w:pPr>
      <w:rPr>
        <w:rFonts w:eastAsia="Calibri" w:hint="default"/>
        <w:b w:val="0"/>
      </w:rPr>
    </w:lvl>
    <w:lvl w:ilvl="8">
      <w:start w:val="1"/>
      <w:numFmt w:val="decimal"/>
      <w:lvlText w:val="%1.%2.%3.%4.%5.%6.%7.%8.%9."/>
      <w:lvlJc w:val="left"/>
      <w:pPr>
        <w:ind w:left="3240" w:hanging="1800"/>
      </w:pPr>
      <w:rPr>
        <w:rFonts w:eastAsia="Calibri" w:hint="default"/>
        <w:b w:val="0"/>
      </w:rPr>
    </w:lvl>
  </w:abstractNum>
  <w:abstractNum w:abstractNumId="31" w15:restartNumberingAfterBreak="0">
    <w:nsid w:val="38AF4A65"/>
    <w:multiLevelType w:val="multilevel"/>
    <w:tmpl w:val="78C6C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51612D"/>
    <w:multiLevelType w:val="hybridMultilevel"/>
    <w:tmpl w:val="AFD4D0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8A51F0"/>
    <w:multiLevelType w:val="multilevel"/>
    <w:tmpl w:val="4EE28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5E480E"/>
    <w:multiLevelType w:val="hybridMultilevel"/>
    <w:tmpl w:val="22686F0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36" w15:restartNumberingAfterBreak="0">
    <w:nsid w:val="434146BB"/>
    <w:multiLevelType w:val="multilevel"/>
    <w:tmpl w:val="64CEAD5C"/>
    <w:lvl w:ilvl="0">
      <w:start w:val="3"/>
      <w:numFmt w:val="decimal"/>
      <w:lvlText w:val="%1. "/>
      <w:lvlJc w:val="left"/>
      <w:pPr>
        <w:ind w:left="720" w:hanging="360"/>
      </w:pPr>
      <w:rPr>
        <w:b w:val="0"/>
        <w:sz w:val="22"/>
        <w:szCs w:val="22"/>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017D7C"/>
    <w:multiLevelType w:val="multilevel"/>
    <w:tmpl w:val="39E470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458F53C8"/>
    <w:multiLevelType w:val="multilevel"/>
    <w:tmpl w:val="D1D8E9F6"/>
    <w:lvl w:ilvl="0">
      <w:start w:val="11"/>
      <w:numFmt w:val="decimal"/>
      <w:lvlText w:val="%1."/>
      <w:lvlJc w:val="left"/>
      <w:pPr>
        <w:ind w:left="435" w:hanging="435"/>
      </w:pPr>
    </w:lvl>
    <w:lvl w:ilvl="1">
      <w:start w:val="1"/>
      <w:numFmt w:val="decimal"/>
      <w:lvlText w:val="%1.%2."/>
      <w:lvlJc w:val="left"/>
      <w:pPr>
        <w:ind w:left="1144" w:hanging="435"/>
      </w:pPr>
      <w:rPr>
        <w:b w:val="0"/>
        <w:i w:val="0"/>
      </w:rPr>
    </w:lvl>
    <w:lvl w:ilvl="2">
      <w:start w:val="1"/>
      <w:numFmt w:val="decimal"/>
      <w:lvlText w:val="%3)"/>
      <w:lvlJc w:val="left"/>
      <w:pPr>
        <w:ind w:left="341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45A22C42"/>
    <w:multiLevelType w:val="multilevel"/>
    <w:tmpl w:val="1668DAA6"/>
    <w:lvl w:ilvl="0">
      <w:start w:val="5"/>
      <w:numFmt w:val="decimal"/>
      <w:lvlText w:val="%1."/>
      <w:lvlJc w:val="left"/>
      <w:pPr>
        <w:ind w:left="360" w:hanging="360"/>
      </w:pPr>
    </w:lvl>
    <w:lvl w:ilvl="1">
      <w:start w:val="1"/>
      <w:numFmt w:val="decimal"/>
      <w:lvlText w:val="10.%2."/>
      <w:lvlJc w:val="left"/>
      <w:pPr>
        <w:ind w:left="720" w:hanging="360"/>
      </w:pPr>
      <w:rPr>
        <w:rFonts w:hint="default"/>
      </w:r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46D408CF"/>
    <w:multiLevelType w:val="hybridMultilevel"/>
    <w:tmpl w:val="5BFC5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CE0A6C"/>
    <w:multiLevelType w:val="multilevel"/>
    <w:tmpl w:val="5630FAFC"/>
    <w:lvl w:ilvl="0">
      <w:start w:val="23"/>
      <w:numFmt w:val="decimal"/>
      <w:lvlText w:val="%1."/>
      <w:lvlJc w:val="left"/>
      <w:pPr>
        <w:ind w:left="435" w:hanging="435"/>
      </w:pPr>
      <w:rPr>
        <w:rFonts w:eastAsia="Calibri" w:hint="default"/>
      </w:rPr>
    </w:lvl>
    <w:lvl w:ilvl="1">
      <w:start w:val="1"/>
      <w:numFmt w:val="decimal"/>
      <w:lvlText w:val="%1.%2."/>
      <w:lvlJc w:val="left"/>
      <w:pPr>
        <w:ind w:left="435" w:hanging="435"/>
      </w:pPr>
      <w:rPr>
        <w:rFonts w:ascii="Myriad Pro" w:eastAsia="Calibri" w:hAnsi="Myriad Pro"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4E432AC5"/>
    <w:multiLevelType w:val="multilevel"/>
    <w:tmpl w:val="D006F976"/>
    <w:lvl w:ilvl="0">
      <w:start w:val="1"/>
      <w:numFmt w:val="decimal"/>
      <w:lvlText w:val="%1."/>
      <w:lvlJc w:val="left"/>
      <w:pPr>
        <w:ind w:left="360" w:hanging="360"/>
      </w:pPr>
      <w:rPr>
        <w:b/>
      </w:rPr>
    </w:lvl>
    <w:lvl w:ilvl="1">
      <w:start w:val="1"/>
      <w:numFmt w:val="decimal"/>
      <w:lvlText w:val="3.%2. "/>
      <w:lvlJc w:val="left"/>
      <w:pPr>
        <w:ind w:left="858" w:hanging="432"/>
      </w:pPr>
      <w:rPr>
        <w:b w:val="0"/>
        <w:i w:val="0"/>
        <w:color w:val="00000A"/>
        <w:sz w:val="22"/>
        <w:szCs w:val="22"/>
      </w:rPr>
    </w:lvl>
    <w:lvl w:ilvl="2">
      <w:start w:val="1"/>
      <w:numFmt w:val="decimal"/>
      <w:lvlText w:val="%3)"/>
      <w:lvlJc w:val="left"/>
      <w:pPr>
        <w:ind w:left="1071" w:hanging="504"/>
      </w:pPr>
      <w:rPr>
        <w:b w:val="0"/>
        <w:i w:val="0"/>
        <w:color w:val="00000A"/>
      </w:rPr>
    </w:lvl>
    <w:lvl w:ilvl="3">
      <w:start w:val="1"/>
      <w:numFmt w:val="lowerLetter"/>
      <w:lvlText w:val="%4)"/>
      <w:lvlJc w:val="left"/>
      <w:pPr>
        <w:ind w:left="107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131F8B"/>
    <w:multiLevelType w:val="hybridMultilevel"/>
    <w:tmpl w:val="B644CDAA"/>
    <w:lvl w:ilvl="0" w:tplc="0396FAE8">
      <w:start w:val="1"/>
      <w:numFmt w:val="decimal"/>
      <w:lvlText w:val="%1)"/>
      <w:lvlJc w:val="left"/>
      <w:pPr>
        <w:ind w:left="1164" w:hanging="360"/>
      </w:pPr>
    </w:lvl>
    <w:lvl w:ilvl="1" w:tplc="6126766A" w:tentative="1">
      <w:start w:val="1"/>
      <w:numFmt w:val="lowerLetter"/>
      <w:lvlText w:val="%2."/>
      <w:lvlJc w:val="left"/>
      <w:pPr>
        <w:ind w:left="1884" w:hanging="360"/>
      </w:pPr>
    </w:lvl>
    <w:lvl w:ilvl="2" w:tplc="0415001B">
      <w:start w:val="1"/>
      <w:numFmt w:val="decimal"/>
      <w:lvlText w:val="%3)"/>
      <w:lvlJc w:val="lef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44" w15:restartNumberingAfterBreak="0">
    <w:nsid w:val="511E241B"/>
    <w:multiLevelType w:val="multilevel"/>
    <w:tmpl w:val="AC90B3BA"/>
    <w:lvl w:ilvl="0">
      <w:start w:val="1"/>
      <w:numFmt w:val="decimal"/>
      <w:pStyle w:val="Nagwek1"/>
      <w:lvlText w:val="%1."/>
      <w:lvlJc w:val="left"/>
      <w:pPr>
        <w:ind w:left="360" w:hanging="360"/>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15:restartNumberingAfterBreak="0">
    <w:nsid w:val="539950B6"/>
    <w:multiLevelType w:val="multilevel"/>
    <w:tmpl w:val="14008836"/>
    <w:lvl w:ilvl="0">
      <w:start w:val="5"/>
      <w:numFmt w:val="decimal"/>
      <w:lvlText w:val="%1."/>
      <w:lvlJc w:val="left"/>
      <w:pPr>
        <w:ind w:left="360" w:hanging="360"/>
      </w:pPr>
    </w:lvl>
    <w:lvl w:ilvl="1">
      <w:start w:val="1"/>
      <w:numFmt w:val="decimal"/>
      <w:lvlText w:val="6.%2."/>
      <w:lvlJc w:val="left"/>
      <w:pPr>
        <w:ind w:left="720" w:hanging="360"/>
      </w:pPr>
      <w:rPr>
        <w:rFonts w:hint="default"/>
      </w:r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547F5B78"/>
    <w:multiLevelType w:val="multilevel"/>
    <w:tmpl w:val="8744E6A8"/>
    <w:lvl w:ilvl="0">
      <w:start w:val="10"/>
      <w:numFmt w:val="decimal"/>
      <w:lvlText w:val="%1."/>
      <w:lvlJc w:val="left"/>
      <w:pPr>
        <w:ind w:left="7674" w:hanging="444"/>
      </w:pPr>
      <w:rPr>
        <w:rFonts w:hint="default"/>
        <w:color w:val="00000A"/>
      </w:rPr>
    </w:lvl>
    <w:lvl w:ilvl="1">
      <w:start w:val="1"/>
      <w:numFmt w:val="decimal"/>
      <w:lvlText w:val="17.%2."/>
      <w:lvlJc w:val="left"/>
      <w:pPr>
        <w:ind w:left="444" w:hanging="444"/>
      </w:pPr>
      <w:rPr>
        <w:rFonts w:hint="default"/>
        <w:b w:val="0"/>
        <w:i w:val="0"/>
        <w:color w:val="00000A"/>
        <w:lang w:val="pl-PL"/>
      </w:rPr>
    </w:lvl>
    <w:lvl w:ilvl="2">
      <w:start w:val="1"/>
      <w:numFmt w:val="decimal"/>
      <w:lvlText w:val="%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47" w15:restartNumberingAfterBreak="0">
    <w:nsid w:val="567D423D"/>
    <w:multiLevelType w:val="hybridMultilevel"/>
    <w:tmpl w:val="E21E31A8"/>
    <w:lvl w:ilvl="0" w:tplc="04150011">
      <w:start w:val="1"/>
      <w:numFmt w:val="bullet"/>
      <w:lvlText w:val=""/>
      <w:lvlJc w:val="left"/>
      <w:pPr>
        <w:ind w:left="720" w:hanging="360"/>
      </w:pPr>
      <w:rPr>
        <w:rFonts w:ascii="Symbol" w:hAnsi="Symbol"/>
        <w:b w:val="0"/>
      </w:rPr>
    </w:lvl>
    <w:lvl w:ilvl="1" w:tplc="EC88D1D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7157C0F"/>
    <w:multiLevelType w:val="multilevel"/>
    <w:tmpl w:val="326CA6D0"/>
    <w:lvl w:ilvl="0">
      <w:start w:val="1"/>
      <w:numFmt w:val="decimal"/>
      <w:lvlText w:val="%1)"/>
      <w:lvlJc w:val="left"/>
      <w:pPr>
        <w:ind w:left="1440" w:hanging="360"/>
      </w:pPr>
      <w:rPr>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9" w15:restartNumberingAfterBreak="0">
    <w:nsid w:val="58613B13"/>
    <w:multiLevelType w:val="hybridMultilevel"/>
    <w:tmpl w:val="9BCC8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E94770"/>
    <w:multiLevelType w:val="hybridMultilevel"/>
    <w:tmpl w:val="1758D702"/>
    <w:name w:val="WW8Num45222"/>
    <w:lvl w:ilvl="0" w:tplc="4A54F9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B6513D"/>
    <w:multiLevelType w:val="multilevel"/>
    <w:tmpl w:val="8A0C5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12C16C3"/>
    <w:multiLevelType w:val="multilevel"/>
    <w:tmpl w:val="008C6D42"/>
    <w:lvl w:ilvl="0">
      <w:start w:val="1"/>
      <w:numFmt w:val="decimal"/>
      <w:lvlText w:val="%1)"/>
      <w:lvlJc w:val="left"/>
      <w:pPr>
        <w:ind w:left="720" w:hanging="360"/>
      </w:pPr>
      <w:rPr>
        <w:b w:val="0"/>
        <w:sz w:val="22"/>
        <w:szCs w:val="22"/>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348140B"/>
    <w:multiLevelType w:val="multilevel"/>
    <w:tmpl w:val="DBF4CDE0"/>
    <w:lvl w:ilvl="0">
      <w:start w:val="10"/>
      <w:numFmt w:val="decimal"/>
      <w:lvlText w:val="%1."/>
      <w:lvlJc w:val="left"/>
      <w:pPr>
        <w:ind w:left="7674" w:hanging="444"/>
      </w:pPr>
      <w:rPr>
        <w:rFonts w:hint="default"/>
        <w:color w:val="00000A"/>
      </w:rPr>
    </w:lvl>
    <w:lvl w:ilvl="1">
      <w:start w:val="1"/>
      <w:numFmt w:val="decimal"/>
      <w:lvlText w:val="16.%2."/>
      <w:lvlJc w:val="left"/>
      <w:pPr>
        <w:ind w:left="444" w:hanging="444"/>
      </w:pPr>
      <w:rPr>
        <w:rFonts w:hint="default"/>
        <w:b w:val="0"/>
        <w:i w:val="0"/>
        <w:color w:val="00000A"/>
        <w:lang w:val="pl-PL"/>
      </w:rPr>
    </w:lvl>
    <w:lvl w:ilvl="2">
      <w:start w:val="1"/>
      <w:numFmt w:val="decimal"/>
      <w:lvlText w:val="%3)"/>
      <w:lvlJc w:val="left"/>
      <w:pPr>
        <w:ind w:left="720" w:hanging="720"/>
      </w:pPr>
      <w:rPr>
        <w:rFonts w:hint="default"/>
        <w:b w:val="0"/>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54" w15:restartNumberingAfterBreak="0">
    <w:nsid w:val="685E2355"/>
    <w:multiLevelType w:val="multilevel"/>
    <w:tmpl w:val="C4A818DC"/>
    <w:lvl w:ilvl="0">
      <w:start w:val="18"/>
      <w:numFmt w:val="decimal"/>
      <w:lvlText w:val="%1."/>
      <w:lvlJc w:val="left"/>
      <w:pPr>
        <w:ind w:left="435" w:hanging="435"/>
      </w:pPr>
      <w:rPr>
        <w:rFonts w:ascii="Calibri" w:hAnsi="Calibri" w:hint="default"/>
      </w:rPr>
    </w:lvl>
    <w:lvl w:ilvl="1">
      <w:start w:val="1"/>
      <w:numFmt w:val="decimal"/>
      <w:lvlText w:val="%1.%2."/>
      <w:lvlJc w:val="left"/>
      <w:pPr>
        <w:ind w:left="1002" w:hanging="435"/>
      </w:pPr>
      <w:rPr>
        <w:rFonts w:ascii="Myriad Pro" w:hAnsi="Myriad Pro"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3915" w:hanging="1080"/>
      </w:pPr>
      <w:rPr>
        <w:rFonts w:ascii="Calibri" w:hAnsi="Calibri" w:hint="default"/>
      </w:rPr>
    </w:lvl>
    <w:lvl w:ilvl="6">
      <w:start w:val="1"/>
      <w:numFmt w:val="decimal"/>
      <w:lvlText w:val="%1.%2.%3.%4.%5.%6.%7."/>
      <w:lvlJc w:val="left"/>
      <w:pPr>
        <w:ind w:left="4842" w:hanging="1440"/>
      </w:pPr>
      <w:rPr>
        <w:rFonts w:ascii="Calibri" w:hAnsi="Calibri" w:hint="default"/>
      </w:rPr>
    </w:lvl>
    <w:lvl w:ilvl="7">
      <w:start w:val="1"/>
      <w:numFmt w:val="decimal"/>
      <w:lvlText w:val="%1.%2.%3.%4.%5.%6.%7.%8."/>
      <w:lvlJc w:val="left"/>
      <w:pPr>
        <w:ind w:left="5409" w:hanging="1440"/>
      </w:pPr>
      <w:rPr>
        <w:rFonts w:ascii="Calibri" w:hAnsi="Calibri" w:hint="default"/>
      </w:rPr>
    </w:lvl>
    <w:lvl w:ilvl="8">
      <w:start w:val="1"/>
      <w:numFmt w:val="decimal"/>
      <w:lvlText w:val="%1.%2.%3.%4.%5.%6.%7.%8.%9."/>
      <w:lvlJc w:val="left"/>
      <w:pPr>
        <w:ind w:left="6336" w:hanging="1800"/>
      </w:pPr>
      <w:rPr>
        <w:rFonts w:ascii="Calibri" w:hAnsi="Calibri" w:hint="default"/>
      </w:rPr>
    </w:lvl>
  </w:abstractNum>
  <w:abstractNum w:abstractNumId="55" w15:restartNumberingAfterBreak="0">
    <w:nsid w:val="68A30713"/>
    <w:multiLevelType w:val="hybridMultilevel"/>
    <w:tmpl w:val="C7408E66"/>
    <w:lvl w:ilvl="0" w:tplc="0EB0DE2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A545E2"/>
    <w:multiLevelType w:val="hybridMultilevel"/>
    <w:tmpl w:val="5CBAC5EC"/>
    <w:lvl w:ilvl="0" w:tplc="4A54F92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7" w15:restartNumberingAfterBreak="0">
    <w:nsid w:val="6BE16027"/>
    <w:multiLevelType w:val="hybridMultilevel"/>
    <w:tmpl w:val="E0361EE0"/>
    <w:lvl w:ilvl="0" w:tplc="A588D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192797"/>
    <w:multiLevelType w:val="multilevel"/>
    <w:tmpl w:val="1586373C"/>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decimal"/>
      <w:lvlText w:val="%3)"/>
      <w:lvlJc w:val="lef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6D6A47E8"/>
    <w:multiLevelType w:val="multilevel"/>
    <w:tmpl w:val="8DBABE5C"/>
    <w:name w:val="Tiret 0"/>
    <w:lvl w:ilvl="0">
      <w:start w:val="1"/>
      <w:numFmt w:val="decimal"/>
      <w:lvlText w:val="%1)"/>
      <w:lvlJc w:val="left"/>
      <w:pPr>
        <w:ind w:left="1164" w:hanging="360"/>
      </w:pPr>
    </w:lvl>
    <w:lvl w:ilvl="1">
      <w:start w:val="1"/>
      <w:numFmt w:val="lowerLetter"/>
      <w:lvlText w:val="%2."/>
      <w:lvlJc w:val="left"/>
      <w:pPr>
        <w:ind w:left="1884" w:hanging="360"/>
      </w:pPr>
    </w:lvl>
    <w:lvl w:ilvl="2">
      <w:start w:val="1"/>
      <w:numFmt w:val="decimal"/>
      <w:lvlText w:val="%3)"/>
      <w:lvlJc w:val="left"/>
      <w:pPr>
        <w:ind w:left="2604" w:hanging="180"/>
      </w:pPr>
    </w:lvl>
    <w:lvl w:ilvl="3">
      <w:start w:val="1"/>
      <w:numFmt w:val="decimal"/>
      <w:lvlText w:val="%4."/>
      <w:lvlJc w:val="left"/>
      <w:pPr>
        <w:ind w:left="3324" w:hanging="360"/>
      </w:pPr>
    </w:lvl>
    <w:lvl w:ilvl="4">
      <w:start w:val="1"/>
      <w:numFmt w:val="lowerLetter"/>
      <w:lvlText w:val="%5."/>
      <w:lvlJc w:val="left"/>
      <w:pPr>
        <w:ind w:left="4044" w:hanging="360"/>
      </w:pPr>
    </w:lvl>
    <w:lvl w:ilvl="5">
      <w:start w:val="1"/>
      <w:numFmt w:val="lowerRoman"/>
      <w:lvlText w:val="%6."/>
      <w:lvlJc w:val="right"/>
      <w:pPr>
        <w:ind w:left="4764" w:hanging="180"/>
      </w:pPr>
    </w:lvl>
    <w:lvl w:ilvl="6">
      <w:start w:val="1"/>
      <w:numFmt w:val="decimal"/>
      <w:lvlText w:val="%7."/>
      <w:lvlJc w:val="left"/>
      <w:pPr>
        <w:ind w:left="5484" w:hanging="360"/>
      </w:pPr>
    </w:lvl>
    <w:lvl w:ilvl="7">
      <w:start w:val="1"/>
      <w:numFmt w:val="lowerLetter"/>
      <w:lvlText w:val="%8."/>
      <w:lvlJc w:val="left"/>
      <w:pPr>
        <w:ind w:left="6204" w:hanging="360"/>
      </w:pPr>
    </w:lvl>
    <w:lvl w:ilvl="8">
      <w:start w:val="1"/>
      <w:numFmt w:val="lowerRoman"/>
      <w:lvlText w:val="%9."/>
      <w:lvlJc w:val="right"/>
      <w:pPr>
        <w:ind w:left="6924" w:hanging="180"/>
      </w:pPr>
    </w:lvl>
  </w:abstractNum>
  <w:abstractNum w:abstractNumId="60" w15:restartNumberingAfterBreak="0">
    <w:nsid w:val="6FDF0326"/>
    <w:multiLevelType w:val="hybridMultilevel"/>
    <w:tmpl w:val="ACA6C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62" w15:restartNumberingAfterBreak="0">
    <w:nsid w:val="75854913"/>
    <w:multiLevelType w:val="multilevel"/>
    <w:tmpl w:val="62082FEE"/>
    <w:lvl w:ilvl="0">
      <w:start w:val="1"/>
      <w:numFmt w:val="lowerLetter"/>
      <w:lvlText w:val="%1)"/>
      <w:lvlJc w:val="left"/>
      <w:pPr>
        <w:ind w:left="720" w:hanging="360"/>
      </w:pPr>
    </w:lvl>
    <w:lvl w:ilvl="1">
      <w:start w:val="1"/>
      <w:numFmt w:val="bullet"/>
      <w:lvlText w:val=""/>
      <w:lvlJc w:val="left"/>
      <w:pPr>
        <w:ind w:left="1440" w:hanging="360"/>
      </w:pPr>
      <w:rPr>
        <w:rFonts w:ascii="Symbol" w:hAnsi="Symbo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B866BD"/>
    <w:multiLevelType w:val="multilevel"/>
    <w:tmpl w:val="A5E01992"/>
    <w:lvl w:ilvl="0">
      <w:start w:val="22"/>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4" w15:restartNumberingAfterBreak="0">
    <w:nsid w:val="77B80F49"/>
    <w:multiLevelType w:val="multilevel"/>
    <w:tmpl w:val="C1D6BDC6"/>
    <w:lvl w:ilvl="0">
      <w:start w:val="20"/>
      <w:numFmt w:val="decimal"/>
      <w:lvlText w:val="%1."/>
      <w:lvlJc w:val="left"/>
      <w:pPr>
        <w:ind w:left="435" w:hanging="435"/>
      </w:pPr>
      <w:rPr>
        <w:rFonts w:ascii="Calibri" w:hAnsi="Calibri" w:hint="default"/>
      </w:rPr>
    </w:lvl>
    <w:lvl w:ilvl="1">
      <w:start w:val="1"/>
      <w:numFmt w:val="decimal"/>
      <w:lvlText w:val="%1.%2."/>
      <w:lvlJc w:val="left"/>
      <w:pPr>
        <w:ind w:left="435" w:hanging="435"/>
      </w:pPr>
      <w:rPr>
        <w:rFonts w:ascii="Myriad Pro" w:hAnsi="Myriad Pro" w:hint="default"/>
        <w:b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5" w15:restartNumberingAfterBreak="0">
    <w:nsid w:val="799D5225"/>
    <w:multiLevelType w:val="multilevel"/>
    <w:tmpl w:val="4E3A9CD0"/>
    <w:lvl w:ilvl="0">
      <w:start w:val="4"/>
      <w:numFmt w:val="decimal"/>
      <w:lvlText w:val="%1."/>
      <w:lvlJc w:val="left"/>
      <w:pPr>
        <w:ind w:left="360" w:hanging="360"/>
      </w:pPr>
      <w:rPr>
        <w:rFonts w:ascii="Calibri" w:hAnsi="Calibri" w:hint="default"/>
      </w:rPr>
    </w:lvl>
    <w:lvl w:ilvl="1">
      <w:start w:val="1"/>
      <w:numFmt w:val="decimal"/>
      <w:lvlText w:val="%1.%2."/>
      <w:lvlJc w:val="left"/>
      <w:pPr>
        <w:ind w:left="1218" w:hanging="360"/>
      </w:pPr>
      <w:rPr>
        <w:rFonts w:ascii="Myriad Pro" w:hAnsi="Myriad Pro" w:hint="default"/>
      </w:rPr>
    </w:lvl>
    <w:lvl w:ilvl="2">
      <w:start w:val="1"/>
      <w:numFmt w:val="decimal"/>
      <w:lvlText w:val="%1.%2.%3."/>
      <w:lvlJc w:val="left"/>
      <w:pPr>
        <w:ind w:left="2436" w:hanging="720"/>
      </w:pPr>
      <w:rPr>
        <w:rFonts w:ascii="Calibri" w:hAnsi="Calibri" w:hint="default"/>
      </w:rPr>
    </w:lvl>
    <w:lvl w:ilvl="3">
      <w:start w:val="1"/>
      <w:numFmt w:val="decimal"/>
      <w:lvlText w:val="%1.%2.%3.%4."/>
      <w:lvlJc w:val="left"/>
      <w:pPr>
        <w:ind w:left="3294" w:hanging="720"/>
      </w:pPr>
      <w:rPr>
        <w:rFonts w:ascii="Calibri" w:hAnsi="Calibri" w:hint="default"/>
      </w:rPr>
    </w:lvl>
    <w:lvl w:ilvl="4">
      <w:start w:val="1"/>
      <w:numFmt w:val="decimal"/>
      <w:lvlText w:val="%1.%2.%3.%4.%5."/>
      <w:lvlJc w:val="left"/>
      <w:pPr>
        <w:ind w:left="4512" w:hanging="1080"/>
      </w:pPr>
      <w:rPr>
        <w:rFonts w:ascii="Calibri" w:hAnsi="Calibri" w:hint="default"/>
      </w:rPr>
    </w:lvl>
    <w:lvl w:ilvl="5">
      <w:start w:val="1"/>
      <w:numFmt w:val="decimal"/>
      <w:lvlText w:val="%1.%2.%3.%4.%5.%6."/>
      <w:lvlJc w:val="left"/>
      <w:pPr>
        <w:ind w:left="5370" w:hanging="1080"/>
      </w:pPr>
      <w:rPr>
        <w:rFonts w:ascii="Calibri" w:hAnsi="Calibri" w:hint="default"/>
      </w:rPr>
    </w:lvl>
    <w:lvl w:ilvl="6">
      <w:start w:val="1"/>
      <w:numFmt w:val="decimal"/>
      <w:lvlText w:val="%1.%2.%3.%4.%5.%6.%7."/>
      <w:lvlJc w:val="left"/>
      <w:pPr>
        <w:ind w:left="6588" w:hanging="1440"/>
      </w:pPr>
      <w:rPr>
        <w:rFonts w:ascii="Calibri" w:hAnsi="Calibri" w:hint="default"/>
      </w:rPr>
    </w:lvl>
    <w:lvl w:ilvl="7">
      <w:start w:val="1"/>
      <w:numFmt w:val="decimal"/>
      <w:lvlText w:val="%1.%2.%3.%4.%5.%6.%7.%8."/>
      <w:lvlJc w:val="left"/>
      <w:pPr>
        <w:ind w:left="7446" w:hanging="1440"/>
      </w:pPr>
      <w:rPr>
        <w:rFonts w:ascii="Calibri" w:hAnsi="Calibri" w:hint="default"/>
      </w:rPr>
    </w:lvl>
    <w:lvl w:ilvl="8">
      <w:start w:val="1"/>
      <w:numFmt w:val="decimal"/>
      <w:lvlText w:val="%1.%2.%3.%4.%5.%6.%7.%8.%9."/>
      <w:lvlJc w:val="left"/>
      <w:pPr>
        <w:ind w:left="8664" w:hanging="1800"/>
      </w:pPr>
      <w:rPr>
        <w:rFonts w:ascii="Calibri" w:hAnsi="Calibri" w:hint="default"/>
      </w:rPr>
    </w:lvl>
  </w:abstractNum>
  <w:abstractNum w:abstractNumId="66" w15:restartNumberingAfterBreak="0">
    <w:nsid w:val="79FB6BBA"/>
    <w:multiLevelType w:val="multilevel"/>
    <w:tmpl w:val="0270FFA6"/>
    <w:lvl w:ilvl="0">
      <w:start w:val="10"/>
      <w:numFmt w:val="decimal"/>
      <w:lvlText w:val="%1."/>
      <w:lvlJc w:val="left"/>
      <w:pPr>
        <w:ind w:left="7674" w:hanging="444"/>
      </w:pPr>
      <w:rPr>
        <w:rFonts w:hint="default"/>
        <w:color w:val="00000A"/>
      </w:rPr>
    </w:lvl>
    <w:lvl w:ilvl="1">
      <w:start w:val="1"/>
      <w:numFmt w:val="decimal"/>
      <w:lvlText w:val="13.%2."/>
      <w:lvlJc w:val="left"/>
      <w:pPr>
        <w:ind w:left="444" w:hanging="444"/>
      </w:pPr>
      <w:rPr>
        <w:rFonts w:hint="default"/>
        <w:b w:val="0"/>
        <w:i w:val="0"/>
        <w:color w:val="00000A"/>
        <w:lang w:val="pl-PL"/>
      </w:rPr>
    </w:lvl>
    <w:lvl w:ilvl="2">
      <w:start w:val="1"/>
      <w:numFmt w:val="decimal"/>
      <w:lvlText w:val="%3)"/>
      <w:lvlJc w:val="left"/>
      <w:pPr>
        <w:ind w:left="862" w:hanging="720"/>
      </w:pPr>
      <w:rPr>
        <w:rFonts w:hint="default"/>
        <w:color w:val="00000A"/>
      </w:rPr>
    </w:lvl>
    <w:lvl w:ilvl="3">
      <w:start w:val="1"/>
      <w:numFmt w:val="lowerLetter"/>
      <w:lvlText w:val="%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67" w15:restartNumberingAfterBreak="0">
    <w:nsid w:val="7AD92DDF"/>
    <w:multiLevelType w:val="hybridMultilevel"/>
    <w:tmpl w:val="1C60F584"/>
    <w:lvl w:ilvl="0" w:tplc="4A54F9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C8A102B"/>
    <w:multiLevelType w:val="hybridMultilevel"/>
    <w:tmpl w:val="6C627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5E61D8"/>
    <w:multiLevelType w:val="multilevel"/>
    <w:tmpl w:val="D006F976"/>
    <w:lvl w:ilvl="0">
      <w:start w:val="1"/>
      <w:numFmt w:val="decimal"/>
      <w:lvlText w:val="%1."/>
      <w:lvlJc w:val="left"/>
      <w:pPr>
        <w:ind w:left="360" w:hanging="360"/>
      </w:pPr>
      <w:rPr>
        <w:b/>
      </w:rPr>
    </w:lvl>
    <w:lvl w:ilvl="1">
      <w:start w:val="1"/>
      <w:numFmt w:val="decimal"/>
      <w:lvlText w:val="3.%2. "/>
      <w:lvlJc w:val="left"/>
      <w:pPr>
        <w:ind w:left="858" w:hanging="432"/>
      </w:pPr>
      <w:rPr>
        <w:b w:val="0"/>
        <w:i w:val="0"/>
        <w:color w:val="00000A"/>
        <w:sz w:val="22"/>
        <w:szCs w:val="22"/>
      </w:rPr>
    </w:lvl>
    <w:lvl w:ilvl="2">
      <w:start w:val="1"/>
      <w:numFmt w:val="decimal"/>
      <w:lvlText w:val="%3)"/>
      <w:lvlJc w:val="left"/>
      <w:pPr>
        <w:ind w:left="1071" w:hanging="504"/>
      </w:pPr>
      <w:rPr>
        <w:b w:val="0"/>
        <w:i w:val="0"/>
        <w:color w:val="00000A"/>
      </w:rPr>
    </w:lvl>
    <w:lvl w:ilvl="3">
      <w:start w:val="1"/>
      <w:numFmt w:val="lowerLetter"/>
      <w:lvlText w:val="%4)"/>
      <w:lvlJc w:val="left"/>
      <w:pPr>
        <w:ind w:left="107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DA91157"/>
    <w:multiLevelType w:val="multilevel"/>
    <w:tmpl w:val="CDF26086"/>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1" w15:restartNumberingAfterBreak="0">
    <w:nsid w:val="7DFD16B6"/>
    <w:multiLevelType w:val="hybridMultilevel"/>
    <w:tmpl w:val="DE808B90"/>
    <w:lvl w:ilvl="0" w:tplc="04150011">
      <w:start w:val="1"/>
      <w:numFmt w:val="bullet"/>
      <w:lvlText w:val=""/>
      <w:lvlJc w:val="left"/>
      <w:pPr>
        <w:ind w:left="720" w:hanging="360"/>
      </w:pPr>
      <w:rPr>
        <w:rFonts w:ascii="Symbol" w:hAnsi="Symbo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17">
      <w:start w:val="1"/>
      <w:numFmt w:val="lowerLetter"/>
      <w:lvlText w:val="%6)"/>
      <w:lvlJc w:val="left"/>
      <w:pPr>
        <w:ind w:left="4320" w:hanging="360"/>
      </w:pPr>
      <w:rPr>
        <w:rFonts w:cs="Symbol" w:hint="default"/>
        <w:b w:val="0"/>
        <w:color w:val="auto"/>
        <w:sz w:val="22"/>
        <w:szCs w:val="24"/>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FB814DB"/>
    <w:multiLevelType w:val="multilevel"/>
    <w:tmpl w:val="AFE67BDC"/>
    <w:lvl w:ilvl="0">
      <w:start w:val="1"/>
      <w:numFmt w:val="bullet"/>
      <w:lvlText w:val=""/>
      <w:lvlJc w:val="left"/>
      <w:pPr>
        <w:ind w:left="1117" w:hanging="360"/>
      </w:pPr>
      <w:rPr>
        <w:rFonts w:ascii="Symbol" w:hAnsi="Symbol" w:cs="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num w:numId="1">
    <w:abstractNumId w:val="44"/>
  </w:num>
  <w:num w:numId="2">
    <w:abstractNumId w:val="42"/>
  </w:num>
  <w:num w:numId="3">
    <w:abstractNumId w:val="58"/>
  </w:num>
  <w:num w:numId="4">
    <w:abstractNumId w:val="24"/>
  </w:num>
  <w:num w:numId="5">
    <w:abstractNumId w:val="38"/>
  </w:num>
  <w:num w:numId="6">
    <w:abstractNumId w:val="30"/>
  </w:num>
  <w:num w:numId="7">
    <w:abstractNumId w:val="5"/>
  </w:num>
  <w:num w:numId="8">
    <w:abstractNumId w:val="62"/>
  </w:num>
  <w:num w:numId="9">
    <w:abstractNumId w:val="36"/>
  </w:num>
  <w:num w:numId="10">
    <w:abstractNumId w:val="48"/>
  </w:num>
  <w:num w:numId="11">
    <w:abstractNumId w:val="11"/>
  </w:num>
  <w:num w:numId="12">
    <w:abstractNumId w:val="7"/>
  </w:num>
  <w:num w:numId="13">
    <w:abstractNumId w:val="66"/>
  </w:num>
  <w:num w:numId="14">
    <w:abstractNumId w:val="14"/>
  </w:num>
  <w:num w:numId="15">
    <w:abstractNumId w:val="70"/>
  </w:num>
  <w:num w:numId="16">
    <w:abstractNumId w:val="13"/>
  </w:num>
  <w:num w:numId="17">
    <w:abstractNumId w:val="19"/>
  </w:num>
  <w:num w:numId="18">
    <w:abstractNumId w:val="51"/>
  </w:num>
  <w:num w:numId="19">
    <w:abstractNumId w:val="33"/>
  </w:num>
  <w:num w:numId="20">
    <w:abstractNumId w:val="31"/>
  </w:num>
  <w:num w:numId="21">
    <w:abstractNumId w:val="10"/>
  </w:num>
  <w:num w:numId="22">
    <w:abstractNumId w:val="37"/>
  </w:num>
  <w:num w:numId="23">
    <w:abstractNumId w:val="20"/>
  </w:num>
  <w:num w:numId="24">
    <w:abstractNumId w:val="53"/>
  </w:num>
  <w:num w:numId="25">
    <w:abstractNumId w:val="46"/>
  </w:num>
  <w:num w:numId="26">
    <w:abstractNumId w:val="59"/>
  </w:num>
  <w:num w:numId="27">
    <w:abstractNumId w:val="72"/>
  </w:num>
  <w:num w:numId="28">
    <w:abstractNumId w:val="45"/>
  </w:num>
  <w:num w:numId="29">
    <w:abstractNumId w:val="47"/>
  </w:num>
  <w:num w:numId="30">
    <w:abstractNumId w:val="43"/>
  </w:num>
  <w:num w:numId="31">
    <w:abstractNumId w:val="6"/>
  </w:num>
  <w:num w:numId="32">
    <w:abstractNumId w:val="22"/>
  </w:num>
  <w:num w:numId="33">
    <w:abstractNumId w:val="18"/>
  </w:num>
  <w:num w:numId="34">
    <w:abstractNumId w:val="27"/>
  </w:num>
  <w:num w:numId="35">
    <w:abstractNumId w:val="8"/>
  </w:num>
  <w:num w:numId="36">
    <w:abstractNumId w:val="65"/>
  </w:num>
  <w:num w:numId="37">
    <w:abstractNumId w:val="4"/>
  </w:num>
  <w:num w:numId="38">
    <w:abstractNumId w:val="68"/>
  </w:num>
  <w:num w:numId="39">
    <w:abstractNumId w:val="40"/>
  </w:num>
  <w:num w:numId="40">
    <w:abstractNumId w:val="26"/>
  </w:num>
  <w:num w:numId="41">
    <w:abstractNumId w:val="49"/>
  </w:num>
  <w:num w:numId="42">
    <w:abstractNumId w:val="60"/>
  </w:num>
  <w:num w:numId="43">
    <w:abstractNumId w:val="32"/>
  </w:num>
  <w:num w:numId="44">
    <w:abstractNumId w:val="52"/>
  </w:num>
  <w:num w:numId="45">
    <w:abstractNumId w:val="54"/>
  </w:num>
  <w:num w:numId="46">
    <w:abstractNumId w:val="29"/>
  </w:num>
  <w:num w:numId="47">
    <w:abstractNumId w:val="64"/>
  </w:num>
  <w:num w:numId="48">
    <w:abstractNumId w:val="63"/>
  </w:num>
  <w:num w:numId="49">
    <w:abstractNumId w:val="41"/>
  </w:num>
  <w:num w:numId="50">
    <w:abstractNumId w:val="16"/>
  </w:num>
  <w:num w:numId="51">
    <w:abstractNumId w:val="69"/>
  </w:num>
  <w:num w:numId="52">
    <w:abstractNumId w:val="55"/>
  </w:num>
  <w:num w:numId="53">
    <w:abstractNumId w:val="57"/>
  </w:num>
  <w:num w:numId="54">
    <w:abstractNumId w:val="12"/>
  </w:num>
  <w:num w:numId="55">
    <w:abstractNumId w:val="39"/>
  </w:num>
  <w:num w:numId="56">
    <w:abstractNumId w:val="23"/>
  </w:num>
  <w:num w:numId="57">
    <w:abstractNumId w:val="9"/>
  </w:num>
  <w:num w:numId="58">
    <w:abstractNumId w:val="71"/>
  </w:num>
  <w:num w:numId="59">
    <w:abstractNumId w:val="0"/>
  </w:num>
  <w:num w:numId="60">
    <w:abstractNumId w:val="21"/>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61"/>
  </w:num>
  <w:num w:numId="66">
    <w:abstractNumId w:val="28"/>
  </w:num>
  <w:num w:numId="67">
    <w:abstractNumId w:val="34"/>
  </w:num>
  <w:num w:numId="68">
    <w:abstractNumId w:val="25"/>
  </w:num>
  <w:num w:numId="69">
    <w:abstractNumId w:val="50"/>
  </w:num>
  <w:num w:numId="70">
    <w:abstractNumId w:val="6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yz">
    <w15:presenceInfo w15:providerId="None" w15:userId="xyz"/>
  </w15:person>
  <w15:person w15:author="Mazur Michał">
    <w15:presenceInfo w15:providerId="AD" w15:userId="S-1-5-21-1320080170-391621663-2200597760-5130"/>
  </w15:person>
  <w15:person w15:author="Turska Agnieszka">
    <w15:presenceInfo w15:providerId="AD" w15:userId="S-1-5-21-1320080170-391621663-2200597760-12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D"/>
    <w:rsid w:val="00000038"/>
    <w:rsid w:val="00001B0B"/>
    <w:rsid w:val="000058B5"/>
    <w:rsid w:val="00005F6C"/>
    <w:rsid w:val="00005FA2"/>
    <w:rsid w:val="00007D03"/>
    <w:rsid w:val="00010FA6"/>
    <w:rsid w:val="000112F9"/>
    <w:rsid w:val="00011E63"/>
    <w:rsid w:val="000132AF"/>
    <w:rsid w:val="00013D16"/>
    <w:rsid w:val="000166DD"/>
    <w:rsid w:val="000178C4"/>
    <w:rsid w:val="000219E9"/>
    <w:rsid w:val="00022E31"/>
    <w:rsid w:val="000234F8"/>
    <w:rsid w:val="00023AF4"/>
    <w:rsid w:val="00023AFE"/>
    <w:rsid w:val="00027472"/>
    <w:rsid w:val="000300CB"/>
    <w:rsid w:val="000310DF"/>
    <w:rsid w:val="00031FB9"/>
    <w:rsid w:val="000320D7"/>
    <w:rsid w:val="00032BD2"/>
    <w:rsid w:val="000342C3"/>
    <w:rsid w:val="000362AD"/>
    <w:rsid w:val="00036C28"/>
    <w:rsid w:val="000373A5"/>
    <w:rsid w:val="00041880"/>
    <w:rsid w:val="00041F91"/>
    <w:rsid w:val="00042231"/>
    <w:rsid w:val="0004570C"/>
    <w:rsid w:val="00052268"/>
    <w:rsid w:val="000545AA"/>
    <w:rsid w:val="00054B30"/>
    <w:rsid w:val="00056CAC"/>
    <w:rsid w:val="00056E90"/>
    <w:rsid w:val="0006135F"/>
    <w:rsid w:val="00063AF1"/>
    <w:rsid w:val="000647A2"/>
    <w:rsid w:val="00066675"/>
    <w:rsid w:val="000670C8"/>
    <w:rsid w:val="00067233"/>
    <w:rsid w:val="00070498"/>
    <w:rsid w:val="00073FE2"/>
    <w:rsid w:val="00075F0B"/>
    <w:rsid w:val="00076A9B"/>
    <w:rsid w:val="00081CD8"/>
    <w:rsid w:val="00084603"/>
    <w:rsid w:val="000854B7"/>
    <w:rsid w:val="0008774A"/>
    <w:rsid w:val="000903F2"/>
    <w:rsid w:val="00090C0D"/>
    <w:rsid w:val="00091368"/>
    <w:rsid w:val="000927F6"/>
    <w:rsid w:val="00093924"/>
    <w:rsid w:val="00096E30"/>
    <w:rsid w:val="00096ED1"/>
    <w:rsid w:val="00097DCD"/>
    <w:rsid w:val="000A0B53"/>
    <w:rsid w:val="000A19D8"/>
    <w:rsid w:val="000A1FB1"/>
    <w:rsid w:val="000A2ECF"/>
    <w:rsid w:val="000A7022"/>
    <w:rsid w:val="000B3473"/>
    <w:rsid w:val="000B410F"/>
    <w:rsid w:val="000B679B"/>
    <w:rsid w:val="000C086E"/>
    <w:rsid w:val="000C1030"/>
    <w:rsid w:val="000C22B9"/>
    <w:rsid w:val="000C2DBC"/>
    <w:rsid w:val="000C43E1"/>
    <w:rsid w:val="000C562D"/>
    <w:rsid w:val="000C5A85"/>
    <w:rsid w:val="000D367B"/>
    <w:rsid w:val="000D4DC1"/>
    <w:rsid w:val="000D6CE7"/>
    <w:rsid w:val="000D7642"/>
    <w:rsid w:val="000E04B6"/>
    <w:rsid w:val="000E17CF"/>
    <w:rsid w:val="000E2B31"/>
    <w:rsid w:val="000E451D"/>
    <w:rsid w:val="000E593F"/>
    <w:rsid w:val="000E6402"/>
    <w:rsid w:val="000F0B28"/>
    <w:rsid w:val="000F2BA8"/>
    <w:rsid w:val="000F316B"/>
    <w:rsid w:val="000F386D"/>
    <w:rsid w:val="000F7656"/>
    <w:rsid w:val="00100B5C"/>
    <w:rsid w:val="001043C5"/>
    <w:rsid w:val="0010586E"/>
    <w:rsid w:val="00111549"/>
    <w:rsid w:val="00111F14"/>
    <w:rsid w:val="00111F15"/>
    <w:rsid w:val="00117603"/>
    <w:rsid w:val="00117B0B"/>
    <w:rsid w:val="00120D8E"/>
    <w:rsid w:val="00125AF0"/>
    <w:rsid w:val="00131723"/>
    <w:rsid w:val="00132911"/>
    <w:rsid w:val="00133AC8"/>
    <w:rsid w:val="00133B6B"/>
    <w:rsid w:val="00134CDE"/>
    <w:rsid w:val="001355FE"/>
    <w:rsid w:val="001405BA"/>
    <w:rsid w:val="00140832"/>
    <w:rsid w:val="001410FB"/>
    <w:rsid w:val="00142AFE"/>
    <w:rsid w:val="00143999"/>
    <w:rsid w:val="001445D9"/>
    <w:rsid w:val="00144D10"/>
    <w:rsid w:val="001452DC"/>
    <w:rsid w:val="00147181"/>
    <w:rsid w:val="001503B2"/>
    <w:rsid w:val="00152E59"/>
    <w:rsid w:val="0015327B"/>
    <w:rsid w:val="00154F53"/>
    <w:rsid w:val="00155511"/>
    <w:rsid w:val="00160313"/>
    <w:rsid w:val="00160491"/>
    <w:rsid w:val="00162B99"/>
    <w:rsid w:val="00163A74"/>
    <w:rsid w:val="00164E22"/>
    <w:rsid w:val="0016621B"/>
    <w:rsid w:val="00171ED9"/>
    <w:rsid w:val="00171FBD"/>
    <w:rsid w:val="0017297E"/>
    <w:rsid w:val="00172ACD"/>
    <w:rsid w:val="00173835"/>
    <w:rsid w:val="00175E5F"/>
    <w:rsid w:val="001773CC"/>
    <w:rsid w:val="0018019F"/>
    <w:rsid w:val="0018052E"/>
    <w:rsid w:val="0018183A"/>
    <w:rsid w:val="0018288A"/>
    <w:rsid w:val="00182C1F"/>
    <w:rsid w:val="001835DC"/>
    <w:rsid w:val="00184E22"/>
    <w:rsid w:val="0018541D"/>
    <w:rsid w:val="00185B24"/>
    <w:rsid w:val="00190F61"/>
    <w:rsid w:val="001951FF"/>
    <w:rsid w:val="00195244"/>
    <w:rsid w:val="001961E6"/>
    <w:rsid w:val="00196287"/>
    <w:rsid w:val="001A401B"/>
    <w:rsid w:val="001A49FA"/>
    <w:rsid w:val="001A5B57"/>
    <w:rsid w:val="001A77F3"/>
    <w:rsid w:val="001B08A7"/>
    <w:rsid w:val="001B21F0"/>
    <w:rsid w:val="001B24B4"/>
    <w:rsid w:val="001B2F67"/>
    <w:rsid w:val="001B34F5"/>
    <w:rsid w:val="001B7576"/>
    <w:rsid w:val="001B7B59"/>
    <w:rsid w:val="001C0C84"/>
    <w:rsid w:val="001C35B8"/>
    <w:rsid w:val="001C4AC7"/>
    <w:rsid w:val="001C52EF"/>
    <w:rsid w:val="001C6210"/>
    <w:rsid w:val="001C66C8"/>
    <w:rsid w:val="001D05E5"/>
    <w:rsid w:val="001D1220"/>
    <w:rsid w:val="001D3289"/>
    <w:rsid w:val="001D5C9C"/>
    <w:rsid w:val="001D6210"/>
    <w:rsid w:val="001D626E"/>
    <w:rsid w:val="001D6BF3"/>
    <w:rsid w:val="001D75DC"/>
    <w:rsid w:val="001E028E"/>
    <w:rsid w:val="001E14EE"/>
    <w:rsid w:val="001E2556"/>
    <w:rsid w:val="001E2737"/>
    <w:rsid w:val="001E2CE8"/>
    <w:rsid w:val="001E353C"/>
    <w:rsid w:val="001E557A"/>
    <w:rsid w:val="001F2C40"/>
    <w:rsid w:val="001F3639"/>
    <w:rsid w:val="001F3C4E"/>
    <w:rsid w:val="001F7B2E"/>
    <w:rsid w:val="00201E50"/>
    <w:rsid w:val="00203E25"/>
    <w:rsid w:val="00203E5B"/>
    <w:rsid w:val="002040D9"/>
    <w:rsid w:val="00204B4D"/>
    <w:rsid w:val="0020578E"/>
    <w:rsid w:val="00211408"/>
    <w:rsid w:val="00211545"/>
    <w:rsid w:val="002115AC"/>
    <w:rsid w:val="002138D3"/>
    <w:rsid w:val="002153E0"/>
    <w:rsid w:val="00217827"/>
    <w:rsid w:val="00221201"/>
    <w:rsid w:val="002213C4"/>
    <w:rsid w:val="00221D4B"/>
    <w:rsid w:val="00222EF1"/>
    <w:rsid w:val="0022403F"/>
    <w:rsid w:val="002247E6"/>
    <w:rsid w:val="00224895"/>
    <w:rsid w:val="00225861"/>
    <w:rsid w:val="0022625C"/>
    <w:rsid w:val="002270D3"/>
    <w:rsid w:val="00230569"/>
    <w:rsid w:val="0023401D"/>
    <w:rsid w:val="00235303"/>
    <w:rsid w:val="002357E4"/>
    <w:rsid w:val="00237CBC"/>
    <w:rsid w:val="00237E5B"/>
    <w:rsid w:val="0024134E"/>
    <w:rsid w:val="00241BB9"/>
    <w:rsid w:val="002425A1"/>
    <w:rsid w:val="002456FE"/>
    <w:rsid w:val="00247100"/>
    <w:rsid w:val="0024750D"/>
    <w:rsid w:val="00247B6B"/>
    <w:rsid w:val="00251D23"/>
    <w:rsid w:val="00252604"/>
    <w:rsid w:val="00256895"/>
    <w:rsid w:val="0025752F"/>
    <w:rsid w:val="0025791F"/>
    <w:rsid w:val="00260C2B"/>
    <w:rsid w:val="00260D8F"/>
    <w:rsid w:val="0026343D"/>
    <w:rsid w:val="00264A67"/>
    <w:rsid w:val="00264C8B"/>
    <w:rsid w:val="00265FAE"/>
    <w:rsid w:val="00267429"/>
    <w:rsid w:val="00270B42"/>
    <w:rsid w:val="00272F2C"/>
    <w:rsid w:val="00273009"/>
    <w:rsid w:val="00273B35"/>
    <w:rsid w:val="00273DD4"/>
    <w:rsid w:val="00277922"/>
    <w:rsid w:val="00280A5C"/>
    <w:rsid w:val="00280DFA"/>
    <w:rsid w:val="0028138E"/>
    <w:rsid w:val="00285EDE"/>
    <w:rsid w:val="00287B18"/>
    <w:rsid w:val="00290A86"/>
    <w:rsid w:val="0029295E"/>
    <w:rsid w:val="002935C9"/>
    <w:rsid w:val="00293C54"/>
    <w:rsid w:val="00295323"/>
    <w:rsid w:val="002958BE"/>
    <w:rsid w:val="002961D8"/>
    <w:rsid w:val="0029766C"/>
    <w:rsid w:val="002979D6"/>
    <w:rsid w:val="00297D56"/>
    <w:rsid w:val="002A0446"/>
    <w:rsid w:val="002A0543"/>
    <w:rsid w:val="002A0DE2"/>
    <w:rsid w:val="002A0E6F"/>
    <w:rsid w:val="002A2B3D"/>
    <w:rsid w:val="002A2F31"/>
    <w:rsid w:val="002A3CAE"/>
    <w:rsid w:val="002A411E"/>
    <w:rsid w:val="002A41B6"/>
    <w:rsid w:val="002A63D9"/>
    <w:rsid w:val="002A70B6"/>
    <w:rsid w:val="002A79B7"/>
    <w:rsid w:val="002A7D3D"/>
    <w:rsid w:val="002B2DAA"/>
    <w:rsid w:val="002B4569"/>
    <w:rsid w:val="002B5230"/>
    <w:rsid w:val="002B7C9A"/>
    <w:rsid w:val="002C014F"/>
    <w:rsid w:val="002C035E"/>
    <w:rsid w:val="002C0CFE"/>
    <w:rsid w:val="002C0FD1"/>
    <w:rsid w:val="002C1674"/>
    <w:rsid w:val="002C32DF"/>
    <w:rsid w:val="002C5BB3"/>
    <w:rsid w:val="002C66E7"/>
    <w:rsid w:val="002D0D4D"/>
    <w:rsid w:val="002D33A6"/>
    <w:rsid w:val="002D3A05"/>
    <w:rsid w:val="002D4C77"/>
    <w:rsid w:val="002E06BA"/>
    <w:rsid w:val="002E1F23"/>
    <w:rsid w:val="002E2A2A"/>
    <w:rsid w:val="002E2F73"/>
    <w:rsid w:val="002E3B95"/>
    <w:rsid w:val="002E4355"/>
    <w:rsid w:val="002F12D0"/>
    <w:rsid w:val="002F30E3"/>
    <w:rsid w:val="002F39F7"/>
    <w:rsid w:val="002F5507"/>
    <w:rsid w:val="002F5D47"/>
    <w:rsid w:val="00300711"/>
    <w:rsid w:val="00302A73"/>
    <w:rsid w:val="00302B79"/>
    <w:rsid w:val="003049E0"/>
    <w:rsid w:val="00304D6A"/>
    <w:rsid w:val="00305939"/>
    <w:rsid w:val="00305CEB"/>
    <w:rsid w:val="00305D7D"/>
    <w:rsid w:val="00306541"/>
    <w:rsid w:val="00312EE1"/>
    <w:rsid w:val="00314E69"/>
    <w:rsid w:val="0032132C"/>
    <w:rsid w:val="00322356"/>
    <w:rsid w:val="00322453"/>
    <w:rsid w:val="003243CA"/>
    <w:rsid w:val="00324C44"/>
    <w:rsid w:val="00325532"/>
    <w:rsid w:val="0032603A"/>
    <w:rsid w:val="003260C1"/>
    <w:rsid w:val="003317BE"/>
    <w:rsid w:val="00331CD0"/>
    <w:rsid w:val="0033298F"/>
    <w:rsid w:val="00332A31"/>
    <w:rsid w:val="0033448F"/>
    <w:rsid w:val="00334B18"/>
    <w:rsid w:val="00334F38"/>
    <w:rsid w:val="00343980"/>
    <w:rsid w:val="00344853"/>
    <w:rsid w:val="00344FE2"/>
    <w:rsid w:val="00346767"/>
    <w:rsid w:val="00347CE1"/>
    <w:rsid w:val="00350AEF"/>
    <w:rsid w:val="00353DED"/>
    <w:rsid w:val="00354FA6"/>
    <w:rsid w:val="00357DD3"/>
    <w:rsid w:val="0036125D"/>
    <w:rsid w:val="0036141C"/>
    <w:rsid w:val="003617EC"/>
    <w:rsid w:val="00362C81"/>
    <w:rsid w:val="003649B2"/>
    <w:rsid w:val="003657CC"/>
    <w:rsid w:val="00365E24"/>
    <w:rsid w:val="00367051"/>
    <w:rsid w:val="0036727D"/>
    <w:rsid w:val="00370643"/>
    <w:rsid w:val="003748C9"/>
    <w:rsid w:val="00377495"/>
    <w:rsid w:val="0037751A"/>
    <w:rsid w:val="00380CA7"/>
    <w:rsid w:val="00380E1A"/>
    <w:rsid w:val="00382FD1"/>
    <w:rsid w:val="0038692B"/>
    <w:rsid w:val="00391905"/>
    <w:rsid w:val="003927C2"/>
    <w:rsid w:val="0039430F"/>
    <w:rsid w:val="00394B1A"/>
    <w:rsid w:val="00397283"/>
    <w:rsid w:val="003A260E"/>
    <w:rsid w:val="003A3005"/>
    <w:rsid w:val="003A5858"/>
    <w:rsid w:val="003A7E0C"/>
    <w:rsid w:val="003B0171"/>
    <w:rsid w:val="003B395C"/>
    <w:rsid w:val="003B442D"/>
    <w:rsid w:val="003B5797"/>
    <w:rsid w:val="003B5F26"/>
    <w:rsid w:val="003C1966"/>
    <w:rsid w:val="003C4A31"/>
    <w:rsid w:val="003C597E"/>
    <w:rsid w:val="003D1263"/>
    <w:rsid w:val="003D1431"/>
    <w:rsid w:val="003D16F3"/>
    <w:rsid w:val="003D293A"/>
    <w:rsid w:val="003D3C67"/>
    <w:rsid w:val="003D521B"/>
    <w:rsid w:val="003D77CA"/>
    <w:rsid w:val="003E140D"/>
    <w:rsid w:val="003E3933"/>
    <w:rsid w:val="003E3AF2"/>
    <w:rsid w:val="003E40EE"/>
    <w:rsid w:val="003F3468"/>
    <w:rsid w:val="00400414"/>
    <w:rsid w:val="00400A1D"/>
    <w:rsid w:val="00403022"/>
    <w:rsid w:val="00403F0A"/>
    <w:rsid w:val="004043D1"/>
    <w:rsid w:val="00405481"/>
    <w:rsid w:val="00405AAA"/>
    <w:rsid w:val="00406608"/>
    <w:rsid w:val="00406CB4"/>
    <w:rsid w:val="004076CB"/>
    <w:rsid w:val="004137F6"/>
    <w:rsid w:val="00415DAF"/>
    <w:rsid w:val="00415DF8"/>
    <w:rsid w:val="004163F5"/>
    <w:rsid w:val="00416AF9"/>
    <w:rsid w:val="00420148"/>
    <w:rsid w:val="00421105"/>
    <w:rsid w:val="0042179C"/>
    <w:rsid w:val="00422B60"/>
    <w:rsid w:val="00422C83"/>
    <w:rsid w:val="004240BE"/>
    <w:rsid w:val="00424892"/>
    <w:rsid w:val="00424EBE"/>
    <w:rsid w:val="00425207"/>
    <w:rsid w:val="0042699D"/>
    <w:rsid w:val="004272F0"/>
    <w:rsid w:val="00432306"/>
    <w:rsid w:val="00433AB9"/>
    <w:rsid w:val="00434A05"/>
    <w:rsid w:val="00434BD8"/>
    <w:rsid w:val="00434F8D"/>
    <w:rsid w:val="004352D2"/>
    <w:rsid w:val="00435A0D"/>
    <w:rsid w:val="004363E6"/>
    <w:rsid w:val="00437746"/>
    <w:rsid w:val="0044372B"/>
    <w:rsid w:val="00443831"/>
    <w:rsid w:val="00444CEF"/>
    <w:rsid w:val="004458B8"/>
    <w:rsid w:val="0044593A"/>
    <w:rsid w:val="00447CE8"/>
    <w:rsid w:val="0045023E"/>
    <w:rsid w:val="00454D88"/>
    <w:rsid w:val="00456547"/>
    <w:rsid w:val="00457DA9"/>
    <w:rsid w:val="0046030E"/>
    <w:rsid w:val="00460C89"/>
    <w:rsid w:val="00461183"/>
    <w:rsid w:val="0046283F"/>
    <w:rsid w:val="00463A13"/>
    <w:rsid w:val="00464607"/>
    <w:rsid w:val="00464E39"/>
    <w:rsid w:val="0046615B"/>
    <w:rsid w:val="0046704D"/>
    <w:rsid w:val="00467106"/>
    <w:rsid w:val="004711C0"/>
    <w:rsid w:val="0047415A"/>
    <w:rsid w:val="004754A8"/>
    <w:rsid w:val="00476193"/>
    <w:rsid w:val="00476603"/>
    <w:rsid w:val="00477077"/>
    <w:rsid w:val="004772C8"/>
    <w:rsid w:val="00481A7E"/>
    <w:rsid w:val="00482B05"/>
    <w:rsid w:val="0048552F"/>
    <w:rsid w:val="0048672A"/>
    <w:rsid w:val="00487B0C"/>
    <w:rsid w:val="00491B77"/>
    <w:rsid w:val="00491C9D"/>
    <w:rsid w:val="00492560"/>
    <w:rsid w:val="00492951"/>
    <w:rsid w:val="00493924"/>
    <w:rsid w:val="004955FD"/>
    <w:rsid w:val="0049611F"/>
    <w:rsid w:val="004961C8"/>
    <w:rsid w:val="004A044F"/>
    <w:rsid w:val="004A051E"/>
    <w:rsid w:val="004A0ECB"/>
    <w:rsid w:val="004A15B4"/>
    <w:rsid w:val="004A172A"/>
    <w:rsid w:val="004A31B0"/>
    <w:rsid w:val="004A36AA"/>
    <w:rsid w:val="004A37B7"/>
    <w:rsid w:val="004A4E9A"/>
    <w:rsid w:val="004B0C51"/>
    <w:rsid w:val="004B34E5"/>
    <w:rsid w:val="004B38B5"/>
    <w:rsid w:val="004B3B3C"/>
    <w:rsid w:val="004B4349"/>
    <w:rsid w:val="004B4488"/>
    <w:rsid w:val="004B5444"/>
    <w:rsid w:val="004B5847"/>
    <w:rsid w:val="004B5C14"/>
    <w:rsid w:val="004B7BAF"/>
    <w:rsid w:val="004C08C2"/>
    <w:rsid w:val="004C29A9"/>
    <w:rsid w:val="004C4641"/>
    <w:rsid w:val="004C494D"/>
    <w:rsid w:val="004C5C72"/>
    <w:rsid w:val="004C669C"/>
    <w:rsid w:val="004C66EA"/>
    <w:rsid w:val="004C7845"/>
    <w:rsid w:val="004D0444"/>
    <w:rsid w:val="004D0996"/>
    <w:rsid w:val="004D18C8"/>
    <w:rsid w:val="004D243D"/>
    <w:rsid w:val="004D74EF"/>
    <w:rsid w:val="004E028A"/>
    <w:rsid w:val="004E2632"/>
    <w:rsid w:val="004E387D"/>
    <w:rsid w:val="004E38AD"/>
    <w:rsid w:val="004E3F1B"/>
    <w:rsid w:val="004F0F57"/>
    <w:rsid w:val="004F19DC"/>
    <w:rsid w:val="004F38A9"/>
    <w:rsid w:val="004F733C"/>
    <w:rsid w:val="0050225C"/>
    <w:rsid w:val="00502723"/>
    <w:rsid w:val="00503F17"/>
    <w:rsid w:val="0050528A"/>
    <w:rsid w:val="005063E1"/>
    <w:rsid w:val="00507432"/>
    <w:rsid w:val="0051014B"/>
    <w:rsid w:val="005106BA"/>
    <w:rsid w:val="00510F66"/>
    <w:rsid w:val="00511026"/>
    <w:rsid w:val="00513D97"/>
    <w:rsid w:val="0051575C"/>
    <w:rsid w:val="00515A1A"/>
    <w:rsid w:val="005167AB"/>
    <w:rsid w:val="00520741"/>
    <w:rsid w:val="0052088B"/>
    <w:rsid w:val="00521AC0"/>
    <w:rsid w:val="0052557B"/>
    <w:rsid w:val="00525B09"/>
    <w:rsid w:val="00530F16"/>
    <w:rsid w:val="0053798E"/>
    <w:rsid w:val="00540143"/>
    <w:rsid w:val="00540F44"/>
    <w:rsid w:val="00541A34"/>
    <w:rsid w:val="00541E25"/>
    <w:rsid w:val="00542EC1"/>
    <w:rsid w:val="005447D3"/>
    <w:rsid w:val="00552114"/>
    <w:rsid w:val="00555305"/>
    <w:rsid w:val="00556BC4"/>
    <w:rsid w:val="00557047"/>
    <w:rsid w:val="00557109"/>
    <w:rsid w:val="00557D78"/>
    <w:rsid w:val="00560B32"/>
    <w:rsid w:val="00561D0D"/>
    <w:rsid w:val="00562A23"/>
    <w:rsid w:val="005637FE"/>
    <w:rsid w:val="00563F35"/>
    <w:rsid w:val="00566838"/>
    <w:rsid w:val="005707B7"/>
    <w:rsid w:val="00570AEF"/>
    <w:rsid w:val="00571999"/>
    <w:rsid w:val="00572D3A"/>
    <w:rsid w:val="00575E75"/>
    <w:rsid w:val="00585589"/>
    <w:rsid w:val="00586115"/>
    <w:rsid w:val="0059142D"/>
    <w:rsid w:val="005914AB"/>
    <w:rsid w:val="0059323B"/>
    <w:rsid w:val="00593288"/>
    <w:rsid w:val="00594CAE"/>
    <w:rsid w:val="00597900"/>
    <w:rsid w:val="005A0FC1"/>
    <w:rsid w:val="005A122A"/>
    <w:rsid w:val="005A2280"/>
    <w:rsid w:val="005A2E38"/>
    <w:rsid w:val="005A5B5E"/>
    <w:rsid w:val="005A7D1D"/>
    <w:rsid w:val="005A7E1A"/>
    <w:rsid w:val="005B0CE8"/>
    <w:rsid w:val="005B13A2"/>
    <w:rsid w:val="005B3086"/>
    <w:rsid w:val="005B5F77"/>
    <w:rsid w:val="005B6198"/>
    <w:rsid w:val="005B7D20"/>
    <w:rsid w:val="005B7F50"/>
    <w:rsid w:val="005C1928"/>
    <w:rsid w:val="005C33C9"/>
    <w:rsid w:val="005C4A8B"/>
    <w:rsid w:val="005C5C0B"/>
    <w:rsid w:val="005C7596"/>
    <w:rsid w:val="005D0564"/>
    <w:rsid w:val="005D17E6"/>
    <w:rsid w:val="005D2013"/>
    <w:rsid w:val="005D2192"/>
    <w:rsid w:val="005D44D5"/>
    <w:rsid w:val="005D455F"/>
    <w:rsid w:val="005D678F"/>
    <w:rsid w:val="005D69BB"/>
    <w:rsid w:val="005E1150"/>
    <w:rsid w:val="005E137D"/>
    <w:rsid w:val="005E14C3"/>
    <w:rsid w:val="005E1CAC"/>
    <w:rsid w:val="005E390A"/>
    <w:rsid w:val="005E41E3"/>
    <w:rsid w:val="005E4A4E"/>
    <w:rsid w:val="005E52FF"/>
    <w:rsid w:val="005E772A"/>
    <w:rsid w:val="005F0C87"/>
    <w:rsid w:val="005F0F94"/>
    <w:rsid w:val="005F4F63"/>
    <w:rsid w:val="005F5ADD"/>
    <w:rsid w:val="005F7ED9"/>
    <w:rsid w:val="00600478"/>
    <w:rsid w:val="00600E8A"/>
    <w:rsid w:val="00604E2D"/>
    <w:rsid w:val="0061089E"/>
    <w:rsid w:val="00611824"/>
    <w:rsid w:val="00611901"/>
    <w:rsid w:val="0061365B"/>
    <w:rsid w:val="006149C5"/>
    <w:rsid w:val="006154AF"/>
    <w:rsid w:val="00626137"/>
    <w:rsid w:val="00627525"/>
    <w:rsid w:val="00630A19"/>
    <w:rsid w:val="0063227B"/>
    <w:rsid w:val="006333D6"/>
    <w:rsid w:val="006339F2"/>
    <w:rsid w:val="00634262"/>
    <w:rsid w:val="006357CB"/>
    <w:rsid w:val="00637DE2"/>
    <w:rsid w:val="00645C7B"/>
    <w:rsid w:val="006467A3"/>
    <w:rsid w:val="00650924"/>
    <w:rsid w:val="0065366E"/>
    <w:rsid w:val="00653BAA"/>
    <w:rsid w:val="00655EC7"/>
    <w:rsid w:val="00655FB0"/>
    <w:rsid w:val="006563D6"/>
    <w:rsid w:val="00656C8D"/>
    <w:rsid w:val="00660858"/>
    <w:rsid w:val="00662A9F"/>
    <w:rsid w:val="0066368D"/>
    <w:rsid w:val="00663B6F"/>
    <w:rsid w:val="00665F23"/>
    <w:rsid w:val="006660F3"/>
    <w:rsid w:val="00667133"/>
    <w:rsid w:val="006676F4"/>
    <w:rsid w:val="00670EAD"/>
    <w:rsid w:val="0067302D"/>
    <w:rsid w:val="006761DF"/>
    <w:rsid w:val="0068003D"/>
    <w:rsid w:val="006807D6"/>
    <w:rsid w:val="00681301"/>
    <w:rsid w:val="00681D4C"/>
    <w:rsid w:val="00682968"/>
    <w:rsid w:val="006832B0"/>
    <w:rsid w:val="00684BD6"/>
    <w:rsid w:val="00691875"/>
    <w:rsid w:val="006922AE"/>
    <w:rsid w:val="00692474"/>
    <w:rsid w:val="0069364A"/>
    <w:rsid w:val="00694A79"/>
    <w:rsid w:val="00694B74"/>
    <w:rsid w:val="00695529"/>
    <w:rsid w:val="006977E8"/>
    <w:rsid w:val="006A07EF"/>
    <w:rsid w:val="006A1CE9"/>
    <w:rsid w:val="006A1D79"/>
    <w:rsid w:val="006A2A27"/>
    <w:rsid w:val="006A4758"/>
    <w:rsid w:val="006A5701"/>
    <w:rsid w:val="006A74A8"/>
    <w:rsid w:val="006A785A"/>
    <w:rsid w:val="006A7C71"/>
    <w:rsid w:val="006B1544"/>
    <w:rsid w:val="006B17D6"/>
    <w:rsid w:val="006B22A6"/>
    <w:rsid w:val="006C41A3"/>
    <w:rsid w:val="006C41BE"/>
    <w:rsid w:val="006C4545"/>
    <w:rsid w:val="006C5D79"/>
    <w:rsid w:val="006C5FDB"/>
    <w:rsid w:val="006C7E10"/>
    <w:rsid w:val="006D2756"/>
    <w:rsid w:val="006D3A7D"/>
    <w:rsid w:val="006D4584"/>
    <w:rsid w:val="006D6D08"/>
    <w:rsid w:val="006E07ED"/>
    <w:rsid w:val="006E0CD9"/>
    <w:rsid w:val="006E2DE1"/>
    <w:rsid w:val="006E33C0"/>
    <w:rsid w:val="006E44F6"/>
    <w:rsid w:val="006E4E39"/>
    <w:rsid w:val="006E5935"/>
    <w:rsid w:val="006E631E"/>
    <w:rsid w:val="006E7878"/>
    <w:rsid w:val="006F083D"/>
    <w:rsid w:val="006F0D50"/>
    <w:rsid w:val="006F1238"/>
    <w:rsid w:val="006F1B5C"/>
    <w:rsid w:val="006F1CCE"/>
    <w:rsid w:val="006F5033"/>
    <w:rsid w:val="006F5736"/>
    <w:rsid w:val="006F60AC"/>
    <w:rsid w:val="006F7CB9"/>
    <w:rsid w:val="007005AE"/>
    <w:rsid w:val="00700DD9"/>
    <w:rsid w:val="00701F20"/>
    <w:rsid w:val="00702CFD"/>
    <w:rsid w:val="0070343B"/>
    <w:rsid w:val="00703607"/>
    <w:rsid w:val="00703A2D"/>
    <w:rsid w:val="00704E02"/>
    <w:rsid w:val="007053A9"/>
    <w:rsid w:val="0071144C"/>
    <w:rsid w:val="00712545"/>
    <w:rsid w:val="007162E1"/>
    <w:rsid w:val="00716754"/>
    <w:rsid w:val="00721563"/>
    <w:rsid w:val="00721728"/>
    <w:rsid w:val="00723AF2"/>
    <w:rsid w:val="00723B12"/>
    <w:rsid w:val="0072608F"/>
    <w:rsid w:val="00726FF6"/>
    <w:rsid w:val="00730922"/>
    <w:rsid w:val="00731710"/>
    <w:rsid w:val="00735116"/>
    <w:rsid w:val="0073562C"/>
    <w:rsid w:val="00735924"/>
    <w:rsid w:val="00736637"/>
    <w:rsid w:val="0073739D"/>
    <w:rsid w:val="007403D0"/>
    <w:rsid w:val="00740420"/>
    <w:rsid w:val="00743C07"/>
    <w:rsid w:val="00746D39"/>
    <w:rsid w:val="00746F01"/>
    <w:rsid w:val="00747DCD"/>
    <w:rsid w:val="00750E0F"/>
    <w:rsid w:val="00751003"/>
    <w:rsid w:val="00752843"/>
    <w:rsid w:val="00752A87"/>
    <w:rsid w:val="00752B07"/>
    <w:rsid w:val="0075559C"/>
    <w:rsid w:val="0075576E"/>
    <w:rsid w:val="007578AE"/>
    <w:rsid w:val="00760E65"/>
    <w:rsid w:val="007621F4"/>
    <w:rsid w:val="007669F0"/>
    <w:rsid w:val="0076793B"/>
    <w:rsid w:val="00767F1B"/>
    <w:rsid w:val="00771636"/>
    <w:rsid w:val="00774651"/>
    <w:rsid w:val="00782EB2"/>
    <w:rsid w:val="00786353"/>
    <w:rsid w:val="00786988"/>
    <w:rsid w:val="007874EE"/>
    <w:rsid w:val="00790A4B"/>
    <w:rsid w:val="0079137F"/>
    <w:rsid w:val="00792199"/>
    <w:rsid w:val="0079342A"/>
    <w:rsid w:val="0079355C"/>
    <w:rsid w:val="007960C6"/>
    <w:rsid w:val="007A1512"/>
    <w:rsid w:val="007A1D08"/>
    <w:rsid w:val="007A29D0"/>
    <w:rsid w:val="007A384B"/>
    <w:rsid w:val="007A3C4D"/>
    <w:rsid w:val="007A5A61"/>
    <w:rsid w:val="007A5E71"/>
    <w:rsid w:val="007A6C74"/>
    <w:rsid w:val="007B068F"/>
    <w:rsid w:val="007B086D"/>
    <w:rsid w:val="007B4211"/>
    <w:rsid w:val="007C0D63"/>
    <w:rsid w:val="007C2A9E"/>
    <w:rsid w:val="007C38E0"/>
    <w:rsid w:val="007C45AE"/>
    <w:rsid w:val="007C46B2"/>
    <w:rsid w:val="007C545E"/>
    <w:rsid w:val="007D13E6"/>
    <w:rsid w:val="007D4D0C"/>
    <w:rsid w:val="007D6BD0"/>
    <w:rsid w:val="007D7992"/>
    <w:rsid w:val="007E16E5"/>
    <w:rsid w:val="007E22C8"/>
    <w:rsid w:val="007E260A"/>
    <w:rsid w:val="007E34E3"/>
    <w:rsid w:val="007E412C"/>
    <w:rsid w:val="007E532A"/>
    <w:rsid w:val="007F0C8A"/>
    <w:rsid w:val="007F3862"/>
    <w:rsid w:val="007F463E"/>
    <w:rsid w:val="007F4E23"/>
    <w:rsid w:val="00800928"/>
    <w:rsid w:val="00801D33"/>
    <w:rsid w:val="00802F03"/>
    <w:rsid w:val="00803FF1"/>
    <w:rsid w:val="0080455B"/>
    <w:rsid w:val="00811B2D"/>
    <w:rsid w:val="00811F9F"/>
    <w:rsid w:val="0081225F"/>
    <w:rsid w:val="00813710"/>
    <w:rsid w:val="008147CA"/>
    <w:rsid w:val="00816786"/>
    <w:rsid w:val="008174DC"/>
    <w:rsid w:val="008202AE"/>
    <w:rsid w:val="008213A6"/>
    <w:rsid w:val="00822899"/>
    <w:rsid w:val="00823D55"/>
    <w:rsid w:val="00834D95"/>
    <w:rsid w:val="0084123A"/>
    <w:rsid w:val="00841701"/>
    <w:rsid w:val="00843B5F"/>
    <w:rsid w:val="00844462"/>
    <w:rsid w:val="00844527"/>
    <w:rsid w:val="00844B73"/>
    <w:rsid w:val="00852233"/>
    <w:rsid w:val="00852259"/>
    <w:rsid w:val="00852809"/>
    <w:rsid w:val="00852CD6"/>
    <w:rsid w:val="00854FA8"/>
    <w:rsid w:val="008552DC"/>
    <w:rsid w:val="00855A8D"/>
    <w:rsid w:val="00856482"/>
    <w:rsid w:val="008568D6"/>
    <w:rsid w:val="00856F69"/>
    <w:rsid w:val="0085700C"/>
    <w:rsid w:val="00861473"/>
    <w:rsid w:val="00861A3C"/>
    <w:rsid w:val="00861A97"/>
    <w:rsid w:val="00862496"/>
    <w:rsid w:val="00862DF5"/>
    <w:rsid w:val="008664B3"/>
    <w:rsid w:val="00867584"/>
    <w:rsid w:val="00867F18"/>
    <w:rsid w:val="008720E1"/>
    <w:rsid w:val="00872824"/>
    <w:rsid w:val="008746C0"/>
    <w:rsid w:val="008746FF"/>
    <w:rsid w:val="00874ECE"/>
    <w:rsid w:val="008802B4"/>
    <w:rsid w:val="00880EE9"/>
    <w:rsid w:val="008817E4"/>
    <w:rsid w:val="00882177"/>
    <w:rsid w:val="00882F7C"/>
    <w:rsid w:val="00883015"/>
    <w:rsid w:val="00883DED"/>
    <w:rsid w:val="0088667A"/>
    <w:rsid w:val="008879B9"/>
    <w:rsid w:val="00890A50"/>
    <w:rsid w:val="0089189B"/>
    <w:rsid w:val="008927ED"/>
    <w:rsid w:val="00894B8F"/>
    <w:rsid w:val="00896821"/>
    <w:rsid w:val="008978AA"/>
    <w:rsid w:val="008A1495"/>
    <w:rsid w:val="008A265F"/>
    <w:rsid w:val="008A2DB9"/>
    <w:rsid w:val="008A4748"/>
    <w:rsid w:val="008A4957"/>
    <w:rsid w:val="008A5F96"/>
    <w:rsid w:val="008A6858"/>
    <w:rsid w:val="008A6DF9"/>
    <w:rsid w:val="008A6F40"/>
    <w:rsid w:val="008B00B5"/>
    <w:rsid w:val="008B2385"/>
    <w:rsid w:val="008B285F"/>
    <w:rsid w:val="008B3DC9"/>
    <w:rsid w:val="008B46F1"/>
    <w:rsid w:val="008B6082"/>
    <w:rsid w:val="008B66CA"/>
    <w:rsid w:val="008B7B29"/>
    <w:rsid w:val="008C137D"/>
    <w:rsid w:val="008C2093"/>
    <w:rsid w:val="008C2A47"/>
    <w:rsid w:val="008C32A2"/>
    <w:rsid w:val="008C48AE"/>
    <w:rsid w:val="008C503C"/>
    <w:rsid w:val="008C61FD"/>
    <w:rsid w:val="008C6294"/>
    <w:rsid w:val="008C691C"/>
    <w:rsid w:val="008C777A"/>
    <w:rsid w:val="008D0119"/>
    <w:rsid w:val="008D10AD"/>
    <w:rsid w:val="008D28FE"/>
    <w:rsid w:val="008D563F"/>
    <w:rsid w:val="008D72F5"/>
    <w:rsid w:val="008E12FC"/>
    <w:rsid w:val="008E4F18"/>
    <w:rsid w:val="008E4F97"/>
    <w:rsid w:val="008E51CC"/>
    <w:rsid w:val="008F00E3"/>
    <w:rsid w:val="008F13DE"/>
    <w:rsid w:val="008F268B"/>
    <w:rsid w:val="008F399C"/>
    <w:rsid w:val="008F41F8"/>
    <w:rsid w:val="008F4DE2"/>
    <w:rsid w:val="00906F1B"/>
    <w:rsid w:val="00907A84"/>
    <w:rsid w:val="00907ADB"/>
    <w:rsid w:val="0091051A"/>
    <w:rsid w:val="009115B3"/>
    <w:rsid w:val="0091222A"/>
    <w:rsid w:val="009149E8"/>
    <w:rsid w:val="0091508C"/>
    <w:rsid w:val="00916727"/>
    <w:rsid w:val="00916CDD"/>
    <w:rsid w:val="0091723A"/>
    <w:rsid w:val="0092185C"/>
    <w:rsid w:val="00921AB7"/>
    <w:rsid w:val="00921F97"/>
    <w:rsid w:val="009224D2"/>
    <w:rsid w:val="009245ED"/>
    <w:rsid w:val="00924FBA"/>
    <w:rsid w:val="00926605"/>
    <w:rsid w:val="009268DC"/>
    <w:rsid w:val="00926E19"/>
    <w:rsid w:val="00927801"/>
    <w:rsid w:val="00927832"/>
    <w:rsid w:val="009278EB"/>
    <w:rsid w:val="009315FA"/>
    <w:rsid w:val="00931B82"/>
    <w:rsid w:val="00932F74"/>
    <w:rsid w:val="009345E5"/>
    <w:rsid w:val="00937E24"/>
    <w:rsid w:val="009456F1"/>
    <w:rsid w:val="0094625A"/>
    <w:rsid w:val="00946337"/>
    <w:rsid w:val="00947E5C"/>
    <w:rsid w:val="00950915"/>
    <w:rsid w:val="00952445"/>
    <w:rsid w:val="0095379C"/>
    <w:rsid w:val="009547A9"/>
    <w:rsid w:val="00955E54"/>
    <w:rsid w:val="00956A8F"/>
    <w:rsid w:val="0095770E"/>
    <w:rsid w:val="0096189F"/>
    <w:rsid w:val="00964FB0"/>
    <w:rsid w:val="00966E67"/>
    <w:rsid w:val="00971025"/>
    <w:rsid w:val="009731CE"/>
    <w:rsid w:val="00974DDF"/>
    <w:rsid w:val="009778A0"/>
    <w:rsid w:val="009814BB"/>
    <w:rsid w:val="00981CED"/>
    <w:rsid w:val="00982116"/>
    <w:rsid w:val="00982BC6"/>
    <w:rsid w:val="00983E7C"/>
    <w:rsid w:val="009856E1"/>
    <w:rsid w:val="009864B4"/>
    <w:rsid w:val="0098742A"/>
    <w:rsid w:val="0099275F"/>
    <w:rsid w:val="009951CF"/>
    <w:rsid w:val="0099603F"/>
    <w:rsid w:val="00996E83"/>
    <w:rsid w:val="009978AE"/>
    <w:rsid w:val="009A0028"/>
    <w:rsid w:val="009A04E6"/>
    <w:rsid w:val="009A126E"/>
    <w:rsid w:val="009A1452"/>
    <w:rsid w:val="009A2619"/>
    <w:rsid w:val="009A2740"/>
    <w:rsid w:val="009A32F6"/>
    <w:rsid w:val="009A5B60"/>
    <w:rsid w:val="009A5C76"/>
    <w:rsid w:val="009A69D1"/>
    <w:rsid w:val="009A6AF5"/>
    <w:rsid w:val="009A75C4"/>
    <w:rsid w:val="009B01BA"/>
    <w:rsid w:val="009B0584"/>
    <w:rsid w:val="009B177A"/>
    <w:rsid w:val="009B24BF"/>
    <w:rsid w:val="009B28ED"/>
    <w:rsid w:val="009B2B1C"/>
    <w:rsid w:val="009B3110"/>
    <w:rsid w:val="009B3E3B"/>
    <w:rsid w:val="009B4E46"/>
    <w:rsid w:val="009B7E43"/>
    <w:rsid w:val="009C0EC7"/>
    <w:rsid w:val="009C20AB"/>
    <w:rsid w:val="009C268B"/>
    <w:rsid w:val="009C3057"/>
    <w:rsid w:val="009C46F0"/>
    <w:rsid w:val="009C4942"/>
    <w:rsid w:val="009C522D"/>
    <w:rsid w:val="009C5C5D"/>
    <w:rsid w:val="009C6C33"/>
    <w:rsid w:val="009D2520"/>
    <w:rsid w:val="009D292E"/>
    <w:rsid w:val="009D3ED1"/>
    <w:rsid w:val="009D421B"/>
    <w:rsid w:val="009D6B12"/>
    <w:rsid w:val="009D6B9C"/>
    <w:rsid w:val="009E1280"/>
    <w:rsid w:val="009E1BF9"/>
    <w:rsid w:val="009E43DF"/>
    <w:rsid w:val="009E66A8"/>
    <w:rsid w:val="009F099A"/>
    <w:rsid w:val="009F0F68"/>
    <w:rsid w:val="009F4345"/>
    <w:rsid w:val="009F4D6A"/>
    <w:rsid w:val="009F6727"/>
    <w:rsid w:val="009F6834"/>
    <w:rsid w:val="009F6AF3"/>
    <w:rsid w:val="009F77C6"/>
    <w:rsid w:val="00A0196E"/>
    <w:rsid w:val="00A046FD"/>
    <w:rsid w:val="00A05DB2"/>
    <w:rsid w:val="00A076CD"/>
    <w:rsid w:val="00A07DF5"/>
    <w:rsid w:val="00A1024F"/>
    <w:rsid w:val="00A10BD8"/>
    <w:rsid w:val="00A113E1"/>
    <w:rsid w:val="00A12A5C"/>
    <w:rsid w:val="00A13601"/>
    <w:rsid w:val="00A136F2"/>
    <w:rsid w:val="00A13B5F"/>
    <w:rsid w:val="00A16826"/>
    <w:rsid w:val="00A1760E"/>
    <w:rsid w:val="00A17E21"/>
    <w:rsid w:val="00A17E37"/>
    <w:rsid w:val="00A20493"/>
    <w:rsid w:val="00A21234"/>
    <w:rsid w:val="00A2211C"/>
    <w:rsid w:val="00A22CED"/>
    <w:rsid w:val="00A237CF"/>
    <w:rsid w:val="00A2416C"/>
    <w:rsid w:val="00A2466C"/>
    <w:rsid w:val="00A24DF8"/>
    <w:rsid w:val="00A2589B"/>
    <w:rsid w:val="00A26614"/>
    <w:rsid w:val="00A26B96"/>
    <w:rsid w:val="00A27603"/>
    <w:rsid w:val="00A27984"/>
    <w:rsid w:val="00A35679"/>
    <w:rsid w:val="00A378E3"/>
    <w:rsid w:val="00A40308"/>
    <w:rsid w:val="00A403D4"/>
    <w:rsid w:val="00A408CB"/>
    <w:rsid w:val="00A41571"/>
    <w:rsid w:val="00A415BA"/>
    <w:rsid w:val="00A416E6"/>
    <w:rsid w:val="00A42228"/>
    <w:rsid w:val="00A4658D"/>
    <w:rsid w:val="00A4699A"/>
    <w:rsid w:val="00A46F90"/>
    <w:rsid w:val="00A479E6"/>
    <w:rsid w:val="00A516C6"/>
    <w:rsid w:val="00A51BEB"/>
    <w:rsid w:val="00A51D42"/>
    <w:rsid w:val="00A53DE8"/>
    <w:rsid w:val="00A57264"/>
    <w:rsid w:val="00A578B3"/>
    <w:rsid w:val="00A61A63"/>
    <w:rsid w:val="00A624DB"/>
    <w:rsid w:val="00A62FDF"/>
    <w:rsid w:val="00A63E23"/>
    <w:rsid w:val="00A64BF6"/>
    <w:rsid w:val="00A66314"/>
    <w:rsid w:val="00A671E9"/>
    <w:rsid w:val="00A67705"/>
    <w:rsid w:val="00A74FAF"/>
    <w:rsid w:val="00A7570B"/>
    <w:rsid w:val="00A758E3"/>
    <w:rsid w:val="00A75EE8"/>
    <w:rsid w:val="00A76542"/>
    <w:rsid w:val="00A76FB8"/>
    <w:rsid w:val="00A81C61"/>
    <w:rsid w:val="00A823E7"/>
    <w:rsid w:val="00A85D6E"/>
    <w:rsid w:val="00A9157A"/>
    <w:rsid w:val="00A91BB8"/>
    <w:rsid w:val="00A91BD5"/>
    <w:rsid w:val="00A930BE"/>
    <w:rsid w:val="00A93429"/>
    <w:rsid w:val="00A940B3"/>
    <w:rsid w:val="00A959A3"/>
    <w:rsid w:val="00AA17FB"/>
    <w:rsid w:val="00AA193E"/>
    <w:rsid w:val="00AA1D7C"/>
    <w:rsid w:val="00AA2870"/>
    <w:rsid w:val="00AA2DC7"/>
    <w:rsid w:val="00AA72FA"/>
    <w:rsid w:val="00AA7866"/>
    <w:rsid w:val="00AB0122"/>
    <w:rsid w:val="00AB06AF"/>
    <w:rsid w:val="00AB0D6E"/>
    <w:rsid w:val="00AB11E6"/>
    <w:rsid w:val="00AB18FC"/>
    <w:rsid w:val="00AB2F5B"/>
    <w:rsid w:val="00AB3D86"/>
    <w:rsid w:val="00AB6A48"/>
    <w:rsid w:val="00AB789E"/>
    <w:rsid w:val="00AC0B6C"/>
    <w:rsid w:val="00AC15B4"/>
    <w:rsid w:val="00AC3173"/>
    <w:rsid w:val="00AC43B6"/>
    <w:rsid w:val="00AD0D40"/>
    <w:rsid w:val="00AD100A"/>
    <w:rsid w:val="00AD162C"/>
    <w:rsid w:val="00AD1E8C"/>
    <w:rsid w:val="00AD3449"/>
    <w:rsid w:val="00AE1A22"/>
    <w:rsid w:val="00AE25AA"/>
    <w:rsid w:val="00AE2D95"/>
    <w:rsid w:val="00AE4E7D"/>
    <w:rsid w:val="00AF0587"/>
    <w:rsid w:val="00AF2F5F"/>
    <w:rsid w:val="00B000D5"/>
    <w:rsid w:val="00B043E1"/>
    <w:rsid w:val="00B05A48"/>
    <w:rsid w:val="00B07F76"/>
    <w:rsid w:val="00B14EE8"/>
    <w:rsid w:val="00B152B2"/>
    <w:rsid w:val="00B1557B"/>
    <w:rsid w:val="00B15BD4"/>
    <w:rsid w:val="00B232E7"/>
    <w:rsid w:val="00B23A01"/>
    <w:rsid w:val="00B25A30"/>
    <w:rsid w:val="00B265D7"/>
    <w:rsid w:val="00B310AE"/>
    <w:rsid w:val="00B31689"/>
    <w:rsid w:val="00B31EAA"/>
    <w:rsid w:val="00B3205F"/>
    <w:rsid w:val="00B32328"/>
    <w:rsid w:val="00B36513"/>
    <w:rsid w:val="00B427E2"/>
    <w:rsid w:val="00B458F2"/>
    <w:rsid w:val="00B45E96"/>
    <w:rsid w:val="00B45F1B"/>
    <w:rsid w:val="00B4767A"/>
    <w:rsid w:val="00B4771D"/>
    <w:rsid w:val="00B51052"/>
    <w:rsid w:val="00B5153D"/>
    <w:rsid w:val="00B52A21"/>
    <w:rsid w:val="00B5420E"/>
    <w:rsid w:val="00B56AAA"/>
    <w:rsid w:val="00B63474"/>
    <w:rsid w:val="00B63716"/>
    <w:rsid w:val="00B643C2"/>
    <w:rsid w:val="00B712CE"/>
    <w:rsid w:val="00B72888"/>
    <w:rsid w:val="00B743FD"/>
    <w:rsid w:val="00B76696"/>
    <w:rsid w:val="00B82362"/>
    <w:rsid w:val="00B82BD8"/>
    <w:rsid w:val="00B82C8E"/>
    <w:rsid w:val="00B84609"/>
    <w:rsid w:val="00B91D85"/>
    <w:rsid w:val="00B94CBF"/>
    <w:rsid w:val="00B95C7C"/>
    <w:rsid w:val="00BA426D"/>
    <w:rsid w:val="00BA7DEA"/>
    <w:rsid w:val="00BB004F"/>
    <w:rsid w:val="00BB02F2"/>
    <w:rsid w:val="00BB0B96"/>
    <w:rsid w:val="00BB11C2"/>
    <w:rsid w:val="00BB195F"/>
    <w:rsid w:val="00BB1E19"/>
    <w:rsid w:val="00BB46A0"/>
    <w:rsid w:val="00BB788A"/>
    <w:rsid w:val="00BB79CA"/>
    <w:rsid w:val="00BC0899"/>
    <w:rsid w:val="00BC19FB"/>
    <w:rsid w:val="00BC5B78"/>
    <w:rsid w:val="00BC647F"/>
    <w:rsid w:val="00BC7AA3"/>
    <w:rsid w:val="00BD23D1"/>
    <w:rsid w:val="00BD3AC0"/>
    <w:rsid w:val="00BD3FEF"/>
    <w:rsid w:val="00BD49AF"/>
    <w:rsid w:val="00BE259E"/>
    <w:rsid w:val="00BF1563"/>
    <w:rsid w:val="00BF1990"/>
    <w:rsid w:val="00BF59A0"/>
    <w:rsid w:val="00C01F37"/>
    <w:rsid w:val="00C0312C"/>
    <w:rsid w:val="00C03D36"/>
    <w:rsid w:val="00C0412A"/>
    <w:rsid w:val="00C0420F"/>
    <w:rsid w:val="00C055A1"/>
    <w:rsid w:val="00C1094A"/>
    <w:rsid w:val="00C115A7"/>
    <w:rsid w:val="00C11D5C"/>
    <w:rsid w:val="00C13874"/>
    <w:rsid w:val="00C138EC"/>
    <w:rsid w:val="00C14425"/>
    <w:rsid w:val="00C153A9"/>
    <w:rsid w:val="00C1650D"/>
    <w:rsid w:val="00C20E19"/>
    <w:rsid w:val="00C21842"/>
    <w:rsid w:val="00C24914"/>
    <w:rsid w:val="00C252EB"/>
    <w:rsid w:val="00C31B11"/>
    <w:rsid w:val="00C3228F"/>
    <w:rsid w:val="00C32295"/>
    <w:rsid w:val="00C3508D"/>
    <w:rsid w:val="00C37795"/>
    <w:rsid w:val="00C40AEF"/>
    <w:rsid w:val="00C410B3"/>
    <w:rsid w:val="00C41703"/>
    <w:rsid w:val="00C41873"/>
    <w:rsid w:val="00C45DA9"/>
    <w:rsid w:val="00C50B6A"/>
    <w:rsid w:val="00C5184A"/>
    <w:rsid w:val="00C51AB0"/>
    <w:rsid w:val="00C520E9"/>
    <w:rsid w:val="00C5312B"/>
    <w:rsid w:val="00C54A43"/>
    <w:rsid w:val="00C54CD2"/>
    <w:rsid w:val="00C54E3B"/>
    <w:rsid w:val="00C557DE"/>
    <w:rsid w:val="00C56063"/>
    <w:rsid w:val="00C5640D"/>
    <w:rsid w:val="00C5674F"/>
    <w:rsid w:val="00C57A5C"/>
    <w:rsid w:val="00C60423"/>
    <w:rsid w:val="00C639DF"/>
    <w:rsid w:val="00C63CB9"/>
    <w:rsid w:val="00C6478D"/>
    <w:rsid w:val="00C65262"/>
    <w:rsid w:val="00C67C4F"/>
    <w:rsid w:val="00C67CF1"/>
    <w:rsid w:val="00C70011"/>
    <w:rsid w:val="00C71A43"/>
    <w:rsid w:val="00C74E38"/>
    <w:rsid w:val="00C76498"/>
    <w:rsid w:val="00C76D21"/>
    <w:rsid w:val="00C777C2"/>
    <w:rsid w:val="00C77C47"/>
    <w:rsid w:val="00C83386"/>
    <w:rsid w:val="00C858EA"/>
    <w:rsid w:val="00C86757"/>
    <w:rsid w:val="00C8794B"/>
    <w:rsid w:val="00C9017C"/>
    <w:rsid w:val="00C9018E"/>
    <w:rsid w:val="00C94625"/>
    <w:rsid w:val="00C96EA4"/>
    <w:rsid w:val="00C96FAA"/>
    <w:rsid w:val="00CA185E"/>
    <w:rsid w:val="00CA4954"/>
    <w:rsid w:val="00CA4D13"/>
    <w:rsid w:val="00CA4E49"/>
    <w:rsid w:val="00CA58D8"/>
    <w:rsid w:val="00CA7819"/>
    <w:rsid w:val="00CA7CD8"/>
    <w:rsid w:val="00CB57A2"/>
    <w:rsid w:val="00CC1213"/>
    <w:rsid w:val="00CC6372"/>
    <w:rsid w:val="00CD37D2"/>
    <w:rsid w:val="00CD5434"/>
    <w:rsid w:val="00CD57E2"/>
    <w:rsid w:val="00CD5B4E"/>
    <w:rsid w:val="00CD5DC9"/>
    <w:rsid w:val="00CD7F24"/>
    <w:rsid w:val="00CE1D4A"/>
    <w:rsid w:val="00CE39C4"/>
    <w:rsid w:val="00CE4EF5"/>
    <w:rsid w:val="00CE4F24"/>
    <w:rsid w:val="00CE52A6"/>
    <w:rsid w:val="00CE7225"/>
    <w:rsid w:val="00CE7646"/>
    <w:rsid w:val="00CF0227"/>
    <w:rsid w:val="00CF2D70"/>
    <w:rsid w:val="00CF41BF"/>
    <w:rsid w:val="00CF42C9"/>
    <w:rsid w:val="00CF4F9F"/>
    <w:rsid w:val="00CF659E"/>
    <w:rsid w:val="00CF6B9E"/>
    <w:rsid w:val="00CF79CE"/>
    <w:rsid w:val="00D00AD5"/>
    <w:rsid w:val="00D01DF4"/>
    <w:rsid w:val="00D0348F"/>
    <w:rsid w:val="00D03ABD"/>
    <w:rsid w:val="00D04CDE"/>
    <w:rsid w:val="00D05584"/>
    <w:rsid w:val="00D06846"/>
    <w:rsid w:val="00D07D2E"/>
    <w:rsid w:val="00D11550"/>
    <w:rsid w:val="00D11F17"/>
    <w:rsid w:val="00D13B5B"/>
    <w:rsid w:val="00D149FF"/>
    <w:rsid w:val="00D1506B"/>
    <w:rsid w:val="00D1598C"/>
    <w:rsid w:val="00D160C2"/>
    <w:rsid w:val="00D22059"/>
    <w:rsid w:val="00D2393A"/>
    <w:rsid w:val="00D2429C"/>
    <w:rsid w:val="00D252F2"/>
    <w:rsid w:val="00D264C9"/>
    <w:rsid w:val="00D30A2A"/>
    <w:rsid w:val="00D32A89"/>
    <w:rsid w:val="00D32D2D"/>
    <w:rsid w:val="00D33E3B"/>
    <w:rsid w:val="00D3500A"/>
    <w:rsid w:val="00D363FF"/>
    <w:rsid w:val="00D37932"/>
    <w:rsid w:val="00D37F90"/>
    <w:rsid w:val="00D41C7B"/>
    <w:rsid w:val="00D41CB7"/>
    <w:rsid w:val="00D42F78"/>
    <w:rsid w:val="00D43143"/>
    <w:rsid w:val="00D4487F"/>
    <w:rsid w:val="00D45FE9"/>
    <w:rsid w:val="00D4636E"/>
    <w:rsid w:val="00D508B1"/>
    <w:rsid w:val="00D50C1D"/>
    <w:rsid w:val="00D51F22"/>
    <w:rsid w:val="00D527F0"/>
    <w:rsid w:val="00D54C4A"/>
    <w:rsid w:val="00D568BA"/>
    <w:rsid w:val="00D569DF"/>
    <w:rsid w:val="00D57B6E"/>
    <w:rsid w:val="00D60001"/>
    <w:rsid w:val="00D60BB4"/>
    <w:rsid w:val="00D60CF2"/>
    <w:rsid w:val="00D6175F"/>
    <w:rsid w:val="00D6259E"/>
    <w:rsid w:val="00D635BC"/>
    <w:rsid w:val="00D6420B"/>
    <w:rsid w:val="00D65FE1"/>
    <w:rsid w:val="00D663AD"/>
    <w:rsid w:val="00D66E55"/>
    <w:rsid w:val="00D70341"/>
    <w:rsid w:val="00D707E3"/>
    <w:rsid w:val="00D71821"/>
    <w:rsid w:val="00D72E60"/>
    <w:rsid w:val="00D73755"/>
    <w:rsid w:val="00D74B41"/>
    <w:rsid w:val="00D7548D"/>
    <w:rsid w:val="00D75660"/>
    <w:rsid w:val="00D76CE0"/>
    <w:rsid w:val="00D779FD"/>
    <w:rsid w:val="00D77CA1"/>
    <w:rsid w:val="00D80145"/>
    <w:rsid w:val="00D82264"/>
    <w:rsid w:val="00D826C7"/>
    <w:rsid w:val="00D849DC"/>
    <w:rsid w:val="00D8591A"/>
    <w:rsid w:val="00D865E0"/>
    <w:rsid w:val="00D8720E"/>
    <w:rsid w:val="00D87AD2"/>
    <w:rsid w:val="00D91D04"/>
    <w:rsid w:val="00D926CF"/>
    <w:rsid w:val="00D95087"/>
    <w:rsid w:val="00D95FD7"/>
    <w:rsid w:val="00DA0F85"/>
    <w:rsid w:val="00DA17C2"/>
    <w:rsid w:val="00DA181C"/>
    <w:rsid w:val="00DA2A23"/>
    <w:rsid w:val="00DA3099"/>
    <w:rsid w:val="00DA34AA"/>
    <w:rsid w:val="00DA49AB"/>
    <w:rsid w:val="00DB0020"/>
    <w:rsid w:val="00DB0184"/>
    <w:rsid w:val="00DB16F7"/>
    <w:rsid w:val="00DB28AB"/>
    <w:rsid w:val="00DB4598"/>
    <w:rsid w:val="00DB4767"/>
    <w:rsid w:val="00DB53C8"/>
    <w:rsid w:val="00DC00C0"/>
    <w:rsid w:val="00DC0C0C"/>
    <w:rsid w:val="00DC13BC"/>
    <w:rsid w:val="00DC2458"/>
    <w:rsid w:val="00DC30BA"/>
    <w:rsid w:val="00DC312E"/>
    <w:rsid w:val="00DC3345"/>
    <w:rsid w:val="00DC4C69"/>
    <w:rsid w:val="00DC7873"/>
    <w:rsid w:val="00DC7DDC"/>
    <w:rsid w:val="00DD0172"/>
    <w:rsid w:val="00DD2760"/>
    <w:rsid w:val="00DD3A84"/>
    <w:rsid w:val="00DD514A"/>
    <w:rsid w:val="00DD5739"/>
    <w:rsid w:val="00DD62EB"/>
    <w:rsid w:val="00DD667B"/>
    <w:rsid w:val="00DE0A32"/>
    <w:rsid w:val="00DE1D72"/>
    <w:rsid w:val="00DE4A07"/>
    <w:rsid w:val="00DE5C06"/>
    <w:rsid w:val="00DE61AC"/>
    <w:rsid w:val="00DE6405"/>
    <w:rsid w:val="00DE669B"/>
    <w:rsid w:val="00DE7974"/>
    <w:rsid w:val="00DF2612"/>
    <w:rsid w:val="00DF5E3F"/>
    <w:rsid w:val="00DF622B"/>
    <w:rsid w:val="00DF7D1A"/>
    <w:rsid w:val="00E025F5"/>
    <w:rsid w:val="00E07956"/>
    <w:rsid w:val="00E10388"/>
    <w:rsid w:val="00E10A6B"/>
    <w:rsid w:val="00E14545"/>
    <w:rsid w:val="00E145F9"/>
    <w:rsid w:val="00E1486D"/>
    <w:rsid w:val="00E149B6"/>
    <w:rsid w:val="00E1510C"/>
    <w:rsid w:val="00E15DE7"/>
    <w:rsid w:val="00E228C5"/>
    <w:rsid w:val="00E22CCA"/>
    <w:rsid w:val="00E23876"/>
    <w:rsid w:val="00E255EF"/>
    <w:rsid w:val="00E25DE0"/>
    <w:rsid w:val="00E261E3"/>
    <w:rsid w:val="00E26E79"/>
    <w:rsid w:val="00E31479"/>
    <w:rsid w:val="00E32F1F"/>
    <w:rsid w:val="00E35727"/>
    <w:rsid w:val="00E35E4B"/>
    <w:rsid w:val="00E37506"/>
    <w:rsid w:val="00E4265C"/>
    <w:rsid w:val="00E42985"/>
    <w:rsid w:val="00E433EC"/>
    <w:rsid w:val="00E4390C"/>
    <w:rsid w:val="00E4417D"/>
    <w:rsid w:val="00E442D7"/>
    <w:rsid w:val="00E45335"/>
    <w:rsid w:val="00E45703"/>
    <w:rsid w:val="00E4735C"/>
    <w:rsid w:val="00E53583"/>
    <w:rsid w:val="00E543AA"/>
    <w:rsid w:val="00E55937"/>
    <w:rsid w:val="00E55C07"/>
    <w:rsid w:val="00E56158"/>
    <w:rsid w:val="00E57170"/>
    <w:rsid w:val="00E6311E"/>
    <w:rsid w:val="00E66951"/>
    <w:rsid w:val="00E670AB"/>
    <w:rsid w:val="00E67E3B"/>
    <w:rsid w:val="00E7007F"/>
    <w:rsid w:val="00E71672"/>
    <w:rsid w:val="00E74CB4"/>
    <w:rsid w:val="00E75066"/>
    <w:rsid w:val="00E75F73"/>
    <w:rsid w:val="00E76F14"/>
    <w:rsid w:val="00E7766C"/>
    <w:rsid w:val="00E81FEA"/>
    <w:rsid w:val="00E825CD"/>
    <w:rsid w:val="00E82E3E"/>
    <w:rsid w:val="00E84EDC"/>
    <w:rsid w:val="00E9013C"/>
    <w:rsid w:val="00E90365"/>
    <w:rsid w:val="00E911D0"/>
    <w:rsid w:val="00E92AAE"/>
    <w:rsid w:val="00E95878"/>
    <w:rsid w:val="00E97923"/>
    <w:rsid w:val="00E979C0"/>
    <w:rsid w:val="00EA39B3"/>
    <w:rsid w:val="00EA54C8"/>
    <w:rsid w:val="00EA7972"/>
    <w:rsid w:val="00EA7D98"/>
    <w:rsid w:val="00EB2252"/>
    <w:rsid w:val="00EB2508"/>
    <w:rsid w:val="00EB6C4C"/>
    <w:rsid w:val="00EC353C"/>
    <w:rsid w:val="00EC3FC0"/>
    <w:rsid w:val="00EC54E0"/>
    <w:rsid w:val="00EC7F2D"/>
    <w:rsid w:val="00ED066F"/>
    <w:rsid w:val="00ED5952"/>
    <w:rsid w:val="00ED696E"/>
    <w:rsid w:val="00EE061F"/>
    <w:rsid w:val="00EE3301"/>
    <w:rsid w:val="00EE395E"/>
    <w:rsid w:val="00EE3D62"/>
    <w:rsid w:val="00EE6A42"/>
    <w:rsid w:val="00EE6A60"/>
    <w:rsid w:val="00EE7837"/>
    <w:rsid w:val="00EF13F7"/>
    <w:rsid w:val="00EF18C9"/>
    <w:rsid w:val="00EF231D"/>
    <w:rsid w:val="00EF2A87"/>
    <w:rsid w:val="00EF37E7"/>
    <w:rsid w:val="00EF6E70"/>
    <w:rsid w:val="00EF7D62"/>
    <w:rsid w:val="00F01C1B"/>
    <w:rsid w:val="00F034D2"/>
    <w:rsid w:val="00F047D3"/>
    <w:rsid w:val="00F10A32"/>
    <w:rsid w:val="00F11BC4"/>
    <w:rsid w:val="00F13E18"/>
    <w:rsid w:val="00F172B2"/>
    <w:rsid w:val="00F1748C"/>
    <w:rsid w:val="00F22BB1"/>
    <w:rsid w:val="00F23CF3"/>
    <w:rsid w:val="00F24FFC"/>
    <w:rsid w:val="00F254D1"/>
    <w:rsid w:val="00F30178"/>
    <w:rsid w:val="00F30521"/>
    <w:rsid w:val="00F31921"/>
    <w:rsid w:val="00F3283D"/>
    <w:rsid w:val="00F338C1"/>
    <w:rsid w:val="00F33CCB"/>
    <w:rsid w:val="00F34069"/>
    <w:rsid w:val="00F3553F"/>
    <w:rsid w:val="00F367F6"/>
    <w:rsid w:val="00F36B71"/>
    <w:rsid w:val="00F41DD8"/>
    <w:rsid w:val="00F42B91"/>
    <w:rsid w:val="00F43697"/>
    <w:rsid w:val="00F4633D"/>
    <w:rsid w:val="00F46D63"/>
    <w:rsid w:val="00F5095A"/>
    <w:rsid w:val="00F5096A"/>
    <w:rsid w:val="00F510BA"/>
    <w:rsid w:val="00F57817"/>
    <w:rsid w:val="00F62020"/>
    <w:rsid w:val="00F62404"/>
    <w:rsid w:val="00F62BD0"/>
    <w:rsid w:val="00F62EBC"/>
    <w:rsid w:val="00F64545"/>
    <w:rsid w:val="00F65ED2"/>
    <w:rsid w:val="00F672D0"/>
    <w:rsid w:val="00F67525"/>
    <w:rsid w:val="00F6753A"/>
    <w:rsid w:val="00F67980"/>
    <w:rsid w:val="00F71DC5"/>
    <w:rsid w:val="00F7363E"/>
    <w:rsid w:val="00F73C18"/>
    <w:rsid w:val="00F86812"/>
    <w:rsid w:val="00F879E5"/>
    <w:rsid w:val="00F87C16"/>
    <w:rsid w:val="00F90F8C"/>
    <w:rsid w:val="00F92D6F"/>
    <w:rsid w:val="00F95230"/>
    <w:rsid w:val="00F9745C"/>
    <w:rsid w:val="00FA0727"/>
    <w:rsid w:val="00FA0833"/>
    <w:rsid w:val="00FA2382"/>
    <w:rsid w:val="00FA24E8"/>
    <w:rsid w:val="00FA39C0"/>
    <w:rsid w:val="00FA4580"/>
    <w:rsid w:val="00FA4CA4"/>
    <w:rsid w:val="00FB02E2"/>
    <w:rsid w:val="00FB06C0"/>
    <w:rsid w:val="00FB08A7"/>
    <w:rsid w:val="00FC0119"/>
    <w:rsid w:val="00FC01D2"/>
    <w:rsid w:val="00FC20CF"/>
    <w:rsid w:val="00FC34E4"/>
    <w:rsid w:val="00FC416A"/>
    <w:rsid w:val="00FC5656"/>
    <w:rsid w:val="00FD3E43"/>
    <w:rsid w:val="00FE3013"/>
    <w:rsid w:val="00FE5A41"/>
    <w:rsid w:val="00FE6B27"/>
    <w:rsid w:val="00FE75E5"/>
    <w:rsid w:val="00FF082E"/>
    <w:rsid w:val="00FF08BE"/>
    <w:rsid w:val="00FF0E85"/>
    <w:rsid w:val="00FF16C8"/>
    <w:rsid w:val="00FF264C"/>
    <w:rsid w:val="00FF66AD"/>
    <w:rsid w:val="00FF678F"/>
    <w:rsid w:val="00FF71F5"/>
    <w:rsid w:val="00FF786F"/>
    <w:rsid w:val="00FF7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3E6C9"/>
  <w15:docId w15:val="{D36EE648-BB8C-4F37-8A31-E384722C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2405"/>
    <w:pPr>
      <w:spacing w:after="200" w:line="276" w:lineRule="auto"/>
    </w:pPr>
    <w:rPr>
      <w:rFonts w:eastAsia="Calibri"/>
      <w:sz w:val="22"/>
      <w:szCs w:val="22"/>
      <w:lang w:eastAsia="en-US"/>
    </w:rPr>
  </w:style>
  <w:style w:type="paragraph" w:styleId="Nagwek1">
    <w:name w:val="heading 1"/>
    <w:basedOn w:val="Normalny"/>
    <w:link w:val="Nagwek1Znak"/>
    <w:qFormat/>
    <w:rsid w:val="00A521AE"/>
    <w:pPr>
      <w:numPr>
        <w:numId w:val="1"/>
      </w:numPr>
      <w:spacing w:after="0"/>
      <w:contextualSpacing/>
      <w:jc w:val="both"/>
      <w:outlineLvl w:val="0"/>
    </w:pPr>
    <w:rPr>
      <w:rFonts w:eastAsia="Times New Roman"/>
      <w:b/>
    </w:rPr>
  </w:style>
  <w:style w:type="paragraph" w:styleId="Nagwek2">
    <w:name w:val="heading 2"/>
    <w:basedOn w:val="Normalny"/>
    <w:link w:val="Nagwek2Znak"/>
    <w:unhideWhenUsed/>
    <w:qFormat/>
    <w:rsid w:val="00507A8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nhideWhenUsed/>
    <w:qFormat/>
    <w:rsid w:val="00507A86"/>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link w:val="Nagwek4Znak"/>
    <w:qFormat/>
    <w:rsid w:val="001A49FA"/>
    <w:pPr>
      <w:widowControl w:val="0"/>
      <w:spacing w:before="120" w:after="0" w:line="240" w:lineRule="auto"/>
      <w:ind w:left="170" w:right="170"/>
      <w:jc w:val="both"/>
      <w:outlineLvl w:val="3"/>
    </w:pPr>
    <w:rPr>
      <w:rFonts w:ascii="Times New Roman" w:hAnsi="Times New Roman"/>
      <w:sz w:val="20"/>
      <w:szCs w:val="20"/>
      <w:lang w:val="x-none" w:eastAsia="x-none"/>
    </w:rPr>
  </w:style>
  <w:style w:type="paragraph" w:styleId="Nagwek5">
    <w:name w:val="heading 5"/>
    <w:basedOn w:val="Normalny"/>
    <w:next w:val="Normalny"/>
    <w:link w:val="Nagwek5Znak"/>
    <w:qFormat/>
    <w:rsid w:val="001A49FA"/>
    <w:pPr>
      <w:keepNext/>
      <w:tabs>
        <w:tab w:val="num" w:pos="1008"/>
      </w:tabs>
      <w:spacing w:after="0" w:line="240" w:lineRule="auto"/>
      <w:ind w:left="1008" w:hanging="1008"/>
      <w:outlineLvl w:val="4"/>
    </w:pPr>
    <w:rPr>
      <w:rFonts w:eastAsia="Times New Roman"/>
      <w:b/>
      <w:bCs/>
      <w:caps/>
      <w:sz w:val="32"/>
      <w:szCs w:val="32"/>
      <w:u w:val="single"/>
      <w:lang w:val="x-none" w:eastAsia="x-none"/>
    </w:rPr>
  </w:style>
  <w:style w:type="paragraph" w:styleId="Nagwek6">
    <w:name w:val="heading 6"/>
    <w:basedOn w:val="Normalny"/>
    <w:next w:val="Normalny"/>
    <w:link w:val="Nagwek6Znak"/>
    <w:qFormat/>
    <w:rsid w:val="001A49FA"/>
    <w:pPr>
      <w:tabs>
        <w:tab w:val="num" w:pos="1152"/>
      </w:tabs>
      <w:spacing w:before="240" w:after="60" w:line="240" w:lineRule="auto"/>
      <w:ind w:left="1152" w:hanging="1152"/>
      <w:outlineLvl w:val="5"/>
    </w:pPr>
    <w:rPr>
      <w:rFonts w:eastAsia="Times New Roman"/>
      <w:i/>
      <w:iCs/>
      <w:lang w:val="x-none" w:eastAsia="x-none"/>
    </w:rPr>
  </w:style>
  <w:style w:type="paragraph" w:styleId="Nagwek7">
    <w:name w:val="heading 7"/>
    <w:basedOn w:val="Normalny"/>
    <w:next w:val="Normalny"/>
    <w:link w:val="Nagwek7Znak"/>
    <w:unhideWhenUsed/>
    <w:qFormat/>
    <w:rsid w:val="0049256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1A49FA"/>
    <w:pPr>
      <w:tabs>
        <w:tab w:val="num" w:pos="1440"/>
      </w:tabs>
      <w:spacing w:before="240" w:after="60" w:line="240" w:lineRule="auto"/>
      <w:ind w:left="1440" w:hanging="1440"/>
      <w:outlineLvl w:val="7"/>
    </w:pPr>
    <w:rPr>
      <w:rFonts w:ascii="Arial" w:hAnsi="Arial"/>
      <w:i/>
      <w:iCs/>
      <w:sz w:val="24"/>
      <w:szCs w:val="24"/>
      <w:lang w:val="x-none" w:eastAsia="x-none"/>
    </w:rPr>
  </w:style>
  <w:style w:type="paragraph" w:styleId="Nagwek9">
    <w:name w:val="heading 9"/>
    <w:basedOn w:val="Normalny"/>
    <w:next w:val="Normalny"/>
    <w:link w:val="Nagwek9Znak"/>
    <w:qFormat/>
    <w:rsid w:val="001A49FA"/>
    <w:pPr>
      <w:tabs>
        <w:tab w:val="num" w:pos="1584"/>
      </w:tabs>
      <w:spacing w:before="240" w:after="60" w:line="240" w:lineRule="auto"/>
      <w:ind w:left="1584" w:hanging="1584"/>
      <w:outlineLvl w:val="8"/>
    </w:pPr>
    <w:rPr>
      <w:rFonts w:ascii="Arial" w:hAnsi="Arial"/>
      <w:b/>
      <w:bCs/>
      <w:i/>
      <w:iCs/>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link w:val="Nagwek"/>
    <w:uiPriority w:val="99"/>
    <w:qFormat/>
    <w:rsid w:val="00B62D97"/>
    <w:rPr>
      <w:rFonts w:ascii="Calibri" w:hAnsi="Calibri" w:cs="Times New Roman"/>
      <w:b/>
      <w:szCs w:val="20"/>
      <w:lang w:eastAsia="pl-PL"/>
    </w:rPr>
  </w:style>
  <w:style w:type="character" w:customStyle="1" w:styleId="StopkaZnak">
    <w:name w:val="Stopka Znak"/>
    <w:link w:val="Stopka"/>
    <w:qFormat/>
    <w:rsid w:val="00B62D97"/>
    <w:rPr>
      <w:rFonts w:ascii="Calibri" w:hAnsi="Calibri" w:cs="Times New Roman"/>
      <w:b/>
      <w:szCs w:val="20"/>
      <w:lang w:eastAsia="pl-PL"/>
    </w:rPr>
  </w:style>
  <w:style w:type="character" w:customStyle="1" w:styleId="TekstdymkaZnak">
    <w:name w:val="Tekst dymka Znak"/>
    <w:link w:val="Tekstdymka"/>
    <w:qFormat/>
    <w:rsid w:val="00B62D97"/>
    <w:rPr>
      <w:rFonts w:ascii="Tahoma" w:hAnsi="Tahoma" w:cs="Tahoma"/>
      <w:b/>
      <w:sz w:val="16"/>
      <w:szCs w:val="16"/>
      <w:lang w:eastAsia="pl-PL"/>
    </w:rPr>
  </w:style>
  <w:style w:type="character" w:customStyle="1" w:styleId="InternetLink">
    <w:name w:val="Internet Link"/>
    <w:uiPriority w:val="99"/>
    <w:rsid w:val="00B62D97"/>
    <w:rPr>
      <w:color w:val="0000FF"/>
      <w:u w:val="single"/>
    </w:rPr>
  </w:style>
  <w:style w:type="character" w:customStyle="1" w:styleId="Nagwek3Znak">
    <w:name w:val="Nagłówek 3 Znak"/>
    <w:link w:val="Nagwek3"/>
    <w:qFormat/>
    <w:rsid w:val="00507A86"/>
    <w:rPr>
      <w:rFonts w:ascii="Cambria" w:eastAsia="Times New Roman" w:hAnsi="Cambria" w:cs="Times New Roman"/>
      <w:b/>
      <w:bCs/>
      <w:color w:val="4F81BD"/>
    </w:rPr>
  </w:style>
  <w:style w:type="character" w:customStyle="1" w:styleId="Nagwek2Znak">
    <w:name w:val="Nagłówek 2 Znak"/>
    <w:link w:val="Nagwek2"/>
    <w:qFormat/>
    <w:rsid w:val="00507A86"/>
    <w:rPr>
      <w:rFonts w:ascii="Cambria" w:eastAsia="Times New Roman" w:hAnsi="Cambria" w:cs="Times New Roman"/>
      <w:b/>
      <w:bCs/>
      <w:color w:val="4F81BD"/>
      <w:sz w:val="26"/>
      <w:szCs w:val="26"/>
    </w:rPr>
  </w:style>
  <w:style w:type="character" w:customStyle="1" w:styleId="Nagwek1Znak">
    <w:name w:val="Nagłówek 1 Znak"/>
    <w:link w:val="Nagwek1"/>
    <w:qFormat/>
    <w:rsid w:val="00A521AE"/>
    <w:rPr>
      <w:b/>
      <w:sz w:val="22"/>
      <w:szCs w:val="22"/>
      <w:lang w:eastAsia="en-US"/>
    </w:rPr>
  </w:style>
  <w:style w:type="character" w:customStyle="1" w:styleId="Styl1Znak">
    <w:name w:val="Styl1 Znak"/>
    <w:link w:val="Styl1"/>
    <w:qFormat/>
    <w:rsid w:val="000520B8"/>
    <w:rPr>
      <w:rFonts w:eastAsia="Calibri"/>
      <w:sz w:val="22"/>
      <w:szCs w:val="22"/>
      <w:lang w:eastAsia="en-US"/>
    </w:rPr>
  </w:style>
  <w:style w:type="character" w:customStyle="1" w:styleId="Styl2Znak">
    <w:name w:val="Styl2 Znak"/>
    <w:link w:val="Styl2"/>
    <w:qFormat/>
    <w:rsid w:val="005608B2"/>
    <w:rPr>
      <w:rFonts w:ascii="Calibri" w:eastAsia="Calibri" w:hAnsi="Calibri" w:cs="Times New Roman"/>
      <w:color w:val="000000"/>
    </w:rPr>
  </w:style>
  <w:style w:type="character" w:customStyle="1" w:styleId="BezodstpwZnak">
    <w:name w:val="Bez odstępów Znak"/>
    <w:link w:val="Bezodstpw"/>
    <w:uiPriority w:val="1"/>
    <w:qFormat/>
    <w:rsid w:val="00183DEC"/>
    <w:rPr>
      <w:lang w:eastAsia="pl-PL" w:bidi="ar-SA"/>
    </w:rPr>
  </w:style>
  <w:style w:type="character" w:customStyle="1" w:styleId="1Znak">
    <w:name w:val="1. Znak"/>
    <w:link w:val="1"/>
    <w:qFormat/>
    <w:rsid w:val="00BE19E9"/>
    <w:rPr>
      <w:rFonts w:eastAsia="Calibri"/>
      <w:sz w:val="22"/>
      <w:szCs w:val="22"/>
      <w:lang w:eastAsia="en-US"/>
    </w:rPr>
  </w:style>
  <w:style w:type="character" w:customStyle="1" w:styleId="acierniak">
    <w:name w:val="a.cierniak"/>
    <w:semiHidden/>
    <w:qFormat/>
    <w:rsid w:val="00E87409"/>
    <w:rPr>
      <w:rFonts w:ascii="Arial" w:hAnsi="Arial" w:cs="Arial"/>
      <w:color w:val="00000A"/>
      <w:sz w:val="20"/>
      <w:szCs w:val="20"/>
    </w:rPr>
  </w:style>
  <w:style w:type="character" w:styleId="Odwoaniedokomentarza">
    <w:name w:val="annotation reference"/>
    <w:uiPriority w:val="99"/>
    <w:unhideWhenUsed/>
    <w:qFormat/>
    <w:rsid w:val="00F13D6A"/>
    <w:rPr>
      <w:sz w:val="16"/>
      <w:szCs w:val="16"/>
    </w:rPr>
  </w:style>
  <w:style w:type="character" w:customStyle="1" w:styleId="TekstkomentarzaZnak">
    <w:name w:val="Tekst komentarza Znak"/>
    <w:link w:val="Tekstkomentarza"/>
    <w:uiPriority w:val="99"/>
    <w:qFormat/>
    <w:rsid w:val="00F13D6A"/>
    <w:rPr>
      <w:rFonts w:ascii="Calibri" w:eastAsia="Calibri" w:hAnsi="Calibri" w:cs="Times New Roman"/>
      <w:sz w:val="20"/>
      <w:szCs w:val="20"/>
    </w:rPr>
  </w:style>
  <w:style w:type="character" w:customStyle="1" w:styleId="TematkomentarzaZnak">
    <w:name w:val="Temat komentarza Znak"/>
    <w:link w:val="Tematkomentarza"/>
    <w:uiPriority w:val="99"/>
    <w:semiHidden/>
    <w:qFormat/>
    <w:rsid w:val="00F13D6A"/>
    <w:rPr>
      <w:rFonts w:ascii="Calibri" w:eastAsia="Calibri" w:hAnsi="Calibri" w:cs="Times New Roman"/>
      <w:b/>
      <w:bCs/>
      <w:sz w:val="20"/>
      <w:szCs w:val="20"/>
    </w:rPr>
  </w:style>
  <w:style w:type="character" w:styleId="Numerstrony">
    <w:name w:val="page number"/>
    <w:basedOn w:val="Domylnaczcionkaakapitu"/>
    <w:qFormat/>
    <w:rsid w:val="00124B16"/>
  </w:style>
  <w:style w:type="character" w:customStyle="1" w:styleId="TekstpodstawowyZnak">
    <w:name w:val="Tekst podstawowy Znak"/>
    <w:link w:val="Tekstpodstawowy"/>
    <w:qFormat/>
    <w:rsid w:val="00F12ADF"/>
    <w:rPr>
      <w:rFonts w:ascii="Times New Roman" w:hAnsi="Times New Roman" w:cs="Times New Roman"/>
      <w:sz w:val="24"/>
      <w:szCs w:val="20"/>
      <w:lang w:eastAsia="pl-PL"/>
    </w:rPr>
  </w:style>
  <w:style w:type="character" w:customStyle="1" w:styleId="TekstprzypisukocowegoZnak">
    <w:name w:val="Tekst przypisu końcowego Znak"/>
    <w:link w:val="Tekstprzypisukocowego"/>
    <w:semiHidden/>
    <w:qFormat/>
    <w:rsid w:val="00C03376"/>
    <w:rPr>
      <w:rFonts w:ascii="Calibri" w:eastAsia="Calibri" w:hAnsi="Calibri" w:cs="Times New Roman"/>
      <w:sz w:val="20"/>
      <w:szCs w:val="20"/>
    </w:rPr>
  </w:style>
  <w:style w:type="character" w:styleId="Odwoanieprzypisukocowego">
    <w:name w:val="endnote reference"/>
    <w:semiHidden/>
    <w:unhideWhenUsed/>
    <w:qFormat/>
    <w:rsid w:val="00C03376"/>
    <w:rPr>
      <w:vertAlign w:val="superscript"/>
    </w:rPr>
  </w:style>
  <w:style w:type="character" w:styleId="UyteHipercze">
    <w:name w:val="FollowedHyperlink"/>
    <w:unhideWhenUsed/>
    <w:qFormat/>
    <w:rsid w:val="007328EB"/>
    <w:rPr>
      <w:color w:val="800080"/>
      <w:u w:val="single"/>
    </w:rPr>
  </w:style>
  <w:style w:type="character" w:customStyle="1" w:styleId="TekstpodstawowywcityZnak">
    <w:name w:val="Tekst podstawowy wcięty Znak"/>
    <w:link w:val="Tekstpodstawowywcity"/>
    <w:qFormat/>
    <w:rsid w:val="00026DF5"/>
    <w:rPr>
      <w:rFonts w:eastAsia="Calibri"/>
      <w:sz w:val="22"/>
      <w:szCs w:val="22"/>
      <w:lang w:eastAsia="en-US"/>
    </w:rPr>
  </w:style>
  <w:style w:type="character" w:customStyle="1" w:styleId="TekstprzypisudolnegoZnak">
    <w:name w:val="Tekst przypisu dolnego Znak"/>
    <w:link w:val="Tekstprzypisudolnego"/>
    <w:qFormat/>
    <w:rsid w:val="009012FF"/>
    <w:rPr>
      <w:rFonts w:eastAsia="Calibri"/>
      <w:lang w:eastAsia="en-US"/>
    </w:rPr>
  </w:style>
  <w:style w:type="character" w:styleId="Odwoanieprzypisudolnego">
    <w:name w:val="footnote reference"/>
    <w:uiPriority w:val="99"/>
    <w:semiHidden/>
    <w:unhideWhenUsed/>
    <w:qFormat/>
    <w:rsid w:val="009012FF"/>
    <w:rPr>
      <w:vertAlign w:val="superscript"/>
    </w:rPr>
  </w:style>
  <w:style w:type="character" w:customStyle="1" w:styleId="NormalBoldChar">
    <w:name w:val="NormalBold Char"/>
    <w:link w:val="NormalBold"/>
    <w:qFormat/>
    <w:locked/>
    <w:rsid w:val="0077653F"/>
    <w:rPr>
      <w:rFonts w:ascii="Times New Roman" w:hAnsi="Times New Roman"/>
      <w:b/>
      <w:sz w:val="24"/>
      <w:szCs w:val="22"/>
      <w:lang w:eastAsia="en-GB"/>
    </w:rPr>
  </w:style>
  <w:style w:type="character" w:customStyle="1" w:styleId="DeltaViewInsertion">
    <w:name w:val="DeltaView Insertion"/>
    <w:qFormat/>
    <w:rsid w:val="0077653F"/>
    <w:rPr>
      <w:b/>
      <w:i/>
      <w:spacing w:val="0"/>
    </w:rPr>
  </w:style>
  <w:style w:type="character" w:customStyle="1" w:styleId="WW8Num4z0">
    <w:name w:val="WW8Num4z0"/>
    <w:qFormat/>
    <w:rsid w:val="006109CD"/>
    <w:rPr>
      <w:b w:val="0"/>
      <w:color w:val="00000A"/>
      <w:position w:val="0"/>
      <w:sz w:val="24"/>
      <w:szCs w:val="24"/>
      <w:vertAlign w:val="baseline"/>
    </w:rPr>
  </w:style>
  <w:style w:type="character" w:customStyle="1" w:styleId="Tekstpodstawowy2Znak">
    <w:name w:val="Tekst podstawowy 2 Znak"/>
    <w:link w:val="Tekstpodstawowy2"/>
    <w:qFormat/>
    <w:rsid w:val="00471FE1"/>
    <w:rPr>
      <w:rFonts w:eastAsia="Calibri"/>
      <w:sz w:val="22"/>
      <w:szCs w:val="22"/>
      <w:lang w:eastAsia="en-US"/>
    </w:rPr>
  </w:style>
  <w:style w:type="character" w:customStyle="1" w:styleId="ZwykytekstZnak">
    <w:name w:val="Zwykły tekst Znak"/>
    <w:link w:val="Zwykytekst"/>
    <w:qFormat/>
    <w:rsid w:val="006F686D"/>
    <w:rPr>
      <w:rFonts w:ascii="Courier New" w:hAnsi="Courier New"/>
    </w:rPr>
  </w:style>
  <w:style w:type="character" w:customStyle="1" w:styleId="TytuZnak">
    <w:name w:val="Tytuł Znak"/>
    <w:link w:val="Tytu"/>
    <w:qFormat/>
    <w:rsid w:val="00BA1B79"/>
    <w:rPr>
      <w:rFonts w:ascii="Cambria" w:eastAsia="Times New Roman" w:hAnsi="Cambria" w:cs="Times New Roman"/>
      <w:b/>
      <w:bCs/>
      <w:sz w:val="32"/>
      <w:szCs w:val="32"/>
      <w:lang w:eastAsia="en-US"/>
    </w:rPr>
  </w:style>
  <w:style w:type="character" w:customStyle="1" w:styleId="1Znak0">
    <w:name w:val="1) Znak"/>
    <w:qFormat/>
    <w:rsid w:val="00D03616"/>
    <w:rPr>
      <w:rFonts w:eastAsia="Calibri"/>
      <w:sz w:val="22"/>
      <w:szCs w:val="22"/>
      <w:lang w:eastAsia="en-US"/>
    </w:rPr>
  </w:style>
  <w:style w:type="character" w:customStyle="1" w:styleId="FontStyle47">
    <w:name w:val="Font Style47"/>
    <w:qFormat/>
    <w:rsid w:val="00D03616"/>
    <w:rPr>
      <w:rFonts w:ascii="Verdana" w:hAnsi="Verdana" w:cs="Verdana"/>
      <w:b/>
      <w:bCs/>
      <w:sz w:val="18"/>
      <w:szCs w:val="18"/>
    </w:rPr>
  </w:style>
  <w:style w:type="character" w:customStyle="1" w:styleId="Nierozpoznanawzmianka1">
    <w:name w:val="Nierozpoznana wzmianka1"/>
    <w:uiPriority w:val="99"/>
    <w:semiHidden/>
    <w:unhideWhenUsed/>
    <w:qFormat/>
    <w:rsid w:val="00AD3149"/>
    <w:rPr>
      <w:color w:val="808080"/>
      <w:shd w:val="clear" w:color="auto" w:fill="E6E6E6"/>
    </w:rPr>
  </w:style>
  <w:style w:type="character" w:styleId="Uwydatnienie">
    <w:name w:val="Emphasis"/>
    <w:uiPriority w:val="20"/>
    <w:qFormat/>
    <w:rsid w:val="001851CC"/>
    <w:rPr>
      <w:i/>
      <w:iCs/>
    </w:rPr>
  </w:style>
  <w:style w:type="character" w:styleId="Tekstzastpczy">
    <w:name w:val="Placeholder Text"/>
    <w:basedOn w:val="Domylnaczcionkaakapitu"/>
    <w:uiPriority w:val="99"/>
    <w:semiHidden/>
    <w:qFormat/>
    <w:rsid w:val="00623F13"/>
    <w:rPr>
      <w:color w:val="808080"/>
    </w:rPr>
  </w:style>
  <w:style w:type="character" w:customStyle="1" w:styleId="ListLabel1">
    <w:name w:val="ListLabel 1"/>
    <w:qFormat/>
    <w:rsid w:val="006339F2"/>
    <w:rPr>
      <w:b/>
    </w:rPr>
  </w:style>
  <w:style w:type="character" w:customStyle="1" w:styleId="ListLabel2">
    <w:name w:val="ListLabel 2"/>
    <w:qFormat/>
    <w:rsid w:val="006339F2"/>
    <w:rPr>
      <w:b w:val="0"/>
      <w:i w:val="0"/>
      <w:color w:val="00000A"/>
      <w:sz w:val="22"/>
      <w:szCs w:val="22"/>
    </w:rPr>
  </w:style>
  <w:style w:type="character" w:customStyle="1" w:styleId="ListLabel3">
    <w:name w:val="ListLabel 3"/>
    <w:qFormat/>
    <w:rsid w:val="006339F2"/>
    <w:rPr>
      <w:b/>
      <w:i w:val="0"/>
      <w:color w:val="00000A"/>
    </w:rPr>
  </w:style>
  <w:style w:type="character" w:customStyle="1" w:styleId="ListLabel4">
    <w:name w:val="ListLabel 4"/>
    <w:qFormat/>
    <w:rsid w:val="006339F2"/>
    <w:rPr>
      <w:b/>
    </w:rPr>
  </w:style>
  <w:style w:type="character" w:customStyle="1" w:styleId="ListLabel5">
    <w:name w:val="ListLabel 5"/>
    <w:qFormat/>
    <w:rsid w:val="006339F2"/>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rPr>
  </w:style>
  <w:style w:type="character" w:customStyle="1" w:styleId="ListLabel6">
    <w:name w:val="ListLabel 6"/>
    <w:qFormat/>
    <w:rsid w:val="006339F2"/>
    <w:rPr>
      <w:rFonts w:eastAsia="Calibri" w:cs="Calibri"/>
    </w:rPr>
  </w:style>
  <w:style w:type="character" w:customStyle="1" w:styleId="ListLabel7">
    <w:name w:val="ListLabel 7"/>
    <w:qFormat/>
    <w:rsid w:val="006339F2"/>
    <w:rPr>
      <w:b w:val="0"/>
    </w:rPr>
  </w:style>
  <w:style w:type="character" w:customStyle="1" w:styleId="ListLabel8">
    <w:name w:val="ListLabel 8"/>
    <w:qFormat/>
    <w:rsid w:val="006339F2"/>
    <w:rPr>
      <w:b/>
    </w:rPr>
  </w:style>
  <w:style w:type="character" w:customStyle="1" w:styleId="ListLabel9">
    <w:name w:val="ListLabel 9"/>
    <w:qFormat/>
    <w:rsid w:val="006339F2"/>
    <w:rPr>
      <w:b w:val="0"/>
      <w:position w:val="0"/>
      <w:sz w:val="22"/>
      <w:vertAlign w:val="baseline"/>
    </w:rPr>
  </w:style>
  <w:style w:type="character" w:customStyle="1" w:styleId="ListLabel10">
    <w:name w:val="ListLabel 10"/>
    <w:qFormat/>
    <w:rsid w:val="006339F2"/>
    <w:rPr>
      <w:b w:val="0"/>
    </w:rPr>
  </w:style>
  <w:style w:type="character" w:customStyle="1" w:styleId="ListLabel11">
    <w:name w:val="ListLabel 11"/>
    <w:qFormat/>
    <w:rsid w:val="006339F2"/>
    <w:rPr>
      <w:b w:val="0"/>
    </w:rPr>
  </w:style>
  <w:style w:type="character" w:customStyle="1" w:styleId="ListLabel12">
    <w:name w:val="ListLabel 12"/>
    <w:qFormat/>
    <w:rsid w:val="006339F2"/>
    <w:rPr>
      <w:b w:val="0"/>
    </w:rPr>
  </w:style>
  <w:style w:type="character" w:customStyle="1" w:styleId="ListLabel13">
    <w:name w:val="ListLabel 13"/>
    <w:qFormat/>
    <w:rsid w:val="006339F2"/>
    <w:rPr>
      <w:rFonts w:cs="Courier New"/>
    </w:rPr>
  </w:style>
  <w:style w:type="character" w:customStyle="1" w:styleId="ListLabel14">
    <w:name w:val="ListLabel 14"/>
    <w:qFormat/>
    <w:rsid w:val="006339F2"/>
    <w:rPr>
      <w:rFonts w:cs="Courier New"/>
    </w:rPr>
  </w:style>
  <w:style w:type="character" w:customStyle="1" w:styleId="ListLabel15">
    <w:name w:val="ListLabel 15"/>
    <w:qFormat/>
    <w:rsid w:val="006339F2"/>
    <w:rPr>
      <w:rFonts w:cs="Courier New"/>
    </w:rPr>
  </w:style>
  <w:style w:type="character" w:customStyle="1" w:styleId="ListLabel16">
    <w:name w:val="ListLabel 16"/>
    <w:qFormat/>
    <w:rsid w:val="006339F2"/>
    <w:rPr>
      <w:b/>
      <w:bCs/>
    </w:rPr>
  </w:style>
  <w:style w:type="character" w:customStyle="1" w:styleId="ListLabel17">
    <w:name w:val="ListLabel 17"/>
    <w:qFormat/>
    <w:rsid w:val="006339F2"/>
    <w:rPr>
      <w:b w:val="0"/>
      <w:i w:val="0"/>
    </w:rPr>
  </w:style>
  <w:style w:type="character" w:customStyle="1" w:styleId="ListLabel18">
    <w:name w:val="ListLabel 18"/>
    <w:qFormat/>
    <w:rsid w:val="006339F2"/>
    <w:rPr>
      <w:b w:val="0"/>
    </w:rPr>
  </w:style>
  <w:style w:type="character" w:customStyle="1" w:styleId="ListLabel19">
    <w:name w:val="ListLabel 19"/>
    <w:qFormat/>
    <w:rsid w:val="006339F2"/>
    <w:rPr>
      <w:b/>
    </w:rPr>
  </w:style>
  <w:style w:type="character" w:customStyle="1" w:styleId="ListLabel20">
    <w:name w:val="ListLabel 20"/>
    <w:qFormat/>
    <w:rsid w:val="006339F2"/>
    <w:rPr>
      <w:b w:val="0"/>
      <w:i w:val="0"/>
      <w:color w:val="00000A"/>
      <w:sz w:val="22"/>
      <w:szCs w:val="22"/>
    </w:rPr>
  </w:style>
  <w:style w:type="character" w:customStyle="1" w:styleId="ListLabel21">
    <w:name w:val="ListLabel 21"/>
    <w:qFormat/>
    <w:rsid w:val="006339F2"/>
    <w:rPr>
      <w:b w:val="0"/>
      <w:i w:val="0"/>
      <w:color w:val="00000A"/>
    </w:rPr>
  </w:style>
  <w:style w:type="character" w:customStyle="1" w:styleId="ListLabel22">
    <w:name w:val="ListLabel 22"/>
    <w:qFormat/>
    <w:rsid w:val="006339F2"/>
    <w:rPr>
      <w:b w:val="0"/>
    </w:rPr>
  </w:style>
  <w:style w:type="character" w:customStyle="1" w:styleId="ListLabel23">
    <w:name w:val="ListLabel 23"/>
    <w:qFormat/>
    <w:rsid w:val="006339F2"/>
    <w:rPr>
      <w:rFonts w:eastAsia="Calibri"/>
      <w:b/>
    </w:rPr>
  </w:style>
  <w:style w:type="character" w:customStyle="1" w:styleId="ListLabel24">
    <w:name w:val="ListLabel 24"/>
    <w:qFormat/>
    <w:rsid w:val="006339F2"/>
    <w:rPr>
      <w:b/>
      <w:sz w:val="22"/>
      <w:szCs w:val="22"/>
    </w:rPr>
  </w:style>
  <w:style w:type="character" w:customStyle="1" w:styleId="ListLabel25">
    <w:name w:val="ListLabel 25"/>
    <w:qFormat/>
    <w:rsid w:val="006339F2"/>
    <w:rPr>
      <w:b/>
      <w:i w:val="0"/>
    </w:rPr>
  </w:style>
  <w:style w:type="character" w:customStyle="1" w:styleId="ListLabel26">
    <w:name w:val="ListLabel 26"/>
    <w:qFormat/>
    <w:rsid w:val="006339F2"/>
    <w:rPr>
      <w:b w:val="0"/>
    </w:rPr>
  </w:style>
  <w:style w:type="character" w:customStyle="1" w:styleId="ListLabel27">
    <w:name w:val="ListLabel 27"/>
    <w:qFormat/>
    <w:rsid w:val="006339F2"/>
    <w:rPr>
      <w:rFonts w:eastAsia="Calibri"/>
      <w:b w:val="0"/>
    </w:rPr>
  </w:style>
  <w:style w:type="character" w:customStyle="1" w:styleId="ListLabel28">
    <w:name w:val="ListLabel 28"/>
    <w:qFormat/>
    <w:rsid w:val="006339F2"/>
    <w:rPr>
      <w:rFonts w:eastAsia="Calibri"/>
      <w:b w:val="0"/>
    </w:rPr>
  </w:style>
  <w:style w:type="character" w:customStyle="1" w:styleId="ListLabel29">
    <w:name w:val="ListLabel 29"/>
    <w:qFormat/>
    <w:rsid w:val="006339F2"/>
    <w:rPr>
      <w:rFonts w:eastAsia="Calibri"/>
      <w:b w:val="0"/>
    </w:rPr>
  </w:style>
  <w:style w:type="character" w:customStyle="1" w:styleId="ListLabel30">
    <w:name w:val="ListLabel 30"/>
    <w:qFormat/>
    <w:rsid w:val="006339F2"/>
    <w:rPr>
      <w:rFonts w:eastAsia="Calibri"/>
      <w:b w:val="0"/>
    </w:rPr>
  </w:style>
  <w:style w:type="character" w:customStyle="1" w:styleId="ListLabel31">
    <w:name w:val="ListLabel 31"/>
    <w:qFormat/>
    <w:rsid w:val="006339F2"/>
    <w:rPr>
      <w:rFonts w:eastAsia="Calibri"/>
      <w:b w:val="0"/>
    </w:rPr>
  </w:style>
  <w:style w:type="character" w:customStyle="1" w:styleId="ListLabel32">
    <w:name w:val="ListLabel 32"/>
    <w:qFormat/>
    <w:rsid w:val="006339F2"/>
    <w:rPr>
      <w:rFonts w:cs="Symbol"/>
      <w:color w:val="00000A"/>
      <w:sz w:val="22"/>
      <w:szCs w:val="24"/>
    </w:rPr>
  </w:style>
  <w:style w:type="character" w:customStyle="1" w:styleId="ListLabel33">
    <w:name w:val="ListLabel 33"/>
    <w:qFormat/>
    <w:rsid w:val="006339F2"/>
    <w:rPr>
      <w:rFonts w:cs="Courier New"/>
    </w:rPr>
  </w:style>
  <w:style w:type="character" w:customStyle="1" w:styleId="ListLabel34">
    <w:name w:val="ListLabel 34"/>
    <w:qFormat/>
    <w:rsid w:val="006339F2"/>
    <w:rPr>
      <w:rFonts w:cs="Courier New"/>
    </w:rPr>
  </w:style>
  <w:style w:type="character" w:customStyle="1" w:styleId="ListLabel35">
    <w:name w:val="ListLabel 35"/>
    <w:qFormat/>
    <w:rsid w:val="006339F2"/>
    <w:rPr>
      <w:rFonts w:cs="Courier New"/>
    </w:rPr>
  </w:style>
  <w:style w:type="character" w:customStyle="1" w:styleId="ListLabel36">
    <w:name w:val="ListLabel 36"/>
    <w:qFormat/>
    <w:rsid w:val="006339F2"/>
    <w:rPr>
      <w:b w:val="0"/>
      <w:sz w:val="22"/>
      <w:szCs w:val="22"/>
    </w:rPr>
  </w:style>
  <w:style w:type="character" w:customStyle="1" w:styleId="ListLabel37">
    <w:name w:val="ListLabel 37"/>
    <w:qFormat/>
    <w:rsid w:val="006339F2"/>
    <w:rPr>
      <w:rFonts w:cs="Courier New"/>
    </w:rPr>
  </w:style>
  <w:style w:type="character" w:customStyle="1" w:styleId="ListLabel38">
    <w:name w:val="ListLabel 38"/>
    <w:qFormat/>
    <w:rsid w:val="006339F2"/>
    <w:rPr>
      <w:rFonts w:cs="Courier New"/>
    </w:rPr>
  </w:style>
  <w:style w:type="character" w:customStyle="1" w:styleId="ListLabel39">
    <w:name w:val="ListLabel 39"/>
    <w:qFormat/>
    <w:rsid w:val="006339F2"/>
    <w:rPr>
      <w:rFonts w:cs="Courier New"/>
    </w:rPr>
  </w:style>
  <w:style w:type="character" w:customStyle="1" w:styleId="ListLabel40">
    <w:name w:val="ListLabel 40"/>
    <w:qFormat/>
    <w:rsid w:val="006339F2"/>
    <w:rPr>
      <w:rFonts w:cs="Calibri"/>
      <w:b w:val="0"/>
    </w:rPr>
  </w:style>
  <w:style w:type="character" w:customStyle="1" w:styleId="ListLabel41">
    <w:name w:val="ListLabel 41"/>
    <w:qFormat/>
    <w:rsid w:val="006339F2"/>
    <w:rPr>
      <w:rFonts w:cs="Calibri"/>
      <w:b w:val="0"/>
    </w:rPr>
  </w:style>
  <w:style w:type="character" w:customStyle="1" w:styleId="ListLabel42">
    <w:name w:val="ListLabel 42"/>
    <w:qFormat/>
    <w:rsid w:val="006339F2"/>
    <w:rPr>
      <w:b/>
    </w:rPr>
  </w:style>
  <w:style w:type="character" w:customStyle="1" w:styleId="ListLabel43">
    <w:name w:val="ListLabel 43"/>
    <w:qFormat/>
    <w:rsid w:val="006339F2"/>
    <w:rPr>
      <w:rFonts w:cs="Calibri"/>
      <w:b w:val="0"/>
    </w:rPr>
  </w:style>
  <w:style w:type="character" w:customStyle="1" w:styleId="ListLabel44">
    <w:name w:val="ListLabel 44"/>
    <w:qFormat/>
    <w:rsid w:val="006339F2"/>
    <w:rPr>
      <w:rFonts w:cs="Calibri"/>
      <w:b w:val="0"/>
    </w:rPr>
  </w:style>
  <w:style w:type="character" w:customStyle="1" w:styleId="ListLabel45">
    <w:name w:val="ListLabel 45"/>
    <w:qFormat/>
    <w:rsid w:val="006339F2"/>
    <w:rPr>
      <w:rFonts w:cs="Calibri"/>
      <w:b w:val="0"/>
    </w:rPr>
  </w:style>
  <w:style w:type="character" w:customStyle="1" w:styleId="ListLabel46">
    <w:name w:val="ListLabel 46"/>
    <w:qFormat/>
    <w:rsid w:val="006339F2"/>
    <w:rPr>
      <w:rFonts w:cs="Calibri"/>
      <w:b w:val="0"/>
    </w:rPr>
  </w:style>
  <w:style w:type="character" w:customStyle="1" w:styleId="ListLabel47">
    <w:name w:val="ListLabel 47"/>
    <w:qFormat/>
    <w:rsid w:val="006339F2"/>
    <w:rPr>
      <w:rFonts w:cs="Calibri"/>
      <w:b w:val="0"/>
    </w:rPr>
  </w:style>
  <w:style w:type="character" w:customStyle="1" w:styleId="ListLabel48">
    <w:name w:val="ListLabel 48"/>
    <w:qFormat/>
    <w:rsid w:val="006339F2"/>
    <w:rPr>
      <w:rFonts w:cs="Calibri"/>
      <w:b w:val="0"/>
    </w:rPr>
  </w:style>
  <w:style w:type="character" w:customStyle="1" w:styleId="ListLabel49">
    <w:name w:val="ListLabel 49"/>
    <w:qFormat/>
    <w:rsid w:val="006339F2"/>
    <w:rPr>
      <w:b w:val="0"/>
      <w:sz w:val="22"/>
      <w:szCs w:val="22"/>
    </w:rPr>
  </w:style>
  <w:style w:type="character" w:customStyle="1" w:styleId="ListLabel50">
    <w:name w:val="ListLabel 50"/>
    <w:qFormat/>
    <w:rsid w:val="006339F2"/>
    <w:rPr>
      <w:b/>
    </w:rPr>
  </w:style>
  <w:style w:type="character" w:customStyle="1" w:styleId="ListLabel51">
    <w:name w:val="ListLabel 51"/>
    <w:qFormat/>
    <w:rsid w:val="006339F2"/>
    <w:rPr>
      <w:b w:val="0"/>
    </w:rPr>
  </w:style>
  <w:style w:type="character" w:customStyle="1" w:styleId="ListLabel52">
    <w:name w:val="ListLabel 52"/>
    <w:qFormat/>
    <w:rsid w:val="006339F2"/>
    <w:rPr>
      <w:b/>
    </w:rPr>
  </w:style>
  <w:style w:type="character" w:customStyle="1" w:styleId="ListLabel53">
    <w:name w:val="ListLabel 53"/>
    <w:qFormat/>
    <w:rsid w:val="006339F2"/>
    <w:rPr>
      <w:b/>
    </w:rPr>
  </w:style>
  <w:style w:type="character" w:customStyle="1" w:styleId="ListLabel54">
    <w:name w:val="ListLabel 54"/>
    <w:qFormat/>
    <w:rsid w:val="006339F2"/>
    <w:rPr>
      <w:b/>
    </w:rPr>
  </w:style>
  <w:style w:type="character" w:customStyle="1" w:styleId="ListLabel55">
    <w:name w:val="ListLabel 55"/>
    <w:qFormat/>
    <w:rsid w:val="006339F2"/>
    <w:rPr>
      <w:b/>
    </w:rPr>
  </w:style>
  <w:style w:type="character" w:customStyle="1" w:styleId="ListLabel56">
    <w:name w:val="ListLabel 56"/>
    <w:qFormat/>
    <w:rsid w:val="006339F2"/>
    <w:rPr>
      <w:b/>
    </w:rPr>
  </w:style>
  <w:style w:type="character" w:customStyle="1" w:styleId="ListLabel57">
    <w:name w:val="ListLabel 57"/>
    <w:qFormat/>
    <w:rsid w:val="006339F2"/>
    <w:rPr>
      <w:b/>
    </w:rPr>
  </w:style>
  <w:style w:type="character" w:customStyle="1" w:styleId="ListLabel58">
    <w:name w:val="ListLabel 58"/>
    <w:qFormat/>
    <w:rsid w:val="006339F2"/>
    <w:rPr>
      <w:b/>
    </w:rPr>
  </w:style>
  <w:style w:type="character" w:customStyle="1" w:styleId="ListLabel59">
    <w:name w:val="ListLabel 59"/>
    <w:qFormat/>
    <w:rsid w:val="006339F2"/>
    <w:rPr>
      <w:b w:val="0"/>
    </w:rPr>
  </w:style>
  <w:style w:type="character" w:customStyle="1" w:styleId="ListLabel60">
    <w:name w:val="ListLabel 60"/>
    <w:qFormat/>
    <w:rsid w:val="006339F2"/>
    <w:rPr>
      <w:rFonts w:cs="Courier New"/>
    </w:rPr>
  </w:style>
  <w:style w:type="character" w:customStyle="1" w:styleId="ListLabel61">
    <w:name w:val="ListLabel 61"/>
    <w:qFormat/>
    <w:rsid w:val="006339F2"/>
    <w:rPr>
      <w:rFonts w:cs="Courier New"/>
    </w:rPr>
  </w:style>
  <w:style w:type="character" w:customStyle="1" w:styleId="ListLabel62">
    <w:name w:val="ListLabel 62"/>
    <w:qFormat/>
    <w:rsid w:val="006339F2"/>
    <w:rPr>
      <w:rFonts w:cs="Courier New"/>
    </w:rPr>
  </w:style>
  <w:style w:type="character" w:customStyle="1" w:styleId="ListLabel63">
    <w:name w:val="ListLabel 63"/>
    <w:qFormat/>
    <w:rsid w:val="006339F2"/>
    <w:rPr>
      <w:b w:val="0"/>
      <w:i w:val="0"/>
      <w:sz w:val="22"/>
      <w:szCs w:val="22"/>
    </w:rPr>
  </w:style>
  <w:style w:type="character" w:customStyle="1" w:styleId="ListLabel64">
    <w:name w:val="ListLabel 64"/>
    <w:qFormat/>
    <w:rsid w:val="006339F2"/>
    <w:rPr>
      <w:b w:val="0"/>
    </w:rPr>
  </w:style>
  <w:style w:type="character" w:customStyle="1" w:styleId="ListLabel65">
    <w:name w:val="ListLabel 65"/>
    <w:qFormat/>
    <w:rsid w:val="006339F2"/>
    <w:rPr>
      <w:b w:val="0"/>
      <w:i w:val="0"/>
      <w:sz w:val="22"/>
      <w:szCs w:val="22"/>
    </w:rPr>
  </w:style>
  <w:style w:type="character" w:customStyle="1" w:styleId="ListLabel66">
    <w:name w:val="ListLabel 66"/>
    <w:qFormat/>
    <w:rsid w:val="006339F2"/>
    <w:rPr>
      <w:b w:val="0"/>
    </w:rPr>
  </w:style>
  <w:style w:type="character" w:customStyle="1" w:styleId="ListLabel67">
    <w:name w:val="ListLabel 67"/>
    <w:qFormat/>
    <w:rsid w:val="006339F2"/>
    <w:rPr>
      <w:b w:val="0"/>
    </w:rPr>
  </w:style>
  <w:style w:type="character" w:customStyle="1" w:styleId="ListLabel68">
    <w:name w:val="ListLabel 68"/>
    <w:qFormat/>
    <w:rsid w:val="006339F2"/>
    <w:rPr>
      <w:rFonts w:cs="Courier New"/>
    </w:rPr>
  </w:style>
  <w:style w:type="character" w:customStyle="1" w:styleId="ListLabel69">
    <w:name w:val="ListLabel 69"/>
    <w:qFormat/>
    <w:rsid w:val="006339F2"/>
    <w:rPr>
      <w:rFonts w:cs="Courier New"/>
    </w:rPr>
  </w:style>
  <w:style w:type="character" w:customStyle="1" w:styleId="ListLabel70">
    <w:name w:val="ListLabel 70"/>
    <w:qFormat/>
    <w:rsid w:val="006339F2"/>
    <w:rPr>
      <w:rFonts w:cs="Courier New"/>
    </w:rPr>
  </w:style>
  <w:style w:type="character" w:customStyle="1" w:styleId="ListLabel71">
    <w:name w:val="ListLabel 71"/>
    <w:qFormat/>
    <w:rsid w:val="006339F2"/>
    <w:rPr>
      <w:color w:val="00000A"/>
    </w:rPr>
  </w:style>
  <w:style w:type="character" w:customStyle="1" w:styleId="ListLabel72">
    <w:name w:val="ListLabel 72"/>
    <w:qFormat/>
    <w:rsid w:val="006339F2"/>
    <w:rPr>
      <w:b/>
      <w:i w:val="0"/>
      <w:color w:val="00000A"/>
      <w:lang w:val="pl-PL"/>
    </w:rPr>
  </w:style>
  <w:style w:type="character" w:customStyle="1" w:styleId="ListLabel73">
    <w:name w:val="ListLabel 73"/>
    <w:qFormat/>
    <w:rsid w:val="006339F2"/>
    <w:rPr>
      <w:color w:val="00000A"/>
    </w:rPr>
  </w:style>
  <w:style w:type="character" w:customStyle="1" w:styleId="ListLabel74">
    <w:name w:val="ListLabel 74"/>
    <w:qFormat/>
    <w:rsid w:val="006339F2"/>
    <w:rPr>
      <w:color w:val="00000A"/>
    </w:rPr>
  </w:style>
  <w:style w:type="character" w:customStyle="1" w:styleId="ListLabel75">
    <w:name w:val="ListLabel 75"/>
    <w:qFormat/>
    <w:rsid w:val="006339F2"/>
    <w:rPr>
      <w:color w:val="00000A"/>
    </w:rPr>
  </w:style>
  <w:style w:type="character" w:customStyle="1" w:styleId="ListLabel76">
    <w:name w:val="ListLabel 76"/>
    <w:qFormat/>
    <w:rsid w:val="006339F2"/>
    <w:rPr>
      <w:color w:val="00000A"/>
    </w:rPr>
  </w:style>
  <w:style w:type="character" w:customStyle="1" w:styleId="ListLabel77">
    <w:name w:val="ListLabel 77"/>
    <w:qFormat/>
    <w:rsid w:val="006339F2"/>
    <w:rPr>
      <w:color w:val="00000A"/>
    </w:rPr>
  </w:style>
  <w:style w:type="character" w:customStyle="1" w:styleId="ListLabel78">
    <w:name w:val="ListLabel 78"/>
    <w:qFormat/>
    <w:rsid w:val="006339F2"/>
    <w:rPr>
      <w:color w:val="00000A"/>
    </w:rPr>
  </w:style>
  <w:style w:type="character" w:customStyle="1" w:styleId="ListLabel79">
    <w:name w:val="ListLabel 79"/>
    <w:qFormat/>
    <w:rsid w:val="006339F2"/>
    <w:rPr>
      <w:color w:val="00000A"/>
    </w:rPr>
  </w:style>
  <w:style w:type="character" w:customStyle="1" w:styleId="ListLabel80">
    <w:name w:val="ListLabel 80"/>
    <w:qFormat/>
    <w:rsid w:val="006339F2"/>
    <w:rPr>
      <w:rFonts w:eastAsia="Calibri"/>
      <w:b/>
    </w:rPr>
  </w:style>
  <w:style w:type="character" w:customStyle="1" w:styleId="ListLabel81">
    <w:name w:val="ListLabel 81"/>
    <w:qFormat/>
    <w:rsid w:val="006339F2"/>
    <w:rPr>
      <w:rFonts w:eastAsia="Calibri"/>
      <w:b w:val="0"/>
    </w:rPr>
  </w:style>
  <w:style w:type="character" w:customStyle="1" w:styleId="ListLabel82">
    <w:name w:val="ListLabel 82"/>
    <w:qFormat/>
    <w:rsid w:val="006339F2"/>
    <w:rPr>
      <w:rFonts w:eastAsia="Calibri"/>
      <w:b w:val="0"/>
      <w:i w:val="0"/>
    </w:rPr>
  </w:style>
  <w:style w:type="character" w:customStyle="1" w:styleId="ListLabel83">
    <w:name w:val="ListLabel 83"/>
    <w:qFormat/>
    <w:rsid w:val="006339F2"/>
    <w:rPr>
      <w:rFonts w:eastAsia="Calibri"/>
      <w:b w:val="0"/>
    </w:rPr>
  </w:style>
  <w:style w:type="character" w:customStyle="1" w:styleId="ListLabel84">
    <w:name w:val="ListLabel 84"/>
    <w:qFormat/>
    <w:rsid w:val="006339F2"/>
    <w:rPr>
      <w:rFonts w:eastAsia="Calibri"/>
      <w:b w:val="0"/>
    </w:rPr>
  </w:style>
  <w:style w:type="character" w:customStyle="1" w:styleId="ListLabel85">
    <w:name w:val="ListLabel 85"/>
    <w:qFormat/>
    <w:rsid w:val="006339F2"/>
    <w:rPr>
      <w:rFonts w:eastAsia="Calibri"/>
      <w:b w:val="0"/>
    </w:rPr>
  </w:style>
  <w:style w:type="character" w:customStyle="1" w:styleId="ListLabel86">
    <w:name w:val="ListLabel 86"/>
    <w:qFormat/>
    <w:rsid w:val="006339F2"/>
    <w:rPr>
      <w:rFonts w:eastAsia="Calibri"/>
      <w:b w:val="0"/>
    </w:rPr>
  </w:style>
  <w:style w:type="character" w:customStyle="1" w:styleId="ListLabel87">
    <w:name w:val="ListLabel 87"/>
    <w:qFormat/>
    <w:rsid w:val="006339F2"/>
    <w:rPr>
      <w:rFonts w:eastAsia="Calibri"/>
      <w:b w:val="0"/>
    </w:rPr>
  </w:style>
  <w:style w:type="character" w:customStyle="1" w:styleId="ListLabel88">
    <w:name w:val="ListLabel 88"/>
    <w:qFormat/>
    <w:rsid w:val="006339F2"/>
    <w:rPr>
      <w:rFonts w:eastAsia="Calibri"/>
      <w:b w:val="0"/>
    </w:rPr>
  </w:style>
  <w:style w:type="character" w:customStyle="1" w:styleId="ListLabel89">
    <w:name w:val="ListLabel 89"/>
    <w:qFormat/>
    <w:rsid w:val="006339F2"/>
    <w:rPr>
      <w:b w:val="0"/>
    </w:rPr>
  </w:style>
  <w:style w:type="character" w:customStyle="1" w:styleId="ListLabel90">
    <w:name w:val="ListLabel 90"/>
    <w:qFormat/>
    <w:rsid w:val="006339F2"/>
    <w:rPr>
      <w:b w:val="0"/>
      <w:sz w:val="22"/>
      <w:szCs w:val="22"/>
    </w:rPr>
  </w:style>
  <w:style w:type="character" w:customStyle="1" w:styleId="ListLabel91">
    <w:name w:val="ListLabel 91"/>
    <w:qFormat/>
    <w:rsid w:val="006339F2"/>
    <w:rPr>
      <w:b w:val="0"/>
      <w:sz w:val="22"/>
      <w:szCs w:val="22"/>
    </w:rPr>
  </w:style>
  <w:style w:type="character" w:customStyle="1" w:styleId="ListLabel92">
    <w:name w:val="ListLabel 92"/>
    <w:qFormat/>
    <w:rsid w:val="006339F2"/>
    <w:rPr>
      <w:rFonts w:cs="Courier New"/>
    </w:rPr>
  </w:style>
  <w:style w:type="character" w:customStyle="1" w:styleId="ListLabel93">
    <w:name w:val="ListLabel 93"/>
    <w:qFormat/>
    <w:rsid w:val="006339F2"/>
    <w:rPr>
      <w:rFonts w:cs="Courier New"/>
    </w:rPr>
  </w:style>
  <w:style w:type="character" w:customStyle="1" w:styleId="ListLabel94">
    <w:name w:val="ListLabel 94"/>
    <w:qFormat/>
    <w:rsid w:val="006339F2"/>
    <w:rPr>
      <w:rFonts w:cs="Symbol"/>
      <w:color w:val="00000A"/>
      <w:sz w:val="22"/>
      <w:szCs w:val="24"/>
    </w:rPr>
  </w:style>
  <w:style w:type="character" w:customStyle="1" w:styleId="ListLabel95">
    <w:name w:val="ListLabel 95"/>
    <w:qFormat/>
    <w:rsid w:val="006339F2"/>
    <w:rPr>
      <w:rFonts w:cs="Courier New"/>
    </w:rPr>
  </w:style>
  <w:style w:type="character" w:customStyle="1" w:styleId="ListLabel96">
    <w:name w:val="ListLabel 96"/>
    <w:qFormat/>
    <w:rsid w:val="006339F2"/>
    <w:rPr>
      <w:rFonts w:cs="Courier New"/>
    </w:rPr>
  </w:style>
  <w:style w:type="character" w:customStyle="1" w:styleId="ListLabel97">
    <w:name w:val="ListLabel 97"/>
    <w:qFormat/>
    <w:rsid w:val="006339F2"/>
    <w:rPr>
      <w:rFonts w:cs="Courier New"/>
    </w:rPr>
  </w:style>
  <w:style w:type="character" w:customStyle="1" w:styleId="ListLabel98">
    <w:name w:val="ListLabel 98"/>
    <w:qFormat/>
    <w:rsid w:val="006339F2"/>
    <w:rPr>
      <w:sz w:val="22"/>
      <w:szCs w:val="22"/>
    </w:rPr>
  </w:style>
  <w:style w:type="character" w:customStyle="1" w:styleId="ListLabel99">
    <w:name w:val="ListLabel 99"/>
    <w:qFormat/>
    <w:rsid w:val="006339F2"/>
    <w:rPr>
      <w:rFonts w:eastAsia="Calibri" w:cs="Calibri"/>
      <w:b w:val="0"/>
      <w:sz w:val="22"/>
      <w:szCs w:val="22"/>
    </w:rPr>
  </w:style>
  <w:style w:type="character" w:customStyle="1" w:styleId="ListLabel100">
    <w:name w:val="ListLabel 100"/>
    <w:qFormat/>
    <w:rsid w:val="006339F2"/>
    <w:rPr>
      <w:u w:val="none"/>
    </w:rPr>
  </w:style>
  <w:style w:type="character" w:customStyle="1" w:styleId="ListLabel101">
    <w:name w:val="ListLabel 101"/>
    <w:qFormat/>
    <w:rsid w:val="006339F2"/>
    <w:rPr>
      <w:b w:val="0"/>
    </w:rPr>
  </w:style>
  <w:style w:type="character" w:customStyle="1" w:styleId="ListLabel102">
    <w:name w:val="ListLabel 102"/>
    <w:qFormat/>
    <w:rsid w:val="006339F2"/>
    <w:rPr>
      <w:rFonts w:eastAsia="Calibri"/>
      <w:b/>
    </w:rPr>
  </w:style>
  <w:style w:type="character" w:customStyle="1" w:styleId="ListLabel103">
    <w:name w:val="ListLabel 103"/>
    <w:qFormat/>
    <w:rsid w:val="006339F2"/>
    <w:rPr>
      <w:rFonts w:eastAsia="Calibri" w:cs="Times New Roman"/>
    </w:rPr>
  </w:style>
  <w:style w:type="character" w:customStyle="1" w:styleId="ListLabel104">
    <w:name w:val="ListLabel 104"/>
    <w:qFormat/>
    <w:rsid w:val="006339F2"/>
    <w:rPr>
      <w:b/>
      <w:bCs/>
      <w:sz w:val="22"/>
      <w:szCs w:val="22"/>
    </w:rPr>
  </w:style>
  <w:style w:type="character" w:customStyle="1" w:styleId="ListLabel105">
    <w:name w:val="ListLabel 105"/>
    <w:qFormat/>
    <w:rsid w:val="006339F2"/>
    <w:rPr>
      <w:color w:val="00000A"/>
    </w:rPr>
  </w:style>
  <w:style w:type="character" w:customStyle="1" w:styleId="ListLabel106">
    <w:name w:val="ListLabel 106"/>
    <w:qFormat/>
    <w:rsid w:val="006339F2"/>
    <w:rPr>
      <w:b/>
      <w:i w:val="0"/>
      <w:color w:val="00000A"/>
      <w:lang w:val="pl-PL"/>
    </w:rPr>
  </w:style>
  <w:style w:type="character" w:customStyle="1" w:styleId="ListLabel107">
    <w:name w:val="ListLabel 107"/>
    <w:qFormat/>
    <w:rsid w:val="006339F2"/>
    <w:rPr>
      <w:color w:val="00000A"/>
    </w:rPr>
  </w:style>
  <w:style w:type="character" w:customStyle="1" w:styleId="ListLabel108">
    <w:name w:val="ListLabel 108"/>
    <w:qFormat/>
    <w:rsid w:val="006339F2"/>
    <w:rPr>
      <w:color w:val="00000A"/>
    </w:rPr>
  </w:style>
  <w:style w:type="character" w:customStyle="1" w:styleId="ListLabel109">
    <w:name w:val="ListLabel 109"/>
    <w:qFormat/>
    <w:rsid w:val="006339F2"/>
    <w:rPr>
      <w:color w:val="00000A"/>
    </w:rPr>
  </w:style>
  <w:style w:type="character" w:customStyle="1" w:styleId="ListLabel110">
    <w:name w:val="ListLabel 110"/>
    <w:qFormat/>
    <w:rsid w:val="006339F2"/>
    <w:rPr>
      <w:color w:val="00000A"/>
    </w:rPr>
  </w:style>
  <w:style w:type="character" w:customStyle="1" w:styleId="ListLabel111">
    <w:name w:val="ListLabel 111"/>
    <w:qFormat/>
    <w:rsid w:val="006339F2"/>
    <w:rPr>
      <w:color w:val="00000A"/>
    </w:rPr>
  </w:style>
  <w:style w:type="character" w:customStyle="1" w:styleId="ListLabel112">
    <w:name w:val="ListLabel 112"/>
    <w:qFormat/>
    <w:rsid w:val="006339F2"/>
    <w:rPr>
      <w:color w:val="00000A"/>
    </w:rPr>
  </w:style>
  <w:style w:type="character" w:customStyle="1" w:styleId="ListLabel113">
    <w:name w:val="ListLabel 113"/>
    <w:qFormat/>
    <w:rsid w:val="006339F2"/>
    <w:rPr>
      <w:color w:val="00000A"/>
    </w:rPr>
  </w:style>
  <w:style w:type="character" w:customStyle="1" w:styleId="ListLabel114">
    <w:name w:val="ListLabel 114"/>
    <w:qFormat/>
    <w:rsid w:val="006339F2"/>
    <w:rPr>
      <w:color w:val="00000A"/>
    </w:rPr>
  </w:style>
  <w:style w:type="character" w:customStyle="1" w:styleId="ListLabel115">
    <w:name w:val="ListLabel 115"/>
    <w:qFormat/>
    <w:rsid w:val="006339F2"/>
    <w:rPr>
      <w:b w:val="0"/>
      <w:i w:val="0"/>
      <w:color w:val="00000A"/>
      <w:lang w:val="pl-PL"/>
    </w:rPr>
  </w:style>
  <w:style w:type="character" w:customStyle="1" w:styleId="ListLabel116">
    <w:name w:val="ListLabel 116"/>
    <w:qFormat/>
    <w:rsid w:val="006339F2"/>
    <w:rPr>
      <w:color w:val="00000A"/>
    </w:rPr>
  </w:style>
  <w:style w:type="character" w:customStyle="1" w:styleId="ListLabel117">
    <w:name w:val="ListLabel 117"/>
    <w:qFormat/>
    <w:rsid w:val="006339F2"/>
    <w:rPr>
      <w:color w:val="00000A"/>
    </w:rPr>
  </w:style>
  <w:style w:type="character" w:customStyle="1" w:styleId="ListLabel118">
    <w:name w:val="ListLabel 118"/>
    <w:qFormat/>
    <w:rsid w:val="006339F2"/>
    <w:rPr>
      <w:color w:val="00000A"/>
    </w:rPr>
  </w:style>
  <w:style w:type="character" w:customStyle="1" w:styleId="ListLabel119">
    <w:name w:val="ListLabel 119"/>
    <w:qFormat/>
    <w:rsid w:val="006339F2"/>
    <w:rPr>
      <w:color w:val="00000A"/>
    </w:rPr>
  </w:style>
  <w:style w:type="character" w:customStyle="1" w:styleId="ListLabel120">
    <w:name w:val="ListLabel 120"/>
    <w:qFormat/>
    <w:rsid w:val="006339F2"/>
    <w:rPr>
      <w:color w:val="00000A"/>
    </w:rPr>
  </w:style>
  <w:style w:type="character" w:customStyle="1" w:styleId="ListLabel121">
    <w:name w:val="ListLabel 121"/>
    <w:qFormat/>
    <w:rsid w:val="006339F2"/>
    <w:rPr>
      <w:color w:val="00000A"/>
    </w:rPr>
  </w:style>
  <w:style w:type="character" w:customStyle="1" w:styleId="ListLabel122">
    <w:name w:val="ListLabel 122"/>
    <w:qFormat/>
    <w:rsid w:val="006339F2"/>
    <w:rPr>
      <w:color w:val="00000A"/>
    </w:rPr>
  </w:style>
  <w:style w:type="character" w:customStyle="1" w:styleId="ListLabel123">
    <w:name w:val="ListLabel 123"/>
    <w:qFormat/>
    <w:rsid w:val="006339F2"/>
    <w:rPr>
      <w:color w:val="00000A"/>
    </w:rPr>
  </w:style>
  <w:style w:type="character" w:customStyle="1" w:styleId="ListLabel124">
    <w:name w:val="ListLabel 124"/>
    <w:qFormat/>
    <w:rsid w:val="006339F2"/>
    <w:rPr>
      <w:b/>
      <w:i w:val="0"/>
      <w:color w:val="00000A"/>
      <w:lang w:val="pl-PL"/>
    </w:rPr>
  </w:style>
  <w:style w:type="character" w:customStyle="1" w:styleId="ListLabel125">
    <w:name w:val="ListLabel 125"/>
    <w:qFormat/>
    <w:rsid w:val="006339F2"/>
    <w:rPr>
      <w:color w:val="00000A"/>
    </w:rPr>
  </w:style>
  <w:style w:type="character" w:customStyle="1" w:styleId="ListLabel126">
    <w:name w:val="ListLabel 126"/>
    <w:qFormat/>
    <w:rsid w:val="006339F2"/>
    <w:rPr>
      <w:color w:val="00000A"/>
    </w:rPr>
  </w:style>
  <w:style w:type="character" w:customStyle="1" w:styleId="ListLabel127">
    <w:name w:val="ListLabel 127"/>
    <w:qFormat/>
    <w:rsid w:val="006339F2"/>
    <w:rPr>
      <w:color w:val="00000A"/>
    </w:rPr>
  </w:style>
  <w:style w:type="character" w:customStyle="1" w:styleId="ListLabel128">
    <w:name w:val="ListLabel 128"/>
    <w:qFormat/>
    <w:rsid w:val="006339F2"/>
    <w:rPr>
      <w:color w:val="00000A"/>
    </w:rPr>
  </w:style>
  <w:style w:type="character" w:customStyle="1" w:styleId="ListLabel129">
    <w:name w:val="ListLabel 129"/>
    <w:qFormat/>
    <w:rsid w:val="006339F2"/>
    <w:rPr>
      <w:color w:val="00000A"/>
    </w:rPr>
  </w:style>
  <w:style w:type="character" w:customStyle="1" w:styleId="ListLabel130">
    <w:name w:val="ListLabel 130"/>
    <w:qFormat/>
    <w:rsid w:val="006339F2"/>
    <w:rPr>
      <w:color w:val="00000A"/>
    </w:rPr>
  </w:style>
  <w:style w:type="character" w:customStyle="1" w:styleId="ListLabel131">
    <w:name w:val="ListLabel 131"/>
    <w:qFormat/>
    <w:rsid w:val="006339F2"/>
    <w:rPr>
      <w:color w:val="00000A"/>
    </w:rPr>
  </w:style>
  <w:style w:type="character" w:customStyle="1" w:styleId="ListLabel132">
    <w:name w:val="ListLabel 132"/>
    <w:qFormat/>
    <w:rsid w:val="006339F2"/>
    <w:rPr>
      <w:color w:val="00000A"/>
    </w:rPr>
  </w:style>
  <w:style w:type="character" w:customStyle="1" w:styleId="ListLabel133">
    <w:name w:val="ListLabel 133"/>
    <w:qFormat/>
    <w:rsid w:val="006339F2"/>
    <w:rPr>
      <w:b w:val="0"/>
      <w:i w:val="0"/>
      <w:color w:val="00000A"/>
      <w:lang w:val="pl-PL"/>
    </w:rPr>
  </w:style>
  <w:style w:type="character" w:customStyle="1" w:styleId="ListLabel134">
    <w:name w:val="ListLabel 134"/>
    <w:qFormat/>
    <w:rsid w:val="006339F2"/>
    <w:rPr>
      <w:color w:val="00000A"/>
    </w:rPr>
  </w:style>
  <w:style w:type="character" w:customStyle="1" w:styleId="ListLabel135">
    <w:name w:val="ListLabel 135"/>
    <w:qFormat/>
    <w:rsid w:val="006339F2"/>
    <w:rPr>
      <w:color w:val="00000A"/>
    </w:rPr>
  </w:style>
  <w:style w:type="character" w:customStyle="1" w:styleId="ListLabel136">
    <w:name w:val="ListLabel 136"/>
    <w:qFormat/>
    <w:rsid w:val="006339F2"/>
    <w:rPr>
      <w:color w:val="00000A"/>
    </w:rPr>
  </w:style>
  <w:style w:type="character" w:customStyle="1" w:styleId="ListLabel137">
    <w:name w:val="ListLabel 137"/>
    <w:qFormat/>
    <w:rsid w:val="006339F2"/>
    <w:rPr>
      <w:color w:val="00000A"/>
    </w:rPr>
  </w:style>
  <w:style w:type="character" w:customStyle="1" w:styleId="ListLabel138">
    <w:name w:val="ListLabel 138"/>
    <w:qFormat/>
    <w:rsid w:val="006339F2"/>
    <w:rPr>
      <w:color w:val="00000A"/>
    </w:rPr>
  </w:style>
  <w:style w:type="character" w:customStyle="1" w:styleId="ListLabel139">
    <w:name w:val="ListLabel 139"/>
    <w:qFormat/>
    <w:rsid w:val="006339F2"/>
    <w:rPr>
      <w:color w:val="00000A"/>
    </w:rPr>
  </w:style>
  <w:style w:type="character" w:customStyle="1" w:styleId="ListLabel140">
    <w:name w:val="ListLabel 140"/>
    <w:qFormat/>
    <w:rsid w:val="006339F2"/>
    <w:rPr>
      <w:color w:val="00000A"/>
    </w:rPr>
  </w:style>
  <w:style w:type="character" w:customStyle="1" w:styleId="ListLabel141">
    <w:name w:val="ListLabel 141"/>
    <w:qFormat/>
    <w:rsid w:val="006339F2"/>
    <w:rPr>
      <w:color w:val="00000A"/>
    </w:rPr>
  </w:style>
  <w:style w:type="character" w:customStyle="1" w:styleId="ListLabel142">
    <w:name w:val="ListLabel 142"/>
    <w:qFormat/>
    <w:rsid w:val="006339F2"/>
    <w:rPr>
      <w:b/>
      <w:i w:val="0"/>
      <w:color w:val="00000A"/>
      <w:lang w:val="pl-PL"/>
    </w:rPr>
  </w:style>
  <w:style w:type="character" w:customStyle="1" w:styleId="ListLabel143">
    <w:name w:val="ListLabel 143"/>
    <w:qFormat/>
    <w:rsid w:val="006339F2"/>
    <w:rPr>
      <w:color w:val="00000A"/>
    </w:rPr>
  </w:style>
  <w:style w:type="character" w:customStyle="1" w:styleId="ListLabel144">
    <w:name w:val="ListLabel 144"/>
    <w:qFormat/>
    <w:rsid w:val="006339F2"/>
    <w:rPr>
      <w:color w:val="00000A"/>
    </w:rPr>
  </w:style>
  <w:style w:type="character" w:customStyle="1" w:styleId="ListLabel145">
    <w:name w:val="ListLabel 145"/>
    <w:qFormat/>
    <w:rsid w:val="006339F2"/>
    <w:rPr>
      <w:color w:val="00000A"/>
    </w:rPr>
  </w:style>
  <w:style w:type="character" w:customStyle="1" w:styleId="ListLabel146">
    <w:name w:val="ListLabel 146"/>
    <w:qFormat/>
    <w:rsid w:val="006339F2"/>
    <w:rPr>
      <w:color w:val="00000A"/>
    </w:rPr>
  </w:style>
  <w:style w:type="character" w:customStyle="1" w:styleId="ListLabel147">
    <w:name w:val="ListLabel 147"/>
    <w:qFormat/>
    <w:rsid w:val="006339F2"/>
    <w:rPr>
      <w:color w:val="00000A"/>
    </w:rPr>
  </w:style>
  <w:style w:type="character" w:customStyle="1" w:styleId="ListLabel148">
    <w:name w:val="ListLabel 148"/>
    <w:qFormat/>
    <w:rsid w:val="006339F2"/>
    <w:rPr>
      <w:color w:val="00000A"/>
    </w:rPr>
  </w:style>
  <w:style w:type="character" w:customStyle="1" w:styleId="ListLabel149">
    <w:name w:val="ListLabel 149"/>
    <w:qFormat/>
    <w:rsid w:val="006339F2"/>
    <w:rPr>
      <w:color w:val="00000A"/>
    </w:rPr>
  </w:style>
  <w:style w:type="character" w:customStyle="1" w:styleId="ListLabel150">
    <w:name w:val="ListLabel 150"/>
    <w:qFormat/>
    <w:rsid w:val="006339F2"/>
    <w:rPr>
      <w:color w:val="00000A"/>
    </w:rPr>
  </w:style>
  <w:style w:type="character" w:customStyle="1" w:styleId="ListLabel151">
    <w:name w:val="ListLabel 151"/>
    <w:qFormat/>
    <w:rsid w:val="006339F2"/>
    <w:rPr>
      <w:b/>
      <w:i w:val="0"/>
      <w:color w:val="00000A"/>
      <w:lang w:val="pl-PL"/>
    </w:rPr>
  </w:style>
  <w:style w:type="character" w:customStyle="1" w:styleId="ListLabel152">
    <w:name w:val="ListLabel 152"/>
    <w:qFormat/>
    <w:rsid w:val="006339F2"/>
    <w:rPr>
      <w:color w:val="00000A"/>
    </w:rPr>
  </w:style>
  <w:style w:type="character" w:customStyle="1" w:styleId="ListLabel153">
    <w:name w:val="ListLabel 153"/>
    <w:qFormat/>
    <w:rsid w:val="006339F2"/>
    <w:rPr>
      <w:color w:val="00000A"/>
    </w:rPr>
  </w:style>
  <w:style w:type="character" w:customStyle="1" w:styleId="ListLabel154">
    <w:name w:val="ListLabel 154"/>
    <w:qFormat/>
    <w:rsid w:val="006339F2"/>
    <w:rPr>
      <w:color w:val="00000A"/>
    </w:rPr>
  </w:style>
  <w:style w:type="character" w:customStyle="1" w:styleId="ListLabel155">
    <w:name w:val="ListLabel 155"/>
    <w:qFormat/>
    <w:rsid w:val="006339F2"/>
    <w:rPr>
      <w:color w:val="00000A"/>
    </w:rPr>
  </w:style>
  <w:style w:type="character" w:customStyle="1" w:styleId="ListLabel156">
    <w:name w:val="ListLabel 156"/>
    <w:qFormat/>
    <w:rsid w:val="006339F2"/>
    <w:rPr>
      <w:color w:val="00000A"/>
    </w:rPr>
  </w:style>
  <w:style w:type="character" w:customStyle="1" w:styleId="ListLabel157">
    <w:name w:val="ListLabel 157"/>
    <w:qFormat/>
    <w:rsid w:val="006339F2"/>
    <w:rPr>
      <w:color w:val="00000A"/>
    </w:rPr>
  </w:style>
  <w:style w:type="character" w:customStyle="1" w:styleId="ListLabel158">
    <w:name w:val="ListLabel 158"/>
    <w:qFormat/>
    <w:rsid w:val="006339F2"/>
    <w:rPr>
      <w:color w:val="00000A"/>
    </w:rPr>
  </w:style>
  <w:style w:type="character" w:customStyle="1" w:styleId="ListLabel159">
    <w:name w:val="ListLabel 159"/>
    <w:qFormat/>
    <w:rsid w:val="006339F2"/>
    <w:rPr>
      <w:color w:val="00000A"/>
    </w:rPr>
  </w:style>
  <w:style w:type="character" w:customStyle="1" w:styleId="ListLabel160">
    <w:name w:val="ListLabel 160"/>
    <w:qFormat/>
    <w:rsid w:val="006339F2"/>
    <w:rPr>
      <w:b w:val="0"/>
      <w:i w:val="0"/>
      <w:color w:val="00000A"/>
      <w:lang w:val="pl-PL"/>
    </w:rPr>
  </w:style>
  <w:style w:type="character" w:customStyle="1" w:styleId="ListLabel161">
    <w:name w:val="ListLabel 161"/>
    <w:qFormat/>
    <w:rsid w:val="006339F2"/>
    <w:rPr>
      <w:color w:val="00000A"/>
    </w:rPr>
  </w:style>
  <w:style w:type="character" w:customStyle="1" w:styleId="ListLabel162">
    <w:name w:val="ListLabel 162"/>
    <w:qFormat/>
    <w:rsid w:val="006339F2"/>
    <w:rPr>
      <w:color w:val="00000A"/>
    </w:rPr>
  </w:style>
  <w:style w:type="character" w:customStyle="1" w:styleId="ListLabel163">
    <w:name w:val="ListLabel 163"/>
    <w:qFormat/>
    <w:rsid w:val="006339F2"/>
    <w:rPr>
      <w:color w:val="00000A"/>
    </w:rPr>
  </w:style>
  <w:style w:type="character" w:customStyle="1" w:styleId="ListLabel164">
    <w:name w:val="ListLabel 164"/>
    <w:qFormat/>
    <w:rsid w:val="006339F2"/>
    <w:rPr>
      <w:color w:val="00000A"/>
    </w:rPr>
  </w:style>
  <w:style w:type="character" w:customStyle="1" w:styleId="ListLabel165">
    <w:name w:val="ListLabel 165"/>
    <w:qFormat/>
    <w:rsid w:val="006339F2"/>
    <w:rPr>
      <w:color w:val="00000A"/>
    </w:rPr>
  </w:style>
  <w:style w:type="character" w:customStyle="1" w:styleId="ListLabel166">
    <w:name w:val="ListLabel 166"/>
    <w:qFormat/>
    <w:rsid w:val="006339F2"/>
    <w:rPr>
      <w:color w:val="00000A"/>
    </w:rPr>
  </w:style>
  <w:style w:type="character" w:customStyle="1" w:styleId="ListLabel167">
    <w:name w:val="ListLabel 167"/>
    <w:qFormat/>
    <w:rsid w:val="006339F2"/>
    <w:rPr>
      <w:color w:val="00000A"/>
    </w:rPr>
  </w:style>
  <w:style w:type="character" w:customStyle="1" w:styleId="ListLabel168">
    <w:name w:val="ListLabel 168"/>
    <w:qFormat/>
    <w:rsid w:val="006339F2"/>
    <w:rPr>
      <w:color w:val="00000A"/>
    </w:rPr>
  </w:style>
  <w:style w:type="character" w:customStyle="1" w:styleId="ListLabel169">
    <w:name w:val="ListLabel 169"/>
    <w:qFormat/>
    <w:rsid w:val="006339F2"/>
    <w:rPr>
      <w:b w:val="0"/>
      <w:i w:val="0"/>
      <w:color w:val="00000A"/>
      <w:lang w:val="pl-PL"/>
    </w:rPr>
  </w:style>
  <w:style w:type="character" w:customStyle="1" w:styleId="ListLabel170">
    <w:name w:val="ListLabel 170"/>
    <w:qFormat/>
    <w:rsid w:val="006339F2"/>
    <w:rPr>
      <w:color w:val="00000A"/>
    </w:rPr>
  </w:style>
  <w:style w:type="character" w:customStyle="1" w:styleId="ListLabel171">
    <w:name w:val="ListLabel 171"/>
    <w:qFormat/>
    <w:rsid w:val="006339F2"/>
    <w:rPr>
      <w:color w:val="00000A"/>
    </w:rPr>
  </w:style>
  <w:style w:type="character" w:customStyle="1" w:styleId="ListLabel172">
    <w:name w:val="ListLabel 172"/>
    <w:qFormat/>
    <w:rsid w:val="006339F2"/>
    <w:rPr>
      <w:color w:val="00000A"/>
    </w:rPr>
  </w:style>
  <w:style w:type="character" w:customStyle="1" w:styleId="ListLabel173">
    <w:name w:val="ListLabel 173"/>
    <w:qFormat/>
    <w:rsid w:val="006339F2"/>
    <w:rPr>
      <w:color w:val="00000A"/>
    </w:rPr>
  </w:style>
  <w:style w:type="character" w:customStyle="1" w:styleId="ListLabel174">
    <w:name w:val="ListLabel 174"/>
    <w:qFormat/>
    <w:rsid w:val="006339F2"/>
    <w:rPr>
      <w:color w:val="00000A"/>
    </w:rPr>
  </w:style>
  <w:style w:type="character" w:customStyle="1" w:styleId="ListLabel175">
    <w:name w:val="ListLabel 175"/>
    <w:qFormat/>
    <w:rsid w:val="006339F2"/>
    <w:rPr>
      <w:color w:val="00000A"/>
    </w:rPr>
  </w:style>
  <w:style w:type="character" w:customStyle="1" w:styleId="ListLabel176">
    <w:name w:val="ListLabel 176"/>
    <w:qFormat/>
    <w:rsid w:val="006339F2"/>
    <w:rPr>
      <w:color w:val="00000A"/>
    </w:rPr>
  </w:style>
  <w:style w:type="character" w:customStyle="1" w:styleId="ListLabel177">
    <w:name w:val="ListLabel 177"/>
    <w:qFormat/>
    <w:rsid w:val="006339F2"/>
    <w:rPr>
      <w:color w:val="00000A"/>
    </w:rPr>
  </w:style>
  <w:style w:type="character" w:customStyle="1" w:styleId="ListLabel178">
    <w:name w:val="ListLabel 178"/>
    <w:qFormat/>
    <w:rsid w:val="006339F2"/>
    <w:rPr>
      <w:b w:val="0"/>
      <w:i w:val="0"/>
      <w:color w:val="00000A"/>
      <w:lang w:val="pl-PL"/>
    </w:rPr>
  </w:style>
  <w:style w:type="character" w:customStyle="1" w:styleId="ListLabel179">
    <w:name w:val="ListLabel 179"/>
    <w:qFormat/>
    <w:rsid w:val="006339F2"/>
    <w:rPr>
      <w:color w:val="00000A"/>
    </w:rPr>
  </w:style>
  <w:style w:type="character" w:customStyle="1" w:styleId="ListLabel180">
    <w:name w:val="ListLabel 180"/>
    <w:qFormat/>
    <w:rsid w:val="006339F2"/>
    <w:rPr>
      <w:color w:val="00000A"/>
    </w:rPr>
  </w:style>
  <w:style w:type="character" w:customStyle="1" w:styleId="ListLabel181">
    <w:name w:val="ListLabel 181"/>
    <w:qFormat/>
    <w:rsid w:val="006339F2"/>
    <w:rPr>
      <w:color w:val="00000A"/>
    </w:rPr>
  </w:style>
  <w:style w:type="character" w:customStyle="1" w:styleId="ListLabel182">
    <w:name w:val="ListLabel 182"/>
    <w:qFormat/>
    <w:rsid w:val="006339F2"/>
    <w:rPr>
      <w:color w:val="00000A"/>
    </w:rPr>
  </w:style>
  <w:style w:type="character" w:customStyle="1" w:styleId="ListLabel183">
    <w:name w:val="ListLabel 183"/>
    <w:qFormat/>
    <w:rsid w:val="006339F2"/>
    <w:rPr>
      <w:color w:val="00000A"/>
    </w:rPr>
  </w:style>
  <w:style w:type="character" w:customStyle="1" w:styleId="ListLabel184">
    <w:name w:val="ListLabel 184"/>
    <w:qFormat/>
    <w:rsid w:val="006339F2"/>
    <w:rPr>
      <w:color w:val="00000A"/>
    </w:rPr>
  </w:style>
  <w:style w:type="character" w:customStyle="1" w:styleId="ListLabel185">
    <w:name w:val="ListLabel 185"/>
    <w:qFormat/>
    <w:rsid w:val="006339F2"/>
    <w:rPr>
      <w:color w:val="00000A"/>
    </w:rPr>
  </w:style>
  <w:style w:type="character" w:customStyle="1" w:styleId="ListLabel186">
    <w:name w:val="ListLabel 186"/>
    <w:qFormat/>
    <w:rsid w:val="006339F2"/>
    <w:rPr>
      <w:color w:val="00000A"/>
    </w:rPr>
  </w:style>
  <w:style w:type="character" w:customStyle="1" w:styleId="ListLabel187">
    <w:name w:val="ListLabel 187"/>
    <w:qFormat/>
    <w:rsid w:val="006339F2"/>
    <w:rPr>
      <w:b w:val="0"/>
      <w:i w:val="0"/>
      <w:color w:val="00000A"/>
      <w:lang w:val="pl-PL"/>
    </w:rPr>
  </w:style>
  <w:style w:type="character" w:customStyle="1" w:styleId="ListLabel188">
    <w:name w:val="ListLabel 188"/>
    <w:qFormat/>
    <w:rsid w:val="006339F2"/>
    <w:rPr>
      <w:color w:val="00000A"/>
    </w:rPr>
  </w:style>
  <w:style w:type="character" w:customStyle="1" w:styleId="ListLabel189">
    <w:name w:val="ListLabel 189"/>
    <w:qFormat/>
    <w:rsid w:val="006339F2"/>
    <w:rPr>
      <w:color w:val="00000A"/>
    </w:rPr>
  </w:style>
  <w:style w:type="character" w:customStyle="1" w:styleId="ListLabel190">
    <w:name w:val="ListLabel 190"/>
    <w:qFormat/>
    <w:rsid w:val="006339F2"/>
    <w:rPr>
      <w:color w:val="00000A"/>
    </w:rPr>
  </w:style>
  <w:style w:type="character" w:customStyle="1" w:styleId="ListLabel191">
    <w:name w:val="ListLabel 191"/>
    <w:qFormat/>
    <w:rsid w:val="006339F2"/>
    <w:rPr>
      <w:color w:val="00000A"/>
    </w:rPr>
  </w:style>
  <w:style w:type="character" w:customStyle="1" w:styleId="ListLabel192">
    <w:name w:val="ListLabel 192"/>
    <w:qFormat/>
    <w:rsid w:val="006339F2"/>
    <w:rPr>
      <w:color w:val="00000A"/>
    </w:rPr>
  </w:style>
  <w:style w:type="character" w:customStyle="1" w:styleId="ListLabel193">
    <w:name w:val="ListLabel 193"/>
    <w:qFormat/>
    <w:rsid w:val="006339F2"/>
    <w:rPr>
      <w:color w:val="00000A"/>
    </w:rPr>
  </w:style>
  <w:style w:type="character" w:customStyle="1" w:styleId="ListLabel194">
    <w:name w:val="ListLabel 194"/>
    <w:qFormat/>
    <w:rsid w:val="006339F2"/>
    <w:rPr>
      <w:color w:val="00000A"/>
    </w:rPr>
  </w:style>
  <w:style w:type="character" w:customStyle="1" w:styleId="ListLabel195">
    <w:name w:val="ListLabel 195"/>
    <w:qFormat/>
    <w:rsid w:val="006339F2"/>
    <w:rPr>
      <w:color w:val="00000A"/>
    </w:rPr>
  </w:style>
  <w:style w:type="character" w:customStyle="1" w:styleId="ListLabel196">
    <w:name w:val="ListLabel 196"/>
    <w:qFormat/>
    <w:rsid w:val="006339F2"/>
    <w:rPr>
      <w:b w:val="0"/>
      <w:i w:val="0"/>
      <w:color w:val="00000A"/>
      <w:lang w:val="pl-PL"/>
    </w:rPr>
  </w:style>
  <w:style w:type="character" w:customStyle="1" w:styleId="ListLabel197">
    <w:name w:val="ListLabel 197"/>
    <w:qFormat/>
    <w:rsid w:val="006339F2"/>
    <w:rPr>
      <w:color w:val="00000A"/>
    </w:rPr>
  </w:style>
  <w:style w:type="character" w:customStyle="1" w:styleId="ListLabel198">
    <w:name w:val="ListLabel 198"/>
    <w:qFormat/>
    <w:rsid w:val="006339F2"/>
    <w:rPr>
      <w:color w:val="00000A"/>
    </w:rPr>
  </w:style>
  <w:style w:type="character" w:customStyle="1" w:styleId="ListLabel199">
    <w:name w:val="ListLabel 199"/>
    <w:qFormat/>
    <w:rsid w:val="006339F2"/>
    <w:rPr>
      <w:color w:val="00000A"/>
    </w:rPr>
  </w:style>
  <w:style w:type="character" w:customStyle="1" w:styleId="ListLabel200">
    <w:name w:val="ListLabel 200"/>
    <w:qFormat/>
    <w:rsid w:val="006339F2"/>
    <w:rPr>
      <w:color w:val="00000A"/>
    </w:rPr>
  </w:style>
  <w:style w:type="character" w:customStyle="1" w:styleId="ListLabel201">
    <w:name w:val="ListLabel 201"/>
    <w:qFormat/>
    <w:rsid w:val="006339F2"/>
    <w:rPr>
      <w:color w:val="00000A"/>
    </w:rPr>
  </w:style>
  <w:style w:type="character" w:customStyle="1" w:styleId="ListLabel202">
    <w:name w:val="ListLabel 202"/>
    <w:qFormat/>
    <w:rsid w:val="006339F2"/>
    <w:rPr>
      <w:color w:val="00000A"/>
    </w:rPr>
  </w:style>
  <w:style w:type="character" w:customStyle="1" w:styleId="ListLabel203">
    <w:name w:val="ListLabel 203"/>
    <w:qFormat/>
    <w:rsid w:val="006339F2"/>
    <w:rPr>
      <w:color w:val="00000A"/>
    </w:rPr>
  </w:style>
  <w:style w:type="character" w:customStyle="1" w:styleId="ListLabel204">
    <w:name w:val="ListLabel 204"/>
    <w:qFormat/>
    <w:rsid w:val="006339F2"/>
    <w:rPr>
      <w:color w:val="00000A"/>
    </w:rPr>
  </w:style>
  <w:style w:type="character" w:customStyle="1" w:styleId="ListLabel205">
    <w:name w:val="ListLabel 205"/>
    <w:qFormat/>
    <w:rsid w:val="006339F2"/>
    <w:rPr>
      <w:b w:val="0"/>
      <w:i w:val="0"/>
      <w:color w:val="00000A"/>
    </w:rPr>
  </w:style>
  <w:style w:type="character" w:customStyle="1" w:styleId="ListLabel206">
    <w:name w:val="ListLabel 206"/>
    <w:qFormat/>
    <w:rsid w:val="006339F2"/>
    <w:rPr>
      <w:b/>
      <w:bCs/>
      <w:color w:val="00000A"/>
      <w:sz w:val="24"/>
      <w:szCs w:val="22"/>
    </w:rPr>
  </w:style>
  <w:style w:type="character" w:customStyle="1" w:styleId="ListLabel207">
    <w:name w:val="ListLabel 207"/>
    <w:qFormat/>
    <w:rsid w:val="006339F2"/>
    <w:rPr>
      <w:color w:val="00000A"/>
    </w:rPr>
  </w:style>
  <w:style w:type="character" w:customStyle="1" w:styleId="ListLabel208">
    <w:name w:val="ListLabel 208"/>
    <w:qFormat/>
    <w:rsid w:val="006339F2"/>
    <w:rPr>
      <w:color w:val="00000A"/>
    </w:rPr>
  </w:style>
  <w:style w:type="character" w:customStyle="1" w:styleId="ListLabel209">
    <w:name w:val="ListLabel 209"/>
    <w:qFormat/>
    <w:rsid w:val="006339F2"/>
    <w:rPr>
      <w:color w:val="00000A"/>
    </w:rPr>
  </w:style>
  <w:style w:type="character" w:customStyle="1" w:styleId="ListLabel210">
    <w:name w:val="ListLabel 210"/>
    <w:qFormat/>
    <w:rsid w:val="006339F2"/>
    <w:rPr>
      <w:color w:val="00000A"/>
    </w:rPr>
  </w:style>
  <w:style w:type="character" w:customStyle="1" w:styleId="ListLabel211">
    <w:name w:val="ListLabel 211"/>
    <w:qFormat/>
    <w:rsid w:val="006339F2"/>
    <w:rPr>
      <w:color w:val="00000A"/>
    </w:rPr>
  </w:style>
  <w:style w:type="character" w:customStyle="1" w:styleId="ListLabel212">
    <w:name w:val="ListLabel 212"/>
    <w:qFormat/>
    <w:rsid w:val="006339F2"/>
    <w:rPr>
      <w:color w:val="00000A"/>
    </w:rPr>
  </w:style>
  <w:style w:type="character" w:customStyle="1" w:styleId="ListLabel213">
    <w:name w:val="ListLabel 213"/>
    <w:qFormat/>
    <w:rsid w:val="006339F2"/>
    <w:rPr>
      <w:b w:val="0"/>
    </w:rPr>
  </w:style>
  <w:style w:type="character" w:customStyle="1" w:styleId="ListLabel214">
    <w:name w:val="ListLabel 214"/>
    <w:qFormat/>
    <w:rsid w:val="006339F2"/>
    <w:rPr>
      <w:b w:val="0"/>
    </w:rPr>
  </w:style>
  <w:style w:type="character" w:customStyle="1" w:styleId="ListLabel215">
    <w:name w:val="ListLabel 215"/>
    <w:qFormat/>
    <w:rsid w:val="006339F2"/>
    <w:rPr>
      <w:rFonts w:cs="Courier New"/>
    </w:rPr>
  </w:style>
  <w:style w:type="character" w:customStyle="1" w:styleId="ListLabel216">
    <w:name w:val="ListLabel 216"/>
    <w:qFormat/>
    <w:rsid w:val="006339F2"/>
    <w:rPr>
      <w:rFonts w:cs="Courier New"/>
    </w:rPr>
  </w:style>
  <w:style w:type="character" w:customStyle="1" w:styleId="ListLabel217">
    <w:name w:val="ListLabel 217"/>
    <w:qFormat/>
    <w:rsid w:val="006339F2"/>
    <w:rPr>
      <w:rFonts w:cs="Courier New"/>
    </w:rPr>
  </w:style>
  <w:style w:type="character" w:customStyle="1" w:styleId="ListLabel218">
    <w:name w:val="ListLabel 218"/>
    <w:qFormat/>
    <w:rsid w:val="006339F2"/>
    <w:rPr>
      <w:rFonts w:cs="Courier New"/>
    </w:rPr>
  </w:style>
  <w:style w:type="character" w:customStyle="1" w:styleId="ListLabel219">
    <w:name w:val="ListLabel 219"/>
    <w:qFormat/>
    <w:rsid w:val="006339F2"/>
    <w:rPr>
      <w:rFonts w:cs="Courier New"/>
    </w:rPr>
  </w:style>
  <w:style w:type="character" w:customStyle="1" w:styleId="ListLabel220">
    <w:name w:val="ListLabel 220"/>
    <w:qFormat/>
    <w:rsid w:val="006339F2"/>
    <w:rPr>
      <w:rFonts w:cs="Courier New"/>
    </w:rPr>
  </w:style>
  <w:style w:type="character" w:customStyle="1" w:styleId="ListLabel221">
    <w:name w:val="ListLabel 221"/>
    <w:qFormat/>
    <w:rsid w:val="006339F2"/>
    <w:rPr>
      <w:color w:val="00000A"/>
    </w:rPr>
  </w:style>
  <w:style w:type="character" w:customStyle="1" w:styleId="ListLabel222">
    <w:name w:val="ListLabel 222"/>
    <w:qFormat/>
    <w:rsid w:val="006339F2"/>
    <w:rPr>
      <w:b w:val="0"/>
      <w:i w:val="0"/>
      <w:color w:val="00000A"/>
    </w:rPr>
  </w:style>
  <w:style w:type="character" w:customStyle="1" w:styleId="ListLabel223">
    <w:name w:val="ListLabel 223"/>
    <w:qFormat/>
    <w:rsid w:val="006339F2"/>
    <w:rPr>
      <w:color w:val="00000A"/>
    </w:rPr>
  </w:style>
  <w:style w:type="character" w:customStyle="1" w:styleId="ListLabel224">
    <w:name w:val="ListLabel 224"/>
    <w:qFormat/>
    <w:rsid w:val="006339F2"/>
    <w:rPr>
      <w:color w:val="00000A"/>
    </w:rPr>
  </w:style>
  <w:style w:type="character" w:customStyle="1" w:styleId="ListLabel225">
    <w:name w:val="ListLabel 225"/>
    <w:qFormat/>
    <w:rsid w:val="006339F2"/>
    <w:rPr>
      <w:color w:val="00000A"/>
    </w:rPr>
  </w:style>
  <w:style w:type="character" w:customStyle="1" w:styleId="ListLabel226">
    <w:name w:val="ListLabel 226"/>
    <w:qFormat/>
    <w:rsid w:val="006339F2"/>
    <w:rPr>
      <w:color w:val="00000A"/>
    </w:rPr>
  </w:style>
  <w:style w:type="character" w:customStyle="1" w:styleId="ListLabel227">
    <w:name w:val="ListLabel 227"/>
    <w:qFormat/>
    <w:rsid w:val="006339F2"/>
    <w:rPr>
      <w:color w:val="00000A"/>
    </w:rPr>
  </w:style>
  <w:style w:type="character" w:customStyle="1" w:styleId="ListLabel228">
    <w:name w:val="ListLabel 228"/>
    <w:qFormat/>
    <w:rsid w:val="006339F2"/>
    <w:rPr>
      <w:color w:val="00000A"/>
    </w:rPr>
  </w:style>
  <w:style w:type="character" w:customStyle="1" w:styleId="ListLabel229">
    <w:name w:val="ListLabel 229"/>
    <w:qFormat/>
    <w:rsid w:val="006339F2"/>
    <w:rPr>
      <w:color w:val="00000A"/>
    </w:rPr>
  </w:style>
  <w:style w:type="character" w:customStyle="1" w:styleId="ListLabel230">
    <w:name w:val="ListLabel 230"/>
    <w:qFormat/>
    <w:rsid w:val="006339F2"/>
    <w:rPr>
      <w:b w:val="0"/>
      <w:bCs/>
    </w:rPr>
  </w:style>
  <w:style w:type="character" w:customStyle="1" w:styleId="ListLabel231">
    <w:name w:val="ListLabel 231"/>
    <w:qFormat/>
    <w:rsid w:val="006339F2"/>
    <w:rPr>
      <w:b w:val="0"/>
      <w:bCs/>
      <w:sz w:val="22"/>
      <w:szCs w:val="22"/>
    </w:rPr>
  </w:style>
  <w:style w:type="character" w:customStyle="1" w:styleId="ListLabel232">
    <w:name w:val="ListLabel 232"/>
    <w:qFormat/>
    <w:rsid w:val="006339F2"/>
    <w:rPr>
      <w:b/>
      <w:bCs/>
    </w:rPr>
  </w:style>
  <w:style w:type="character" w:customStyle="1" w:styleId="ListLabel233">
    <w:name w:val="ListLabel 233"/>
    <w:qFormat/>
    <w:rsid w:val="006339F2"/>
    <w:rPr>
      <w:sz w:val="20"/>
    </w:rPr>
  </w:style>
  <w:style w:type="character" w:customStyle="1" w:styleId="ListLabel234">
    <w:name w:val="ListLabel 234"/>
    <w:qFormat/>
    <w:rsid w:val="006339F2"/>
    <w:rPr>
      <w:sz w:val="20"/>
    </w:rPr>
  </w:style>
  <w:style w:type="character" w:customStyle="1" w:styleId="ListLabel235">
    <w:name w:val="ListLabel 235"/>
    <w:qFormat/>
    <w:rsid w:val="006339F2"/>
    <w:rPr>
      <w:sz w:val="20"/>
    </w:rPr>
  </w:style>
  <w:style w:type="character" w:customStyle="1" w:styleId="ListLabel236">
    <w:name w:val="ListLabel 236"/>
    <w:qFormat/>
    <w:rsid w:val="006339F2"/>
    <w:rPr>
      <w:sz w:val="20"/>
    </w:rPr>
  </w:style>
  <w:style w:type="character" w:customStyle="1" w:styleId="ListLabel237">
    <w:name w:val="ListLabel 237"/>
    <w:qFormat/>
    <w:rsid w:val="006339F2"/>
    <w:rPr>
      <w:sz w:val="20"/>
    </w:rPr>
  </w:style>
  <w:style w:type="character" w:customStyle="1" w:styleId="ListLabel238">
    <w:name w:val="ListLabel 238"/>
    <w:qFormat/>
    <w:rsid w:val="006339F2"/>
    <w:rPr>
      <w:sz w:val="20"/>
    </w:rPr>
  </w:style>
  <w:style w:type="character" w:customStyle="1" w:styleId="ListLabel239">
    <w:name w:val="ListLabel 239"/>
    <w:qFormat/>
    <w:rsid w:val="006339F2"/>
    <w:rPr>
      <w:sz w:val="20"/>
    </w:rPr>
  </w:style>
  <w:style w:type="character" w:customStyle="1" w:styleId="ListLabel240">
    <w:name w:val="ListLabel 240"/>
    <w:qFormat/>
    <w:rsid w:val="006339F2"/>
    <w:rPr>
      <w:sz w:val="20"/>
    </w:rPr>
  </w:style>
  <w:style w:type="character" w:customStyle="1" w:styleId="ListLabel241">
    <w:name w:val="ListLabel 241"/>
    <w:qFormat/>
    <w:rsid w:val="006339F2"/>
    <w:rPr>
      <w:sz w:val="20"/>
    </w:rPr>
  </w:style>
  <w:style w:type="character" w:customStyle="1" w:styleId="ListLabel242">
    <w:name w:val="ListLabel 242"/>
    <w:qFormat/>
    <w:rsid w:val="006339F2"/>
    <w:rPr>
      <w:b w:val="0"/>
    </w:rPr>
  </w:style>
  <w:style w:type="character" w:customStyle="1" w:styleId="ListLabel243">
    <w:name w:val="ListLabel 243"/>
    <w:qFormat/>
    <w:rsid w:val="006339F2"/>
    <w:rPr>
      <w:rFonts w:cs="Courier New"/>
    </w:rPr>
  </w:style>
  <w:style w:type="character" w:customStyle="1" w:styleId="ListLabel244">
    <w:name w:val="ListLabel 244"/>
    <w:qFormat/>
    <w:rsid w:val="006339F2"/>
    <w:rPr>
      <w:rFonts w:cs="Courier New"/>
    </w:rPr>
  </w:style>
  <w:style w:type="character" w:customStyle="1" w:styleId="ListLabel245">
    <w:name w:val="ListLabel 245"/>
    <w:qFormat/>
    <w:rsid w:val="006339F2"/>
    <w:rPr>
      <w:rFonts w:cs="Courier New"/>
    </w:rPr>
  </w:style>
  <w:style w:type="character" w:customStyle="1" w:styleId="IndexLink">
    <w:name w:val="Index Link"/>
    <w:qFormat/>
    <w:rsid w:val="006339F2"/>
  </w:style>
  <w:style w:type="character" w:customStyle="1" w:styleId="FootnoteCharacters">
    <w:name w:val="Footnote Characters"/>
    <w:qFormat/>
    <w:rsid w:val="006339F2"/>
  </w:style>
  <w:style w:type="character" w:customStyle="1" w:styleId="FootnoteAnchor">
    <w:name w:val="Footnote Anchor"/>
    <w:rsid w:val="006339F2"/>
    <w:rPr>
      <w:vertAlign w:val="superscript"/>
    </w:rPr>
  </w:style>
  <w:style w:type="character" w:customStyle="1" w:styleId="EndnoteAnchor">
    <w:name w:val="Endnote Anchor"/>
    <w:rsid w:val="006339F2"/>
    <w:rPr>
      <w:vertAlign w:val="superscript"/>
    </w:rPr>
  </w:style>
  <w:style w:type="character" w:customStyle="1" w:styleId="EndnoteCharacters">
    <w:name w:val="Endnote Characters"/>
    <w:qFormat/>
    <w:rsid w:val="006339F2"/>
  </w:style>
  <w:style w:type="character" w:customStyle="1" w:styleId="ListLabel246">
    <w:name w:val="ListLabel 246"/>
    <w:qFormat/>
    <w:rsid w:val="006339F2"/>
    <w:rPr>
      <w:b/>
    </w:rPr>
  </w:style>
  <w:style w:type="character" w:customStyle="1" w:styleId="ListLabel247">
    <w:name w:val="ListLabel 247"/>
    <w:qFormat/>
    <w:rsid w:val="006339F2"/>
    <w:rPr>
      <w:b/>
    </w:rPr>
  </w:style>
  <w:style w:type="character" w:customStyle="1" w:styleId="ListLabel248">
    <w:name w:val="ListLabel 248"/>
    <w:qFormat/>
    <w:rsid w:val="006339F2"/>
    <w:rPr>
      <w:b w:val="0"/>
      <w:i w:val="0"/>
      <w:color w:val="00000A"/>
      <w:sz w:val="22"/>
      <w:szCs w:val="22"/>
    </w:rPr>
  </w:style>
  <w:style w:type="character" w:customStyle="1" w:styleId="ListLabel249">
    <w:name w:val="ListLabel 249"/>
    <w:qFormat/>
    <w:rsid w:val="006339F2"/>
    <w:rPr>
      <w:b/>
      <w:i w:val="0"/>
      <w:color w:val="00000A"/>
    </w:rPr>
  </w:style>
  <w:style w:type="character" w:customStyle="1" w:styleId="ListLabel250">
    <w:name w:val="ListLabel 250"/>
    <w:qFormat/>
    <w:rsid w:val="006339F2"/>
    <w:rPr>
      <w:b/>
    </w:rPr>
  </w:style>
  <w:style w:type="character" w:customStyle="1" w:styleId="ListLabel251">
    <w:name w:val="ListLabel 251"/>
    <w:qFormat/>
    <w:rsid w:val="006339F2"/>
    <w:rPr>
      <w:rFonts w:cs="Symbol"/>
      <w:sz w:val="22"/>
    </w:rPr>
  </w:style>
  <w:style w:type="character" w:customStyle="1" w:styleId="ListLabel252">
    <w:name w:val="ListLabel 252"/>
    <w:qFormat/>
    <w:rsid w:val="006339F2"/>
    <w:rPr>
      <w:rFonts w:cs="Symbol"/>
      <w:sz w:val="22"/>
    </w:rPr>
  </w:style>
  <w:style w:type="character" w:customStyle="1" w:styleId="ListLabel253">
    <w:name w:val="ListLabel 253"/>
    <w:qFormat/>
    <w:rsid w:val="006339F2"/>
    <w:rPr>
      <w:b w:val="0"/>
    </w:rPr>
  </w:style>
  <w:style w:type="character" w:customStyle="1" w:styleId="ListLabel254">
    <w:name w:val="ListLabel 254"/>
    <w:qFormat/>
    <w:rsid w:val="006339F2"/>
    <w:rPr>
      <w:b w:val="0"/>
    </w:rPr>
  </w:style>
  <w:style w:type="character" w:customStyle="1" w:styleId="ListLabel255">
    <w:name w:val="ListLabel 255"/>
    <w:qFormat/>
    <w:rsid w:val="006339F2"/>
    <w:rPr>
      <w:rFonts w:cs="Courier New"/>
    </w:rPr>
  </w:style>
  <w:style w:type="character" w:customStyle="1" w:styleId="ListLabel256">
    <w:name w:val="ListLabel 256"/>
    <w:qFormat/>
    <w:rsid w:val="006339F2"/>
    <w:rPr>
      <w:rFonts w:cs="Wingdings"/>
    </w:rPr>
  </w:style>
  <w:style w:type="character" w:customStyle="1" w:styleId="ListLabel257">
    <w:name w:val="ListLabel 257"/>
    <w:qFormat/>
    <w:rsid w:val="006339F2"/>
    <w:rPr>
      <w:rFonts w:cs="Symbol"/>
    </w:rPr>
  </w:style>
  <w:style w:type="character" w:customStyle="1" w:styleId="ListLabel258">
    <w:name w:val="ListLabel 258"/>
    <w:qFormat/>
    <w:rsid w:val="006339F2"/>
    <w:rPr>
      <w:rFonts w:cs="Courier New"/>
    </w:rPr>
  </w:style>
  <w:style w:type="character" w:customStyle="1" w:styleId="ListLabel259">
    <w:name w:val="ListLabel 259"/>
    <w:qFormat/>
    <w:rsid w:val="006339F2"/>
    <w:rPr>
      <w:rFonts w:cs="Wingdings"/>
    </w:rPr>
  </w:style>
  <w:style w:type="character" w:customStyle="1" w:styleId="ListLabel260">
    <w:name w:val="ListLabel 260"/>
    <w:qFormat/>
    <w:rsid w:val="006339F2"/>
    <w:rPr>
      <w:rFonts w:cs="Symbol"/>
    </w:rPr>
  </w:style>
  <w:style w:type="character" w:customStyle="1" w:styleId="ListLabel261">
    <w:name w:val="ListLabel 261"/>
    <w:qFormat/>
    <w:rsid w:val="006339F2"/>
    <w:rPr>
      <w:rFonts w:cs="Courier New"/>
    </w:rPr>
  </w:style>
  <w:style w:type="character" w:customStyle="1" w:styleId="ListLabel262">
    <w:name w:val="ListLabel 262"/>
    <w:qFormat/>
    <w:rsid w:val="006339F2"/>
    <w:rPr>
      <w:rFonts w:cs="Wingdings"/>
    </w:rPr>
  </w:style>
  <w:style w:type="character" w:customStyle="1" w:styleId="ListLabel263">
    <w:name w:val="ListLabel 263"/>
    <w:qFormat/>
    <w:rsid w:val="006339F2"/>
    <w:rPr>
      <w:b/>
      <w:bCs/>
    </w:rPr>
  </w:style>
  <w:style w:type="character" w:customStyle="1" w:styleId="ListLabel264">
    <w:name w:val="ListLabel 264"/>
    <w:qFormat/>
    <w:rsid w:val="006339F2"/>
    <w:rPr>
      <w:b w:val="0"/>
      <w:i w:val="0"/>
    </w:rPr>
  </w:style>
  <w:style w:type="character" w:customStyle="1" w:styleId="ListLabel265">
    <w:name w:val="ListLabel 265"/>
    <w:qFormat/>
    <w:rsid w:val="006339F2"/>
    <w:rPr>
      <w:b w:val="0"/>
    </w:rPr>
  </w:style>
  <w:style w:type="character" w:customStyle="1" w:styleId="ListLabel266">
    <w:name w:val="ListLabel 266"/>
    <w:qFormat/>
    <w:rsid w:val="006339F2"/>
    <w:rPr>
      <w:b/>
    </w:rPr>
  </w:style>
  <w:style w:type="character" w:customStyle="1" w:styleId="ListLabel267">
    <w:name w:val="ListLabel 267"/>
    <w:qFormat/>
    <w:rsid w:val="006339F2"/>
    <w:rPr>
      <w:b w:val="0"/>
      <w:i w:val="0"/>
      <w:color w:val="00000A"/>
      <w:sz w:val="22"/>
      <w:szCs w:val="22"/>
    </w:rPr>
  </w:style>
  <w:style w:type="character" w:customStyle="1" w:styleId="ListLabel268">
    <w:name w:val="ListLabel 268"/>
    <w:qFormat/>
    <w:rsid w:val="006339F2"/>
    <w:rPr>
      <w:b w:val="0"/>
      <w:i w:val="0"/>
      <w:color w:val="00000A"/>
    </w:rPr>
  </w:style>
  <w:style w:type="character" w:customStyle="1" w:styleId="ListLabel269">
    <w:name w:val="ListLabel 269"/>
    <w:qFormat/>
    <w:rsid w:val="006339F2"/>
    <w:rPr>
      <w:b w:val="0"/>
    </w:rPr>
  </w:style>
  <w:style w:type="character" w:customStyle="1" w:styleId="ListLabel270">
    <w:name w:val="ListLabel 270"/>
    <w:qFormat/>
    <w:rsid w:val="006339F2"/>
    <w:rPr>
      <w:rFonts w:eastAsia="Calibri"/>
      <w:b/>
    </w:rPr>
  </w:style>
  <w:style w:type="character" w:customStyle="1" w:styleId="ListLabel271">
    <w:name w:val="ListLabel 271"/>
    <w:qFormat/>
    <w:rsid w:val="006339F2"/>
    <w:rPr>
      <w:b/>
      <w:sz w:val="22"/>
      <w:szCs w:val="22"/>
    </w:rPr>
  </w:style>
  <w:style w:type="character" w:customStyle="1" w:styleId="ListLabel272">
    <w:name w:val="ListLabel 272"/>
    <w:qFormat/>
    <w:rsid w:val="006339F2"/>
    <w:rPr>
      <w:b/>
      <w:i w:val="0"/>
    </w:rPr>
  </w:style>
  <w:style w:type="character" w:customStyle="1" w:styleId="ListLabel273">
    <w:name w:val="ListLabel 273"/>
    <w:qFormat/>
    <w:rsid w:val="006339F2"/>
    <w:rPr>
      <w:b w:val="0"/>
    </w:rPr>
  </w:style>
  <w:style w:type="character" w:customStyle="1" w:styleId="ListLabel274">
    <w:name w:val="ListLabel 274"/>
    <w:qFormat/>
    <w:rsid w:val="006339F2"/>
    <w:rPr>
      <w:rFonts w:eastAsia="Calibri"/>
      <w:b w:val="0"/>
    </w:rPr>
  </w:style>
  <w:style w:type="character" w:customStyle="1" w:styleId="ListLabel275">
    <w:name w:val="ListLabel 275"/>
    <w:qFormat/>
    <w:rsid w:val="006339F2"/>
    <w:rPr>
      <w:rFonts w:eastAsia="Calibri"/>
      <w:b w:val="0"/>
    </w:rPr>
  </w:style>
  <w:style w:type="character" w:customStyle="1" w:styleId="ListLabel276">
    <w:name w:val="ListLabel 276"/>
    <w:qFormat/>
    <w:rsid w:val="006339F2"/>
    <w:rPr>
      <w:rFonts w:eastAsia="Calibri"/>
      <w:b w:val="0"/>
    </w:rPr>
  </w:style>
  <w:style w:type="character" w:customStyle="1" w:styleId="ListLabel277">
    <w:name w:val="ListLabel 277"/>
    <w:qFormat/>
    <w:rsid w:val="006339F2"/>
    <w:rPr>
      <w:rFonts w:eastAsia="Calibri"/>
      <w:b w:val="0"/>
    </w:rPr>
  </w:style>
  <w:style w:type="character" w:customStyle="1" w:styleId="ListLabel278">
    <w:name w:val="ListLabel 278"/>
    <w:qFormat/>
    <w:rsid w:val="006339F2"/>
    <w:rPr>
      <w:rFonts w:eastAsia="Calibri"/>
      <w:b w:val="0"/>
    </w:rPr>
  </w:style>
  <w:style w:type="character" w:customStyle="1" w:styleId="ListLabel279">
    <w:name w:val="ListLabel 279"/>
    <w:qFormat/>
    <w:rsid w:val="006339F2"/>
    <w:rPr>
      <w:rFonts w:cs="Symbol"/>
      <w:color w:val="00000A"/>
      <w:sz w:val="22"/>
      <w:szCs w:val="24"/>
    </w:rPr>
  </w:style>
  <w:style w:type="character" w:customStyle="1" w:styleId="ListLabel280">
    <w:name w:val="ListLabel 280"/>
    <w:qFormat/>
    <w:rsid w:val="006339F2"/>
    <w:rPr>
      <w:rFonts w:cs="Courier New"/>
    </w:rPr>
  </w:style>
  <w:style w:type="character" w:customStyle="1" w:styleId="ListLabel281">
    <w:name w:val="ListLabel 281"/>
    <w:qFormat/>
    <w:rsid w:val="006339F2"/>
    <w:rPr>
      <w:rFonts w:cs="Wingdings"/>
    </w:rPr>
  </w:style>
  <w:style w:type="character" w:customStyle="1" w:styleId="ListLabel282">
    <w:name w:val="ListLabel 282"/>
    <w:qFormat/>
    <w:rsid w:val="006339F2"/>
    <w:rPr>
      <w:rFonts w:cs="Symbol"/>
    </w:rPr>
  </w:style>
  <w:style w:type="character" w:customStyle="1" w:styleId="ListLabel283">
    <w:name w:val="ListLabel 283"/>
    <w:qFormat/>
    <w:rsid w:val="006339F2"/>
    <w:rPr>
      <w:rFonts w:cs="Courier New"/>
    </w:rPr>
  </w:style>
  <w:style w:type="character" w:customStyle="1" w:styleId="ListLabel284">
    <w:name w:val="ListLabel 284"/>
    <w:qFormat/>
    <w:rsid w:val="006339F2"/>
    <w:rPr>
      <w:rFonts w:cs="Wingdings"/>
    </w:rPr>
  </w:style>
  <w:style w:type="character" w:customStyle="1" w:styleId="ListLabel285">
    <w:name w:val="ListLabel 285"/>
    <w:qFormat/>
    <w:rsid w:val="006339F2"/>
    <w:rPr>
      <w:rFonts w:cs="Symbol"/>
    </w:rPr>
  </w:style>
  <w:style w:type="character" w:customStyle="1" w:styleId="ListLabel286">
    <w:name w:val="ListLabel 286"/>
    <w:qFormat/>
    <w:rsid w:val="006339F2"/>
    <w:rPr>
      <w:rFonts w:cs="Courier New"/>
    </w:rPr>
  </w:style>
  <w:style w:type="character" w:customStyle="1" w:styleId="ListLabel287">
    <w:name w:val="ListLabel 287"/>
    <w:qFormat/>
    <w:rsid w:val="006339F2"/>
    <w:rPr>
      <w:rFonts w:cs="Wingdings"/>
    </w:rPr>
  </w:style>
  <w:style w:type="character" w:customStyle="1" w:styleId="ListLabel288">
    <w:name w:val="ListLabel 288"/>
    <w:qFormat/>
    <w:rsid w:val="006339F2"/>
    <w:rPr>
      <w:b w:val="0"/>
      <w:sz w:val="22"/>
      <w:szCs w:val="22"/>
    </w:rPr>
  </w:style>
  <w:style w:type="character" w:customStyle="1" w:styleId="ListLabel289">
    <w:name w:val="ListLabel 289"/>
    <w:qFormat/>
    <w:rsid w:val="006339F2"/>
    <w:rPr>
      <w:rFonts w:cs="Courier New"/>
    </w:rPr>
  </w:style>
  <w:style w:type="character" w:customStyle="1" w:styleId="ListLabel290">
    <w:name w:val="ListLabel 290"/>
    <w:qFormat/>
    <w:rsid w:val="006339F2"/>
    <w:rPr>
      <w:rFonts w:cs="Wingdings"/>
    </w:rPr>
  </w:style>
  <w:style w:type="character" w:customStyle="1" w:styleId="ListLabel291">
    <w:name w:val="ListLabel 291"/>
    <w:qFormat/>
    <w:rsid w:val="006339F2"/>
    <w:rPr>
      <w:rFonts w:cs="Symbol"/>
    </w:rPr>
  </w:style>
  <w:style w:type="character" w:customStyle="1" w:styleId="ListLabel292">
    <w:name w:val="ListLabel 292"/>
    <w:qFormat/>
    <w:rsid w:val="006339F2"/>
    <w:rPr>
      <w:rFonts w:cs="Courier New"/>
    </w:rPr>
  </w:style>
  <w:style w:type="character" w:customStyle="1" w:styleId="ListLabel293">
    <w:name w:val="ListLabel 293"/>
    <w:qFormat/>
    <w:rsid w:val="006339F2"/>
    <w:rPr>
      <w:rFonts w:cs="Wingdings"/>
    </w:rPr>
  </w:style>
  <w:style w:type="character" w:customStyle="1" w:styleId="ListLabel294">
    <w:name w:val="ListLabel 294"/>
    <w:qFormat/>
    <w:rsid w:val="006339F2"/>
    <w:rPr>
      <w:rFonts w:cs="Symbol"/>
    </w:rPr>
  </w:style>
  <w:style w:type="character" w:customStyle="1" w:styleId="ListLabel295">
    <w:name w:val="ListLabel 295"/>
    <w:qFormat/>
    <w:rsid w:val="006339F2"/>
    <w:rPr>
      <w:rFonts w:cs="Courier New"/>
    </w:rPr>
  </w:style>
  <w:style w:type="character" w:customStyle="1" w:styleId="ListLabel296">
    <w:name w:val="ListLabel 296"/>
    <w:qFormat/>
    <w:rsid w:val="006339F2"/>
    <w:rPr>
      <w:rFonts w:cs="Wingdings"/>
    </w:rPr>
  </w:style>
  <w:style w:type="character" w:customStyle="1" w:styleId="ListLabel297">
    <w:name w:val="ListLabel 297"/>
    <w:qFormat/>
    <w:rsid w:val="006339F2"/>
    <w:rPr>
      <w:rFonts w:cs="Calibri"/>
      <w:b w:val="0"/>
    </w:rPr>
  </w:style>
  <w:style w:type="character" w:customStyle="1" w:styleId="ListLabel298">
    <w:name w:val="ListLabel 298"/>
    <w:qFormat/>
    <w:rsid w:val="006339F2"/>
    <w:rPr>
      <w:rFonts w:cs="Calibri"/>
      <w:b w:val="0"/>
    </w:rPr>
  </w:style>
  <w:style w:type="character" w:customStyle="1" w:styleId="ListLabel299">
    <w:name w:val="ListLabel 299"/>
    <w:qFormat/>
    <w:rsid w:val="006339F2"/>
    <w:rPr>
      <w:b/>
    </w:rPr>
  </w:style>
  <w:style w:type="character" w:customStyle="1" w:styleId="ListLabel300">
    <w:name w:val="ListLabel 300"/>
    <w:qFormat/>
    <w:rsid w:val="006339F2"/>
    <w:rPr>
      <w:rFonts w:cs="Calibri"/>
      <w:b w:val="0"/>
    </w:rPr>
  </w:style>
  <w:style w:type="character" w:customStyle="1" w:styleId="ListLabel301">
    <w:name w:val="ListLabel 301"/>
    <w:qFormat/>
    <w:rsid w:val="006339F2"/>
    <w:rPr>
      <w:rFonts w:cs="Calibri"/>
      <w:b w:val="0"/>
    </w:rPr>
  </w:style>
  <w:style w:type="character" w:customStyle="1" w:styleId="ListLabel302">
    <w:name w:val="ListLabel 302"/>
    <w:qFormat/>
    <w:rsid w:val="006339F2"/>
    <w:rPr>
      <w:rFonts w:cs="Calibri"/>
      <w:b w:val="0"/>
    </w:rPr>
  </w:style>
  <w:style w:type="character" w:customStyle="1" w:styleId="ListLabel303">
    <w:name w:val="ListLabel 303"/>
    <w:qFormat/>
    <w:rsid w:val="006339F2"/>
    <w:rPr>
      <w:rFonts w:cs="Calibri"/>
      <w:b w:val="0"/>
    </w:rPr>
  </w:style>
  <w:style w:type="character" w:customStyle="1" w:styleId="ListLabel304">
    <w:name w:val="ListLabel 304"/>
    <w:qFormat/>
    <w:rsid w:val="006339F2"/>
    <w:rPr>
      <w:rFonts w:cs="Calibri"/>
      <w:b w:val="0"/>
    </w:rPr>
  </w:style>
  <w:style w:type="character" w:customStyle="1" w:styleId="ListLabel305">
    <w:name w:val="ListLabel 305"/>
    <w:qFormat/>
    <w:rsid w:val="006339F2"/>
    <w:rPr>
      <w:rFonts w:cs="Calibri"/>
      <w:b w:val="0"/>
    </w:rPr>
  </w:style>
  <w:style w:type="character" w:customStyle="1" w:styleId="ListLabel306">
    <w:name w:val="ListLabel 306"/>
    <w:qFormat/>
    <w:rsid w:val="006339F2"/>
    <w:rPr>
      <w:b w:val="0"/>
      <w:sz w:val="22"/>
      <w:szCs w:val="22"/>
    </w:rPr>
  </w:style>
  <w:style w:type="character" w:customStyle="1" w:styleId="ListLabel307">
    <w:name w:val="ListLabel 307"/>
    <w:qFormat/>
    <w:rsid w:val="006339F2"/>
    <w:rPr>
      <w:b/>
    </w:rPr>
  </w:style>
  <w:style w:type="character" w:customStyle="1" w:styleId="ListLabel308">
    <w:name w:val="ListLabel 308"/>
    <w:qFormat/>
    <w:rsid w:val="006339F2"/>
    <w:rPr>
      <w:b w:val="0"/>
    </w:rPr>
  </w:style>
  <w:style w:type="character" w:customStyle="1" w:styleId="ListLabel309">
    <w:name w:val="ListLabel 309"/>
    <w:qFormat/>
    <w:rsid w:val="006339F2"/>
    <w:rPr>
      <w:b/>
    </w:rPr>
  </w:style>
  <w:style w:type="character" w:customStyle="1" w:styleId="ListLabel310">
    <w:name w:val="ListLabel 310"/>
    <w:qFormat/>
    <w:rsid w:val="006339F2"/>
    <w:rPr>
      <w:b/>
    </w:rPr>
  </w:style>
  <w:style w:type="character" w:customStyle="1" w:styleId="ListLabel311">
    <w:name w:val="ListLabel 311"/>
    <w:qFormat/>
    <w:rsid w:val="006339F2"/>
    <w:rPr>
      <w:b/>
    </w:rPr>
  </w:style>
  <w:style w:type="character" w:customStyle="1" w:styleId="ListLabel312">
    <w:name w:val="ListLabel 312"/>
    <w:qFormat/>
    <w:rsid w:val="006339F2"/>
    <w:rPr>
      <w:b/>
    </w:rPr>
  </w:style>
  <w:style w:type="character" w:customStyle="1" w:styleId="ListLabel313">
    <w:name w:val="ListLabel 313"/>
    <w:qFormat/>
    <w:rsid w:val="006339F2"/>
    <w:rPr>
      <w:b/>
    </w:rPr>
  </w:style>
  <w:style w:type="character" w:customStyle="1" w:styleId="ListLabel314">
    <w:name w:val="ListLabel 314"/>
    <w:qFormat/>
    <w:rsid w:val="006339F2"/>
    <w:rPr>
      <w:b/>
    </w:rPr>
  </w:style>
  <w:style w:type="character" w:customStyle="1" w:styleId="ListLabel315">
    <w:name w:val="ListLabel 315"/>
    <w:qFormat/>
    <w:rsid w:val="006339F2"/>
    <w:rPr>
      <w:b/>
    </w:rPr>
  </w:style>
  <w:style w:type="character" w:customStyle="1" w:styleId="ListLabel316">
    <w:name w:val="ListLabel 316"/>
    <w:qFormat/>
    <w:rsid w:val="006339F2"/>
    <w:rPr>
      <w:b w:val="0"/>
    </w:rPr>
  </w:style>
  <w:style w:type="character" w:customStyle="1" w:styleId="ListLabel317">
    <w:name w:val="ListLabel 317"/>
    <w:qFormat/>
    <w:rsid w:val="006339F2"/>
    <w:rPr>
      <w:rFonts w:cs="Courier New"/>
    </w:rPr>
  </w:style>
  <w:style w:type="character" w:customStyle="1" w:styleId="ListLabel318">
    <w:name w:val="ListLabel 318"/>
    <w:qFormat/>
    <w:rsid w:val="006339F2"/>
    <w:rPr>
      <w:rFonts w:cs="Wingdings"/>
    </w:rPr>
  </w:style>
  <w:style w:type="character" w:customStyle="1" w:styleId="ListLabel319">
    <w:name w:val="ListLabel 319"/>
    <w:qFormat/>
    <w:rsid w:val="006339F2"/>
    <w:rPr>
      <w:rFonts w:cs="Symbol"/>
    </w:rPr>
  </w:style>
  <w:style w:type="character" w:customStyle="1" w:styleId="ListLabel320">
    <w:name w:val="ListLabel 320"/>
    <w:qFormat/>
    <w:rsid w:val="006339F2"/>
    <w:rPr>
      <w:rFonts w:cs="Courier New"/>
    </w:rPr>
  </w:style>
  <w:style w:type="character" w:customStyle="1" w:styleId="ListLabel321">
    <w:name w:val="ListLabel 321"/>
    <w:qFormat/>
    <w:rsid w:val="006339F2"/>
    <w:rPr>
      <w:rFonts w:cs="Wingdings"/>
    </w:rPr>
  </w:style>
  <w:style w:type="character" w:customStyle="1" w:styleId="ListLabel322">
    <w:name w:val="ListLabel 322"/>
    <w:qFormat/>
    <w:rsid w:val="006339F2"/>
    <w:rPr>
      <w:rFonts w:cs="Symbol"/>
    </w:rPr>
  </w:style>
  <w:style w:type="character" w:customStyle="1" w:styleId="ListLabel323">
    <w:name w:val="ListLabel 323"/>
    <w:qFormat/>
    <w:rsid w:val="006339F2"/>
    <w:rPr>
      <w:rFonts w:cs="Courier New"/>
    </w:rPr>
  </w:style>
  <w:style w:type="character" w:customStyle="1" w:styleId="ListLabel324">
    <w:name w:val="ListLabel 324"/>
    <w:qFormat/>
    <w:rsid w:val="006339F2"/>
    <w:rPr>
      <w:rFonts w:cs="Wingdings"/>
    </w:rPr>
  </w:style>
  <w:style w:type="character" w:customStyle="1" w:styleId="ListLabel325">
    <w:name w:val="ListLabel 325"/>
    <w:qFormat/>
    <w:rsid w:val="006339F2"/>
    <w:rPr>
      <w:b w:val="0"/>
      <w:i w:val="0"/>
      <w:sz w:val="22"/>
      <w:szCs w:val="22"/>
    </w:rPr>
  </w:style>
  <w:style w:type="character" w:customStyle="1" w:styleId="ListLabel326">
    <w:name w:val="ListLabel 326"/>
    <w:qFormat/>
    <w:rsid w:val="006339F2"/>
    <w:rPr>
      <w:b w:val="0"/>
    </w:rPr>
  </w:style>
  <w:style w:type="character" w:customStyle="1" w:styleId="ListLabel327">
    <w:name w:val="ListLabel 327"/>
    <w:qFormat/>
    <w:rsid w:val="006339F2"/>
    <w:rPr>
      <w:b w:val="0"/>
      <w:i w:val="0"/>
      <w:sz w:val="22"/>
      <w:szCs w:val="22"/>
    </w:rPr>
  </w:style>
  <w:style w:type="character" w:customStyle="1" w:styleId="ListLabel328">
    <w:name w:val="ListLabel 328"/>
    <w:qFormat/>
    <w:rsid w:val="006339F2"/>
    <w:rPr>
      <w:b w:val="0"/>
    </w:rPr>
  </w:style>
  <w:style w:type="character" w:customStyle="1" w:styleId="ListLabel329">
    <w:name w:val="ListLabel 329"/>
    <w:qFormat/>
    <w:rsid w:val="006339F2"/>
    <w:rPr>
      <w:b w:val="0"/>
    </w:rPr>
  </w:style>
  <w:style w:type="character" w:customStyle="1" w:styleId="ListLabel330">
    <w:name w:val="ListLabel 330"/>
    <w:qFormat/>
    <w:rsid w:val="006339F2"/>
    <w:rPr>
      <w:rFonts w:cs="Courier New"/>
    </w:rPr>
  </w:style>
  <w:style w:type="character" w:customStyle="1" w:styleId="ListLabel331">
    <w:name w:val="ListLabel 331"/>
    <w:qFormat/>
    <w:rsid w:val="006339F2"/>
    <w:rPr>
      <w:rFonts w:cs="Wingdings"/>
    </w:rPr>
  </w:style>
  <w:style w:type="character" w:customStyle="1" w:styleId="ListLabel332">
    <w:name w:val="ListLabel 332"/>
    <w:qFormat/>
    <w:rsid w:val="006339F2"/>
    <w:rPr>
      <w:rFonts w:cs="Symbol"/>
    </w:rPr>
  </w:style>
  <w:style w:type="character" w:customStyle="1" w:styleId="ListLabel333">
    <w:name w:val="ListLabel 333"/>
    <w:qFormat/>
    <w:rsid w:val="006339F2"/>
    <w:rPr>
      <w:rFonts w:cs="Courier New"/>
    </w:rPr>
  </w:style>
  <w:style w:type="character" w:customStyle="1" w:styleId="ListLabel334">
    <w:name w:val="ListLabel 334"/>
    <w:qFormat/>
    <w:rsid w:val="006339F2"/>
    <w:rPr>
      <w:rFonts w:cs="Wingdings"/>
    </w:rPr>
  </w:style>
  <w:style w:type="character" w:customStyle="1" w:styleId="ListLabel335">
    <w:name w:val="ListLabel 335"/>
    <w:qFormat/>
    <w:rsid w:val="006339F2"/>
    <w:rPr>
      <w:rFonts w:cs="Symbol"/>
    </w:rPr>
  </w:style>
  <w:style w:type="character" w:customStyle="1" w:styleId="ListLabel336">
    <w:name w:val="ListLabel 336"/>
    <w:qFormat/>
    <w:rsid w:val="006339F2"/>
    <w:rPr>
      <w:rFonts w:cs="Courier New"/>
    </w:rPr>
  </w:style>
  <w:style w:type="character" w:customStyle="1" w:styleId="ListLabel337">
    <w:name w:val="ListLabel 337"/>
    <w:qFormat/>
    <w:rsid w:val="006339F2"/>
    <w:rPr>
      <w:rFonts w:cs="Wingdings"/>
    </w:rPr>
  </w:style>
  <w:style w:type="character" w:customStyle="1" w:styleId="ListLabel338">
    <w:name w:val="ListLabel 338"/>
    <w:qFormat/>
    <w:rsid w:val="006339F2"/>
    <w:rPr>
      <w:color w:val="00000A"/>
    </w:rPr>
  </w:style>
  <w:style w:type="character" w:customStyle="1" w:styleId="ListLabel339">
    <w:name w:val="ListLabel 339"/>
    <w:qFormat/>
    <w:rsid w:val="006339F2"/>
    <w:rPr>
      <w:b/>
      <w:i w:val="0"/>
      <w:color w:val="00000A"/>
      <w:lang w:val="pl-PL"/>
    </w:rPr>
  </w:style>
  <w:style w:type="character" w:customStyle="1" w:styleId="ListLabel340">
    <w:name w:val="ListLabel 340"/>
    <w:qFormat/>
    <w:rsid w:val="006339F2"/>
    <w:rPr>
      <w:color w:val="00000A"/>
    </w:rPr>
  </w:style>
  <w:style w:type="character" w:customStyle="1" w:styleId="ListLabel341">
    <w:name w:val="ListLabel 341"/>
    <w:qFormat/>
    <w:rsid w:val="006339F2"/>
    <w:rPr>
      <w:color w:val="00000A"/>
    </w:rPr>
  </w:style>
  <w:style w:type="character" w:customStyle="1" w:styleId="ListLabel342">
    <w:name w:val="ListLabel 342"/>
    <w:qFormat/>
    <w:rsid w:val="006339F2"/>
    <w:rPr>
      <w:color w:val="00000A"/>
    </w:rPr>
  </w:style>
  <w:style w:type="character" w:customStyle="1" w:styleId="ListLabel343">
    <w:name w:val="ListLabel 343"/>
    <w:qFormat/>
    <w:rsid w:val="006339F2"/>
    <w:rPr>
      <w:color w:val="00000A"/>
    </w:rPr>
  </w:style>
  <w:style w:type="character" w:customStyle="1" w:styleId="ListLabel344">
    <w:name w:val="ListLabel 344"/>
    <w:qFormat/>
    <w:rsid w:val="006339F2"/>
    <w:rPr>
      <w:color w:val="00000A"/>
    </w:rPr>
  </w:style>
  <w:style w:type="character" w:customStyle="1" w:styleId="ListLabel345">
    <w:name w:val="ListLabel 345"/>
    <w:qFormat/>
    <w:rsid w:val="006339F2"/>
    <w:rPr>
      <w:color w:val="00000A"/>
    </w:rPr>
  </w:style>
  <w:style w:type="character" w:customStyle="1" w:styleId="ListLabel346">
    <w:name w:val="ListLabel 346"/>
    <w:qFormat/>
    <w:rsid w:val="006339F2"/>
    <w:rPr>
      <w:color w:val="00000A"/>
    </w:rPr>
  </w:style>
  <w:style w:type="character" w:customStyle="1" w:styleId="ListLabel347">
    <w:name w:val="ListLabel 347"/>
    <w:qFormat/>
    <w:rsid w:val="006339F2"/>
    <w:rPr>
      <w:b w:val="0"/>
    </w:rPr>
  </w:style>
  <w:style w:type="character" w:customStyle="1" w:styleId="ListLabel348">
    <w:name w:val="ListLabel 348"/>
    <w:qFormat/>
    <w:rsid w:val="006339F2"/>
    <w:rPr>
      <w:b w:val="0"/>
      <w:sz w:val="22"/>
      <w:szCs w:val="22"/>
    </w:rPr>
  </w:style>
  <w:style w:type="character" w:customStyle="1" w:styleId="ListLabel349">
    <w:name w:val="ListLabel 349"/>
    <w:qFormat/>
    <w:rsid w:val="006339F2"/>
    <w:rPr>
      <w:b w:val="0"/>
      <w:sz w:val="22"/>
      <w:szCs w:val="22"/>
    </w:rPr>
  </w:style>
  <w:style w:type="character" w:customStyle="1" w:styleId="ListLabel350">
    <w:name w:val="ListLabel 350"/>
    <w:qFormat/>
    <w:rsid w:val="006339F2"/>
    <w:rPr>
      <w:rFonts w:cs="Wingdings"/>
    </w:rPr>
  </w:style>
  <w:style w:type="character" w:customStyle="1" w:styleId="ListLabel351">
    <w:name w:val="ListLabel 351"/>
    <w:qFormat/>
    <w:rsid w:val="006339F2"/>
    <w:rPr>
      <w:rFonts w:cs="Symbol"/>
    </w:rPr>
  </w:style>
  <w:style w:type="character" w:customStyle="1" w:styleId="ListLabel352">
    <w:name w:val="ListLabel 352"/>
    <w:qFormat/>
    <w:rsid w:val="006339F2"/>
    <w:rPr>
      <w:rFonts w:cs="Courier New"/>
    </w:rPr>
  </w:style>
  <w:style w:type="character" w:customStyle="1" w:styleId="ListLabel353">
    <w:name w:val="ListLabel 353"/>
    <w:qFormat/>
    <w:rsid w:val="006339F2"/>
    <w:rPr>
      <w:rFonts w:cs="Wingdings"/>
    </w:rPr>
  </w:style>
  <w:style w:type="character" w:customStyle="1" w:styleId="ListLabel354">
    <w:name w:val="ListLabel 354"/>
    <w:qFormat/>
    <w:rsid w:val="006339F2"/>
    <w:rPr>
      <w:rFonts w:cs="Symbol"/>
    </w:rPr>
  </w:style>
  <w:style w:type="character" w:customStyle="1" w:styleId="ListLabel355">
    <w:name w:val="ListLabel 355"/>
    <w:qFormat/>
    <w:rsid w:val="006339F2"/>
    <w:rPr>
      <w:rFonts w:cs="Courier New"/>
    </w:rPr>
  </w:style>
  <w:style w:type="character" w:customStyle="1" w:styleId="ListLabel356">
    <w:name w:val="ListLabel 356"/>
    <w:qFormat/>
    <w:rsid w:val="006339F2"/>
    <w:rPr>
      <w:rFonts w:cs="Wingdings"/>
    </w:rPr>
  </w:style>
  <w:style w:type="character" w:customStyle="1" w:styleId="ListLabel357">
    <w:name w:val="ListLabel 357"/>
    <w:qFormat/>
    <w:rsid w:val="006339F2"/>
    <w:rPr>
      <w:rFonts w:cs="Symbol"/>
      <w:color w:val="00000A"/>
      <w:sz w:val="22"/>
      <w:szCs w:val="24"/>
    </w:rPr>
  </w:style>
  <w:style w:type="character" w:customStyle="1" w:styleId="ListLabel358">
    <w:name w:val="ListLabel 358"/>
    <w:qFormat/>
    <w:rsid w:val="006339F2"/>
    <w:rPr>
      <w:rFonts w:cs="Courier New"/>
    </w:rPr>
  </w:style>
  <w:style w:type="character" w:customStyle="1" w:styleId="ListLabel359">
    <w:name w:val="ListLabel 359"/>
    <w:qFormat/>
    <w:rsid w:val="006339F2"/>
    <w:rPr>
      <w:rFonts w:cs="Symbol"/>
    </w:rPr>
  </w:style>
  <w:style w:type="character" w:customStyle="1" w:styleId="ListLabel360">
    <w:name w:val="ListLabel 360"/>
    <w:qFormat/>
    <w:rsid w:val="006339F2"/>
    <w:rPr>
      <w:rFonts w:cs="Symbol"/>
    </w:rPr>
  </w:style>
  <w:style w:type="character" w:customStyle="1" w:styleId="ListLabel361">
    <w:name w:val="ListLabel 361"/>
    <w:qFormat/>
    <w:rsid w:val="006339F2"/>
    <w:rPr>
      <w:rFonts w:cs="Courier New"/>
    </w:rPr>
  </w:style>
  <w:style w:type="character" w:customStyle="1" w:styleId="ListLabel362">
    <w:name w:val="ListLabel 362"/>
    <w:qFormat/>
    <w:rsid w:val="006339F2"/>
    <w:rPr>
      <w:rFonts w:cs="Wingdings"/>
    </w:rPr>
  </w:style>
  <w:style w:type="character" w:customStyle="1" w:styleId="ListLabel363">
    <w:name w:val="ListLabel 363"/>
    <w:qFormat/>
    <w:rsid w:val="006339F2"/>
    <w:rPr>
      <w:rFonts w:cs="Symbol"/>
    </w:rPr>
  </w:style>
  <w:style w:type="character" w:customStyle="1" w:styleId="ListLabel364">
    <w:name w:val="ListLabel 364"/>
    <w:qFormat/>
    <w:rsid w:val="006339F2"/>
    <w:rPr>
      <w:rFonts w:cs="Courier New"/>
    </w:rPr>
  </w:style>
  <w:style w:type="character" w:customStyle="1" w:styleId="ListLabel365">
    <w:name w:val="ListLabel 365"/>
    <w:qFormat/>
    <w:rsid w:val="006339F2"/>
    <w:rPr>
      <w:rFonts w:cs="Wingdings"/>
    </w:rPr>
  </w:style>
  <w:style w:type="character" w:customStyle="1" w:styleId="ListLabel366">
    <w:name w:val="ListLabel 366"/>
    <w:qFormat/>
    <w:rsid w:val="006339F2"/>
    <w:rPr>
      <w:b/>
    </w:rPr>
  </w:style>
  <w:style w:type="character" w:customStyle="1" w:styleId="ListLabel367">
    <w:name w:val="ListLabel 367"/>
    <w:qFormat/>
    <w:rsid w:val="006339F2"/>
    <w:rPr>
      <w:rFonts w:cs="Symbol"/>
      <w:sz w:val="22"/>
    </w:rPr>
  </w:style>
  <w:style w:type="character" w:customStyle="1" w:styleId="ListLabel368">
    <w:name w:val="ListLabel 368"/>
    <w:qFormat/>
    <w:rsid w:val="006339F2"/>
    <w:rPr>
      <w:rFonts w:cs="Symbol"/>
      <w:sz w:val="22"/>
    </w:rPr>
  </w:style>
  <w:style w:type="character" w:customStyle="1" w:styleId="ListLabel369">
    <w:name w:val="ListLabel 369"/>
    <w:qFormat/>
    <w:rsid w:val="006339F2"/>
    <w:rPr>
      <w:sz w:val="22"/>
      <w:szCs w:val="22"/>
    </w:rPr>
  </w:style>
  <w:style w:type="character" w:customStyle="1" w:styleId="ListLabel370">
    <w:name w:val="ListLabel 370"/>
    <w:qFormat/>
    <w:rsid w:val="006339F2"/>
    <w:rPr>
      <w:rFonts w:eastAsia="Calibri" w:cs="Calibri"/>
      <w:b w:val="0"/>
      <w:sz w:val="22"/>
      <w:szCs w:val="22"/>
    </w:rPr>
  </w:style>
  <w:style w:type="character" w:customStyle="1" w:styleId="ListLabel371">
    <w:name w:val="ListLabel 371"/>
    <w:qFormat/>
    <w:rsid w:val="006339F2"/>
    <w:rPr>
      <w:u w:val="none"/>
    </w:rPr>
  </w:style>
  <w:style w:type="character" w:customStyle="1" w:styleId="ListLabel372">
    <w:name w:val="ListLabel 372"/>
    <w:qFormat/>
    <w:rsid w:val="006339F2"/>
    <w:rPr>
      <w:b/>
      <w:bCs/>
      <w:sz w:val="22"/>
      <w:szCs w:val="22"/>
    </w:rPr>
  </w:style>
  <w:style w:type="character" w:customStyle="1" w:styleId="ListLabel373">
    <w:name w:val="ListLabel 373"/>
    <w:qFormat/>
    <w:rsid w:val="006339F2"/>
    <w:rPr>
      <w:color w:val="00000A"/>
    </w:rPr>
  </w:style>
  <w:style w:type="character" w:customStyle="1" w:styleId="ListLabel374">
    <w:name w:val="ListLabel 374"/>
    <w:qFormat/>
    <w:rsid w:val="006339F2"/>
    <w:rPr>
      <w:b/>
      <w:i w:val="0"/>
      <w:color w:val="00000A"/>
      <w:lang w:val="pl-PL"/>
    </w:rPr>
  </w:style>
  <w:style w:type="character" w:customStyle="1" w:styleId="ListLabel375">
    <w:name w:val="ListLabel 375"/>
    <w:qFormat/>
    <w:rsid w:val="006339F2"/>
    <w:rPr>
      <w:color w:val="00000A"/>
    </w:rPr>
  </w:style>
  <w:style w:type="character" w:customStyle="1" w:styleId="ListLabel376">
    <w:name w:val="ListLabel 376"/>
    <w:qFormat/>
    <w:rsid w:val="006339F2"/>
    <w:rPr>
      <w:color w:val="00000A"/>
    </w:rPr>
  </w:style>
  <w:style w:type="character" w:customStyle="1" w:styleId="ListLabel377">
    <w:name w:val="ListLabel 377"/>
    <w:qFormat/>
    <w:rsid w:val="006339F2"/>
    <w:rPr>
      <w:color w:val="00000A"/>
    </w:rPr>
  </w:style>
  <w:style w:type="character" w:customStyle="1" w:styleId="ListLabel378">
    <w:name w:val="ListLabel 378"/>
    <w:qFormat/>
    <w:rsid w:val="006339F2"/>
    <w:rPr>
      <w:color w:val="00000A"/>
    </w:rPr>
  </w:style>
  <w:style w:type="character" w:customStyle="1" w:styleId="ListLabel379">
    <w:name w:val="ListLabel 379"/>
    <w:qFormat/>
    <w:rsid w:val="006339F2"/>
    <w:rPr>
      <w:color w:val="00000A"/>
    </w:rPr>
  </w:style>
  <w:style w:type="character" w:customStyle="1" w:styleId="ListLabel380">
    <w:name w:val="ListLabel 380"/>
    <w:qFormat/>
    <w:rsid w:val="006339F2"/>
    <w:rPr>
      <w:color w:val="00000A"/>
    </w:rPr>
  </w:style>
  <w:style w:type="character" w:customStyle="1" w:styleId="ListLabel381">
    <w:name w:val="ListLabel 381"/>
    <w:qFormat/>
    <w:rsid w:val="006339F2"/>
    <w:rPr>
      <w:color w:val="00000A"/>
    </w:rPr>
  </w:style>
  <w:style w:type="character" w:customStyle="1" w:styleId="ListLabel382">
    <w:name w:val="ListLabel 382"/>
    <w:qFormat/>
    <w:rsid w:val="006339F2"/>
    <w:rPr>
      <w:color w:val="00000A"/>
    </w:rPr>
  </w:style>
  <w:style w:type="character" w:customStyle="1" w:styleId="ListLabel383">
    <w:name w:val="ListLabel 383"/>
    <w:qFormat/>
    <w:rsid w:val="006339F2"/>
    <w:rPr>
      <w:b w:val="0"/>
      <w:i w:val="0"/>
      <w:color w:val="00000A"/>
      <w:lang w:val="pl-PL"/>
    </w:rPr>
  </w:style>
  <w:style w:type="character" w:customStyle="1" w:styleId="ListLabel384">
    <w:name w:val="ListLabel 384"/>
    <w:qFormat/>
    <w:rsid w:val="006339F2"/>
    <w:rPr>
      <w:color w:val="00000A"/>
    </w:rPr>
  </w:style>
  <w:style w:type="character" w:customStyle="1" w:styleId="ListLabel385">
    <w:name w:val="ListLabel 385"/>
    <w:qFormat/>
    <w:rsid w:val="006339F2"/>
    <w:rPr>
      <w:color w:val="00000A"/>
    </w:rPr>
  </w:style>
  <w:style w:type="character" w:customStyle="1" w:styleId="ListLabel386">
    <w:name w:val="ListLabel 386"/>
    <w:qFormat/>
    <w:rsid w:val="006339F2"/>
    <w:rPr>
      <w:color w:val="00000A"/>
    </w:rPr>
  </w:style>
  <w:style w:type="character" w:customStyle="1" w:styleId="ListLabel387">
    <w:name w:val="ListLabel 387"/>
    <w:qFormat/>
    <w:rsid w:val="006339F2"/>
    <w:rPr>
      <w:color w:val="00000A"/>
    </w:rPr>
  </w:style>
  <w:style w:type="character" w:customStyle="1" w:styleId="ListLabel388">
    <w:name w:val="ListLabel 388"/>
    <w:qFormat/>
    <w:rsid w:val="006339F2"/>
    <w:rPr>
      <w:color w:val="00000A"/>
    </w:rPr>
  </w:style>
  <w:style w:type="character" w:customStyle="1" w:styleId="ListLabel389">
    <w:name w:val="ListLabel 389"/>
    <w:qFormat/>
    <w:rsid w:val="006339F2"/>
    <w:rPr>
      <w:color w:val="00000A"/>
    </w:rPr>
  </w:style>
  <w:style w:type="character" w:customStyle="1" w:styleId="ListLabel390">
    <w:name w:val="ListLabel 390"/>
    <w:qFormat/>
    <w:rsid w:val="006339F2"/>
    <w:rPr>
      <w:color w:val="00000A"/>
    </w:rPr>
  </w:style>
  <w:style w:type="character" w:customStyle="1" w:styleId="ListLabel391">
    <w:name w:val="ListLabel 391"/>
    <w:qFormat/>
    <w:rsid w:val="006339F2"/>
    <w:rPr>
      <w:color w:val="00000A"/>
    </w:rPr>
  </w:style>
  <w:style w:type="character" w:customStyle="1" w:styleId="ListLabel392">
    <w:name w:val="ListLabel 392"/>
    <w:qFormat/>
    <w:rsid w:val="006339F2"/>
    <w:rPr>
      <w:b/>
      <w:i w:val="0"/>
      <w:color w:val="00000A"/>
      <w:lang w:val="pl-PL"/>
    </w:rPr>
  </w:style>
  <w:style w:type="character" w:customStyle="1" w:styleId="ListLabel393">
    <w:name w:val="ListLabel 393"/>
    <w:qFormat/>
    <w:rsid w:val="006339F2"/>
    <w:rPr>
      <w:color w:val="00000A"/>
    </w:rPr>
  </w:style>
  <w:style w:type="character" w:customStyle="1" w:styleId="ListLabel394">
    <w:name w:val="ListLabel 394"/>
    <w:qFormat/>
    <w:rsid w:val="006339F2"/>
    <w:rPr>
      <w:color w:val="00000A"/>
    </w:rPr>
  </w:style>
  <w:style w:type="character" w:customStyle="1" w:styleId="ListLabel395">
    <w:name w:val="ListLabel 395"/>
    <w:qFormat/>
    <w:rsid w:val="006339F2"/>
    <w:rPr>
      <w:color w:val="00000A"/>
    </w:rPr>
  </w:style>
  <w:style w:type="character" w:customStyle="1" w:styleId="ListLabel396">
    <w:name w:val="ListLabel 396"/>
    <w:qFormat/>
    <w:rsid w:val="006339F2"/>
    <w:rPr>
      <w:color w:val="00000A"/>
    </w:rPr>
  </w:style>
  <w:style w:type="character" w:customStyle="1" w:styleId="ListLabel397">
    <w:name w:val="ListLabel 397"/>
    <w:qFormat/>
    <w:rsid w:val="006339F2"/>
    <w:rPr>
      <w:color w:val="00000A"/>
    </w:rPr>
  </w:style>
  <w:style w:type="character" w:customStyle="1" w:styleId="ListLabel398">
    <w:name w:val="ListLabel 398"/>
    <w:qFormat/>
    <w:rsid w:val="006339F2"/>
    <w:rPr>
      <w:color w:val="00000A"/>
    </w:rPr>
  </w:style>
  <w:style w:type="character" w:customStyle="1" w:styleId="ListLabel399">
    <w:name w:val="ListLabel 399"/>
    <w:qFormat/>
    <w:rsid w:val="006339F2"/>
    <w:rPr>
      <w:color w:val="00000A"/>
    </w:rPr>
  </w:style>
  <w:style w:type="character" w:customStyle="1" w:styleId="ListLabel400">
    <w:name w:val="ListLabel 400"/>
    <w:qFormat/>
    <w:rsid w:val="006339F2"/>
    <w:rPr>
      <w:color w:val="00000A"/>
    </w:rPr>
  </w:style>
  <w:style w:type="character" w:customStyle="1" w:styleId="ListLabel401">
    <w:name w:val="ListLabel 401"/>
    <w:qFormat/>
    <w:rsid w:val="006339F2"/>
    <w:rPr>
      <w:b w:val="0"/>
      <w:i w:val="0"/>
      <w:color w:val="00000A"/>
      <w:lang w:val="pl-PL"/>
    </w:rPr>
  </w:style>
  <w:style w:type="character" w:customStyle="1" w:styleId="ListLabel402">
    <w:name w:val="ListLabel 402"/>
    <w:qFormat/>
    <w:rsid w:val="006339F2"/>
    <w:rPr>
      <w:color w:val="00000A"/>
    </w:rPr>
  </w:style>
  <w:style w:type="character" w:customStyle="1" w:styleId="ListLabel403">
    <w:name w:val="ListLabel 403"/>
    <w:qFormat/>
    <w:rsid w:val="006339F2"/>
    <w:rPr>
      <w:color w:val="00000A"/>
    </w:rPr>
  </w:style>
  <w:style w:type="character" w:customStyle="1" w:styleId="ListLabel404">
    <w:name w:val="ListLabel 404"/>
    <w:qFormat/>
    <w:rsid w:val="006339F2"/>
    <w:rPr>
      <w:color w:val="00000A"/>
    </w:rPr>
  </w:style>
  <w:style w:type="character" w:customStyle="1" w:styleId="ListLabel405">
    <w:name w:val="ListLabel 405"/>
    <w:qFormat/>
    <w:rsid w:val="006339F2"/>
    <w:rPr>
      <w:color w:val="00000A"/>
    </w:rPr>
  </w:style>
  <w:style w:type="character" w:customStyle="1" w:styleId="ListLabel406">
    <w:name w:val="ListLabel 406"/>
    <w:qFormat/>
    <w:rsid w:val="006339F2"/>
    <w:rPr>
      <w:color w:val="00000A"/>
    </w:rPr>
  </w:style>
  <w:style w:type="character" w:customStyle="1" w:styleId="ListLabel407">
    <w:name w:val="ListLabel 407"/>
    <w:qFormat/>
    <w:rsid w:val="006339F2"/>
    <w:rPr>
      <w:color w:val="00000A"/>
    </w:rPr>
  </w:style>
  <w:style w:type="character" w:customStyle="1" w:styleId="ListLabel408">
    <w:name w:val="ListLabel 408"/>
    <w:qFormat/>
    <w:rsid w:val="006339F2"/>
    <w:rPr>
      <w:color w:val="00000A"/>
    </w:rPr>
  </w:style>
  <w:style w:type="character" w:customStyle="1" w:styleId="ListLabel409">
    <w:name w:val="ListLabel 409"/>
    <w:qFormat/>
    <w:rsid w:val="006339F2"/>
    <w:rPr>
      <w:color w:val="00000A"/>
    </w:rPr>
  </w:style>
  <w:style w:type="character" w:customStyle="1" w:styleId="ListLabel410">
    <w:name w:val="ListLabel 410"/>
    <w:qFormat/>
    <w:rsid w:val="006339F2"/>
    <w:rPr>
      <w:b/>
      <w:i w:val="0"/>
      <w:color w:val="00000A"/>
      <w:lang w:val="pl-PL"/>
    </w:rPr>
  </w:style>
  <w:style w:type="character" w:customStyle="1" w:styleId="ListLabel411">
    <w:name w:val="ListLabel 411"/>
    <w:qFormat/>
    <w:rsid w:val="006339F2"/>
    <w:rPr>
      <w:color w:val="00000A"/>
    </w:rPr>
  </w:style>
  <w:style w:type="character" w:customStyle="1" w:styleId="ListLabel412">
    <w:name w:val="ListLabel 412"/>
    <w:qFormat/>
    <w:rsid w:val="006339F2"/>
    <w:rPr>
      <w:color w:val="00000A"/>
    </w:rPr>
  </w:style>
  <w:style w:type="character" w:customStyle="1" w:styleId="ListLabel413">
    <w:name w:val="ListLabel 413"/>
    <w:qFormat/>
    <w:rsid w:val="006339F2"/>
    <w:rPr>
      <w:color w:val="00000A"/>
    </w:rPr>
  </w:style>
  <w:style w:type="character" w:customStyle="1" w:styleId="ListLabel414">
    <w:name w:val="ListLabel 414"/>
    <w:qFormat/>
    <w:rsid w:val="006339F2"/>
    <w:rPr>
      <w:color w:val="00000A"/>
    </w:rPr>
  </w:style>
  <w:style w:type="character" w:customStyle="1" w:styleId="ListLabel415">
    <w:name w:val="ListLabel 415"/>
    <w:qFormat/>
    <w:rsid w:val="006339F2"/>
    <w:rPr>
      <w:color w:val="00000A"/>
    </w:rPr>
  </w:style>
  <w:style w:type="character" w:customStyle="1" w:styleId="ListLabel416">
    <w:name w:val="ListLabel 416"/>
    <w:qFormat/>
    <w:rsid w:val="006339F2"/>
    <w:rPr>
      <w:color w:val="00000A"/>
    </w:rPr>
  </w:style>
  <w:style w:type="character" w:customStyle="1" w:styleId="ListLabel417">
    <w:name w:val="ListLabel 417"/>
    <w:qFormat/>
    <w:rsid w:val="006339F2"/>
    <w:rPr>
      <w:color w:val="00000A"/>
    </w:rPr>
  </w:style>
  <w:style w:type="character" w:customStyle="1" w:styleId="ListLabel418">
    <w:name w:val="ListLabel 418"/>
    <w:qFormat/>
    <w:rsid w:val="006339F2"/>
    <w:rPr>
      <w:color w:val="00000A"/>
    </w:rPr>
  </w:style>
  <w:style w:type="character" w:customStyle="1" w:styleId="ListLabel419">
    <w:name w:val="ListLabel 419"/>
    <w:qFormat/>
    <w:rsid w:val="006339F2"/>
    <w:rPr>
      <w:b/>
      <w:i w:val="0"/>
      <w:color w:val="00000A"/>
      <w:lang w:val="pl-PL"/>
    </w:rPr>
  </w:style>
  <w:style w:type="character" w:customStyle="1" w:styleId="ListLabel420">
    <w:name w:val="ListLabel 420"/>
    <w:qFormat/>
    <w:rsid w:val="006339F2"/>
    <w:rPr>
      <w:color w:val="00000A"/>
    </w:rPr>
  </w:style>
  <w:style w:type="character" w:customStyle="1" w:styleId="ListLabel421">
    <w:name w:val="ListLabel 421"/>
    <w:qFormat/>
    <w:rsid w:val="006339F2"/>
    <w:rPr>
      <w:color w:val="00000A"/>
    </w:rPr>
  </w:style>
  <w:style w:type="character" w:customStyle="1" w:styleId="ListLabel422">
    <w:name w:val="ListLabel 422"/>
    <w:qFormat/>
    <w:rsid w:val="006339F2"/>
    <w:rPr>
      <w:color w:val="00000A"/>
    </w:rPr>
  </w:style>
  <w:style w:type="character" w:customStyle="1" w:styleId="ListLabel423">
    <w:name w:val="ListLabel 423"/>
    <w:qFormat/>
    <w:rsid w:val="006339F2"/>
    <w:rPr>
      <w:color w:val="00000A"/>
    </w:rPr>
  </w:style>
  <w:style w:type="character" w:customStyle="1" w:styleId="ListLabel424">
    <w:name w:val="ListLabel 424"/>
    <w:qFormat/>
    <w:rsid w:val="006339F2"/>
    <w:rPr>
      <w:color w:val="00000A"/>
    </w:rPr>
  </w:style>
  <w:style w:type="character" w:customStyle="1" w:styleId="ListLabel425">
    <w:name w:val="ListLabel 425"/>
    <w:qFormat/>
    <w:rsid w:val="006339F2"/>
    <w:rPr>
      <w:color w:val="00000A"/>
    </w:rPr>
  </w:style>
  <w:style w:type="character" w:customStyle="1" w:styleId="ListLabel426">
    <w:name w:val="ListLabel 426"/>
    <w:qFormat/>
    <w:rsid w:val="006339F2"/>
    <w:rPr>
      <w:color w:val="00000A"/>
    </w:rPr>
  </w:style>
  <w:style w:type="character" w:customStyle="1" w:styleId="ListLabel427">
    <w:name w:val="ListLabel 427"/>
    <w:qFormat/>
    <w:rsid w:val="006339F2"/>
    <w:rPr>
      <w:color w:val="00000A"/>
    </w:rPr>
  </w:style>
  <w:style w:type="character" w:customStyle="1" w:styleId="ListLabel428">
    <w:name w:val="ListLabel 428"/>
    <w:qFormat/>
    <w:rsid w:val="006339F2"/>
    <w:rPr>
      <w:b w:val="0"/>
      <w:i w:val="0"/>
      <w:color w:val="00000A"/>
      <w:lang w:val="pl-PL"/>
    </w:rPr>
  </w:style>
  <w:style w:type="character" w:customStyle="1" w:styleId="ListLabel429">
    <w:name w:val="ListLabel 429"/>
    <w:qFormat/>
    <w:rsid w:val="006339F2"/>
    <w:rPr>
      <w:color w:val="00000A"/>
    </w:rPr>
  </w:style>
  <w:style w:type="character" w:customStyle="1" w:styleId="ListLabel430">
    <w:name w:val="ListLabel 430"/>
    <w:qFormat/>
    <w:rsid w:val="006339F2"/>
    <w:rPr>
      <w:color w:val="00000A"/>
    </w:rPr>
  </w:style>
  <w:style w:type="character" w:customStyle="1" w:styleId="ListLabel431">
    <w:name w:val="ListLabel 431"/>
    <w:qFormat/>
    <w:rsid w:val="006339F2"/>
    <w:rPr>
      <w:color w:val="00000A"/>
    </w:rPr>
  </w:style>
  <w:style w:type="character" w:customStyle="1" w:styleId="ListLabel432">
    <w:name w:val="ListLabel 432"/>
    <w:qFormat/>
    <w:rsid w:val="006339F2"/>
    <w:rPr>
      <w:color w:val="00000A"/>
    </w:rPr>
  </w:style>
  <w:style w:type="character" w:customStyle="1" w:styleId="ListLabel433">
    <w:name w:val="ListLabel 433"/>
    <w:qFormat/>
    <w:rsid w:val="006339F2"/>
    <w:rPr>
      <w:color w:val="00000A"/>
    </w:rPr>
  </w:style>
  <w:style w:type="character" w:customStyle="1" w:styleId="ListLabel434">
    <w:name w:val="ListLabel 434"/>
    <w:qFormat/>
    <w:rsid w:val="006339F2"/>
    <w:rPr>
      <w:color w:val="00000A"/>
    </w:rPr>
  </w:style>
  <w:style w:type="character" w:customStyle="1" w:styleId="ListLabel435">
    <w:name w:val="ListLabel 435"/>
    <w:qFormat/>
    <w:rsid w:val="006339F2"/>
    <w:rPr>
      <w:color w:val="00000A"/>
    </w:rPr>
  </w:style>
  <w:style w:type="character" w:customStyle="1" w:styleId="ListLabel436">
    <w:name w:val="ListLabel 436"/>
    <w:qFormat/>
    <w:rsid w:val="006339F2"/>
    <w:rPr>
      <w:color w:val="00000A"/>
    </w:rPr>
  </w:style>
  <w:style w:type="character" w:customStyle="1" w:styleId="ListLabel437">
    <w:name w:val="ListLabel 437"/>
    <w:qFormat/>
    <w:rsid w:val="006339F2"/>
    <w:rPr>
      <w:b w:val="0"/>
      <w:i w:val="0"/>
      <w:color w:val="00000A"/>
      <w:lang w:val="pl-PL"/>
    </w:rPr>
  </w:style>
  <w:style w:type="character" w:customStyle="1" w:styleId="ListLabel438">
    <w:name w:val="ListLabel 438"/>
    <w:qFormat/>
    <w:rsid w:val="006339F2"/>
    <w:rPr>
      <w:color w:val="00000A"/>
    </w:rPr>
  </w:style>
  <w:style w:type="character" w:customStyle="1" w:styleId="ListLabel439">
    <w:name w:val="ListLabel 439"/>
    <w:qFormat/>
    <w:rsid w:val="006339F2"/>
    <w:rPr>
      <w:color w:val="00000A"/>
    </w:rPr>
  </w:style>
  <w:style w:type="character" w:customStyle="1" w:styleId="ListLabel440">
    <w:name w:val="ListLabel 440"/>
    <w:qFormat/>
    <w:rsid w:val="006339F2"/>
    <w:rPr>
      <w:color w:val="00000A"/>
    </w:rPr>
  </w:style>
  <w:style w:type="character" w:customStyle="1" w:styleId="ListLabel441">
    <w:name w:val="ListLabel 441"/>
    <w:qFormat/>
    <w:rsid w:val="006339F2"/>
    <w:rPr>
      <w:color w:val="00000A"/>
    </w:rPr>
  </w:style>
  <w:style w:type="character" w:customStyle="1" w:styleId="ListLabel442">
    <w:name w:val="ListLabel 442"/>
    <w:qFormat/>
    <w:rsid w:val="006339F2"/>
    <w:rPr>
      <w:color w:val="00000A"/>
    </w:rPr>
  </w:style>
  <w:style w:type="character" w:customStyle="1" w:styleId="ListLabel443">
    <w:name w:val="ListLabel 443"/>
    <w:qFormat/>
    <w:rsid w:val="006339F2"/>
    <w:rPr>
      <w:color w:val="00000A"/>
    </w:rPr>
  </w:style>
  <w:style w:type="character" w:customStyle="1" w:styleId="ListLabel444">
    <w:name w:val="ListLabel 444"/>
    <w:qFormat/>
    <w:rsid w:val="006339F2"/>
    <w:rPr>
      <w:color w:val="00000A"/>
    </w:rPr>
  </w:style>
  <w:style w:type="character" w:customStyle="1" w:styleId="ListLabel445">
    <w:name w:val="ListLabel 445"/>
    <w:qFormat/>
    <w:rsid w:val="006339F2"/>
    <w:rPr>
      <w:color w:val="00000A"/>
    </w:rPr>
  </w:style>
  <w:style w:type="character" w:customStyle="1" w:styleId="ListLabel446">
    <w:name w:val="ListLabel 446"/>
    <w:qFormat/>
    <w:rsid w:val="006339F2"/>
    <w:rPr>
      <w:b w:val="0"/>
      <w:i w:val="0"/>
      <w:color w:val="00000A"/>
      <w:lang w:val="pl-PL"/>
    </w:rPr>
  </w:style>
  <w:style w:type="character" w:customStyle="1" w:styleId="ListLabel447">
    <w:name w:val="ListLabel 447"/>
    <w:qFormat/>
    <w:rsid w:val="006339F2"/>
    <w:rPr>
      <w:color w:val="00000A"/>
    </w:rPr>
  </w:style>
  <w:style w:type="character" w:customStyle="1" w:styleId="ListLabel448">
    <w:name w:val="ListLabel 448"/>
    <w:qFormat/>
    <w:rsid w:val="006339F2"/>
    <w:rPr>
      <w:color w:val="00000A"/>
    </w:rPr>
  </w:style>
  <w:style w:type="character" w:customStyle="1" w:styleId="ListLabel449">
    <w:name w:val="ListLabel 449"/>
    <w:qFormat/>
    <w:rsid w:val="006339F2"/>
    <w:rPr>
      <w:color w:val="00000A"/>
    </w:rPr>
  </w:style>
  <w:style w:type="character" w:customStyle="1" w:styleId="ListLabel450">
    <w:name w:val="ListLabel 450"/>
    <w:qFormat/>
    <w:rsid w:val="006339F2"/>
    <w:rPr>
      <w:color w:val="00000A"/>
    </w:rPr>
  </w:style>
  <w:style w:type="character" w:customStyle="1" w:styleId="ListLabel451">
    <w:name w:val="ListLabel 451"/>
    <w:qFormat/>
    <w:rsid w:val="006339F2"/>
    <w:rPr>
      <w:color w:val="00000A"/>
    </w:rPr>
  </w:style>
  <w:style w:type="character" w:customStyle="1" w:styleId="ListLabel452">
    <w:name w:val="ListLabel 452"/>
    <w:qFormat/>
    <w:rsid w:val="006339F2"/>
    <w:rPr>
      <w:color w:val="00000A"/>
    </w:rPr>
  </w:style>
  <w:style w:type="character" w:customStyle="1" w:styleId="ListLabel453">
    <w:name w:val="ListLabel 453"/>
    <w:qFormat/>
    <w:rsid w:val="006339F2"/>
    <w:rPr>
      <w:color w:val="00000A"/>
    </w:rPr>
  </w:style>
  <w:style w:type="character" w:customStyle="1" w:styleId="ListLabel454">
    <w:name w:val="ListLabel 454"/>
    <w:qFormat/>
    <w:rsid w:val="006339F2"/>
    <w:rPr>
      <w:color w:val="00000A"/>
    </w:rPr>
  </w:style>
  <w:style w:type="character" w:customStyle="1" w:styleId="ListLabel455">
    <w:name w:val="ListLabel 455"/>
    <w:qFormat/>
    <w:rsid w:val="006339F2"/>
    <w:rPr>
      <w:b w:val="0"/>
      <w:i w:val="0"/>
      <w:color w:val="00000A"/>
      <w:lang w:val="pl-PL"/>
    </w:rPr>
  </w:style>
  <w:style w:type="character" w:customStyle="1" w:styleId="ListLabel456">
    <w:name w:val="ListLabel 456"/>
    <w:qFormat/>
    <w:rsid w:val="006339F2"/>
    <w:rPr>
      <w:color w:val="00000A"/>
    </w:rPr>
  </w:style>
  <w:style w:type="character" w:customStyle="1" w:styleId="ListLabel457">
    <w:name w:val="ListLabel 457"/>
    <w:qFormat/>
    <w:rsid w:val="006339F2"/>
    <w:rPr>
      <w:color w:val="00000A"/>
    </w:rPr>
  </w:style>
  <w:style w:type="character" w:customStyle="1" w:styleId="ListLabel458">
    <w:name w:val="ListLabel 458"/>
    <w:qFormat/>
    <w:rsid w:val="006339F2"/>
    <w:rPr>
      <w:color w:val="00000A"/>
    </w:rPr>
  </w:style>
  <w:style w:type="character" w:customStyle="1" w:styleId="ListLabel459">
    <w:name w:val="ListLabel 459"/>
    <w:qFormat/>
    <w:rsid w:val="006339F2"/>
    <w:rPr>
      <w:color w:val="00000A"/>
    </w:rPr>
  </w:style>
  <w:style w:type="character" w:customStyle="1" w:styleId="ListLabel460">
    <w:name w:val="ListLabel 460"/>
    <w:qFormat/>
    <w:rsid w:val="006339F2"/>
    <w:rPr>
      <w:color w:val="00000A"/>
    </w:rPr>
  </w:style>
  <w:style w:type="character" w:customStyle="1" w:styleId="ListLabel461">
    <w:name w:val="ListLabel 461"/>
    <w:qFormat/>
    <w:rsid w:val="006339F2"/>
    <w:rPr>
      <w:color w:val="00000A"/>
    </w:rPr>
  </w:style>
  <w:style w:type="character" w:customStyle="1" w:styleId="ListLabel462">
    <w:name w:val="ListLabel 462"/>
    <w:qFormat/>
    <w:rsid w:val="006339F2"/>
    <w:rPr>
      <w:color w:val="00000A"/>
    </w:rPr>
  </w:style>
  <w:style w:type="character" w:customStyle="1" w:styleId="ListLabel463">
    <w:name w:val="ListLabel 463"/>
    <w:qFormat/>
    <w:rsid w:val="006339F2"/>
    <w:rPr>
      <w:color w:val="00000A"/>
    </w:rPr>
  </w:style>
  <w:style w:type="character" w:customStyle="1" w:styleId="ListLabel464">
    <w:name w:val="ListLabel 464"/>
    <w:qFormat/>
    <w:rsid w:val="006339F2"/>
    <w:rPr>
      <w:b w:val="0"/>
      <w:i w:val="0"/>
      <w:color w:val="00000A"/>
      <w:lang w:val="pl-PL"/>
    </w:rPr>
  </w:style>
  <w:style w:type="character" w:customStyle="1" w:styleId="ListLabel465">
    <w:name w:val="ListLabel 465"/>
    <w:qFormat/>
    <w:rsid w:val="006339F2"/>
    <w:rPr>
      <w:color w:val="00000A"/>
    </w:rPr>
  </w:style>
  <w:style w:type="character" w:customStyle="1" w:styleId="ListLabel466">
    <w:name w:val="ListLabel 466"/>
    <w:qFormat/>
    <w:rsid w:val="006339F2"/>
    <w:rPr>
      <w:color w:val="00000A"/>
    </w:rPr>
  </w:style>
  <w:style w:type="character" w:customStyle="1" w:styleId="ListLabel467">
    <w:name w:val="ListLabel 467"/>
    <w:qFormat/>
    <w:rsid w:val="006339F2"/>
    <w:rPr>
      <w:color w:val="00000A"/>
    </w:rPr>
  </w:style>
  <w:style w:type="character" w:customStyle="1" w:styleId="ListLabel468">
    <w:name w:val="ListLabel 468"/>
    <w:qFormat/>
    <w:rsid w:val="006339F2"/>
    <w:rPr>
      <w:color w:val="00000A"/>
    </w:rPr>
  </w:style>
  <w:style w:type="character" w:customStyle="1" w:styleId="ListLabel469">
    <w:name w:val="ListLabel 469"/>
    <w:qFormat/>
    <w:rsid w:val="006339F2"/>
    <w:rPr>
      <w:color w:val="00000A"/>
    </w:rPr>
  </w:style>
  <w:style w:type="character" w:customStyle="1" w:styleId="ListLabel470">
    <w:name w:val="ListLabel 470"/>
    <w:qFormat/>
    <w:rsid w:val="006339F2"/>
    <w:rPr>
      <w:color w:val="00000A"/>
    </w:rPr>
  </w:style>
  <w:style w:type="character" w:customStyle="1" w:styleId="ListLabel471">
    <w:name w:val="ListLabel 471"/>
    <w:qFormat/>
    <w:rsid w:val="006339F2"/>
    <w:rPr>
      <w:color w:val="00000A"/>
    </w:rPr>
  </w:style>
  <w:style w:type="character" w:customStyle="1" w:styleId="ListLabel472">
    <w:name w:val="ListLabel 472"/>
    <w:qFormat/>
    <w:rsid w:val="006339F2"/>
    <w:rPr>
      <w:color w:val="00000A"/>
    </w:rPr>
  </w:style>
  <w:style w:type="character" w:customStyle="1" w:styleId="ListLabel473">
    <w:name w:val="ListLabel 473"/>
    <w:qFormat/>
    <w:rsid w:val="006339F2"/>
    <w:rPr>
      <w:b w:val="0"/>
      <w:i w:val="0"/>
      <w:color w:val="00000A"/>
    </w:rPr>
  </w:style>
  <w:style w:type="character" w:customStyle="1" w:styleId="ListLabel474">
    <w:name w:val="ListLabel 474"/>
    <w:qFormat/>
    <w:rsid w:val="006339F2"/>
    <w:rPr>
      <w:b/>
      <w:bCs/>
      <w:color w:val="00000A"/>
      <w:sz w:val="24"/>
      <w:szCs w:val="22"/>
    </w:rPr>
  </w:style>
  <w:style w:type="character" w:customStyle="1" w:styleId="ListLabel475">
    <w:name w:val="ListLabel 475"/>
    <w:qFormat/>
    <w:rsid w:val="006339F2"/>
    <w:rPr>
      <w:color w:val="00000A"/>
    </w:rPr>
  </w:style>
  <w:style w:type="character" w:customStyle="1" w:styleId="ListLabel476">
    <w:name w:val="ListLabel 476"/>
    <w:qFormat/>
    <w:rsid w:val="006339F2"/>
    <w:rPr>
      <w:color w:val="00000A"/>
    </w:rPr>
  </w:style>
  <w:style w:type="character" w:customStyle="1" w:styleId="ListLabel477">
    <w:name w:val="ListLabel 477"/>
    <w:qFormat/>
    <w:rsid w:val="006339F2"/>
    <w:rPr>
      <w:color w:val="00000A"/>
    </w:rPr>
  </w:style>
  <w:style w:type="character" w:customStyle="1" w:styleId="ListLabel478">
    <w:name w:val="ListLabel 478"/>
    <w:qFormat/>
    <w:rsid w:val="006339F2"/>
    <w:rPr>
      <w:color w:val="00000A"/>
    </w:rPr>
  </w:style>
  <w:style w:type="character" w:customStyle="1" w:styleId="ListLabel479">
    <w:name w:val="ListLabel 479"/>
    <w:qFormat/>
    <w:rsid w:val="006339F2"/>
    <w:rPr>
      <w:color w:val="00000A"/>
    </w:rPr>
  </w:style>
  <w:style w:type="character" w:customStyle="1" w:styleId="ListLabel480">
    <w:name w:val="ListLabel 480"/>
    <w:qFormat/>
    <w:rsid w:val="006339F2"/>
    <w:rPr>
      <w:color w:val="00000A"/>
    </w:rPr>
  </w:style>
  <w:style w:type="character" w:customStyle="1" w:styleId="ListLabel481">
    <w:name w:val="ListLabel 481"/>
    <w:qFormat/>
    <w:rsid w:val="006339F2"/>
    <w:rPr>
      <w:b w:val="0"/>
    </w:rPr>
  </w:style>
  <w:style w:type="character" w:customStyle="1" w:styleId="ListLabel482">
    <w:name w:val="ListLabel 482"/>
    <w:qFormat/>
    <w:rsid w:val="006339F2"/>
    <w:rPr>
      <w:b w:val="0"/>
    </w:rPr>
  </w:style>
  <w:style w:type="character" w:customStyle="1" w:styleId="ListLabel483">
    <w:name w:val="ListLabel 483"/>
    <w:qFormat/>
    <w:rsid w:val="006339F2"/>
    <w:rPr>
      <w:rFonts w:cs="Courier New"/>
    </w:rPr>
  </w:style>
  <w:style w:type="character" w:customStyle="1" w:styleId="ListLabel484">
    <w:name w:val="ListLabel 484"/>
    <w:qFormat/>
    <w:rsid w:val="006339F2"/>
    <w:rPr>
      <w:rFonts w:cs="Wingdings"/>
    </w:rPr>
  </w:style>
  <w:style w:type="character" w:customStyle="1" w:styleId="ListLabel485">
    <w:name w:val="ListLabel 485"/>
    <w:qFormat/>
    <w:rsid w:val="006339F2"/>
    <w:rPr>
      <w:rFonts w:cs="Symbol"/>
    </w:rPr>
  </w:style>
  <w:style w:type="character" w:customStyle="1" w:styleId="ListLabel486">
    <w:name w:val="ListLabel 486"/>
    <w:qFormat/>
    <w:rsid w:val="006339F2"/>
    <w:rPr>
      <w:rFonts w:cs="Courier New"/>
    </w:rPr>
  </w:style>
  <w:style w:type="character" w:customStyle="1" w:styleId="ListLabel487">
    <w:name w:val="ListLabel 487"/>
    <w:qFormat/>
    <w:rsid w:val="006339F2"/>
    <w:rPr>
      <w:rFonts w:cs="Wingdings"/>
    </w:rPr>
  </w:style>
  <w:style w:type="character" w:customStyle="1" w:styleId="ListLabel488">
    <w:name w:val="ListLabel 488"/>
    <w:qFormat/>
    <w:rsid w:val="006339F2"/>
    <w:rPr>
      <w:rFonts w:cs="Symbol"/>
    </w:rPr>
  </w:style>
  <w:style w:type="character" w:customStyle="1" w:styleId="ListLabel489">
    <w:name w:val="ListLabel 489"/>
    <w:qFormat/>
    <w:rsid w:val="006339F2"/>
    <w:rPr>
      <w:rFonts w:cs="Courier New"/>
    </w:rPr>
  </w:style>
  <w:style w:type="character" w:customStyle="1" w:styleId="ListLabel490">
    <w:name w:val="ListLabel 490"/>
    <w:qFormat/>
    <w:rsid w:val="006339F2"/>
    <w:rPr>
      <w:rFonts w:cs="Wingdings"/>
    </w:rPr>
  </w:style>
  <w:style w:type="character" w:customStyle="1" w:styleId="ListLabel491">
    <w:name w:val="ListLabel 491"/>
    <w:qFormat/>
    <w:rsid w:val="006339F2"/>
    <w:rPr>
      <w:rFonts w:cs="Symbol"/>
    </w:rPr>
  </w:style>
  <w:style w:type="character" w:customStyle="1" w:styleId="ListLabel492">
    <w:name w:val="ListLabel 492"/>
    <w:qFormat/>
    <w:rsid w:val="006339F2"/>
    <w:rPr>
      <w:rFonts w:cs="Courier New"/>
    </w:rPr>
  </w:style>
  <w:style w:type="character" w:customStyle="1" w:styleId="ListLabel493">
    <w:name w:val="ListLabel 493"/>
    <w:qFormat/>
    <w:rsid w:val="006339F2"/>
    <w:rPr>
      <w:rFonts w:cs="Wingdings"/>
    </w:rPr>
  </w:style>
  <w:style w:type="character" w:customStyle="1" w:styleId="ListLabel494">
    <w:name w:val="ListLabel 494"/>
    <w:qFormat/>
    <w:rsid w:val="006339F2"/>
    <w:rPr>
      <w:rFonts w:cs="Symbol"/>
    </w:rPr>
  </w:style>
  <w:style w:type="character" w:customStyle="1" w:styleId="ListLabel495">
    <w:name w:val="ListLabel 495"/>
    <w:qFormat/>
    <w:rsid w:val="006339F2"/>
    <w:rPr>
      <w:rFonts w:cs="Courier New"/>
    </w:rPr>
  </w:style>
  <w:style w:type="character" w:customStyle="1" w:styleId="ListLabel496">
    <w:name w:val="ListLabel 496"/>
    <w:qFormat/>
    <w:rsid w:val="006339F2"/>
    <w:rPr>
      <w:rFonts w:cs="Wingdings"/>
    </w:rPr>
  </w:style>
  <w:style w:type="character" w:customStyle="1" w:styleId="ListLabel497">
    <w:name w:val="ListLabel 497"/>
    <w:qFormat/>
    <w:rsid w:val="006339F2"/>
    <w:rPr>
      <w:rFonts w:cs="Symbol"/>
    </w:rPr>
  </w:style>
  <w:style w:type="character" w:customStyle="1" w:styleId="ListLabel498">
    <w:name w:val="ListLabel 498"/>
    <w:qFormat/>
    <w:rsid w:val="006339F2"/>
    <w:rPr>
      <w:rFonts w:cs="Courier New"/>
    </w:rPr>
  </w:style>
  <w:style w:type="character" w:customStyle="1" w:styleId="ListLabel499">
    <w:name w:val="ListLabel 499"/>
    <w:qFormat/>
    <w:rsid w:val="006339F2"/>
    <w:rPr>
      <w:rFonts w:cs="Wingdings"/>
    </w:rPr>
  </w:style>
  <w:style w:type="character" w:customStyle="1" w:styleId="ListLabel500">
    <w:name w:val="ListLabel 500"/>
    <w:qFormat/>
    <w:rsid w:val="006339F2"/>
    <w:rPr>
      <w:color w:val="00000A"/>
    </w:rPr>
  </w:style>
  <w:style w:type="character" w:customStyle="1" w:styleId="ListLabel501">
    <w:name w:val="ListLabel 501"/>
    <w:qFormat/>
    <w:rsid w:val="006339F2"/>
    <w:rPr>
      <w:b w:val="0"/>
      <w:i w:val="0"/>
      <w:color w:val="00000A"/>
    </w:rPr>
  </w:style>
  <w:style w:type="character" w:customStyle="1" w:styleId="ListLabel502">
    <w:name w:val="ListLabel 502"/>
    <w:qFormat/>
    <w:rsid w:val="006339F2"/>
    <w:rPr>
      <w:color w:val="00000A"/>
    </w:rPr>
  </w:style>
  <w:style w:type="character" w:customStyle="1" w:styleId="ListLabel503">
    <w:name w:val="ListLabel 503"/>
    <w:qFormat/>
    <w:rsid w:val="006339F2"/>
    <w:rPr>
      <w:color w:val="00000A"/>
    </w:rPr>
  </w:style>
  <w:style w:type="character" w:customStyle="1" w:styleId="ListLabel504">
    <w:name w:val="ListLabel 504"/>
    <w:qFormat/>
    <w:rsid w:val="006339F2"/>
    <w:rPr>
      <w:color w:val="00000A"/>
    </w:rPr>
  </w:style>
  <w:style w:type="character" w:customStyle="1" w:styleId="ListLabel505">
    <w:name w:val="ListLabel 505"/>
    <w:qFormat/>
    <w:rsid w:val="006339F2"/>
    <w:rPr>
      <w:color w:val="00000A"/>
    </w:rPr>
  </w:style>
  <w:style w:type="character" w:customStyle="1" w:styleId="ListLabel506">
    <w:name w:val="ListLabel 506"/>
    <w:qFormat/>
    <w:rsid w:val="006339F2"/>
    <w:rPr>
      <w:color w:val="00000A"/>
    </w:rPr>
  </w:style>
  <w:style w:type="character" w:customStyle="1" w:styleId="ListLabel507">
    <w:name w:val="ListLabel 507"/>
    <w:qFormat/>
    <w:rsid w:val="006339F2"/>
    <w:rPr>
      <w:color w:val="00000A"/>
    </w:rPr>
  </w:style>
  <w:style w:type="character" w:customStyle="1" w:styleId="ListLabel508">
    <w:name w:val="ListLabel 508"/>
    <w:qFormat/>
    <w:rsid w:val="006339F2"/>
    <w:rPr>
      <w:color w:val="00000A"/>
    </w:rPr>
  </w:style>
  <w:style w:type="character" w:customStyle="1" w:styleId="ListLabel509">
    <w:name w:val="ListLabel 509"/>
    <w:qFormat/>
    <w:rsid w:val="006339F2"/>
    <w:rPr>
      <w:b w:val="0"/>
      <w:bCs/>
      <w:sz w:val="22"/>
      <w:szCs w:val="22"/>
    </w:rPr>
  </w:style>
  <w:style w:type="character" w:customStyle="1" w:styleId="ListLabel510">
    <w:name w:val="ListLabel 510"/>
    <w:qFormat/>
    <w:rsid w:val="006339F2"/>
    <w:rPr>
      <w:rFonts w:cs="Symbol"/>
      <w:sz w:val="20"/>
    </w:rPr>
  </w:style>
  <w:style w:type="character" w:customStyle="1" w:styleId="ListLabel511">
    <w:name w:val="ListLabel 511"/>
    <w:qFormat/>
    <w:rsid w:val="006339F2"/>
    <w:rPr>
      <w:rFonts w:cs="Courier New"/>
      <w:sz w:val="20"/>
    </w:rPr>
  </w:style>
  <w:style w:type="character" w:customStyle="1" w:styleId="ListLabel512">
    <w:name w:val="ListLabel 512"/>
    <w:qFormat/>
    <w:rsid w:val="006339F2"/>
    <w:rPr>
      <w:rFonts w:cs="Wingdings"/>
      <w:sz w:val="20"/>
    </w:rPr>
  </w:style>
  <w:style w:type="character" w:customStyle="1" w:styleId="ListLabel513">
    <w:name w:val="ListLabel 513"/>
    <w:qFormat/>
    <w:rsid w:val="006339F2"/>
    <w:rPr>
      <w:rFonts w:cs="Wingdings"/>
      <w:sz w:val="20"/>
    </w:rPr>
  </w:style>
  <w:style w:type="character" w:customStyle="1" w:styleId="ListLabel514">
    <w:name w:val="ListLabel 514"/>
    <w:qFormat/>
    <w:rsid w:val="006339F2"/>
    <w:rPr>
      <w:rFonts w:cs="Wingdings"/>
      <w:sz w:val="20"/>
    </w:rPr>
  </w:style>
  <w:style w:type="character" w:customStyle="1" w:styleId="ListLabel515">
    <w:name w:val="ListLabel 515"/>
    <w:qFormat/>
    <w:rsid w:val="006339F2"/>
    <w:rPr>
      <w:rFonts w:cs="Wingdings"/>
      <w:sz w:val="20"/>
    </w:rPr>
  </w:style>
  <w:style w:type="character" w:customStyle="1" w:styleId="ListLabel516">
    <w:name w:val="ListLabel 516"/>
    <w:qFormat/>
    <w:rsid w:val="006339F2"/>
    <w:rPr>
      <w:rFonts w:cs="Wingdings"/>
      <w:sz w:val="20"/>
    </w:rPr>
  </w:style>
  <w:style w:type="character" w:customStyle="1" w:styleId="ListLabel517">
    <w:name w:val="ListLabel 517"/>
    <w:qFormat/>
    <w:rsid w:val="006339F2"/>
    <w:rPr>
      <w:rFonts w:cs="Wingdings"/>
      <w:sz w:val="20"/>
    </w:rPr>
  </w:style>
  <w:style w:type="character" w:customStyle="1" w:styleId="ListLabel518">
    <w:name w:val="ListLabel 518"/>
    <w:qFormat/>
    <w:rsid w:val="006339F2"/>
    <w:rPr>
      <w:rFonts w:cs="Wingdings"/>
      <w:sz w:val="20"/>
    </w:rPr>
  </w:style>
  <w:style w:type="character" w:customStyle="1" w:styleId="ListLabel519">
    <w:name w:val="ListLabel 519"/>
    <w:qFormat/>
    <w:rsid w:val="006339F2"/>
    <w:rPr>
      <w:rFonts w:cs="Symbol"/>
      <w:b w:val="0"/>
    </w:rPr>
  </w:style>
  <w:style w:type="character" w:customStyle="1" w:styleId="ListLabel520">
    <w:name w:val="ListLabel 520"/>
    <w:qFormat/>
    <w:rsid w:val="006339F2"/>
    <w:rPr>
      <w:rFonts w:cs="Courier New"/>
    </w:rPr>
  </w:style>
  <w:style w:type="character" w:customStyle="1" w:styleId="ListLabel521">
    <w:name w:val="ListLabel 521"/>
    <w:qFormat/>
    <w:rsid w:val="006339F2"/>
    <w:rPr>
      <w:rFonts w:cs="Wingdings"/>
    </w:rPr>
  </w:style>
  <w:style w:type="character" w:customStyle="1" w:styleId="ListLabel522">
    <w:name w:val="ListLabel 522"/>
    <w:qFormat/>
    <w:rsid w:val="006339F2"/>
    <w:rPr>
      <w:rFonts w:cs="Symbol"/>
    </w:rPr>
  </w:style>
  <w:style w:type="character" w:customStyle="1" w:styleId="ListLabel523">
    <w:name w:val="ListLabel 523"/>
    <w:qFormat/>
    <w:rsid w:val="006339F2"/>
    <w:rPr>
      <w:rFonts w:cs="Courier New"/>
    </w:rPr>
  </w:style>
  <w:style w:type="character" w:customStyle="1" w:styleId="ListLabel524">
    <w:name w:val="ListLabel 524"/>
    <w:qFormat/>
    <w:rsid w:val="006339F2"/>
    <w:rPr>
      <w:rFonts w:cs="Wingdings"/>
    </w:rPr>
  </w:style>
  <w:style w:type="character" w:customStyle="1" w:styleId="ListLabel525">
    <w:name w:val="ListLabel 525"/>
    <w:qFormat/>
    <w:rsid w:val="006339F2"/>
    <w:rPr>
      <w:rFonts w:cs="Symbol"/>
    </w:rPr>
  </w:style>
  <w:style w:type="character" w:customStyle="1" w:styleId="ListLabel526">
    <w:name w:val="ListLabel 526"/>
    <w:qFormat/>
    <w:rsid w:val="006339F2"/>
    <w:rPr>
      <w:rFonts w:cs="Courier New"/>
    </w:rPr>
  </w:style>
  <w:style w:type="character" w:customStyle="1" w:styleId="ListLabel527">
    <w:name w:val="ListLabel 527"/>
    <w:qFormat/>
    <w:rsid w:val="006339F2"/>
    <w:rPr>
      <w:rFonts w:cs="Wingdings"/>
    </w:rPr>
  </w:style>
  <w:style w:type="character" w:customStyle="1" w:styleId="ListLabel528">
    <w:name w:val="ListLabel 528"/>
    <w:qFormat/>
    <w:rsid w:val="006339F2"/>
    <w:rPr>
      <w:rFonts w:cs="Courier New"/>
    </w:rPr>
  </w:style>
  <w:style w:type="character" w:customStyle="1" w:styleId="ListLabel529">
    <w:name w:val="ListLabel 529"/>
    <w:qFormat/>
    <w:rsid w:val="006339F2"/>
    <w:rPr>
      <w:rFonts w:cs="Courier New"/>
    </w:rPr>
  </w:style>
  <w:style w:type="character" w:customStyle="1" w:styleId="ListLabel530">
    <w:name w:val="ListLabel 530"/>
    <w:qFormat/>
    <w:rsid w:val="006339F2"/>
    <w:rPr>
      <w:rFonts w:cs="Courier New"/>
    </w:rPr>
  </w:style>
  <w:style w:type="paragraph" w:customStyle="1" w:styleId="Heading">
    <w:name w:val="Heading"/>
    <w:basedOn w:val="Normalny"/>
    <w:next w:val="Tekstpodstawowy"/>
    <w:qFormat/>
    <w:rsid w:val="006339F2"/>
    <w:pPr>
      <w:keepNext/>
      <w:spacing w:before="240" w:after="120"/>
    </w:pPr>
    <w:rPr>
      <w:rFonts w:ascii="Liberation Sans" w:eastAsia="Noto Sans CJK SC Regular" w:hAnsi="Liberation Sans" w:cs="FreeSans"/>
      <w:sz w:val="28"/>
      <w:szCs w:val="28"/>
    </w:rPr>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eastAsia="pl-PL"/>
    </w:rPr>
  </w:style>
  <w:style w:type="paragraph" w:styleId="Lista">
    <w:name w:val="List"/>
    <w:basedOn w:val="Tekstpodstawowy"/>
    <w:rsid w:val="006339F2"/>
    <w:rPr>
      <w:rFonts w:cs="FreeSans"/>
    </w:rPr>
  </w:style>
  <w:style w:type="paragraph" w:styleId="Legenda">
    <w:name w:val="caption"/>
    <w:basedOn w:val="Normalny"/>
    <w:qFormat/>
    <w:rsid w:val="006339F2"/>
    <w:pPr>
      <w:suppressLineNumbers/>
      <w:spacing w:before="120" w:after="120"/>
    </w:pPr>
    <w:rPr>
      <w:rFonts w:cs="FreeSans"/>
      <w:i/>
      <w:iCs/>
      <w:sz w:val="24"/>
      <w:szCs w:val="24"/>
    </w:rPr>
  </w:style>
  <w:style w:type="paragraph" w:customStyle="1" w:styleId="Index">
    <w:name w:val="Index"/>
    <w:basedOn w:val="Normalny"/>
    <w:qFormat/>
    <w:rsid w:val="006339F2"/>
    <w:pPr>
      <w:suppressLineNumbers/>
    </w:pPr>
    <w:rPr>
      <w:rFonts w:cs="FreeSans"/>
    </w:rPr>
  </w:style>
  <w:style w:type="paragraph" w:styleId="Nagwek">
    <w:name w:val="header"/>
    <w:aliases w:val="Nagłówek strony"/>
    <w:basedOn w:val="Normalny"/>
    <w:link w:val="NagwekZnak"/>
    <w:uiPriority w:val="99"/>
    <w:unhideWhenUsed/>
    <w:rsid w:val="00B62D97"/>
    <w:pPr>
      <w:tabs>
        <w:tab w:val="center" w:pos="4536"/>
        <w:tab w:val="right" w:pos="9072"/>
      </w:tabs>
    </w:pPr>
    <w:rPr>
      <w:rFonts w:eastAsia="Times New Roman"/>
      <w:b/>
      <w:sz w:val="20"/>
      <w:szCs w:val="20"/>
      <w:lang w:eastAsia="pl-PL"/>
    </w:rPr>
  </w:style>
  <w:style w:type="paragraph" w:styleId="Stopka">
    <w:name w:val="footer"/>
    <w:basedOn w:val="Normalny"/>
    <w:link w:val="StopkaZnak"/>
    <w:unhideWhenUsed/>
    <w:rsid w:val="00B62D97"/>
    <w:pPr>
      <w:tabs>
        <w:tab w:val="center" w:pos="4536"/>
        <w:tab w:val="right" w:pos="9072"/>
      </w:tabs>
    </w:pPr>
    <w:rPr>
      <w:rFonts w:eastAsia="Times New Roman"/>
      <w:b/>
      <w:sz w:val="20"/>
      <w:szCs w:val="20"/>
      <w:lang w:eastAsia="pl-PL"/>
    </w:rPr>
  </w:style>
  <w:style w:type="paragraph" w:styleId="Tekstdymka">
    <w:name w:val="Balloon Text"/>
    <w:basedOn w:val="Normalny"/>
    <w:link w:val="TekstdymkaZnak"/>
    <w:unhideWhenUsed/>
    <w:qFormat/>
    <w:rsid w:val="00B62D97"/>
    <w:rPr>
      <w:rFonts w:ascii="Tahoma" w:eastAsia="Times New Roman" w:hAnsi="Tahoma"/>
      <w:b/>
      <w:sz w:val="16"/>
      <w:szCs w:val="16"/>
      <w:lang w:eastAsia="pl-PL"/>
    </w:rPr>
  </w:style>
  <w:style w:type="paragraph" w:styleId="Spistreci1">
    <w:name w:val="toc 1"/>
    <w:basedOn w:val="Normalny"/>
    <w:autoRedefine/>
    <w:uiPriority w:val="39"/>
    <w:unhideWhenUsed/>
    <w:rsid w:val="00C82ADE"/>
    <w:pPr>
      <w:tabs>
        <w:tab w:val="left" w:pos="440"/>
        <w:tab w:val="right" w:leader="dot" w:pos="9072"/>
      </w:tabs>
      <w:spacing w:after="0" w:line="240" w:lineRule="auto"/>
      <w:ind w:left="357" w:hanging="357"/>
      <w:jc w:val="both"/>
    </w:pPr>
    <w:rPr>
      <w:rFonts w:eastAsia="Times New Roman"/>
      <w:b/>
      <w:bCs/>
      <w:lang w:eastAsia="pl-PL"/>
    </w:rPr>
  </w:style>
  <w:style w:type="paragraph" w:styleId="Spistreci2">
    <w:name w:val="toc 2"/>
    <w:basedOn w:val="Normalny"/>
    <w:autoRedefine/>
    <w:unhideWhenUsed/>
    <w:rsid w:val="00507A86"/>
    <w:pPr>
      <w:spacing w:before="240" w:after="0"/>
    </w:pPr>
    <w:rPr>
      <w:b/>
      <w:bCs/>
      <w:sz w:val="20"/>
      <w:szCs w:val="20"/>
    </w:rPr>
  </w:style>
  <w:style w:type="paragraph" w:styleId="Spistreci3">
    <w:name w:val="toc 3"/>
    <w:basedOn w:val="Normalny"/>
    <w:autoRedefine/>
    <w:unhideWhenUsed/>
    <w:rsid w:val="00507A86"/>
    <w:pPr>
      <w:spacing w:after="0"/>
      <w:ind w:left="220"/>
    </w:pPr>
    <w:rPr>
      <w:sz w:val="20"/>
      <w:szCs w:val="20"/>
    </w:rPr>
  </w:style>
  <w:style w:type="paragraph" w:styleId="Spistreci4">
    <w:name w:val="toc 4"/>
    <w:basedOn w:val="Normalny"/>
    <w:autoRedefine/>
    <w:unhideWhenUsed/>
    <w:rsid w:val="00507A86"/>
    <w:pPr>
      <w:spacing w:after="0"/>
      <w:ind w:left="440"/>
    </w:pPr>
    <w:rPr>
      <w:sz w:val="20"/>
      <w:szCs w:val="20"/>
    </w:rPr>
  </w:style>
  <w:style w:type="paragraph" w:styleId="Spistreci5">
    <w:name w:val="toc 5"/>
    <w:basedOn w:val="Normalny"/>
    <w:autoRedefine/>
    <w:unhideWhenUsed/>
    <w:rsid w:val="00507A86"/>
    <w:pPr>
      <w:spacing w:after="0"/>
      <w:ind w:left="660"/>
    </w:pPr>
    <w:rPr>
      <w:sz w:val="20"/>
      <w:szCs w:val="20"/>
    </w:rPr>
  </w:style>
  <w:style w:type="paragraph" w:styleId="Spistreci6">
    <w:name w:val="toc 6"/>
    <w:basedOn w:val="Normalny"/>
    <w:autoRedefine/>
    <w:unhideWhenUsed/>
    <w:rsid w:val="00507A86"/>
    <w:pPr>
      <w:spacing w:after="0"/>
      <w:ind w:left="880"/>
    </w:pPr>
    <w:rPr>
      <w:sz w:val="20"/>
      <w:szCs w:val="20"/>
    </w:rPr>
  </w:style>
  <w:style w:type="paragraph" w:styleId="Spistreci7">
    <w:name w:val="toc 7"/>
    <w:basedOn w:val="Normalny"/>
    <w:autoRedefine/>
    <w:unhideWhenUsed/>
    <w:rsid w:val="00507A86"/>
    <w:pPr>
      <w:spacing w:after="0"/>
      <w:ind w:left="1100"/>
    </w:pPr>
    <w:rPr>
      <w:sz w:val="20"/>
      <w:szCs w:val="20"/>
    </w:rPr>
  </w:style>
  <w:style w:type="paragraph" w:styleId="Spistreci8">
    <w:name w:val="toc 8"/>
    <w:basedOn w:val="Normalny"/>
    <w:autoRedefine/>
    <w:unhideWhenUsed/>
    <w:rsid w:val="00507A86"/>
    <w:pPr>
      <w:spacing w:after="0"/>
      <w:ind w:left="1320"/>
    </w:pPr>
    <w:rPr>
      <w:sz w:val="20"/>
      <w:szCs w:val="20"/>
    </w:rPr>
  </w:style>
  <w:style w:type="paragraph" w:styleId="Spistreci9">
    <w:name w:val="toc 9"/>
    <w:basedOn w:val="Normalny"/>
    <w:autoRedefine/>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style>
  <w:style w:type="paragraph" w:customStyle="1" w:styleId="Styl2">
    <w:name w:val="Styl2"/>
    <w:basedOn w:val="Normalny"/>
    <w:link w:val="Styl2Znak"/>
    <w:qFormat/>
    <w:rsid w:val="005608B2"/>
    <w:pPr>
      <w:spacing w:after="0" w:line="240" w:lineRule="auto"/>
    </w:pPr>
    <w:rPr>
      <w:color w:val="000000"/>
      <w:sz w:val="20"/>
      <w:szCs w:val="20"/>
    </w:rPr>
  </w:style>
  <w:style w:type="paragraph" w:styleId="Bezodstpw">
    <w:name w:val="No Spacing"/>
    <w:link w:val="BezodstpwZnak"/>
    <w:uiPriority w:val="1"/>
    <w:qFormat/>
    <w:rsid w:val="00183DEC"/>
    <w:rPr>
      <w:sz w:val="22"/>
    </w:rPr>
  </w:style>
  <w:style w:type="paragraph" w:customStyle="1" w:styleId="1">
    <w:name w:val="1."/>
    <w:basedOn w:val="Normalny"/>
    <w:link w:val="1Znak"/>
    <w:qFormat/>
    <w:rsid w:val="00BE19E9"/>
    <w:pPr>
      <w:spacing w:after="0" w:line="240" w:lineRule="auto"/>
      <w:jc w:val="both"/>
    </w:pPr>
  </w:style>
  <w:style w:type="paragraph" w:styleId="Akapitzlist">
    <w:name w:val="List Paragraph"/>
    <w:aliases w:val="WYPUNKTOWANIE Akapit z listą,List Paragraph2,Podsis rysunku,Numerowanie,List Paragraph,Akapit z listą BS,T_SZ_List Paragraph,BulletC,normalny tekst,List bullet,Obiekt,List Paragraph1,Data wydania,CW_Lista,L1,Nagłowek 3,Preambuła,Dot pt"/>
    <w:basedOn w:val="Normalny"/>
    <w:link w:val="AkapitzlistZnak"/>
    <w:uiPriority w:val="34"/>
    <w:qFormat/>
    <w:rsid w:val="00E40881"/>
    <w:pPr>
      <w:ind w:left="720"/>
      <w:contextualSpacing/>
    </w:pPr>
  </w:style>
  <w:style w:type="paragraph" w:styleId="Tekstkomentarza">
    <w:name w:val="annotation text"/>
    <w:basedOn w:val="Normalny"/>
    <w:link w:val="TekstkomentarzaZnak"/>
    <w:uiPriority w:val="99"/>
    <w:unhideWhenUsed/>
    <w:qFormat/>
    <w:rsid w:val="00F13D6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F13D6A"/>
    <w:rPr>
      <w:b/>
      <w:bCs/>
    </w:rPr>
  </w:style>
  <w:style w:type="paragraph" w:styleId="Poprawka">
    <w:name w:val="Revision"/>
    <w:uiPriority w:val="99"/>
    <w:semiHidden/>
    <w:qFormat/>
    <w:rsid w:val="0099025D"/>
    <w:rPr>
      <w:rFonts w:eastAsia="Calibri"/>
      <w:sz w:val="22"/>
      <w:szCs w:val="22"/>
      <w:lang w:eastAsia="en-US"/>
    </w:rPr>
  </w:style>
  <w:style w:type="paragraph" w:styleId="Tekstprzypisukocowego">
    <w:name w:val="endnote text"/>
    <w:basedOn w:val="Normalny"/>
    <w:link w:val="TekstprzypisukocowegoZnak"/>
    <w:semiHidden/>
    <w:unhideWhenUsed/>
    <w:qFormat/>
    <w:rsid w:val="00C03376"/>
    <w:pPr>
      <w:spacing w:after="0" w:line="240" w:lineRule="auto"/>
    </w:pPr>
    <w:rPr>
      <w:sz w:val="20"/>
      <w:szCs w:val="20"/>
    </w:rPr>
  </w:style>
  <w:style w:type="paragraph" w:customStyle="1" w:styleId="Default">
    <w:name w:val="Default"/>
    <w:qFormat/>
    <w:rsid w:val="008762F2"/>
    <w:rPr>
      <w:rFonts w:cs="Calibri"/>
      <w:color w:val="000000"/>
      <w:sz w:val="24"/>
      <w:szCs w:val="24"/>
      <w:lang w:eastAsia="en-US"/>
    </w:rPr>
  </w:style>
  <w:style w:type="paragraph" w:styleId="Tekstpodstawowywcity">
    <w:name w:val="Body Text Indent"/>
    <w:basedOn w:val="Normalny"/>
    <w:link w:val="TekstpodstawowywcityZnak"/>
    <w:unhideWhenUsed/>
    <w:rsid w:val="00026DF5"/>
    <w:pPr>
      <w:spacing w:after="120"/>
      <w:ind w:left="283"/>
    </w:pPr>
  </w:style>
  <w:style w:type="paragraph" w:styleId="Tekstprzypisudolnego">
    <w:name w:val="footnote text"/>
    <w:basedOn w:val="Normalny"/>
    <w:link w:val="TekstprzypisudolnegoZnak"/>
    <w:qFormat/>
    <w:rsid w:val="006339F2"/>
  </w:style>
  <w:style w:type="paragraph" w:customStyle="1" w:styleId="Akapitzlist1">
    <w:name w:val="Akapit z listą1"/>
    <w:basedOn w:val="Normalny"/>
    <w:qFormat/>
    <w:rsid w:val="0096299B"/>
    <w:pPr>
      <w:suppressAutoHyphens/>
      <w:ind w:left="720"/>
    </w:pPr>
    <w:rPr>
      <w:lang w:eastAsia="ar-SA"/>
    </w:rPr>
  </w:style>
  <w:style w:type="paragraph" w:customStyle="1" w:styleId="NormalBold">
    <w:name w:val="NormalBold"/>
    <w:basedOn w:val="Normalny"/>
    <w:link w:val="NormalBoldChar"/>
    <w:qFormat/>
    <w:rsid w:val="0077653F"/>
    <w:pPr>
      <w:widowControl w:val="0"/>
      <w:spacing w:after="0" w:line="240" w:lineRule="auto"/>
    </w:pPr>
    <w:rPr>
      <w:rFonts w:ascii="Times New Roman" w:eastAsia="Times New Roman" w:hAnsi="Times New Roman"/>
      <w:b/>
      <w:sz w:val="24"/>
      <w:lang w:eastAsia="en-GB"/>
    </w:rPr>
  </w:style>
  <w:style w:type="paragraph" w:customStyle="1" w:styleId="Text1">
    <w:name w:val="Text 1"/>
    <w:basedOn w:val="Normalny"/>
    <w:qFormat/>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qFormat/>
    <w:rsid w:val="0077653F"/>
    <w:pPr>
      <w:spacing w:before="120" w:after="120" w:line="240" w:lineRule="auto"/>
    </w:pPr>
    <w:rPr>
      <w:rFonts w:ascii="Times New Roman" w:hAnsi="Times New Roman"/>
      <w:sz w:val="24"/>
      <w:lang w:eastAsia="en-GB"/>
    </w:rPr>
  </w:style>
  <w:style w:type="paragraph" w:customStyle="1" w:styleId="Tiret0">
    <w:name w:val="Tiret 0"/>
    <w:basedOn w:val="Normalny"/>
    <w:qFormat/>
    <w:rsid w:val="0077653F"/>
    <w:pPr>
      <w:spacing w:before="120" w:after="120" w:line="240" w:lineRule="auto"/>
      <w:jc w:val="both"/>
    </w:pPr>
    <w:rPr>
      <w:rFonts w:ascii="Times New Roman" w:hAnsi="Times New Roman"/>
      <w:sz w:val="24"/>
      <w:lang w:eastAsia="en-GB"/>
    </w:rPr>
  </w:style>
  <w:style w:type="paragraph" w:customStyle="1" w:styleId="Tiret1">
    <w:name w:val="Tiret 1"/>
    <w:basedOn w:val="Normalny"/>
    <w:qFormat/>
    <w:rsid w:val="0077653F"/>
    <w:pPr>
      <w:spacing w:before="120" w:after="120" w:line="240" w:lineRule="auto"/>
      <w:jc w:val="both"/>
    </w:pPr>
    <w:rPr>
      <w:rFonts w:ascii="Times New Roman" w:hAnsi="Times New Roman"/>
      <w:sz w:val="24"/>
      <w:lang w:eastAsia="en-GB"/>
    </w:rPr>
  </w:style>
  <w:style w:type="paragraph" w:customStyle="1" w:styleId="NumPar1">
    <w:name w:val="NumPar 1"/>
    <w:basedOn w:val="Normalny"/>
    <w:qFormat/>
    <w:rsid w:val="0077653F"/>
    <w:pPr>
      <w:spacing w:before="120" w:after="120" w:line="240" w:lineRule="auto"/>
      <w:jc w:val="both"/>
    </w:pPr>
    <w:rPr>
      <w:rFonts w:ascii="Times New Roman" w:hAnsi="Times New Roman"/>
      <w:sz w:val="24"/>
      <w:lang w:eastAsia="en-GB"/>
    </w:rPr>
  </w:style>
  <w:style w:type="paragraph" w:customStyle="1" w:styleId="NumPar2">
    <w:name w:val="NumPar 2"/>
    <w:basedOn w:val="Normalny"/>
    <w:qFormat/>
    <w:rsid w:val="0077653F"/>
    <w:pPr>
      <w:spacing w:before="120" w:after="120" w:line="240" w:lineRule="auto"/>
      <w:jc w:val="both"/>
    </w:pPr>
    <w:rPr>
      <w:rFonts w:ascii="Times New Roman" w:hAnsi="Times New Roman"/>
      <w:sz w:val="24"/>
      <w:lang w:eastAsia="en-GB"/>
    </w:rPr>
  </w:style>
  <w:style w:type="paragraph" w:customStyle="1" w:styleId="NumPar3">
    <w:name w:val="NumPar 3"/>
    <w:basedOn w:val="Normalny"/>
    <w:qFormat/>
    <w:rsid w:val="0077653F"/>
    <w:pPr>
      <w:spacing w:before="120" w:after="120" w:line="240" w:lineRule="auto"/>
      <w:jc w:val="both"/>
    </w:pPr>
    <w:rPr>
      <w:rFonts w:ascii="Times New Roman" w:hAnsi="Times New Roman"/>
      <w:sz w:val="24"/>
      <w:lang w:eastAsia="en-GB"/>
    </w:rPr>
  </w:style>
  <w:style w:type="paragraph" w:customStyle="1" w:styleId="NumPar4">
    <w:name w:val="NumPar 4"/>
    <w:basedOn w:val="Normalny"/>
    <w:qFormat/>
    <w:rsid w:val="0077653F"/>
    <w:pPr>
      <w:spacing w:before="120" w:after="120" w:line="240" w:lineRule="auto"/>
      <w:jc w:val="both"/>
    </w:pPr>
    <w:rPr>
      <w:rFonts w:ascii="Times New Roman" w:hAnsi="Times New Roman"/>
      <w:sz w:val="24"/>
      <w:lang w:eastAsia="en-GB"/>
    </w:rPr>
  </w:style>
  <w:style w:type="paragraph" w:customStyle="1" w:styleId="ChapterTitle">
    <w:name w:val="ChapterTitle"/>
    <w:basedOn w:val="Normalny"/>
    <w:qFormat/>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qFormat/>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qFormat/>
    <w:rsid w:val="0077653F"/>
    <w:pPr>
      <w:spacing w:before="120" w:after="120" w:line="240" w:lineRule="auto"/>
      <w:jc w:val="center"/>
    </w:pPr>
    <w:rPr>
      <w:rFonts w:ascii="Times New Roman" w:hAnsi="Times New Roman"/>
      <w:b/>
      <w:sz w:val="24"/>
      <w:u w:val="single"/>
      <w:lang w:eastAsia="en-GB"/>
    </w:rPr>
  </w:style>
  <w:style w:type="paragraph" w:styleId="NormalnyWeb">
    <w:name w:val="Normal (Web)"/>
    <w:basedOn w:val="Normalny"/>
    <w:qFormat/>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nhideWhenUsed/>
    <w:qFormat/>
    <w:rsid w:val="00471FE1"/>
    <w:pPr>
      <w:spacing w:after="120" w:line="480" w:lineRule="auto"/>
    </w:pPr>
  </w:style>
  <w:style w:type="paragraph" w:customStyle="1" w:styleId="Tekstpodstawowy21">
    <w:name w:val="Tekst podstawowy 21"/>
    <w:basedOn w:val="Normalny"/>
    <w:qFormat/>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qFormat/>
    <w:rsid w:val="006F686D"/>
    <w:pPr>
      <w:spacing w:after="0" w:line="240" w:lineRule="auto"/>
    </w:pPr>
    <w:rPr>
      <w:rFonts w:ascii="Courier New" w:eastAsia="Times New Roman" w:hAnsi="Courier New"/>
      <w:sz w:val="20"/>
      <w:szCs w:val="20"/>
    </w:rPr>
  </w:style>
  <w:style w:type="paragraph" w:styleId="Nagwekspisutreci">
    <w:name w:val="TOC Heading"/>
    <w:basedOn w:val="Nagwek1"/>
    <w:uiPriority w:val="39"/>
    <w:unhideWhenUsed/>
    <w:qFormat/>
    <w:rsid w:val="00A521AE"/>
    <w:pPr>
      <w:keepNext/>
      <w:keepLines/>
      <w:numPr>
        <w:numId w:val="0"/>
      </w:numPr>
      <w:spacing w:before="480"/>
      <w:jc w:val="left"/>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pPr>
    <w:rPr>
      <w:rFonts w:ascii="Calibri" w:hAnsi="Calibri"/>
      <w:bCs w:val="0"/>
      <w:sz w:val="22"/>
      <w:szCs w:val="20"/>
      <w:lang w:eastAsia="pl-PL"/>
    </w:rPr>
  </w:style>
  <w:style w:type="paragraph" w:styleId="Tytu">
    <w:name w:val="Title"/>
    <w:basedOn w:val="Normalny"/>
    <w:link w:val="TytuZnak"/>
    <w:qFormat/>
    <w:rsid w:val="00BA1B79"/>
    <w:pPr>
      <w:spacing w:before="240" w:after="60"/>
      <w:jc w:val="center"/>
      <w:outlineLvl w:val="0"/>
    </w:pPr>
    <w:rPr>
      <w:rFonts w:ascii="Cambria" w:eastAsia="Times New Roman" w:hAnsi="Cambria"/>
      <w:b/>
      <w:bCs/>
      <w:sz w:val="32"/>
      <w:szCs w:val="32"/>
    </w:rPr>
  </w:style>
  <w:style w:type="paragraph" w:customStyle="1" w:styleId="Styl5">
    <w:name w:val="Styl5"/>
    <w:basedOn w:val="Tytu2"/>
    <w:qFormat/>
    <w:rsid w:val="00BA1B79"/>
    <w:pPr>
      <w:spacing w:after="120"/>
      <w:ind w:left="360"/>
    </w:pPr>
  </w:style>
  <w:style w:type="paragraph" w:customStyle="1" w:styleId="10">
    <w:name w:val="1)"/>
    <w:basedOn w:val="Normalny"/>
    <w:qFormat/>
    <w:rsid w:val="00D03616"/>
    <w:pPr>
      <w:spacing w:after="0" w:line="240" w:lineRule="auto"/>
      <w:jc w:val="both"/>
    </w:pPr>
  </w:style>
  <w:style w:type="paragraph" w:customStyle="1" w:styleId="Podpis5">
    <w:name w:val="Podpis5"/>
    <w:basedOn w:val="Normalny"/>
    <w:qFormat/>
    <w:rsid w:val="00431719"/>
    <w:pPr>
      <w:suppressLineNumbers/>
      <w:suppressAutoHyphens/>
      <w:spacing w:before="120" w:after="120" w:line="240" w:lineRule="auto"/>
    </w:pPr>
    <w:rPr>
      <w:rFonts w:ascii="Times New Roman" w:eastAsia="Times New Roman" w:hAnsi="Times New Roman" w:cs="Tahoma"/>
      <w:bCs/>
      <w:i/>
      <w:iCs/>
      <w:sz w:val="20"/>
      <w:szCs w:val="20"/>
      <w:lang w:eastAsia="ar-SA"/>
    </w:rPr>
  </w:style>
  <w:style w:type="paragraph" w:customStyle="1" w:styleId="Style44">
    <w:name w:val="Style44"/>
    <w:basedOn w:val="Normalny"/>
    <w:qFormat/>
    <w:rsid w:val="009652F2"/>
    <w:pPr>
      <w:widowControl w:val="0"/>
      <w:spacing w:after="0" w:line="240" w:lineRule="auto"/>
    </w:pPr>
    <w:rPr>
      <w:rFonts w:ascii="Verdana" w:hAnsi="Verdana" w:cs="Verdana"/>
      <w:sz w:val="24"/>
      <w:szCs w:val="24"/>
      <w:lang w:eastAsia="pl-PL"/>
    </w:rPr>
  </w:style>
  <w:style w:type="paragraph" w:customStyle="1" w:styleId="Stopka1">
    <w:name w:val="Stopka1"/>
    <w:basedOn w:val="Normalny"/>
    <w:uiPriority w:val="99"/>
    <w:unhideWhenUsed/>
    <w:qFormat/>
    <w:rsid w:val="00556903"/>
    <w:pPr>
      <w:tabs>
        <w:tab w:val="center" w:pos="4536"/>
        <w:tab w:val="right" w:pos="9072"/>
      </w:tabs>
    </w:pPr>
    <w:rPr>
      <w:rFonts w:eastAsia="Times New Roman"/>
      <w:b/>
      <w:sz w:val="20"/>
      <w:szCs w:val="20"/>
      <w:lang w:eastAsia="pl-PL"/>
    </w:rPr>
  </w:style>
  <w:style w:type="paragraph" w:customStyle="1" w:styleId="Standard">
    <w:name w:val="Standard"/>
    <w:basedOn w:val="Normalny"/>
    <w:link w:val="StandardZnak"/>
    <w:qFormat/>
    <w:rsid w:val="00D448B9"/>
    <w:pPr>
      <w:spacing w:after="0" w:line="240" w:lineRule="auto"/>
    </w:pPr>
    <w:rPr>
      <w:rFonts w:ascii="Times New Roman" w:hAnsi="Times New Roman"/>
      <w:sz w:val="20"/>
      <w:szCs w:val="20"/>
      <w:lang w:eastAsia="ar-SA"/>
    </w:rPr>
  </w:style>
  <w:style w:type="numbering" w:customStyle="1" w:styleId="Bezlisty1">
    <w:name w:val="Bez listy1"/>
    <w:uiPriority w:val="99"/>
    <w:semiHidden/>
    <w:unhideWhenUsed/>
    <w:qFormat/>
    <w:rsid w:val="00E22405"/>
  </w:style>
  <w:style w:type="numbering" w:customStyle="1" w:styleId="Bezlisty2">
    <w:name w:val="Bez listy2"/>
    <w:uiPriority w:val="99"/>
    <w:semiHidden/>
    <w:unhideWhenUsed/>
    <w:qFormat/>
    <w:rsid w:val="003B4941"/>
  </w:style>
  <w:style w:type="table" w:styleId="Tabela-Siatka">
    <w:name w:val="Table Grid"/>
    <w:basedOn w:val="Standardowy"/>
    <w:rsid w:val="0079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E2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3B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1">
    <w:name w:val="Średnie cieniowanie 11"/>
    <w:basedOn w:val="Standardowy"/>
    <w:uiPriority w:val="63"/>
    <w:rsid w:val="00733A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ipercze">
    <w:name w:val="Hyperlink"/>
    <w:basedOn w:val="Domylnaczcionkaakapitu"/>
    <w:uiPriority w:val="99"/>
    <w:unhideWhenUsed/>
    <w:rsid w:val="00AA1D7C"/>
    <w:rPr>
      <w:color w:val="0000FF" w:themeColor="hyperlink"/>
      <w:u w:val="single"/>
    </w:rPr>
  </w:style>
  <w:style w:type="paragraph" w:customStyle="1" w:styleId="Akapitzlist2">
    <w:name w:val="Akapit z listą2"/>
    <w:basedOn w:val="Normalny"/>
    <w:rsid w:val="001C4AC7"/>
    <w:pPr>
      <w:suppressAutoHyphens/>
      <w:ind w:left="720"/>
    </w:pPr>
    <w:rPr>
      <w:lang w:eastAsia="ar-SA"/>
    </w:rPr>
  </w:style>
  <w:style w:type="paragraph" w:customStyle="1" w:styleId="xl66">
    <w:name w:val="xl66"/>
    <w:basedOn w:val="Normalny"/>
    <w:rsid w:val="001C4AC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8">
    <w:name w:val="xl68"/>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9">
    <w:name w:val="xl69"/>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0">
    <w:name w:val="xl70"/>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24"/>
      <w:szCs w:val="24"/>
      <w:lang w:eastAsia="pl-PL"/>
    </w:rPr>
  </w:style>
  <w:style w:type="paragraph" w:customStyle="1" w:styleId="xl71">
    <w:name w:val="xl71"/>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1C4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1C4A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1C4AC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1">
    <w:name w:val="xl81"/>
    <w:basedOn w:val="Normalny"/>
    <w:rsid w:val="001C4AC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1C4AC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3">
    <w:name w:val="xl83"/>
    <w:basedOn w:val="Normalny"/>
    <w:rsid w:val="001C4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character" w:customStyle="1" w:styleId="st">
    <w:name w:val="st"/>
    <w:basedOn w:val="Domylnaczcionkaakapitu"/>
    <w:rsid w:val="001D5C9C"/>
  </w:style>
  <w:style w:type="paragraph" w:customStyle="1" w:styleId="Akapitzlist3">
    <w:name w:val="Akapit z listą3"/>
    <w:basedOn w:val="Normalny"/>
    <w:rsid w:val="00E4390C"/>
    <w:pPr>
      <w:suppressAutoHyphens/>
      <w:ind w:left="720"/>
    </w:pPr>
    <w:rPr>
      <w:lang w:eastAsia="ar-SA"/>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L1 Znak"/>
    <w:link w:val="Akapitzlist"/>
    <w:uiPriority w:val="34"/>
    <w:qFormat/>
    <w:locked/>
    <w:rsid w:val="00E4390C"/>
    <w:rPr>
      <w:rFonts w:eastAsia="Calibri"/>
      <w:sz w:val="22"/>
      <w:szCs w:val="22"/>
      <w:lang w:eastAsia="en-US"/>
    </w:rPr>
  </w:style>
  <w:style w:type="character" w:customStyle="1" w:styleId="Tekstpodstawowy2Znak1">
    <w:name w:val="Tekst podstawowy 2 Znak1"/>
    <w:uiPriority w:val="99"/>
    <w:semiHidden/>
    <w:rsid w:val="000E2B31"/>
    <w:rPr>
      <w:sz w:val="22"/>
      <w:szCs w:val="22"/>
      <w:lang w:eastAsia="en-US"/>
    </w:rPr>
  </w:style>
  <w:style w:type="character" w:customStyle="1" w:styleId="ZwykytekstZnak1">
    <w:name w:val="Zwykły tekst Znak1"/>
    <w:uiPriority w:val="99"/>
    <w:semiHidden/>
    <w:rsid w:val="000E2B31"/>
    <w:rPr>
      <w:rFonts w:ascii="Consolas" w:hAnsi="Consolas"/>
      <w:sz w:val="21"/>
      <w:szCs w:val="21"/>
      <w:lang w:eastAsia="en-US"/>
    </w:rPr>
  </w:style>
  <w:style w:type="character" w:customStyle="1" w:styleId="TytuZnak1">
    <w:name w:val="Tytuł Znak1"/>
    <w:uiPriority w:val="10"/>
    <w:rsid w:val="000E2B31"/>
    <w:rPr>
      <w:rFonts w:ascii="Cambria" w:eastAsia="Times New Roman" w:hAnsi="Cambria" w:cs="Times New Roman"/>
      <w:color w:val="17365D"/>
      <w:spacing w:val="5"/>
      <w:kern w:val="28"/>
      <w:sz w:val="52"/>
      <w:szCs w:val="52"/>
      <w:lang w:eastAsia="en-US"/>
    </w:rPr>
  </w:style>
  <w:style w:type="paragraph" w:customStyle="1" w:styleId="Akapitzlist4">
    <w:name w:val="Akapit z listą4"/>
    <w:basedOn w:val="Normalny"/>
    <w:rsid w:val="000E2B31"/>
    <w:pPr>
      <w:suppressAutoHyphens/>
      <w:ind w:left="720"/>
    </w:pPr>
    <w:rPr>
      <w:lang w:eastAsia="ar-SA"/>
    </w:rPr>
  </w:style>
  <w:style w:type="paragraph" w:customStyle="1" w:styleId="Akapitzlist5">
    <w:name w:val="Akapit z listą5"/>
    <w:basedOn w:val="Normalny"/>
    <w:rsid w:val="000E2B31"/>
    <w:pPr>
      <w:suppressAutoHyphens/>
      <w:ind w:left="720"/>
    </w:pPr>
    <w:rPr>
      <w:lang w:eastAsia="ar-SA"/>
    </w:rPr>
  </w:style>
  <w:style w:type="character" w:customStyle="1" w:styleId="TekstkomentarzaZnak1">
    <w:name w:val="Tekst komentarza Znak1"/>
    <w:uiPriority w:val="99"/>
    <w:semiHidden/>
    <w:rsid w:val="00852233"/>
    <w:rPr>
      <w:rFonts w:ascii="Calibri" w:hAnsi="Calibri" w:cs="Calibri"/>
      <w:lang w:eastAsia="zh-CN"/>
    </w:rPr>
  </w:style>
  <w:style w:type="character" w:customStyle="1" w:styleId="Nagwek04Znak">
    <w:name w:val="Nagłówek04 Znak"/>
    <w:link w:val="Nagwek04"/>
    <w:uiPriority w:val="15"/>
    <w:rsid w:val="003D1431"/>
    <w:rPr>
      <w:b/>
      <w:color w:val="000000"/>
      <w:sz w:val="22"/>
      <w:szCs w:val="24"/>
    </w:rPr>
  </w:style>
  <w:style w:type="paragraph" w:customStyle="1" w:styleId="Nagwek04">
    <w:name w:val="Nagłówek04"/>
    <w:basedOn w:val="Normalny"/>
    <w:link w:val="Nagwek04Znak"/>
    <w:uiPriority w:val="15"/>
    <w:rsid w:val="005A0FC1"/>
    <w:pPr>
      <w:suppressAutoHyphens/>
      <w:overflowPunct w:val="0"/>
      <w:autoSpaceDE w:val="0"/>
      <w:autoSpaceDN w:val="0"/>
      <w:adjustRightInd w:val="0"/>
      <w:spacing w:after="0" w:line="100" w:lineRule="atLeast"/>
      <w:ind w:firstLine="709"/>
      <w:jc w:val="both"/>
      <w:textAlignment w:val="baseline"/>
    </w:pPr>
    <w:rPr>
      <w:rFonts w:eastAsia="Times New Roman"/>
      <w:b/>
      <w:color w:val="000000"/>
      <w:szCs w:val="24"/>
      <w:lang w:eastAsia="pl-PL"/>
    </w:rPr>
  </w:style>
  <w:style w:type="character" w:customStyle="1" w:styleId="StandardZnak">
    <w:name w:val="Standard Znak"/>
    <w:basedOn w:val="Domylnaczcionkaakapitu"/>
    <w:link w:val="Standard"/>
    <w:rsid w:val="006B22A6"/>
    <w:rPr>
      <w:rFonts w:ascii="Times New Roman" w:eastAsia="Calibri" w:hAnsi="Times New Roman"/>
      <w:lang w:eastAsia="ar-SA"/>
    </w:rPr>
  </w:style>
  <w:style w:type="paragraph" w:styleId="Listapunktowana">
    <w:name w:val="List Bullet"/>
    <w:basedOn w:val="Normalny"/>
    <w:uiPriority w:val="99"/>
    <w:unhideWhenUsed/>
    <w:rsid w:val="00E145F9"/>
    <w:pPr>
      <w:numPr>
        <w:numId w:val="59"/>
      </w:numPr>
      <w:contextualSpacing/>
    </w:pPr>
  </w:style>
  <w:style w:type="character" w:styleId="Nierozpoznanawzmianka">
    <w:name w:val="Unresolved Mention"/>
    <w:basedOn w:val="Domylnaczcionkaakapitu"/>
    <w:uiPriority w:val="99"/>
    <w:semiHidden/>
    <w:unhideWhenUsed/>
    <w:rsid w:val="009C4942"/>
    <w:rPr>
      <w:color w:val="605E5C"/>
      <w:shd w:val="clear" w:color="auto" w:fill="E1DFDD"/>
    </w:rPr>
  </w:style>
  <w:style w:type="character" w:customStyle="1" w:styleId="Nagwek7Znak">
    <w:name w:val="Nagłówek 7 Znak"/>
    <w:basedOn w:val="Domylnaczcionkaakapitu"/>
    <w:link w:val="Nagwek7"/>
    <w:rsid w:val="00492560"/>
    <w:rPr>
      <w:rFonts w:asciiTheme="majorHAnsi" w:eastAsiaTheme="majorEastAsia" w:hAnsiTheme="majorHAnsi" w:cstheme="majorBidi"/>
      <w:i/>
      <w:iCs/>
      <w:color w:val="243F60" w:themeColor="accent1" w:themeShade="7F"/>
      <w:sz w:val="22"/>
      <w:szCs w:val="22"/>
      <w:lang w:eastAsia="en-US"/>
    </w:rPr>
  </w:style>
  <w:style w:type="character" w:customStyle="1" w:styleId="Nagwek4Znak">
    <w:name w:val="Nagłówek 4 Znak"/>
    <w:basedOn w:val="Domylnaczcionkaakapitu"/>
    <w:link w:val="Nagwek4"/>
    <w:rsid w:val="001A49FA"/>
    <w:rPr>
      <w:rFonts w:ascii="Times New Roman" w:eastAsia="Calibri" w:hAnsi="Times New Roman"/>
      <w:lang w:val="x-none" w:eastAsia="x-none"/>
    </w:rPr>
  </w:style>
  <w:style w:type="character" w:customStyle="1" w:styleId="Nagwek5Znak">
    <w:name w:val="Nagłówek 5 Znak"/>
    <w:basedOn w:val="Domylnaczcionkaakapitu"/>
    <w:link w:val="Nagwek5"/>
    <w:rsid w:val="001A49FA"/>
    <w:rPr>
      <w:b/>
      <w:bCs/>
      <w:caps/>
      <w:sz w:val="32"/>
      <w:szCs w:val="32"/>
      <w:u w:val="single"/>
      <w:lang w:val="x-none" w:eastAsia="x-none"/>
    </w:rPr>
  </w:style>
  <w:style w:type="character" w:customStyle="1" w:styleId="Nagwek6Znak">
    <w:name w:val="Nagłówek 6 Znak"/>
    <w:basedOn w:val="Domylnaczcionkaakapitu"/>
    <w:link w:val="Nagwek6"/>
    <w:rsid w:val="001A49FA"/>
    <w:rPr>
      <w:i/>
      <w:iCs/>
      <w:sz w:val="22"/>
      <w:szCs w:val="22"/>
      <w:lang w:val="x-none" w:eastAsia="x-none"/>
    </w:rPr>
  </w:style>
  <w:style w:type="character" w:customStyle="1" w:styleId="Nagwek8Znak">
    <w:name w:val="Nagłówek 8 Znak"/>
    <w:basedOn w:val="Domylnaczcionkaakapitu"/>
    <w:link w:val="Nagwek8"/>
    <w:rsid w:val="001A49FA"/>
    <w:rPr>
      <w:rFonts w:ascii="Arial" w:eastAsia="Calibri" w:hAnsi="Arial"/>
      <w:i/>
      <w:iCs/>
      <w:sz w:val="24"/>
      <w:szCs w:val="24"/>
      <w:lang w:val="x-none" w:eastAsia="x-none"/>
    </w:rPr>
  </w:style>
  <w:style w:type="character" w:customStyle="1" w:styleId="Nagwek9Znak">
    <w:name w:val="Nagłówek 9 Znak"/>
    <w:basedOn w:val="Domylnaczcionkaakapitu"/>
    <w:link w:val="Nagwek9"/>
    <w:rsid w:val="001A49FA"/>
    <w:rPr>
      <w:rFonts w:ascii="Arial" w:eastAsia="Calibri" w:hAnsi="Arial"/>
      <w:b/>
      <w:bCs/>
      <w:i/>
      <w:iCs/>
      <w:sz w:val="18"/>
      <w:szCs w:val="18"/>
      <w:lang w:val="x-none" w:eastAsia="x-none"/>
    </w:rPr>
  </w:style>
  <w:style w:type="paragraph" w:styleId="Tekstpodstawowy3">
    <w:name w:val="Body Text 3"/>
    <w:basedOn w:val="Normalny"/>
    <w:link w:val="Tekstpodstawowy3Znak"/>
    <w:rsid w:val="001A49FA"/>
    <w:pPr>
      <w:spacing w:after="0" w:line="240" w:lineRule="auto"/>
      <w:jc w:val="both"/>
    </w:pPr>
    <w:rPr>
      <w:rFonts w:ascii="Times New Roman" w:hAnsi="Times New Roman"/>
      <w:sz w:val="20"/>
      <w:szCs w:val="20"/>
      <w:lang w:val="x-none" w:eastAsia="x-none"/>
    </w:rPr>
  </w:style>
  <w:style w:type="character" w:customStyle="1" w:styleId="Tekstpodstawowy3Znak">
    <w:name w:val="Tekst podstawowy 3 Znak"/>
    <w:basedOn w:val="Domylnaczcionkaakapitu"/>
    <w:link w:val="Tekstpodstawowy3"/>
    <w:rsid w:val="001A49FA"/>
    <w:rPr>
      <w:rFonts w:ascii="Times New Roman" w:eastAsia="Calibri" w:hAnsi="Times New Roman"/>
      <w:lang w:val="x-none" w:eastAsia="x-none"/>
    </w:rPr>
  </w:style>
  <w:style w:type="paragraph" w:styleId="Tekstpodstawowywcity2">
    <w:name w:val="Body Text Indent 2"/>
    <w:basedOn w:val="Normalny"/>
    <w:link w:val="Tekstpodstawowywcity2Znak"/>
    <w:rsid w:val="001A49FA"/>
    <w:pPr>
      <w:spacing w:after="0" w:line="240" w:lineRule="auto"/>
      <w:ind w:left="708"/>
      <w:jc w:val="both"/>
    </w:pPr>
    <w:rPr>
      <w:rFonts w:ascii="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rsid w:val="001A49FA"/>
    <w:rPr>
      <w:rFonts w:ascii="Times New Roman" w:eastAsia="Calibri" w:hAnsi="Times New Roman"/>
      <w:lang w:val="x-none" w:eastAsia="x-none"/>
    </w:rPr>
  </w:style>
  <w:style w:type="paragraph" w:styleId="Tekstpodstawowywcity3">
    <w:name w:val="Body Text Indent 3"/>
    <w:basedOn w:val="Normalny"/>
    <w:link w:val="Tekstpodstawowywcity3Znak"/>
    <w:rsid w:val="001A49FA"/>
    <w:pPr>
      <w:spacing w:after="0" w:line="240" w:lineRule="auto"/>
      <w:ind w:firstLine="426"/>
      <w:jc w:val="both"/>
    </w:pPr>
    <w:rPr>
      <w:rFonts w:ascii="Times New Roman" w:hAnsi="Times New Roman"/>
      <w:sz w:val="20"/>
      <w:szCs w:val="20"/>
      <w:lang w:val="x-none" w:eastAsia="x-none"/>
    </w:rPr>
  </w:style>
  <w:style w:type="character" w:customStyle="1" w:styleId="Tekstpodstawowywcity3Znak">
    <w:name w:val="Tekst podstawowy wcięty 3 Znak"/>
    <w:basedOn w:val="Domylnaczcionkaakapitu"/>
    <w:link w:val="Tekstpodstawowywcity3"/>
    <w:rsid w:val="001A49FA"/>
    <w:rPr>
      <w:rFonts w:ascii="Times New Roman" w:eastAsia="Calibri" w:hAnsi="Times New Roman"/>
      <w:lang w:val="x-none" w:eastAsia="x-none"/>
    </w:rPr>
  </w:style>
  <w:style w:type="paragraph" w:styleId="HTML-wstpniesformatowany">
    <w:name w:val="HTML Preformatted"/>
    <w:basedOn w:val="Normalny"/>
    <w:link w:val="HTML-wstpniesformatowanyZnak"/>
    <w:rsid w:val="001A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1A49FA"/>
    <w:rPr>
      <w:rFonts w:ascii="Courier New" w:eastAsia="Calibri" w:hAnsi="Courier New"/>
      <w:lang w:val="x-none" w:eastAsia="x-none"/>
    </w:rPr>
  </w:style>
  <w:style w:type="character" w:styleId="Pogrubienie">
    <w:name w:val="Strong"/>
    <w:uiPriority w:val="22"/>
    <w:qFormat/>
    <w:rsid w:val="001A49FA"/>
    <w:rPr>
      <w:b/>
      <w:bCs/>
    </w:rPr>
  </w:style>
  <w:style w:type="paragraph" w:customStyle="1" w:styleId="ust">
    <w:name w:val="ust"/>
    <w:basedOn w:val="Normalny"/>
    <w:next w:val="Normalny"/>
    <w:uiPriority w:val="99"/>
    <w:rsid w:val="001A49FA"/>
    <w:pPr>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pkt">
    <w:name w:val="pkt"/>
    <w:basedOn w:val="Normalny"/>
    <w:next w:val="Normalny"/>
    <w:uiPriority w:val="99"/>
    <w:rsid w:val="001A49FA"/>
    <w:pPr>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pip2">
    <w:name w:val="spip2"/>
    <w:basedOn w:val="Normalny"/>
    <w:rsid w:val="001A49FA"/>
    <w:pPr>
      <w:spacing w:before="100" w:beforeAutospacing="1" w:after="100" w:afterAutospacing="1" w:line="240" w:lineRule="auto"/>
      <w:jc w:val="both"/>
    </w:pPr>
    <w:rPr>
      <w:rFonts w:ascii="Georgia" w:eastAsia="Times New Roman" w:hAnsi="Georgia" w:cs="Georgia"/>
      <w:sz w:val="24"/>
      <w:szCs w:val="24"/>
      <w:lang w:eastAsia="pl-PL"/>
    </w:rPr>
  </w:style>
  <w:style w:type="paragraph" w:customStyle="1" w:styleId="Plandokumentu1">
    <w:name w:val="Plan dokumentu1"/>
    <w:basedOn w:val="Normalny"/>
    <w:link w:val="PlandokumentuZnak"/>
    <w:uiPriority w:val="99"/>
    <w:rsid w:val="001A49FA"/>
    <w:pPr>
      <w:spacing w:after="0" w:line="240" w:lineRule="auto"/>
    </w:pPr>
    <w:rPr>
      <w:rFonts w:ascii="Tahoma" w:hAnsi="Tahoma"/>
      <w:sz w:val="16"/>
      <w:szCs w:val="16"/>
      <w:lang w:val="x-none" w:eastAsia="x-none"/>
    </w:rPr>
  </w:style>
  <w:style w:type="character" w:customStyle="1" w:styleId="PlandokumentuZnak">
    <w:name w:val="Plan dokumentu Znak"/>
    <w:link w:val="Plandokumentu1"/>
    <w:uiPriority w:val="99"/>
    <w:locked/>
    <w:rsid w:val="001A49FA"/>
    <w:rPr>
      <w:rFonts w:ascii="Tahoma" w:eastAsia="Calibri" w:hAnsi="Tahoma"/>
      <w:sz w:val="16"/>
      <w:szCs w:val="16"/>
      <w:lang w:val="x-none" w:eastAsia="x-none"/>
    </w:rPr>
  </w:style>
  <w:style w:type="paragraph" w:customStyle="1" w:styleId="WW-Tekstpodstawowywcity2">
    <w:name w:val="WW-Tekst podstawowy wcięty 2"/>
    <w:basedOn w:val="Normalny"/>
    <w:rsid w:val="001A49FA"/>
    <w:pPr>
      <w:suppressAutoHyphens/>
      <w:spacing w:after="0" w:line="240" w:lineRule="auto"/>
      <w:ind w:left="284" w:firstLine="1"/>
      <w:jc w:val="both"/>
    </w:pPr>
    <w:rPr>
      <w:rFonts w:ascii="Arial Narrow" w:eastAsia="Times New Roman" w:hAnsi="Arial Narrow" w:cs="Arial Narrow"/>
      <w:sz w:val="24"/>
      <w:szCs w:val="24"/>
      <w:lang w:eastAsia="pl-PL"/>
    </w:rPr>
  </w:style>
  <w:style w:type="paragraph" w:customStyle="1" w:styleId="Rozdzia1">
    <w:name w:val="Rozdział1"/>
    <w:basedOn w:val="Normalny"/>
    <w:rsid w:val="001A49FA"/>
    <w:pPr>
      <w:numPr>
        <w:numId w:val="65"/>
      </w:numPr>
      <w:spacing w:after="0" w:line="240" w:lineRule="auto"/>
      <w:ind w:left="284" w:hanging="284"/>
    </w:pPr>
    <w:rPr>
      <w:rFonts w:ascii="Times New Roman" w:eastAsia="Times New Roman" w:hAnsi="Times New Roman"/>
      <w:b/>
      <w:bCs/>
      <w:sz w:val="28"/>
      <w:szCs w:val="28"/>
      <w:u w:val="single"/>
      <w:lang w:eastAsia="pl-PL"/>
    </w:rPr>
  </w:style>
  <w:style w:type="paragraph" w:customStyle="1" w:styleId="Wypunktowanie">
    <w:name w:val="Wypunktowanie"/>
    <w:basedOn w:val="Normalny"/>
    <w:rsid w:val="001A49FA"/>
    <w:pPr>
      <w:numPr>
        <w:numId w:val="66"/>
      </w:numPr>
      <w:spacing w:after="0"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49FA"/>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1A49FA"/>
    <w:pPr>
      <w:jc w:val="center"/>
    </w:pPr>
    <w:rPr>
      <w:b/>
      <w:bCs/>
      <w:i/>
      <w:iCs/>
    </w:rPr>
  </w:style>
  <w:style w:type="paragraph" w:customStyle="1" w:styleId="t">
    <w:name w:val="t"/>
    <w:basedOn w:val="Normalny"/>
    <w:rsid w:val="001A49FA"/>
    <w:pPr>
      <w:spacing w:before="100" w:beforeAutospacing="1" w:after="100" w:afterAutospacing="1" w:line="240" w:lineRule="auto"/>
      <w:ind w:right="170"/>
      <w:jc w:val="both"/>
    </w:pPr>
    <w:rPr>
      <w:rFonts w:ascii="Times New Roman" w:eastAsia="Times New Roman" w:hAnsi="Times New Roman"/>
      <w:b/>
      <w:bCs/>
      <w:color w:val="000000"/>
      <w:sz w:val="24"/>
      <w:szCs w:val="24"/>
      <w:lang w:eastAsia="pl-PL"/>
    </w:rPr>
  </w:style>
  <w:style w:type="paragraph" w:customStyle="1" w:styleId="section1">
    <w:name w:val="section1"/>
    <w:basedOn w:val="Normalny"/>
    <w:rsid w:val="001A49FA"/>
    <w:pPr>
      <w:spacing w:before="100" w:beforeAutospacing="1" w:after="100" w:afterAutospacing="1" w:line="240" w:lineRule="auto"/>
    </w:pPr>
    <w:rPr>
      <w:rFonts w:ascii="Times New Roman" w:hAnsi="Times New Roman"/>
      <w:sz w:val="24"/>
      <w:szCs w:val="24"/>
      <w:lang w:eastAsia="pl-PL"/>
    </w:rPr>
  </w:style>
  <w:style w:type="paragraph" w:styleId="Lista3">
    <w:name w:val="List 3"/>
    <w:basedOn w:val="Normalny"/>
    <w:rsid w:val="001A49FA"/>
    <w:pPr>
      <w:spacing w:after="0" w:line="240" w:lineRule="auto"/>
      <w:ind w:left="849" w:hanging="283"/>
      <w:contextualSpacing/>
    </w:pPr>
    <w:rPr>
      <w:rFonts w:ascii="Times New Roman" w:eastAsia="Times New Roman" w:hAnsi="Times New Roman"/>
      <w:sz w:val="24"/>
      <w:szCs w:val="24"/>
      <w:lang w:eastAsia="pl-PL"/>
    </w:rPr>
  </w:style>
  <w:style w:type="paragraph" w:styleId="Mapadokumentu">
    <w:name w:val="Document Map"/>
    <w:aliases w:val="Plan dokumentu"/>
    <w:basedOn w:val="Normalny"/>
    <w:link w:val="MapadokumentuZnak"/>
    <w:uiPriority w:val="99"/>
    <w:unhideWhenUsed/>
    <w:rsid w:val="001A49FA"/>
    <w:pPr>
      <w:spacing w:after="0" w:line="240" w:lineRule="auto"/>
    </w:pPr>
    <w:rPr>
      <w:rFonts w:ascii="Tahoma" w:eastAsia="Times New Roman" w:hAnsi="Tahoma"/>
      <w:sz w:val="16"/>
      <w:szCs w:val="16"/>
      <w:lang w:val="x-none" w:eastAsia="x-none"/>
    </w:rPr>
  </w:style>
  <w:style w:type="character" w:customStyle="1" w:styleId="MapadokumentuZnak">
    <w:name w:val="Mapa dokumentu Znak"/>
    <w:aliases w:val="Plan dokumentu Znak1"/>
    <w:basedOn w:val="Domylnaczcionkaakapitu"/>
    <w:link w:val="Mapadokumentu"/>
    <w:uiPriority w:val="99"/>
    <w:rsid w:val="001A49FA"/>
    <w:rPr>
      <w:rFonts w:ascii="Tahoma" w:hAnsi="Tahoma"/>
      <w:sz w:val="16"/>
      <w:szCs w:val="16"/>
      <w:lang w:val="x-none" w:eastAsia="x-none"/>
    </w:rPr>
  </w:style>
  <w:style w:type="paragraph" w:customStyle="1" w:styleId="Normalny1">
    <w:name w:val="Normalny1"/>
    <w:rsid w:val="001A49FA"/>
    <w:pPr>
      <w:spacing w:line="276" w:lineRule="auto"/>
    </w:pPr>
    <w:rPr>
      <w:rFonts w:ascii="Arial" w:eastAsia="Arial" w:hAnsi="Arial" w:cs="Arial"/>
      <w:sz w:val="22"/>
      <w:szCs w:val="22"/>
      <w:lang w:val="pl"/>
    </w:rPr>
  </w:style>
  <w:style w:type="paragraph" w:customStyle="1" w:styleId="p1">
    <w:name w:val="p1"/>
    <w:basedOn w:val="Normalny"/>
    <w:rsid w:val="001A49F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2">
    <w:name w:val="p2"/>
    <w:basedOn w:val="Normalny"/>
    <w:rsid w:val="001A49F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p2">
    <w:name w:val="nop2"/>
    <w:basedOn w:val="Normalny"/>
    <w:rsid w:val="001A49FA"/>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1A49FA"/>
  </w:style>
  <w:style w:type="numbering" w:customStyle="1" w:styleId="Bezlisty4">
    <w:name w:val="Bez listy4"/>
    <w:next w:val="Bezlisty"/>
    <w:uiPriority w:val="99"/>
    <w:semiHidden/>
    <w:unhideWhenUsed/>
    <w:rsid w:val="001A49FA"/>
  </w:style>
  <w:style w:type="numbering" w:customStyle="1" w:styleId="Bezlisty11">
    <w:name w:val="Bez listy11"/>
    <w:next w:val="Bezlisty"/>
    <w:uiPriority w:val="99"/>
    <w:semiHidden/>
    <w:unhideWhenUsed/>
    <w:rsid w:val="001A49FA"/>
  </w:style>
  <w:style w:type="table" w:styleId="Zwykatabela1">
    <w:name w:val="Plain Table 1"/>
    <w:basedOn w:val="Standardowy"/>
    <w:uiPriority w:val="41"/>
    <w:rsid w:val="001A49F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apadokumentuZnak1">
    <w:name w:val="Mapa dokumentu Znak1"/>
    <w:uiPriority w:val="99"/>
    <w:semiHidden/>
    <w:rsid w:val="001A49FA"/>
    <w:rPr>
      <w:rFonts w:ascii="Segoe UI" w:eastAsia="Times New Roman" w:hAnsi="Segoe UI" w:cs="Segoe UI"/>
      <w:sz w:val="16"/>
      <w:szCs w:val="16"/>
    </w:rPr>
  </w:style>
  <w:style w:type="numbering" w:customStyle="1" w:styleId="Bezlisty5">
    <w:name w:val="Bez listy5"/>
    <w:next w:val="Bezlisty"/>
    <w:uiPriority w:val="99"/>
    <w:semiHidden/>
    <w:unhideWhenUsed/>
    <w:rsid w:val="001A49FA"/>
  </w:style>
  <w:style w:type="table" w:customStyle="1" w:styleId="Tabela-Siatka3">
    <w:name w:val="Tabela - Siatka3"/>
    <w:basedOn w:val="Standardowy"/>
    <w:next w:val="Tabela-Siatka"/>
    <w:rsid w:val="001A49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A49FA"/>
  </w:style>
  <w:style w:type="paragraph" w:customStyle="1" w:styleId="11">
    <w:name w:val="1"/>
    <w:basedOn w:val="Normalny"/>
    <w:next w:val="Mapadokumentu"/>
    <w:uiPriority w:val="99"/>
    <w:unhideWhenUsed/>
    <w:rsid w:val="001A49FA"/>
    <w:pPr>
      <w:spacing w:after="0" w:line="240" w:lineRule="auto"/>
    </w:pPr>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605">
      <w:bodyDiv w:val="1"/>
      <w:marLeft w:val="0"/>
      <w:marRight w:val="0"/>
      <w:marTop w:val="0"/>
      <w:marBottom w:val="0"/>
      <w:divBdr>
        <w:top w:val="none" w:sz="0" w:space="0" w:color="auto"/>
        <w:left w:val="none" w:sz="0" w:space="0" w:color="auto"/>
        <w:bottom w:val="none" w:sz="0" w:space="0" w:color="auto"/>
        <w:right w:val="none" w:sz="0" w:space="0" w:color="auto"/>
      </w:divBdr>
    </w:div>
    <w:div w:id="103303767">
      <w:bodyDiv w:val="1"/>
      <w:marLeft w:val="0"/>
      <w:marRight w:val="0"/>
      <w:marTop w:val="0"/>
      <w:marBottom w:val="0"/>
      <w:divBdr>
        <w:top w:val="none" w:sz="0" w:space="0" w:color="auto"/>
        <w:left w:val="none" w:sz="0" w:space="0" w:color="auto"/>
        <w:bottom w:val="none" w:sz="0" w:space="0" w:color="auto"/>
        <w:right w:val="none" w:sz="0" w:space="0" w:color="auto"/>
      </w:divBdr>
    </w:div>
    <w:div w:id="129591432">
      <w:bodyDiv w:val="1"/>
      <w:marLeft w:val="0"/>
      <w:marRight w:val="0"/>
      <w:marTop w:val="0"/>
      <w:marBottom w:val="0"/>
      <w:divBdr>
        <w:top w:val="none" w:sz="0" w:space="0" w:color="auto"/>
        <w:left w:val="none" w:sz="0" w:space="0" w:color="auto"/>
        <w:bottom w:val="none" w:sz="0" w:space="0" w:color="auto"/>
        <w:right w:val="none" w:sz="0" w:space="0" w:color="auto"/>
      </w:divBdr>
      <w:divsChild>
        <w:div w:id="449591660">
          <w:marLeft w:val="0"/>
          <w:marRight w:val="0"/>
          <w:marTop w:val="0"/>
          <w:marBottom w:val="0"/>
          <w:divBdr>
            <w:top w:val="none" w:sz="0" w:space="0" w:color="auto"/>
            <w:left w:val="none" w:sz="0" w:space="0" w:color="auto"/>
            <w:bottom w:val="none" w:sz="0" w:space="0" w:color="auto"/>
            <w:right w:val="none" w:sz="0" w:space="0" w:color="auto"/>
          </w:divBdr>
          <w:divsChild>
            <w:div w:id="2128621609">
              <w:marLeft w:val="0"/>
              <w:marRight w:val="0"/>
              <w:marTop w:val="0"/>
              <w:marBottom w:val="0"/>
              <w:divBdr>
                <w:top w:val="none" w:sz="0" w:space="0" w:color="auto"/>
                <w:left w:val="none" w:sz="0" w:space="0" w:color="auto"/>
                <w:bottom w:val="none" w:sz="0" w:space="0" w:color="auto"/>
                <w:right w:val="none" w:sz="0" w:space="0" w:color="auto"/>
              </w:divBdr>
              <w:divsChild>
                <w:div w:id="185486645">
                  <w:marLeft w:val="-225"/>
                  <w:marRight w:val="-225"/>
                  <w:marTop w:val="0"/>
                  <w:marBottom w:val="0"/>
                  <w:divBdr>
                    <w:top w:val="none" w:sz="0" w:space="0" w:color="auto"/>
                    <w:left w:val="none" w:sz="0" w:space="0" w:color="auto"/>
                    <w:bottom w:val="none" w:sz="0" w:space="0" w:color="auto"/>
                    <w:right w:val="none" w:sz="0" w:space="0" w:color="auto"/>
                  </w:divBdr>
                  <w:divsChild>
                    <w:div w:id="524294580">
                      <w:marLeft w:val="0"/>
                      <w:marRight w:val="0"/>
                      <w:marTop w:val="0"/>
                      <w:marBottom w:val="0"/>
                      <w:divBdr>
                        <w:top w:val="none" w:sz="0" w:space="0" w:color="auto"/>
                        <w:left w:val="none" w:sz="0" w:space="0" w:color="auto"/>
                        <w:bottom w:val="none" w:sz="0" w:space="0" w:color="auto"/>
                        <w:right w:val="none" w:sz="0" w:space="0" w:color="auto"/>
                      </w:divBdr>
                      <w:divsChild>
                        <w:div w:id="82146543">
                          <w:marLeft w:val="0"/>
                          <w:marRight w:val="0"/>
                          <w:marTop w:val="0"/>
                          <w:marBottom w:val="0"/>
                          <w:divBdr>
                            <w:top w:val="none" w:sz="0" w:space="0" w:color="auto"/>
                            <w:left w:val="none" w:sz="0" w:space="0" w:color="auto"/>
                            <w:bottom w:val="none" w:sz="0" w:space="0" w:color="auto"/>
                            <w:right w:val="none" w:sz="0" w:space="0" w:color="auto"/>
                          </w:divBdr>
                          <w:divsChild>
                            <w:div w:id="101457432">
                              <w:marLeft w:val="0"/>
                              <w:marRight w:val="0"/>
                              <w:marTop w:val="0"/>
                              <w:marBottom w:val="0"/>
                              <w:divBdr>
                                <w:top w:val="none" w:sz="0" w:space="0" w:color="auto"/>
                                <w:left w:val="none" w:sz="0" w:space="0" w:color="auto"/>
                                <w:bottom w:val="none" w:sz="0" w:space="0" w:color="auto"/>
                                <w:right w:val="none" w:sz="0" w:space="0" w:color="auto"/>
                              </w:divBdr>
                              <w:divsChild>
                                <w:div w:id="1676421977">
                                  <w:marLeft w:val="-225"/>
                                  <w:marRight w:val="-225"/>
                                  <w:marTop w:val="0"/>
                                  <w:marBottom w:val="0"/>
                                  <w:divBdr>
                                    <w:top w:val="none" w:sz="0" w:space="0" w:color="auto"/>
                                    <w:left w:val="none" w:sz="0" w:space="0" w:color="auto"/>
                                    <w:bottom w:val="none" w:sz="0" w:space="0" w:color="auto"/>
                                    <w:right w:val="none" w:sz="0" w:space="0" w:color="auto"/>
                                  </w:divBdr>
                                  <w:divsChild>
                                    <w:div w:id="692151586">
                                      <w:marLeft w:val="0"/>
                                      <w:marRight w:val="0"/>
                                      <w:marTop w:val="0"/>
                                      <w:marBottom w:val="0"/>
                                      <w:divBdr>
                                        <w:top w:val="none" w:sz="0" w:space="0" w:color="auto"/>
                                        <w:left w:val="none" w:sz="0" w:space="0" w:color="auto"/>
                                        <w:bottom w:val="none" w:sz="0" w:space="0" w:color="auto"/>
                                        <w:right w:val="none" w:sz="0" w:space="0" w:color="auto"/>
                                      </w:divBdr>
                                      <w:divsChild>
                                        <w:div w:id="2038386081">
                                          <w:marLeft w:val="0"/>
                                          <w:marRight w:val="0"/>
                                          <w:marTop w:val="0"/>
                                          <w:marBottom w:val="0"/>
                                          <w:divBdr>
                                            <w:top w:val="none" w:sz="0" w:space="0" w:color="auto"/>
                                            <w:left w:val="single" w:sz="6" w:space="0" w:color="CCCCCC"/>
                                            <w:bottom w:val="single" w:sz="6" w:space="0" w:color="CCCCCC"/>
                                            <w:right w:val="single" w:sz="6" w:space="0" w:color="CCCCCC"/>
                                          </w:divBdr>
                                          <w:divsChild>
                                            <w:div w:id="785154030">
                                              <w:marLeft w:val="0"/>
                                              <w:marRight w:val="0"/>
                                              <w:marTop w:val="0"/>
                                              <w:marBottom w:val="0"/>
                                              <w:divBdr>
                                                <w:top w:val="none" w:sz="0" w:space="0" w:color="auto"/>
                                                <w:left w:val="none" w:sz="0" w:space="0" w:color="auto"/>
                                                <w:bottom w:val="none" w:sz="0" w:space="0" w:color="auto"/>
                                                <w:right w:val="none" w:sz="0" w:space="0" w:color="auto"/>
                                              </w:divBdr>
                                              <w:divsChild>
                                                <w:div w:id="1073312197">
                                                  <w:marLeft w:val="0"/>
                                                  <w:marRight w:val="0"/>
                                                  <w:marTop w:val="0"/>
                                                  <w:marBottom w:val="300"/>
                                                  <w:divBdr>
                                                    <w:top w:val="none" w:sz="0" w:space="0" w:color="auto"/>
                                                    <w:left w:val="none" w:sz="0" w:space="0" w:color="auto"/>
                                                    <w:bottom w:val="none" w:sz="0" w:space="0" w:color="auto"/>
                                                    <w:right w:val="none" w:sz="0" w:space="0" w:color="auto"/>
                                                  </w:divBdr>
                                                  <w:divsChild>
                                                    <w:div w:id="194656148">
                                                      <w:marLeft w:val="0"/>
                                                      <w:marRight w:val="0"/>
                                                      <w:marTop w:val="0"/>
                                                      <w:marBottom w:val="0"/>
                                                      <w:divBdr>
                                                        <w:top w:val="none" w:sz="0" w:space="0" w:color="auto"/>
                                                        <w:left w:val="none" w:sz="0" w:space="0" w:color="auto"/>
                                                        <w:bottom w:val="none" w:sz="0" w:space="0" w:color="auto"/>
                                                        <w:right w:val="none" w:sz="0" w:space="0" w:color="auto"/>
                                                      </w:divBdr>
                                                      <w:divsChild>
                                                        <w:div w:id="20865618">
                                                          <w:marLeft w:val="0"/>
                                                          <w:marRight w:val="0"/>
                                                          <w:marTop w:val="0"/>
                                                          <w:marBottom w:val="0"/>
                                                          <w:divBdr>
                                                            <w:top w:val="none" w:sz="0" w:space="0" w:color="auto"/>
                                                            <w:left w:val="none" w:sz="0" w:space="0" w:color="auto"/>
                                                            <w:bottom w:val="none" w:sz="0" w:space="0" w:color="auto"/>
                                                            <w:right w:val="none" w:sz="0" w:space="0" w:color="auto"/>
                                                          </w:divBdr>
                                                          <w:divsChild>
                                                            <w:div w:id="466749978">
                                                              <w:marLeft w:val="0"/>
                                                              <w:marRight w:val="0"/>
                                                              <w:marTop w:val="0"/>
                                                              <w:marBottom w:val="0"/>
                                                              <w:divBdr>
                                                                <w:top w:val="none" w:sz="0" w:space="0" w:color="auto"/>
                                                                <w:left w:val="none" w:sz="0" w:space="0" w:color="auto"/>
                                                                <w:bottom w:val="none" w:sz="0" w:space="0" w:color="auto"/>
                                                                <w:right w:val="none" w:sz="0" w:space="0" w:color="auto"/>
                                                              </w:divBdr>
                                                              <w:divsChild>
                                                                <w:div w:id="1824663669">
                                                                  <w:marLeft w:val="0"/>
                                                                  <w:marRight w:val="0"/>
                                                                  <w:marTop w:val="150"/>
                                                                  <w:marBottom w:val="150"/>
                                                                  <w:divBdr>
                                                                    <w:top w:val="none" w:sz="0" w:space="0" w:color="auto"/>
                                                                    <w:left w:val="none" w:sz="0" w:space="0" w:color="auto"/>
                                                                    <w:bottom w:val="none" w:sz="0" w:space="0" w:color="auto"/>
                                                                    <w:right w:val="none" w:sz="0" w:space="0" w:color="auto"/>
                                                                  </w:divBdr>
                                                                  <w:divsChild>
                                                                    <w:div w:id="156921346">
                                                                      <w:marLeft w:val="300"/>
                                                                      <w:marRight w:val="0"/>
                                                                      <w:marTop w:val="75"/>
                                                                      <w:marBottom w:val="0"/>
                                                                      <w:divBdr>
                                                                        <w:top w:val="none" w:sz="0" w:space="0" w:color="auto"/>
                                                                        <w:left w:val="none" w:sz="0" w:space="0" w:color="auto"/>
                                                                        <w:bottom w:val="none" w:sz="0" w:space="0" w:color="auto"/>
                                                                        <w:right w:val="none" w:sz="0" w:space="0" w:color="auto"/>
                                                                      </w:divBdr>
                                                                      <w:divsChild>
                                                                        <w:div w:id="18685179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37607">
      <w:bodyDiv w:val="1"/>
      <w:marLeft w:val="0"/>
      <w:marRight w:val="0"/>
      <w:marTop w:val="0"/>
      <w:marBottom w:val="0"/>
      <w:divBdr>
        <w:top w:val="none" w:sz="0" w:space="0" w:color="auto"/>
        <w:left w:val="none" w:sz="0" w:space="0" w:color="auto"/>
        <w:bottom w:val="none" w:sz="0" w:space="0" w:color="auto"/>
        <w:right w:val="none" w:sz="0" w:space="0" w:color="auto"/>
      </w:divBdr>
    </w:div>
    <w:div w:id="166023173">
      <w:bodyDiv w:val="1"/>
      <w:marLeft w:val="0"/>
      <w:marRight w:val="0"/>
      <w:marTop w:val="0"/>
      <w:marBottom w:val="0"/>
      <w:divBdr>
        <w:top w:val="none" w:sz="0" w:space="0" w:color="auto"/>
        <w:left w:val="none" w:sz="0" w:space="0" w:color="auto"/>
        <w:bottom w:val="none" w:sz="0" w:space="0" w:color="auto"/>
        <w:right w:val="none" w:sz="0" w:space="0" w:color="auto"/>
      </w:divBdr>
    </w:div>
    <w:div w:id="298069807">
      <w:bodyDiv w:val="1"/>
      <w:marLeft w:val="0"/>
      <w:marRight w:val="0"/>
      <w:marTop w:val="0"/>
      <w:marBottom w:val="0"/>
      <w:divBdr>
        <w:top w:val="none" w:sz="0" w:space="0" w:color="auto"/>
        <w:left w:val="none" w:sz="0" w:space="0" w:color="auto"/>
        <w:bottom w:val="none" w:sz="0" w:space="0" w:color="auto"/>
        <w:right w:val="none" w:sz="0" w:space="0" w:color="auto"/>
      </w:divBdr>
    </w:div>
    <w:div w:id="366300935">
      <w:bodyDiv w:val="1"/>
      <w:marLeft w:val="0"/>
      <w:marRight w:val="0"/>
      <w:marTop w:val="0"/>
      <w:marBottom w:val="0"/>
      <w:divBdr>
        <w:top w:val="none" w:sz="0" w:space="0" w:color="auto"/>
        <w:left w:val="none" w:sz="0" w:space="0" w:color="auto"/>
        <w:bottom w:val="none" w:sz="0" w:space="0" w:color="auto"/>
        <w:right w:val="none" w:sz="0" w:space="0" w:color="auto"/>
      </w:divBdr>
    </w:div>
    <w:div w:id="388726688">
      <w:bodyDiv w:val="1"/>
      <w:marLeft w:val="0"/>
      <w:marRight w:val="0"/>
      <w:marTop w:val="0"/>
      <w:marBottom w:val="0"/>
      <w:divBdr>
        <w:top w:val="none" w:sz="0" w:space="0" w:color="auto"/>
        <w:left w:val="none" w:sz="0" w:space="0" w:color="auto"/>
        <w:bottom w:val="none" w:sz="0" w:space="0" w:color="auto"/>
        <w:right w:val="none" w:sz="0" w:space="0" w:color="auto"/>
      </w:divBdr>
    </w:div>
    <w:div w:id="399400505">
      <w:bodyDiv w:val="1"/>
      <w:marLeft w:val="0"/>
      <w:marRight w:val="0"/>
      <w:marTop w:val="0"/>
      <w:marBottom w:val="0"/>
      <w:divBdr>
        <w:top w:val="none" w:sz="0" w:space="0" w:color="auto"/>
        <w:left w:val="none" w:sz="0" w:space="0" w:color="auto"/>
        <w:bottom w:val="none" w:sz="0" w:space="0" w:color="auto"/>
        <w:right w:val="none" w:sz="0" w:space="0" w:color="auto"/>
      </w:divBdr>
    </w:div>
    <w:div w:id="559631496">
      <w:bodyDiv w:val="1"/>
      <w:marLeft w:val="0"/>
      <w:marRight w:val="0"/>
      <w:marTop w:val="0"/>
      <w:marBottom w:val="0"/>
      <w:divBdr>
        <w:top w:val="none" w:sz="0" w:space="0" w:color="auto"/>
        <w:left w:val="none" w:sz="0" w:space="0" w:color="auto"/>
        <w:bottom w:val="none" w:sz="0" w:space="0" w:color="auto"/>
        <w:right w:val="none" w:sz="0" w:space="0" w:color="auto"/>
      </w:divBdr>
    </w:div>
    <w:div w:id="697237736">
      <w:bodyDiv w:val="1"/>
      <w:marLeft w:val="0"/>
      <w:marRight w:val="0"/>
      <w:marTop w:val="0"/>
      <w:marBottom w:val="0"/>
      <w:divBdr>
        <w:top w:val="none" w:sz="0" w:space="0" w:color="auto"/>
        <w:left w:val="none" w:sz="0" w:space="0" w:color="auto"/>
        <w:bottom w:val="none" w:sz="0" w:space="0" w:color="auto"/>
        <w:right w:val="none" w:sz="0" w:space="0" w:color="auto"/>
      </w:divBdr>
    </w:div>
    <w:div w:id="871378647">
      <w:bodyDiv w:val="1"/>
      <w:marLeft w:val="0"/>
      <w:marRight w:val="0"/>
      <w:marTop w:val="0"/>
      <w:marBottom w:val="0"/>
      <w:divBdr>
        <w:top w:val="none" w:sz="0" w:space="0" w:color="auto"/>
        <w:left w:val="none" w:sz="0" w:space="0" w:color="auto"/>
        <w:bottom w:val="none" w:sz="0" w:space="0" w:color="auto"/>
        <w:right w:val="none" w:sz="0" w:space="0" w:color="auto"/>
      </w:divBdr>
    </w:div>
    <w:div w:id="904298016">
      <w:bodyDiv w:val="1"/>
      <w:marLeft w:val="0"/>
      <w:marRight w:val="0"/>
      <w:marTop w:val="0"/>
      <w:marBottom w:val="0"/>
      <w:divBdr>
        <w:top w:val="none" w:sz="0" w:space="0" w:color="auto"/>
        <w:left w:val="none" w:sz="0" w:space="0" w:color="auto"/>
        <w:bottom w:val="none" w:sz="0" w:space="0" w:color="auto"/>
        <w:right w:val="none" w:sz="0" w:space="0" w:color="auto"/>
      </w:divBdr>
    </w:div>
    <w:div w:id="1006175033">
      <w:bodyDiv w:val="1"/>
      <w:marLeft w:val="0"/>
      <w:marRight w:val="0"/>
      <w:marTop w:val="0"/>
      <w:marBottom w:val="0"/>
      <w:divBdr>
        <w:top w:val="none" w:sz="0" w:space="0" w:color="auto"/>
        <w:left w:val="none" w:sz="0" w:space="0" w:color="auto"/>
        <w:bottom w:val="none" w:sz="0" w:space="0" w:color="auto"/>
        <w:right w:val="none" w:sz="0" w:space="0" w:color="auto"/>
      </w:divBdr>
    </w:div>
    <w:div w:id="1016074436">
      <w:bodyDiv w:val="1"/>
      <w:marLeft w:val="0"/>
      <w:marRight w:val="0"/>
      <w:marTop w:val="0"/>
      <w:marBottom w:val="0"/>
      <w:divBdr>
        <w:top w:val="none" w:sz="0" w:space="0" w:color="auto"/>
        <w:left w:val="none" w:sz="0" w:space="0" w:color="auto"/>
        <w:bottom w:val="none" w:sz="0" w:space="0" w:color="auto"/>
        <w:right w:val="none" w:sz="0" w:space="0" w:color="auto"/>
      </w:divBdr>
    </w:div>
    <w:div w:id="1029599070">
      <w:bodyDiv w:val="1"/>
      <w:marLeft w:val="0"/>
      <w:marRight w:val="0"/>
      <w:marTop w:val="0"/>
      <w:marBottom w:val="0"/>
      <w:divBdr>
        <w:top w:val="none" w:sz="0" w:space="0" w:color="auto"/>
        <w:left w:val="none" w:sz="0" w:space="0" w:color="auto"/>
        <w:bottom w:val="none" w:sz="0" w:space="0" w:color="auto"/>
        <w:right w:val="none" w:sz="0" w:space="0" w:color="auto"/>
      </w:divBdr>
    </w:div>
    <w:div w:id="1178811241">
      <w:bodyDiv w:val="1"/>
      <w:marLeft w:val="0"/>
      <w:marRight w:val="0"/>
      <w:marTop w:val="0"/>
      <w:marBottom w:val="0"/>
      <w:divBdr>
        <w:top w:val="none" w:sz="0" w:space="0" w:color="auto"/>
        <w:left w:val="none" w:sz="0" w:space="0" w:color="auto"/>
        <w:bottom w:val="none" w:sz="0" w:space="0" w:color="auto"/>
        <w:right w:val="none" w:sz="0" w:space="0" w:color="auto"/>
      </w:divBdr>
    </w:div>
    <w:div w:id="1281183278">
      <w:bodyDiv w:val="1"/>
      <w:marLeft w:val="0"/>
      <w:marRight w:val="0"/>
      <w:marTop w:val="0"/>
      <w:marBottom w:val="0"/>
      <w:divBdr>
        <w:top w:val="none" w:sz="0" w:space="0" w:color="auto"/>
        <w:left w:val="none" w:sz="0" w:space="0" w:color="auto"/>
        <w:bottom w:val="none" w:sz="0" w:space="0" w:color="auto"/>
        <w:right w:val="none" w:sz="0" w:space="0" w:color="auto"/>
      </w:divBdr>
    </w:div>
    <w:div w:id="1306426828">
      <w:bodyDiv w:val="1"/>
      <w:marLeft w:val="0"/>
      <w:marRight w:val="0"/>
      <w:marTop w:val="0"/>
      <w:marBottom w:val="0"/>
      <w:divBdr>
        <w:top w:val="none" w:sz="0" w:space="0" w:color="auto"/>
        <w:left w:val="none" w:sz="0" w:space="0" w:color="auto"/>
        <w:bottom w:val="none" w:sz="0" w:space="0" w:color="auto"/>
        <w:right w:val="none" w:sz="0" w:space="0" w:color="auto"/>
      </w:divBdr>
    </w:div>
    <w:div w:id="1673679885">
      <w:bodyDiv w:val="1"/>
      <w:marLeft w:val="0"/>
      <w:marRight w:val="0"/>
      <w:marTop w:val="0"/>
      <w:marBottom w:val="0"/>
      <w:divBdr>
        <w:top w:val="none" w:sz="0" w:space="0" w:color="auto"/>
        <w:left w:val="none" w:sz="0" w:space="0" w:color="auto"/>
        <w:bottom w:val="none" w:sz="0" w:space="0" w:color="auto"/>
        <w:right w:val="none" w:sz="0" w:space="0" w:color="auto"/>
      </w:divBdr>
    </w:div>
    <w:div w:id="209265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s://platformazakupowa.pl/" TargetMode="External"/><Relationship Id="rId34" Type="http://schemas.openxmlformats.org/officeDocument/2006/relationships/hyperlink" Target="https://platformazakupowa.pl/pn/suprabroker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uprabrok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uprabrokers"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uprabrok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s.google.com/document/d/1S_1GyJ5TQoDkIwMQKOcKtU31hkOVU3ZEMqrSXyA2g8w/edit"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uprabrokers"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mpk.wroc.pl/" TargetMode="External"/><Relationship Id="rId14" Type="http://schemas.openxmlformats.org/officeDocument/2006/relationships/hyperlink" Target="mailto:przetarg@mpk.wroc.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przetarg@mpk.wroc.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C818-B694-4006-9C44-CC4FD26C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15481</Words>
  <Characters>92887</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Radwańska Anna</dc:creator>
  <cp:keywords/>
  <dc:description/>
  <cp:lastModifiedBy>Turska Agnieszka</cp:lastModifiedBy>
  <cp:revision>2</cp:revision>
  <cp:lastPrinted>2023-03-30T11:41:00Z</cp:lastPrinted>
  <dcterms:created xsi:type="dcterms:W3CDTF">2023-06-01T07:39:00Z</dcterms:created>
  <dcterms:modified xsi:type="dcterms:W3CDTF">2023-06-01T07:39:00Z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