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FE07" w14:textId="77777777" w:rsidR="002B1974" w:rsidRPr="00117897" w:rsidRDefault="00910C97" w:rsidP="00CB4612">
      <w:pPr>
        <w:tabs>
          <w:tab w:val="left" w:pos="3552"/>
          <w:tab w:val="right" w:pos="9813"/>
        </w:tabs>
        <w:spacing w:line="276" w:lineRule="auto"/>
        <w:jc w:val="right"/>
        <w:rPr>
          <w:rFonts w:asciiTheme="majorHAnsi" w:hAnsiTheme="majorHAnsi" w:cstheme="minorHAnsi"/>
          <w:i/>
          <w:sz w:val="22"/>
          <w:szCs w:val="22"/>
        </w:rPr>
      </w:pPr>
      <w:r w:rsidRPr="00117897">
        <w:rPr>
          <w:rFonts w:asciiTheme="majorHAnsi" w:hAnsiTheme="majorHAnsi" w:cstheme="minorHAnsi"/>
          <w:b/>
          <w:i/>
          <w:sz w:val="22"/>
          <w:szCs w:val="22"/>
        </w:rPr>
        <w:tab/>
      </w:r>
      <w:r w:rsidR="00BB50DD" w:rsidRPr="00117897">
        <w:rPr>
          <w:rFonts w:asciiTheme="majorHAnsi" w:hAnsiTheme="majorHAnsi" w:cstheme="minorHAnsi"/>
          <w:b/>
          <w:i/>
          <w:sz w:val="22"/>
          <w:szCs w:val="22"/>
        </w:rPr>
        <w:t xml:space="preserve">         </w:t>
      </w:r>
      <w:r w:rsidR="008E4E91" w:rsidRPr="00117897">
        <w:rPr>
          <w:rFonts w:asciiTheme="majorHAnsi" w:hAnsiTheme="majorHAnsi" w:cstheme="minorHAnsi"/>
          <w:i/>
          <w:sz w:val="22"/>
          <w:szCs w:val="22"/>
        </w:rPr>
        <w:t xml:space="preserve">Załącznik nr </w:t>
      </w:r>
      <w:r w:rsidR="009B5D00" w:rsidRPr="00117897">
        <w:rPr>
          <w:rFonts w:asciiTheme="majorHAnsi" w:hAnsiTheme="majorHAnsi" w:cstheme="minorHAnsi"/>
          <w:i/>
          <w:sz w:val="22"/>
          <w:szCs w:val="22"/>
        </w:rPr>
        <w:t>6</w:t>
      </w:r>
      <w:r w:rsidR="001E2FD0" w:rsidRPr="00117897">
        <w:rPr>
          <w:rFonts w:asciiTheme="majorHAnsi" w:hAnsiTheme="majorHAnsi" w:cstheme="minorHAnsi"/>
          <w:i/>
          <w:sz w:val="22"/>
          <w:szCs w:val="22"/>
        </w:rPr>
        <w:t xml:space="preserve"> do SWZ</w:t>
      </w:r>
      <w:r w:rsidR="00BB50DD" w:rsidRPr="00117897">
        <w:rPr>
          <w:rFonts w:asciiTheme="majorHAnsi" w:hAnsiTheme="majorHAnsi" w:cstheme="minorHAnsi"/>
          <w:i/>
          <w:sz w:val="22"/>
          <w:szCs w:val="22"/>
        </w:rPr>
        <w:t xml:space="preserve">  </w:t>
      </w:r>
    </w:p>
    <w:p w14:paraId="04943F01" w14:textId="77777777" w:rsidR="008E4E91" w:rsidRPr="00117897" w:rsidRDefault="002B1974" w:rsidP="00CB4612">
      <w:pPr>
        <w:tabs>
          <w:tab w:val="left" w:pos="3552"/>
          <w:tab w:val="right" w:pos="9813"/>
        </w:tabs>
        <w:spacing w:line="276" w:lineRule="auto"/>
        <w:jc w:val="right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i/>
          <w:sz w:val="22"/>
          <w:szCs w:val="22"/>
        </w:rPr>
        <w:t>Projektowane</w:t>
      </w:r>
      <w:r w:rsidR="00BB50DD" w:rsidRPr="00117897">
        <w:rPr>
          <w:rFonts w:asciiTheme="majorHAnsi" w:hAnsiTheme="majorHAnsi" w:cstheme="minorHAnsi"/>
          <w:i/>
          <w:sz w:val="22"/>
          <w:szCs w:val="22"/>
        </w:rPr>
        <w:t xml:space="preserve"> postanowienia umowy</w:t>
      </w:r>
    </w:p>
    <w:p w14:paraId="4641CD2C" w14:textId="77777777" w:rsidR="008E4E91" w:rsidRPr="00117897" w:rsidRDefault="008E4E91" w:rsidP="00CB4612">
      <w:pPr>
        <w:spacing w:line="276" w:lineRule="auto"/>
        <w:jc w:val="right"/>
        <w:rPr>
          <w:rFonts w:asciiTheme="majorHAnsi" w:hAnsiTheme="majorHAnsi" w:cstheme="minorHAnsi"/>
          <w:i/>
          <w:sz w:val="22"/>
          <w:szCs w:val="22"/>
        </w:rPr>
      </w:pPr>
    </w:p>
    <w:p w14:paraId="6568F995" w14:textId="77777777" w:rsidR="00201885" w:rsidRPr="00117897" w:rsidRDefault="00201885" w:rsidP="00CB4612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117897">
        <w:rPr>
          <w:rFonts w:asciiTheme="majorHAnsi" w:hAnsiTheme="majorHAnsi" w:cstheme="minorHAnsi"/>
          <w:b/>
          <w:sz w:val="22"/>
          <w:szCs w:val="22"/>
        </w:rPr>
        <w:t>UMOWA NR ………….</w:t>
      </w:r>
    </w:p>
    <w:p w14:paraId="073BB8DA" w14:textId="77777777" w:rsidR="00F63344" w:rsidRPr="00117897" w:rsidRDefault="00F63344" w:rsidP="00CB4612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192F3001" w14:textId="77777777" w:rsidR="00F63344" w:rsidRPr="00117897" w:rsidRDefault="00F63344" w:rsidP="00CB4612">
      <w:pPr>
        <w:pStyle w:val="Tekstpodstawowy"/>
        <w:spacing w:line="276" w:lineRule="auto"/>
        <w:rPr>
          <w:rFonts w:asciiTheme="majorHAnsi" w:hAnsiTheme="majorHAnsi" w:cs="Calibri"/>
          <w:sz w:val="22"/>
          <w:szCs w:val="22"/>
        </w:rPr>
      </w:pPr>
      <w:r w:rsidRPr="00117897">
        <w:rPr>
          <w:rFonts w:asciiTheme="majorHAnsi" w:hAnsiTheme="majorHAnsi" w:cs="Calibri"/>
          <w:sz w:val="22"/>
          <w:szCs w:val="22"/>
        </w:rPr>
        <w:t xml:space="preserve">zwana dalej </w:t>
      </w:r>
      <w:r w:rsidRPr="00117897">
        <w:rPr>
          <w:rFonts w:asciiTheme="majorHAnsi" w:hAnsiTheme="majorHAnsi" w:cs="Calibri"/>
          <w:i/>
          <w:sz w:val="22"/>
          <w:szCs w:val="22"/>
        </w:rPr>
        <w:t>„Umową”</w:t>
      </w:r>
      <w:r w:rsidRPr="00117897">
        <w:rPr>
          <w:rFonts w:asciiTheme="majorHAnsi" w:hAnsiTheme="majorHAnsi" w:cs="Calibri"/>
          <w:sz w:val="22"/>
          <w:szCs w:val="22"/>
        </w:rPr>
        <w:t>,</w:t>
      </w:r>
      <w:r w:rsidRPr="00117897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117897">
        <w:rPr>
          <w:rFonts w:asciiTheme="majorHAnsi" w:hAnsiTheme="majorHAnsi" w:cs="Calibri"/>
          <w:sz w:val="22"/>
          <w:szCs w:val="22"/>
        </w:rPr>
        <w:t xml:space="preserve">zawarta pomiędzy: </w:t>
      </w:r>
    </w:p>
    <w:p w14:paraId="425161AB" w14:textId="77777777" w:rsidR="00BF5BF8" w:rsidRPr="00117897" w:rsidRDefault="00BF5BF8" w:rsidP="00CB4612">
      <w:pPr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471CA5A7" w14:textId="77777777" w:rsidR="001E2FD0" w:rsidRPr="00117897" w:rsidRDefault="001E2FD0" w:rsidP="00CB4612">
      <w:pPr>
        <w:pStyle w:val="Tekstpodstawowy"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b/>
          <w:sz w:val="22"/>
          <w:szCs w:val="22"/>
        </w:rPr>
        <w:t>Instytutem Łączności – Państwowym Instytutem Badawczym</w:t>
      </w:r>
      <w:r w:rsidR="002B1974" w:rsidRPr="00117897">
        <w:rPr>
          <w:rFonts w:asciiTheme="majorHAnsi" w:hAnsiTheme="majorHAnsi" w:cstheme="minorHAnsi"/>
          <w:b/>
          <w:sz w:val="22"/>
          <w:szCs w:val="22"/>
        </w:rPr>
        <w:t xml:space="preserve">, </w:t>
      </w:r>
      <w:r w:rsidRPr="00117897">
        <w:rPr>
          <w:rFonts w:asciiTheme="majorHAnsi" w:hAnsiTheme="majorHAnsi" w:cstheme="minorHAnsi"/>
          <w:sz w:val="22"/>
          <w:szCs w:val="22"/>
        </w:rPr>
        <w:t>z siedzibą w Warszawie</w:t>
      </w:r>
      <w:r w:rsidR="002B1974" w:rsidRPr="00117897">
        <w:rPr>
          <w:rFonts w:asciiTheme="majorHAnsi" w:hAnsiTheme="majorHAnsi" w:cstheme="minorHAnsi"/>
          <w:sz w:val="22"/>
          <w:szCs w:val="22"/>
        </w:rPr>
        <w:t>,</w:t>
      </w:r>
      <w:r w:rsidRPr="00117897">
        <w:rPr>
          <w:rFonts w:asciiTheme="majorHAnsi" w:hAnsiTheme="majorHAnsi" w:cstheme="minorHAnsi"/>
          <w:sz w:val="22"/>
          <w:szCs w:val="22"/>
        </w:rPr>
        <w:t xml:space="preserve"> </w:t>
      </w:r>
      <w:r w:rsidR="002B1974" w:rsidRPr="00117897">
        <w:rPr>
          <w:rFonts w:asciiTheme="majorHAnsi" w:hAnsiTheme="majorHAnsi" w:cstheme="minorHAnsi"/>
          <w:sz w:val="22"/>
          <w:szCs w:val="22"/>
        </w:rPr>
        <w:br/>
      </w:r>
      <w:r w:rsidRPr="00117897">
        <w:rPr>
          <w:rFonts w:asciiTheme="majorHAnsi" w:hAnsiTheme="majorHAnsi" w:cstheme="minorHAnsi"/>
          <w:sz w:val="22"/>
          <w:szCs w:val="22"/>
        </w:rPr>
        <w:t>przy ul. Szachowej 1, zarejestrowanym w Krajowym Rejestrze Sądowym pod numerem 0000023097, NIP 525-000-93-12, Regon: 000132629, reprezentowanym przez:</w:t>
      </w:r>
      <w:r w:rsidR="00141FD5">
        <w:rPr>
          <w:rFonts w:asciiTheme="majorHAnsi" w:hAnsiTheme="majorHAnsi" w:cstheme="minorHAnsi"/>
          <w:sz w:val="22"/>
          <w:szCs w:val="22"/>
        </w:rPr>
        <w:t xml:space="preserve"> </w:t>
      </w:r>
      <w:r w:rsidR="00084D08" w:rsidRPr="00117897">
        <w:rPr>
          <w:rFonts w:asciiTheme="majorHAnsi" w:hAnsiTheme="majorHAnsi" w:cstheme="minorHAnsi"/>
          <w:sz w:val="22"/>
          <w:szCs w:val="22"/>
        </w:rPr>
        <w:t>…………………………………………..</w:t>
      </w:r>
    </w:p>
    <w:p w14:paraId="310BCAEA" w14:textId="77777777" w:rsidR="001E2FD0" w:rsidRPr="00117897" w:rsidRDefault="001E2FD0" w:rsidP="00CB4612">
      <w:pPr>
        <w:pStyle w:val="Tekstpodstawowy"/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zwanym dalej </w:t>
      </w:r>
      <w:r w:rsidRPr="00117897">
        <w:rPr>
          <w:rFonts w:asciiTheme="majorHAnsi" w:hAnsiTheme="majorHAnsi" w:cstheme="minorHAnsi"/>
          <w:b/>
          <w:sz w:val="22"/>
          <w:szCs w:val="22"/>
        </w:rPr>
        <w:t>Zamawiającym</w:t>
      </w:r>
    </w:p>
    <w:p w14:paraId="2C744548" w14:textId="77777777" w:rsidR="001E2FD0" w:rsidRPr="00117897" w:rsidRDefault="001E2FD0" w:rsidP="00CB4612">
      <w:pPr>
        <w:pStyle w:val="Tekstpodstawowy"/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03929F92" w14:textId="77777777" w:rsidR="002B1974" w:rsidRPr="00117897" w:rsidRDefault="00F719F4" w:rsidP="00CB4612">
      <w:pPr>
        <w:pStyle w:val="Tekstpodstawowy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a </w:t>
      </w:r>
    </w:p>
    <w:p w14:paraId="2B00514C" w14:textId="77777777" w:rsidR="00F719F4" w:rsidRPr="00117897" w:rsidRDefault="00F64D4A" w:rsidP="00CB4612">
      <w:pPr>
        <w:pStyle w:val="Tekstpodstawowy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463B9F5C" w14:textId="77777777" w:rsidR="001E2FD0" w:rsidRPr="00117897" w:rsidRDefault="00F719F4" w:rsidP="00CB4612">
      <w:pPr>
        <w:pStyle w:val="Tekstpodstawowy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z siedzibą </w:t>
      </w:r>
      <w:r w:rsidR="00F64D4A" w:rsidRPr="00117897">
        <w:rPr>
          <w:rFonts w:asciiTheme="majorHAnsi" w:hAnsiTheme="majorHAnsi" w:cstheme="minorHAnsi"/>
          <w:sz w:val="22"/>
          <w:szCs w:val="22"/>
        </w:rPr>
        <w:t xml:space="preserve">w </w:t>
      </w: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………………………………………………………,</w:t>
      </w:r>
      <w:r w:rsidR="00F64D4A" w:rsidRPr="00117897">
        <w:rPr>
          <w:rFonts w:asciiTheme="majorHAnsi" w:hAnsiTheme="majorHAnsi" w:cstheme="minorHAnsi"/>
          <w:sz w:val="22"/>
          <w:szCs w:val="22"/>
        </w:rPr>
        <w:t>wpisaną do …………………………………,</w:t>
      </w:r>
      <w:r w:rsidRPr="00117897">
        <w:rPr>
          <w:rFonts w:asciiTheme="majorHAnsi" w:hAnsiTheme="majorHAnsi" w:cstheme="minorHAnsi"/>
          <w:sz w:val="22"/>
          <w:szCs w:val="22"/>
        </w:rPr>
        <w:t xml:space="preserve"> pod numerem ……………., </w:t>
      </w:r>
      <w:r w:rsidR="00F64D4A" w:rsidRPr="00117897">
        <w:rPr>
          <w:rFonts w:asciiTheme="majorHAnsi" w:hAnsiTheme="majorHAnsi" w:cstheme="minorHAnsi"/>
          <w:sz w:val="22"/>
          <w:szCs w:val="22"/>
        </w:rPr>
        <w:t>kapitał zakładowy ……………………, NIP …………………, Regon: …………</w:t>
      </w:r>
    </w:p>
    <w:p w14:paraId="785D6296" w14:textId="77777777" w:rsidR="001E2FD0" w:rsidRPr="00117897" w:rsidRDefault="001E2FD0" w:rsidP="00141FD5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reprezentowaną przez:</w:t>
      </w:r>
      <w:r w:rsidR="00141FD5">
        <w:rPr>
          <w:rFonts w:asciiTheme="majorHAnsi" w:hAnsiTheme="majorHAnsi" w:cstheme="minorHAnsi"/>
          <w:sz w:val="22"/>
          <w:szCs w:val="22"/>
        </w:rPr>
        <w:t xml:space="preserve"> </w:t>
      </w: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……………………………………………..</w:t>
      </w:r>
    </w:p>
    <w:p w14:paraId="319C105A" w14:textId="77777777" w:rsidR="001E2FD0" w:rsidRPr="00117897" w:rsidRDefault="001E2FD0" w:rsidP="00CB4612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zwaną dalej </w:t>
      </w:r>
      <w:r w:rsidRPr="00117897">
        <w:rPr>
          <w:rFonts w:asciiTheme="majorHAnsi" w:hAnsiTheme="majorHAnsi" w:cstheme="minorHAnsi"/>
          <w:b/>
          <w:sz w:val="22"/>
          <w:szCs w:val="22"/>
        </w:rPr>
        <w:t>Wykonawcą</w:t>
      </w:r>
      <w:r w:rsidR="002B1974" w:rsidRPr="00117897">
        <w:rPr>
          <w:rFonts w:asciiTheme="majorHAnsi" w:hAnsiTheme="majorHAnsi" w:cstheme="minorHAnsi"/>
          <w:b/>
          <w:sz w:val="22"/>
          <w:szCs w:val="22"/>
        </w:rPr>
        <w:t>,</w:t>
      </w:r>
    </w:p>
    <w:p w14:paraId="4B2C09E9" w14:textId="77777777" w:rsidR="001E2FD0" w:rsidRPr="00117897" w:rsidRDefault="001E2FD0" w:rsidP="00CB4612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738518D7" w14:textId="77777777" w:rsidR="001E2FD0" w:rsidRPr="00117897" w:rsidRDefault="001E2FD0" w:rsidP="00CB4612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oraz każda osobno</w:t>
      </w:r>
      <w:r w:rsidRPr="00117897">
        <w:rPr>
          <w:rFonts w:asciiTheme="majorHAnsi" w:hAnsiTheme="majorHAnsi" w:cstheme="minorHAnsi"/>
          <w:b/>
          <w:sz w:val="22"/>
          <w:szCs w:val="22"/>
        </w:rPr>
        <w:t xml:space="preserve"> Stroną </w:t>
      </w:r>
      <w:r w:rsidRPr="00117897">
        <w:rPr>
          <w:rFonts w:asciiTheme="majorHAnsi" w:hAnsiTheme="majorHAnsi" w:cstheme="minorHAnsi"/>
          <w:sz w:val="22"/>
          <w:szCs w:val="22"/>
        </w:rPr>
        <w:t xml:space="preserve">lub łącznie </w:t>
      </w:r>
      <w:r w:rsidRPr="00117897">
        <w:rPr>
          <w:rFonts w:asciiTheme="majorHAnsi" w:hAnsiTheme="majorHAnsi" w:cstheme="minorHAnsi"/>
          <w:b/>
          <w:sz w:val="22"/>
          <w:szCs w:val="22"/>
        </w:rPr>
        <w:t>Stronami</w:t>
      </w:r>
      <w:r w:rsidR="002B1974" w:rsidRPr="00117897">
        <w:rPr>
          <w:rFonts w:asciiTheme="majorHAnsi" w:hAnsiTheme="majorHAnsi" w:cstheme="minorHAnsi"/>
          <w:b/>
          <w:sz w:val="22"/>
          <w:szCs w:val="22"/>
        </w:rPr>
        <w:t>.</w:t>
      </w:r>
    </w:p>
    <w:p w14:paraId="5416F135" w14:textId="77777777" w:rsidR="001E2FD0" w:rsidRPr="00117897" w:rsidRDefault="001E2FD0" w:rsidP="00CB4612">
      <w:pPr>
        <w:pStyle w:val="Tekstpodstawowy"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F3056E6" w14:textId="77777777" w:rsidR="001E2FD0" w:rsidRPr="00117897" w:rsidRDefault="001E2FD0" w:rsidP="00CB4612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4C826476" w14:textId="77777777" w:rsidR="002B1974" w:rsidRPr="00117897" w:rsidRDefault="002B1974" w:rsidP="00CB4612">
      <w:pPr>
        <w:spacing w:line="276" w:lineRule="auto"/>
        <w:ind w:right="122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W wyniku dokonania wyboru przez Zamawiającego wyboru oferty Wykonawcy w postępowaniu </w:t>
      </w:r>
      <w:r w:rsidRPr="00117897">
        <w:rPr>
          <w:rFonts w:asciiTheme="majorHAnsi" w:hAnsiTheme="majorHAnsi" w:cstheme="minorHAnsi"/>
          <w:sz w:val="22"/>
          <w:szCs w:val="22"/>
        </w:rPr>
        <w:br/>
        <w:t xml:space="preserve">o udzieleniu zamówienia publicznego, w trybie przetargu nieograniczonego na podstawie ustawy </w:t>
      </w:r>
      <w:proofErr w:type="spellStart"/>
      <w:r w:rsidR="002B39B2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2B39B2">
        <w:rPr>
          <w:rFonts w:asciiTheme="majorHAnsi" w:hAnsiTheme="majorHAnsi" w:cstheme="minorHAnsi"/>
          <w:sz w:val="22"/>
          <w:szCs w:val="22"/>
        </w:rPr>
        <w:t xml:space="preserve"> </w:t>
      </w:r>
      <w:r w:rsidRPr="00117897">
        <w:rPr>
          <w:rFonts w:asciiTheme="majorHAnsi" w:hAnsiTheme="majorHAnsi" w:cstheme="minorHAnsi"/>
          <w:sz w:val="22"/>
          <w:szCs w:val="22"/>
        </w:rPr>
        <w:t>, zostaje zawarta umowa o następującej treści:</w:t>
      </w:r>
    </w:p>
    <w:p w14:paraId="4154D178" w14:textId="77777777" w:rsidR="00ED656F" w:rsidRPr="00117897" w:rsidRDefault="00ED656F" w:rsidP="00CB4612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DF4B0D2" w14:textId="77777777" w:rsidR="001A543F" w:rsidRPr="00117897" w:rsidRDefault="009D7745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117897">
        <w:rPr>
          <w:rFonts w:asciiTheme="majorHAnsi" w:hAnsiTheme="majorHAnsi" w:cstheme="minorHAnsi"/>
          <w:b/>
          <w:bCs/>
          <w:sz w:val="22"/>
          <w:szCs w:val="22"/>
        </w:rPr>
        <w:t>§ 1</w:t>
      </w:r>
    </w:p>
    <w:p w14:paraId="5F306C63" w14:textId="77777777" w:rsidR="00984CDD" w:rsidRPr="00117897" w:rsidRDefault="002B1974" w:rsidP="00CB4612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117897">
        <w:rPr>
          <w:rFonts w:asciiTheme="majorHAnsi" w:hAnsiTheme="majorHAnsi" w:cstheme="minorHAnsi"/>
          <w:b/>
          <w:bCs/>
          <w:sz w:val="22"/>
          <w:szCs w:val="22"/>
        </w:rPr>
        <w:t>PRZEDMIOT UMOWY</w:t>
      </w:r>
    </w:p>
    <w:p w14:paraId="5FBAF4CB" w14:textId="77777777" w:rsidR="003D7E00" w:rsidRPr="00117897" w:rsidRDefault="008706C0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Przedmiotem U</w:t>
      </w:r>
      <w:r w:rsidR="001A543F" w:rsidRPr="00117897">
        <w:rPr>
          <w:rFonts w:asciiTheme="majorHAnsi" w:hAnsiTheme="majorHAnsi" w:cstheme="minorHAnsi"/>
          <w:sz w:val="22"/>
          <w:szCs w:val="22"/>
        </w:rPr>
        <w:t>mowy jest</w:t>
      </w:r>
      <w:r w:rsidR="00D20BF2" w:rsidRPr="00117897">
        <w:rPr>
          <w:rFonts w:asciiTheme="majorHAnsi" w:hAnsiTheme="majorHAnsi" w:cstheme="minorHAnsi"/>
          <w:sz w:val="22"/>
          <w:szCs w:val="22"/>
        </w:rPr>
        <w:t xml:space="preserve"> </w:t>
      </w:r>
      <w:r w:rsidR="00D90696" w:rsidRPr="00117897">
        <w:rPr>
          <w:rFonts w:asciiTheme="majorHAnsi" w:hAnsiTheme="majorHAnsi" w:cstheme="minorHAnsi"/>
          <w:b/>
          <w:bCs/>
          <w:sz w:val="22"/>
          <w:szCs w:val="22"/>
        </w:rPr>
        <w:t xml:space="preserve">kompleksowa dostawa </w:t>
      </w:r>
      <w:r w:rsidR="00864388" w:rsidRPr="00117897">
        <w:rPr>
          <w:rFonts w:asciiTheme="majorHAnsi" w:hAnsiTheme="majorHAnsi" w:cstheme="minorHAnsi"/>
          <w:b/>
          <w:bCs/>
          <w:sz w:val="22"/>
          <w:szCs w:val="22"/>
        </w:rPr>
        <w:t xml:space="preserve">gazu ziemnego wysokometanowego </w:t>
      </w:r>
      <w:r w:rsidR="00141FD5">
        <w:rPr>
          <w:rFonts w:asciiTheme="majorHAnsi" w:hAnsiTheme="majorHAnsi" w:cstheme="minorHAnsi"/>
          <w:b/>
          <w:bCs/>
          <w:sz w:val="22"/>
          <w:szCs w:val="22"/>
        </w:rPr>
        <w:br/>
      </w:r>
      <w:r w:rsidR="00864388" w:rsidRPr="00117897">
        <w:rPr>
          <w:rFonts w:asciiTheme="majorHAnsi" w:hAnsiTheme="majorHAnsi" w:cstheme="minorHAnsi"/>
          <w:b/>
          <w:bCs/>
          <w:sz w:val="22"/>
          <w:szCs w:val="22"/>
        </w:rPr>
        <w:t>grupy E</w:t>
      </w:r>
      <w:r w:rsidR="00141FD5">
        <w:rPr>
          <w:rFonts w:asciiTheme="majorHAnsi" w:hAnsiTheme="majorHAnsi" w:cstheme="minorHAnsi"/>
          <w:b/>
          <w:bCs/>
          <w:sz w:val="22"/>
          <w:szCs w:val="22"/>
        </w:rPr>
        <w:t>,</w:t>
      </w:r>
      <w:r w:rsidR="00864388" w:rsidRPr="00117897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="00A10F14" w:rsidRPr="00117897">
        <w:rPr>
          <w:rFonts w:asciiTheme="majorHAnsi" w:hAnsiTheme="majorHAnsi" w:cstheme="minorHAnsi"/>
          <w:bCs/>
          <w:sz w:val="22"/>
          <w:szCs w:val="22"/>
        </w:rPr>
        <w:t>obejmując</w:t>
      </w:r>
      <w:r w:rsidR="00141FD5">
        <w:rPr>
          <w:rFonts w:asciiTheme="majorHAnsi" w:hAnsiTheme="majorHAnsi" w:cstheme="minorHAnsi"/>
          <w:bCs/>
          <w:sz w:val="22"/>
          <w:szCs w:val="22"/>
        </w:rPr>
        <w:t>a</w:t>
      </w:r>
      <w:r w:rsidR="00A10F14" w:rsidRPr="00117897">
        <w:rPr>
          <w:rFonts w:asciiTheme="majorHAnsi" w:hAnsiTheme="majorHAnsi" w:cstheme="minorHAnsi"/>
          <w:bCs/>
          <w:sz w:val="22"/>
          <w:szCs w:val="22"/>
        </w:rPr>
        <w:t xml:space="preserve"> sprzedaż oraz dystrybucję gazu do obiektu </w:t>
      </w:r>
      <w:r w:rsidR="004076D1" w:rsidRPr="00117897">
        <w:rPr>
          <w:rFonts w:asciiTheme="majorHAnsi" w:hAnsiTheme="majorHAnsi" w:cstheme="minorHAnsi"/>
          <w:bCs/>
          <w:sz w:val="22"/>
          <w:szCs w:val="22"/>
        </w:rPr>
        <w:t>Z</w:t>
      </w:r>
      <w:r w:rsidR="00864388" w:rsidRPr="00117897">
        <w:rPr>
          <w:rFonts w:asciiTheme="majorHAnsi" w:hAnsiTheme="majorHAnsi" w:cstheme="minorHAnsi"/>
          <w:bCs/>
          <w:sz w:val="22"/>
          <w:szCs w:val="22"/>
        </w:rPr>
        <w:t xml:space="preserve">amawiającego </w:t>
      </w:r>
      <w:r w:rsidR="004076D1" w:rsidRPr="00117897">
        <w:rPr>
          <w:rFonts w:asciiTheme="majorHAnsi" w:hAnsiTheme="majorHAnsi" w:cstheme="minorHAnsi"/>
          <w:bCs/>
          <w:sz w:val="22"/>
          <w:szCs w:val="22"/>
        </w:rPr>
        <w:t>w Warszawie</w:t>
      </w:r>
      <w:r w:rsidR="003D7E00" w:rsidRPr="00117897">
        <w:rPr>
          <w:rFonts w:asciiTheme="majorHAnsi" w:hAnsiTheme="majorHAnsi" w:cstheme="minorHAnsi"/>
          <w:bCs/>
          <w:sz w:val="22"/>
          <w:szCs w:val="22"/>
        </w:rPr>
        <w:t>,</w:t>
      </w:r>
      <w:r w:rsidR="008779E8" w:rsidRPr="00117897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3D7E00" w:rsidRPr="00117897">
        <w:rPr>
          <w:rFonts w:asciiTheme="majorHAnsi" w:hAnsiTheme="majorHAnsi" w:cstheme="minorHAnsi"/>
          <w:bCs/>
          <w:sz w:val="22"/>
          <w:szCs w:val="22"/>
        </w:rPr>
        <w:br/>
      </w:r>
      <w:r w:rsidR="002942F4" w:rsidRPr="00117897">
        <w:rPr>
          <w:rFonts w:asciiTheme="majorHAnsi" w:hAnsiTheme="majorHAnsi" w:cstheme="minorHAnsi"/>
          <w:bCs/>
          <w:sz w:val="22"/>
          <w:szCs w:val="22"/>
        </w:rPr>
        <w:t xml:space="preserve">przy </w:t>
      </w:r>
      <w:r w:rsidR="00864388" w:rsidRPr="00117897">
        <w:rPr>
          <w:rFonts w:asciiTheme="majorHAnsi" w:hAnsiTheme="majorHAnsi" w:cstheme="minorHAnsi"/>
          <w:bCs/>
          <w:sz w:val="22"/>
          <w:szCs w:val="22"/>
        </w:rPr>
        <w:t>ul. Szachow</w:t>
      </w:r>
      <w:r w:rsidR="00141FD5">
        <w:rPr>
          <w:rFonts w:asciiTheme="majorHAnsi" w:hAnsiTheme="majorHAnsi" w:cstheme="minorHAnsi"/>
          <w:bCs/>
          <w:sz w:val="22"/>
          <w:szCs w:val="22"/>
        </w:rPr>
        <w:t>ej</w:t>
      </w:r>
      <w:r w:rsidR="002942F4" w:rsidRPr="00117897">
        <w:rPr>
          <w:rFonts w:asciiTheme="majorHAnsi" w:hAnsiTheme="majorHAnsi" w:cstheme="minorHAnsi"/>
          <w:bCs/>
          <w:sz w:val="22"/>
          <w:szCs w:val="22"/>
        </w:rPr>
        <w:t xml:space="preserve"> 1</w:t>
      </w:r>
      <w:r w:rsidR="008779E8" w:rsidRPr="00117897">
        <w:rPr>
          <w:rFonts w:asciiTheme="majorHAnsi" w:hAnsiTheme="majorHAnsi" w:cstheme="minorHAnsi"/>
          <w:bCs/>
          <w:sz w:val="22"/>
          <w:szCs w:val="22"/>
        </w:rPr>
        <w:t xml:space="preserve">, </w:t>
      </w:r>
      <w:r w:rsidR="003D7E00" w:rsidRPr="00117897">
        <w:rPr>
          <w:rFonts w:asciiTheme="majorHAnsi" w:hAnsiTheme="majorHAnsi" w:cstheme="minorHAnsi"/>
          <w:bCs/>
          <w:sz w:val="22"/>
          <w:szCs w:val="22"/>
        </w:rPr>
        <w:t xml:space="preserve">na zasadach i warunkach określonych </w:t>
      </w:r>
      <w:r w:rsidR="00141FD5">
        <w:rPr>
          <w:rFonts w:asciiTheme="majorHAnsi" w:hAnsiTheme="majorHAnsi" w:cstheme="minorHAnsi"/>
          <w:bCs/>
          <w:sz w:val="22"/>
          <w:szCs w:val="22"/>
        </w:rPr>
        <w:t xml:space="preserve">w SWZ, stanowiącym </w:t>
      </w:r>
      <w:r w:rsidR="00A10B3B">
        <w:rPr>
          <w:rFonts w:asciiTheme="majorHAnsi" w:hAnsiTheme="majorHAnsi" w:cstheme="minorHAnsi"/>
          <w:bCs/>
          <w:sz w:val="22"/>
          <w:szCs w:val="22"/>
        </w:rPr>
        <w:t>z</w:t>
      </w:r>
      <w:r w:rsidR="00141FD5">
        <w:rPr>
          <w:rFonts w:asciiTheme="majorHAnsi" w:hAnsiTheme="majorHAnsi" w:cstheme="minorHAnsi"/>
          <w:bCs/>
          <w:sz w:val="22"/>
          <w:szCs w:val="22"/>
        </w:rPr>
        <w:t>ałącznik nr 1 do Umowy.</w:t>
      </w:r>
    </w:p>
    <w:p w14:paraId="224DFFFE" w14:textId="77777777" w:rsidR="003D7E00" w:rsidRPr="00117897" w:rsidRDefault="00D16E38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Wykonawca zobowiązuje s</w:t>
      </w:r>
      <w:r w:rsidR="002942F4" w:rsidRPr="00117897">
        <w:rPr>
          <w:rFonts w:asciiTheme="majorHAnsi" w:hAnsiTheme="majorHAnsi" w:cstheme="minorHAnsi"/>
          <w:sz w:val="22"/>
          <w:szCs w:val="22"/>
        </w:rPr>
        <w:t xml:space="preserve">ię do </w:t>
      </w:r>
      <w:r w:rsidR="009D19D7" w:rsidRPr="00117897">
        <w:rPr>
          <w:rFonts w:asciiTheme="majorHAnsi" w:hAnsiTheme="majorHAnsi" w:cstheme="minorHAnsi"/>
          <w:sz w:val="22"/>
          <w:szCs w:val="22"/>
        </w:rPr>
        <w:t>dostarczania gazu ziemnego</w:t>
      </w:r>
      <w:r w:rsidRPr="00117897">
        <w:rPr>
          <w:rFonts w:asciiTheme="majorHAnsi" w:hAnsiTheme="majorHAnsi" w:cstheme="minorHAnsi"/>
          <w:sz w:val="22"/>
          <w:szCs w:val="22"/>
        </w:rPr>
        <w:t xml:space="preserve"> wraz z d</w:t>
      </w:r>
      <w:r w:rsidR="008F7A5F" w:rsidRPr="00117897">
        <w:rPr>
          <w:rFonts w:asciiTheme="majorHAnsi" w:hAnsiTheme="majorHAnsi" w:cstheme="minorHAnsi"/>
          <w:sz w:val="22"/>
          <w:szCs w:val="22"/>
        </w:rPr>
        <w:t>ystrybucją</w:t>
      </w:r>
      <w:r w:rsidR="00967442" w:rsidRPr="00117897">
        <w:rPr>
          <w:rFonts w:asciiTheme="majorHAnsi" w:hAnsiTheme="majorHAnsi" w:cstheme="minorHAnsi"/>
          <w:sz w:val="22"/>
          <w:szCs w:val="22"/>
        </w:rPr>
        <w:t>,</w:t>
      </w:r>
      <w:r w:rsidR="008F7A5F" w:rsidRPr="00117897">
        <w:rPr>
          <w:rFonts w:asciiTheme="majorHAnsi" w:hAnsiTheme="majorHAnsi" w:cstheme="minorHAnsi"/>
          <w:sz w:val="22"/>
          <w:szCs w:val="22"/>
        </w:rPr>
        <w:t xml:space="preserve"> na potrzeby obiektu Z</w:t>
      </w:r>
      <w:r w:rsidRPr="00117897">
        <w:rPr>
          <w:rFonts w:asciiTheme="majorHAnsi" w:hAnsiTheme="majorHAnsi" w:cstheme="minorHAnsi"/>
          <w:sz w:val="22"/>
          <w:szCs w:val="22"/>
        </w:rPr>
        <w:t>amawiającego</w:t>
      </w:r>
      <w:r w:rsidR="004E1839">
        <w:rPr>
          <w:rFonts w:asciiTheme="majorHAnsi" w:hAnsiTheme="majorHAnsi" w:cstheme="minorHAnsi"/>
          <w:sz w:val="22"/>
          <w:szCs w:val="22"/>
        </w:rPr>
        <w:t>, o którym mowa w ust. 1</w:t>
      </w:r>
      <w:r w:rsidR="00967442" w:rsidRPr="00117897">
        <w:rPr>
          <w:rFonts w:asciiTheme="majorHAnsi" w:hAnsiTheme="majorHAnsi" w:cstheme="minorHAnsi"/>
          <w:sz w:val="22"/>
          <w:szCs w:val="22"/>
        </w:rPr>
        <w:t>,</w:t>
      </w:r>
      <w:r w:rsidRPr="00117897">
        <w:rPr>
          <w:rFonts w:asciiTheme="majorHAnsi" w:hAnsiTheme="majorHAnsi" w:cstheme="minorHAnsi"/>
          <w:sz w:val="22"/>
          <w:szCs w:val="22"/>
        </w:rPr>
        <w:t xml:space="preserve"> na zasadach określonych w ustawie z dnia 10 kwietnia 1997 r</w:t>
      </w:r>
      <w:r w:rsidR="00967442" w:rsidRPr="00117897">
        <w:rPr>
          <w:rFonts w:asciiTheme="majorHAnsi" w:hAnsiTheme="majorHAnsi" w:cstheme="minorHAnsi"/>
          <w:sz w:val="22"/>
          <w:szCs w:val="22"/>
        </w:rPr>
        <w:t>.</w:t>
      </w:r>
      <w:r w:rsidRPr="00117897">
        <w:rPr>
          <w:rFonts w:asciiTheme="majorHAnsi" w:hAnsiTheme="majorHAnsi" w:cstheme="minorHAnsi"/>
          <w:sz w:val="22"/>
          <w:szCs w:val="22"/>
        </w:rPr>
        <w:t xml:space="preserve"> Prawo energetyczne oraz wydanych na jej podstawie przepisów</w:t>
      </w:r>
      <w:r w:rsidR="008F7A5F" w:rsidRPr="00117897">
        <w:rPr>
          <w:rFonts w:asciiTheme="majorHAnsi" w:hAnsiTheme="majorHAnsi" w:cstheme="minorHAnsi"/>
          <w:sz w:val="22"/>
          <w:szCs w:val="22"/>
        </w:rPr>
        <w:t xml:space="preserve"> wy</w:t>
      </w:r>
      <w:r w:rsidR="00463410" w:rsidRPr="00117897">
        <w:rPr>
          <w:rFonts w:asciiTheme="majorHAnsi" w:hAnsiTheme="majorHAnsi" w:cstheme="minorHAnsi"/>
          <w:sz w:val="22"/>
          <w:szCs w:val="22"/>
        </w:rPr>
        <w:t>konawczych, przepisami Kodeksu c</w:t>
      </w:r>
      <w:r w:rsidR="008F7A5F" w:rsidRPr="00117897">
        <w:rPr>
          <w:rFonts w:asciiTheme="majorHAnsi" w:hAnsiTheme="majorHAnsi" w:cstheme="minorHAnsi"/>
          <w:sz w:val="22"/>
          <w:szCs w:val="22"/>
        </w:rPr>
        <w:t>yw</w:t>
      </w:r>
      <w:r w:rsidR="006F3F86" w:rsidRPr="00117897">
        <w:rPr>
          <w:rFonts w:asciiTheme="majorHAnsi" w:hAnsiTheme="majorHAnsi" w:cstheme="minorHAnsi"/>
          <w:sz w:val="22"/>
          <w:szCs w:val="22"/>
        </w:rPr>
        <w:t xml:space="preserve">ilnego, postanowieniami Umowy, </w:t>
      </w:r>
      <w:r w:rsidR="00A10B3B">
        <w:rPr>
          <w:rFonts w:asciiTheme="majorHAnsi" w:hAnsiTheme="majorHAnsi" w:cstheme="minorHAnsi"/>
          <w:sz w:val="22"/>
          <w:szCs w:val="22"/>
        </w:rPr>
        <w:t>t</w:t>
      </w:r>
      <w:r w:rsidR="008F7A5F" w:rsidRPr="00117897">
        <w:rPr>
          <w:rFonts w:asciiTheme="majorHAnsi" w:hAnsiTheme="majorHAnsi" w:cstheme="minorHAnsi"/>
          <w:sz w:val="22"/>
          <w:szCs w:val="22"/>
        </w:rPr>
        <w:t xml:space="preserve">aryfą dla paliwa gazowego lokalnego </w:t>
      </w:r>
      <w:r w:rsidR="00393863" w:rsidRPr="00117897">
        <w:rPr>
          <w:rFonts w:asciiTheme="majorHAnsi" w:hAnsiTheme="majorHAnsi" w:cstheme="minorHAnsi"/>
          <w:sz w:val="22"/>
          <w:szCs w:val="22"/>
        </w:rPr>
        <w:t>o</w:t>
      </w:r>
      <w:r w:rsidR="00166EF1" w:rsidRPr="00117897">
        <w:rPr>
          <w:rFonts w:asciiTheme="majorHAnsi" w:hAnsiTheme="majorHAnsi" w:cstheme="minorHAnsi"/>
          <w:sz w:val="22"/>
          <w:szCs w:val="22"/>
        </w:rPr>
        <w:t xml:space="preserve">peratora </w:t>
      </w:r>
      <w:r w:rsidR="00393863" w:rsidRPr="00117897">
        <w:rPr>
          <w:rFonts w:asciiTheme="majorHAnsi" w:hAnsiTheme="majorHAnsi" w:cstheme="minorHAnsi"/>
          <w:sz w:val="22"/>
          <w:szCs w:val="22"/>
        </w:rPr>
        <w:t>s</w:t>
      </w:r>
      <w:r w:rsidR="00166EF1" w:rsidRPr="00117897">
        <w:rPr>
          <w:rFonts w:asciiTheme="majorHAnsi" w:hAnsiTheme="majorHAnsi" w:cstheme="minorHAnsi"/>
          <w:sz w:val="22"/>
          <w:szCs w:val="22"/>
        </w:rPr>
        <w:t xml:space="preserve">ystemu </w:t>
      </w:r>
      <w:r w:rsidR="00393863" w:rsidRPr="00117897">
        <w:rPr>
          <w:rFonts w:asciiTheme="majorHAnsi" w:hAnsiTheme="majorHAnsi" w:cstheme="minorHAnsi"/>
          <w:sz w:val="22"/>
          <w:szCs w:val="22"/>
        </w:rPr>
        <w:t>d</w:t>
      </w:r>
      <w:r w:rsidR="00166EF1" w:rsidRPr="00117897">
        <w:rPr>
          <w:rFonts w:asciiTheme="majorHAnsi" w:hAnsiTheme="majorHAnsi" w:cstheme="minorHAnsi"/>
          <w:sz w:val="22"/>
          <w:szCs w:val="22"/>
        </w:rPr>
        <w:t>ystrybucyjnego</w:t>
      </w:r>
      <w:r w:rsidR="004F10C3" w:rsidRPr="00117897">
        <w:rPr>
          <w:rFonts w:asciiTheme="majorHAnsi" w:hAnsiTheme="majorHAnsi" w:cstheme="minorHAnsi"/>
          <w:sz w:val="22"/>
          <w:szCs w:val="22"/>
        </w:rPr>
        <w:t xml:space="preserve"> </w:t>
      </w:r>
      <w:r w:rsidR="00166EF1" w:rsidRPr="00117897">
        <w:rPr>
          <w:rFonts w:asciiTheme="majorHAnsi" w:hAnsiTheme="majorHAnsi" w:cstheme="minorHAnsi"/>
          <w:sz w:val="22"/>
          <w:szCs w:val="22"/>
        </w:rPr>
        <w:t xml:space="preserve">(zwanego w dalszej części OSD) </w:t>
      </w:r>
      <w:r w:rsidR="008F7A5F" w:rsidRPr="00117897">
        <w:rPr>
          <w:rFonts w:asciiTheme="majorHAnsi" w:hAnsiTheme="majorHAnsi" w:cstheme="minorHAnsi"/>
          <w:sz w:val="22"/>
          <w:szCs w:val="22"/>
        </w:rPr>
        <w:t>oraz na warunk</w:t>
      </w:r>
      <w:r w:rsidR="006F3F86" w:rsidRPr="00117897">
        <w:rPr>
          <w:rFonts w:asciiTheme="majorHAnsi" w:hAnsiTheme="majorHAnsi" w:cstheme="minorHAnsi"/>
          <w:sz w:val="22"/>
          <w:szCs w:val="22"/>
        </w:rPr>
        <w:t xml:space="preserve">ach określonych w </w:t>
      </w:r>
      <w:r w:rsidR="008779E8" w:rsidRPr="00117897">
        <w:rPr>
          <w:rFonts w:asciiTheme="majorHAnsi" w:hAnsiTheme="majorHAnsi" w:cstheme="minorHAnsi"/>
          <w:sz w:val="22"/>
          <w:szCs w:val="22"/>
        </w:rPr>
        <w:t xml:space="preserve">SWZ </w:t>
      </w:r>
      <w:r w:rsidR="00463410" w:rsidRPr="00117897">
        <w:rPr>
          <w:rFonts w:asciiTheme="majorHAnsi" w:hAnsiTheme="majorHAnsi" w:cstheme="minorHAnsi"/>
          <w:sz w:val="22"/>
          <w:szCs w:val="22"/>
        </w:rPr>
        <w:t>i</w:t>
      </w:r>
      <w:r w:rsidR="008F7A5F" w:rsidRPr="00117897">
        <w:rPr>
          <w:rFonts w:asciiTheme="majorHAnsi" w:hAnsiTheme="majorHAnsi" w:cstheme="minorHAnsi"/>
          <w:sz w:val="22"/>
          <w:szCs w:val="22"/>
        </w:rPr>
        <w:t xml:space="preserve"> ofer</w:t>
      </w:r>
      <w:r w:rsidR="00967442" w:rsidRPr="00117897">
        <w:rPr>
          <w:rFonts w:asciiTheme="majorHAnsi" w:hAnsiTheme="majorHAnsi" w:cstheme="minorHAnsi"/>
          <w:sz w:val="22"/>
          <w:szCs w:val="22"/>
        </w:rPr>
        <w:t>cie</w:t>
      </w:r>
      <w:r w:rsidR="008F7A5F" w:rsidRPr="00117897">
        <w:rPr>
          <w:rFonts w:asciiTheme="majorHAnsi" w:hAnsiTheme="majorHAnsi" w:cstheme="minorHAnsi"/>
          <w:sz w:val="22"/>
          <w:szCs w:val="22"/>
        </w:rPr>
        <w:t xml:space="preserve"> Wykonawcy</w:t>
      </w:r>
      <w:r w:rsidR="00967442" w:rsidRPr="00117897">
        <w:rPr>
          <w:rFonts w:asciiTheme="majorHAnsi" w:hAnsiTheme="majorHAnsi" w:cstheme="minorHAnsi"/>
          <w:sz w:val="22"/>
          <w:szCs w:val="22"/>
        </w:rPr>
        <w:t>.</w:t>
      </w:r>
    </w:p>
    <w:p w14:paraId="25626A7F" w14:textId="77777777" w:rsidR="003D7E00" w:rsidRPr="00117897" w:rsidRDefault="002942F4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Wykonawca oświadcza, że w przypadku, kiedy nie jest właścicielem </w:t>
      </w:r>
      <w:r w:rsidR="002F0818" w:rsidRPr="00117897">
        <w:rPr>
          <w:rFonts w:asciiTheme="majorHAnsi" w:hAnsiTheme="majorHAnsi" w:cstheme="minorHAnsi"/>
          <w:sz w:val="22"/>
          <w:szCs w:val="22"/>
        </w:rPr>
        <w:t>sieci dystrybucyjnej posiada zaw</w:t>
      </w:r>
      <w:r w:rsidR="00166EF1" w:rsidRPr="00117897">
        <w:rPr>
          <w:rFonts w:asciiTheme="majorHAnsi" w:hAnsiTheme="majorHAnsi" w:cstheme="minorHAnsi"/>
          <w:sz w:val="22"/>
          <w:szCs w:val="22"/>
        </w:rPr>
        <w:t>artą stosowną umowę z OSD</w:t>
      </w:r>
      <w:r w:rsidR="00646CF5" w:rsidRPr="00117897">
        <w:rPr>
          <w:rFonts w:asciiTheme="majorHAnsi" w:hAnsiTheme="majorHAnsi" w:cstheme="minorHAnsi"/>
          <w:sz w:val="22"/>
          <w:szCs w:val="22"/>
        </w:rPr>
        <w:t xml:space="preserve"> lub ma </w:t>
      </w:r>
      <w:r w:rsidR="005835E1" w:rsidRPr="00117897">
        <w:rPr>
          <w:rFonts w:asciiTheme="majorHAnsi" w:hAnsiTheme="majorHAnsi" w:cstheme="minorHAnsi"/>
          <w:sz w:val="22"/>
          <w:szCs w:val="22"/>
        </w:rPr>
        <w:t>promesę zawarcia odpowiedniej umowy,</w:t>
      </w:r>
      <w:r w:rsidR="009D19D7" w:rsidRPr="00117897">
        <w:rPr>
          <w:rFonts w:asciiTheme="majorHAnsi" w:hAnsiTheme="majorHAnsi" w:cstheme="minorHAnsi"/>
          <w:sz w:val="22"/>
          <w:szCs w:val="22"/>
        </w:rPr>
        <w:t xml:space="preserve"> umożliwiającą sprzedaż gazu ziemnego</w:t>
      </w:r>
      <w:r w:rsidR="002F0818" w:rsidRPr="00117897">
        <w:rPr>
          <w:rFonts w:asciiTheme="majorHAnsi" w:hAnsiTheme="majorHAnsi" w:cstheme="minorHAnsi"/>
          <w:sz w:val="22"/>
          <w:szCs w:val="22"/>
        </w:rPr>
        <w:t xml:space="preserve"> do obiektu Zamawiającego za pośrednictwem sieci dystrybucyjnej OSD obowiązującą na czas obowiązywania niniejszej Umowy.</w:t>
      </w:r>
      <w:r w:rsidR="008779E8" w:rsidRPr="00117897">
        <w:rPr>
          <w:rFonts w:asciiTheme="majorHAnsi" w:hAnsiTheme="majorHAnsi" w:cstheme="minorHAnsi"/>
          <w:sz w:val="22"/>
          <w:szCs w:val="22"/>
        </w:rPr>
        <w:t xml:space="preserve"> Dostawy gazu odbywać się będą za pośrednictwem sieci dystrybucyjnej należącej do OSD.</w:t>
      </w:r>
    </w:p>
    <w:p w14:paraId="4B9C5EF5" w14:textId="77777777" w:rsidR="003D7E00" w:rsidRPr="00117897" w:rsidRDefault="002F0818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Wykonawca oświadcza, że posiada </w:t>
      </w:r>
      <w:r w:rsidR="009D19D7" w:rsidRPr="00117897">
        <w:rPr>
          <w:rFonts w:asciiTheme="majorHAnsi" w:hAnsiTheme="majorHAnsi" w:cstheme="minorHAnsi"/>
          <w:sz w:val="22"/>
          <w:szCs w:val="22"/>
        </w:rPr>
        <w:t>ważną koncesję na obrót gazem ziemnym</w:t>
      </w:r>
      <w:r w:rsidRPr="00117897">
        <w:rPr>
          <w:rFonts w:asciiTheme="majorHAnsi" w:hAnsiTheme="majorHAnsi" w:cstheme="minorHAnsi"/>
          <w:sz w:val="22"/>
          <w:szCs w:val="22"/>
        </w:rPr>
        <w:t xml:space="preserve"> nr……………. wydaną przez Prezesa Urzędu Regulacji Energetyki</w:t>
      </w:r>
      <w:r w:rsidR="003D7E00" w:rsidRPr="00117897">
        <w:rPr>
          <w:rFonts w:asciiTheme="majorHAnsi" w:hAnsiTheme="majorHAnsi" w:cstheme="minorHAnsi"/>
          <w:sz w:val="22"/>
          <w:szCs w:val="22"/>
        </w:rPr>
        <w:t>.</w:t>
      </w:r>
    </w:p>
    <w:p w14:paraId="48F3A828" w14:textId="77777777" w:rsidR="003D7E00" w:rsidRPr="00605C17" w:rsidRDefault="002C194E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605C17">
        <w:rPr>
          <w:rFonts w:asciiTheme="majorHAnsi" w:hAnsiTheme="majorHAnsi" w:cstheme="minorHAnsi"/>
          <w:sz w:val="22"/>
          <w:szCs w:val="22"/>
        </w:rPr>
        <w:t xml:space="preserve">Zamawiający zastrzega sobie prawo w okresie obowiązywania </w:t>
      </w:r>
      <w:r w:rsidR="006F3F86" w:rsidRPr="00605C17">
        <w:rPr>
          <w:rFonts w:asciiTheme="majorHAnsi" w:hAnsiTheme="majorHAnsi" w:cstheme="minorHAnsi"/>
          <w:sz w:val="22"/>
          <w:szCs w:val="22"/>
        </w:rPr>
        <w:t xml:space="preserve">Umowy do zmiany rodzaju </w:t>
      </w:r>
      <w:r w:rsidR="004E1839">
        <w:rPr>
          <w:rFonts w:asciiTheme="majorHAnsi" w:hAnsiTheme="majorHAnsi" w:cstheme="minorHAnsi"/>
          <w:sz w:val="22"/>
          <w:szCs w:val="22"/>
        </w:rPr>
        <w:t>t</w:t>
      </w:r>
      <w:r w:rsidRPr="00605C17">
        <w:rPr>
          <w:rFonts w:asciiTheme="majorHAnsi" w:hAnsiTheme="majorHAnsi" w:cstheme="minorHAnsi"/>
          <w:sz w:val="22"/>
          <w:szCs w:val="22"/>
        </w:rPr>
        <w:t>aryfy, jeżeli wielkość zużycia wskazuje na możliwe oszczędności dla Zamawiającego po dokonaniu takiej zmiany.</w:t>
      </w:r>
    </w:p>
    <w:p w14:paraId="4686E77D" w14:textId="77777777" w:rsidR="003D7E00" w:rsidRPr="00117897" w:rsidRDefault="00093AC8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lastRenderedPageBreak/>
        <w:t>Zamawiający oświadcza, że dysponuje tytułem p</w:t>
      </w:r>
      <w:r w:rsidR="00FE725B" w:rsidRPr="00117897">
        <w:rPr>
          <w:rFonts w:asciiTheme="majorHAnsi" w:hAnsiTheme="majorHAnsi" w:cstheme="minorHAnsi"/>
          <w:sz w:val="22"/>
          <w:szCs w:val="22"/>
        </w:rPr>
        <w:t>rawnym do korzystania z obiektu</w:t>
      </w:r>
      <w:r w:rsidR="00967442" w:rsidRPr="00117897">
        <w:rPr>
          <w:rFonts w:asciiTheme="majorHAnsi" w:hAnsiTheme="majorHAnsi" w:cstheme="minorHAnsi"/>
          <w:sz w:val="22"/>
          <w:szCs w:val="22"/>
        </w:rPr>
        <w:t>,</w:t>
      </w:r>
      <w:r w:rsidR="00FE725B" w:rsidRPr="00117897">
        <w:rPr>
          <w:rFonts w:asciiTheme="majorHAnsi" w:hAnsiTheme="majorHAnsi" w:cstheme="minorHAnsi"/>
          <w:sz w:val="22"/>
          <w:szCs w:val="22"/>
        </w:rPr>
        <w:t xml:space="preserve"> do którego</w:t>
      </w:r>
      <w:r w:rsidR="00967442" w:rsidRPr="00117897">
        <w:rPr>
          <w:rFonts w:asciiTheme="majorHAnsi" w:hAnsiTheme="majorHAnsi" w:cstheme="minorHAnsi"/>
          <w:sz w:val="22"/>
          <w:szCs w:val="22"/>
        </w:rPr>
        <w:br/>
      </w:r>
      <w:r w:rsidRPr="00117897">
        <w:rPr>
          <w:rFonts w:asciiTheme="majorHAnsi" w:hAnsiTheme="majorHAnsi" w:cstheme="minorHAnsi"/>
          <w:sz w:val="22"/>
          <w:szCs w:val="22"/>
        </w:rPr>
        <w:t>na podstawie Umowy ma być</w:t>
      </w:r>
      <w:r w:rsidR="009D19D7" w:rsidRPr="00117897">
        <w:rPr>
          <w:rFonts w:asciiTheme="majorHAnsi" w:hAnsiTheme="majorHAnsi" w:cstheme="minorHAnsi"/>
          <w:sz w:val="22"/>
          <w:szCs w:val="22"/>
        </w:rPr>
        <w:t xml:space="preserve"> dostarczany gaz ziemny</w:t>
      </w:r>
      <w:r w:rsidRPr="00117897">
        <w:rPr>
          <w:rFonts w:asciiTheme="majorHAnsi" w:hAnsiTheme="majorHAnsi" w:cstheme="minorHAnsi"/>
          <w:sz w:val="22"/>
          <w:szCs w:val="22"/>
        </w:rPr>
        <w:t>.</w:t>
      </w:r>
    </w:p>
    <w:p w14:paraId="406B81E6" w14:textId="77777777" w:rsidR="003D7E00" w:rsidRPr="0035016A" w:rsidRDefault="004C3F3F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35016A">
        <w:rPr>
          <w:rFonts w:asciiTheme="majorHAnsi" w:hAnsiTheme="majorHAnsi" w:cstheme="minorHAnsi"/>
          <w:sz w:val="22"/>
          <w:szCs w:val="22"/>
        </w:rPr>
        <w:t>Zamawiający oświadc</w:t>
      </w:r>
      <w:r w:rsidR="00463410" w:rsidRPr="0035016A">
        <w:rPr>
          <w:rFonts w:asciiTheme="majorHAnsi" w:hAnsiTheme="majorHAnsi" w:cstheme="minorHAnsi"/>
          <w:sz w:val="22"/>
          <w:szCs w:val="22"/>
        </w:rPr>
        <w:t>za, że dostarczany</w:t>
      </w:r>
      <w:r w:rsidR="009D19D7" w:rsidRPr="0035016A">
        <w:rPr>
          <w:rFonts w:asciiTheme="majorHAnsi" w:hAnsiTheme="majorHAnsi" w:cstheme="minorHAnsi"/>
          <w:sz w:val="22"/>
          <w:szCs w:val="22"/>
        </w:rPr>
        <w:t xml:space="preserve"> gaz ziemny</w:t>
      </w:r>
      <w:r w:rsidRPr="0035016A">
        <w:rPr>
          <w:rFonts w:asciiTheme="majorHAnsi" w:hAnsiTheme="majorHAnsi" w:cstheme="minorHAnsi"/>
          <w:sz w:val="22"/>
          <w:szCs w:val="22"/>
        </w:rPr>
        <w:t xml:space="preserve"> będzie wykorzystywał na potrzeby własne, </w:t>
      </w:r>
      <w:r w:rsidR="00967442" w:rsidRPr="0035016A">
        <w:rPr>
          <w:rFonts w:asciiTheme="majorHAnsi" w:hAnsiTheme="majorHAnsi" w:cstheme="minorHAnsi"/>
          <w:sz w:val="22"/>
          <w:szCs w:val="22"/>
        </w:rPr>
        <w:br/>
      </w:r>
      <w:r w:rsidRPr="0035016A">
        <w:rPr>
          <w:rFonts w:asciiTheme="majorHAnsi" w:hAnsiTheme="majorHAnsi" w:cstheme="minorHAnsi"/>
          <w:sz w:val="22"/>
          <w:szCs w:val="22"/>
        </w:rPr>
        <w:t xml:space="preserve">w związku z prowadzoną działalnością, przez </w:t>
      </w:r>
      <w:r w:rsidR="00F63344" w:rsidRPr="0035016A">
        <w:rPr>
          <w:rFonts w:asciiTheme="majorHAnsi" w:hAnsiTheme="majorHAnsi" w:cstheme="minorHAnsi"/>
          <w:sz w:val="22"/>
          <w:szCs w:val="22"/>
        </w:rPr>
        <w:t xml:space="preserve">2 kotły </w:t>
      </w:r>
      <w:proofErr w:type="spellStart"/>
      <w:r w:rsidR="00F63344" w:rsidRPr="0035016A">
        <w:rPr>
          <w:rFonts w:asciiTheme="majorHAnsi" w:hAnsiTheme="majorHAnsi" w:cstheme="minorHAnsi"/>
          <w:sz w:val="22"/>
          <w:szCs w:val="22"/>
        </w:rPr>
        <w:t>Buderus</w:t>
      </w:r>
      <w:proofErr w:type="spellEnd"/>
      <w:r w:rsidR="00F63344" w:rsidRPr="0035016A">
        <w:rPr>
          <w:rFonts w:asciiTheme="majorHAnsi" w:hAnsiTheme="majorHAnsi" w:cstheme="minorHAnsi"/>
          <w:sz w:val="22"/>
          <w:szCs w:val="22"/>
        </w:rPr>
        <w:t xml:space="preserve"> o mocy 740 kW każdy, 1 kocioł </w:t>
      </w:r>
      <w:proofErr w:type="spellStart"/>
      <w:r w:rsidR="00F63344" w:rsidRPr="0035016A">
        <w:rPr>
          <w:rFonts w:asciiTheme="majorHAnsi" w:hAnsiTheme="majorHAnsi" w:cstheme="minorHAnsi"/>
          <w:sz w:val="22"/>
          <w:szCs w:val="22"/>
        </w:rPr>
        <w:t>Buderus</w:t>
      </w:r>
      <w:proofErr w:type="spellEnd"/>
      <w:r w:rsidR="00F63344" w:rsidRPr="0035016A">
        <w:rPr>
          <w:rFonts w:asciiTheme="majorHAnsi" w:hAnsiTheme="majorHAnsi" w:cstheme="minorHAnsi"/>
          <w:sz w:val="22"/>
          <w:szCs w:val="22"/>
        </w:rPr>
        <w:t xml:space="preserve"> o mocy 640 </w:t>
      </w:r>
      <w:proofErr w:type="spellStart"/>
      <w:r w:rsidR="00F63344" w:rsidRPr="0035016A">
        <w:rPr>
          <w:rFonts w:asciiTheme="majorHAnsi" w:hAnsiTheme="majorHAnsi" w:cstheme="minorHAnsi"/>
          <w:sz w:val="22"/>
          <w:szCs w:val="22"/>
        </w:rPr>
        <w:t>kW.</w:t>
      </w:r>
      <w:proofErr w:type="spellEnd"/>
    </w:p>
    <w:p w14:paraId="77632613" w14:textId="77777777" w:rsidR="003D7E00" w:rsidRPr="0035016A" w:rsidRDefault="004C3F3F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35016A">
        <w:rPr>
          <w:rFonts w:asciiTheme="majorHAnsi" w:hAnsiTheme="majorHAnsi" w:cstheme="minorHAnsi"/>
          <w:sz w:val="22"/>
          <w:szCs w:val="22"/>
        </w:rPr>
        <w:t>Zmiana urządzeń gazowych</w:t>
      </w:r>
      <w:r w:rsidR="004E1839">
        <w:rPr>
          <w:rFonts w:asciiTheme="majorHAnsi" w:hAnsiTheme="majorHAnsi" w:cstheme="minorHAnsi"/>
          <w:sz w:val="22"/>
          <w:szCs w:val="22"/>
        </w:rPr>
        <w:t>,</w:t>
      </w:r>
      <w:r w:rsidRPr="0035016A">
        <w:rPr>
          <w:rFonts w:asciiTheme="majorHAnsi" w:hAnsiTheme="majorHAnsi" w:cstheme="minorHAnsi"/>
          <w:sz w:val="22"/>
          <w:szCs w:val="22"/>
        </w:rPr>
        <w:t xml:space="preserve"> o których mowa w ust. </w:t>
      </w:r>
      <w:r w:rsidR="0035016A" w:rsidRPr="0035016A">
        <w:rPr>
          <w:rFonts w:asciiTheme="majorHAnsi" w:hAnsiTheme="majorHAnsi" w:cstheme="minorHAnsi"/>
          <w:sz w:val="22"/>
          <w:szCs w:val="22"/>
        </w:rPr>
        <w:t>7</w:t>
      </w:r>
      <w:r w:rsidRPr="0035016A">
        <w:rPr>
          <w:rFonts w:asciiTheme="majorHAnsi" w:hAnsiTheme="majorHAnsi" w:cstheme="minorHAnsi"/>
          <w:sz w:val="22"/>
          <w:szCs w:val="22"/>
        </w:rPr>
        <w:t xml:space="preserve">, w ramach wydanych warunków przyłączenia do sieci gazowej oraz w ramach zamówionej mocy umownej, nie wymaga zmiany </w:t>
      </w:r>
      <w:proofErr w:type="spellStart"/>
      <w:r w:rsidRPr="0035016A">
        <w:rPr>
          <w:rFonts w:asciiTheme="majorHAnsi" w:hAnsiTheme="majorHAnsi" w:cstheme="minorHAnsi"/>
          <w:sz w:val="22"/>
          <w:szCs w:val="22"/>
        </w:rPr>
        <w:t>Umowyj</w:t>
      </w:r>
      <w:proofErr w:type="spellEnd"/>
      <w:r w:rsidRPr="0035016A">
        <w:rPr>
          <w:rFonts w:asciiTheme="majorHAnsi" w:hAnsiTheme="majorHAnsi" w:cstheme="minorHAnsi"/>
          <w:sz w:val="22"/>
          <w:szCs w:val="22"/>
        </w:rPr>
        <w:t xml:space="preserve">. W takim wypadku Zamawiający jest zobowiązany poinformować </w:t>
      </w:r>
      <w:r w:rsidR="004E1839">
        <w:rPr>
          <w:rFonts w:asciiTheme="majorHAnsi" w:hAnsiTheme="majorHAnsi" w:cstheme="minorHAnsi"/>
          <w:sz w:val="22"/>
          <w:szCs w:val="22"/>
        </w:rPr>
        <w:br/>
      </w:r>
      <w:r w:rsidRPr="0035016A">
        <w:rPr>
          <w:rFonts w:asciiTheme="majorHAnsi" w:hAnsiTheme="majorHAnsi" w:cstheme="minorHAnsi"/>
          <w:sz w:val="22"/>
          <w:szCs w:val="22"/>
        </w:rPr>
        <w:t>na piśmie Wykonawcę o dokonanej zmianie w terminie trzydziestu (30) dni od dokonanej zmiany.</w:t>
      </w:r>
    </w:p>
    <w:p w14:paraId="31B898B8" w14:textId="3426BC03" w:rsidR="00117897" w:rsidRPr="00117897" w:rsidRDefault="00117897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17897">
        <w:rPr>
          <w:rFonts w:asciiTheme="majorHAnsi" w:hAnsiTheme="majorHAnsi"/>
          <w:sz w:val="22"/>
          <w:szCs w:val="22"/>
        </w:rPr>
        <w:t>Podane w SWZ ilości paliwa gazowego mają charakter orientacyjny służący obliczeniu wartości oferty i szacunkowej wartości zawartej Umowy. Zamawiający zastrzega sobie prawo zakupu paliwa gazowego w mniejszej ilości w okresie obowiązywania Umowy.</w:t>
      </w:r>
    </w:p>
    <w:p w14:paraId="11C7A164" w14:textId="77777777" w:rsidR="006F3F86" w:rsidRPr="00117897" w:rsidRDefault="006F3F86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117897">
        <w:rPr>
          <w:rFonts w:asciiTheme="majorHAnsi" w:hAnsiTheme="majorHAnsi" w:cstheme="minorHAnsi"/>
          <w:b/>
          <w:bCs/>
          <w:sz w:val="22"/>
          <w:szCs w:val="22"/>
        </w:rPr>
        <w:t>§ 2</w:t>
      </w:r>
    </w:p>
    <w:p w14:paraId="328724F0" w14:textId="77777777" w:rsidR="0017072C" w:rsidRPr="00117897" w:rsidRDefault="00117897" w:rsidP="00CB4612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117897">
        <w:rPr>
          <w:rFonts w:asciiTheme="majorHAnsi" w:hAnsiTheme="majorHAnsi" w:cstheme="minorHAnsi"/>
          <w:b/>
          <w:bCs/>
          <w:sz w:val="22"/>
          <w:szCs w:val="22"/>
        </w:rPr>
        <w:t>ZOBOWIĄZANIA STRON</w:t>
      </w:r>
    </w:p>
    <w:p w14:paraId="05A0DA17" w14:textId="77777777" w:rsidR="00117897" w:rsidRDefault="00117897" w:rsidP="00CB4612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117897">
        <w:rPr>
          <w:rFonts w:asciiTheme="majorHAnsi" w:hAnsiTheme="majorHAnsi"/>
          <w:sz w:val="22"/>
          <w:szCs w:val="22"/>
        </w:rPr>
        <w:t xml:space="preserve">Wykonawca zobowiązany jest: </w:t>
      </w:r>
    </w:p>
    <w:p w14:paraId="06DB621A" w14:textId="4F7A9966" w:rsidR="00117897" w:rsidRDefault="00117897" w:rsidP="00CB4612">
      <w:pPr>
        <w:pStyle w:val="Akapitzlist"/>
        <w:numPr>
          <w:ilvl w:val="1"/>
          <w:numId w:val="28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117897">
        <w:rPr>
          <w:rFonts w:asciiTheme="majorHAnsi" w:hAnsiTheme="majorHAnsi"/>
          <w:sz w:val="22"/>
          <w:szCs w:val="22"/>
        </w:rPr>
        <w:t xml:space="preserve">w oparciu o udzielone </w:t>
      </w:r>
      <w:r w:rsidR="00291A98">
        <w:rPr>
          <w:rFonts w:asciiTheme="majorHAnsi" w:hAnsiTheme="majorHAnsi"/>
          <w:sz w:val="22"/>
          <w:szCs w:val="22"/>
        </w:rPr>
        <w:t xml:space="preserve">przez Zamawiającego </w:t>
      </w:r>
      <w:r w:rsidRPr="00117897">
        <w:rPr>
          <w:rFonts w:asciiTheme="majorHAnsi" w:hAnsiTheme="majorHAnsi"/>
          <w:sz w:val="22"/>
          <w:szCs w:val="22"/>
        </w:rPr>
        <w:t xml:space="preserve">pełnomocnictwo </w:t>
      </w:r>
      <w:r>
        <w:rPr>
          <w:rFonts w:asciiTheme="majorHAnsi" w:hAnsiTheme="majorHAnsi"/>
          <w:sz w:val="22"/>
          <w:szCs w:val="22"/>
        </w:rPr>
        <w:t>do</w:t>
      </w:r>
    </w:p>
    <w:p w14:paraId="5C7E6F22" w14:textId="77777777" w:rsidR="00117897" w:rsidRPr="00DD09CA" w:rsidRDefault="00117897" w:rsidP="00DD09CA">
      <w:pPr>
        <w:spacing w:line="276" w:lineRule="auto"/>
        <w:ind w:left="916"/>
        <w:jc w:val="both"/>
        <w:rPr>
          <w:rFonts w:asciiTheme="majorHAnsi" w:hAnsiTheme="majorHAnsi"/>
          <w:sz w:val="22"/>
          <w:szCs w:val="22"/>
        </w:rPr>
      </w:pPr>
      <w:r w:rsidRPr="00DD09CA">
        <w:rPr>
          <w:rFonts w:asciiTheme="majorHAnsi" w:hAnsiTheme="majorHAnsi"/>
          <w:sz w:val="22"/>
          <w:szCs w:val="22"/>
        </w:rPr>
        <w:t xml:space="preserve">przeprowadzenia procedury zmiany sprzedawcy gazu ziemnego w terminie do 30 dni </w:t>
      </w:r>
      <w:r w:rsidR="008C034F" w:rsidRPr="00DD09CA">
        <w:rPr>
          <w:rFonts w:asciiTheme="majorHAnsi" w:hAnsiTheme="majorHAnsi"/>
          <w:sz w:val="22"/>
          <w:szCs w:val="22"/>
        </w:rPr>
        <w:br/>
      </w:r>
      <w:r w:rsidRPr="00DD09CA">
        <w:rPr>
          <w:rFonts w:asciiTheme="majorHAnsi" w:hAnsiTheme="majorHAnsi"/>
          <w:sz w:val="22"/>
          <w:szCs w:val="22"/>
        </w:rPr>
        <w:t>od daty zawarcia umowy</w:t>
      </w:r>
      <w:r w:rsidR="00DD09CA">
        <w:rPr>
          <w:rFonts w:asciiTheme="majorHAnsi" w:hAnsiTheme="majorHAnsi"/>
          <w:sz w:val="22"/>
          <w:szCs w:val="22"/>
        </w:rPr>
        <w:t xml:space="preserve"> (jeśli wystąpi taka konieczność)</w:t>
      </w:r>
      <w:r w:rsidR="00291A98" w:rsidRPr="00DD09CA">
        <w:rPr>
          <w:rFonts w:asciiTheme="majorHAnsi" w:hAnsiTheme="majorHAnsi"/>
          <w:sz w:val="22"/>
          <w:szCs w:val="22"/>
        </w:rPr>
        <w:t>;</w:t>
      </w:r>
      <w:r w:rsidR="00A74D5C">
        <w:rPr>
          <w:rFonts w:asciiTheme="majorHAnsi" w:hAnsiTheme="majorHAnsi"/>
          <w:sz w:val="22"/>
          <w:szCs w:val="22"/>
        </w:rPr>
        <w:t xml:space="preserve"> </w:t>
      </w:r>
    </w:p>
    <w:p w14:paraId="797A4689" w14:textId="00409E17" w:rsidR="00117897" w:rsidRDefault="004E1839" w:rsidP="00CB4612">
      <w:pPr>
        <w:pStyle w:val="Akapitzlist"/>
        <w:numPr>
          <w:ilvl w:val="1"/>
          <w:numId w:val="28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117897" w:rsidRPr="00117897">
        <w:rPr>
          <w:rFonts w:asciiTheme="majorHAnsi" w:hAnsiTheme="majorHAnsi"/>
          <w:sz w:val="22"/>
          <w:szCs w:val="22"/>
        </w:rPr>
        <w:t xml:space="preserve">dostarczenia </w:t>
      </w:r>
      <w:r w:rsidR="00291A98" w:rsidRPr="008C034F">
        <w:rPr>
          <w:rFonts w:asciiTheme="majorHAnsi" w:hAnsiTheme="majorHAnsi"/>
          <w:sz w:val="22"/>
          <w:szCs w:val="22"/>
        </w:rPr>
        <w:t>p</w:t>
      </w:r>
      <w:r w:rsidR="00117897" w:rsidRPr="008C034F">
        <w:rPr>
          <w:rFonts w:asciiTheme="majorHAnsi" w:hAnsiTheme="majorHAnsi"/>
          <w:sz w:val="22"/>
          <w:szCs w:val="22"/>
        </w:rPr>
        <w:t xml:space="preserve">aliwa </w:t>
      </w:r>
      <w:r w:rsidR="00291A98" w:rsidRPr="008C034F">
        <w:rPr>
          <w:rFonts w:asciiTheme="majorHAnsi" w:hAnsiTheme="majorHAnsi"/>
          <w:sz w:val="22"/>
          <w:szCs w:val="22"/>
        </w:rPr>
        <w:t>g</w:t>
      </w:r>
      <w:r w:rsidR="00117897" w:rsidRPr="008C034F">
        <w:rPr>
          <w:rFonts w:asciiTheme="majorHAnsi" w:hAnsiTheme="majorHAnsi"/>
          <w:sz w:val="22"/>
          <w:szCs w:val="22"/>
        </w:rPr>
        <w:t>azowego za pośrednictwem sieci dystrybucji należącej do Operatora Systemu Dystrybucyjnego (OSD)</w:t>
      </w:r>
      <w:r w:rsidR="008C034F" w:rsidRPr="008C034F">
        <w:rPr>
          <w:rFonts w:asciiTheme="majorHAnsi" w:hAnsiTheme="majorHAnsi"/>
          <w:sz w:val="22"/>
          <w:szCs w:val="22"/>
        </w:rPr>
        <w:t xml:space="preserve"> do obiektu Zamawiającego</w:t>
      </w:r>
      <w:r w:rsidR="00291A98" w:rsidRPr="008C034F">
        <w:rPr>
          <w:rFonts w:asciiTheme="majorHAnsi" w:hAnsiTheme="majorHAnsi"/>
          <w:sz w:val="22"/>
          <w:szCs w:val="22"/>
        </w:rPr>
        <w:t>;</w:t>
      </w:r>
    </w:p>
    <w:p w14:paraId="62F0F825" w14:textId="49FD94D3" w:rsidR="00291A98" w:rsidRDefault="004E1839" w:rsidP="00CB4612">
      <w:pPr>
        <w:pStyle w:val="Akapitzlist"/>
        <w:numPr>
          <w:ilvl w:val="1"/>
          <w:numId w:val="28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117897" w:rsidRPr="00117897">
        <w:rPr>
          <w:rFonts w:asciiTheme="majorHAnsi" w:hAnsiTheme="majorHAnsi"/>
          <w:sz w:val="22"/>
          <w:szCs w:val="22"/>
        </w:rPr>
        <w:t>dostarcza</w:t>
      </w:r>
      <w:r w:rsidR="008C034F">
        <w:rPr>
          <w:rFonts w:asciiTheme="majorHAnsi" w:hAnsiTheme="majorHAnsi"/>
          <w:sz w:val="22"/>
          <w:szCs w:val="22"/>
        </w:rPr>
        <w:t>nia</w:t>
      </w:r>
      <w:r w:rsidR="00117897" w:rsidRPr="00117897">
        <w:rPr>
          <w:rFonts w:asciiTheme="majorHAnsi" w:hAnsiTheme="majorHAnsi"/>
          <w:sz w:val="22"/>
          <w:szCs w:val="22"/>
        </w:rPr>
        <w:t xml:space="preserve"> Zamawiającemu </w:t>
      </w:r>
      <w:r w:rsidR="008C034F">
        <w:rPr>
          <w:rFonts w:asciiTheme="majorHAnsi" w:hAnsiTheme="majorHAnsi"/>
          <w:sz w:val="22"/>
          <w:szCs w:val="22"/>
        </w:rPr>
        <w:t>p</w:t>
      </w:r>
      <w:r w:rsidR="00117897" w:rsidRPr="00117897">
        <w:rPr>
          <w:rFonts w:asciiTheme="majorHAnsi" w:hAnsiTheme="majorHAnsi"/>
          <w:sz w:val="22"/>
          <w:szCs w:val="22"/>
        </w:rPr>
        <w:t>aliw</w:t>
      </w:r>
      <w:r w:rsidR="008C034F">
        <w:rPr>
          <w:rFonts w:asciiTheme="majorHAnsi" w:hAnsiTheme="majorHAnsi"/>
          <w:sz w:val="22"/>
          <w:szCs w:val="22"/>
        </w:rPr>
        <w:t>a g</w:t>
      </w:r>
      <w:r w:rsidR="00117897" w:rsidRPr="00117897">
        <w:rPr>
          <w:rFonts w:asciiTheme="majorHAnsi" w:hAnsiTheme="majorHAnsi"/>
          <w:sz w:val="22"/>
          <w:szCs w:val="22"/>
        </w:rPr>
        <w:t>azowe</w:t>
      </w:r>
      <w:r w:rsidR="008C034F">
        <w:rPr>
          <w:rFonts w:asciiTheme="majorHAnsi" w:hAnsiTheme="majorHAnsi"/>
          <w:sz w:val="22"/>
          <w:szCs w:val="22"/>
        </w:rPr>
        <w:t>go</w:t>
      </w:r>
      <w:r w:rsidR="00117897" w:rsidRPr="00117897">
        <w:rPr>
          <w:rFonts w:asciiTheme="majorHAnsi" w:hAnsiTheme="majorHAnsi"/>
          <w:sz w:val="22"/>
          <w:szCs w:val="22"/>
        </w:rPr>
        <w:t xml:space="preserve"> przez cały okres trwania Umowy</w:t>
      </w:r>
      <w:r w:rsidR="00291A98">
        <w:rPr>
          <w:rFonts w:asciiTheme="majorHAnsi" w:hAnsiTheme="majorHAnsi"/>
          <w:sz w:val="22"/>
          <w:szCs w:val="22"/>
        </w:rPr>
        <w:t>;</w:t>
      </w:r>
    </w:p>
    <w:p w14:paraId="516C7F61" w14:textId="20432C89" w:rsidR="00291A98" w:rsidRDefault="004E1839" w:rsidP="00CB4612">
      <w:pPr>
        <w:pStyle w:val="Akapitzlist"/>
        <w:numPr>
          <w:ilvl w:val="1"/>
          <w:numId w:val="28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117897" w:rsidRPr="00291A98">
        <w:rPr>
          <w:rFonts w:asciiTheme="majorHAnsi" w:hAnsiTheme="majorHAnsi"/>
          <w:sz w:val="22"/>
          <w:szCs w:val="22"/>
        </w:rPr>
        <w:t xml:space="preserve">prowadzenia ewidencji wpłat należności zapewniającą poprawność rozliczeń oraz </w:t>
      </w:r>
      <w:r w:rsidR="008C034F">
        <w:rPr>
          <w:rFonts w:asciiTheme="majorHAnsi" w:hAnsiTheme="majorHAnsi"/>
          <w:sz w:val="22"/>
          <w:szCs w:val="22"/>
        </w:rPr>
        <w:br/>
      </w:r>
      <w:r w:rsidR="00117897" w:rsidRPr="00291A98">
        <w:rPr>
          <w:rFonts w:asciiTheme="majorHAnsi" w:hAnsiTheme="majorHAnsi"/>
          <w:sz w:val="22"/>
          <w:szCs w:val="22"/>
        </w:rPr>
        <w:t xml:space="preserve">do udostępnienia Zamawiającemu otrzymanych od Operatora Systemu Dystrybucyjnego danych pomiarowo-rozliczeniowych w zakresie dostarczania paliwa gazowego </w:t>
      </w:r>
      <w:r w:rsidR="00291A98">
        <w:rPr>
          <w:rFonts w:asciiTheme="majorHAnsi" w:hAnsiTheme="majorHAnsi"/>
          <w:sz w:val="22"/>
          <w:szCs w:val="22"/>
        </w:rPr>
        <w:t>objętego</w:t>
      </w:r>
      <w:r w:rsidR="00117897" w:rsidRPr="00291A98">
        <w:rPr>
          <w:rFonts w:asciiTheme="majorHAnsi" w:hAnsiTheme="majorHAnsi"/>
          <w:sz w:val="22"/>
          <w:szCs w:val="22"/>
        </w:rPr>
        <w:t xml:space="preserve"> </w:t>
      </w:r>
      <w:r w:rsidR="00291A98">
        <w:rPr>
          <w:rFonts w:asciiTheme="majorHAnsi" w:hAnsiTheme="majorHAnsi"/>
          <w:sz w:val="22"/>
          <w:szCs w:val="22"/>
        </w:rPr>
        <w:t>U</w:t>
      </w:r>
      <w:r w:rsidR="00117897" w:rsidRPr="00291A98">
        <w:rPr>
          <w:rFonts w:asciiTheme="majorHAnsi" w:hAnsiTheme="majorHAnsi"/>
          <w:sz w:val="22"/>
          <w:szCs w:val="22"/>
        </w:rPr>
        <w:t>mową</w:t>
      </w:r>
      <w:r w:rsidR="00291A98">
        <w:rPr>
          <w:rFonts w:asciiTheme="majorHAnsi" w:hAnsiTheme="majorHAnsi"/>
          <w:sz w:val="22"/>
          <w:szCs w:val="22"/>
        </w:rPr>
        <w:t>;</w:t>
      </w:r>
    </w:p>
    <w:p w14:paraId="4A5F8135" w14:textId="35C6DA0A" w:rsidR="00291A98" w:rsidRDefault="004E1839" w:rsidP="00CB4612">
      <w:pPr>
        <w:pStyle w:val="Akapitzlist"/>
        <w:numPr>
          <w:ilvl w:val="1"/>
          <w:numId w:val="28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117897" w:rsidRPr="00291A98">
        <w:rPr>
          <w:rFonts w:asciiTheme="majorHAnsi" w:hAnsiTheme="majorHAnsi"/>
          <w:sz w:val="22"/>
          <w:szCs w:val="22"/>
        </w:rPr>
        <w:t>posiadania aktualnej koncesji na obrót paliwami gazowymi</w:t>
      </w:r>
    </w:p>
    <w:p w14:paraId="4CECA758" w14:textId="77777777" w:rsidR="00291A98" w:rsidRDefault="00117897" w:rsidP="00CB4612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291A98">
        <w:rPr>
          <w:rFonts w:asciiTheme="majorHAnsi" w:hAnsiTheme="majorHAnsi"/>
          <w:sz w:val="22"/>
          <w:szCs w:val="22"/>
        </w:rPr>
        <w:t xml:space="preserve">Zamawiający zobowiązany jest: </w:t>
      </w:r>
    </w:p>
    <w:p w14:paraId="2DDCB3AF" w14:textId="77777777" w:rsidR="00291A98" w:rsidRDefault="00117897" w:rsidP="00CB4612">
      <w:pPr>
        <w:pStyle w:val="Akapitzlist"/>
        <w:numPr>
          <w:ilvl w:val="0"/>
          <w:numId w:val="30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291A98">
        <w:rPr>
          <w:rFonts w:asciiTheme="majorHAnsi" w:hAnsiTheme="majorHAnsi"/>
          <w:sz w:val="22"/>
          <w:szCs w:val="22"/>
        </w:rPr>
        <w:t xml:space="preserve">w dniu rozpoczęcia dostarczania </w:t>
      </w:r>
      <w:r w:rsidR="00291A98">
        <w:rPr>
          <w:rFonts w:asciiTheme="majorHAnsi" w:hAnsiTheme="majorHAnsi"/>
          <w:sz w:val="22"/>
          <w:szCs w:val="22"/>
        </w:rPr>
        <w:t>pa</w:t>
      </w:r>
      <w:r w:rsidRPr="00291A98">
        <w:rPr>
          <w:rFonts w:asciiTheme="majorHAnsi" w:hAnsiTheme="majorHAnsi"/>
          <w:sz w:val="22"/>
          <w:szCs w:val="22"/>
        </w:rPr>
        <w:t xml:space="preserve">liwa </w:t>
      </w:r>
      <w:r w:rsidR="00291A98">
        <w:rPr>
          <w:rFonts w:asciiTheme="majorHAnsi" w:hAnsiTheme="majorHAnsi"/>
          <w:sz w:val="22"/>
          <w:szCs w:val="22"/>
        </w:rPr>
        <w:t>g</w:t>
      </w:r>
      <w:r w:rsidRPr="00291A98">
        <w:rPr>
          <w:rFonts w:asciiTheme="majorHAnsi" w:hAnsiTheme="majorHAnsi"/>
          <w:sz w:val="22"/>
          <w:szCs w:val="22"/>
        </w:rPr>
        <w:t>azowego do odbierania go w miejscu dostarczenia</w:t>
      </w:r>
      <w:r w:rsidR="00DC4404">
        <w:rPr>
          <w:rFonts w:asciiTheme="majorHAnsi" w:hAnsiTheme="majorHAnsi"/>
          <w:sz w:val="22"/>
          <w:szCs w:val="22"/>
        </w:rPr>
        <w:t>,</w:t>
      </w:r>
      <w:r w:rsidRPr="00291A98">
        <w:rPr>
          <w:rFonts w:asciiTheme="majorHAnsi" w:hAnsiTheme="majorHAnsi"/>
          <w:sz w:val="22"/>
          <w:szCs w:val="22"/>
        </w:rPr>
        <w:t xml:space="preserve"> zgodnie z zasadami zawartymi w </w:t>
      </w:r>
      <w:r w:rsidR="003770BD">
        <w:rPr>
          <w:rFonts w:asciiTheme="majorHAnsi" w:hAnsiTheme="majorHAnsi"/>
          <w:sz w:val="22"/>
          <w:szCs w:val="22"/>
        </w:rPr>
        <w:t>t</w:t>
      </w:r>
      <w:r w:rsidRPr="00291A98">
        <w:rPr>
          <w:rFonts w:asciiTheme="majorHAnsi" w:hAnsiTheme="majorHAnsi"/>
          <w:sz w:val="22"/>
          <w:szCs w:val="22"/>
        </w:rPr>
        <w:t>aryfie OSD</w:t>
      </w:r>
      <w:r w:rsidR="00291A98">
        <w:rPr>
          <w:rFonts w:asciiTheme="majorHAnsi" w:hAnsiTheme="majorHAnsi"/>
          <w:sz w:val="22"/>
          <w:szCs w:val="22"/>
        </w:rPr>
        <w:t>;</w:t>
      </w:r>
    </w:p>
    <w:p w14:paraId="06E61CD1" w14:textId="77777777" w:rsidR="00291A98" w:rsidRDefault="00117897" w:rsidP="00CB4612">
      <w:pPr>
        <w:pStyle w:val="Akapitzlist"/>
        <w:numPr>
          <w:ilvl w:val="0"/>
          <w:numId w:val="30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291A98">
        <w:rPr>
          <w:rFonts w:asciiTheme="majorHAnsi" w:hAnsiTheme="majorHAnsi"/>
          <w:sz w:val="22"/>
          <w:szCs w:val="22"/>
        </w:rPr>
        <w:t xml:space="preserve">udzielić Wykonawcy pełnomocnictwa do reprezentowania Zamawiającego przed Operatorem Systemu Dystrybucyjnego w ramach realizacji Umowy kompleksowej dostarczania </w:t>
      </w:r>
      <w:r w:rsidR="00291A98">
        <w:rPr>
          <w:rFonts w:asciiTheme="majorHAnsi" w:hAnsiTheme="majorHAnsi"/>
          <w:sz w:val="22"/>
          <w:szCs w:val="22"/>
        </w:rPr>
        <w:t>p</w:t>
      </w:r>
      <w:r w:rsidRPr="00291A98">
        <w:rPr>
          <w:rFonts w:asciiTheme="majorHAnsi" w:hAnsiTheme="majorHAnsi"/>
          <w:sz w:val="22"/>
          <w:szCs w:val="22"/>
        </w:rPr>
        <w:t xml:space="preserve">aliwa </w:t>
      </w:r>
      <w:r w:rsidR="00291A98">
        <w:rPr>
          <w:rFonts w:asciiTheme="majorHAnsi" w:hAnsiTheme="majorHAnsi"/>
          <w:sz w:val="22"/>
          <w:szCs w:val="22"/>
        </w:rPr>
        <w:t>g</w:t>
      </w:r>
      <w:r w:rsidRPr="00291A98">
        <w:rPr>
          <w:rFonts w:asciiTheme="majorHAnsi" w:hAnsiTheme="majorHAnsi"/>
          <w:sz w:val="22"/>
          <w:szCs w:val="22"/>
        </w:rPr>
        <w:t>azowego</w:t>
      </w:r>
      <w:r w:rsidR="00291A98">
        <w:rPr>
          <w:rFonts w:asciiTheme="majorHAnsi" w:hAnsiTheme="majorHAnsi"/>
          <w:sz w:val="22"/>
          <w:szCs w:val="22"/>
        </w:rPr>
        <w:t>;</w:t>
      </w:r>
    </w:p>
    <w:p w14:paraId="44EC220B" w14:textId="77777777" w:rsidR="008C034F" w:rsidRDefault="00117897" w:rsidP="00CB4612">
      <w:pPr>
        <w:pStyle w:val="Akapitzlist"/>
        <w:numPr>
          <w:ilvl w:val="0"/>
          <w:numId w:val="30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291A98">
        <w:rPr>
          <w:rFonts w:asciiTheme="majorHAnsi" w:hAnsiTheme="majorHAnsi"/>
          <w:sz w:val="22"/>
          <w:szCs w:val="22"/>
        </w:rPr>
        <w:t xml:space="preserve">nabywania i odbierania </w:t>
      </w:r>
      <w:r w:rsidR="00291A98">
        <w:rPr>
          <w:rFonts w:asciiTheme="majorHAnsi" w:hAnsiTheme="majorHAnsi"/>
          <w:sz w:val="22"/>
          <w:szCs w:val="22"/>
        </w:rPr>
        <w:t>p</w:t>
      </w:r>
      <w:r w:rsidRPr="00291A98">
        <w:rPr>
          <w:rFonts w:asciiTheme="majorHAnsi" w:hAnsiTheme="majorHAnsi"/>
          <w:sz w:val="22"/>
          <w:szCs w:val="22"/>
        </w:rPr>
        <w:t xml:space="preserve">aliwa </w:t>
      </w:r>
      <w:r w:rsidR="00291A98">
        <w:rPr>
          <w:rFonts w:asciiTheme="majorHAnsi" w:hAnsiTheme="majorHAnsi"/>
          <w:sz w:val="22"/>
          <w:szCs w:val="22"/>
        </w:rPr>
        <w:t>g</w:t>
      </w:r>
      <w:r w:rsidRPr="00291A98">
        <w:rPr>
          <w:rFonts w:asciiTheme="majorHAnsi" w:hAnsiTheme="majorHAnsi"/>
          <w:sz w:val="22"/>
          <w:szCs w:val="22"/>
        </w:rPr>
        <w:t>azowego</w:t>
      </w:r>
      <w:r w:rsidR="00291A98">
        <w:rPr>
          <w:rFonts w:asciiTheme="majorHAnsi" w:hAnsiTheme="majorHAnsi"/>
          <w:sz w:val="22"/>
          <w:szCs w:val="22"/>
        </w:rPr>
        <w:t>,</w:t>
      </w:r>
      <w:r w:rsidRPr="00291A98">
        <w:rPr>
          <w:rFonts w:asciiTheme="majorHAnsi" w:hAnsiTheme="majorHAnsi"/>
          <w:sz w:val="22"/>
          <w:szCs w:val="22"/>
        </w:rPr>
        <w:t xml:space="preserve"> w celach określonych w </w:t>
      </w:r>
      <w:r w:rsidR="00583C94">
        <w:rPr>
          <w:rFonts w:asciiTheme="majorHAnsi" w:hAnsiTheme="majorHAnsi"/>
          <w:sz w:val="22"/>
          <w:szCs w:val="22"/>
        </w:rPr>
        <w:t>z</w:t>
      </w:r>
      <w:r w:rsidRPr="00291A98">
        <w:rPr>
          <w:rFonts w:asciiTheme="majorHAnsi" w:hAnsiTheme="majorHAnsi"/>
          <w:sz w:val="22"/>
          <w:szCs w:val="22"/>
        </w:rPr>
        <w:t xml:space="preserve">ałączniku nr 1 do </w:t>
      </w:r>
      <w:r w:rsidR="00291A98">
        <w:rPr>
          <w:rFonts w:asciiTheme="majorHAnsi" w:hAnsiTheme="majorHAnsi"/>
          <w:sz w:val="22"/>
          <w:szCs w:val="22"/>
        </w:rPr>
        <w:t>U</w:t>
      </w:r>
      <w:r w:rsidRPr="00291A98">
        <w:rPr>
          <w:rFonts w:asciiTheme="majorHAnsi" w:hAnsiTheme="majorHAnsi"/>
          <w:sz w:val="22"/>
          <w:szCs w:val="22"/>
        </w:rPr>
        <w:t>mowy</w:t>
      </w:r>
      <w:r w:rsidR="00291A98">
        <w:rPr>
          <w:rFonts w:asciiTheme="majorHAnsi" w:hAnsiTheme="majorHAnsi"/>
          <w:sz w:val="22"/>
          <w:szCs w:val="22"/>
        </w:rPr>
        <w:t xml:space="preserve"> (SWZ).</w:t>
      </w:r>
    </w:p>
    <w:p w14:paraId="31E2C89A" w14:textId="77777777" w:rsidR="008C034F" w:rsidRPr="008C034F" w:rsidRDefault="0017072C" w:rsidP="00CB4612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8C034F">
        <w:rPr>
          <w:rFonts w:asciiTheme="majorHAnsi" w:hAnsiTheme="majorHAnsi" w:cstheme="minorHAnsi"/>
          <w:sz w:val="22"/>
          <w:szCs w:val="22"/>
        </w:rPr>
        <w:t>W przypadku rozwiązania umowy na świadczenie usług dystrybucji zawartej pomiędzy Wykonawcą a OSD lub zamiarze jej rozwiązania Wykonawca zobowiązany jest niezwłocznie powiadomić Zamawiającego o tym fakcie.</w:t>
      </w:r>
    </w:p>
    <w:p w14:paraId="64369628" w14:textId="77777777" w:rsidR="007B0970" w:rsidRPr="008C034F" w:rsidRDefault="007B0970" w:rsidP="00CB4612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8C034F">
        <w:rPr>
          <w:rFonts w:asciiTheme="majorHAnsi" w:hAnsiTheme="majorHAnsi" w:cstheme="minorHAnsi"/>
          <w:sz w:val="22"/>
          <w:szCs w:val="22"/>
        </w:rPr>
        <w:t xml:space="preserve">Wykonawca może wstrzymać sprzedaż gazu ziemnego do wskazanego </w:t>
      </w:r>
      <w:r w:rsidR="003770BD">
        <w:rPr>
          <w:rFonts w:asciiTheme="majorHAnsi" w:hAnsiTheme="majorHAnsi" w:cstheme="minorHAnsi"/>
          <w:sz w:val="22"/>
          <w:szCs w:val="22"/>
        </w:rPr>
        <w:t>w § 1 ust. 1</w:t>
      </w:r>
      <w:r w:rsidRPr="008C034F">
        <w:rPr>
          <w:rFonts w:asciiTheme="majorHAnsi" w:hAnsiTheme="majorHAnsi" w:cstheme="minorHAnsi"/>
          <w:sz w:val="22"/>
          <w:szCs w:val="22"/>
        </w:rPr>
        <w:t xml:space="preserve"> punktu poboru</w:t>
      </w:r>
      <w:r w:rsidR="00D75D78" w:rsidRPr="008C034F">
        <w:rPr>
          <w:rFonts w:asciiTheme="majorHAnsi" w:hAnsiTheme="majorHAnsi" w:cstheme="minorHAnsi"/>
          <w:sz w:val="22"/>
          <w:szCs w:val="22"/>
        </w:rPr>
        <w:t xml:space="preserve"> wyłącznie wówczas</w:t>
      </w:r>
      <w:r w:rsidRPr="008C034F">
        <w:rPr>
          <w:rFonts w:asciiTheme="majorHAnsi" w:hAnsiTheme="majorHAnsi" w:cstheme="minorHAnsi"/>
          <w:sz w:val="22"/>
          <w:szCs w:val="22"/>
        </w:rPr>
        <w:t xml:space="preserve">, gdy </w:t>
      </w:r>
      <w:r w:rsidR="00C026D9" w:rsidRPr="008C034F">
        <w:rPr>
          <w:rFonts w:asciiTheme="majorHAnsi" w:hAnsiTheme="majorHAnsi" w:cstheme="minorHAnsi"/>
          <w:sz w:val="22"/>
          <w:szCs w:val="22"/>
        </w:rPr>
        <w:t>Zamawiający</w:t>
      </w:r>
      <w:r w:rsidRPr="008C034F">
        <w:rPr>
          <w:rFonts w:asciiTheme="majorHAnsi" w:hAnsiTheme="majorHAnsi" w:cstheme="minorHAnsi"/>
          <w:sz w:val="22"/>
          <w:szCs w:val="22"/>
        </w:rPr>
        <w:t xml:space="preserve"> zwleka z zapłatą za pobrany gaz ziemny co najmniej 30 dni po upływie terminu płatności faktury, pomimo uprzedniego pisemnego powiadomienia </w:t>
      </w:r>
      <w:r w:rsidR="00C026D9" w:rsidRPr="008C034F">
        <w:rPr>
          <w:rFonts w:asciiTheme="majorHAnsi" w:hAnsiTheme="majorHAnsi" w:cstheme="minorHAnsi"/>
          <w:sz w:val="22"/>
          <w:szCs w:val="22"/>
        </w:rPr>
        <w:t>Zamawiającego</w:t>
      </w:r>
      <w:r w:rsidRPr="008C034F">
        <w:rPr>
          <w:rFonts w:asciiTheme="majorHAnsi" w:hAnsiTheme="majorHAnsi" w:cstheme="minorHAnsi"/>
          <w:sz w:val="22"/>
          <w:szCs w:val="22"/>
        </w:rPr>
        <w:t xml:space="preserve"> o zamiarze wstrzymania świadczenia usług i dostaw.</w:t>
      </w:r>
    </w:p>
    <w:p w14:paraId="1D2B710C" w14:textId="77777777" w:rsidR="002B7D46" w:rsidRPr="00117897" w:rsidRDefault="002B7D46" w:rsidP="00CB4612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269C9E25" w14:textId="77777777" w:rsidR="00822009" w:rsidRPr="00117897" w:rsidRDefault="00822009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117897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>
        <w:rPr>
          <w:rFonts w:asciiTheme="majorHAnsi" w:hAnsiTheme="majorHAnsi" w:cstheme="minorHAnsi"/>
          <w:b/>
          <w:bCs/>
          <w:sz w:val="22"/>
          <w:szCs w:val="22"/>
        </w:rPr>
        <w:t>3</w:t>
      </w:r>
    </w:p>
    <w:p w14:paraId="616BC18A" w14:textId="77777777" w:rsidR="00822009" w:rsidRDefault="00822009" w:rsidP="00CB4612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TERMIN REALIZACJI </w:t>
      </w:r>
    </w:p>
    <w:p w14:paraId="7DECABA3" w14:textId="77777777" w:rsidR="00822009" w:rsidRPr="00822009" w:rsidRDefault="00822009" w:rsidP="00CB4612">
      <w:pPr>
        <w:pStyle w:val="Akapitzlist"/>
        <w:numPr>
          <w:ilvl w:val="0"/>
          <w:numId w:val="6"/>
        </w:numPr>
        <w:spacing w:after="240" w:line="276" w:lineRule="auto"/>
        <w:ind w:left="426"/>
        <w:jc w:val="both"/>
        <w:rPr>
          <w:rFonts w:asciiTheme="majorHAnsi" w:hAnsiTheme="majorHAnsi" w:cstheme="minorHAnsi"/>
          <w:sz w:val="20"/>
        </w:rPr>
      </w:pPr>
      <w:bookmarkStart w:id="0" w:name="_Hlk95296674"/>
      <w:r w:rsidRPr="00822009">
        <w:rPr>
          <w:rFonts w:asciiTheme="majorHAnsi" w:hAnsiTheme="majorHAnsi"/>
          <w:sz w:val="22"/>
          <w:szCs w:val="18"/>
        </w:rPr>
        <w:t xml:space="preserve">Umowa zostaje zawarta na czas określony i będzie obowiązywać </w:t>
      </w:r>
      <w:r>
        <w:rPr>
          <w:rFonts w:asciiTheme="majorHAnsi" w:hAnsiTheme="majorHAnsi"/>
          <w:sz w:val="22"/>
          <w:szCs w:val="18"/>
        </w:rPr>
        <w:t xml:space="preserve">przez okres </w:t>
      </w:r>
      <w:r w:rsidRPr="00DD09CA">
        <w:rPr>
          <w:rFonts w:asciiTheme="majorHAnsi" w:hAnsiTheme="majorHAnsi"/>
          <w:bCs/>
          <w:sz w:val="22"/>
          <w:szCs w:val="18"/>
        </w:rPr>
        <w:t>12 miesięcy</w:t>
      </w:r>
      <w:r w:rsidR="004475B0" w:rsidRPr="00CD1D95">
        <w:rPr>
          <w:rFonts w:asciiTheme="majorHAnsi" w:hAnsiTheme="majorHAnsi"/>
          <w:sz w:val="22"/>
          <w:szCs w:val="18"/>
        </w:rPr>
        <w:t>.</w:t>
      </w:r>
      <w:r w:rsidR="004475B0">
        <w:rPr>
          <w:rFonts w:asciiTheme="majorHAnsi" w:hAnsiTheme="majorHAnsi"/>
          <w:sz w:val="22"/>
          <w:szCs w:val="18"/>
        </w:rPr>
        <w:t xml:space="preserve"> </w:t>
      </w:r>
      <w:r w:rsidR="004475B0">
        <w:rPr>
          <w:rFonts w:asciiTheme="majorHAnsi" w:hAnsiTheme="majorHAnsi"/>
          <w:sz w:val="22"/>
          <w:szCs w:val="18"/>
        </w:rPr>
        <w:br/>
      </w:r>
      <w:r w:rsidRPr="00822009">
        <w:rPr>
          <w:rFonts w:asciiTheme="majorHAnsi" w:hAnsiTheme="majorHAnsi"/>
          <w:sz w:val="22"/>
          <w:szCs w:val="18"/>
        </w:rPr>
        <w:t>Po zakończeniu okresu obowiązywania</w:t>
      </w:r>
      <w:r w:rsidR="004475B0">
        <w:rPr>
          <w:rFonts w:asciiTheme="majorHAnsi" w:hAnsiTheme="majorHAnsi"/>
          <w:sz w:val="22"/>
          <w:szCs w:val="18"/>
        </w:rPr>
        <w:t>,</w:t>
      </w:r>
      <w:r w:rsidRPr="00822009">
        <w:rPr>
          <w:rFonts w:asciiTheme="majorHAnsi" w:hAnsiTheme="majorHAnsi"/>
          <w:sz w:val="22"/>
          <w:szCs w:val="18"/>
        </w:rPr>
        <w:t xml:space="preserve"> Umowa nie ulega przekształceniu na czas nieokreślony. </w:t>
      </w:r>
    </w:p>
    <w:p w14:paraId="7B818A9E" w14:textId="2F9DC518" w:rsidR="00822009" w:rsidRPr="00822009" w:rsidRDefault="00822009" w:rsidP="00CB4612">
      <w:pPr>
        <w:pStyle w:val="Akapitzlist"/>
        <w:numPr>
          <w:ilvl w:val="0"/>
          <w:numId w:val="6"/>
        </w:numPr>
        <w:spacing w:after="240" w:line="276" w:lineRule="auto"/>
        <w:ind w:left="426"/>
        <w:jc w:val="both"/>
        <w:rPr>
          <w:rFonts w:asciiTheme="majorHAnsi" w:hAnsiTheme="majorHAnsi" w:cstheme="minorHAnsi"/>
          <w:sz w:val="20"/>
        </w:rPr>
      </w:pPr>
      <w:r w:rsidRPr="00822009">
        <w:rPr>
          <w:rFonts w:asciiTheme="majorHAnsi" w:hAnsiTheme="majorHAnsi"/>
          <w:sz w:val="22"/>
          <w:szCs w:val="18"/>
        </w:rPr>
        <w:lastRenderedPageBreak/>
        <w:t xml:space="preserve">Rozpoczęcie dostarczania </w:t>
      </w:r>
      <w:r>
        <w:rPr>
          <w:rFonts w:asciiTheme="majorHAnsi" w:hAnsiTheme="majorHAnsi"/>
          <w:sz w:val="22"/>
          <w:szCs w:val="18"/>
        </w:rPr>
        <w:t>p</w:t>
      </w:r>
      <w:r w:rsidRPr="00822009">
        <w:rPr>
          <w:rFonts w:asciiTheme="majorHAnsi" w:hAnsiTheme="majorHAnsi"/>
          <w:sz w:val="22"/>
          <w:szCs w:val="18"/>
        </w:rPr>
        <w:t xml:space="preserve">aliwa </w:t>
      </w:r>
      <w:r>
        <w:rPr>
          <w:rFonts w:asciiTheme="majorHAnsi" w:hAnsiTheme="majorHAnsi"/>
          <w:sz w:val="22"/>
          <w:szCs w:val="18"/>
        </w:rPr>
        <w:t>g</w:t>
      </w:r>
      <w:r w:rsidRPr="00822009">
        <w:rPr>
          <w:rFonts w:asciiTheme="majorHAnsi" w:hAnsiTheme="majorHAnsi"/>
          <w:sz w:val="22"/>
          <w:szCs w:val="18"/>
        </w:rPr>
        <w:t xml:space="preserve">azowego i naliczania cen i stawek opłat nastąpi po </w:t>
      </w:r>
      <w:r w:rsidR="00C768FE">
        <w:rPr>
          <w:rFonts w:asciiTheme="majorHAnsi" w:hAnsiTheme="majorHAnsi"/>
          <w:sz w:val="22"/>
          <w:szCs w:val="18"/>
        </w:rPr>
        <w:t xml:space="preserve">skutecznej </w:t>
      </w:r>
      <w:r w:rsidRPr="00822009">
        <w:rPr>
          <w:rFonts w:asciiTheme="majorHAnsi" w:hAnsiTheme="majorHAnsi"/>
          <w:sz w:val="22"/>
          <w:szCs w:val="18"/>
        </w:rPr>
        <w:t xml:space="preserve">zmianie </w:t>
      </w:r>
      <w:r>
        <w:rPr>
          <w:rFonts w:asciiTheme="majorHAnsi" w:hAnsiTheme="majorHAnsi"/>
          <w:sz w:val="22"/>
          <w:szCs w:val="18"/>
        </w:rPr>
        <w:t>poprzedniego sprzedawcy</w:t>
      </w:r>
      <w:r w:rsidR="004475B0">
        <w:rPr>
          <w:rFonts w:asciiTheme="majorHAnsi" w:hAnsiTheme="majorHAnsi"/>
          <w:sz w:val="22"/>
          <w:szCs w:val="18"/>
        </w:rPr>
        <w:t>, zgodnie z § 2 ust. 1 pkt 1 Umowy.</w:t>
      </w:r>
    </w:p>
    <w:bookmarkEnd w:id="0"/>
    <w:p w14:paraId="33AFB9B9" w14:textId="77777777" w:rsidR="00E96260" w:rsidRDefault="00E96260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E96260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>
        <w:rPr>
          <w:rFonts w:asciiTheme="majorHAnsi" w:hAnsiTheme="majorHAnsi" w:cstheme="minorHAnsi"/>
          <w:b/>
          <w:bCs/>
          <w:sz w:val="22"/>
          <w:szCs w:val="22"/>
        </w:rPr>
        <w:t>4</w:t>
      </w:r>
    </w:p>
    <w:p w14:paraId="7774BE74" w14:textId="77777777" w:rsidR="00E96260" w:rsidRPr="00E96260" w:rsidRDefault="00E96260" w:rsidP="00CB4612">
      <w:pPr>
        <w:spacing w:after="240"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PŁATNOŚCI</w:t>
      </w:r>
    </w:p>
    <w:p w14:paraId="54BB5696" w14:textId="77777777" w:rsidR="00E96260" w:rsidRDefault="00283EA0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96260">
        <w:rPr>
          <w:rFonts w:asciiTheme="majorHAnsi" w:hAnsiTheme="majorHAnsi" w:cstheme="minorHAnsi"/>
          <w:sz w:val="22"/>
          <w:szCs w:val="22"/>
        </w:rPr>
        <w:t>Prognozowana na dzień podpisania niniejszej Umowy wartość szacunkowa za wykonanie całości przedmiotu Umowy ustalona zostaje na kwotę: …………………………zł netto, co wraz z obowiązującą na dzień zawarcia niniejszej Umowy stawką podatku od towarów i usług VAT w wysokości ……..%, daje kwotę brutto: ……………………zł</w:t>
      </w:r>
      <w:r w:rsidR="00E96260" w:rsidRPr="00E96260">
        <w:rPr>
          <w:rFonts w:asciiTheme="majorHAnsi" w:hAnsiTheme="majorHAnsi" w:cstheme="minorHAnsi"/>
          <w:sz w:val="22"/>
          <w:szCs w:val="22"/>
        </w:rPr>
        <w:t xml:space="preserve">, </w:t>
      </w:r>
      <w:r w:rsidRPr="00E96260">
        <w:rPr>
          <w:rFonts w:asciiTheme="majorHAnsi" w:hAnsiTheme="majorHAnsi" w:cstheme="minorHAnsi"/>
          <w:sz w:val="22"/>
          <w:szCs w:val="22"/>
        </w:rPr>
        <w:t>i nie stanowi wartości ostatecznego wynagrodzenia Wykonawcy, lecz jest jedynie wartością orientacyjną, natomiast ostateczne wynagrodzenie Wykonawcy uzależnione jest od faktycz</w:t>
      </w:r>
      <w:r w:rsidR="009D19D7" w:rsidRPr="00E96260">
        <w:rPr>
          <w:rFonts w:asciiTheme="majorHAnsi" w:hAnsiTheme="majorHAnsi" w:cstheme="minorHAnsi"/>
          <w:sz w:val="22"/>
          <w:szCs w:val="22"/>
        </w:rPr>
        <w:t>nego zużycia gazu ziemnego</w:t>
      </w:r>
      <w:r w:rsidR="007F607C" w:rsidRPr="00E96260">
        <w:rPr>
          <w:rFonts w:asciiTheme="majorHAnsi" w:hAnsiTheme="majorHAnsi" w:cstheme="minorHAnsi"/>
          <w:sz w:val="22"/>
          <w:szCs w:val="22"/>
        </w:rPr>
        <w:t xml:space="preserve"> przez Z</w:t>
      </w:r>
      <w:r w:rsidRPr="00E96260">
        <w:rPr>
          <w:rFonts w:asciiTheme="majorHAnsi" w:hAnsiTheme="majorHAnsi" w:cstheme="minorHAnsi"/>
          <w:sz w:val="22"/>
          <w:szCs w:val="22"/>
        </w:rPr>
        <w:t>amawiającego oraz obowiązującej stawki podatku od towarów i usług</w:t>
      </w:r>
      <w:r w:rsidR="007F607C" w:rsidRPr="00E96260">
        <w:rPr>
          <w:rFonts w:asciiTheme="majorHAnsi" w:hAnsiTheme="majorHAnsi" w:cstheme="minorHAnsi"/>
          <w:sz w:val="22"/>
          <w:szCs w:val="22"/>
        </w:rPr>
        <w:t>.</w:t>
      </w:r>
    </w:p>
    <w:p w14:paraId="31F58871" w14:textId="77777777" w:rsidR="00E96260" w:rsidRDefault="009D19D7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96260">
        <w:rPr>
          <w:rFonts w:asciiTheme="majorHAnsi" w:hAnsiTheme="majorHAnsi" w:cstheme="minorHAnsi"/>
          <w:sz w:val="22"/>
          <w:szCs w:val="22"/>
        </w:rPr>
        <w:t>Rozliczenia za dostarczon</w:t>
      </w:r>
      <w:r w:rsidR="00B15D7A">
        <w:rPr>
          <w:rFonts w:asciiTheme="majorHAnsi" w:hAnsiTheme="majorHAnsi" w:cstheme="minorHAnsi"/>
          <w:sz w:val="22"/>
          <w:szCs w:val="22"/>
        </w:rPr>
        <w:t xml:space="preserve">e paliwo gazowe </w:t>
      </w:r>
      <w:r w:rsidR="00FC7F14" w:rsidRPr="00E96260">
        <w:rPr>
          <w:rFonts w:asciiTheme="majorHAnsi" w:hAnsiTheme="majorHAnsi" w:cstheme="minorHAnsi"/>
          <w:sz w:val="22"/>
          <w:szCs w:val="22"/>
        </w:rPr>
        <w:t>odbywać się będ</w:t>
      </w:r>
      <w:r w:rsidR="000D1C89">
        <w:rPr>
          <w:rFonts w:asciiTheme="majorHAnsi" w:hAnsiTheme="majorHAnsi" w:cstheme="minorHAnsi"/>
          <w:sz w:val="22"/>
          <w:szCs w:val="22"/>
        </w:rPr>
        <w:t>zie</w:t>
      </w:r>
      <w:r w:rsidR="00FC7F14" w:rsidRPr="00E96260">
        <w:rPr>
          <w:rFonts w:asciiTheme="majorHAnsi" w:hAnsiTheme="majorHAnsi" w:cstheme="minorHAnsi"/>
          <w:sz w:val="22"/>
          <w:szCs w:val="22"/>
        </w:rPr>
        <w:t xml:space="preserve"> na podstawie odczytów wskazań układu pomiarowo</w:t>
      </w:r>
      <w:r w:rsidR="00E96260">
        <w:rPr>
          <w:rFonts w:asciiTheme="majorHAnsi" w:hAnsiTheme="majorHAnsi" w:cstheme="minorHAnsi"/>
          <w:sz w:val="22"/>
          <w:szCs w:val="22"/>
        </w:rPr>
        <w:t xml:space="preserve"> – </w:t>
      </w:r>
      <w:r w:rsidR="00FC7F14" w:rsidRPr="00E96260">
        <w:rPr>
          <w:rFonts w:asciiTheme="majorHAnsi" w:hAnsiTheme="majorHAnsi" w:cstheme="minorHAnsi"/>
          <w:sz w:val="22"/>
          <w:szCs w:val="22"/>
        </w:rPr>
        <w:t>rozliczeniowego (gazomierza)</w:t>
      </w:r>
      <w:r w:rsidR="00E96260">
        <w:rPr>
          <w:rFonts w:asciiTheme="majorHAnsi" w:hAnsiTheme="majorHAnsi" w:cstheme="minorHAnsi"/>
          <w:sz w:val="22"/>
          <w:szCs w:val="22"/>
        </w:rPr>
        <w:t>,</w:t>
      </w:r>
      <w:r w:rsidR="00FC7F14" w:rsidRPr="00E96260">
        <w:rPr>
          <w:rFonts w:asciiTheme="majorHAnsi" w:hAnsiTheme="majorHAnsi" w:cstheme="minorHAnsi"/>
          <w:sz w:val="22"/>
          <w:szCs w:val="22"/>
        </w:rPr>
        <w:t xml:space="preserve"> według stawek za gaz i opłat abonamentowych</w:t>
      </w:r>
      <w:r w:rsidR="00E66023">
        <w:rPr>
          <w:rFonts w:asciiTheme="majorHAnsi" w:hAnsiTheme="majorHAnsi" w:cstheme="minorHAnsi"/>
          <w:sz w:val="22"/>
          <w:szCs w:val="22"/>
        </w:rPr>
        <w:t>,</w:t>
      </w:r>
      <w:r w:rsidR="00FC7F14" w:rsidRPr="00E96260">
        <w:rPr>
          <w:rFonts w:asciiTheme="majorHAnsi" w:hAnsiTheme="majorHAnsi" w:cstheme="minorHAnsi"/>
          <w:sz w:val="22"/>
          <w:szCs w:val="22"/>
        </w:rPr>
        <w:t xml:space="preserve"> określonych w kalkulacji cenowej </w:t>
      </w:r>
      <w:r w:rsidR="00E96260">
        <w:rPr>
          <w:rFonts w:asciiTheme="majorHAnsi" w:hAnsiTheme="majorHAnsi" w:cstheme="minorHAnsi"/>
          <w:sz w:val="22"/>
          <w:szCs w:val="22"/>
        </w:rPr>
        <w:t>Wykonawcy (</w:t>
      </w:r>
      <w:r w:rsidR="00E11DB3">
        <w:rPr>
          <w:rFonts w:asciiTheme="majorHAnsi" w:hAnsiTheme="majorHAnsi" w:cstheme="minorHAnsi"/>
          <w:sz w:val="22"/>
          <w:szCs w:val="22"/>
        </w:rPr>
        <w:t>z</w:t>
      </w:r>
      <w:r w:rsidR="00E96260">
        <w:rPr>
          <w:rFonts w:asciiTheme="majorHAnsi" w:hAnsiTheme="majorHAnsi" w:cstheme="minorHAnsi"/>
          <w:sz w:val="22"/>
          <w:szCs w:val="22"/>
        </w:rPr>
        <w:t>ałącznik nr 2 do Umowy).</w:t>
      </w:r>
    </w:p>
    <w:p w14:paraId="3380299F" w14:textId="77777777" w:rsidR="00E66023" w:rsidRDefault="008A085C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0D1C89">
        <w:rPr>
          <w:rFonts w:asciiTheme="majorHAnsi" w:hAnsiTheme="majorHAnsi" w:cstheme="minorHAnsi"/>
          <w:sz w:val="22"/>
          <w:szCs w:val="22"/>
        </w:rPr>
        <w:t xml:space="preserve">Ceny netto, wg. których rozliczna będzie dostawa paliwa gazowego pozostaną niezmienne przez cały czas </w:t>
      </w:r>
      <w:r w:rsidRPr="006F3326">
        <w:rPr>
          <w:rFonts w:asciiTheme="majorHAnsi" w:hAnsiTheme="majorHAnsi" w:cstheme="minorHAnsi"/>
          <w:sz w:val="22"/>
          <w:szCs w:val="22"/>
        </w:rPr>
        <w:t xml:space="preserve">obowiązywania </w:t>
      </w:r>
      <w:r w:rsidR="00E66023" w:rsidRPr="006F3326">
        <w:rPr>
          <w:rFonts w:asciiTheme="majorHAnsi" w:hAnsiTheme="majorHAnsi" w:cstheme="minorHAnsi"/>
          <w:sz w:val="22"/>
          <w:szCs w:val="22"/>
        </w:rPr>
        <w:t>U</w:t>
      </w:r>
      <w:r w:rsidRPr="006F3326">
        <w:rPr>
          <w:rFonts w:asciiTheme="majorHAnsi" w:hAnsiTheme="majorHAnsi" w:cstheme="minorHAnsi"/>
          <w:sz w:val="22"/>
          <w:szCs w:val="22"/>
        </w:rPr>
        <w:t>mowy, z zastrzeżeniem zapisów §</w:t>
      </w:r>
      <w:r w:rsidR="000D1C89" w:rsidRPr="006F3326">
        <w:rPr>
          <w:rFonts w:asciiTheme="majorHAnsi" w:hAnsiTheme="majorHAnsi" w:cstheme="minorHAnsi"/>
          <w:sz w:val="22"/>
          <w:szCs w:val="22"/>
        </w:rPr>
        <w:t xml:space="preserve"> </w:t>
      </w:r>
      <w:r w:rsidR="006F3326" w:rsidRPr="006F3326">
        <w:rPr>
          <w:rFonts w:asciiTheme="majorHAnsi" w:hAnsiTheme="majorHAnsi" w:cstheme="minorHAnsi"/>
          <w:sz w:val="22"/>
          <w:szCs w:val="22"/>
        </w:rPr>
        <w:t>9</w:t>
      </w:r>
      <w:r w:rsidRPr="006F3326">
        <w:rPr>
          <w:rFonts w:asciiTheme="majorHAnsi" w:hAnsiTheme="majorHAnsi" w:cstheme="minorHAnsi"/>
          <w:sz w:val="22"/>
          <w:szCs w:val="22"/>
        </w:rPr>
        <w:t xml:space="preserve"> ust. </w:t>
      </w:r>
      <w:r w:rsidR="006F3326" w:rsidRPr="006F3326">
        <w:rPr>
          <w:rFonts w:asciiTheme="majorHAnsi" w:hAnsiTheme="majorHAnsi" w:cstheme="minorHAnsi"/>
          <w:sz w:val="22"/>
          <w:szCs w:val="22"/>
        </w:rPr>
        <w:t>5</w:t>
      </w:r>
      <w:r w:rsidRPr="006F3326">
        <w:rPr>
          <w:rFonts w:asciiTheme="majorHAnsi" w:hAnsiTheme="majorHAnsi" w:cstheme="minorHAnsi"/>
          <w:sz w:val="22"/>
          <w:szCs w:val="22"/>
        </w:rPr>
        <w:t xml:space="preserve"> </w:t>
      </w:r>
      <w:r w:rsidR="006F3326" w:rsidRPr="006F3326">
        <w:rPr>
          <w:rFonts w:asciiTheme="majorHAnsi" w:hAnsiTheme="majorHAnsi" w:cstheme="minorHAnsi"/>
          <w:sz w:val="22"/>
          <w:szCs w:val="22"/>
        </w:rPr>
        <w:t>U</w:t>
      </w:r>
      <w:r w:rsidRPr="006F3326">
        <w:rPr>
          <w:rFonts w:asciiTheme="majorHAnsi" w:hAnsiTheme="majorHAnsi" w:cstheme="minorHAnsi"/>
          <w:sz w:val="22"/>
          <w:szCs w:val="22"/>
        </w:rPr>
        <w:t>mowy.</w:t>
      </w:r>
    </w:p>
    <w:p w14:paraId="56C9990B" w14:textId="77777777" w:rsidR="00A3373F" w:rsidRPr="00A3373F" w:rsidRDefault="00A3373F" w:rsidP="00A3373F">
      <w:pPr>
        <w:pStyle w:val="Akapitzlist"/>
        <w:numPr>
          <w:ilvl w:val="3"/>
          <w:numId w:val="28"/>
        </w:numPr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A3373F">
        <w:rPr>
          <w:rFonts w:asciiTheme="majorHAnsi" w:hAnsiTheme="majorHAnsi" w:cstheme="minorHAnsi"/>
          <w:sz w:val="22"/>
          <w:szCs w:val="22"/>
        </w:rPr>
        <w:t xml:space="preserve">Stawki stałe i zmienne (sieciowe) będą zgodne ze stawką stałą i zmienną umieszczoną </w:t>
      </w:r>
      <w:r w:rsidRPr="00A3373F">
        <w:rPr>
          <w:rFonts w:asciiTheme="majorHAnsi" w:hAnsiTheme="majorHAnsi" w:cstheme="minorHAnsi"/>
          <w:sz w:val="22"/>
          <w:szCs w:val="22"/>
        </w:rPr>
        <w:br/>
        <w:t>w obowiązującej na dzień dostawy Taryfy OSD, zatwierdzonej przez Prezesa Urzędu Regulacji Energetyki, do którego sieci przyłączony jest punkt poboru oraz grupy taryfowej, do której został on zakwalifikowany.</w:t>
      </w:r>
    </w:p>
    <w:p w14:paraId="0F012480" w14:textId="77777777" w:rsidR="00485CF8" w:rsidRDefault="00DB73CA" w:rsidP="00485CF8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>Okres rozliczeniowy wynosi jeden (1) miesiąc.</w:t>
      </w:r>
    </w:p>
    <w:p w14:paraId="39E1EC63" w14:textId="77777777" w:rsidR="00485CF8" w:rsidRPr="00485CF8" w:rsidRDefault="00485CF8" w:rsidP="00485CF8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485CF8">
        <w:rPr>
          <w:rFonts w:asciiTheme="majorHAnsi" w:hAnsiTheme="majorHAnsi" w:cstheme="minorHAnsi"/>
          <w:sz w:val="22"/>
          <w:szCs w:val="22"/>
        </w:rPr>
        <w:t>Rozliczenia między Stronami z tytułu świadczenia kompleksowej usługi odbywać się będą w okresach rozliczeniowych, skorelowanych z okresami rozliczeniowymi wynikającymi z Taryfy OSD, w oparciu o faktury VAT wystawione na podstawie danych pomiarowych dla miejsca dostarczania określonego w §1 ust. 1 Umowy.</w:t>
      </w:r>
    </w:p>
    <w:p w14:paraId="2B365A0C" w14:textId="77777777" w:rsidR="00E66023" w:rsidRDefault="00045A4E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>Rozliczenie z Wykonawcą nastąpi na podstawie rzeczywiste</w:t>
      </w:r>
      <w:r w:rsidR="00725480" w:rsidRPr="00E66023">
        <w:rPr>
          <w:rFonts w:asciiTheme="majorHAnsi" w:hAnsiTheme="majorHAnsi" w:cstheme="minorHAnsi"/>
          <w:sz w:val="22"/>
          <w:szCs w:val="22"/>
        </w:rPr>
        <w:t>go zużycia gazu ziemnego</w:t>
      </w:r>
      <w:r w:rsidR="00910C97" w:rsidRPr="00E66023">
        <w:rPr>
          <w:rFonts w:asciiTheme="majorHAnsi" w:hAnsiTheme="majorHAnsi" w:cstheme="minorHAnsi"/>
          <w:sz w:val="22"/>
          <w:szCs w:val="22"/>
        </w:rPr>
        <w:t xml:space="preserve"> </w:t>
      </w:r>
      <w:r w:rsidRPr="00E66023">
        <w:rPr>
          <w:rFonts w:asciiTheme="majorHAnsi" w:hAnsiTheme="majorHAnsi" w:cstheme="minorHAnsi"/>
          <w:sz w:val="22"/>
          <w:szCs w:val="22"/>
        </w:rPr>
        <w:t xml:space="preserve">w danym okresie rozliczeniowym. </w:t>
      </w:r>
    </w:p>
    <w:p w14:paraId="5F294E28" w14:textId="77777777" w:rsidR="00E66023" w:rsidRPr="00E66023" w:rsidRDefault="008A085C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 xml:space="preserve">Należności za dostarczone </w:t>
      </w:r>
      <w:r w:rsidR="00E11DB3">
        <w:rPr>
          <w:rFonts w:asciiTheme="majorHAnsi" w:hAnsiTheme="majorHAnsi" w:cstheme="minorHAnsi"/>
          <w:sz w:val="22"/>
          <w:szCs w:val="22"/>
        </w:rPr>
        <w:t>p</w:t>
      </w:r>
      <w:r w:rsidRPr="00E66023">
        <w:rPr>
          <w:rFonts w:asciiTheme="majorHAnsi" w:hAnsiTheme="majorHAnsi" w:cstheme="minorHAnsi"/>
          <w:sz w:val="22"/>
          <w:szCs w:val="22"/>
        </w:rPr>
        <w:t xml:space="preserve">aliwo </w:t>
      </w:r>
      <w:r w:rsidR="00E11DB3">
        <w:rPr>
          <w:rFonts w:asciiTheme="majorHAnsi" w:hAnsiTheme="majorHAnsi" w:cstheme="minorHAnsi"/>
          <w:sz w:val="22"/>
          <w:szCs w:val="22"/>
        </w:rPr>
        <w:t>g</w:t>
      </w:r>
      <w:r w:rsidRPr="00E66023">
        <w:rPr>
          <w:rFonts w:asciiTheme="majorHAnsi" w:hAnsiTheme="majorHAnsi" w:cstheme="minorHAnsi"/>
          <w:sz w:val="22"/>
          <w:szCs w:val="22"/>
        </w:rPr>
        <w:t xml:space="preserve">azowe rozliczane będą na podstawie faktury rozliczeniowej wystawianej po otrzymaniu od OSD danych niezbędnych do wystawienia faktury, która będzie uzupełniona załącznikiem z rozliczeniem zużytego gazu, danymi odczytowymi dokonanymi przez OSD z wykazaniem kosztów przesyłu (dystrybucji) dla </w:t>
      </w:r>
      <w:r w:rsidR="00B15D7A" w:rsidRPr="00E66023">
        <w:rPr>
          <w:rFonts w:asciiTheme="majorHAnsi" w:hAnsiTheme="majorHAnsi" w:cstheme="minorHAnsi"/>
          <w:sz w:val="22"/>
          <w:szCs w:val="22"/>
        </w:rPr>
        <w:t>punktu objętego rozliczeniem</w:t>
      </w:r>
      <w:r w:rsidRPr="00E66023">
        <w:rPr>
          <w:rFonts w:asciiTheme="majorHAnsi" w:hAnsiTheme="majorHAnsi" w:cstheme="minorHAnsi"/>
          <w:sz w:val="22"/>
          <w:szCs w:val="22"/>
        </w:rPr>
        <w:t xml:space="preserve">. </w:t>
      </w:r>
    </w:p>
    <w:p w14:paraId="4EA83F87" w14:textId="77777777" w:rsidR="00E66023" w:rsidRPr="00E66023" w:rsidRDefault="008A085C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>Do wyliczonej należności Wykonawca doliczy należny podatek VAT według obowiązującej stawki.</w:t>
      </w:r>
    </w:p>
    <w:p w14:paraId="279A0692" w14:textId="77777777" w:rsidR="00E66023" w:rsidRPr="00E66023" w:rsidRDefault="009A13AA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>Jeżeli z dniem wejścia w życie U</w:t>
      </w:r>
      <w:r w:rsidR="00446179" w:rsidRPr="00E66023">
        <w:rPr>
          <w:rFonts w:asciiTheme="majorHAnsi" w:hAnsiTheme="majorHAnsi" w:cstheme="minorHAnsi"/>
          <w:sz w:val="22"/>
          <w:szCs w:val="22"/>
        </w:rPr>
        <w:t>mowy, Wykonawca kontynuuje świadczenie usługi kompleksowej Z</w:t>
      </w:r>
      <w:r w:rsidR="00D42A85" w:rsidRPr="00E66023">
        <w:rPr>
          <w:rFonts w:asciiTheme="majorHAnsi" w:hAnsiTheme="majorHAnsi" w:cstheme="minorHAnsi"/>
          <w:sz w:val="22"/>
          <w:szCs w:val="22"/>
        </w:rPr>
        <w:t>amawiającemu na potrzeby miejsc</w:t>
      </w:r>
      <w:r w:rsidRPr="00E66023">
        <w:rPr>
          <w:rFonts w:asciiTheme="majorHAnsi" w:hAnsiTheme="majorHAnsi" w:cstheme="minorHAnsi"/>
          <w:sz w:val="22"/>
          <w:szCs w:val="22"/>
        </w:rPr>
        <w:t>a</w:t>
      </w:r>
      <w:r w:rsidR="00446179" w:rsidRPr="00E66023">
        <w:rPr>
          <w:rFonts w:asciiTheme="majorHAnsi" w:hAnsiTheme="majorHAnsi" w:cstheme="minorHAnsi"/>
          <w:sz w:val="22"/>
          <w:szCs w:val="22"/>
        </w:rPr>
        <w:t xml:space="preserve"> dostarczenia określonego w § 1 </w:t>
      </w:r>
      <w:r w:rsidR="007365A1" w:rsidRPr="00E66023">
        <w:rPr>
          <w:rFonts w:asciiTheme="majorHAnsi" w:hAnsiTheme="majorHAnsi" w:cstheme="minorHAnsi"/>
          <w:sz w:val="22"/>
          <w:szCs w:val="22"/>
        </w:rPr>
        <w:t>ust.</w:t>
      </w:r>
      <w:r w:rsidR="00446179" w:rsidRPr="00E66023">
        <w:rPr>
          <w:rFonts w:asciiTheme="majorHAnsi" w:hAnsiTheme="majorHAnsi" w:cstheme="minorHAnsi"/>
          <w:sz w:val="22"/>
          <w:szCs w:val="22"/>
        </w:rPr>
        <w:t xml:space="preserve"> 1 Umowy, wówczas </w:t>
      </w:r>
      <w:r w:rsidR="00382B95">
        <w:rPr>
          <w:rFonts w:asciiTheme="majorHAnsi" w:hAnsiTheme="majorHAnsi" w:cstheme="minorHAnsi"/>
          <w:sz w:val="22"/>
          <w:szCs w:val="22"/>
        </w:rPr>
        <w:t xml:space="preserve">dostawa gazu i </w:t>
      </w:r>
      <w:r w:rsidR="00446179" w:rsidRPr="00E66023">
        <w:rPr>
          <w:rFonts w:asciiTheme="majorHAnsi" w:hAnsiTheme="majorHAnsi" w:cstheme="minorHAnsi"/>
          <w:sz w:val="22"/>
          <w:szCs w:val="22"/>
        </w:rPr>
        <w:t>rozliczenia finansowe pomiędzy Stronami mogą być kontynuowane i nie wymagają określenia salda rozliczeń na dzień wejścia w życie Umowy.</w:t>
      </w:r>
    </w:p>
    <w:p w14:paraId="5AFAD16D" w14:textId="77777777" w:rsidR="00E66023" w:rsidRPr="00E66023" w:rsidRDefault="00376246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>Należność wynikająca</w:t>
      </w:r>
      <w:r w:rsidR="00A643F0" w:rsidRPr="00E66023">
        <w:rPr>
          <w:rFonts w:asciiTheme="majorHAnsi" w:hAnsiTheme="majorHAnsi" w:cstheme="minorHAnsi"/>
          <w:sz w:val="22"/>
          <w:szCs w:val="22"/>
        </w:rPr>
        <w:t xml:space="preserve"> z faktur</w:t>
      </w:r>
      <w:r w:rsidR="00725480" w:rsidRPr="00E66023">
        <w:rPr>
          <w:rFonts w:asciiTheme="majorHAnsi" w:hAnsiTheme="majorHAnsi" w:cstheme="minorHAnsi"/>
          <w:sz w:val="22"/>
          <w:szCs w:val="22"/>
        </w:rPr>
        <w:t>y za dostarczony gaz</w:t>
      </w:r>
      <w:r w:rsidRPr="00E66023">
        <w:rPr>
          <w:rFonts w:asciiTheme="majorHAnsi" w:hAnsiTheme="majorHAnsi" w:cstheme="minorHAnsi"/>
          <w:sz w:val="22"/>
          <w:szCs w:val="22"/>
        </w:rPr>
        <w:t xml:space="preserve"> regulowana będzie</w:t>
      </w:r>
      <w:r w:rsidR="00A643F0" w:rsidRPr="00E66023">
        <w:rPr>
          <w:rFonts w:asciiTheme="majorHAnsi" w:hAnsiTheme="majorHAnsi" w:cstheme="minorHAnsi"/>
          <w:sz w:val="22"/>
          <w:szCs w:val="22"/>
        </w:rPr>
        <w:t xml:space="preserve"> przelewem na rachunek bankowy Wykonawcy </w:t>
      </w:r>
      <w:r w:rsidR="004A3115" w:rsidRPr="00E66023">
        <w:rPr>
          <w:rFonts w:asciiTheme="majorHAnsi" w:hAnsiTheme="majorHAnsi" w:cstheme="minorHAnsi"/>
          <w:sz w:val="22"/>
          <w:szCs w:val="22"/>
        </w:rPr>
        <w:t xml:space="preserve">wskazany na fakturze </w:t>
      </w:r>
      <w:r w:rsidR="00A643F0" w:rsidRPr="00E66023">
        <w:rPr>
          <w:rFonts w:asciiTheme="majorHAnsi" w:hAnsiTheme="majorHAnsi" w:cstheme="minorHAnsi"/>
          <w:sz w:val="22"/>
          <w:szCs w:val="22"/>
        </w:rPr>
        <w:t xml:space="preserve">w terminie do 30 dni od daty prawidłowego </w:t>
      </w:r>
      <w:r w:rsidR="00D21C76" w:rsidRPr="00E66023">
        <w:rPr>
          <w:rFonts w:asciiTheme="majorHAnsi" w:hAnsiTheme="majorHAnsi" w:cstheme="minorHAnsi"/>
          <w:sz w:val="22"/>
          <w:szCs w:val="22"/>
        </w:rPr>
        <w:t xml:space="preserve">jej </w:t>
      </w:r>
      <w:r w:rsidR="003A2459" w:rsidRPr="00E66023">
        <w:rPr>
          <w:rFonts w:asciiTheme="majorHAnsi" w:hAnsiTheme="majorHAnsi" w:cstheme="minorHAnsi"/>
          <w:sz w:val="22"/>
          <w:szCs w:val="22"/>
        </w:rPr>
        <w:t>wystawienia</w:t>
      </w:r>
      <w:r w:rsidR="00D21C76" w:rsidRPr="00E66023">
        <w:rPr>
          <w:rFonts w:asciiTheme="majorHAnsi" w:hAnsiTheme="majorHAnsi" w:cstheme="minorHAnsi"/>
          <w:b/>
          <w:sz w:val="22"/>
          <w:szCs w:val="22"/>
        </w:rPr>
        <w:t xml:space="preserve">. </w:t>
      </w:r>
    </w:p>
    <w:p w14:paraId="634119E3" w14:textId="77777777" w:rsidR="00E66023" w:rsidRPr="00E66023" w:rsidRDefault="00D21C76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>Zamawiający wyraża zgodę na dostarczanie faktur drogą elektroniczną przy jednoczesnej wysyłce w formie tradycyjnej.</w:t>
      </w:r>
    </w:p>
    <w:p w14:paraId="538B0AC1" w14:textId="77777777" w:rsidR="00E66023" w:rsidRPr="00E66023" w:rsidRDefault="00D21C76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 xml:space="preserve">Termin zapłaty uważa się za zachowany w chwili </w:t>
      </w:r>
      <w:r w:rsidR="00F26DFB" w:rsidRPr="00E66023">
        <w:rPr>
          <w:rFonts w:asciiTheme="majorHAnsi" w:hAnsiTheme="majorHAnsi" w:cstheme="minorHAnsi"/>
          <w:sz w:val="22"/>
          <w:szCs w:val="22"/>
        </w:rPr>
        <w:t>obciążenia rachunku bankowego Zamawiającego.</w:t>
      </w:r>
    </w:p>
    <w:p w14:paraId="18288088" w14:textId="77777777" w:rsidR="00E66023" w:rsidRPr="00E66023" w:rsidRDefault="007C6F13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 xml:space="preserve">Termin dostarczenia Zamawiającemu prawidłowo wystawionej faktury ustala się nie </w:t>
      </w:r>
      <w:r w:rsidR="002878B2" w:rsidRPr="00E66023">
        <w:rPr>
          <w:rFonts w:asciiTheme="majorHAnsi" w:hAnsiTheme="majorHAnsi" w:cstheme="minorHAnsi"/>
          <w:sz w:val="22"/>
          <w:szCs w:val="22"/>
        </w:rPr>
        <w:t>próżniej</w:t>
      </w:r>
      <w:r w:rsidRPr="00E66023">
        <w:rPr>
          <w:rFonts w:asciiTheme="majorHAnsi" w:hAnsiTheme="majorHAnsi" w:cstheme="minorHAnsi"/>
          <w:sz w:val="22"/>
          <w:szCs w:val="22"/>
        </w:rPr>
        <w:t xml:space="preserve"> niż na 7 dni od daty wystawienia.</w:t>
      </w:r>
    </w:p>
    <w:p w14:paraId="64D7A2E4" w14:textId="77777777" w:rsidR="00E66023" w:rsidRPr="00E66023" w:rsidRDefault="005B466C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 xml:space="preserve">W przypadku uzasadnionych wątpliwości co do prawidłowości wystawionej faktury Zamawiający złoży pisemną reklamację, dołączając jednocześnie kopię spornej faktury VAT. Reklamacja winna być rozpatrzona przez Wykonawcę w terminie zapewniającym Zamawiającemu prawidłowe i </w:t>
      </w:r>
      <w:r w:rsidRPr="00E66023">
        <w:rPr>
          <w:rFonts w:asciiTheme="majorHAnsi" w:hAnsiTheme="majorHAnsi" w:cstheme="minorHAnsi"/>
          <w:sz w:val="22"/>
          <w:szCs w:val="22"/>
        </w:rPr>
        <w:lastRenderedPageBreak/>
        <w:t xml:space="preserve">terminowe zrealizowanie zobowiązania, przy czym termin jej rozpatrzenia nie może </w:t>
      </w:r>
      <w:r w:rsidR="009A13AA" w:rsidRPr="00E66023">
        <w:rPr>
          <w:rFonts w:asciiTheme="majorHAnsi" w:hAnsiTheme="majorHAnsi" w:cstheme="minorHAnsi"/>
          <w:sz w:val="22"/>
          <w:szCs w:val="22"/>
        </w:rPr>
        <w:t xml:space="preserve">być dłuższy </w:t>
      </w:r>
      <w:r w:rsidR="002D369B" w:rsidRPr="00E66023">
        <w:rPr>
          <w:rFonts w:asciiTheme="majorHAnsi" w:hAnsiTheme="majorHAnsi" w:cstheme="minorHAnsi"/>
          <w:sz w:val="22"/>
          <w:szCs w:val="22"/>
        </w:rPr>
        <w:t>niż 14 dni.</w:t>
      </w:r>
    </w:p>
    <w:p w14:paraId="3F90FB97" w14:textId="77777777" w:rsidR="00E66023" w:rsidRPr="00E66023" w:rsidRDefault="005B466C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>W przypadku konieczności wystawienia faktury korygującej, Wykonawca jednoznacznie wykaże pozycje zmieniane</w:t>
      </w:r>
      <w:r w:rsidR="000E52EE" w:rsidRPr="00E66023">
        <w:rPr>
          <w:rFonts w:asciiTheme="majorHAnsi" w:hAnsiTheme="majorHAnsi" w:cstheme="minorHAnsi"/>
          <w:sz w:val="22"/>
          <w:szCs w:val="22"/>
        </w:rPr>
        <w:t xml:space="preserve"> (</w:t>
      </w:r>
      <w:r w:rsidR="00725480" w:rsidRPr="00E66023">
        <w:rPr>
          <w:rFonts w:asciiTheme="majorHAnsi" w:hAnsiTheme="majorHAnsi" w:cstheme="minorHAnsi"/>
          <w:sz w:val="22"/>
          <w:szCs w:val="22"/>
        </w:rPr>
        <w:t>ilość i wartość zużytego gazu</w:t>
      </w:r>
      <w:r w:rsidR="000E52EE" w:rsidRPr="00E66023">
        <w:rPr>
          <w:rFonts w:asciiTheme="majorHAnsi" w:hAnsiTheme="majorHAnsi" w:cstheme="minorHAnsi"/>
          <w:sz w:val="22"/>
          <w:szCs w:val="22"/>
        </w:rPr>
        <w:t>).</w:t>
      </w:r>
    </w:p>
    <w:p w14:paraId="3810A5E0" w14:textId="77777777" w:rsidR="001A543F" w:rsidRPr="00E66023" w:rsidRDefault="001A543F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 xml:space="preserve">W przypadku konieczności wymiany lub dostosowania do wymogów Wykonawcy układu pomiarowo-rozliczeniowego, zobowiązuje się on do wymiany i zainstalowania lub dostosowania </w:t>
      </w:r>
      <w:r w:rsidR="00E66023">
        <w:rPr>
          <w:rFonts w:asciiTheme="majorHAnsi" w:hAnsiTheme="majorHAnsi" w:cstheme="minorHAnsi"/>
          <w:sz w:val="22"/>
          <w:szCs w:val="22"/>
        </w:rPr>
        <w:br/>
      </w:r>
      <w:r w:rsidRPr="00E66023">
        <w:rPr>
          <w:rFonts w:asciiTheme="majorHAnsi" w:hAnsiTheme="majorHAnsi" w:cstheme="minorHAnsi"/>
          <w:sz w:val="22"/>
          <w:szCs w:val="22"/>
        </w:rPr>
        <w:t>do własnych wymogów, na swój koszt.</w:t>
      </w:r>
    </w:p>
    <w:p w14:paraId="71B849EE" w14:textId="77777777" w:rsidR="00910C97" w:rsidRPr="00E66023" w:rsidRDefault="00910C97" w:rsidP="00CB4612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5F91B35" w14:textId="77777777" w:rsidR="001A543F" w:rsidRDefault="00690272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E66023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 w:rsidR="0017072C" w:rsidRPr="00E66023">
        <w:rPr>
          <w:rFonts w:asciiTheme="majorHAnsi" w:hAnsiTheme="majorHAnsi" w:cstheme="minorHAnsi"/>
          <w:b/>
          <w:bCs/>
          <w:sz w:val="22"/>
          <w:szCs w:val="22"/>
        </w:rPr>
        <w:t>5</w:t>
      </w:r>
    </w:p>
    <w:p w14:paraId="0095A1E4" w14:textId="77777777" w:rsidR="00DD0ADC" w:rsidRDefault="00DD0ADC" w:rsidP="00CB4612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KARY UMOWNE</w:t>
      </w:r>
    </w:p>
    <w:p w14:paraId="07704EF2" w14:textId="77777777" w:rsidR="00DD0ADC" w:rsidRDefault="00DD0ADC" w:rsidP="00CB4612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>Strony ustalają odpowiedzialność za niewykonanie lub nienależyte wykonanie umowy w formie kar umownych</w:t>
      </w:r>
      <w:r>
        <w:rPr>
          <w:rFonts w:asciiTheme="majorHAnsi" w:hAnsiTheme="majorHAnsi" w:cstheme="minorHAnsi"/>
          <w:sz w:val="22"/>
          <w:szCs w:val="22"/>
        </w:rPr>
        <w:t>.</w:t>
      </w:r>
    </w:p>
    <w:p w14:paraId="7A914658" w14:textId="77777777" w:rsidR="00DD0ADC" w:rsidRDefault="00DD0ADC" w:rsidP="00CB4612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>Wykonawca zapłaci Zamawiającemu karę umowną za</w:t>
      </w:r>
      <w:r>
        <w:rPr>
          <w:rFonts w:asciiTheme="majorHAnsi" w:hAnsiTheme="majorHAnsi" w:cstheme="minorHAnsi"/>
          <w:sz w:val="22"/>
          <w:szCs w:val="22"/>
        </w:rPr>
        <w:t>:</w:t>
      </w:r>
    </w:p>
    <w:p w14:paraId="32449EA9" w14:textId="77777777" w:rsidR="00DD0ADC" w:rsidRDefault="00DD0ADC" w:rsidP="00CB461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 xml:space="preserve">odstąpienie od Umowy z winy Wykonawcy w wysokości 10% wartości </w:t>
      </w:r>
      <w:r>
        <w:rPr>
          <w:rFonts w:asciiTheme="majorHAnsi" w:hAnsiTheme="majorHAnsi" w:cstheme="minorHAnsi"/>
          <w:sz w:val="22"/>
          <w:szCs w:val="22"/>
        </w:rPr>
        <w:t xml:space="preserve">brutto </w:t>
      </w:r>
      <w:r w:rsidRPr="00DD0ADC">
        <w:rPr>
          <w:rFonts w:asciiTheme="majorHAnsi" w:hAnsiTheme="majorHAnsi" w:cstheme="minorHAnsi"/>
          <w:sz w:val="22"/>
          <w:szCs w:val="22"/>
        </w:rPr>
        <w:t>określonej w §</w:t>
      </w:r>
      <w:r w:rsidR="009C64AE">
        <w:rPr>
          <w:rFonts w:asciiTheme="majorHAnsi" w:hAnsiTheme="majorHAnsi" w:cstheme="minorHAnsi"/>
          <w:sz w:val="22"/>
          <w:szCs w:val="22"/>
        </w:rPr>
        <w:t xml:space="preserve"> </w:t>
      </w:r>
      <w:r w:rsidRPr="00DD0ADC">
        <w:rPr>
          <w:rFonts w:asciiTheme="majorHAnsi" w:hAnsiTheme="majorHAnsi" w:cstheme="minorHAnsi"/>
          <w:sz w:val="22"/>
          <w:szCs w:val="22"/>
        </w:rPr>
        <w:t xml:space="preserve">4 ust. </w:t>
      </w:r>
      <w:r>
        <w:rPr>
          <w:rFonts w:asciiTheme="majorHAnsi" w:hAnsiTheme="majorHAnsi" w:cstheme="minorHAnsi"/>
          <w:sz w:val="22"/>
          <w:szCs w:val="22"/>
        </w:rPr>
        <w:t>1</w:t>
      </w:r>
      <w:r w:rsidRPr="00DD0ADC">
        <w:rPr>
          <w:rFonts w:asciiTheme="majorHAnsi" w:hAnsiTheme="majorHAnsi" w:cstheme="minorHAnsi"/>
          <w:sz w:val="22"/>
          <w:szCs w:val="22"/>
        </w:rPr>
        <w:t xml:space="preserve"> </w:t>
      </w:r>
      <w:r w:rsidR="00484C36">
        <w:rPr>
          <w:rFonts w:asciiTheme="majorHAnsi" w:hAnsiTheme="majorHAnsi" w:cstheme="minorHAnsi"/>
          <w:sz w:val="22"/>
          <w:szCs w:val="22"/>
        </w:rPr>
        <w:t>U</w:t>
      </w:r>
      <w:r w:rsidRPr="00DD0ADC">
        <w:rPr>
          <w:rFonts w:asciiTheme="majorHAnsi" w:hAnsiTheme="majorHAnsi" w:cstheme="minorHAnsi"/>
          <w:sz w:val="22"/>
          <w:szCs w:val="22"/>
        </w:rPr>
        <w:t xml:space="preserve">mowy, </w:t>
      </w:r>
    </w:p>
    <w:p w14:paraId="0D877EDB" w14:textId="77777777" w:rsidR="00484C36" w:rsidRDefault="00DD0ADC" w:rsidP="00CB461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>niewykonanie zobowiązań umownych wynikających z §</w:t>
      </w:r>
      <w:r w:rsidR="009C64AE">
        <w:rPr>
          <w:rFonts w:asciiTheme="majorHAnsi" w:hAnsiTheme="majorHAnsi" w:cstheme="minorHAnsi"/>
          <w:sz w:val="22"/>
          <w:szCs w:val="22"/>
        </w:rPr>
        <w:t xml:space="preserve"> </w:t>
      </w:r>
      <w:r w:rsidRPr="00DD0ADC">
        <w:rPr>
          <w:rFonts w:asciiTheme="majorHAnsi" w:hAnsiTheme="majorHAnsi" w:cstheme="minorHAnsi"/>
          <w:sz w:val="22"/>
          <w:szCs w:val="22"/>
        </w:rPr>
        <w:t>2 ust.</w:t>
      </w:r>
      <w:r w:rsidR="00484C36">
        <w:rPr>
          <w:rFonts w:asciiTheme="majorHAnsi" w:hAnsiTheme="majorHAnsi" w:cstheme="minorHAnsi"/>
          <w:sz w:val="22"/>
          <w:szCs w:val="22"/>
        </w:rPr>
        <w:t xml:space="preserve"> </w:t>
      </w:r>
      <w:r w:rsidRPr="00DD0ADC">
        <w:rPr>
          <w:rFonts w:asciiTheme="majorHAnsi" w:hAnsiTheme="majorHAnsi" w:cstheme="minorHAnsi"/>
          <w:sz w:val="22"/>
          <w:szCs w:val="22"/>
        </w:rPr>
        <w:t>1 pkt 1</w:t>
      </w:r>
      <w:r w:rsidR="009C64AE">
        <w:rPr>
          <w:rFonts w:asciiTheme="majorHAnsi" w:hAnsiTheme="majorHAnsi" w:cstheme="minorHAnsi"/>
          <w:sz w:val="22"/>
          <w:szCs w:val="22"/>
        </w:rPr>
        <w:t xml:space="preserve"> lit. </w:t>
      </w:r>
      <w:r w:rsidRPr="00DD0ADC">
        <w:rPr>
          <w:rFonts w:asciiTheme="majorHAnsi" w:hAnsiTheme="majorHAnsi" w:cstheme="minorHAnsi"/>
          <w:sz w:val="22"/>
          <w:szCs w:val="22"/>
        </w:rPr>
        <w:t xml:space="preserve">b niniejszej </w:t>
      </w:r>
      <w:r w:rsidR="00484C36">
        <w:rPr>
          <w:rFonts w:asciiTheme="majorHAnsi" w:hAnsiTheme="majorHAnsi" w:cstheme="minorHAnsi"/>
          <w:sz w:val="22"/>
          <w:szCs w:val="22"/>
        </w:rPr>
        <w:t>U</w:t>
      </w:r>
      <w:r w:rsidRPr="00DD0ADC">
        <w:rPr>
          <w:rFonts w:asciiTheme="majorHAnsi" w:hAnsiTheme="majorHAnsi" w:cstheme="minorHAnsi"/>
          <w:sz w:val="22"/>
          <w:szCs w:val="22"/>
        </w:rPr>
        <w:t xml:space="preserve">mowy </w:t>
      </w:r>
      <w:r w:rsidR="00484C36">
        <w:rPr>
          <w:rFonts w:asciiTheme="majorHAnsi" w:hAnsiTheme="majorHAnsi" w:cstheme="minorHAnsi"/>
          <w:sz w:val="22"/>
          <w:szCs w:val="22"/>
        </w:rPr>
        <w:br/>
      </w:r>
      <w:r w:rsidRPr="00DD0ADC">
        <w:rPr>
          <w:rFonts w:asciiTheme="majorHAnsi" w:hAnsiTheme="majorHAnsi" w:cstheme="minorHAnsi"/>
          <w:sz w:val="22"/>
          <w:szCs w:val="22"/>
        </w:rPr>
        <w:t>w wysokości 0,1% - wartości</w:t>
      </w:r>
      <w:r w:rsidR="00484C36">
        <w:rPr>
          <w:rFonts w:asciiTheme="majorHAnsi" w:hAnsiTheme="majorHAnsi" w:cstheme="minorHAnsi"/>
          <w:sz w:val="22"/>
          <w:szCs w:val="22"/>
        </w:rPr>
        <w:t xml:space="preserve"> brutto</w:t>
      </w:r>
      <w:r w:rsidRPr="00DD0ADC">
        <w:rPr>
          <w:rFonts w:asciiTheme="majorHAnsi" w:hAnsiTheme="majorHAnsi" w:cstheme="minorHAnsi"/>
          <w:sz w:val="22"/>
          <w:szCs w:val="22"/>
        </w:rPr>
        <w:t xml:space="preserve"> określonej w §</w:t>
      </w:r>
      <w:r w:rsidR="009C64AE">
        <w:rPr>
          <w:rFonts w:asciiTheme="majorHAnsi" w:hAnsiTheme="majorHAnsi" w:cstheme="minorHAnsi"/>
          <w:sz w:val="22"/>
          <w:szCs w:val="22"/>
        </w:rPr>
        <w:t xml:space="preserve"> </w:t>
      </w:r>
      <w:r w:rsidRPr="00DD0ADC">
        <w:rPr>
          <w:rFonts w:asciiTheme="majorHAnsi" w:hAnsiTheme="majorHAnsi" w:cstheme="minorHAnsi"/>
          <w:sz w:val="22"/>
          <w:szCs w:val="22"/>
        </w:rPr>
        <w:t xml:space="preserve">4 ust. </w:t>
      </w:r>
      <w:r w:rsidR="00484C36">
        <w:rPr>
          <w:rFonts w:asciiTheme="majorHAnsi" w:hAnsiTheme="majorHAnsi" w:cstheme="minorHAnsi"/>
          <w:sz w:val="22"/>
          <w:szCs w:val="22"/>
        </w:rPr>
        <w:t>1</w:t>
      </w:r>
      <w:r w:rsidRPr="00DD0ADC">
        <w:rPr>
          <w:rFonts w:asciiTheme="majorHAnsi" w:hAnsiTheme="majorHAnsi" w:cstheme="minorHAnsi"/>
          <w:sz w:val="22"/>
          <w:szCs w:val="22"/>
        </w:rPr>
        <w:t xml:space="preserve"> </w:t>
      </w:r>
      <w:r w:rsidR="00484C36">
        <w:rPr>
          <w:rFonts w:asciiTheme="majorHAnsi" w:hAnsiTheme="majorHAnsi" w:cstheme="minorHAnsi"/>
          <w:sz w:val="22"/>
          <w:szCs w:val="22"/>
        </w:rPr>
        <w:t>U</w:t>
      </w:r>
      <w:r w:rsidRPr="00DD0ADC">
        <w:rPr>
          <w:rFonts w:asciiTheme="majorHAnsi" w:hAnsiTheme="majorHAnsi" w:cstheme="minorHAnsi"/>
          <w:sz w:val="22"/>
          <w:szCs w:val="22"/>
        </w:rPr>
        <w:t xml:space="preserve">mowy, </w:t>
      </w:r>
    </w:p>
    <w:p w14:paraId="221A59A6" w14:textId="77777777" w:rsidR="00484C36" w:rsidRDefault="00DD0ADC" w:rsidP="00CB461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 xml:space="preserve">nie wywiązanie się z obowiązku rozpoczęcia dostaw paliwa gazowego w terminie określonym </w:t>
      </w:r>
      <w:r w:rsidR="00F859A8">
        <w:rPr>
          <w:rFonts w:asciiTheme="majorHAnsi" w:hAnsiTheme="majorHAnsi" w:cstheme="minorHAnsi"/>
          <w:sz w:val="22"/>
          <w:szCs w:val="22"/>
        </w:rPr>
        <w:br/>
      </w:r>
      <w:r w:rsidRPr="00DD0ADC">
        <w:rPr>
          <w:rFonts w:asciiTheme="majorHAnsi" w:hAnsiTheme="majorHAnsi" w:cstheme="minorHAnsi"/>
          <w:sz w:val="22"/>
          <w:szCs w:val="22"/>
        </w:rPr>
        <w:t>w §</w:t>
      </w:r>
      <w:r w:rsidR="009C64AE">
        <w:rPr>
          <w:rFonts w:asciiTheme="majorHAnsi" w:hAnsiTheme="majorHAnsi" w:cstheme="minorHAnsi"/>
          <w:sz w:val="22"/>
          <w:szCs w:val="22"/>
        </w:rPr>
        <w:t xml:space="preserve"> </w:t>
      </w:r>
      <w:r w:rsidRPr="00DD0ADC">
        <w:rPr>
          <w:rFonts w:asciiTheme="majorHAnsi" w:hAnsiTheme="majorHAnsi" w:cstheme="minorHAnsi"/>
          <w:sz w:val="22"/>
          <w:szCs w:val="22"/>
        </w:rPr>
        <w:t xml:space="preserve">3 ust. 2 umowy w wysokości 0,1% - wartości </w:t>
      </w:r>
      <w:r w:rsidR="00484C36">
        <w:rPr>
          <w:rFonts w:asciiTheme="majorHAnsi" w:hAnsiTheme="majorHAnsi" w:cstheme="minorHAnsi"/>
          <w:sz w:val="22"/>
          <w:szCs w:val="22"/>
        </w:rPr>
        <w:t xml:space="preserve">brutto </w:t>
      </w:r>
      <w:r w:rsidRPr="00DD0ADC">
        <w:rPr>
          <w:rFonts w:asciiTheme="majorHAnsi" w:hAnsiTheme="majorHAnsi" w:cstheme="minorHAnsi"/>
          <w:sz w:val="22"/>
          <w:szCs w:val="22"/>
        </w:rPr>
        <w:t>określonej w §</w:t>
      </w:r>
      <w:r w:rsidR="009C64AE">
        <w:rPr>
          <w:rFonts w:asciiTheme="majorHAnsi" w:hAnsiTheme="majorHAnsi" w:cstheme="minorHAnsi"/>
          <w:sz w:val="22"/>
          <w:szCs w:val="22"/>
        </w:rPr>
        <w:t xml:space="preserve"> </w:t>
      </w:r>
      <w:r w:rsidRPr="00DD0ADC">
        <w:rPr>
          <w:rFonts w:asciiTheme="majorHAnsi" w:hAnsiTheme="majorHAnsi" w:cstheme="minorHAnsi"/>
          <w:sz w:val="22"/>
          <w:szCs w:val="22"/>
        </w:rPr>
        <w:t xml:space="preserve">4 ust. </w:t>
      </w:r>
      <w:r w:rsidR="00484C36">
        <w:rPr>
          <w:rFonts w:asciiTheme="majorHAnsi" w:hAnsiTheme="majorHAnsi" w:cstheme="minorHAnsi"/>
          <w:sz w:val="22"/>
          <w:szCs w:val="22"/>
        </w:rPr>
        <w:t>1</w:t>
      </w:r>
      <w:r w:rsidRPr="00DD0ADC">
        <w:rPr>
          <w:rFonts w:asciiTheme="majorHAnsi" w:hAnsiTheme="majorHAnsi" w:cstheme="minorHAnsi"/>
          <w:sz w:val="22"/>
          <w:szCs w:val="22"/>
        </w:rPr>
        <w:t xml:space="preserve"> </w:t>
      </w:r>
      <w:r w:rsidR="00484C36">
        <w:rPr>
          <w:rFonts w:asciiTheme="majorHAnsi" w:hAnsiTheme="majorHAnsi" w:cstheme="minorHAnsi"/>
          <w:sz w:val="22"/>
          <w:szCs w:val="22"/>
        </w:rPr>
        <w:t>U</w:t>
      </w:r>
      <w:r w:rsidRPr="00DD0ADC">
        <w:rPr>
          <w:rFonts w:asciiTheme="majorHAnsi" w:hAnsiTheme="majorHAnsi" w:cstheme="minorHAnsi"/>
          <w:sz w:val="22"/>
          <w:szCs w:val="22"/>
        </w:rPr>
        <w:t>mowy</w:t>
      </w:r>
      <w:r w:rsidR="00484C36">
        <w:rPr>
          <w:rFonts w:asciiTheme="majorHAnsi" w:hAnsiTheme="majorHAnsi" w:cstheme="minorHAnsi"/>
          <w:sz w:val="22"/>
          <w:szCs w:val="22"/>
        </w:rPr>
        <w:t>;</w:t>
      </w:r>
    </w:p>
    <w:p w14:paraId="67EDF0B9" w14:textId="77777777" w:rsidR="00F859A8" w:rsidRDefault="00DD0ADC" w:rsidP="00CB4612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484C36">
        <w:rPr>
          <w:rFonts w:asciiTheme="majorHAnsi" w:hAnsiTheme="majorHAnsi" w:cstheme="minorHAnsi"/>
          <w:sz w:val="22"/>
          <w:szCs w:val="22"/>
        </w:rPr>
        <w:t>Jeżeli wartość szkody przekroczy wysokość kar umownych</w:t>
      </w:r>
      <w:r w:rsidR="00F859A8">
        <w:rPr>
          <w:rFonts w:asciiTheme="majorHAnsi" w:hAnsiTheme="majorHAnsi" w:cstheme="minorHAnsi"/>
          <w:sz w:val="22"/>
          <w:szCs w:val="22"/>
        </w:rPr>
        <w:t>,</w:t>
      </w:r>
      <w:r w:rsidRPr="00484C36">
        <w:rPr>
          <w:rFonts w:asciiTheme="majorHAnsi" w:hAnsiTheme="majorHAnsi" w:cstheme="minorHAnsi"/>
          <w:sz w:val="22"/>
          <w:szCs w:val="22"/>
        </w:rPr>
        <w:t xml:space="preserve"> </w:t>
      </w:r>
      <w:r w:rsidR="00F859A8">
        <w:rPr>
          <w:rFonts w:asciiTheme="majorHAnsi" w:hAnsiTheme="majorHAnsi" w:cstheme="minorHAnsi"/>
          <w:sz w:val="22"/>
          <w:szCs w:val="22"/>
        </w:rPr>
        <w:t xml:space="preserve">Zamawiający może dochodzić </w:t>
      </w:r>
      <w:r w:rsidRPr="00484C36">
        <w:rPr>
          <w:rFonts w:asciiTheme="majorHAnsi" w:hAnsiTheme="majorHAnsi" w:cstheme="minorHAnsi"/>
          <w:sz w:val="22"/>
          <w:szCs w:val="22"/>
        </w:rPr>
        <w:t xml:space="preserve">odszkodowania w wysokości rzeczywiście poniesionej szkody. </w:t>
      </w:r>
    </w:p>
    <w:p w14:paraId="2E38C49F" w14:textId="77777777" w:rsidR="00DD0ADC" w:rsidRPr="00484C36" w:rsidRDefault="00DD0ADC" w:rsidP="00CB4612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484C36">
        <w:rPr>
          <w:rFonts w:asciiTheme="majorHAnsi" w:hAnsiTheme="majorHAnsi" w:cstheme="minorHAnsi"/>
          <w:sz w:val="22"/>
          <w:szCs w:val="22"/>
        </w:rPr>
        <w:t>Zamawiający oświadcza, że wystawi Wykonawcy notę obciążeniową zawierającą szczegółowe naliczenie k</w:t>
      </w:r>
      <w:r w:rsidR="00F859A8">
        <w:rPr>
          <w:rFonts w:asciiTheme="majorHAnsi" w:hAnsiTheme="majorHAnsi" w:cstheme="minorHAnsi"/>
          <w:sz w:val="22"/>
          <w:szCs w:val="22"/>
        </w:rPr>
        <w:t>ar umownych</w:t>
      </w:r>
      <w:r w:rsidRPr="00484C36">
        <w:rPr>
          <w:rFonts w:asciiTheme="majorHAnsi" w:hAnsiTheme="majorHAnsi" w:cstheme="minorHAnsi"/>
          <w:sz w:val="22"/>
          <w:szCs w:val="22"/>
        </w:rPr>
        <w:t>.</w:t>
      </w:r>
    </w:p>
    <w:p w14:paraId="52DBD251" w14:textId="77777777" w:rsidR="00DD0ADC" w:rsidRDefault="00DD0ADC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§6</w:t>
      </w:r>
    </w:p>
    <w:p w14:paraId="56203D00" w14:textId="77777777" w:rsidR="00DD0ADC" w:rsidRPr="00E66023" w:rsidRDefault="002565F7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WYPOWIEDZENIE</w:t>
      </w:r>
      <w:r w:rsidR="00DD0ADC">
        <w:rPr>
          <w:rFonts w:asciiTheme="majorHAnsi" w:hAnsiTheme="majorHAnsi" w:cstheme="minorHAnsi"/>
          <w:b/>
          <w:bCs/>
          <w:sz w:val="22"/>
          <w:szCs w:val="22"/>
        </w:rPr>
        <w:t xml:space="preserve"> UMOWY</w:t>
      </w:r>
    </w:p>
    <w:p w14:paraId="2DD0FF18" w14:textId="77777777" w:rsidR="00E54DD4" w:rsidRPr="00117897" w:rsidRDefault="00E54DD4" w:rsidP="00CB4612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45D70A3E" w14:textId="77777777" w:rsidR="00077462" w:rsidRPr="00077462" w:rsidRDefault="00077462" w:rsidP="00077462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077462">
        <w:rPr>
          <w:rFonts w:asciiTheme="majorHAnsi" w:hAnsiTheme="majorHAnsi" w:cstheme="minorHAnsi"/>
          <w:sz w:val="22"/>
          <w:szCs w:val="22"/>
        </w:rPr>
        <w:t xml:space="preserve">Umowa może </w:t>
      </w:r>
      <w:r w:rsidR="002565F7">
        <w:rPr>
          <w:rFonts w:asciiTheme="majorHAnsi" w:hAnsiTheme="majorHAnsi" w:cstheme="minorHAnsi"/>
          <w:sz w:val="22"/>
          <w:szCs w:val="22"/>
        </w:rPr>
        <w:t xml:space="preserve">zostać wypowiedziana przez Stronę  </w:t>
      </w:r>
      <w:r w:rsidRPr="00077462">
        <w:rPr>
          <w:rFonts w:asciiTheme="majorHAnsi" w:hAnsiTheme="majorHAnsi" w:cstheme="minorHAnsi"/>
          <w:sz w:val="22"/>
          <w:szCs w:val="22"/>
        </w:rPr>
        <w:t xml:space="preserve">w trybie natychmiastowym w przypadku, </w:t>
      </w:r>
      <w:r>
        <w:rPr>
          <w:rFonts w:asciiTheme="majorHAnsi" w:hAnsiTheme="majorHAnsi" w:cstheme="minorHAnsi"/>
          <w:sz w:val="22"/>
          <w:szCs w:val="22"/>
        </w:rPr>
        <w:br/>
      </w:r>
      <w:r w:rsidRPr="00077462">
        <w:rPr>
          <w:rFonts w:asciiTheme="majorHAnsi" w:hAnsiTheme="majorHAnsi" w:cstheme="minorHAnsi"/>
          <w:sz w:val="22"/>
          <w:szCs w:val="22"/>
        </w:rPr>
        <w:t>gdy druga ze Stron</w:t>
      </w:r>
      <w:r w:rsidR="002565F7">
        <w:rPr>
          <w:rFonts w:asciiTheme="majorHAnsi" w:hAnsiTheme="majorHAnsi" w:cstheme="minorHAnsi"/>
          <w:sz w:val="22"/>
          <w:szCs w:val="22"/>
        </w:rPr>
        <w:t>,</w:t>
      </w:r>
      <w:r w:rsidRPr="00077462">
        <w:rPr>
          <w:rFonts w:asciiTheme="majorHAnsi" w:hAnsiTheme="majorHAnsi" w:cstheme="minorHAnsi"/>
          <w:sz w:val="22"/>
          <w:szCs w:val="22"/>
        </w:rPr>
        <w:t xml:space="preserve"> pomimo pisemnego wezwania</w:t>
      </w:r>
      <w:r w:rsidR="002565F7">
        <w:rPr>
          <w:rFonts w:asciiTheme="majorHAnsi" w:hAnsiTheme="majorHAnsi" w:cstheme="minorHAnsi"/>
          <w:sz w:val="22"/>
          <w:szCs w:val="22"/>
        </w:rPr>
        <w:t>,</w:t>
      </w:r>
      <w:r w:rsidRPr="00077462">
        <w:rPr>
          <w:rFonts w:asciiTheme="majorHAnsi" w:hAnsiTheme="majorHAnsi" w:cstheme="minorHAnsi"/>
          <w:sz w:val="22"/>
          <w:szCs w:val="22"/>
        </w:rPr>
        <w:t xml:space="preserve"> rażąco i uporczywie narusza warunki Umowy.</w:t>
      </w:r>
    </w:p>
    <w:p w14:paraId="65B0D426" w14:textId="77777777" w:rsidR="00586DE2" w:rsidRDefault="00077462" w:rsidP="00586DE2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077462">
        <w:rPr>
          <w:rFonts w:asciiTheme="majorHAnsi" w:hAnsiTheme="majorHAnsi" w:cstheme="minorHAnsi"/>
          <w:sz w:val="22"/>
          <w:szCs w:val="22"/>
        </w:rPr>
        <w:t xml:space="preserve">Umowa może </w:t>
      </w:r>
      <w:r w:rsidR="002565F7">
        <w:rPr>
          <w:rFonts w:asciiTheme="majorHAnsi" w:hAnsiTheme="majorHAnsi" w:cstheme="minorHAnsi"/>
          <w:sz w:val="22"/>
          <w:szCs w:val="22"/>
        </w:rPr>
        <w:t>zostać wypowiedziana</w:t>
      </w:r>
      <w:r w:rsidRPr="00077462">
        <w:rPr>
          <w:rFonts w:asciiTheme="majorHAnsi" w:hAnsiTheme="majorHAnsi" w:cstheme="minorHAnsi"/>
          <w:sz w:val="22"/>
          <w:szCs w:val="22"/>
        </w:rPr>
        <w:t xml:space="preserve"> przez Zamawiającego w trybie natychmiastowym w sytuacji, </w:t>
      </w:r>
      <w:r>
        <w:rPr>
          <w:rFonts w:asciiTheme="majorHAnsi" w:hAnsiTheme="majorHAnsi" w:cstheme="minorHAnsi"/>
          <w:sz w:val="22"/>
          <w:szCs w:val="22"/>
        </w:rPr>
        <w:br/>
      </w:r>
      <w:r w:rsidRPr="00077462">
        <w:rPr>
          <w:rFonts w:asciiTheme="majorHAnsi" w:hAnsiTheme="majorHAnsi" w:cstheme="minorHAnsi"/>
          <w:sz w:val="22"/>
          <w:szCs w:val="22"/>
        </w:rPr>
        <w:t xml:space="preserve">gdy Wykonawca w chwili zawarcia </w:t>
      </w:r>
      <w:r w:rsidR="000704EF">
        <w:rPr>
          <w:rFonts w:asciiTheme="majorHAnsi" w:hAnsiTheme="majorHAnsi" w:cstheme="minorHAnsi"/>
          <w:sz w:val="22"/>
          <w:szCs w:val="22"/>
        </w:rPr>
        <w:t>U</w:t>
      </w:r>
      <w:r w:rsidRPr="00077462">
        <w:rPr>
          <w:rFonts w:asciiTheme="majorHAnsi" w:hAnsiTheme="majorHAnsi" w:cstheme="minorHAnsi"/>
          <w:sz w:val="22"/>
          <w:szCs w:val="22"/>
        </w:rPr>
        <w:t xml:space="preserve">mowy podlegał wykluczeniu z postępowania na podstawie art. </w:t>
      </w:r>
      <w:r>
        <w:rPr>
          <w:rFonts w:asciiTheme="majorHAnsi" w:hAnsiTheme="majorHAnsi" w:cstheme="minorHAnsi"/>
          <w:sz w:val="22"/>
          <w:szCs w:val="22"/>
        </w:rPr>
        <w:t>108</w:t>
      </w:r>
      <w:r w:rsidRPr="00077462">
        <w:rPr>
          <w:rFonts w:asciiTheme="majorHAnsi" w:hAnsiTheme="majorHAnsi" w:cstheme="minorHAnsi"/>
          <w:sz w:val="22"/>
          <w:szCs w:val="22"/>
        </w:rPr>
        <w:t xml:space="preserve"> ust. 1 </w:t>
      </w:r>
      <w:r w:rsidRPr="00484C36">
        <w:rPr>
          <w:rFonts w:asciiTheme="majorHAnsi" w:hAnsiTheme="majorHAnsi" w:cstheme="minorHAnsi"/>
          <w:sz w:val="22"/>
          <w:szCs w:val="22"/>
        </w:rPr>
        <w:t xml:space="preserve">ustawy </w:t>
      </w:r>
      <w:proofErr w:type="spellStart"/>
      <w:r w:rsidRPr="00484C36">
        <w:rPr>
          <w:rFonts w:asciiTheme="majorHAnsi" w:hAnsiTheme="majorHAnsi" w:cstheme="minorHAnsi"/>
          <w:sz w:val="22"/>
          <w:szCs w:val="22"/>
        </w:rPr>
        <w:t>P</w:t>
      </w:r>
      <w:r w:rsidR="007950FE">
        <w:rPr>
          <w:rFonts w:asciiTheme="majorHAnsi" w:hAnsiTheme="majorHAnsi" w:cstheme="minorHAnsi"/>
          <w:sz w:val="22"/>
          <w:szCs w:val="22"/>
        </w:rPr>
        <w:t>zp</w:t>
      </w:r>
      <w:proofErr w:type="spellEnd"/>
      <w:r w:rsidRPr="00077462">
        <w:rPr>
          <w:rFonts w:asciiTheme="majorHAnsi" w:hAnsiTheme="majorHAnsi" w:cstheme="minorHAnsi"/>
          <w:sz w:val="22"/>
          <w:szCs w:val="22"/>
        </w:rPr>
        <w:t>.</w:t>
      </w:r>
    </w:p>
    <w:p w14:paraId="4BC797A9" w14:textId="77777777" w:rsidR="00586DE2" w:rsidRDefault="000704EF" w:rsidP="00586DE2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586DE2">
        <w:rPr>
          <w:rFonts w:asciiTheme="majorHAnsi" w:hAnsiTheme="majorHAnsi" w:cstheme="minorHAnsi"/>
          <w:sz w:val="22"/>
          <w:szCs w:val="22"/>
        </w:rPr>
        <w:t>Wypowiedzenie</w:t>
      </w:r>
      <w:r w:rsidR="006572E6" w:rsidRPr="00586DE2">
        <w:rPr>
          <w:rFonts w:asciiTheme="majorHAnsi" w:hAnsiTheme="majorHAnsi" w:cstheme="minorHAnsi"/>
          <w:sz w:val="22"/>
          <w:szCs w:val="22"/>
        </w:rPr>
        <w:t xml:space="preserve"> umowy powinno nastąpić w formie pisemnej pod rygorem nieważności</w:t>
      </w:r>
      <w:r w:rsidRPr="00586DE2">
        <w:rPr>
          <w:rFonts w:asciiTheme="majorHAnsi" w:hAnsiTheme="majorHAnsi" w:cstheme="minorHAnsi"/>
          <w:sz w:val="22"/>
          <w:szCs w:val="22"/>
        </w:rPr>
        <w:t>.</w:t>
      </w:r>
    </w:p>
    <w:p w14:paraId="431210C7" w14:textId="77777777" w:rsidR="009C2EBC" w:rsidRPr="00586DE2" w:rsidRDefault="000704EF" w:rsidP="00586DE2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586DE2">
        <w:rPr>
          <w:rFonts w:asciiTheme="majorHAnsi" w:hAnsiTheme="majorHAnsi" w:cstheme="minorHAnsi"/>
          <w:sz w:val="22"/>
          <w:szCs w:val="22"/>
        </w:rPr>
        <w:t>Wypowiedzenie</w:t>
      </w:r>
      <w:r w:rsidR="009E5E3B" w:rsidRPr="00586DE2">
        <w:rPr>
          <w:rFonts w:asciiTheme="majorHAnsi" w:hAnsiTheme="majorHAnsi" w:cstheme="minorHAnsi"/>
          <w:sz w:val="22"/>
          <w:szCs w:val="22"/>
        </w:rPr>
        <w:t xml:space="preserve"> </w:t>
      </w:r>
      <w:r w:rsidR="009C2EBC" w:rsidRPr="00586DE2">
        <w:rPr>
          <w:rFonts w:asciiTheme="majorHAnsi" w:hAnsiTheme="majorHAnsi" w:cstheme="minorHAnsi"/>
          <w:sz w:val="22"/>
          <w:szCs w:val="22"/>
        </w:rPr>
        <w:t xml:space="preserve">Umowy nie zwalnia </w:t>
      </w:r>
      <w:r w:rsidR="009E5E3B" w:rsidRPr="00586DE2">
        <w:rPr>
          <w:rFonts w:asciiTheme="majorHAnsi" w:hAnsiTheme="majorHAnsi" w:cstheme="minorHAnsi"/>
          <w:sz w:val="22"/>
          <w:szCs w:val="22"/>
        </w:rPr>
        <w:t>Wykonawcy</w:t>
      </w:r>
      <w:r w:rsidR="009C2EBC" w:rsidRPr="00586DE2">
        <w:rPr>
          <w:rFonts w:asciiTheme="majorHAnsi" w:hAnsiTheme="majorHAnsi" w:cstheme="minorHAnsi"/>
          <w:sz w:val="22"/>
          <w:szCs w:val="22"/>
        </w:rPr>
        <w:t xml:space="preserve"> z obowiązku uregulowania wobec</w:t>
      </w:r>
      <w:r w:rsidR="009E5E3B" w:rsidRPr="00586DE2">
        <w:rPr>
          <w:rFonts w:asciiTheme="majorHAnsi" w:hAnsiTheme="majorHAnsi" w:cstheme="minorHAnsi"/>
          <w:sz w:val="22"/>
          <w:szCs w:val="22"/>
        </w:rPr>
        <w:t xml:space="preserve"> Zamawiającego</w:t>
      </w:r>
      <w:r w:rsidR="008A3162" w:rsidRPr="00586DE2">
        <w:rPr>
          <w:rFonts w:asciiTheme="majorHAnsi" w:hAnsiTheme="majorHAnsi" w:cstheme="minorHAnsi"/>
          <w:sz w:val="22"/>
          <w:szCs w:val="22"/>
        </w:rPr>
        <w:t xml:space="preserve"> </w:t>
      </w:r>
      <w:del w:id="1" w:author="Lenovo" w:date="2022-03-10T18:10:00Z">
        <w:r w:rsidR="009E5E3B" w:rsidRPr="00586DE2" w:rsidDel="00237293">
          <w:rPr>
            <w:rFonts w:asciiTheme="majorHAnsi" w:hAnsiTheme="majorHAnsi" w:cstheme="minorHAnsi"/>
            <w:sz w:val="22"/>
            <w:szCs w:val="22"/>
          </w:rPr>
          <w:delText xml:space="preserve">z </w:delText>
        </w:r>
      </w:del>
      <w:r w:rsidR="009C2EBC" w:rsidRPr="00586DE2">
        <w:rPr>
          <w:rFonts w:asciiTheme="majorHAnsi" w:hAnsiTheme="majorHAnsi" w:cstheme="minorHAnsi"/>
          <w:sz w:val="22"/>
          <w:szCs w:val="22"/>
        </w:rPr>
        <w:t xml:space="preserve"> wszelkich zobowiązań z niej wynikających.</w:t>
      </w:r>
    </w:p>
    <w:p w14:paraId="271A68BA" w14:textId="77777777" w:rsidR="00D14EAF" w:rsidRPr="00117897" w:rsidRDefault="00D14EAF" w:rsidP="00CB4612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</w:p>
    <w:p w14:paraId="3B307785" w14:textId="77777777" w:rsidR="00382B95" w:rsidRDefault="00382B95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4D65FBE3" w14:textId="77777777" w:rsidR="00763D63" w:rsidRPr="009E5E3B" w:rsidRDefault="00690272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9E5E3B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 w:rsidR="009E5E3B" w:rsidRPr="009E5E3B">
        <w:rPr>
          <w:rFonts w:asciiTheme="majorHAnsi" w:hAnsiTheme="majorHAnsi" w:cstheme="minorHAnsi"/>
          <w:b/>
          <w:bCs/>
          <w:sz w:val="22"/>
          <w:szCs w:val="22"/>
        </w:rPr>
        <w:t>7</w:t>
      </w:r>
    </w:p>
    <w:p w14:paraId="5C7D13BF" w14:textId="77777777" w:rsidR="00763D63" w:rsidRPr="009E5E3B" w:rsidRDefault="00E66023" w:rsidP="00CB4612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9E5E3B">
        <w:rPr>
          <w:rFonts w:asciiTheme="majorHAnsi" w:hAnsiTheme="majorHAnsi" w:cstheme="minorHAnsi"/>
          <w:b/>
          <w:bCs/>
          <w:sz w:val="22"/>
          <w:szCs w:val="22"/>
        </w:rPr>
        <w:t>SIŁA WYŻSZA</w:t>
      </w:r>
    </w:p>
    <w:p w14:paraId="456B6FE3" w14:textId="77777777" w:rsidR="00C37954" w:rsidRDefault="00A127DE" w:rsidP="00CB4612">
      <w:pPr>
        <w:pStyle w:val="Default"/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A127DE">
        <w:rPr>
          <w:sz w:val="22"/>
          <w:szCs w:val="22"/>
        </w:rPr>
        <w:t xml:space="preserve">Dla celów Umowy „siła wyższa” oznacza zdarzenia zewnętrzne, na wystąpienie którego Strona Umowy nie ma wpływu, których nie można było przewidzieć i których nie dało się uniknąć nawet </w:t>
      </w:r>
      <w:r>
        <w:rPr>
          <w:sz w:val="22"/>
          <w:szCs w:val="22"/>
        </w:rPr>
        <w:br/>
      </w:r>
      <w:r w:rsidRPr="00A127DE">
        <w:rPr>
          <w:sz w:val="22"/>
          <w:szCs w:val="22"/>
        </w:rPr>
        <w:t xml:space="preserve">w przypadku dołożenia przez Strony najwyższej staranności, i które uniemożliwiają wykonanie zobowiązań wynikających z Umowy, a w szczególności takie jak wojna, zamach terrorystyczny, rozruchy, trzęsienie ziemi, pożar, eksplozja, strajk, lokaut, generalny brak środków transportu, materiałów lub siły roboczej lub ograniczenia w dostawie energii. </w:t>
      </w:r>
    </w:p>
    <w:p w14:paraId="45B027B7" w14:textId="77777777" w:rsidR="00C37954" w:rsidRPr="00C37954" w:rsidRDefault="00763D63" w:rsidP="00CB4612">
      <w:pPr>
        <w:pStyle w:val="Default"/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C37954">
        <w:rPr>
          <w:rFonts w:asciiTheme="majorHAnsi" w:hAnsiTheme="majorHAnsi" w:cstheme="minorHAnsi"/>
          <w:sz w:val="22"/>
          <w:szCs w:val="22"/>
        </w:rPr>
        <w:t>Jeżeli wskutek okoliczności siły wyższej Strona nie będzie mogła wykonywać swoich obowiązków umownych w całości lub w części, niezwłocznie powiadomi o tym drugą Stronę. W takim wypadku Strony uzgodnią sposób</w:t>
      </w:r>
      <w:r w:rsidR="00C70C0A" w:rsidRPr="00C37954">
        <w:rPr>
          <w:rFonts w:asciiTheme="majorHAnsi" w:hAnsiTheme="majorHAnsi" w:cstheme="minorHAnsi"/>
          <w:sz w:val="22"/>
          <w:szCs w:val="22"/>
        </w:rPr>
        <w:t xml:space="preserve"> i zasady dalszego wykonywania U</w:t>
      </w:r>
      <w:r w:rsidRPr="00C37954">
        <w:rPr>
          <w:rFonts w:asciiTheme="majorHAnsi" w:hAnsiTheme="majorHAnsi" w:cstheme="minorHAnsi"/>
          <w:sz w:val="22"/>
          <w:szCs w:val="22"/>
        </w:rPr>
        <w:t>mowy lub Umowa zostanie rozwiązana.</w:t>
      </w:r>
    </w:p>
    <w:p w14:paraId="11F05F91" w14:textId="77777777" w:rsidR="000E2079" w:rsidRPr="00C37954" w:rsidRDefault="000E2079" w:rsidP="00CB4612">
      <w:pPr>
        <w:pStyle w:val="Default"/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C37954">
        <w:rPr>
          <w:rFonts w:asciiTheme="majorHAnsi" w:hAnsiTheme="majorHAnsi" w:cstheme="minorHAnsi"/>
          <w:sz w:val="22"/>
          <w:szCs w:val="22"/>
        </w:rPr>
        <w:lastRenderedPageBreak/>
        <w:t>Bieg terminów określonych w Umowie ulega zawieszeniu przez czas trwania przeszkody spowodowanej siłą wyższą.</w:t>
      </w:r>
    </w:p>
    <w:p w14:paraId="4D8EE71C" w14:textId="77777777" w:rsidR="001A543F" w:rsidRPr="009E5E3B" w:rsidRDefault="00690272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9E5E3B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 w:rsidR="009E5E3B" w:rsidRPr="009E5E3B">
        <w:rPr>
          <w:rFonts w:asciiTheme="majorHAnsi" w:hAnsiTheme="majorHAnsi" w:cstheme="minorHAnsi"/>
          <w:b/>
          <w:bCs/>
          <w:sz w:val="22"/>
          <w:szCs w:val="22"/>
        </w:rPr>
        <w:t>8</w:t>
      </w:r>
    </w:p>
    <w:p w14:paraId="7E45082A" w14:textId="77777777" w:rsidR="00E66023" w:rsidRPr="009E5E3B" w:rsidRDefault="00E66023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9E5E3B">
        <w:rPr>
          <w:rFonts w:asciiTheme="majorHAnsi" w:hAnsiTheme="majorHAnsi" w:cstheme="minorHAnsi"/>
          <w:b/>
          <w:bCs/>
          <w:sz w:val="22"/>
          <w:szCs w:val="22"/>
        </w:rPr>
        <w:t xml:space="preserve">OSOBY </w:t>
      </w:r>
      <w:r w:rsidR="00DD0ADC" w:rsidRPr="009E5E3B">
        <w:rPr>
          <w:rFonts w:asciiTheme="majorHAnsi" w:hAnsiTheme="majorHAnsi" w:cstheme="minorHAnsi"/>
          <w:b/>
          <w:bCs/>
          <w:sz w:val="22"/>
          <w:szCs w:val="22"/>
        </w:rPr>
        <w:t>KONTAKTOWE</w:t>
      </w:r>
    </w:p>
    <w:p w14:paraId="39574226" w14:textId="77777777" w:rsidR="00A7569F" w:rsidRPr="00117897" w:rsidRDefault="00A7569F" w:rsidP="00CB4612">
      <w:pPr>
        <w:spacing w:line="276" w:lineRule="auto"/>
        <w:jc w:val="center"/>
        <w:rPr>
          <w:rFonts w:asciiTheme="majorHAnsi" w:hAnsiTheme="majorHAnsi" w:cstheme="minorHAnsi"/>
          <w:sz w:val="22"/>
          <w:szCs w:val="22"/>
        </w:rPr>
      </w:pPr>
    </w:p>
    <w:p w14:paraId="63916E44" w14:textId="77777777" w:rsidR="008828FA" w:rsidRPr="00117897" w:rsidRDefault="008828FA" w:rsidP="00CB461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Do kontaktów z Zamawiającym ze Strony Wykonawcy upoważniony jest:</w:t>
      </w:r>
    </w:p>
    <w:p w14:paraId="5D4004F6" w14:textId="77777777" w:rsidR="008828FA" w:rsidRPr="00117897" w:rsidRDefault="008828FA" w:rsidP="00CB4612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…………………………………………………………………………………..</w:t>
      </w:r>
    </w:p>
    <w:p w14:paraId="7C0B3E89" w14:textId="77777777" w:rsidR="008828FA" w:rsidRPr="00117897" w:rsidRDefault="008828FA" w:rsidP="00CB4612">
      <w:pPr>
        <w:pStyle w:val="Akapitzlist"/>
        <w:spacing w:line="276" w:lineRule="auto"/>
        <w:ind w:left="1004"/>
        <w:jc w:val="both"/>
        <w:rPr>
          <w:rFonts w:asciiTheme="majorHAnsi" w:hAnsiTheme="majorHAnsi" w:cstheme="minorHAnsi"/>
          <w:i/>
          <w:sz w:val="22"/>
          <w:szCs w:val="22"/>
        </w:rPr>
      </w:pPr>
      <w:r w:rsidRPr="00117897">
        <w:rPr>
          <w:rFonts w:asciiTheme="majorHAnsi" w:hAnsiTheme="majorHAnsi" w:cstheme="minorHAnsi"/>
          <w:i/>
          <w:sz w:val="22"/>
          <w:szCs w:val="22"/>
        </w:rPr>
        <w:t>(imię i nazwisko, tel. kontaktowy, e-mail)</w:t>
      </w:r>
    </w:p>
    <w:p w14:paraId="566B008F" w14:textId="77777777" w:rsidR="008828FA" w:rsidRPr="00117897" w:rsidRDefault="008828FA" w:rsidP="00CB4612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…………………………………………………………………………………..</w:t>
      </w:r>
    </w:p>
    <w:p w14:paraId="62015247" w14:textId="77777777" w:rsidR="00FD307B" w:rsidRPr="00117897" w:rsidRDefault="008828FA" w:rsidP="00CB4612">
      <w:pPr>
        <w:pStyle w:val="Akapitzlist"/>
        <w:spacing w:line="276" w:lineRule="auto"/>
        <w:ind w:left="1004"/>
        <w:jc w:val="both"/>
        <w:rPr>
          <w:rFonts w:asciiTheme="majorHAnsi" w:hAnsiTheme="majorHAnsi" w:cstheme="minorHAnsi"/>
          <w:i/>
          <w:sz w:val="22"/>
          <w:szCs w:val="22"/>
        </w:rPr>
      </w:pPr>
      <w:r w:rsidRPr="00117897">
        <w:rPr>
          <w:rFonts w:asciiTheme="majorHAnsi" w:hAnsiTheme="majorHAnsi" w:cstheme="minorHAnsi"/>
          <w:i/>
          <w:sz w:val="22"/>
          <w:szCs w:val="22"/>
        </w:rPr>
        <w:t>(imię i nazwisko, tel. kontaktowy, e-mail)</w:t>
      </w:r>
    </w:p>
    <w:p w14:paraId="67BE4FF2" w14:textId="77777777" w:rsidR="008828FA" w:rsidRPr="00117897" w:rsidRDefault="008828FA" w:rsidP="00CB461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Do kontaktów z Wykonawcą ze Strony zamawiającego upoważniony jest:</w:t>
      </w:r>
    </w:p>
    <w:p w14:paraId="0B0DF52C" w14:textId="77777777" w:rsidR="008828FA" w:rsidRPr="00117897" w:rsidRDefault="008828FA" w:rsidP="00CB4612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…………………………………………………………………………………..</w:t>
      </w:r>
    </w:p>
    <w:p w14:paraId="31834EEF" w14:textId="77777777" w:rsidR="008828FA" w:rsidRPr="00117897" w:rsidRDefault="008828FA" w:rsidP="00CB4612">
      <w:pPr>
        <w:pStyle w:val="Akapitzlist"/>
        <w:spacing w:line="276" w:lineRule="auto"/>
        <w:ind w:left="1004"/>
        <w:jc w:val="both"/>
        <w:rPr>
          <w:rFonts w:asciiTheme="majorHAnsi" w:hAnsiTheme="majorHAnsi" w:cstheme="minorHAnsi"/>
          <w:i/>
          <w:sz w:val="22"/>
          <w:szCs w:val="22"/>
        </w:rPr>
      </w:pPr>
      <w:r w:rsidRPr="00117897">
        <w:rPr>
          <w:rFonts w:asciiTheme="majorHAnsi" w:hAnsiTheme="majorHAnsi" w:cstheme="minorHAnsi"/>
          <w:i/>
          <w:sz w:val="22"/>
          <w:szCs w:val="22"/>
        </w:rPr>
        <w:t>(imię i nazwisko, tel. kontaktowy, e-mail)</w:t>
      </w:r>
    </w:p>
    <w:p w14:paraId="1577F846" w14:textId="77777777" w:rsidR="008828FA" w:rsidRPr="00117897" w:rsidRDefault="008828FA" w:rsidP="00CB4612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…………………………………………………………………………………..</w:t>
      </w:r>
    </w:p>
    <w:p w14:paraId="367C59EA" w14:textId="77777777" w:rsidR="008828FA" w:rsidRPr="00117897" w:rsidRDefault="008828FA" w:rsidP="00CB4612">
      <w:pPr>
        <w:pStyle w:val="Akapitzlist"/>
        <w:spacing w:line="276" w:lineRule="auto"/>
        <w:ind w:left="1004"/>
        <w:jc w:val="both"/>
        <w:rPr>
          <w:rFonts w:asciiTheme="majorHAnsi" w:hAnsiTheme="majorHAnsi" w:cstheme="minorHAnsi"/>
          <w:i/>
          <w:sz w:val="22"/>
          <w:szCs w:val="22"/>
        </w:rPr>
      </w:pPr>
      <w:r w:rsidRPr="00117897">
        <w:rPr>
          <w:rFonts w:asciiTheme="majorHAnsi" w:hAnsiTheme="majorHAnsi" w:cstheme="minorHAnsi"/>
          <w:i/>
          <w:sz w:val="22"/>
          <w:szCs w:val="22"/>
        </w:rPr>
        <w:t>(imię i nazwisko, tel. kontaktowy, e-mail)</w:t>
      </w:r>
    </w:p>
    <w:p w14:paraId="5B924098" w14:textId="77777777" w:rsidR="00C37954" w:rsidRDefault="00810E34" w:rsidP="00CB461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Każda ze Stron może w każdym czasie zmienić na piśmie osobę upoważnioną do kontaktów </w:t>
      </w:r>
      <w:r w:rsidR="00C37954">
        <w:rPr>
          <w:rFonts w:asciiTheme="majorHAnsi" w:hAnsiTheme="majorHAnsi" w:cstheme="minorHAnsi"/>
          <w:sz w:val="22"/>
          <w:szCs w:val="22"/>
        </w:rPr>
        <w:br/>
      </w:r>
      <w:r w:rsidRPr="00117897">
        <w:rPr>
          <w:rFonts w:asciiTheme="majorHAnsi" w:hAnsiTheme="majorHAnsi" w:cstheme="minorHAnsi"/>
          <w:sz w:val="22"/>
          <w:szCs w:val="22"/>
        </w:rPr>
        <w:t>w sprawie przedmiotu zamówienia, co nie stanowi zmiany Umowy.</w:t>
      </w:r>
    </w:p>
    <w:p w14:paraId="14C4F837" w14:textId="77777777" w:rsidR="00A02537" w:rsidRPr="00C37954" w:rsidRDefault="00A02537" w:rsidP="00382B95">
      <w:pPr>
        <w:pStyle w:val="Akapitzlist"/>
        <w:numPr>
          <w:ilvl w:val="0"/>
          <w:numId w:val="4"/>
        </w:numPr>
        <w:spacing w:before="240"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37954">
        <w:rPr>
          <w:rFonts w:asciiTheme="majorHAnsi" w:hAnsiTheme="majorHAnsi" w:cstheme="minorHAnsi"/>
          <w:sz w:val="22"/>
          <w:szCs w:val="22"/>
        </w:rPr>
        <w:t>Osoby wskazane w ust. 1 i 2 nie są upoważnione do podejmowania decyzji powodujących zmianę postanowień Umowy, w szczególności wzrostu uzgodnionego wynagrodzenia i zwiększenia lub zmiany zakresu czynności objętych Umową.</w:t>
      </w:r>
    </w:p>
    <w:p w14:paraId="63730628" w14:textId="77777777" w:rsidR="00763D63" w:rsidRPr="009E5E3B" w:rsidRDefault="00690272" w:rsidP="00382B95">
      <w:pPr>
        <w:spacing w:before="240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9E5E3B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 w:rsidR="009E5E3B" w:rsidRPr="009E5E3B">
        <w:rPr>
          <w:rFonts w:asciiTheme="majorHAnsi" w:hAnsiTheme="majorHAnsi" w:cstheme="minorHAnsi"/>
          <w:b/>
          <w:bCs/>
          <w:sz w:val="22"/>
          <w:szCs w:val="22"/>
        </w:rPr>
        <w:t>9</w:t>
      </w:r>
    </w:p>
    <w:p w14:paraId="4EC024DE" w14:textId="77777777" w:rsidR="00763D63" w:rsidRPr="00841B47" w:rsidRDefault="00DD0ADC" w:rsidP="00CB4612">
      <w:pPr>
        <w:pStyle w:val="Tekstpodstawowy"/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841B47">
        <w:rPr>
          <w:rFonts w:asciiTheme="majorHAnsi" w:hAnsiTheme="majorHAnsi" w:cstheme="minorHAnsi"/>
          <w:b/>
          <w:bCs/>
          <w:sz w:val="22"/>
          <w:szCs w:val="22"/>
        </w:rPr>
        <w:t>ZMIANY UMOWY</w:t>
      </w:r>
    </w:p>
    <w:p w14:paraId="3C53278C" w14:textId="77777777" w:rsidR="00C37954" w:rsidRPr="00841B47" w:rsidRDefault="00763D63" w:rsidP="00CB4612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841B47">
        <w:rPr>
          <w:rFonts w:asciiTheme="majorHAnsi" w:hAnsiTheme="majorHAnsi" w:cstheme="minorHAnsi"/>
          <w:sz w:val="22"/>
          <w:szCs w:val="22"/>
        </w:rPr>
        <w:t xml:space="preserve">Wszelkie oświadczenia Stron Umowy będą składane pod rygorem nieważności, listem poleconym </w:t>
      </w:r>
      <w:r w:rsidR="00950A1E" w:rsidRPr="00841B47">
        <w:rPr>
          <w:rFonts w:asciiTheme="majorHAnsi" w:hAnsiTheme="majorHAnsi" w:cstheme="minorHAnsi"/>
          <w:sz w:val="22"/>
          <w:szCs w:val="22"/>
        </w:rPr>
        <w:br/>
      </w:r>
      <w:r w:rsidRPr="00841B47">
        <w:rPr>
          <w:rFonts w:asciiTheme="majorHAnsi" w:hAnsiTheme="majorHAnsi" w:cstheme="minorHAnsi"/>
          <w:sz w:val="22"/>
          <w:szCs w:val="22"/>
        </w:rPr>
        <w:t>za potwierdzeniem ich złożenia</w:t>
      </w:r>
      <w:r w:rsidR="00C37954" w:rsidRPr="00841B47">
        <w:rPr>
          <w:rFonts w:asciiTheme="majorHAnsi" w:hAnsiTheme="majorHAnsi" w:cstheme="minorHAnsi"/>
          <w:sz w:val="22"/>
          <w:szCs w:val="22"/>
        </w:rPr>
        <w:t xml:space="preserve"> lub w formie elektronicznej opatrzonej kwalifikowanym podpisem elektronicznym</w:t>
      </w:r>
      <w:r w:rsidRPr="00841B47">
        <w:rPr>
          <w:rFonts w:asciiTheme="majorHAnsi" w:hAnsiTheme="majorHAnsi" w:cstheme="minorHAnsi"/>
          <w:sz w:val="22"/>
          <w:szCs w:val="22"/>
        </w:rPr>
        <w:t>.</w:t>
      </w:r>
    </w:p>
    <w:p w14:paraId="5D2109F6" w14:textId="77777777" w:rsidR="00C37954" w:rsidRPr="00950A1E" w:rsidRDefault="00763D63" w:rsidP="00CB4612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37954">
        <w:rPr>
          <w:rFonts w:asciiTheme="majorHAnsi" w:hAnsiTheme="majorHAnsi" w:cstheme="minorHAnsi"/>
          <w:sz w:val="22"/>
          <w:szCs w:val="22"/>
        </w:rPr>
        <w:t xml:space="preserve">Ewentualna nieważność jednego lub kilku postanowień Umowy nie wpływa na ważność Umowy </w:t>
      </w:r>
      <w:r w:rsidR="00950A1E">
        <w:rPr>
          <w:rFonts w:asciiTheme="majorHAnsi" w:hAnsiTheme="majorHAnsi" w:cstheme="minorHAnsi"/>
          <w:sz w:val="22"/>
          <w:szCs w:val="22"/>
        </w:rPr>
        <w:br/>
      </w:r>
      <w:r w:rsidRPr="00C37954">
        <w:rPr>
          <w:rFonts w:asciiTheme="majorHAnsi" w:hAnsiTheme="majorHAnsi" w:cstheme="minorHAnsi"/>
          <w:sz w:val="22"/>
          <w:szCs w:val="22"/>
        </w:rPr>
        <w:t>w całości, a w takim przypadku Strony zastępują nieważne postanowienie postanowieniem zgodnym z celem i innymi postanowieniami Umowy.</w:t>
      </w:r>
    </w:p>
    <w:p w14:paraId="578815FB" w14:textId="77777777" w:rsidR="00950A1E" w:rsidRDefault="00950A1E" w:rsidP="00CB4612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950A1E">
        <w:rPr>
          <w:rFonts w:asciiTheme="majorHAnsi" w:hAnsiTheme="majorHAnsi" w:cstheme="minorHAnsi"/>
          <w:sz w:val="22"/>
          <w:szCs w:val="22"/>
        </w:rPr>
        <w:t>Zmiany przewidziane w Umowie mogą być inicjowane przez Wykonawcę lub przez Zamawiającego.</w:t>
      </w:r>
    </w:p>
    <w:p w14:paraId="1AC02271" w14:textId="77777777" w:rsidR="00F26703" w:rsidRPr="00950A1E" w:rsidRDefault="00F26703" w:rsidP="00CB4612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950A1E">
        <w:rPr>
          <w:rFonts w:asciiTheme="majorHAnsi" w:hAnsiTheme="majorHAnsi" w:cstheme="minorHAnsi"/>
          <w:sz w:val="22"/>
          <w:szCs w:val="22"/>
        </w:rPr>
        <w:t>Zamawiający przewiduje dokonanie zmian w Umowie w następujących przypadkach:</w:t>
      </w:r>
    </w:p>
    <w:p w14:paraId="57F5FDE0" w14:textId="77777777" w:rsidR="00C25233" w:rsidRPr="00841B47" w:rsidRDefault="00C25233" w:rsidP="00CB4612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ajorHAnsi" w:hAnsiTheme="majorHAnsi" w:cstheme="minorHAnsi"/>
          <w:sz w:val="22"/>
          <w:szCs w:val="22"/>
        </w:rPr>
      </w:pPr>
      <w:r w:rsidRPr="00841B47">
        <w:rPr>
          <w:rFonts w:asciiTheme="majorHAnsi" w:hAnsiTheme="majorHAnsi" w:cstheme="minorHAnsi"/>
          <w:sz w:val="22"/>
          <w:szCs w:val="22"/>
        </w:rPr>
        <w:t>zaistnienia tzw. siły wyższej</w:t>
      </w:r>
      <w:r w:rsidR="00841B47">
        <w:rPr>
          <w:rFonts w:asciiTheme="majorHAnsi" w:hAnsiTheme="majorHAnsi" w:cstheme="minorHAnsi"/>
          <w:sz w:val="22"/>
          <w:szCs w:val="22"/>
        </w:rPr>
        <w:t>,</w:t>
      </w:r>
      <w:r w:rsidRPr="00841B47">
        <w:rPr>
          <w:rFonts w:asciiTheme="majorHAnsi" w:hAnsiTheme="majorHAnsi" w:cstheme="minorHAnsi"/>
          <w:sz w:val="22"/>
          <w:szCs w:val="22"/>
        </w:rPr>
        <w:t xml:space="preserve"> w rozumieniu </w:t>
      </w:r>
      <w:r w:rsidR="00854FB6" w:rsidRPr="00841B47">
        <w:rPr>
          <w:rFonts w:asciiTheme="majorHAnsi" w:hAnsiTheme="majorHAnsi" w:cstheme="minorHAnsi"/>
          <w:sz w:val="22"/>
          <w:szCs w:val="22"/>
        </w:rPr>
        <w:t xml:space="preserve">§ </w:t>
      </w:r>
      <w:r w:rsidR="00841B47" w:rsidRPr="00841B47">
        <w:rPr>
          <w:rFonts w:asciiTheme="majorHAnsi" w:hAnsiTheme="majorHAnsi" w:cstheme="minorHAnsi"/>
          <w:sz w:val="22"/>
          <w:szCs w:val="22"/>
        </w:rPr>
        <w:t>7</w:t>
      </w:r>
      <w:r w:rsidRPr="00841B47">
        <w:rPr>
          <w:rFonts w:asciiTheme="majorHAnsi" w:hAnsiTheme="majorHAnsi" w:cstheme="minorHAnsi"/>
          <w:sz w:val="22"/>
          <w:szCs w:val="22"/>
        </w:rPr>
        <w:t xml:space="preserve"> Umowy,</w:t>
      </w:r>
    </w:p>
    <w:p w14:paraId="13195664" w14:textId="77777777" w:rsidR="00F26703" w:rsidRPr="00841B47" w:rsidRDefault="00F26703" w:rsidP="00CB4612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ajorHAnsi" w:hAnsiTheme="majorHAnsi" w:cstheme="minorHAnsi"/>
          <w:sz w:val="22"/>
          <w:szCs w:val="22"/>
        </w:rPr>
      </w:pPr>
      <w:r w:rsidRPr="00841B47">
        <w:rPr>
          <w:rFonts w:asciiTheme="majorHAnsi" w:hAnsiTheme="majorHAnsi" w:cstheme="minorHAnsi"/>
          <w:sz w:val="22"/>
          <w:szCs w:val="22"/>
        </w:rPr>
        <w:t>zmiany ogólnie obowiązujących przepisów prawa, a w szczególności zmiany ustawy Prawo energetyczne</w:t>
      </w:r>
      <w:r w:rsidR="00841B47">
        <w:rPr>
          <w:rFonts w:asciiTheme="majorHAnsi" w:hAnsiTheme="majorHAnsi" w:cstheme="minorHAnsi"/>
          <w:sz w:val="22"/>
          <w:szCs w:val="22"/>
        </w:rPr>
        <w:t>;</w:t>
      </w:r>
    </w:p>
    <w:p w14:paraId="4E13EFE7" w14:textId="77777777" w:rsidR="00841B47" w:rsidRPr="00841B47" w:rsidRDefault="00950A1E" w:rsidP="00CB4612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ajorHAnsi" w:hAnsiTheme="majorHAnsi" w:cstheme="minorHAnsi"/>
          <w:sz w:val="22"/>
          <w:szCs w:val="22"/>
        </w:rPr>
      </w:pPr>
      <w:r w:rsidRPr="00841B47">
        <w:rPr>
          <w:rFonts w:asciiTheme="majorHAnsi" w:hAnsiTheme="majorHAnsi"/>
          <w:sz w:val="22"/>
          <w:szCs w:val="22"/>
        </w:rPr>
        <w:t xml:space="preserve">zmiany taryfy Operatora Systemu Dystrybucyjnego zatwierdzonej przez Prezesa Regulacji Energetyki, mocy zamówieniowej, </w:t>
      </w:r>
    </w:p>
    <w:p w14:paraId="6DE745E2" w14:textId="77777777" w:rsidR="00950A1E" w:rsidRPr="00841B47" w:rsidRDefault="00950A1E" w:rsidP="00CB4612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ajorHAnsi" w:hAnsiTheme="majorHAnsi" w:cstheme="minorHAnsi"/>
          <w:sz w:val="22"/>
          <w:szCs w:val="22"/>
        </w:rPr>
      </w:pPr>
      <w:r w:rsidRPr="00841B47">
        <w:rPr>
          <w:rFonts w:asciiTheme="majorHAnsi" w:hAnsiTheme="majorHAnsi"/>
          <w:sz w:val="22"/>
          <w:szCs w:val="22"/>
        </w:rPr>
        <w:t xml:space="preserve">wprowadzenia ustawowo zmiany stawki podatku VAT lub zmiany stawki podatku akcyzowego, jeżeli zmiana ta będzie miała wpływ na koszty wykonania przedmiotu Umowy przez Wykonawcę. </w:t>
      </w:r>
    </w:p>
    <w:p w14:paraId="5C70EE8E" w14:textId="77777777" w:rsidR="0097216B" w:rsidRPr="0097216B" w:rsidRDefault="00950A1E" w:rsidP="00B8585B">
      <w:pPr>
        <w:pStyle w:val="Akapitzlist"/>
        <w:numPr>
          <w:ilvl w:val="0"/>
          <w:numId w:val="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ajorHAnsi" w:hAnsiTheme="majorHAnsi" w:cstheme="minorHAnsi"/>
          <w:sz w:val="20"/>
        </w:rPr>
      </w:pPr>
      <w:r w:rsidRPr="0097216B">
        <w:rPr>
          <w:rFonts w:asciiTheme="majorHAnsi" w:hAnsiTheme="majorHAnsi"/>
          <w:sz w:val="22"/>
          <w:szCs w:val="18"/>
        </w:rPr>
        <w:t>Warunkiem dokonania zmian jest złożenie pisemnego wniosku</w:t>
      </w:r>
      <w:ins w:id="2" w:author="Lenovo" w:date="2022-03-10T18:16:00Z">
        <w:r w:rsidR="00237293">
          <w:rPr>
            <w:rFonts w:asciiTheme="majorHAnsi" w:hAnsiTheme="majorHAnsi"/>
            <w:sz w:val="22"/>
            <w:szCs w:val="18"/>
          </w:rPr>
          <w:t xml:space="preserve"> lub</w:t>
        </w:r>
      </w:ins>
      <w:del w:id="3" w:author="Lenovo" w:date="2022-03-10T18:16:00Z">
        <w:r w:rsidRPr="0097216B" w:rsidDel="00237293">
          <w:rPr>
            <w:rFonts w:asciiTheme="majorHAnsi" w:hAnsiTheme="majorHAnsi"/>
            <w:sz w:val="22"/>
            <w:szCs w:val="18"/>
          </w:rPr>
          <w:delText>/</w:delText>
        </w:r>
      </w:del>
      <w:r w:rsidRPr="0097216B">
        <w:rPr>
          <w:rFonts w:asciiTheme="majorHAnsi" w:hAnsiTheme="majorHAnsi"/>
          <w:sz w:val="22"/>
          <w:szCs w:val="18"/>
        </w:rPr>
        <w:t xml:space="preserve"> zawiadomienia przez </w:t>
      </w:r>
      <w:r w:rsidR="00841B47" w:rsidRPr="0097216B">
        <w:rPr>
          <w:rFonts w:asciiTheme="majorHAnsi" w:hAnsiTheme="majorHAnsi"/>
          <w:sz w:val="22"/>
          <w:szCs w:val="18"/>
        </w:rPr>
        <w:t>S</w:t>
      </w:r>
      <w:r w:rsidRPr="0097216B">
        <w:rPr>
          <w:rFonts w:asciiTheme="majorHAnsi" w:hAnsiTheme="majorHAnsi"/>
          <w:sz w:val="22"/>
          <w:szCs w:val="18"/>
        </w:rPr>
        <w:t xml:space="preserve">tronę </w:t>
      </w:r>
      <w:r w:rsidR="00841B47" w:rsidRPr="0097216B">
        <w:rPr>
          <w:rFonts w:asciiTheme="majorHAnsi" w:hAnsiTheme="majorHAnsi"/>
          <w:sz w:val="22"/>
          <w:szCs w:val="18"/>
        </w:rPr>
        <w:t>inicjującą</w:t>
      </w:r>
      <w:r w:rsidRPr="0097216B">
        <w:rPr>
          <w:rFonts w:asciiTheme="majorHAnsi" w:hAnsiTheme="majorHAnsi"/>
          <w:sz w:val="22"/>
          <w:szCs w:val="18"/>
        </w:rPr>
        <w:t xml:space="preserve"> zmianę zawierającego</w:t>
      </w:r>
      <w:r w:rsidR="0097216B" w:rsidRPr="0097216B">
        <w:rPr>
          <w:rFonts w:asciiTheme="majorHAnsi" w:hAnsiTheme="majorHAnsi"/>
          <w:sz w:val="22"/>
          <w:szCs w:val="18"/>
        </w:rPr>
        <w:t xml:space="preserve"> </w:t>
      </w:r>
      <w:r w:rsidRPr="0097216B">
        <w:rPr>
          <w:rFonts w:asciiTheme="majorHAnsi" w:hAnsiTheme="majorHAnsi"/>
          <w:sz w:val="22"/>
          <w:szCs w:val="18"/>
        </w:rPr>
        <w:t>opis propozycji zmiany</w:t>
      </w:r>
      <w:r w:rsidR="0097216B" w:rsidRPr="0097216B">
        <w:rPr>
          <w:rFonts w:asciiTheme="majorHAnsi" w:hAnsiTheme="majorHAnsi"/>
          <w:sz w:val="22"/>
          <w:szCs w:val="18"/>
        </w:rPr>
        <w:t xml:space="preserve"> oraz</w:t>
      </w:r>
      <w:r w:rsidRPr="0097216B">
        <w:rPr>
          <w:rFonts w:asciiTheme="majorHAnsi" w:hAnsiTheme="majorHAnsi"/>
          <w:sz w:val="22"/>
          <w:szCs w:val="18"/>
        </w:rPr>
        <w:t xml:space="preserve"> uzasadnienie zmiany. </w:t>
      </w:r>
    </w:p>
    <w:p w14:paraId="737C9660" w14:textId="77777777" w:rsidR="00DD0ADC" w:rsidRPr="000450A6" w:rsidRDefault="00950A1E" w:rsidP="00CB4612">
      <w:pPr>
        <w:spacing w:line="276" w:lineRule="auto"/>
        <w:jc w:val="center"/>
        <w:rPr>
          <w:rFonts w:asciiTheme="majorHAnsi" w:hAnsiTheme="majorHAnsi" w:cstheme="minorHAnsi"/>
          <w:sz w:val="22"/>
          <w:szCs w:val="18"/>
        </w:rPr>
      </w:pPr>
      <w:r w:rsidRPr="0097216B">
        <w:rPr>
          <w:rFonts w:asciiTheme="majorHAnsi" w:hAnsiTheme="majorHAnsi"/>
          <w:sz w:val="22"/>
          <w:szCs w:val="18"/>
        </w:rPr>
        <w:t xml:space="preserve">W sytuacji wystąpienia okoliczności wskazanych w ust. 4 pkt. </w:t>
      </w:r>
      <w:r w:rsidR="0097216B" w:rsidRPr="0097216B">
        <w:rPr>
          <w:rFonts w:asciiTheme="majorHAnsi" w:hAnsiTheme="majorHAnsi"/>
          <w:sz w:val="22"/>
          <w:szCs w:val="18"/>
        </w:rPr>
        <w:t>3 i 4</w:t>
      </w:r>
      <w:r w:rsidRPr="0097216B">
        <w:rPr>
          <w:rFonts w:asciiTheme="majorHAnsi" w:hAnsiTheme="majorHAnsi"/>
          <w:sz w:val="22"/>
          <w:szCs w:val="18"/>
        </w:rPr>
        <w:t xml:space="preserve">  Wykonawca składa pisemny wniosek o zmianę </w:t>
      </w:r>
      <w:r w:rsidR="0097216B" w:rsidRPr="0097216B">
        <w:rPr>
          <w:rFonts w:asciiTheme="majorHAnsi" w:hAnsiTheme="majorHAnsi"/>
          <w:sz w:val="22"/>
          <w:szCs w:val="18"/>
        </w:rPr>
        <w:t>U</w:t>
      </w:r>
      <w:r w:rsidRPr="0097216B">
        <w:rPr>
          <w:rFonts w:asciiTheme="majorHAnsi" w:hAnsiTheme="majorHAnsi"/>
          <w:sz w:val="22"/>
          <w:szCs w:val="18"/>
        </w:rPr>
        <w:t xml:space="preserve">mowy o zamówienie publiczne w zakresie zmiany cen określonych w </w:t>
      </w:r>
      <w:r w:rsidR="000450A6">
        <w:rPr>
          <w:rFonts w:asciiTheme="majorHAnsi" w:hAnsiTheme="majorHAnsi"/>
          <w:sz w:val="22"/>
          <w:szCs w:val="18"/>
        </w:rPr>
        <w:t>z</w:t>
      </w:r>
      <w:r w:rsidRPr="0097216B">
        <w:rPr>
          <w:rFonts w:asciiTheme="majorHAnsi" w:hAnsiTheme="majorHAnsi"/>
          <w:sz w:val="22"/>
          <w:szCs w:val="18"/>
        </w:rPr>
        <w:t xml:space="preserve">ałączniku nr </w:t>
      </w:r>
      <w:r w:rsidR="0097216B" w:rsidRPr="0097216B">
        <w:rPr>
          <w:rFonts w:asciiTheme="majorHAnsi" w:hAnsiTheme="majorHAnsi"/>
          <w:sz w:val="22"/>
          <w:szCs w:val="18"/>
        </w:rPr>
        <w:t>2 do U</w:t>
      </w:r>
      <w:r w:rsidRPr="0097216B">
        <w:rPr>
          <w:rFonts w:asciiTheme="majorHAnsi" w:hAnsiTheme="majorHAnsi"/>
          <w:sz w:val="22"/>
          <w:szCs w:val="18"/>
        </w:rPr>
        <w:t xml:space="preserve">mowy. </w:t>
      </w:r>
    </w:p>
    <w:p w14:paraId="0DA1C415" w14:textId="77777777" w:rsidR="001A543F" w:rsidRPr="00DC5300" w:rsidRDefault="00854FB6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18"/>
        </w:rPr>
      </w:pPr>
      <w:r w:rsidRPr="00DC5300">
        <w:rPr>
          <w:rFonts w:asciiTheme="majorHAnsi" w:hAnsiTheme="majorHAnsi" w:cstheme="minorHAnsi"/>
          <w:b/>
          <w:bCs/>
          <w:sz w:val="22"/>
          <w:szCs w:val="18"/>
        </w:rPr>
        <w:t xml:space="preserve">§ </w:t>
      </w:r>
      <w:r w:rsidR="009E5E3B" w:rsidRPr="00DC5300">
        <w:rPr>
          <w:rFonts w:asciiTheme="majorHAnsi" w:hAnsiTheme="majorHAnsi" w:cstheme="minorHAnsi"/>
          <w:b/>
          <w:bCs/>
          <w:sz w:val="22"/>
          <w:szCs w:val="18"/>
        </w:rPr>
        <w:t>10</w:t>
      </w:r>
    </w:p>
    <w:p w14:paraId="11EC1FFD" w14:textId="77777777" w:rsidR="00EE0EFB" w:rsidRPr="00DC5300" w:rsidRDefault="00DD0ADC" w:rsidP="00CB4612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18"/>
        </w:rPr>
      </w:pPr>
      <w:r w:rsidRPr="00DC5300">
        <w:rPr>
          <w:rFonts w:asciiTheme="majorHAnsi" w:hAnsiTheme="majorHAnsi" w:cstheme="minorHAnsi"/>
          <w:b/>
          <w:bCs/>
          <w:sz w:val="22"/>
          <w:szCs w:val="18"/>
        </w:rPr>
        <w:t>POSTANOWIENIA KOŃCOWE</w:t>
      </w:r>
    </w:p>
    <w:p w14:paraId="2A93F5E4" w14:textId="77777777" w:rsidR="00CB4612" w:rsidRPr="00DD09CA" w:rsidRDefault="00EE0EFB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18"/>
        </w:rPr>
      </w:pPr>
      <w:r w:rsidRPr="00DD09CA">
        <w:rPr>
          <w:rFonts w:asciiTheme="majorHAnsi" w:hAnsiTheme="majorHAnsi" w:cstheme="minorHAnsi"/>
          <w:sz w:val="22"/>
          <w:szCs w:val="18"/>
        </w:rPr>
        <w:lastRenderedPageBreak/>
        <w:t>Żadna ze Stron nie jest uprawniona do przeniesienia swoich praw lub zobowiązań z tytułu Umowy bez uzyskania pisemnej zgody drugiej Strony.</w:t>
      </w:r>
    </w:p>
    <w:p w14:paraId="094D0286" w14:textId="77777777" w:rsidR="00C70C0A" w:rsidRPr="00CB4612" w:rsidRDefault="00C70C0A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DD09CA">
        <w:rPr>
          <w:rFonts w:asciiTheme="majorHAnsi" w:hAnsiTheme="majorHAnsi" w:cstheme="minorHAnsi"/>
          <w:sz w:val="22"/>
          <w:szCs w:val="18"/>
        </w:rPr>
        <w:t>Wszelkie doręczenia pomiędzy Stronami dokonywane będą</w:t>
      </w:r>
      <w:r w:rsidRPr="00CB4612">
        <w:rPr>
          <w:rFonts w:asciiTheme="majorHAnsi" w:hAnsiTheme="majorHAnsi" w:cstheme="minorHAnsi"/>
          <w:sz w:val="22"/>
          <w:szCs w:val="22"/>
        </w:rPr>
        <w:t xml:space="preserve"> </w:t>
      </w:r>
      <w:r w:rsidRPr="000450A6">
        <w:rPr>
          <w:rFonts w:asciiTheme="majorHAnsi" w:hAnsiTheme="majorHAnsi" w:cstheme="minorHAnsi"/>
          <w:sz w:val="22"/>
          <w:szCs w:val="18"/>
        </w:rPr>
        <w:t>n</w:t>
      </w:r>
      <w:r w:rsidRPr="00382B95">
        <w:rPr>
          <w:rFonts w:asciiTheme="majorHAnsi" w:hAnsiTheme="majorHAnsi" w:cstheme="minorHAnsi"/>
          <w:sz w:val="20"/>
          <w:szCs w:val="22"/>
        </w:rPr>
        <w:t>a</w:t>
      </w:r>
      <w:r w:rsidRPr="00CB4612">
        <w:rPr>
          <w:rFonts w:asciiTheme="majorHAnsi" w:hAnsiTheme="majorHAnsi" w:cstheme="minorHAnsi"/>
          <w:sz w:val="22"/>
          <w:szCs w:val="22"/>
        </w:rPr>
        <w:t xml:space="preserve"> poniższe adresy:</w:t>
      </w:r>
    </w:p>
    <w:p w14:paraId="6A668839" w14:textId="77777777" w:rsidR="00C70C0A" w:rsidRPr="00117897" w:rsidRDefault="00C70C0A" w:rsidP="00B8585B">
      <w:pPr>
        <w:pStyle w:val="Akapitzlist"/>
        <w:numPr>
          <w:ilvl w:val="0"/>
          <w:numId w:val="14"/>
        </w:numPr>
        <w:tabs>
          <w:tab w:val="left" w:pos="993"/>
        </w:tabs>
        <w:spacing w:line="276" w:lineRule="auto"/>
        <w:ind w:hanging="426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Zamawiający - Instytut Łączności Państwowy Instytut Badawczy, 04-894 Warszawa, </w:t>
      </w:r>
      <w:r w:rsidR="00CB4612">
        <w:rPr>
          <w:rFonts w:asciiTheme="majorHAnsi" w:hAnsiTheme="majorHAnsi" w:cstheme="minorHAnsi"/>
          <w:sz w:val="22"/>
          <w:szCs w:val="22"/>
        </w:rPr>
        <w:br/>
      </w:r>
      <w:r w:rsidRPr="00117897">
        <w:rPr>
          <w:rFonts w:asciiTheme="majorHAnsi" w:hAnsiTheme="majorHAnsi" w:cstheme="minorHAnsi"/>
          <w:sz w:val="22"/>
          <w:szCs w:val="22"/>
        </w:rPr>
        <w:t>ul. Szachowa 1</w:t>
      </w:r>
      <w:r w:rsidR="00CB4612">
        <w:rPr>
          <w:rFonts w:asciiTheme="majorHAnsi" w:hAnsiTheme="majorHAnsi" w:cstheme="minorHAnsi"/>
          <w:sz w:val="22"/>
          <w:szCs w:val="22"/>
        </w:rPr>
        <w:t>;</w:t>
      </w:r>
    </w:p>
    <w:p w14:paraId="7A84DFB9" w14:textId="77777777" w:rsidR="00CB4612" w:rsidRPr="006D5D61" w:rsidRDefault="00C70C0A" w:rsidP="00B8585B">
      <w:pPr>
        <w:pStyle w:val="Akapitzlist"/>
        <w:numPr>
          <w:ilvl w:val="0"/>
          <w:numId w:val="14"/>
        </w:numPr>
        <w:spacing w:line="276" w:lineRule="auto"/>
        <w:ind w:hanging="426"/>
        <w:jc w:val="both"/>
        <w:rPr>
          <w:rFonts w:asciiTheme="majorHAnsi" w:hAnsiTheme="majorHAnsi" w:cstheme="minorHAnsi"/>
          <w:sz w:val="22"/>
          <w:szCs w:val="22"/>
        </w:rPr>
      </w:pPr>
      <w:r w:rsidRPr="006D5D61">
        <w:rPr>
          <w:rFonts w:asciiTheme="majorHAnsi" w:hAnsiTheme="majorHAnsi" w:cstheme="minorHAnsi"/>
          <w:sz w:val="22"/>
          <w:szCs w:val="22"/>
        </w:rPr>
        <w:t>Wykonawca - …………………………………………………………………………………………..</w:t>
      </w:r>
    </w:p>
    <w:p w14:paraId="5687C76C" w14:textId="77777777" w:rsidR="00CB4612" w:rsidRPr="006D5D61" w:rsidRDefault="00EE0EFB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6D5D61">
        <w:rPr>
          <w:rFonts w:asciiTheme="majorHAnsi" w:hAnsiTheme="majorHAnsi" w:cstheme="minorHAnsi"/>
          <w:sz w:val="22"/>
          <w:szCs w:val="22"/>
        </w:rPr>
        <w:t>Strony mają obowiązek zawiadamiać się nawzajem o każdej zmianie swojego adresu.</w:t>
      </w:r>
    </w:p>
    <w:p w14:paraId="31FA66F5" w14:textId="77777777" w:rsidR="00CB4612" w:rsidRDefault="00C70C0A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6D5D61">
        <w:rPr>
          <w:rFonts w:asciiTheme="majorHAnsi" w:hAnsiTheme="majorHAnsi" w:cstheme="minorHAnsi"/>
          <w:sz w:val="22"/>
          <w:szCs w:val="22"/>
        </w:rPr>
        <w:t xml:space="preserve">Niezawiadomienie drugiej Strony o zmianie adresy Strony obciąży wyłącznie tę </w:t>
      </w:r>
      <w:r w:rsidR="00092C4A">
        <w:rPr>
          <w:rFonts w:asciiTheme="majorHAnsi" w:hAnsiTheme="majorHAnsi" w:cstheme="minorHAnsi"/>
          <w:sz w:val="22"/>
          <w:szCs w:val="22"/>
        </w:rPr>
        <w:t>S</w:t>
      </w:r>
      <w:r w:rsidRPr="006D5D61">
        <w:rPr>
          <w:rFonts w:asciiTheme="majorHAnsi" w:hAnsiTheme="majorHAnsi" w:cstheme="minorHAnsi"/>
          <w:sz w:val="22"/>
          <w:szCs w:val="22"/>
        </w:rPr>
        <w:t xml:space="preserve">tronę. </w:t>
      </w:r>
      <w:r w:rsidR="006D5D61" w:rsidRPr="006D5D61">
        <w:rPr>
          <w:rFonts w:asciiTheme="majorHAnsi" w:hAnsiTheme="majorHAnsi" w:cstheme="minorHAnsi"/>
          <w:sz w:val="22"/>
          <w:szCs w:val="22"/>
        </w:rPr>
        <w:br/>
      </w:r>
      <w:r w:rsidRPr="006D5D61">
        <w:rPr>
          <w:rFonts w:asciiTheme="majorHAnsi" w:hAnsiTheme="majorHAnsi" w:cstheme="minorHAnsi"/>
          <w:sz w:val="22"/>
          <w:szCs w:val="22"/>
        </w:rPr>
        <w:t>W przypadku braku powiadomienia</w:t>
      </w:r>
      <w:r w:rsidRPr="00CB4612">
        <w:rPr>
          <w:rFonts w:asciiTheme="majorHAnsi" w:hAnsiTheme="majorHAnsi" w:cstheme="minorHAnsi"/>
          <w:sz w:val="22"/>
          <w:szCs w:val="22"/>
        </w:rPr>
        <w:t xml:space="preserve"> drugiej Strony o zmian</w:t>
      </w:r>
      <w:r w:rsidR="004B772A" w:rsidRPr="00CB4612">
        <w:rPr>
          <w:rFonts w:asciiTheme="majorHAnsi" w:hAnsiTheme="majorHAnsi" w:cstheme="minorHAnsi"/>
          <w:sz w:val="22"/>
          <w:szCs w:val="22"/>
        </w:rPr>
        <w:t>ie adresu do korespondencji przez jedną ze Stron, korespondencja przesłana adresatowi na dotychczasowy adres zostanie uznana przez nadawcę za skutecznie doręczoną.</w:t>
      </w:r>
    </w:p>
    <w:p w14:paraId="6E4C8DFB" w14:textId="77777777" w:rsidR="00CB4612" w:rsidRDefault="00EE0EFB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4612">
        <w:rPr>
          <w:rFonts w:asciiTheme="majorHAnsi" w:hAnsiTheme="majorHAnsi" w:cstheme="minorHAnsi"/>
          <w:sz w:val="22"/>
          <w:szCs w:val="22"/>
        </w:rPr>
        <w:t>Wykonawca zobowiązany jest do uzyskania pisemnej zgody Zamawiającego na przeniesienie praw i obowiązków z Umowy.</w:t>
      </w:r>
    </w:p>
    <w:p w14:paraId="09EFD33E" w14:textId="77777777" w:rsidR="00CB4612" w:rsidRDefault="00A7569F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4612">
        <w:rPr>
          <w:rFonts w:asciiTheme="majorHAnsi" w:hAnsiTheme="majorHAnsi" w:cstheme="minorHAnsi"/>
          <w:sz w:val="22"/>
          <w:szCs w:val="22"/>
        </w:rPr>
        <w:t>W sprawach nieuregulowanych U</w:t>
      </w:r>
      <w:r w:rsidR="001A543F" w:rsidRPr="00CB4612">
        <w:rPr>
          <w:rFonts w:asciiTheme="majorHAnsi" w:hAnsiTheme="majorHAnsi" w:cstheme="minorHAnsi"/>
          <w:sz w:val="22"/>
          <w:szCs w:val="22"/>
        </w:rPr>
        <w:t xml:space="preserve">mową mają zastosowanie przepisy ustawy </w:t>
      </w:r>
      <w:proofErr w:type="spellStart"/>
      <w:r w:rsidRPr="00CB4612">
        <w:rPr>
          <w:rFonts w:asciiTheme="majorHAnsi" w:hAnsiTheme="majorHAnsi" w:cstheme="minorHAnsi"/>
          <w:sz w:val="22"/>
          <w:szCs w:val="22"/>
        </w:rPr>
        <w:t>P</w:t>
      </w:r>
      <w:r w:rsidR="00803EAF">
        <w:rPr>
          <w:rFonts w:asciiTheme="majorHAnsi" w:hAnsiTheme="majorHAnsi" w:cstheme="minorHAnsi"/>
          <w:sz w:val="22"/>
          <w:szCs w:val="22"/>
        </w:rPr>
        <w:t>zp</w:t>
      </w:r>
      <w:proofErr w:type="spellEnd"/>
      <w:r w:rsidR="00803EAF">
        <w:rPr>
          <w:rFonts w:asciiTheme="majorHAnsi" w:hAnsiTheme="majorHAnsi" w:cstheme="minorHAnsi"/>
          <w:sz w:val="22"/>
          <w:szCs w:val="22"/>
        </w:rPr>
        <w:t xml:space="preserve"> </w:t>
      </w:r>
      <w:r w:rsidR="007365A1" w:rsidRPr="00CB4612">
        <w:rPr>
          <w:rFonts w:asciiTheme="majorHAnsi" w:hAnsiTheme="majorHAnsi" w:cstheme="minorHAnsi"/>
          <w:sz w:val="22"/>
          <w:szCs w:val="22"/>
        </w:rPr>
        <w:t>,</w:t>
      </w:r>
      <w:r w:rsidR="00EE0EFB" w:rsidRPr="00CB4612">
        <w:rPr>
          <w:rFonts w:asciiTheme="majorHAnsi" w:hAnsiTheme="majorHAnsi" w:cstheme="minorHAnsi"/>
          <w:sz w:val="22"/>
          <w:szCs w:val="22"/>
        </w:rPr>
        <w:t xml:space="preserve"> ustawy </w:t>
      </w:r>
      <w:r w:rsidR="001A543F" w:rsidRPr="00CB4612">
        <w:rPr>
          <w:rFonts w:asciiTheme="majorHAnsi" w:hAnsiTheme="majorHAnsi" w:cstheme="minorHAnsi"/>
          <w:sz w:val="22"/>
          <w:szCs w:val="22"/>
        </w:rPr>
        <w:t>z dnia 10 kwietnia 1997</w:t>
      </w:r>
      <w:r w:rsidR="007365A1" w:rsidRPr="00CB4612">
        <w:rPr>
          <w:rFonts w:asciiTheme="majorHAnsi" w:hAnsiTheme="majorHAnsi" w:cstheme="minorHAnsi"/>
          <w:sz w:val="22"/>
          <w:szCs w:val="22"/>
        </w:rPr>
        <w:t xml:space="preserve"> </w:t>
      </w:r>
      <w:r w:rsidR="001A543F" w:rsidRPr="00CB4612">
        <w:rPr>
          <w:rFonts w:asciiTheme="majorHAnsi" w:hAnsiTheme="majorHAnsi" w:cstheme="minorHAnsi"/>
          <w:sz w:val="22"/>
          <w:szCs w:val="22"/>
        </w:rPr>
        <w:t xml:space="preserve">r. Prawo energetyczne </w:t>
      </w:r>
      <w:r w:rsidR="00EE0EFB" w:rsidRPr="00CB4612">
        <w:rPr>
          <w:rFonts w:asciiTheme="majorHAnsi" w:hAnsiTheme="majorHAnsi" w:cstheme="minorHAnsi"/>
          <w:sz w:val="22"/>
          <w:szCs w:val="22"/>
        </w:rPr>
        <w:t xml:space="preserve"> oraz</w:t>
      </w:r>
      <w:r w:rsidR="001A543F" w:rsidRPr="00CB4612">
        <w:rPr>
          <w:rFonts w:asciiTheme="majorHAnsi" w:hAnsiTheme="majorHAnsi" w:cstheme="minorHAnsi"/>
          <w:sz w:val="22"/>
          <w:szCs w:val="22"/>
        </w:rPr>
        <w:t xml:space="preserve"> ustawy z dnia 23 kwietnia 1964</w:t>
      </w:r>
      <w:r w:rsidR="00EE0EFB" w:rsidRPr="00CB4612">
        <w:rPr>
          <w:rFonts w:asciiTheme="majorHAnsi" w:hAnsiTheme="majorHAnsi" w:cstheme="minorHAnsi"/>
          <w:sz w:val="22"/>
          <w:szCs w:val="22"/>
        </w:rPr>
        <w:t xml:space="preserve"> r.– Kodeks </w:t>
      </w:r>
      <w:r w:rsidR="007365A1" w:rsidRPr="00CB4612">
        <w:rPr>
          <w:rFonts w:asciiTheme="majorHAnsi" w:hAnsiTheme="majorHAnsi" w:cstheme="minorHAnsi"/>
          <w:sz w:val="22"/>
          <w:szCs w:val="22"/>
        </w:rPr>
        <w:t>c</w:t>
      </w:r>
      <w:r w:rsidR="001A543F" w:rsidRPr="00CB4612">
        <w:rPr>
          <w:rFonts w:asciiTheme="majorHAnsi" w:hAnsiTheme="majorHAnsi" w:cstheme="minorHAnsi"/>
          <w:sz w:val="22"/>
          <w:szCs w:val="22"/>
        </w:rPr>
        <w:t>ywilny</w:t>
      </w:r>
      <w:r w:rsidR="00EE0EFB" w:rsidRPr="00CB4612">
        <w:rPr>
          <w:rFonts w:asciiTheme="majorHAnsi" w:hAnsiTheme="majorHAnsi" w:cstheme="minorHAnsi"/>
          <w:sz w:val="22"/>
          <w:szCs w:val="22"/>
        </w:rPr>
        <w:t>.</w:t>
      </w:r>
    </w:p>
    <w:p w14:paraId="5087AB25" w14:textId="77777777" w:rsidR="00CB4612" w:rsidRDefault="000A12A3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4612">
        <w:rPr>
          <w:rFonts w:asciiTheme="majorHAnsi" w:hAnsiTheme="majorHAnsi" w:cstheme="minorHAnsi"/>
          <w:sz w:val="22"/>
          <w:szCs w:val="22"/>
        </w:rPr>
        <w:t>Wszystkie zmiany lub uzupełnienia Umowy mogą nastąpić za zgodą Stron w formie aneksu, w formie pisemnej lub w formie elektronicznej opatrzonej kwalifikowanymi podpisami elektronicznymi -  pod rygorem nieważności.</w:t>
      </w:r>
    </w:p>
    <w:p w14:paraId="7FBD7810" w14:textId="77777777" w:rsidR="00CB4612" w:rsidRDefault="00EE0EFB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4612">
        <w:rPr>
          <w:rFonts w:asciiTheme="majorHAnsi" w:hAnsiTheme="majorHAnsi" w:cstheme="minorHAnsi"/>
          <w:sz w:val="22"/>
          <w:szCs w:val="22"/>
        </w:rPr>
        <w:t>Spory wynikające z Umowy będą rozpatrywane przez sąd właściwy miejscowo dla siedziby Zamawiającego.</w:t>
      </w:r>
    </w:p>
    <w:p w14:paraId="22B404E9" w14:textId="77777777" w:rsidR="00CB4612" w:rsidRDefault="00F63344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4612">
        <w:rPr>
          <w:rFonts w:asciiTheme="majorHAnsi" w:hAnsiTheme="majorHAnsi" w:cstheme="minorHAnsi"/>
          <w:sz w:val="22"/>
          <w:szCs w:val="22"/>
        </w:rPr>
        <w:t>Jeżeli umowa została zawarta w formie pisemnej, to sporządzono ją w dwóch jednobrzmiących egzemplarzach, po jednym dla każdej ze Stron. W przypadku zawarcia umowy w formie elektronicznej, opatrzono ją kwalifikowanymi podpisami elektronicznymi.</w:t>
      </w:r>
    </w:p>
    <w:p w14:paraId="6F2D254D" w14:textId="77777777" w:rsidR="000A12A3" w:rsidRPr="00CB4612" w:rsidRDefault="000A12A3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4612">
        <w:rPr>
          <w:rFonts w:asciiTheme="majorHAnsi" w:hAnsiTheme="majorHAnsi" w:cstheme="minorHAnsi"/>
          <w:sz w:val="22"/>
          <w:szCs w:val="22"/>
        </w:rPr>
        <w:t>Umowa została zawarta w dniu jej podpisania.</w:t>
      </w:r>
    </w:p>
    <w:p w14:paraId="31FCDFD4" w14:textId="77777777" w:rsidR="002E4F79" w:rsidRPr="00117897" w:rsidRDefault="002E4F79" w:rsidP="00CB4612">
      <w:pPr>
        <w:tabs>
          <w:tab w:val="left" w:pos="284"/>
        </w:tabs>
        <w:spacing w:line="276" w:lineRule="auto"/>
        <w:jc w:val="center"/>
        <w:rPr>
          <w:rFonts w:asciiTheme="majorHAnsi" w:hAnsiTheme="majorHAnsi" w:cstheme="minorHAnsi"/>
          <w:sz w:val="22"/>
          <w:szCs w:val="22"/>
        </w:rPr>
      </w:pPr>
    </w:p>
    <w:p w14:paraId="4D238E5F" w14:textId="77777777" w:rsidR="00DD1178" w:rsidRPr="00117897" w:rsidRDefault="00DD1178" w:rsidP="00CB4612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6819C1DA" w14:textId="77777777" w:rsidR="00EE0EFB" w:rsidRDefault="00EE0EFB" w:rsidP="00CB4612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117897">
        <w:rPr>
          <w:rFonts w:asciiTheme="majorHAnsi" w:hAnsiTheme="majorHAnsi" w:cstheme="minorHAnsi"/>
          <w:b/>
          <w:sz w:val="22"/>
          <w:szCs w:val="22"/>
        </w:rPr>
        <w:t>ZAMAWIAJĄCY</w:t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Pr="00117897">
        <w:rPr>
          <w:rFonts w:asciiTheme="majorHAnsi" w:hAnsiTheme="majorHAnsi" w:cstheme="minorHAnsi"/>
          <w:b/>
          <w:sz w:val="22"/>
          <w:szCs w:val="22"/>
        </w:rPr>
        <w:t>WYKONAWCA</w:t>
      </w:r>
    </w:p>
    <w:p w14:paraId="3F2EC540" w14:textId="77777777" w:rsidR="003D21C2" w:rsidRDefault="003D21C2" w:rsidP="003D21C2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14:paraId="0052082A" w14:textId="77777777" w:rsidR="003D21C2" w:rsidRDefault="003D21C2" w:rsidP="003D21C2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14:paraId="660FD38D" w14:textId="77777777" w:rsidR="003D21C2" w:rsidRDefault="003D21C2" w:rsidP="003D21C2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14:paraId="0833AD15" w14:textId="77777777" w:rsidR="003D21C2" w:rsidRPr="003D21C2" w:rsidRDefault="003D21C2" w:rsidP="003D21C2">
      <w:pPr>
        <w:spacing w:line="276" w:lineRule="auto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3D21C2">
        <w:rPr>
          <w:rFonts w:asciiTheme="majorHAnsi" w:hAnsiTheme="majorHAnsi" w:cstheme="minorHAnsi"/>
          <w:b/>
          <w:sz w:val="22"/>
          <w:szCs w:val="22"/>
          <w:u w:val="single"/>
        </w:rPr>
        <w:t>Załączniki:</w:t>
      </w:r>
    </w:p>
    <w:p w14:paraId="4183ACDC" w14:textId="77777777" w:rsidR="003D21C2" w:rsidRPr="003D21C2" w:rsidRDefault="003D21C2" w:rsidP="003D21C2">
      <w:pPr>
        <w:pStyle w:val="Akapitzlist"/>
        <w:numPr>
          <w:ilvl w:val="0"/>
          <w:numId w:val="38"/>
        </w:numPr>
        <w:spacing w:line="276" w:lineRule="auto"/>
        <w:rPr>
          <w:rFonts w:asciiTheme="majorHAnsi" w:hAnsiTheme="majorHAnsi" w:cstheme="minorHAnsi"/>
          <w:bCs/>
          <w:sz w:val="22"/>
          <w:szCs w:val="22"/>
        </w:rPr>
      </w:pPr>
      <w:r w:rsidRPr="003D21C2">
        <w:rPr>
          <w:rFonts w:asciiTheme="majorHAnsi" w:hAnsiTheme="majorHAnsi" w:cstheme="minorHAnsi"/>
          <w:bCs/>
          <w:sz w:val="22"/>
          <w:szCs w:val="22"/>
        </w:rPr>
        <w:t>SWZ;</w:t>
      </w:r>
    </w:p>
    <w:p w14:paraId="738B5088" w14:textId="77777777" w:rsidR="003D21C2" w:rsidRPr="00382B95" w:rsidRDefault="003D21C2" w:rsidP="00382B95">
      <w:pPr>
        <w:pStyle w:val="Akapitzlist"/>
        <w:numPr>
          <w:ilvl w:val="0"/>
          <w:numId w:val="38"/>
        </w:num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  <w:r w:rsidRPr="00382B95">
        <w:rPr>
          <w:rFonts w:asciiTheme="majorHAnsi" w:hAnsiTheme="majorHAnsi" w:cstheme="minorHAnsi"/>
          <w:bCs/>
          <w:sz w:val="22"/>
          <w:szCs w:val="22"/>
        </w:rPr>
        <w:t>Kalkulacja cenowa Wykonawcy.</w:t>
      </w:r>
    </w:p>
    <w:sectPr w:rsidR="003D21C2" w:rsidRPr="00382B95" w:rsidSect="00B8585B">
      <w:headerReference w:type="default" r:id="rId8"/>
      <w:footerReference w:type="default" r:id="rId9"/>
      <w:footerReference w:type="first" r:id="rId10"/>
      <w:pgSz w:w="11906" w:h="16838"/>
      <w:pgMar w:top="709" w:right="1133" w:bottom="90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7172" w14:textId="77777777" w:rsidR="008F3FA1" w:rsidRDefault="008F3FA1" w:rsidP="00E24272">
      <w:r>
        <w:separator/>
      </w:r>
    </w:p>
  </w:endnote>
  <w:endnote w:type="continuationSeparator" w:id="0">
    <w:p w14:paraId="484A1514" w14:textId="77777777" w:rsidR="008F3FA1" w:rsidRDefault="008F3FA1" w:rsidP="00E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A7B9" w14:textId="77777777" w:rsidR="00A74D5C" w:rsidRDefault="00A74D5C"/>
  <w:p w14:paraId="6DD241DD" w14:textId="77777777" w:rsidR="00A74D5C" w:rsidRPr="008E16FB" w:rsidRDefault="00F85C4C" w:rsidP="004B0380">
    <w:pPr>
      <w:pStyle w:val="Stopka"/>
      <w:jc w:val="right"/>
    </w:pPr>
    <w:r w:rsidRPr="00F02EEF">
      <w:rPr>
        <w:rFonts w:ascii="Arial" w:hAnsi="Arial" w:cs="Arial"/>
        <w:sz w:val="18"/>
        <w:szCs w:val="18"/>
      </w:rPr>
      <w:fldChar w:fldCharType="begin"/>
    </w:r>
    <w:r w:rsidR="00A74D5C" w:rsidRPr="00F02EEF">
      <w:rPr>
        <w:rFonts w:ascii="Arial" w:hAnsi="Arial" w:cs="Arial"/>
        <w:sz w:val="18"/>
        <w:szCs w:val="18"/>
      </w:rPr>
      <w:instrText>PAGE</w:instrText>
    </w:r>
    <w:r w:rsidRPr="00F02EEF">
      <w:rPr>
        <w:rFonts w:ascii="Arial" w:hAnsi="Arial" w:cs="Arial"/>
        <w:sz w:val="18"/>
        <w:szCs w:val="18"/>
      </w:rPr>
      <w:fldChar w:fldCharType="separate"/>
    </w:r>
    <w:r w:rsidR="00237293">
      <w:rPr>
        <w:rFonts w:ascii="Arial" w:hAnsi="Arial" w:cs="Arial"/>
        <w:noProof/>
        <w:sz w:val="18"/>
        <w:szCs w:val="18"/>
      </w:rPr>
      <w:t>6</w:t>
    </w:r>
    <w:r w:rsidRPr="00F02EEF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38CB" w14:textId="77777777" w:rsidR="00A74D5C" w:rsidRPr="00C55B9D" w:rsidRDefault="00A74D5C">
    <w:pPr>
      <w:pStyle w:val="Stopka"/>
      <w:jc w:val="right"/>
      <w:rPr>
        <w:rFonts w:ascii="Arial" w:hAnsi="Arial" w:cs="Arial"/>
        <w:b/>
        <w:sz w:val="18"/>
        <w:szCs w:val="18"/>
      </w:rPr>
    </w:pPr>
  </w:p>
  <w:p w14:paraId="17DCAC0D" w14:textId="77777777" w:rsidR="00A74D5C" w:rsidRDefault="00F85C4C">
    <w:pPr>
      <w:pStyle w:val="Stopka"/>
      <w:jc w:val="right"/>
    </w:pPr>
    <w:r w:rsidRPr="00F02EEF">
      <w:rPr>
        <w:rFonts w:ascii="Arial" w:hAnsi="Arial" w:cs="Arial"/>
        <w:sz w:val="18"/>
        <w:szCs w:val="18"/>
      </w:rPr>
      <w:fldChar w:fldCharType="begin"/>
    </w:r>
    <w:r w:rsidR="00A74D5C" w:rsidRPr="00F02EEF">
      <w:rPr>
        <w:rFonts w:ascii="Arial" w:hAnsi="Arial" w:cs="Arial"/>
        <w:sz w:val="18"/>
        <w:szCs w:val="18"/>
      </w:rPr>
      <w:instrText>PAGE</w:instrText>
    </w:r>
    <w:r w:rsidRPr="00F02EEF">
      <w:rPr>
        <w:rFonts w:ascii="Arial" w:hAnsi="Arial" w:cs="Arial"/>
        <w:sz w:val="18"/>
        <w:szCs w:val="18"/>
      </w:rPr>
      <w:fldChar w:fldCharType="separate"/>
    </w:r>
    <w:r w:rsidR="00237998">
      <w:rPr>
        <w:rFonts w:ascii="Arial" w:hAnsi="Arial" w:cs="Arial"/>
        <w:noProof/>
        <w:sz w:val="18"/>
        <w:szCs w:val="18"/>
      </w:rPr>
      <w:t>1</w:t>
    </w:r>
    <w:r w:rsidRPr="00F02EEF">
      <w:rPr>
        <w:rFonts w:ascii="Arial" w:hAnsi="Arial" w:cs="Arial"/>
        <w:sz w:val="18"/>
        <w:szCs w:val="18"/>
      </w:rPr>
      <w:fldChar w:fldCharType="end"/>
    </w:r>
  </w:p>
  <w:p w14:paraId="07C11C35" w14:textId="77777777" w:rsidR="00A74D5C" w:rsidRDefault="00A74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14B0" w14:textId="77777777" w:rsidR="008F3FA1" w:rsidRDefault="008F3FA1" w:rsidP="00E24272">
      <w:r>
        <w:separator/>
      </w:r>
    </w:p>
  </w:footnote>
  <w:footnote w:type="continuationSeparator" w:id="0">
    <w:p w14:paraId="62DDB2D7" w14:textId="77777777" w:rsidR="008F3FA1" w:rsidRDefault="008F3FA1" w:rsidP="00E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0431" w14:textId="77777777" w:rsidR="00A74D5C" w:rsidRDefault="00A74D5C" w:rsidP="003334A2">
    <w:pPr>
      <w:pStyle w:val="Nagwek"/>
      <w:ind w:left="-34"/>
      <w:rPr>
        <w:rFonts w:ascii="Arial" w:hAnsi="Arial" w:cs="Arial"/>
        <w:color w:val="002060"/>
        <w:sz w:val="16"/>
        <w:szCs w:val="16"/>
      </w:rPr>
    </w:pPr>
  </w:p>
  <w:p w14:paraId="144591B6" w14:textId="77777777" w:rsidR="00A74D5C" w:rsidRPr="00E24272" w:rsidRDefault="00A74D5C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B12"/>
    <w:multiLevelType w:val="hybridMultilevel"/>
    <w:tmpl w:val="C770B256"/>
    <w:lvl w:ilvl="0" w:tplc="04150011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4C36B3E"/>
    <w:multiLevelType w:val="hybridMultilevel"/>
    <w:tmpl w:val="FC3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30E9"/>
    <w:multiLevelType w:val="hybridMultilevel"/>
    <w:tmpl w:val="601ED54E"/>
    <w:lvl w:ilvl="0" w:tplc="C03A189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3D9F"/>
    <w:multiLevelType w:val="hybridMultilevel"/>
    <w:tmpl w:val="BF2A3B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32AEBED8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191" w:hanging="360"/>
      </w:pPr>
    </w:lvl>
    <w:lvl w:ilvl="3" w:tplc="D4A8CDD4">
      <w:start w:val="1"/>
      <w:numFmt w:val="upperLetter"/>
      <w:lvlText w:val="%4)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CF7A29"/>
    <w:multiLevelType w:val="multilevel"/>
    <w:tmpl w:val="5532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07EA4"/>
    <w:multiLevelType w:val="hybridMultilevel"/>
    <w:tmpl w:val="7BA294A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79E1"/>
    <w:multiLevelType w:val="hybridMultilevel"/>
    <w:tmpl w:val="4A0AB0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3F006D1A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77BCC83E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4FE7BD4"/>
    <w:multiLevelType w:val="hybridMultilevel"/>
    <w:tmpl w:val="97E252A6"/>
    <w:lvl w:ilvl="0" w:tplc="18F25A06">
      <w:start w:val="1"/>
      <w:numFmt w:val="decimal"/>
      <w:lvlText w:val="%1."/>
      <w:lvlJc w:val="right"/>
      <w:pPr>
        <w:ind w:left="720" w:hanging="360"/>
      </w:pPr>
      <w:rPr>
        <w:rFonts w:asciiTheme="majorHAnsi" w:eastAsia="Times New Roman" w:hAnsiTheme="maj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F5B9D"/>
    <w:multiLevelType w:val="hybridMultilevel"/>
    <w:tmpl w:val="DE0E6CFC"/>
    <w:lvl w:ilvl="0" w:tplc="32AEBED8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1DAE6191"/>
    <w:multiLevelType w:val="multilevel"/>
    <w:tmpl w:val="E8EC539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0" w15:restartNumberingAfterBreak="0">
    <w:nsid w:val="20EB0836"/>
    <w:multiLevelType w:val="hybridMultilevel"/>
    <w:tmpl w:val="68DC2A74"/>
    <w:lvl w:ilvl="0" w:tplc="7B4C7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04ADC"/>
    <w:multiLevelType w:val="hybridMultilevel"/>
    <w:tmpl w:val="B8BC9D78"/>
    <w:lvl w:ilvl="0" w:tplc="82C66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DA4E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46EB4"/>
    <w:multiLevelType w:val="hybridMultilevel"/>
    <w:tmpl w:val="6C52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D1AF9"/>
    <w:multiLevelType w:val="hybridMultilevel"/>
    <w:tmpl w:val="7D66508A"/>
    <w:lvl w:ilvl="0" w:tplc="57524020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8A03FD7"/>
    <w:multiLevelType w:val="hybridMultilevel"/>
    <w:tmpl w:val="DE0E6CFC"/>
    <w:lvl w:ilvl="0" w:tplc="FFFFFFFF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2A0837C0"/>
    <w:multiLevelType w:val="hybridMultilevel"/>
    <w:tmpl w:val="16681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2C35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9D1514B"/>
    <w:multiLevelType w:val="hybridMultilevel"/>
    <w:tmpl w:val="DBB0A6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324F25"/>
    <w:multiLevelType w:val="hybridMultilevel"/>
    <w:tmpl w:val="BD1096AC"/>
    <w:lvl w:ilvl="0" w:tplc="39000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84BB8"/>
    <w:multiLevelType w:val="multilevel"/>
    <w:tmpl w:val="9D183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4E764692"/>
    <w:multiLevelType w:val="hybridMultilevel"/>
    <w:tmpl w:val="43E06F54"/>
    <w:lvl w:ilvl="0" w:tplc="5952FA6A">
      <w:start w:val="1"/>
      <w:numFmt w:val="decimal"/>
      <w:lvlText w:val="%1."/>
      <w:lvlJc w:val="left"/>
      <w:pPr>
        <w:ind w:left="4188" w:hanging="360"/>
      </w:pPr>
      <w:rPr>
        <w:rFonts w:asciiTheme="majorHAnsi" w:eastAsia="Times New Roman" w:hAnsiTheme="maj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447D4"/>
    <w:multiLevelType w:val="hybridMultilevel"/>
    <w:tmpl w:val="DCE6DEAC"/>
    <w:lvl w:ilvl="0" w:tplc="1D5CA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B91B21"/>
    <w:multiLevelType w:val="multilevel"/>
    <w:tmpl w:val="BB64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034232"/>
    <w:multiLevelType w:val="hybridMultilevel"/>
    <w:tmpl w:val="75A82A7E"/>
    <w:lvl w:ilvl="0" w:tplc="8B945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9E004D"/>
    <w:multiLevelType w:val="hybridMultilevel"/>
    <w:tmpl w:val="9058E5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FAC0F70"/>
    <w:multiLevelType w:val="hybridMultilevel"/>
    <w:tmpl w:val="787CBEFE"/>
    <w:lvl w:ilvl="0" w:tplc="CA825E14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B5618F4"/>
    <w:multiLevelType w:val="hybridMultilevel"/>
    <w:tmpl w:val="AF086E30"/>
    <w:lvl w:ilvl="0" w:tplc="EF065EC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9789E"/>
    <w:multiLevelType w:val="hybridMultilevel"/>
    <w:tmpl w:val="E1B0E35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C350665"/>
    <w:multiLevelType w:val="hybridMultilevel"/>
    <w:tmpl w:val="483CA14E"/>
    <w:lvl w:ilvl="0" w:tplc="5F5474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718E142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FB2AD0"/>
    <w:multiLevelType w:val="hybridMultilevel"/>
    <w:tmpl w:val="2E1E865C"/>
    <w:lvl w:ilvl="0" w:tplc="AEEC40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17CA"/>
    <w:multiLevelType w:val="hybridMultilevel"/>
    <w:tmpl w:val="8DD82782"/>
    <w:lvl w:ilvl="0" w:tplc="04150017">
      <w:start w:val="1"/>
      <w:numFmt w:val="lowerLetter"/>
      <w:lvlText w:val="%1)"/>
      <w:lvlJc w:val="left"/>
      <w:pPr>
        <w:tabs>
          <w:tab w:val="num" w:pos="1476"/>
        </w:tabs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1" w15:restartNumberingAfterBreak="0">
    <w:nsid w:val="71F64710"/>
    <w:multiLevelType w:val="hybridMultilevel"/>
    <w:tmpl w:val="AF2EF1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9701A50"/>
    <w:multiLevelType w:val="hybridMultilevel"/>
    <w:tmpl w:val="2B3E5D14"/>
    <w:lvl w:ilvl="0" w:tplc="5BB25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C383A"/>
    <w:multiLevelType w:val="hybridMultilevel"/>
    <w:tmpl w:val="66344398"/>
    <w:lvl w:ilvl="0" w:tplc="A8BA8D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C092B0B"/>
    <w:multiLevelType w:val="hybridMultilevel"/>
    <w:tmpl w:val="DA4E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F198D"/>
    <w:multiLevelType w:val="multilevel"/>
    <w:tmpl w:val="343A0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F9A18CD"/>
    <w:multiLevelType w:val="hybridMultilevel"/>
    <w:tmpl w:val="A928CEC0"/>
    <w:lvl w:ilvl="0" w:tplc="175EC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0"/>
  </w:num>
  <w:num w:numId="5">
    <w:abstractNumId w:val="20"/>
  </w:num>
  <w:num w:numId="6">
    <w:abstractNumId w:val="9"/>
  </w:num>
  <w:num w:numId="7">
    <w:abstractNumId w:val="19"/>
  </w:num>
  <w:num w:numId="8">
    <w:abstractNumId w:val="7"/>
  </w:num>
  <w:num w:numId="9">
    <w:abstractNumId w:val="2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13"/>
  </w:num>
  <w:num w:numId="17">
    <w:abstractNumId w:val="17"/>
  </w:num>
  <w:num w:numId="18">
    <w:abstractNumId w:val="12"/>
  </w:num>
  <w:num w:numId="19">
    <w:abstractNumId w:val="26"/>
  </w:num>
  <w:num w:numId="20">
    <w:abstractNumId w:val="36"/>
  </w:num>
  <w:num w:numId="21">
    <w:abstractNumId w:val="34"/>
  </w:num>
  <w:num w:numId="22">
    <w:abstractNumId w:val="2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3"/>
  </w:num>
  <w:num w:numId="26">
    <w:abstractNumId w:val="27"/>
  </w:num>
  <w:num w:numId="27">
    <w:abstractNumId w:val="11"/>
  </w:num>
  <w:num w:numId="28">
    <w:abstractNumId w:val="6"/>
  </w:num>
  <w:num w:numId="29">
    <w:abstractNumId w:val="3"/>
  </w:num>
  <w:num w:numId="30">
    <w:abstractNumId w:val="5"/>
  </w:num>
  <w:num w:numId="31">
    <w:abstractNumId w:val="8"/>
  </w:num>
  <w:num w:numId="32">
    <w:abstractNumId w:val="28"/>
  </w:num>
  <w:num w:numId="33">
    <w:abstractNumId w:val="24"/>
  </w:num>
  <w:num w:numId="34">
    <w:abstractNumId w:val="18"/>
  </w:num>
  <w:num w:numId="35">
    <w:abstractNumId w:val="22"/>
  </w:num>
  <w:num w:numId="36">
    <w:abstractNumId w:val="31"/>
  </w:num>
  <w:num w:numId="37">
    <w:abstractNumId w:val="14"/>
  </w:num>
  <w:num w:numId="38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BA"/>
    <w:rsid w:val="00007D2B"/>
    <w:rsid w:val="00013886"/>
    <w:rsid w:val="000153C8"/>
    <w:rsid w:val="0002176A"/>
    <w:rsid w:val="00025D18"/>
    <w:rsid w:val="00030664"/>
    <w:rsid w:val="00030B0D"/>
    <w:rsid w:val="00031452"/>
    <w:rsid w:val="000352A1"/>
    <w:rsid w:val="00037022"/>
    <w:rsid w:val="0003778B"/>
    <w:rsid w:val="00040C39"/>
    <w:rsid w:val="00043C82"/>
    <w:rsid w:val="00043FD1"/>
    <w:rsid w:val="00044077"/>
    <w:rsid w:val="000450A6"/>
    <w:rsid w:val="00045A4E"/>
    <w:rsid w:val="00047588"/>
    <w:rsid w:val="00047AB0"/>
    <w:rsid w:val="00053263"/>
    <w:rsid w:val="00055ED6"/>
    <w:rsid w:val="0005747A"/>
    <w:rsid w:val="0006036D"/>
    <w:rsid w:val="00065E82"/>
    <w:rsid w:val="00070102"/>
    <w:rsid w:val="000704EF"/>
    <w:rsid w:val="00073046"/>
    <w:rsid w:val="00077462"/>
    <w:rsid w:val="00084D08"/>
    <w:rsid w:val="000853E2"/>
    <w:rsid w:val="0008598D"/>
    <w:rsid w:val="00085BC7"/>
    <w:rsid w:val="0009214F"/>
    <w:rsid w:val="00092C4A"/>
    <w:rsid w:val="00093AC8"/>
    <w:rsid w:val="00097BA3"/>
    <w:rsid w:val="000A12A3"/>
    <w:rsid w:val="000A1DB4"/>
    <w:rsid w:val="000A24E3"/>
    <w:rsid w:val="000A2AA1"/>
    <w:rsid w:val="000A38F4"/>
    <w:rsid w:val="000A7D02"/>
    <w:rsid w:val="000B6025"/>
    <w:rsid w:val="000C0CFA"/>
    <w:rsid w:val="000C279B"/>
    <w:rsid w:val="000C27EC"/>
    <w:rsid w:val="000C3C88"/>
    <w:rsid w:val="000C64A4"/>
    <w:rsid w:val="000D163F"/>
    <w:rsid w:val="000D1C89"/>
    <w:rsid w:val="000D2219"/>
    <w:rsid w:val="000D3661"/>
    <w:rsid w:val="000D410E"/>
    <w:rsid w:val="000D6C87"/>
    <w:rsid w:val="000E2079"/>
    <w:rsid w:val="000E2CA3"/>
    <w:rsid w:val="000E52EE"/>
    <w:rsid w:val="000E5604"/>
    <w:rsid w:val="000E7D86"/>
    <w:rsid w:val="000F09CC"/>
    <w:rsid w:val="000F218D"/>
    <w:rsid w:val="000F24DD"/>
    <w:rsid w:val="000F4317"/>
    <w:rsid w:val="00104388"/>
    <w:rsid w:val="001116EA"/>
    <w:rsid w:val="00114457"/>
    <w:rsid w:val="00114867"/>
    <w:rsid w:val="00116743"/>
    <w:rsid w:val="00117897"/>
    <w:rsid w:val="001235A6"/>
    <w:rsid w:val="00130D67"/>
    <w:rsid w:val="00141FD5"/>
    <w:rsid w:val="00150BB7"/>
    <w:rsid w:val="00150C92"/>
    <w:rsid w:val="001544A5"/>
    <w:rsid w:val="00155CF1"/>
    <w:rsid w:val="00157F15"/>
    <w:rsid w:val="00161609"/>
    <w:rsid w:val="00166EF1"/>
    <w:rsid w:val="0017036B"/>
    <w:rsid w:val="0017072C"/>
    <w:rsid w:val="001727E4"/>
    <w:rsid w:val="001825EA"/>
    <w:rsid w:val="00184150"/>
    <w:rsid w:val="00187E78"/>
    <w:rsid w:val="00191FD0"/>
    <w:rsid w:val="00191FD6"/>
    <w:rsid w:val="00192821"/>
    <w:rsid w:val="001977D7"/>
    <w:rsid w:val="001A3967"/>
    <w:rsid w:val="001A404C"/>
    <w:rsid w:val="001A4E9A"/>
    <w:rsid w:val="001A543F"/>
    <w:rsid w:val="001B0BB0"/>
    <w:rsid w:val="001B2D20"/>
    <w:rsid w:val="001B319E"/>
    <w:rsid w:val="001B68AB"/>
    <w:rsid w:val="001D0FC6"/>
    <w:rsid w:val="001D4ACA"/>
    <w:rsid w:val="001D594F"/>
    <w:rsid w:val="001E1AAE"/>
    <w:rsid w:val="001E2FD0"/>
    <w:rsid w:val="001E6079"/>
    <w:rsid w:val="001E72AB"/>
    <w:rsid w:val="001F6514"/>
    <w:rsid w:val="00200293"/>
    <w:rsid w:val="00201885"/>
    <w:rsid w:val="00204256"/>
    <w:rsid w:val="00204C30"/>
    <w:rsid w:val="00206B4E"/>
    <w:rsid w:val="002073F3"/>
    <w:rsid w:val="00207CEE"/>
    <w:rsid w:val="002110AB"/>
    <w:rsid w:val="002114C3"/>
    <w:rsid w:val="00211CB7"/>
    <w:rsid w:val="00224870"/>
    <w:rsid w:val="00225AA3"/>
    <w:rsid w:val="00226D01"/>
    <w:rsid w:val="00231982"/>
    <w:rsid w:val="002342CC"/>
    <w:rsid w:val="00237293"/>
    <w:rsid w:val="00237998"/>
    <w:rsid w:val="00237BB8"/>
    <w:rsid w:val="00247888"/>
    <w:rsid w:val="002507DC"/>
    <w:rsid w:val="0025514C"/>
    <w:rsid w:val="00255B27"/>
    <w:rsid w:val="002565F7"/>
    <w:rsid w:val="00261D9A"/>
    <w:rsid w:val="00262760"/>
    <w:rsid w:val="002629AD"/>
    <w:rsid w:val="002673AF"/>
    <w:rsid w:val="002703CB"/>
    <w:rsid w:val="0027265C"/>
    <w:rsid w:val="00274C2A"/>
    <w:rsid w:val="00276296"/>
    <w:rsid w:val="002800AE"/>
    <w:rsid w:val="0028060B"/>
    <w:rsid w:val="00283EA0"/>
    <w:rsid w:val="002878B2"/>
    <w:rsid w:val="002919F5"/>
    <w:rsid w:val="00291A98"/>
    <w:rsid w:val="00291AA6"/>
    <w:rsid w:val="002931B9"/>
    <w:rsid w:val="002942F4"/>
    <w:rsid w:val="00294AA7"/>
    <w:rsid w:val="002969F1"/>
    <w:rsid w:val="002971EB"/>
    <w:rsid w:val="002A20CB"/>
    <w:rsid w:val="002A2D3A"/>
    <w:rsid w:val="002B1974"/>
    <w:rsid w:val="002B1B64"/>
    <w:rsid w:val="002B39B2"/>
    <w:rsid w:val="002B5003"/>
    <w:rsid w:val="002B6851"/>
    <w:rsid w:val="002B7937"/>
    <w:rsid w:val="002B7B1B"/>
    <w:rsid w:val="002B7D46"/>
    <w:rsid w:val="002C194E"/>
    <w:rsid w:val="002C1C06"/>
    <w:rsid w:val="002C2B50"/>
    <w:rsid w:val="002C2F99"/>
    <w:rsid w:val="002C2FD5"/>
    <w:rsid w:val="002D0B92"/>
    <w:rsid w:val="002D1309"/>
    <w:rsid w:val="002D369B"/>
    <w:rsid w:val="002E11B9"/>
    <w:rsid w:val="002E27FB"/>
    <w:rsid w:val="002E4187"/>
    <w:rsid w:val="002E4F79"/>
    <w:rsid w:val="002F0818"/>
    <w:rsid w:val="002F0CC9"/>
    <w:rsid w:val="002F1B3F"/>
    <w:rsid w:val="002F577D"/>
    <w:rsid w:val="002F5B4F"/>
    <w:rsid w:val="002F63DF"/>
    <w:rsid w:val="002F7DB5"/>
    <w:rsid w:val="00306BD1"/>
    <w:rsid w:val="00307BE8"/>
    <w:rsid w:val="003112FC"/>
    <w:rsid w:val="00314740"/>
    <w:rsid w:val="00315530"/>
    <w:rsid w:val="00317507"/>
    <w:rsid w:val="0032148D"/>
    <w:rsid w:val="003232F2"/>
    <w:rsid w:val="00324A14"/>
    <w:rsid w:val="003327B5"/>
    <w:rsid w:val="003334A2"/>
    <w:rsid w:val="00333601"/>
    <w:rsid w:val="003374C2"/>
    <w:rsid w:val="003403AB"/>
    <w:rsid w:val="003453BB"/>
    <w:rsid w:val="0034693B"/>
    <w:rsid w:val="0035016A"/>
    <w:rsid w:val="00353A6E"/>
    <w:rsid w:val="00353F79"/>
    <w:rsid w:val="003547A9"/>
    <w:rsid w:val="00356A04"/>
    <w:rsid w:val="00361B99"/>
    <w:rsid w:val="00363637"/>
    <w:rsid w:val="00363657"/>
    <w:rsid w:val="00363B0A"/>
    <w:rsid w:val="00364E2A"/>
    <w:rsid w:val="00374569"/>
    <w:rsid w:val="00376246"/>
    <w:rsid w:val="00376B90"/>
    <w:rsid w:val="003770BD"/>
    <w:rsid w:val="00382B95"/>
    <w:rsid w:val="00393863"/>
    <w:rsid w:val="00395186"/>
    <w:rsid w:val="003A20B6"/>
    <w:rsid w:val="003A2459"/>
    <w:rsid w:val="003A24F2"/>
    <w:rsid w:val="003B58CF"/>
    <w:rsid w:val="003C0B73"/>
    <w:rsid w:val="003C164F"/>
    <w:rsid w:val="003C353E"/>
    <w:rsid w:val="003C494C"/>
    <w:rsid w:val="003C71EE"/>
    <w:rsid w:val="003C725E"/>
    <w:rsid w:val="003C7438"/>
    <w:rsid w:val="003D0B93"/>
    <w:rsid w:val="003D0C49"/>
    <w:rsid w:val="003D21C2"/>
    <w:rsid w:val="003D2C10"/>
    <w:rsid w:val="003D6C10"/>
    <w:rsid w:val="003D7569"/>
    <w:rsid w:val="003D7E00"/>
    <w:rsid w:val="003E2E7D"/>
    <w:rsid w:val="003F1AF0"/>
    <w:rsid w:val="003F3702"/>
    <w:rsid w:val="004029C2"/>
    <w:rsid w:val="004076D1"/>
    <w:rsid w:val="00414C6B"/>
    <w:rsid w:val="00415836"/>
    <w:rsid w:val="00417DB4"/>
    <w:rsid w:val="00417EB8"/>
    <w:rsid w:val="004225D3"/>
    <w:rsid w:val="00424AC6"/>
    <w:rsid w:val="0042678D"/>
    <w:rsid w:val="00430742"/>
    <w:rsid w:val="00433E3B"/>
    <w:rsid w:val="0044224B"/>
    <w:rsid w:val="00446179"/>
    <w:rsid w:val="00446AFC"/>
    <w:rsid w:val="0044735A"/>
    <w:rsid w:val="004475B0"/>
    <w:rsid w:val="004477A8"/>
    <w:rsid w:val="00450CC8"/>
    <w:rsid w:val="00451EBF"/>
    <w:rsid w:val="00463410"/>
    <w:rsid w:val="00467B9C"/>
    <w:rsid w:val="00471780"/>
    <w:rsid w:val="00473A87"/>
    <w:rsid w:val="00475861"/>
    <w:rsid w:val="00484C36"/>
    <w:rsid w:val="00485747"/>
    <w:rsid w:val="00485CF8"/>
    <w:rsid w:val="0049269D"/>
    <w:rsid w:val="00493E7C"/>
    <w:rsid w:val="00495CFC"/>
    <w:rsid w:val="00495E08"/>
    <w:rsid w:val="00496EEB"/>
    <w:rsid w:val="00497BE0"/>
    <w:rsid w:val="004A12A2"/>
    <w:rsid w:val="004A3115"/>
    <w:rsid w:val="004A34FF"/>
    <w:rsid w:val="004A516B"/>
    <w:rsid w:val="004A5A1C"/>
    <w:rsid w:val="004A6CB7"/>
    <w:rsid w:val="004B0170"/>
    <w:rsid w:val="004B0380"/>
    <w:rsid w:val="004B1225"/>
    <w:rsid w:val="004B4423"/>
    <w:rsid w:val="004B64A5"/>
    <w:rsid w:val="004B772A"/>
    <w:rsid w:val="004B7DF4"/>
    <w:rsid w:val="004C37EB"/>
    <w:rsid w:val="004C3F3F"/>
    <w:rsid w:val="004D00E3"/>
    <w:rsid w:val="004D50D1"/>
    <w:rsid w:val="004D7C9D"/>
    <w:rsid w:val="004E1839"/>
    <w:rsid w:val="004E32C7"/>
    <w:rsid w:val="004E3AF6"/>
    <w:rsid w:val="004E615B"/>
    <w:rsid w:val="004E6675"/>
    <w:rsid w:val="004F0991"/>
    <w:rsid w:val="004F10C3"/>
    <w:rsid w:val="004F14ED"/>
    <w:rsid w:val="00504C5C"/>
    <w:rsid w:val="00505635"/>
    <w:rsid w:val="00515C87"/>
    <w:rsid w:val="00523604"/>
    <w:rsid w:val="005243A8"/>
    <w:rsid w:val="00525161"/>
    <w:rsid w:val="00530599"/>
    <w:rsid w:val="00533286"/>
    <w:rsid w:val="0053528D"/>
    <w:rsid w:val="00535BAD"/>
    <w:rsid w:val="00536E5D"/>
    <w:rsid w:val="00543A95"/>
    <w:rsid w:val="005544CC"/>
    <w:rsid w:val="00555116"/>
    <w:rsid w:val="005572C7"/>
    <w:rsid w:val="00557C59"/>
    <w:rsid w:val="005639D3"/>
    <w:rsid w:val="00564A95"/>
    <w:rsid w:val="00583083"/>
    <w:rsid w:val="005835E1"/>
    <w:rsid w:val="00583C94"/>
    <w:rsid w:val="00586DE2"/>
    <w:rsid w:val="005927AB"/>
    <w:rsid w:val="00594081"/>
    <w:rsid w:val="005962E2"/>
    <w:rsid w:val="005A13D8"/>
    <w:rsid w:val="005A358C"/>
    <w:rsid w:val="005A45F1"/>
    <w:rsid w:val="005B00C8"/>
    <w:rsid w:val="005B0AC9"/>
    <w:rsid w:val="005B3CF9"/>
    <w:rsid w:val="005B466C"/>
    <w:rsid w:val="005B5B4A"/>
    <w:rsid w:val="005C3851"/>
    <w:rsid w:val="005C3F27"/>
    <w:rsid w:val="005C7172"/>
    <w:rsid w:val="005C75CE"/>
    <w:rsid w:val="005D2ECD"/>
    <w:rsid w:val="005D579F"/>
    <w:rsid w:val="005D7DE3"/>
    <w:rsid w:val="005E3CC2"/>
    <w:rsid w:val="005E6F25"/>
    <w:rsid w:val="005F538C"/>
    <w:rsid w:val="005F627F"/>
    <w:rsid w:val="005F670B"/>
    <w:rsid w:val="005F69A6"/>
    <w:rsid w:val="006025CE"/>
    <w:rsid w:val="00603FD7"/>
    <w:rsid w:val="00604BBF"/>
    <w:rsid w:val="0060578E"/>
    <w:rsid w:val="00605C17"/>
    <w:rsid w:val="0060611D"/>
    <w:rsid w:val="006141AE"/>
    <w:rsid w:val="00614F2F"/>
    <w:rsid w:val="006202F7"/>
    <w:rsid w:val="00625CB8"/>
    <w:rsid w:val="00625ED9"/>
    <w:rsid w:val="00626C9F"/>
    <w:rsid w:val="0063082A"/>
    <w:rsid w:val="00632F7D"/>
    <w:rsid w:val="0064161B"/>
    <w:rsid w:val="00641B5D"/>
    <w:rsid w:val="00646CF5"/>
    <w:rsid w:val="00646DD9"/>
    <w:rsid w:val="0064758B"/>
    <w:rsid w:val="00652BC3"/>
    <w:rsid w:val="00654257"/>
    <w:rsid w:val="00655F00"/>
    <w:rsid w:val="006572E6"/>
    <w:rsid w:val="00662550"/>
    <w:rsid w:val="006664F1"/>
    <w:rsid w:val="00667A06"/>
    <w:rsid w:val="00672433"/>
    <w:rsid w:val="00677A21"/>
    <w:rsid w:val="00683542"/>
    <w:rsid w:val="00686641"/>
    <w:rsid w:val="00686929"/>
    <w:rsid w:val="00687EF5"/>
    <w:rsid w:val="00690272"/>
    <w:rsid w:val="00690D08"/>
    <w:rsid w:val="006934B3"/>
    <w:rsid w:val="00696394"/>
    <w:rsid w:val="006970DF"/>
    <w:rsid w:val="006A25BF"/>
    <w:rsid w:val="006A3194"/>
    <w:rsid w:val="006A4952"/>
    <w:rsid w:val="006A5EC5"/>
    <w:rsid w:val="006A7124"/>
    <w:rsid w:val="006B2A0D"/>
    <w:rsid w:val="006B3A76"/>
    <w:rsid w:val="006C370F"/>
    <w:rsid w:val="006C635E"/>
    <w:rsid w:val="006C76F3"/>
    <w:rsid w:val="006D4AF0"/>
    <w:rsid w:val="006D5D61"/>
    <w:rsid w:val="006D5E22"/>
    <w:rsid w:val="006E06EE"/>
    <w:rsid w:val="006E2A8A"/>
    <w:rsid w:val="006F14E0"/>
    <w:rsid w:val="006F25C8"/>
    <w:rsid w:val="006F3326"/>
    <w:rsid w:val="006F3F86"/>
    <w:rsid w:val="006F6F0A"/>
    <w:rsid w:val="00706384"/>
    <w:rsid w:val="007101FD"/>
    <w:rsid w:val="00713740"/>
    <w:rsid w:val="00715063"/>
    <w:rsid w:val="00721CBE"/>
    <w:rsid w:val="00723573"/>
    <w:rsid w:val="00725480"/>
    <w:rsid w:val="0073369A"/>
    <w:rsid w:val="007344C4"/>
    <w:rsid w:val="00735D51"/>
    <w:rsid w:val="00736514"/>
    <w:rsid w:val="007365A1"/>
    <w:rsid w:val="00741C55"/>
    <w:rsid w:val="00742615"/>
    <w:rsid w:val="00742F7C"/>
    <w:rsid w:val="007431C8"/>
    <w:rsid w:val="0075248D"/>
    <w:rsid w:val="007608C1"/>
    <w:rsid w:val="00763AF3"/>
    <w:rsid w:val="00763D63"/>
    <w:rsid w:val="007669FC"/>
    <w:rsid w:val="00767638"/>
    <w:rsid w:val="007742A7"/>
    <w:rsid w:val="00774B9A"/>
    <w:rsid w:val="00786A74"/>
    <w:rsid w:val="0078738F"/>
    <w:rsid w:val="007950FE"/>
    <w:rsid w:val="007A2490"/>
    <w:rsid w:val="007A71F6"/>
    <w:rsid w:val="007B0970"/>
    <w:rsid w:val="007C0842"/>
    <w:rsid w:val="007C1582"/>
    <w:rsid w:val="007C5D78"/>
    <w:rsid w:val="007C5EDC"/>
    <w:rsid w:val="007C61F5"/>
    <w:rsid w:val="007C6F13"/>
    <w:rsid w:val="007C72F3"/>
    <w:rsid w:val="007D1142"/>
    <w:rsid w:val="007D143F"/>
    <w:rsid w:val="007D1DDA"/>
    <w:rsid w:val="007D2AE6"/>
    <w:rsid w:val="007D4599"/>
    <w:rsid w:val="007D60D8"/>
    <w:rsid w:val="007D6B82"/>
    <w:rsid w:val="007D6C88"/>
    <w:rsid w:val="007D7091"/>
    <w:rsid w:val="007E0593"/>
    <w:rsid w:val="007E189A"/>
    <w:rsid w:val="007E400E"/>
    <w:rsid w:val="007E46E3"/>
    <w:rsid w:val="007E4DD0"/>
    <w:rsid w:val="007F1C23"/>
    <w:rsid w:val="007F5A88"/>
    <w:rsid w:val="007F607C"/>
    <w:rsid w:val="007F7FF4"/>
    <w:rsid w:val="0080170F"/>
    <w:rsid w:val="0080243F"/>
    <w:rsid w:val="00802B88"/>
    <w:rsid w:val="00803542"/>
    <w:rsid w:val="00803EAF"/>
    <w:rsid w:val="008059F8"/>
    <w:rsid w:val="00805EF3"/>
    <w:rsid w:val="00807436"/>
    <w:rsid w:val="008102BA"/>
    <w:rsid w:val="00810E34"/>
    <w:rsid w:val="0081676B"/>
    <w:rsid w:val="00820918"/>
    <w:rsid w:val="00822009"/>
    <w:rsid w:val="008227D1"/>
    <w:rsid w:val="00823226"/>
    <w:rsid w:val="00823DF6"/>
    <w:rsid w:val="008241CD"/>
    <w:rsid w:val="00824E75"/>
    <w:rsid w:val="00826FB0"/>
    <w:rsid w:val="0083141A"/>
    <w:rsid w:val="0083762C"/>
    <w:rsid w:val="00837F5F"/>
    <w:rsid w:val="00841B47"/>
    <w:rsid w:val="00843B01"/>
    <w:rsid w:val="00851485"/>
    <w:rsid w:val="00851776"/>
    <w:rsid w:val="008539E7"/>
    <w:rsid w:val="00854FB6"/>
    <w:rsid w:val="00861928"/>
    <w:rsid w:val="00864388"/>
    <w:rsid w:val="00864882"/>
    <w:rsid w:val="00864D98"/>
    <w:rsid w:val="00866176"/>
    <w:rsid w:val="008706C0"/>
    <w:rsid w:val="00870C0B"/>
    <w:rsid w:val="00874B58"/>
    <w:rsid w:val="0087515D"/>
    <w:rsid w:val="00876EF8"/>
    <w:rsid w:val="008773B8"/>
    <w:rsid w:val="008779E8"/>
    <w:rsid w:val="008828FA"/>
    <w:rsid w:val="008833B2"/>
    <w:rsid w:val="008849CF"/>
    <w:rsid w:val="008917A6"/>
    <w:rsid w:val="0089192A"/>
    <w:rsid w:val="00892F72"/>
    <w:rsid w:val="00896B69"/>
    <w:rsid w:val="008973E2"/>
    <w:rsid w:val="0089763F"/>
    <w:rsid w:val="008A085C"/>
    <w:rsid w:val="008A29F4"/>
    <w:rsid w:val="008A3162"/>
    <w:rsid w:val="008B7B3D"/>
    <w:rsid w:val="008C034F"/>
    <w:rsid w:val="008C4010"/>
    <w:rsid w:val="008C527C"/>
    <w:rsid w:val="008D3882"/>
    <w:rsid w:val="008D3CD5"/>
    <w:rsid w:val="008D45EB"/>
    <w:rsid w:val="008D5F08"/>
    <w:rsid w:val="008E16FB"/>
    <w:rsid w:val="008E202A"/>
    <w:rsid w:val="008E4E91"/>
    <w:rsid w:val="008E521D"/>
    <w:rsid w:val="008E5559"/>
    <w:rsid w:val="008E5E02"/>
    <w:rsid w:val="008E6F92"/>
    <w:rsid w:val="008F03BC"/>
    <w:rsid w:val="008F3FA1"/>
    <w:rsid w:val="008F44CE"/>
    <w:rsid w:val="008F5384"/>
    <w:rsid w:val="008F7837"/>
    <w:rsid w:val="008F7A5F"/>
    <w:rsid w:val="00902B27"/>
    <w:rsid w:val="00904F6E"/>
    <w:rsid w:val="00910C97"/>
    <w:rsid w:val="009217D1"/>
    <w:rsid w:val="00921D6F"/>
    <w:rsid w:val="0092369C"/>
    <w:rsid w:val="00923B70"/>
    <w:rsid w:val="00923E26"/>
    <w:rsid w:val="009269AF"/>
    <w:rsid w:val="00927352"/>
    <w:rsid w:val="00932A9B"/>
    <w:rsid w:val="00936475"/>
    <w:rsid w:val="00936740"/>
    <w:rsid w:val="00941BC4"/>
    <w:rsid w:val="00941FD7"/>
    <w:rsid w:val="00947F24"/>
    <w:rsid w:val="009503C1"/>
    <w:rsid w:val="00950A1E"/>
    <w:rsid w:val="0095567D"/>
    <w:rsid w:val="0096084F"/>
    <w:rsid w:val="009631C9"/>
    <w:rsid w:val="00963E55"/>
    <w:rsid w:val="0096709A"/>
    <w:rsid w:val="00967442"/>
    <w:rsid w:val="00971EE0"/>
    <w:rsid w:val="0097216B"/>
    <w:rsid w:val="009750CB"/>
    <w:rsid w:val="00975814"/>
    <w:rsid w:val="009776F4"/>
    <w:rsid w:val="00977AB6"/>
    <w:rsid w:val="00980319"/>
    <w:rsid w:val="00981C43"/>
    <w:rsid w:val="009820FC"/>
    <w:rsid w:val="00984CDD"/>
    <w:rsid w:val="00987B59"/>
    <w:rsid w:val="00990287"/>
    <w:rsid w:val="00993E46"/>
    <w:rsid w:val="009A13AA"/>
    <w:rsid w:val="009A7FB6"/>
    <w:rsid w:val="009B0B4A"/>
    <w:rsid w:val="009B5D00"/>
    <w:rsid w:val="009B610D"/>
    <w:rsid w:val="009B67F0"/>
    <w:rsid w:val="009C2EBC"/>
    <w:rsid w:val="009C382F"/>
    <w:rsid w:val="009C5BE1"/>
    <w:rsid w:val="009C64AE"/>
    <w:rsid w:val="009C6A4E"/>
    <w:rsid w:val="009D19D7"/>
    <w:rsid w:val="009D3C96"/>
    <w:rsid w:val="009D4505"/>
    <w:rsid w:val="009D7745"/>
    <w:rsid w:val="009E5E3B"/>
    <w:rsid w:val="009E6EA1"/>
    <w:rsid w:val="009F4866"/>
    <w:rsid w:val="009F6579"/>
    <w:rsid w:val="009F6B60"/>
    <w:rsid w:val="009F7E22"/>
    <w:rsid w:val="00A02537"/>
    <w:rsid w:val="00A02D98"/>
    <w:rsid w:val="00A10B3B"/>
    <w:rsid w:val="00A10F14"/>
    <w:rsid w:val="00A124CE"/>
    <w:rsid w:val="00A127DE"/>
    <w:rsid w:val="00A131C7"/>
    <w:rsid w:val="00A229CF"/>
    <w:rsid w:val="00A275CC"/>
    <w:rsid w:val="00A279A2"/>
    <w:rsid w:val="00A300FE"/>
    <w:rsid w:val="00A31558"/>
    <w:rsid w:val="00A3373F"/>
    <w:rsid w:val="00A35D4C"/>
    <w:rsid w:val="00A363F9"/>
    <w:rsid w:val="00A4124B"/>
    <w:rsid w:val="00A42FC5"/>
    <w:rsid w:val="00A4653D"/>
    <w:rsid w:val="00A46FBF"/>
    <w:rsid w:val="00A474F5"/>
    <w:rsid w:val="00A54611"/>
    <w:rsid w:val="00A57118"/>
    <w:rsid w:val="00A643F0"/>
    <w:rsid w:val="00A67933"/>
    <w:rsid w:val="00A73F05"/>
    <w:rsid w:val="00A742A5"/>
    <w:rsid w:val="00A74D5C"/>
    <w:rsid w:val="00A750A6"/>
    <w:rsid w:val="00A7569F"/>
    <w:rsid w:val="00A76072"/>
    <w:rsid w:val="00A76FD6"/>
    <w:rsid w:val="00A81B87"/>
    <w:rsid w:val="00A81D5C"/>
    <w:rsid w:val="00A87494"/>
    <w:rsid w:val="00A913EC"/>
    <w:rsid w:val="00A92361"/>
    <w:rsid w:val="00AA0383"/>
    <w:rsid w:val="00AA1A79"/>
    <w:rsid w:val="00AA63CE"/>
    <w:rsid w:val="00AB4F35"/>
    <w:rsid w:val="00AB55B0"/>
    <w:rsid w:val="00AC23CC"/>
    <w:rsid w:val="00AC5A66"/>
    <w:rsid w:val="00AC6669"/>
    <w:rsid w:val="00AC66C3"/>
    <w:rsid w:val="00AC7F23"/>
    <w:rsid w:val="00AD21BD"/>
    <w:rsid w:val="00AD3FD8"/>
    <w:rsid w:val="00AD4D10"/>
    <w:rsid w:val="00AE076D"/>
    <w:rsid w:val="00AE54FB"/>
    <w:rsid w:val="00AF2369"/>
    <w:rsid w:val="00AF54DA"/>
    <w:rsid w:val="00B02CD5"/>
    <w:rsid w:val="00B03EE2"/>
    <w:rsid w:val="00B12048"/>
    <w:rsid w:val="00B12A45"/>
    <w:rsid w:val="00B132F4"/>
    <w:rsid w:val="00B1343A"/>
    <w:rsid w:val="00B14C9A"/>
    <w:rsid w:val="00B1505C"/>
    <w:rsid w:val="00B1588E"/>
    <w:rsid w:val="00B15D7A"/>
    <w:rsid w:val="00B27BC5"/>
    <w:rsid w:val="00B31F32"/>
    <w:rsid w:val="00B36F57"/>
    <w:rsid w:val="00B4603D"/>
    <w:rsid w:val="00B474C1"/>
    <w:rsid w:val="00B50840"/>
    <w:rsid w:val="00B509BC"/>
    <w:rsid w:val="00B512AE"/>
    <w:rsid w:val="00B6208B"/>
    <w:rsid w:val="00B66F47"/>
    <w:rsid w:val="00B7252A"/>
    <w:rsid w:val="00B8074E"/>
    <w:rsid w:val="00B82AF3"/>
    <w:rsid w:val="00B838B4"/>
    <w:rsid w:val="00B84653"/>
    <w:rsid w:val="00B851E0"/>
    <w:rsid w:val="00B8585B"/>
    <w:rsid w:val="00B86691"/>
    <w:rsid w:val="00B86A03"/>
    <w:rsid w:val="00B9210C"/>
    <w:rsid w:val="00B93C43"/>
    <w:rsid w:val="00BA4DB4"/>
    <w:rsid w:val="00BA76A5"/>
    <w:rsid w:val="00BB2DB2"/>
    <w:rsid w:val="00BB3AB9"/>
    <w:rsid w:val="00BB50DD"/>
    <w:rsid w:val="00BB627B"/>
    <w:rsid w:val="00BB6FC3"/>
    <w:rsid w:val="00BB7259"/>
    <w:rsid w:val="00BB7480"/>
    <w:rsid w:val="00BC7BB4"/>
    <w:rsid w:val="00BD0EE8"/>
    <w:rsid w:val="00BD1228"/>
    <w:rsid w:val="00BD1FEE"/>
    <w:rsid w:val="00BD4CA1"/>
    <w:rsid w:val="00BE2D35"/>
    <w:rsid w:val="00BE42A6"/>
    <w:rsid w:val="00BE5822"/>
    <w:rsid w:val="00BF4D25"/>
    <w:rsid w:val="00BF5928"/>
    <w:rsid w:val="00BF5BF8"/>
    <w:rsid w:val="00C0008D"/>
    <w:rsid w:val="00C0177D"/>
    <w:rsid w:val="00C026D9"/>
    <w:rsid w:val="00C035EF"/>
    <w:rsid w:val="00C04142"/>
    <w:rsid w:val="00C0690A"/>
    <w:rsid w:val="00C07C12"/>
    <w:rsid w:val="00C104ED"/>
    <w:rsid w:val="00C16F6E"/>
    <w:rsid w:val="00C16FE0"/>
    <w:rsid w:val="00C17C6E"/>
    <w:rsid w:val="00C22871"/>
    <w:rsid w:val="00C25233"/>
    <w:rsid w:val="00C31891"/>
    <w:rsid w:val="00C33812"/>
    <w:rsid w:val="00C348B3"/>
    <w:rsid w:val="00C374AF"/>
    <w:rsid w:val="00C37954"/>
    <w:rsid w:val="00C4354C"/>
    <w:rsid w:val="00C44C91"/>
    <w:rsid w:val="00C55B9D"/>
    <w:rsid w:val="00C57CDD"/>
    <w:rsid w:val="00C60FD4"/>
    <w:rsid w:val="00C63285"/>
    <w:rsid w:val="00C644CE"/>
    <w:rsid w:val="00C64DAB"/>
    <w:rsid w:val="00C70C0A"/>
    <w:rsid w:val="00C71551"/>
    <w:rsid w:val="00C768FE"/>
    <w:rsid w:val="00C80469"/>
    <w:rsid w:val="00C80923"/>
    <w:rsid w:val="00C81492"/>
    <w:rsid w:val="00C8153C"/>
    <w:rsid w:val="00C82F84"/>
    <w:rsid w:val="00C84F6E"/>
    <w:rsid w:val="00C858D0"/>
    <w:rsid w:val="00C87114"/>
    <w:rsid w:val="00C9080F"/>
    <w:rsid w:val="00C91716"/>
    <w:rsid w:val="00CA1787"/>
    <w:rsid w:val="00CA42B4"/>
    <w:rsid w:val="00CA61BE"/>
    <w:rsid w:val="00CA6D2B"/>
    <w:rsid w:val="00CA77A6"/>
    <w:rsid w:val="00CB1D30"/>
    <w:rsid w:val="00CB2AD9"/>
    <w:rsid w:val="00CB4612"/>
    <w:rsid w:val="00CB529A"/>
    <w:rsid w:val="00CB739D"/>
    <w:rsid w:val="00CC066B"/>
    <w:rsid w:val="00CC20B6"/>
    <w:rsid w:val="00CC2430"/>
    <w:rsid w:val="00CC2C9D"/>
    <w:rsid w:val="00CD1D95"/>
    <w:rsid w:val="00CD3606"/>
    <w:rsid w:val="00CD45FE"/>
    <w:rsid w:val="00CD563C"/>
    <w:rsid w:val="00CE2EEB"/>
    <w:rsid w:val="00CF0F62"/>
    <w:rsid w:val="00CF41F1"/>
    <w:rsid w:val="00CF5554"/>
    <w:rsid w:val="00D029B5"/>
    <w:rsid w:val="00D05FA6"/>
    <w:rsid w:val="00D07C5D"/>
    <w:rsid w:val="00D126C9"/>
    <w:rsid w:val="00D12793"/>
    <w:rsid w:val="00D14EAF"/>
    <w:rsid w:val="00D1502F"/>
    <w:rsid w:val="00D15055"/>
    <w:rsid w:val="00D16AAD"/>
    <w:rsid w:val="00D16DC6"/>
    <w:rsid w:val="00D16E38"/>
    <w:rsid w:val="00D20BF2"/>
    <w:rsid w:val="00D21C76"/>
    <w:rsid w:val="00D240F2"/>
    <w:rsid w:val="00D3185E"/>
    <w:rsid w:val="00D31A24"/>
    <w:rsid w:val="00D31F4D"/>
    <w:rsid w:val="00D33B45"/>
    <w:rsid w:val="00D3556E"/>
    <w:rsid w:val="00D40067"/>
    <w:rsid w:val="00D42A85"/>
    <w:rsid w:val="00D449B6"/>
    <w:rsid w:val="00D46718"/>
    <w:rsid w:val="00D47CB5"/>
    <w:rsid w:val="00D54A1D"/>
    <w:rsid w:val="00D56554"/>
    <w:rsid w:val="00D57312"/>
    <w:rsid w:val="00D573F1"/>
    <w:rsid w:val="00D63ADF"/>
    <w:rsid w:val="00D6594B"/>
    <w:rsid w:val="00D6741B"/>
    <w:rsid w:val="00D75696"/>
    <w:rsid w:val="00D75D78"/>
    <w:rsid w:val="00D8140B"/>
    <w:rsid w:val="00D819DB"/>
    <w:rsid w:val="00D83EC1"/>
    <w:rsid w:val="00D84AFB"/>
    <w:rsid w:val="00D84CE6"/>
    <w:rsid w:val="00D85DD6"/>
    <w:rsid w:val="00D90696"/>
    <w:rsid w:val="00DA0946"/>
    <w:rsid w:val="00DA6829"/>
    <w:rsid w:val="00DB0E79"/>
    <w:rsid w:val="00DB15CA"/>
    <w:rsid w:val="00DB36F2"/>
    <w:rsid w:val="00DB44E8"/>
    <w:rsid w:val="00DB6870"/>
    <w:rsid w:val="00DB73CA"/>
    <w:rsid w:val="00DC3A14"/>
    <w:rsid w:val="00DC4404"/>
    <w:rsid w:val="00DC5300"/>
    <w:rsid w:val="00DC62EA"/>
    <w:rsid w:val="00DC6FFD"/>
    <w:rsid w:val="00DC78A2"/>
    <w:rsid w:val="00DD049F"/>
    <w:rsid w:val="00DD09CA"/>
    <w:rsid w:val="00DD0ADC"/>
    <w:rsid w:val="00DD1178"/>
    <w:rsid w:val="00DD2880"/>
    <w:rsid w:val="00DD433C"/>
    <w:rsid w:val="00DD6B81"/>
    <w:rsid w:val="00DE2FE8"/>
    <w:rsid w:val="00DE5490"/>
    <w:rsid w:val="00DF64B3"/>
    <w:rsid w:val="00E01A8C"/>
    <w:rsid w:val="00E036E9"/>
    <w:rsid w:val="00E06B88"/>
    <w:rsid w:val="00E06D97"/>
    <w:rsid w:val="00E11C41"/>
    <w:rsid w:val="00E11DB3"/>
    <w:rsid w:val="00E125E4"/>
    <w:rsid w:val="00E15417"/>
    <w:rsid w:val="00E1547D"/>
    <w:rsid w:val="00E24272"/>
    <w:rsid w:val="00E253FB"/>
    <w:rsid w:val="00E25F19"/>
    <w:rsid w:val="00E26CA8"/>
    <w:rsid w:val="00E33C39"/>
    <w:rsid w:val="00E443DE"/>
    <w:rsid w:val="00E47556"/>
    <w:rsid w:val="00E51106"/>
    <w:rsid w:val="00E52FA7"/>
    <w:rsid w:val="00E54DD4"/>
    <w:rsid w:val="00E55A65"/>
    <w:rsid w:val="00E571F3"/>
    <w:rsid w:val="00E61F62"/>
    <w:rsid w:val="00E61FC2"/>
    <w:rsid w:val="00E63957"/>
    <w:rsid w:val="00E66007"/>
    <w:rsid w:val="00E66023"/>
    <w:rsid w:val="00E7128A"/>
    <w:rsid w:val="00E7352C"/>
    <w:rsid w:val="00E738A8"/>
    <w:rsid w:val="00E82447"/>
    <w:rsid w:val="00E87C89"/>
    <w:rsid w:val="00E94658"/>
    <w:rsid w:val="00E946FC"/>
    <w:rsid w:val="00E96260"/>
    <w:rsid w:val="00EA1C43"/>
    <w:rsid w:val="00EA4209"/>
    <w:rsid w:val="00EA5E90"/>
    <w:rsid w:val="00EA5EED"/>
    <w:rsid w:val="00EB0C57"/>
    <w:rsid w:val="00EB314F"/>
    <w:rsid w:val="00EB3B80"/>
    <w:rsid w:val="00EB4608"/>
    <w:rsid w:val="00EB58DA"/>
    <w:rsid w:val="00EC08BE"/>
    <w:rsid w:val="00EC0CF6"/>
    <w:rsid w:val="00EC225E"/>
    <w:rsid w:val="00EC5E7E"/>
    <w:rsid w:val="00EC69A0"/>
    <w:rsid w:val="00ED0124"/>
    <w:rsid w:val="00ED28BE"/>
    <w:rsid w:val="00ED3FC9"/>
    <w:rsid w:val="00ED4C24"/>
    <w:rsid w:val="00ED656F"/>
    <w:rsid w:val="00EE0EFB"/>
    <w:rsid w:val="00EE169C"/>
    <w:rsid w:val="00EE1ADA"/>
    <w:rsid w:val="00EE27EF"/>
    <w:rsid w:val="00EF30B5"/>
    <w:rsid w:val="00EF5B05"/>
    <w:rsid w:val="00EF701F"/>
    <w:rsid w:val="00EF7584"/>
    <w:rsid w:val="00F00C35"/>
    <w:rsid w:val="00F013E5"/>
    <w:rsid w:val="00F01880"/>
    <w:rsid w:val="00F02EEF"/>
    <w:rsid w:val="00F0560C"/>
    <w:rsid w:val="00F06E88"/>
    <w:rsid w:val="00F12ABB"/>
    <w:rsid w:val="00F12C4E"/>
    <w:rsid w:val="00F15772"/>
    <w:rsid w:val="00F15DEC"/>
    <w:rsid w:val="00F178D6"/>
    <w:rsid w:val="00F20542"/>
    <w:rsid w:val="00F22A86"/>
    <w:rsid w:val="00F26703"/>
    <w:rsid w:val="00F26DFB"/>
    <w:rsid w:val="00F35D25"/>
    <w:rsid w:val="00F360C1"/>
    <w:rsid w:val="00F37837"/>
    <w:rsid w:val="00F37A36"/>
    <w:rsid w:val="00F430D8"/>
    <w:rsid w:val="00F439B2"/>
    <w:rsid w:val="00F4522F"/>
    <w:rsid w:val="00F45C3C"/>
    <w:rsid w:val="00F46D3A"/>
    <w:rsid w:val="00F5183B"/>
    <w:rsid w:val="00F5607A"/>
    <w:rsid w:val="00F56412"/>
    <w:rsid w:val="00F57350"/>
    <w:rsid w:val="00F614DF"/>
    <w:rsid w:val="00F61F6A"/>
    <w:rsid w:val="00F6223D"/>
    <w:rsid w:val="00F625BA"/>
    <w:rsid w:val="00F63344"/>
    <w:rsid w:val="00F64D4A"/>
    <w:rsid w:val="00F65B53"/>
    <w:rsid w:val="00F719F4"/>
    <w:rsid w:val="00F71DCD"/>
    <w:rsid w:val="00F72EF7"/>
    <w:rsid w:val="00F81127"/>
    <w:rsid w:val="00F81ECB"/>
    <w:rsid w:val="00F82076"/>
    <w:rsid w:val="00F831EF"/>
    <w:rsid w:val="00F84942"/>
    <w:rsid w:val="00F859A8"/>
    <w:rsid w:val="00F85C4C"/>
    <w:rsid w:val="00F867C6"/>
    <w:rsid w:val="00F91AAA"/>
    <w:rsid w:val="00F964D1"/>
    <w:rsid w:val="00F96CD5"/>
    <w:rsid w:val="00FB040A"/>
    <w:rsid w:val="00FB5E51"/>
    <w:rsid w:val="00FB6DEA"/>
    <w:rsid w:val="00FB7636"/>
    <w:rsid w:val="00FB77AA"/>
    <w:rsid w:val="00FC27A6"/>
    <w:rsid w:val="00FC34FF"/>
    <w:rsid w:val="00FC7F14"/>
    <w:rsid w:val="00FD01B0"/>
    <w:rsid w:val="00FD1A98"/>
    <w:rsid w:val="00FD307B"/>
    <w:rsid w:val="00FD443B"/>
    <w:rsid w:val="00FD75C8"/>
    <w:rsid w:val="00FE07DC"/>
    <w:rsid w:val="00FE1C95"/>
    <w:rsid w:val="00FE634A"/>
    <w:rsid w:val="00FE725B"/>
    <w:rsid w:val="00FE74DC"/>
    <w:rsid w:val="00FF1A79"/>
    <w:rsid w:val="00FF43EA"/>
    <w:rsid w:val="00FF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3618C8"/>
  <w15:docId w15:val="{1BB23D52-1583-479E-BCDA-A375D922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5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01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63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6384"/>
    <w:rPr>
      <w:rFonts w:ascii="Cambria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1A40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B2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638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242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locked/>
    <w:rsid w:val="00947F24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4272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B314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B314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B314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B3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B314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EB3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B31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841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92735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locked/>
    <w:rsid w:val="00706384"/>
    <w:rPr>
      <w:rFonts w:cs="Times New Roman"/>
      <w:sz w:val="20"/>
      <w:szCs w:val="20"/>
    </w:rPr>
  </w:style>
  <w:style w:type="paragraph" w:customStyle="1" w:styleId="Default">
    <w:name w:val="Default"/>
    <w:rsid w:val="008661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947F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47F24"/>
    <w:rPr>
      <w:rFonts w:cs="Times New Roman"/>
      <w:sz w:val="16"/>
      <w:szCs w:val="16"/>
      <w:lang w:val="pl-PL" w:eastAsia="pl-PL" w:bidi="ar-SA"/>
    </w:rPr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32148D"/>
    <w:pPr>
      <w:ind w:left="720"/>
      <w:contextualSpacing/>
    </w:pPr>
  </w:style>
  <w:style w:type="paragraph" w:customStyle="1" w:styleId="Akapitzlist1">
    <w:name w:val="Akapit z listą1"/>
    <w:basedOn w:val="Normalny"/>
    <w:rsid w:val="001E2F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locked/>
    <w:rsid w:val="006934B3"/>
    <w:rPr>
      <w:sz w:val="24"/>
      <w:szCs w:val="20"/>
    </w:rPr>
  </w:style>
  <w:style w:type="paragraph" w:styleId="Poprawka">
    <w:name w:val="Revision"/>
    <w:hidden/>
    <w:uiPriority w:val="99"/>
    <w:semiHidden/>
    <w:rsid w:val="007F5A8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7D79-676D-4E5E-8F1A-2339CA65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2236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Łączności</Company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Łączności</dc:creator>
  <cp:lastModifiedBy>Katarzyna Reczek</cp:lastModifiedBy>
  <cp:revision>3</cp:revision>
  <cp:lastPrinted>2017-03-14T10:01:00Z</cp:lastPrinted>
  <dcterms:created xsi:type="dcterms:W3CDTF">2022-03-11T08:51:00Z</dcterms:created>
  <dcterms:modified xsi:type="dcterms:W3CDTF">2022-03-11T08:53:00Z</dcterms:modified>
</cp:coreProperties>
</file>