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67" w:rsidRDefault="0047434F">
      <w:pPr>
        <w:pStyle w:val="Nagwek4"/>
        <w:rPr>
          <w:rFonts w:ascii="Times New Roman" w:hAnsi="Times New Roman" w:cs="Times New Roman"/>
        </w:rPr>
      </w:pPr>
      <w:r>
        <w:rPr>
          <w:rFonts w:ascii="Times New Roman" w:hAnsi="Times New Roman" w:cs="Times New Roman"/>
        </w:rPr>
        <w:t xml:space="preserve">Zamawiający: </w:t>
      </w:r>
    </w:p>
    <w:p w:rsidR="00D65867" w:rsidRDefault="00D65867"/>
    <w:p w:rsidR="008F59BA" w:rsidRDefault="008F59BA">
      <w:pPr>
        <w:spacing w:line="360" w:lineRule="auto"/>
        <w:jc w:val="center"/>
        <w:rPr>
          <w:color w:val="000000"/>
        </w:rPr>
      </w:pPr>
    </w:p>
    <w:p w:rsidR="00D65867" w:rsidRDefault="0047434F">
      <w:pPr>
        <w:spacing w:line="360" w:lineRule="auto"/>
        <w:jc w:val="center"/>
        <w:rPr>
          <w:color w:val="000000"/>
        </w:rPr>
      </w:pPr>
      <w:r>
        <w:rPr>
          <w:color w:val="000000"/>
        </w:rPr>
        <w:t xml:space="preserve">Szpital Średzki Serca Jezusowego Sp. z o. o. </w:t>
      </w:r>
    </w:p>
    <w:p w:rsidR="00D65867" w:rsidRDefault="0047434F">
      <w:pPr>
        <w:spacing w:line="360" w:lineRule="auto"/>
        <w:jc w:val="center"/>
        <w:rPr>
          <w:color w:val="000000"/>
        </w:rPr>
      </w:pPr>
      <w:r>
        <w:rPr>
          <w:color w:val="000000"/>
        </w:rPr>
        <w:t>z siedzibą w Środzie Wielkopolskiej</w:t>
      </w:r>
    </w:p>
    <w:p w:rsidR="00D65867" w:rsidRDefault="0047434F">
      <w:pPr>
        <w:spacing w:line="360" w:lineRule="auto"/>
        <w:jc w:val="center"/>
        <w:rPr>
          <w:color w:val="000000"/>
        </w:rPr>
      </w:pPr>
      <w:r>
        <w:rPr>
          <w:color w:val="000000"/>
        </w:rPr>
        <w:t>ul. Żwirki i Wigury 10</w:t>
      </w:r>
    </w:p>
    <w:p w:rsidR="00D65867" w:rsidRDefault="0047434F">
      <w:pPr>
        <w:tabs>
          <w:tab w:val="center" w:pos="4536"/>
          <w:tab w:val="right" w:pos="9072"/>
        </w:tabs>
        <w:spacing w:line="360" w:lineRule="auto"/>
        <w:rPr>
          <w:color w:val="000000"/>
        </w:rPr>
      </w:pPr>
      <w:r>
        <w:rPr>
          <w:color w:val="000000"/>
        </w:rPr>
        <w:tab/>
        <w:t>63-000 Środa Wielkopolska</w:t>
      </w:r>
      <w:r>
        <w:rPr>
          <w:color w:val="000000"/>
        </w:rPr>
        <w:tab/>
      </w:r>
    </w:p>
    <w:p w:rsidR="00D65867" w:rsidRDefault="0047434F">
      <w:pPr>
        <w:spacing w:line="360" w:lineRule="auto"/>
        <w:ind w:left="113"/>
        <w:jc w:val="center"/>
        <w:rPr>
          <w:color w:val="000000"/>
        </w:rPr>
      </w:pPr>
      <w:r>
        <w:rPr>
          <w:color w:val="000000"/>
        </w:rPr>
        <w:t>tel.: 61 285-40-31</w:t>
      </w:r>
    </w:p>
    <w:p w:rsidR="00D65867" w:rsidRDefault="0047434F">
      <w:pPr>
        <w:spacing w:line="360" w:lineRule="auto"/>
        <w:ind w:left="113"/>
        <w:jc w:val="center"/>
        <w:rPr>
          <w:color w:val="000000"/>
        </w:rPr>
      </w:pPr>
      <w:r>
        <w:rPr>
          <w:color w:val="000000"/>
        </w:rPr>
        <w:t>fax: 61 285 36 45</w:t>
      </w:r>
    </w:p>
    <w:p w:rsidR="00D65867" w:rsidRDefault="00D65867">
      <w:pPr>
        <w:spacing w:line="360" w:lineRule="auto"/>
        <w:jc w:val="center"/>
        <w:rPr>
          <w:color w:val="000000"/>
        </w:rPr>
      </w:pPr>
    </w:p>
    <w:p w:rsidR="009F5F16" w:rsidRDefault="009F5F16">
      <w:pPr>
        <w:spacing w:line="360" w:lineRule="auto"/>
        <w:jc w:val="center"/>
        <w:rPr>
          <w:color w:val="000000"/>
        </w:rPr>
      </w:pPr>
    </w:p>
    <w:p w:rsidR="00A834B2" w:rsidRDefault="00A834B2">
      <w:pPr>
        <w:spacing w:line="360" w:lineRule="auto"/>
        <w:jc w:val="center"/>
        <w:rPr>
          <w:color w:val="000000"/>
        </w:rPr>
      </w:pPr>
    </w:p>
    <w:p w:rsidR="00A834B2" w:rsidRDefault="00A834B2">
      <w:pPr>
        <w:spacing w:line="360" w:lineRule="auto"/>
        <w:jc w:val="center"/>
        <w:rPr>
          <w:color w:val="000000"/>
        </w:rPr>
      </w:pPr>
    </w:p>
    <w:p w:rsidR="00D65867" w:rsidRDefault="0047434F">
      <w:pPr>
        <w:spacing w:line="360" w:lineRule="auto"/>
        <w:jc w:val="center"/>
        <w:rPr>
          <w:color w:val="000000"/>
        </w:rPr>
      </w:pPr>
      <w:r>
        <w:rPr>
          <w:color w:val="000000"/>
        </w:rPr>
        <w:t>Specyfikacja Istotnych Warunków Zamówienia (dalej: SIWZ)</w:t>
      </w:r>
    </w:p>
    <w:p w:rsidR="00D65867" w:rsidRDefault="0047434F">
      <w:pPr>
        <w:spacing w:line="360" w:lineRule="auto"/>
        <w:jc w:val="center"/>
        <w:rPr>
          <w:color w:val="000000"/>
        </w:rPr>
      </w:pPr>
      <w:r>
        <w:rPr>
          <w:color w:val="000000"/>
        </w:rPr>
        <w:t>w trybie przetargu nieograniczonego</w:t>
      </w:r>
    </w:p>
    <w:p w:rsidR="00D65867" w:rsidRDefault="0047434F">
      <w:pPr>
        <w:spacing w:line="360" w:lineRule="auto"/>
        <w:jc w:val="center"/>
        <w:rPr>
          <w:color w:val="000000"/>
        </w:rPr>
      </w:pPr>
      <w:r>
        <w:rPr>
          <w:color w:val="000000"/>
        </w:rPr>
        <w:t>o wartości poniżej kwot określonych w przepisach wydanych na podstawie art. 11 ust. 8</w:t>
      </w:r>
    </w:p>
    <w:p w:rsidR="00D65867" w:rsidRDefault="0047434F">
      <w:pPr>
        <w:spacing w:line="360" w:lineRule="auto"/>
        <w:jc w:val="center"/>
        <w:rPr>
          <w:color w:val="000000"/>
        </w:rPr>
      </w:pPr>
      <w:r>
        <w:rPr>
          <w:color w:val="000000"/>
        </w:rPr>
        <w:t>ustawy Prawo zamówień publicznych:</w:t>
      </w:r>
    </w:p>
    <w:p w:rsidR="00D65867" w:rsidRDefault="0047434F">
      <w:pPr>
        <w:spacing w:line="360" w:lineRule="auto"/>
        <w:jc w:val="center"/>
      </w:pPr>
      <w:bookmarkStart w:id="0" w:name="__DdeLink__6709_1147375321"/>
      <w:r>
        <w:rPr>
          <w:b/>
        </w:rPr>
        <w:t xml:space="preserve">Sukcesywna dostawa </w:t>
      </w:r>
      <w:bookmarkEnd w:id="0"/>
      <w:r w:rsidR="0036127A">
        <w:rPr>
          <w:b/>
        </w:rPr>
        <w:t xml:space="preserve">środków myjąco-dezynfekujących do Szpitala Średzkiego </w:t>
      </w:r>
      <w:r w:rsidR="008F59BA">
        <w:rPr>
          <w:b/>
        </w:rPr>
        <w:t xml:space="preserve">               </w:t>
      </w:r>
      <w:r w:rsidR="0036127A">
        <w:rPr>
          <w:b/>
        </w:rPr>
        <w:t>Serca Jezusowego sp. z o.o.</w:t>
      </w:r>
    </w:p>
    <w:p w:rsidR="00D65867" w:rsidRDefault="00D65867">
      <w:pPr>
        <w:spacing w:line="360" w:lineRule="auto"/>
        <w:jc w:val="both"/>
        <w:rPr>
          <w:b/>
          <w:color w:val="000000"/>
        </w:rPr>
      </w:pPr>
    </w:p>
    <w:p w:rsidR="00D65867" w:rsidRDefault="00D65867">
      <w:pPr>
        <w:spacing w:line="360" w:lineRule="auto"/>
        <w:jc w:val="both"/>
        <w:rPr>
          <w:b/>
          <w:color w:val="000000"/>
        </w:rPr>
      </w:pP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Zatwierdzam:</w:t>
      </w: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w:t>
      </w:r>
    </w:p>
    <w:p w:rsidR="00D65867" w:rsidRDefault="00D65867">
      <w:pPr>
        <w:spacing w:line="360" w:lineRule="auto"/>
        <w:jc w:val="both"/>
        <w:rPr>
          <w:b/>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47434F" w:rsidP="00C102EF">
      <w:pPr>
        <w:spacing w:line="360" w:lineRule="auto"/>
        <w:jc w:val="center"/>
        <w:rPr>
          <w:b/>
          <w:bCs/>
          <w:color w:val="000000"/>
        </w:rPr>
      </w:pPr>
      <w:r>
        <w:rPr>
          <w:b/>
          <w:bCs/>
          <w:color w:val="000000"/>
        </w:rPr>
        <w:t>Środa Wielkopolska, styczeń 2020 r.</w:t>
      </w: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A834B2">
      <w:pPr>
        <w:spacing w:line="360" w:lineRule="auto"/>
      </w:pPr>
    </w:p>
    <w:p w:rsidR="009F5F16" w:rsidRDefault="009F5F16" w:rsidP="00C102EF">
      <w:pPr>
        <w:spacing w:line="360" w:lineRule="auto"/>
        <w:jc w:val="center"/>
        <w:sectPr w:rsidR="009F5F16">
          <w:headerReference w:type="default" r:id="rId8"/>
          <w:footerReference w:type="default" r:id="rId9"/>
          <w:pgSz w:w="11906" w:h="16838"/>
          <w:pgMar w:top="1134" w:right="1417" w:bottom="1417" w:left="1417" w:header="708" w:footer="708" w:gutter="0"/>
          <w:cols w:space="708"/>
          <w:formProt w:val="0"/>
          <w:docGrid w:linePitch="360" w:charSpace="4096"/>
        </w:sectPr>
      </w:pPr>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r>
        <w:fldChar w:fldCharType="begin"/>
      </w:r>
    </w:p>
    <w:sdt>
      <w:sdtPr>
        <w:id w:val="527006841"/>
        <w:docPartObj>
          <w:docPartGallery w:val="Table of Contents"/>
          <w:docPartUnique/>
        </w:docPartObj>
      </w:sdtPr>
      <w:sdtEndPr/>
      <w:sdtContent>
        <w:p w:rsidR="00D65867" w:rsidRDefault="0047434F">
          <w:r>
            <w:instrText>TOC \o "1-9" \h</w:instrText>
          </w:r>
          <w:r>
            <w:fldChar w:fldCharType="separate"/>
          </w:r>
          <w:r w:rsidR="00C102EF">
            <w:t xml:space="preserve">I. </w:t>
          </w:r>
          <w:r w:rsidR="00C102EF">
            <w:tab/>
            <w:t xml:space="preserve">  </w:t>
          </w:r>
          <w:r>
            <w:t>Nazwa (firma) oraz adres Zamawiającego</w:t>
          </w:r>
        </w:p>
        <w:p w:rsidR="00666C30" w:rsidRDefault="00666C30"/>
        <w:p w:rsidR="00D65867" w:rsidRDefault="0047434F">
          <w:pPr>
            <w:pStyle w:val="Spistreci1"/>
          </w:pPr>
          <w:r>
            <w:t>II.</w:t>
          </w:r>
          <w:r>
            <w:tab/>
            <w:t>Tryb udzielenia zamówienia</w:t>
          </w:r>
        </w:p>
        <w:p w:rsidR="00D65867" w:rsidRDefault="0047434F">
          <w:pPr>
            <w:pStyle w:val="Spistreci1"/>
          </w:pPr>
          <w:r>
            <w:t>III.</w:t>
          </w:r>
          <w:r>
            <w:tab/>
            <w:t>Opis przedmiotu zamówienia</w:t>
          </w:r>
        </w:p>
        <w:p w:rsidR="00D65867" w:rsidRDefault="0047434F">
          <w:pPr>
            <w:pStyle w:val="Spistreci1"/>
          </w:pPr>
          <w:r>
            <w:t>IV.</w:t>
          </w:r>
          <w:r>
            <w:tab/>
            <w:t>Termin wykonania zamówienia</w:t>
          </w:r>
        </w:p>
        <w:p w:rsidR="00D65867" w:rsidRDefault="0047434F">
          <w:pPr>
            <w:pStyle w:val="Spistreci1"/>
          </w:pPr>
          <w:r>
            <w:t>V.</w:t>
          </w:r>
          <w:r>
            <w:tab/>
            <w:t>Warunki udziału w postępowaniu</w:t>
          </w:r>
        </w:p>
        <w:p w:rsidR="00D65867" w:rsidRDefault="0047434F">
          <w:pPr>
            <w:pStyle w:val="Spistreci1"/>
            <w:tabs>
              <w:tab w:val="clear" w:pos="9062"/>
              <w:tab w:val="right" w:pos="9072"/>
            </w:tabs>
          </w:pPr>
          <w:r>
            <w:t>VI.</w:t>
          </w:r>
          <w:r>
            <w:tab/>
            <w:t>Podstawy wykluczenia, o których mowa w art. 24 ust. 5 ustawy Pzp</w:t>
          </w:r>
          <w:r>
            <w:tab/>
          </w:r>
        </w:p>
        <w:p w:rsidR="00D65867" w:rsidRDefault="0047434F">
          <w:pPr>
            <w:pStyle w:val="Spistreci1"/>
          </w:pPr>
          <w:r>
            <w:t>VII.</w:t>
          </w:r>
          <w:r>
            <w:tab/>
            <w:t>Wykaz oświadczeń lub dokumentów, potwierdzających spełnianie warunków udziału w postępowaniu oraz brak podstaw wykluczenia</w:t>
          </w:r>
        </w:p>
        <w:p w:rsidR="00D65867" w:rsidRDefault="0047434F">
          <w:pPr>
            <w:pStyle w:val="Spistreci1"/>
          </w:pPr>
          <w:r>
            <w:t>VIII.</w:t>
          </w:r>
          <w:r>
            <w:tab/>
            <w:t xml:space="preserve">Informacje o sposobie porozumiewania się zamawiającego z wykonawcami </w:t>
          </w:r>
        </w:p>
        <w:p w:rsidR="00D65867" w:rsidRDefault="0047434F">
          <w:pPr>
            <w:pStyle w:val="Spistreci1"/>
          </w:pPr>
          <w:r>
            <w:t>IX.</w:t>
          </w:r>
          <w:r>
            <w:tab/>
            <w:t>Wymagania dotyczące wadium</w:t>
          </w:r>
        </w:p>
        <w:p w:rsidR="00D65867" w:rsidRDefault="0047434F">
          <w:pPr>
            <w:pStyle w:val="Spistreci1"/>
          </w:pPr>
          <w:r>
            <w:rPr>
              <w:rFonts w:eastAsia="TimesNewRoman"/>
            </w:rPr>
            <w:t>X.</w:t>
          </w:r>
          <w:r>
            <w:tab/>
            <w:t>Termin związania ofert</w:t>
          </w:r>
        </w:p>
        <w:p w:rsidR="00D65867" w:rsidRDefault="0047434F">
          <w:pPr>
            <w:pStyle w:val="Spistreci1"/>
          </w:pPr>
          <w:r>
            <w:t>XI.</w:t>
          </w:r>
          <w:r>
            <w:tab/>
            <w:t>Opis sposobu przygotowania ofert</w:t>
          </w:r>
        </w:p>
        <w:p w:rsidR="00D65867" w:rsidRDefault="0047434F">
          <w:pPr>
            <w:pStyle w:val="Spistreci1"/>
          </w:pPr>
          <w:r>
            <w:t>XII.</w:t>
          </w:r>
          <w:r>
            <w:tab/>
            <w:t>Miejsce oraz termin składania i otwarcia ofert</w:t>
          </w:r>
        </w:p>
        <w:p w:rsidR="00D65867" w:rsidRDefault="0047434F">
          <w:pPr>
            <w:pStyle w:val="Spistreci1"/>
          </w:pPr>
          <w:r>
            <w:t>XIII.</w:t>
          </w:r>
          <w:r>
            <w:tab/>
            <w:t>Opis sposobu obliczenia ceny</w:t>
          </w:r>
        </w:p>
        <w:p w:rsidR="00D65867" w:rsidRDefault="0047434F">
          <w:pPr>
            <w:pStyle w:val="Spistreci1"/>
          </w:pPr>
          <w:r>
            <w:t>XIV.</w:t>
          </w:r>
          <w:r>
            <w:tab/>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65867" w:rsidRDefault="0047434F">
          <w:pPr>
            <w:pStyle w:val="Spistreci1"/>
          </w:pPr>
          <w:r>
            <w:t>XV.</w:t>
          </w:r>
          <w:r>
            <w:tab/>
            <w:t>Informacje o formalnościach, jakie powinny zostać dopełnione po wyborze ofert w celu zawarcia umowy w sprawie zamówienia publicznego</w:t>
          </w:r>
        </w:p>
        <w:p w:rsidR="00D65867" w:rsidRDefault="0047434F">
          <w:pPr>
            <w:pStyle w:val="Spistreci1"/>
          </w:pPr>
          <w:r>
            <w:t>XVI.</w:t>
          </w:r>
          <w:r>
            <w:tab/>
            <w:t>Wymagania dotyczące zabezpieczenia należytego wykonania umowy</w:t>
          </w:r>
        </w:p>
        <w:p w:rsidR="00D65867" w:rsidRDefault="0047434F">
          <w:pPr>
            <w:pStyle w:val="Spistreci1"/>
          </w:pPr>
          <w:r>
            <w:t>XVII.</w:t>
          </w:r>
          <w: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5867" w:rsidRDefault="0047434F">
          <w:pPr>
            <w:pStyle w:val="Spistreci1"/>
          </w:pPr>
          <w:r>
            <w:rPr>
              <w:color w:val="000000"/>
            </w:rPr>
            <w:t>XVIII.</w:t>
          </w:r>
          <w:r>
            <w:tab/>
            <w:t>Pouczenie o środkach ochrony prawnej przysługujących Wykonawcy w toku postępowania o udzielenie zamówienia</w:t>
          </w:r>
        </w:p>
        <w:p w:rsidR="00D65867" w:rsidRDefault="0047434F">
          <w:pPr>
            <w:pStyle w:val="Spistreci1"/>
          </w:pPr>
          <w:r>
            <w:lastRenderedPageBreak/>
            <w:t>XIX.</w:t>
          </w:r>
          <w:r>
            <w:tab/>
            <w:t>Opis części zamówienia, jeżeli zamawiający dopuszcza składanie ofert częściowych</w:t>
          </w:r>
        </w:p>
        <w:p w:rsidR="00D65867" w:rsidRDefault="0047434F">
          <w:pPr>
            <w:pStyle w:val="Spistreci1"/>
          </w:pPr>
          <w:r>
            <w:t>XX.</w:t>
          </w:r>
          <w:r>
            <w:tab/>
            <w:t>Maksymalna liczba wykonawców, z którymi zamawiający zawrze umowę ramową, jeżeli zamawiający przewiduje zawarcie umowy ramowej</w:t>
          </w:r>
        </w:p>
        <w:p w:rsidR="00D65867" w:rsidRDefault="0047434F">
          <w:pPr>
            <w:pStyle w:val="Spistreci1"/>
          </w:pPr>
          <w:r>
            <w:t>XXI.</w:t>
          </w:r>
          <w:r>
            <w:tab/>
            <w:t>Informacja o przewidywanych zamówieniach, o których mowa w art. 67 ust. 1 pkt 6, jeżeli zamawiający przewiduje udzielenie takich zamówień</w:t>
          </w:r>
        </w:p>
        <w:p w:rsidR="00D65867" w:rsidRDefault="0047434F">
          <w:pPr>
            <w:pStyle w:val="Spistreci1"/>
          </w:pPr>
          <w:r>
            <w:t>XXII.</w:t>
          </w:r>
          <w:r>
            <w:tab/>
            <w:t>Opis sposobu przedstawiania ofert wariantowych oraz minimalne warunki, jakim muszą odpowiadać oferty wariantowe wraz z wybranymi kryteriami oceny, jeżeli zamawiający wymaga lub dopuszcza ich składanie</w:t>
          </w:r>
        </w:p>
        <w:p w:rsidR="00D65867" w:rsidRDefault="0047434F">
          <w:pPr>
            <w:pStyle w:val="Spistreci1"/>
          </w:pPr>
          <w:r>
            <w:t>XXIII.</w:t>
          </w:r>
          <w:r>
            <w:tab/>
            <w:t>Adres poczty elektronicznej lub strony internetowej zamawiającego</w:t>
          </w:r>
        </w:p>
        <w:p w:rsidR="00D65867" w:rsidRDefault="0047434F">
          <w:pPr>
            <w:pStyle w:val="Spistreci1"/>
          </w:pPr>
          <w:r>
            <w:t>XXIV.</w:t>
          </w:r>
          <w:r>
            <w:tab/>
            <w:t>Informacje dotyczące walut obcych, w jakich mogą być prowadzone rozliczenia między zamawiającym a wykonawcą, jeżeli zamawiający przewiduje rozliczenia w walutach obcych</w:t>
          </w:r>
        </w:p>
        <w:p w:rsidR="00D65867" w:rsidRDefault="0047434F">
          <w:pPr>
            <w:pStyle w:val="Spistreci1"/>
          </w:pPr>
          <w:r>
            <w:t>XXV.</w:t>
          </w:r>
          <w:r>
            <w:tab/>
            <w:t>Aukcja elektroniczna</w:t>
          </w:r>
        </w:p>
        <w:p w:rsidR="00D65867" w:rsidRDefault="0047434F">
          <w:pPr>
            <w:pStyle w:val="Spistreci1"/>
          </w:pPr>
          <w:r>
            <w:t>XXVI.</w:t>
          </w:r>
          <w:r>
            <w:tab/>
            <w:t>Wysokość zwrotu kosztów udziału w postępowaniu, jeżeli zamawiający przewiduje ich zwrot</w:t>
          </w:r>
        </w:p>
        <w:p w:rsidR="00D65867" w:rsidRDefault="0047434F">
          <w:pPr>
            <w:pStyle w:val="Spistreci1"/>
          </w:pPr>
          <w:r>
            <w:t>XXVII.</w:t>
          </w:r>
          <w:r>
            <w:tab/>
            <w:t>Informacja nt. wymagań o których mowa w art. 29 ust. 3a</w:t>
          </w:r>
        </w:p>
        <w:p w:rsidR="00D65867" w:rsidRDefault="0047434F">
          <w:pPr>
            <w:pStyle w:val="Spistreci1"/>
          </w:pPr>
          <w:r>
            <w:t>XXVIII.</w:t>
          </w:r>
          <w:r>
            <w:tab/>
            <w:t>Informacja nt. wymagań o których mowa w art. 29 ust. 4</w:t>
          </w:r>
        </w:p>
        <w:p w:rsidR="00D65867" w:rsidRDefault="0047434F">
          <w:pPr>
            <w:pStyle w:val="Spistreci1"/>
          </w:pPr>
          <w:r>
            <w:t>XXIX.</w:t>
          </w:r>
          <w:r>
            <w:tab/>
            <w:t>Informacja o obowiązku osobistego wykonania przez wykonawcę kluczowych części zamówienia, jeżeli zamawiający dokonuje takiego zastrzeżenia zgodnie z art. 36a ust. 2</w:t>
          </w:r>
        </w:p>
        <w:p w:rsidR="00D65867" w:rsidRDefault="0047434F">
          <w:pPr>
            <w:pStyle w:val="Spistreci1"/>
          </w:pPr>
          <w:r>
            <w:t>XXX.</w:t>
          </w:r>
          <w:r>
            <w:tab/>
            <w:t>Wymóg lub możliwość złożenia ofert w postaci katalogów elektronicznych lub dołączenia katalogów elektronicznych do oferty, w sytuacji określonej w art. 10a ust. 2</w:t>
          </w:r>
        </w:p>
        <w:p w:rsidR="00D65867" w:rsidRDefault="0047434F">
          <w:pPr>
            <w:pStyle w:val="Spistreci1"/>
          </w:pPr>
          <w:r>
            <w:t>XXXI.</w:t>
          </w:r>
          <w:r>
            <w:tab/>
            <w:t>Standardy jakościowe, o których mowa w art. 91 ust. 2a</w:t>
          </w:r>
        </w:p>
        <w:p w:rsidR="00D65867" w:rsidRDefault="0047434F">
          <w:pPr>
            <w:pStyle w:val="Spistreci1"/>
          </w:pPr>
          <w:r>
            <w:t>XXXII.</w:t>
          </w:r>
          <w: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65867" w:rsidRDefault="0047434F">
          <w:pPr>
            <w:pStyle w:val="Spistreci1"/>
          </w:pPr>
          <w:r>
            <w:t>XXXIII.</w:t>
          </w:r>
          <w:r>
            <w:tab/>
            <w:t>Dynamiczny system zakupów</w:t>
          </w:r>
        </w:p>
        <w:p w:rsidR="00D65867" w:rsidRDefault="0047434F">
          <w:pPr>
            <w:pStyle w:val="Spistreci1"/>
          </w:pPr>
          <w:r>
            <w:t>XXXIV.</w:t>
          </w:r>
          <w:r>
            <w:tab/>
            <w:t>Zaliczki</w:t>
          </w:r>
        </w:p>
        <w:p w:rsidR="00D65867" w:rsidRDefault="0047434F">
          <w:pPr>
            <w:pStyle w:val="Spistreci1"/>
          </w:pPr>
          <w:r>
            <w:lastRenderedPageBreak/>
            <w:t>XXXV.</w:t>
          </w:r>
          <w:r>
            <w:tab/>
            <w:t>Warunki zmiany umowy</w:t>
          </w:r>
        </w:p>
        <w:p w:rsidR="00D65867" w:rsidRDefault="0047434F">
          <w:pPr>
            <w:pStyle w:val="Spistreci1"/>
          </w:pPr>
          <w:r>
            <w:t>XXXVI.</w:t>
          </w:r>
          <w:r>
            <w:tab/>
            <w:t>Informacja o podwykonawcach</w:t>
          </w:r>
        </w:p>
        <w:p w:rsidR="00D65867" w:rsidRDefault="0047434F">
          <w:r>
            <w:t>XXXVII. Klauzula RODO</w:t>
          </w:r>
        </w:p>
        <w:p w:rsidR="0036127A" w:rsidRDefault="0036127A"/>
        <w:p w:rsidR="00D65867" w:rsidRDefault="0047434F">
          <w:pPr>
            <w:pStyle w:val="Spistreci1"/>
          </w:pPr>
          <w:r>
            <w:t>XXXVIII. Postanowienia końcowe</w:t>
          </w:r>
        </w:p>
        <w:p w:rsidR="00D65867" w:rsidRDefault="0047434F">
          <w:pPr>
            <w:pStyle w:val="Spistreci1"/>
          </w:pPr>
          <w:r>
            <w:t>XXXIX. Załączniki</w:t>
          </w:r>
        </w:p>
        <w:p w:rsidR="00D65867" w:rsidRDefault="00D65867"/>
        <w:p w:rsidR="0036127A" w:rsidRDefault="0036127A"/>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9F5F16" w:rsidRDefault="009F5F16"/>
        <w:p w:rsidR="009F5F16" w:rsidRDefault="009F5F16"/>
        <w:p w:rsidR="009F5F16" w:rsidRDefault="009F5F16"/>
        <w:p w:rsidR="009F5F16" w:rsidRDefault="009F5F16"/>
        <w:p w:rsidR="009F5F16" w:rsidRDefault="009F5F16"/>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D65867" w:rsidRDefault="007227C1"/>
      </w:sdtContent>
    </w:sdt>
    <w:p w:rsidR="00D65867" w:rsidRDefault="0047434F">
      <w:pPr>
        <w:pStyle w:val="Dzia"/>
        <w:numPr>
          <w:ilvl w:val="0"/>
          <w:numId w:val="6"/>
        </w:numPr>
        <w:spacing w:line="360" w:lineRule="auto"/>
        <w:ind w:left="0" w:right="72" w:firstLine="0"/>
        <w:jc w:val="both"/>
        <w:rPr>
          <w:rFonts w:ascii="Times New Roman" w:hAnsi="Times New Roman"/>
        </w:rPr>
      </w:pPr>
      <w:bookmarkStart w:id="1" w:name="_Toc458420980"/>
      <w:bookmarkStart w:id="2" w:name="_Toc477534654"/>
      <w:r>
        <w:rPr>
          <w:rFonts w:ascii="Times New Roman" w:hAnsi="Times New Roman"/>
        </w:rPr>
        <w:t>Nazwa (firma) oraz adres- Zamawiającego</w:t>
      </w:r>
      <w:r>
        <w:rPr>
          <w:rFonts w:ascii="Times New Roman" w:hAnsi="Times New Roman"/>
        </w:rPr>
        <w:fldChar w:fldCharType="end"/>
      </w:r>
      <w:bookmarkEnd w:id="1"/>
      <w:bookmarkEnd w:id="2"/>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pPr>
        <w:spacing w:line="360" w:lineRule="auto"/>
        <w:jc w:val="both"/>
        <w:rPr>
          <w:color w:val="000000"/>
        </w:rPr>
      </w:pPr>
      <w:r>
        <w:rPr>
          <w:color w:val="000000"/>
        </w:rPr>
        <w:t xml:space="preserve">Szpital Średzki Serca Jezusowego Sp. z o. o. </w:t>
      </w:r>
    </w:p>
    <w:p w:rsidR="00D65867" w:rsidRDefault="0047434F">
      <w:pPr>
        <w:spacing w:line="360" w:lineRule="auto"/>
        <w:jc w:val="both"/>
        <w:rPr>
          <w:color w:val="000000"/>
        </w:rPr>
      </w:pPr>
      <w:r>
        <w:rPr>
          <w:color w:val="000000"/>
        </w:rPr>
        <w:t>z siedzibą w Środzie Wielkopolskiej</w:t>
      </w:r>
    </w:p>
    <w:p w:rsidR="00D65867" w:rsidRDefault="0047434F">
      <w:pPr>
        <w:spacing w:line="360" w:lineRule="auto"/>
        <w:jc w:val="both"/>
        <w:rPr>
          <w:color w:val="000000"/>
        </w:rPr>
      </w:pPr>
      <w:r>
        <w:rPr>
          <w:color w:val="000000"/>
        </w:rPr>
        <w:t>ul. Żwirki i Wigury 10</w:t>
      </w:r>
    </w:p>
    <w:p w:rsidR="00D65867" w:rsidRDefault="0047434F">
      <w:pPr>
        <w:spacing w:line="360" w:lineRule="auto"/>
        <w:jc w:val="both"/>
        <w:rPr>
          <w:color w:val="000000"/>
        </w:rPr>
      </w:pPr>
      <w:r>
        <w:rPr>
          <w:color w:val="000000"/>
        </w:rPr>
        <w:t>63-000 Środa Wielkopolska</w:t>
      </w:r>
    </w:p>
    <w:p w:rsidR="00D65867" w:rsidRDefault="0047434F">
      <w:pPr>
        <w:spacing w:line="360" w:lineRule="auto"/>
        <w:jc w:val="both"/>
        <w:rPr>
          <w:color w:val="000000"/>
          <w:lang w:val="en-US"/>
        </w:rPr>
      </w:pPr>
      <w:r>
        <w:rPr>
          <w:color w:val="000000"/>
          <w:lang w:val="en-US"/>
        </w:rPr>
        <w:t>tel.: 61 285-40-31</w:t>
      </w:r>
    </w:p>
    <w:p w:rsidR="00D65867" w:rsidRDefault="0047434F">
      <w:pPr>
        <w:spacing w:line="360" w:lineRule="auto"/>
        <w:jc w:val="both"/>
        <w:rPr>
          <w:color w:val="000000"/>
          <w:lang w:val="en-US"/>
        </w:rPr>
      </w:pPr>
      <w:r>
        <w:rPr>
          <w:color w:val="000000"/>
          <w:lang w:val="en-US"/>
        </w:rPr>
        <w:t>fax: 61 285-36-45</w:t>
      </w:r>
    </w:p>
    <w:p w:rsidR="00D65867" w:rsidRDefault="0047434F">
      <w:pPr>
        <w:spacing w:line="360" w:lineRule="auto"/>
        <w:jc w:val="both"/>
        <w:rPr>
          <w:color w:val="000000"/>
          <w:lang w:val="en-US"/>
        </w:rPr>
      </w:pPr>
      <w:r>
        <w:rPr>
          <w:color w:val="000000"/>
          <w:lang w:val="en-US"/>
        </w:rPr>
        <w:t>e-mail: zamowienia@szpitalsredzki.pl</w:t>
      </w:r>
    </w:p>
    <w:p w:rsidR="00D65867" w:rsidRDefault="0047434F">
      <w:pPr>
        <w:spacing w:line="360" w:lineRule="auto"/>
        <w:jc w:val="both"/>
        <w:rPr>
          <w:lang w:val="en-US"/>
        </w:rPr>
      </w:pPr>
      <w:r>
        <w:rPr>
          <w:lang w:val="en-US"/>
        </w:rPr>
        <w:t xml:space="preserve">link do </w:t>
      </w:r>
      <w:proofErr w:type="spellStart"/>
      <w:r>
        <w:rPr>
          <w:lang w:val="en-US"/>
        </w:rPr>
        <w:t>postępowania</w:t>
      </w:r>
      <w:proofErr w:type="spellEnd"/>
      <w:r>
        <w:rPr>
          <w:lang w:val="en-US"/>
        </w:rPr>
        <w:t xml:space="preserve"> </w:t>
      </w:r>
      <w:proofErr w:type="spellStart"/>
      <w:r>
        <w:rPr>
          <w:lang w:val="en-US"/>
        </w:rPr>
        <w:t>dostępny</w:t>
      </w:r>
      <w:proofErr w:type="spellEnd"/>
      <w:r>
        <w:rPr>
          <w:lang w:val="en-US"/>
        </w:rPr>
        <w:t xml:space="preserve"> jest </w:t>
      </w:r>
      <w:proofErr w:type="spellStart"/>
      <w:r>
        <w:rPr>
          <w:lang w:val="en-US"/>
        </w:rPr>
        <w:t>na</w:t>
      </w:r>
      <w:proofErr w:type="spellEnd"/>
      <w:r>
        <w:rPr>
          <w:lang w:val="en-US"/>
        </w:rPr>
        <w:t xml:space="preserve"> </w:t>
      </w:r>
      <w:proofErr w:type="spellStart"/>
      <w:r>
        <w:rPr>
          <w:lang w:val="en-US"/>
        </w:rPr>
        <w:t>profilu</w:t>
      </w:r>
      <w:proofErr w:type="spellEnd"/>
      <w:r>
        <w:rPr>
          <w:lang w:val="en-US"/>
        </w:rPr>
        <w:t xml:space="preserve"> </w:t>
      </w:r>
      <w:proofErr w:type="spellStart"/>
      <w:r>
        <w:rPr>
          <w:lang w:val="en-US"/>
        </w:rPr>
        <w:t>nabywcy</w:t>
      </w:r>
      <w:proofErr w:type="spellEnd"/>
      <w:r>
        <w:rPr>
          <w:lang w:val="en-US"/>
        </w:rPr>
        <w:t xml:space="preserve"> </w:t>
      </w:r>
      <w:proofErr w:type="spellStart"/>
      <w:r>
        <w:rPr>
          <w:lang w:val="en-US"/>
        </w:rPr>
        <w:t>Zamawiającego</w:t>
      </w:r>
      <w:proofErr w:type="spellEnd"/>
      <w:r>
        <w:rPr>
          <w:lang w:val="en-US"/>
        </w:rPr>
        <w:t>:</w:t>
      </w:r>
    </w:p>
    <w:p w:rsidR="00D65867" w:rsidRDefault="0047434F">
      <w:pPr>
        <w:spacing w:line="360" w:lineRule="auto"/>
        <w:jc w:val="both"/>
        <w:rPr>
          <w:lang w:val="en-US"/>
        </w:rPr>
      </w:pPr>
      <w:r>
        <w:t>https://platformazakupowa.pl/pn/szpital_sredzki</w:t>
      </w:r>
    </w:p>
    <w:p w:rsidR="00D65867" w:rsidRDefault="0047434F">
      <w:pPr>
        <w:spacing w:line="360" w:lineRule="auto"/>
        <w:jc w:val="both"/>
        <w:rPr>
          <w:color w:val="000000"/>
        </w:rPr>
      </w:pPr>
      <w:r>
        <w:rPr>
          <w:color w:val="000000"/>
        </w:rPr>
        <w:t>godz. pracy: poniedziałek – piątek 7.30 – 15.00.</w:t>
      </w:r>
    </w:p>
    <w:p w:rsidR="00D65867" w:rsidRDefault="0047434F">
      <w:pPr>
        <w:pStyle w:val="Dzia"/>
        <w:numPr>
          <w:ilvl w:val="0"/>
          <w:numId w:val="6"/>
        </w:numPr>
        <w:spacing w:line="360" w:lineRule="auto"/>
        <w:ind w:left="0" w:firstLine="0"/>
        <w:jc w:val="both"/>
        <w:rPr>
          <w:rFonts w:ascii="Times New Roman" w:hAnsi="Times New Roman"/>
        </w:rPr>
      </w:pPr>
      <w:bookmarkStart w:id="3" w:name="_Toc477534655"/>
      <w:r>
        <w:rPr>
          <w:rFonts w:ascii="Times New Roman" w:hAnsi="Times New Roman"/>
        </w:rPr>
        <w:t>Tryb udzielenia zamówienia</w:t>
      </w:r>
      <w:bookmarkEnd w:id="3"/>
    </w:p>
    <w:p w:rsidR="00D65867" w:rsidRDefault="0047434F">
      <w:pPr>
        <w:spacing w:line="360" w:lineRule="auto"/>
        <w:jc w:val="both"/>
        <w:rPr>
          <w:color w:val="000000"/>
        </w:rPr>
      </w:pPr>
      <w:r>
        <w:t xml:space="preserve">Postępowanie o udzielenie zamówienia publicznego prowadzone jest w trybie </w:t>
      </w:r>
      <w:r>
        <w:rPr>
          <w:b/>
          <w:bCs/>
        </w:rPr>
        <w:t xml:space="preserve">przetargu nieograniczonego </w:t>
      </w:r>
      <w:r>
        <w:t>na podstawie art. 39 w zwi</w:t>
      </w:r>
      <w:r>
        <w:rPr>
          <w:rFonts w:eastAsia="TimesNewRoman"/>
        </w:rPr>
        <w:t>ą</w:t>
      </w:r>
      <w:r>
        <w:t>zku z art. 10 ust. 1 ustawy z dnia 29 stycznia 2004 r. Prawo zamówie</w:t>
      </w:r>
      <w:r>
        <w:rPr>
          <w:rFonts w:eastAsia="TimesNewRoman"/>
        </w:rPr>
        <w:t xml:space="preserve">ń </w:t>
      </w:r>
      <w:r>
        <w:t>publicznych (t. j. Dz. U. z 2019 r., poz. 1843), zwanej dalej ustaw</w:t>
      </w:r>
      <w:r>
        <w:rPr>
          <w:rFonts w:eastAsia="TimesNewRoman"/>
        </w:rPr>
        <w:t>ą</w:t>
      </w:r>
      <w:r>
        <w:t>, o warto</w:t>
      </w:r>
      <w:r>
        <w:rPr>
          <w:rFonts w:eastAsia="TimesNewRoman"/>
        </w:rPr>
        <w:t>ś</w:t>
      </w:r>
      <w:r>
        <w:t>ci zamówienia poniżej kwoty okre</w:t>
      </w:r>
      <w:r>
        <w:rPr>
          <w:rFonts w:eastAsia="TimesNewRoman"/>
        </w:rPr>
        <w:t>ś</w:t>
      </w:r>
      <w:r>
        <w:t>lonej w przepisach wydanych na podstawie</w:t>
      </w:r>
      <w:r w:rsidR="008F59BA">
        <w:t xml:space="preserve">                 </w:t>
      </w:r>
      <w:r>
        <w:t xml:space="preserve"> art. 11 ust. 8 ustawy.</w:t>
      </w:r>
    </w:p>
    <w:p w:rsidR="00D65867" w:rsidRDefault="0047434F">
      <w:pPr>
        <w:pStyle w:val="Dzia"/>
        <w:numPr>
          <w:ilvl w:val="0"/>
          <w:numId w:val="6"/>
        </w:numPr>
        <w:spacing w:line="360" w:lineRule="auto"/>
        <w:ind w:left="0" w:firstLine="0"/>
        <w:jc w:val="both"/>
      </w:pPr>
      <w:bookmarkStart w:id="4" w:name="_Toc477534656"/>
      <w:r>
        <w:rPr>
          <w:rFonts w:ascii="Times New Roman" w:hAnsi="Times New Roman"/>
        </w:rPr>
        <w:t>Opis przedmiotu zamówienia</w:t>
      </w:r>
      <w:bookmarkEnd w:id="4"/>
    </w:p>
    <w:p w:rsidR="00484D48" w:rsidRDefault="0047434F" w:rsidP="00484D48">
      <w:pPr>
        <w:spacing w:line="360" w:lineRule="auto"/>
        <w:jc w:val="both"/>
      </w:pPr>
      <w:r>
        <w:t xml:space="preserve">1.Wspólny słownik zamówień (CPV): </w:t>
      </w:r>
    </w:p>
    <w:p w:rsidR="00D65867" w:rsidRDefault="007227C1" w:rsidP="00484D48">
      <w:pPr>
        <w:spacing w:line="360" w:lineRule="auto"/>
        <w:jc w:val="both"/>
      </w:pPr>
      <w:hyperlink r:id="rId10" w:history="1">
        <w:r w:rsidR="00032354" w:rsidRPr="00032354">
          <w:rPr>
            <w:rStyle w:val="Hipercze"/>
            <w:color w:val="auto"/>
            <w:u w:val="none"/>
          </w:rPr>
          <w:t>33631600-8</w:t>
        </w:r>
      </w:hyperlink>
      <w:r w:rsidR="00032354">
        <w:t>: środki antyseptyczne i dezynfekcyjne</w:t>
      </w:r>
      <w:r w:rsidR="00484D48">
        <w:t>,</w:t>
      </w:r>
    </w:p>
    <w:p w:rsidR="00F94038" w:rsidRDefault="00F94038" w:rsidP="00484D48">
      <w:pPr>
        <w:spacing w:line="360" w:lineRule="auto"/>
      </w:pPr>
      <w:r w:rsidRPr="00F94038">
        <w:rPr>
          <w:bCs/>
        </w:rPr>
        <w:t xml:space="preserve">33191000-5: </w:t>
      </w:r>
      <w:r w:rsidRPr="00F94038">
        <w:rPr>
          <w:kern w:val="36"/>
        </w:rPr>
        <w:t>urządzenia sterylizujące, dezynfekcyjne i higieniczne</w:t>
      </w:r>
      <w:r>
        <w:rPr>
          <w:kern w:val="36"/>
        </w:rPr>
        <w:t>.</w:t>
      </w:r>
      <w:r w:rsidRPr="00F94038">
        <w:rPr>
          <w:kern w:val="36"/>
        </w:rPr>
        <w:t xml:space="preserve"> </w:t>
      </w:r>
    </w:p>
    <w:p w:rsidR="00D65867" w:rsidRDefault="0047434F" w:rsidP="00484D48">
      <w:pPr>
        <w:spacing w:line="360" w:lineRule="auto"/>
        <w:jc w:val="both"/>
      </w:pPr>
      <w:r>
        <w:t xml:space="preserve">2. Przedmiotem zamówienia jest </w:t>
      </w:r>
      <w:r w:rsidR="007F736B">
        <w:t xml:space="preserve">realizacja dostaw asortymentu, </w:t>
      </w:r>
      <w:r w:rsidR="00032354">
        <w:t xml:space="preserve">wyspecyfikowanego w załączniku nr 1 do SIWZ, według bieżącego zapotrzebowania Zamawiającego. </w:t>
      </w:r>
    </w:p>
    <w:p w:rsidR="00032354" w:rsidRDefault="00032354">
      <w:pPr>
        <w:spacing w:line="360" w:lineRule="auto"/>
        <w:jc w:val="both"/>
      </w:pPr>
      <w:r>
        <w:t>3. Przedmiot zamówienia p</w:t>
      </w:r>
      <w:r w:rsidR="008F59BA">
        <w:t>odzielony został na trzy części.</w:t>
      </w:r>
    </w:p>
    <w:p w:rsidR="00305DE1" w:rsidRDefault="00305DE1">
      <w:pPr>
        <w:spacing w:line="360" w:lineRule="auto"/>
        <w:jc w:val="both"/>
      </w:pPr>
      <w:r>
        <w:t xml:space="preserve">4. Oferowany asortyment musi spełniać wymogi określone przepisami prawa, dla danego rodzaju produktów, a w szczególności wymagania:  ustawy z dnia 6 września 2001 roku – Prawo farmaceutyczne (t. j. Dz. U. z 2019 r., poz. 499 ze zmianami), </w:t>
      </w:r>
      <w:r w:rsidR="00064025">
        <w:t xml:space="preserve">ustawy z dnia 20 maja 2010 roku o wyrobach medycznych (t. j. Dz. U. 2019 r., poz. 175 ze zmianami), </w:t>
      </w:r>
      <w:r w:rsidR="00064025" w:rsidRPr="00305DE1">
        <w:t>ustawy z dnia 9 października 2015 roku o produktach biobójczych (t. j. Dz. U. z 2018 r., poz. 2231)</w:t>
      </w:r>
      <w:r w:rsidR="00064025">
        <w:t>.</w:t>
      </w:r>
    </w:p>
    <w:p w:rsidR="00675367" w:rsidRDefault="00675367">
      <w:pPr>
        <w:spacing w:line="360" w:lineRule="auto"/>
        <w:jc w:val="both"/>
      </w:pPr>
      <w:r>
        <w:t>4. Wykonawca zobowiązany jest złożyć wraz z ofertą:</w:t>
      </w:r>
    </w:p>
    <w:p w:rsidR="00675367" w:rsidRDefault="00675367">
      <w:pPr>
        <w:spacing w:line="360" w:lineRule="auto"/>
        <w:jc w:val="both"/>
      </w:pPr>
      <w:r>
        <w:t>a) dla</w:t>
      </w:r>
      <w:r w:rsidR="00064025">
        <w:t xml:space="preserve"> każdego</w:t>
      </w:r>
      <w:r>
        <w:t xml:space="preserve"> produkt</w:t>
      </w:r>
      <w:r w:rsidR="00064025">
        <w:t>u leczniczego</w:t>
      </w:r>
      <w:r>
        <w:t xml:space="preserve">: </w:t>
      </w:r>
    </w:p>
    <w:p w:rsidR="00675367" w:rsidRDefault="00675367">
      <w:pPr>
        <w:spacing w:line="360" w:lineRule="auto"/>
        <w:jc w:val="both"/>
      </w:pPr>
      <w:r>
        <w:lastRenderedPageBreak/>
        <w:t xml:space="preserve">- </w:t>
      </w:r>
      <w:r w:rsidR="00064025">
        <w:t>pozwolenie</w:t>
      </w:r>
      <w:r>
        <w:t xml:space="preserve"> na dopuszczenie do obrotu produktu leczniczego, wydane zgodnie z przepisami ustawy z dnia 6 września 2001 roku – Prawo farmaceutyczne (t. j. Dz. U. z 2019 r., poz. 499 ze zmianami), </w:t>
      </w:r>
    </w:p>
    <w:p w:rsidR="00675367" w:rsidRDefault="00657B18">
      <w:pPr>
        <w:spacing w:line="360" w:lineRule="auto"/>
        <w:jc w:val="both"/>
      </w:pPr>
      <w:r>
        <w:t>- kartę</w:t>
      </w:r>
      <w:r w:rsidR="00064025">
        <w:t xml:space="preserve"> charakterystyki produktu leczniczego </w:t>
      </w:r>
      <w:r w:rsidR="00305DE1">
        <w:t>wraz z ulotką w języku polskim.</w:t>
      </w:r>
    </w:p>
    <w:p w:rsidR="00675367" w:rsidRDefault="00305DE1">
      <w:pPr>
        <w:spacing w:line="360" w:lineRule="auto"/>
        <w:jc w:val="both"/>
      </w:pPr>
      <w:r>
        <w:t>b)</w:t>
      </w:r>
      <w:r w:rsidR="00675367">
        <w:t xml:space="preserve"> dla </w:t>
      </w:r>
      <w:r w:rsidR="004A24AF">
        <w:t xml:space="preserve">każdego </w:t>
      </w:r>
      <w:r w:rsidR="00675367">
        <w:t>wyrob</w:t>
      </w:r>
      <w:r w:rsidR="004A24AF">
        <w:t>u medycznego</w:t>
      </w:r>
      <w:r w:rsidR="00675367">
        <w:t xml:space="preserve">: </w:t>
      </w:r>
    </w:p>
    <w:p w:rsidR="00305DE1" w:rsidRDefault="00305DE1">
      <w:pPr>
        <w:spacing w:line="360" w:lineRule="auto"/>
        <w:jc w:val="both"/>
      </w:pPr>
      <w:r>
        <w:t>- deklarację zgodności lub certyfikat CE,</w:t>
      </w:r>
    </w:p>
    <w:p w:rsidR="00305DE1" w:rsidRDefault="00305DE1">
      <w:pPr>
        <w:spacing w:line="360" w:lineRule="auto"/>
        <w:jc w:val="both"/>
      </w:pPr>
      <w:r>
        <w:t xml:space="preserve">- ulotkę informacyjną w języku polskim. </w:t>
      </w:r>
    </w:p>
    <w:p w:rsidR="00305DE1" w:rsidRPr="00305DE1" w:rsidRDefault="00305DE1">
      <w:pPr>
        <w:spacing w:line="360" w:lineRule="auto"/>
        <w:jc w:val="both"/>
      </w:pPr>
      <w:r w:rsidRPr="00305DE1">
        <w:t>c) dla</w:t>
      </w:r>
      <w:r w:rsidR="004A24AF">
        <w:t xml:space="preserve"> każdego</w:t>
      </w:r>
      <w:r w:rsidRPr="00305DE1">
        <w:t xml:space="preserve"> produkt</w:t>
      </w:r>
      <w:r w:rsidR="004A24AF">
        <w:t>u</w:t>
      </w:r>
      <w:r w:rsidRPr="00305DE1">
        <w:t xml:space="preserve"> biobó</w:t>
      </w:r>
      <w:r w:rsidR="004A24AF">
        <w:t>jczego</w:t>
      </w:r>
      <w:r w:rsidRPr="00305DE1">
        <w:t>:</w:t>
      </w:r>
    </w:p>
    <w:p w:rsidR="00305DE1" w:rsidRPr="00305DE1" w:rsidRDefault="00305DE1" w:rsidP="00675367">
      <w:pPr>
        <w:tabs>
          <w:tab w:val="left" w:pos="1920"/>
        </w:tabs>
        <w:spacing w:line="360" w:lineRule="auto"/>
        <w:jc w:val="both"/>
      </w:pPr>
      <w:r w:rsidRPr="00305DE1">
        <w:t xml:space="preserve">- </w:t>
      </w:r>
      <w:r w:rsidR="007F736B">
        <w:t>pozwolenie</w:t>
      </w:r>
      <w:r w:rsidRPr="00305DE1">
        <w:t xml:space="preserve"> na obrót produktem biobójczym, wydane zgodnie z przepisami ustawy z dnia </w:t>
      </w:r>
      <w:r w:rsidR="007F736B">
        <w:t xml:space="preserve">              </w:t>
      </w:r>
      <w:r w:rsidRPr="00305DE1">
        <w:t>9 października 2015 roku o produktach biobójczych (t. j. Dz. U. z 2018 r., poz. 2231),</w:t>
      </w:r>
    </w:p>
    <w:p w:rsidR="00305DE1" w:rsidRPr="00305DE1" w:rsidRDefault="00305DE1" w:rsidP="00675367">
      <w:pPr>
        <w:tabs>
          <w:tab w:val="left" w:pos="1920"/>
        </w:tabs>
        <w:spacing w:line="360" w:lineRule="auto"/>
        <w:jc w:val="both"/>
      </w:pPr>
      <w:r w:rsidRPr="00305DE1">
        <w:t xml:space="preserve">- ulotkę informacyjną w języku polskim, </w:t>
      </w:r>
    </w:p>
    <w:p w:rsidR="00305DE1" w:rsidRDefault="00305DE1" w:rsidP="00675367">
      <w:pPr>
        <w:tabs>
          <w:tab w:val="left" w:pos="1920"/>
        </w:tabs>
        <w:spacing w:line="360" w:lineRule="auto"/>
        <w:jc w:val="both"/>
      </w:pPr>
      <w:r w:rsidRPr="00305DE1">
        <w:t xml:space="preserve">- kartę charakterystyki substancji niebezpiecznej. </w:t>
      </w:r>
    </w:p>
    <w:p w:rsidR="007F736B" w:rsidRDefault="007F736B" w:rsidP="00675367">
      <w:pPr>
        <w:tabs>
          <w:tab w:val="left" w:pos="1920"/>
        </w:tabs>
        <w:spacing w:line="360" w:lineRule="auto"/>
        <w:jc w:val="both"/>
      </w:pPr>
      <w:r>
        <w:t xml:space="preserve">d) dla </w:t>
      </w:r>
      <w:r w:rsidR="004A24AF">
        <w:t>innego asortymentu wyspecy</w:t>
      </w:r>
      <w:r w:rsidR="001C0A04">
        <w:t>fikowanego w częściach od 1 do 3</w:t>
      </w:r>
      <w:r w:rsidR="004A24AF">
        <w:t>, który nie jest produktem leczniczym, wyrobem medycznym lub produktem biobójczym:</w:t>
      </w:r>
    </w:p>
    <w:p w:rsidR="007F736B" w:rsidRDefault="007F736B" w:rsidP="00675367">
      <w:pPr>
        <w:tabs>
          <w:tab w:val="left" w:pos="1920"/>
        </w:tabs>
        <w:spacing w:line="360" w:lineRule="auto"/>
        <w:jc w:val="both"/>
      </w:pPr>
      <w:r>
        <w:t>- ulotkę w języku polskim oraz jeżeli został wydany – dokument dopuszczający do obrotu zgodnie z przepisami prawa.</w:t>
      </w:r>
    </w:p>
    <w:p w:rsidR="00DC7F10" w:rsidRDefault="008F59BA" w:rsidP="00DC7F10">
      <w:pPr>
        <w:tabs>
          <w:tab w:val="left" w:pos="1920"/>
        </w:tabs>
        <w:spacing w:line="360" w:lineRule="auto"/>
        <w:jc w:val="both"/>
        <w:rPr>
          <w:rFonts w:ascii="TimesNewRomanPSMT" w:hAnsi="TimesNewRomanPSMT"/>
        </w:rPr>
      </w:pPr>
      <w:r>
        <w:t>5. Z</w:t>
      </w:r>
      <w:r w:rsidR="007F736B">
        <w:t xml:space="preserve">a zgłaszanie zapotrzebowania na dostawy odpowiada Centralna </w:t>
      </w:r>
      <w:proofErr w:type="spellStart"/>
      <w:r w:rsidR="007F736B">
        <w:t>Sterylizatornia</w:t>
      </w:r>
      <w:proofErr w:type="spellEnd"/>
      <w:r w:rsidR="007F736B">
        <w:t xml:space="preserve">. </w:t>
      </w:r>
      <w:r w:rsidR="00DC7F10">
        <w:t xml:space="preserve">Zamówienia składane będą sukcesywnie: pocztą elektroniczną lub telefonicznie, </w:t>
      </w:r>
      <w:r w:rsidR="00DC7F10">
        <w:rPr>
          <w:rFonts w:ascii="TimesNewRomanPSMT" w:hAnsi="TimesNewRomanPSMT"/>
        </w:rPr>
        <w:t>przy czym zamówienie telefoniczne potwierdzone zostanie przez Wykonawcę w formie e-mail.</w:t>
      </w:r>
    </w:p>
    <w:p w:rsidR="00DC7F10" w:rsidRDefault="008F59BA" w:rsidP="00DC7F10">
      <w:pPr>
        <w:tabs>
          <w:tab w:val="left" w:pos="1920"/>
        </w:tabs>
        <w:spacing w:line="360" w:lineRule="auto"/>
        <w:jc w:val="both"/>
      </w:pPr>
      <w:r>
        <w:rPr>
          <w:rFonts w:ascii="TimesNewRomanPSMT" w:hAnsi="TimesNewRomanPSMT"/>
        </w:rPr>
        <w:t>6. D</w:t>
      </w:r>
      <w:r w:rsidR="00DC7F10">
        <w:rPr>
          <w:rFonts w:ascii="TimesNewRomanPSMT" w:hAnsi="TimesNewRomanPSMT"/>
        </w:rPr>
        <w:t xml:space="preserve">ostawy realizowane będą w ciągu 48 h, licząc od momentu złożenia zamówienia.                           </w:t>
      </w:r>
      <w:r w:rsidR="00DC7F10">
        <w:t>W przypadku kiedy końcowy termin realizacji dostawy przypadałby w dzień wolny od pracy tj. sobotę, niedzielę i dni ustawowo wolne od pracy, Wykonawca zrealizuje dostawę w pierwszy dzień roboczy następujący po dniu wolnym, do godziny odpowiadającej terminowi upływu realizacji dostawy.</w:t>
      </w:r>
    </w:p>
    <w:p w:rsidR="00F66821" w:rsidRPr="00F66821" w:rsidRDefault="001C0A04" w:rsidP="004A74AB">
      <w:pPr>
        <w:tabs>
          <w:tab w:val="left" w:pos="1920"/>
        </w:tabs>
        <w:spacing w:line="360" w:lineRule="auto"/>
        <w:jc w:val="both"/>
      </w:pPr>
      <w:r>
        <w:t xml:space="preserve">7. </w:t>
      </w:r>
      <w:r w:rsidR="004A74AB">
        <w:t xml:space="preserve">Płatność za sukcesywne dostawy przedmiotu zamówienia </w:t>
      </w:r>
      <w:r w:rsidR="0047434F">
        <w:t xml:space="preserve">odbywać się </w:t>
      </w:r>
      <w:r w:rsidR="004A74AB">
        <w:t>będą</w:t>
      </w:r>
      <w:r w:rsidR="0047434F">
        <w:t xml:space="preserve"> na podstawie prawidłowo wystawionej faktury VAT, </w:t>
      </w:r>
      <w:r w:rsidR="004A74AB">
        <w:t>dostarczanej do Zamawiającego z </w:t>
      </w:r>
      <w:r w:rsidR="0047434F">
        <w:t xml:space="preserve">każdą dostawą. </w:t>
      </w:r>
      <w:r w:rsidR="0047434F">
        <w:rPr>
          <w:rFonts w:ascii="TimesNewRomanPSMT" w:hAnsi="TimesNewRomanPSMT"/>
          <w:color w:val="000000"/>
        </w:rPr>
        <w:t>Wykonawca dołączy fakturę VAT w następujący sposób (warianty</w:t>
      </w:r>
      <w:r w:rsidR="00F66821">
        <w:t xml:space="preserve"> </w:t>
      </w:r>
      <w:r w:rsidR="00F66821">
        <w:rPr>
          <w:rFonts w:ascii="TimesNewRomanPSMT" w:hAnsi="TimesNewRomanPSMT"/>
          <w:color w:val="000000"/>
        </w:rPr>
        <w:t>opcjonalne)</w:t>
      </w:r>
      <w:r w:rsidR="0047434F">
        <w:rPr>
          <w:rFonts w:ascii="TimesNewRomanPSMT" w:hAnsi="TimesNewRomanPSMT"/>
          <w:color w:val="000000"/>
        </w:rPr>
        <w:t>:</w:t>
      </w:r>
    </w:p>
    <w:p w:rsidR="00F66821" w:rsidRDefault="0047434F" w:rsidP="00F66821">
      <w:pPr>
        <w:spacing w:line="360" w:lineRule="auto"/>
        <w:jc w:val="both"/>
        <w:rPr>
          <w:rFonts w:ascii="TimesNewRomanPSMT" w:hAnsi="TimesNewRomanPSMT"/>
          <w:color w:val="000000"/>
        </w:rPr>
      </w:pPr>
      <w:r>
        <w:rPr>
          <w:rFonts w:ascii="TimesNewRomanPSMT" w:hAnsi="TimesNewRomanPSMT"/>
          <w:color w:val="000000"/>
        </w:rPr>
        <w:t xml:space="preserve"> </w:t>
      </w:r>
      <w:r w:rsidR="00F66821">
        <w:rPr>
          <w:rFonts w:ascii="TimesNewRomanPSMT" w:hAnsi="TimesNewRomanPSMT"/>
          <w:color w:val="000000"/>
        </w:rPr>
        <w:t xml:space="preserve">a) </w:t>
      </w:r>
      <w:r>
        <w:rPr>
          <w:rFonts w:ascii="TimesNewRomanPSMT" w:hAnsi="TimesNewRomanPSMT"/>
          <w:color w:val="000000"/>
        </w:rPr>
        <w:t>oryginał oraz k</w:t>
      </w:r>
      <w:r w:rsidR="004A74AB">
        <w:rPr>
          <w:rFonts w:ascii="TimesNewRomanPSMT" w:hAnsi="TimesNewRomanPSMT"/>
          <w:color w:val="000000"/>
        </w:rPr>
        <w:t>opię – przy realizacji dostawy oraz przekaże pocztą elektroniczną,</w:t>
      </w:r>
    </w:p>
    <w:p w:rsidR="00D65867" w:rsidRDefault="0047434F" w:rsidP="00F66821">
      <w:pPr>
        <w:spacing w:line="360" w:lineRule="auto"/>
        <w:jc w:val="both"/>
        <w:rPr>
          <w:rFonts w:ascii="TimesNewRomanPSMT" w:hAnsi="TimesNewRomanPSMT"/>
          <w:color w:val="1A1A1A"/>
        </w:rPr>
      </w:pPr>
      <w:r>
        <w:rPr>
          <w:rFonts w:ascii="TimesNewRomanPSMT" w:hAnsi="TimesNewRomanPSMT"/>
          <w:color w:val="000000"/>
        </w:rPr>
        <w:t xml:space="preserve">b) zgodnie z zapisami </w:t>
      </w:r>
      <w:r>
        <w:rPr>
          <w:rFonts w:ascii="TimesNewRomanPSMT" w:hAnsi="TimesNewRomanPSMT"/>
          <w:color w:val="1A1A1A"/>
        </w:rPr>
        <w:t xml:space="preserve">ustawy z dnia 9 listopada 2018 roku </w:t>
      </w:r>
      <w:r w:rsidR="00F66821">
        <w:rPr>
          <w:rFonts w:ascii="TimesNewRomanPSMT" w:hAnsi="TimesNewRomanPSMT"/>
          <w:color w:val="1A1A1A"/>
        </w:rPr>
        <w:t>o elektronicznym fakturowaniu w </w:t>
      </w:r>
      <w:r>
        <w:rPr>
          <w:rFonts w:ascii="TimesNewRomanPSMT" w:hAnsi="TimesNewRomanPSMT"/>
          <w:color w:val="1A1A1A"/>
        </w:rPr>
        <w:t>zamówieniach publicznych, koncesjach na roboty budowlane lub usługi oraz partnerstwie publiczno-prywatnym (Dz. U. z 2018 r., poz. 2191), za pośrednictwem Platformy Elektronicznego Fakturowania.</w:t>
      </w:r>
    </w:p>
    <w:p w:rsidR="009F5F16" w:rsidRPr="00F66821" w:rsidRDefault="009F5F16" w:rsidP="00F66821">
      <w:pPr>
        <w:spacing w:line="360" w:lineRule="auto"/>
        <w:jc w:val="both"/>
        <w:rPr>
          <w:rFonts w:ascii="TimesNewRomanPSMT" w:hAnsi="TimesNewRomanPSMT"/>
          <w:color w:val="000000"/>
        </w:rPr>
      </w:pPr>
      <w:r>
        <w:rPr>
          <w:rFonts w:ascii="TimesNewRomanPSMT" w:hAnsi="TimesNewRomanPSMT"/>
          <w:color w:val="1A1A1A"/>
        </w:rPr>
        <w:lastRenderedPageBreak/>
        <w:t xml:space="preserve">8. Termin płatności każdej faktury ustala się na 60 dni i jest on liczony od daty dostarczenia prawidłowo wystawionej faktury Zamawiającemu. </w:t>
      </w:r>
    </w:p>
    <w:p w:rsidR="00F66821" w:rsidRDefault="009F5F16" w:rsidP="00F66821">
      <w:pPr>
        <w:spacing w:line="360" w:lineRule="auto"/>
        <w:jc w:val="both"/>
      </w:pPr>
      <w:r>
        <w:t>9</w:t>
      </w:r>
      <w:r w:rsidR="0047434F">
        <w:t xml:space="preserve">. Zamawiający stosuje procedurę, o której mowa w art. 24aa PZP. </w:t>
      </w:r>
    </w:p>
    <w:p w:rsidR="00D65867" w:rsidRDefault="009F5F16" w:rsidP="00F66821">
      <w:pPr>
        <w:spacing w:line="360" w:lineRule="auto"/>
        <w:jc w:val="both"/>
      </w:pPr>
      <w:r>
        <w:rPr>
          <w:bCs/>
        </w:rPr>
        <w:t>10</w:t>
      </w:r>
      <w:r w:rsidR="0047434F">
        <w:rPr>
          <w:bCs/>
        </w:rPr>
        <w:t xml:space="preserve">. Zamawiający dopuszcza możliwości składania ofert częściowych. Wykonawca może złożyć ofertę na dowolną liczbę części zamówienia. </w:t>
      </w:r>
    </w:p>
    <w:p w:rsidR="00D65867" w:rsidRDefault="009F5F16">
      <w:pPr>
        <w:suppressAutoHyphens/>
        <w:spacing w:line="360" w:lineRule="auto"/>
        <w:jc w:val="both"/>
      </w:pPr>
      <w:r>
        <w:rPr>
          <w:bCs/>
        </w:rPr>
        <w:t>11</w:t>
      </w:r>
      <w:r w:rsidR="0047434F">
        <w:rPr>
          <w:bCs/>
        </w:rPr>
        <w:t xml:space="preserve">. Zamawiający nie dopuszcza składania ofert wariantowych. </w:t>
      </w:r>
    </w:p>
    <w:p w:rsidR="00D65867" w:rsidRDefault="009F5F16">
      <w:pPr>
        <w:suppressAutoHyphens/>
        <w:spacing w:line="360" w:lineRule="auto"/>
        <w:jc w:val="both"/>
      </w:pPr>
      <w:r>
        <w:t>12</w:t>
      </w:r>
      <w:r w:rsidR="0047434F">
        <w:t xml:space="preserve">. </w:t>
      </w:r>
      <w:r w:rsidR="0047434F">
        <w:rPr>
          <w:bCs/>
        </w:rPr>
        <w:t xml:space="preserve">Zamawiający do niniejszej SIWZ załączył wzór umowy (Załącznik nr </w:t>
      </w:r>
      <w:r w:rsidR="008F59BA">
        <w:rPr>
          <w:bCs/>
        </w:rPr>
        <w:t>6</w:t>
      </w:r>
      <w:r w:rsidR="0047434F">
        <w:rPr>
          <w:bCs/>
        </w:rPr>
        <w:t xml:space="preserve"> do SIWZ), która zostanie podpisana z Wykonawcą.</w:t>
      </w:r>
    </w:p>
    <w:p w:rsidR="00D65867" w:rsidRDefault="009F5F16">
      <w:pPr>
        <w:suppressAutoHyphens/>
        <w:spacing w:line="360" w:lineRule="auto"/>
        <w:jc w:val="both"/>
      </w:pPr>
      <w:r>
        <w:rPr>
          <w:bCs/>
        </w:rPr>
        <w:t>13</w:t>
      </w:r>
      <w:r w:rsidR="0047434F">
        <w:rPr>
          <w:bCs/>
        </w:rPr>
        <w:t xml:space="preserve">. </w:t>
      </w:r>
      <w:r w:rsidR="0047434F">
        <w:t>W przypadku kiedy w załączniku nr 1 użyte zostały nazwy własne, Zamawiający oświadcza, że są to nazwy podane przykładowo. Zamawiający dopuszcza możliwość zaoferowania produktów równoważnych. Przy czym udowodnienie równoważności każd</w:t>
      </w:r>
      <w:r w:rsidR="004A74AB">
        <w:t xml:space="preserve">orazowo spoczywa na Wykonawcy, a o fakcie równoważności decyduje Zamawiający. </w:t>
      </w:r>
    </w:p>
    <w:p w:rsidR="008F59BA" w:rsidRDefault="009F5F16">
      <w:pPr>
        <w:suppressAutoHyphens/>
        <w:spacing w:line="360" w:lineRule="auto"/>
        <w:jc w:val="both"/>
      </w:pPr>
      <w:r>
        <w:t>14</w:t>
      </w:r>
      <w:r w:rsidR="00163A1E">
        <w:t xml:space="preserve">. Podane w załączniku nr 1 do SIWZ ilości </w:t>
      </w:r>
      <w:r w:rsidR="004A74AB">
        <w:t>asortymentu, jaki</w:t>
      </w:r>
      <w:r w:rsidR="00163A1E">
        <w:t xml:space="preserve"> zamierza zamówić Zamawiający mają charakter szacunkowy. Wykonawcy nie będą przysługiwały żadne roszczenia z tytułu zakupienia mniejszej ilości asortymentu przez Zamawiającego. Jednocześnie Zamawiający deklaruje, że zrealizuje 80 % dostaw określonych w załączniku.</w:t>
      </w:r>
    </w:p>
    <w:p w:rsidR="00163A1E" w:rsidRDefault="008F59BA">
      <w:pPr>
        <w:suppressAutoHyphens/>
        <w:spacing w:line="360" w:lineRule="auto"/>
        <w:jc w:val="both"/>
      </w:pPr>
      <w:r>
        <w:t>15. Zamawiający dopuszcza możliwość zaproponowania przez Wykonawcę asortymentu w opakowaniach o innej pojemności niż te wskazane przez Zamawiają</w:t>
      </w:r>
      <w:r w:rsidR="003660BD">
        <w:t>cego z odpowiednim przeliczeniem ilości wymaganej przez Zamawiającego.</w:t>
      </w:r>
    </w:p>
    <w:p w:rsidR="00D65867" w:rsidRDefault="0047434F" w:rsidP="009F5F16">
      <w:pPr>
        <w:pStyle w:val="Dzia"/>
        <w:numPr>
          <w:ilvl w:val="0"/>
          <w:numId w:val="6"/>
        </w:numPr>
        <w:spacing w:line="360" w:lineRule="auto"/>
        <w:ind w:hanging="720"/>
        <w:jc w:val="both"/>
      </w:pPr>
      <w:bookmarkStart w:id="5" w:name="_Toc477534657"/>
      <w:r>
        <w:rPr>
          <w:rFonts w:ascii="Times New Roman" w:hAnsi="Times New Roman"/>
        </w:rPr>
        <w:t>Termin wykonania zamówienia</w:t>
      </w:r>
      <w:bookmarkEnd w:id="5"/>
    </w:p>
    <w:p w:rsidR="00D65867" w:rsidRDefault="009F5F16">
      <w:pPr>
        <w:pStyle w:val="Akapitzlist"/>
        <w:spacing w:line="360" w:lineRule="auto"/>
        <w:ind w:left="0"/>
        <w:jc w:val="both"/>
      </w:pPr>
      <w:r>
        <w:t xml:space="preserve">Dla każdej części: </w:t>
      </w:r>
      <w:r w:rsidR="0047434F">
        <w:t>Termin wykonania zamówienia: 12 miesięcy od dnia podpisania umowy</w:t>
      </w:r>
      <w:r w:rsidR="00842F6A">
        <w:t>.</w:t>
      </w:r>
    </w:p>
    <w:p w:rsidR="00D65867" w:rsidRDefault="0047434F" w:rsidP="002E7DEB">
      <w:pPr>
        <w:pStyle w:val="Dzia"/>
        <w:numPr>
          <w:ilvl w:val="0"/>
          <w:numId w:val="6"/>
        </w:numPr>
        <w:spacing w:line="360" w:lineRule="auto"/>
        <w:ind w:left="0" w:firstLine="0"/>
        <w:jc w:val="both"/>
        <w:rPr>
          <w:rFonts w:ascii="Times New Roman" w:hAnsi="Times New Roman"/>
        </w:rPr>
      </w:pPr>
      <w:r>
        <w:rPr>
          <w:rFonts w:ascii="Times New Roman" w:hAnsi="Times New Roman"/>
        </w:rPr>
        <w:t xml:space="preserve"> </w:t>
      </w:r>
      <w:bookmarkStart w:id="6" w:name="_Toc477534658"/>
      <w:r>
        <w:rPr>
          <w:rFonts w:ascii="Times New Roman" w:hAnsi="Times New Roman"/>
        </w:rPr>
        <w:t>Warunki udziału w postępowaniu</w:t>
      </w:r>
      <w:bookmarkEnd w:id="6"/>
    </w:p>
    <w:p w:rsidR="00D65867" w:rsidRDefault="0047434F">
      <w:pPr>
        <w:pStyle w:val="Akapitzlist"/>
        <w:numPr>
          <w:ilvl w:val="0"/>
          <w:numId w:val="4"/>
        </w:numPr>
        <w:shd w:val="clear" w:color="auto" w:fill="FFFFFF"/>
        <w:spacing w:line="360" w:lineRule="auto"/>
        <w:ind w:left="0" w:firstLine="0"/>
        <w:jc w:val="both"/>
      </w:pPr>
      <w:r>
        <w:t>O udzielenie zamówienia mogą ubiegać się Wykonawcy, którzy nie podlegają wykluczeniu oraz spełniają warunki udziału w postępowaniu.</w:t>
      </w:r>
    </w:p>
    <w:p w:rsidR="00D65867" w:rsidRDefault="0047434F">
      <w:pPr>
        <w:pStyle w:val="Akapitzlist"/>
        <w:numPr>
          <w:ilvl w:val="0"/>
          <w:numId w:val="4"/>
        </w:numPr>
        <w:spacing w:line="360" w:lineRule="auto"/>
        <w:ind w:left="0" w:firstLine="0"/>
        <w:jc w:val="both"/>
      </w:pPr>
      <w:r>
        <w:t>O udzielenie zamówienia mogą ubiegać się Wykonawcy, którzy spełniają warunki dotyczące:</w:t>
      </w:r>
    </w:p>
    <w:p w:rsidR="00D65867" w:rsidRDefault="0047434F">
      <w:pPr>
        <w:pStyle w:val="Akapitzlist"/>
        <w:spacing w:line="360" w:lineRule="auto"/>
        <w:ind w:left="0"/>
        <w:jc w:val="both"/>
      </w:pPr>
      <w:r>
        <w:rPr>
          <w:i/>
        </w:rPr>
        <w:t>2.1. posiadania kompetencji</w:t>
      </w:r>
      <w:r>
        <w:t xml:space="preserve"> </w:t>
      </w:r>
      <w:r>
        <w:rPr>
          <w:i/>
        </w:rPr>
        <w:t>lub uprawnień do prowadzenia określonej działalności zawodowej, o ile wynika to z odrębnych przepisów:</w:t>
      </w:r>
    </w:p>
    <w:p w:rsidR="00D65867" w:rsidRDefault="001C0A04">
      <w:pPr>
        <w:pStyle w:val="Akapitzlist"/>
        <w:spacing w:line="360" w:lineRule="auto"/>
        <w:ind w:left="0"/>
        <w:jc w:val="both"/>
      </w:pPr>
      <w:r>
        <w:rPr>
          <w:sz w:val="23"/>
        </w:rPr>
        <w:t>Dla części nr 1 – 3</w:t>
      </w:r>
      <w:r w:rsidR="0047434F">
        <w:rPr>
          <w:sz w:val="23"/>
        </w:rPr>
        <w:t xml:space="preserve">, </w:t>
      </w:r>
      <w:r w:rsidR="00842F6A">
        <w:rPr>
          <w:sz w:val="23"/>
        </w:rPr>
        <w:t xml:space="preserve">jeżeli przedmiot zamówienia jest produktem leczniczym </w:t>
      </w:r>
      <w:r w:rsidR="0047434F">
        <w:rPr>
          <w:sz w:val="23"/>
        </w:rPr>
        <w:t xml:space="preserve">: Zamawiający uzna spełnienie przez Wykonawcę przedmiotowego warunku dla każdej z części zamówienia, jeżeli Wykonawca wykaże, że posiada zezwolenie na prowadzenie hurtowni farmaceutycznej, składu celnego lub składu konsygnacyjnego produktów leczniczych, wydane na podstawie art. 72 i art. 74 ustawy z dnia 6 września 2001 roku Prawo farmaceutyczne (t. j. Dz. U. z 2019 r. poz. 499) lub inny </w:t>
      </w:r>
      <w:r w:rsidR="0047434F">
        <w:rPr>
          <w:sz w:val="23"/>
        </w:rPr>
        <w:lastRenderedPageBreak/>
        <w:t>dokument upoważniający Wykonawcę do obrotu i sprzedaży produktów leczniczych, w tym dokumenty równoważne obowiązujące na</w:t>
      </w:r>
      <w:r w:rsidR="00083C9C">
        <w:rPr>
          <w:sz w:val="23"/>
        </w:rPr>
        <w:t xml:space="preserve"> terenie Państw Członkowski</w:t>
      </w:r>
      <w:r w:rsidR="004D3521">
        <w:rPr>
          <w:sz w:val="23"/>
        </w:rPr>
        <w:t>ch</w:t>
      </w:r>
      <w:r w:rsidR="00083C9C">
        <w:rPr>
          <w:sz w:val="23"/>
        </w:rPr>
        <w:t xml:space="preserve"> UE.</w:t>
      </w:r>
    </w:p>
    <w:p w:rsidR="00D65867" w:rsidRDefault="0047434F" w:rsidP="00083C9C">
      <w:pPr>
        <w:spacing w:line="360" w:lineRule="auto"/>
        <w:jc w:val="both"/>
      </w:pPr>
      <w:r w:rsidRPr="00083C9C">
        <w:rPr>
          <w:i/>
        </w:rPr>
        <w:t>2.2. sytuacji ekonomicznej i finansowej:</w:t>
      </w:r>
    </w:p>
    <w:p w:rsidR="00D65867" w:rsidRDefault="0047434F">
      <w:pPr>
        <w:spacing w:line="360" w:lineRule="auto"/>
        <w:jc w:val="both"/>
      </w:pPr>
      <w:r>
        <w:t xml:space="preserve">Zamawiający nie precyzuje. </w:t>
      </w:r>
    </w:p>
    <w:p w:rsidR="00D65867" w:rsidRDefault="0047434F" w:rsidP="00163A1E">
      <w:pPr>
        <w:spacing w:line="360" w:lineRule="auto"/>
        <w:jc w:val="both"/>
      </w:pPr>
      <w:r>
        <w:rPr>
          <w:i/>
        </w:rPr>
        <w:t>2.3. posiadania zdolności technicznej lub zawodowej:</w:t>
      </w:r>
    </w:p>
    <w:p w:rsidR="00D65867" w:rsidRDefault="0047434F" w:rsidP="00163A1E">
      <w:pPr>
        <w:spacing w:line="360" w:lineRule="auto"/>
        <w:jc w:val="both"/>
      </w:pPr>
      <w:r>
        <w:rPr>
          <w:color w:val="000000"/>
        </w:rPr>
        <w:t xml:space="preserve">Zamawiający nie precyzuje. </w:t>
      </w:r>
    </w:p>
    <w:p w:rsidR="00D65867" w:rsidRDefault="0047434F">
      <w:pPr>
        <w:spacing w:line="360" w:lineRule="auto"/>
        <w:jc w:val="both"/>
      </w:pPr>
      <w: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5867" w:rsidRDefault="0047434F">
      <w:pPr>
        <w:spacing w:line="360" w:lineRule="auto"/>
        <w:jc w:val="both"/>
      </w:pPr>
      <w:r>
        <w:t xml:space="preserve">4. Wykonawca, który polega na zdolnościach lub sytuacji innych podmiotów, musi udowodnić zamawiającemu, że realizując zamówienie, będzie dysponował niezbędnymi zasobami tych podmiotów, </w:t>
      </w:r>
      <w:r>
        <w:rPr>
          <w:u w:val="single"/>
        </w:rPr>
        <w:t>w szczególności przedstawiając zobowiązanie tych podmiotów do oddania mu do dyspozycji niezbędnych zasobów na potrzeby realizacji zamówienia (na etapie składania ofert).</w:t>
      </w:r>
    </w:p>
    <w:p w:rsidR="00D65867" w:rsidRDefault="0047434F">
      <w:pPr>
        <w:spacing w:line="360" w:lineRule="auto"/>
        <w:jc w:val="both"/>
      </w:pPr>
      <w:r>
        <w:t xml:space="preserve">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1">
        <w:r>
          <w:t>art. 24 ust. 1 pkt 13-22</w:t>
        </w:r>
      </w:hyperlink>
      <w:r>
        <w:t>.</w:t>
      </w:r>
      <w:bookmarkStart w:id="7" w:name="mip35517904"/>
      <w:bookmarkEnd w:id="7"/>
    </w:p>
    <w:p w:rsidR="00D65867" w:rsidRDefault="0047434F">
      <w:pPr>
        <w:pStyle w:val="Akapitzlist"/>
        <w:spacing w:line="360" w:lineRule="auto"/>
        <w:ind w:left="0"/>
        <w:jc w:val="both"/>
      </w:pPr>
      <w:r>
        <w:t>6. W odniesieniu do warunków dotyczących wykształcenia, kwalifikacji zawodowych lub doświadczenia, wykonawcy mogą polegać na zdolnościach innych podmiotów, jeśli podmioty te zrealizują usługi oraz dostawy, do realizacji których te zdolności są wymagane.</w:t>
      </w:r>
    </w:p>
    <w:p w:rsidR="00D65867" w:rsidRDefault="0047434F">
      <w:pPr>
        <w:pStyle w:val="Akapitzlist"/>
        <w:spacing w:line="360" w:lineRule="auto"/>
        <w:ind w:left="0"/>
        <w:jc w:val="both"/>
      </w:pPr>
      <w:r>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rsidR="00D65867" w:rsidRDefault="0047434F">
      <w:pPr>
        <w:pStyle w:val="Akapitzlist"/>
        <w:spacing w:line="360" w:lineRule="auto"/>
        <w:ind w:left="0"/>
        <w:jc w:val="both"/>
      </w:pPr>
      <w:r>
        <w:t>8.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D65867" w:rsidRDefault="0047434F">
      <w:pPr>
        <w:pStyle w:val="Akapitzlist"/>
        <w:numPr>
          <w:ilvl w:val="1"/>
          <w:numId w:val="5"/>
        </w:numPr>
        <w:spacing w:line="360" w:lineRule="auto"/>
        <w:ind w:left="0" w:firstLine="0"/>
        <w:jc w:val="both"/>
      </w:pPr>
      <w:bookmarkStart w:id="9" w:name="mip35517908"/>
      <w:bookmarkEnd w:id="9"/>
      <w:r>
        <w:t>zastąpił ten podmiot innym podmiotem lub podmiotami lub</w:t>
      </w:r>
    </w:p>
    <w:p w:rsidR="00D65867" w:rsidRDefault="0047434F">
      <w:pPr>
        <w:pStyle w:val="Akapitzlist"/>
        <w:numPr>
          <w:ilvl w:val="1"/>
          <w:numId w:val="5"/>
        </w:numPr>
        <w:spacing w:line="360" w:lineRule="auto"/>
        <w:ind w:left="0" w:firstLine="0"/>
        <w:jc w:val="both"/>
      </w:pPr>
      <w:bookmarkStart w:id="10" w:name="mip35517909"/>
      <w:bookmarkEnd w:id="10"/>
      <w:r>
        <w:lastRenderedPageBreak/>
        <w:t>zobowiązał się do osobistego wykonania odpowiedniej części zamówienia, jeżeli wykaże zdolności techniczne lub zawodowe lub sytuację finansową lub ekonomiczną, o których mowa w ust. 3.</w:t>
      </w:r>
    </w:p>
    <w:p w:rsidR="00D65867" w:rsidRDefault="0047434F">
      <w:pPr>
        <w:pStyle w:val="Akapitzlist"/>
        <w:spacing w:line="360" w:lineRule="auto"/>
        <w:ind w:left="0"/>
        <w:jc w:val="both"/>
      </w:pPr>
      <w: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65867" w:rsidRDefault="0047434F">
      <w:pPr>
        <w:pStyle w:val="Akapitzlist"/>
        <w:spacing w:line="360" w:lineRule="auto"/>
        <w:ind w:left="0"/>
        <w:jc w:val="both"/>
      </w:pPr>
      <w:r>
        <w:t>10. 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rsidR="00D65867" w:rsidRDefault="0047434F">
      <w:pPr>
        <w:pStyle w:val="Akapitzlist"/>
        <w:spacing w:line="360" w:lineRule="auto"/>
        <w:ind w:left="0"/>
        <w:jc w:val="both"/>
      </w:pPr>
      <w:r>
        <w:t>11. W przypadku Wykonawców wspólnie ubiegających się o udzielenie zamówienia, wymóg dotyczący</w:t>
      </w:r>
      <w:r>
        <w:rPr>
          <w:i/>
        </w:rPr>
        <w:t xml:space="preserve"> </w:t>
      </w:r>
      <w:r>
        <w:t xml:space="preserve">posiadania kompetencji lub uprawnień do prowadzenia określonej działalności w zakresie posiadania koncesji, musi spełniać każdy z Wykonawców. </w:t>
      </w:r>
    </w:p>
    <w:p w:rsidR="00D65867" w:rsidRDefault="0047434F">
      <w:pPr>
        <w:spacing w:line="360" w:lineRule="auto"/>
        <w:jc w:val="both"/>
      </w:pPr>
      <w:r>
        <w:t>12.Spełnianie warunków udziału w postępowaniu nastąpi w myśl zasady spełnia/nie spełnia.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12" w:name="_Toc477534659"/>
      <w:r>
        <w:rPr>
          <w:rFonts w:ascii="Times New Roman" w:hAnsi="Times New Roman"/>
        </w:rPr>
        <w:t xml:space="preserve">Podstawy wykluczenia, o których mowa w art. 24 ust. 5 ustawy </w:t>
      </w:r>
      <w:proofErr w:type="spellStart"/>
      <w:r>
        <w:rPr>
          <w:rFonts w:ascii="Times New Roman" w:hAnsi="Times New Roman"/>
        </w:rPr>
        <w:t>Pzp</w:t>
      </w:r>
      <w:bookmarkEnd w:id="12"/>
      <w:proofErr w:type="spellEnd"/>
    </w:p>
    <w:p w:rsidR="00D65867" w:rsidRDefault="0047434F">
      <w:pPr>
        <w:spacing w:line="360" w:lineRule="auto"/>
        <w:jc w:val="both"/>
      </w:pPr>
      <w:r>
        <w:t xml:space="preserve">Zamawiający  przewiduje możliwości wykluczenia wykonawcy na podstawie art. 24 ust. 5 ust. 1  ustawy </w:t>
      </w:r>
      <w:proofErr w:type="spellStart"/>
      <w:r>
        <w:t>Pzp</w:t>
      </w:r>
      <w:proofErr w:type="spellEnd"/>
      <w:r>
        <w:t>.</w:t>
      </w:r>
    </w:p>
    <w:p w:rsidR="00D65867" w:rsidRDefault="0047434F" w:rsidP="002E7DEB">
      <w:pPr>
        <w:pStyle w:val="Dzia"/>
        <w:numPr>
          <w:ilvl w:val="0"/>
          <w:numId w:val="6"/>
        </w:numPr>
        <w:spacing w:line="360" w:lineRule="auto"/>
        <w:ind w:left="0" w:firstLine="0"/>
        <w:jc w:val="both"/>
        <w:rPr>
          <w:rFonts w:ascii="Times New Roman" w:hAnsi="Times New Roman"/>
        </w:rPr>
      </w:pPr>
      <w:bookmarkStart w:id="13" w:name="_Toc477534660"/>
      <w:r>
        <w:rPr>
          <w:rFonts w:ascii="Times New Roman" w:hAnsi="Times New Roman"/>
        </w:rPr>
        <w:t>Wykaz oświadczeń lub dokumentów, potwierdzających spełnianie warunków udziału w postępowaniu oraz brak podstaw wykluczenia</w:t>
      </w:r>
      <w:bookmarkEnd w:id="13"/>
    </w:p>
    <w:p w:rsidR="00D65867" w:rsidRDefault="0047434F">
      <w:pPr>
        <w:spacing w:line="360" w:lineRule="auto"/>
        <w:jc w:val="both"/>
      </w:pPr>
      <w:r>
        <w:t>1.Do oferty wykonawca dołącza aktualne na dzień składania ofert oświadczenia w zakresie wskazanym przez Zamawiającego. Informacje zawarte w oświadczeniu stanowią wstępne potwierdzenie, że Wykonawca</w:t>
      </w:r>
      <w:bookmarkStart w:id="14" w:name="mip35517972"/>
      <w:bookmarkEnd w:id="14"/>
      <w:r>
        <w:t xml:space="preserve"> nie podlega wykluczeniu oraz spełnia warunki udziału w postępowaniu.</w:t>
      </w:r>
    </w:p>
    <w:p w:rsidR="00D65867" w:rsidRDefault="0047434F">
      <w:pPr>
        <w:spacing w:line="360" w:lineRule="auto"/>
        <w:jc w:val="both"/>
      </w:pPr>
      <w:r>
        <w:t>2. Oświadczenie</w:t>
      </w:r>
      <w:bookmarkStart w:id="15" w:name="mip35517975"/>
      <w:bookmarkEnd w:id="15"/>
      <w:r>
        <w:t xml:space="preserve"> iż Wykonawca nie podlega wykluczeniu oraz spełnia warunki udziału w postępowaniu wykonawca składa w formie określonej przez Zamawiającego:</w:t>
      </w:r>
    </w:p>
    <w:p w:rsidR="00D65867" w:rsidRDefault="0047434F">
      <w:pPr>
        <w:spacing w:line="360" w:lineRule="auto"/>
        <w:jc w:val="both"/>
      </w:pPr>
      <w:r>
        <w:t xml:space="preserve">2.1. Oświadczenie wykonawcy składane na podstawie art. 25a ust. 1 pkt. 1 ustawy z dnia 29 stycznia 2004 r.  Prawo zamówień publicznych dotyczące spełniania warunków udziału w postępowaniu (załącznik nr 3) składane jest w oryginale /w przypadku złożenia oświadczenia w formie elektronicznej Wykonawca nie podpisuje poszczególnych oświadczeń własnoręcznym podpisem, tylko cały dokument oświadczenia opatruje kwalifikowanym podpisem elektronicznym. </w:t>
      </w:r>
    </w:p>
    <w:p w:rsidR="00D65867" w:rsidRDefault="0047434F">
      <w:pPr>
        <w:spacing w:line="360" w:lineRule="auto"/>
        <w:jc w:val="both"/>
      </w:pPr>
      <w:r>
        <w:lastRenderedPageBreak/>
        <w:t>2.2, Oświadczenie wykonawcy składane na podstawie art. 25a ust. 1pkt. 1  ustawy z dnia 29 stycznia 2004 r. Prawo zamówień publicznych dotyczące przesłanek wykluczenia z postępowania (załącznik nr 4) składane jest w oryginale / w przypadku złożenia oświadczenia w formie elektronicznej Wykonawca nie podpisuje poszczególnych oświadczeń własnoręcznym podpisem, tylko cały dokument oświadczenia opatruje kwalifikowanym podpisem elektronicznym.</w:t>
      </w:r>
    </w:p>
    <w:p w:rsidR="00D65867" w:rsidRDefault="0047434F">
      <w:pPr>
        <w:spacing w:line="360" w:lineRule="auto"/>
        <w:jc w:val="both"/>
      </w:pPr>
      <w: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t xml:space="preserve"> </w:t>
      </w:r>
      <w:bookmarkStart w:id="17" w:name="mip35517978"/>
      <w:bookmarkStart w:id="18" w:name="mip35517979"/>
      <w:bookmarkStart w:id="19" w:name="mip35517980"/>
      <w:bookmarkEnd w:id="17"/>
      <w:bookmarkEnd w:id="18"/>
      <w:bookmarkEnd w:id="19"/>
      <w:r>
        <w:t xml:space="preserve">zamieszcza informacje o tych podmiotach w oświadczeniach, o których mowa powyżej. </w:t>
      </w:r>
    </w:p>
    <w:p w:rsidR="00D65867" w:rsidRDefault="0047434F">
      <w:pPr>
        <w:spacing w:line="360" w:lineRule="auto"/>
        <w:jc w:val="both"/>
      </w:pPr>
      <w:r>
        <w:t>4. Zamawiający</w:t>
      </w:r>
      <w:bookmarkStart w:id="20" w:name="mip35517983"/>
      <w:bookmarkStart w:id="21" w:name="mip35517984"/>
      <w:bookmarkEnd w:id="20"/>
      <w:bookmarkEnd w:id="21"/>
      <w:r>
        <w:t xml:space="preserve"> żąda aby, wykonawca, który zamierza powierzyć wykonanie części zamówienia podwykonawcom, w celu wykazania braku istnienia wobec nich podstaw wykluczenia z udziału w postępowaniu zamieścił informacje o podwykonawcach w oświadczeniach, o których mowa powyżej.</w:t>
      </w:r>
    </w:p>
    <w:p w:rsidR="00D65867" w:rsidRDefault="0047434F">
      <w:pPr>
        <w:spacing w:line="360" w:lineRule="auto"/>
        <w:jc w:val="both"/>
      </w:pPr>
      <w:r>
        <w:t>5. W przypadku wspólnego ubiegania się o zamówienie przez wykonawców, oświadczenia, o których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65867" w:rsidRDefault="0047434F">
      <w:pPr>
        <w:spacing w:line="360" w:lineRule="auto"/>
        <w:jc w:val="both"/>
      </w:pPr>
      <w:r>
        <w:t>6. Zamawiający przed udzieleniem zamówienia</w:t>
      </w:r>
      <w:r>
        <w:rPr>
          <w:b/>
        </w:rPr>
        <w:t xml:space="preserve"> wezwie</w:t>
      </w:r>
      <w:r>
        <w:t xml:space="preserve"> wykonawcę, którego oferta została najwyżej oceniona, do złożenia w wyznaczonym, </w:t>
      </w:r>
      <w:r>
        <w:rPr>
          <w:u w:val="single"/>
        </w:rPr>
        <w:t>nie krótszym niż 5 dni</w:t>
      </w:r>
      <w:r>
        <w:t>, terminie aktualnych na dzień złożenia oświadczeń lub dokumentów potwierdzających okoliczności, o których mowa w art. 25 ust. 1</w:t>
      </w:r>
    </w:p>
    <w:p w:rsidR="00D65867" w:rsidRDefault="0047434F">
      <w:pPr>
        <w:spacing w:line="360" w:lineRule="auto"/>
        <w:jc w:val="both"/>
      </w:pPr>
      <w:r>
        <w:t>7.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D65867" w:rsidRDefault="0047434F">
      <w:pPr>
        <w:spacing w:line="360" w:lineRule="auto"/>
        <w:jc w:val="both"/>
      </w:pPr>
      <w: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5867" w:rsidRDefault="0047434F">
      <w:pPr>
        <w:spacing w:line="360" w:lineRule="auto"/>
        <w:jc w:val="both"/>
      </w:pPr>
      <w:r>
        <w:lastRenderedPageBreak/>
        <w:t>9. Jeżeli wykonawca nie złożył oświadczeń,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65867" w:rsidRDefault="0047434F">
      <w:pPr>
        <w:spacing w:line="360" w:lineRule="auto"/>
        <w:jc w:val="both"/>
      </w:pPr>
      <w:r>
        <w:t>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5867" w:rsidRDefault="0047434F">
      <w:pPr>
        <w:spacing w:line="360" w:lineRule="auto"/>
        <w:jc w:val="both"/>
      </w:pPr>
      <w:r>
        <w:t>11. Zamawiający wzywa także, w wyznaczonym przez siebie terminie, do złożenia wyjaśnień dotyczących oświadczeń lub dokumentów, o których mowa w art. 25 ust. 1.</w:t>
      </w:r>
    </w:p>
    <w:p w:rsidR="00D65867" w:rsidRDefault="0047434F">
      <w:pPr>
        <w:spacing w:line="360" w:lineRule="auto"/>
        <w:jc w:val="both"/>
      </w:pPr>
      <w:r>
        <w:t>12. W celu potwierdzenia braku podstaw wykluczenia wykonawcy z udziału w postępowaniu zamawiający żąda następujących dokumentów:</w:t>
      </w:r>
      <w:bookmarkStart w:id="22" w:name="mip35794998"/>
      <w:bookmarkEnd w:id="22"/>
    </w:p>
    <w:p w:rsidR="00D65867" w:rsidRDefault="0047434F">
      <w:pPr>
        <w:spacing w:line="360" w:lineRule="auto"/>
        <w:jc w:val="both"/>
      </w:pPr>
      <w:r>
        <w:t>1) oświadczenia wykonawcy o przynależności albo braku przynależności do tej samej grupy kapitałowej (załącznik nr 5);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oświadczenie składane w oryginale/ w przypadku złożenia oświadczenia w formie elektronicznej Wykonawca nie podpisuje oświadczenia własnoręcznym podpisem, tylko cały dokument oświadczenia opatruje kwalifikowanym podpisem elektronicznym;</w:t>
      </w:r>
    </w:p>
    <w:p w:rsidR="00D65867" w:rsidRDefault="0047434F">
      <w:pPr>
        <w:spacing w:line="360" w:lineRule="auto"/>
        <w:jc w:val="both"/>
      </w:pPr>
      <w:r>
        <w:t xml:space="preserve">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w:t>
      </w:r>
      <w:r>
        <w:lastRenderedPageBreak/>
        <w:t>potwierdzający odpowiednio, że nie otwarto jego likwidacji ani nie ogłoszono jego upadłości – dokument winien być wystawiony nie wcześniej niż 6 miesięcy przed upływem terminu składania ofert.</w:t>
      </w:r>
    </w:p>
    <w:p w:rsidR="00D65867" w:rsidRDefault="0047434F">
      <w:pPr>
        <w:spacing w:line="360" w:lineRule="auto"/>
        <w:jc w:val="both"/>
      </w:pPr>
      <w:r>
        <w:t>13. W celu potwierdzenia spełniania przez Wykonawcę warunków udziału w postępowaniu, Zamawiający żąda następujących dokumentów:</w:t>
      </w:r>
    </w:p>
    <w:p w:rsidR="00D65867" w:rsidRPr="00163A1E" w:rsidRDefault="00163A1E">
      <w:pPr>
        <w:spacing w:line="360" w:lineRule="auto"/>
        <w:jc w:val="both"/>
      </w:pPr>
      <w:r>
        <w:rPr>
          <w:color w:val="000000" w:themeColor="text1"/>
        </w:rPr>
        <w:t>1) z</w:t>
      </w:r>
      <w:r w:rsidR="0047434F" w:rsidRPr="00163A1E">
        <w:rPr>
          <w:color w:val="000000" w:themeColor="text1"/>
        </w:rPr>
        <w:t>ezwolenia na prowadzenie hurtowni farmaceutycznej, sk</w:t>
      </w:r>
      <w:r w:rsidR="0047434F" w:rsidRPr="00163A1E">
        <w:t>ładu celnego lub składu konsygnacyjnego produktów leczniczych, wydane na podstawie art. 72 i art. 74 ustawy z dnia 6 września 2001 roku Prawo farmaceutyczne (t. j. Dz. U. z 2019 r. poz. 499ze zmianami) lub inny dokument upoważniający Wykonawcę do obrotu i sprzedaży produktów leczniczych, w tym dokumenty równoważne obowiązujące n</w:t>
      </w:r>
      <w:r>
        <w:t>a terenie Państw Członkowski</w:t>
      </w:r>
      <w:r w:rsidR="00C66238">
        <w:t>ch</w:t>
      </w:r>
      <w:r>
        <w:t xml:space="preserve"> UE.</w:t>
      </w:r>
    </w:p>
    <w:p w:rsidR="00D65867" w:rsidRDefault="0047434F">
      <w:pPr>
        <w:spacing w:line="360" w:lineRule="auto"/>
        <w:jc w:val="both"/>
      </w:pPr>
      <w:r>
        <w:t>14. W celu oceny, czy wykonawca polegając na zdolnościach lub sytuacji innych podmiotów na zasadach określonych w </w:t>
      </w:r>
      <w:hyperlink r:id="rId12">
        <w:r>
          <w:t>art. 22a</w:t>
        </w:r>
      </w:hyperlink>
      <w:r>
        <w:t xml:space="preserve">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65867" w:rsidRDefault="0047434F">
      <w:pPr>
        <w:pStyle w:val="Akapitzlist"/>
        <w:numPr>
          <w:ilvl w:val="0"/>
          <w:numId w:val="7"/>
        </w:numPr>
        <w:spacing w:line="360" w:lineRule="auto"/>
        <w:jc w:val="both"/>
      </w:pPr>
      <w:r>
        <w:t>zakres dostępnych wykonawcy zasobów innego podmiotu;</w:t>
      </w:r>
    </w:p>
    <w:p w:rsidR="00D65867" w:rsidRDefault="0047434F">
      <w:pPr>
        <w:pStyle w:val="Akapitzlist"/>
        <w:numPr>
          <w:ilvl w:val="0"/>
          <w:numId w:val="7"/>
        </w:numPr>
        <w:spacing w:line="360" w:lineRule="auto"/>
        <w:jc w:val="both"/>
      </w:pPr>
      <w:r>
        <w:t>sposób wykorzystania zasobów innego podmiotu, przez wykonawcę, przy wykonywaniu zamówienia publicznego;</w:t>
      </w:r>
    </w:p>
    <w:p w:rsidR="00D65867" w:rsidRDefault="0047434F">
      <w:pPr>
        <w:pStyle w:val="Akapitzlist"/>
        <w:numPr>
          <w:ilvl w:val="0"/>
          <w:numId w:val="7"/>
        </w:numPr>
        <w:spacing w:line="360" w:lineRule="auto"/>
        <w:jc w:val="both"/>
      </w:pPr>
      <w:r>
        <w:t>zakres i okres udziału innego podmiotu przy wykonywaniu zamówienia publicznego;</w:t>
      </w:r>
    </w:p>
    <w:p w:rsidR="00D65867" w:rsidRDefault="0047434F">
      <w:pPr>
        <w:pStyle w:val="Akapitzlist"/>
        <w:numPr>
          <w:ilvl w:val="0"/>
          <w:numId w:val="7"/>
        </w:numPr>
        <w:spacing w:line="360" w:lineRule="auto"/>
        <w:jc w:val="both"/>
      </w:pPr>
      <w:r>
        <w:t>czy podmiot, na zdolnościach którego wykonawca polega w odniesieniu do warunków udziału w postępowaniu dotyczących wykształcenia, kwalifikacji zawodowych lub doświadczenia, zrealizuje usługi, których wskazane zdolności dotyczą.</w:t>
      </w:r>
    </w:p>
    <w:p w:rsidR="00D65867" w:rsidRDefault="0047434F">
      <w:pPr>
        <w:spacing w:line="360" w:lineRule="auto"/>
        <w:jc w:val="both"/>
      </w:pPr>
      <w:r>
        <w:t>15. Oświadczenia, o których mowa w niniejszym dziale SIWZ dotyczące wykonawcy i innych podmiotów, na których zdolnościach lub sytuacji polega wykonawca na zasadach określonych w </w:t>
      </w:r>
      <w:hyperlink r:id="rId13">
        <w:r>
          <w:t>art. 22a</w:t>
        </w:r>
      </w:hyperlink>
      <w:r>
        <w:t xml:space="preserve"> ustawy oraz dotyczące podwykonawców, składane są w oryginale. </w:t>
      </w:r>
    </w:p>
    <w:p w:rsidR="00D65867" w:rsidRDefault="0047434F">
      <w:pPr>
        <w:spacing w:line="360" w:lineRule="auto"/>
        <w:jc w:val="both"/>
      </w:pPr>
      <w:r>
        <w:t xml:space="preserve">16. Dokumenty, o których mowa w niniejszym dziale SIWZ, inne niż oświadczenia (w tym grupa kapitałowa), składane są w </w:t>
      </w:r>
      <w:r>
        <w:rPr>
          <w:b/>
        </w:rPr>
        <w:t>oryginale lub kopii poświadczonej za zgodność z oryginałem</w:t>
      </w:r>
      <w:r>
        <w:t>.</w:t>
      </w:r>
    </w:p>
    <w:p w:rsidR="00D65867" w:rsidRDefault="0047434F">
      <w:pPr>
        <w:spacing w:line="360" w:lineRule="auto"/>
        <w:jc w:val="both"/>
      </w:pPr>
      <w:r>
        <w:t xml:space="preserve">17. Poświadczenia za zgodność z oryginałem dokonuje odpowiednio wykonawca, podmiot, na którego zdolnościach lub sytuacji polega wykonawca, wykonawcy wspólnie ubiegający się o </w:t>
      </w:r>
      <w:r>
        <w:lastRenderedPageBreak/>
        <w:t>udzielenie zamówienia publicznego albo podwykonawca, w zakresie dokumentów, które każdego z nich dotyczą.</w:t>
      </w:r>
    </w:p>
    <w:p w:rsidR="00D65867" w:rsidRDefault="0047434F">
      <w:pPr>
        <w:spacing w:line="360" w:lineRule="auto"/>
        <w:jc w:val="both"/>
      </w:pPr>
      <w:r>
        <w:t>18. Poświadczenie za zgodność z oryginałem następuje w formie pisemnej lub w formie elektronicznej.</w:t>
      </w:r>
    </w:p>
    <w:p w:rsidR="00D65867" w:rsidRDefault="0047434F">
      <w:pPr>
        <w:spacing w:line="360" w:lineRule="auto"/>
        <w:jc w:val="both"/>
      </w:pPr>
      <w:r>
        <w:t>19.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65867" w:rsidRDefault="0047434F">
      <w:pPr>
        <w:spacing w:line="360" w:lineRule="auto"/>
        <w:jc w:val="both"/>
      </w:pPr>
      <w:r>
        <w:t>20. Dokumenty sporządzone w języku obcym są składane wraz z tłumaczeniem na język polski.</w:t>
      </w:r>
    </w:p>
    <w:p w:rsidR="00D65867" w:rsidRDefault="0047434F" w:rsidP="002E7DEB">
      <w:pPr>
        <w:pStyle w:val="Dzia"/>
        <w:numPr>
          <w:ilvl w:val="0"/>
          <w:numId w:val="6"/>
        </w:numPr>
        <w:spacing w:line="360" w:lineRule="auto"/>
        <w:rPr>
          <w:rFonts w:ascii="Times New Roman" w:hAnsi="Times New Roman"/>
        </w:rPr>
      </w:pPr>
      <w:bookmarkStart w:id="23" w:name="mip35795008"/>
      <w:bookmarkStart w:id="24" w:name="mip35795012"/>
      <w:bookmarkStart w:id="25" w:name="mip35795015"/>
      <w:bookmarkStart w:id="26" w:name="mip35795017"/>
      <w:bookmarkStart w:id="27" w:name="_Toc477534661"/>
      <w:bookmarkEnd w:id="23"/>
      <w:bookmarkEnd w:id="24"/>
      <w:bookmarkEnd w:id="25"/>
      <w:bookmarkEnd w:id="26"/>
      <w:r>
        <w:rPr>
          <w:rFonts w:ascii="Times New Roman" w:hAnsi="Times New Roman"/>
        </w:rPr>
        <w:t xml:space="preserve">Informacje o sposobie porozumiewania się zamawiającego z wykonawcami </w:t>
      </w:r>
      <w:bookmarkEnd w:id="27"/>
    </w:p>
    <w:p w:rsidR="00D65867" w:rsidRDefault="0047434F">
      <w:pPr>
        <w:pStyle w:val="Akapitzlist"/>
        <w:shd w:val="clear" w:color="auto" w:fill="FFFFFF"/>
        <w:spacing w:line="360" w:lineRule="auto"/>
        <w:ind w:left="0"/>
        <w:jc w:val="both"/>
      </w:pPr>
      <w:r>
        <w:t>Zamawiający określa do wyboru przez Wykonawcę dwie formy komunikacji:</w:t>
      </w:r>
    </w:p>
    <w:p w:rsidR="00D65867" w:rsidRDefault="0047434F">
      <w:pPr>
        <w:pStyle w:val="Akapitzlist"/>
        <w:shd w:val="clear" w:color="auto" w:fill="FFFFFF"/>
        <w:spacing w:line="360" w:lineRule="auto"/>
        <w:ind w:left="0"/>
        <w:jc w:val="both"/>
        <w:rPr>
          <w:b/>
        </w:rPr>
      </w:pPr>
      <w:r>
        <w:t xml:space="preserve">1. Stosownie do brzmienia art. 10a ustawy z dnia 29 stycznia 2004 r. Prawo zamówień publicznych w związku z § 2 ust. 1 Rozporządzenia Prezesa Rady Ministrów z dnia 27 czerwca 2017 roku w sprawie użycia środków komunikacji elektronicznej w postępowaniu o udzielenie zmówienia publicznego oraz udostępniania i przechowywania dokumentów elektronicznych (Dz. U. z 2017 r., poz. 1320 ze zmianami) komunikacja pomiędzy Zamawiającym a Wykonawcą odbywa się za pomocą </w:t>
      </w:r>
      <w:r>
        <w:rPr>
          <w:b/>
        </w:rPr>
        <w:t xml:space="preserve">platformazakupowa.pl </w:t>
      </w:r>
    </w:p>
    <w:p w:rsidR="00D65867" w:rsidRDefault="0047434F">
      <w:pPr>
        <w:pStyle w:val="Akapitzlist"/>
        <w:shd w:val="clear" w:color="auto" w:fill="FFFFFF"/>
        <w:spacing w:line="360" w:lineRule="auto"/>
        <w:ind w:left="0"/>
        <w:jc w:val="both"/>
      </w:pPr>
      <w:r>
        <w:t>1.1. Link do postępowania dostępny jest na stronie operatora platformazakupowa.pl oraz Profilu Nabywcy Zamawiającego. Na stronie operatora umieszczona została szczegółowa instrukcja dla Wykonawcy dotycząca korzystania z platoformazakupowa.pl</w:t>
      </w:r>
    </w:p>
    <w:p w:rsidR="00D65867" w:rsidRDefault="0047434F">
      <w:pPr>
        <w:pStyle w:val="Akapitzlist"/>
        <w:shd w:val="clear" w:color="auto" w:fill="FFFFFF"/>
        <w:spacing w:line="360" w:lineRule="auto"/>
        <w:ind w:left="0"/>
        <w:jc w:val="both"/>
      </w:pPr>
      <w:r>
        <w:t xml:space="preserve">1.2. W postępowaniu o udzielenie zamówienia komunikacja między Zamawiającym  a Wykonawcą w szczególności składanie zawiadomień, oświadczeń, wniosków innych niż określone w art. 10a ustawy PZP oraz przekazywanie informacji odbywa się elektronicznie za pośrednictwem platformazakupowa.pl i umieszczonego tam formularza Wyślij wiadomość, dostępnego na stronie danego postępowania. </w:t>
      </w:r>
    </w:p>
    <w:p w:rsidR="00D65867" w:rsidRDefault="0047434F">
      <w:pPr>
        <w:pStyle w:val="Akapitzlist"/>
        <w:shd w:val="clear" w:color="auto" w:fill="FFFFFF"/>
        <w:spacing w:line="360" w:lineRule="auto"/>
        <w:ind w:left="0"/>
        <w:jc w:val="both"/>
      </w:pPr>
      <w:r>
        <w:t xml:space="preserve">1.3. W sytuacjach awaryjnych np. w przypadku niedziałania platformazakupowa.pl Zamawiający może również komunikować się z Wykonawcą za pomocą poczty elektronicznej: </w:t>
      </w:r>
      <w:hyperlink r:id="rId14">
        <w:r>
          <w:rPr>
            <w:rStyle w:val="czeinternetowe"/>
          </w:rPr>
          <w:t>zamowienia@szpitalsredzki.pl</w:t>
        </w:r>
      </w:hyperlink>
    </w:p>
    <w:p w:rsidR="00D65867" w:rsidRDefault="0047434F">
      <w:pPr>
        <w:pStyle w:val="Akapitzlist"/>
        <w:shd w:val="clear" w:color="auto" w:fill="FFFFFF"/>
        <w:spacing w:line="360" w:lineRule="auto"/>
        <w:ind w:left="0"/>
        <w:jc w:val="both"/>
        <w:rPr>
          <w:rFonts w:eastAsia="Calibri"/>
        </w:rPr>
      </w:pPr>
      <w:r>
        <w:t xml:space="preserve">1.4. </w:t>
      </w:r>
      <w:r>
        <w:rPr>
          <w:rFonts w:eastAsia="Calibri"/>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D65867" w:rsidRDefault="0047434F">
      <w:pPr>
        <w:pStyle w:val="Akapitzlist"/>
        <w:shd w:val="clear" w:color="auto" w:fill="FFFFFF"/>
        <w:spacing w:line="360" w:lineRule="auto"/>
        <w:ind w:left="0"/>
        <w:jc w:val="both"/>
        <w:rPr>
          <w:rFonts w:eastAsia="Calibri"/>
        </w:rPr>
      </w:pPr>
      <w:r>
        <w:rPr>
          <w:rFonts w:eastAsia="Calibri"/>
        </w:rPr>
        <w:t xml:space="preserve">- stały dostęp do sieci Internet o gwarantowanej przepustowości nie mniejszej niż 512 </w:t>
      </w:r>
      <w:proofErr w:type="spellStart"/>
      <w:r>
        <w:rPr>
          <w:rFonts w:eastAsia="Calibri"/>
        </w:rPr>
        <w:t>kb</w:t>
      </w:r>
      <w:proofErr w:type="spellEnd"/>
      <w:r>
        <w:rPr>
          <w:rFonts w:eastAsia="Calibri"/>
        </w:rPr>
        <w:t>/s,</w:t>
      </w:r>
    </w:p>
    <w:p w:rsidR="00D65867" w:rsidRDefault="0047434F">
      <w:pPr>
        <w:pStyle w:val="Akapitzlist"/>
        <w:shd w:val="clear" w:color="auto" w:fill="FFFFFF"/>
        <w:spacing w:line="360" w:lineRule="auto"/>
        <w:ind w:left="0"/>
        <w:jc w:val="both"/>
        <w:rPr>
          <w:rFonts w:eastAsia="Calibri"/>
        </w:rPr>
      </w:pPr>
      <w:r>
        <w:rPr>
          <w:rFonts w:eastAsia="Calibri"/>
        </w:rPr>
        <w:lastRenderedPageBreak/>
        <w:t>- komputer klasy PC lub MAC, o następującej konfiguracji: pamięć min. 2 GB Ram, procesor Intel IV 2 GHZ lub jego nowsza wersja, jeden z systemów operacyjnych - MS Windows 7, Mac Os x 10 4, Linux, lub ich nowsze wersje.</w:t>
      </w:r>
    </w:p>
    <w:p w:rsidR="00D65867" w:rsidRDefault="0047434F">
      <w:pPr>
        <w:pStyle w:val="Akapitzlist"/>
        <w:shd w:val="clear" w:color="auto" w:fill="FFFFFF"/>
        <w:spacing w:line="360" w:lineRule="auto"/>
        <w:ind w:left="0"/>
        <w:jc w:val="both"/>
        <w:rPr>
          <w:rFonts w:eastAsia="Calibri"/>
        </w:rPr>
      </w:pPr>
      <w:r>
        <w:rPr>
          <w:rFonts w:eastAsia="Calibri"/>
        </w:rPr>
        <w:t>- zainstalowana dowolna przeglądarka internetowa, w przypadku Internet Explorer minimalnie wersja  10 0.,</w:t>
      </w:r>
    </w:p>
    <w:p w:rsidR="00D65867" w:rsidRDefault="0047434F">
      <w:pPr>
        <w:pStyle w:val="Akapitzlist"/>
        <w:shd w:val="clear" w:color="auto" w:fill="FFFFFF"/>
        <w:spacing w:line="360" w:lineRule="auto"/>
        <w:ind w:left="0"/>
        <w:jc w:val="both"/>
        <w:rPr>
          <w:rFonts w:eastAsia="Calibri"/>
        </w:rPr>
      </w:pPr>
      <w:r>
        <w:rPr>
          <w:rFonts w:eastAsia="Calibri"/>
        </w:rPr>
        <w:t>- włączona obsługa JavaScript,</w:t>
      </w:r>
    </w:p>
    <w:p w:rsidR="00D65867" w:rsidRDefault="0047434F">
      <w:pPr>
        <w:pStyle w:val="Akapitzlist"/>
        <w:shd w:val="clear" w:color="auto" w:fill="FFFFFF"/>
        <w:spacing w:line="360" w:lineRule="auto"/>
        <w:ind w:left="0"/>
        <w:jc w:val="both"/>
        <w:rPr>
          <w:rFonts w:eastAsia="Calibri"/>
        </w:rPr>
      </w:pPr>
      <w:r>
        <w:rPr>
          <w:rFonts w:eastAsia="Calibri"/>
        </w:rPr>
        <w:t xml:space="preserve">- zainstalowany program Adobe </w:t>
      </w:r>
      <w:proofErr w:type="spellStart"/>
      <w:r>
        <w:rPr>
          <w:rFonts w:eastAsia="Calibri"/>
        </w:rPr>
        <w:t>Acrobat</w:t>
      </w:r>
      <w:proofErr w:type="spellEnd"/>
      <w:r>
        <w:rPr>
          <w:rFonts w:eastAsia="Calibri"/>
        </w:rPr>
        <w:t xml:space="preserve"> Reader, lub inny obsługujący format plików .pdf.</w:t>
      </w:r>
    </w:p>
    <w:p w:rsidR="00D65867" w:rsidRDefault="0047434F">
      <w:pPr>
        <w:pStyle w:val="Akapitzlist"/>
        <w:shd w:val="clear" w:color="auto" w:fill="FFFFFF"/>
        <w:spacing w:line="360" w:lineRule="auto"/>
        <w:ind w:left="0"/>
        <w:jc w:val="both"/>
        <w:rPr>
          <w:rFonts w:eastAsia="Calibri"/>
        </w:rPr>
      </w:pPr>
      <w:r>
        <w:rPr>
          <w:rFonts w:eastAsia="Calibri"/>
        </w:rPr>
        <w:t xml:space="preserve">- zalecane formaty przesyłanych danych, tj. plików o wielkości do 75 MB. </w:t>
      </w:r>
    </w:p>
    <w:p w:rsidR="00D65867" w:rsidRDefault="0047434F">
      <w:pPr>
        <w:pStyle w:val="Akapitzlist"/>
        <w:shd w:val="clear" w:color="auto" w:fill="FFFFFF"/>
        <w:spacing w:line="360" w:lineRule="auto"/>
        <w:ind w:left="0"/>
        <w:jc w:val="both"/>
        <w:rPr>
          <w:rFonts w:eastAsia="Calibri"/>
        </w:rPr>
      </w:pPr>
      <w:r>
        <w:rPr>
          <w:rFonts w:eastAsia="Calibri"/>
        </w:rPr>
        <w:t>-  zalecany  format: .pdf.</w:t>
      </w:r>
    </w:p>
    <w:p w:rsidR="00D65867" w:rsidRDefault="0047434F">
      <w:pPr>
        <w:pStyle w:val="Akapitzlist"/>
        <w:shd w:val="clear" w:color="auto" w:fill="FFFFFF"/>
        <w:spacing w:line="360" w:lineRule="auto"/>
        <w:ind w:left="0"/>
        <w:jc w:val="both"/>
      </w:pPr>
      <w:r>
        <w:rPr>
          <w:rFonts w:eastAsia="Calibri"/>
        </w:rPr>
        <w:t xml:space="preserve">2. </w:t>
      </w:r>
      <w:r>
        <w:t xml:space="preserve">Stosownie do brzmienia art. 18 ustawy z dnia 22 czerwca 2016 r. o zmianie ustawy - Prawo zamówień publicznych oraz niektórych innych ustaw, komunikacja między zamawiającym a wykonawcami odbywa się za pośrednictwem operatora </w:t>
      </w:r>
      <w:r w:rsidRPr="00842F6A">
        <w:t xml:space="preserve">pocztowego w rozumieniu </w:t>
      </w:r>
      <w:hyperlink r:id="rId15" w:anchor="/dokument/17938059" w:history="1">
        <w:r w:rsidRPr="00842F6A">
          <w:t>ustawy</w:t>
        </w:r>
      </w:hyperlink>
      <w:r w:rsidRPr="00842F6A">
        <w:t xml:space="preserve"> z dnia 23 listopada 2012 r. - Prawo pocztowe (t. j. Dz. U. z 2018 r., poz. 2188 ze zmianami),</w:t>
      </w:r>
      <w:r>
        <w:t xml:space="preserve"> osobiście, za pośrednictwem posłańca lub faksu. </w:t>
      </w:r>
    </w:p>
    <w:p w:rsidR="00D65867" w:rsidRDefault="0047434F">
      <w:pPr>
        <w:pStyle w:val="Akapitzlist"/>
        <w:shd w:val="clear" w:color="auto" w:fill="FFFFFF"/>
        <w:spacing w:line="360" w:lineRule="auto"/>
        <w:ind w:left="0"/>
        <w:jc w:val="both"/>
      </w:pPr>
      <w:r>
        <w:t>2.1. Jeżeli zamawiający lub wykonawca przekazują oświadczenia, wnioski, zawiadomienia oraz informacje za pośrednictwem faksu lub przy użyciu poczty elektronicznej o , każda ze stron na żądanie drugiej strony niezwłocznie potwierdza fakt ich otrzymania,</w:t>
      </w:r>
    </w:p>
    <w:p w:rsidR="00D65867" w:rsidRDefault="0047434F">
      <w:pPr>
        <w:pStyle w:val="Akapitzlist"/>
        <w:shd w:val="clear" w:color="auto" w:fill="FFFFFF"/>
        <w:spacing w:line="360" w:lineRule="auto"/>
        <w:ind w:left="0"/>
        <w:jc w:val="both"/>
      </w:pPr>
      <w:r>
        <w:t>2.2. Oferty w postępowaniu o udzielenie zamówienia publicznego składa się w formie pisemnej,</w:t>
      </w:r>
    </w:p>
    <w:p w:rsidR="00D65867" w:rsidRDefault="0047434F">
      <w:pPr>
        <w:pStyle w:val="Akapitzlist"/>
        <w:shd w:val="clear" w:color="auto" w:fill="FFFFFF"/>
        <w:spacing w:line="360" w:lineRule="auto"/>
        <w:ind w:left="0"/>
        <w:jc w:val="both"/>
      </w:pPr>
      <w:r>
        <w:t>2.3.  Pytania muszą być skierowane na adres:</w:t>
      </w:r>
    </w:p>
    <w:p w:rsidR="00D65867" w:rsidRDefault="0047434F">
      <w:pPr>
        <w:pStyle w:val="Akapitzlist"/>
        <w:shd w:val="clear" w:color="auto" w:fill="FFFFFF"/>
        <w:spacing w:line="360" w:lineRule="auto"/>
        <w:ind w:left="0"/>
        <w:jc w:val="both"/>
      </w:pPr>
      <w:r>
        <w:t>Szpital Średzki Serca Jezusowego Sp. z o. o. z siedzibą w Środzie Wlkp.</w:t>
      </w:r>
    </w:p>
    <w:p w:rsidR="00D65867" w:rsidRDefault="0047434F">
      <w:pPr>
        <w:pStyle w:val="Akapitzlist"/>
        <w:shd w:val="clear" w:color="auto" w:fill="FFFFFF"/>
        <w:spacing w:line="360" w:lineRule="auto"/>
        <w:ind w:left="0"/>
        <w:jc w:val="both"/>
      </w:pPr>
      <w:r>
        <w:t>ul. Żwirki i Wigury 10</w:t>
      </w:r>
    </w:p>
    <w:p w:rsidR="00D65867" w:rsidRDefault="0047434F">
      <w:pPr>
        <w:pStyle w:val="Akapitzlist"/>
        <w:shd w:val="clear" w:color="auto" w:fill="FFFFFF"/>
        <w:spacing w:line="360" w:lineRule="auto"/>
        <w:ind w:left="0"/>
        <w:jc w:val="both"/>
      </w:pPr>
      <w:r>
        <w:t>63-000 Środa Wielkopolska</w:t>
      </w:r>
    </w:p>
    <w:p w:rsidR="00D65867" w:rsidRDefault="0047434F">
      <w:pPr>
        <w:pStyle w:val="Akapitzlist"/>
        <w:shd w:val="clear" w:color="auto" w:fill="FFFFFF"/>
        <w:spacing w:line="360" w:lineRule="auto"/>
        <w:ind w:left="0"/>
        <w:jc w:val="both"/>
        <w:rPr>
          <w:lang w:val="en-US"/>
        </w:rPr>
      </w:pPr>
      <w:r>
        <w:rPr>
          <w:lang w:val="en-US"/>
        </w:rPr>
        <w:t>tel.: 61 285-40-31</w:t>
      </w:r>
    </w:p>
    <w:p w:rsidR="00D65867" w:rsidRDefault="0047434F">
      <w:pPr>
        <w:pStyle w:val="Akapitzlist"/>
        <w:shd w:val="clear" w:color="auto" w:fill="FFFFFF"/>
        <w:spacing w:line="360" w:lineRule="auto"/>
        <w:ind w:left="0"/>
        <w:jc w:val="both"/>
        <w:rPr>
          <w:lang w:val="en-US"/>
        </w:rPr>
      </w:pPr>
      <w:r>
        <w:rPr>
          <w:lang w:val="en-US"/>
        </w:rPr>
        <w:t>fax: 61 285-36-45</w:t>
      </w:r>
    </w:p>
    <w:p w:rsidR="00D65867" w:rsidRDefault="0047434F">
      <w:pPr>
        <w:pStyle w:val="Akapitzlist"/>
        <w:shd w:val="clear" w:color="auto" w:fill="FFFFFF"/>
        <w:spacing w:line="360" w:lineRule="auto"/>
        <w:ind w:left="0"/>
        <w:jc w:val="both"/>
        <w:rPr>
          <w:lang w:val="en-US"/>
        </w:rPr>
      </w:pPr>
      <w:r>
        <w:rPr>
          <w:lang w:val="en-US"/>
        </w:rPr>
        <w:t>e</w:t>
      </w:r>
      <w:r w:rsidR="00842F6A">
        <w:rPr>
          <w:lang w:val="en-US"/>
        </w:rPr>
        <w:t>-</w:t>
      </w:r>
      <w:r>
        <w:rPr>
          <w:lang w:val="en-US"/>
        </w:rPr>
        <w:t xml:space="preserve">mail: </w:t>
      </w:r>
      <w:hyperlink r:id="rId16" w:history="1">
        <w:r w:rsidR="00842F6A" w:rsidRPr="00842F6A">
          <w:rPr>
            <w:rStyle w:val="Hipercze"/>
            <w:color w:val="auto"/>
            <w:u w:val="none"/>
            <w:lang w:val="en-US"/>
          </w:rPr>
          <w:t>zamowienia@szpitalsredzki.pl</w:t>
        </w:r>
      </w:hyperlink>
      <w:r w:rsidR="00842F6A" w:rsidRPr="00842F6A">
        <w:rPr>
          <w:rStyle w:val="czeinternetowe"/>
          <w:color w:val="auto"/>
          <w:u w:val="none"/>
          <w:lang w:val="en-US"/>
        </w:rPr>
        <w:t xml:space="preserve"> lub za pośrednictwem profilu Zamawiającego na platformazakupowa.pl</w:t>
      </w:r>
    </w:p>
    <w:p w:rsidR="00D65867" w:rsidRDefault="0047434F">
      <w:pPr>
        <w:pStyle w:val="Akapitzlist"/>
        <w:shd w:val="clear" w:color="auto" w:fill="FFFFFF"/>
        <w:spacing w:line="360" w:lineRule="auto"/>
        <w:ind w:left="0"/>
        <w:jc w:val="both"/>
      </w:pPr>
      <w:r>
        <w:rPr>
          <w:lang w:val="en-US"/>
        </w:rPr>
        <w:t xml:space="preserve">2.4. </w:t>
      </w:r>
      <w:r>
        <w:t>Ze strony zamawiającego osobą uprawnioną do porozumiewania się w niniejszym postępowaniu, w tym do komunikacji na stronie platformazakupowa.pl oraz potwierdzania wpływu oświadczeń, wniosków, zawiadomień oraz innych informacji przekazanych jest: Imię i nazwisko: Paw</w:t>
      </w:r>
      <w:r w:rsidR="00ED1456">
        <w:t>eł Dopierała (sprawy formalne)</w:t>
      </w:r>
      <w:r w:rsidR="00842F6A">
        <w:t xml:space="preserve">, Gustaw </w:t>
      </w:r>
      <w:proofErr w:type="spellStart"/>
      <w:r w:rsidR="00842F6A">
        <w:t>Brzóstowicz</w:t>
      </w:r>
      <w:proofErr w:type="spellEnd"/>
      <w:r>
        <w:t xml:space="preserve"> (sprawy merytoryczne), </w:t>
      </w:r>
    </w:p>
    <w:p w:rsidR="00D65867" w:rsidRDefault="0047434F">
      <w:pPr>
        <w:pStyle w:val="Akapitzlist"/>
        <w:shd w:val="clear" w:color="auto" w:fill="FFFFFF"/>
        <w:spacing w:line="360" w:lineRule="auto"/>
        <w:ind w:left="0"/>
        <w:jc w:val="both"/>
      </w:pPr>
      <w:r>
        <w:t>tel. 61 285-40-31</w:t>
      </w:r>
    </w:p>
    <w:p w:rsidR="00D65867" w:rsidRDefault="0047434F">
      <w:pPr>
        <w:pStyle w:val="Akapitzlist"/>
        <w:shd w:val="clear" w:color="auto" w:fill="FFFFFF"/>
        <w:spacing w:line="360" w:lineRule="auto"/>
        <w:ind w:left="0"/>
        <w:jc w:val="both"/>
        <w:rPr>
          <w:bCs/>
        </w:rPr>
      </w:pPr>
      <w:r>
        <w:t>3.</w:t>
      </w:r>
      <w:r>
        <w:rPr>
          <w:bCs/>
        </w:rPr>
        <w:t>Wyjaśnianie treści SIWZ:</w:t>
      </w:r>
    </w:p>
    <w:p w:rsidR="00D65867" w:rsidRDefault="0047434F">
      <w:pPr>
        <w:pStyle w:val="Akapitzlist"/>
        <w:shd w:val="clear" w:color="auto" w:fill="FFFFFF"/>
        <w:spacing w:line="360" w:lineRule="auto"/>
        <w:ind w:left="0"/>
        <w:jc w:val="both"/>
      </w:pPr>
      <w:r>
        <w:rPr>
          <w:bCs/>
        </w:rPr>
        <w:lastRenderedPageBreak/>
        <w:t xml:space="preserve">3.1. </w:t>
      </w:r>
      <w: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D65867" w:rsidRDefault="0047434F">
      <w:pPr>
        <w:pStyle w:val="Akapitzlist"/>
        <w:shd w:val="clear" w:color="auto" w:fill="FFFFFF"/>
        <w:spacing w:line="360" w:lineRule="auto"/>
        <w:ind w:left="0"/>
        <w:jc w:val="both"/>
      </w:pPr>
      <w:r>
        <w:t>3.2. Treść zapytań wraz z wyjaśnieniami Zamawiający przekazuje Wykonawcom, którym przekazał SIWZ, bez ujawniania źródła zapytania oraz zamieszcza na stronie internetowej - profilu Nabywcy Zamawiającego.</w:t>
      </w:r>
    </w:p>
    <w:p w:rsidR="00D65867" w:rsidRDefault="0047434F">
      <w:pPr>
        <w:pStyle w:val="Akapitzlist"/>
        <w:shd w:val="clear" w:color="auto" w:fill="FFFFFF"/>
        <w:spacing w:line="360" w:lineRule="auto"/>
        <w:ind w:left="0"/>
        <w:jc w:val="both"/>
        <w:rPr>
          <w:color w:val="000000"/>
        </w:rPr>
      </w:pPr>
      <w:r>
        <w:t>3.3. Zamawiający</w:t>
      </w:r>
      <w:r>
        <w:rPr>
          <w:color w:val="000000"/>
        </w:rPr>
        <w:t xml:space="preserve"> nie będzie zwoływać zebrania wszystkich Wykonawców w celu wyjaśnienia wątpliwości dotyczących treści SIWZ.  </w:t>
      </w:r>
    </w:p>
    <w:p w:rsidR="00D65867" w:rsidRDefault="0047434F">
      <w:pPr>
        <w:pStyle w:val="Akapitzlist"/>
        <w:shd w:val="clear" w:color="auto" w:fill="FFFFFF"/>
        <w:spacing w:line="360" w:lineRule="auto"/>
        <w:ind w:left="0"/>
        <w:jc w:val="both"/>
        <w:rPr>
          <w:color w:val="000000"/>
        </w:rPr>
      </w:pPr>
      <w:r>
        <w:rPr>
          <w:color w:val="000000"/>
        </w:rPr>
        <w:t xml:space="preserve">3.4. Nie </w:t>
      </w:r>
      <w:r>
        <w:t>udziela</w:t>
      </w:r>
      <w:r>
        <w:rPr>
          <w:color w:val="000000"/>
        </w:rPr>
        <w:t xml:space="preserve"> się żadnych ustnych i telefonicznych informacji, wyjaśnień czy odpowiedzi na kierowane do zamawiającego zapytania.</w:t>
      </w:r>
    </w:p>
    <w:p w:rsidR="00D65867" w:rsidRDefault="0047434F">
      <w:pPr>
        <w:pStyle w:val="Akapitzlist"/>
        <w:shd w:val="clear" w:color="auto" w:fill="FFFFFF"/>
        <w:spacing w:line="360" w:lineRule="auto"/>
        <w:ind w:left="0"/>
        <w:jc w:val="both"/>
      </w:pPr>
      <w:r>
        <w:rPr>
          <w:color w:val="000000"/>
        </w:rPr>
        <w:t>3. 5.W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D65867" w:rsidRDefault="0047434F" w:rsidP="002E7DEB">
      <w:pPr>
        <w:pStyle w:val="Dzia"/>
        <w:numPr>
          <w:ilvl w:val="0"/>
          <w:numId w:val="6"/>
        </w:numPr>
        <w:spacing w:line="360" w:lineRule="auto"/>
        <w:ind w:left="0" w:firstLine="0"/>
        <w:rPr>
          <w:rFonts w:ascii="Times New Roman" w:hAnsi="Times New Roman"/>
        </w:rPr>
      </w:pPr>
      <w:bookmarkStart w:id="28" w:name="_Toc477534662"/>
      <w:r>
        <w:rPr>
          <w:rFonts w:ascii="Times New Roman" w:hAnsi="Times New Roman"/>
        </w:rPr>
        <w:t>Wymagania dotyczące wadium</w:t>
      </w:r>
      <w:bookmarkEnd w:id="28"/>
    </w:p>
    <w:p w:rsidR="00D65867" w:rsidRDefault="0047434F">
      <w:pPr>
        <w:spacing w:line="360" w:lineRule="auto"/>
        <w:jc w:val="both"/>
      </w:pPr>
      <w:r>
        <w:rPr>
          <w:bCs/>
        </w:rPr>
        <w:t xml:space="preserve">Zamawia nie określa wniesienia wadium. </w:t>
      </w:r>
    </w:p>
    <w:p w:rsidR="00D65867" w:rsidRDefault="0047434F" w:rsidP="002E7DEB">
      <w:pPr>
        <w:pStyle w:val="Dzia"/>
        <w:numPr>
          <w:ilvl w:val="0"/>
          <w:numId w:val="6"/>
        </w:numPr>
        <w:spacing w:line="360" w:lineRule="auto"/>
        <w:ind w:left="0" w:firstLine="0"/>
        <w:rPr>
          <w:rFonts w:ascii="Times New Roman" w:eastAsia="TimesNewRoman" w:hAnsi="Times New Roman"/>
        </w:rPr>
      </w:pPr>
      <w:bookmarkStart w:id="29" w:name="_Toc477534663"/>
      <w:r>
        <w:rPr>
          <w:rFonts w:ascii="Times New Roman" w:hAnsi="Times New Roman"/>
        </w:rPr>
        <w:t>Termin związania ofertą</w:t>
      </w:r>
      <w:bookmarkEnd w:id="29"/>
    </w:p>
    <w:p w:rsidR="00D65867" w:rsidRDefault="0047434F">
      <w:pPr>
        <w:spacing w:line="360" w:lineRule="auto"/>
        <w:jc w:val="both"/>
      </w:pPr>
      <w:r>
        <w:t>Składaj</w:t>
      </w:r>
      <w:r>
        <w:rPr>
          <w:rFonts w:eastAsia="TimesNewRoman"/>
        </w:rPr>
        <w:t>ą</w:t>
      </w:r>
      <w:r>
        <w:t>cy ofert</w:t>
      </w:r>
      <w:r>
        <w:rPr>
          <w:rFonts w:eastAsia="TimesNewRoman"/>
        </w:rPr>
        <w:t xml:space="preserve">ę </w:t>
      </w:r>
      <w:r>
        <w:t>pozostaje ni</w:t>
      </w:r>
      <w:r>
        <w:rPr>
          <w:rFonts w:eastAsia="TimesNewRoman"/>
        </w:rPr>
        <w:t xml:space="preserve">ą </w:t>
      </w:r>
      <w:r>
        <w:t>zwi</w:t>
      </w:r>
      <w:r>
        <w:rPr>
          <w:rFonts w:eastAsia="TimesNewRoman"/>
        </w:rPr>
        <w:t>ą</w:t>
      </w:r>
      <w:r>
        <w:t>zany na okres 30 dni kalendarzowych od daty upływu terminu składania ofert.</w:t>
      </w:r>
    </w:p>
    <w:p w:rsidR="00D65867" w:rsidRDefault="0047434F" w:rsidP="002E7DEB">
      <w:pPr>
        <w:pStyle w:val="Dzia"/>
        <w:numPr>
          <w:ilvl w:val="0"/>
          <w:numId w:val="6"/>
        </w:numPr>
        <w:spacing w:line="360" w:lineRule="auto"/>
        <w:ind w:left="0" w:firstLine="0"/>
        <w:rPr>
          <w:rFonts w:ascii="Times New Roman" w:hAnsi="Times New Roman"/>
        </w:rPr>
      </w:pPr>
      <w:bookmarkStart w:id="30" w:name="_Toc477534664"/>
      <w:r>
        <w:rPr>
          <w:rFonts w:ascii="Times New Roman" w:hAnsi="Times New Roman"/>
        </w:rPr>
        <w:t>Opis sposobu przygotowania ofert</w:t>
      </w:r>
      <w:bookmarkEnd w:id="30"/>
    </w:p>
    <w:p w:rsidR="00D65867" w:rsidRDefault="0047434F">
      <w:pPr>
        <w:numPr>
          <w:ilvl w:val="0"/>
          <w:numId w:val="1"/>
        </w:numPr>
        <w:spacing w:line="360" w:lineRule="auto"/>
        <w:ind w:left="0" w:firstLine="0"/>
        <w:jc w:val="both"/>
      </w:pPr>
      <w:r>
        <w:t>Przygotowanie oferty:</w:t>
      </w:r>
    </w:p>
    <w:p w:rsidR="00D65867" w:rsidRDefault="0047434F">
      <w:pPr>
        <w:spacing w:line="360" w:lineRule="auto"/>
        <w:jc w:val="both"/>
        <w:rPr>
          <w:b/>
        </w:rPr>
      </w:pPr>
      <w:r>
        <w:rPr>
          <w:b/>
        </w:rPr>
        <w:t>1.1.W przypadku wyboru przez Wykonawcę elektronicznej formy składania ofert:</w:t>
      </w:r>
    </w:p>
    <w:p w:rsidR="00D65867" w:rsidRDefault="0047434F">
      <w:pPr>
        <w:spacing w:line="360" w:lineRule="auto"/>
        <w:jc w:val="both"/>
      </w:pPr>
      <w:r>
        <w:t>a) Wykonawca składa ofertę wraz z załącznikami  za pośrednictwem platformazakupowa.pl;</w:t>
      </w:r>
    </w:p>
    <w:p w:rsidR="00D65867" w:rsidRDefault="0047434F">
      <w:pPr>
        <w:spacing w:line="360" w:lineRule="auto"/>
        <w:jc w:val="both"/>
        <w:rPr>
          <w:rFonts w:eastAsia="Batang"/>
        </w:rPr>
      </w:pPr>
      <w:r>
        <w:t xml:space="preserve">b) </w:t>
      </w:r>
      <w:r>
        <w:rPr>
          <w:rFonts w:eastAsia="Batang"/>
        </w:rPr>
        <w:t>Oferta powinna być sporządzona w języku polskim, z zachowaniem formy elektronicznej pod rygorem nieważności i podpisana kwalifikowanym podpisem elektronicznym;</w:t>
      </w:r>
      <w:r>
        <w:t xml:space="preserve"> </w:t>
      </w:r>
    </w:p>
    <w:p w:rsidR="00D65867" w:rsidRDefault="0047434F">
      <w:pPr>
        <w:spacing w:line="360" w:lineRule="auto"/>
        <w:jc w:val="both"/>
        <w:rPr>
          <w:bCs/>
        </w:rPr>
      </w:pPr>
      <w:r>
        <w:lastRenderedPageBreak/>
        <w:t xml:space="preserve">c) </w:t>
      </w:r>
      <w:r>
        <w:rPr>
          <w:bCs/>
        </w:rPr>
        <w:t>Dokumenty lub oświadczenia, o których mowa w niniejszym SIWZ, składane są w oryginale w postaci dokumentu elektronicznego lub w elektronicznej kopii dokumentu lub oświadczeń poświadczonych za zgodność z oryginałem;</w:t>
      </w:r>
    </w:p>
    <w:p w:rsidR="00D65867" w:rsidRDefault="0047434F">
      <w:pPr>
        <w:spacing w:line="360" w:lineRule="auto"/>
        <w:jc w:val="both"/>
        <w:rPr>
          <w:bCs/>
        </w:rPr>
      </w:pPr>
      <w:r>
        <w:rPr>
          <w:bCs/>
        </w:rPr>
        <w:t>d) Oświadczenia, o których mowa w art. 25a ust. 1 ustawy Wykonawca podpisuje kwalifikowanym podpisem elektronicznym na zasadzie jeden dokument – jeden podpis.</w:t>
      </w:r>
    </w:p>
    <w:p w:rsidR="00D65867" w:rsidRDefault="0047434F">
      <w:pPr>
        <w:spacing w:line="360" w:lineRule="auto"/>
        <w:jc w:val="both"/>
      </w:pPr>
      <w:r>
        <w:rPr>
          <w:bCs/>
        </w:rPr>
        <w:t xml:space="preserve">e) </w:t>
      </w: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65867" w:rsidRDefault="0047434F">
      <w:pPr>
        <w:spacing w:line="360" w:lineRule="auto"/>
        <w:jc w:val="both"/>
        <w:rPr>
          <w:bCs/>
        </w:rPr>
      </w:pPr>
      <w:r>
        <w:t xml:space="preserve">f) Poświadczenie za zgodność z oryginałem elektronicznej kopii dokumentu lub oświadczeń, o których mowa następuje przy użyciu kwalifikowanego podpisu elektronicznego. </w:t>
      </w:r>
    </w:p>
    <w:p w:rsidR="00D65867" w:rsidRDefault="0047434F">
      <w:pPr>
        <w:spacing w:line="360" w:lineRule="auto"/>
        <w:jc w:val="both"/>
      </w:pPr>
      <w:r>
        <w:t>g) Wykonawca w postępowaniu ma prawo złożyć tylko jedną ofertę;</w:t>
      </w:r>
    </w:p>
    <w:p w:rsidR="00D65867" w:rsidRDefault="0047434F">
      <w:pPr>
        <w:spacing w:line="360" w:lineRule="auto"/>
        <w:jc w:val="both"/>
      </w:pPr>
      <w:r>
        <w:t>h) Treść oferty musi odpowiadać treści SIWZ;</w:t>
      </w:r>
    </w:p>
    <w:p w:rsidR="00D65867" w:rsidRDefault="0047434F">
      <w:pPr>
        <w:spacing w:line="360" w:lineRule="auto"/>
        <w:jc w:val="both"/>
      </w:pPr>
      <w:r>
        <w:t>i) Wykonawcy ponoszą wszelkie koszty związane z przygotowaniem i złożeniem oferty, w tym koszty poniesione z tytułu nabycia kwalifikowanego podpisu elektronicznego;</w:t>
      </w:r>
    </w:p>
    <w:p w:rsidR="00D65867" w:rsidRDefault="0047434F">
      <w:pPr>
        <w:spacing w:line="360" w:lineRule="auto"/>
        <w:jc w:val="both"/>
      </w:pPr>
      <w:r>
        <w:t>j)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D65867" w:rsidRDefault="0047434F">
      <w:pPr>
        <w:spacing w:line="360" w:lineRule="auto"/>
        <w:jc w:val="both"/>
        <w:rPr>
          <w:b/>
        </w:rPr>
      </w:pPr>
      <w:r>
        <w:rPr>
          <w:b/>
        </w:rPr>
        <w:t>1.2. W przypadku Wyboru przez Wykonawcę pisemnej formy składania ofert:</w:t>
      </w:r>
    </w:p>
    <w:p w:rsidR="00D65867" w:rsidRDefault="0047434F">
      <w:pPr>
        <w:spacing w:line="360" w:lineRule="auto"/>
        <w:jc w:val="both"/>
        <w:rPr>
          <w:b/>
        </w:rPr>
      </w:pPr>
      <w:r>
        <w:t>a) oferta musi być sporządzona w języku polskim, pismem czytelnym, pod rygorem nieważności w formie pisemnej;</w:t>
      </w:r>
    </w:p>
    <w:p w:rsidR="00D65867" w:rsidRDefault="0047434F">
      <w:pPr>
        <w:spacing w:line="360" w:lineRule="auto"/>
        <w:jc w:val="both"/>
        <w:rPr>
          <w:b/>
        </w:rPr>
      </w:pPr>
      <w:r>
        <w:t>b) koszty związane z przygotowaniem oferty ponosi składający ofertę;</w:t>
      </w:r>
    </w:p>
    <w:p w:rsidR="00D65867" w:rsidRDefault="0047434F">
      <w:pPr>
        <w:spacing w:line="360" w:lineRule="auto"/>
        <w:jc w:val="both"/>
        <w:rPr>
          <w:b/>
        </w:rPr>
      </w:pPr>
      <w:r>
        <w:t>c) Wykonawca może złożyć w prowadzonym postępowaniu wyłącznie jedną ofertę;</w:t>
      </w:r>
    </w:p>
    <w:p w:rsidR="00D65867" w:rsidRDefault="0047434F">
      <w:pPr>
        <w:spacing w:line="360" w:lineRule="auto"/>
        <w:jc w:val="both"/>
        <w:rPr>
          <w:b/>
        </w:rPr>
      </w:pPr>
      <w:r>
        <w:t>d) 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D65867" w:rsidRDefault="0047434F">
      <w:pPr>
        <w:spacing w:line="360" w:lineRule="auto"/>
        <w:jc w:val="both"/>
        <w:rPr>
          <w:b/>
        </w:rPr>
      </w:pPr>
      <w:r>
        <w:t xml:space="preserve">e) zaleca się, aby wszystkie zapisane strony oferty były ponumerowane oraz aby wszystkie dokumenty załączone do oferty były parafowane przez osobę (lub osoby, jeżeli do reprezentowania Wykonawcy upoważnionych jest więcej osób) podpisującą (podpisujące) </w:t>
      </w:r>
      <w:r>
        <w:lastRenderedPageBreak/>
        <w:t>ofertę. Jeżeli oferta i załączniki zostaną podpisane przez upoważnionego przedstawiciela wykonawcy, należy dołączyć właściwe umocowanie prawne,</w:t>
      </w:r>
    </w:p>
    <w:p w:rsidR="00D65867" w:rsidRDefault="0047434F">
      <w:pPr>
        <w:spacing w:line="360" w:lineRule="auto"/>
        <w:jc w:val="both"/>
        <w:rPr>
          <w:b/>
        </w:rPr>
      </w:pPr>
      <w:r>
        <w:t xml:space="preserve">f) oferta powinna zawierać wszystkie wymagane dokumenty, oświadczenia </w:t>
      </w:r>
      <w:r>
        <w:br/>
        <w:t>i załączniki, o których mowa w treści niniejszej specyfikacji,</w:t>
      </w:r>
    </w:p>
    <w:p w:rsidR="00D65867" w:rsidRDefault="0047434F">
      <w:pPr>
        <w:spacing w:line="360" w:lineRule="auto"/>
        <w:jc w:val="both"/>
      </w:pPr>
      <w:r>
        <w:t>g) dokumenty powinny być sporządzone zgodnie z zaleceniami oraz przedstawionymi przez Zamawiającego wzorcami – załącznikami, a w szczególności zawierać wszystkie informacje oraz dane;</w:t>
      </w:r>
    </w:p>
    <w:p w:rsidR="00D65867" w:rsidRDefault="0047434F">
      <w:pPr>
        <w:spacing w:line="360" w:lineRule="auto"/>
        <w:jc w:val="both"/>
      </w:pPr>
      <w:r>
        <w:t>h) wszelkie poprawki lub zmiany treści naniesione przez Wykonawcę muszą być parafowane przez osobę (osoby) podpisującą (podpisujące) ofertę;</w:t>
      </w:r>
    </w:p>
    <w:p w:rsidR="00D65867" w:rsidRDefault="0047434F">
      <w:pPr>
        <w:spacing w:line="360" w:lineRule="auto"/>
        <w:jc w:val="both"/>
      </w:pPr>
      <w:r>
        <w:t>i) strony oferty powinny być trwale ze sobą połączone.</w:t>
      </w:r>
    </w:p>
    <w:p w:rsidR="00D65867" w:rsidRDefault="0047434F">
      <w:pPr>
        <w:spacing w:line="360" w:lineRule="auto"/>
        <w:jc w:val="both"/>
      </w:pPr>
      <w:r>
        <w:rPr>
          <w:bCs/>
        </w:rPr>
        <w:t>2. Informacje stanowiące tajemnice przedsiębiorstwa w rozumieniu przepisów o zwalczaniu nieuczciwej konkurencji:</w:t>
      </w:r>
    </w:p>
    <w:p w:rsidR="00D65867" w:rsidRDefault="0047434F">
      <w:pPr>
        <w:pStyle w:val="Akapitzlist"/>
        <w:numPr>
          <w:ilvl w:val="0"/>
          <w:numId w:val="8"/>
        </w:numPr>
        <w:spacing w:line="360" w:lineRule="auto"/>
        <w:ind w:left="0" w:firstLine="0"/>
        <w:jc w:val="both"/>
      </w:pPr>
      <w:r>
        <w:t>Oferty są jawne od chwili ich otwarcia.</w:t>
      </w:r>
      <w:bookmarkStart w:id="31" w:name="mip33166875"/>
      <w:bookmarkEnd w:id="31"/>
    </w:p>
    <w:p w:rsidR="00163A1E" w:rsidRDefault="0047434F" w:rsidP="00163A1E">
      <w:pPr>
        <w:pStyle w:val="Akapitzlist"/>
        <w:numPr>
          <w:ilvl w:val="0"/>
          <w:numId w:val="8"/>
        </w:numPr>
        <w:spacing w:line="360" w:lineRule="auto"/>
        <w:ind w:left="0" w:firstLine="0"/>
        <w:jc w:val="both"/>
      </w:pPr>
      <w: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7">
        <w:r>
          <w:t>art. 86 ust. 4</w:t>
        </w:r>
      </w:hyperlink>
      <w:r>
        <w:t>.</w:t>
      </w:r>
    </w:p>
    <w:p w:rsidR="00D65867" w:rsidRPr="00163A1E" w:rsidRDefault="00163A1E" w:rsidP="00163A1E">
      <w:pPr>
        <w:pStyle w:val="Akapitzlist"/>
        <w:spacing w:line="360" w:lineRule="auto"/>
        <w:ind w:left="0"/>
        <w:jc w:val="both"/>
      </w:pPr>
      <w:r>
        <w:t>3.</w:t>
      </w:r>
      <w:r w:rsidR="0047434F" w:rsidRPr="00163A1E">
        <w:rPr>
          <w:color w:val="000000"/>
        </w:rPr>
        <w:t>Ofertę stanowi prawidłowo wypełniony Formularz ofertowy (załącznik nr 2) oraz Formularz asortymentowy (załącznik nr 2a) wraz z następującymi załącznikami:</w:t>
      </w:r>
    </w:p>
    <w:p w:rsidR="00D65867" w:rsidRDefault="0047434F">
      <w:pPr>
        <w:spacing w:line="360" w:lineRule="auto"/>
        <w:jc w:val="both"/>
      </w:pPr>
      <w:r>
        <w:rPr>
          <w:color w:val="000000"/>
        </w:rPr>
        <w:t>a) oświadczenia i dokumenty, o których mowa w dziale VII SIWZ;</w:t>
      </w:r>
    </w:p>
    <w:p w:rsidR="00D65867" w:rsidRDefault="0047434F">
      <w:pPr>
        <w:spacing w:line="360" w:lineRule="auto"/>
        <w:jc w:val="both"/>
      </w:pPr>
      <w:r>
        <w:rPr>
          <w:color w:val="000000"/>
        </w:rPr>
        <w:t xml:space="preserve">b)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t>reprezentowania w postępowaniu i zawarcia umowy;</w:t>
      </w:r>
    </w:p>
    <w:p w:rsidR="00D65867" w:rsidRDefault="0047434F">
      <w:pPr>
        <w:spacing w:line="360" w:lineRule="auto"/>
        <w:jc w:val="both"/>
      </w:pPr>
      <w:r>
        <w:t>c) pełnomocnictwo, z którego wynika prawo do podpisania oferty, względnie do podpisania innych dokumentów składanych wraz z ofertą, o ile prawo do ich podpisania nie wynika z innych dokumentów;</w:t>
      </w:r>
    </w:p>
    <w:p w:rsidR="009F5F16" w:rsidRDefault="009F5F16">
      <w:pPr>
        <w:spacing w:line="360" w:lineRule="auto"/>
        <w:jc w:val="both"/>
        <w:rPr>
          <w:rFonts w:eastAsiaTheme="minorHAnsi"/>
        </w:rPr>
      </w:pPr>
      <w:r>
        <w:t xml:space="preserve">d) dokumenty, o których mowa w dziale III SIWZ. </w:t>
      </w:r>
    </w:p>
    <w:p w:rsidR="00D65867" w:rsidRDefault="0047434F">
      <w:pPr>
        <w:spacing w:line="360" w:lineRule="auto"/>
        <w:jc w:val="both"/>
      </w:pPr>
      <w:r>
        <w:t>3.Opakowanie oferty w przypadku składania przez Wykonawcę oferty w formie papierowej:</w:t>
      </w:r>
    </w:p>
    <w:p w:rsidR="00D65867" w:rsidRDefault="0047434F">
      <w:pPr>
        <w:spacing w:line="360" w:lineRule="auto"/>
        <w:jc w:val="both"/>
      </w:pPr>
      <w:r>
        <w:t xml:space="preserve">Ofertę wraz z wymaganymi przez SIWZ dokumentami należy złożyć w zamkniętym, nieprzezroczystym opakowaniu (kopercie) w siedzibie spółki Szpital Średzki Serca </w:t>
      </w:r>
      <w:r>
        <w:lastRenderedPageBreak/>
        <w:t>Jezusowego Sp. z o.o. z siedzibą w Środzie Wlkp., ul. Żwirki i Wigury 10, 63-000 Środa Wielkopolska.</w:t>
      </w:r>
    </w:p>
    <w:p w:rsidR="00D65867" w:rsidRDefault="0047434F">
      <w:pPr>
        <w:spacing w:line="360" w:lineRule="auto"/>
        <w:jc w:val="both"/>
      </w:pPr>
      <w:r>
        <w:t>Opakowanie powinno być oznaczone w następujący sposób:</w:t>
      </w:r>
    </w:p>
    <w:p w:rsidR="00D65867" w:rsidRDefault="0047434F">
      <w:pPr>
        <w:spacing w:line="360" w:lineRule="auto"/>
        <w:jc w:val="both"/>
      </w:pPr>
      <w:r>
        <w:t>Koperta zewnętrzna:</w:t>
      </w:r>
    </w:p>
    <w:p w:rsidR="00D65867" w:rsidRDefault="0047434F">
      <w:pPr>
        <w:spacing w:line="360" w:lineRule="auto"/>
        <w:jc w:val="center"/>
      </w:pPr>
      <w:r>
        <w:t>OFERTA na wykonanie zamówienia pn.</w:t>
      </w:r>
    </w:p>
    <w:p w:rsidR="009F5F16" w:rsidRDefault="009F5F16" w:rsidP="009F5F16">
      <w:pPr>
        <w:spacing w:line="360" w:lineRule="auto"/>
        <w:jc w:val="center"/>
      </w:pPr>
      <w:r>
        <w:rPr>
          <w:b/>
        </w:rPr>
        <w:t>Sukcesywna dostawa środków myjąco-dezynfekujących do Szpitala Średzkiego</w:t>
      </w:r>
      <w:r w:rsidR="00ED1456">
        <w:rPr>
          <w:b/>
        </w:rPr>
        <w:t xml:space="preserve">               </w:t>
      </w:r>
      <w:r>
        <w:rPr>
          <w:b/>
        </w:rPr>
        <w:t xml:space="preserve"> Serca Jezusowego sp. z o.o.</w:t>
      </w:r>
    </w:p>
    <w:p w:rsidR="009F5F16" w:rsidRDefault="009F5F16" w:rsidP="009F5F16">
      <w:pPr>
        <w:spacing w:line="360" w:lineRule="auto"/>
        <w:jc w:val="both"/>
        <w:rPr>
          <w:b/>
          <w:color w:val="000000"/>
        </w:rPr>
      </w:pPr>
    </w:p>
    <w:p w:rsidR="00D65867" w:rsidRDefault="0047434F">
      <w:pPr>
        <w:spacing w:line="360" w:lineRule="auto"/>
        <w:jc w:val="both"/>
      </w:pPr>
      <w:r>
        <w:t>N</w:t>
      </w:r>
      <w:r w:rsidR="00ED1456">
        <w:t>ie otwierać przed 11</w:t>
      </w:r>
      <w:r w:rsidR="009F5F16">
        <w:t xml:space="preserve"> </w:t>
      </w:r>
      <w:r w:rsidR="00ED1456">
        <w:t>lutego</w:t>
      </w:r>
      <w:r w:rsidR="009F5F16">
        <w:t xml:space="preserve"> 2020 roku godz. 11:15</w:t>
      </w:r>
    </w:p>
    <w:p w:rsidR="00D65867" w:rsidRDefault="0047434F">
      <w:pPr>
        <w:spacing w:line="360" w:lineRule="auto"/>
        <w:jc w:val="both"/>
        <w:rPr>
          <w:u w:val="single"/>
        </w:rPr>
      </w:pPr>
      <w:r>
        <w:rPr>
          <w:u w:val="single"/>
        </w:rPr>
        <w:t xml:space="preserve">Koperta wewnętrzna:  </w:t>
      </w:r>
    </w:p>
    <w:p w:rsidR="00D65867" w:rsidRDefault="0047434F">
      <w:pPr>
        <w:spacing w:line="360" w:lineRule="auto"/>
        <w:jc w:val="both"/>
      </w:pPr>
      <w:r>
        <w:t>Należy umieścić nazwę i adres oferenta.</w:t>
      </w:r>
    </w:p>
    <w:p w:rsidR="00D65867" w:rsidRDefault="0047434F" w:rsidP="00163A1E">
      <w:pPr>
        <w:pStyle w:val="Akapitzlist"/>
        <w:numPr>
          <w:ilvl w:val="0"/>
          <w:numId w:val="1"/>
        </w:numPr>
        <w:spacing w:line="360" w:lineRule="auto"/>
        <w:ind w:left="0" w:firstLine="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rsidR="00D65867" w:rsidRDefault="0047434F" w:rsidP="002E7DEB">
      <w:pPr>
        <w:pStyle w:val="Dzia"/>
        <w:numPr>
          <w:ilvl w:val="0"/>
          <w:numId w:val="6"/>
        </w:numPr>
        <w:spacing w:line="360" w:lineRule="auto"/>
        <w:ind w:left="0" w:firstLine="0"/>
        <w:jc w:val="both"/>
        <w:rPr>
          <w:rFonts w:ascii="Times New Roman" w:hAnsi="Times New Roman"/>
        </w:rPr>
      </w:pPr>
      <w:bookmarkStart w:id="32" w:name="_Toc477534665"/>
      <w:r>
        <w:rPr>
          <w:rFonts w:ascii="Times New Roman" w:hAnsi="Times New Roman"/>
        </w:rPr>
        <w:t>Miejsce oraz termin składania i otwarcia ofert</w:t>
      </w:r>
      <w:bookmarkEnd w:id="32"/>
    </w:p>
    <w:p w:rsidR="00D65867" w:rsidRDefault="0047434F">
      <w:pPr>
        <w:numPr>
          <w:ilvl w:val="1"/>
          <w:numId w:val="2"/>
        </w:numPr>
        <w:spacing w:line="360" w:lineRule="auto"/>
        <w:ind w:left="0" w:right="74" w:firstLine="0"/>
        <w:jc w:val="both"/>
      </w:pPr>
      <w:r>
        <w:t>Oferty nale</w:t>
      </w:r>
      <w:r>
        <w:rPr>
          <w:rFonts w:eastAsia="TimesNewRoman"/>
        </w:rPr>
        <w:t>ż</w:t>
      </w:r>
      <w:r>
        <w:t>y składa</w:t>
      </w:r>
      <w:r>
        <w:rPr>
          <w:rFonts w:eastAsia="TimesNewRoman"/>
        </w:rPr>
        <w:t xml:space="preserve">ć </w:t>
      </w:r>
      <w:r>
        <w:t>w nieprzejrzystym i zamkni</w:t>
      </w:r>
      <w:r>
        <w:rPr>
          <w:rFonts w:eastAsia="TimesNewRoman"/>
        </w:rPr>
        <w:t>ę</w:t>
      </w:r>
      <w:r>
        <w:t>tym opakowaniu (kopercie), zgodnie z poleceniami wskazanymi w dziale XI pkt 2 SIWZ, adres: Szpital Średzki Serca Jezusowego Sp. z o.o. z siedzibą w Środzie Wlkp., ul. Żwirki i Wigury 10, 63-000 Środa Wielkopolska</w:t>
      </w:r>
      <w:r w:rsidR="009F5F16">
        <w:t xml:space="preserve">, budynek Zarządu I piętro do </w:t>
      </w:r>
      <w:r w:rsidR="00ED1456">
        <w:t>11 lutego</w:t>
      </w:r>
      <w:r w:rsidR="009F5F16">
        <w:t xml:space="preserve"> 2020</w:t>
      </w:r>
      <w:r>
        <w:t xml:space="preserve"> roku</w:t>
      </w:r>
      <w:r w:rsidR="009F5F16">
        <w:t xml:space="preserve"> do godziny 11</w:t>
      </w:r>
      <w:r>
        <w:t>:00 w przypadku wyboru przez Wykonawcę formy pisemnej;</w:t>
      </w:r>
    </w:p>
    <w:p w:rsidR="00D65867" w:rsidRDefault="0047434F">
      <w:pPr>
        <w:numPr>
          <w:ilvl w:val="1"/>
          <w:numId w:val="2"/>
        </w:numPr>
        <w:spacing w:line="360" w:lineRule="auto"/>
        <w:ind w:left="0" w:right="74" w:firstLine="0"/>
        <w:jc w:val="both"/>
      </w:pPr>
      <w:r>
        <w:t>Oferty należy składać za p</w:t>
      </w:r>
      <w:r w:rsidR="00ED1456">
        <w:t>omocą platformazakupowa.pl do 11</w:t>
      </w:r>
      <w:r w:rsidR="00163A1E">
        <w:t xml:space="preserve"> </w:t>
      </w:r>
      <w:r w:rsidR="00ED1456">
        <w:t>lutego</w:t>
      </w:r>
      <w:r w:rsidR="00163A1E">
        <w:t xml:space="preserve"> 2020 roku do godziny 11</w:t>
      </w:r>
      <w:r>
        <w:t>:00, w przypadku wyboru przez Wykonawcę formy elektronicznej.</w:t>
      </w:r>
    </w:p>
    <w:p w:rsidR="00D65867" w:rsidRDefault="0047434F">
      <w:pPr>
        <w:numPr>
          <w:ilvl w:val="1"/>
          <w:numId w:val="2"/>
        </w:numPr>
        <w:spacing w:line="360" w:lineRule="auto"/>
        <w:ind w:left="0" w:right="74" w:firstLine="0"/>
        <w:jc w:val="both"/>
      </w:pPr>
      <w:r>
        <w:t>Z zawartością ofert nie można zapoznać się przed upływem terminu ich otwarcia.</w:t>
      </w:r>
    </w:p>
    <w:p w:rsidR="00D65867" w:rsidRDefault="0047434F">
      <w:pPr>
        <w:numPr>
          <w:ilvl w:val="1"/>
          <w:numId w:val="2"/>
        </w:numPr>
        <w:spacing w:line="360" w:lineRule="auto"/>
        <w:ind w:left="0" w:right="74" w:firstLine="0"/>
        <w:jc w:val="both"/>
      </w:pPr>
      <w:r>
        <w:t>Otwarcie ofert jest jawne i następuje bezpośrednio po upływie terminu do ich składania, z tym że dzień, w którym upływa termin składania ofert, jest dniem ich otwarcia.</w:t>
      </w:r>
    </w:p>
    <w:p w:rsidR="00D65867" w:rsidRDefault="0047434F">
      <w:pPr>
        <w:numPr>
          <w:ilvl w:val="1"/>
          <w:numId w:val="2"/>
        </w:numPr>
        <w:spacing w:line="360" w:lineRule="auto"/>
        <w:ind w:left="0" w:right="74" w:firstLine="0"/>
        <w:jc w:val="both"/>
      </w:pPr>
      <w:r>
        <w:t>Bezpośrednio przed otwarciem ofert zamawiający podaje kwotę, jaką zamierza przeznaczyć na sfinansowanie zamówienia.</w:t>
      </w:r>
    </w:p>
    <w:p w:rsidR="00D65867" w:rsidRDefault="0047434F">
      <w:pPr>
        <w:numPr>
          <w:ilvl w:val="1"/>
          <w:numId w:val="2"/>
        </w:numPr>
        <w:spacing w:line="360" w:lineRule="auto"/>
        <w:ind w:left="0" w:right="74" w:firstLine="0"/>
        <w:jc w:val="both"/>
      </w:pPr>
      <w:r>
        <w:t>Niezwłocznie po otwarciu ofert zamawiający zamieszcza na stronie internetowej informacje dotyczące:</w:t>
      </w:r>
    </w:p>
    <w:p w:rsidR="00D65867" w:rsidRDefault="0047434F">
      <w:pPr>
        <w:pStyle w:val="Akapitzlist"/>
        <w:numPr>
          <w:ilvl w:val="1"/>
          <w:numId w:val="9"/>
        </w:numPr>
        <w:spacing w:line="360" w:lineRule="auto"/>
        <w:ind w:left="1134" w:right="74" w:hanging="567"/>
        <w:jc w:val="both"/>
      </w:pPr>
      <w:bookmarkStart w:id="33" w:name="mip35518255"/>
      <w:bookmarkEnd w:id="33"/>
      <w:r>
        <w:t>kwoty, jaką zamierza przeznaczyć na sfinansowanie zamówienia;</w:t>
      </w:r>
      <w:bookmarkStart w:id="34" w:name="mip35518256"/>
      <w:bookmarkEnd w:id="34"/>
    </w:p>
    <w:p w:rsidR="00D65867" w:rsidRDefault="0047434F">
      <w:pPr>
        <w:pStyle w:val="Akapitzlist"/>
        <w:numPr>
          <w:ilvl w:val="1"/>
          <w:numId w:val="9"/>
        </w:numPr>
        <w:spacing w:line="360" w:lineRule="auto"/>
        <w:ind w:left="1134" w:right="74" w:hanging="567"/>
        <w:jc w:val="both"/>
      </w:pPr>
      <w:r>
        <w:lastRenderedPageBreak/>
        <w:t>firm oraz adresów wykonawców, którzy złożyli oferty w terminie;</w:t>
      </w:r>
      <w:bookmarkStart w:id="35" w:name="mip35518257"/>
      <w:bookmarkEnd w:id="35"/>
    </w:p>
    <w:p w:rsidR="00D65867" w:rsidRDefault="0047434F">
      <w:pPr>
        <w:pStyle w:val="Akapitzlist"/>
        <w:numPr>
          <w:ilvl w:val="1"/>
          <w:numId w:val="9"/>
        </w:numPr>
        <w:spacing w:line="360" w:lineRule="auto"/>
        <w:ind w:left="1134" w:right="74" w:hanging="567"/>
        <w:jc w:val="both"/>
      </w:pPr>
      <w:r>
        <w:t>ceny, terminu wykonania zamówienia, okresu gwarancji i warunków płatności zawartych w ofertach.</w:t>
      </w:r>
    </w:p>
    <w:p w:rsidR="00D65867" w:rsidRDefault="0047434F">
      <w:pPr>
        <w:numPr>
          <w:ilvl w:val="1"/>
          <w:numId w:val="2"/>
        </w:numPr>
        <w:spacing w:line="360" w:lineRule="auto"/>
        <w:ind w:left="0" w:right="74" w:firstLine="0"/>
        <w:jc w:val="both"/>
      </w:pPr>
      <w:r>
        <w:t>Miejsce i termin otwarcia ofert:</w:t>
      </w:r>
    </w:p>
    <w:p w:rsidR="00D65867" w:rsidRDefault="0047434F">
      <w:pPr>
        <w:numPr>
          <w:ilvl w:val="0"/>
          <w:numId w:val="10"/>
        </w:numPr>
        <w:spacing w:line="360" w:lineRule="auto"/>
        <w:ind w:left="1134" w:hanging="567"/>
        <w:jc w:val="both"/>
      </w:pPr>
      <w:r>
        <w:t>Miejsce i termin otwarcia ofert:  Szpital Średzki Sp. z o.o. z siedzibą w Środzie Wlkp., ul. Żwirki i Wigury 10, 63-000 Środa Wielkopolska, b</w:t>
      </w:r>
      <w:r w:rsidR="00ED1456">
        <w:t>udynek Zarządu I piętro, dnia 11 lutego</w:t>
      </w:r>
      <w:r w:rsidR="00163A1E">
        <w:t xml:space="preserve"> 2020 roku godzina 11</w:t>
      </w:r>
      <w:r>
        <w:t>:15.</w:t>
      </w:r>
    </w:p>
    <w:p w:rsidR="00D65867" w:rsidRDefault="0047434F">
      <w:pPr>
        <w:numPr>
          <w:ilvl w:val="0"/>
          <w:numId w:val="10"/>
        </w:numPr>
        <w:spacing w:line="360" w:lineRule="auto"/>
        <w:ind w:left="1134" w:hanging="567"/>
        <w:jc w:val="both"/>
      </w:pPr>
      <w:r>
        <w:t>W pierwszej kolejności Zamawiający dokona otwarcia ofert złożonych w formie elektronicznej za pośrednictwem platformazakupowa.pl. Następnie Zamawiający dokona otwarcia ofert nadesłanych w formie pisemnej.</w:t>
      </w:r>
    </w:p>
    <w:p w:rsidR="00D65867" w:rsidRDefault="0047434F">
      <w:pPr>
        <w:numPr>
          <w:ilvl w:val="1"/>
          <w:numId w:val="2"/>
        </w:numPr>
        <w:spacing w:line="360" w:lineRule="auto"/>
        <w:ind w:left="0" w:right="74" w:firstLine="0"/>
        <w:jc w:val="both"/>
      </w:pPr>
      <w:r>
        <w:t>Otwarcie ofert jest jawne.</w:t>
      </w:r>
    </w:p>
    <w:p w:rsidR="009F5F16" w:rsidRDefault="0047434F" w:rsidP="009F5F16">
      <w:pPr>
        <w:numPr>
          <w:ilvl w:val="1"/>
          <w:numId w:val="2"/>
        </w:numPr>
        <w:spacing w:line="360" w:lineRule="auto"/>
        <w:ind w:left="0" w:right="74" w:firstLine="0"/>
        <w:jc w:val="both"/>
      </w:pPr>
      <w:r>
        <w:t>Przed otwarciem ofert Zamawiający ogłosi kwotę jaką zamierza przeznaczyć na sfinansowanie zamówienia.</w:t>
      </w:r>
    </w:p>
    <w:p w:rsidR="009F5F16" w:rsidRPr="00163A1E" w:rsidRDefault="009F5F16" w:rsidP="009F5F16">
      <w:pPr>
        <w:spacing w:line="360" w:lineRule="auto"/>
        <w:ind w:right="74"/>
        <w:jc w:val="both"/>
      </w:pPr>
    </w:p>
    <w:p w:rsidR="00D65867" w:rsidRDefault="0047434F" w:rsidP="002E7DEB">
      <w:pPr>
        <w:pStyle w:val="Dzia"/>
        <w:numPr>
          <w:ilvl w:val="0"/>
          <w:numId w:val="6"/>
        </w:numPr>
        <w:spacing w:line="360" w:lineRule="auto"/>
        <w:ind w:left="0" w:firstLine="0"/>
        <w:jc w:val="both"/>
        <w:rPr>
          <w:rFonts w:ascii="Times New Roman" w:hAnsi="Times New Roman"/>
        </w:rPr>
      </w:pPr>
      <w:bookmarkStart w:id="36" w:name="_Toc477534666"/>
      <w:r>
        <w:rPr>
          <w:rFonts w:ascii="Times New Roman" w:hAnsi="Times New Roman"/>
        </w:rPr>
        <w:t>Opis sposobu obliczenia ceny</w:t>
      </w:r>
      <w:bookmarkEnd w:id="36"/>
    </w:p>
    <w:p w:rsidR="00D65867" w:rsidRDefault="0047434F">
      <w:pPr>
        <w:spacing w:line="360" w:lineRule="auto"/>
        <w:jc w:val="both"/>
        <w:rPr>
          <w:color w:val="000000"/>
        </w:rPr>
      </w:pPr>
      <w:r>
        <w:rPr>
          <w:color w:val="000000"/>
        </w:rPr>
        <w:t xml:space="preserve">1. Cena podana przez Wykonawcę w formularzu oferty, musi być wyrażona w pieniądzu – w złotych polskich, łącznie z należnym podatkiem od towarów i usług VAT do dwóch miejsc po przecinku, cyfrowo i słownie. </w:t>
      </w:r>
    </w:p>
    <w:p w:rsidR="00D65867" w:rsidRDefault="0047434F">
      <w:pPr>
        <w:spacing w:line="360" w:lineRule="auto"/>
        <w:jc w:val="both"/>
        <w:rPr>
          <w:color w:val="000000"/>
        </w:rPr>
      </w:pPr>
      <w:r>
        <w:rPr>
          <w:color w:val="000000"/>
        </w:rPr>
        <w:t>2. W cenie oferty mieścić się musi c</w:t>
      </w:r>
      <w:r w:rsidR="00163A1E">
        <w:rPr>
          <w:color w:val="000000"/>
        </w:rPr>
        <w:t>ałkowity</w:t>
      </w:r>
      <w:r w:rsidR="009F5F16">
        <w:rPr>
          <w:color w:val="000000"/>
        </w:rPr>
        <w:t xml:space="preserve"> koszt kompletnej dostawy</w:t>
      </w:r>
      <w:r>
        <w:rPr>
          <w:color w:val="000000"/>
        </w:rPr>
        <w:t>, w tym również wszelkie rabaty, upusty finansowe, podatek VAT itp. oraz koszty towarzyszące wykonaniu zamówienia.</w:t>
      </w:r>
    </w:p>
    <w:p w:rsidR="00D65867" w:rsidRDefault="0047434F">
      <w:pPr>
        <w:spacing w:line="360" w:lineRule="auto"/>
        <w:jc w:val="both"/>
        <w:rPr>
          <w:color w:val="000000"/>
        </w:rPr>
      </w:pPr>
      <w:r>
        <w:rPr>
          <w:color w:val="000000"/>
        </w:rPr>
        <w:t>3. Cena oferty powinna obejmować wykonanie całego przedmiotu zamówienia obliczonej na podstawie wszystkich załączników do niniejszej SIWZ.</w:t>
      </w:r>
    </w:p>
    <w:p w:rsidR="00D65867" w:rsidRDefault="0047434F">
      <w:pPr>
        <w:spacing w:line="360" w:lineRule="auto"/>
        <w:jc w:val="both"/>
        <w:rPr>
          <w:color w:val="000000"/>
        </w:rPr>
      </w:pPr>
      <w:r>
        <w:rPr>
          <w:color w:val="000000"/>
        </w:rPr>
        <w:t>4. Ceną oferty są kwot</w:t>
      </w:r>
      <w:r w:rsidR="009F5F16">
        <w:rPr>
          <w:color w:val="000000"/>
        </w:rPr>
        <w:t>y wymienione w Formularzu Ofertowym</w:t>
      </w:r>
      <w:r>
        <w:rPr>
          <w:color w:val="000000"/>
        </w:rPr>
        <w:t>.</w:t>
      </w:r>
    </w:p>
    <w:p w:rsidR="00D65867" w:rsidRDefault="0047434F">
      <w:pPr>
        <w:spacing w:line="360" w:lineRule="auto"/>
        <w:jc w:val="both"/>
        <w:rPr>
          <w:color w:val="000000"/>
        </w:rPr>
      </w:pPr>
      <w:r>
        <w:rPr>
          <w:color w:val="000000"/>
        </w:rPr>
        <w:t>5. Ceny nie będą podlegały rewaloryzacji ze względu na inflację.</w:t>
      </w:r>
    </w:p>
    <w:p w:rsidR="00D65867" w:rsidRDefault="00163A1E">
      <w:pPr>
        <w:spacing w:line="360" w:lineRule="auto"/>
        <w:jc w:val="both"/>
        <w:rPr>
          <w:color w:val="000000"/>
        </w:rPr>
      </w:pPr>
      <w:r>
        <w:rPr>
          <w:color w:val="000000"/>
        </w:rPr>
        <w:t>6</w:t>
      </w:r>
      <w:r w:rsidR="0047434F">
        <w:rPr>
          <w:color w:val="000000"/>
        </w:rPr>
        <w:t>. Wszystkie wartości pośrednie oraz ostateczna cena oferty muszą być liczone z dokładnością do dwóch miejsc po przecinku.</w:t>
      </w:r>
    </w:p>
    <w:p w:rsidR="00D65867" w:rsidRDefault="0047434F">
      <w:pPr>
        <w:spacing w:line="360" w:lineRule="auto"/>
        <w:jc w:val="both"/>
        <w:rPr>
          <w:color w:val="000000"/>
        </w:rPr>
      </w:pPr>
      <w:r>
        <w:rPr>
          <w:color w:val="000000"/>
        </w:rPr>
        <w:t>8. Upusty oferowane przez wykonawcę muszą być zawarte w cenie ofertowej. Cena ofertowa po zastosowaniu upustu nie może być niższa niż koszty własne lub koszty wytworzenia.</w:t>
      </w:r>
    </w:p>
    <w:p w:rsidR="00D65867" w:rsidRDefault="0047434F">
      <w:pPr>
        <w:spacing w:line="360" w:lineRule="auto"/>
        <w:jc w:val="both"/>
        <w:rPr>
          <w:color w:val="000000"/>
        </w:rPr>
      </w:pPr>
      <w:r>
        <w:rPr>
          <w:color w:val="000000"/>
        </w:rPr>
        <w:t>9. Zastosowanie przez wykonawcę stawki podatku VAT od towarów i usług niezgodnej z przepisami ustawy o podatku od towarów i usług oraz niewłaściwej stawki podatku akcyzowego spowoduje odrzucenie oferty.</w:t>
      </w:r>
    </w:p>
    <w:p w:rsidR="00D65867" w:rsidRDefault="0047434F">
      <w:pPr>
        <w:spacing w:line="360" w:lineRule="auto"/>
        <w:jc w:val="both"/>
        <w:rPr>
          <w:color w:val="000000"/>
        </w:rPr>
      </w:pPr>
      <w:r>
        <w:rPr>
          <w:color w:val="000000"/>
        </w:rPr>
        <w:lastRenderedPageBreak/>
        <w:t xml:space="preserve">10. 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rsidR="009F5F16" w:rsidRDefault="0047434F">
      <w:pPr>
        <w:spacing w:line="360" w:lineRule="auto"/>
        <w:jc w:val="both"/>
        <w:rPr>
          <w:color w:val="000000"/>
        </w:rPr>
      </w:pPr>
      <w:r>
        <w:rPr>
          <w:color w:val="000000"/>
        </w:rPr>
        <w:t>11. 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65867" w:rsidRPr="00163A1E" w:rsidRDefault="00D65867" w:rsidP="00163A1E">
      <w:pPr>
        <w:spacing w:line="360" w:lineRule="auto"/>
        <w:jc w:val="both"/>
        <w:rPr>
          <w:color w:val="000000"/>
        </w:rPr>
      </w:pPr>
    </w:p>
    <w:p w:rsidR="00D65867" w:rsidRDefault="0047434F" w:rsidP="002E7DEB">
      <w:pPr>
        <w:pStyle w:val="Dzia"/>
        <w:numPr>
          <w:ilvl w:val="0"/>
          <w:numId w:val="6"/>
        </w:numPr>
        <w:spacing w:line="360" w:lineRule="auto"/>
        <w:ind w:left="0" w:firstLine="0"/>
        <w:jc w:val="both"/>
        <w:rPr>
          <w:rFonts w:ascii="Times New Roman" w:hAnsi="Times New Roman"/>
        </w:rPr>
      </w:pPr>
      <w:bookmarkStart w:id="37" w:name="_Toc477534667"/>
      <w:r>
        <w:rPr>
          <w:rFonts w:ascii="Times New Roman" w:hAnsi="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7"/>
    </w:p>
    <w:p w:rsidR="00D65867" w:rsidRDefault="0047434F">
      <w:pPr>
        <w:pStyle w:val="Akapitzlist"/>
        <w:spacing w:line="360" w:lineRule="auto"/>
        <w:ind w:left="0"/>
        <w:jc w:val="both"/>
        <w:textAlignment w:val="baseline"/>
      </w:pPr>
      <w:r>
        <w:rPr>
          <w:bCs/>
          <w:color w:val="000000"/>
        </w:rPr>
        <w:t>Zamawiający dokona oceny ofert dla wszystkich części w oparciu o następujące kryteria:</w:t>
      </w:r>
    </w:p>
    <w:p w:rsidR="00163A1E" w:rsidRDefault="0047434F" w:rsidP="009F5F16">
      <w:pPr>
        <w:numPr>
          <w:ilvl w:val="0"/>
          <w:numId w:val="15"/>
        </w:numPr>
        <w:tabs>
          <w:tab w:val="left" w:pos="900"/>
        </w:tabs>
        <w:spacing w:before="120" w:line="360" w:lineRule="auto"/>
        <w:ind w:left="896" w:hanging="357"/>
        <w:jc w:val="both"/>
        <w:rPr>
          <w:color w:val="000000"/>
        </w:rPr>
      </w:pPr>
      <w:r>
        <w:rPr>
          <w:color w:val="000000"/>
        </w:rPr>
        <w:t>Kryterium oceny i jego waga:</w:t>
      </w:r>
    </w:p>
    <w:p w:rsidR="009F5F16" w:rsidRPr="009F5F16" w:rsidRDefault="00ED1456" w:rsidP="009F5F16">
      <w:pPr>
        <w:tabs>
          <w:tab w:val="left" w:pos="900"/>
        </w:tabs>
        <w:spacing w:before="120" w:line="360" w:lineRule="auto"/>
        <w:jc w:val="both"/>
        <w:rPr>
          <w:color w:val="000000"/>
        </w:rPr>
      </w:pPr>
      <w:r>
        <w:rPr>
          <w:color w:val="000000"/>
        </w:rPr>
        <w:t>Dla części od 1 do 3</w:t>
      </w:r>
      <w:r w:rsidR="009F5F16">
        <w:rPr>
          <w:color w:val="000000"/>
        </w:rPr>
        <w:t xml:space="preserve">: </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1"/>
        <w:gridCol w:w="1618"/>
      </w:tblGrid>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KRYTERIUM</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 xml:space="preserve">WAGA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PKT</w:t>
            </w:r>
          </w:p>
        </w:tc>
      </w:tr>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rPr>
                <w:color w:val="000000"/>
              </w:rPr>
            </w:pPr>
            <w:r>
              <w:rPr>
                <w:color w:val="000000"/>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color w:val="000000"/>
              </w:rPr>
            </w:pPr>
            <w:r>
              <w:rPr>
                <w:color w:val="000000"/>
              </w:rPr>
              <w:t>Cena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pPr>
              <w:spacing w:line="360" w:lineRule="auto"/>
              <w:rPr>
                <w:color w:val="000000"/>
              </w:rPr>
            </w:pPr>
            <w:r>
              <w:rPr>
                <w:color w:val="000000"/>
              </w:rPr>
              <w:t>10</w:t>
            </w:r>
            <w:r w:rsidR="008A2992">
              <w:rPr>
                <w:color w:val="000000"/>
              </w:rPr>
              <w:t>0</w:t>
            </w:r>
            <w:r w:rsidR="0047434F">
              <w:rPr>
                <w:color w:val="000000"/>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pPr>
              <w:spacing w:line="360" w:lineRule="auto"/>
              <w:rPr>
                <w:color w:val="000000"/>
              </w:rPr>
            </w:pPr>
            <w:r>
              <w:rPr>
                <w:color w:val="000000"/>
              </w:rPr>
              <w:t>10</w:t>
            </w:r>
            <w:r w:rsidR="008A2992">
              <w:rPr>
                <w:color w:val="000000"/>
              </w:rPr>
              <w:t>0</w:t>
            </w:r>
          </w:p>
        </w:tc>
      </w:tr>
    </w:tbl>
    <w:p w:rsidR="00D65867" w:rsidRDefault="0047434F">
      <w:pPr>
        <w:pStyle w:val="Akapitzlist"/>
        <w:numPr>
          <w:ilvl w:val="0"/>
          <w:numId w:val="16"/>
        </w:numPr>
        <w:suppressAutoHyphens/>
        <w:spacing w:before="120" w:line="360" w:lineRule="auto"/>
        <w:jc w:val="both"/>
        <w:rPr>
          <w:color w:val="000000"/>
        </w:rPr>
      </w:pPr>
      <w:r>
        <w:rPr>
          <w:color w:val="000000"/>
        </w:rPr>
        <w:t>Metoda oceny oferty:</w:t>
      </w:r>
    </w:p>
    <w:p w:rsidR="00D65867" w:rsidRDefault="0047434F">
      <w:pPr>
        <w:numPr>
          <w:ilvl w:val="1"/>
          <w:numId w:val="16"/>
        </w:numPr>
        <w:suppressAutoHyphens/>
        <w:spacing w:line="360" w:lineRule="auto"/>
        <w:jc w:val="both"/>
        <w:rPr>
          <w:color w:val="000000"/>
        </w:rPr>
      </w:pPr>
      <w:r>
        <w:rPr>
          <w:color w:val="000000"/>
        </w:rPr>
        <w:t>Cena:</w:t>
      </w:r>
    </w:p>
    <w:p w:rsidR="00D65867" w:rsidRDefault="0047434F">
      <w:pPr>
        <w:spacing w:line="360" w:lineRule="auto"/>
        <w:jc w:val="both"/>
        <w:rPr>
          <w:color w:val="000000"/>
        </w:rPr>
      </w:pPr>
      <w:r>
        <w:rPr>
          <w:color w:val="000000"/>
        </w:rPr>
        <w:t>Ocenie zostanie poddana cena brutto oferty za realizację całości zamówienia, obliczona przez Wykonawcę zgodnie z przepisami prawa – podana w „Formularzu ofertowym”. Oferta o najniższej cenie otrzymuje</w:t>
      </w:r>
      <w:r w:rsidR="009F5F16">
        <w:rPr>
          <w:color w:val="000000"/>
        </w:rPr>
        <w:t xml:space="preserve"> największą ilość punktów tj. 10</w:t>
      </w:r>
      <w:r w:rsidR="008A2992">
        <w:rPr>
          <w:color w:val="000000"/>
        </w:rPr>
        <w:t>0</w:t>
      </w:r>
      <w:r>
        <w:rPr>
          <w:color w:val="000000"/>
        </w:rPr>
        <w:t>, dla pozostałych ofert ilość punktów wyliczona zostanie w/g poniższego wzoru:</w:t>
      </w:r>
    </w:p>
    <w:p w:rsidR="00D65867" w:rsidRDefault="009F5F16">
      <w:pPr>
        <w:spacing w:line="360" w:lineRule="auto"/>
        <w:rPr>
          <w:color w:val="000000"/>
        </w:rPr>
      </w:pPr>
      <w:r>
        <w:rPr>
          <w:color w:val="000000"/>
        </w:rPr>
        <w:t>C = (</w:t>
      </w:r>
      <w:proofErr w:type="spellStart"/>
      <w:r>
        <w:rPr>
          <w:color w:val="000000"/>
        </w:rPr>
        <w:t>Cmin</w:t>
      </w:r>
      <w:proofErr w:type="spellEnd"/>
      <w:r>
        <w:rPr>
          <w:color w:val="000000"/>
        </w:rPr>
        <w:t>/</w:t>
      </w:r>
      <w:proofErr w:type="spellStart"/>
      <w:r>
        <w:rPr>
          <w:color w:val="000000"/>
        </w:rPr>
        <w:t>Cn</w:t>
      </w:r>
      <w:proofErr w:type="spellEnd"/>
      <w:r>
        <w:rPr>
          <w:color w:val="000000"/>
        </w:rPr>
        <w:t>) x 10</w:t>
      </w:r>
      <w:r w:rsidR="008A2992">
        <w:rPr>
          <w:color w:val="000000"/>
        </w:rPr>
        <w:t>0</w:t>
      </w:r>
    </w:p>
    <w:p w:rsidR="00D65867" w:rsidRDefault="0047434F">
      <w:pPr>
        <w:spacing w:line="360" w:lineRule="auto"/>
        <w:rPr>
          <w:color w:val="000000"/>
        </w:rPr>
      </w:pPr>
      <w:r>
        <w:rPr>
          <w:color w:val="000000"/>
        </w:rPr>
        <w:t>gdzie:</w:t>
      </w:r>
    </w:p>
    <w:p w:rsidR="00D65867" w:rsidRDefault="0047434F">
      <w:pPr>
        <w:tabs>
          <w:tab w:val="left" w:pos="1134"/>
        </w:tabs>
        <w:spacing w:line="360" w:lineRule="auto"/>
        <w:rPr>
          <w:color w:val="000000"/>
        </w:rPr>
      </w:pPr>
      <w:r>
        <w:rPr>
          <w:color w:val="000000"/>
        </w:rPr>
        <w:t>C</w:t>
      </w:r>
      <w:r>
        <w:rPr>
          <w:color w:val="000000"/>
        </w:rPr>
        <w:tab/>
        <w:t>- ilość punktów dla kryterium: Cena</w:t>
      </w:r>
    </w:p>
    <w:p w:rsidR="00D65867" w:rsidRDefault="0047434F">
      <w:pPr>
        <w:tabs>
          <w:tab w:val="left" w:pos="1134"/>
        </w:tabs>
        <w:spacing w:before="60" w:line="360" w:lineRule="auto"/>
        <w:rPr>
          <w:color w:val="000000"/>
        </w:rPr>
      </w:pPr>
      <w:proofErr w:type="spellStart"/>
      <w:r>
        <w:rPr>
          <w:color w:val="000000"/>
        </w:rPr>
        <w:t>Cmin</w:t>
      </w:r>
      <w:proofErr w:type="spellEnd"/>
      <w:r>
        <w:rPr>
          <w:color w:val="000000"/>
        </w:rPr>
        <w:tab/>
        <w:t>- najniższa cena zamówienia brutto</w:t>
      </w:r>
    </w:p>
    <w:p w:rsidR="009F5F16" w:rsidRDefault="0047434F" w:rsidP="009F5F16">
      <w:pPr>
        <w:tabs>
          <w:tab w:val="left" w:pos="1134"/>
        </w:tabs>
        <w:spacing w:before="60" w:line="360" w:lineRule="auto"/>
        <w:jc w:val="both"/>
        <w:rPr>
          <w:color w:val="000000"/>
        </w:rPr>
      </w:pPr>
      <w:proofErr w:type="spellStart"/>
      <w:r>
        <w:rPr>
          <w:color w:val="000000"/>
        </w:rPr>
        <w:lastRenderedPageBreak/>
        <w:t>Cn</w:t>
      </w:r>
      <w:proofErr w:type="spellEnd"/>
      <w:r>
        <w:rPr>
          <w:color w:val="000000"/>
        </w:rPr>
        <w:tab/>
        <w:t>- cena brutto ocenianej oferty</w:t>
      </w:r>
    </w:p>
    <w:p w:rsidR="00D65867" w:rsidRDefault="0047434F" w:rsidP="009F5F16">
      <w:pPr>
        <w:tabs>
          <w:tab w:val="left" w:pos="1134"/>
        </w:tabs>
        <w:spacing w:before="60" w:line="360" w:lineRule="auto"/>
        <w:jc w:val="both"/>
        <w:rPr>
          <w:color w:val="000000"/>
        </w:rPr>
      </w:pPr>
      <w:r>
        <w:rPr>
          <w:color w:val="000000"/>
        </w:rPr>
        <w:t>2. Oferta, która uzyska największą ilość punktów z kryterium cena będzie ofertą najkorzystniejszą. Punktacja będzie liczona z dokładnością do dwóch miejsc po przecinku.</w:t>
      </w:r>
    </w:p>
    <w:p w:rsidR="009F5F16" w:rsidRDefault="0047434F">
      <w:pPr>
        <w:suppressAutoHyphens/>
        <w:spacing w:before="120" w:line="360" w:lineRule="auto"/>
        <w:jc w:val="both"/>
        <w:rPr>
          <w:color w:val="000000"/>
        </w:rPr>
      </w:pPr>
      <w:r>
        <w:rPr>
          <w:color w:val="000000"/>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65867" w:rsidRDefault="0047434F" w:rsidP="002E7DEB">
      <w:pPr>
        <w:pStyle w:val="Dzia"/>
        <w:numPr>
          <w:ilvl w:val="0"/>
          <w:numId w:val="6"/>
        </w:numPr>
        <w:spacing w:line="360" w:lineRule="auto"/>
        <w:ind w:left="0" w:firstLine="0"/>
        <w:jc w:val="both"/>
        <w:rPr>
          <w:rFonts w:ascii="Times New Roman" w:hAnsi="Times New Roman"/>
          <w:highlight w:val="lightGray"/>
        </w:rPr>
      </w:pPr>
      <w:bookmarkStart w:id="38" w:name="mip35518306"/>
      <w:bookmarkStart w:id="39" w:name="_Toc477534668"/>
      <w:bookmarkEnd w:id="38"/>
      <w:r>
        <w:rPr>
          <w:rFonts w:ascii="Times New Roman" w:hAnsi="Times New Roman"/>
        </w:rPr>
        <w:t>Informacje o formalnościach, jakie powinny zostać dopełnione po wyborze ofert w celu zawarcia umowy w sprawie zamówienia publicznego</w:t>
      </w:r>
      <w:bookmarkEnd w:id="39"/>
      <w:r>
        <w:rPr>
          <w:rFonts w:ascii="Times New Roman" w:hAnsi="Times New Roman"/>
        </w:rPr>
        <w:t xml:space="preserve"> </w:t>
      </w:r>
    </w:p>
    <w:p w:rsidR="008A2992" w:rsidRDefault="008A2992" w:rsidP="008A2992">
      <w:pPr>
        <w:spacing w:line="360" w:lineRule="auto"/>
        <w:jc w:val="both"/>
        <w:textAlignment w:val="baseline"/>
        <w:rPr>
          <w:bCs/>
        </w:rPr>
      </w:pPr>
      <w:r>
        <w:rPr>
          <w:bCs/>
        </w:rPr>
        <w:t xml:space="preserve">1. </w:t>
      </w:r>
      <w:r w:rsidR="0047434F" w:rsidRPr="008A2992">
        <w:rPr>
          <w:bCs/>
        </w:rPr>
        <w:t>Wykonawcy wspólnie ubiegaj</w:t>
      </w:r>
      <w:r w:rsidR="0047434F" w:rsidRPr="008A2992">
        <w:rPr>
          <w:rFonts w:eastAsia="TimesNewRoman"/>
          <w:bCs/>
        </w:rPr>
        <w:t>ą</w:t>
      </w:r>
      <w:r w:rsidR="0047434F" w:rsidRPr="008A2992">
        <w:rPr>
          <w:bCs/>
        </w:rPr>
        <w:t>cy si</w:t>
      </w:r>
      <w:r w:rsidR="0047434F" w:rsidRPr="008A2992">
        <w:rPr>
          <w:rFonts w:eastAsia="TimesNewRoman"/>
          <w:bCs/>
        </w:rPr>
        <w:t xml:space="preserve">ę </w:t>
      </w:r>
      <w:r w:rsidR="0047434F" w:rsidRPr="008A2992">
        <w:rPr>
          <w:bCs/>
        </w:rPr>
        <w:t>o niniejsze zamówienie, których oferta zostanie uznana za najkorzystniejsz</w:t>
      </w:r>
      <w:r w:rsidR="0047434F" w:rsidRPr="008A2992">
        <w:rPr>
          <w:rFonts w:eastAsia="TimesNewRoman"/>
          <w:bCs/>
        </w:rPr>
        <w:t>ą</w:t>
      </w:r>
      <w:r w:rsidR="0047434F" w:rsidRPr="008A2992">
        <w:rPr>
          <w:bCs/>
        </w:rPr>
        <w:t>, przed podpisaniem umowy o realizacj</w:t>
      </w:r>
      <w:r w:rsidR="0047434F" w:rsidRPr="008A2992">
        <w:rPr>
          <w:rFonts w:eastAsia="TimesNewRoman"/>
          <w:bCs/>
        </w:rPr>
        <w:t xml:space="preserve">ę </w:t>
      </w:r>
      <w:r w:rsidR="0047434F" w:rsidRPr="008A2992">
        <w:rPr>
          <w:bCs/>
        </w:rPr>
        <w:t>zamówienia, s</w:t>
      </w:r>
      <w:r w:rsidR="0047434F" w:rsidRPr="008A2992">
        <w:rPr>
          <w:rFonts w:eastAsia="TimesNewRoman"/>
          <w:bCs/>
        </w:rPr>
        <w:t xml:space="preserve">ą </w:t>
      </w:r>
      <w:r w:rsidR="0047434F" w:rsidRPr="008A2992">
        <w:rPr>
          <w:bCs/>
        </w:rPr>
        <w:t>zobowi</w:t>
      </w:r>
      <w:r w:rsidR="0047434F" w:rsidRPr="008A2992">
        <w:rPr>
          <w:rFonts w:eastAsia="TimesNewRoman"/>
          <w:bCs/>
        </w:rPr>
        <w:t>ą</w:t>
      </w:r>
      <w:r w:rsidR="0047434F" w:rsidRPr="008A2992">
        <w:rPr>
          <w:bCs/>
        </w:rPr>
        <w:t>zani przyj</w:t>
      </w:r>
      <w:r w:rsidR="0047434F" w:rsidRPr="008A2992">
        <w:rPr>
          <w:rFonts w:eastAsia="TimesNewRoman"/>
          <w:bCs/>
        </w:rPr>
        <w:t>ąć</w:t>
      </w:r>
      <w:r w:rsidR="0047434F" w:rsidRPr="008A2992">
        <w:rPr>
          <w:bCs/>
        </w:rPr>
        <w:t xml:space="preserve"> pisemne porozumienie wszystkich Wykonawców. W tym celu przed podpisaniem umowy o niniejsze zamówienie s</w:t>
      </w:r>
      <w:r w:rsidR="0047434F" w:rsidRPr="008A2992">
        <w:rPr>
          <w:rFonts w:eastAsia="TimesNewRoman"/>
          <w:bCs/>
        </w:rPr>
        <w:t xml:space="preserve">ą </w:t>
      </w:r>
      <w:r w:rsidR="0047434F" w:rsidRPr="008A2992">
        <w:rPr>
          <w:bCs/>
        </w:rPr>
        <w:t>oni zobowi</w:t>
      </w:r>
      <w:r w:rsidR="0047434F" w:rsidRPr="008A2992">
        <w:rPr>
          <w:rFonts w:eastAsia="TimesNewRoman"/>
          <w:bCs/>
        </w:rPr>
        <w:t>ą</w:t>
      </w:r>
      <w:r w:rsidR="0047434F" w:rsidRPr="008A2992">
        <w:rPr>
          <w:bCs/>
        </w:rPr>
        <w:t>zani przedstawi</w:t>
      </w:r>
      <w:r w:rsidR="0047434F" w:rsidRPr="008A2992">
        <w:rPr>
          <w:rFonts w:eastAsia="TimesNewRoman"/>
          <w:bCs/>
        </w:rPr>
        <w:t xml:space="preserve">ć </w:t>
      </w:r>
      <w:r w:rsidR="0047434F" w:rsidRPr="008A2992">
        <w:rPr>
          <w:bCs/>
        </w:rPr>
        <w:t>Zamawiaj</w:t>
      </w:r>
      <w:r w:rsidR="0047434F" w:rsidRPr="008A2992">
        <w:rPr>
          <w:rFonts w:eastAsia="TimesNewRoman"/>
          <w:bCs/>
        </w:rPr>
        <w:t>ą</w:t>
      </w:r>
      <w:r w:rsidR="0047434F" w:rsidRPr="008A2992">
        <w:rPr>
          <w:bCs/>
        </w:rPr>
        <w:t xml:space="preserve">cemu stosowną umowę regulującą współpracę tych wykonawców. </w:t>
      </w:r>
    </w:p>
    <w:p w:rsidR="00D65867" w:rsidRDefault="008A2992" w:rsidP="008A2992">
      <w:pPr>
        <w:spacing w:line="360" w:lineRule="auto"/>
        <w:jc w:val="both"/>
        <w:textAlignment w:val="baseline"/>
        <w:rPr>
          <w:bCs/>
        </w:rPr>
      </w:pPr>
      <w:r>
        <w:rPr>
          <w:bCs/>
        </w:rPr>
        <w:t xml:space="preserve">2. </w:t>
      </w:r>
      <w:r w:rsidR="0047434F">
        <w:rPr>
          <w:bCs/>
        </w:rPr>
        <w:t>Zamawiający informuje niezwłocznie wszystkich wykonawców o:</w:t>
      </w:r>
    </w:p>
    <w:p w:rsidR="00D65867" w:rsidRDefault="0047434F" w:rsidP="008A2992">
      <w:pPr>
        <w:numPr>
          <w:ilvl w:val="0"/>
          <w:numId w:val="3"/>
        </w:numPr>
        <w:spacing w:line="360" w:lineRule="auto"/>
        <w:ind w:left="0" w:firstLine="0"/>
        <w:jc w:val="both"/>
      </w:pPr>
      <w:bookmarkStart w:id="40" w:name="mip33167605"/>
      <w:bookmarkEnd w:id="40"/>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5867" w:rsidRDefault="0047434F" w:rsidP="008A2992">
      <w:pPr>
        <w:numPr>
          <w:ilvl w:val="0"/>
          <w:numId w:val="3"/>
        </w:numPr>
        <w:spacing w:line="360" w:lineRule="auto"/>
        <w:ind w:left="0" w:firstLine="0"/>
        <w:jc w:val="both"/>
      </w:pPr>
      <w:bookmarkStart w:id="41" w:name="mip33167606"/>
      <w:bookmarkEnd w:id="41"/>
      <w:r>
        <w:t>wykonawcach, którzy zostali wykluczeni,</w:t>
      </w:r>
    </w:p>
    <w:p w:rsidR="00D65867" w:rsidRDefault="0047434F" w:rsidP="008A2992">
      <w:pPr>
        <w:numPr>
          <w:ilvl w:val="0"/>
          <w:numId w:val="3"/>
        </w:numPr>
        <w:spacing w:line="360" w:lineRule="auto"/>
        <w:ind w:left="0" w:firstLine="0"/>
        <w:jc w:val="both"/>
      </w:pPr>
      <w:bookmarkStart w:id="42" w:name="mip33167607"/>
      <w:bookmarkEnd w:id="42"/>
      <w:r>
        <w:t>wykonawcach, których oferty zostały odrzucone, powodach odrzucenia oferty, a w przypadkach, o których mowa w art. 89 ust. 4 i 5, braku równoważności lub braku spełniania wymagań dotyczących wydajności lub funkcjonalności,</w:t>
      </w:r>
    </w:p>
    <w:p w:rsidR="00D65867" w:rsidRDefault="0047434F" w:rsidP="008A2992">
      <w:pPr>
        <w:numPr>
          <w:ilvl w:val="0"/>
          <w:numId w:val="3"/>
        </w:numPr>
        <w:spacing w:line="360" w:lineRule="auto"/>
        <w:ind w:left="0" w:firstLine="0"/>
        <w:jc w:val="both"/>
      </w:pPr>
      <w:bookmarkStart w:id="43" w:name="mip33167608"/>
      <w:bookmarkEnd w:id="43"/>
      <w:r>
        <w:t>wykonawcach, którzy złożyli oferty niepodlegające odrzuceniu, ale nie zostali zaproszeni do kolejnego etapu negocjacji albo dialogu,</w:t>
      </w:r>
    </w:p>
    <w:p w:rsidR="00D65867" w:rsidRDefault="0047434F" w:rsidP="008A2992">
      <w:pPr>
        <w:numPr>
          <w:ilvl w:val="0"/>
          <w:numId w:val="3"/>
        </w:numPr>
        <w:spacing w:line="360" w:lineRule="auto"/>
        <w:ind w:left="0" w:firstLine="0"/>
        <w:jc w:val="both"/>
      </w:pPr>
      <w:bookmarkStart w:id="44" w:name="mip35518331"/>
      <w:bookmarkEnd w:id="44"/>
      <w:r>
        <w:t>dopuszczeniu do dynamicznego systemu zakupów,</w:t>
      </w:r>
    </w:p>
    <w:p w:rsidR="00D65867" w:rsidRDefault="0047434F" w:rsidP="008A2992">
      <w:pPr>
        <w:numPr>
          <w:ilvl w:val="0"/>
          <w:numId w:val="3"/>
        </w:numPr>
        <w:spacing w:line="360" w:lineRule="auto"/>
        <w:ind w:left="0" w:firstLine="0"/>
        <w:jc w:val="both"/>
      </w:pPr>
      <w:bookmarkStart w:id="45" w:name="mip35518332"/>
      <w:bookmarkEnd w:id="45"/>
      <w:r>
        <w:t>nieustanowieniu dynamicznego systemu zakupów,</w:t>
      </w:r>
    </w:p>
    <w:p w:rsidR="00D65867" w:rsidRDefault="0047434F" w:rsidP="008A2992">
      <w:pPr>
        <w:numPr>
          <w:ilvl w:val="0"/>
          <w:numId w:val="3"/>
        </w:numPr>
        <w:spacing w:line="360" w:lineRule="auto"/>
        <w:ind w:left="0" w:firstLine="0"/>
        <w:jc w:val="both"/>
      </w:pPr>
      <w:bookmarkStart w:id="46" w:name="mip35518333"/>
      <w:bookmarkEnd w:id="46"/>
      <w:r>
        <w:t>unieważnieniu postępowania</w:t>
      </w:r>
    </w:p>
    <w:p w:rsidR="00D65867" w:rsidRDefault="0047434F" w:rsidP="008A2992">
      <w:pPr>
        <w:spacing w:line="360" w:lineRule="auto"/>
        <w:jc w:val="both"/>
      </w:pPr>
      <w:bookmarkStart w:id="47" w:name="mip35518334"/>
      <w:bookmarkEnd w:id="47"/>
      <w:r>
        <w:t>- podając uzasadnienie faktyczne i prawne.</w:t>
      </w:r>
    </w:p>
    <w:p w:rsidR="00D65867" w:rsidRDefault="0047434F" w:rsidP="008A2992">
      <w:pPr>
        <w:spacing w:line="360" w:lineRule="auto"/>
        <w:jc w:val="both"/>
        <w:textAlignment w:val="baseline"/>
        <w:rPr>
          <w:bCs/>
        </w:rPr>
      </w:pPr>
      <w:r>
        <w:rPr>
          <w:bCs/>
        </w:rPr>
        <w:lastRenderedPageBreak/>
        <w:t>3.</w:t>
      </w:r>
      <w:r w:rsidR="008A2992">
        <w:rPr>
          <w:bCs/>
        </w:rPr>
        <w:t xml:space="preserve"> </w:t>
      </w:r>
      <w:r>
        <w:rPr>
          <w:bCs/>
        </w:rPr>
        <w:t>W przypadkach, o których mowa w art. 24 ust. 8, informacja, o której mowa w ust. 2 pkt 2 niniejszego działu SIWZ, zawiera wyjaśnienie powodów, dla których dowody przedstawione przez wykonawcę, zamawiający uznał za niewystarczające.</w:t>
      </w:r>
    </w:p>
    <w:p w:rsidR="00D65867" w:rsidRDefault="0047434F" w:rsidP="008A2992">
      <w:pPr>
        <w:spacing w:line="360" w:lineRule="auto"/>
        <w:jc w:val="both"/>
        <w:textAlignment w:val="baseline"/>
        <w:rPr>
          <w:bCs/>
        </w:rPr>
      </w:pPr>
      <w:r>
        <w:rPr>
          <w:bCs/>
        </w:rPr>
        <w:t>4. Zamawiający udostępnia informacje, o których mowa w ust. 2 pkt 1 i 5-7 niniejszego działu SIWZ, na stronie internetowej.</w:t>
      </w:r>
      <w:bookmarkStart w:id="48" w:name="mip35518336"/>
      <w:bookmarkEnd w:id="48"/>
    </w:p>
    <w:p w:rsidR="00D65867" w:rsidRDefault="0047434F" w:rsidP="008A2992">
      <w:pPr>
        <w:pStyle w:val="Akapitzlist"/>
        <w:spacing w:line="360" w:lineRule="auto"/>
        <w:ind w:left="0"/>
        <w:jc w:val="both"/>
        <w:textAlignment w:val="baseline"/>
        <w:rPr>
          <w:bCs/>
        </w:rPr>
      </w:pPr>
      <w:r>
        <w:rPr>
          <w:bCs/>
        </w:rPr>
        <w:t>5. Umowę zawiera się w trybie zgodnym z Działem IV ustawy z dnia 29 stycznia 2004 r. Prawo zamówień publicznych. Zamawiający nie wymaga wniesienia zabezpieczenia należytego wykonania umowy najpóźniej w dniu podpisania umowy.</w:t>
      </w:r>
    </w:p>
    <w:p w:rsidR="00D65867" w:rsidRDefault="0047434F" w:rsidP="008A2992">
      <w:pPr>
        <w:pStyle w:val="Akapitzlist"/>
        <w:spacing w:line="360" w:lineRule="auto"/>
        <w:ind w:left="0"/>
        <w:jc w:val="both"/>
        <w:textAlignment w:val="baseline"/>
        <w:rPr>
          <w:bCs/>
        </w:rPr>
      </w:pPr>
      <w:r>
        <w:rPr>
          <w:bCs/>
        </w:rPr>
        <w:t>6.</w:t>
      </w:r>
      <w:r w:rsidR="008A2992">
        <w:rPr>
          <w:bCs/>
        </w:rPr>
        <w:t xml:space="preserve"> </w:t>
      </w:r>
      <w:r>
        <w:rPr>
          <w:bCs/>
        </w:rPr>
        <w:t>Wykonawca, którego oferta została wybrana zostanie powiadomiony odrębnym pismem o terminie i miejscu zawarcia umowy.</w:t>
      </w:r>
      <w:r w:rsidR="008A2992">
        <w:rPr>
          <w:bCs/>
        </w:rPr>
        <w:t xml:space="preserve"> </w:t>
      </w:r>
    </w:p>
    <w:p w:rsidR="00D65867" w:rsidRDefault="0047434F" w:rsidP="008A2992">
      <w:pPr>
        <w:pStyle w:val="Akapitzlist"/>
        <w:spacing w:line="360" w:lineRule="auto"/>
        <w:ind w:left="0"/>
        <w:jc w:val="both"/>
      </w:pPr>
      <w:r>
        <w:rPr>
          <w:bCs/>
        </w:rPr>
        <w:t xml:space="preserve">7. W celu zawarcia umowy uprawniony przedstawiciel wykonawcy, który oferta została wybrana jako najkorzystniejsza, powinien zgłosić się w siedzibie Zamawiającego w terminie wyznaczonym w piśmie skierowanym bezpośrednio do niego pocztą elektroniczną, przy czym w/w termin nie może być krótszy niż 5 dni od dnia przesłania zawiadomienia o wyborze najkorzystniejszej oferty, jeżeli zawiadomienie to zostało przesłane przy użyciu środków komunikacji elektronicznej, albo 10 dni - jeżeli zostało przesłane w inny sposób. Zamawiający dopuszcza  podpisanie umowy korespondencyjnie, w terminie ustalonym przez strony. </w:t>
      </w:r>
    </w:p>
    <w:p w:rsidR="00D65867" w:rsidRDefault="0047434F">
      <w:pPr>
        <w:pStyle w:val="Akapitzlist"/>
        <w:spacing w:line="360" w:lineRule="auto"/>
        <w:ind w:left="0"/>
        <w:jc w:val="both"/>
        <w:rPr>
          <w:bCs/>
        </w:rPr>
      </w:pPr>
      <w:r>
        <w:rPr>
          <w:bCs/>
        </w:rPr>
        <w:t>8.</w:t>
      </w:r>
      <w:r w:rsidR="008A2992">
        <w:rPr>
          <w:bCs/>
        </w:rPr>
        <w:t xml:space="preserve"> </w:t>
      </w:r>
      <w:r>
        <w:rPr>
          <w:bCs/>
        </w:rPr>
        <w:t>Zamawiający może zawrzeć umowę w sprawie zamówienia publicznego przed upływem terminów, o których mowa powyżej,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rsidR="00D65867" w:rsidRDefault="0047434F">
      <w:pPr>
        <w:pStyle w:val="Akapitzlist"/>
        <w:spacing w:line="360" w:lineRule="auto"/>
        <w:ind w:left="0"/>
        <w:jc w:val="both"/>
      </w:pPr>
      <w:r>
        <w:rPr>
          <w:bCs/>
        </w:rPr>
        <w:t>9.W przypadku wniesienia odwołania zamawiający nie może zawrzeć umowy do czasu ogłoszenia przez Izbę wyroku lub postanowienia kończącego postępowania odwoławcze.</w:t>
      </w:r>
    </w:p>
    <w:p w:rsidR="00D65867" w:rsidRDefault="0047434F">
      <w:pPr>
        <w:pStyle w:val="Akapitzlist"/>
        <w:spacing w:line="360" w:lineRule="auto"/>
        <w:ind w:left="0"/>
        <w:jc w:val="both"/>
        <w:rPr>
          <w:bCs/>
        </w:rPr>
      </w:pPr>
      <w:r>
        <w:rPr>
          <w:bCs/>
        </w:rPr>
        <w:t>10.</w:t>
      </w:r>
      <w:r w:rsidR="008A2992">
        <w:rPr>
          <w:bCs/>
        </w:rPr>
        <w:t xml:space="preserve"> </w:t>
      </w:r>
      <w:r>
        <w:rPr>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D65867" w:rsidRDefault="0047434F">
      <w:pPr>
        <w:pStyle w:val="Akapitzlist"/>
        <w:spacing w:line="360" w:lineRule="auto"/>
        <w:ind w:left="0"/>
        <w:jc w:val="both"/>
        <w:rPr>
          <w:bCs/>
        </w:rPr>
      </w:pPr>
      <w:r>
        <w:rPr>
          <w:bCs/>
        </w:rPr>
        <w:t>11.</w:t>
      </w:r>
      <w:r w:rsidR="008A2992">
        <w:rPr>
          <w:bCs/>
        </w:rPr>
        <w:t xml:space="preserve"> </w:t>
      </w:r>
      <w:r>
        <w:rPr>
          <w:bCs/>
        </w:rPr>
        <w:t xml:space="preserve">Zamawiający nie </w:t>
      </w:r>
      <w:r>
        <w:t>później niż w terminie 30 dni od dnia zawarcia umowy w sprawie zamówienia publicznego zamieszcza ogłoszenie o udzieleniu zamówienia w Biuletynie Zamówień Publicznych.</w:t>
      </w:r>
    </w:p>
    <w:p w:rsidR="00D65867" w:rsidRDefault="0047434F" w:rsidP="002E7DEB">
      <w:pPr>
        <w:pStyle w:val="Dzia"/>
        <w:numPr>
          <w:ilvl w:val="0"/>
          <w:numId w:val="6"/>
        </w:numPr>
        <w:spacing w:line="360" w:lineRule="auto"/>
        <w:ind w:left="0" w:firstLine="0"/>
        <w:jc w:val="both"/>
        <w:rPr>
          <w:rFonts w:ascii="Times New Roman" w:hAnsi="Times New Roman"/>
        </w:rPr>
      </w:pPr>
      <w:bookmarkStart w:id="49" w:name="_Toc477534669"/>
      <w:r>
        <w:rPr>
          <w:rFonts w:ascii="Times New Roman" w:hAnsi="Times New Roman"/>
        </w:rPr>
        <w:t>Wymagania dotyczące zabezpieczenia należytego wykonania umowy</w:t>
      </w:r>
      <w:bookmarkEnd w:id="49"/>
    </w:p>
    <w:p w:rsidR="00D65867" w:rsidRDefault="0047434F">
      <w:pPr>
        <w:spacing w:line="360" w:lineRule="auto"/>
        <w:jc w:val="both"/>
      </w:pPr>
      <w:r>
        <w:t>Zamawiający nie wymaga wniesienia zabezpieczenia należytego wykonania umowy.</w:t>
      </w:r>
    </w:p>
    <w:p w:rsidR="00D65867" w:rsidRDefault="0047434F" w:rsidP="002E7DEB">
      <w:pPr>
        <w:pStyle w:val="Dzia"/>
        <w:numPr>
          <w:ilvl w:val="0"/>
          <w:numId w:val="6"/>
        </w:numPr>
        <w:spacing w:line="360" w:lineRule="auto"/>
        <w:ind w:left="0" w:firstLine="0"/>
        <w:jc w:val="both"/>
        <w:rPr>
          <w:rFonts w:ascii="Times New Roman" w:hAnsi="Times New Roman"/>
        </w:rPr>
      </w:pPr>
      <w:bookmarkStart w:id="50" w:name="_Toc458420996"/>
      <w:bookmarkStart w:id="51" w:name="_Toc477534670"/>
      <w:r>
        <w:rPr>
          <w:rFonts w:ascii="Times New Roman" w:hAnsi="Times New Roman"/>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rsidR="00D65867" w:rsidRDefault="0047434F">
      <w:pPr>
        <w:pStyle w:val="Akapitzlist"/>
        <w:spacing w:line="360" w:lineRule="auto"/>
        <w:ind w:left="0"/>
        <w:jc w:val="both"/>
      </w:pPr>
      <w:r>
        <w:rPr>
          <w:bCs/>
          <w:color w:val="000000"/>
        </w:rPr>
        <w:t xml:space="preserve">Wzór umowy pomiędzy zamawiającym a </w:t>
      </w:r>
      <w:r w:rsidR="008A2992">
        <w:rPr>
          <w:bCs/>
          <w:color w:val="000000"/>
        </w:rPr>
        <w:t>wykonawcą stanowi załącznik nr 6</w:t>
      </w:r>
      <w:r>
        <w:rPr>
          <w:bCs/>
          <w:color w:val="000000"/>
        </w:rPr>
        <w:t xml:space="preserve"> do SIWZ. </w:t>
      </w:r>
    </w:p>
    <w:p w:rsidR="00D65867" w:rsidRDefault="0047434F" w:rsidP="002E7DEB">
      <w:pPr>
        <w:pStyle w:val="Dzia"/>
        <w:numPr>
          <w:ilvl w:val="0"/>
          <w:numId w:val="6"/>
        </w:numPr>
        <w:spacing w:line="360" w:lineRule="auto"/>
        <w:ind w:left="0" w:firstLine="0"/>
        <w:jc w:val="both"/>
        <w:rPr>
          <w:rFonts w:ascii="Times New Roman" w:hAnsi="Times New Roman"/>
          <w:color w:val="000000"/>
        </w:rPr>
      </w:pPr>
      <w:bookmarkStart w:id="52" w:name="_Toc458420997"/>
      <w:bookmarkStart w:id="53" w:name="_Toc477534671"/>
      <w:r>
        <w:rPr>
          <w:rFonts w:ascii="Times New Roman" w:hAnsi="Times New Roman"/>
        </w:rPr>
        <w:t>Pouczenie o środkach ochrony prawnej przysługujących Wykonawcy w toku postępowania o udzielenie zamówienia</w:t>
      </w:r>
      <w:bookmarkEnd w:id="52"/>
      <w:bookmarkEnd w:id="53"/>
    </w:p>
    <w:p w:rsidR="00D65867" w:rsidRDefault="0047434F">
      <w:pPr>
        <w:pStyle w:val="Akapitzlist"/>
        <w:numPr>
          <w:ilvl w:val="1"/>
          <w:numId w:val="12"/>
        </w:numPr>
        <w:spacing w:line="360" w:lineRule="auto"/>
        <w:ind w:left="0" w:firstLine="0"/>
        <w:jc w:val="both"/>
        <w:rPr>
          <w:bCs/>
        </w:rPr>
      </w:pPr>
      <w:r>
        <w:t>Środki przysługują Wykonawcom oraz innym podmiotom, je</w:t>
      </w:r>
      <w:r>
        <w:rPr>
          <w:rFonts w:eastAsia="TimesNewRoman"/>
        </w:rPr>
        <w:t>ż</w:t>
      </w:r>
      <w:r>
        <w:t>eli mieli lub mają interes w uzyskaniu danego zamówienia oraz ponieśli lub mogą ponieść szkodę w wyniku naruszenia przez zamawiającego przepisów niniejszej ustawy.</w:t>
      </w:r>
    </w:p>
    <w:p w:rsidR="00D65867" w:rsidRDefault="0047434F">
      <w:pPr>
        <w:pStyle w:val="Akapitzlist"/>
        <w:numPr>
          <w:ilvl w:val="1"/>
          <w:numId w:val="12"/>
        </w:numPr>
        <w:spacing w:line="360" w:lineRule="auto"/>
        <w:ind w:left="0" w:firstLine="0"/>
        <w:jc w:val="both"/>
      </w:pPr>
      <w:r>
        <w:t>Środki ochrony prawnej wobec ogłoszenia o zamówieniu oraz specyfikacji istotnych warunków zamówienia przysługują również organizacjom wpisanym na listę, o której mowa w art. 154 pkt 5.</w:t>
      </w:r>
    </w:p>
    <w:p w:rsidR="00D65867" w:rsidRDefault="0047434F">
      <w:pPr>
        <w:pStyle w:val="Akapitzlist"/>
        <w:numPr>
          <w:ilvl w:val="1"/>
          <w:numId w:val="12"/>
        </w:numPr>
        <w:spacing w:line="360" w:lineRule="auto"/>
        <w:ind w:left="0" w:firstLine="0"/>
        <w:jc w:val="both"/>
      </w:pPr>
      <w:r>
        <w:t>Odwołanie przysługuje wyłącznie wobec czynności:</w:t>
      </w:r>
    </w:p>
    <w:p w:rsidR="00D65867" w:rsidRDefault="0047434F">
      <w:pPr>
        <w:pStyle w:val="Akapitzlist"/>
        <w:numPr>
          <w:ilvl w:val="0"/>
          <w:numId w:val="14"/>
        </w:numPr>
        <w:spacing w:line="360" w:lineRule="auto"/>
        <w:jc w:val="both"/>
      </w:pPr>
      <w:r>
        <w:t>określenia warunków udziału w postępowaniu;</w:t>
      </w:r>
    </w:p>
    <w:p w:rsidR="00D65867" w:rsidRDefault="0047434F">
      <w:pPr>
        <w:pStyle w:val="Akapitzlist"/>
        <w:numPr>
          <w:ilvl w:val="0"/>
          <w:numId w:val="14"/>
        </w:numPr>
        <w:spacing w:line="360" w:lineRule="auto"/>
        <w:jc w:val="both"/>
      </w:pPr>
      <w:r>
        <w:t>wykluczenia odwołującego z postępowania o udzielenie zamówienia;</w:t>
      </w:r>
    </w:p>
    <w:p w:rsidR="00D65867" w:rsidRDefault="0047434F">
      <w:pPr>
        <w:pStyle w:val="Akapitzlist"/>
        <w:numPr>
          <w:ilvl w:val="0"/>
          <w:numId w:val="14"/>
        </w:numPr>
        <w:spacing w:line="360" w:lineRule="auto"/>
        <w:jc w:val="both"/>
      </w:pPr>
      <w:r>
        <w:t>odrzucenia oferty odwołującego;</w:t>
      </w:r>
    </w:p>
    <w:p w:rsidR="00D65867" w:rsidRDefault="0047434F">
      <w:pPr>
        <w:pStyle w:val="Akapitzlist"/>
        <w:numPr>
          <w:ilvl w:val="0"/>
          <w:numId w:val="14"/>
        </w:numPr>
        <w:spacing w:line="360" w:lineRule="auto"/>
        <w:jc w:val="both"/>
      </w:pPr>
      <w:bookmarkStart w:id="54" w:name="mip35518603"/>
      <w:bookmarkEnd w:id="54"/>
      <w:r>
        <w:t>opisu przedmiotu zamówienia;</w:t>
      </w:r>
    </w:p>
    <w:p w:rsidR="00D65867" w:rsidRDefault="0047434F">
      <w:pPr>
        <w:pStyle w:val="Akapitzlist"/>
        <w:numPr>
          <w:ilvl w:val="0"/>
          <w:numId w:val="14"/>
        </w:numPr>
        <w:spacing w:line="360" w:lineRule="auto"/>
        <w:jc w:val="both"/>
      </w:pPr>
      <w:bookmarkStart w:id="55" w:name="mip35518604"/>
      <w:bookmarkEnd w:id="55"/>
      <w:r>
        <w:t>wyboru najkorzystniejszej oferty.</w:t>
      </w:r>
    </w:p>
    <w:p w:rsidR="00D65867" w:rsidRDefault="0047434F">
      <w:pPr>
        <w:pStyle w:val="Akapitzlist"/>
        <w:numPr>
          <w:ilvl w:val="1"/>
          <w:numId w:val="12"/>
        </w:numPr>
        <w:spacing w:line="360" w:lineRule="auto"/>
        <w:ind w:left="0" w:firstLine="0"/>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65867" w:rsidRDefault="0047434F">
      <w:pPr>
        <w:pStyle w:val="Akapitzlist"/>
        <w:numPr>
          <w:ilvl w:val="1"/>
          <w:numId w:val="12"/>
        </w:numPr>
        <w:spacing w:line="360" w:lineRule="auto"/>
        <w:ind w:left="0" w:firstLine="0"/>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65867" w:rsidRDefault="0047434F">
      <w:pPr>
        <w:pStyle w:val="Akapitzlist"/>
        <w:numPr>
          <w:ilvl w:val="1"/>
          <w:numId w:val="12"/>
        </w:numPr>
        <w:spacing w:line="360" w:lineRule="auto"/>
        <w:ind w:left="0" w:firstLine="0"/>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65867" w:rsidRDefault="0047434F">
      <w:pPr>
        <w:pStyle w:val="Akapitzlist"/>
        <w:numPr>
          <w:ilvl w:val="1"/>
          <w:numId w:val="12"/>
        </w:numPr>
        <w:spacing w:line="360" w:lineRule="auto"/>
        <w:ind w:left="0" w:firstLine="0"/>
        <w:jc w:val="both"/>
      </w:pPr>
      <w:r>
        <w:lastRenderedPageBreak/>
        <w:t>Odwołanie wnosi się</w:t>
      </w:r>
      <w:bookmarkStart w:id="56" w:name="mip33168677"/>
      <w:bookmarkEnd w:id="56"/>
      <w: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bookmarkStart w:id="57" w:name="mip33168679"/>
      <w:bookmarkEnd w:id="57"/>
    </w:p>
    <w:p w:rsidR="00D65867" w:rsidRDefault="0047434F">
      <w:pPr>
        <w:pStyle w:val="Akapitzlist"/>
        <w:numPr>
          <w:ilvl w:val="1"/>
          <w:numId w:val="12"/>
        </w:numPr>
        <w:spacing w:line="360" w:lineRule="auto"/>
        <w:ind w:left="0" w:firstLine="0"/>
        <w:jc w:val="both"/>
      </w:pPr>
      <w: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bookmarkStart w:id="58" w:name="mip33168683"/>
      <w:bookmarkEnd w:id="58"/>
    </w:p>
    <w:p w:rsidR="00D65867" w:rsidRDefault="0047434F">
      <w:pPr>
        <w:pStyle w:val="Akapitzlist"/>
        <w:numPr>
          <w:ilvl w:val="1"/>
          <w:numId w:val="12"/>
        </w:numPr>
        <w:spacing w:line="360" w:lineRule="auto"/>
        <w:ind w:left="0" w:firstLine="0"/>
        <w:jc w:val="both"/>
      </w:pPr>
      <w: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D65867" w:rsidRDefault="0047434F">
      <w:pPr>
        <w:pStyle w:val="Akapitzlist"/>
        <w:numPr>
          <w:ilvl w:val="1"/>
          <w:numId w:val="12"/>
        </w:numPr>
        <w:spacing w:line="360" w:lineRule="auto"/>
        <w:ind w:left="0" w:firstLine="0"/>
        <w:jc w:val="both"/>
      </w:pPr>
      <w: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rsidR="00D65867" w:rsidRDefault="0047434F">
      <w:pPr>
        <w:pStyle w:val="Akapitzlist"/>
        <w:numPr>
          <w:ilvl w:val="1"/>
          <w:numId w:val="12"/>
        </w:numPr>
        <w:spacing w:line="360" w:lineRule="auto"/>
        <w:ind w:left="0" w:firstLine="0"/>
        <w:jc w:val="both"/>
      </w:pPr>
      <w:r>
        <w:t>W przypadku wniesienia odwołania po upływie terminu składania ofert bieg terminu związania ofertą ulega zawieszeniu do czasu ogłoszenia przez Izbę orzeczenia.</w:t>
      </w:r>
    </w:p>
    <w:p w:rsidR="00D65867" w:rsidRDefault="0047434F">
      <w:pPr>
        <w:pStyle w:val="Akapitzlist"/>
        <w:numPr>
          <w:ilvl w:val="1"/>
          <w:numId w:val="12"/>
        </w:numPr>
        <w:spacing w:line="360" w:lineRule="auto"/>
        <w:ind w:left="0" w:firstLine="0"/>
        <w:jc w:val="both"/>
      </w:pPr>
      <w: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8">
        <w:r>
          <w:rPr>
            <w:rStyle w:val="czeinternetowe"/>
            <w:b/>
          </w:rPr>
          <w:t>www.szpitalsredzki.</w:t>
        </w:r>
      </w:hyperlink>
      <w:r>
        <w:rPr>
          <w:rStyle w:val="czeinternetowe"/>
          <w:b/>
        </w:rPr>
        <w:t>pl</w:t>
      </w:r>
      <w:r>
        <w:rPr>
          <w:b/>
          <w:u w:val="single"/>
        </w:rPr>
        <w:t xml:space="preserve"> </w:t>
      </w:r>
      <w:r>
        <w:rPr>
          <w:bCs/>
        </w:rPr>
        <w:t>wzywaj</w:t>
      </w:r>
      <w:r>
        <w:rPr>
          <w:rFonts w:eastAsia="TimesNewRoman,Bold"/>
          <w:bCs/>
        </w:rPr>
        <w:t>ą</w:t>
      </w:r>
      <w:r>
        <w:rPr>
          <w:bCs/>
        </w:rPr>
        <w:t>c wykonawców do przyst</w:t>
      </w:r>
      <w:r>
        <w:rPr>
          <w:rFonts w:eastAsia="TimesNewRoman,Bold"/>
          <w:bCs/>
        </w:rPr>
        <w:t>ą</w:t>
      </w:r>
      <w:r>
        <w:rPr>
          <w:bCs/>
        </w:rPr>
        <w:t>pienia do post</w:t>
      </w:r>
      <w:r>
        <w:rPr>
          <w:rFonts w:eastAsia="TimesNewRoman,Bold"/>
          <w:bCs/>
        </w:rPr>
        <w:t>ę</w:t>
      </w:r>
      <w:r>
        <w:rPr>
          <w:bCs/>
        </w:rPr>
        <w:t>powania odwoławczego</w:t>
      </w:r>
    </w:p>
    <w:p w:rsidR="00D65867" w:rsidRDefault="0047434F">
      <w:pPr>
        <w:pStyle w:val="Akapitzlist"/>
        <w:numPr>
          <w:ilvl w:val="1"/>
          <w:numId w:val="12"/>
        </w:numPr>
        <w:spacing w:line="360" w:lineRule="auto"/>
        <w:ind w:left="0" w:firstLine="0"/>
        <w:jc w:val="both"/>
      </w:pPr>
      <w: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D65867" w:rsidRDefault="0047434F">
      <w:pPr>
        <w:pStyle w:val="Akapitzlist"/>
        <w:numPr>
          <w:ilvl w:val="1"/>
          <w:numId w:val="12"/>
        </w:numPr>
        <w:spacing w:line="360" w:lineRule="auto"/>
        <w:ind w:left="0" w:firstLine="0"/>
        <w:jc w:val="both"/>
      </w:pPr>
      <w:r>
        <w:t>Izba rozpoznaje odwołanie w terminie 15 dni od dnia doręczenia go Prezesowi Izby. Odwołanie podlega rozpoznaniu, jeżeli nie zawiera braków formalnych oraz został uiszczony wpis.</w:t>
      </w:r>
    </w:p>
    <w:p w:rsidR="00D65867" w:rsidRDefault="0047434F">
      <w:pPr>
        <w:pStyle w:val="Akapitzlist"/>
        <w:numPr>
          <w:ilvl w:val="1"/>
          <w:numId w:val="12"/>
        </w:numPr>
        <w:spacing w:line="360" w:lineRule="auto"/>
        <w:ind w:left="0" w:firstLine="0"/>
        <w:jc w:val="both"/>
      </w:pPr>
      <w:r>
        <w:lastRenderedPageBreak/>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D65867" w:rsidRDefault="0047434F">
      <w:pPr>
        <w:pStyle w:val="Akapitzlist"/>
        <w:numPr>
          <w:ilvl w:val="1"/>
          <w:numId w:val="12"/>
        </w:numPr>
        <w:spacing w:line="360" w:lineRule="auto"/>
        <w:ind w:left="0" w:firstLine="0"/>
        <w:jc w:val="both"/>
      </w:pPr>
      <w:r>
        <w:t>W pozostałych sprawach nieuregulowanych w SIWZ, dotyczących w szczególności środków ochrony prawnej stosuje się przepisy ustawy PZP.</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0" w:name="_Toc477534672"/>
      <w:r>
        <w:rPr>
          <w:rFonts w:ascii="Times New Roman" w:hAnsi="Times New Roman"/>
        </w:rPr>
        <w:t>Opis części zamówienia, jeżeli zamawiający dopuszcza składanie ofert częściowych</w:t>
      </w:r>
      <w:bookmarkEnd w:id="60"/>
    </w:p>
    <w:p w:rsidR="00D65867" w:rsidRDefault="008A2992">
      <w:pPr>
        <w:spacing w:line="360" w:lineRule="auto"/>
        <w:jc w:val="both"/>
      </w:pPr>
      <w:r>
        <w:t xml:space="preserve">Załącznik nr 1 do SIWZ – Opis przedmiotu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1" w:name="_Toc458420999"/>
      <w:bookmarkStart w:id="62" w:name="_Toc477534673"/>
      <w:r>
        <w:rPr>
          <w:rFonts w:ascii="Times New Roman" w:hAnsi="Times New Roman"/>
        </w:rPr>
        <w:t>Maksymalna liczba wykonawców, z którymi zamawiający zawrze umowę ramową, jeżeli zamawiający przewiduje zawarcie umowy ramowej</w:t>
      </w:r>
      <w:bookmarkEnd w:id="61"/>
      <w:bookmarkEnd w:id="62"/>
    </w:p>
    <w:p w:rsidR="00D65867" w:rsidRDefault="0047434F">
      <w:pPr>
        <w:spacing w:line="360" w:lineRule="auto"/>
        <w:jc w:val="both"/>
      </w:pPr>
      <w:r>
        <w:t>Zamawiający nie przewiduje zawarcia umowy ramowej.</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3" w:name="_Toc458421000"/>
      <w:bookmarkStart w:id="64" w:name="_Toc477534674"/>
      <w:r>
        <w:rPr>
          <w:rFonts w:ascii="Times New Roman" w:hAnsi="Times New Roman"/>
        </w:rPr>
        <w:t>Informacja o przewidywanych zamówieniach, o których mowa w art. 67 ust. 1 pkt 6, jeżeli zamawiający przewiduje udzielenie takich zamówień</w:t>
      </w:r>
      <w:bookmarkEnd w:id="63"/>
      <w:bookmarkEnd w:id="64"/>
    </w:p>
    <w:p w:rsidR="00D65867" w:rsidRDefault="0047434F">
      <w:pPr>
        <w:spacing w:line="360" w:lineRule="auto"/>
        <w:jc w:val="both"/>
      </w:pPr>
      <w:r>
        <w:t xml:space="preserve">Zamawiający nie przewiduje udzielenia zamówień o których mowa w </w:t>
      </w:r>
      <w:r w:rsidR="008A2992">
        <w:t xml:space="preserve">art. 67 ust. 1 pkt 6 ustawy PZP dla żadnej z części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5" w:name="_Toc477534675"/>
      <w:r>
        <w:rPr>
          <w:rFonts w:ascii="Times New Roman" w:hAnsi="Times New Roman"/>
        </w:rPr>
        <w:t>Opis sposobu przedstawiania ofert wariantowych oraz minimalne warunki, jakim muszą odpowiadać oferty wariantowe wraz z wybranymi kryteriami oceny, jeżeli zamawiający wymaga lub dopuszcza ich składanie</w:t>
      </w:r>
      <w:bookmarkEnd w:id="65"/>
    </w:p>
    <w:p w:rsidR="00D65867" w:rsidRDefault="0047434F">
      <w:pPr>
        <w:spacing w:line="360" w:lineRule="auto"/>
        <w:jc w:val="both"/>
      </w:pPr>
      <w:r>
        <w:t>Zamawiający nie przewidu</w:t>
      </w:r>
      <w:r w:rsidR="008A2992">
        <w:t>je składania ofert wariantowych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6" w:name="_Toc477534676"/>
      <w:r>
        <w:rPr>
          <w:rFonts w:ascii="Times New Roman" w:hAnsi="Times New Roman"/>
        </w:rPr>
        <w:t>Adres poczty elektronicznej lub strony internetowej zamawiającego</w:t>
      </w:r>
      <w:bookmarkEnd w:id="66"/>
    </w:p>
    <w:p w:rsidR="00D65867" w:rsidRDefault="0047434F">
      <w:pPr>
        <w:spacing w:line="360" w:lineRule="auto"/>
        <w:jc w:val="both"/>
      </w:pPr>
      <w:r>
        <w:t xml:space="preserve">Adres strony internetowej Zamawiającego: </w:t>
      </w:r>
      <w:r>
        <w:rPr>
          <w:rStyle w:val="czeinternetowe"/>
        </w:rPr>
        <w:t>www.szpitalsredzki.pl</w:t>
      </w:r>
    </w:p>
    <w:p w:rsidR="00D65867" w:rsidRDefault="0047434F">
      <w:pPr>
        <w:spacing w:line="360" w:lineRule="auto"/>
        <w:jc w:val="both"/>
      </w:pPr>
      <w:r>
        <w:t xml:space="preserve">Adres poczty elektronicznej Zamawiającego: </w:t>
      </w:r>
      <w:r>
        <w:rPr>
          <w:color w:val="000000"/>
        </w:rPr>
        <w:t>zamowienia@szpitalsredzki.pl</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7" w:name="_Toc477534677"/>
      <w:r>
        <w:rPr>
          <w:rFonts w:ascii="Times New Roman" w:hAnsi="Times New Roman"/>
        </w:rPr>
        <w:t>Informacje dotyczące walut obcych, w jakich mogą być prowadzone rozliczenia między zamawiającym a wykonawcą, jeżeli zamawiający przewiduje rozliczenia w walutach obcych</w:t>
      </w:r>
      <w:bookmarkEnd w:id="67"/>
    </w:p>
    <w:p w:rsidR="00D65867" w:rsidRDefault="0047434F">
      <w:pPr>
        <w:spacing w:line="360" w:lineRule="auto"/>
        <w:jc w:val="both"/>
      </w:pPr>
      <w:r>
        <w:t>Zamawiający nie przewiduje rozliczeń w walutach obcych. Wszelkie rozliczenia związane z realizacją zamówienia publicznego, o którym mowa w niniejszej SIWZ, dokonywane będą w PLN.</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8" w:name="_Toc477534678"/>
      <w:r>
        <w:rPr>
          <w:rFonts w:ascii="Times New Roman" w:hAnsi="Times New Roman"/>
        </w:rPr>
        <w:t>Aukcja elektroniczna</w:t>
      </w:r>
      <w:bookmarkEnd w:id="68"/>
    </w:p>
    <w:p w:rsidR="00D65867" w:rsidRDefault="0047434F">
      <w:pPr>
        <w:spacing w:line="360" w:lineRule="auto"/>
        <w:jc w:val="both"/>
      </w:pPr>
      <w:r>
        <w:t>Zamawiający nie przewiduje pro</w:t>
      </w:r>
      <w:r w:rsidR="008A2992">
        <w:t>wadzenia aukcji elektronicznej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9" w:name="_Toc458421005"/>
      <w:bookmarkStart w:id="70" w:name="_Toc477534679"/>
      <w:r>
        <w:rPr>
          <w:rFonts w:ascii="Times New Roman" w:hAnsi="Times New Roman"/>
        </w:rPr>
        <w:t>Wysokość zwrotu kosztów udziału w postępowaniu, jeżeli zamawiający przewiduje ich zwrot</w:t>
      </w:r>
      <w:bookmarkEnd w:id="69"/>
      <w:bookmarkEnd w:id="70"/>
    </w:p>
    <w:p w:rsidR="00D65867" w:rsidRDefault="0047434F">
      <w:pPr>
        <w:spacing w:line="360" w:lineRule="auto"/>
        <w:jc w:val="both"/>
      </w:pPr>
      <w:r>
        <w:lastRenderedPageBreak/>
        <w:t>Zmawiający nie przewiduje zwrotu k</w:t>
      </w:r>
      <w:r w:rsidR="008A2992">
        <w:t>osztów udziału w postępowaniu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1" w:name="_Toc466469221"/>
      <w:bookmarkStart w:id="72" w:name="_Toc469068805"/>
      <w:bookmarkStart w:id="73" w:name="_Toc477534680"/>
      <w:r>
        <w:rPr>
          <w:rFonts w:ascii="Times New Roman" w:hAnsi="Times New Roman"/>
        </w:rPr>
        <w:t>Informacja nt. wymagań o których mowa w art. 29 ust. 3a</w:t>
      </w:r>
      <w:bookmarkEnd w:id="71"/>
      <w:bookmarkEnd w:id="72"/>
      <w:bookmarkEnd w:id="73"/>
    </w:p>
    <w:p w:rsidR="00D65867" w:rsidRDefault="008A2992">
      <w:pPr>
        <w:pStyle w:val="BodySingle"/>
        <w:tabs>
          <w:tab w:val="left" w:pos="8274"/>
        </w:tabs>
        <w:spacing w:line="360" w:lineRule="auto"/>
        <w:jc w:val="both"/>
        <w:rPr>
          <w:szCs w:val="24"/>
          <w:highlight w:val="white"/>
        </w:rPr>
      </w:pPr>
      <w:r>
        <w:rPr>
          <w:szCs w:val="24"/>
          <w:shd w:val="clear" w:color="auto" w:fill="FFFFFF"/>
        </w:rPr>
        <w:t xml:space="preserve">Zamawiający nie precyzuje dla żadnej z części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4" w:name="_Toc458421007"/>
      <w:bookmarkStart w:id="75" w:name="_Toc477534681"/>
      <w:r>
        <w:rPr>
          <w:rFonts w:ascii="Times New Roman" w:hAnsi="Times New Roman"/>
        </w:rPr>
        <w:t>Informacja nt. wymagań o których mowa w art. 29 ust. 4</w:t>
      </w:r>
      <w:bookmarkEnd w:id="74"/>
      <w:bookmarkEnd w:id="75"/>
    </w:p>
    <w:p w:rsidR="00D65867" w:rsidRDefault="0047434F">
      <w:pPr>
        <w:spacing w:line="360" w:lineRule="auto"/>
        <w:jc w:val="both"/>
      </w:pPr>
      <w:r>
        <w:t>Zamawiający nie określa w opisie przedmiotu zamówienia wymagań związanych z realizacją zamówienia, o których mowa w art. 29 ust. 4 ustawy PZP.</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6" w:name="_Toc458421008"/>
      <w:bookmarkStart w:id="77" w:name="_Toc477534682"/>
      <w:r>
        <w:rPr>
          <w:rFonts w:ascii="Times New Roman" w:hAnsi="Times New Roman"/>
        </w:rPr>
        <w:t>Informacja o obowiązku osobistego wykonania przez wykonawcę kluczowych części zamówienia, jeżeli zamawiający dokonuje takiego zastrzeżenia zgodnie z art. 36a ust. 2;</w:t>
      </w:r>
      <w:bookmarkEnd w:id="76"/>
      <w:bookmarkEnd w:id="77"/>
    </w:p>
    <w:p w:rsidR="00D65867" w:rsidRDefault="0047434F">
      <w:pPr>
        <w:spacing w:line="360" w:lineRule="auto"/>
        <w:jc w:val="both"/>
      </w:pPr>
      <w:r>
        <w:t>Zamawiający nie zastrzega obowiązku osobistego wykonania przez wykonawc</w:t>
      </w:r>
      <w:bookmarkStart w:id="78" w:name="mip33167162"/>
      <w:bookmarkEnd w:id="78"/>
      <w:r>
        <w:t>ę kluczowych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9" w:name="_Toc458421013"/>
      <w:bookmarkStart w:id="80" w:name="_Toc477534683"/>
      <w:r>
        <w:rPr>
          <w:rFonts w:ascii="Times New Roman" w:hAnsi="Times New Roman"/>
        </w:rPr>
        <w:t>Wymóg lub możliwość złożenia ofert w postaci katalogów elektronicznych lub dołączenia katalogów elektronicznych do oferty, w sytuacji określonej w art. 10a ust. 2</w:t>
      </w:r>
      <w:bookmarkEnd w:id="79"/>
      <w:bookmarkEnd w:id="80"/>
    </w:p>
    <w:p w:rsidR="00D65867" w:rsidRDefault="0047434F">
      <w:pPr>
        <w:spacing w:line="360" w:lineRule="auto"/>
        <w:jc w:val="both"/>
      </w:pPr>
      <w:r>
        <w:t>Zamawiający nie przewiduje możliwości przedstawienia informacji zawartych w ofercie w postaci katalogu elektronicznego lub dołączenia kat</w:t>
      </w:r>
      <w:r w:rsidR="008A2992">
        <w:t>alogu elektronicznego do oferty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1" w:name="_Toc458421012"/>
      <w:bookmarkStart w:id="82" w:name="_Toc477534684"/>
      <w:r>
        <w:rPr>
          <w:rFonts w:ascii="Times New Roman" w:hAnsi="Times New Roman"/>
        </w:rPr>
        <w:t>Standardy jakościowe, o których mowa w </w:t>
      </w:r>
      <w:hyperlink r:id="rId19">
        <w:r>
          <w:t>art. 91 ust. 2a</w:t>
        </w:r>
      </w:hyperlink>
      <w:r>
        <w:rPr>
          <w:rFonts w:ascii="Times New Roman" w:hAnsi="Times New Roman"/>
        </w:rPr>
        <w:t>;</w:t>
      </w:r>
      <w:bookmarkEnd w:id="81"/>
      <w:bookmarkEnd w:id="82"/>
    </w:p>
    <w:p w:rsidR="00D65867" w:rsidRDefault="0047434F">
      <w:pPr>
        <w:spacing w:line="360" w:lineRule="auto"/>
        <w:jc w:val="both"/>
      </w:pPr>
      <w:bookmarkStart w:id="83" w:name="mip35518116"/>
      <w:bookmarkEnd w:id="83"/>
      <w:r>
        <w:t xml:space="preserve">Zamawiający nie określa w opisie przedmiotu zamówienia standardów jakościowych odnoszących się do wszystkich istotnych cech przedmiotu zamówienia celem stosowania normy, o której mowa w art. 91 ust. 2a ustawy </w:t>
      </w:r>
      <w:proofErr w:type="spellStart"/>
      <w:r>
        <w:t>Pzp</w:t>
      </w:r>
      <w:proofErr w:type="spellEnd"/>
      <w:r>
        <w:t>.</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4" w:name="_Toc458421014"/>
      <w:bookmarkStart w:id="85" w:name="_Toc477534685"/>
      <w:r>
        <w:rPr>
          <w:rFonts w:ascii="Times New Roman" w:hAnsi="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4"/>
      <w:bookmarkEnd w:id="85"/>
    </w:p>
    <w:p w:rsidR="00D65867" w:rsidRDefault="008A2992">
      <w:pPr>
        <w:spacing w:line="360" w:lineRule="auto"/>
        <w:jc w:val="both"/>
      </w:pPr>
      <w:r>
        <w:t xml:space="preserve">Zamawiający może złożyć ofertę na dowolną ilość części.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6" w:name="_Toc458421015"/>
      <w:bookmarkStart w:id="87" w:name="_Toc477534686"/>
      <w:r>
        <w:rPr>
          <w:rFonts w:ascii="Times New Roman" w:hAnsi="Times New Roman"/>
        </w:rPr>
        <w:t>Dynamiczny system zakupów</w:t>
      </w:r>
      <w:bookmarkEnd w:id="86"/>
      <w:bookmarkEnd w:id="87"/>
    </w:p>
    <w:p w:rsidR="00D65867" w:rsidRDefault="0047434F">
      <w:pPr>
        <w:spacing w:line="360" w:lineRule="auto"/>
        <w:jc w:val="both"/>
      </w:pPr>
      <w:r>
        <w:t>Zamawiający nie przewiduje ustanowien</w:t>
      </w:r>
      <w:r w:rsidR="008A2992">
        <w:t xml:space="preserve">ia dynamicznego systemu zakupów dla żadnej z części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8" w:name="_Toc458421016"/>
      <w:bookmarkStart w:id="89" w:name="_Toc477534687"/>
      <w:r>
        <w:rPr>
          <w:rFonts w:ascii="Times New Roman" w:hAnsi="Times New Roman"/>
        </w:rPr>
        <w:t>Zaliczki</w:t>
      </w:r>
      <w:bookmarkEnd w:id="88"/>
      <w:bookmarkEnd w:id="89"/>
    </w:p>
    <w:p w:rsidR="00D65867" w:rsidRDefault="0047434F">
      <w:pPr>
        <w:spacing w:line="360" w:lineRule="auto"/>
        <w:jc w:val="both"/>
      </w:pPr>
      <w:r>
        <w:t>Zamawiający nie przewiduje udzielenia zaliczek</w:t>
      </w:r>
      <w:r w:rsidR="008A2992">
        <w:t xml:space="preserve"> na poczet wykonania zamówienia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90" w:name="_Toc458421017"/>
      <w:bookmarkStart w:id="91" w:name="_Toc477534688"/>
      <w:r>
        <w:rPr>
          <w:rFonts w:ascii="Times New Roman" w:hAnsi="Times New Roman"/>
        </w:rPr>
        <w:lastRenderedPageBreak/>
        <w:t>Warunki zmiany umowy</w:t>
      </w:r>
      <w:bookmarkEnd w:id="90"/>
      <w:bookmarkEnd w:id="91"/>
    </w:p>
    <w:p w:rsidR="00727DEF" w:rsidRDefault="00727DEF" w:rsidP="00727DEF">
      <w:pPr>
        <w:spacing w:line="360" w:lineRule="auto"/>
        <w:jc w:val="both"/>
      </w:pPr>
      <w:bookmarkStart w:id="92" w:name="_Toc458421018"/>
      <w:bookmarkStart w:id="93" w:name="_Toc477534689"/>
      <w:r w:rsidRPr="00727DEF">
        <w:rPr>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727DEF" w:rsidRDefault="00727DEF" w:rsidP="00727DEF">
      <w:pPr>
        <w:spacing w:line="360" w:lineRule="auto"/>
        <w:jc w:val="both"/>
      </w:pPr>
      <w:r w:rsidRPr="00727DEF">
        <w:rPr>
          <w:color w:val="000000"/>
        </w:rPr>
        <w:t>a) dopuszczalna jest zmiana umowy polegająca na zmianie danych Wykonawcy bez zmian samego Wykonawcy (np. zmiana siedziby, adresu, nazwy),</w:t>
      </w:r>
    </w:p>
    <w:p w:rsidR="00727DEF" w:rsidRDefault="00727DEF" w:rsidP="00727DEF">
      <w:pPr>
        <w:overflowPunct w:val="0"/>
        <w:spacing w:line="360" w:lineRule="auto"/>
        <w:jc w:val="both"/>
      </w:pPr>
      <w:r w:rsidRPr="00727DEF">
        <w:rPr>
          <w:color w:val="000000"/>
        </w:rPr>
        <w:t>b) dopuszczalne są zmiany postanowień umowy, które wynikają ze zmiany obowiązujących przepisów, jeżeli konieczne będzie dostosowanie postanowień umowy do nowego stanu prawnego,</w:t>
      </w:r>
    </w:p>
    <w:p w:rsidR="00727DEF" w:rsidRDefault="00727DEF" w:rsidP="00727DEF">
      <w:pPr>
        <w:overflowPunct w:val="0"/>
        <w:spacing w:line="360" w:lineRule="auto"/>
        <w:jc w:val="both"/>
      </w:pPr>
      <w:r w:rsidRPr="00727DEF">
        <w:rPr>
          <w:color w:val="000000"/>
        </w:rPr>
        <w:t>c) dopuszczalna jest zmiana wynagrodzenia przysługującego Wykonawcy za realizację zamówienia w przypadku zmiany powszechnie obowiązujących przepisów, w zakresie stawki podatku od towarów i usług na przedmiot zamówienia,</w:t>
      </w:r>
    </w:p>
    <w:p w:rsidR="00727DEF" w:rsidRDefault="00727DEF" w:rsidP="00727DEF">
      <w:pPr>
        <w:overflowPunct w:val="0"/>
        <w:spacing w:line="360" w:lineRule="auto"/>
        <w:jc w:val="both"/>
      </w:pPr>
      <w:r w:rsidRPr="00727DEF">
        <w:rPr>
          <w:color w:val="000000"/>
        </w:rPr>
        <w:t xml:space="preserve">d) dopuszczalna jest zmiana terminu realizacji umowy poprzez jego wydłużenie, w przypadku niezrealizowania pełnej dostawy asortymentu, w pierwotnym terminie obowiązywania umowy, </w:t>
      </w:r>
    </w:p>
    <w:p w:rsidR="00727DEF" w:rsidRDefault="00727DEF" w:rsidP="00727DEF">
      <w:pPr>
        <w:overflowPunct w:val="0"/>
        <w:spacing w:line="360" w:lineRule="auto"/>
        <w:jc w:val="both"/>
      </w:pPr>
      <w:r w:rsidRPr="00727DEF">
        <w:rPr>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727DEF" w:rsidRDefault="00727DEF" w:rsidP="00727DEF">
      <w:pPr>
        <w:overflowPunct w:val="0"/>
        <w:spacing w:line="360" w:lineRule="auto"/>
        <w:jc w:val="both"/>
        <w:rPr>
          <w:color w:val="000000"/>
        </w:rPr>
      </w:pPr>
      <w:r w:rsidRPr="00727DEF">
        <w:rPr>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ED1456" w:rsidRPr="00727DEF" w:rsidRDefault="00ED1456" w:rsidP="00727DEF">
      <w:pPr>
        <w:overflowPunct w:val="0"/>
        <w:spacing w:line="360" w:lineRule="auto"/>
        <w:jc w:val="both"/>
        <w:rPr>
          <w:ins w:id="94" w:author="Filip Waligóra" w:date="2019-10-27T15:33:00Z"/>
          <w:color w:val="000000"/>
        </w:rPr>
      </w:pPr>
    </w:p>
    <w:p w:rsidR="00D65867" w:rsidRDefault="0047434F" w:rsidP="002E7DEB">
      <w:pPr>
        <w:pStyle w:val="Dzia"/>
        <w:numPr>
          <w:ilvl w:val="0"/>
          <w:numId w:val="6"/>
        </w:numPr>
        <w:spacing w:line="360" w:lineRule="auto"/>
        <w:ind w:left="0" w:firstLine="0"/>
        <w:jc w:val="both"/>
        <w:rPr>
          <w:rFonts w:ascii="Times New Roman" w:hAnsi="Times New Roman"/>
        </w:rPr>
      </w:pPr>
      <w:r>
        <w:rPr>
          <w:rFonts w:ascii="Times New Roman" w:hAnsi="Times New Roman"/>
        </w:rPr>
        <w:lastRenderedPageBreak/>
        <w:t>Informacja o podwykonawcach</w:t>
      </w:r>
      <w:bookmarkEnd w:id="92"/>
      <w:bookmarkEnd w:id="93"/>
    </w:p>
    <w:p w:rsidR="00D65867" w:rsidRDefault="0047434F">
      <w:pPr>
        <w:pStyle w:val="Akapitzlist"/>
        <w:numPr>
          <w:ilvl w:val="0"/>
          <w:numId w:val="13"/>
        </w:numPr>
        <w:spacing w:line="360" w:lineRule="auto"/>
        <w:ind w:left="0" w:firstLine="0"/>
        <w:jc w:val="both"/>
      </w:pPr>
      <w:r>
        <w:t>Wykonawca może powierzyć wykonanie części zamówienia podwykonawcy.</w:t>
      </w:r>
      <w:bookmarkStart w:id="95" w:name="mip33167160"/>
      <w:bookmarkEnd w:id="95"/>
    </w:p>
    <w:p w:rsidR="00D65867" w:rsidRDefault="0047434F">
      <w:pPr>
        <w:pStyle w:val="Akapitzlist"/>
        <w:numPr>
          <w:ilvl w:val="0"/>
          <w:numId w:val="13"/>
        </w:numPr>
        <w:spacing w:line="360" w:lineRule="auto"/>
        <w:ind w:left="0" w:firstLine="0"/>
        <w:jc w:val="both"/>
      </w:pPr>
      <w:bookmarkStart w:id="96" w:name="mip33167166"/>
      <w:bookmarkEnd w:id="96"/>
      <w:r>
        <w:t>Zamawiający żąda wskazania przez wykonawcę części zamówienia, których wykonanie zamierza powierzyć podwykonawcom, i podania przez wykonawcę firm podwykonawców</w:t>
      </w:r>
      <w:bookmarkStart w:id="97" w:name="mip35518125"/>
      <w:bookmarkEnd w:id="97"/>
      <w:r>
        <w:t xml:space="preserve"> o ile są oni znani Wykonawcy na etapie składania ofert. </w:t>
      </w:r>
    </w:p>
    <w:p w:rsidR="00D65867" w:rsidRDefault="0047434F">
      <w:pPr>
        <w:pStyle w:val="Akapitzlist"/>
        <w:numPr>
          <w:ilvl w:val="0"/>
          <w:numId w:val="13"/>
        </w:numPr>
        <w:spacing w:line="360" w:lineRule="auto"/>
        <w:ind w:left="0" w:firstLine="0"/>
        <w:jc w:val="both"/>
      </w:pPr>
      <w:r>
        <w:t xml:space="preserve">Jeżeli zmiana albo rezygnacja z podwykonawcy dotyczy podmiotu, na którego zasoby wykonawca powoływał się, na zasadach określonych w </w:t>
      </w:r>
      <w:hyperlink r:id="rId20">
        <w:r>
          <w:t>art. 22a ust. 1, w</w:t>
        </w:r>
      </w:hyperlink>
      <w: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8" w:name="mip35518128"/>
      <w:bookmarkEnd w:id="98"/>
    </w:p>
    <w:p w:rsidR="00D65867" w:rsidRDefault="0047434F">
      <w:pPr>
        <w:pStyle w:val="Akapitzlist"/>
        <w:numPr>
          <w:ilvl w:val="0"/>
          <w:numId w:val="13"/>
        </w:numPr>
        <w:spacing w:line="360" w:lineRule="auto"/>
        <w:ind w:left="0" w:firstLine="0"/>
        <w:jc w:val="both"/>
      </w:pPr>
      <w: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99" w:name="mip35518129"/>
      <w:bookmarkEnd w:id="99"/>
    </w:p>
    <w:p w:rsidR="00D65867" w:rsidRDefault="0047434F">
      <w:pPr>
        <w:pStyle w:val="Akapitzlist"/>
        <w:numPr>
          <w:ilvl w:val="0"/>
          <w:numId w:val="13"/>
        </w:numPr>
        <w:spacing w:line="360" w:lineRule="auto"/>
        <w:ind w:left="0" w:firstLine="0"/>
        <w:jc w:val="both"/>
      </w:pPr>
      <w:r>
        <w:t>Jeżeli zamawiający stwierdzi, że wobec danego podwykonawcy zachodzą podstawy wykluczenia, wykonawca obowiązany jest zastąpić tego podwykonawcę lub zrezygnować z powierzenia wykonania części zamówienia podwykonawcy.</w:t>
      </w:r>
      <w:bookmarkStart w:id="100" w:name="mip35518130"/>
      <w:bookmarkEnd w:id="100"/>
    </w:p>
    <w:p w:rsidR="00D65867" w:rsidRDefault="0047434F">
      <w:pPr>
        <w:pStyle w:val="Akapitzlist"/>
        <w:numPr>
          <w:ilvl w:val="0"/>
          <w:numId w:val="13"/>
        </w:numPr>
        <w:spacing w:line="360" w:lineRule="auto"/>
        <w:ind w:left="0" w:firstLine="0"/>
        <w:jc w:val="both"/>
      </w:pPr>
      <w:r>
        <w:t>Przepisy ust. 4 i 5 stosuje się wobec dalszych podwykonawców.</w:t>
      </w:r>
      <w:bookmarkStart w:id="101" w:name="mip35518131"/>
      <w:bookmarkEnd w:id="101"/>
    </w:p>
    <w:p w:rsidR="00D65867" w:rsidRDefault="0047434F">
      <w:pPr>
        <w:pStyle w:val="Akapitzlist"/>
        <w:numPr>
          <w:ilvl w:val="0"/>
          <w:numId w:val="13"/>
        </w:numPr>
        <w:spacing w:line="360" w:lineRule="auto"/>
        <w:ind w:left="0" w:firstLine="0"/>
        <w:jc w:val="both"/>
      </w:pPr>
      <w:r>
        <w:t>Powierzenie wykonania części zamówienia podwykonawcom nie zwalnia wykonawcy z odpowiedzialności za należyte wykonanie tego zamówienia.</w:t>
      </w:r>
    </w:p>
    <w:p w:rsidR="00D65867" w:rsidRDefault="0047434F" w:rsidP="002E7DEB">
      <w:pPr>
        <w:pStyle w:val="Dzia"/>
        <w:numPr>
          <w:ilvl w:val="0"/>
          <w:numId w:val="6"/>
        </w:numPr>
        <w:rPr>
          <w:rFonts w:ascii="Times New Roman" w:hAnsi="Times New Roman"/>
        </w:rPr>
      </w:pPr>
      <w:r>
        <w:rPr>
          <w:rFonts w:ascii="Times New Roman" w:hAnsi="Times New Roman"/>
        </w:rPr>
        <w:t>Klauzula RODO</w:t>
      </w:r>
    </w:p>
    <w:p w:rsidR="00D65867" w:rsidRDefault="0047434F">
      <w:pPr>
        <w:spacing w:after="150" w:line="36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eastAsiaTheme="majorEastAsia" w:hAnsi="Times New Roman"/>
          <w:color w:val="000000"/>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rPr>
        <w:t xml:space="preserve">Inspektorem ochrony danych w Szpitalu Średzkim Serca Jezusowego Sp. z o. o. jest Pani Monika </w:t>
      </w:r>
      <w:proofErr w:type="spellStart"/>
      <w:r>
        <w:rPr>
          <w:rFonts w:ascii="Times New Roman" w:hAnsi="Times New Roman"/>
        </w:rPr>
        <w:t>Goińska-Roszyk</w:t>
      </w:r>
      <w:proofErr w:type="spellEnd"/>
      <w:r>
        <w:rPr>
          <w:rFonts w:ascii="Times New Roman" w:hAnsi="Times New Roman"/>
        </w:rPr>
        <w:t>; e-ma</w:t>
      </w:r>
      <w:r w:rsidR="00A834B2">
        <w:rPr>
          <w:rFonts w:ascii="Times New Roman" w:hAnsi="Times New Roman"/>
        </w:rPr>
        <w:t>il: kancelaria@goinskaroszyk.pl</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hAnsi="Times New Roman"/>
          <w:b/>
          <w:bCs/>
          <w:color w:val="000000"/>
          <w:lang w:eastAsia="ar-SA"/>
        </w:rPr>
        <w:lastRenderedPageBreak/>
        <w:t>Państwa dane</w:t>
      </w:r>
      <w:r>
        <w:rPr>
          <w:rFonts w:ascii="Times New Roman" w:hAnsi="Times New Roman"/>
        </w:rPr>
        <w:t xml:space="preserve"> będą przetwarzane w celu związanym z postępowaniem o udzielenie</w:t>
      </w:r>
      <w:r w:rsidR="00ED1456">
        <w:rPr>
          <w:rFonts w:ascii="Times New Roman" w:hAnsi="Times New Roman"/>
        </w:rPr>
        <w:t xml:space="preserve"> zamówienia publicznego nr ZP/3</w:t>
      </w:r>
      <w:r w:rsidR="008A2992">
        <w:rPr>
          <w:rFonts w:ascii="Times New Roman" w:hAnsi="Times New Roman"/>
        </w:rPr>
        <w:t>/20</w:t>
      </w:r>
      <w:r>
        <w:rPr>
          <w:rFonts w:ascii="Times New Roman" w:hAnsi="Times New Roman"/>
        </w:rPr>
        <w:t>.</w:t>
      </w:r>
    </w:p>
    <w:p w:rsidR="00D65867" w:rsidRDefault="0047434F">
      <w:pPr>
        <w:pStyle w:val="Tekstpodstawowy"/>
        <w:numPr>
          <w:ilvl w:val="1"/>
          <w:numId w:val="18"/>
        </w:numPr>
        <w:spacing w:after="0" w:line="360" w:lineRule="auto"/>
        <w:jc w:val="both"/>
      </w:pPr>
      <w:r>
        <w:rPr>
          <w:rFonts w:ascii="Times New Roman" w:hAnsi="Times New Roman"/>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rPr>
        <w:br/>
        <w:t xml:space="preserve">W przypadku podpisania z Państwem umowy Państwa dane (nazwa firmy) zostaną umieszczone w Biuletynie Zamówień Publicznych oraz na stronie internetowej Zamawiającego.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W niektórych sytuacjach administrator ma prawo przekazywać Państwa dane dalej (jeśli jest to konieczne) aby móc wykonywać usługi. P</w:t>
      </w:r>
      <w:r>
        <w:rPr>
          <w:rFonts w:ascii="Times New Roman" w:hAnsi="Times New Roman"/>
          <w:lang w:eastAsia="ar-SA"/>
        </w:rPr>
        <w:t>rzekazywanie Państwa danych nastąpi podmiotom przetwarzającym z którymi spółka zawarła umowy w szczególności:</w:t>
      </w:r>
      <w:r>
        <w:rPr>
          <w:rFonts w:ascii="Times New Roman" w:hAnsi="Times New Roman"/>
          <w:lang w:eastAsia="ar-SA"/>
        </w:rPr>
        <w:br/>
        <w:t>- na świadczenie usług serwisowych dla użytkowanych przez nas systemów informatycznych,</w:t>
      </w:r>
      <w:r>
        <w:rPr>
          <w:rFonts w:ascii="Times New Roman" w:hAnsi="Times New Roman"/>
          <w:lang w:eastAsia="ar-SA"/>
        </w:rPr>
        <w:br/>
        <w:t xml:space="preserve">- na korzystanie z serwerów poczty elektronicznej i jej archiwizacji (tzw. hosting poczty elektronicznej). </w:t>
      </w:r>
      <w:r>
        <w:rPr>
          <w:rFonts w:ascii="Times New Roman" w:hAnsi="Times New Roman"/>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lastRenderedPageBreak/>
        <w:t>Państwa dane po zrealizowaniu celu pierwotnego, dla którego zostały zebrane, o jakim była mowa wcześniej, będą przetwarzane dla celów archiwalnych przez okres zgodny z obowiązującymi przepisami archiwalnymi.</w:t>
      </w:r>
    </w:p>
    <w:p w:rsidR="00D65867" w:rsidRDefault="0047434F">
      <w:pPr>
        <w:pStyle w:val="Tekstpodstawowy"/>
        <w:numPr>
          <w:ilvl w:val="1"/>
          <w:numId w:val="18"/>
        </w:numPr>
        <w:spacing w:after="0" w:line="360" w:lineRule="auto"/>
        <w:jc w:val="both"/>
        <w:rPr>
          <w:rStyle w:val="Pogrubienie"/>
          <w:rFonts w:ascii="Times New Roman" w:eastAsiaTheme="majorEastAsia" w:hAnsi="Times New Roman"/>
          <w:b w:val="0"/>
          <w:bCs w:val="0"/>
          <w:color w:val="000000"/>
        </w:rPr>
      </w:pPr>
      <w:r>
        <w:rPr>
          <w:rStyle w:val="Pogrubienie"/>
          <w:rFonts w:ascii="Times New Roman" w:hAnsi="Times New Roman"/>
          <w:b w:val="0"/>
          <w:bCs w:val="0"/>
        </w:rPr>
        <w:t>Przysługujące Państwu uprawnienia związane z przetwarzaniem danych osobowych</w:t>
      </w:r>
    </w:p>
    <w:p w:rsidR="00D65867" w:rsidRDefault="0047434F">
      <w:pPr>
        <w:pStyle w:val="Tekstpodstawowy"/>
        <w:spacing w:after="0" w:line="360" w:lineRule="auto"/>
        <w:ind w:left="141"/>
        <w:rPr>
          <w:rFonts w:ascii="Times New Roman" w:eastAsiaTheme="majorEastAsia" w:hAnsi="Times New Roman"/>
          <w:color w:val="000000"/>
        </w:rPr>
      </w:pPr>
      <w:r>
        <w:rPr>
          <w:rFonts w:ascii="Times New Roman" w:hAnsi="Times New Roman"/>
        </w:rPr>
        <w:t xml:space="preserve"> Mają Państwo:</w:t>
      </w:r>
      <w:r>
        <w:rPr>
          <w:rFonts w:ascii="Times New Roman" w:hAnsi="Times New Roman"/>
        </w:rPr>
        <w:br/>
        <w:t>- na podstawie art. 15 RODO prawo dostępu do danych osobowych Państwa dotyczących</w:t>
      </w:r>
      <w:r>
        <w:rPr>
          <w:rFonts w:ascii="Times New Roman" w:hAnsi="Times New Roman"/>
          <w:b/>
          <w:bCs/>
        </w:rPr>
        <w:t>**</w:t>
      </w:r>
      <w:r>
        <w:rPr>
          <w:rFonts w:ascii="Times New Roman" w:hAnsi="Times New Roman"/>
        </w:rPr>
        <w:t>;</w:t>
      </w:r>
      <w:r>
        <w:rPr>
          <w:rFonts w:ascii="Times New Roman" w:hAnsi="Times New Roman"/>
        </w:rPr>
        <w:br/>
        <w:t>- na podstawie art. 16 RODO prawo do sprostowania Państwa danych osobowych</w:t>
      </w:r>
      <w:r>
        <w:rPr>
          <w:rFonts w:ascii="Times New Roman" w:hAnsi="Times New Roman"/>
          <w:b/>
        </w:rPr>
        <w:t>***</w:t>
      </w:r>
      <w:r>
        <w:rPr>
          <w:rFonts w:ascii="Times New Roman" w:hAnsi="Times New Roman"/>
        </w:rPr>
        <w:t>;</w:t>
      </w:r>
      <w:r>
        <w:rPr>
          <w:rFonts w:ascii="Times New Roman" w:hAnsi="Times New Roman"/>
        </w:rPr>
        <w:br/>
        <w:t>- na podstawie art. 18 RODO  prawo żądania od administratora ograniczenia przetwarzania danych osobowych z zastrzeżeniem przypadków, o których mowa w art. 18 ust. 2 RODO</w:t>
      </w:r>
      <w:r>
        <w:rPr>
          <w:rFonts w:ascii="Times New Roman" w:hAnsi="Times New Roman"/>
          <w:b/>
          <w:bCs/>
        </w:rPr>
        <w:t>****</w:t>
      </w:r>
      <w:r>
        <w:rPr>
          <w:rFonts w:ascii="Times New Roman" w:hAnsi="Times New Roman"/>
        </w:rPr>
        <w:t xml:space="preserve">;  </w:t>
      </w:r>
      <w:r>
        <w:rPr>
          <w:rFonts w:ascii="Times New Roman" w:hAnsi="Times New Roman"/>
        </w:rPr>
        <w:br/>
        <w:t>Nie przysługuje Państwu:</w:t>
      </w:r>
      <w:r>
        <w:rPr>
          <w:rFonts w:ascii="Times New Roman" w:hAnsi="Times New Roman"/>
        </w:rPr>
        <w:br/>
        <w:t xml:space="preserve"> - w związku z art. 17 ust. 3 lit. b, d lub e RODO prawo do usunięcia danych osobowych;</w:t>
      </w:r>
      <w:r>
        <w:rPr>
          <w:rFonts w:ascii="Times New Roman" w:hAnsi="Times New Roman"/>
        </w:rPr>
        <w:br/>
        <w:t>- prawo do przenoszenia danych osobowych, o którym mowa w art. 20 RODO;</w:t>
      </w:r>
      <w:r>
        <w:rPr>
          <w:rFonts w:ascii="Times New Roman" w:hAnsi="Times New Roman"/>
        </w:rPr>
        <w:br/>
        <w:t xml:space="preserve">- na podstawie art. 21 RODO prawo sprzeciwu, wobec przetwarzania danych osobowych, gdyż podstawą prawną przetwarzania Państwa danych osobowych jest art. 6 ust. 1 lit. c RODO. </w:t>
      </w:r>
      <w:r>
        <w:rPr>
          <w:rFonts w:ascii="Times New Roman" w:hAnsi="Times New Roman"/>
        </w:rPr>
        <w:br/>
        <w:t>Mają Państwo prawo do wniesienia skargi do Prezesa Urzędu Ochrony Danych Osobowych, gdy uznają Państwo, że przetwarzanie Państwa danych osobowych narusza przepisy RODO.</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 xml:space="preserve">Obowiązek podania przez Państwa danych osobowych bezpośrednio Państwa dotyczących jest wymogiem ustawowym określonym w przepisach ustawy </w:t>
      </w:r>
      <w:proofErr w:type="spellStart"/>
      <w:r>
        <w:rPr>
          <w:rFonts w:ascii="Times New Roman" w:hAnsi="Times New Roman"/>
        </w:rPr>
        <w:t>Pzp</w:t>
      </w:r>
      <w:proofErr w:type="spellEnd"/>
      <w:r>
        <w:rPr>
          <w:rFonts w:ascii="Times New Roman" w:hAnsi="Times New Roman"/>
        </w:rPr>
        <w:t xml:space="preserve">, związanym z udziałem w postępowaniu o udzielenie zamówienia publicznego; konsekwencje niepodania określonych danych wynikają z ustawy </w:t>
      </w:r>
      <w:proofErr w:type="spellStart"/>
      <w:r>
        <w:rPr>
          <w:rFonts w:ascii="Times New Roman" w:hAnsi="Times New Roman"/>
        </w:rPr>
        <w:t>Pzp</w:t>
      </w:r>
      <w:proofErr w:type="spellEnd"/>
      <w:r>
        <w:rPr>
          <w:rFonts w:ascii="Times New Roman" w:hAnsi="Times New Roman"/>
        </w:rPr>
        <w:t>.</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W związku z jawnością postępowania o udzielenie zamówienia publicznego Państwa dane mogą być przekazywane do państw z poza EOG – z wyłączeniem szczególnych przypadków określonych w ustawie Prawo zamówień publicznych.</w:t>
      </w:r>
    </w:p>
    <w:p w:rsidR="00D65867" w:rsidRDefault="0047434F">
      <w:pPr>
        <w:pStyle w:val="Tekstpodstawowy"/>
        <w:spacing w:after="140"/>
        <w:rPr>
          <w:rFonts w:ascii="Times New Roman" w:hAnsi="Times New Roman"/>
          <w:sz w:val="16"/>
          <w:szCs w:val="16"/>
        </w:rPr>
      </w:pPr>
      <w:r>
        <w:rPr>
          <w:rFonts w:ascii="Times New Roman" w:hAnsi="Times New Roman"/>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604446" w:rsidRDefault="00604446">
      <w:pPr>
        <w:pStyle w:val="Tekstpodstawowy"/>
        <w:spacing w:after="140"/>
        <w:rPr>
          <w:sz w:val="16"/>
          <w:szCs w:val="16"/>
        </w:rPr>
      </w:pPr>
    </w:p>
    <w:p w:rsidR="00D65867" w:rsidRDefault="0047434F" w:rsidP="002E7DEB">
      <w:pPr>
        <w:pStyle w:val="Dzia"/>
        <w:numPr>
          <w:ilvl w:val="0"/>
          <w:numId w:val="6"/>
        </w:numPr>
        <w:spacing w:line="360" w:lineRule="auto"/>
        <w:ind w:left="0" w:firstLine="0"/>
        <w:jc w:val="both"/>
        <w:rPr>
          <w:rFonts w:ascii="Times New Roman" w:hAnsi="Times New Roman"/>
        </w:rPr>
      </w:pPr>
      <w:bookmarkStart w:id="102" w:name="_Toc477534690"/>
      <w:r>
        <w:rPr>
          <w:rFonts w:ascii="Times New Roman" w:hAnsi="Times New Roman"/>
        </w:rPr>
        <w:lastRenderedPageBreak/>
        <w:t>Postanowienia końcowe</w:t>
      </w:r>
      <w:bookmarkEnd w:id="102"/>
    </w:p>
    <w:p w:rsidR="00D65867" w:rsidRDefault="0047434F">
      <w:pPr>
        <w:spacing w:line="360" w:lineRule="auto"/>
        <w:jc w:val="both"/>
      </w:pPr>
      <w:r>
        <w:t>W sprawach nieuregulowanych zastosowanie mają przepisy ustawy z dnia 29 stycznia 2004 r. Prawo zamówień publicznych.</w:t>
      </w:r>
    </w:p>
    <w:p w:rsidR="00D65867" w:rsidRDefault="0047434F" w:rsidP="002E7DEB">
      <w:pPr>
        <w:pStyle w:val="Dzia"/>
        <w:numPr>
          <w:ilvl w:val="0"/>
          <w:numId w:val="6"/>
        </w:numPr>
        <w:spacing w:line="360" w:lineRule="auto"/>
        <w:ind w:left="0" w:firstLine="0"/>
        <w:jc w:val="both"/>
        <w:rPr>
          <w:rFonts w:ascii="Times New Roman" w:hAnsi="Times New Roman"/>
        </w:rPr>
      </w:pPr>
      <w:bookmarkStart w:id="103" w:name="_Toc477534691"/>
      <w:r>
        <w:rPr>
          <w:rFonts w:ascii="Times New Roman" w:hAnsi="Times New Roman"/>
        </w:rPr>
        <w:t>Załączniki</w:t>
      </w:r>
      <w:bookmarkEnd w:id="103"/>
    </w:p>
    <w:p w:rsidR="00D65867" w:rsidRDefault="0047434F">
      <w:pPr>
        <w:tabs>
          <w:tab w:val="left" w:pos="851"/>
          <w:tab w:val="left" w:pos="3402"/>
        </w:tabs>
        <w:suppressAutoHyphens/>
        <w:spacing w:line="360" w:lineRule="auto"/>
        <w:jc w:val="both"/>
      </w:pPr>
      <w:r>
        <w:rPr>
          <w:color w:val="000000"/>
        </w:rPr>
        <w:t xml:space="preserve">Załącznik nr 1: </w:t>
      </w:r>
      <w:r>
        <w:rPr>
          <w:color w:val="000000"/>
        </w:rPr>
        <w:tab/>
        <w:t>Opis przedmiotu zamówienia,</w:t>
      </w:r>
    </w:p>
    <w:p w:rsidR="00D65867" w:rsidRDefault="0047434F">
      <w:pPr>
        <w:tabs>
          <w:tab w:val="left" w:pos="851"/>
          <w:tab w:val="left" w:pos="3402"/>
        </w:tabs>
        <w:suppressAutoHyphens/>
        <w:spacing w:line="360" w:lineRule="auto"/>
        <w:jc w:val="both"/>
      </w:pPr>
      <w:r>
        <w:rPr>
          <w:color w:val="000000"/>
        </w:rPr>
        <w:t>Załącznik nr 2:</w:t>
      </w:r>
      <w:r>
        <w:rPr>
          <w:color w:val="000000"/>
        </w:rPr>
        <w:tab/>
        <w:t>Formularz ofertowy,</w:t>
      </w:r>
    </w:p>
    <w:p w:rsidR="00D65867" w:rsidRDefault="0047434F">
      <w:pPr>
        <w:tabs>
          <w:tab w:val="left" w:pos="851"/>
          <w:tab w:val="left" w:pos="3402"/>
        </w:tabs>
        <w:suppressAutoHyphens/>
        <w:spacing w:line="360" w:lineRule="auto"/>
        <w:jc w:val="both"/>
      </w:pPr>
      <w:r>
        <w:rPr>
          <w:color w:val="000000"/>
        </w:rPr>
        <w:t>Załącznik nr 2a:</w:t>
      </w:r>
      <w:r>
        <w:rPr>
          <w:color w:val="000000"/>
        </w:rPr>
        <w:tab/>
        <w:t>Formularz asortymentowy,</w:t>
      </w:r>
    </w:p>
    <w:p w:rsidR="00D65867" w:rsidRDefault="0047434F">
      <w:pPr>
        <w:tabs>
          <w:tab w:val="left" w:pos="851"/>
          <w:tab w:val="left" w:pos="3402"/>
        </w:tabs>
        <w:suppressAutoHyphens/>
        <w:spacing w:line="360" w:lineRule="auto"/>
        <w:jc w:val="both"/>
        <w:rPr>
          <w:color w:val="000000"/>
        </w:rPr>
      </w:pPr>
      <w:r>
        <w:rPr>
          <w:color w:val="000000"/>
        </w:rPr>
        <w:t>Załącznik nr 3:</w:t>
      </w:r>
      <w:r>
        <w:rPr>
          <w:color w:val="000000"/>
        </w:rPr>
        <w:tab/>
        <w:t>Oświadczenie wykonawcy warunki,,</w:t>
      </w:r>
    </w:p>
    <w:p w:rsidR="00D65867" w:rsidRDefault="0047434F">
      <w:pPr>
        <w:tabs>
          <w:tab w:val="left" w:pos="851"/>
          <w:tab w:val="left" w:pos="3402"/>
        </w:tabs>
        <w:suppressAutoHyphens/>
        <w:spacing w:line="360" w:lineRule="auto"/>
        <w:jc w:val="both"/>
      </w:pPr>
      <w:r>
        <w:rPr>
          <w:color w:val="000000"/>
        </w:rPr>
        <w:t>Załącznik nr 4:</w:t>
      </w:r>
      <w:r>
        <w:rPr>
          <w:color w:val="000000"/>
        </w:rPr>
        <w:tab/>
        <w:t>Oświadczenie wykonawcy wykluczenie,</w:t>
      </w:r>
    </w:p>
    <w:p w:rsidR="00D65867" w:rsidRDefault="0047434F">
      <w:pPr>
        <w:tabs>
          <w:tab w:val="left" w:pos="851"/>
          <w:tab w:val="left" w:pos="3402"/>
        </w:tabs>
        <w:suppressAutoHyphens/>
        <w:spacing w:line="360" w:lineRule="auto"/>
        <w:jc w:val="both"/>
      </w:pPr>
      <w:r>
        <w:rPr>
          <w:color w:val="000000"/>
        </w:rPr>
        <w:t>Załącznik nr 5:</w:t>
      </w:r>
      <w:r>
        <w:rPr>
          <w:color w:val="000000"/>
        </w:rPr>
        <w:tab/>
        <w:t>Grupa kapitałowa,</w:t>
      </w:r>
    </w:p>
    <w:p w:rsidR="00D65867" w:rsidRDefault="0016144B" w:rsidP="00B3314B">
      <w:pPr>
        <w:tabs>
          <w:tab w:val="left" w:pos="851"/>
          <w:tab w:val="left" w:pos="3402"/>
        </w:tabs>
        <w:suppressAutoHyphens/>
        <w:spacing w:line="360" w:lineRule="auto"/>
        <w:ind w:left="3402" w:hanging="3402"/>
        <w:jc w:val="both"/>
        <w:rPr>
          <w:color w:val="000000"/>
        </w:rPr>
      </w:pPr>
      <w:r>
        <w:rPr>
          <w:color w:val="000000"/>
        </w:rPr>
        <w:t>Załącznik nr 6:</w:t>
      </w:r>
      <w:r>
        <w:rPr>
          <w:color w:val="000000"/>
        </w:rPr>
        <w:tab/>
        <w:t xml:space="preserve">Projekt umowy </w:t>
      </w:r>
      <w:bookmarkStart w:id="104" w:name="_GoBack"/>
      <w:bookmarkEnd w:id="104"/>
    </w:p>
    <w:p w:rsidR="0016144B" w:rsidRDefault="0016144B" w:rsidP="00B3314B">
      <w:pPr>
        <w:tabs>
          <w:tab w:val="left" w:pos="851"/>
          <w:tab w:val="left" w:pos="3402"/>
        </w:tabs>
        <w:suppressAutoHyphens/>
        <w:spacing w:line="360" w:lineRule="auto"/>
        <w:ind w:left="3402" w:hanging="3402"/>
        <w:jc w:val="both"/>
      </w:pPr>
    </w:p>
    <w:sectPr w:rsidR="0016144B">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C1" w:rsidRDefault="007227C1">
      <w:r>
        <w:separator/>
      </w:r>
    </w:p>
  </w:endnote>
  <w:endnote w:type="continuationSeparator" w:id="0">
    <w:p w:rsidR="007227C1" w:rsidRDefault="0072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7587"/>
      <w:docPartObj>
        <w:docPartGallery w:val="Page Numbers (Bottom of Page)"/>
        <w:docPartUnique/>
      </w:docPartObj>
    </w:sdtPr>
    <w:sdtEndPr/>
    <w:sdtContent>
      <w:p w:rsidR="00032354" w:rsidRDefault="00032354">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B57844">
          <w:rPr>
            <w:rFonts w:ascii="Cambria" w:hAnsi="Cambria"/>
            <w:noProof/>
          </w:rPr>
          <w:t>31</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B57844">
          <w:rPr>
            <w:rFonts w:ascii="Cambria" w:hAnsi="Cambria"/>
            <w:noProof/>
          </w:rPr>
          <w:t>31</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C1" w:rsidRDefault="007227C1">
      <w:r>
        <w:separator/>
      </w:r>
    </w:p>
  </w:footnote>
  <w:footnote w:type="continuationSeparator" w:id="0">
    <w:p w:rsidR="007227C1" w:rsidRDefault="0072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54" w:rsidRDefault="00032354">
    <w:pPr>
      <w:pStyle w:val="Nagwek"/>
      <w:ind w:left="1050"/>
      <w:jc w:val="right"/>
      <w:rPr>
        <w:rFonts w:ascii="Impact" w:hAnsi="Impact"/>
        <w:sz w:val="32"/>
        <w:szCs w:val="32"/>
      </w:rPr>
    </w:pPr>
  </w:p>
  <w:p w:rsidR="00032354" w:rsidRDefault="00032354">
    <w:pPr>
      <w:pStyle w:val="Nagwek"/>
      <w:ind w:left="-57"/>
      <w:jc w:val="center"/>
    </w:pPr>
    <w:r>
      <w:rPr>
        <w:rFonts w:ascii="Impact" w:hAnsi="Impact"/>
        <w:sz w:val="32"/>
        <w:szCs w:val="32"/>
        <w:u w:val="double"/>
      </w:rPr>
      <w:t>SPECYFIKACJA ISTOTNYCH WATUNKÓW ZAMÓWIENIA</w:t>
    </w:r>
  </w:p>
  <w:p w:rsidR="00032354" w:rsidRDefault="008F59BA">
    <w:pPr>
      <w:pStyle w:val="Nagwek"/>
      <w:ind w:left="1050"/>
      <w:jc w:val="right"/>
    </w:pPr>
    <w:r>
      <w:t>ZP/3</w:t>
    </w:r>
    <w:r w:rsidR="00032354">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F00"/>
    <w:multiLevelType w:val="multilevel"/>
    <w:tmpl w:val="19D2D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572C1"/>
    <w:multiLevelType w:val="multilevel"/>
    <w:tmpl w:val="311A0C54"/>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E4A5539"/>
    <w:multiLevelType w:val="multilevel"/>
    <w:tmpl w:val="8C32C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7B7E62"/>
    <w:multiLevelType w:val="multilevel"/>
    <w:tmpl w:val="8A24EC1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D2904"/>
    <w:multiLevelType w:val="multilevel"/>
    <w:tmpl w:val="6A247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025703"/>
    <w:multiLevelType w:val="multilevel"/>
    <w:tmpl w:val="839A14E2"/>
    <w:lvl w:ilvl="0">
      <w:start w:val="1"/>
      <w:numFmt w:val="decimal"/>
      <w:lvlText w:val="%1."/>
      <w:lvlJc w:val="left"/>
      <w:pPr>
        <w:tabs>
          <w:tab w:val="num" w:pos="1440"/>
        </w:tabs>
        <w:ind w:left="1440" w:hanging="360"/>
      </w:pPr>
      <w:rPr>
        <w:rFonts w:ascii="Times New Roman" w:eastAsiaTheme="minorEastAsia"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476780"/>
    <w:multiLevelType w:val="multilevel"/>
    <w:tmpl w:val="AFEEB986"/>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3A7068B"/>
    <w:multiLevelType w:val="multilevel"/>
    <w:tmpl w:val="6D863274"/>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576D4198"/>
    <w:multiLevelType w:val="multilevel"/>
    <w:tmpl w:val="2CD0A6A8"/>
    <w:lvl w:ilvl="0">
      <w:start w:val="4"/>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121CDD"/>
    <w:multiLevelType w:val="multilevel"/>
    <w:tmpl w:val="1D803B84"/>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134288"/>
    <w:multiLevelType w:val="multilevel"/>
    <w:tmpl w:val="3678F252"/>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71119C"/>
    <w:multiLevelType w:val="multilevel"/>
    <w:tmpl w:val="A5C28642"/>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162B98"/>
    <w:multiLevelType w:val="multilevel"/>
    <w:tmpl w:val="1F5EE182"/>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6A8C4E6E"/>
    <w:multiLevelType w:val="multilevel"/>
    <w:tmpl w:val="0D42F8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D261CF0"/>
    <w:multiLevelType w:val="multilevel"/>
    <w:tmpl w:val="BB149CD2"/>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15" w15:restartNumberingAfterBreak="0">
    <w:nsid w:val="719D6445"/>
    <w:multiLevelType w:val="multilevel"/>
    <w:tmpl w:val="08D89A02"/>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71DA1B9A"/>
    <w:multiLevelType w:val="multilevel"/>
    <w:tmpl w:val="19D2EFF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75F50DA6"/>
    <w:multiLevelType w:val="multilevel"/>
    <w:tmpl w:val="7D3E175E"/>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9F46328"/>
    <w:multiLevelType w:val="multilevel"/>
    <w:tmpl w:val="7A70B418"/>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7FC5000F"/>
    <w:multiLevelType w:val="multilevel"/>
    <w:tmpl w:val="FD44C5AE"/>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17"/>
  </w:num>
  <w:num w:numId="4">
    <w:abstractNumId w:val="10"/>
  </w:num>
  <w:num w:numId="5">
    <w:abstractNumId w:val="16"/>
  </w:num>
  <w:num w:numId="6">
    <w:abstractNumId w:val="11"/>
  </w:num>
  <w:num w:numId="7">
    <w:abstractNumId w:val="18"/>
  </w:num>
  <w:num w:numId="8">
    <w:abstractNumId w:val="6"/>
  </w:num>
  <w:num w:numId="9">
    <w:abstractNumId w:val="19"/>
  </w:num>
  <w:num w:numId="10">
    <w:abstractNumId w:val="4"/>
  </w:num>
  <w:num w:numId="11">
    <w:abstractNumId w:val="5"/>
  </w:num>
  <w:num w:numId="12">
    <w:abstractNumId w:val="1"/>
  </w:num>
  <w:num w:numId="13">
    <w:abstractNumId w:val="3"/>
  </w:num>
  <w:num w:numId="14">
    <w:abstractNumId w:val="0"/>
  </w:num>
  <w:num w:numId="15">
    <w:abstractNumId w:val="12"/>
  </w:num>
  <w:num w:numId="16">
    <w:abstractNumId w:val="13"/>
  </w:num>
  <w:num w:numId="17">
    <w:abstractNumId w:val="15"/>
  </w:num>
  <w:num w:numId="18">
    <w:abstractNumId w:val="9"/>
  </w:num>
  <w:num w:numId="19">
    <w:abstractNumId w:val="8"/>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7"/>
    <w:rsid w:val="0000466E"/>
    <w:rsid w:val="00010BA0"/>
    <w:rsid w:val="00032354"/>
    <w:rsid w:val="00046428"/>
    <w:rsid w:val="00046BF3"/>
    <w:rsid w:val="00064025"/>
    <w:rsid w:val="00083C9C"/>
    <w:rsid w:val="0016144B"/>
    <w:rsid w:val="00163A1E"/>
    <w:rsid w:val="001C0A04"/>
    <w:rsid w:val="0020349A"/>
    <w:rsid w:val="002E7DEB"/>
    <w:rsid w:val="00305DE1"/>
    <w:rsid w:val="0036127A"/>
    <w:rsid w:val="003660BD"/>
    <w:rsid w:val="00373D37"/>
    <w:rsid w:val="00473DB9"/>
    <w:rsid w:val="0047434F"/>
    <w:rsid w:val="00484D48"/>
    <w:rsid w:val="004A24AF"/>
    <w:rsid w:val="004A74AB"/>
    <w:rsid w:val="004D3521"/>
    <w:rsid w:val="00604446"/>
    <w:rsid w:val="00652E66"/>
    <w:rsid w:val="00657B18"/>
    <w:rsid w:val="00666C30"/>
    <w:rsid w:val="00675367"/>
    <w:rsid w:val="007227C1"/>
    <w:rsid w:val="00727DEF"/>
    <w:rsid w:val="007F736B"/>
    <w:rsid w:val="00842F6A"/>
    <w:rsid w:val="0085596B"/>
    <w:rsid w:val="008A2992"/>
    <w:rsid w:val="008F59BA"/>
    <w:rsid w:val="009164D6"/>
    <w:rsid w:val="00926803"/>
    <w:rsid w:val="009807C5"/>
    <w:rsid w:val="009F5F16"/>
    <w:rsid w:val="00A834B2"/>
    <w:rsid w:val="00AF0D05"/>
    <w:rsid w:val="00B144E4"/>
    <w:rsid w:val="00B30B65"/>
    <w:rsid w:val="00B3314B"/>
    <w:rsid w:val="00B477C4"/>
    <w:rsid w:val="00B57844"/>
    <w:rsid w:val="00C102EF"/>
    <w:rsid w:val="00C66238"/>
    <w:rsid w:val="00CF630B"/>
    <w:rsid w:val="00D65867"/>
    <w:rsid w:val="00DC7F10"/>
    <w:rsid w:val="00E46762"/>
    <w:rsid w:val="00ED1456"/>
    <w:rsid w:val="00F10F1C"/>
    <w:rsid w:val="00F66821"/>
    <w:rsid w:val="00F94038"/>
    <w:rsid w:val="00FF1B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E1DDA-C64E-423F-A001-BFBF59A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038"/>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6234"/>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semiHidden/>
    <w:unhideWhenUsed/>
    <w:rsid w:val="00820D7D"/>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pPr>
  </w:style>
  <w:style w:type="paragraph" w:styleId="Tekstpodstawowy">
    <w:name w:val="Body Text"/>
    <w:basedOn w:val="Normalny"/>
    <w:link w:val="TekstpodstawowyZnak"/>
    <w:uiPriority w:val="99"/>
    <w:unhideWhenUsed/>
    <w:rsid w:val="006336EC"/>
    <w:pPr>
      <w:spacing w:after="120"/>
    </w:pPr>
    <w:rPr>
      <w:rFonts w:ascii="Calibri" w:hAnsi="Calibr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pPr>
    <w:rPr>
      <w:rFonts w:ascii="Calibri" w:hAnsi="Calibri"/>
    </w:rPr>
  </w:style>
  <w:style w:type="paragraph" w:styleId="Tekstdymka">
    <w:name w:val="Balloon Text"/>
    <w:basedOn w:val="Normalny"/>
    <w:link w:val="TekstdymkaZnak"/>
    <w:uiPriority w:val="99"/>
    <w:semiHidden/>
    <w:unhideWhenUsed/>
    <w:qFormat/>
    <w:rsid w:val="006336EC"/>
    <w:rPr>
      <w:rFonts w:ascii="Tahoma" w:hAnsi="Tahoma"/>
      <w:sz w:val="16"/>
      <w:szCs w:val="16"/>
    </w:rPr>
  </w:style>
  <w:style w:type="paragraph" w:styleId="NormalnyWeb">
    <w:name w:val="Normal (Web)"/>
    <w:basedOn w:val="Normalny"/>
    <w:uiPriority w:val="99"/>
    <w:unhideWhenUsed/>
    <w:qFormat/>
    <w:rsid w:val="006336EC"/>
    <w:pPr>
      <w:spacing w:beforeAutospacing="1" w:afterAutospacing="1"/>
    </w:pPr>
  </w:style>
  <w:style w:type="paragraph" w:customStyle="1" w:styleId="Style3">
    <w:name w:val="Style3"/>
    <w:basedOn w:val="Normalny"/>
    <w:qFormat/>
    <w:rsid w:val="006336EC"/>
    <w:pPr>
      <w:widowControl w:val="0"/>
      <w:spacing w:line="275" w:lineRule="exact"/>
      <w:ind w:firstLine="713"/>
    </w:pPr>
  </w:style>
  <w:style w:type="paragraph" w:customStyle="1" w:styleId="Style9">
    <w:name w:val="Style9"/>
    <w:basedOn w:val="Normalny"/>
    <w:qFormat/>
    <w:rsid w:val="006336EC"/>
    <w:pPr>
      <w:widowControl w:val="0"/>
      <w:spacing w:line="275" w:lineRule="exact"/>
      <w:ind w:hanging="129"/>
    </w:pPr>
  </w:style>
  <w:style w:type="paragraph" w:customStyle="1" w:styleId="Style10">
    <w:name w:val="Style10"/>
    <w:basedOn w:val="Normalny"/>
    <w:uiPriority w:val="99"/>
    <w:qFormat/>
    <w:rsid w:val="006336EC"/>
    <w:pPr>
      <w:widowControl w:val="0"/>
    </w:pPr>
  </w:style>
  <w:style w:type="paragraph" w:customStyle="1" w:styleId="Style11">
    <w:name w:val="Style11"/>
    <w:basedOn w:val="Normalny"/>
    <w:qFormat/>
    <w:rsid w:val="006336EC"/>
    <w:pPr>
      <w:widowControl w:val="0"/>
    </w:pPr>
  </w:style>
  <w:style w:type="paragraph" w:customStyle="1" w:styleId="Tekstpodstawowy21">
    <w:name w:val="Tekst podstawowy 21"/>
    <w:basedOn w:val="Normalny"/>
    <w:qFormat/>
    <w:rsid w:val="006336EC"/>
    <w:rPr>
      <w:szCs w:val="20"/>
    </w:rPr>
  </w:style>
  <w:style w:type="paragraph" w:styleId="Tekstprzypisukocowego">
    <w:name w:val="endnote text"/>
    <w:basedOn w:val="Normalny"/>
    <w:link w:val="TekstprzypisukocowegoZnak"/>
    <w:uiPriority w:val="99"/>
    <w:semiHidden/>
    <w:unhideWhenUsed/>
    <w:rsid w:val="006336EC"/>
    <w:rPr>
      <w:rFonts w:ascii="Calibri" w:hAnsi="Calibri"/>
      <w:sz w:val="20"/>
      <w:szCs w:val="20"/>
    </w:rPr>
  </w:style>
  <w:style w:type="paragraph" w:styleId="Tekstpodstawowy3">
    <w:name w:val="Body Text 3"/>
    <w:basedOn w:val="Normalny"/>
    <w:link w:val="Tekstpodstawowy3Znak"/>
    <w:uiPriority w:val="99"/>
    <w:unhideWhenUsed/>
    <w:qFormat/>
    <w:rsid w:val="006336EC"/>
    <w:pPr>
      <w:spacing w:after="120"/>
    </w:pPr>
    <w:rPr>
      <w:rFonts w:ascii="Calibri" w:hAnsi="Calibri"/>
      <w:sz w:val="16"/>
      <w:szCs w:val="16"/>
    </w:rPr>
  </w:style>
  <w:style w:type="paragraph" w:styleId="Zwykytekst">
    <w:name w:val="Plain Text"/>
    <w:basedOn w:val="Normalny"/>
    <w:link w:val="ZwykytekstZnak"/>
    <w:uiPriority w:val="99"/>
    <w:unhideWhenUsed/>
    <w:qFormat/>
    <w:rsid w:val="006336EC"/>
    <w:rPr>
      <w:rFonts w:ascii="Consolas" w:eastAsia="Calibri" w:hAnsi="Consolas"/>
      <w:sz w:val="21"/>
      <w:szCs w:val="21"/>
    </w:rPr>
  </w:style>
  <w:style w:type="paragraph" w:customStyle="1" w:styleId="Akapit-wypunktowanie-kreska">
    <w:name w:val="Akapit - wypunktowanie - kreska"/>
    <w:basedOn w:val="Normalny"/>
    <w:qFormat/>
    <w:rsid w:val="006336EC"/>
    <w:pPr>
      <w:spacing w:before="60"/>
    </w:pPr>
  </w:style>
  <w:style w:type="paragraph" w:styleId="Tekstkomentarza">
    <w:name w:val="annotation text"/>
    <w:basedOn w:val="Normalny"/>
    <w:link w:val="TekstkomentarzaZnak"/>
    <w:uiPriority w:val="99"/>
    <w:unhideWhenUsed/>
    <w:qFormat/>
    <w:rsid w:val="006336EC"/>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pPr>
  </w:style>
  <w:style w:type="paragraph" w:customStyle="1" w:styleId="Tekstpodstawowywcity">
    <w:name w:val="Tekst podstawowy wci?ty"/>
    <w:basedOn w:val="Normalny"/>
    <w:link w:val="TekstpodstawowywcityZnak"/>
    <w:qFormat/>
    <w:rsid w:val="006336EC"/>
    <w:pPr>
      <w:widowControl w:val="0"/>
      <w:ind w:right="51"/>
      <w:textAlignment w:val="baseline"/>
    </w:pPr>
    <w:rPr>
      <w:szCs w:val="20"/>
    </w:rPr>
  </w:style>
  <w:style w:type="paragraph" w:customStyle="1" w:styleId="Style17">
    <w:name w:val="Style17"/>
    <w:basedOn w:val="Normalny"/>
    <w:uiPriority w:val="99"/>
    <w:qFormat/>
    <w:rsid w:val="006336EC"/>
    <w:pPr>
      <w:widowControl w:val="0"/>
      <w:spacing w:line="281" w:lineRule="exact"/>
      <w:ind w:hanging="360"/>
    </w:pPr>
    <w:rPr>
      <w:rFonts w:ascii="Arial" w:hAnsi="Arial" w:cs="Arial"/>
    </w:rPr>
  </w:style>
  <w:style w:type="paragraph" w:customStyle="1" w:styleId="Style29">
    <w:name w:val="Style29"/>
    <w:basedOn w:val="Normalny"/>
    <w:uiPriority w:val="99"/>
    <w:qFormat/>
    <w:rsid w:val="006336EC"/>
    <w:pPr>
      <w:widowControl w:val="0"/>
      <w:ind w:firstLine="360"/>
    </w:pPr>
    <w:rPr>
      <w:rFonts w:ascii="Verdana" w:hAnsi="Verdana"/>
    </w:rPr>
  </w:style>
  <w:style w:type="paragraph" w:customStyle="1" w:styleId="Style19">
    <w:name w:val="Style19"/>
    <w:basedOn w:val="Normalny"/>
    <w:uiPriority w:val="99"/>
    <w:qFormat/>
    <w:rsid w:val="006336EC"/>
    <w:pPr>
      <w:widowControl w:val="0"/>
      <w:ind w:firstLine="360"/>
      <w:jc w:val="center"/>
    </w:pPr>
    <w:rPr>
      <w:rFonts w:ascii="Verdana" w:hAnsi="Verdana"/>
    </w:rPr>
  </w:style>
  <w:style w:type="paragraph" w:styleId="Tekstprzypisudolnego">
    <w:name w:val="footnote text"/>
    <w:basedOn w:val="Normalny"/>
    <w:link w:val="TekstprzypisudolnegoZnak"/>
    <w:semiHidden/>
    <w:rsid w:val="006336EC"/>
    <w:pPr>
      <w:textAlignment w:val="baseline"/>
    </w:pPr>
    <w:rPr>
      <w:sz w:val="20"/>
      <w:szCs w:val="20"/>
    </w:rPr>
  </w:style>
  <w:style w:type="paragraph" w:customStyle="1" w:styleId="Style24">
    <w:name w:val="Style24"/>
    <w:basedOn w:val="Normalny"/>
    <w:qFormat/>
    <w:rsid w:val="006336EC"/>
    <w:pPr>
      <w:widowControl w:val="0"/>
    </w:pPr>
    <w:rPr>
      <w:rFonts w:ascii="Arial" w:hAnsi="Arial" w:cs="Arial"/>
    </w:rPr>
  </w:style>
  <w:style w:type="paragraph" w:customStyle="1" w:styleId="Style27">
    <w:name w:val="Style27"/>
    <w:basedOn w:val="Normalny"/>
    <w:uiPriority w:val="99"/>
    <w:qFormat/>
    <w:rsid w:val="006336EC"/>
    <w:pPr>
      <w:widowControl w:val="0"/>
      <w:spacing w:line="288" w:lineRule="exact"/>
      <w:jc w:val="center"/>
    </w:pPr>
    <w:rPr>
      <w:rFonts w:ascii="Arial" w:hAnsi="Arial" w:cs="Arial"/>
    </w:rPr>
  </w:style>
  <w:style w:type="paragraph" w:styleId="Tekstpodstawowywcity0">
    <w:name w:val="Body Text Indent"/>
    <w:basedOn w:val="Normalny"/>
    <w:uiPriority w:val="99"/>
    <w:unhideWhenUsed/>
    <w:rsid w:val="006336EC"/>
    <w:pPr>
      <w:spacing w:after="120"/>
      <w:ind w:left="283"/>
    </w:pPr>
    <w:rPr>
      <w:rFonts w:ascii="Calibri" w:eastAsia="Calibri" w:hAnsi="Calibri"/>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rPr>
  </w:style>
  <w:style w:type="paragraph" w:customStyle="1" w:styleId="WW-Tekstpodstawowy2">
    <w:name w:val="WW-Tekst podstawowy 2"/>
    <w:basedOn w:val="Normalny"/>
    <w:qFormat/>
    <w:rsid w:val="006336EC"/>
    <w:pPr>
      <w:widowControl w:val="0"/>
      <w:suppressAutoHyphens/>
    </w:pPr>
    <w:rPr>
      <w:rFonts w:ascii="Thorndale" w:eastAsia="HG Mincho Light J" w:hAnsi="Thorndale"/>
      <w:color w:val="000000"/>
    </w:rPr>
  </w:style>
  <w:style w:type="paragraph" w:customStyle="1" w:styleId="WW-Nagwekwykazurde">
    <w:name w:val="WW-Nagłówek wykazu źródeł"/>
    <w:basedOn w:val="Normalny"/>
    <w:next w:val="Normalny"/>
    <w:qFormat/>
    <w:rsid w:val="006336EC"/>
    <w:pPr>
      <w:tabs>
        <w:tab w:val="left" w:pos="9000"/>
        <w:tab w:val="right" w:pos="9360"/>
      </w:tabs>
      <w:suppressAutoHyphens/>
    </w:pPr>
    <w:rPr>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pPr>
    <w:rPr>
      <w:b/>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jc w:val="center"/>
    </w:pPr>
    <w:rPr>
      <w:lang w:eastAsia="ar-SA"/>
    </w:rPr>
  </w:style>
  <w:style w:type="paragraph" w:styleId="Bezodstpw">
    <w:name w:val="No Spacing"/>
    <w:basedOn w:val="Normalny"/>
    <w:uiPriority w:val="1"/>
    <w:qFormat/>
    <w:rsid w:val="00D86234"/>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hAnsi="Arial" w:cs="Arial"/>
      <w:b/>
      <w:sz w:val="20"/>
      <w:szCs w:val="20"/>
    </w:rPr>
  </w:style>
  <w:style w:type="paragraph" w:customStyle="1" w:styleId="Objanieniezodstpem">
    <w:name w:val="Objaśnienie z odstępem"/>
    <w:basedOn w:val="Normalny"/>
    <w:qFormat/>
    <w:rsid w:val="00FF14B0"/>
    <w:pPr>
      <w:suppressAutoHyphens/>
      <w:spacing w:before="240"/>
      <w:jc w:val="center"/>
    </w:pPr>
    <w:rPr>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hAnsi="Century Gothic" w:cs="Courier New"/>
      <w:sz w:val="20"/>
      <w:szCs w:val="20"/>
      <w:lang w:eastAsia="ar-SA"/>
    </w:rPr>
  </w:style>
  <w:style w:type="paragraph" w:customStyle="1" w:styleId="Tytu10">
    <w:name w:val="Tytuł 10"/>
    <w:basedOn w:val="Normalny"/>
    <w:qFormat/>
    <w:rsid w:val="00ED4027"/>
    <w:pPr>
      <w:jc w:val="center"/>
    </w:pPr>
    <w:rPr>
      <w:rFonts w:ascii="Arial" w:hAnsi="Arial"/>
      <w:b/>
      <w:sz w:val="20"/>
      <w:szCs w:val="20"/>
    </w:rPr>
  </w:style>
  <w:style w:type="paragraph" w:customStyle="1" w:styleId="Akapitzlist1">
    <w:name w:val="Akapit z listą1"/>
    <w:basedOn w:val="Normalny"/>
    <w:qFormat/>
    <w:rsid w:val="0096723F"/>
    <w:pPr>
      <w:ind w:left="708"/>
    </w:pPr>
    <w:rPr>
      <w:sz w:val="20"/>
      <w:szCs w:val="20"/>
    </w:rPr>
  </w:style>
  <w:style w:type="paragraph" w:customStyle="1" w:styleId="Tekstpodstawowy31">
    <w:name w:val="Tekst podstawowy 31"/>
    <w:basedOn w:val="Normalny"/>
    <w:qFormat/>
    <w:rsid w:val="0069579A"/>
    <w:pPr>
      <w:suppressAutoHyphens/>
      <w:spacing w:after="120"/>
    </w:pPr>
    <w:rPr>
      <w:rFonts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eastAsia="Lucida Sans Unicode" w:cs="Mangal"/>
      <w:kern w:val="2"/>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color w:val="534E40"/>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rPr>
  </w:style>
  <w:style w:type="paragraph" w:customStyle="1" w:styleId="pkt">
    <w:name w:val="pkt"/>
    <w:basedOn w:val="Normalny"/>
    <w:qFormat/>
    <w:rsid w:val="00AF1B8E"/>
    <w:pPr>
      <w:suppressAutoHyphens/>
      <w:spacing w:before="60" w:after="60"/>
      <w:ind w:left="851" w:hanging="295"/>
    </w:pPr>
    <w:rPr>
      <w:sz w:val="20"/>
      <w:lang w:eastAsia="ar-SA"/>
    </w:rPr>
  </w:style>
  <w:style w:type="paragraph" w:customStyle="1" w:styleId="tytul">
    <w:name w:val="tytul"/>
    <w:basedOn w:val="Normalny"/>
    <w:qFormat/>
    <w:rsid w:val="001C47AB"/>
    <w:pPr>
      <w:suppressAutoHyphens/>
      <w:spacing w:before="280" w:after="280"/>
    </w:pPr>
    <w:rPr>
      <w:lang w:eastAsia="ar-SA"/>
    </w:rPr>
  </w:style>
  <w:style w:type="paragraph" w:customStyle="1" w:styleId="maly">
    <w:name w:val="maly"/>
    <w:basedOn w:val="Normalny"/>
    <w:qFormat/>
    <w:rsid w:val="001F1966"/>
    <w:pPr>
      <w:suppressAutoHyphens/>
      <w:spacing w:before="280" w:after="280"/>
    </w:pPr>
    <w:rPr>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rPr>
  </w:style>
  <w:style w:type="paragraph" w:customStyle="1" w:styleId="Znak17ZnakZnakZnakZnak">
    <w:name w:val="Znak17 Znak Znak Znak Znak"/>
    <w:basedOn w:val="Normalny"/>
    <w:qFormat/>
    <w:rsid w:val="002C1B3A"/>
    <w:rPr>
      <w:rFonts w:ascii="Arial" w:hAnsi="Arial" w:cs="Arial"/>
    </w:rPr>
  </w:style>
  <w:style w:type="paragraph" w:customStyle="1" w:styleId="BodySingle">
    <w:name w:val="Body Single"/>
    <w:qFormat/>
    <w:rsid w:val="000E0358"/>
    <w:pPr>
      <w:suppressAutoHyphens/>
      <w:textAlignment w:val="baseline"/>
    </w:pPr>
    <w:rPr>
      <w:rFonts w:ascii="Times New Roman" w:eastAsia="Times New Roman" w:hAnsi="Times New Roman" w:cs="Times New Roman"/>
      <w:color w:val="000000"/>
      <w:kern w:val="2"/>
      <w:sz w:val="24"/>
      <w:szCs w:val="20"/>
      <w:lang w:val="pl-PL" w:eastAsia="zh-CN"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uiPriority w:val="99"/>
    <w:semiHidden/>
    <w:unhideWhenUsed/>
    <w:rsid w:val="008A2992"/>
    <w:rPr>
      <w:vertAlign w:val="superscript"/>
    </w:rPr>
  </w:style>
  <w:style w:type="character" w:styleId="Hipercze">
    <w:name w:val="Hyperlink"/>
    <w:basedOn w:val="Domylnaczcionkaakapitu"/>
    <w:uiPriority w:val="99"/>
    <w:unhideWhenUsed/>
    <w:rsid w:val="0003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22">
      <w:bodyDiv w:val="1"/>
      <w:marLeft w:val="0"/>
      <w:marRight w:val="0"/>
      <w:marTop w:val="0"/>
      <w:marBottom w:val="0"/>
      <w:divBdr>
        <w:top w:val="none" w:sz="0" w:space="0" w:color="auto"/>
        <w:left w:val="none" w:sz="0" w:space="0" w:color="auto"/>
        <w:bottom w:val="none" w:sz="0" w:space="0" w:color="auto"/>
        <w:right w:val="none" w:sz="0" w:space="0" w:color="auto"/>
      </w:divBdr>
    </w:div>
    <w:div w:id="302586106">
      <w:bodyDiv w:val="1"/>
      <w:marLeft w:val="0"/>
      <w:marRight w:val="0"/>
      <w:marTop w:val="0"/>
      <w:marBottom w:val="0"/>
      <w:divBdr>
        <w:top w:val="none" w:sz="0" w:space="0" w:color="auto"/>
        <w:left w:val="none" w:sz="0" w:space="0" w:color="auto"/>
        <w:bottom w:val="none" w:sz="0" w:space="0" w:color="auto"/>
        <w:right w:val="none" w:sz="0" w:space="0" w:color="auto"/>
      </w:divBdr>
    </w:div>
    <w:div w:id="909733392">
      <w:bodyDiv w:val="1"/>
      <w:marLeft w:val="0"/>
      <w:marRight w:val="0"/>
      <w:marTop w:val="0"/>
      <w:marBottom w:val="0"/>
      <w:divBdr>
        <w:top w:val="none" w:sz="0" w:space="0" w:color="auto"/>
        <w:left w:val="none" w:sz="0" w:space="0" w:color="auto"/>
        <w:bottom w:val="none" w:sz="0" w:space="0" w:color="auto"/>
        <w:right w:val="none" w:sz="0" w:space="0" w:color="auto"/>
      </w:divBdr>
    </w:div>
    <w:div w:id="2053923461">
      <w:bodyDiv w:val="1"/>
      <w:marLeft w:val="0"/>
      <w:marRight w:val="0"/>
      <w:marTop w:val="0"/>
      <w:marBottom w:val="0"/>
      <w:divBdr>
        <w:top w:val="none" w:sz="0" w:space="0" w:color="auto"/>
        <w:left w:val="none" w:sz="0" w:space="0" w:color="auto"/>
        <w:bottom w:val="none" w:sz="0" w:space="0" w:color="auto"/>
        <w:right w:val="none" w:sz="0" w:space="0" w:color="auto"/>
      </w:divBdr>
    </w:div>
    <w:div w:id="211701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tgi2tqobzg42tgltqmfyc4mzvguytoojqga" TargetMode="External"/><Relationship Id="rId18" Type="http://schemas.openxmlformats.org/officeDocument/2006/relationships/hyperlink" Target="http://www.szpitalsredz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s://sip.legalis.pl/document-view.seam?documentId=mfrxilrtgi2tqobzg42tgltqmfyc4mztge3donjtg4" TargetMode="External"/><Relationship Id="rId2" Type="http://schemas.openxmlformats.org/officeDocument/2006/relationships/numbering" Target="numbering.xml"/><Relationship Id="rId16" Type="http://schemas.openxmlformats.org/officeDocument/2006/relationships/hyperlink" Target="mailto:zamowienia@szpitalsredzki.pl" TargetMode="External"/><Relationship Id="rId20" Type="http://schemas.openxmlformats.org/officeDocument/2006/relationships/hyperlink" Target="https://sip.legalis.pl/document-view.seam?documentId=mfrxilrtgi2tqobzg42tgltqmfyc4mzvguytoojq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tg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www.portalzp.pl/kody-cpv/szczegoly/srodki-antyseptyczne-i-dezynfekcyjne-3061" TargetMode="External"/><Relationship Id="rId19" Type="http://schemas.openxmlformats.org/officeDocument/2006/relationships/hyperlink" Target="https://sip.legalis.pl/document-view.seam?documentId=mfrxilrtgi2tqobzg42tgltqmfyc4mztge3donjxg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szpitalsredzki.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0D61-4D77-4D68-A22E-391A49B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9107</Words>
  <Characters>54643</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6</cp:revision>
  <cp:lastPrinted>2019-06-10T16:47:00Z</cp:lastPrinted>
  <dcterms:created xsi:type="dcterms:W3CDTF">2020-02-03T18:55:00Z</dcterms:created>
  <dcterms:modified xsi:type="dcterms:W3CDTF">2020-02-03T21:46:00Z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