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CD" w:rsidRPr="000A5918" w:rsidRDefault="002B519A" w:rsidP="000A5918">
      <w:pPr>
        <w:spacing w:before="0" w:line="240" w:lineRule="auto"/>
        <w:rPr>
          <w:rFonts w:ascii="Arial" w:hAnsi="Arial"/>
          <w:sz w:val="20"/>
          <w:szCs w:val="20"/>
          <w:rPrChange w:id="0" w:author="792798" w:date="2024-07-16T13:18:00Z">
            <w:rPr>
              <w:rFonts w:ascii="Arial" w:hAnsi="Arial"/>
            </w:rPr>
          </w:rPrChange>
        </w:rPr>
      </w:pPr>
      <w:r w:rsidRPr="000A5918">
        <w:rPr>
          <w:rFonts w:ascii="Arial" w:hAnsi="Arial"/>
          <w:b/>
          <w:sz w:val="20"/>
          <w:szCs w:val="20"/>
          <w:lang w:val="pl-PL"/>
          <w:rPrChange w:id="1" w:author="792798" w:date="2024-07-16T13:18:00Z">
            <w:rPr>
              <w:b/>
              <w:sz w:val="20"/>
              <w:szCs w:val="20"/>
            </w:rPr>
          </w:rPrChange>
        </w:rPr>
        <w:t>WZÓR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2" w:author="792798" w:date="2024-07-16T13:18:00Z">
            <w:rPr>
              <w:rFonts w:ascii="Arial" w:hAnsi="Arial"/>
            </w:rPr>
          </w:rPrChange>
        </w:rPr>
        <w:pPrChange w:id="3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b/>
          <w:bCs/>
          <w:sz w:val="20"/>
          <w:szCs w:val="20"/>
          <w:lang w:val="pl-PL"/>
          <w:rPrChange w:id="4" w:author="792798" w:date="2024-07-16T13:18:00Z">
            <w:rPr>
              <w:b/>
              <w:bCs/>
              <w:sz w:val="20"/>
              <w:szCs w:val="20"/>
            </w:rPr>
          </w:rPrChange>
        </w:rPr>
        <w:t>UMOWA NR ....... / 2024 /Kz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5" w:author="792798" w:date="2024-07-16T13:18:00Z">
            <w:rPr>
              <w:rFonts w:ascii="Arial" w:hAnsi="Arial"/>
            </w:rPr>
          </w:rPrChange>
        </w:rPr>
        <w:pPrChange w:id="6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b/>
          <w:bCs/>
          <w:sz w:val="20"/>
          <w:szCs w:val="20"/>
          <w:lang w:val="pl-PL"/>
          <w:rPrChange w:id="7" w:author="792798" w:date="2024-07-16T13:18:00Z">
            <w:rPr>
              <w:b/>
              <w:bCs/>
              <w:sz w:val="20"/>
              <w:szCs w:val="20"/>
            </w:rPr>
          </w:rPrChange>
        </w:rPr>
        <w:t xml:space="preserve">na dostawę sprzętu w postaci </w:t>
      </w:r>
      <w:del w:id="8" w:author="Nieznany autor" w:date="2024-07-11T09:02:00Z">
        <w:r w:rsidRPr="000A5918">
          <w:rPr>
            <w:rFonts w:ascii="Arial" w:hAnsi="Arial"/>
            <w:b/>
            <w:bCs/>
            <w:sz w:val="20"/>
            <w:szCs w:val="20"/>
            <w:lang w:val="pl-PL"/>
            <w:rPrChange w:id="9" w:author="792798" w:date="2024-07-16T13:18:00Z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PrChange>
          </w:rPr>
          <w:delText>…………...</w:delText>
        </w:r>
      </w:del>
      <w:ins w:id="10" w:author="Nieznany autor" w:date="2024-07-11T09:02:00Z">
        <w:r w:rsidRPr="000A5918">
          <w:rPr>
            <w:rFonts w:ascii="Arial" w:hAnsi="Arial"/>
            <w:b/>
            <w:bCs/>
            <w:sz w:val="20"/>
            <w:szCs w:val="20"/>
            <w:lang w:val="pl-PL"/>
            <w:rPrChange w:id="11" w:author="792798" w:date="2024-07-16T13:18:00Z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PrChange>
          </w:rPr>
          <w:t>aparatów fotograficznych</w:t>
        </w:r>
      </w:ins>
    </w:p>
    <w:p w:rsidR="00E613CD" w:rsidRPr="000A5918" w:rsidRDefault="00E613CD" w:rsidP="000A5918">
      <w:pPr>
        <w:spacing w:before="0" w:line="240" w:lineRule="auto"/>
        <w:jc w:val="both"/>
        <w:rPr>
          <w:ins w:id="12" w:author="Nieznany autor" w:date="2024-07-11T12:07:00Z"/>
          <w:rFonts w:ascii="Arial" w:hAnsi="Arial"/>
          <w:sz w:val="20"/>
          <w:szCs w:val="20"/>
          <w:lang w:val="pl-PL"/>
          <w:rPrChange w:id="13" w:author="792798" w:date="2024-07-16T13:18:00Z">
            <w:rPr>
              <w:ins w:id="14" w:author="Nieznany autor" w:date="2024-07-11T12:07:00Z"/>
              <w:sz w:val="20"/>
              <w:szCs w:val="20"/>
              <w:lang w:val="pl-PL"/>
            </w:rPr>
          </w:rPrChange>
        </w:rPr>
        <w:pPrChange w:id="15" w:author="792798" w:date="2024-07-16T13:18:00Z">
          <w:pPr>
            <w:spacing w:before="0" w:line="240" w:lineRule="auto"/>
            <w:jc w:val="both"/>
          </w:pPr>
        </w:pPrChange>
      </w:pP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16" w:author="792798" w:date="2024-07-16T13:18:00Z">
            <w:rPr>
              <w:rFonts w:ascii="Arial" w:hAnsi="Arial"/>
            </w:rPr>
          </w:rPrChange>
        </w:rPr>
        <w:pPrChange w:id="17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8" w:author="792798" w:date="2024-07-16T13:18:00Z">
            <w:rPr>
              <w:sz w:val="20"/>
              <w:szCs w:val="20"/>
            </w:rPr>
          </w:rPrChange>
        </w:rPr>
        <w:t xml:space="preserve">zawarta w Łodzi pomiędzy </w:t>
      </w:r>
    </w:p>
    <w:p w:rsidR="00E613CD" w:rsidRPr="000A5918" w:rsidRDefault="002B519A" w:rsidP="000A5918">
      <w:pPr>
        <w:tabs>
          <w:tab w:val="left" w:pos="2141"/>
        </w:tabs>
        <w:spacing w:before="0" w:line="240" w:lineRule="auto"/>
        <w:jc w:val="both"/>
        <w:rPr>
          <w:rFonts w:ascii="Arial" w:hAnsi="Arial"/>
          <w:sz w:val="20"/>
          <w:szCs w:val="20"/>
          <w:rPrChange w:id="19" w:author="792798" w:date="2024-07-16T13:18:00Z">
            <w:rPr>
              <w:rFonts w:ascii="Arial" w:hAnsi="Arial"/>
            </w:rPr>
          </w:rPrChange>
        </w:rPr>
        <w:pPrChange w:id="20" w:author="792798" w:date="2024-07-16T13:18:00Z">
          <w:pPr>
            <w:tabs>
              <w:tab w:val="left" w:pos="2141"/>
            </w:tabs>
            <w:spacing w:before="0" w:line="240" w:lineRule="auto"/>
            <w:jc w:val="both"/>
          </w:pPr>
        </w:pPrChange>
      </w:pPr>
      <w:r w:rsidRPr="000A5918">
        <w:rPr>
          <w:rFonts w:ascii="Arial" w:hAnsi="Arial"/>
          <w:b/>
          <w:bCs/>
          <w:sz w:val="20"/>
          <w:szCs w:val="20"/>
          <w:lang w:val="pl-PL"/>
          <w:rPrChange w:id="21" w:author="792798" w:date="2024-07-16T13:18:00Z">
            <w:rPr>
              <w:b/>
              <w:bCs/>
              <w:sz w:val="20"/>
              <w:szCs w:val="20"/>
            </w:rPr>
          </w:rPrChange>
        </w:rPr>
        <w:t>Skarbem Państwa – Komendantem Wojewódzkim Policji</w:t>
      </w:r>
      <w:r w:rsidRPr="000A5918">
        <w:rPr>
          <w:rFonts w:ascii="Arial" w:hAnsi="Arial"/>
          <w:sz w:val="20"/>
          <w:szCs w:val="20"/>
          <w:lang w:val="pl-PL"/>
          <w:rPrChange w:id="22" w:author="792798" w:date="2024-07-16T13:18:00Z">
            <w:rPr>
              <w:sz w:val="20"/>
              <w:szCs w:val="20"/>
            </w:rPr>
          </w:rPrChange>
        </w:rPr>
        <w:t xml:space="preserve"> </w:t>
      </w:r>
      <w:r w:rsidRPr="000A5918">
        <w:rPr>
          <w:rFonts w:ascii="Arial" w:hAnsi="Arial"/>
          <w:b/>
          <w:bCs/>
          <w:sz w:val="20"/>
          <w:szCs w:val="20"/>
          <w:lang w:val="pl-PL"/>
          <w:rPrChange w:id="23" w:author="792798" w:date="2024-07-16T13:18:00Z">
            <w:rPr>
              <w:b/>
              <w:bCs/>
              <w:sz w:val="20"/>
              <w:szCs w:val="20"/>
            </w:rPr>
          </w:rPrChange>
        </w:rPr>
        <w:t>w Łodzi</w:t>
      </w:r>
      <w:r w:rsidRPr="000A5918">
        <w:rPr>
          <w:rFonts w:ascii="Arial" w:hAnsi="Arial"/>
          <w:sz w:val="20"/>
          <w:szCs w:val="20"/>
          <w:lang w:val="pl-PL"/>
          <w:rPrChange w:id="24" w:author="792798" w:date="2024-07-16T13:18:00Z">
            <w:rPr>
              <w:sz w:val="20"/>
              <w:szCs w:val="20"/>
            </w:rPr>
          </w:rPrChange>
        </w:rPr>
        <w:t xml:space="preserve"> z siedzibą przy ul. Lutomierskiej 108/112, </w:t>
      </w:r>
    </w:p>
    <w:p w:rsidR="00E613CD" w:rsidRPr="000A5918" w:rsidRDefault="002B519A" w:rsidP="000A5918">
      <w:pPr>
        <w:spacing w:before="0" w:line="240" w:lineRule="auto"/>
        <w:ind w:right="312"/>
        <w:jc w:val="both"/>
        <w:rPr>
          <w:ins w:id="25" w:author="Nieznany autor" w:date="2024-07-11T12:07:00Z"/>
          <w:rFonts w:ascii="Arial" w:hAnsi="Arial"/>
          <w:sz w:val="20"/>
          <w:szCs w:val="20"/>
          <w:rPrChange w:id="26" w:author="792798" w:date="2024-07-16T13:18:00Z">
            <w:rPr>
              <w:ins w:id="27" w:author="Nieznany autor" w:date="2024-07-11T12:07:00Z"/>
              <w:rFonts w:ascii="Arial" w:hAnsi="Arial"/>
            </w:rPr>
          </w:rPrChange>
        </w:rPr>
        <w:pPrChange w:id="28" w:author="792798" w:date="2024-07-16T13:18:00Z">
          <w:pPr>
            <w:spacing w:before="0" w:line="240" w:lineRule="auto"/>
            <w:ind w:right="312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29" w:author="792798" w:date="2024-07-16T13:18:00Z">
            <w:rPr>
              <w:sz w:val="20"/>
              <w:szCs w:val="20"/>
            </w:rPr>
          </w:rPrChange>
        </w:rPr>
        <w:t xml:space="preserve">REGON : 470754976, </w:t>
      </w:r>
    </w:p>
    <w:p w:rsidR="00E613CD" w:rsidRPr="000A5918" w:rsidRDefault="002B519A" w:rsidP="000A5918">
      <w:pPr>
        <w:spacing w:before="0" w:line="240" w:lineRule="auto"/>
        <w:ind w:right="312"/>
        <w:jc w:val="both"/>
        <w:rPr>
          <w:rFonts w:ascii="Arial" w:hAnsi="Arial"/>
          <w:sz w:val="20"/>
          <w:szCs w:val="20"/>
          <w:rPrChange w:id="30" w:author="792798" w:date="2024-07-16T13:18:00Z">
            <w:rPr>
              <w:rFonts w:ascii="Arial" w:hAnsi="Arial"/>
            </w:rPr>
          </w:rPrChange>
        </w:rPr>
        <w:pPrChange w:id="31" w:author="792798" w:date="2024-07-16T13:18:00Z">
          <w:pPr>
            <w:spacing w:before="0" w:line="240" w:lineRule="auto"/>
            <w:ind w:right="312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2" w:author="792798" w:date="2024-07-16T13:18:00Z">
            <w:rPr>
              <w:sz w:val="20"/>
              <w:szCs w:val="20"/>
            </w:rPr>
          </w:rPrChange>
        </w:rPr>
        <w:t xml:space="preserve">NIP : 726-000-44-58,             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33" w:author="792798" w:date="2024-07-16T13:18:00Z">
            <w:rPr>
              <w:rFonts w:ascii="Arial" w:hAnsi="Arial"/>
            </w:rPr>
          </w:rPrChange>
        </w:rPr>
        <w:pPrChange w:id="34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5" w:author="792798" w:date="2024-07-16T13:18:00Z">
            <w:rPr>
              <w:sz w:val="20"/>
              <w:szCs w:val="20"/>
            </w:rPr>
          </w:rPrChange>
        </w:rPr>
        <w:t>reprezentowanym przez: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36" w:author="792798" w:date="2024-07-16T13:18:00Z">
            <w:rPr>
              <w:rFonts w:ascii="Arial" w:hAnsi="Arial"/>
            </w:rPr>
          </w:rPrChange>
        </w:rPr>
        <w:pPrChange w:id="37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8" w:author="792798" w:date="2024-07-16T13:18:00Z">
            <w:rPr>
              <w:sz w:val="20"/>
              <w:szCs w:val="20"/>
            </w:rPr>
          </w:rPrChange>
        </w:rPr>
        <w:t>........................................................................................................................................................................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39" w:author="792798" w:date="2024-07-16T13:18:00Z">
            <w:rPr>
              <w:rFonts w:ascii="Arial" w:hAnsi="Arial"/>
            </w:rPr>
          </w:rPrChange>
        </w:rPr>
        <w:pPrChange w:id="40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i/>
          <w:iCs/>
          <w:sz w:val="20"/>
          <w:szCs w:val="20"/>
          <w:lang w:val="pl-PL"/>
          <w:rPrChange w:id="41" w:author="792798" w:date="2024-07-16T13:18:00Z">
            <w:rPr>
              <w:i/>
              <w:iCs/>
              <w:sz w:val="20"/>
              <w:szCs w:val="20"/>
            </w:rPr>
          </w:rPrChange>
        </w:rPr>
        <w:t>imi</w:t>
      </w:r>
      <w:r w:rsidRPr="000A5918">
        <w:rPr>
          <w:rFonts w:ascii="Arial" w:hAnsi="Arial"/>
          <w:sz w:val="20"/>
          <w:szCs w:val="20"/>
          <w:lang w:val="pl-PL"/>
          <w:rPrChange w:id="42" w:author="792798" w:date="2024-07-16T13:18:00Z">
            <w:rPr>
              <w:sz w:val="20"/>
              <w:szCs w:val="20"/>
            </w:rPr>
          </w:rPrChange>
        </w:rPr>
        <w:t>ę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43" w:author="792798" w:date="2024-07-16T13:18:00Z">
            <w:rPr>
              <w:i/>
              <w:iCs/>
              <w:sz w:val="20"/>
              <w:szCs w:val="20"/>
            </w:rPr>
          </w:rPrChange>
        </w:rPr>
        <w:t>, nazwisko i stanowisko sł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44" w:author="792798" w:date="2024-07-16T13:18:00Z">
            <w:rPr>
              <w:i/>
              <w:iCs/>
              <w:sz w:val="20"/>
              <w:szCs w:val="20"/>
            </w:rPr>
          </w:rPrChange>
        </w:rPr>
        <w:t>u</w:t>
      </w:r>
      <w:r w:rsidRPr="000A5918">
        <w:rPr>
          <w:rFonts w:ascii="Arial" w:hAnsi="Arial"/>
          <w:sz w:val="20"/>
          <w:szCs w:val="20"/>
          <w:lang w:val="pl-PL"/>
          <w:rPrChange w:id="45" w:author="792798" w:date="2024-07-16T13:18:00Z">
            <w:rPr>
              <w:sz w:val="20"/>
              <w:szCs w:val="20"/>
            </w:rPr>
          </w:rPrChange>
        </w:rPr>
        <w:t>ż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46" w:author="792798" w:date="2024-07-16T13:18:00Z">
            <w:rPr>
              <w:i/>
              <w:iCs/>
              <w:sz w:val="20"/>
              <w:szCs w:val="20"/>
            </w:rPr>
          </w:rPrChange>
        </w:rPr>
        <w:t>bowe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47" w:author="792798" w:date="2024-07-16T13:18:00Z">
            <w:rPr>
              <w:rFonts w:ascii="Arial" w:hAnsi="Arial"/>
            </w:rPr>
          </w:rPrChange>
        </w:rPr>
        <w:pPrChange w:id="48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9" w:author="792798" w:date="2024-07-16T13:18:00Z">
            <w:rPr>
              <w:sz w:val="20"/>
              <w:szCs w:val="20"/>
            </w:rPr>
          </w:rPrChange>
        </w:rPr>
        <w:t>zwany dalej Zamawiającym, a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50" w:author="792798" w:date="2024-07-16T13:18:00Z">
            <w:rPr>
              <w:rFonts w:ascii="Arial" w:hAnsi="Arial"/>
            </w:rPr>
          </w:rPrChange>
        </w:rPr>
        <w:pPrChange w:id="51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b/>
          <w:bCs/>
          <w:i/>
          <w:iCs/>
          <w:sz w:val="20"/>
          <w:szCs w:val="20"/>
          <w:lang w:val="pl-PL"/>
          <w:rPrChange w:id="52" w:author="792798" w:date="2024-07-16T13:18:00Z">
            <w:rPr>
              <w:b/>
              <w:bCs/>
              <w:i/>
              <w:iCs/>
              <w:sz w:val="20"/>
              <w:szCs w:val="20"/>
            </w:rPr>
          </w:rPrChange>
        </w:rPr>
        <w:t>(w przypadku osób fizycznych )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53" w:author="792798" w:date="2024-07-16T13:18:00Z">
            <w:rPr>
              <w:rFonts w:ascii="Arial" w:hAnsi="Arial"/>
            </w:rPr>
          </w:rPrChange>
        </w:rPr>
        <w:pPrChange w:id="54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5" w:author="792798" w:date="2024-07-16T13:18:00Z">
            <w:rPr>
              <w:sz w:val="20"/>
              <w:szCs w:val="20"/>
            </w:rPr>
          </w:rPrChange>
        </w:rPr>
        <w:t>........................................................................................................................................................................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56" w:author="792798" w:date="2024-07-16T13:18:00Z">
            <w:rPr>
              <w:rFonts w:ascii="Arial" w:hAnsi="Arial"/>
            </w:rPr>
          </w:rPrChange>
        </w:rPr>
        <w:pPrChange w:id="57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i/>
          <w:iCs/>
          <w:sz w:val="20"/>
          <w:szCs w:val="20"/>
          <w:lang w:val="pl-PL"/>
          <w:rPrChange w:id="58" w:author="792798" w:date="2024-07-16T13:18:00Z">
            <w:rPr>
              <w:i/>
              <w:iCs/>
              <w:sz w:val="20"/>
              <w:szCs w:val="20"/>
            </w:rPr>
          </w:rPrChange>
        </w:rPr>
        <w:t>imi</w:t>
      </w:r>
      <w:r w:rsidRPr="000A5918">
        <w:rPr>
          <w:rFonts w:ascii="Arial" w:hAnsi="Arial"/>
          <w:sz w:val="20"/>
          <w:szCs w:val="20"/>
          <w:lang w:val="pl-PL"/>
          <w:rPrChange w:id="59" w:author="792798" w:date="2024-07-16T13:18:00Z">
            <w:rPr>
              <w:sz w:val="20"/>
              <w:szCs w:val="20"/>
            </w:rPr>
          </w:rPrChange>
        </w:rPr>
        <w:t xml:space="preserve">ę 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60" w:author="792798" w:date="2024-07-16T13:18:00Z">
            <w:rPr>
              <w:i/>
              <w:iCs/>
              <w:sz w:val="20"/>
              <w:szCs w:val="20"/>
            </w:rPr>
          </w:rPrChange>
        </w:rPr>
        <w:t>i nazwisko wła</w:t>
      </w:r>
      <w:r w:rsidRPr="000A5918">
        <w:rPr>
          <w:rFonts w:ascii="Arial" w:hAnsi="Arial"/>
          <w:sz w:val="20"/>
          <w:szCs w:val="20"/>
          <w:lang w:val="pl-PL"/>
          <w:rPrChange w:id="61" w:author="792798" w:date="2024-07-16T13:18:00Z">
            <w:rPr>
              <w:sz w:val="20"/>
              <w:szCs w:val="20"/>
            </w:rPr>
          </w:rPrChange>
        </w:rPr>
        <w:t>ś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62" w:author="792798" w:date="2024-07-16T13:18:00Z">
            <w:rPr>
              <w:i/>
              <w:iCs/>
              <w:sz w:val="20"/>
              <w:szCs w:val="20"/>
            </w:rPr>
          </w:rPrChange>
        </w:rPr>
        <w:t>c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63" w:author="792798" w:date="2024-07-16T13:18:00Z">
            <w:rPr>
              <w:i/>
              <w:iCs/>
              <w:sz w:val="20"/>
              <w:szCs w:val="20"/>
            </w:rPr>
          </w:rPrChange>
        </w:rPr>
        <w:t>iciela, nazwa firmy i jej adres, oraz adres do dor</w:t>
      </w:r>
      <w:r w:rsidRPr="000A5918">
        <w:rPr>
          <w:rFonts w:ascii="Arial" w:hAnsi="Arial"/>
          <w:sz w:val="20"/>
          <w:szCs w:val="20"/>
          <w:lang w:val="pl-PL"/>
          <w:rPrChange w:id="64" w:author="792798" w:date="2024-07-16T13:18:00Z">
            <w:rPr>
              <w:sz w:val="20"/>
              <w:szCs w:val="20"/>
            </w:rPr>
          </w:rPrChange>
        </w:rPr>
        <w:t>ę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65" w:author="792798" w:date="2024-07-16T13:18:00Z">
            <w:rPr>
              <w:i/>
              <w:iCs/>
              <w:sz w:val="20"/>
              <w:szCs w:val="20"/>
            </w:rPr>
          </w:rPrChange>
        </w:rPr>
        <w:t>cze</w:t>
      </w:r>
      <w:r w:rsidRPr="000A5918">
        <w:rPr>
          <w:rFonts w:ascii="Arial" w:hAnsi="Arial"/>
          <w:sz w:val="20"/>
          <w:szCs w:val="20"/>
          <w:lang w:val="pl-PL"/>
          <w:rPrChange w:id="66" w:author="792798" w:date="2024-07-16T13:18:00Z">
            <w:rPr>
              <w:sz w:val="20"/>
              <w:szCs w:val="20"/>
            </w:rPr>
          </w:rPrChange>
        </w:rPr>
        <w:t>ń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67" w:author="792798" w:date="2024-07-16T13:18:00Z">
            <w:rPr>
              <w:rFonts w:ascii="Arial" w:hAnsi="Arial"/>
            </w:rPr>
          </w:rPrChange>
        </w:rPr>
        <w:pPrChange w:id="68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69" w:author="792798" w:date="2024-07-16T13:18:00Z">
            <w:rPr>
              <w:sz w:val="20"/>
              <w:szCs w:val="20"/>
            </w:rPr>
          </w:rPrChange>
        </w:rPr>
        <w:t>........................................................................................................................................................................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70" w:author="792798" w:date="2024-07-16T13:18:00Z">
            <w:rPr>
              <w:rFonts w:ascii="Arial" w:hAnsi="Arial"/>
            </w:rPr>
          </w:rPrChange>
        </w:rPr>
        <w:pPrChange w:id="71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2" w:author="792798" w:date="2024-07-16T13:18:00Z">
            <w:rPr>
              <w:sz w:val="20"/>
              <w:szCs w:val="20"/>
            </w:rPr>
          </w:rPrChange>
        </w:rPr>
        <w:t>zarejestrowaną w ..............</w:t>
      </w:r>
      <w:r w:rsidRPr="000A5918">
        <w:rPr>
          <w:rFonts w:ascii="Arial" w:hAnsi="Arial"/>
          <w:sz w:val="20"/>
          <w:szCs w:val="20"/>
          <w:lang w:val="pl-PL"/>
          <w:rPrChange w:id="73" w:author="792798" w:date="2024-07-16T13:18:00Z">
            <w:rPr>
              <w:sz w:val="20"/>
              <w:szCs w:val="20"/>
            </w:rPr>
          </w:rPrChange>
        </w:rPr>
        <w:t>................................................. pod nr .............................................................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74" w:author="792798" w:date="2024-07-16T13:18:00Z">
            <w:rPr>
              <w:rFonts w:ascii="Arial" w:hAnsi="Arial"/>
            </w:rPr>
          </w:rPrChange>
        </w:rPr>
        <w:pPrChange w:id="75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6" w:author="792798" w:date="2024-07-16T13:18:00Z">
            <w:rPr>
              <w:sz w:val="20"/>
              <w:szCs w:val="20"/>
            </w:rPr>
          </w:rPrChange>
        </w:rPr>
        <w:t>REGON ...........................................</w:t>
      </w:r>
      <w:r w:rsidRPr="000A5918">
        <w:rPr>
          <w:rFonts w:ascii="Arial" w:hAnsi="Arial"/>
          <w:sz w:val="20"/>
          <w:szCs w:val="20"/>
          <w:lang w:val="pl-PL"/>
          <w:rPrChange w:id="77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78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79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80" w:author="792798" w:date="2024-07-16T13:18:00Z">
            <w:rPr>
              <w:sz w:val="20"/>
              <w:szCs w:val="20"/>
            </w:rPr>
          </w:rPrChange>
        </w:rPr>
        <w:tab/>
        <w:t xml:space="preserve">       NIP .....................................................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81" w:author="792798" w:date="2024-07-16T13:18:00Z">
            <w:rPr>
              <w:rFonts w:ascii="Arial" w:hAnsi="Arial"/>
            </w:rPr>
          </w:rPrChange>
        </w:rPr>
        <w:pPrChange w:id="82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b/>
          <w:bCs/>
          <w:i/>
          <w:iCs/>
          <w:sz w:val="20"/>
          <w:szCs w:val="20"/>
          <w:lang w:val="pl-PL"/>
          <w:rPrChange w:id="83" w:author="792798" w:date="2024-07-16T13:18:00Z">
            <w:rPr>
              <w:b/>
              <w:bCs/>
              <w:i/>
              <w:iCs/>
              <w:sz w:val="20"/>
              <w:szCs w:val="20"/>
            </w:rPr>
          </w:rPrChange>
        </w:rPr>
        <w:t xml:space="preserve">( w przypadku </w:t>
      </w:r>
      <w:r w:rsidRPr="000A5918">
        <w:rPr>
          <w:rFonts w:ascii="Arial" w:hAnsi="Arial"/>
          <w:b/>
          <w:bCs/>
          <w:i/>
          <w:iCs/>
          <w:sz w:val="20"/>
          <w:szCs w:val="20"/>
          <w:lang w:val="pl-PL"/>
          <w:rPrChange w:id="84" w:author="792798" w:date="2024-07-16T13:18:00Z">
            <w:rPr>
              <w:b/>
              <w:bCs/>
              <w:i/>
              <w:iCs/>
              <w:sz w:val="20"/>
              <w:szCs w:val="20"/>
            </w:rPr>
          </w:rPrChange>
        </w:rPr>
        <w:t>spółki cywilnej )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85" w:author="792798" w:date="2024-07-16T13:18:00Z">
            <w:rPr>
              <w:rFonts w:ascii="Arial" w:hAnsi="Arial"/>
            </w:rPr>
          </w:rPrChange>
        </w:rPr>
        <w:pPrChange w:id="86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7" w:author="792798" w:date="2024-07-16T13:18:00Z">
            <w:rPr>
              <w:sz w:val="20"/>
              <w:szCs w:val="20"/>
            </w:rPr>
          </w:rPrChange>
        </w:rPr>
        <w:t>........................................................................................................................................................................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88" w:author="792798" w:date="2024-07-16T13:18:00Z">
            <w:rPr>
              <w:rFonts w:ascii="Arial" w:hAnsi="Arial"/>
            </w:rPr>
          </w:rPrChange>
        </w:rPr>
        <w:pPrChange w:id="89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i/>
          <w:iCs/>
          <w:sz w:val="20"/>
          <w:szCs w:val="20"/>
          <w:lang w:val="pl-PL"/>
          <w:rPrChange w:id="90" w:author="792798" w:date="2024-07-16T13:18:00Z">
            <w:rPr>
              <w:i/>
              <w:iCs/>
              <w:sz w:val="20"/>
              <w:szCs w:val="20"/>
            </w:rPr>
          </w:rPrChange>
        </w:rPr>
        <w:t>imiona, nazwiska i adresy wspólników,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91" w:author="792798" w:date="2024-07-16T13:18:00Z">
            <w:rPr>
              <w:rFonts w:ascii="Arial" w:hAnsi="Arial"/>
            </w:rPr>
          </w:rPrChange>
        </w:rPr>
        <w:pPrChange w:id="92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3" w:author="792798" w:date="2024-07-16T13:18:00Z">
            <w:rPr>
              <w:sz w:val="20"/>
              <w:szCs w:val="20"/>
            </w:rPr>
          </w:rPrChange>
        </w:rPr>
        <w:t>...............................</w:t>
      </w:r>
      <w:r w:rsidRPr="000A5918">
        <w:rPr>
          <w:rFonts w:ascii="Arial" w:hAnsi="Arial"/>
          <w:sz w:val="20"/>
          <w:szCs w:val="20"/>
          <w:lang w:val="pl-PL"/>
          <w:rPrChange w:id="94" w:author="792798" w:date="2024-07-16T13:18:00Z">
            <w:rPr>
              <w:sz w:val="20"/>
              <w:szCs w:val="20"/>
            </w:rPr>
          </w:rPrChange>
        </w:rPr>
        <w:t>.........................................................................................................................................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95" w:author="792798" w:date="2024-07-16T13:18:00Z">
            <w:rPr>
              <w:rFonts w:ascii="Arial" w:hAnsi="Arial"/>
            </w:rPr>
          </w:rPrChange>
        </w:rPr>
        <w:pPrChange w:id="96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i/>
          <w:iCs/>
          <w:sz w:val="20"/>
          <w:szCs w:val="20"/>
          <w:lang w:val="pl-PL"/>
          <w:rPrChange w:id="97" w:author="792798" w:date="2024-07-16T13:18:00Z">
            <w:rPr>
              <w:i/>
              <w:iCs/>
              <w:sz w:val="20"/>
              <w:szCs w:val="20"/>
            </w:rPr>
          </w:rPrChange>
        </w:rPr>
        <w:t>nazwa firmy, jej siedziba, adres do dor</w:t>
      </w:r>
      <w:r w:rsidRPr="000A5918">
        <w:rPr>
          <w:rFonts w:ascii="Arial" w:hAnsi="Arial"/>
          <w:sz w:val="20"/>
          <w:szCs w:val="20"/>
          <w:lang w:val="pl-PL"/>
          <w:rPrChange w:id="98" w:author="792798" w:date="2024-07-16T13:18:00Z">
            <w:rPr>
              <w:sz w:val="20"/>
              <w:szCs w:val="20"/>
            </w:rPr>
          </w:rPrChange>
        </w:rPr>
        <w:t>ę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99" w:author="792798" w:date="2024-07-16T13:18:00Z">
            <w:rPr>
              <w:i/>
              <w:iCs/>
              <w:sz w:val="20"/>
              <w:szCs w:val="20"/>
            </w:rPr>
          </w:rPrChange>
        </w:rPr>
        <w:t>cze</w:t>
      </w:r>
      <w:r w:rsidRPr="000A5918">
        <w:rPr>
          <w:rFonts w:ascii="Arial" w:hAnsi="Arial"/>
          <w:sz w:val="20"/>
          <w:szCs w:val="20"/>
          <w:lang w:val="pl-PL"/>
          <w:rPrChange w:id="100" w:author="792798" w:date="2024-07-16T13:18:00Z">
            <w:rPr>
              <w:sz w:val="20"/>
              <w:szCs w:val="20"/>
            </w:rPr>
          </w:rPrChange>
        </w:rPr>
        <w:t>ń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101" w:author="792798" w:date="2024-07-16T13:18:00Z">
            <w:rPr>
              <w:rFonts w:ascii="Arial" w:hAnsi="Arial"/>
            </w:rPr>
          </w:rPrChange>
        </w:rPr>
        <w:pPrChange w:id="102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03" w:author="792798" w:date="2024-07-16T13:18:00Z">
            <w:rPr>
              <w:sz w:val="20"/>
              <w:szCs w:val="20"/>
            </w:rPr>
          </w:rPrChange>
        </w:rPr>
        <w:t xml:space="preserve">zarejestrowana w </w:t>
      </w:r>
      <w:r w:rsidRPr="000A5918">
        <w:rPr>
          <w:rFonts w:ascii="Arial" w:hAnsi="Arial"/>
          <w:sz w:val="20"/>
          <w:szCs w:val="20"/>
          <w:lang w:val="pl-PL"/>
          <w:rPrChange w:id="104" w:author="792798" w:date="2024-07-16T13:18:00Z">
            <w:rPr>
              <w:sz w:val="20"/>
              <w:szCs w:val="20"/>
            </w:rPr>
          </w:rPrChange>
        </w:rPr>
        <w:t>............................................................... pod nr ..........................................................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105" w:author="792798" w:date="2024-07-16T13:18:00Z">
            <w:rPr>
              <w:rFonts w:ascii="Arial" w:hAnsi="Arial"/>
            </w:rPr>
          </w:rPrChange>
        </w:rPr>
        <w:pPrChange w:id="106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07" w:author="792798" w:date="2024-07-16T13:18:00Z">
            <w:rPr>
              <w:sz w:val="20"/>
              <w:szCs w:val="20"/>
            </w:rPr>
          </w:rPrChange>
        </w:rPr>
        <w:t xml:space="preserve">REGON ............................................... </w:t>
      </w:r>
      <w:r w:rsidRPr="000A5918">
        <w:rPr>
          <w:rFonts w:ascii="Arial" w:hAnsi="Arial"/>
          <w:sz w:val="20"/>
          <w:szCs w:val="20"/>
          <w:lang w:val="pl-PL"/>
          <w:rPrChange w:id="108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109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110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111" w:author="792798" w:date="2024-07-16T13:18:00Z">
            <w:rPr>
              <w:sz w:val="20"/>
              <w:szCs w:val="20"/>
            </w:rPr>
          </w:rPrChange>
        </w:rPr>
        <w:tab/>
        <w:t xml:space="preserve">       NIP .....................................................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112" w:author="792798" w:date="2024-07-16T13:18:00Z">
            <w:rPr>
              <w:rFonts w:ascii="Arial" w:hAnsi="Arial"/>
            </w:rPr>
          </w:rPrChange>
        </w:rPr>
        <w:pPrChange w:id="113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b/>
          <w:bCs/>
          <w:i/>
          <w:iCs/>
          <w:sz w:val="20"/>
          <w:szCs w:val="20"/>
          <w:lang w:val="pl-PL"/>
          <w:rPrChange w:id="114" w:author="792798" w:date="2024-07-16T13:18:00Z">
            <w:rPr>
              <w:b/>
              <w:bCs/>
              <w:i/>
              <w:iCs/>
              <w:sz w:val="20"/>
              <w:szCs w:val="20"/>
            </w:rPr>
          </w:rPrChange>
        </w:rPr>
        <w:t>( w</w:t>
      </w:r>
      <w:r w:rsidRPr="000A5918">
        <w:rPr>
          <w:rFonts w:ascii="Arial" w:hAnsi="Arial"/>
          <w:b/>
          <w:bCs/>
          <w:i/>
          <w:iCs/>
          <w:sz w:val="20"/>
          <w:szCs w:val="20"/>
          <w:lang w:val="pl-PL"/>
          <w:rPrChange w:id="115" w:author="792798" w:date="2024-07-16T13:18:00Z">
            <w:rPr>
              <w:b/>
              <w:bCs/>
              <w:i/>
              <w:iCs/>
              <w:sz w:val="20"/>
              <w:szCs w:val="20"/>
            </w:rPr>
          </w:rPrChange>
        </w:rPr>
        <w:t xml:space="preserve"> przypadku spółki prawa handlowego )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116" w:author="792798" w:date="2024-07-16T13:18:00Z">
            <w:rPr>
              <w:rFonts w:ascii="Arial" w:hAnsi="Arial"/>
            </w:rPr>
          </w:rPrChange>
        </w:rPr>
        <w:pPrChange w:id="117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8" w:author="792798" w:date="2024-07-16T13:18:00Z">
            <w:rPr>
              <w:sz w:val="20"/>
              <w:szCs w:val="20"/>
            </w:rPr>
          </w:rPrChange>
        </w:rPr>
        <w:t>........................................................................................................................................................................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119" w:author="792798" w:date="2024-07-16T13:18:00Z">
            <w:rPr>
              <w:rFonts w:ascii="Arial" w:hAnsi="Arial"/>
            </w:rPr>
          </w:rPrChange>
        </w:rPr>
        <w:pPrChange w:id="120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i/>
          <w:iCs/>
          <w:sz w:val="20"/>
          <w:szCs w:val="20"/>
          <w:lang w:val="pl-PL"/>
          <w:rPrChange w:id="121" w:author="792798" w:date="2024-07-16T13:18:00Z">
            <w:rPr>
              <w:i/>
              <w:iCs/>
              <w:sz w:val="20"/>
              <w:szCs w:val="20"/>
            </w:rPr>
          </w:rPrChange>
        </w:rPr>
        <w:t>nazwa firmy, jej siedziba, orzeczenie s</w:t>
      </w:r>
      <w:r w:rsidRPr="000A5918">
        <w:rPr>
          <w:rFonts w:ascii="Arial" w:hAnsi="Arial"/>
          <w:sz w:val="20"/>
          <w:szCs w:val="20"/>
          <w:lang w:val="pl-PL"/>
          <w:rPrChange w:id="122" w:author="792798" w:date="2024-07-16T13:18:00Z">
            <w:rPr>
              <w:sz w:val="20"/>
              <w:szCs w:val="20"/>
            </w:rPr>
          </w:rPrChange>
        </w:rPr>
        <w:t>ą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123" w:author="792798" w:date="2024-07-16T13:18:00Z">
            <w:rPr>
              <w:i/>
              <w:iCs/>
              <w:sz w:val="20"/>
              <w:szCs w:val="20"/>
            </w:rPr>
          </w:rPrChange>
        </w:rPr>
        <w:t>du rejestr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124" w:author="792798" w:date="2024-07-16T13:18:00Z">
            <w:rPr>
              <w:i/>
              <w:iCs/>
              <w:sz w:val="20"/>
              <w:szCs w:val="20"/>
            </w:rPr>
          </w:rPrChange>
        </w:rPr>
        <w:t>owego i nr rejestru, imiona i nazwiska członków Zarz</w:t>
      </w:r>
      <w:r w:rsidRPr="000A5918">
        <w:rPr>
          <w:rFonts w:ascii="Arial" w:hAnsi="Arial"/>
          <w:sz w:val="20"/>
          <w:szCs w:val="20"/>
          <w:lang w:val="pl-PL"/>
          <w:rPrChange w:id="125" w:author="792798" w:date="2024-07-16T13:18:00Z">
            <w:rPr>
              <w:sz w:val="20"/>
              <w:szCs w:val="20"/>
            </w:rPr>
          </w:rPrChange>
        </w:rPr>
        <w:t>ą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126" w:author="792798" w:date="2024-07-16T13:18:00Z">
            <w:rPr>
              <w:i/>
              <w:iCs/>
              <w:sz w:val="20"/>
              <w:szCs w:val="20"/>
            </w:rPr>
          </w:rPrChange>
        </w:rPr>
        <w:t>du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127" w:author="792798" w:date="2024-07-16T13:18:00Z">
            <w:rPr>
              <w:rFonts w:ascii="Arial" w:hAnsi="Arial"/>
            </w:rPr>
          </w:rPrChange>
        </w:rPr>
        <w:pPrChange w:id="128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29" w:author="792798" w:date="2024-07-16T13:18:00Z">
            <w:rPr>
              <w:sz w:val="20"/>
              <w:szCs w:val="20"/>
            </w:rPr>
          </w:rPrChange>
        </w:rPr>
        <w:t>......................................................................................................................................................................</w:t>
      </w:r>
    </w:p>
    <w:p w:rsidR="00E613CD" w:rsidRPr="000A5918" w:rsidRDefault="002B519A" w:rsidP="000A5918">
      <w:pPr>
        <w:tabs>
          <w:tab w:val="left" w:pos="540"/>
        </w:tabs>
        <w:spacing w:before="0" w:line="240" w:lineRule="auto"/>
        <w:jc w:val="center"/>
        <w:rPr>
          <w:rFonts w:ascii="Arial" w:hAnsi="Arial"/>
          <w:sz w:val="20"/>
          <w:szCs w:val="20"/>
          <w:rPrChange w:id="130" w:author="792798" w:date="2024-07-16T13:18:00Z">
            <w:rPr>
              <w:rFonts w:ascii="Arial" w:hAnsi="Arial"/>
            </w:rPr>
          </w:rPrChange>
        </w:rPr>
        <w:pPrChange w:id="131" w:author="792798" w:date="2024-07-16T13:18:00Z">
          <w:pPr>
            <w:tabs>
              <w:tab w:val="left" w:pos="540"/>
            </w:tabs>
            <w:spacing w:before="0" w:line="240" w:lineRule="auto"/>
            <w:jc w:val="center"/>
          </w:pPr>
        </w:pPrChange>
      </w:pPr>
      <w:r w:rsidRPr="000A5918">
        <w:rPr>
          <w:rFonts w:ascii="Arial" w:hAnsi="Arial"/>
          <w:i/>
          <w:iCs/>
          <w:sz w:val="20"/>
          <w:szCs w:val="20"/>
          <w:lang w:val="pl-PL"/>
          <w:rPrChange w:id="132" w:author="792798" w:date="2024-07-16T13:18:00Z">
            <w:rPr>
              <w:i/>
              <w:iCs/>
              <w:sz w:val="20"/>
              <w:szCs w:val="20"/>
            </w:rPr>
          </w:rPrChange>
        </w:rPr>
        <w:t>wysoko</w:t>
      </w:r>
      <w:r w:rsidRPr="000A5918">
        <w:rPr>
          <w:rFonts w:ascii="Arial" w:hAnsi="Arial"/>
          <w:sz w:val="20"/>
          <w:szCs w:val="20"/>
          <w:lang w:val="pl-PL"/>
          <w:rPrChange w:id="133" w:author="792798" w:date="2024-07-16T13:18:00Z">
            <w:rPr>
              <w:sz w:val="20"/>
              <w:szCs w:val="20"/>
            </w:rPr>
          </w:rPrChange>
        </w:rPr>
        <w:t xml:space="preserve">ść 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134" w:author="792798" w:date="2024-07-16T13:18:00Z">
            <w:rPr>
              <w:i/>
              <w:iCs/>
              <w:sz w:val="20"/>
              <w:szCs w:val="20"/>
            </w:rPr>
          </w:rPrChange>
        </w:rPr>
        <w:t>kapitału zakładowego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135" w:author="792798" w:date="2024-07-16T13:18:00Z">
            <w:rPr>
              <w:rFonts w:ascii="Arial" w:hAnsi="Arial"/>
            </w:rPr>
          </w:rPrChange>
        </w:rPr>
        <w:pPrChange w:id="136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7" w:author="792798" w:date="2024-07-16T13:18:00Z">
            <w:rPr>
              <w:sz w:val="20"/>
              <w:szCs w:val="20"/>
            </w:rPr>
          </w:rPrChange>
        </w:rPr>
        <w:t>...</w:t>
      </w:r>
      <w:r w:rsidRPr="000A5918">
        <w:rPr>
          <w:rFonts w:ascii="Arial" w:hAnsi="Arial"/>
          <w:sz w:val="20"/>
          <w:szCs w:val="20"/>
          <w:lang w:val="pl-PL"/>
          <w:rPrChange w:id="138" w:author="792798" w:date="2024-07-16T13:18:00Z">
            <w:rPr>
              <w:sz w:val="20"/>
              <w:szCs w:val="20"/>
            </w:rPr>
          </w:rPrChange>
        </w:rPr>
        <w:t>.....................................................................................................................................................................</w:t>
      </w:r>
    </w:p>
    <w:p w:rsidR="00E613CD" w:rsidRPr="000A5918" w:rsidRDefault="002B519A" w:rsidP="000A5918">
      <w:pPr>
        <w:spacing w:before="0" w:line="240" w:lineRule="auto"/>
        <w:rPr>
          <w:rFonts w:ascii="Arial" w:hAnsi="Arial"/>
          <w:sz w:val="20"/>
          <w:szCs w:val="20"/>
          <w:rPrChange w:id="139" w:author="792798" w:date="2024-07-16T13:18:00Z">
            <w:rPr>
              <w:rFonts w:ascii="Arial" w:hAnsi="Arial"/>
            </w:rPr>
          </w:rPrChange>
        </w:rPr>
        <w:pPrChange w:id="140" w:author="792798" w:date="2024-07-16T13:18:00Z">
          <w:pPr>
            <w:spacing w:before="0"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41" w:author="792798" w:date="2024-07-16T13:18:00Z">
            <w:rPr>
              <w:sz w:val="20"/>
              <w:szCs w:val="20"/>
            </w:rPr>
          </w:rPrChange>
        </w:rPr>
        <w:t>reprezentowana przez : ...................................................................</w:t>
      </w:r>
      <w:r w:rsidRPr="000A5918">
        <w:rPr>
          <w:rFonts w:ascii="Arial" w:hAnsi="Arial"/>
          <w:sz w:val="20"/>
          <w:szCs w:val="20"/>
          <w:lang w:val="pl-PL"/>
          <w:rPrChange w:id="142" w:author="792798" w:date="2024-07-16T13:18:00Z">
            <w:rPr>
              <w:sz w:val="20"/>
              <w:szCs w:val="20"/>
            </w:rPr>
          </w:rPrChange>
        </w:rPr>
        <w:t>.......................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143" w:author="792798" w:date="2024-07-16T13:18:00Z">
            <w:rPr>
              <w:rFonts w:ascii="Arial" w:hAnsi="Arial"/>
            </w:rPr>
          </w:rPrChange>
        </w:rPr>
        <w:pPrChange w:id="144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i/>
          <w:iCs/>
          <w:sz w:val="20"/>
          <w:szCs w:val="20"/>
          <w:lang w:val="pl-PL"/>
          <w:rPrChange w:id="145" w:author="792798" w:date="2024-07-16T13:18:00Z">
            <w:rPr>
              <w:i/>
              <w:iCs/>
              <w:sz w:val="20"/>
              <w:szCs w:val="20"/>
            </w:rPr>
          </w:rPrChange>
        </w:rPr>
        <w:t>nazwisko i imi</w:t>
      </w:r>
      <w:r w:rsidRPr="000A5918">
        <w:rPr>
          <w:rFonts w:ascii="Arial" w:hAnsi="Arial"/>
          <w:sz w:val="20"/>
          <w:szCs w:val="20"/>
          <w:lang w:val="pl-PL"/>
          <w:rPrChange w:id="146" w:author="792798" w:date="2024-07-16T13:18:00Z">
            <w:rPr>
              <w:sz w:val="20"/>
              <w:szCs w:val="20"/>
            </w:rPr>
          </w:rPrChange>
        </w:rPr>
        <w:t xml:space="preserve">ę 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147" w:author="792798" w:date="2024-07-16T13:18:00Z">
            <w:rPr>
              <w:i/>
              <w:iCs/>
              <w:sz w:val="20"/>
              <w:szCs w:val="20"/>
            </w:rPr>
          </w:rPrChange>
        </w:rPr>
        <w:t>osoby reprezentuj</w:t>
      </w:r>
      <w:r w:rsidRPr="000A5918">
        <w:rPr>
          <w:rFonts w:ascii="Arial" w:hAnsi="Arial"/>
          <w:sz w:val="20"/>
          <w:szCs w:val="20"/>
          <w:lang w:val="pl-PL"/>
          <w:rPrChange w:id="148" w:author="792798" w:date="2024-07-16T13:18:00Z">
            <w:rPr>
              <w:sz w:val="20"/>
              <w:szCs w:val="20"/>
            </w:rPr>
          </w:rPrChange>
        </w:rPr>
        <w:t>ą</w:t>
      </w:r>
      <w:r w:rsidRPr="000A5918">
        <w:rPr>
          <w:rFonts w:ascii="Arial" w:hAnsi="Arial"/>
          <w:i/>
          <w:iCs/>
          <w:sz w:val="20"/>
          <w:szCs w:val="20"/>
          <w:lang w:val="pl-PL"/>
          <w:rPrChange w:id="149" w:author="792798" w:date="2024-07-16T13:18:00Z">
            <w:rPr>
              <w:i/>
              <w:iCs/>
              <w:sz w:val="20"/>
              <w:szCs w:val="20"/>
            </w:rPr>
          </w:rPrChange>
        </w:rPr>
        <w:t>cej firm</w:t>
      </w:r>
      <w:r w:rsidRPr="000A5918">
        <w:rPr>
          <w:rFonts w:ascii="Arial" w:hAnsi="Arial"/>
          <w:sz w:val="20"/>
          <w:szCs w:val="20"/>
          <w:lang w:val="pl-PL"/>
          <w:rPrChange w:id="150" w:author="792798" w:date="2024-07-16T13:18:00Z">
            <w:rPr>
              <w:sz w:val="20"/>
              <w:szCs w:val="20"/>
            </w:rPr>
          </w:rPrChange>
        </w:rPr>
        <w:t>ę</w:t>
      </w:r>
    </w:p>
    <w:p w:rsidR="00E613CD" w:rsidRPr="000A5918" w:rsidRDefault="002B519A" w:rsidP="000A5918">
      <w:pPr>
        <w:spacing w:before="0" w:line="240" w:lineRule="auto"/>
        <w:ind w:right="-1"/>
        <w:jc w:val="both"/>
        <w:rPr>
          <w:rFonts w:ascii="Arial" w:hAnsi="Arial"/>
          <w:sz w:val="20"/>
          <w:szCs w:val="20"/>
          <w:rPrChange w:id="151" w:author="792798" w:date="2024-07-16T13:18:00Z">
            <w:rPr>
              <w:rFonts w:ascii="Arial" w:hAnsi="Arial"/>
            </w:rPr>
          </w:rPrChange>
        </w:rPr>
        <w:pPrChange w:id="152" w:author="792798" w:date="2024-07-16T13:18:00Z">
          <w:pPr>
            <w:spacing w:before="0" w:line="240" w:lineRule="auto"/>
            <w:ind w:right="-1"/>
            <w:jc w:val="both"/>
          </w:pPr>
        </w:pPrChange>
      </w:pPr>
      <w:del w:id="153" w:author="Nieznany autor" w:date="2024-07-11T12:07:00Z">
        <w:r w:rsidRPr="000A5918">
          <w:rPr>
            <w:rFonts w:ascii="Arial" w:hAnsi="Arial"/>
            <w:sz w:val="20"/>
            <w:szCs w:val="20"/>
            <w:lang w:val="pl-PL"/>
            <w:rPrChange w:id="15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     </w:delText>
        </w:r>
      </w:del>
      <w:r w:rsidRPr="000A5918">
        <w:rPr>
          <w:rFonts w:ascii="Arial" w:hAnsi="Arial"/>
          <w:sz w:val="20"/>
          <w:szCs w:val="20"/>
          <w:lang w:val="pl-PL"/>
          <w:rPrChange w:id="155" w:author="792798" w:date="2024-07-16T13:18:00Z">
            <w:rPr>
              <w:sz w:val="20"/>
              <w:szCs w:val="20"/>
            </w:rPr>
          </w:rPrChange>
        </w:rPr>
        <w:t>REGON ..........................</w:t>
      </w:r>
      <w:del w:id="156" w:author="792798" w:date="2024-07-16T13:24:00Z">
        <w:r w:rsidRPr="000A5918" w:rsidDel="00BA3D1B">
          <w:rPr>
            <w:rFonts w:ascii="Arial" w:hAnsi="Arial"/>
            <w:sz w:val="20"/>
            <w:szCs w:val="20"/>
            <w:lang w:val="pl-PL"/>
            <w:rPrChange w:id="157" w:author="792798" w:date="2024-07-16T13:18:00Z">
              <w:rPr>
                <w:sz w:val="20"/>
                <w:szCs w:val="20"/>
              </w:rPr>
            </w:rPrChange>
          </w:rPr>
          <w:delText>.......</w:delText>
        </w:r>
      </w:del>
      <w:del w:id="158" w:author="792798" w:date="2024-07-16T13:25:00Z">
        <w:r w:rsidRPr="000A5918" w:rsidDel="00BA3D1B">
          <w:rPr>
            <w:rFonts w:ascii="Arial" w:hAnsi="Arial"/>
            <w:sz w:val="20"/>
            <w:szCs w:val="20"/>
            <w:lang w:val="pl-PL"/>
            <w:rPrChange w:id="159" w:author="792798" w:date="2024-07-16T13:18:00Z">
              <w:rPr>
                <w:sz w:val="20"/>
                <w:szCs w:val="20"/>
              </w:rPr>
            </w:rPrChange>
          </w:rPr>
          <w:delText>.</w:delText>
        </w:r>
      </w:del>
      <w:r w:rsidRPr="000A5918">
        <w:rPr>
          <w:rFonts w:ascii="Arial" w:hAnsi="Arial"/>
          <w:sz w:val="20"/>
          <w:szCs w:val="20"/>
          <w:lang w:val="pl-PL"/>
          <w:rPrChange w:id="160" w:author="792798" w:date="2024-07-16T13:18:00Z">
            <w:rPr>
              <w:sz w:val="20"/>
              <w:szCs w:val="20"/>
            </w:rPr>
          </w:rPrChange>
        </w:rPr>
        <w:t>.......</w:t>
      </w:r>
      <w:del w:id="161" w:author="792798" w:date="2024-07-16T13:24:00Z">
        <w:r w:rsidRPr="000A5918" w:rsidDel="00BA3D1B">
          <w:rPr>
            <w:rFonts w:ascii="Arial" w:hAnsi="Arial"/>
            <w:sz w:val="20"/>
            <w:szCs w:val="20"/>
            <w:lang w:val="pl-PL"/>
            <w:rPrChange w:id="162" w:author="792798" w:date="2024-07-16T13:18:00Z">
              <w:rPr>
                <w:sz w:val="20"/>
                <w:szCs w:val="20"/>
              </w:rPr>
            </w:rPrChange>
          </w:rPr>
          <w:delText>.</w:delText>
        </w:r>
      </w:del>
      <w:r w:rsidRPr="000A5918">
        <w:rPr>
          <w:rFonts w:ascii="Arial" w:hAnsi="Arial"/>
          <w:sz w:val="20"/>
          <w:szCs w:val="20"/>
          <w:lang w:val="pl-PL"/>
          <w:rPrChange w:id="163" w:author="792798" w:date="2024-07-16T13:18:00Z">
            <w:rPr>
              <w:sz w:val="20"/>
              <w:szCs w:val="20"/>
            </w:rPr>
          </w:rPrChange>
        </w:rPr>
        <w:t xml:space="preserve"> </w:t>
      </w:r>
      <w:r w:rsidRPr="000A5918">
        <w:rPr>
          <w:rFonts w:ascii="Arial" w:hAnsi="Arial"/>
          <w:sz w:val="20"/>
          <w:szCs w:val="20"/>
          <w:lang w:val="pl-PL"/>
          <w:rPrChange w:id="164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165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166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167" w:author="792798" w:date="2024-07-16T13:18:00Z">
            <w:rPr>
              <w:sz w:val="20"/>
              <w:szCs w:val="20"/>
            </w:rPr>
          </w:rPrChange>
        </w:rPr>
        <w:tab/>
        <w:t xml:space="preserve"> NIP ......................................</w:t>
      </w:r>
      <w:del w:id="168" w:author="792798" w:date="2024-07-16T13:25:00Z">
        <w:r w:rsidRPr="000A5918" w:rsidDel="00BA3D1B">
          <w:rPr>
            <w:rFonts w:ascii="Arial" w:hAnsi="Arial"/>
            <w:sz w:val="20"/>
            <w:szCs w:val="20"/>
            <w:lang w:val="pl-PL"/>
            <w:rPrChange w:id="169" w:author="792798" w:date="2024-07-16T13:18:00Z">
              <w:rPr>
                <w:sz w:val="20"/>
                <w:szCs w:val="20"/>
              </w:rPr>
            </w:rPrChange>
          </w:rPr>
          <w:delText>..........</w:delText>
        </w:r>
      </w:del>
      <w:r w:rsidRPr="000A5918">
        <w:rPr>
          <w:rFonts w:ascii="Arial" w:hAnsi="Arial"/>
          <w:sz w:val="20"/>
          <w:szCs w:val="20"/>
          <w:lang w:val="pl-PL"/>
          <w:rPrChange w:id="170" w:author="792798" w:date="2024-07-16T13:18:00Z">
            <w:rPr>
              <w:sz w:val="20"/>
              <w:szCs w:val="20"/>
            </w:rPr>
          </w:rPrChange>
        </w:rPr>
        <w:t>...........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171" w:author="792798" w:date="2024-07-16T13:18:00Z">
            <w:rPr>
              <w:rFonts w:ascii="Arial" w:hAnsi="Arial"/>
            </w:rPr>
          </w:rPrChange>
        </w:rPr>
        <w:pPrChange w:id="172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73" w:author="792798" w:date="2024-07-16T13:18:00Z">
            <w:rPr>
              <w:sz w:val="20"/>
              <w:szCs w:val="20"/>
            </w:rPr>
          </w:rPrChange>
        </w:rPr>
        <w:t xml:space="preserve">zwanym dalej Wykonawcą, 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174" w:author="792798" w:date="2024-07-16T13:18:00Z">
            <w:rPr>
              <w:rFonts w:ascii="Arial" w:hAnsi="Arial"/>
            </w:rPr>
          </w:rPrChange>
        </w:rPr>
        <w:pPrChange w:id="175" w:author="792798" w:date="2024-07-16T13:18:00Z">
          <w:pPr>
            <w:spacing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76" w:author="792798" w:date="2024-07-16T13:18:00Z">
            <w:rPr>
              <w:sz w:val="20"/>
              <w:szCs w:val="20"/>
            </w:rPr>
          </w:rPrChange>
        </w:rPr>
        <w:t>na podstawie dokonanego przez Zamawiając</w:t>
      </w:r>
      <w:r w:rsidRPr="000A5918">
        <w:rPr>
          <w:rFonts w:ascii="Arial" w:hAnsi="Arial"/>
          <w:sz w:val="20"/>
          <w:szCs w:val="20"/>
          <w:lang w:val="pl-PL"/>
          <w:rPrChange w:id="177" w:author="792798" w:date="2024-07-16T13:18:00Z">
            <w:rPr>
              <w:sz w:val="20"/>
              <w:szCs w:val="20"/>
            </w:rPr>
          </w:rPrChange>
        </w:rPr>
        <w:t xml:space="preserve">ego wyboru oferty z wyłączenia stosowania ustawy </w:t>
      </w:r>
      <w:proofErr w:type="spellStart"/>
      <w:r w:rsidRPr="000A5918">
        <w:rPr>
          <w:rFonts w:ascii="Arial" w:hAnsi="Arial"/>
          <w:sz w:val="20"/>
          <w:szCs w:val="20"/>
          <w:lang w:val="pl-PL"/>
          <w:rPrChange w:id="178" w:author="792798" w:date="2024-07-16T13:18:00Z">
            <w:rPr>
              <w:sz w:val="20"/>
              <w:szCs w:val="20"/>
            </w:rPr>
          </w:rPrChange>
        </w:rPr>
        <w:t>Pzp</w:t>
      </w:r>
      <w:proofErr w:type="spellEnd"/>
      <w:r w:rsidRPr="000A5918">
        <w:rPr>
          <w:rFonts w:ascii="Arial" w:hAnsi="Arial"/>
          <w:sz w:val="20"/>
          <w:szCs w:val="20"/>
          <w:lang w:val="pl-PL"/>
          <w:rPrChange w:id="179" w:author="792798" w:date="2024-07-16T13:18:00Z">
            <w:rPr>
              <w:sz w:val="20"/>
              <w:szCs w:val="20"/>
            </w:rPr>
          </w:rPrChange>
        </w:rPr>
        <w:t xml:space="preserve"> – </w:t>
      </w:r>
      <w:r w:rsidRPr="000A5918">
        <w:rPr>
          <w:rFonts w:ascii="Arial" w:hAnsi="Arial"/>
          <w:b/>
          <w:bCs/>
          <w:sz w:val="20"/>
          <w:szCs w:val="20"/>
          <w:lang w:val="pl-PL"/>
          <w:rPrChange w:id="180" w:author="792798" w:date="2024-07-16T13:18:00Z">
            <w:rPr>
              <w:b/>
              <w:bCs/>
              <w:sz w:val="20"/>
              <w:szCs w:val="20"/>
            </w:rPr>
          </w:rPrChange>
        </w:rPr>
        <w:t>art 2 ust 1 pkt 1</w:t>
      </w:r>
      <w:r w:rsidRPr="000A5918">
        <w:rPr>
          <w:rFonts w:ascii="Arial" w:hAnsi="Arial"/>
          <w:sz w:val="20"/>
          <w:szCs w:val="20"/>
          <w:lang w:val="pl-PL"/>
          <w:rPrChange w:id="181" w:author="792798" w:date="2024-07-16T13:18:00Z">
            <w:rPr>
              <w:sz w:val="20"/>
              <w:szCs w:val="20"/>
            </w:rPr>
          </w:rPrChange>
        </w:rPr>
        <w:t xml:space="preserve"> </w:t>
      </w:r>
      <w:proofErr w:type="spellStart"/>
      <w:r w:rsidRPr="000A5918">
        <w:rPr>
          <w:rFonts w:ascii="Arial" w:hAnsi="Arial"/>
          <w:b/>
          <w:bCs/>
          <w:sz w:val="20"/>
          <w:szCs w:val="20"/>
          <w:lang w:val="pl-PL"/>
          <w:rPrChange w:id="182" w:author="792798" w:date="2024-07-16T13:18:00Z">
            <w:rPr>
              <w:b/>
              <w:bCs/>
              <w:sz w:val="20"/>
              <w:szCs w:val="20"/>
            </w:rPr>
          </w:rPrChange>
        </w:rPr>
        <w:t>uPzp</w:t>
      </w:r>
      <w:proofErr w:type="spellEnd"/>
      <w:r w:rsidRPr="000A5918">
        <w:rPr>
          <w:rFonts w:ascii="Arial" w:hAnsi="Arial"/>
          <w:sz w:val="20"/>
          <w:szCs w:val="20"/>
          <w:lang w:val="pl-PL"/>
          <w:rPrChange w:id="183" w:author="792798" w:date="2024-07-16T13:18:00Z">
            <w:rPr>
              <w:sz w:val="20"/>
              <w:szCs w:val="20"/>
            </w:rPr>
          </w:rPrChange>
        </w:rPr>
        <w:t>, nr sprawy</w:t>
      </w:r>
      <w:r w:rsidRPr="000A5918">
        <w:rPr>
          <w:rFonts w:ascii="Arial" w:hAnsi="Arial"/>
          <w:b/>
          <w:bCs/>
          <w:sz w:val="20"/>
          <w:szCs w:val="20"/>
          <w:lang w:val="pl-PL"/>
          <w:rPrChange w:id="184" w:author="792798" w:date="2024-07-16T13:18:00Z">
            <w:rPr>
              <w:b/>
              <w:bCs/>
              <w:sz w:val="20"/>
              <w:szCs w:val="20"/>
            </w:rPr>
          </w:rPrChange>
        </w:rPr>
        <w:t xml:space="preserve"> KZ-II.2380.352.2024 </w:t>
      </w:r>
      <w:r w:rsidRPr="000A5918">
        <w:rPr>
          <w:rFonts w:ascii="Arial" w:hAnsi="Arial"/>
          <w:sz w:val="20"/>
          <w:szCs w:val="20"/>
          <w:lang w:val="pl-PL"/>
          <w:rPrChange w:id="185" w:author="792798" w:date="2024-07-16T13:18:00Z">
            <w:rPr>
              <w:sz w:val="20"/>
              <w:szCs w:val="20"/>
            </w:rPr>
          </w:rPrChange>
        </w:rPr>
        <w:t>o następującej treści:</w:t>
      </w:r>
    </w:p>
    <w:p w:rsidR="00E613CD" w:rsidRPr="000A5918" w:rsidRDefault="002B519A" w:rsidP="000A5918">
      <w:pPr>
        <w:tabs>
          <w:tab w:val="left" w:pos="3983"/>
        </w:tabs>
        <w:spacing w:before="0" w:line="240" w:lineRule="auto"/>
        <w:jc w:val="center"/>
        <w:rPr>
          <w:rFonts w:ascii="Arial" w:hAnsi="Arial"/>
          <w:sz w:val="20"/>
          <w:szCs w:val="20"/>
          <w:rPrChange w:id="186" w:author="792798" w:date="2024-07-16T13:18:00Z">
            <w:rPr>
              <w:rFonts w:ascii="Arial" w:hAnsi="Arial"/>
            </w:rPr>
          </w:rPrChange>
        </w:rPr>
        <w:pPrChange w:id="187" w:author="792798" w:date="2024-07-16T13:18:00Z">
          <w:pPr>
            <w:tabs>
              <w:tab w:val="left" w:pos="3983"/>
            </w:tabs>
            <w:spacing w:before="0" w:line="240" w:lineRule="auto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88" w:author="792798" w:date="2024-07-16T13:18:00Z">
            <w:rPr>
              <w:sz w:val="20"/>
              <w:szCs w:val="20"/>
            </w:rPr>
          </w:rPrChange>
        </w:rPr>
        <w:t>§ 1</w:t>
      </w:r>
    </w:p>
    <w:p w:rsidR="00E613CD" w:rsidRPr="000A5918" w:rsidRDefault="00BA3D1B" w:rsidP="00BA3D1B">
      <w:pPr>
        <w:numPr>
          <w:ilvl w:val="0"/>
          <w:numId w:val="2"/>
        </w:numPr>
        <w:tabs>
          <w:tab w:val="left" w:pos="284"/>
        </w:tabs>
        <w:spacing w:before="0" w:line="240" w:lineRule="auto"/>
        <w:ind w:left="284" w:hanging="284"/>
        <w:jc w:val="both"/>
        <w:rPr>
          <w:del w:id="189" w:author="Nieznany autor" w:date="2024-07-11T09:03:00Z"/>
          <w:rFonts w:ascii="Arial" w:hAnsi="Arial"/>
          <w:sz w:val="20"/>
          <w:szCs w:val="20"/>
          <w:rPrChange w:id="190" w:author="792798" w:date="2024-07-16T13:18:00Z">
            <w:rPr>
              <w:del w:id="191" w:author="Nieznany autor" w:date="2024-07-11T09:03:00Z"/>
              <w:rFonts w:ascii="Arial" w:hAnsi="Arial"/>
            </w:rPr>
          </w:rPrChange>
        </w:rPr>
        <w:pPrChange w:id="192" w:author="792798" w:date="2024-07-16T13:26:00Z">
          <w:pPr>
            <w:numPr>
              <w:numId w:val="2"/>
            </w:numPr>
            <w:tabs>
              <w:tab w:val="num" w:pos="0"/>
              <w:tab w:val="left" w:pos="142"/>
              <w:tab w:val="left" w:pos="284"/>
            </w:tabs>
            <w:spacing w:before="0" w:line="240" w:lineRule="auto"/>
            <w:ind w:left="283" w:hanging="283"/>
            <w:jc w:val="both"/>
          </w:pPr>
        </w:pPrChange>
      </w:pPr>
      <w:ins w:id="193" w:author="792798" w:date="2024-07-16T13:25:00Z">
        <w:r>
          <w:rPr>
            <w:rFonts w:ascii="Arial" w:hAnsi="Arial"/>
            <w:sz w:val="20"/>
            <w:szCs w:val="20"/>
            <w:lang w:val="pl-PL"/>
          </w:rPr>
          <w:t xml:space="preserve">1. </w:t>
        </w:r>
      </w:ins>
      <w:r w:rsidR="002B519A" w:rsidRPr="000A5918">
        <w:rPr>
          <w:rFonts w:ascii="Arial" w:hAnsi="Arial"/>
          <w:sz w:val="20"/>
          <w:szCs w:val="20"/>
          <w:lang w:val="pl-PL"/>
          <w:rPrChange w:id="194" w:author="792798" w:date="2024-07-16T13:18:00Z">
            <w:rPr>
              <w:sz w:val="20"/>
              <w:szCs w:val="20"/>
            </w:rPr>
          </w:rPrChange>
        </w:rPr>
        <w:t xml:space="preserve">Przedmiotem umowy jest dostawa sprzętu w postaci aparatów fotograficznych </w:t>
      </w:r>
      <w:del w:id="195" w:author="Nieznany autor" w:date="2024-07-11T12:08:00Z">
        <w:r w:rsidR="002B519A" w:rsidRPr="000A5918">
          <w:rPr>
            <w:rFonts w:ascii="Arial" w:hAnsi="Arial"/>
            <w:sz w:val="20"/>
            <w:szCs w:val="20"/>
            <w:lang w:val="pl-PL"/>
            <w:rPrChange w:id="19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z wyposażeniem</w:delText>
        </w:r>
      </w:del>
    </w:p>
    <w:p w:rsidR="00E613CD" w:rsidRPr="000A5918" w:rsidRDefault="00E613CD" w:rsidP="00BA3D1B">
      <w:pPr>
        <w:numPr>
          <w:ilvl w:val="0"/>
          <w:numId w:val="2"/>
        </w:numPr>
        <w:tabs>
          <w:tab w:val="left" w:pos="284"/>
        </w:tabs>
        <w:spacing w:before="0" w:line="240" w:lineRule="auto"/>
        <w:ind w:left="284" w:hanging="284"/>
        <w:jc w:val="both"/>
        <w:rPr>
          <w:del w:id="197" w:author="Nieznany autor" w:date="2024-07-11T09:01:00Z"/>
          <w:rFonts w:ascii="Arial" w:hAnsi="Arial"/>
          <w:sz w:val="20"/>
          <w:szCs w:val="20"/>
          <w:rPrChange w:id="198" w:author="792798" w:date="2024-07-16T13:18:00Z">
            <w:rPr>
              <w:del w:id="199" w:author="Nieznany autor" w:date="2024-07-11T09:01:00Z"/>
              <w:rFonts w:ascii="Arial" w:hAnsi="Arial"/>
            </w:rPr>
          </w:rPrChange>
        </w:rPr>
        <w:pPrChange w:id="200" w:author="792798" w:date="2024-07-16T13:26:00Z">
          <w:pPr>
            <w:numPr>
              <w:numId w:val="2"/>
            </w:numPr>
            <w:tabs>
              <w:tab w:val="num" w:pos="0"/>
              <w:tab w:val="left" w:pos="142"/>
              <w:tab w:val="left" w:pos="284"/>
            </w:tabs>
            <w:spacing w:line="276" w:lineRule="auto"/>
            <w:jc w:val="both"/>
          </w:pPr>
        </w:pPrChange>
      </w:pPr>
    </w:p>
    <w:p w:rsidR="00E613CD" w:rsidRPr="000A5918" w:rsidRDefault="002B519A" w:rsidP="00BA3D1B">
      <w:p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201" w:author="792798" w:date="2024-07-16T13:18:00Z">
            <w:rPr>
              <w:rFonts w:ascii="Arial" w:hAnsi="Arial"/>
            </w:rPr>
          </w:rPrChange>
        </w:rPr>
        <w:pPrChange w:id="202" w:author="792798" w:date="2024-07-16T13:26:00Z">
          <w:pPr>
            <w:tabs>
              <w:tab w:val="left" w:pos="142"/>
              <w:tab w:val="left" w:pos="284"/>
            </w:tabs>
            <w:spacing w:line="276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203" w:author="792798" w:date="2024-07-16T13:18:00Z">
            <w:rPr>
              <w:sz w:val="20"/>
              <w:szCs w:val="20"/>
            </w:rPr>
          </w:rPrChange>
        </w:rPr>
        <w:t>wraz z wyposażeniem,</w:t>
      </w:r>
      <w:ins w:id="204" w:author="792798" w:date="2024-07-16T13:13:00Z">
        <w:r w:rsidR="00C66AAA" w:rsidRPr="000A5918">
          <w:rPr>
            <w:rFonts w:ascii="Arial" w:hAnsi="Arial"/>
            <w:sz w:val="20"/>
            <w:szCs w:val="20"/>
            <w:lang w:val="pl-PL"/>
            <w:rPrChange w:id="20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              </w:t>
        </w:r>
      </w:ins>
      <w:r w:rsidRPr="000A5918">
        <w:rPr>
          <w:rFonts w:ascii="Arial" w:hAnsi="Arial"/>
          <w:sz w:val="20"/>
          <w:szCs w:val="20"/>
          <w:lang w:val="pl-PL"/>
          <w:rPrChange w:id="206" w:author="792798" w:date="2024-07-16T13:18:00Z">
            <w:rPr>
              <w:sz w:val="20"/>
              <w:szCs w:val="20"/>
            </w:rPr>
          </w:rPrChange>
        </w:rPr>
        <w:t xml:space="preserve"> w tym oprogramowaniem i licencją na jego użytkowanie</w:t>
      </w:r>
      <w:ins w:id="207" w:author="792798" w:date="2024-07-16T13:25:00Z">
        <w:r w:rsidR="00BA3D1B">
          <w:rPr>
            <w:rFonts w:ascii="Arial" w:hAnsi="Arial"/>
            <w:sz w:val="20"/>
            <w:szCs w:val="20"/>
            <w:lang w:val="pl-PL"/>
          </w:rPr>
          <w:t xml:space="preserve"> /</w:t>
        </w:r>
      </w:ins>
      <w:del w:id="208" w:author="792798" w:date="2024-07-16T13:25:00Z">
        <w:r w:rsidRPr="000A5918" w:rsidDel="00BA3D1B">
          <w:rPr>
            <w:rFonts w:ascii="Arial" w:hAnsi="Arial"/>
            <w:sz w:val="20"/>
            <w:szCs w:val="20"/>
            <w:lang w:val="pl-PL"/>
            <w:rPrChange w:id="209" w:author="792798" w:date="2024-07-16T13:18:00Z">
              <w:rPr>
                <w:sz w:val="20"/>
                <w:szCs w:val="20"/>
              </w:rPr>
            </w:rPrChange>
          </w:rPr>
          <w:delText xml:space="preserve">, </w:delText>
        </w:r>
      </w:del>
      <w:r w:rsidRPr="000A5918">
        <w:rPr>
          <w:rFonts w:ascii="Arial" w:hAnsi="Arial"/>
          <w:sz w:val="20"/>
          <w:szCs w:val="20"/>
          <w:lang w:val="pl-PL"/>
          <w:rPrChange w:id="210" w:author="792798" w:date="2024-07-16T13:18:00Z">
            <w:rPr>
              <w:sz w:val="20"/>
              <w:szCs w:val="20"/>
            </w:rPr>
          </w:rPrChange>
        </w:rPr>
        <w:t>o ile dotyczy</w:t>
      </w:r>
      <w:ins w:id="211" w:author="792798" w:date="2024-07-16T13:25:00Z">
        <w:r w:rsidR="00BA3D1B">
          <w:rPr>
            <w:rFonts w:ascii="Arial" w:hAnsi="Arial"/>
            <w:sz w:val="20"/>
            <w:szCs w:val="20"/>
            <w:lang w:val="pl-PL"/>
          </w:rPr>
          <w:t>/</w:t>
        </w:r>
      </w:ins>
      <w:r w:rsidRPr="000A5918">
        <w:rPr>
          <w:rFonts w:ascii="Arial" w:hAnsi="Arial"/>
          <w:sz w:val="20"/>
          <w:szCs w:val="20"/>
          <w:lang w:val="pl-PL"/>
          <w:rPrChange w:id="212" w:author="792798" w:date="2024-07-16T13:18:00Z">
            <w:rPr>
              <w:sz w:val="20"/>
              <w:szCs w:val="20"/>
            </w:rPr>
          </w:rPrChange>
        </w:rPr>
        <w:t xml:space="preserve">, zwanego dalej „sprzętem”, „urządzeniami” lub „zestawem”, w ramach zgodnych ze </w:t>
      </w:r>
      <w:r w:rsidRPr="000A5918">
        <w:rPr>
          <w:rFonts w:ascii="Arial" w:hAnsi="Arial"/>
          <w:iCs/>
          <w:sz w:val="20"/>
          <w:szCs w:val="20"/>
          <w:lang w:val="pl-PL"/>
          <w:rPrChange w:id="213" w:author="792798" w:date="2024-07-16T13:18:00Z">
            <w:rPr>
              <w:iCs/>
              <w:sz w:val="20"/>
              <w:szCs w:val="20"/>
            </w:rPr>
          </w:rPrChange>
        </w:rPr>
        <w:t>szczegółowym opisem przedmiotu zamówienia stanowiącym załącznik nr 2 do niniejszej umowy</w:t>
      </w:r>
      <w:r w:rsidRPr="000A5918">
        <w:rPr>
          <w:rFonts w:ascii="Arial" w:hAnsi="Arial"/>
          <w:iCs/>
          <w:sz w:val="20"/>
          <w:szCs w:val="20"/>
          <w:lang w:val="pl-PL"/>
          <w:rPrChange w:id="214" w:author="792798" w:date="2024-07-16T13:18:00Z">
            <w:rPr>
              <w:iCs/>
              <w:sz w:val="20"/>
              <w:szCs w:val="20"/>
            </w:rPr>
          </w:rPrChange>
        </w:rPr>
        <w:t xml:space="preserve">. </w:t>
      </w:r>
    </w:p>
    <w:p w:rsidR="00E613CD" w:rsidRPr="000A5918" w:rsidRDefault="002B519A" w:rsidP="00BA3D1B">
      <w:pPr>
        <w:keepLines/>
        <w:tabs>
          <w:tab w:val="left" w:pos="284"/>
        </w:tabs>
        <w:spacing w:before="0" w:line="240" w:lineRule="auto"/>
        <w:ind w:left="340" w:hanging="340"/>
        <w:jc w:val="both"/>
        <w:rPr>
          <w:rFonts w:ascii="Arial" w:hAnsi="Arial"/>
          <w:sz w:val="20"/>
          <w:szCs w:val="20"/>
          <w:rPrChange w:id="215" w:author="792798" w:date="2024-07-16T13:18:00Z">
            <w:rPr>
              <w:rFonts w:ascii="Arial" w:hAnsi="Arial"/>
            </w:rPr>
          </w:rPrChange>
        </w:rPr>
        <w:pPrChange w:id="216" w:author="792798" w:date="2024-07-16T13:26:00Z">
          <w:pPr>
            <w:keepLines/>
            <w:spacing w:line="240" w:lineRule="auto"/>
            <w:ind w:left="340" w:hanging="34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217" w:author="792798" w:date="2024-07-16T13:18:00Z">
            <w:rPr>
              <w:sz w:val="20"/>
              <w:szCs w:val="20"/>
            </w:rPr>
          </w:rPrChange>
        </w:rPr>
        <w:t>2. Wykonawca zrealizuje zamówienie po cenie zawartej w Formularzu ofertowym stanowiącym załącznik nr 1 do niniejszej umowy.</w:t>
      </w:r>
    </w:p>
    <w:p w:rsidR="00E613CD" w:rsidRPr="000A5918" w:rsidRDefault="002B519A" w:rsidP="00BA3D1B">
      <w:pPr>
        <w:tabs>
          <w:tab w:val="left" w:pos="284"/>
        </w:tabs>
        <w:spacing w:before="0" w:line="240" w:lineRule="auto"/>
        <w:jc w:val="both"/>
        <w:rPr>
          <w:rFonts w:ascii="Arial" w:hAnsi="Arial"/>
          <w:sz w:val="20"/>
          <w:szCs w:val="20"/>
          <w:rPrChange w:id="218" w:author="792798" w:date="2024-07-16T13:18:00Z">
            <w:rPr>
              <w:rFonts w:ascii="Arial" w:hAnsi="Arial"/>
            </w:rPr>
          </w:rPrChange>
        </w:rPr>
        <w:pPrChange w:id="219" w:author="792798" w:date="2024-07-16T13:26:00Z">
          <w:pPr>
            <w:spacing w:line="240" w:lineRule="auto"/>
            <w:jc w:val="both"/>
          </w:pPr>
        </w:pPrChange>
      </w:pPr>
      <w:ins w:id="220" w:author="Nieznany autor" w:date="2024-07-11T09:02:00Z">
        <w:r w:rsidRPr="000A5918">
          <w:rPr>
            <w:rFonts w:ascii="Arial" w:hAnsi="Arial"/>
            <w:sz w:val="20"/>
            <w:szCs w:val="20"/>
            <w:lang w:val="pl-PL"/>
            <w:rPrChange w:id="22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3</w:t>
        </w:r>
      </w:ins>
      <w:r w:rsidRPr="000A5918">
        <w:rPr>
          <w:rFonts w:ascii="Arial" w:hAnsi="Arial"/>
          <w:sz w:val="20"/>
          <w:szCs w:val="20"/>
          <w:lang w:val="pl-PL"/>
          <w:rPrChange w:id="222" w:author="792798" w:date="2024-07-16T13:18:00Z">
            <w:rPr>
              <w:sz w:val="20"/>
              <w:szCs w:val="20"/>
            </w:rPr>
          </w:rPrChange>
        </w:rPr>
        <w:t>. Zamawiający nie będzie udzielał zaliczki na dostawy będące przedmiotem zamówienia.</w:t>
      </w:r>
    </w:p>
    <w:p w:rsidR="00E613CD" w:rsidRPr="000A5918" w:rsidRDefault="002B519A" w:rsidP="00BA3D1B">
      <w:pPr>
        <w:keepLines/>
        <w:tabs>
          <w:tab w:val="left" w:pos="284"/>
        </w:tabs>
        <w:spacing w:before="0" w:line="240" w:lineRule="auto"/>
        <w:ind w:left="227" w:hanging="227"/>
        <w:jc w:val="both"/>
        <w:rPr>
          <w:rFonts w:ascii="Arial" w:hAnsi="Arial"/>
          <w:sz w:val="20"/>
          <w:szCs w:val="20"/>
          <w:rPrChange w:id="223" w:author="792798" w:date="2024-07-16T13:18:00Z">
            <w:rPr>
              <w:rFonts w:ascii="Arial" w:hAnsi="Arial"/>
            </w:rPr>
          </w:rPrChange>
        </w:rPr>
        <w:pPrChange w:id="224" w:author="792798" w:date="2024-07-16T13:26:00Z">
          <w:pPr>
            <w:keepLines/>
            <w:spacing w:line="240" w:lineRule="auto"/>
            <w:ind w:left="227" w:hanging="227"/>
            <w:jc w:val="both"/>
          </w:pPr>
        </w:pPrChange>
      </w:pPr>
      <w:ins w:id="225" w:author="Nieznany autor" w:date="2024-07-11T09:03:00Z">
        <w:r w:rsidRPr="000A5918">
          <w:rPr>
            <w:rFonts w:ascii="Arial" w:hAnsi="Arial"/>
            <w:sz w:val="20"/>
            <w:szCs w:val="20"/>
            <w:lang w:val="pl-PL"/>
            <w:rPrChange w:id="22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4</w:t>
        </w:r>
      </w:ins>
      <w:del w:id="227" w:author="Nieznany autor" w:date="2024-07-11T09:03:00Z">
        <w:r w:rsidRPr="000A5918">
          <w:rPr>
            <w:rFonts w:ascii="Arial" w:hAnsi="Arial"/>
            <w:sz w:val="20"/>
            <w:szCs w:val="20"/>
            <w:lang w:val="pl-PL"/>
            <w:rPrChange w:id="22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6</w:delText>
        </w:r>
      </w:del>
      <w:r w:rsidRPr="000A5918">
        <w:rPr>
          <w:rFonts w:ascii="Arial" w:hAnsi="Arial"/>
          <w:sz w:val="20"/>
          <w:szCs w:val="20"/>
          <w:lang w:val="pl-PL"/>
          <w:rPrChange w:id="229" w:author="792798" w:date="2024-07-16T13:18:00Z">
            <w:rPr>
              <w:sz w:val="20"/>
              <w:szCs w:val="20"/>
            </w:rPr>
          </w:rPrChange>
        </w:rPr>
        <w:t>. Wykonawca w zaproponowanej cenie sprzęt</w:t>
      </w:r>
      <w:r w:rsidRPr="000A5918">
        <w:rPr>
          <w:rFonts w:ascii="Arial" w:hAnsi="Arial"/>
          <w:sz w:val="20"/>
          <w:szCs w:val="20"/>
          <w:lang w:val="pl-PL"/>
          <w:rPrChange w:id="230" w:author="792798" w:date="2024-07-16T13:18:00Z">
            <w:rPr>
              <w:sz w:val="20"/>
              <w:szCs w:val="20"/>
            </w:rPr>
          </w:rPrChange>
        </w:rPr>
        <w:t>u uwzględnił wszelkie koszty związane z realizacją niniejszej umowy, w tym: podatki, opłaty celne, koszty opakowania, ewentualne upusty i rabaty a także koszty dostawy, wniesienia oraz udzielenia ewentualnych licencji do oprogramowania</w:t>
      </w:r>
      <w:ins w:id="231" w:author="Nieznany autor" w:date="2024-05-15T10:46:00Z">
        <w:r w:rsidRPr="000A5918">
          <w:rPr>
            <w:rFonts w:ascii="Arial" w:hAnsi="Arial"/>
            <w:sz w:val="20"/>
            <w:szCs w:val="20"/>
            <w:lang w:val="pl-PL"/>
            <w:rPrChange w:id="23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i ich aktualizacji, </w:t>
        </w:r>
        <w:r w:rsidRPr="000A5918">
          <w:rPr>
            <w:rFonts w:ascii="Arial" w:hAnsi="Arial"/>
            <w:sz w:val="20"/>
            <w:szCs w:val="20"/>
            <w:lang w:val="pl-PL"/>
            <w:rPrChange w:id="233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przeniesienia na Z</w:t>
        </w:r>
        <w:r w:rsidRPr="000A5918">
          <w:rPr>
            <w:rFonts w:ascii="Arial" w:hAnsi="Arial"/>
            <w:sz w:val="20"/>
            <w:szCs w:val="20"/>
            <w:lang w:val="pl-PL"/>
            <w:rPrChange w:id="23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amawiającego</w:t>
        </w:r>
        <w:r w:rsidRPr="000A5918">
          <w:rPr>
            <w:rFonts w:ascii="Arial" w:hAnsi="Arial"/>
            <w:sz w:val="20"/>
            <w:szCs w:val="20"/>
            <w:lang w:val="pl-PL"/>
            <w:rPrChange w:id="23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praw, o których mowa w </w:t>
        </w:r>
        <w:r w:rsidRPr="000A5918">
          <w:rPr>
            <w:rFonts w:ascii="Arial" w:hAnsi="Arial"/>
            <w:sz w:val="20"/>
            <w:szCs w:val="20"/>
            <w:lang w:val="pl-PL"/>
            <w:rPrChange w:id="23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§</w:t>
        </w:r>
      </w:ins>
      <w:ins w:id="237" w:author="Nieznany autor" w:date="2024-05-15T10:47:00Z">
        <w:r w:rsidRPr="000A5918">
          <w:rPr>
            <w:rFonts w:ascii="Arial" w:hAnsi="Arial"/>
            <w:sz w:val="20"/>
            <w:szCs w:val="20"/>
            <w:lang w:val="pl-PL"/>
            <w:rPrChange w:id="23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7 umowy,</w:t>
        </w:r>
      </w:ins>
      <w:ins w:id="239" w:author="Nieznany autor" w:date="2024-05-15T10:48:00Z">
        <w:r w:rsidRPr="000A5918">
          <w:rPr>
            <w:rFonts w:ascii="Arial" w:hAnsi="Arial"/>
            <w:sz w:val="20"/>
            <w:szCs w:val="20"/>
            <w:lang w:val="pl-PL"/>
            <w:rPrChange w:id="24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a także ewentualnych kosztów związanych z realizacją obowiązków Wykonawcy </w:t>
        </w:r>
        <w:r w:rsidRPr="000A5918">
          <w:rPr>
            <w:rFonts w:ascii="Arial" w:hAnsi="Arial"/>
            <w:sz w:val="20"/>
            <w:szCs w:val="20"/>
            <w:lang w:val="pl-PL"/>
            <w:rPrChange w:id="24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wynikających</w:t>
        </w:r>
        <w:r w:rsidRPr="000A5918">
          <w:rPr>
            <w:rFonts w:ascii="Arial" w:hAnsi="Arial"/>
            <w:sz w:val="20"/>
            <w:szCs w:val="20"/>
            <w:lang w:val="pl-PL"/>
            <w:rPrChange w:id="24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z gwarancji i rękojmi </w:t>
        </w:r>
      </w:ins>
      <w:ins w:id="243" w:author="Nieznany autor" w:date="2024-05-15T10:49:00Z">
        <w:r w:rsidRPr="000A5918">
          <w:rPr>
            <w:rFonts w:ascii="Arial" w:hAnsi="Arial"/>
            <w:sz w:val="20"/>
            <w:szCs w:val="20"/>
            <w:lang w:val="pl-PL"/>
            <w:rPrChange w:id="24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za wady</w:t>
        </w:r>
      </w:ins>
      <w:r w:rsidRPr="000A5918">
        <w:rPr>
          <w:rFonts w:ascii="Arial" w:hAnsi="Arial"/>
          <w:sz w:val="20"/>
          <w:szCs w:val="20"/>
          <w:lang w:val="pl-PL"/>
          <w:rPrChange w:id="245" w:author="792798" w:date="2024-07-16T13:18:00Z">
            <w:rPr>
              <w:sz w:val="20"/>
              <w:szCs w:val="20"/>
            </w:rPr>
          </w:rPrChange>
        </w:rPr>
        <w:t>.</w:t>
      </w:r>
    </w:p>
    <w:p w:rsidR="00E613CD" w:rsidRPr="000A5918" w:rsidRDefault="002B519A" w:rsidP="00BA3D1B">
      <w:pPr>
        <w:keepLines/>
        <w:tabs>
          <w:tab w:val="left" w:pos="284"/>
        </w:tabs>
        <w:spacing w:before="0" w:line="240" w:lineRule="auto"/>
        <w:ind w:left="170" w:hanging="170"/>
        <w:jc w:val="both"/>
        <w:rPr>
          <w:del w:id="246" w:author="Nieznany autor" w:date="2024-07-11T09:03:00Z"/>
          <w:rFonts w:ascii="Arial" w:hAnsi="Arial"/>
          <w:sz w:val="20"/>
          <w:szCs w:val="20"/>
          <w:rPrChange w:id="247" w:author="792798" w:date="2024-07-16T13:18:00Z">
            <w:rPr>
              <w:del w:id="248" w:author="Nieznany autor" w:date="2024-07-11T09:03:00Z"/>
              <w:rFonts w:ascii="Arial" w:hAnsi="Arial"/>
            </w:rPr>
          </w:rPrChange>
        </w:rPr>
        <w:pPrChange w:id="249" w:author="792798" w:date="2024-07-16T13:26:00Z">
          <w:pPr>
            <w:keepLines/>
            <w:tabs>
              <w:tab w:val="left" w:pos="284"/>
            </w:tabs>
            <w:spacing w:line="276" w:lineRule="auto"/>
            <w:ind w:left="170" w:hanging="170"/>
            <w:jc w:val="both"/>
          </w:pPr>
        </w:pPrChange>
      </w:pPr>
      <w:del w:id="250" w:author="Nieznany autor" w:date="2024-07-11T09:03:00Z">
        <w:r w:rsidRPr="000A5918">
          <w:rPr>
            <w:rFonts w:ascii="Arial" w:hAnsi="Arial"/>
            <w:sz w:val="20"/>
            <w:szCs w:val="20"/>
            <w:lang w:val="pl-PL"/>
            <w:rPrChange w:id="25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7. Wykonawca dostarczy zestaw do Odbiorcy przedmiotu umowy.</w:delText>
        </w:r>
      </w:del>
    </w:p>
    <w:p w:rsidR="00BA3D1B" w:rsidRDefault="002B519A" w:rsidP="00BA3D1B">
      <w:pPr>
        <w:keepLines/>
        <w:tabs>
          <w:tab w:val="left" w:pos="284"/>
        </w:tabs>
        <w:spacing w:before="0" w:line="240" w:lineRule="auto"/>
        <w:ind w:left="170" w:hanging="170"/>
        <w:jc w:val="both"/>
        <w:rPr>
          <w:ins w:id="252" w:author="792798" w:date="2024-07-16T13:26:00Z"/>
          <w:rFonts w:ascii="Arial" w:hAnsi="Arial"/>
          <w:sz w:val="20"/>
          <w:szCs w:val="20"/>
          <w:lang w:val="pl-PL"/>
        </w:rPr>
        <w:pPrChange w:id="253" w:author="792798" w:date="2024-07-16T13:26:00Z">
          <w:pPr>
            <w:keepLines/>
            <w:tabs>
              <w:tab w:val="left" w:pos="284"/>
            </w:tabs>
            <w:spacing w:line="240" w:lineRule="auto"/>
            <w:ind w:left="170" w:hanging="170"/>
            <w:jc w:val="both"/>
          </w:pPr>
        </w:pPrChange>
      </w:pPr>
      <w:del w:id="254" w:author="Nieznany autor" w:date="2024-07-11T09:03:00Z">
        <w:r w:rsidRPr="000A5918">
          <w:rPr>
            <w:rFonts w:ascii="Arial" w:hAnsi="Arial"/>
            <w:sz w:val="20"/>
            <w:szCs w:val="20"/>
            <w:lang w:val="pl-PL"/>
            <w:rPrChange w:id="25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8</w:delText>
        </w:r>
      </w:del>
      <w:ins w:id="256" w:author="Nieznany autor" w:date="2024-07-11T09:03:00Z">
        <w:r w:rsidRPr="000A5918">
          <w:rPr>
            <w:rFonts w:ascii="Arial" w:hAnsi="Arial"/>
            <w:sz w:val="20"/>
            <w:szCs w:val="20"/>
            <w:lang w:val="pl-PL"/>
            <w:rPrChange w:id="25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5</w:t>
        </w:r>
      </w:ins>
      <w:r w:rsidRPr="000A5918">
        <w:rPr>
          <w:rFonts w:ascii="Arial" w:hAnsi="Arial"/>
          <w:sz w:val="20"/>
          <w:szCs w:val="20"/>
          <w:lang w:val="pl-PL"/>
          <w:rPrChange w:id="258" w:author="792798" w:date="2024-07-16T13:18:00Z">
            <w:rPr>
              <w:sz w:val="20"/>
              <w:szCs w:val="20"/>
            </w:rPr>
          </w:rPrChange>
        </w:rPr>
        <w:t xml:space="preserve">. Przedmiot umowy zostanie dostarczony, wniesiony, rozładowany do wskazanych przez Zamawiającego pomieszczeń na koszt Wykonawcy, w dni robocze w godzinach 08:30- 15:00. </w:t>
      </w:r>
    </w:p>
    <w:p w:rsidR="00E613CD" w:rsidRPr="000A5918" w:rsidRDefault="00BA3D1B" w:rsidP="00BA3D1B">
      <w:pPr>
        <w:keepLines/>
        <w:tabs>
          <w:tab w:val="left" w:pos="284"/>
        </w:tabs>
        <w:spacing w:before="0" w:line="240" w:lineRule="auto"/>
        <w:ind w:left="170" w:hanging="170"/>
        <w:jc w:val="both"/>
        <w:rPr>
          <w:rFonts w:ascii="Arial" w:hAnsi="Arial"/>
          <w:sz w:val="20"/>
          <w:szCs w:val="20"/>
          <w:rPrChange w:id="259" w:author="792798" w:date="2024-07-16T13:18:00Z">
            <w:rPr>
              <w:rFonts w:ascii="Arial" w:hAnsi="Arial"/>
            </w:rPr>
          </w:rPrChange>
        </w:rPr>
        <w:pPrChange w:id="260" w:author="792798" w:date="2024-07-16T13:26:00Z">
          <w:pPr>
            <w:keepLines/>
            <w:tabs>
              <w:tab w:val="left" w:pos="284"/>
            </w:tabs>
            <w:spacing w:line="240" w:lineRule="auto"/>
            <w:ind w:left="170" w:hanging="170"/>
            <w:jc w:val="both"/>
          </w:pPr>
        </w:pPrChange>
      </w:pPr>
      <w:ins w:id="261" w:author="792798" w:date="2024-07-16T13:26:00Z">
        <w:r>
          <w:rPr>
            <w:rFonts w:ascii="Arial" w:hAnsi="Arial"/>
            <w:sz w:val="20"/>
            <w:szCs w:val="20"/>
            <w:lang w:val="pl-PL"/>
          </w:rPr>
          <w:tab/>
        </w:r>
      </w:ins>
      <w:r w:rsidR="002B519A" w:rsidRPr="000A5918">
        <w:rPr>
          <w:rFonts w:ascii="Arial" w:hAnsi="Arial"/>
          <w:sz w:val="20"/>
          <w:szCs w:val="20"/>
          <w:lang w:val="pl-PL"/>
          <w:rPrChange w:id="262" w:author="792798" w:date="2024-07-16T13:18:00Z">
            <w:rPr>
              <w:sz w:val="20"/>
              <w:szCs w:val="20"/>
            </w:rPr>
          </w:rPrChange>
        </w:rPr>
        <w:t xml:space="preserve">Termin dostawy Wykonawca uzgodni </w:t>
      </w:r>
      <w:del w:id="263" w:author="Nieznany autor" w:date="2024-07-11T09:04:00Z">
        <w:r w:rsidR="002B519A" w:rsidRPr="000A5918">
          <w:rPr>
            <w:rFonts w:ascii="Arial" w:hAnsi="Arial"/>
            <w:sz w:val="20"/>
            <w:szCs w:val="20"/>
            <w:lang w:val="pl-PL"/>
            <w:rPrChange w:id="26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z Odbiorcą i powiadomi </w:delText>
        </w:r>
      </w:del>
      <w:ins w:id="265" w:author="Nieznany autor" w:date="2024-07-11T09:04:00Z">
        <w:r w:rsidR="002B519A" w:rsidRPr="000A5918">
          <w:rPr>
            <w:rFonts w:ascii="Arial" w:hAnsi="Arial"/>
            <w:sz w:val="20"/>
            <w:szCs w:val="20"/>
            <w:lang w:val="pl-PL"/>
            <w:rPrChange w:id="26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z </w:t>
        </w:r>
      </w:ins>
      <w:r w:rsidR="002B519A" w:rsidRPr="000A5918">
        <w:rPr>
          <w:rFonts w:ascii="Arial" w:hAnsi="Arial"/>
          <w:sz w:val="20"/>
          <w:szCs w:val="20"/>
          <w:lang w:val="pl-PL"/>
          <w:rPrChange w:id="267" w:author="792798" w:date="2024-07-16T13:18:00Z">
            <w:rPr/>
          </w:rPrChange>
        </w:rPr>
        <w:t>Zamawiając</w:t>
      </w:r>
      <w:ins w:id="268" w:author="Nieznany autor" w:date="2024-07-11T09:04:00Z">
        <w:r w:rsidR="002B519A" w:rsidRPr="000A5918">
          <w:rPr>
            <w:rFonts w:ascii="Arial" w:hAnsi="Arial"/>
            <w:sz w:val="20"/>
            <w:szCs w:val="20"/>
            <w:lang w:val="pl-PL"/>
            <w:rPrChange w:id="26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ym</w:t>
        </w:r>
      </w:ins>
      <w:del w:id="270" w:author="Nieznany autor" w:date="2024-07-11T09:04:00Z">
        <w:r w:rsidR="002B519A" w:rsidRPr="000A5918">
          <w:rPr>
            <w:rFonts w:ascii="Arial" w:hAnsi="Arial"/>
            <w:sz w:val="20"/>
            <w:szCs w:val="20"/>
            <w:lang w:val="pl-PL"/>
            <w:rPrChange w:id="27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ego</w:delText>
        </w:r>
      </w:del>
      <w:r w:rsidR="002B519A" w:rsidRPr="000A5918">
        <w:rPr>
          <w:rFonts w:ascii="Arial" w:hAnsi="Arial"/>
          <w:sz w:val="20"/>
          <w:szCs w:val="20"/>
          <w:lang w:val="pl-PL"/>
          <w:rPrChange w:id="272" w:author="792798" w:date="2024-07-16T13:18:00Z">
            <w:rPr/>
          </w:rPrChange>
        </w:rPr>
        <w:t xml:space="preserve">, zgodnie z </w:t>
      </w:r>
      <w:r w:rsidR="002B519A" w:rsidRPr="000A5918">
        <w:rPr>
          <w:rFonts w:ascii="Arial" w:hAnsi="Arial"/>
          <w:sz w:val="20"/>
          <w:szCs w:val="20"/>
          <w:lang w:val="pl-PL"/>
          <w:rPrChange w:id="273" w:author="792798" w:date="2024-07-16T13:18:00Z">
            <w:rPr/>
          </w:rPrChange>
        </w:rPr>
        <w:t>zapisami § 5 ust. 1.</w:t>
      </w:r>
    </w:p>
    <w:p w:rsidR="00E613CD" w:rsidRPr="000A5918" w:rsidRDefault="002B519A" w:rsidP="00BA3D1B">
      <w:pPr>
        <w:keepLines/>
        <w:tabs>
          <w:tab w:val="left" w:pos="284"/>
        </w:tabs>
        <w:spacing w:before="0" w:line="240" w:lineRule="auto"/>
        <w:ind w:left="227" w:hanging="227"/>
        <w:jc w:val="both"/>
        <w:rPr>
          <w:rFonts w:ascii="Arial" w:hAnsi="Arial"/>
          <w:sz w:val="20"/>
          <w:szCs w:val="20"/>
          <w:rPrChange w:id="274" w:author="792798" w:date="2024-07-16T13:18:00Z">
            <w:rPr>
              <w:rFonts w:ascii="Arial" w:hAnsi="Arial"/>
            </w:rPr>
          </w:rPrChange>
        </w:rPr>
        <w:pPrChange w:id="275" w:author="792798" w:date="2024-07-16T13:26:00Z">
          <w:pPr>
            <w:keepLines/>
            <w:tabs>
              <w:tab w:val="left" w:pos="284"/>
            </w:tabs>
            <w:spacing w:line="240" w:lineRule="auto"/>
            <w:ind w:left="227" w:hanging="227"/>
            <w:jc w:val="both"/>
          </w:pPr>
        </w:pPrChange>
      </w:pPr>
      <w:ins w:id="276" w:author="Nieznany autor" w:date="2024-07-11T09:04:00Z">
        <w:r w:rsidRPr="000A5918">
          <w:rPr>
            <w:rFonts w:ascii="Arial" w:hAnsi="Arial"/>
            <w:sz w:val="20"/>
            <w:szCs w:val="20"/>
            <w:lang w:val="pl-PL"/>
            <w:rPrChange w:id="27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6</w:t>
        </w:r>
      </w:ins>
      <w:del w:id="278" w:author="Nieznany autor" w:date="2024-07-11T09:04:00Z">
        <w:r w:rsidRPr="000A5918">
          <w:rPr>
            <w:rFonts w:ascii="Arial" w:hAnsi="Arial"/>
            <w:sz w:val="20"/>
            <w:szCs w:val="20"/>
            <w:lang w:val="pl-PL"/>
            <w:rPrChange w:id="27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9</w:delText>
        </w:r>
      </w:del>
      <w:r w:rsidRPr="000A5918">
        <w:rPr>
          <w:rFonts w:ascii="Arial" w:hAnsi="Arial"/>
          <w:sz w:val="20"/>
          <w:szCs w:val="20"/>
          <w:lang w:val="pl-PL"/>
          <w:rPrChange w:id="280" w:author="792798" w:date="2024-07-16T13:18:00Z">
            <w:rPr>
              <w:sz w:val="20"/>
              <w:szCs w:val="20"/>
            </w:rPr>
          </w:rPrChange>
        </w:rPr>
        <w:t xml:space="preserve">. Wykonawca oświadcza, że zaoferowany sprzęt posiada deklarację zgodności CE potwierdzającą,                   że spełnia wymagania zasadnicze zawarte w Dyrektywach Rady Europy i krajowych regulacjach prawnych. </w:t>
      </w:r>
    </w:p>
    <w:p w:rsidR="00E613CD" w:rsidRPr="000A5918" w:rsidRDefault="002B519A" w:rsidP="000A5918">
      <w:pPr>
        <w:keepLines/>
        <w:spacing w:before="0" w:line="240" w:lineRule="auto"/>
        <w:ind w:left="283" w:hanging="283"/>
        <w:jc w:val="both"/>
        <w:rPr>
          <w:rFonts w:ascii="Arial" w:hAnsi="Arial"/>
          <w:sz w:val="20"/>
          <w:szCs w:val="20"/>
          <w:rPrChange w:id="281" w:author="792798" w:date="2024-07-16T13:18:00Z">
            <w:rPr>
              <w:rFonts w:ascii="Arial" w:hAnsi="Arial"/>
            </w:rPr>
          </w:rPrChange>
        </w:rPr>
        <w:pPrChange w:id="282" w:author="792798" w:date="2024-07-16T13:18:00Z">
          <w:pPr>
            <w:keepLines/>
            <w:spacing w:line="240" w:lineRule="auto"/>
            <w:ind w:left="283" w:hanging="283"/>
            <w:jc w:val="both"/>
          </w:pPr>
        </w:pPrChange>
      </w:pPr>
      <w:ins w:id="283" w:author="Nieznany autor" w:date="2024-07-11T09:04:00Z">
        <w:r w:rsidRPr="000A5918">
          <w:rPr>
            <w:rFonts w:ascii="Arial" w:hAnsi="Arial"/>
            <w:sz w:val="20"/>
            <w:szCs w:val="20"/>
            <w:lang w:val="pl-PL"/>
            <w:rPrChange w:id="28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7</w:t>
        </w:r>
      </w:ins>
      <w:del w:id="285" w:author="Nieznany autor" w:date="2024-07-11T09:04:00Z">
        <w:r w:rsidRPr="000A5918">
          <w:rPr>
            <w:rFonts w:ascii="Arial" w:hAnsi="Arial"/>
            <w:sz w:val="20"/>
            <w:szCs w:val="20"/>
            <w:lang w:val="pl-PL"/>
            <w:rPrChange w:id="28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10</w:delText>
        </w:r>
      </w:del>
      <w:r w:rsidRPr="000A5918">
        <w:rPr>
          <w:rFonts w:ascii="Arial" w:hAnsi="Arial"/>
          <w:sz w:val="20"/>
          <w:szCs w:val="20"/>
          <w:lang w:val="pl-PL"/>
          <w:rPrChange w:id="287" w:author="792798" w:date="2024-07-16T13:18:00Z">
            <w:rPr>
              <w:sz w:val="20"/>
              <w:szCs w:val="20"/>
            </w:rPr>
          </w:rPrChange>
        </w:rPr>
        <w:t>. W zakresie oprog</w:t>
      </w:r>
      <w:r w:rsidRPr="000A5918">
        <w:rPr>
          <w:rFonts w:ascii="Arial" w:hAnsi="Arial"/>
          <w:sz w:val="20"/>
          <w:szCs w:val="20"/>
          <w:lang w:val="pl-PL"/>
          <w:rPrChange w:id="288" w:author="792798" w:date="2024-07-16T13:18:00Z">
            <w:rPr>
              <w:sz w:val="20"/>
              <w:szCs w:val="20"/>
            </w:rPr>
          </w:rPrChange>
        </w:rPr>
        <w:t>ramowania, przez dostawę rozumie się udostępnienie licencji oprogramowania na odpowiednim nośniku na płycie CD/pamięci USB/ lub drogą elektroniczną poprzez dostęp do strony internetowej zawierającej przedmiotowe oprogramowanie poprzez przesłanie linku na a</w:t>
      </w:r>
      <w:r w:rsidRPr="000A5918">
        <w:rPr>
          <w:rFonts w:ascii="Arial" w:hAnsi="Arial"/>
          <w:sz w:val="20"/>
          <w:szCs w:val="20"/>
          <w:lang w:val="pl-PL"/>
          <w:rPrChange w:id="289" w:author="792798" w:date="2024-07-16T13:18:00Z">
            <w:rPr>
              <w:sz w:val="20"/>
              <w:szCs w:val="20"/>
            </w:rPr>
          </w:rPrChange>
        </w:rPr>
        <w:t>dresy email użytkowników,  tj. …………………...</w:t>
      </w:r>
    </w:p>
    <w:p w:rsidR="00E613CD" w:rsidRPr="000A5918" w:rsidRDefault="002B519A" w:rsidP="000A5918">
      <w:pPr>
        <w:keepLines/>
        <w:spacing w:before="0" w:line="240" w:lineRule="auto"/>
        <w:ind w:left="340" w:hanging="340"/>
        <w:jc w:val="both"/>
        <w:rPr>
          <w:rFonts w:ascii="Arial" w:hAnsi="Arial"/>
          <w:sz w:val="20"/>
          <w:szCs w:val="20"/>
          <w:rPrChange w:id="290" w:author="792798" w:date="2024-07-16T13:18:00Z">
            <w:rPr>
              <w:rFonts w:ascii="Arial" w:hAnsi="Arial"/>
            </w:rPr>
          </w:rPrChange>
        </w:rPr>
        <w:pPrChange w:id="291" w:author="792798" w:date="2024-07-16T13:18:00Z">
          <w:pPr>
            <w:keepLines/>
            <w:spacing w:line="240" w:lineRule="auto"/>
            <w:ind w:left="340" w:hanging="340"/>
            <w:jc w:val="both"/>
          </w:pPr>
        </w:pPrChange>
      </w:pPr>
      <w:ins w:id="292" w:author="Nieznany autor" w:date="2024-07-11T09:04:00Z">
        <w:r w:rsidRPr="000A5918">
          <w:rPr>
            <w:rFonts w:ascii="Arial" w:hAnsi="Arial"/>
            <w:sz w:val="20"/>
            <w:szCs w:val="20"/>
            <w:lang w:val="pl-PL"/>
            <w:rPrChange w:id="293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8</w:t>
        </w:r>
      </w:ins>
      <w:del w:id="294" w:author="Nieznany autor" w:date="2024-07-11T09:04:00Z">
        <w:r w:rsidRPr="000A5918">
          <w:rPr>
            <w:rFonts w:ascii="Arial" w:hAnsi="Arial"/>
            <w:sz w:val="20"/>
            <w:szCs w:val="20"/>
            <w:lang w:val="pl-PL"/>
            <w:rPrChange w:id="29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11</w:delText>
        </w:r>
      </w:del>
      <w:r w:rsidRPr="000A5918">
        <w:rPr>
          <w:rFonts w:ascii="Arial" w:hAnsi="Arial"/>
          <w:sz w:val="20"/>
          <w:szCs w:val="20"/>
          <w:lang w:val="pl-PL"/>
          <w:rPrChange w:id="296" w:author="792798" w:date="2024-07-16T13:18:00Z">
            <w:rPr>
              <w:sz w:val="20"/>
              <w:szCs w:val="20"/>
            </w:rPr>
          </w:rPrChange>
        </w:rPr>
        <w:t xml:space="preserve">. </w:t>
      </w:r>
      <w:bookmarkStart w:id="297" w:name="_GoBack_kopia_1"/>
      <w:r w:rsidRPr="000A5918">
        <w:rPr>
          <w:rFonts w:ascii="Arial" w:hAnsi="Arial"/>
          <w:sz w:val="20"/>
          <w:szCs w:val="20"/>
          <w:lang w:val="pl-PL"/>
          <w:rPrChange w:id="298" w:author="792798" w:date="2024-07-16T13:18:00Z">
            <w:rPr>
              <w:sz w:val="20"/>
              <w:szCs w:val="20"/>
            </w:rPr>
          </w:rPrChange>
        </w:rPr>
        <w:t xml:space="preserve">Zaoferowany sprzęt nie może być przewidziany przez producenta do wycofania z produkcji lub sprzedaży, musi pochodzić z bieżącej produkcji tzn. data wyprodukowania nie może być wcześniejsza niż 2023 rok. </w:t>
      </w:r>
      <w:bookmarkEnd w:id="297"/>
    </w:p>
    <w:p w:rsidR="00E613CD" w:rsidRPr="000A5918" w:rsidRDefault="002B519A" w:rsidP="000A5918">
      <w:pPr>
        <w:keepLines/>
        <w:spacing w:before="0" w:line="240" w:lineRule="auto"/>
        <w:ind w:left="340" w:hanging="340"/>
        <w:jc w:val="both"/>
        <w:rPr>
          <w:ins w:id="299" w:author="Nieznany autor" w:date="2024-07-11T12:03:00Z"/>
          <w:rFonts w:ascii="Arial" w:hAnsi="Arial"/>
          <w:sz w:val="20"/>
          <w:szCs w:val="20"/>
          <w:rPrChange w:id="300" w:author="792798" w:date="2024-07-16T13:18:00Z">
            <w:rPr>
              <w:ins w:id="301" w:author="Nieznany autor" w:date="2024-07-11T12:03:00Z"/>
              <w:rFonts w:ascii="Arial" w:hAnsi="Arial"/>
            </w:rPr>
          </w:rPrChange>
        </w:rPr>
        <w:pPrChange w:id="302" w:author="792798" w:date="2024-07-16T13:18:00Z">
          <w:pPr>
            <w:keepLines/>
            <w:spacing w:line="240" w:lineRule="auto"/>
            <w:ind w:left="340" w:hanging="340"/>
            <w:jc w:val="both"/>
          </w:pPr>
        </w:pPrChange>
      </w:pPr>
      <w:ins w:id="303" w:author="Nieznany autor" w:date="2024-07-11T09:04:00Z">
        <w:r w:rsidRPr="000A5918">
          <w:rPr>
            <w:rFonts w:ascii="Arial" w:hAnsi="Arial"/>
            <w:sz w:val="20"/>
            <w:szCs w:val="20"/>
            <w:lang w:val="pl-PL"/>
            <w:rPrChange w:id="30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9</w:t>
        </w:r>
      </w:ins>
      <w:del w:id="305" w:author="Nieznany autor" w:date="2024-07-11T09:04:00Z">
        <w:r w:rsidRPr="000A5918">
          <w:rPr>
            <w:rFonts w:ascii="Arial" w:hAnsi="Arial"/>
            <w:sz w:val="20"/>
            <w:szCs w:val="20"/>
            <w:lang w:val="pl-PL"/>
            <w:rPrChange w:id="30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12</w:delText>
        </w:r>
      </w:del>
      <w:r w:rsidRPr="000A5918">
        <w:rPr>
          <w:rFonts w:ascii="Arial" w:hAnsi="Arial"/>
          <w:sz w:val="20"/>
          <w:szCs w:val="20"/>
          <w:lang w:val="pl-PL"/>
          <w:rPrChange w:id="307" w:author="792798" w:date="2024-07-16T13:18:00Z">
            <w:rPr>
              <w:sz w:val="20"/>
              <w:szCs w:val="20"/>
            </w:rPr>
          </w:rPrChange>
        </w:rPr>
        <w:t xml:space="preserve">. </w:t>
      </w:r>
      <w:r w:rsidRPr="000A5918">
        <w:rPr>
          <w:rFonts w:ascii="Arial" w:hAnsi="Arial"/>
          <w:sz w:val="20"/>
          <w:szCs w:val="20"/>
          <w:lang w:val="pl-PL"/>
          <w:rPrChange w:id="308" w:author="792798" w:date="2024-07-16T13:18:00Z">
            <w:rPr>
              <w:sz w:val="20"/>
              <w:szCs w:val="20"/>
            </w:rPr>
          </w:rPrChange>
        </w:rPr>
        <w:t>Wykonawca jest zobowiązany dostarczyć podręczniki i instrukcje użytkowania z zakresu obsługi sprzętu i oprogramowania w języku polskim lub w języku angielskim i skróconej  instrukcji w języku polskim.</w:t>
      </w:r>
    </w:p>
    <w:p w:rsidR="00E613CD" w:rsidRPr="000A5918" w:rsidRDefault="002B519A" w:rsidP="000A5918">
      <w:pPr>
        <w:spacing w:before="0" w:line="240" w:lineRule="auto"/>
        <w:ind w:left="340" w:hanging="340"/>
        <w:jc w:val="both"/>
        <w:rPr>
          <w:ins w:id="309" w:author="Nieznany autor" w:date="2024-07-11T12:04:00Z"/>
          <w:rFonts w:ascii="Arial" w:hAnsi="Arial"/>
          <w:sz w:val="20"/>
          <w:szCs w:val="20"/>
          <w:rPrChange w:id="310" w:author="792798" w:date="2024-07-16T13:18:00Z">
            <w:rPr>
              <w:ins w:id="311" w:author="Nieznany autor" w:date="2024-07-11T12:04:00Z"/>
              <w:rFonts w:ascii="Arial" w:hAnsi="Arial"/>
            </w:rPr>
          </w:rPrChange>
        </w:rPr>
        <w:pPrChange w:id="312" w:author="792798" w:date="2024-07-16T13:18:00Z">
          <w:pPr>
            <w:spacing w:line="240" w:lineRule="auto"/>
            <w:ind w:left="340" w:hanging="340"/>
            <w:jc w:val="both"/>
          </w:pPr>
        </w:pPrChange>
      </w:pPr>
      <w:ins w:id="313" w:author="Nieznany autor" w:date="2024-07-11T12:03:00Z">
        <w:r w:rsidRPr="000A5918">
          <w:rPr>
            <w:rFonts w:ascii="Arial" w:hAnsi="Arial"/>
            <w:sz w:val="20"/>
            <w:szCs w:val="20"/>
            <w:lang w:val="pl-PL"/>
            <w:rPrChange w:id="31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10. Wykonawca przeprowadzi szkolenie z obsługi sprzętu</w:t>
        </w:r>
      </w:ins>
      <w:ins w:id="315" w:author="Nieznany autor" w:date="2024-07-11T12:04:00Z">
        <w:r w:rsidRPr="000A5918">
          <w:rPr>
            <w:rFonts w:ascii="Arial" w:hAnsi="Arial"/>
            <w:sz w:val="20"/>
            <w:szCs w:val="20"/>
            <w:lang w:val="pl-PL"/>
            <w:rPrChange w:id="31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</w:t>
        </w:r>
        <w:r w:rsidRPr="000A5918">
          <w:rPr>
            <w:rFonts w:ascii="Arial" w:hAnsi="Arial"/>
            <w:sz w:val="20"/>
            <w:szCs w:val="20"/>
            <w:lang w:val="pl-PL"/>
            <w:rPrChange w:id="31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w siedzibie </w:t>
        </w:r>
        <w:r w:rsidRPr="000A5918">
          <w:rPr>
            <w:rFonts w:ascii="Arial" w:hAnsi="Arial"/>
            <w:sz w:val="20"/>
            <w:szCs w:val="20"/>
            <w:lang w:val="pl-PL"/>
            <w:rPrChange w:id="31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Zamawiającego, w terminie ustalonym w trybie roboczym do 10 dni roboczych od daty dostawy sprzętu.</w:t>
        </w:r>
      </w:ins>
    </w:p>
    <w:p w:rsidR="00E613CD" w:rsidRPr="000A5918" w:rsidRDefault="00E613CD" w:rsidP="000A5918">
      <w:pPr>
        <w:spacing w:before="0" w:line="240" w:lineRule="auto"/>
        <w:ind w:left="340"/>
        <w:jc w:val="both"/>
        <w:rPr>
          <w:del w:id="319" w:author="Nieznany autor" w:date="2024-07-11T12:08:00Z"/>
          <w:rFonts w:ascii="Arial" w:hAnsi="Arial"/>
          <w:sz w:val="20"/>
          <w:szCs w:val="20"/>
          <w:rPrChange w:id="320" w:author="792798" w:date="2024-07-16T13:18:00Z">
            <w:rPr>
              <w:del w:id="321" w:author="Nieznany autor" w:date="2024-07-11T12:08:00Z"/>
              <w:rFonts w:ascii="Arial" w:hAnsi="Arial"/>
            </w:rPr>
          </w:rPrChange>
        </w:rPr>
        <w:pPrChange w:id="322" w:author="792798" w:date="2024-07-16T13:18:00Z">
          <w:pPr>
            <w:spacing w:line="276" w:lineRule="auto"/>
            <w:ind w:left="340"/>
            <w:jc w:val="both"/>
          </w:pPr>
        </w:pPrChange>
      </w:pP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323" w:author="792798" w:date="2024-07-16T13:18:00Z">
            <w:rPr>
              <w:rFonts w:ascii="Arial" w:hAnsi="Arial"/>
            </w:rPr>
          </w:rPrChange>
        </w:rPr>
        <w:pPrChange w:id="324" w:author="792798" w:date="2024-07-16T13:18:00Z">
          <w:pPr>
            <w:spacing w:line="240" w:lineRule="auto"/>
            <w:jc w:val="center"/>
          </w:pPr>
        </w:pPrChange>
      </w:pPr>
      <w:bookmarkStart w:id="325" w:name="_Hlk46386320"/>
      <w:r w:rsidRPr="000A5918">
        <w:rPr>
          <w:rFonts w:ascii="Arial" w:hAnsi="Arial"/>
          <w:sz w:val="20"/>
          <w:szCs w:val="20"/>
          <w:lang w:val="pl-PL"/>
          <w:rPrChange w:id="326" w:author="792798" w:date="2024-07-16T13:18:00Z">
            <w:rPr>
              <w:sz w:val="20"/>
              <w:szCs w:val="20"/>
            </w:rPr>
          </w:rPrChange>
        </w:rPr>
        <w:t>§</w:t>
      </w:r>
      <w:bookmarkEnd w:id="325"/>
      <w:r w:rsidRPr="000A5918">
        <w:rPr>
          <w:rFonts w:ascii="Arial" w:hAnsi="Arial"/>
          <w:sz w:val="20"/>
          <w:szCs w:val="20"/>
          <w:lang w:val="pl-PL"/>
          <w:rPrChange w:id="327" w:author="792798" w:date="2024-07-16T13:18:00Z">
            <w:rPr>
              <w:sz w:val="20"/>
              <w:szCs w:val="20"/>
            </w:rPr>
          </w:rPrChange>
        </w:rPr>
        <w:t xml:space="preserve"> 2</w:t>
      </w:r>
    </w:p>
    <w:p w:rsidR="00E613CD" w:rsidRPr="000A5918" w:rsidRDefault="002B519A" w:rsidP="000A5918">
      <w:pPr>
        <w:numPr>
          <w:ilvl w:val="0"/>
          <w:numId w:val="3"/>
        </w:numPr>
        <w:spacing w:before="0" w:line="240" w:lineRule="auto"/>
        <w:ind w:left="284" w:right="284" w:hanging="284"/>
        <w:jc w:val="both"/>
        <w:rPr>
          <w:ins w:id="328" w:author="Nieznany autor" w:date="2024-07-11T12:06:00Z"/>
          <w:rFonts w:ascii="Arial" w:hAnsi="Arial"/>
          <w:sz w:val="20"/>
          <w:szCs w:val="20"/>
          <w:rPrChange w:id="329" w:author="792798" w:date="2024-07-16T13:18:00Z">
            <w:rPr>
              <w:ins w:id="330" w:author="Nieznany autor" w:date="2024-07-11T12:06:00Z"/>
              <w:rFonts w:ascii="Arial" w:hAnsi="Arial"/>
            </w:rPr>
          </w:rPrChange>
        </w:rPr>
        <w:pPrChange w:id="331" w:author="792798" w:date="2024-07-16T13:18:00Z">
          <w:pPr>
            <w:numPr>
              <w:numId w:val="3"/>
            </w:numPr>
            <w:tabs>
              <w:tab w:val="num" w:pos="0"/>
            </w:tabs>
            <w:spacing w:before="0" w:line="240" w:lineRule="auto"/>
            <w:ind w:left="284" w:righ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32" w:author="792798" w:date="2024-07-16T13:18:00Z">
            <w:rPr>
              <w:sz w:val="20"/>
              <w:szCs w:val="20"/>
            </w:rPr>
          </w:rPrChange>
        </w:rPr>
        <w:t xml:space="preserve">Umowa zostanie zrealizowana </w:t>
      </w:r>
      <w:r w:rsidRPr="000A5918">
        <w:rPr>
          <w:rFonts w:ascii="Arial" w:hAnsi="Arial"/>
          <w:b/>
          <w:sz w:val="20"/>
          <w:szCs w:val="20"/>
          <w:lang w:val="pl-PL"/>
          <w:rPrChange w:id="333" w:author="792798" w:date="2024-07-16T13:18:00Z">
            <w:rPr>
              <w:b/>
              <w:sz w:val="20"/>
              <w:szCs w:val="20"/>
            </w:rPr>
          </w:rPrChange>
        </w:rPr>
        <w:t xml:space="preserve">w terminie do </w:t>
      </w:r>
      <w:ins w:id="334" w:author="Nieznany autor" w:date="2024-07-11T12:06:00Z">
        <w:r w:rsidRPr="000A5918">
          <w:rPr>
            <w:rFonts w:ascii="Arial" w:hAnsi="Arial"/>
            <w:b/>
            <w:sz w:val="20"/>
            <w:szCs w:val="20"/>
            <w:lang w:val="pl-PL"/>
            <w:rPrChange w:id="335" w:author="792798" w:date="2024-07-16T13:18:00Z">
              <w:rPr>
                <w:rFonts w:ascii="Arial" w:hAnsi="Arial"/>
                <w:b/>
                <w:sz w:val="20"/>
                <w:szCs w:val="20"/>
                <w:lang w:val="pl-PL"/>
              </w:rPr>
            </w:rPrChange>
          </w:rPr>
          <w:t>20</w:t>
        </w:r>
      </w:ins>
      <w:ins w:id="336" w:author="Nieznany autor" w:date="2024-07-11T09:04:00Z">
        <w:r w:rsidRPr="000A5918">
          <w:rPr>
            <w:rFonts w:ascii="Arial" w:hAnsi="Arial"/>
            <w:b/>
            <w:sz w:val="20"/>
            <w:szCs w:val="20"/>
            <w:lang w:val="pl-PL"/>
            <w:rPrChange w:id="337" w:author="792798" w:date="2024-07-16T13:18:00Z">
              <w:rPr>
                <w:rFonts w:ascii="Arial" w:hAnsi="Arial"/>
                <w:b/>
                <w:sz w:val="20"/>
                <w:szCs w:val="20"/>
                <w:lang w:val="pl-PL"/>
              </w:rPr>
            </w:rPrChange>
          </w:rPr>
          <w:t xml:space="preserve"> dni roboczych od daty podpisania umowy przez obie strony. </w:t>
        </w:r>
      </w:ins>
      <w:del w:id="338" w:author="Nieznany autor" w:date="2024-07-11T09:04:00Z">
        <w:r w:rsidRPr="000A5918">
          <w:rPr>
            <w:rFonts w:ascii="Arial" w:hAnsi="Arial"/>
            <w:b/>
            <w:sz w:val="20"/>
            <w:szCs w:val="20"/>
            <w:lang w:val="pl-PL"/>
            <w:rPrChange w:id="339" w:author="792798" w:date="2024-07-16T13:18:00Z">
              <w:rPr>
                <w:rFonts w:ascii="Arial" w:hAnsi="Arial"/>
                <w:b/>
                <w:sz w:val="20"/>
                <w:szCs w:val="20"/>
                <w:lang w:val="pl-PL"/>
              </w:rPr>
            </w:rPrChange>
          </w:rPr>
          <w:delText>dnia 24.06.2024 roku.</w:delText>
        </w:r>
      </w:del>
      <w:r w:rsidRPr="000A5918">
        <w:rPr>
          <w:rFonts w:ascii="Arial" w:hAnsi="Arial"/>
          <w:b/>
          <w:sz w:val="20"/>
          <w:szCs w:val="20"/>
          <w:lang w:val="pl-PL"/>
          <w:rPrChange w:id="340" w:author="792798" w:date="2024-07-16T13:18:00Z">
            <w:rPr>
              <w:b/>
              <w:sz w:val="20"/>
              <w:szCs w:val="20"/>
            </w:rPr>
          </w:rPrChange>
        </w:rPr>
        <w:t xml:space="preserve">   </w:t>
      </w:r>
      <w:r w:rsidRPr="000A5918">
        <w:rPr>
          <w:rFonts w:ascii="Arial" w:hAnsi="Arial"/>
          <w:sz w:val="20"/>
          <w:szCs w:val="20"/>
          <w:lang w:val="pl-PL"/>
          <w:rPrChange w:id="341" w:author="792798" w:date="2024-07-16T13:18:00Z">
            <w:rPr>
              <w:sz w:val="20"/>
              <w:szCs w:val="20"/>
            </w:rPr>
          </w:rPrChange>
        </w:rPr>
        <w:t xml:space="preserve"> </w:t>
      </w:r>
    </w:p>
    <w:p w:rsidR="00E613CD" w:rsidRPr="000A5918" w:rsidRDefault="002B519A" w:rsidP="000A5918">
      <w:pPr>
        <w:numPr>
          <w:ilvl w:val="0"/>
          <w:numId w:val="3"/>
        </w:numPr>
        <w:spacing w:before="0" w:line="240" w:lineRule="auto"/>
        <w:ind w:left="284" w:right="284" w:hanging="284"/>
        <w:jc w:val="both"/>
        <w:rPr>
          <w:rFonts w:ascii="Arial" w:hAnsi="Arial"/>
          <w:sz w:val="20"/>
          <w:szCs w:val="20"/>
          <w:rPrChange w:id="342" w:author="792798" w:date="2024-07-16T13:18:00Z">
            <w:rPr>
              <w:rFonts w:ascii="Arial" w:hAnsi="Arial"/>
            </w:rPr>
          </w:rPrChange>
        </w:rPr>
        <w:pPrChange w:id="343" w:author="792798" w:date="2024-07-16T13:18:00Z">
          <w:pPr>
            <w:numPr>
              <w:numId w:val="3"/>
            </w:numPr>
            <w:tabs>
              <w:tab w:val="num" w:pos="0"/>
            </w:tabs>
            <w:spacing w:before="0" w:line="240" w:lineRule="auto"/>
            <w:ind w:left="284" w:right="284" w:hanging="284"/>
            <w:jc w:val="both"/>
          </w:pPr>
        </w:pPrChange>
      </w:pPr>
      <w:ins w:id="344" w:author="Nieznany autor" w:date="2024-07-11T12:06:00Z">
        <w:r w:rsidRPr="000A5918">
          <w:rPr>
            <w:rFonts w:ascii="Arial" w:hAnsi="Arial"/>
            <w:sz w:val="20"/>
            <w:szCs w:val="20"/>
            <w:lang w:val="pl-PL"/>
            <w:rPrChange w:id="34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Dostawa sprzętu nastąpi </w:t>
        </w:r>
        <w:r w:rsidRPr="000A5918">
          <w:rPr>
            <w:rFonts w:ascii="Arial" w:hAnsi="Arial"/>
            <w:b/>
            <w:bCs/>
            <w:sz w:val="20"/>
            <w:szCs w:val="20"/>
            <w:lang w:val="pl-PL"/>
            <w:rPrChange w:id="346" w:author="792798" w:date="2024-07-16T13:18:00Z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PrChange>
          </w:rPr>
          <w:t xml:space="preserve">w terminie do 10 dni roboczych </w:t>
        </w:r>
        <w:r w:rsidRPr="000A5918">
          <w:rPr>
            <w:rFonts w:ascii="Arial" w:hAnsi="Arial"/>
            <w:b/>
            <w:sz w:val="20"/>
            <w:szCs w:val="20"/>
            <w:lang w:val="pl-PL"/>
            <w:rPrChange w:id="347" w:author="792798" w:date="2024-07-16T13:18:00Z">
              <w:rPr>
                <w:rFonts w:ascii="Arial" w:hAnsi="Arial"/>
                <w:b/>
                <w:sz w:val="20"/>
                <w:szCs w:val="20"/>
                <w:lang w:val="pl-PL"/>
              </w:rPr>
            </w:rPrChange>
          </w:rPr>
          <w:t xml:space="preserve">od daty podpisania umowy przez obie strony.    </w:t>
        </w:r>
        <w:r w:rsidRPr="000A5918">
          <w:rPr>
            <w:rFonts w:ascii="Arial" w:hAnsi="Arial"/>
            <w:sz w:val="20"/>
            <w:szCs w:val="20"/>
            <w:lang w:val="pl-PL"/>
            <w:rPrChange w:id="34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</w:t>
        </w:r>
      </w:ins>
    </w:p>
    <w:p w:rsidR="00E613CD" w:rsidRPr="000A5918" w:rsidRDefault="002B519A" w:rsidP="000A5918">
      <w:pPr>
        <w:numPr>
          <w:ilvl w:val="0"/>
          <w:numId w:val="3"/>
        </w:numPr>
        <w:tabs>
          <w:tab w:val="left" w:pos="284"/>
        </w:tabs>
        <w:spacing w:before="0" w:line="240" w:lineRule="auto"/>
        <w:ind w:left="284" w:right="284" w:hanging="284"/>
        <w:jc w:val="both"/>
        <w:rPr>
          <w:rFonts w:ascii="Arial" w:hAnsi="Arial"/>
          <w:sz w:val="20"/>
          <w:szCs w:val="20"/>
          <w:rPrChange w:id="349" w:author="792798" w:date="2024-07-16T13:18:00Z">
            <w:rPr>
              <w:rFonts w:ascii="Arial" w:hAnsi="Arial"/>
            </w:rPr>
          </w:rPrChange>
        </w:rPr>
        <w:pPrChange w:id="350" w:author="792798" w:date="2024-07-16T13:18:00Z">
          <w:pPr>
            <w:numPr>
              <w:numId w:val="3"/>
            </w:numPr>
            <w:tabs>
              <w:tab w:val="num" w:pos="0"/>
              <w:tab w:val="left" w:pos="284"/>
            </w:tabs>
            <w:spacing w:before="0" w:line="240" w:lineRule="auto"/>
            <w:ind w:left="284" w:righ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51" w:author="792798" w:date="2024-07-16T13:18:00Z">
            <w:rPr>
              <w:sz w:val="20"/>
              <w:szCs w:val="20"/>
            </w:rPr>
          </w:rPrChange>
        </w:rPr>
        <w:t>Za datę wykonania przedmiotu umowy przez Wykonawcę uznaje się datę odbioru przedmiotu zamówienia bez zastrzeżeń, sporządzenie protokołu odbioru – załącz</w:t>
      </w:r>
      <w:r w:rsidRPr="000A5918">
        <w:rPr>
          <w:rFonts w:ascii="Arial" w:hAnsi="Arial"/>
          <w:sz w:val="20"/>
          <w:szCs w:val="20"/>
          <w:lang w:val="pl-PL"/>
          <w:rPrChange w:id="352" w:author="792798" w:date="2024-07-16T13:18:00Z">
            <w:rPr>
              <w:sz w:val="20"/>
              <w:szCs w:val="20"/>
            </w:rPr>
          </w:rPrChange>
        </w:rPr>
        <w:t>nik nr 3 do umowy, podpisanego komisyjnie przez Wykonawcę i przedstawicieli Zamawiającego. Protokoły odbioru zostaną sporządzone w dwóch egzemplarzach (dla Zamawiającego i Wykonawcy).</w:t>
      </w:r>
    </w:p>
    <w:p w:rsidR="00E613CD" w:rsidRPr="000A5918" w:rsidRDefault="002B519A" w:rsidP="000A5918">
      <w:pPr>
        <w:numPr>
          <w:ilvl w:val="0"/>
          <w:numId w:val="3"/>
        </w:numPr>
        <w:spacing w:before="0" w:line="240" w:lineRule="auto"/>
        <w:ind w:left="284" w:right="284" w:hanging="284"/>
        <w:jc w:val="both"/>
        <w:rPr>
          <w:rFonts w:ascii="Arial" w:hAnsi="Arial"/>
          <w:sz w:val="20"/>
          <w:szCs w:val="20"/>
          <w:rPrChange w:id="353" w:author="792798" w:date="2024-07-16T13:18:00Z">
            <w:rPr>
              <w:rFonts w:ascii="Arial" w:hAnsi="Arial"/>
            </w:rPr>
          </w:rPrChange>
        </w:rPr>
        <w:pPrChange w:id="354" w:author="792798" w:date="2024-07-16T13:18:00Z">
          <w:pPr>
            <w:numPr>
              <w:numId w:val="3"/>
            </w:numPr>
            <w:tabs>
              <w:tab w:val="num" w:pos="0"/>
            </w:tabs>
            <w:spacing w:before="0" w:line="240" w:lineRule="auto"/>
            <w:ind w:left="284" w:righ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55" w:author="792798" w:date="2024-07-16T13:18:00Z">
            <w:rPr>
              <w:sz w:val="20"/>
              <w:szCs w:val="20"/>
            </w:rPr>
          </w:rPrChange>
        </w:rPr>
        <w:t>Odbioru, o którym mowa w ust. 2 dokonają upoważnieni przedstawiciele Zam</w:t>
      </w:r>
      <w:r w:rsidRPr="000A5918">
        <w:rPr>
          <w:rFonts w:ascii="Arial" w:hAnsi="Arial"/>
          <w:sz w:val="20"/>
          <w:szCs w:val="20"/>
          <w:lang w:val="pl-PL"/>
          <w:rPrChange w:id="356" w:author="792798" w:date="2024-07-16T13:18:00Z">
            <w:rPr>
              <w:sz w:val="20"/>
              <w:szCs w:val="20"/>
            </w:rPr>
          </w:rPrChange>
        </w:rPr>
        <w:t>awiającego.</w:t>
      </w:r>
    </w:p>
    <w:p w:rsidR="00E613CD" w:rsidRPr="000A5918" w:rsidRDefault="002B519A" w:rsidP="000A5918">
      <w:pPr>
        <w:numPr>
          <w:ilvl w:val="0"/>
          <w:numId w:val="3"/>
        </w:numPr>
        <w:spacing w:before="0" w:line="240" w:lineRule="auto"/>
        <w:ind w:left="284" w:right="284" w:hanging="284"/>
        <w:jc w:val="both"/>
        <w:rPr>
          <w:rFonts w:ascii="Arial" w:hAnsi="Arial"/>
          <w:sz w:val="20"/>
          <w:szCs w:val="20"/>
          <w:rPrChange w:id="357" w:author="792798" w:date="2024-07-16T13:18:00Z">
            <w:rPr>
              <w:rFonts w:ascii="Arial" w:hAnsi="Arial"/>
            </w:rPr>
          </w:rPrChange>
        </w:rPr>
        <w:pPrChange w:id="358" w:author="792798" w:date="2024-07-16T13:18:00Z">
          <w:pPr>
            <w:numPr>
              <w:numId w:val="3"/>
            </w:numPr>
            <w:tabs>
              <w:tab w:val="num" w:pos="0"/>
            </w:tabs>
            <w:spacing w:before="0" w:line="240" w:lineRule="auto"/>
            <w:ind w:left="284" w:righ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59" w:author="792798" w:date="2024-07-16T13:18:00Z">
            <w:rPr>
              <w:sz w:val="20"/>
              <w:szCs w:val="20"/>
            </w:rPr>
          </w:rPrChange>
        </w:rPr>
        <w:t xml:space="preserve">W przypadku niedotrzymania terminu określonego w ust. 1, Zamawiający zastrzega sobie prawo                             do odstąpienia od umowy, bez wyznaczenia dodatkowego terminu. 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360" w:author="792798" w:date="2024-07-16T13:18:00Z">
            <w:rPr>
              <w:rFonts w:ascii="Arial" w:hAnsi="Arial"/>
            </w:rPr>
          </w:rPrChange>
        </w:rPr>
        <w:pPrChange w:id="361" w:author="792798" w:date="2024-07-16T13:18:00Z">
          <w:pPr>
            <w:spacing w:line="240" w:lineRule="auto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62" w:author="792798" w:date="2024-07-16T13:18:00Z">
            <w:rPr>
              <w:sz w:val="20"/>
              <w:szCs w:val="20"/>
            </w:rPr>
          </w:rPrChange>
        </w:rPr>
        <w:t>§ 3</w:t>
      </w:r>
    </w:p>
    <w:p w:rsidR="00E613CD" w:rsidRPr="000A5918" w:rsidRDefault="002B519A" w:rsidP="000A5918">
      <w:pPr>
        <w:numPr>
          <w:ilvl w:val="0"/>
          <w:numId w:val="4"/>
        </w:numPr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363" w:author="792798" w:date="2024-07-16T13:18:00Z">
            <w:rPr>
              <w:rFonts w:ascii="Arial" w:hAnsi="Arial"/>
            </w:rPr>
          </w:rPrChange>
        </w:rPr>
        <w:pPrChange w:id="364" w:author="792798" w:date="2024-07-16T13:18:00Z">
          <w:pPr>
            <w:numPr>
              <w:numId w:val="4"/>
            </w:numPr>
            <w:tabs>
              <w:tab w:val="num" w:pos="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65" w:author="792798" w:date="2024-07-16T13:18:00Z">
            <w:rPr>
              <w:sz w:val="20"/>
              <w:szCs w:val="20"/>
            </w:rPr>
          </w:rPrChange>
        </w:rPr>
        <w:t>Osobami wyznaczonymi, odpowiedzialnymi za kontakty z Wykon</w:t>
      </w:r>
      <w:r w:rsidRPr="000A5918">
        <w:rPr>
          <w:rFonts w:ascii="Arial" w:hAnsi="Arial"/>
          <w:sz w:val="20"/>
          <w:szCs w:val="20"/>
          <w:lang w:val="pl-PL"/>
          <w:rPrChange w:id="366" w:author="792798" w:date="2024-07-16T13:18:00Z">
            <w:rPr>
              <w:sz w:val="20"/>
              <w:szCs w:val="20"/>
            </w:rPr>
          </w:rPrChange>
        </w:rPr>
        <w:t xml:space="preserve">awcą i gwarancjami, nadzór nad prawidłową realizacją umowy będą pracownicy Wydziału GMT KWP w Łodzi:     </w:t>
      </w:r>
    </w:p>
    <w:p w:rsidR="00E613CD" w:rsidRPr="000A5918" w:rsidRDefault="002B519A" w:rsidP="000A5918">
      <w:pPr>
        <w:numPr>
          <w:ilvl w:val="0"/>
          <w:numId w:val="5"/>
        </w:numPr>
        <w:spacing w:before="0" w:line="240" w:lineRule="auto"/>
        <w:ind w:left="567" w:firstLine="0"/>
        <w:jc w:val="both"/>
        <w:rPr>
          <w:rFonts w:ascii="Arial" w:hAnsi="Arial"/>
          <w:sz w:val="20"/>
          <w:szCs w:val="20"/>
          <w:rPrChange w:id="367" w:author="792798" w:date="2024-07-16T13:18:00Z">
            <w:rPr>
              <w:rFonts w:ascii="Arial" w:hAnsi="Arial"/>
            </w:rPr>
          </w:rPrChange>
        </w:rPr>
        <w:pPrChange w:id="368" w:author="792798" w:date="2024-07-16T13:18:00Z">
          <w:pPr>
            <w:numPr>
              <w:numId w:val="5"/>
            </w:numPr>
            <w:tabs>
              <w:tab w:val="num" w:pos="0"/>
            </w:tabs>
            <w:spacing w:before="0" w:line="240" w:lineRule="auto"/>
            <w:ind w:left="567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69" w:author="792798" w:date="2024-07-16T13:18:00Z">
            <w:rPr>
              <w:sz w:val="20"/>
              <w:szCs w:val="20"/>
            </w:rPr>
          </w:rPrChange>
        </w:rPr>
        <w:t>tel. ………………………….., e-mail ……………………...</w:t>
      </w:r>
    </w:p>
    <w:p w:rsidR="00E613CD" w:rsidRPr="000A5918" w:rsidRDefault="002B519A" w:rsidP="000A5918">
      <w:pPr>
        <w:numPr>
          <w:ilvl w:val="0"/>
          <w:numId w:val="4"/>
        </w:numPr>
        <w:spacing w:before="0" w:line="240" w:lineRule="auto"/>
        <w:ind w:left="567" w:hanging="283"/>
        <w:jc w:val="both"/>
        <w:rPr>
          <w:del w:id="370" w:author="Nieznany autor" w:date="2024-07-11T09:05:00Z"/>
          <w:rFonts w:ascii="Arial" w:hAnsi="Arial"/>
          <w:sz w:val="20"/>
          <w:szCs w:val="20"/>
          <w:rPrChange w:id="371" w:author="792798" w:date="2024-07-16T13:18:00Z">
            <w:rPr>
              <w:del w:id="372" w:author="Nieznany autor" w:date="2024-07-11T09:05:00Z"/>
              <w:rFonts w:ascii="Arial" w:hAnsi="Arial"/>
            </w:rPr>
          </w:rPrChange>
        </w:rPr>
        <w:pPrChange w:id="373" w:author="792798" w:date="2024-07-16T13:18:00Z">
          <w:pPr>
            <w:numPr>
              <w:numId w:val="4"/>
            </w:numPr>
            <w:tabs>
              <w:tab w:val="num" w:pos="0"/>
            </w:tabs>
            <w:spacing w:line="276" w:lineRule="auto"/>
            <w:ind w:left="567" w:hanging="283"/>
            <w:jc w:val="both"/>
          </w:pPr>
        </w:pPrChange>
      </w:pPr>
      <w:del w:id="374" w:author="Nieznany autor" w:date="2024-07-11T09:05:00Z">
        <w:r w:rsidRPr="000A5918">
          <w:rPr>
            <w:rFonts w:ascii="Arial" w:hAnsi="Arial"/>
            <w:sz w:val="20"/>
            <w:szCs w:val="20"/>
            <w:lang w:val="pl-PL"/>
            <w:rPrChange w:id="37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tel. ………………………….., e-mail ……………………….</w:delText>
        </w:r>
      </w:del>
    </w:p>
    <w:p w:rsidR="00E613CD" w:rsidRPr="000A5918" w:rsidRDefault="002B519A" w:rsidP="000A5918">
      <w:pPr>
        <w:numPr>
          <w:ilvl w:val="0"/>
          <w:numId w:val="4"/>
        </w:numPr>
        <w:spacing w:before="0" w:line="240" w:lineRule="auto"/>
        <w:ind w:left="567" w:hanging="283"/>
        <w:jc w:val="both"/>
        <w:rPr>
          <w:rFonts w:ascii="Arial" w:hAnsi="Arial"/>
          <w:sz w:val="20"/>
          <w:szCs w:val="20"/>
          <w:rPrChange w:id="376" w:author="792798" w:date="2024-07-16T13:18:00Z">
            <w:rPr>
              <w:rFonts w:ascii="Arial" w:hAnsi="Arial"/>
            </w:rPr>
          </w:rPrChange>
        </w:rPr>
        <w:pPrChange w:id="377" w:author="792798" w:date="2024-07-16T13:18:00Z">
          <w:pPr>
            <w:numPr>
              <w:numId w:val="4"/>
            </w:numPr>
            <w:tabs>
              <w:tab w:val="num" w:pos="0"/>
            </w:tabs>
            <w:spacing w:before="0" w:line="240" w:lineRule="auto"/>
            <w:ind w:left="567" w:hanging="28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78" w:author="792798" w:date="2024-07-16T13:18:00Z">
            <w:rPr>
              <w:sz w:val="20"/>
              <w:szCs w:val="20"/>
            </w:rPr>
          </w:rPrChange>
        </w:rPr>
        <w:t xml:space="preserve">Osobami wyznaczonymi, odpowiedzialnymi za kontakty z Wykonawcą, nadzór nad </w:t>
      </w:r>
      <w:r w:rsidRPr="000A5918">
        <w:rPr>
          <w:rFonts w:ascii="Arial" w:hAnsi="Arial"/>
          <w:sz w:val="20"/>
          <w:szCs w:val="20"/>
          <w:lang w:val="pl-PL"/>
          <w:rPrChange w:id="379" w:author="792798" w:date="2024-07-16T13:18:00Z">
            <w:rPr>
              <w:sz w:val="20"/>
              <w:szCs w:val="20"/>
            </w:rPr>
          </w:rPrChange>
        </w:rPr>
        <w:t>prawidłową realizacją umowy oraz za dokonanie odbioru jakościowego</w:t>
      </w:r>
      <w:ins w:id="380" w:author="Nieznany autor" w:date="2024-07-11T09:05:00Z">
        <w:r w:rsidRPr="000A5918">
          <w:rPr>
            <w:rFonts w:ascii="Arial" w:hAnsi="Arial"/>
            <w:sz w:val="20"/>
            <w:szCs w:val="20"/>
            <w:lang w:val="pl-PL"/>
            <w:rPrChange w:id="38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i ilościowego</w:t>
        </w:r>
      </w:ins>
      <w:r w:rsidRPr="000A5918">
        <w:rPr>
          <w:rFonts w:ascii="Arial" w:hAnsi="Arial"/>
          <w:sz w:val="20"/>
          <w:szCs w:val="20"/>
          <w:lang w:val="pl-PL"/>
          <w:rPrChange w:id="382" w:author="792798" w:date="2024-07-16T13:18:00Z">
            <w:rPr/>
          </w:rPrChange>
        </w:rPr>
        <w:t xml:space="preserve"> dostawy będą pracownicy</w:t>
      </w:r>
      <w:ins w:id="383" w:author="Nieznany autor" w:date="2024-07-11T09:05:00Z">
        <w:r w:rsidRPr="000A5918">
          <w:rPr>
            <w:rFonts w:ascii="Arial" w:hAnsi="Arial"/>
            <w:sz w:val="20"/>
            <w:szCs w:val="20"/>
            <w:lang w:val="pl-PL"/>
            <w:rPrChange w:id="38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magazynu </w:t>
        </w:r>
        <w:r w:rsidRPr="000A5918">
          <w:rPr>
            <w:rFonts w:ascii="Arial" w:hAnsi="Arial"/>
            <w:sz w:val="20"/>
            <w:szCs w:val="20"/>
            <w:lang w:val="pl-PL"/>
            <w:rPrChange w:id="38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…………………………</w:t>
        </w:r>
        <w:r w:rsidRPr="000A5918">
          <w:rPr>
            <w:rFonts w:ascii="Arial" w:hAnsi="Arial"/>
            <w:sz w:val="20"/>
            <w:szCs w:val="20"/>
            <w:lang w:val="pl-PL"/>
            <w:rPrChange w:id="38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. Wydziału GMT KWP w Łodzi, tel. </w:t>
        </w:r>
        <w:r w:rsidRPr="000A5918">
          <w:rPr>
            <w:rFonts w:ascii="Arial" w:hAnsi="Arial"/>
            <w:sz w:val="20"/>
            <w:szCs w:val="20"/>
            <w:lang w:val="pl-PL"/>
            <w:rPrChange w:id="38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…………………………………</w:t>
        </w:r>
        <w:r w:rsidRPr="000A5918">
          <w:rPr>
            <w:rFonts w:ascii="Arial" w:hAnsi="Arial"/>
            <w:sz w:val="20"/>
            <w:szCs w:val="20"/>
            <w:lang w:val="pl-PL"/>
            <w:rPrChange w:id="38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.</w:t>
        </w:r>
      </w:ins>
      <w:del w:id="389" w:author="Nieznany autor" w:date="2024-07-11T09:05:00Z">
        <w:r w:rsidRPr="000A5918">
          <w:rPr>
            <w:rFonts w:ascii="Arial" w:hAnsi="Arial"/>
            <w:sz w:val="20"/>
            <w:szCs w:val="20"/>
            <w:lang w:val="pl-PL"/>
            <w:rPrChange w:id="39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, wskazani w załączniku nr 4 do umowy.</w:delText>
        </w:r>
      </w:del>
    </w:p>
    <w:p w:rsidR="00E613CD" w:rsidRPr="000A5918" w:rsidRDefault="002B519A" w:rsidP="000A5918">
      <w:pPr>
        <w:tabs>
          <w:tab w:val="left" w:pos="330"/>
        </w:tabs>
        <w:spacing w:before="0" w:line="240" w:lineRule="auto"/>
        <w:ind w:left="330"/>
        <w:jc w:val="both"/>
        <w:rPr>
          <w:rFonts w:ascii="Arial" w:hAnsi="Arial"/>
          <w:sz w:val="20"/>
          <w:szCs w:val="20"/>
          <w:rPrChange w:id="391" w:author="792798" w:date="2024-07-16T13:18:00Z">
            <w:rPr>
              <w:rFonts w:ascii="Arial" w:hAnsi="Arial"/>
            </w:rPr>
          </w:rPrChange>
        </w:rPr>
        <w:pPrChange w:id="392" w:author="792798" w:date="2024-07-16T13:18:00Z">
          <w:pPr>
            <w:tabs>
              <w:tab w:val="left" w:pos="330"/>
            </w:tabs>
            <w:spacing w:before="0" w:line="240" w:lineRule="auto"/>
            <w:ind w:left="33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93" w:author="792798" w:date="2024-07-16T13:18:00Z">
            <w:rPr>
              <w:sz w:val="20"/>
              <w:szCs w:val="20"/>
            </w:rPr>
          </w:rPrChange>
        </w:rPr>
        <w:t>3. Ze strony Wykonawcy osobą upoważnioną do ko</w:t>
      </w:r>
      <w:r w:rsidRPr="000A5918">
        <w:rPr>
          <w:rFonts w:ascii="Arial" w:hAnsi="Arial"/>
          <w:sz w:val="20"/>
          <w:szCs w:val="20"/>
          <w:lang w:val="pl-PL"/>
          <w:rPrChange w:id="394" w:author="792798" w:date="2024-07-16T13:18:00Z">
            <w:rPr>
              <w:sz w:val="20"/>
              <w:szCs w:val="20"/>
            </w:rPr>
          </w:rPrChange>
        </w:rPr>
        <w:t xml:space="preserve">ntaktów z Zamawiającym będzie: </w:t>
      </w:r>
    </w:p>
    <w:p w:rsidR="00E613CD" w:rsidRPr="000A5918" w:rsidRDefault="002B519A" w:rsidP="000A5918">
      <w:pPr>
        <w:spacing w:before="0" w:line="240" w:lineRule="auto"/>
        <w:ind w:left="284"/>
        <w:jc w:val="both"/>
        <w:rPr>
          <w:rFonts w:ascii="Arial" w:hAnsi="Arial"/>
          <w:sz w:val="20"/>
          <w:szCs w:val="20"/>
          <w:rPrChange w:id="395" w:author="792798" w:date="2024-07-16T13:18:00Z">
            <w:rPr>
              <w:rFonts w:ascii="Arial" w:hAnsi="Arial"/>
            </w:rPr>
          </w:rPrChange>
        </w:rPr>
        <w:pPrChange w:id="396" w:author="792798" w:date="2024-07-16T13:18:00Z">
          <w:pPr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397" w:author="792798" w:date="2024-07-16T13:18:00Z">
            <w:rPr>
              <w:sz w:val="20"/>
              <w:szCs w:val="20"/>
            </w:rPr>
          </w:rPrChange>
        </w:rPr>
        <w:t xml:space="preserve">     - p. ………………………………………….…………., nr tel. ………………. ,  e-mail ….……….</w:t>
      </w:r>
    </w:p>
    <w:p w:rsidR="00E613CD" w:rsidRPr="000A5918" w:rsidRDefault="002B519A" w:rsidP="000A5918">
      <w:pPr>
        <w:spacing w:before="0" w:line="240" w:lineRule="auto"/>
        <w:ind w:left="567" w:right="-1" w:hanging="283"/>
        <w:jc w:val="both"/>
        <w:rPr>
          <w:rFonts w:ascii="Arial" w:hAnsi="Arial"/>
          <w:sz w:val="20"/>
          <w:szCs w:val="20"/>
          <w:rPrChange w:id="398" w:author="792798" w:date="2024-07-16T13:18:00Z">
            <w:rPr>
              <w:rFonts w:ascii="Arial" w:hAnsi="Arial"/>
            </w:rPr>
          </w:rPrChange>
        </w:rPr>
        <w:pPrChange w:id="399" w:author="792798" w:date="2024-07-16T13:18:00Z">
          <w:pPr>
            <w:spacing w:before="0" w:line="240" w:lineRule="auto"/>
            <w:ind w:left="567" w:right="-1" w:hanging="28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00" w:author="792798" w:date="2024-07-16T13:18:00Z">
            <w:rPr>
              <w:sz w:val="20"/>
              <w:szCs w:val="20"/>
            </w:rPr>
          </w:rPrChange>
        </w:rPr>
        <w:t>4. Wykonawca zobowiązuje się poinformować osobę, o której mowa w ust. 3 o udostępnieniu jej danych osobowych (imienia i nazwiska) Zamawiającemu i o przetwarz</w:t>
      </w:r>
      <w:r w:rsidRPr="000A5918">
        <w:rPr>
          <w:rFonts w:ascii="Arial" w:hAnsi="Arial"/>
          <w:sz w:val="20"/>
          <w:szCs w:val="20"/>
          <w:lang w:val="pl-PL"/>
          <w:rPrChange w:id="401" w:author="792798" w:date="2024-07-16T13:18:00Z">
            <w:rPr>
              <w:sz w:val="20"/>
              <w:szCs w:val="20"/>
            </w:rPr>
          </w:rPrChange>
        </w:rPr>
        <w:t>aniu tych danych                    (w szczególności poprzez przechowywanie i utrwalanie) przez Zamawiającego w celu realizacji niniejszej umowy poprzez zapoznanie się z klauzą informacyjną znajdującą pod adresem:</w:t>
      </w:r>
      <w:r w:rsidRPr="000A5918">
        <w:rPr>
          <w:rFonts w:ascii="Arial" w:hAnsi="Arial"/>
          <w:sz w:val="20"/>
          <w:szCs w:val="20"/>
          <w:u w:val="single"/>
          <w:lang w:val="pl-PL"/>
          <w:rPrChange w:id="402" w:author="792798" w:date="2024-07-16T13:18:00Z">
            <w:rPr>
              <w:sz w:val="20"/>
              <w:szCs w:val="20"/>
              <w:u w:val="single"/>
            </w:rPr>
          </w:rPrChange>
        </w:rPr>
        <w:t xml:space="preserve"> http://bip.lodz.kwp.policja.gov.pl/KPL/och</w:t>
      </w:r>
      <w:r w:rsidRPr="000A5918">
        <w:rPr>
          <w:rFonts w:ascii="Arial" w:hAnsi="Arial"/>
          <w:sz w:val="20"/>
          <w:szCs w:val="20"/>
          <w:u w:val="single"/>
          <w:lang w:val="pl-PL"/>
          <w:rPrChange w:id="403" w:author="792798" w:date="2024-07-16T13:18:00Z">
            <w:rPr>
              <w:sz w:val="20"/>
              <w:szCs w:val="20"/>
              <w:u w:val="single"/>
            </w:rPr>
          </w:rPrChange>
        </w:rPr>
        <w:t>rona-danych-osobowyc/28144,Ochrona-danych-osobowych.html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404" w:author="792798" w:date="2024-07-16T13:18:00Z">
            <w:rPr>
              <w:rFonts w:ascii="Arial" w:hAnsi="Arial"/>
            </w:rPr>
          </w:rPrChange>
        </w:rPr>
        <w:pPrChange w:id="405" w:author="792798" w:date="2024-07-16T13:18:00Z">
          <w:pPr>
            <w:spacing w:line="240" w:lineRule="auto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06" w:author="792798" w:date="2024-07-16T13:18:00Z">
            <w:rPr>
              <w:sz w:val="20"/>
              <w:szCs w:val="20"/>
            </w:rPr>
          </w:rPrChange>
        </w:rPr>
        <w:t>§ 4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407" w:author="792798" w:date="2024-07-16T13:18:00Z">
            <w:rPr>
              <w:rFonts w:ascii="Arial" w:hAnsi="Arial"/>
            </w:rPr>
          </w:rPrChange>
        </w:rPr>
        <w:pPrChange w:id="408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09" w:author="792798" w:date="2024-07-16T13:18:00Z">
            <w:rPr>
              <w:sz w:val="20"/>
              <w:szCs w:val="20"/>
            </w:rPr>
          </w:rPrChange>
        </w:rPr>
        <w:t xml:space="preserve">      Załącznikami do niniejszej umowy, stanowiącymi jej integralną cześć są następujące dokumenty :</w:t>
      </w:r>
    </w:p>
    <w:p w:rsidR="00E613CD" w:rsidRPr="000A5918" w:rsidRDefault="002B519A" w:rsidP="000A5918">
      <w:pPr>
        <w:numPr>
          <w:ilvl w:val="0"/>
          <w:numId w:val="6"/>
        </w:numPr>
        <w:spacing w:before="0" w:line="240" w:lineRule="auto"/>
        <w:ind w:left="714"/>
        <w:jc w:val="both"/>
        <w:rPr>
          <w:rFonts w:ascii="Arial" w:hAnsi="Arial"/>
          <w:sz w:val="20"/>
          <w:szCs w:val="20"/>
          <w:rPrChange w:id="410" w:author="792798" w:date="2024-07-16T13:18:00Z">
            <w:rPr>
              <w:rFonts w:ascii="Arial" w:hAnsi="Arial"/>
            </w:rPr>
          </w:rPrChange>
        </w:rPr>
        <w:pPrChange w:id="411" w:author="792798" w:date="2024-07-16T13:18:00Z">
          <w:pPr>
            <w:numPr>
              <w:numId w:val="6"/>
            </w:numPr>
            <w:tabs>
              <w:tab w:val="num" w:pos="720"/>
            </w:tabs>
            <w:spacing w:before="0" w:line="240" w:lineRule="auto"/>
            <w:ind w:left="714" w:hanging="36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12" w:author="792798" w:date="2024-07-16T13:18:00Z">
            <w:rPr>
              <w:sz w:val="20"/>
              <w:szCs w:val="20"/>
            </w:rPr>
          </w:rPrChange>
        </w:rPr>
        <w:t>formularz ofertowy – załącznik nr 1</w:t>
      </w:r>
    </w:p>
    <w:p w:rsidR="00E613CD" w:rsidRPr="000A5918" w:rsidRDefault="002B519A" w:rsidP="000A5918">
      <w:pPr>
        <w:numPr>
          <w:ilvl w:val="0"/>
          <w:numId w:val="6"/>
        </w:numPr>
        <w:spacing w:before="0" w:line="240" w:lineRule="auto"/>
        <w:ind w:left="714"/>
        <w:jc w:val="both"/>
        <w:rPr>
          <w:rFonts w:ascii="Arial" w:hAnsi="Arial"/>
          <w:sz w:val="20"/>
          <w:szCs w:val="20"/>
          <w:rPrChange w:id="413" w:author="792798" w:date="2024-07-16T13:18:00Z">
            <w:rPr>
              <w:rFonts w:ascii="Arial" w:hAnsi="Arial"/>
            </w:rPr>
          </w:rPrChange>
        </w:rPr>
        <w:pPrChange w:id="414" w:author="792798" w:date="2024-07-16T13:18:00Z">
          <w:pPr>
            <w:numPr>
              <w:numId w:val="6"/>
            </w:numPr>
            <w:tabs>
              <w:tab w:val="num" w:pos="720"/>
            </w:tabs>
            <w:spacing w:before="0" w:line="240" w:lineRule="auto"/>
            <w:ind w:left="714" w:hanging="36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15" w:author="792798" w:date="2024-07-16T13:18:00Z">
            <w:rPr>
              <w:sz w:val="20"/>
              <w:szCs w:val="20"/>
            </w:rPr>
          </w:rPrChange>
        </w:rPr>
        <w:t>szczegółowy opis przedmiotu zamówienia – załącznik nr 2</w:t>
      </w:r>
    </w:p>
    <w:p w:rsidR="00E613CD" w:rsidRPr="000A5918" w:rsidRDefault="00C66AAA" w:rsidP="000A5918">
      <w:pPr>
        <w:numPr>
          <w:ilvl w:val="0"/>
          <w:numId w:val="6"/>
        </w:numPr>
        <w:spacing w:before="0" w:line="240" w:lineRule="auto"/>
        <w:ind w:left="714"/>
        <w:jc w:val="both"/>
        <w:rPr>
          <w:del w:id="416" w:author="Nieznany autor" w:date="2024-07-11T09:06:00Z"/>
          <w:rFonts w:ascii="Arial" w:hAnsi="Arial"/>
          <w:sz w:val="20"/>
          <w:szCs w:val="20"/>
          <w:rPrChange w:id="417" w:author="792798" w:date="2024-07-16T13:18:00Z">
            <w:rPr>
              <w:del w:id="418" w:author="Nieznany autor" w:date="2024-07-11T09:06:00Z"/>
              <w:rFonts w:ascii="Arial" w:hAnsi="Arial"/>
            </w:rPr>
          </w:rPrChange>
        </w:rPr>
        <w:pPrChange w:id="419" w:author="792798" w:date="2024-07-16T13:18:00Z">
          <w:pPr>
            <w:numPr>
              <w:numId w:val="6"/>
            </w:numPr>
            <w:tabs>
              <w:tab w:val="num" w:pos="720"/>
            </w:tabs>
            <w:spacing w:before="0" w:line="240" w:lineRule="auto"/>
            <w:ind w:left="714" w:hanging="360"/>
            <w:jc w:val="both"/>
          </w:pPr>
        </w:pPrChange>
      </w:pPr>
      <w:ins w:id="420" w:author="792798" w:date="2024-07-16T13:13:00Z">
        <w:r w:rsidRPr="000A5918">
          <w:rPr>
            <w:rFonts w:ascii="Arial" w:hAnsi="Arial"/>
            <w:sz w:val="20"/>
            <w:szCs w:val="20"/>
            <w:lang w:val="pl-PL"/>
            <w:rPrChange w:id="42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3)   </w:t>
        </w:r>
      </w:ins>
      <w:r w:rsidR="002B519A" w:rsidRPr="000A5918">
        <w:rPr>
          <w:rFonts w:ascii="Arial" w:hAnsi="Arial"/>
          <w:sz w:val="20"/>
          <w:szCs w:val="20"/>
          <w:lang w:val="pl-PL"/>
          <w:rPrChange w:id="422" w:author="792798" w:date="2024-07-16T13:18:00Z">
            <w:rPr>
              <w:sz w:val="20"/>
              <w:szCs w:val="20"/>
            </w:rPr>
          </w:rPrChange>
        </w:rPr>
        <w:t>wz</w:t>
      </w:r>
      <w:r w:rsidR="002B519A" w:rsidRPr="000A5918">
        <w:rPr>
          <w:rFonts w:ascii="Arial" w:hAnsi="Arial"/>
          <w:sz w:val="20"/>
          <w:szCs w:val="20"/>
          <w:lang w:val="pl-PL"/>
          <w:rPrChange w:id="423" w:author="792798" w:date="2024-07-16T13:18:00Z">
            <w:rPr>
              <w:sz w:val="20"/>
              <w:szCs w:val="20"/>
            </w:rPr>
          </w:rPrChange>
        </w:rPr>
        <w:t>ór protokołu odbioru – załącznik nr 3</w:t>
      </w:r>
    </w:p>
    <w:p w:rsidR="00E613CD" w:rsidRPr="000A5918" w:rsidRDefault="002B519A" w:rsidP="000A5918">
      <w:pPr>
        <w:spacing w:before="0" w:line="240" w:lineRule="auto"/>
        <w:ind w:left="714" w:hanging="360"/>
        <w:jc w:val="both"/>
        <w:rPr>
          <w:rFonts w:ascii="Arial" w:hAnsi="Arial"/>
          <w:sz w:val="20"/>
          <w:szCs w:val="20"/>
          <w:rPrChange w:id="424" w:author="792798" w:date="2024-07-16T13:18:00Z">
            <w:rPr>
              <w:rFonts w:ascii="Arial" w:hAnsi="Arial"/>
            </w:rPr>
          </w:rPrChange>
        </w:rPr>
        <w:pPrChange w:id="425" w:author="792798" w:date="2024-07-16T13:18:00Z">
          <w:pPr>
            <w:spacing w:line="276" w:lineRule="auto"/>
            <w:ind w:left="714" w:hanging="360"/>
            <w:jc w:val="both"/>
          </w:pPr>
        </w:pPrChange>
      </w:pPr>
      <w:del w:id="426" w:author="Nieznany autor" w:date="2024-07-11T09:06:00Z">
        <w:r w:rsidRPr="000A5918">
          <w:rPr>
            <w:rFonts w:ascii="Arial" w:hAnsi="Arial"/>
            <w:sz w:val="20"/>
            <w:szCs w:val="20"/>
            <w:lang w:val="pl-PL"/>
            <w:rPrChange w:id="42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załącznik nr 4 – wykaz osób wyznaczonych, odpowiedzialny</w:delText>
        </w:r>
      </w:del>
      <w:del w:id="428" w:author="Nieznany autor" w:date="2024-05-15T10:21:00Z">
        <w:r w:rsidRPr="000A5918">
          <w:rPr>
            <w:rFonts w:ascii="Arial" w:hAnsi="Arial"/>
            <w:sz w:val="20"/>
            <w:szCs w:val="20"/>
            <w:lang w:val="pl-PL"/>
            <w:rPrChange w:id="42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mi </w:delText>
        </w:r>
      </w:del>
      <w:del w:id="430" w:author="Nieznany autor" w:date="2024-07-11T09:06:00Z">
        <w:r w:rsidRPr="000A5918">
          <w:rPr>
            <w:rFonts w:ascii="Arial" w:hAnsi="Arial"/>
            <w:sz w:val="20"/>
            <w:szCs w:val="20"/>
            <w:lang w:val="pl-PL"/>
            <w:rPrChange w:id="43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za kontakty z Wykonawcą, nadzór nad prawidłową realizacją umowy oraz za dokonanie odbioru jakościowego dostawy. </w:delText>
        </w:r>
      </w:del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432" w:author="792798" w:date="2024-07-16T13:18:00Z">
            <w:rPr>
              <w:rFonts w:ascii="Arial" w:hAnsi="Arial"/>
            </w:rPr>
          </w:rPrChange>
        </w:rPr>
        <w:pPrChange w:id="433" w:author="792798" w:date="2024-07-16T13:18:00Z">
          <w:pPr>
            <w:spacing w:line="240" w:lineRule="auto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34" w:author="792798" w:date="2024-07-16T13:18:00Z">
            <w:rPr>
              <w:sz w:val="20"/>
              <w:szCs w:val="20"/>
            </w:rPr>
          </w:rPrChange>
        </w:rPr>
        <w:t>§ 5</w:t>
      </w:r>
    </w:p>
    <w:p w:rsidR="00E613CD" w:rsidRPr="000A5918" w:rsidRDefault="002B519A" w:rsidP="000A5918">
      <w:pPr>
        <w:numPr>
          <w:ilvl w:val="0"/>
          <w:numId w:val="7"/>
        </w:numPr>
        <w:tabs>
          <w:tab w:val="left" w:pos="142"/>
          <w:tab w:val="left" w:pos="284"/>
        </w:tabs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435" w:author="792798" w:date="2024-07-16T13:18:00Z">
            <w:rPr>
              <w:rFonts w:ascii="Arial" w:hAnsi="Arial"/>
            </w:rPr>
          </w:rPrChange>
        </w:rPr>
        <w:pPrChange w:id="436" w:author="792798" w:date="2024-07-16T13:18:00Z">
          <w:pPr>
            <w:numPr>
              <w:numId w:val="7"/>
            </w:numPr>
            <w:tabs>
              <w:tab w:val="left" w:pos="142"/>
              <w:tab w:val="left" w:pos="284"/>
              <w:tab w:val="num" w:pos="72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37" w:author="792798" w:date="2024-07-16T13:18:00Z">
            <w:rPr>
              <w:sz w:val="20"/>
              <w:szCs w:val="20"/>
            </w:rPr>
          </w:rPrChange>
        </w:rPr>
        <w:t xml:space="preserve">Wykonawca zawiadomi Zamawiającego o terminie realizacji dostawy przedmiotu zamówienia,                                   z co najmniej dwudniowym wyprzedzeniem na </w:t>
      </w:r>
      <w:del w:id="438" w:author="Nieznany autor" w:date="2024-07-11T09:06:00Z">
        <w:r w:rsidRPr="000A5918">
          <w:rPr>
            <w:rFonts w:ascii="Arial" w:hAnsi="Arial"/>
            <w:sz w:val="20"/>
            <w:szCs w:val="20"/>
            <w:lang w:val="pl-PL"/>
            <w:rPrChange w:id="43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numer faksu lub na </w:delText>
        </w:r>
      </w:del>
      <w:r w:rsidRPr="000A5918">
        <w:rPr>
          <w:rFonts w:ascii="Arial" w:hAnsi="Arial"/>
          <w:sz w:val="20"/>
          <w:szCs w:val="20"/>
          <w:lang w:val="pl-PL"/>
          <w:rPrChange w:id="440" w:author="792798" w:date="2024-07-16T13:18:00Z">
            <w:rPr/>
          </w:rPrChange>
        </w:rPr>
        <w:t>adres e-mail wskazany</w:t>
      </w:r>
      <w:del w:id="441" w:author="Nieznany autor" w:date="2024-07-11T09:06:00Z">
        <w:r w:rsidRPr="000A5918">
          <w:rPr>
            <w:rFonts w:ascii="Arial" w:hAnsi="Arial"/>
            <w:sz w:val="20"/>
            <w:szCs w:val="20"/>
            <w:lang w:val="pl-PL"/>
            <w:rPrChange w:id="44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 </w:delText>
        </w:r>
      </w:del>
      <w:ins w:id="443" w:author="Nieznany autor" w:date="2024-07-11T09:06:00Z">
        <w:r w:rsidRPr="000A5918">
          <w:rPr>
            <w:rFonts w:ascii="Arial" w:hAnsi="Arial"/>
            <w:sz w:val="20"/>
            <w:szCs w:val="20"/>
            <w:lang w:val="pl-PL"/>
            <w:rPrChange w:id="44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w §3 ust 1</w:t>
        </w:r>
      </w:ins>
      <w:del w:id="445" w:author="Nieznany autor" w:date="2024-07-11T09:07:00Z">
        <w:r w:rsidRPr="000A5918">
          <w:rPr>
            <w:rFonts w:ascii="Arial" w:hAnsi="Arial"/>
            <w:sz w:val="20"/>
            <w:szCs w:val="20"/>
            <w:lang w:val="pl-PL"/>
            <w:rPrChange w:id="44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w załączniku nr 4 do niniejszej umowy </w:delText>
        </w:r>
      </w:del>
      <w:ins w:id="447" w:author="Nieznany autor" w:date="2024-07-11T09:07:00Z">
        <w:r w:rsidRPr="000A5918">
          <w:rPr>
            <w:rFonts w:ascii="Arial" w:hAnsi="Arial"/>
            <w:sz w:val="20"/>
            <w:szCs w:val="20"/>
            <w:lang w:val="pl-PL"/>
            <w:rPrChange w:id="44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</w:t>
        </w:r>
      </w:ins>
      <w:r w:rsidRPr="000A5918">
        <w:rPr>
          <w:rFonts w:ascii="Arial" w:hAnsi="Arial"/>
          <w:sz w:val="20"/>
          <w:szCs w:val="20"/>
          <w:lang w:val="pl-PL"/>
          <w:rPrChange w:id="449" w:author="792798" w:date="2024-07-16T13:18:00Z">
            <w:rPr/>
          </w:rPrChange>
        </w:rPr>
        <w:t xml:space="preserve">- podając: numer umowy, wykaz dostarczanego towaru, planowaną datę dostarczenia asortymentu. </w:t>
      </w:r>
    </w:p>
    <w:p w:rsidR="00E613CD" w:rsidRPr="000A5918" w:rsidRDefault="002B519A" w:rsidP="000A5918">
      <w:pPr>
        <w:numPr>
          <w:ilvl w:val="0"/>
          <w:numId w:val="7"/>
        </w:numPr>
        <w:tabs>
          <w:tab w:val="left" w:pos="142"/>
          <w:tab w:val="left" w:pos="284"/>
        </w:tabs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450" w:author="792798" w:date="2024-07-16T13:18:00Z">
            <w:rPr>
              <w:rFonts w:ascii="Arial" w:hAnsi="Arial"/>
            </w:rPr>
          </w:rPrChange>
        </w:rPr>
        <w:pPrChange w:id="451" w:author="792798" w:date="2024-07-16T13:18:00Z">
          <w:pPr>
            <w:numPr>
              <w:numId w:val="7"/>
            </w:numPr>
            <w:tabs>
              <w:tab w:val="left" w:pos="142"/>
              <w:tab w:val="left" w:pos="284"/>
              <w:tab w:val="num" w:pos="72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52" w:author="792798" w:date="2024-07-16T13:18:00Z">
            <w:rPr>
              <w:sz w:val="20"/>
              <w:szCs w:val="20"/>
            </w:rPr>
          </w:rPrChange>
        </w:rPr>
        <w:t>Wykonawca oświadcza, iż dostarczony sprzęt wraz z oprogramowaniem stanowią jego wyłączną własność i nie toczy się żadne postępowanie przymusowe, którego przedmiot</w:t>
      </w:r>
      <w:r w:rsidRPr="000A5918">
        <w:rPr>
          <w:rFonts w:ascii="Arial" w:hAnsi="Arial"/>
          <w:sz w:val="20"/>
          <w:szCs w:val="20"/>
          <w:lang w:val="pl-PL"/>
          <w:rPrChange w:id="453" w:author="792798" w:date="2024-07-16T13:18:00Z">
            <w:rPr>
              <w:sz w:val="20"/>
              <w:szCs w:val="20"/>
            </w:rPr>
          </w:rPrChange>
        </w:rPr>
        <w:t>em jest zaoferowany asortyment oraz,  że przedmiot umowy nie jest  obciążony  zastawem, zastawem rejestrowanym ani zastawem skarbowym ani żadnymi innymi ograniczeniami prawnymi i rzeczowymi.</w:t>
      </w:r>
    </w:p>
    <w:p w:rsidR="00E613CD" w:rsidRPr="000A5918" w:rsidRDefault="002B519A" w:rsidP="000A5918">
      <w:pPr>
        <w:numPr>
          <w:ilvl w:val="0"/>
          <w:numId w:val="7"/>
        </w:numPr>
        <w:tabs>
          <w:tab w:val="left" w:pos="142"/>
          <w:tab w:val="left" w:pos="284"/>
        </w:tabs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454" w:author="792798" w:date="2024-07-16T13:18:00Z">
            <w:rPr>
              <w:rFonts w:ascii="Arial" w:hAnsi="Arial"/>
            </w:rPr>
          </w:rPrChange>
        </w:rPr>
        <w:pPrChange w:id="455" w:author="792798" w:date="2024-07-16T13:18:00Z">
          <w:pPr>
            <w:numPr>
              <w:numId w:val="7"/>
            </w:numPr>
            <w:tabs>
              <w:tab w:val="left" w:pos="142"/>
              <w:tab w:val="left" w:pos="284"/>
              <w:tab w:val="num" w:pos="72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56" w:author="792798" w:date="2024-07-16T13:18:00Z">
            <w:rPr>
              <w:sz w:val="20"/>
              <w:szCs w:val="20"/>
            </w:rPr>
          </w:rPrChange>
        </w:rPr>
        <w:lastRenderedPageBreak/>
        <w:t xml:space="preserve">Wykonawca oświadcza oraz gwarantuje, iż: </w:t>
      </w:r>
    </w:p>
    <w:p w:rsidR="00E613CD" w:rsidRPr="000A5918" w:rsidRDefault="002B519A" w:rsidP="000A5918">
      <w:pPr>
        <w:numPr>
          <w:ilvl w:val="0"/>
          <w:numId w:val="8"/>
        </w:numPr>
        <w:tabs>
          <w:tab w:val="left" w:pos="284"/>
        </w:tabs>
        <w:spacing w:before="0" w:line="240" w:lineRule="auto"/>
        <w:ind w:firstLine="0"/>
        <w:jc w:val="both"/>
        <w:rPr>
          <w:rFonts w:ascii="Arial" w:hAnsi="Arial"/>
          <w:sz w:val="20"/>
          <w:szCs w:val="20"/>
          <w:rPrChange w:id="457" w:author="792798" w:date="2024-07-16T13:18:00Z">
            <w:rPr>
              <w:rFonts w:ascii="Arial" w:hAnsi="Arial"/>
            </w:rPr>
          </w:rPrChange>
        </w:rPr>
        <w:pPrChange w:id="458" w:author="792798" w:date="2024-07-16T13:18:00Z">
          <w:pPr>
            <w:numPr>
              <w:numId w:val="8"/>
            </w:numPr>
            <w:tabs>
              <w:tab w:val="num" w:pos="0"/>
              <w:tab w:val="left" w:pos="284"/>
            </w:tabs>
            <w:spacing w:before="0" w:line="240" w:lineRule="auto"/>
            <w:ind w:left="100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59" w:author="792798" w:date="2024-07-16T13:18:00Z">
            <w:rPr>
              <w:sz w:val="20"/>
              <w:szCs w:val="20"/>
            </w:rPr>
          </w:rPrChange>
        </w:rPr>
        <w:t>urządzenia wraz z niezb</w:t>
      </w:r>
      <w:r w:rsidRPr="000A5918">
        <w:rPr>
          <w:rFonts w:ascii="Arial" w:hAnsi="Arial"/>
          <w:sz w:val="20"/>
          <w:szCs w:val="20"/>
          <w:lang w:val="pl-PL"/>
          <w:rPrChange w:id="460" w:author="792798" w:date="2024-07-16T13:18:00Z">
            <w:rPr>
              <w:sz w:val="20"/>
              <w:szCs w:val="20"/>
            </w:rPr>
          </w:rPrChange>
        </w:rPr>
        <w:t>ędnym oprogramowaniem są zgodne z umową i będą realizować wszystkie funkcjonalności opisane w załączniku nr 2 do umowy,</w:t>
      </w:r>
    </w:p>
    <w:p w:rsidR="00E613CD" w:rsidRPr="000A5918" w:rsidRDefault="002B519A" w:rsidP="000A5918">
      <w:pPr>
        <w:numPr>
          <w:ilvl w:val="0"/>
          <w:numId w:val="8"/>
        </w:numPr>
        <w:tabs>
          <w:tab w:val="left" w:pos="284"/>
        </w:tabs>
        <w:spacing w:before="0" w:line="240" w:lineRule="auto"/>
        <w:ind w:firstLine="0"/>
        <w:jc w:val="both"/>
        <w:rPr>
          <w:rFonts w:ascii="Arial" w:hAnsi="Arial"/>
          <w:sz w:val="20"/>
          <w:szCs w:val="20"/>
          <w:rPrChange w:id="461" w:author="792798" w:date="2024-07-16T13:18:00Z">
            <w:rPr>
              <w:rFonts w:ascii="Arial" w:hAnsi="Arial"/>
            </w:rPr>
          </w:rPrChange>
        </w:rPr>
        <w:pPrChange w:id="462" w:author="792798" w:date="2024-07-16T13:18:00Z">
          <w:pPr>
            <w:numPr>
              <w:numId w:val="8"/>
            </w:numPr>
            <w:tabs>
              <w:tab w:val="num" w:pos="0"/>
              <w:tab w:val="left" w:pos="284"/>
            </w:tabs>
            <w:spacing w:before="0" w:line="240" w:lineRule="auto"/>
            <w:ind w:left="100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63" w:author="792798" w:date="2024-07-16T13:18:00Z">
            <w:rPr>
              <w:sz w:val="20"/>
              <w:szCs w:val="20"/>
            </w:rPr>
          </w:rPrChange>
        </w:rPr>
        <w:t>oprogramowanie jest wolne od mechanizmów blokujących funkcje, wolne od wirusów, koni trojańskich, robaków i innych szkodliwych programów</w:t>
      </w:r>
      <w:r w:rsidRPr="000A5918">
        <w:rPr>
          <w:rFonts w:ascii="Arial" w:hAnsi="Arial"/>
          <w:sz w:val="20"/>
          <w:szCs w:val="20"/>
          <w:lang w:val="pl-PL"/>
          <w:rPrChange w:id="464" w:author="792798" w:date="2024-07-16T13:18:00Z">
            <w:rPr>
              <w:sz w:val="20"/>
              <w:szCs w:val="20"/>
            </w:rPr>
          </w:rPrChange>
        </w:rPr>
        <w:t>.</w:t>
      </w:r>
    </w:p>
    <w:p w:rsidR="00E613CD" w:rsidRPr="000A5918" w:rsidRDefault="002B519A" w:rsidP="000A5918">
      <w:pPr>
        <w:numPr>
          <w:ilvl w:val="0"/>
          <w:numId w:val="7"/>
        </w:numPr>
        <w:tabs>
          <w:tab w:val="left" w:pos="142"/>
          <w:tab w:val="left" w:pos="284"/>
        </w:tabs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465" w:author="792798" w:date="2024-07-16T13:18:00Z">
            <w:rPr>
              <w:rFonts w:ascii="Arial" w:hAnsi="Arial"/>
            </w:rPr>
          </w:rPrChange>
        </w:rPr>
        <w:pPrChange w:id="466" w:author="792798" w:date="2024-07-16T13:18:00Z">
          <w:pPr>
            <w:numPr>
              <w:numId w:val="7"/>
            </w:numPr>
            <w:tabs>
              <w:tab w:val="left" w:pos="142"/>
              <w:tab w:val="left" w:pos="284"/>
              <w:tab w:val="num" w:pos="72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67" w:author="792798" w:date="2024-07-16T13:18:00Z">
            <w:rPr>
              <w:sz w:val="20"/>
              <w:szCs w:val="20"/>
            </w:rPr>
          </w:rPrChange>
        </w:rPr>
        <w:t>Wykonawca dostarczy w dniu odbioru sprzętu dokumentację zawierającą:</w:t>
      </w:r>
    </w:p>
    <w:p w:rsidR="00E613CD" w:rsidRPr="000A5918" w:rsidRDefault="002B519A" w:rsidP="000A5918">
      <w:pPr>
        <w:numPr>
          <w:ilvl w:val="0"/>
          <w:numId w:val="9"/>
        </w:numPr>
        <w:tabs>
          <w:tab w:val="left" w:pos="284"/>
        </w:tabs>
        <w:spacing w:before="0" w:line="240" w:lineRule="auto"/>
        <w:ind w:firstLine="0"/>
        <w:jc w:val="both"/>
        <w:rPr>
          <w:rFonts w:ascii="Arial" w:hAnsi="Arial"/>
          <w:sz w:val="20"/>
          <w:szCs w:val="20"/>
          <w:rPrChange w:id="468" w:author="792798" w:date="2024-07-16T13:18:00Z">
            <w:rPr>
              <w:rFonts w:ascii="Arial" w:hAnsi="Arial"/>
            </w:rPr>
          </w:rPrChange>
        </w:rPr>
        <w:pPrChange w:id="469" w:author="792798" w:date="2024-07-16T13:18:00Z">
          <w:pPr>
            <w:numPr>
              <w:numId w:val="9"/>
            </w:numPr>
            <w:tabs>
              <w:tab w:val="num" w:pos="0"/>
              <w:tab w:val="left" w:pos="284"/>
            </w:tabs>
            <w:spacing w:before="0" w:line="240" w:lineRule="auto"/>
            <w:ind w:left="100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70" w:author="792798" w:date="2024-07-16T13:18:00Z">
            <w:rPr>
              <w:sz w:val="20"/>
              <w:szCs w:val="20"/>
            </w:rPr>
          </w:rPrChange>
        </w:rPr>
        <w:t>Książki gwarancyjne dla poszczególnych części zestawu zawierające numery seryjne, termin i warunki gwarancji, adresy i numery telefonów punktów świadczących usługi gwarancyjne i pogwara</w:t>
      </w:r>
      <w:r w:rsidRPr="000A5918">
        <w:rPr>
          <w:rFonts w:ascii="Arial" w:hAnsi="Arial"/>
          <w:sz w:val="20"/>
          <w:szCs w:val="20"/>
          <w:lang w:val="pl-PL"/>
          <w:rPrChange w:id="471" w:author="792798" w:date="2024-07-16T13:18:00Z">
            <w:rPr>
              <w:sz w:val="20"/>
              <w:szCs w:val="20"/>
            </w:rPr>
          </w:rPrChange>
        </w:rPr>
        <w:t>ncyjne na terenie Polski,</w:t>
      </w:r>
    </w:p>
    <w:p w:rsidR="00E613CD" w:rsidRPr="000A5918" w:rsidRDefault="002B519A" w:rsidP="000A5918">
      <w:pPr>
        <w:numPr>
          <w:ilvl w:val="0"/>
          <w:numId w:val="9"/>
        </w:numPr>
        <w:tabs>
          <w:tab w:val="left" w:pos="284"/>
        </w:tabs>
        <w:spacing w:before="0" w:line="240" w:lineRule="auto"/>
        <w:ind w:firstLine="0"/>
        <w:jc w:val="both"/>
        <w:rPr>
          <w:rFonts w:ascii="Arial" w:hAnsi="Arial"/>
          <w:sz w:val="20"/>
          <w:szCs w:val="20"/>
          <w:rPrChange w:id="472" w:author="792798" w:date="2024-07-16T13:18:00Z">
            <w:rPr>
              <w:rFonts w:ascii="Arial" w:hAnsi="Arial"/>
            </w:rPr>
          </w:rPrChange>
        </w:rPr>
        <w:pPrChange w:id="473" w:author="792798" w:date="2024-07-16T13:18:00Z">
          <w:pPr>
            <w:numPr>
              <w:numId w:val="9"/>
            </w:numPr>
            <w:tabs>
              <w:tab w:val="num" w:pos="0"/>
              <w:tab w:val="left" w:pos="284"/>
            </w:tabs>
            <w:spacing w:before="0" w:line="240" w:lineRule="auto"/>
            <w:ind w:left="100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74" w:author="792798" w:date="2024-07-16T13:18:00Z">
            <w:rPr>
              <w:sz w:val="20"/>
              <w:szCs w:val="20"/>
            </w:rPr>
          </w:rPrChange>
        </w:rPr>
        <w:t>Instrukcje użytkowania  urządzeń w języku polskim w wersji drukowanej lub elektronicznej na płycie CD/pamięci USB,</w:t>
      </w:r>
    </w:p>
    <w:p w:rsidR="00E613CD" w:rsidRPr="000A5918" w:rsidRDefault="002B519A" w:rsidP="000A5918">
      <w:pPr>
        <w:numPr>
          <w:ilvl w:val="0"/>
          <w:numId w:val="9"/>
        </w:numPr>
        <w:tabs>
          <w:tab w:val="left" w:pos="284"/>
        </w:tabs>
        <w:spacing w:before="0" w:line="240" w:lineRule="auto"/>
        <w:ind w:firstLine="0"/>
        <w:jc w:val="both"/>
        <w:rPr>
          <w:rFonts w:ascii="Arial" w:hAnsi="Arial"/>
          <w:sz w:val="20"/>
          <w:szCs w:val="20"/>
          <w:rPrChange w:id="475" w:author="792798" w:date="2024-07-16T13:18:00Z">
            <w:rPr>
              <w:rFonts w:ascii="Arial" w:hAnsi="Arial"/>
            </w:rPr>
          </w:rPrChange>
        </w:rPr>
        <w:pPrChange w:id="476" w:author="792798" w:date="2024-07-16T13:18:00Z">
          <w:pPr>
            <w:numPr>
              <w:numId w:val="9"/>
            </w:numPr>
            <w:tabs>
              <w:tab w:val="num" w:pos="0"/>
              <w:tab w:val="left" w:pos="284"/>
            </w:tabs>
            <w:spacing w:before="0" w:line="240" w:lineRule="auto"/>
            <w:ind w:left="100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77" w:author="792798" w:date="2024-07-16T13:18:00Z">
            <w:rPr>
              <w:sz w:val="20"/>
              <w:szCs w:val="20"/>
            </w:rPr>
          </w:rPrChange>
        </w:rPr>
        <w:t xml:space="preserve">Niezbędne oprogramowanie pozwalające na użytkowanie sprzętu, w sposób, </w:t>
      </w:r>
      <w:ins w:id="478" w:author="Nieznany autor" w:date="2024-05-15T10:35:00Z">
        <w:r w:rsidRPr="000A5918">
          <w:rPr>
            <w:rFonts w:ascii="Arial" w:hAnsi="Arial"/>
            <w:sz w:val="20"/>
            <w:szCs w:val="20"/>
            <w:lang w:val="pl-PL"/>
            <w:rPrChange w:id="47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o</w:t>
        </w:r>
      </w:ins>
      <w:del w:id="480" w:author="Nieznany autor" w:date="2024-05-15T10:35:00Z">
        <w:r w:rsidRPr="000A5918">
          <w:rPr>
            <w:rFonts w:ascii="Arial" w:hAnsi="Arial"/>
            <w:sz w:val="20"/>
            <w:szCs w:val="20"/>
            <w:lang w:val="pl-PL"/>
            <w:rPrChange w:id="48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w</w:delText>
        </w:r>
      </w:del>
      <w:r w:rsidRPr="000A5918">
        <w:rPr>
          <w:rFonts w:ascii="Arial" w:hAnsi="Arial"/>
          <w:sz w:val="20"/>
          <w:szCs w:val="20"/>
          <w:lang w:val="pl-PL"/>
          <w:rPrChange w:id="482" w:author="792798" w:date="2024-07-16T13:18:00Z">
            <w:rPr/>
          </w:rPrChange>
        </w:rPr>
        <w:t xml:space="preserve"> którym mowa w § 1 ust. </w:t>
      </w:r>
      <w:del w:id="483" w:author="Nieznany autor" w:date="2024-07-11T09:07:00Z">
        <w:r w:rsidRPr="000A5918">
          <w:rPr>
            <w:rFonts w:ascii="Arial" w:hAnsi="Arial"/>
            <w:sz w:val="20"/>
            <w:szCs w:val="20"/>
            <w:lang w:val="pl-PL"/>
            <w:rPrChange w:id="48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8 i 9</w:delText>
        </w:r>
      </w:del>
      <w:ins w:id="485" w:author="Nieznany autor" w:date="2024-07-11T09:07:00Z">
        <w:r w:rsidRPr="000A5918">
          <w:rPr>
            <w:rFonts w:ascii="Arial" w:hAnsi="Arial"/>
            <w:sz w:val="20"/>
            <w:szCs w:val="20"/>
            <w:lang w:val="pl-PL"/>
            <w:rPrChange w:id="48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7</w:t>
        </w:r>
      </w:ins>
      <w:r w:rsidRPr="000A5918">
        <w:rPr>
          <w:rFonts w:ascii="Arial" w:hAnsi="Arial"/>
          <w:sz w:val="20"/>
          <w:szCs w:val="20"/>
          <w:lang w:val="pl-PL"/>
          <w:rPrChange w:id="487" w:author="792798" w:date="2024-07-16T13:18:00Z">
            <w:rPr/>
          </w:rPrChange>
        </w:rPr>
        <w:t xml:space="preserve">. </w:t>
      </w:r>
    </w:p>
    <w:p w:rsidR="00E613CD" w:rsidRPr="000A5918" w:rsidRDefault="002B519A" w:rsidP="000A5918">
      <w:pPr>
        <w:numPr>
          <w:ilvl w:val="0"/>
          <w:numId w:val="7"/>
        </w:numPr>
        <w:tabs>
          <w:tab w:val="left" w:pos="284"/>
        </w:tabs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488" w:author="792798" w:date="2024-07-16T13:18:00Z">
            <w:rPr>
              <w:rFonts w:ascii="Arial" w:hAnsi="Arial"/>
            </w:rPr>
          </w:rPrChange>
        </w:rPr>
        <w:pPrChange w:id="489" w:author="792798" w:date="2024-07-16T13:18:00Z">
          <w:pPr>
            <w:numPr>
              <w:numId w:val="7"/>
            </w:numPr>
            <w:tabs>
              <w:tab w:val="left" w:pos="284"/>
              <w:tab w:val="num" w:pos="72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90" w:author="792798" w:date="2024-07-16T13:18:00Z">
            <w:rPr>
              <w:sz w:val="20"/>
              <w:szCs w:val="20"/>
            </w:rPr>
          </w:rPrChange>
        </w:rPr>
        <w:t>Sprzęt mu</w:t>
      </w:r>
      <w:r w:rsidRPr="000A5918">
        <w:rPr>
          <w:rFonts w:ascii="Arial" w:hAnsi="Arial"/>
          <w:sz w:val="20"/>
          <w:szCs w:val="20"/>
          <w:lang w:val="pl-PL"/>
          <w:rPrChange w:id="491" w:author="792798" w:date="2024-07-16T13:18:00Z">
            <w:rPr>
              <w:sz w:val="20"/>
              <w:szCs w:val="20"/>
            </w:rPr>
          </w:rPrChange>
        </w:rPr>
        <w:t xml:space="preserve">si być fabrycznie nowy,  kompletny i sprawny technicznie, a po uruchomieniu gotowy                   do użycia zgodnie z przeznaczeniem, dostarczony w oryginalnych bezzwrotnych opakowaniach zabezpieczających elementy przed uszkodzeniami mechanicznymi. </w:t>
      </w:r>
    </w:p>
    <w:p w:rsidR="00E613CD" w:rsidRPr="000A5918" w:rsidRDefault="002B519A" w:rsidP="000A5918">
      <w:pPr>
        <w:numPr>
          <w:ilvl w:val="0"/>
          <w:numId w:val="7"/>
        </w:numPr>
        <w:tabs>
          <w:tab w:val="left" w:pos="284"/>
        </w:tabs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492" w:author="792798" w:date="2024-07-16T13:18:00Z">
            <w:rPr>
              <w:rFonts w:ascii="Arial" w:hAnsi="Arial"/>
            </w:rPr>
          </w:rPrChange>
        </w:rPr>
        <w:pPrChange w:id="493" w:author="792798" w:date="2024-07-16T13:18:00Z">
          <w:pPr>
            <w:numPr>
              <w:numId w:val="7"/>
            </w:numPr>
            <w:tabs>
              <w:tab w:val="left" w:pos="284"/>
              <w:tab w:val="num" w:pos="72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494" w:author="792798" w:date="2024-07-16T13:18:00Z">
            <w:rPr>
              <w:sz w:val="20"/>
              <w:szCs w:val="20"/>
            </w:rPr>
          </w:rPrChange>
        </w:rPr>
        <w:t>Prz</w:t>
      </w:r>
      <w:r w:rsidRPr="000A5918">
        <w:rPr>
          <w:rFonts w:ascii="Arial" w:hAnsi="Arial"/>
          <w:sz w:val="20"/>
          <w:szCs w:val="20"/>
          <w:lang w:val="pl-PL"/>
          <w:rPrChange w:id="495" w:author="792798" w:date="2024-07-16T13:18:00Z">
            <w:rPr>
              <w:sz w:val="20"/>
              <w:szCs w:val="20"/>
            </w:rPr>
          </w:rPrChange>
        </w:rPr>
        <w:t xml:space="preserve">edmiot zamówienia musi spełniać wymogi Polskich Norm. Wykonawca zobowiązany jest okazać </w:t>
      </w:r>
      <w:del w:id="496" w:author="Nieznany autor" w:date="2024-07-11T09:08:00Z">
        <w:r w:rsidRPr="000A5918">
          <w:rPr>
            <w:rFonts w:ascii="Arial" w:hAnsi="Arial"/>
            <w:sz w:val="20"/>
            <w:szCs w:val="20"/>
            <w:lang w:val="pl-PL"/>
            <w:rPrChange w:id="49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 </w:delText>
        </w:r>
      </w:del>
      <w:r w:rsidRPr="000A5918">
        <w:rPr>
          <w:rFonts w:ascii="Arial" w:hAnsi="Arial"/>
          <w:sz w:val="20"/>
          <w:szCs w:val="20"/>
          <w:lang w:val="pl-PL"/>
          <w:rPrChange w:id="498" w:author="792798" w:date="2024-07-16T13:18:00Z">
            <w:rPr/>
          </w:rPrChange>
        </w:rPr>
        <w:t>na żądanie aprobatę, atest lub certyfikat, o ile taki jest wymagany przez obowiązujące przepisy prawa.</w:t>
      </w:r>
    </w:p>
    <w:p w:rsidR="00E613CD" w:rsidRPr="000A5918" w:rsidRDefault="002B519A" w:rsidP="000A5918">
      <w:pPr>
        <w:numPr>
          <w:ilvl w:val="0"/>
          <w:numId w:val="7"/>
        </w:numPr>
        <w:tabs>
          <w:tab w:val="left" w:pos="284"/>
        </w:tabs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499" w:author="792798" w:date="2024-07-16T13:18:00Z">
            <w:rPr>
              <w:rFonts w:ascii="Arial" w:hAnsi="Arial"/>
            </w:rPr>
          </w:rPrChange>
        </w:rPr>
        <w:pPrChange w:id="500" w:author="792798" w:date="2024-07-16T13:18:00Z">
          <w:pPr>
            <w:numPr>
              <w:numId w:val="7"/>
            </w:numPr>
            <w:tabs>
              <w:tab w:val="left" w:pos="284"/>
              <w:tab w:val="num" w:pos="72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01" w:author="792798" w:date="2024-07-16T13:18:00Z">
            <w:rPr>
              <w:sz w:val="20"/>
              <w:szCs w:val="20"/>
            </w:rPr>
          </w:rPrChange>
        </w:rPr>
        <w:t>Wykonawca gwarantuje, że wszedł w posiadanie towaru stanowiącego</w:t>
      </w:r>
      <w:r w:rsidRPr="000A5918">
        <w:rPr>
          <w:rFonts w:ascii="Arial" w:hAnsi="Arial"/>
          <w:sz w:val="20"/>
          <w:szCs w:val="20"/>
          <w:lang w:val="pl-PL"/>
          <w:rPrChange w:id="502" w:author="792798" w:date="2024-07-16T13:18:00Z">
            <w:rPr>
              <w:sz w:val="20"/>
              <w:szCs w:val="20"/>
            </w:rPr>
          </w:rPrChange>
        </w:rPr>
        <w:t xml:space="preserve"> przedmiot umowy ponosząc  z tego tytułu wszelkie opłaty przewidziane prawem.</w:t>
      </w:r>
    </w:p>
    <w:p w:rsidR="00E613CD" w:rsidRPr="000A5918" w:rsidRDefault="002B519A" w:rsidP="000A5918">
      <w:pPr>
        <w:numPr>
          <w:ilvl w:val="0"/>
          <w:numId w:val="7"/>
        </w:numPr>
        <w:tabs>
          <w:tab w:val="left" w:pos="284"/>
        </w:tabs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503" w:author="792798" w:date="2024-07-16T13:18:00Z">
            <w:rPr>
              <w:rFonts w:ascii="Arial" w:hAnsi="Arial"/>
            </w:rPr>
          </w:rPrChange>
        </w:rPr>
        <w:pPrChange w:id="504" w:author="792798" w:date="2024-07-16T13:18:00Z">
          <w:pPr>
            <w:numPr>
              <w:numId w:val="7"/>
            </w:numPr>
            <w:tabs>
              <w:tab w:val="left" w:pos="284"/>
              <w:tab w:val="num" w:pos="72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05" w:author="792798" w:date="2024-07-16T13:18:00Z">
            <w:rPr>
              <w:sz w:val="20"/>
              <w:szCs w:val="20"/>
            </w:rPr>
          </w:rPrChange>
        </w:rPr>
        <w:t>Wykonawca ponosi odpowiedzialność za profesjonalne, rzetelne i terminowe wykonanie przedmiotu zamówienia.</w:t>
      </w:r>
    </w:p>
    <w:p w:rsidR="00E613CD" w:rsidRPr="000A5918" w:rsidRDefault="002B519A" w:rsidP="000A5918">
      <w:pPr>
        <w:tabs>
          <w:tab w:val="left" w:pos="5460"/>
        </w:tabs>
        <w:spacing w:before="0" w:line="240" w:lineRule="auto"/>
        <w:jc w:val="center"/>
        <w:rPr>
          <w:rFonts w:ascii="Arial" w:hAnsi="Arial"/>
          <w:sz w:val="20"/>
          <w:szCs w:val="20"/>
          <w:rPrChange w:id="506" w:author="792798" w:date="2024-07-16T13:18:00Z">
            <w:rPr>
              <w:rFonts w:ascii="Arial" w:hAnsi="Arial"/>
            </w:rPr>
          </w:rPrChange>
        </w:rPr>
        <w:pPrChange w:id="507" w:author="792798" w:date="2024-07-16T13:18:00Z">
          <w:pPr>
            <w:tabs>
              <w:tab w:val="left" w:pos="5460"/>
            </w:tabs>
            <w:spacing w:line="240" w:lineRule="auto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08" w:author="792798" w:date="2024-07-16T13:18:00Z">
            <w:rPr>
              <w:sz w:val="20"/>
              <w:szCs w:val="20"/>
            </w:rPr>
          </w:rPrChange>
        </w:rPr>
        <w:t>§ 6</w:t>
      </w:r>
    </w:p>
    <w:p w:rsidR="00E613CD" w:rsidRPr="000A5918" w:rsidRDefault="002B519A" w:rsidP="000A5918">
      <w:pPr>
        <w:numPr>
          <w:ilvl w:val="0"/>
          <w:numId w:val="10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509" w:author="792798" w:date="2024-07-16T13:18:00Z">
            <w:rPr>
              <w:rFonts w:ascii="Arial" w:hAnsi="Arial"/>
            </w:rPr>
          </w:rPrChange>
        </w:rPr>
        <w:pPrChange w:id="510" w:author="792798" w:date="2024-07-16T13:18:00Z">
          <w:pPr>
            <w:numPr>
              <w:numId w:val="10"/>
            </w:numPr>
            <w:tabs>
              <w:tab w:val="left" w:pos="284"/>
              <w:tab w:val="num" w:pos="1440"/>
            </w:tabs>
            <w:spacing w:before="0"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11" w:author="792798" w:date="2024-07-16T13:18:00Z">
            <w:rPr>
              <w:sz w:val="20"/>
              <w:szCs w:val="20"/>
            </w:rPr>
          </w:rPrChange>
        </w:rPr>
        <w:t xml:space="preserve">Wykonawca udziela na przedmiot umowy </w:t>
      </w:r>
      <w:r w:rsidRPr="000A5918">
        <w:rPr>
          <w:rFonts w:ascii="Arial" w:hAnsi="Arial"/>
          <w:b/>
          <w:bCs/>
          <w:sz w:val="20"/>
          <w:szCs w:val="20"/>
          <w:lang w:val="pl-PL"/>
          <w:rPrChange w:id="512" w:author="792798" w:date="2024-07-16T13:18:00Z">
            <w:rPr>
              <w:b/>
              <w:bCs/>
              <w:sz w:val="20"/>
              <w:szCs w:val="20"/>
            </w:rPr>
          </w:rPrChange>
        </w:rPr>
        <w:t xml:space="preserve">gwarancji na okres nie krótszy </w:t>
      </w:r>
      <w:r w:rsidRPr="000A5918">
        <w:rPr>
          <w:rFonts w:ascii="Arial" w:hAnsi="Arial"/>
          <w:b/>
          <w:bCs/>
          <w:sz w:val="20"/>
          <w:szCs w:val="20"/>
          <w:lang w:val="pl-PL"/>
          <w:rPrChange w:id="513" w:author="792798" w:date="2024-07-16T13:18:00Z">
            <w:rPr>
              <w:b/>
              <w:bCs/>
              <w:sz w:val="20"/>
              <w:szCs w:val="20"/>
            </w:rPr>
          </w:rPrChange>
        </w:rPr>
        <w:t>niż …….. miesięcy (kryterium oceny ofert*)</w:t>
      </w:r>
      <w:r w:rsidRPr="000A5918">
        <w:rPr>
          <w:rFonts w:ascii="Arial" w:hAnsi="Arial"/>
          <w:sz w:val="20"/>
          <w:szCs w:val="20"/>
          <w:lang w:val="pl-PL"/>
          <w:rPrChange w:id="514" w:author="792798" w:date="2024-07-16T13:18:00Z">
            <w:rPr>
              <w:sz w:val="20"/>
              <w:szCs w:val="20"/>
            </w:rPr>
          </w:rPrChange>
        </w:rPr>
        <w:t>, licząc od daty podpisania bez zastrzeżeń protokołów odbioru,                                            z zastrzeżeniem sytuacji, kiedy okres gwarancji udzielonej przez producenta danego produktu jest dłuższy. W takim przypadku obowiązuje gwarancja produ</w:t>
      </w:r>
      <w:r w:rsidRPr="000A5918">
        <w:rPr>
          <w:rFonts w:ascii="Arial" w:hAnsi="Arial"/>
          <w:sz w:val="20"/>
          <w:szCs w:val="20"/>
          <w:lang w:val="pl-PL"/>
          <w:rPrChange w:id="515" w:author="792798" w:date="2024-07-16T13:18:00Z">
            <w:rPr>
              <w:sz w:val="20"/>
              <w:szCs w:val="20"/>
            </w:rPr>
          </w:rPrChange>
        </w:rPr>
        <w:t xml:space="preserve">centa. </w:t>
      </w:r>
    </w:p>
    <w:p w:rsidR="00E613CD" w:rsidRPr="000A5918" w:rsidRDefault="002B519A" w:rsidP="000A5918">
      <w:pPr>
        <w:numPr>
          <w:ilvl w:val="0"/>
          <w:numId w:val="10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516" w:author="792798" w:date="2024-07-16T13:18:00Z">
            <w:rPr>
              <w:rFonts w:ascii="Arial" w:hAnsi="Arial"/>
            </w:rPr>
          </w:rPrChange>
        </w:rPr>
        <w:pPrChange w:id="517" w:author="792798" w:date="2024-07-16T13:18:00Z">
          <w:pPr>
            <w:numPr>
              <w:numId w:val="10"/>
            </w:numPr>
            <w:tabs>
              <w:tab w:val="left" w:pos="284"/>
              <w:tab w:val="num" w:pos="1440"/>
            </w:tabs>
            <w:spacing w:before="0"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18" w:author="792798" w:date="2024-07-16T13:18:00Z">
            <w:rPr>
              <w:sz w:val="20"/>
              <w:szCs w:val="20"/>
            </w:rPr>
          </w:rPrChange>
        </w:rPr>
        <w:t xml:space="preserve">Udzielona przez Wykonawcę gwarancja jest pełna, bez żadnych </w:t>
      </w:r>
      <w:proofErr w:type="spellStart"/>
      <w:r w:rsidRPr="000A5918">
        <w:rPr>
          <w:rFonts w:ascii="Arial" w:hAnsi="Arial"/>
          <w:sz w:val="20"/>
          <w:szCs w:val="20"/>
          <w:lang w:val="pl-PL"/>
          <w:rPrChange w:id="519" w:author="792798" w:date="2024-07-16T13:18:00Z">
            <w:rPr>
              <w:sz w:val="20"/>
              <w:szCs w:val="20"/>
            </w:rPr>
          </w:rPrChange>
        </w:rPr>
        <w:t>w</w:t>
      </w:r>
      <w:ins w:id="520" w:author="Nieznany autor" w:date="2024-05-15T10:36:00Z">
        <w:r w:rsidRPr="000A5918">
          <w:rPr>
            <w:rFonts w:ascii="Arial" w:hAnsi="Arial"/>
            <w:sz w:val="20"/>
            <w:szCs w:val="20"/>
            <w:lang w:val="pl-PL"/>
            <w:rPrChange w:id="52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y</w:t>
        </w:r>
      </w:ins>
      <w:r w:rsidRPr="000A5918">
        <w:rPr>
          <w:rFonts w:ascii="Arial" w:hAnsi="Arial"/>
          <w:sz w:val="20"/>
          <w:szCs w:val="20"/>
          <w:lang w:val="pl-PL"/>
          <w:rPrChange w:id="522" w:author="792798" w:date="2024-07-16T13:18:00Z">
            <w:rPr/>
          </w:rPrChange>
        </w:rPr>
        <w:t>łączeń</w:t>
      </w:r>
      <w:proofErr w:type="spellEnd"/>
      <w:r w:rsidRPr="000A5918">
        <w:rPr>
          <w:rFonts w:ascii="Arial" w:hAnsi="Arial"/>
          <w:sz w:val="20"/>
          <w:szCs w:val="20"/>
          <w:lang w:val="pl-PL"/>
          <w:rPrChange w:id="523" w:author="792798" w:date="2024-07-16T13:18:00Z">
            <w:rPr/>
          </w:rPrChange>
        </w:rPr>
        <w:t xml:space="preserve"> i obejmuje </w:t>
      </w:r>
      <w:ins w:id="524" w:author="Nieznany autor" w:date="2024-07-11T09:08:00Z">
        <w:r w:rsidRPr="000A5918">
          <w:rPr>
            <w:rFonts w:ascii="Arial" w:hAnsi="Arial"/>
            <w:sz w:val="20"/>
            <w:szCs w:val="20"/>
            <w:lang w:val="pl-PL"/>
            <w:rPrChange w:id="52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                               </w:t>
        </w:r>
      </w:ins>
      <w:r w:rsidRPr="000A5918">
        <w:rPr>
          <w:rFonts w:ascii="Arial" w:hAnsi="Arial"/>
          <w:sz w:val="20"/>
          <w:szCs w:val="20"/>
          <w:lang w:val="pl-PL"/>
          <w:rPrChange w:id="526" w:author="792798" w:date="2024-07-16T13:18:00Z">
            <w:rPr/>
          </w:rPrChange>
        </w:rPr>
        <w:t>w szczególności:</w:t>
      </w:r>
    </w:p>
    <w:p w:rsidR="00E613CD" w:rsidRPr="000A5918" w:rsidRDefault="002B519A" w:rsidP="000A5918">
      <w:pPr>
        <w:numPr>
          <w:ilvl w:val="0"/>
          <w:numId w:val="11"/>
        </w:numPr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527" w:author="792798" w:date="2024-07-16T13:18:00Z">
            <w:rPr>
              <w:rFonts w:ascii="Arial" w:hAnsi="Arial"/>
            </w:rPr>
          </w:rPrChange>
        </w:rPr>
        <w:pPrChange w:id="528" w:author="792798" w:date="2024-07-16T13:18:00Z">
          <w:pPr>
            <w:numPr>
              <w:numId w:val="11"/>
            </w:numPr>
            <w:tabs>
              <w:tab w:val="num" w:pos="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29" w:author="792798" w:date="2024-07-16T13:18:00Z">
            <w:rPr>
              <w:sz w:val="20"/>
              <w:szCs w:val="20"/>
            </w:rPr>
          </w:rPrChange>
        </w:rPr>
        <w:t xml:space="preserve">uszkodzenia powstałe podczas transportu do siedziby </w:t>
      </w:r>
      <w:del w:id="530" w:author="Nieznany autor" w:date="2024-07-11T09:08:00Z">
        <w:r w:rsidRPr="000A5918">
          <w:rPr>
            <w:rFonts w:ascii="Arial" w:hAnsi="Arial"/>
            <w:sz w:val="20"/>
            <w:szCs w:val="20"/>
            <w:lang w:val="pl-PL"/>
            <w:rPrChange w:id="53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Odbiorcy,</w:delText>
        </w:r>
      </w:del>
      <w:ins w:id="532" w:author="Nieznany autor" w:date="2024-07-11T09:08:00Z">
        <w:r w:rsidRPr="000A5918">
          <w:rPr>
            <w:rFonts w:ascii="Arial" w:hAnsi="Arial"/>
            <w:sz w:val="20"/>
            <w:szCs w:val="20"/>
            <w:lang w:val="pl-PL"/>
            <w:rPrChange w:id="533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Zamawiającego</w:t>
        </w:r>
        <w:r w:rsidRPr="000A5918">
          <w:rPr>
            <w:rFonts w:ascii="Arial" w:hAnsi="Arial"/>
            <w:sz w:val="20"/>
            <w:szCs w:val="20"/>
            <w:lang w:val="pl-PL"/>
            <w:rPrChange w:id="53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,</w:t>
        </w:r>
      </w:ins>
    </w:p>
    <w:p w:rsidR="00E613CD" w:rsidRPr="000A5918" w:rsidRDefault="002B519A" w:rsidP="000A5918">
      <w:pPr>
        <w:numPr>
          <w:ilvl w:val="0"/>
          <w:numId w:val="11"/>
        </w:numPr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535" w:author="792798" w:date="2024-07-16T13:18:00Z">
            <w:rPr>
              <w:rFonts w:ascii="Arial" w:hAnsi="Arial"/>
            </w:rPr>
          </w:rPrChange>
        </w:rPr>
        <w:pPrChange w:id="536" w:author="792798" w:date="2024-07-16T13:18:00Z">
          <w:pPr>
            <w:numPr>
              <w:numId w:val="11"/>
            </w:numPr>
            <w:tabs>
              <w:tab w:val="num" w:pos="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37" w:author="792798" w:date="2024-07-16T13:18:00Z">
            <w:rPr>
              <w:sz w:val="20"/>
              <w:szCs w:val="20"/>
            </w:rPr>
          </w:rPrChange>
        </w:rPr>
        <w:t>wady jakościowe, w tym wady ukryte, stwierd</w:t>
      </w:r>
      <w:r w:rsidRPr="000A5918">
        <w:rPr>
          <w:rFonts w:ascii="Arial" w:hAnsi="Arial"/>
          <w:sz w:val="20"/>
          <w:szCs w:val="20"/>
          <w:lang w:val="pl-PL"/>
          <w:rPrChange w:id="538" w:author="792798" w:date="2024-07-16T13:18:00Z">
            <w:rPr>
              <w:sz w:val="20"/>
              <w:szCs w:val="20"/>
            </w:rPr>
          </w:rPrChange>
        </w:rPr>
        <w:t>zone podczas użytkowania urządzeń,</w:t>
      </w:r>
    </w:p>
    <w:p w:rsidR="00E613CD" w:rsidRPr="000A5918" w:rsidRDefault="002B519A" w:rsidP="000A5918">
      <w:pPr>
        <w:numPr>
          <w:ilvl w:val="0"/>
          <w:numId w:val="11"/>
        </w:numPr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539" w:author="792798" w:date="2024-07-16T13:18:00Z">
            <w:rPr>
              <w:rFonts w:ascii="Arial" w:hAnsi="Arial"/>
            </w:rPr>
          </w:rPrChange>
        </w:rPr>
        <w:pPrChange w:id="540" w:author="792798" w:date="2024-07-16T13:18:00Z">
          <w:pPr>
            <w:numPr>
              <w:numId w:val="11"/>
            </w:numPr>
            <w:tabs>
              <w:tab w:val="num" w:pos="0"/>
            </w:tabs>
            <w:spacing w:before="0"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41" w:author="792798" w:date="2024-07-16T13:18:00Z">
            <w:rPr>
              <w:sz w:val="20"/>
              <w:szCs w:val="20"/>
            </w:rPr>
          </w:rPrChange>
        </w:rPr>
        <w:t xml:space="preserve">inne uszkodzenia, nie będące następstwem błędów w eksploatacji, nieprzestrzegania instrukcji obsługi, pożaru czy zalania. </w:t>
      </w:r>
    </w:p>
    <w:p w:rsidR="00E613CD" w:rsidRPr="000A5918" w:rsidRDefault="002B519A" w:rsidP="000A5918">
      <w:pPr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542" w:author="792798" w:date="2024-07-16T13:18:00Z">
            <w:rPr>
              <w:rFonts w:ascii="Arial" w:hAnsi="Arial"/>
            </w:rPr>
          </w:rPrChange>
        </w:rPr>
        <w:pPrChange w:id="543" w:author="792798" w:date="2024-07-16T13:18:00Z">
          <w:pPr>
            <w:spacing w:before="0"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44" w:author="792798" w:date="2024-07-16T13:18:00Z">
            <w:rPr>
              <w:sz w:val="20"/>
              <w:szCs w:val="20"/>
            </w:rPr>
          </w:rPrChange>
        </w:rPr>
        <w:t>3. Ujawnione w okresie gwarancji wady przedmiotu zamówienia będą usunięte bezpłatnie przez Wykonaw</w:t>
      </w:r>
      <w:r w:rsidRPr="000A5918">
        <w:rPr>
          <w:rFonts w:ascii="Arial" w:hAnsi="Arial"/>
          <w:sz w:val="20"/>
          <w:szCs w:val="20"/>
          <w:lang w:val="pl-PL"/>
          <w:rPrChange w:id="545" w:author="792798" w:date="2024-07-16T13:18:00Z">
            <w:rPr>
              <w:sz w:val="20"/>
              <w:szCs w:val="20"/>
            </w:rPr>
          </w:rPrChange>
        </w:rPr>
        <w:t>cę lub wskazany przez niego autoryzowany serwis producenta, w siedzibach bezpośrednich użytkowników urządzeń, w terminie nie dłuższym niż 10 dni roboczych od daty zgłoszenia usterki. W przypadku konieczności sprowadzenia części z zagranicy czas naprawy moż</w:t>
      </w:r>
      <w:r w:rsidRPr="000A5918">
        <w:rPr>
          <w:rFonts w:ascii="Arial" w:hAnsi="Arial"/>
          <w:sz w:val="20"/>
          <w:szCs w:val="20"/>
          <w:lang w:val="pl-PL"/>
          <w:rPrChange w:id="546" w:author="792798" w:date="2024-07-16T13:18:00Z">
            <w:rPr>
              <w:sz w:val="20"/>
              <w:szCs w:val="20"/>
            </w:rPr>
          </w:rPrChange>
        </w:rPr>
        <w:t xml:space="preserve">na przedłużyć do 20 dni roboczych za zgodą Zamawiającego, na pisemny wniosek Wykonawcy. 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547" w:author="792798" w:date="2024-07-16T13:18:00Z">
            <w:rPr>
              <w:rFonts w:ascii="Arial" w:hAnsi="Arial"/>
            </w:rPr>
          </w:rPrChange>
        </w:rPr>
        <w:pPrChange w:id="548" w:author="792798" w:date="2024-07-16T13:18:00Z">
          <w:pPr>
            <w:spacing w:before="0" w:line="240" w:lineRule="auto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549" w:author="792798" w:date="2024-07-16T13:18:00Z">
            <w:rPr>
              <w:sz w:val="20"/>
              <w:szCs w:val="20"/>
            </w:rPr>
          </w:rPrChange>
        </w:rPr>
        <w:t>4.  Wykonawca po wykonaniu naprawy gwarancyjnej przedmiotu umowy jest zobowiązany dokonać stosownych zapisów w karcie gwarancyjnej lub sporządzić raport serwisowy.</w:t>
      </w:r>
    </w:p>
    <w:p w:rsidR="00E613CD" w:rsidRPr="000A5918" w:rsidRDefault="002B519A" w:rsidP="000A5918">
      <w:pPr>
        <w:spacing w:before="0" w:line="240" w:lineRule="auto"/>
        <w:jc w:val="both"/>
        <w:rPr>
          <w:del w:id="550" w:author="Nieznany autor" w:date="2024-07-11T09:11:00Z"/>
          <w:rFonts w:ascii="Arial" w:hAnsi="Arial"/>
          <w:sz w:val="20"/>
          <w:szCs w:val="20"/>
          <w:rPrChange w:id="551" w:author="792798" w:date="2024-07-16T13:18:00Z">
            <w:rPr>
              <w:del w:id="552" w:author="Nieznany autor" w:date="2024-07-11T09:11:00Z"/>
              <w:rFonts w:ascii="Arial" w:hAnsi="Arial"/>
            </w:rPr>
          </w:rPrChange>
        </w:rPr>
        <w:pPrChange w:id="553" w:author="792798" w:date="2024-07-16T13:18:00Z">
          <w:pPr>
            <w:spacing w:line="276" w:lineRule="auto"/>
            <w:jc w:val="both"/>
          </w:pPr>
        </w:pPrChange>
      </w:pPr>
      <w:del w:id="554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55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5. </w:delText>
        </w:r>
        <w:r w:rsidRPr="000A5918">
          <w:rPr>
            <w:rFonts w:ascii="Arial" w:hAnsi="Arial"/>
            <w:sz w:val="20"/>
            <w:szCs w:val="20"/>
            <w:lang w:val="pl-PL"/>
            <w:rPrChange w:id="55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Wykonawca zobowiązuje się do przeprowadzania bezpłatnego gwarancyjnego przeglądu technicznego  dostarczonych urządzeń w okresie udzielonej gwarancji – po każdym roku  użytkowania, </w:delText>
        </w:r>
      </w:del>
      <w:del w:id="557" w:author="Nieznany autor" w:date="2024-07-11T09:10:00Z">
        <w:r w:rsidRPr="000A5918">
          <w:rPr>
            <w:rFonts w:ascii="Arial" w:hAnsi="Arial"/>
            <w:sz w:val="20"/>
            <w:szCs w:val="20"/>
            <w:lang w:val="pl-PL"/>
            <w:rPrChange w:id="55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w miejscu użytkowania sprzętu, </w:delText>
        </w:r>
      </w:del>
      <w:del w:id="559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56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celem potwierdzenia prawidłowości działania u</w:delText>
        </w:r>
        <w:r w:rsidRPr="000A5918">
          <w:rPr>
            <w:rFonts w:ascii="Arial" w:hAnsi="Arial"/>
            <w:sz w:val="20"/>
            <w:szCs w:val="20"/>
            <w:lang w:val="pl-PL"/>
            <w:rPrChange w:id="56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rządzeń. Wszystkie koszty przeglądów wraz z wymianą materiałów eksploatacyjnych leżą po stronie Wykonawcy. </w:delText>
        </w:r>
      </w:del>
    </w:p>
    <w:p w:rsidR="00E613CD" w:rsidRPr="000A5918" w:rsidRDefault="002B519A" w:rsidP="000A5918">
      <w:pPr>
        <w:spacing w:before="0" w:line="240" w:lineRule="auto"/>
        <w:jc w:val="both"/>
        <w:rPr>
          <w:del w:id="562" w:author="Nieznany autor" w:date="2024-07-11T09:11:00Z"/>
          <w:rFonts w:ascii="Arial" w:hAnsi="Arial"/>
          <w:sz w:val="20"/>
          <w:szCs w:val="20"/>
          <w:rPrChange w:id="563" w:author="792798" w:date="2024-07-16T13:18:00Z">
            <w:rPr>
              <w:del w:id="564" w:author="Nieznany autor" w:date="2024-07-11T09:11:00Z"/>
            </w:rPr>
          </w:rPrChange>
        </w:rPr>
        <w:pPrChange w:id="565" w:author="792798" w:date="2024-07-16T13:18:00Z">
          <w:pPr>
            <w:spacing w:line="276" w:lineRule="auto"/>
            <w:jc w:val="both"/>
          </w:pPr>
        </w:pPrChange>
      </w:pPr>
      <w:del w:id="566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56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6.  W okresie eksploatacji urządzenia /przez okres co najmniej 5 lat/ Wykonawca zobowiązany jest w ramach wynagrodzenia, o którym mowa w § 8 ust. 1,</w:delText>
        </w:r>
        <w:r w:rsidRPr="000A5918">
          <w:rPr>
            <w:rFonts w:ascii="Arial" w:hAnsi="Arial"/>
            <w:sz w:val="20"/>
            <w:szCs w:val="20"/>
            <w:lang w:val="pl-PL"/>
            <w:rPrChange w:id="56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 udostępniać aktualizację całości oprogramowania do obsługi zestawu, o ile taka aktualizacja będzie dostępna. Wykonawcę obciąża wykazanie niedostępności aktualizacji oprogramowania. </w:delText>
        </w:r>
      </w:del>
    </w:p>
    <w:p w:rsidR="00E613CD" w:rsidRPr="000A5918" w:rsidRDefault="002B519A" w:rsidP="000A5918">
      <w:pPr>
        <w:spacing w:before="0" w:line="240" w:lineRule="auto"/>
        <w:jc w:val="both"/>
        <w:rPr>
          <w:del w:id="569" w:author="Nieznany autor" w:date="2024-07-11T09:11:00Z"/>
          <w:rFonts w:ascii="Arial" w:hAnsi="Arial"/>
          <w:sz w:val="20"/>
          <w:szCs w:val="20"/>
          <w:rPrChange w:id="570" w:author="792798" w:date="2024-07-16T13:18:00Z">
            <w:rPr>
              <w:del w:id="571" w:author="Nieznany autor" w:date="2024-07-11T09:11:00Z"/>
            </w:rPr>
          </w:rPrChange>
        </w:rPr>
        <w:pPrChange w:id="572" w:author="792798" w:date="2024-07-16T13:18:00Z">
          <w:pPr>
            <w:spacing w:line="276" w:lineRule="auto"/>
            <w:jc w:val="both"/>
          </w:pPr>
        </w:pPrChange>
      </w:pPr>
      <w:del w:id="573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57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7. W okresie pogwarancyjnym /przez okres co najmniej 10 lat/ Wykonawca zapewni dostępność profesjonalnego serwisu pogwarancyjnego na terenie Polski. </w:delText>
        </w:r>
      </w:del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575" w:author="792798" w:date="2024-07-16T13:18:00Z">
            <w:rPr>
              <w:rFonts w:ascii="Arial" w:hAnsi="Arial"/>
            </w:rPr>
          </w:rPrChange>
        </w:rPr>
        <w:pPrChange w:id="576" w:author="792798" w:date="2024-07-16T13:18:00Z">
          <w:pPr>
            <w:spacing w:before="0" w:line="240" w:lineRule="auto"/>
            <w:jc w:val="both"/>
          </w:pPr>
        </w:pPrChange>
      </w:pPr>
      <w:del w:id="577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57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8</w:delText>
        </w:r>
      </w:del>
      <w:ins w:id="579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58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5</w:t>
        </w:r>
      </w:ins>
      <w:r w:rsidRPr="000A5918">
        <w:rPr>
          <w:rFonts w:ascii="Arial" w:hAnsi="Arial"/>
          <w:sz w:val="20"/>
          <w:szCs w:val="20"/>
          <w:lang w:val="pl-PL"/>
          <w:rPrChange w:id="581" w:author="792798" w:date="2024-07-16T13:18:00Z">
            <w:rPr>
              <w:sz w:val="20"/>
              <w:szCs w:val="20"/>
            </w:rPr>
          </w:rPrChange>
        </w:rPr>
        <w:t>. Wszelkie koszty związane ze świadczeniem zobowiązań gwarancyjnych, w tym dojazdów i transportu</w:t>
      </w:r>
      <w:r w:rsidRPr="000A5918">
        <w:rPr>
          <w:rFonts w:ascii="Arial" w:hAnsi="Arial"/>
          <w:sz w:val="20"/>
          <w:szCs w:val="20"/>
          <w:lang w:val="pl-PL"/>
          <w:rPrChange w:id="582" w:author="792798" w:date="2024-07-16T13:18:00Z">
            <w:rPr>
              <w:sz w:val="20"/>
              <w:szCs w:val="20"/>
            </w:rPr>
          </w:rPrChange>
        </w:rPr>
        <w:br/>
        <w:t>w okres</w:t>
      </w:r>
      <w:r w:rsidRPr="000A5918">
        <w:rPr>
          <w:rFonts w:ascii="Arial" w:hAnsi="Arial"/>
          <w:sz w:val="20"/>
          <w:szCs w:val="20"/>
          <w:lang w:val="pl-PL"/>
          <w:rPrChange w:id="583" w:author="792798" w:date="2024-07-16T13:18:00Z">
            <w:rPr>
              <w:sz w:val="20"/>
              <w:szCs w:val="20"/>
            </w:rPr>
          </w:rPrChange>
        </w:rPr>
        <w:t xml:space="preserve">ie gwarancji ponosi Wykonawca. 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584" w:author="792798" w:date="2024-07-16T13:18:00Z">
            <w:rPr>
              <w:rFonts w:ascii="Arial" w:hAnsi="Arial"/>
            </w:rPr>
          </w:rPrChange>
        </w:rPr>
        <w:pPrChange w:id="585" w:author="792798" w:date="2024-07-16T13:18:00Z">
          <w:pPr>
            <w:spacing w:before="0" w:line="240" w:lineRule="auto"/>
            <w:jc w:val="both"/>
          </w:pPr>
        </w:pPrChange>
      </w:pPr>
      <w:ins w:id="586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58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6</w:t>
        </w:r>
      </w:ins>
      <w:del w:id="588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58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9</w:delText>
        </w:r>
      </w:del>
      <w:r w:rsidRPr="000A5918">
        <w:rPr>
          <w:rFonts w:ascii="Arial" w:hAnsi="Arial"/>
          <w:sz w:val="20"/>
          <w:szCs w:val="20"/>
          <w:lang w:val="pl-PL"/>
          <w:rPrChange w:id="590" w:author="792798" w:date="2024-07-16T13:18:00Z">
            <w:rPr>
              <w:sz w:val="20"/>
              <w:szCs w:val="20"/>
            </w:rPr>
          </w:rPrChange>
        </w:rPr>
        <w:t xml:space="preserve">. Zamawiający ma prawo do żądania wymiany wadliwego elementu urządzenia lub całego urządzenia wchodzącego w skład  sprzętu </w:t>
      </w:r>
      <w:ins w:id="591" w:author="Nieznany autor" w:date="2024-05-15T10:39:00Z">
        <w:r w:rsidRPr="000A5918">
          <w:rPr>
            <w:rFonts w:ascii="Arial" w:hAnsi="Arial"/>
            <w:sz w:val="20"/>
            <w:szCs w:val="20"/>
            <w:lang w:val="pl-PL"/>
            <w:rPrChange w:id="59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n</w:t>
        </w:r>
      </w:ins>
      <w:del w:id="593" w:author="Nieznany autor" w:date="2024-05-15T10:39:00Z">
        <w:r w:rsidRPr="000A5918">
          <w:rPr>
            <w:rFonts w:ascii="Arial" w:hAnsi="Arial"/>
            <w:sz w:val="20"/>
            <w:szCs w:val="20"/>
            <w:lang w:val="pl-PL"/>
            <w:rPrChange w:id="59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m</w:delText>
        </w:r>
      </w:del>
      <w:r w:rsidRPr="000A5918">
        <w:rPr>
          <w:rFonts w:ascii="Arial" w:hAnsi="Arial"/>
          <w:sz w:val="20"/>
          <w:szCs w:val="20"/>
          <w:lang w:val="pl-PL"/>
          <w:rPrChange w:id="595" w:author="792798" w:date="2024-07-16T13:18:00Z">
            <w:rPr/>
          </w:rPrChange>
        </w:rPr>
        <w:t xml:space="preserve">a nowy, wolny od wad, o parametrach nie gorszych od będącego przedmiotem umowy, jeżeli w okresie </w:t>
      </w:r>
      <w:r w:rsidRPr="000A5918">
        <w:rPr>
          <w:rFonts w:ascii="Arial" w:hAnsi="Arial"/>
          <w:sz w:val="20"/>
          <w:szCs w:val="20"/>
          <w:lang w:val="pl-PL"/>
          <w:rPrChange w:id="596" w:author="792798" w:date="2024-07-16T13:18:00Z">
            <w:rPr/>
          </w:rPrChange>
        </w:rPr>
        <w:t xml:space="preserve">gwarancji Wykonawca dokonał </w:t>
      </w:r>
      <w:del w:id="597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59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trzykrotnej </w:delText>
        </w:r>
      </w:del>
      <w:ins w:id="599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60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dwukrotnie </w:t>
        </w:r>
      </w:ins>
      <w:r w:rsidRPr="000A5918">
        <w:rPr>
          <w:rFonts w:ascii="Arial" w:hAnsi="Arial"/>
          <w:sz w:val="20"/>
          <w:szCs w:val="20"/>
          <w:lang w:val="pl-PL"/>
          <w:rPrChange w:id="601" w:author="792798" w:date="2024-07-16T13:18:00Z">
            <w:rPr/>
          </w:rPrChange>
        </w:rPr>
        <w:t xml:space="preserve">jego naprawy, a sprzęt mimo to wykazuje wadę uniemożliwiającą jego </w:t>
      </w:r>
      <w:ins w:id="602" w:author="Nieznany autor" w:date="2024-05-15T10:40:00Z">
        <w:r w:rsidRPr="000A5918">
          <w:rPr>
            <w:rFonts w:ascii="Arial" w:hAnsi="Arial"/>
            <w:sz w:val="20"/>
            <w:szCs w:val="20"/>
            <w:lang w:val="pl-PL"/>
            <w:rPrChange w:id="603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prawidłową </w:t>
        </w:r>
      </w:ins>
      <w:r w:rsidRPr="000A5918">
        <w:rPr>
          <w:rFonts w:ascii="Arial" w:hAnsi="Arial"/>
          <w:sz w:val="20"/>
          <w:szCs w:val="20"/>
          <w:lang w:val="pl-PL"/>
          <w:rPrChange w:id="604" w:author="792798" w:date="2024-07-16T13:18:00Z">
            <w:rPr/>
          </w:rPrChange>
        </w:rPr>
        <w:t xml:space="preserve">eksploatację zgodną z przeznaczeniem. Wymiana wadliwego urządzenia nastąpi w terminie do </w:t>
      </w:r>
      <w:ins w:id="605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60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20</w:t>
        </w:r>
      </w:ins>
      <w:del w:id="607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60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30</w:delText>
        </w:r>
      </w:del>
      <w:r w:rsidRPr="000A5918">
        <w:rPr>
          <w:rFonts w:ascii="Arial" w:hAnsi="Arial"/>
          <w:sz w:val="20"/>
          <w:szCs w:val="20"/>
          <w:lang w:val="pl-PL"/>
          <w:rPrChange w:id="609" w:author="792798" w:date="2024-07-16T13:18:00Z">
            <w:rPr/>
          </w:rPrChange>
        </w:rPr>
        <w:t xml:space="preserve"> dni roboczych, licząc od dnia zło</w:t>
      </w:r>
      <w:r w:rsidRPr="000A5918">
        <w:rPr>
          <w:rFonts w:ascii="Arial" w:hAnsi="Arial"/>
          <w:sz w:val="20"/>
          <w:szCs w:val="20"/>
          <w:lang w:val="pl-PL"/>
          <w:rPrChange w:id="610" w:author="792798" w:date="2024-07-16T13:18:00Z">
            <w:rPr/>
          </w:rPrChange>
        </w:rPr>
        <w:t xml:space="preserve">żenia przez Zamawiającego </w:t>
      </w:r>
      <w:del w:id="611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61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czwartej</w:delText>
        </w:r>
      </w:del>
      <w:ins w:id="613" w:author="Nieznany autor" w:date="2024-07-11T09:11:00Z">
        <w:r w:rsidRPr="000A5918">
          <w:rPr>
            <w:rFonts w:ascii="Arial" w:hAnsi="Arial"/>
            <w:sz w:val="20"/>
            <w:szCs w:val="20"/>
            <w:lang w:val="pl-PL"/>
            <w:rPrChange w:id="61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trzeciej</w:t>
        </w:r>
      </w:ins>
      <w:r w:rsidRPr="000A5918">
        <w:rPr>
          <w:rFonts w:ascii="Arial" w:hAnsi="Arial"/>
          <w:sz w:val="20"/>
          <w:szCs w:val="20"/>
          <w:lang w:val="pl-PL"/>
          <w:rPrChange w:id="615" w:author="792798" w:date="2024-07-16T13:18:00Z">
            <w:rPr/>
          </w:rPrChange>
        </w:rPr>
        <w:t xml:space="preserve"> reklamacji. Termin gwarancji biegnie na nowo od chwili instalacji nowego elementu urządzenia w przypadku jego wymiany. 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616" w:author="792798" w:date="2024-07-16T13:18:00Z">
            <w:rPr>
              <w:rFonts w:ascii="Arial" w:hAnsi="Arial"/>
            </w:rPr>
          </w:rPrChange>
        </w:rPr>
        <w:pPrChange w:id="617" w:author="792798" w:date="2024-07-16T13:18:00Z">
          <w:pPr>
            <w:spacing w:before="0" w:line="240" w:lineRule="auto"/>
            <w:jc w:val="both"/>
          </w:pPr>
        </w:pPrChange>
      </w:pPr>
      <w:ins w:id="618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1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7</w:t>
        </w:r>
      </w:ins>
      <w:del w:id="620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2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10</w:delText>
        </w:r>
      </w:del>
      <w:r w:rsidRPr="000A5918">
        <w:rPr>
          <w:rFonts w:ascii="Arial" w:hAnsi="Arial"/>
          <w:sz w:val="20"/>
          <w:szCs w:val="20"/>
          <w:lang w:val="pl-PL"/>
          <w:rPrChange w:id="622" w:author="792798" w:date="2024-07-16T13:18:00Z">
            <w:rPr>
              <w:sz w:val="20"/>
              <w:szCs w:val="20"/>
            </w:rPr>
          </w:rPrChange>
        </w:rPr>
        <w:t>. Zamawiający uzna reklamację za załatwioną po podpisaniu bez uwag protokołu odbioru.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623" w:author="792798" w:date="2024-07-16T13:18:00Z">
            <w:rPr>
              <w:rFonts w:ascii="Arial" w:hAnsi="Arial"/>
            </w:rPr>
          </w:rPrChange>
        </w:rPr>
        <w:pPrChange w:id="624" w:author="792798" w:date="2024-07-16T13:18:00Z">
          <w:pPr>
            <w:spacing w:before="0" w:line="240" w:lineRule="auto"/>
            <w:jc w:val="both"/>
          </w:pPr>
        </w:pPrChange>
      </w:pPr>
      <w:ins w:id="625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2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8</w:t>
        </w:r>
      </w:ins>
      <w:del w:id="627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2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11</w:delText>
        </w:r>
      </w:del>
      <w:r w:rsidRPr="000A5918">
        <w:rPr>
          <w:rFonts w:ascii="Arial" w:hAnsi="Arial"/>
          <w:sz w:val="20"/>
          <w:szCs w:val="20"/>
          <w:lang w:val="pl-PL"/>
          <w:rPrChange w:id="629" w:author="792798" w:date="2024-07-16T13:18:00Z">
            <w:rPr>
              <w:sz w:val="20"/>
              <w:szCs w:val="20"/>
            </w:rPr>
          </w:rPrChange>
        </w:rPr>
        <w:t xml:space="preserve">. W przypadku wymiany o której mowa w ust. </w:t>
      </w:r>
      <w:ins w:id="630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3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6</w:t>
        </w:r>
      </w:ins>
      <w:del w:id="632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33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9</w:delText>
        </w:r>
      </w:del>
      <w:r w:rsidRPr="000A5918">
        <w:rPr>
          <w:rFonts w:ascii="Arial" w:hAnsi="Arial"/>
          <w:sz w:val="20"/>
          <w:szCs w:val="20"/>
          <w:lang w:val="pl-PL"/>
          <w:rPrChange w:id="634" w:author="792798" w:date="2024-07-16T13:18:00Z">
            <w:rPr/>
          </w:rPrChange>
        </w:rPr>
        <w:t>, Zamawiający po wcześniejszej pisemnej akceptacji dopuszcza zaoferowanie urządzenia odmiennego (kompatybilnego z dodatkowym wyposażeniem już zakupionym w postępowaniu) niż podlegające wymianie gdy:</w:t>
      </w:r>
    </w:p>
    <w:p w:rsidR="00E613CD" w:rsidRPr="000A5918" w:rsidRDefault="002B519A" w:rsidP="000A5918">
      <w:pPr>
        <w:numPr>
          <w:ilvl w:val="0"/>
          <w:numId w:val="12"/>
        </w:numPr>
        <w:spacing w:before="0" w:line="240" w:lineRule="auto"/>
        <w:ind w:left="426" w:firstLine="0"/>
        <w:jc w:val="both"/>
        <w:rPr>
          <w:rFonts w:ascii="Arial" w:hAnsi="Arial"/>
          <w:sz w:val="20"/>
          <w:szCs w:val="20"/>
          <w:rPrChange w:id="635" w:author="792798" w:date="2024-07-16T13:18:00Z">
            <w:rPr>
              <w:rFonts w:ascii="Arial" w:hAnsi="Arial"/>
            </w:rPr>
          </w:rPrChange>
        </w:rPr>
        <w:pPrChange w:id="636" w:author="792798" w:date="2024-07-16T13:18:00Z">
          <w:pPr>
            <w:numPr>
              <w:numId w:val="12"/>
            </w:numPr>
            <w:tabs>
              <w:tab w:val="num" w:pos="0"/>
            </w:tabs>
            <w:spacing w:before="0" w:line="240" w:lineRule="auto"/>
            <w:ind w:left="426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637" w:author="792798" w:date="2024-07-16T13:18:00Z">
            <w:rPr>
              <w:sz w:val="20"/>
              <w:szCs w:val="20"/>
            </w:rPr>
          </w:rPrChange>
        </w:rPr>
        <w:t>zmianie uleg</w:t>
      </w:r>
      <w:r w:rsidRPr="000A5918">
        <w:rPr>
          <w:rFonts w:ascii="Arial" w:hAnsi="Arial"/>
          <w:sz w:val="20"/>
          <w:szCs w:val="20"/>
          <w:lang w:val="pl-PL"/>
          <w:rPrChange w:id="638" w:author="792798" w:date="2024-07-16T13:18:00Z">
            <w:rPr>
              <w:sz w:val="20"/>
              <w:szCs w:val="20"/>
            </w:rPr>
          </w:rPrChange>
        </w:rPr>
        <w:t xml:space="preserve">ła technologia produkcji, zaoferowano nowsze lub korzystniejsze rozwiązania techniczne; </w:t>
      </w:r>
    </w:p>
    <w:p w:rsidR="00E613CD" w:rsidRPr="000A5918" w:rsidRDefault="002B519A" w:rsidP="000A5918">
      <w:pPr>
        <w:numPr>
          <w:ilvl w:val="0"/>
          <w:numId w:val="12"/>
        </w:numPr>
        <w:spacing w:before="0" w:line="240" w:lineRule="auto"/>
        <w:ind w:left="426" w:firstLine="0"/>
        <w:jc w:val="both"/>
        <w:rPr>
          <w:rFonts w:ascii="Arial" w:hAnsi="Arial"/>
          <w:sz w:val="20"/>
          <w:szCs w:val="20"/>
          <w:rPrChange w:id="639" w:author="792798" w:date="2024-07-16T13:18:00Z">
            <w:rPr>
              <w:rFonts w:ascii="Arial" w:hAnsi="Arial"/>
            </w:rPr>
          </w:rPrChange>
        </w:rPr>
        <w:pPrChange w:id="640" w:author="792798" w:date="2024-07-16T13:18:00Z">
          <w:pPr>
            <w:numPr>
              <w:numId w:val="12"/>
            </w:numPr>
            <w:tabs>
              <w:tab w:val="num" w:pos="0"/>
            </w:tabs>
            <w:spacing w:before="0" w:line="240" w:lineRule="auto"/>
            <w:ind w:left="426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641" w:author="792798" w:date="2024-07-16T13:18:00Z">
            <w:rPr>
              <w:sz w:val="20"/>
              <w:szCs w:val="20"/>
            </w:rPr>
          </w:rPrChange>
        </w:rPr>
        <w:t xml:space="preserve">parametry techniczne i funkcjonalne są lepsze lub korzystniejsze dla Zamawiającego; </w:t>
      </w:r>
    </w:p>
    <w:p w:rsidR="00E613CD" w:rsidRPr="000A5918" w:rsidRDefault="002B519A" w:rsidP="000A5918">
      <w:pPr>
        <w:numPr>
          <w:ilvl w:val="0"/>
          <w:numId w:val="12"/>
        </w:numPr>
        <w:spacing w:before="0" w:line="240" w:lineRule="auto"/>
        <w:ind w:left="426" w:firstLine="0"/>
        <w:jc w:val="both"/>
        <w:rPr>
          <w:rFonts w:ascii="Arial" w:hAnsi="Arial"/>
          <w:sz w:val="20"/>
          <w:szCs w:val="20"/>
          <w:rPrChange w:id="642" w:author="792798" w:date="2024-07-16T13:18:00Z">
            <w:rPr>
              <w:rFonts w:ascii="Arial" w:hAnsi="Arial"/>
            </w:rPr>
          </w:rPrChange>
        </w:rPr>
        <w:pPrChange w:id="643" w:author="792798" w:date="2024-07-16T13:18:00Z">
          <w:pPr>
            <w:numPr>
              <w:numId w:val="12"/>
            </w:numPr>
            <w:tabs>
              <w:tab w:val="num" w:pos="0"/>
            </w:tabs>
            <w:spacing w:before="0" w:line="240" w:lineRule="auto"/>
            <w:ind w:left="426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644" w:author="792798" w:date="2024-07-16T13:18:00Z">
            <w:rPr>
              <w:sz w:val="20"/>
              <w:szCs w:val="20"/>
            </w:rPr>
          </w:rPrChange>
        </w:rPr>
        <w:t>zmianie uległo nazewnictwo lub oznaczenie urządzenia, nie mające wpływu na jego ce</w:t>
      </w:r>
      <w:r w:rsidRPr="000A5918">
        <w:rPr>
          <w:rFonts w:ascii="Arial" w:hAnsi="Arial"/>
          <w:sz w:val="20"/>
          <w:szCs w:val="20"/>
          <w:lang w:val="pl-PL"/>
          <w:rPrChange w:id="645" w:author="792798" w:date="2024-07-16T13:18:00Z">
            <w:rPr>
              <w:sz w:val="20"/>
              <w:szCs w:val="20"/>
            </w:rPr>
          </w:rPrChange>
        </w:rPr>
        <w:t xml:space="preserve">chy, jakość i parametry, z zastrzeżeniem pkt 2) – pod warunkiem, że urządzenie jest produkowane przez </w:t>
      </w:r>
      <w:r w:rsidRPr="000A5918">
        <w:rPr>
          <w:rFonts w:ascii="Arial" w:hAnsi="Arial"/>
          <w:sz w:val="20"/>
          <w:szCs w:val="20"/>
          <w:lang w:val="pl-PL"/>
          <w:rPrChange w:id="646" w:author="792798" w:date="2024-07-16T13:18:00Z">
            <w:rPr>
              <w:sz w:val="20"/>
              <w:szCs w:val="20"/>
            </w:rPr>
          </w:rPrChange>
        </w:rPr>
        <w:lastRenderedPageBreak/>
        <w:t>tego samego producenta.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647" w:author="792798" w:date="2024-07-16T13:18:00Z">
            <w:rPr>
              <w:rFonts w:ascii="Arial" w:hAnsi="Arial"/>
            </w:rPr>
          </w:rPrChange>
        </w:rPr>
        <w:pPrChange w:id="648" w:author="792798" w:date="2024-07-16T13:18:00Z">
          <w:pPr>
            <w:spacing w:before="0" w:line="240" w:lineRule="auto"/>
            <w:jc w:val="both"/>
          </w:pPr>
        </w:pPrChange>
      </w:pPr>
      <w:ins w:id="649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5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9</w:t>
        </w:r>
      </w:ins>
      <w:del w:id="651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5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12</w:delText>
        </w:r>
      </w:del>
      <w:r w:rsidRPr="000A5918">
        <w:rPr>
          <w:rFonts w:ascii="Arial" w:hAnsi="Arial"/>
          <w:sz w:val="20"/>
          <w:szCs w:val="20"/>
          <w:lang w:val="pl-PL"/>
          <w:rPrChange w:id="653" w:author="792798" w:date="2024-07-16T13:18:00Z">
            <w:rPr>
              <w:sz w:val="20"/>
              <w:szCs w:val="20"/>
            </w:rPr>
          </w:rPrChange>
        </w:rPr>
        <w:t xml:space="preserve">. Zmiany, o których mowa w ust. </w:t>
      </w:r>
      <w:ins w:id="654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5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8</w:t>
        </w:r>
      </w:ins>
      <w:del w:id="656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5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11 </w:delText>
        </w:r>
      </w:del>
      <w:ins w:id="658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5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</w:t>
        </w:r>
      </w:ins>
      <w:r w:rsidRPr="000A5918">
        <w:rPr>
          <w:rFonts w:ascii="Arial" w:hAnsi="Arial"/>
          <w:sz w:val="20"/>
          <w:szCs w:val="20"/>
          <w:lang w:val="pl-PL"/>
          <w:rPrChange w:id="660" w:author="792798" w:date="2024-07-16T13:18:00Z">
            <w:rPr/>
          </w:rPrChange>
        </w:rPr>
        <w:t>są dopuszczalne wyłącznie przy jednoczesnym zachowaniu pozostałych warunków umowy.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661" w:author="792798" w:date="2024-07-16T13:18:00Z">
            <w:rPr>
              <w:rFonts w:ascii="Arial" w:hAnsi="Arial"/>
            </w:rPr>
          </w:rPrChange>
        </w:rPr>
        <w:pPrChange w:id="662" w:author="792798" w:date="2024-07-16T13:18:00Z">
          <w:pPr>
            <w:spacing w:before="0" w:line="240" w:lineRule="auto"/>
            <w:jc w:val="both"/>
          </w:pPr>
        </w:pPrChange>
      </w:pPr>
      <w:ins w:id="663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6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10</w:t>
        </w:r>
      </w:ins>
      <w:del w:id="665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6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13</w:delText>
        </w:r>
      </w:del>
      <w:r w:rsidRPr="000A5918">
        <w:rPr>
          <w:rFonts w:ascii="Arial" w:hAnsi="Arial"/>
          <w:sz w:val="20"/>
          <w:szCs w:val="20"/>
          <w:lang w:val="pl-PL"/>
          <w:rPrChange w:id="667" w:author="792798" w:date="2024-07-16T13:18:00Z">
            <w:rPr>
              <w:sz w:val="20"/>
              <w:szCs w:val="20"/>
            </w:rPr>
          </w:rPrChange>
        </w:rPr>
        <w:t xml:space="preserve">. </w:t>
      </w:r>
      <w:r w:rsidRPr="000A5918">
        <w:rPr>
          <w:rFonts w:ascii="Arial" w:hAnsi="Arial"/>
          <w:sz w:val="20"/>
          <w:szCs w:val="20"/>
          <w:lang w:val="pl-PL"/>
          <w:rPrChange w:id="668" w:author="792798" w:date="2024-07-16T13:18:00Z">
            <w:rPr>
              <w:sz w:val="20"/>
              <w:szCs w:val="20"/>
            </w:rPr>
          </w:rPrChange>
        </w:rPr>
        <w:t>Termin gwarancji, o którym mowa w ust. 1 każdorazowo ulega przedłużeniu o czas, w ciągu którego wskutek wady, błędu lub awarii przedmiotu umowy Zamawiający nie mógł z niego korzystać.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669" w:author="792798" w:date="2024-07-16T13:18:00Z">
            <w:rPr>
              <w:rFonts w:ascii="Arial" w:hAnsi="Arial"/>
            </w:rPr>
          </w:rPrChange>
        </w:rPr>
        <w:pPrChange w:id="670" w:author="792798" w:date="2024-07-16T13:18:00Z">
          <w:pPr>
            <w:spacing w:line="240" w:lineRule="auto"/>
            <w:jc w:val="both"/>
          </w:pPr>
        </w:pPrChange>
      </w:pPr>
      <w:ins w:id="671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7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11</w:t>
        </w:r>
      </w:ins>
      <w:del w:id="673" w:author="Nieznany autor" w:date="2024-07-11T09:12:00Z">
        <w:r w:rsidRPr="000A5918">
          <w:rPr>
            <w:rFonts w:ascii="Arial" w:hAnsi="Arial"/>
            <w:sz w:val="20"/>
            <w:szCs w:val="20"/>
            <w:lang w:val="pl-PL"/>
            <w:rPrChange w:id="67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14</w:delText>
        </w:r>
      </w:del>
      <w:r w:rsidRPr="000A5918">
        <w:rPr>
          <w:rFonts w:ascii="Arial" w:hAnsi="Arial"/>
          <w:sz w:val="20"/>
          <w:szCs w:val="20"/>
          <w:lang w:val="pl-PL"/>
          <w:rPrChange w:id="675" w:author="792798" w:date="2024-07-16T13:18:00Z">
            <w:rPr>
              <w:sz w:val="20"/>
              <w:szCs w:val="20"/>
            </w:rPr>
          </w:rPrChange>
        </w:rPr>
        <w:t>.  Zamawiający będzie składać reklamacje każdorazowo w dni robocze w</w:t>
      </w:r>
      <w:r w:rsidRPr="000A5918">
        <w:rPr>
          <w:rFonts w:ascii="Arial" w:hAnsi="Arial"/>
          <w:sz w:val="20"/>
          <w:szCs w:val="20"/>
          <w:lang w:val="pl-PL"/>
          <w:rPrChange w:id="676" w:author="792798" w:date="2024-07-16T13:18:00Z">
            <w:rPr>
              <w:sz w:val="20"/>
              <w:szCs w:val="20"/>
            </w:rPr>
          </w:rPrChange>
        </w:rPr>
        <w:t xml:space="preserve"> godzinach 9.00 – 15.00                      na adres e-mail……………………… lub adres siedziby Wykonawcy.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677" w:author="792798" w:date="2024-07-16T13:18:00Z">
            <w:rPr>
              <w:rFonts w:ascii="Arial" w:hAnsi="Arial"/>
            </w:rPr>
          </w:rPrChange>
        </w:rPr>
        <w:pPrChange w:id="678" w:author="792798" w:date="2024-07-16T13:18:00Z">
          <w:pPr>
            <w:spacing w:before="0" w:line="240" w:lineRule="auto"/>
            <w:jc w:val="both"/>
          </w:pPr>
        </w:pPrChange>
      </w:pPr>
      <w:ins w:id="679" w:author="Nieznany autor" w:date="2024-07-11T09:13:00Z">
        <w:r w:rsidRPr="000A5918">
          <w:rPr>
            <w:rFonts w:ascii="Arial" w:hAnsi="Arial"/>
            <w:sz w:val="20"/>
            <w:szCs w:val="20"/>
            <w:lang w:val="pl-PL"/>
            <w:rPrChange w:id="68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12</w:t>
        </w:r>
      </w:ins>
      <w:del w:id="681" w:author="Nieznany autor" w:date="2024-07-11T09:13:00Z">
        <w:r w:rsidRPr="000A5918">
          <w:rPr>
            <w:rFonts w:ascii="Arial" w:hAnsi="Arial"/>
            <w:sz w:val="20"/>
            <w:szCs w:val="20"/>
            <w:lang w:val="pl-PL"/>
            <w:rPrChange w:id="68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15</w:delText>
        </w:r>
      </w:del>
      <w:r w:rsidRPr="000A5918">
        <w:rPr>
          <w:rFonts w:ascii="Arial" w:hAnsi="Arial"/>
          <w:sz w:val="20"/>
          <w:szCs w:val="20"/>
          <w:lang w:val="pl-PL"/>
          <w:rPrChange w:id="683" w:author="792798" w:date="2024-07-16T13:18:00Z">
            <w:rPr>
              <w:sz w:val="20"/>
              <w:szCs w:val="20"/>
            </w:rPr>
          </w:rPrChange>
        </w:rPr>
        <w:t>. Zastrzeżenia dotyczące jakości dostarczonego towaru lub jego zgodności ze złożoną ofertą, Zamawiający zgłosi telefonicznie do osoby podanej w § 3 ust.</w:t>
      </w:r>
      <w:r w:rsidRPr="000A5918">
        <w:rPr>
          <w:rFonts w:ascii="Arial" w:hAnsi="Arial"/>
          <w:sz w:val="20"/>
          <w:szCs w:val="20"/>
          <w:lang w:val="pl-PL"/>
          <w:rPrChange w:id="684" w:author="792798" w:date="2024-07-16T13:18:00Z">
            <w:rPr>
              <w:sz w:val="20"/>
              <w:szCs w:val="20"/>
            </w:rPr>
          </w:rPrChange>
        </w:rPr>
        <w:t xml:space="preserve"> 3 w formie zgłoszenia reklamacyjnego. </w:t>
      </w:r>
      <w:ins w:id="685" w:author="792798" w:date="2024-07-16T13:32:00Z">
        <w:r w:rsidR="00533141">
          <w:rPr>
            <w:rFonts w:ascii="Arial" w:hAnsi="Arial"/>
            <w:sz w:val="20"/>
            <w:szCs w:val="20"/>
            <w:lang w:val="pl-PL"/>
          </w:rPr>
          <w:t xml:space="preserve">              </w:t>
        </w:r>
      </w:ins>
      <w:r w:rsidRPr="000A5918">
        <w:rPr>
          <w:rFonts w:ascii="Arial" w:hAnsi="Arial"/>
          <w:sz w:val="20"/>
          <w:szCs w:val="20"/>
          <w:lang w:val="pl-PL"/>
          <w:rPrChange w:id="686" w:author="792798" w:date="2024-07-16T13:18:00Z">
            <w:rPr>
              <w:sz w:val="20"/>
              <w:szCs w:val="20"/>
            </w:rPr>
          </w:rPrChange>
        </w:rPr>
        <w:t xml:space="preserve">W przypadku zgłoszenia telefonicznego Zamawiający w/w fakt potwierdzi </w:t>
      </w:r>
      <w:del w:id="687" w:author="Nieznany autor" w:date="2024-07-11T09:13:00Z">
        <w:r w:rsidRPr="000A5918">
          <w:rPr>
            <w:rFonts w:ascii="Arial" w:hAnsi="Arial"/>
            <w:sz w:val="20"/>
            <w:szCs w:val="20"/>
            <w:lang w:val="pl-PL"/>
            <w:rPrChange w:id="68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faxem lub </w:delText>
        </w:r>
      </w:del>
      <w:r w:rsidRPr="000A5918">
        <w:rPr>
          <w:rFonts w:ascii="Arial" w:hAnsi="Arial"/>
          <w:sz w:val="20"/>
          <w:szCs w:val="20"/>
          <w:lang w:val="pl-PL"/>
          <w:rPrChange w:id="689" w:author="792798" w:date="2024-07-16T13:18:00Z">
            <w:rPr/>
          </w:rPrChange>
        </w:rPr>
        <w:t>e-mailem, w którym będzie zapis o dacie telefonicznego zgłoszenia.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690" w:author="792798" w:date="2024-07-16T13:18:00Z">
            <w:rPr>
              <w:rFonts w:ascii="Arial" w:hAnsi="Arial"/>
            </w:rPr>
          </w:rPrChange>
        </w:rPr>
        <w:pPrChange w:id="691" w:author="792798" w:date="2024-07-16T13:18:00Z">
          <w:pPr>
            <w:spacing w:before="0" w:line="240" w:lineRule="auto"/>
            <w:jc w:val="both"/>
          </w:pPr>
        </w:pPrChange>
      </w:pPr>
      <w:ins w:id="692" w:author="Nieznany autor" w:date="2024-07-11T09:13:00Z">
        <w:r w:rsidRPr="000A5918">
          <w:rPr>
            <w:rFonts w:ascii="Arial" w:hAnsi="Arial"/>
            <w:sz w:val="20"/>
            <w:szCs w:val="20"/>
            <w:lang w:val="pl-PL"/>
            <w:rPrChange w:id="693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13</w:t>
        </w:r>
      </w:ins>
      <w:del w:id="694" w:author="Nieznany autor" w:date="2024-07-11T09:13:00Z">
        <w:r w:rsidRPr="000A5918">
          <w:rPr>
            <w:rFonts w:ascii="Arial" w:hAnsi="Arial"/>
            <w:sz w:val="20"/>
            <w:szCs w:val="20"/>
            <w:lang w:val="pl-PL"/>
            <w:rPrChange w:id="69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16</w:delText>
        </w:r>
      </w:del>
      <w:r w:rsidRPr="000A5918">
        <w:rPr>
          <w:rFonts w:ascii="Arial" w:hAnsi="Arial"/>
          <w:sz w:val="20"/>
          <w:szCs w:val="20"/>
          <w:lang w:val="pl-PL"/>
          <w:rPrChange w:id="696" w:author="792798" w:date="2024-07-16T13:18:00Z">
            <w:rPr>
              <w:sz w:val="20"/>
              <w:szCs w:val="20"/>
            </w:rPr>
          </w:rPrChange>
        </w:rPr>
        <w:t>. Wykonawca będzie zobowiązany rozpatrzyć reklamację w ciągu 5 dni</w:t>
      </w:r>
      <w:r w:rsidRPr="000A5918">
        <w:rPr>
          <w:rFonts w:ascii="Arial" w:hAnsi="Arial"/>
          <w:sz w:val="20"/>
          <w:szCs w:val="20"/>
          <w:lang w:val="pl-PL"/>
          <w:rPrChange w:id="697" w:author="792798" w:date="2024-07-16T13:18:00Z">
            <w:rPr>
              <w:sz w:val="20"/>
              <w:szCs w:val="20"/>
            </w:rPr>
          </w:rPrChange>
        </w:rPr>
        <w:t xml:space="preserve"> roboczych od daty telefonicznego (potwierdzonego faxem lub e-mailem) zgłoszenia reklamacyjnego. W przypadku uznania reklamacji za uzasadnioną, Wykonawca  odpowiednio wymieni towary wadliwe na wolne od wad albo na towary zgodne ze  złożoną ofertą w ciągu 5</w:t>
      </w:r>
      <w:r w:rsidRPr="000A5918">
        <w:rPr>
          <w:rFonts w:ascii="Arial" w:hAnsi="Arial"/>
          <w:sz w:val="20"/>
          <w:szCs w:val="20"/>
          <w:lang w:val="pl-PL"/>
          <w:rPrChange w:id="698" w:author="792798" w:date="2024-07-16T13:18:00Z">
            <w:rPr>
              <w:sz w:val="20"/>
              <w:szCs w:val="20"/>
            </w:rPr>
          </w:rPrChange>
        </w:rPr>
        <w:t xml:space="preserve"> dni roboczych od dnia uznania reklamacji i dostarczy na własny koszt Zamawiającemu.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699" w:author="792798" w:date="2024-07-16T13:18:00Z">
            <w:rPr>
              <w:rFonts w:ascii="Arial" w:hAnsi="Arial"/>
            </w:rPr>
          </w:rPrChange>
        </w:rPr>
        <w:pPrChange w:id="700" w:author="792798" w:date="2024-07-16T13:18:00Z">
          <w:pPr>
            <w:spacing w:before="0" w:line="240" w:lineRule="auto"/>
            <w:jc w:val="both"/>
          </w:pPr>
        </w:pPrChange>
      </w:pPr>
      <w:ins w:id="701" w:author="Nieznany autor" w:date="2024-07-11T09:14:00Z">
        <w:r w:rsidRPr="000A5918">
          <w:rPr>
            <w:rFonts w:ascii="Arial" w:hAnsi="Arial"/>
            <w:sz w:val="20"/>
            <w:szCs w:val="20"/>
            <w:lang w:val="pl-PL"/>
            <w:rPrChange w:id="70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14</w:t>
        </w:r>
      </w:ins>
      <w:del w:id="703" w:author="Nieznany autor" w:date="2024-07-11T09:14:00Z">
        <w:r w:rsidRPr="000A5918">
          <w:rPr>
            <w:rFonts w:ascii="Arial" w:hAnsi="Arial"/>
            <w:sz w:val="20"/>
            <w:szCs w:val="20"/>
            <w:lang w:val="pl-PL"/>
            <w:rPrChange w:id="70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17</w:delText>
        </w:r>
      </w:del>
      <w:r w:rsidRPr="000A5918">
        <w:rPr>
          <w:rFonts w:ascii="Arial" w:hAnsi="Arial"/>
          <w:sz w:val="20"/>
          <w:szCs w:val="20"/>
          <w:lang w:val="pl-PL"/>
          <w:rPrChange w:id="705" w:author="792798" w:date="2024-07-16T13:18:00Z">
            <w:rPr>
              <w:sz w:val="20"/>
              <w:szCs w:val="20"/>
            </w:rPr>
          </w:rPrChange>
        </w:rPr>
        <w:t>. Nie udzielenie odpowiedzi na zgłoszoną reklamację w ciągu 5 dni roboczych od dnia jej otrzymania uważa się za uznanie reklamacji za uzasadnioną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706" w:author="792798" w:date="2024-07-16T13:18:00Z">
            <w:rPr>
              <w:rFonts w:ascii="Arial" w:hAnsi="Arial"/>
            </w:rPr>
          </w:rPrChange>
        </w:rPr>
        <w:pPrChange w:id="707" w:author="792798" w:date="2024-07-16T13:18:00Z">
          <w:pPr>
            <w:spacing w:before="0" w:line="240" w:lineRule="auto"/>
            <w:jc w:val="both"/>
          </w:pPr>
        </w:pPrChange>
      </w:pPr>
      <w:ins w:id="708" w:author="Nieznany autor" w:date="2024-07-11T09:14:00Z">
        <w:r w:rsidRPr="000A5918">
          <w:rPr>
            <w:rFonts w:ascii="Arial" w:hAnsi="Arial"/>
            <w:sz w:val="20"/>
            <w:szCs w:val="20"/>
            <w:lang w:val="pl-PL"/>
            <w:rPrChange w:id="70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15</w:t>
        </w:r>
      </w:ins>
      <w:del w:id="710" w:author="Nieznany autor" w:date="2024-07-11T09:14:00Z">
        <w:r w:rsidRPr="000A5918">
          <w:rPr>
            <w:rFonts w:ascii="Arial" w:hAnsi="Arial"/>
            <w:sz w:val="20"/>
            <w:szCs w:val="20"/>
            <w:lang w:val="pl-PL"/>
            <w:rPrChange w:id="71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18</w:delText>
        </w:r>
      </w:del>
      <w:r w:rsidRPr="000A5918">
        <w:rPr>
          <w:rFonts w:ascii="Arial" w:hAnsi="Arial"/>
          <w:sz w:val="20"/>
          <w:szCs w:val="20"/>
          <w:lang w:val="pl-PL"/>
          <w:rPrChange w:id="712" w:author="792798" w:date="2024-07-16T13:18:00Z">
            <w:rPr>
              <w:sz w:val="20"/>
              <w:szCs w:val="20"/>
            </w:rPr>
          </w:rPrChange>
        </w:rPr>
        <w:t xml:space="preserve">.  Wykonawca </w:t>
      </w:r>
      <w:r w:rsidRPr="000A5918">
        <w:rPr>
          <w:rFonts w:ascii="Arial" w:hAnsi="Arial"/>
          <w:sz w:val="20"/>
          <w:szCs w:val="20"/>
          <w:lang w:val="pl-PL"/>
          <w:rPrChange w:id="713" w:author="792798" w:date="2024-07-16T13:18:00Z">
            <w:rPr>
              <w:sz w:val="20"/>
              <w:szCs w:val="20"/>
            </w:rPr>
          </w:rPrChange>
        </w:rPr>
        <w:t>zapewni wsparcie telefoniczne w języku polskim przez okres minimum 12 miesięcy (pomoc techniczna przez telefon).</w:t>
      </w:r>
    </w:p>
    <w:p w:rsidR="00E613CD" w:rsidRPr="000A5918" w:rsidRDefault="002B519A" w:rsidP="000A5918">
      <w:pPr>
        <w:spacing w:before="0" w:line="240" w:lineRule="auto"/>
        <w:jc w:val="both"/>
        <w:rPr>
          <w:rFonts w:ascii="Arial" w:hAnsi="Arial"/>
          <w:sz w:val="20"/>
          <w:szCs w:val="20"/>
          <w:rPrChange w:id="714" w:author="792798" w:date="2024-07-16T13:18:00Z">
            <w:rPr>
              <w:rFonts w:ascii="Arial" w:hAnsi="Arial"/>
            </w:rPr>
          </w:rPrChange>
        </w:rPr>
        <w:pPrChange w:id="715" w:author="792798" w:date="2024-07-16T13:18:00Z">
          <w:pPr>
            <w:spacing w:line="240" w:lineRule="auto"/>
            <w:jc w:val="both"/>
          </w:pPr>
        </w:pPrChange>
      </w:pPr>
      <w:ins w:id="716" w:author="Nieznany autor" w:date="2024-07-11T09:14:00Z">
        <w:r w:rsidRPr="000A5918">
          <w:rPr>
            <w:rFonts w:ascii="Arial" w:hAnsi="Arial"/>
            <w:sz w:val="20"/>
            <w:szCs w:val="20"/>
            <w:lang w:val="pl-PL"/>
            <w:rPrChange w:id="71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16</w:t>
        </w:r>
      </w:ins>
      <w:del w:id="718" w:author="Nieznany autor" w:date="2024-07-11T09:14:00Z">
        <w:r w:rsidRPr="000A5918">
          <w:rPr>
            <w:rFonts w:ascii="Arial" w:hAnsi="Arial"/>
            <w:sz w:val="20"/>
            <w:szCs w:val="20"/>
            <w:lang w:val="pl-PL"/>
            <w:rPrChange w:id="71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19</w:delText>
        </w:r>
      </w:del>
      <w:r w:rsidRPr="000A5918">
        <w:rPr>
          <w:rFonts w:ascii="Arial" w:hAnsi="Arial"/>
          <w:sz w:val="20"/>
          <w:szCs w:val="20"/>
          <w:lang w:val="pl-PL"/>
          <w:rPrChange w:id="720" w:author="792798" w:date="2024-07-16T13:18:00Z">
            <w:rPr>
              <w:sz w:val="20"/>
              <w:szCs w:val="20"/>
            </w:rPr>
          </w:rPrChange>
        </w:rPr>
        <w:t>. Wykonywanie przez Zamawiającego uprawnień gwarancyjnych wynikających z nin</w:t>
      </w:r>
      <w:ins w:id="721" w:author="Nieznany autor" w:date="2024-05-15T10:43:00Z">
        <w:r w:rsidRPr="000A5918">
          <w:rPr>
            <w:rFonts w:ascii="Arial" w:hAnsi="Arial"/>
            <w:sz w:val="20"/>
            <w:szCs w:val="20"/>
            <w:lang w:val="pl-PL"/>
            <w:rPrChange w:id="72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iejszej</w:t>
        </w:r>
      </w:ins>
      <w:del w:id="723" w:author="Nieznany autor" w:date="2024-05-15T10:43:00Z">
        <w:r w:rsidRPr="000A5918">
          <w:rPr>
            <w:rFonts w:ascii="Arial" w:hAnsi="Arial"/>
            <w:sz w:val="20"/>
            <w:szCs w:val="20"/>
            <w:lang w:val="pl-PL"/>
            <w:rPrChange w:id="72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.</w:delText>
        </w:r>
      </w:del>
      <w:r w:rsidRPr="000A5918">
        <w:rPr>
          <w:rFonts w:ascii="Arial" w:hAnsi="Arial"/>
          <w:sz w:val="20"/>
          <w:szCs w:val="20"/>
          <w:lang w:val="pl-PL"/>
          <w:rPrChange w:id="725" w:author="792798" w:date="2024-07-16T13:18:00Z">
            <w:rPr/>
          </w:rPrChange>
        </w:rPr>
        <w:t xml:space="preserve"> umowy jest niezależne od uprawnień </w:t>
      </w:r>
      <w:ins w:id="726" w:author="Nieznany autor" w:date="2024-05-15T10:43:00Z">
        <w:r w:rsidRPr="000A5918">
          <w:rPr>
            <w:rFonts w:ascii="Arial" w:hAnsi="Arial"/>
            <w:sz w:val="20"/>
            <w:szCs w:val="20"/>
            <w:lang w:val="pl-PL"/>
            <w:rPrChange w:id="72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wynikających </w:t>
        </w:r>
      </w:ins>
      <w:ins w:id="728" w:author="Nieznany autor" w:date="2024-05-15T10:58:00Z">
        <w:r w:rsidRPr="000A5918">
          <w:rPr>
            <w:rFonts w:ascii="Arial" w:hAnsi="Arial"/>
            <w:sz w:val="20"/>
            <w:szCs w:val="20"/>
            <w:lang w:val="pl-PL"/>
            <w:rPrChange w:id="72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z </w:t>
        </w:r>
      </w:ins>
      <w:del w:id="730" w:author="Nieznany autor" w:date="2024-05-15T10:43:00Z">
        <w:r w:rsidRPr="000A5918">
          <w:rPr>
            <w:rFonts w:ascii="Arial" w:hAnsi="Arial"/>
            <w:sz w:val="20"/>
            <w:szCs w:val="20"/>
            <w:lang w:val="pl-PL"/>
            <w:rPrChange w:id="73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doty</w:delText>
        </w:r>
        <w:r w:rsidRPr="000A5918">
          <w:rPr>
            <w:rFonts w:ascii="Arial" w:hAnsi="Arial"/>
            <w:sz w:val="20"/>
            <w:szCs w:val="20"/>
            <w:lang w:val="pl-PL"/>
            <w:rPrChange w:id="73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czących</w:delText>
        </w:r>
      </w:del>
      <w:r w:rsidRPr="000A5918">
        <w:rPr>
          <w:rFonts w:ascii="Arial" w:hAnsi="Arial"/>
          <w:sz w:val="20"/>
          <w:szCs w:val="20"/>
          <w:lang w:val="pl-PL"/>
          <w:rPrChange w:id="733" w:author="792798" w:date="2024-07-16T13:18:00Z">
            <w:rPr/>
          </w:rPrChange>
        </w:rPr>
        <w:t xml:space="preserve"> rękojmi za wady</w:t>
      </w:r>
      <w:ins w:id="734" w:author="Nieznany autor" w:date="2024-05-15T10:44:00Z">
        <w:r w:rsidRPr="000A5918">
          <w:rPr>
            <w:rFonts w:ascii="Arial" w:hAnsi="Arial"/>
            <w:sz w:val="20"/>
            <w:szCs w:val="20"/>
            <w:lang w:val="pl-PL"/>
            <w:rPrChange w:id="73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 na podstawie </w:t>
        </w:r>
      </w:ins>
      <w:del w:id="736" w:author="Nieznany autor" w:date="2024-05-15T10:44:00Z">
        <w:r w:rsidRPr="000A5918">
          <w:rPr>
            <w:rFonts w:ascii="Arial" w:hAnsi="Arial"/>
            <w:sz w:val="20"/>
            <w:szCs w:val="20"/>
            <w:lang w:val="pl-PL"/>
            <w:rPrChange w:id="73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, wynikających z</w:delText>
        </w:r>
      </w:del>
      <w:r w:rsidRPr="000A5918">
        <w:rPr>
          <w:rFonts w:ascii="Arial" w:hAnsi="Arial"/>
          <w:sz w:val="20"/>
          <w:szCs w:val="20"/>
          <w:lang w:val="pl-PL"/>
          <w:rPrChange w:id="738" w:author="792798" w:date="2024-07-16T13:18:00Z">
            <w:rPr/>
          </w:rPrChange>
        </w:rPr>
        <w:t xml:space="preserve"> przepisów </w:t>
      </w:r>
      <w:ins w:id="739" w:author="Nieznany autor" w:date="2024-05-15T10:44:00Z">
        <w:r w:rsidRPr="000A5918">
          <w:rPr>
            <w:rFonts w:ascii="Arial" w:hAnsi="Arial"/>
            <w:sz w:val="20"/>
            <w:szCs w:val="20"/>
            <w:lang w:val="pl-PL"/>
            <w:rPrChange w:id="74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powszechnie obowiązującego </w:t>
        </w:r>
      </w:ins>
      <w:r w:rsidRPr="000A5918">
        <w:rPr>
          <w:rFonts w:ascii="Arial" w:hAnsi="Arial"/>
          <w:sz w:val="20"/>
          <w:szCs w:val="20"/>
          <w:lang w:val="pl-PL"/>
          <w:rPrChange w:id="741" w:author="792798" w:date="2024-07-16T13:18:00Z">
            <w:rPr/>
          </w:rPrChange>
        </w:rPr>
        <w:t xml:space="preserve">prawa. 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742" w:author="792798" w:date="2024-07-16T13:18:00Z">
            <w:rPr>
              <w:rFonts w:ascii="Arial" w:hAnsi="Arial"/>
            </w:rPr>
          </w:rPrChange>
        </w:rPr>
        <w:pPrChange w:id="743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44" w:author="792798" w:date="2024-07-16T13:18:00Z">
            <w:rPr>
              <w:sz w:val="20"/>
              <w:szCs w:val="20"/>
            </w:rPr>
          </w:rPrChange>
        </w:rPr>
        <w:t>§ 7</w:t>
      </w:r>
    </w:p>
    <w:p w:rsidR="00E613CD" w:rsidRPr="000A5918" w:rsidRDefault="002B519A" w:rsidP="000A5918">
      <w:pPr>
        <w:spacing w:before="0" w:line="240" w:lineRule="auto"/>
        <w:ind w:left="142" w:hanging="142"/>
        <w:jc w:val="both"/>
        <w:rPr>
          <w:rFonts w:ascii="Arial" w:hAnsi="Arial"/>
          <w:sz w:val="20"/>
          <w:szCs w:val="20"/>
          <w:rPrChange w:id="745" w:author="792798" w:date="2024-07-16T13:18:00Z">
            <w:rPr>
              <w:rFonts w:ascii="Arial" w:hAnsi="Arial"/>
            </w:rPr>
          </w:rPrChange>
        </w:rPr>
        <w:pPrChange w:id="746" w:author="792798" w:date="2024-07-16T13:18:00Z">
          <w:pPr>
            <w:spacing w:line="240" w:lineRule="auto"/>
            <w:ind w:left="142" w:hanging="142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47" w:author="792798" w:date="2024-07-16T13:18:00Z">
            <w:rPr>
              <w:sz w:val="20"/>
              <w:szCs w:val="20"/>
            </w:rPr>
          </w:rPrChange>
        </w:rPr>
        <w:t>1. Jeżeli z przedmiotem niniejszej umowy, wiążą się prawa własności intelektualnej, w tym prawa autorskie, lub prawa własności przemysłowej (w szczególno</w:t>
      </w:r>
      <w:r w:rsidRPr="000A5918">
        <w:rPr>
          <w:rFonts w:ascii="Arial" w:hAnsi="Arial"/>
          <w:sz w:val="20"/>
          <w:szCs w:val="20"/>
          <w:lang w:val="pl-PL"/>
          <w:rPrChange w:id="748" w:author="792798" w:date="2024-07-16T13:18:00Z">
            <w:rPr>
              <w:sz w:val="20"/>
              <w:szCs w:val="20"/>
            </w:rPr>
          </w:rPrChange>
        </w:rPr>
        <w:t>ści patent lub inne prawa ochronne),                    z zastrzeżeniem § 1 ust. 8 i 9, wykonawca oświadcza że jest uprawniony do przeniesienia tych praw,              w drodze niniejszej umowy na Zamawiającego w zakresie umożliwiającym użytkowanie przedmi</w:t>
      </w:r>
      <w:r w:rsidRPr="000A5918">
        <w:rPr>
          <w:rFonts w:ascii="Arial" w:hAnsi="Arial"/>
          <w:sz w:val="20"/>
          <w:szCs w:val="20"/>
          <w:lang w:val="pl-PL"/>
          <w:rPrChange w:id="749" w:author="792798" w:date="2024-07-16T13:18:00Z">
            <w:rPr>
              <w:sz w:val="20"/>
              <w:szCs w:val="20"/>
            </w:rPr>
          </w:rPrChange>
        </w:rPr>
        <w:t>otu umowy zgodnie z zamierzonym przeznaczeniem wynikającym z właściwości przedmiotu umowy. W przypadku zgłoszenia przeciwko Zamawiającemu w związku z użytkowaniem przedmiotu umowy, przez jakikolwiek podmiot jakichkolwiek roszczeń, Wykonawca jest zobowiązan</w:t>
      </w:r>
      <w:r w:rsidRPr="000A5918">
        <w:rPr>
          <w:rFonts w:ascii="Arial" w:hAnsi="Arial"/>
          <w:sz w:val="20"/>
          <w:szCs w:val="20"/>
          <w:lang w:val="pl-PL"/>
          <w:rPrChange w:id="750" w:author="792798" w:date="2024-07-16T13:18:00Z">
            <w:rPr>
              <w:sz w:val="20"/>
              <w:szCs w:val="20"/>
            </w:rPr>
          </w:rPrChange>
        </w:rPr>
        <w:t>y do zwolnienia Zamawiającego z wszelkiej odpowiedzialności z powyższego tytułu, w szczególności zaspokojenia zgłoszonych roszczeń osób trzecich, naprawienia wszelkich poniesionych szkód   i pokrycia wszelkich kosztów.</w:t>
      </w:r>
    </w:p>
    <w:p w:rsidR="00E613CD" w:rsidRPr="000A5918" w:rsidRDefault="002B519A" w:rsidP="000A5918">
      <w:pPr>
        <w:spacing w:before="0" w:line="240" w:lineRule="auto"/>
        <w:ind w:left="142" w:hanging="142"/>
        <w:rPr>
          <w:rFonts w:ascii="Arial" w:hAnsi="Arial"/>
          <w:sz w:val="20"/>
          <w:szCs w:val="20"/>
          <w:rPrChange w:id="751" w:author="792798" w:date="2024-07-16T13:18:00Z">
            <w:rPr>
              <w:rFonts w:ascii="Arial" w:hAnsi="Arial"/>
            </w:rPr>
          </w:rPrChange>
        </w:rPr>
        <w:pPrChange w:id="752" w:author="792798" w:date="2024-07-16T13:18:00Z">
          <w:pPr>
            <w:spacing w:before="0" w:line="240" w:lineRule="auto"/>
            <w:ind w:left="142" w:hanging="142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53" w:author="792798" w:date="2024-07-16T13:18:00Z">
            <w:rPr>
              <w:sz w:val="20"/>
              <w:szCs w:val="20"/>
            </w:rPr>
          </w:rPrChange>
        </w:rPr>
        <w:t>2. Wykonawcy nie wolno bez uprzedniej</w:t>
      </w:r>
      <w:r w:rsidRPr="000A5918">
        <w:rPr>
          <w:rFonts w:ascii="Arial" w:hAnsi="Arial"/>
          <w:sz w:val="20"/>
          <w:szCs w:val="20"/>
          <w:lang w:val="pl-PL"/>
          <w:rPrChange w:id="754" w:author="792798" w:date="2024-07-16T13:18:00Z">
            <w:rPr>
              <w:sz w:val="20"/>
              <w:szCs w:val="20"/>
            </w:rPr>
          </w:rPrChange>
        </w:rPr>
        <w:t xml:space="preserve"> pisemnej zgody Zamawiającego ujawnić treści umowy lub informacji uzyskanej w związku </w:t>
      </w:r>
      <w:ins w:id="755" w:author="Nieznany autor" w:date="2024-05-15T10:52:00Z">
        <w:r w:rsidRPr="000A5918">
          <w:rPr>
            <w:rFonts w:ascii="Arial" w:hAnsi="Arial"/>
            <w:sz w:val="20"/>
            <w:szCs w:val="20"/>
            <w:lang w:val="pl-PL"/>
            <w:rPrChange w:id="75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z </w:t>
        </w:r>
      </w:ins>
      <w:r w:rsidRPr="000A5918">
        <w:rPr>
          <w:rFonts w:ascii="Arial" w:hAnsi="Arial"/>
          <w:sz w:val="20"/>
          <w:szCs w:val="20"/>
          <w:lang w:val="pl-PL"/>
          <w:rPrChange w:id="757" w:author="792798" w:date="2024-07-16T13:18:00Z">
            <w:rPr/>
          </w:rPrChange>
        </w:rPr>
        <w:t>wykonaniem przedmiotu umowy jakiemukolwiek podmiotowi trzeciemu.</w:t>
      </w:r>
    </w:p>
    <w:p w:rsidR="00E613CD" w:rsidRPr="000A5918" w:rsidRDefault="002B519A" w:rsidP="000A5918">
      <w:pPr>
        <w:spacing w:before="0" w:line="240" w:lineRule="auto"/>
        <w:ind w:left="142" w:hanging="142"/>
        <w:jc w:val="both"/>
        <w:rPr>
          <w:rFonts w:ascii="Arial" w:hAnsi="Arial"/>
          <w:sz w:val="20"/>
          <w:szCs w:val="20"/>
          <w:rPrChange w:id="758" w:author="792798" w:date="2024-07-16T13:18:00Z">
            <w:rPr>
              <w:rFonts w:ascii="Arial" w:hAnsi="Arial"/>
            </w:rPr>
          </w:rPrChange>
        </w:rPr>
        <w:pPrChange w:id="759" w:author="792798" w:date="2024-07-16T13:18:00Z">
          <w:pPr>
            <w:spacing w:before="0" w:line="240" w:lineRule="auto"/>
            <w:ind w:left="142" w:hanging="142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60" w:author="792798" w:date="2024-07-16T13:18:00Z">
            <w:rPr>
              <w:sz w:val="20"/>
              <w:szCs w:val="20"/>
            </w:rPr>
          </w:rPrChange>
        </w:rPr>
        <w:t xml:space="preserve">3. Wykonawcy nie wolno bez uprzedniej pisemnej zgody Zamawiającego wykorzystać jakichkolwiek dokumentów lub informacji, o których mowa w ust. 2 w celach innych niż wykonanie umowy. </w:t>
      </w:r>
    </w:p>
    <w:p w:rsidR="00E613CD" w:rsidRPr="000A5918" w:rsidRDefault="002B519A" w:rsidP="000A5918">
      <w:pPr>
        <w:spacing w:before="0" w:line="240" w:lineRule="auto"/>
        <w:ind w:left="142" w:hanging="142"/>
        <w:rPr>
          <w:rFonts w:ascii="Arial" w:hAnsi="Arial"/>
          <w:sz w:val="20"/>
          <w:szCs w:val="20"/>
          <w:rPrChange w:id="761" w:author="792798" w:date="2024-07-16T13:18:00Z">
            <w:rPr>
              <w:rFonts w:ascii="Arial" w:hAnsi="Arial"/>
            </w:rPr>
          </w:rPrChange>
        </w:rPr>
        <w:pPrChange w:id="762" w:author="792798" w:date="2024-07-16T13:18:00Z">
          <w:pPr>
            <w:spacing w:before="0" w:line="240" w:lineRule="auto"/>
            <w:ind w:left="142" w:hanging="142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63" w:author="792798" w:date="2024-07-16T13:18:00Z">
            <w:rPr>
              <w:sz w:val="20"/>
              <w:szCs w:val="20"/>
            </w:rPr>
          </w:rPrChange>
        </w:rPr>
        <w:t>4. W przypadku naruszenia postanowień ust. 2 i 3 Zamawiający obciąży Wykon</w:t>
      </w:r>
      <w:r w:rsidRPr="000A5918">
        <w:rPr>
          <w:rFonts w:ascii="Arial" w:hAnsi="Arial"/>
          <w:sz w:val="20"/>
          <w:szCs w:val="20"/>
          <w:lang w:val="pl-PL"/>
          <w:rPrChange w:id="764" w:author="792798" w:date="2024-07-16T13:18:00Z">
            <w:rPr>
              <w:sz w:val="20"/>
              <w:szCs w:val="20"/>
            </w:rPr>
          </w:rPrChange>
        </w:rPr>
        <w:t>awcę karą umowną,                                         o której mowa w § 9 ust. 1 pkt 2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765" w:author="792798" w:date="2024-07-16T13:18:00Z">
            <w:rPr>
              <w:rFonts w:ascii="Arial" w:hAnsi="Arial"/>
            </w:rPr>
          </w:rPrChange>
        </w:rPr>
        <w:pPrChange w:id="766" w:author="792798" w:date="2024-07-16T13:18:00Z">
          <w:pPr>
            <w:spacing w:before="0" w:line="240" w:lineRule="auto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67" w:author="792798" w:date="2024-07-16T13:18:00Z">
            <w:rPr>
              <w:sz w:val="20"/>
              <w:szCs w:val="20"/>
            </w:rPr>
          </w:rPrChange>
        </w:rPr>
        <w:t>§ 8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768" w:author="792798" w:date="2024-07-16T13:18:00Z">
            <w:rPr>
              <w:rFonts w:ascii="Arial" w:hAnsi="Arial"/>
            </w:rPr>
          </w:rPrChange>
        </w:rPr>
        <w:pPrChange w:id="769" w:author="792798" w:date="2024-07-16T13:18:00Z">
          <w:pPr>
            <w:numPr>
              <w:numId w:val="13"/>
            </w:numPr>
            <w:tabs>
              <w:tab w:val="left" w:pos="284"/>
              <w:tab w:val="num" w:pos="720"/>
            </w:tabs>
            <w:spacing w:before="0"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70" w:author="792798" w:date="2024-07-16T13:18:00Z">
            <w:rPr>
              <w:sz w:val="20"/>
              <w:szCs w:val="20"/>
            </w:rPr>
          </w:rPrChange>
        </w:rPr>
        <w:t>Maksymalna wartość brutto umowy wynosi: ........................... zł, słownie: ..................................................  zł. zgodnie z załącznikiem n</w:t>
      </w:r>
      <w:r w:rsidRPr="000A5918">
        <w:rPr>
          <w:rFonts w:ascii="Arial" w:hAnsi="Arial"/>
          <w:sz w:val="20"/>
          <w:szCs w:val="20"/>
          <w:lang w:val="pl-PL"/>
          <w:rPrChange w:id="771" w:author="792798" w:date="2024-07-16T13:18:00Z">
            <w:rPr>
              <w:sz w:val="20"/>
              <w:szCs w:val="20"/>
            </w:rPr>
          </w:rPrChange>
        </w:rPr>
        <w:t xml:space="preserve">r 1 „ Formularzem ofertowym”. Cena brutto zawiera VAT, zgodnie z obowiązującymi przepisami. </w:t>
      </w:r>
    </w:p>
    <w:p w:rsidR="00E613CD" w:rsidRPr="000A5918" w:rsidRDefault="002B519A" w:rsidP="000A5918">
      <w:p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772" w:author="792798" w:date="2024-07-16T13:18:00Z">
            <w:rPr>
              <w:rFonts w:ascii="Arial" w:hAnsi="Arial"/>
            </w:rPr>
          </w:rPrChange>
        </w:rPr>
        <w:pPrChange w:id="773" w:author="792798" w:date="2024-07-16T13:18:00Z">
          <w:pPr>
            <w:tabs>
              <w:tab w:val="left" w:pos="284"/>
            </w:tabs>
            <w:spacing w:before="0"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74" w:author="792798" w:date="2024-07-16T13:18:00Z">
            <w:rPr>
              <w:sz w:val="20"/>
              <w:szCs w:val="20"/>
            </w:rPr>
          </w:rPrChange>
        </w:rPr>
        <w:tab/>
        <w:t>Sposób finansowania:</w:t>
      </w:r>
    </w:p>
    <w:p w:rsidR="00E613CD" w:rsidRPr="000A5918" w:rsidRDefault="002B519A" w:rsidP="000A5918">
      <w:p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775" w:author="792798" w:date="2024-07-16T13:18:00Z">
            <w:rPr>
              <w:rFonts w:ascii="Arial" w:hAnsi="Arial"/>
            </w:rPr>
          </w:rPrChange>
        </w:rPr>
        <w:pPrChange w:id="776" w:author="792798" w:date="2024-07-16T13:18:00Z">
          <w:pPr>
            <w:tabs>
              <w:tab w:val="left" w:pos="284"/>
            </w:tabs>
            <w:spacing w:before="0"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77" w:author="792798" w:date="2024-07-16T13:18:00Z">
            <w:rPr>
              <w:sz w:val="20"/>
              <w:szCs w:val="20"/>
            </w:rPr>
          </w:rPrChange>
        </w:rPr>
        <w:tab/>
        <w:t>– środki budżetowe - rozdział: …………………., grupa / pozycja: …….</w:t>
      </w:r>
    </w:p>
    <w:p w:rsidR="00E613CD" w:rsidRPr="000A5918" w:rsidRDefault="002B519A" w:rsidP="000A5918">
      <w:p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778" w:author="792798" w:date="2024-07-16T13:18:00Z">
            <w:rPr>
              <w:rFonts w:ascii="Arial" w:hAnsi="Arial"/>
            </w:rPr>
          </w:rPrChange>
        </w:rPr>
        <w:pPrChange w:id="779" w:author="792798" w:date="2024-07-16T13:18:00Z">
          <w:pPr>
            <w:tabs>
              <w:tab w:val="left" w:pos="284"/>
            </w:tabs>
            <w:spacing w:before="0"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80" w:author="792798" w:date="2024-07-16T13:18:00Z">
            <w:rPr>
              <w:sz w:val="20"/>
              <w:szCs w:val="20"/>
            </w:rPr>
          </w:rPrChange>
        </w:rPr>
        <w:tab/>
        <w:t>– inne - rozdział: …………………., grupa / pozycja: …….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781" w:author="792798" w:date="2024-07-16T13:18:00Z">
            <w:rPr>
              <w:rFonts w:ascii="Arial" w:hAnsi="Arial"/>
            </w:rPr>
          </w:rPrChange>
        </w:rPr>
        <w:pPrChange w:id="782" w:author="792798" w:date="2024-07-16T13:18:00Z">
          <w:pPr>
            <w:numPr>
              <w:numId w:val="13"/>
            </w:numPr>
            <w:tabs>
              <w:tab w:val="left" w:pos="284"/>
              <w:tab w:val="num" w:pos="720"/>
            </w:tabs>
            <w:spacing w:before="0"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83" w:author="792798" w:date="2024-07-16T13:18:00Z">
            <w:rPr>
              <w:sz w:val="20"/>
              <w:szCs w:val="20"/>
            </w:rPr>
          </w:rPrChange>
        </w:rPr>
        <w:t xml:space="preserve">Za wykonanie przedmiotu umowy Wykonawcy przysługuje wynagrodzenie po podpisaniu protokołu odbioru dostawy zgodnie z § 2 ust. 2, według załącznika nr 3 do niniejszej umowy. 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784" w:author="792798" w:date="2024-07-16T13:18:00Z">
            <w:rPr>
              <w:rFonts w:ascii="Arial" w:hAnsi="Arial"/>
            </w:rPr>
          </w:rPrChange>
        </w:rPr>
        <w:pPrChange w:id="785" w:author="792798" w:date="2024-07-16T13:18:00Z">
          <w:pPr>
            <w:numPr>
              <w:numId w:val="13"/>
            </w:numPr>
            <w:tabs>
              <w:tab w:val="left" w:pos="284"/>
              <w:tab w:val="num" w:pos="720"/>
            </w:tabs>
            <w:spacing w:before="0"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86" w:author="792798" w:date="2024-07-16T13:18:00Z">
            <w:rPr>
              <w:sz w:val="20"/>
              <w:szCs w:val="20"/>
            </w:rPr>
          </w:rPrChange>
        </w:rPr>
        <w:t>Podstawą do wypłaty wynagrodzenia będzie prawidłowo wystawiona przez Wykonawcę po d</w:t>
      </w:r>
      <w:r w:rsidRPr="000A5918">
        <w:rPr>
          <w:rFonts w:ascii="Arial" w:hAnsi="Arial"/>
          <w:sz w:val="20"/>
          <w:szCs w:val="20"/>
          <w:lang w:val="pl-PL"/>
          <w:rPrChange w:id="787" w:author="792798" w:date="2024-07-16T13:18:00Z">
            <w:rPr>
              <w:sz w:val="20"/>
              <w:szCs w:val="20"/>
            </w:rPr>
          </w:rPrChange>
        </w:rPr>
        <w:t xml:space="preserve">ostawie faktura VAT.  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788" w:author="792798" w:date="2024-07-16T13:18:00Z">
            <w:rPr>
              <w:rFonts w:ascii="Arial" w:hAnsi="Arial"/>
            </w:rPr>
          </w:rPrChange>
        </w:rPr>
        <w:pPrChange w:id="789" w:author="792798" w:date="2024-07-16T13:18:00Z">
          <w:pPr>
            <w:numPr>
              <w:numId w:val="13"/>
            </w:numPr>
            <w:tabs>
              <w:tab w:val="left" w:pos="284"/>
              <w:tab w:val="num" w:pos="720"/>
            </w:tabs>
            <w:spacing w:before="0"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b/>
          <w:sz w:val="20"/>
          <w:szCs w:val="20"/>
          <w:lang w:val="pl-PL"/>
          <w:rPrChange w:id="790" w:author="792798" w:date="2024-07-16T13:18:00Z">
            <w:rPr>
              <w:b/>
              <w:sz w:val="20"/>
              <w:szCs w:val="20"/>
            </w:rPr>
          </w:rPrChange>
        </w:rPr>
        <w:t>Jako Płatnik w fakturach zostanie wskazany Zamawiający:</w:t>
      </w:r>
    </w:p>
    <w:p w:rsidR="00E613CD" w:rsidRPr="000A5918" w:rsidRDefault="002B519A" w:rsidP="000A5918">
      <w:pPr>
        <w:spacing w:before="0" w:line="240" w:lineRule="auto"/>
        <w:ind w:left="284"/>
        <w:jc w:val="center"/>
        <w:rPr>
          <w:rFonts w:ascii="Arial" w:hAnsi="Arial"/>
          <w:sz w:val="20"/>
          <w:szCs w:val="20"/>
          <w:rPrChange w:id="791" w:author="792798" w:date="2024-07-16T13:18:00Z">
            <w:rPr>
              <w:rFonts w:ascii="Arial" w:hAnsi="Arial"/>
            </w:rPr>
          </w:rPrChange>
        </w:rPr>
        <w:pPrChange w:id="792" w:author="792798" w:date="2024-07-16T13:18:00Z">
          <w:pPr>
            <w:spacing w:before="0" w:line="240" w:lineRule="auto"/>
            <w:ind w:left="284"/>
            <w:jc w:val="center"/>
          </w:pPr>
        </w:pPrChange>
      </w:pPr>
      <w:r w:rsidRPr="000A5918">
        <w:rPr>
          <w:rFonts w:ascii="Arial" w:hAnsi="Arial"/>
          <w:b/>
          <w:sz w:val="20"/>
          <w:szCs w:val="20"/>
          <w:lang w:val="pl-PL"/>
          <w:rPrChange w:id="793" w:author="792798" w:date="2024-07-16T13:18:00Z">
            <w:rPr>
              <w:b/>
              <w:sz w:val="20"/>
              <w:szCs w:val="20"/>
            </w:rPr>
          </w:rPrChange>
        </w:rPr>
        <w:t>Komenda Wojewódzka Policji w Łodzi, NIP 726-000-44-58</w:t>
      </w:r>
    </w:p>
    <w:p w:rsidR="00E613CD" w:rsidRPr="000A5918" w:rsidRDefault="002B519A" w:rsidP="000A5918">
      <w:pPr>
        <w:spacing w:before="0" w:line="240" w:lineRule="auto"/>
        <w:ind w:left="284"/>
        <w:jc w:val="center"/>
        <w:rPr>
          <w:rFonts w:ascii="Arial" w:hAnsi="Arial"/>
          <w:sz w:val="20"/>
          <w:szCs w:val="20"/>
          <w:rPrChange w:id="794" w:author="792798" w:date="2024-07-16T13:18:00Z">
            <w:rPr>
              <w:rFonts w:ascii="Arial" w:hAnsi="Arial"/>
            </w:rPr>
          </w:rPrChange>
        </w:rPr>
        <w:pPrChange w:id="795" w:author="792798" w:date="2024-07-16T13:18:00Z">
          <w:pPr>
            <w:spacing w:before="0" w:line="240" w:lineRule="auto"/>
            <w:ind w:left="284"/>
            <w:jc w:val="center"/>
          </w:pPr>
        </w:pPrChange>
      </w:pPr>
      <w:r w:rsidRPr="000A5918">
        <w:rPr>
          <w:rFonts w:ascii="Arial" w:hAnsi="Arial"/>
          <w:b/>
          <w:sz w:val="20"/>
          <w:szCs w:val="20"/>
          <w:lang w:val="pl-PL"/>
          <w:rPrChange w:id="796" w:author="792798" w:date="2024-07-16T13:18:00Z">
            <w:rPr>
              <w:b/>
              <w:sz w:val="20"/>
              <w:szCs w:val="20"/>
            </w:rPr>
          </w:rPrChange>
        </w:rPr>
        <w:t>91-048 Łódź, ul. Lutomierska 108/112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797" w:author="792798" w:date="2024-07-16T13:18:00Z">
            <w:rPr>
              <w:rFonts w:ascii="Arial" w:hAnsi="Arial"/>
            </w:rPr>
          </w:rPrChange>
        </w:rPr>
        <w:pPrChange w:id="798" w:author="792798" w:date="2024-07-16T13:18:00Z">
          <w:pPr>
            <w:numPr>
              <w:numId w:val="13"/>
            </w:numPr>
            <w:tabs>
              <w:tab w:val="left" w:pos="284"/>
              <w:tab w:val="num" w:pos="720"/>
            </w:tabs>
            <w:spacing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799" w:author="792798" w:date="2024-07-16T13:18:00Z">
            <w:rPr>
              <w:sz w:val="20"/>
              <w:szCs w:val="20"/>
            </w:rPr>
          </w:rPrChange>
        </w:rPr>
        <w:t xml:space="preserve">Termin płatności - do </w:t>
      </w:r>
      <w:ins w:id="800" w:author="Nieznany autor" w:date="2024-07-11T09:16:00Z">
        <w:r w:rsidRPr="000A5918">
          <w:rPr>
            <w:rFonts w:ascii="Arial" w:hAnsi="Arial"/>
            <w:sz w:val="20"/>
            <w:szCs w:val="20"/>
            <w:lang w:val="pl-PL"/>
            <w:rPrChange w:id="80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30 dni</w:t>
        </w:r>
      </w:ins>
      <w:del w:id="802" w:author="Nieznany autor" w:date="2024-07-11T09:16:00Z">
        <w:r w:rsidRPr="000A5918">
          <w:rPr>
            <w:rFonts w:ascii="Arial" w:hAnsi="Arial"/>
            <w:b/>
            <w:bCs/>
            <w:sz w:val="20"/>
            <w:szCs w:val="20"/>
            <w:lang w:val="pl-PL"/>
            <w:rPrChange w:id="803" w:author="792798" w:date="2024-07-16T13:18:00Z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PrChange>
          </w:rPr>
          <w:delText>dnia 28.06.2024 roku</w:delText>
        </w:r>
      </w:del>
      <w:r w:rsidRPr="000A5918">
        <w:rPr>
          <w:rFonts w:ascii="Arial" w:hAnsi="Arial"/>
          <w:sz w:val="20"/>
          <w:szCs w:val="20"/>
          <w:lang w:val="pl-PL"/>
          <w:rPrChange w:id="804" w:author="792798" w:date="2024-07-16T13:18:00Z">
            <w:rPr>
              <w:sz w:val="20"/>
              <w:szCs w:val="20"/>
            </w:rPr>
          </w:rPrChange>
        </w:rPr>
        <w:t>, po doręczeniu prawidłowo wystawionej</w:t>
      </w:r>
      <w:r w:rsidRPr="000A5918">
        <w:rPr>
          <w:rFonts w:ascii="Arial" w:hAnsi="Arial"/>
          <w:sz w:val="20"/>
          <w:szCs w:val="20"/>
          <w:lang w:val="pl-PL"/>
          <w:rPrChange w:id="805" w:author="792798" w:date="2024-07-16T13:18:00Z">
            <w:rPr>
              <w:sz w:val="20"/>
              <w:szCs w:val="20"/>
            </w:rPr>
          </w:rPrChange>
        </w:rPr>
        <w:t xml:space="preserve"> faktury, która zawierać będzie numer rachunku bankowego Wykonawcy, znajdujący się w wykazie podmiotów prowadzonym przez administrację skarbową na podstawie odrębnych przepisów podatkowych.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806" w:author="792798" w:date="2024-07-16T13:18:00Z">
            <w:rPr>
              <w:rFonts w:ascii="Arial" w:hAnsi="Arial"/>
            </w:rPr>
          </w:rPrChange>
        </w:rPr>
        <w:pPrChange w:id="807" w:author="792798" w:date="2024-07-16T13:18:00Z">
          <w:pPr>
            <w:numPr>
              <w:numId w:val="13"/>
            </w:numPr>
            <w:tabs>
              <w:tab w:val="left" w:pos="284"/>
              <w:tab w:val="num" w:pos="720"/>
            </w:tabs>
            <w:spacing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08" w:author="792798" w:date="2024-07-16T13:18:00Z">
            <w:rPr>
              <w:sz w:val="20"/>
              <w:szCs w:val="20"/>
            </w:rPr>
          </w:rPrChange>
        </w:rPr>
        <w:lastRenderedPageBreak/>
        <w:t>Zapłata należności następować będzie przelewem na rachunek bankowy</w:t>
      </w:r>
      <w:r w:rsidRPr="000A5918">
        <w:rPr>
          <w:rFonts w:ascii="Arial" w:hAnsi="Arial"/>
          <w:sz w:val="20"/>
          <w:szCs w:val="20"/>
          <w:lang w:val="pl-PL"/>
          <w:rPrChange w:id="809" w:author="792798" w:date="2024-07-16T13:18:00Z">
            <w:rPr>
              <w:sz w:val="20"/>
              <w:szCs w:val="20"/>
            </w:rPr>
          </w:rPrChange>
        </w:rPr>
        <w:t xml:space="preserve"> Wykonawcy, znajdujący                          się w wykazie podmiotów prowadzonym przez administrację skarbową na podstawie odrębnych przepisów podatkowych.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810" w:author="792798" w:date="2024-07-16T13:18:00Z">
            <w:rPr>
              <w:rFonts w:ascii="Arial" w:hAnsi="Arial"/>
            </w:rPr>
          </w:rPrChange>
        </w:rPr>
        <w:pPrChange w:id="811" w:author="792798" w:date="2024-07-16T13:18:00Z">
          <w:pPr>
            <w:numPr>
              <w:numId w:val="13"/>
            </w:numPr>
            <w:tabs>
              <w:tab w:val="left" w:pos="284"/>
              <w:tab w:val="num" w:pos="720"/>
            </w:tabs>
            <w:spacing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12" w:author="792798" w:date="2024-07-16T13:18:00Z">
            <w:rPr>
              <w:sz w:val="20"/>
              <w:szCs w:val="20"/>
            </w:rPr>
          </w:rPrChange>
        </w:rPr>
        <w:t>W przypadku braku rachunku bankowego w wykazie na dzień płatności faktury, Wykonawca jest zobowią</w:t>
      </w:r>
      <w:r w:rsidRPr="000A5918">
        <w:rPr>
          <w:rFonts w:ascii="Arial" w:hAnsi="Arial"/>
          <w:sz w:val="20"/>
          <w:szCs w:val="20"/>
          <w:lang w:val="pl-PL"/>
          <w:rPrChange w:id="813" w:author="792798" w:date="2024-07-16T13:18:00Z">
            <w:rPr>
              <w:sz w:val="20"/>
              <w:szCs w:val="20"/>
            </w:rPr>
          </w:rPrChange>
        </w:rPr>
        <w:t>zany do skorygowania faktury poprzez wskazanie w jej treści rachunku bankowego znajdującego się w wykazie. W takim przypadku bieg terminu płatności rozpoczyna się od dnia doręczenia Zamawiającemu faktury korygującej.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814" w:author="792798" w:date="2024-07-16T13:18:00Z">
            <w:rPr>
              <w:rFonts w:ascii="Arial" w:hAnsi="Arial"/>
            </w:rPr>
          </w:rPrChange>
        </w:rPr>
        <w:pPrChange w:id="815" w:author="792798" w:date="2024-07-16T13:18:00Z">
          <w:pPr>
            <w:numPr>
              <w:numId w:val="13"/>
            </w:numPr>
            <w:tabs>
              <w:tab w:val="left" w:pos="284"/>
              <w:tab w:val="num" w:pos="720"/>
            </w:tabs>
            <w:spacing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16" w:author="792798" w:date="2024-07-16T13:18:00Z">
            <w:rPr>
              <w:sz w:val="20"/>
              <w:szCs w:val="20"/>
            </w:rPr>
          </w:rPrChange>
        </w:rPr>
        <w:t>Wykonawca zobowiązuje się do poniesieni</w:t>
      </w:r>
      <w:r w:rsidRPr="000A5918">
        <w:rPr>
          <w:rFonts w:ascii="Arial" w:hAnsi="Arial"/>
          <w:sz w:val="20"/>
          <w:szCs w:val="20"/>
          <w:lang w:val="pl-PL"/>
          <w:rPrChange w:id="817" w:author="792798" w:date="2024-07-16T13:18:00Z">
            <w:rPr>
              <w:sz w:val="20"/>
              <w:szCs w:val="20"/>
            </w:rPr>
          </w:rPrChange>
        </w:rPr>
        <w:t xml:space="preserve">a obciążeń nałożonych na Zamawiającego przez administrację skarbową, jeżeli z tytułu przedmiotowej transakcji Wykonawca nie wykona prawidłowo zobowiązań podatkowych, w szczególności nieprawidłowo określi stawki podatku od towarów i usług lub nieprawidłowo </w:t>
      </w:r>
      <w:r w:rsidRPr="000A5918">
        <w:rPr>
          <w:rFonts w:ascii="Arial" w:hAnsi="Arial"/>
          <w:sz w:val="20"/>
          <w:szCs w:val="20"/>
          <w:lang w:val="pl-PL"/>
          <w:rPrChange w:id="818" w:author="792798" w:date="2024-07-16T13:18:00Z">
            <w:rPr>
              <w:sz w:val="20"/>
              <w:szCs w:val="20"/>
            </w:rPr>
          </w:rPrChange>
        </w:rPr>
        <w:t>rozliczy z urzędem skarbowym kwotę podatku od towarów i usług w zakresie tej transakcji. Ponadto Wykonawca jest zobowiązany do wyrównania Zamawiającemu innych negatywnych skutków, związanych z podaniem przez Wykonawcę rachunku nie znajdującego się w wykazi</w:t>
      </w:r>
      <w:r w:rsidRPr="000A5918">
        <w:rPr>
          <w:rFonts w:ascii="Arial" w:hAnsi="Arial"/>
          <w:sz w:val="20"/>
          <w:szCs w:val="20"/>
          <w:lang w:val="pl-PL"/>
          <w:rPrChange w:id="819" w:author="792798" w:date="2024-07-16T13:18:00Z">
            <w:rPr>
              <w:sz w:val="20"/>
              <w:szCs w:val="20"/>
            </w:rPr>
          </w:rPrChange>
        </w:rPr>
        <w:t>e lub brakiem rachunku bankowego Wykonawcy w wykazie.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820" w:author="792798" w:date="2024-07-16T13:18:00Z">
            <w:rPr>
              <w:rFonts w:ascii="Arial" w:hAnsi="Arial"/>
            </w:rPr>
          </w:rPrChange>
        </w:rPr>
        <w:pPrChange w:id="821" w:author="792798" w:date="2024-07-16T13:18:00Z">
          <w:pPr>
            <w:numPr>
              <w:numId w:val="13"/>
            </w:numPr>
            <w:tabs>
              <w:tab w:val="left" w:pos="284"/>
              <w:tab w:val="num" w:pos="720"/>
            </w:tabs>
            <w:spacing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22" w:author="792798" w:date="2024-07-16T13:18:00Z">
            <w:rPr>
              <w:sz w:val="20"/>
              <w:szCs w:val="20"/>
            </w:rPr>
          </w:rPrChange>
        </w:rPr>
        <w:t>Wykonawca nie może bez zgody Zamawiającego przenieść wierzytelności wynikających z niniejszej umowy na osoby trzecie.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  <w:tab w:val="left" w:pos="396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823" w:author="792798" w:date="2024-07-16T13:18:00Z">
            <w:rPr>
              <w:rFonts w:ascii="Arial" w:hAnsi="Arial"/>
            </w:rPr>
          </w:rPrChange>
        </w:rPr>
        <w:pPrChange w:id="824" w:author="792798" w:date="2024-07-16T13:18:00Z">
          <w:pPr>
            <w:numPr>
              <w:numId w:val="13"/>
            </w:numPr>
            <w:tabs>
              <w:tab w:val="left" w:pos="284"/>
              <w:tab w:val="left" w:pos="396"/>
              <w:tab w:val="num" w:pos="720"/>
            </w:tabs>
            <w:spacing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25" w:author="792798" w:date="2024-07-16T13:18:00Z">
            <w:rPr>
              <w:sz w:val="20"/>
              <w:szCs w:val="20"/>
            </w:rPr>
          </w:rPrChange>
        </w:rPr>
        <w:t>Za dzień zapłaty uważa się datę obciążenia rachunku bankowego Zamawiającego – Komend</w:t>
      </w:r>
      <w:r w:rsidRPr="000A5918">
        <w:rPr>
          <w:rFonts w:ascii="Arial" w:hAnsi="Arial"/>
          <w:sz w:val="20"/>
          <w:szCs w:val="20"/>
          <w:lang w:val="pl-PL"/>
          <w:rPrChange w:id="826" w:author="792798" w:date="2024-07-16T13:18:00Z">
            <w:rPr>
              <w:sz w:val="20"/>
              <w:szCs w:val="20"/>
            </w:rPr>
          </w:rPrChange>
        </w:rPr>
        <w:t>y Wojewódzkiej Policji w Łodzi</w:t>
      </w:r>
    </w:p>
    <w:p w:rsidR="00E613CD" w:rsidRPr="000A5918" w:rsidRDefault="002B519A" w:rsidP="000A5918">
      <w:pPr>
        <w:numPr>
          <w:ilvl w:val="0"/>
          <w:numId w:val="13"/>
        </w:numPr>
        <w:tabs>
          <w:tab w:val="left" w:pos="284"/>
          <w:tab w:val="left" w:pos="396"/>
        </w:tabs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827" w:author="792798" w:date="2024-07-16T13:18:00Z">
            <w:rPr>
              <w:rFonts w:ascii="Arial" w:hAnsi="Arial"/>
            </w:rPr>
          </w:rPrChange>
        </w:rPr>
        <w:pPrChange w:id="828" w:author="792798" w:date="2024-07-16T13:18:00Z">
          <w:pPr>
            <w:numPr>
              <w:numId w:val="13"/>
            </w:numPr>
            <w:tabs>
              <w:tab w:val="left" w:pos="284"/>
              <w:tab w:val="left" w:pos="396"/>
              <w:tab w:val="num" w:pos="720"/>
            </w:tabs>
            <w:spacing w:line="240" w:lineRule="auto"/>
            <w:ind w:left="284" w:hanging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29" w:author="792798" w:date="2024-07-16T13:18:00Z">
            <w:rPr>
              <w:sz w:val="20"/>
              <w:szCs w:val="20"/>
            </w:rPr>
          </w:rPrChange>
        </w:rPr>
        <w:t>Wszelkie rozliczenia finansowe w ramach nin</w:t>
      </w:r>
      <w:ins w:id="830" w:author="Nieznany autor" w:date="2024-05-15T10:53:00Z">
        <w:r w:rsidRPr="000A5918">
          <w:rPr>
            <w:rFonts w:ascii="Arial" w:hAnsi="Arial"/>
            <w:sz w:val="20"/>
            <w:szCs w:val="20"/>
            <w:lang w:val="pl-PL"/>
            <w:rPrChange w:id="83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iejszej</w:t>
        </w:r>
      </w:ins>
      <w:del w:id="832" w:author="Nieznany autor" w:date="2024-05-15T10:53:00Z">
        <w:r w:rsidRPr="000A5918">
          <w:rPr>
            <w:rFonts w:ascii="Arial" w:hAnsi="Arial"/>
            <w:sz w:val="20"/>
            <w:szCs w:val="20"/>
            <w:lang w:val="pl-PL"/>
            <w:rPrChange w:id="833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.</w:delText>
        </w:r>
      </w:del>
      <w:r w:rsidRPr="000A5918">
        <w:rPr>
          <w:rFonts w:ascii="Arial" w:hAnsi="Arial"/>
          <w:sz w:val="20"/>
          <w:szCs w:val="20"/>
          <w:lang w:val="pl-PL"/>
          <w:rPrChange w:id="834" w:author="792798" w:date="2024-07-16T13:18:00Z">
            <w:rPr/>
          </w:rPrChange>
        </w:rPr>
        <w:t xml:space="preserve"> Umowy będą prowadzone wyłącznie w złotych polskich.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835" w:author="792798" w:date="2024-07-16T13:18:00Z">
            <w:rPr>
              <w:rFonts w:ascii="Arial" w:hAnsi="Arial"/>
            </w:rPr>
          </w:rPrChange>
        </w:rPr>
        <w:pPrChange w:id="836" w:author="792798" w:date="2024-07-16T13:18:00Z">
          <w:pPr>
            <w:spacing w:line="240" w:lineRule="auto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37" w:author="792798" w:date="2024-07-16T13:18:00Z">
            <w:rPr>
              <w:sz w:val="20"/>
              <w:szCs w:val="20"/>
            </w:rPr>
          </w:rPrChange>
        </w:rPr>
        <w:t>§ 9</w:t>
      </w:r>
    </w:p>
    <w:p w:rsidR="00E613CD" w:rsidRPr="000A5918" w:rsidRDefault="002B519A" w:rsidP="000A5918">
      <w:pPr>
        <w:numPr>
          <w:ilvl w:val="0"/>
          <w:numId w:val="14"/>
        </w:numPr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838" w:author="792798" w:date="2024-07-16T13:18:00Z">
            <w:rPr>
              <w:rFonts w:ascii="Arial" w:hAnsi="Arial"/>
            </w:rPr>
          </w:rPrChange>
        </w:rPr>
        <w:pPrChange w:id="839" w:author="792798" w:date="2024-07-16T13:18:00Z">
          <w:pPr>
            <w:numPr>
              <w:numId w:val="14"/>
            </w:numPr>
            <w:tabs>
              <w:tab w:val="num" w:pos="0"/>
            </w:tabs>
            <w:spacing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40" w:author="792798" w:date="2024-07-16T13:18:00Z">
            <w:rPr>
              <w:sz w:val="20"/>
              <w:szCs w:val="20"/>
            </w:rPr>
          </w:rPrChange>
        </w:rPr>
        <w:t>Zamawiający może obciążyć Wykonawcę karami umownymi:</w:t>
      </w:r>
    </w:p>
    <w:p w:rsidR="00E613CD" w:rsidRPr="000A5918" w:rsidRDefault="002B519A" w:rsidP="000A5918">
      <w:pPr>
        <w:numPr>
          <w:ilvl w:val="0"/>
          <w:numId w:val="15"/>
        </w:numPr>
        <w:spacing w:before="0" w:line="240" w:lineRule="auto"/>
        <w:ind w:left="1003" w:firstLine="0"/>
        <w:jc w:val="both"/>
        <w:rPr>
          <w:rFonts w:ascii="Arial" w:hAnsi="Arial"/>
          <w:sz w:val="20"/>
          <w:szCs w:val="20"/>
          <w:rPrChange w:id="841" w:author="792798" w:date="2024-07-16T13:18:00Z">
            <w:rPr>
              <w:rFonts w:ascii="Arial" w:hAnsi="Arial"/>
            </w:rPr>
          </w:rPrChange>
        </w:rPr>
        <w:pPrChange w:id="842" w:author="792798" w:date="2024-07-16T13:18:00Z">
          <w:pPr>
            <w:numPr>
              <w:numId w:val="15"/>
            </w:numPr>
            <w:tabs>
              <w:tab w:val="num" w:pos="0"/>
            </w:tabs>
            <w:spacing w:line="240" w:lineRule="auto"/>
            <w:ind w:left="100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43" w:author="792798" w:date="2024-07-16T13:18:00Z">
            <w:rPr>
              <w:sz w:val="20"/>
              <w:szCs w:val="20"/>
            </w:rPr>
          </w:rPrChange>
        </w:rPr>
        <w:t xml:space="preserve">za zwłokę w realizacji umowy w wysokości 0,5% wartości brutto niedostarczonego sprzętu za każdy rozpoczęty dzień roboczy zwłoki w jego dostawie, względem terminu, </w:t>
      </w:r>
      <w:ins w:id="844" w:author="792798" w:date="2024-07-16T13:32:00Z">
        <w:r w:rsidR="00533141">
          <w:rPr>
            <w:rFonts w:ascii="Arial" w:hAnsi="Arial"/>
            <w:sz w:val="20"/>
            <w:szCs w:val="20"/>
            <w:lang w:val="pl-PL"/>
          </w:rPr>
          <w:t xml:space="preserve">                  </w:t>
        </w:r>
      </w:ins>
      <w:r w:rsidRPr="000A5918">
        <w:rPr>
          <w:rFonts w:ascii="Arial" w:hAnsi="Arial"/>
          <w:sz w:val="20"/>
          <w:szCs w:val="20"/>
          <w:lang w:val="pl-PL"/>
          <w:rPrChange w:id="845" w:author="792798" w:date="2024-07-16T13:18:00Z">
            <w:rPr>
              <w:sz w:val="20"/>
              <w:szCs w:val="20"/>
            </w:rPr>
          </w:rPrChange>
        </w:rPr>
        <w:t xml:space="preserve">o którym mowa w § 2 ust. 1, nie więcej, niż 5% wartości </w:t>
      </w:r>
      <w:ins w:id="846" w:author="Nieznany autor" w:date="2024-05-15T10:54:00Z">
        <w:r w:rsidRPr="000A5918">
          <w:rPr>
            <w:rFonts w:ascii="Arial" w:hAnsi="Arial"/>
            <w:sz w:val="20"/>
            <w:szCs w:val="20"/>
            <w:lang w:val="pl-PL"/>
            <w:rPrChange w:id="84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brutto </w:t>
        </w:r>
      </w:ins>
      <w:r w:rsidRPr="000A5918">
        <w:rPr>
          <w:rFonts w:ascii="Arial" w:hAnsi="Arial"/>
          <w:sz w:val="20"/>
          <w:szCs w:val="20"/>
          <w:lang w:val="pl-PL"/>
          <w:rPrChange w:id="848" w:author="792798" w:date="2024-07-16T13:18:00Z">
            <w:rPr/>
          </w:rPrChange>
        </w:rPr>
        <w:t xml:space="preserve">umowy, o której mowa w § 8 </w:t>
      </w:r>
      <w:r w:rsidRPr="000A5918">
        <w:rPr>
          <w:rFonts w:ascii="Arial" w:hAnsi="Arial"/>
          <w:sz w:val="20"/>
          <w:szCs w:val="20"/>
          <w:lang w:val="pl-PL"/>
          <w:rPrChange w:id="849" w:author="792798" w:date="2024-07-16T13:18:00Z">
            <w:rPr/>
          </w:rPrChange>
        </w:rPr>
        <w:t>ust. 1,</w:t>
      </w:r>
    </w:p>
    <w:p w:rsidR="00E613CD" w:rsidRPr="000A5918" w:rsidRDefault="002B519A" w:rsidP="000A5918">
      <w:pPr>
        <w:numPr>
          <w:ilvl w:val="0"/>
          <w:numId w:val="15"/>
        </w:numPr>
        <w:spacing w:before="0" w:line="240" w:lineRule="auto"/>
        <w:ind w:left="1003" w:firstLine="0"/>
        <w:jc w:val="both"/>
        <w:rPr>
          <w:rFonts w:ascii="Arial" w:hAnsi="Arial"/>
          <w:sz w:val="20"/>
          <w:szCs w:val="20"/>
          <w:rPrChange w:id="850" w:author="792798" w:date="2024-07-16T13:18:00Z">
            <w:rPr>
              <w:rFonts w:ascii="Arial" w:hAnsi="Arial"/>
            </w:rPr>
          </w:rPrChange>
        </w:rPr>
        <w:pPrChange w:id="851" w:author="792798" w:date="2024-07-16T13:18:00Z">
          <w:pPr>
            <w:numPr>
              <w:numId w:val="15"/>
            </w:numPr>
            <w:tabs>
              <w:tab w:val="num" w:pos="0"/>
            </w:tabs>
            <w:spacing w:line="240" w:lineRule="auto"/>
            <w:ind w:left="100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52" w:author="792798" w:date="2024-07-16T13:18:00Z">
            <w:rPr>
              <w:sz w:val="20"/>
              <w:szCs w:val="20"/>
            </w:rPr>
          </w:rPrChange>
        </w:rPr>
        <w:t xml:space="preserve">za dostarczenie towaru wadliwego i zwłokę w realizacji obowiązków wynikających z § 5, § 6, §7 </w:t>
      </w:r>
      <w:del w:id="853" w:author="Nieznany autor" w:date="2024-07-11T09:17:00Z">
        <w:r w:rsidRPr="000A5918">
          <w:rPr>
            <w:rFonts w:ascii="Arial" w:hAnsi="Arial"/>
            <w:sz w:val="20"/>
            <w:szCs w:val="20"/>
            <w:lang w:val="pl-PL"/>
            <w:rPrChange w:id="85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 </w:delText>
        </w:r>
      </w:del>
      <w:r w:rsidRPr="000A5918">
        <w:rPr>
          <w:rFonts w:ascii="Arial" w:hAnsi="Arial"/>
          <w:sz w:val="20"/>
          <w:szCs w:val="20"/>
          <w:lang w:val="pl-PL"/>
          <w:rPrChange w:id="855" w:author="792798" w:date="2024-07-16T13:18:00Z">
            <w:rPr/>
          </w:rPrChange>
        </w:rPr>
        <w:t xml:space="preserve">umowy, </w:t>
      </w:r>
      <w:del w:id="856" w:author="Nieznany autor" w:date="2024-07-11T09:18:00Z">
        <w:r w:rsidRPr="000A5918">
          <w:rPr>
            <w:rFonts w:ascii="Arial" w:hAnsi="Arial"/>
            <w:sz w:val="20"/>
            <w:szCs w:val="20"/>
            <w:lang w:val="pl-PL"/>
            <w:rPrChange w:id="85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z zastrzeżeniem pkt 4, </w:delText>
        </w:r>
      </w:del>
      <w:r w:rsidRPr="000A5918">
        <w:rPr>
          <w:rFonts w:ascii="Arial" w:hAnsi="Arial"/>
          <w:sz w:val="20"/>
          <w:szCs w:val="20"/>
          <w:lang w:val="pl-PL"/>
          <w:rPrChange w:id="858" w:author="792798" w:date="2024-07-16T13:18:00Z">
            <w:rPr/>
          </w:rPrChange>
        </w:rPr>
        <w:t>w wysokości 1.000,00 zł (jeden tysiąc złotych) odpowiednio - za każdy stwierdzony przypadek lub każdy rozpoczęty dzień zwło</w:t>
      </w:r>
      <w:r w:rsidRPr="000A5918">
        <w:rPr>
          <w:rFonts w:ascii="Arial" w:hAnsi="Arial"/>
          <w:sz w:val="20"/>
          <w:szCs w:val="20"/>
          <w:lang w:val="pl-PL"/>
          <w:rPrChange w:id="859" w:author="792798" w:date="2024-07-16T13:18:00Z">
            <w:rPr/>
          </w:rPrChange>
        </w:rPr>
        <w:t xml:space="preserve">ki, nie więcej, niż 5% wartości </w:t>
      </w:r>
      <w:ins w:id="860" w:author="Nieznany autor" w:date="2024-05-15T10:54:00Z">
        <w:r w:rsidRPr="000A5918">
          <w:rPr>
            <w:rFonts w:ascii="Arial" w:hAnsi="Arial"/>
            <w:sz w:val="20"/>
            <w:szCs w:val="20"/>
            <w:lang w:val="pl-PL"/>
            <w:rPrChange w:id="86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 xml:space="preserve">brutto </w:t>
        </w:r>
      </w:ins>
      <w:r w:rsidRPr="000A5918">
        <w:rPr>
          <w:rFonts w:ascii="Arial" w:hAnsi="Arial"/>
          <w:sz w:val="20"/>
          <w:szCs w:val="20"/>
          <w:lang w:val="pl-PL"/>
          <w:rPrChange w:id="862" w:author="792798" w:date="2024-07-16T13:18:00Z">
            <w:rPr/>
          </w:rPrChange>
        </w:rPr>
        <w:t>umowy, o której mowa w § 8 ust. 1,</w:t>
      </w:r>
    </w:p>
    <w:p w:rsidR="00E613CD" w:rsidRPr="000A5918" w:rsidRDefault="002B519A" w:rsidP="000A5918">
      <w:pPr>
        <w:numPr>
          <w:ilvl w:val="0"/>
          <w:numId w:val="15"/>
        </w:numPr>
        <w:spacing w:before="0" w:line="240" w:lineRule="auto"/>
        <w:ind w:left="1003" w:firstLine="0"/>
        <w:jc w:val="both"/>
        <w:rPr>
          <w:del w:id="863" w:author="Nieznany autor" w:date="2024-07-11T09:18:00Z"/>
          <w:rFonts w:ascii="Arial" w:hAnsi="Arial"/>
          <w:sz w:val="20"/>
          <w:szCs w:val="20"/>
          <w:rPrChange w:id="864" w:author="792798" w:date="2024-07-16T13:18:00Z">
            <w:rPr>
              <w:del w:id="865" w:author="Nieznany autor" w:date="2024-07-11T09:18:00Z"/>
              <w:rFonts w:ascii="Arial" w:hAnsi="Arial"/>
            </w:rPr>
          </w:rPrChange>
        </w:rPr>
        <w:pPrChange w:id="866" w:author="792798" w:date="2024-07-16T13:18:00Z">
          <w:pPr>
            <w:numPr>
              <w:numId w:val="15"/>
            </w:numPr>
            <w:tabs>
              <w:tab w:val="num" w:pos="0"/>
            </w:tabs>
            <w:spacing w:line="240" w:lineRule="auto"/>
            <w:ind w:left="100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67" w:author="792798" w:date="2024-07-16T13:18:00Z">
            <w:rPr>
              <w:sz w:val="20"/>
              <w:szCs w:val="20"/>
            </w:rPr>
          </w:rPrChange>
        </w:rPr>
        <w:t>za odstąpienie od umowy przez którąkolwiek ze stron z przyczyn leżących po stronie Wykonawcy w wysokości 10% wartości brutto, o której mowa w § 8 ust. 1,</w:t>
      </w:r>
    </w:p>
    <w:p w:rsidR="00E613CD" w:rsidRPr="000A5918" w:rsidRDefault="002B519A" w:rsidP="000A5918">
      <w:pPr>
        <w:numPr>
          <w:ilvl w:val="0"/>
          <w:numId w:val="15"/>
        </w:numPr>
        <w:spacing w:before="0" w:line="240" w:lineRule="auto"/>
        <w:ind w:left="1003" w:firstLine="0"/>
        <w:jc w:val="both"/>
        <w:rPr>
          <w:rFonts w:ascii="Arial" w:hAnsi="Arial"/>
          <w:sz w:val="20"/>
          <w:szCs w:val="20"/>
          <w:rPrChange w:id="868" w:author="792798" w:date="2024-07-16T13:18:00Z">
            <w:rPr>
              <w:rFonts w:ascii="Arial" w:hAnsi="Arial"/>
            </w:rPr>
          </w:rPrChange>
        </w:rPr>
        <w:pPrChange w:id="869" w:author="792798" w:date="2024-07-16T13:18:00Z">
          <w:pPr>
            <w:numPr>
              <w:numId w:val="15"/>
            </w:numPr>
            <w:tabs>
              <w:tab w:val="num" w:pos="0"/>
            </w:tabs>
            <w:spacing w:line="276" w:lineRule="auto"/>
            <w:ind w:left="1003"/>
            <w:jc w:val="both"/>
          </w:pPr>
        </w:pPrChange>
      </w:pPr>
      <w:del w:id="870" w:author="Nieznany autor" w:date="2024-07-11T09:18:00Z">
        <w:r w:rsidRPr="000A5918">
          <w:rPr>
            <w:rFonts w:ascii="Arial" w:hAnsi="Arial"/>
            <w:sz w:val="20"/>
            <w:szCs w:val="20"/>
            <w:lang w:val="pl-PL"/>
            <w:rPrChange w:id="87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 xml:space="preserve">za niedotrzymanie terminów, </w:delText>
        </w:r>
        <w:r w:rsidRPr="000A5918">
          <w:rPr>
            <w:rFonts w:ascii="Arial" w:hAnsi="Arial"/>
            <w:sz w:val="20"/>
            <w:szCs w:val="20"/>
            <w:lang w:val="pl-PL"/>
            <w:rPrChange w:id="872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o których mowa w § 6 ust. 3 i 9 umowy w wysokości 3.000,00 zł  (trzy tysiące złotych) za każdy rozpoczęty dzień roboczy zwłoki, nie więcej, niż 5% wartości umowy, o której mowa w § 8 ust. 1</w:delText>
        </w:r>
      </w:del>
      <w:del w:id="873" w:author="Nieznany autor" w:date="2024-05-15T10:54:00Z">
        <w:r w:rsidRPr="000A5918">
          <w:rPr>
            <w:rFonts w:ascii="Arial" w:hAnsi="Arial"/>
            <w:sz w:val="20"/>
            <w:szCs w:val="20"/>
            <w:lang w:val="pl-PL"/>
            <w:rPrChange w:id="87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,</w:delText>
        </w:r>
      </w:del>
    </w:p>
    <w:p w:rsidR="00E613CD" w:rsidRPr="000A5918" w:rsidRDefault="002B519A" w:rsidP="000A5918">
      <w:pPr>
        <w:numPr>
          <w:ilvl w:val="0"/>
          <w:numId w:val="14"/>
        </w:numPr>
        <w:spacing w:before="0" w:line="240" w:lineRule="auto"/>
        <w:ind w:left="567" w:hanging="283"/>
        <w:jc w:val="both"/>
        <w:rPr>
          <w:rFonts w:ascii="Arial" w:hAnsi="Arial"/>
          <w:sz w:val="20"/>
          <w:szCs w:val="20"/>
          <w:rPrChange w:id="875" w:author="792798" w:date="2024-07-16T13:18:00Z">
            <w:rPr>
              <w:rFonts w:ascii="Arial" w:hAnsi="Arial"/>
            </w:rPr>
          </w:rPrChange>
        </w:rPr>
        <w:pPrChange w:id="876" w:author="792798" w:date="2024-07-16T13:18:00Z">
          <w:pPr>
            <w:numPr>
              <w:numId w:val="14"/>
            </w:numPr>
            <w:tabs>
              <w:tab w:val="num" w:pos="0"/>
            </w:tabs>
            <w:spacing w:line="240" w:lineRule="auto"/>
            <w:ind w:left="567" w:hanging="28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77" w:author="792798" w:date="2024-07-16T13:18:00Z">
            <w:rPr>
              <w:sz w:val="20"/>
              <w:szCs w:val="20"/>
            </w:rPr>
          </w:rPrChange>
        </w:rPr>
        <w:t>Zamawiający zastrzega sobie prawo potrącenia naliczonych kar umow</w:t>
      </w:r>
      <w:r w:rsidRPr="000A5918">
        <w:rPr>
          <w:rFonts w:ascii="Arial" w:hAnsi="Arial"/>
          <w:sz w:val="20"/>
          <w:szCs w:val="20"/>
          <w:lang w:val="pl-PL"/>
          <w:rPrChange w:id="878" w:author="792798" w:date="2024-07-16T13:18:00Z">
            <w:rPr>
              <w:sz w:val="20"/>
              <w:szCs w:val="20"/>
            </w:rPr>
          </w:rPrChange>
        </w:rPr>
        <w:t>nych z należności  przysługującej Wykonawcy.</w:t>
      </w:r>
    </w:p>
    <w:p w:rsidR="00E613CD" w:rsidRPr="000A5918" w:rsidRDefault="002B519A" w:rsidP="000A5918">
      <w:pPr>
        <w:numPr>
          <w:ilvl w:val="0"/>
          <w:numId w:val="14"/>
        </w:numPr>
        <w:spacing w:before="0" w:line="240" w:lineRule="auto"/>
        <w:ind w:left="567" w:hanging="283"/>
        <w:jc w:val="both"/>
        <w:rPr>
          <w:rFonts w:ascii="Arial" w:hAnsi="Arial"/>
          <w:sz w:val="20"/>
          <w:szCs w:val="20"/>
          <w:rPrChange w:id="879" w:author="792798" w:date="2024-07-16T13:18:00Z">
            <w:rPr>
              <w:rFonts w:ascii="Arial" w:hAnsi="Arial"/>
            </w:rPr>
          </w:rPrChange>
        </w:rPr>
        <w:pPrChange w:id="880" w:author="792798" w:date="2024-07-16T13:18:00Z">
          <w:pPr>
            <w:numPr>
              <w:numId w:val="14"/>
            </w:numPr>
            <w:tabs>
              <w:tab w:val="num" w:pos="0"/>
            </w:tabs>
            <w:spacing w:line="240" w:lineRule="auto"/>
            <w:ind w:left="567" w:hanging="28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81" w:author="792798" w:date="2024-07-16T13:18:00Z">
            <w:rPr>
              <w:sz w:val="20"/>
              <w:szCs w:val="20"/>
            </w:rPr>
          </w:rPrChange>
        </w:rPr>
        <w:t xml:space="preserve">Zamawiający ma prawo odstąpić od umowy i naliczyć karę umowną, o której mowa w ust. 1 pkt 3, </w:t>
      </w:r>
      <w:r w:rsidRPr="000A5918">
        <w:rPr>
          <w:rFonts w:ascii="Arial" w:hAnsi="Arial"/>
          <w:sz w:val="20"/>
          <w:szCs w:val="20"/>
          <w:lang w:val="pl-PL"/>
          <w:rPrChange w:id="882" w:author="792798" w:date="2024-07-16T13:18:00Z">
            <w:rPr>
              <w:sz w:val="20"/>
              <w:szCs w:val="20"/>
            </w:rPr>
          </w:rPrChange>
        </w:rPr>
        <w:br/>
        <w:t>w przypadku, gdy:</w:t>
      </w:r>
    </w:p>
    <w:p w:rsidR="00E613CD" w:rsidRPr="000A5918" w:rsidRDefault="002B519A" w:rsidP="000A5918">
      <w:pPr>
        <w:numPr>
          <w:ilvl w:val="0"/>
          <w:numId w:val="16"/>
        </w:numPr>
        <w:spacing w:before="0" w:line="240" w:lineRule="auto"/>
        <w:ind w:left="1434" w:hanging="357"/>
        <w:jc w:val="both"/>
        <w:rPr>
          <w:rFonts w:ascii="Arial" w:hAnsi="Arial"/>
          <w:sz w:val="20"/>
          <w:szCs w:val="20"/>
          <w:rPrChange w:id="883" w:author="792798" w:date="2024-07-16T13:18:00Z">
            <w:rPr>
              <w:rFonts w:ascii="Arial" w:hAnsi="Arial"/>
            </w:rPr>
          </w:rPrChange>
        </w:rPr>
        <w:pPrChange w:id="884" w:author="792798" w:date="2024-07-16T13:18:00Z">
          <w:pPr>
            <w:numPr>
              <w:numId w:val="16"/>
            </w:numPr>
            <w:tabs>
              <w:tab w:val="num" w:pos="0"/>
            </w:tabs>
            <w:spacing w:line="240" w:lineRule="auto"/>
            <w:ind w:left="1434" w:hanging="357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85" w:author="792798" w:date="2024-07-16T13:18:00Z">
            <w:rPr>
              <w:sz w:val="20"/>
              <w:szCs w:val="20"/>
            </w:rPr>
          </w:rPrChange>
        </w:rPr>
        <w:t>Wykonawca dwukrotnie naruszył obowiązki, o których mowa w § 1, § 5, § 6,</w:t>
      </w:r>
    </w:p>
    <w:p w:rsidR="00E613CD" w:rsidRPr="000A5918" w:rsidRDefault="002B519A" w:rsidP="000A5918">
      <w:pPr>
        <w:numPr>
          <w:ilvl w:val="0"/>
          <w:numId w:val="16"/>
        </w:numPr>
        <w:spacing w:before="0" w:line="240" w:lineRule="auto"/>
        <w:ind w:left="1434" w:hanging="357"/>
        <w:jc w:val="both"/>
        <w:rPr>
          <w:rFonts w:ascii="Arial" w:hAnsi="Arial"/>
          <w:sz w:val="20"/>
          <w:szCs w:val="20"/>
          <w:rPrChange w:id="886" w:author="792798" w:date="2024-07-16T13:18:00Z">
            <w:rPr>
              <w:rFonts w:ascii="Arial" w:hAnsi="Arial"/>
            </w:rPr>
          </w:rPrChange>
        </w:rPr>
        <w:pPrChange w:id="887" w:author="792798" w:date="2024-07-16T13:18:00Z">
          <w:pPr>
            <w:numPr>
              <w:numId w:val="16"/>
            </w:numPr>
            <w:tabs>
              <w:tab w:val="num" w:pos="0"/>
            </w:tabs>
            <w:spacing w:line="240" w:lineRule="auto"/>
            <w:ind w:left="1434" w:hanging="357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88" w:author="792798" w:date="2024-07-16T13:18:00Z">
            <w:rPr>
              <w:sz w:val="20"/>
              <w:szCs w:val="20"/>
            </w:rPr>
          </w:rPrChange>
        </w:rPr>
        <w:t>dostarczony przedmiot umow</w:t>
      </w:r>
      <w:r w:rsidRPr="000A5918">
        <w:rPr>
          <w:rFonts w:ascii="Arial" w:hAnsi="Arial"/>
          <w:sz w:val="20"/>
          <w:szCs w:val="20"/>
          <w:lang w:val="pl-PL"/>
          <w:rPrChange w:id="889" w:author="792798" w:date="2024-07-16T13:18:00Z">
            <w:rPr>
              <w:sz w:val="20"/>
              <w:szCs w:val="20"/>
            </w:rPr>
          </w:rPrChange>
        </w:rPr>
        <w:t>y ma wady istotne (uniemożliwiające właściwe                                   lub zamierzone przez Zamawiającego funkcjonowanie przedmiotu umowy) lub nie dające się usunąć,</w:t>
      </w:r>
    </w:p>
    <w:p w:rsidR="00E613CD" w:rsidRPr="000A5918" w:rsidRDefault="002B519A" w:rsidP="000A5918">
      <w:pPr>
        <w:numPr>
          <w:ilvl w:val="0"/>
          <w:numId w:val="16"/>
        </w:numPr>
        <w:spacing w:before="0" w:line="240" w:lineRule="auto"/>
        <w:ind w:left="1434" w:hanging="357"/>
        <w:jc w:val="both"/>
        <w:rPr>
          <w:rFonts w:ascii="Arial" w:hAnsi="Arial"/>
          <w:sz w:val="20"/>
          <w:szCs w:val="20"/>
          <w:rPrChange w:id="890" w:author="792798" w:date="2024-07-16T13:18:00Z">
            <w:rPr>
              <w:rFonts w:ascii="Arial" w:hAnsi="Arial"/>
            </w:rPr>
          </w:rPrChange>
        </w:rPr>
        <w:pPrChange w:id="891" w:author="792798" w:date="2024-07-16T13:18:00Z">
          <w:pPr>
            <w:numPr>
              <w:numId w:val="16"/>
            </w:numPr>
            <w:tabs>
              <w:tab w:val="num" w:pos="0"/>
            </w:tabs>
            <w:spacing w:line="240" w:lineRule="auto"/>
            <w:ind w:left="1434" w:hanging="357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92" w:author="792798" w:date="2024-07-16T13:18:00Z">
            <w:rPr>
              <w:sz w:val="20"/>
              <w:szCs w:val="20"/>
            </w:rPr>
          </w:rPrChange>
        </w:rPr>
        <w:t xml:space="preserve">Wykonawca dopuści się zwłoki w realizacji umowy, względem terminu, o którym mowa  </w:t>
      </w:r>
      <w:r w:rsidRPr="000A5918">
        <w:rPr>
          <w:rFonts w:ascii="Arial" w:hAnsi="Arial"/>
          <w:sz w:val="20"/>
          <w:szCs w:val="20"/>
          <w:lang w:val="pl-PL"/>
          <w:rPrChange w:id="893" w:author="792798" w:date="2024-07-16T13:18:00Z">
            <w:rPr>
              <w:sz w:val="20"/>
              <w:szCs w:val="20"/>
            </w:rPr>
          </w:rPrChange>
        </w:rPr>
        <w:t xml:space="preserve">                                       w § 2 ust. 1 przekraczającej 10 dni roboczych. </w:t>
      </w:r>
    </w:p>
    <w:p w:rsidR="00E613CD" w:rsidRPr="000A5918" w:rsidRDefault="002B519A" w:rsidP="000A5918">
      <w:pPr>
        <w:numPr>
          <w:ilvl w:val="0"/>
          <w:numId w:val="14"/>
        </w:numPr>
        <w:spacing w:before="0" w:line="240" w:lineRule="auto"/>
        <w:ind w:left="567" w:hanging="283"/>
        <w:jc w:val="both"/>
        <w:rPr>
          <w:rFonts w:ascii="Arial" w:hAnsi="Arial"/>
          <w:sz w:val="20"/>
          <w:szCs w:val="20"/>
          <w:rPrChange w:id="894" w:author="792798" w:date="2024-07-16T13:18:00Z">
            <w:rPr>
              <w:rFonts w:ascii="Arial" w:hAnsi="Arial"/>
            </w:rPr>
          </w:rPrChange>
        </w:rPr>
        <w:pPrChange w:id="895" w:author="792798" w:date="2024-07-16T13:18:00Z">
          <w:pPr>
            <w:numPr>
              <w:numId w:val="14"/>
            </w:numPr>
            <w:tabs>
              <w:tab w:val="num" w:pos="0"/>
            </w:tabs>
            <w:spacing w:line="240" w:lineRule="auto"/>
            <w:ind w:left="567" w:hanging="28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96" w:author="792798" w:date="2024-07-16T13:18:00Z">
            <w:rPr>
              <w:sz w:val="20"/>
              <w:szCs w:val="20"/>
            </w:rPr>
          </w:rPrChange>
        </w:rPr>
        <w:t>Zamawiający zastrzega sobie prawo dochodzenia na zasadach ogólnych odszkodowania przenoszącego wysokość kar umownych.</w:t>
      </w:r>
    </w:p>
    <w:p w:rsidR="00E613CD" w:rsidRPr="000A5918" w:rsidRDefault="002B519A" w:rsidP="000A5918">
      <w:pPr>
        <w:numPr>
          <w:ilvl w:val="0"/>
          <w:numId w:val="14"/>
        </w:numPr>
        <w:spacing w:before="0" w:line="240" w:lineRule="auto"/>
        <w:ind w:left="567" w:hanging="283"/>
        <w:jc w:val="both"/>
        <w:rPr>
          <w:rFonts w:ascii="Arial" w:hAnsi="Arial"/>
          <w:sz w:val="20"/>
          <w:szCs w:val="20"/>
          <w:rPrChange w:id="897" w:author="792798" w:date="2024-07-16T13:18:00Z">
            <w:rPr>
              <w:rFonts w:ascii="Arial" w:hAnsi="Arial"/>
            </w:rPr>
          </w:rPrChange>
        </w:rPr>
        <w:pPrChange w:id="898" w:author="792798" w:date="2024-07-16T13:18:00Z">
          <w:pPr>
            <w:numPr>
              <w:numId w:val="14"/>
            </w:numPr>
            <w:tabs>
              <w:tab w:val="num" w:pos="0"/>
            </w:tabs>
            <w:spacing w:line="240" w:lineRule="auto"/>
            <w:ind w:left="567" w:hanging="28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899" w:author="792798" w:date="2024-07-16T13:18:00Z">
            <w:rPr>
              <w:sz w:val="20"/>
              <w:szCs w:val="20"/>
            </w:rPr>
          </w:rPrChange>
        </w:rPr>
        <w:t>Żadna ze stron nie będzie odpowiedzialna za niewyko</w:t>
      </w:r>
      <w:r w:rsidRPr="000A5918">
        <w:rPr>
          <w:rFonts w:ascii="Arial" w:hAnsi="Arial"/>
          <w:sz w:val="20"/>
          <w:szCs w:val="20"/>
          <w:lang w:val="pl-PL"/>
          <w:rPrChange w:id="900" w:author="792798" w:date="2024-07-16T13:18:00Z">
            <w:rPr>
              <w:sz w:val="20"/>
              <w:szCs w:val="20"/>
            </w:rPr>
          </w:rPrChange>
        </w:rPr>
        <w:t>nanie lub nienależyte wykonanie swoich zobowiązań w ramach umowy, jeżeli takie niewykonanie lub nienależyte wykonanie jest wynikiem „Siły Wyższej”.  W rozumieniu niniejszej umowy, „Siła Wyższa” oznacza okoliczności pozostające poza kontrolą Stron umowy i u</w:t>
      </w:r>
      <w:r w:rsidRPr="000A5918">
        <w:rPr>
          <w:rFonts w:ascii="Arial" w:hAnsi="Arial"/>
          <w:sz w:val="20"/>
          <w:szCs w:val="20"/>
          <w:lang w:val="pl-PL"/>
          <w:rPrChange w:id="901" w:author="792798" w:date="2024-07-16T13:18:00Z">
            <w:rPr>
              <w:sz w:val="20"/>
              <w:szCs w:val="20"/>
            </w:rPr>
          </w:rPrChange>
        </w:rPr>
        <w:t>niemożliwiające lub znacznie utrudniające wykonanie przez tę Stronę jej zobowiązań, których nie można było przewidzieć  w chwili zawarcia umowy ani im zapobiec przy dołożeniu należytej staranności.</w:t>
      </w:r>
    </w:p>
    <w:p w:rsidR="00E613CD" w:rsidRPr="000A5918" w:rsidRDefault="002B519A" w:rsidP="000A5918">
      <w:pPr>
        <w:numPr>
          <w:ilvl w:val="0"/>
          <w:numId w:val="14"/>
        </w:numPr>
        <w:spacing w:before="0" w:line="240" w:lineRule="auto"/>
        <w:ind w:left="567" w:hanging="283"/>
        <w:jc w:val="both"/>
        <w:rPr>
          <w:rFonts w:ascii="Arial" w:hAnsi="Arial"/>
          <w:sz w:val="20"/>
          <w:szCs w:val="20"/>
          <w:rPrChange w:id="902" w:author="792798" w:date="2024-07-16T13:18:00Z">
            <w:rPr>
              <w:rFonts w:ascii="Arial" w:hAnsi="Arial"/>
            </w:rPr>
          </w:rPrChange>
        </w:rPr>
        <w:pPrChange w:id="903" w:author="792798" w:date="2024-07-16T13:18:00Z">
          <w:pPr>
            <w:numPr>
              <w:numId w:val="14"/>
            </w:numPr>
            <w:tabs>
              <w:tab w:val="num" w:pos="0"/>
            </w:tabs>
            <w:spacing w:line="240" w:lineRule="auto"/>
            <w:ind w:left="567" w:hanging="28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04" w:author="792798" w:date="2024-07-16T13:18:00Z">
            <w:rPr>
              <w:sz w:val="20"/>
              <w:szCs w:val="20"/>
            </w:rPr>
          </w:rPrChange>
        </w:rPr>
        <w:t xml:space="preserve">Za „Siłę Wyższą” nie uznaje się niedotrzymania zobowiązań </w:t>
      </w:r>
      <w:r w:rsidRPr="000A5918">
        <w:rPr>
          <w:rFonts w:ascii="Arial" w:hAnsi="Arial"/>
          <w:sz w:val="20"/>
          <w:szCs w:val="20"/>
          <w:lang w:val="pl-PL"/>
          <w:rPrChange w:id="905" w:author="792798" w:date="2024-07-16T13:18:00Z">
            <w:rPr>
              <w:sz w:val="20"/>
              <w:szCs w:val="20"/>
            </w:rPr>
          </w:rPrChange>
        </w:rPr>
        <w:t xml:space="preserve">przez kontrahenta – dostawcę Wykonawcy. </w:t>
      </w:r>
    </w:p>
    <w:p w:rsidR="00E613CD" w:rsidRPr="000A5918" w:rsidRDefault="002B519A" w:rsidP="000A5918">
      <w:pPr>
        <w:numPr>
          <w:ilvl w:val="0"/>
          <w:numId w:val="14"/>
        </w:numPr>
        <w:spacing w:before="0" w:line="240" w:lineRule="auto"/>
        <w:ind w:left="567" w:hanging="283"/>
        <w:jc w:val="both"/>
        <w:rPr>
          <w:rFonts w:ascii="Arial" w:hAnsi="Arial"/>
          <w:sz w:val="20"/>
          <w:szCs w:val="20"/>
          <w:rPrChange w:id="906" w:author="792798" w:date="2024-07-16T13:18:00Z">
            <w:rPr>
              <w:rFonts w:ascii="Arial" w:hAnsi="Arial"/>
            </w:rPr>
          </w:rPrChange>
        </w:rPr>
        <w:pPrChange w:id="907" w:author="792798" w:date="2024-07-16T13:18:00Z">
          <w:pPr>
            <w:numPr>
              <w:numId w:val="14"/>
            </w:numPr>
            <w:tabs>
              <w:tab w:val="num" w:pos="0"/>
            </w:tabs>
            <w:spacing w:line="240" w:lineRule="auto"/>
            <w:ind w:left="567" w:hanging="28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08" w:author="792798" w:date="2024-07-16T13:18:00Z">
            <w:rPr>
              <w:sz w:val="20"/>
              <w:szCs w:val="20"/>
            </w:rPr>
          </w:rPrChange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:rsidR="00E613CD" w:rsidRPr="000A5918" w:rsidRDefault="002B519A" w:rsidP="000A5918">
      <w:pPr>
        <w:numPr>
          <w:ilvl w:val="0"/>
          <w:numId w:val="14"/>
        </w:numPr>
        <w:spacing w:before="0" w:line="240" w:lineRule="auto"/>
        <w:ind w:left="567" w:hanging="283"/>
        <w:jc w:val="both"/>
        <w:rPr>
          <w:rFonts w:ascii="Arial" w:hAnsi="Arial"/>
          <w:sz w:val="20"/>
          <w:szCs w:val="20"/>
          <w:rPrChange w:id="909" w:author="792798" w:date="2024-07-16T13:18:00Z">
            <w:rPr>
              <w:rFonts w:ascii="Arial" w:hAnsi="Arial"/>
            </w:rPr>
          </w:rPrChange>
        </w:rPr>
        <w:pPrChange w:id="910" w:author="792798" w:date="2024-07-16T13:18:00Z">
          <w:pPr>
            <w:numPr>
              <w:numId w:val="14"/>
            </w:numPr>
            <w:tabs>
              <w:tab w:val="num" w:pos="0"/>
            </w:tabs>
            <w:spacing w:line="240" w:lineRule="auto"/>
            <w:ind w:left="567" w:hanging="283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11" w:author="792798" w:date="2024-07-16T13:18:00Z">
            <w:rPr>
              <w:sz w:val="20"/>
              <w:szCs w:val="20"/>
            </w:rPr>
          </w:rPrChange>
        </w:rPr>
        <w:t>W razie zaistnienia „Siły Wyższej” w</w:t>
      </w:r>
      <w:r w:rsidRPr="000A5918">
        <w:rPr>
          <w:rFonts w:ascii="Arial" w:hAnsi="Arial"/>
          <w:sz w:val="20"/>
          <w:szCs w:val="20"/>
          <w:lang w:val="pl-PL"/>
          <w:rPrChange w:id="912" w:author="792798" w:date="2024-07-16T13:18:00Z">
            <w:rPr>
              <w:sz w:val="20"/>
              <w:szCs w:val="20"/>
            </w:rPr>
          </w:rPrChange>
        </w:rPr>
        <w:t xml:space="preserve">pływającej na termin realizacji umowy, Strony zobowiązują się w terminie 14 (czternastu) dni od dnia zawiadomienia, o którym mowa w ust. 7, ustalić nowy termin wykonania niniejszej umowy lub ewentualnie podjąć decyzję o odstąpieniu od umowy/rozwiązaniu za </w:t>
      </w:r>
      <w:r w:rsidRPr="000A5918">
        <w:rPr>
          <w:rFonts w:ascii="Arial" w:hAnsi="Arial"/>
          <w:sz w:val="20"/>
          <w:szCs w:val="20"/>
          <w:lang w:val="pl-PL"/>
          <w:rPrChange w:id="913" w:author="792798" w:date="2024-07-16T13:18:00Z">
            <w:rPr>
              <w:sz w:val="20"/>
              <w:szCs w:val="20"/>
            </w:rPr>
          </w:rPrChange>
        </w:rPr>
        <w:t xml:space="preserve">porozumieniem Stron. </w:t>
      </w:r>
    </w:p>
    <w:p w:rsidR="00E613CD" w:rsidRPr="000A5918" w:rsidRDefault="002B519A" w:rsidP="000A5918">
      <w:pPr>
        <w:spacing w:before="0" w:line="240" w:lineRule="auto"/>
        <w:ind w:left="284"/>
        <w:jc w:val="center"/>
        <w:rPr>
          <w:rFonts w:ascii="Arial" w:hAnsi="Arial"/>
          <w:sz w:val="20"/>
          <w:szCs w:val="20"/>
          <w:rPrChange w:id="914" w:author="792798" w:date="2024-07-16T13:18:00Z">
            <w:rPr>
              <w:rFonts w:ascii="Arial" w:hAnsi="Arial"/>
            </w:rPr>
          </w:rPrChange>
        </w:rPr>
        <w:pPrChange w:id="915" w:author="792798" w:date="2024-07-16T13:18:00Z">
          <w:pPr>
            <w:spacing w:line="240" w:lineRule="auto"/>
            <w:ind w:left="284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16" w:author="792798" w:date="2024-07-16T13:18:00Z">
            <w:rPr>
              <w:sz w:val="20"/>
              <w:szCs w:val="20"/>
            </w:rPr>
          </w:rPrChange>
        </w:rPr>
        <w:t>§ 10</w:t>
      </w:r>
    </w:p>
    <w:p w:rsidR="00E613CD" w:rsidRPr="000A5918" w:rsidRDefault="002B519A" w:rsidP="000A5918">
      <w:pPr>
        <w:numPr>
          <w:ilvl w:val="0"/>
          <w:numId w:val="17"/>
        </w:numPr>
        <w:spacing w:before="0" w:line="240" w:lineRule="auto"/>
        <w:ind w:left="284" w:firstLine="0"/>
        <w:jc w:val="both"/>
        <w:rPr>
          <w:rFonts w:ascii="Arial" w:hAnsi="Arial"/>
          <w:sz w:val="20"/>
          <w:szCs w:val="20"/>
          <w:rPrChange w:id="917" w:author="792798" w:date="2024-07-16T13:18:00Z">
            <w:rPr>
              <w:rFonts w:ascii="Arial" w:hAnsi="Arial"/>
            </w:rPr>
          </w:rPrChange>
        </w:rPr>
        <w:pPrChange w:id="918" w:author="792798" w:date="2024-07-16T13:18:00Z">
          <w:pPr>
            <w:numPr>
              <w:numId w:val="17"/>
            </w:numPr>
            <w:tabs>
              <w:tab w:val="num" w:pos="0"/>
            </w:tabs>
            <w:spacing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19" w:author="792798" w:date="2024-07-16T13:18:00Z">
            <w:rPr>
              <w:sz w:val="20"/>
              <w:szCs w:val="20"/>
            </w:rPr>
          </w:rPrChange>
        </w:rPr>
        <w:t>Zamawiający przewiduje możliwość dokonania zmian w treści umowy w stosunku do treści oferty Wykonawcy w sytuacji, gdy:</w:t>
      </w:r>
    </w:p>
    <w:p w:rsidR="00E613CD" w:rsidRPr="000A5918" w:rsidRDefault="002B519A" w:rsidP="000A5918">
      <w:pPr>
        <w:numPr>
          <w:ilvl w:val="0"/>
          <w:numId w:val="18"/>
        </w:numPr>
        <w:spacing w:before="0" w:line="240" w:lineRule="auto"/>
        <w:ind w:left="1134" w:hanging="414"/>
        <w:jc w:val="both"/>
        <w:rPr>
          <w:rFonts w:ascii="Arial" w:hAnsi="Arial"/>
          <w:sz w:val="20"/>
          <w:szCs w:val="20"/>
          <w:rPrChange w:id="920" w:author="792798" w:date="2024-07-16T13:18:00Z">
            <w:rPr>
              <w:rFonts w:ascii="Arial" w:hAnsi="Arial"/>
            </w:rPr>
          </w:rPrChange>
        </w:rPr>
        <w:pPrChange w:id="921" w:author="792798" w:date="2024-07-16T13:18:00Z">
          <w:pPr>
            <w:numPr>
              <w:numId w:val="18"/>
            </w:numPr>
            <w:tabs>
              <w:tab w:val="num" w:pos="0"/>
            </w:tabs>
            <w:spacing w:line="240" w:lineRule="auto"/>
            <w:ind w:left="72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22" w:author="792798" w:date="2024-07-16T13:18:00Z">
            <w:rPr>
              <w:sz w:val="20"/>
              <w:szCs w:val="20"/>
            </w:rPr>
          </w:rPrChange>
        </w:rPr>
        <w:t xml:space="preserve">powstała możliwość zastosowania nowszych i korzystniejszych dla Zamawiającego rozwiązań technologicznych lub technicznych, niż istniejące w chwili podpisania umowy, nie powodujących zmian </w:t>
      </w:r>
      <w:ins w:id="923" w:author="Nieznany autor" w:date="2024-05-15T10:56:00Z">
        <w:r w:rsidRPr="000A5918">
          <w:rPr>
            <w:rFonts w:ascii="Arial" w:hAnsi="Arial"/>
            <w:sz w:val="20"/>
            <w:szCs w:val="20"/>
            <w:lang w:val="pl-PL"/>
            <w:rPrChange w:id="924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p</w:t>
        </w:r>
      </w:ins>
      <w:del w:id="925" w:author="Nieznany autor" w:date="2024-05-15T10:56:00Z">
        <w:r w:rsidRPr="000A5918">
          <w:rPr>
            <w:rFonts w:ascii="Arial" w:hAnsi="Arial"/>
            <w:sz w:val="20"/>
            <w:szCs w:val="20"/>
            <w:lang w:val="pl-PL"/>
            <w:rPrChange w:id="926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P</w:delText>
        </w:r>
      </w:del>
      <w:r w:rsidRPr="000A5918">
        <w:rPr>
          <w:rFonts w:ascii="Arial" w:hAnsi="Arial"/>
          <w:sz w:val="20"/>
          <w:szCs w:val="20"/>
          <w:lang w:val="pl-PL"/>
          <w:rPrChange w:id="927" w:author="792798" w:date="2024-07-16T13:18:00Z">
            <w:rPr/>
          </w:rPrChange>
        </w:rPr>
        <w:t xml:space="preserve">rzedmiotu umowy i nie powodujących zmiany wartości umowy, </w:t>
      </w:r>
    </w:p>
    <w:p w:rsidR="00E613CD" w:rsidRPr="000A5918" w:rsidDel="00C66AAA" w:rsidRDefault="002B519A" w:rsidP="000A5918">
      <w:pPr>
        <w:numPr>
          <w:ilvl w:val="0"/>
          <w:numId w:val="18"/>
        </w:numPr>
        <w:spacing w:before="0" w:line="240" w:lineRule="auto"/>
        <w:ind w:left="1134" w:hanging="414"/>
        <w:jc w:val="both"/>
        <w:rPr>
          <w:del w:id="928" w:author="792798" w:date="2024-07-16T13:17:00Z"/>
          <w:rFonts w:ascii="Arial" w:hAnsi="Arial"/>
          <w:sz w:val="20"/>
          <w:szCs w:val="20"/>
          <w:rPrChange w:id="929" w:author="792798" w:date="2024-07-16T13:18:00Z">
            <w:rPr>
              <w:del w:id="930" w:author="792798" w:date="2024-07-16T13:17:00Z"/>
              <w:rFonts w:ascii="Arial" w:hAnsi="Arial"/>
            </w:rPr>
          </w:rPrChange>
        </w:rPr>
        <w:pPrChange w:id="931" w:author="792798" w:date="2024-07-16T13:18:00Z">
          <w:pPr>
            <w:numPr>
              <w:numId w:val="18"/>
            </w:numPr>
            <w:tabs>
              <w:tab w:val="num" w:pos="0"/>
            </w:tabs>
            <w:spacing w:line="240" w:lineRule="auto"/>
            <w:ind w:left="72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32" w:author="792798" w:date="2024-07-16T13:18:00Z">
            <w:rPr>
              <w:sz w:val="20"/>
              <w:szCs w:val="20"/>
            </w:rPr>
          </w:rPrChange>
        </w:rPr>
        <w:t xml:space="preserve">realizacja przedmiotu umowy wymaga uzyskania stosownych dokumentów z urzędów administracji państwowej, a z przyczyn niezależnych od Wykonawcy niemożliwe było uzyskanie tych dokumentów </w:t>
      </w:r>
    </w:p>
    <w:p w:rsidR="00E613CD" w:rsidRPr="000A5918" w:rsidRDefault="002B519A" w:rsidP="000A5918">
      <w:pPr>
        <w:numPr>
          <w:ilvl w:val="0"/>
          <w:numId w:val="18"/>
        </w:numPr>
        <w:spacing w:before="0" w:line="240" w:lineRule="auto"/>
        <w:ind w:left="1134" w:hanging="414"/>
        <w:jc w:val="both"/>
        <w:rPr>
          <w:rFonts w:ascii="Arial" w:hAnsi="Arial"/>
          <w:sz w:val="20"/>
          <w:szCs w:val="20"/>
          <w:rPrChange w:id="933" w:author="792798" w:date="2024-07-16T13:18:00Z">
            <w:rPr>
              <w:rFonts w:ascii="Arial" w:hAnsi="Arial"/>
            </w:rPr>
          </w:rPrChange>
        </w:rPr>
        <w:pPrChange w:id="934" w:author="792798" w:date="2024-07-16T13:18:00Z">
          <w:pPr>
            <w:spacing w:line="240" w:lineRule="auto"/>
            <w:ind w:left="72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35" w:author="792798" w:date="2024-07-16T13:18:00Z">
            <w:rPr>
              <w:sz w:val="20"/>
              <w:szCs w:val="20"/>
            </w:rPr>
          </w:rPrChange>
        </w:rPr>
        <w:t>w terminach przewidzianych w przepisach prawa – dopuszcza się możliwość</w:t>
      </w:r>
      <w:r w:rsidRPr="000A5918">
        <w:rPr>
          <w:rFonts w:ascii="Arial" w:hAnsi="Arial"/>
          <w:sz w:val="20"/>
          <w:szCs w:val="20"/>
          <w:lang w:val="pl-PL"/>
          <w:rPrChange w:id="936" w:author="792798" w:date="2024-07-16T13:18:00Z">
            <w:rPr>
              <w:sz w:val="20"/>
              <w:szCs w:val="20"/>
            </w:rPr>
          </w:rPrChange>
        </w:rPr>
        <w:t xml:space="preserve"> wydłużenia terminu realizacji </w:t>
      </w:r>
      <w:ins w:id="937" w:author="Nieznany autor" w:date="2024-05-15T10:57:00Z">
        <w:r w:rsidRPr="000A5918">
          <w:rPr>
            <w:rFonts w:ascii="Arial" w:hAnsi="Arial"/>
            <w:sz w:val="20"/>
            <w:szCs w:val="20"/>
            <w:lang w:val="pl-PL"/>
            <w:rPrChange w:id="93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u</w:t>
        </w:r>
      </w:ins>
      <w:del w:id="939" w:author="Nieznany autor" w:date="2024-05-15T10:57:00Z">
        <w:r w:rsidRPr="000A5918">
          <w:rPr>
            <w:rFonts w:ascii="Arial" w:hAnsi="Arial"/>
            <w:sz w:val="20"/>
            <w:szCs w:val="20"/>
            <w:lang w:val="pl-PL"/>
            <w:rPrChange w:id="94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U</w:delText>
        </w:r>
      </w:del>
      <w:r w:rsidRPr="000A5918">
        <w:rPr>
          <w:rFonts w:ascii="Arial" w:hAnsi="Arial"/>
          <w:sz w:val="20"/>
          <w:szCs w:val="20"/>
          <w:lang w:val="pl-PL"/>
          <w:rPrChange w:id="941" w:author="792798" w:date="2024-07-16T13:18:00Z">
            <w:rPr/>
          </w:rPrChange>
        </w:rPr>
        <w:t>mowy o czas niezbędny do uzyskania tych dokumentów,</w:t>
      </w:r>
    </w:p>
    <w:p w:rsidR="00E613CD" w:rsidRPr="000A5918" w:rsidRDefault="002B519A" w:rsidP="000A5918">
      <w:pPr>
        <w:numPr>
          <w:ilvl w:val="0"/>
          <w:numId w:val="18"/>
        </w:numPr>
        <w:spacing w:before="0" w:line="240" w:lineRule="auto"/>
        <w:ind w:left="1134" w:hanging="414"/>
        <w:jc w:val="both"/>
        <w:rPr>
          <w:rFonts w:ascii="Arial" w:hAnsi="Arial"/>
          <w:sz w:val="20"/>
          <w:szCs w:val="20"/>
          <w:rPrChange w:id="942" w:author="792798" w:date="2024-07-16T13:18:00Z">
            <w:rPr>
              <w:rFonts w:ascii="Arial" w:hAnsi="Arial"/>
            </w:rPr>
          </w:rPrChange>
        </w:rPr>
        <w:pPrChange w:id="943" w:author="792798" w:date="2024-07-16T13:18:00Z">
          <w:pPr>
            <w:numPr>
              <w:numId w:val="18"/>
            </w:numPr>
            <w:tabs>
              <w:tab w:val="num" w:pos="0"/>
            </w:tabs>
            <w:spacing w:line="240" w:lineRule="auto"/>
            <w:ind w:left="72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44" w:author="792798" w:date="2024-07-16T13:18:00Z">
            <w:rPr>
              <w:sz w:val="20"/>
              <w:szCs w:val="20"/>
            </w:rPr>
          </w:rPrChange>
        </w:rPr>
        <w:t>w przypadku przedłużającej się procedury udzielenia zamówienia publicznego na skutek korzystania przez Wykonawców ze środków ochrony prawnej – dopuszcza się możliwość wydł</w:t>
      </w:r>
      <w:r w:rsidRPr="000A5918">
        <w:rPr>
          <w:rFonts w:ascii="Arial" w:hAnsi="Arial"/>
          <w:sz w:val="20"/>
          <w:szCs w:val="20"/>
          <w:lang w:val="pl-PL"/>
          <w:rPrChange w:id="945" w:author="792798" w:date="2024-07-16T13:18:00Z">
            <w:rPr>
              <w:sz w:val="20"/>
              <w:szCs w:val="20"/>
            </w:rPr>
          </w:rPrChange>
        </w:rPr>
        <w:t xml:space="preserve">użenia terminu realizacji </w:t>
      </w:r>
      <w:ins w:id="946" w:author="Nieznany autor" w:date="2024-05-15T10:57:00Z">
        <w:r w:rsidRPr="000A5918">
          <w:rPr>
            <w:rFonts w:ascii="Arial" w:hAnsi="Arial"/>
            <w:sz w:val="20"/>
            <w:szCs w:val="20"/>
            <w:lang w:val="pl-PL"/>
            <w:rPrChange w:id="947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>u</w:t>
        </w:r>
      </w:ins>
      <w:del w:id="948" w:author="Nieznany autor" w:date="2024-05-15T10:57:00Z">
        <w:r w:rsidRPr="000A5918">
          <w:rPr>
            <w:rFonts w:ascii="Arial" w:hAnsi="Arial"/>
            <w:sz w:val="20"/>
            <w:szCs w:val="20"/>
            <w:lang w:val="pl-PL"/>
            <w:rPrChange w:id="949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U</w:delText>
        </w:r>
      </w:del>
      <w:r w:rsidRPr="000A5918">
        <w:rPr>
          <w:rFonts w:ascii="Arial" w:hAnsi="Arial"/>
          <w:sz w:val="20"/>
          <w:szCs w:val="20"/>
          <w:lang w:val="pl-PL"/>
          <w:rPrChange w:id="950" w:author="792798" w:date="2024-07-16T13:18:00Z">
            <w:rPr/>
          </w:rPrChange>
        </w:rPr>
        <w:t>mowy o czas trwania procedury odwoławczej.</w:t>
      </w:r>
    </w:p>
    <w:p w:rsidR="00E613CD" w:rsidRPr="000A5918" w:rsidRDefault="002B519A" w:rsidP="000A5918">
      <w:pPr>
        <w:spacing w:before="0" w:line="240" w:lineRule="auto"/>
        <w:ind w:left="284"/>
        <w:jc w:val="both"/>
        <w:rPr>
          <w:rFonts w:ascii="Arial" w:hAnsi="Arial"/>
          <w:sz w:val="20"/>
          <w:szCs w:val="20"/>
          <w:rPrChange w:id="951" w:author="792798" w:date="2024-07-16T13:18:00Z">
            <w:rPr>
              <w:rFonts w:ascii="Arial" w:hAnsi="Arial"/>
            </w:rPr>
          </w:rPrChange>
        </w:rPr>
        <w:pPrChange w:id="952" w:author="792798" w:date="2024-07-16T13:18:00Z">
          <w:pPr>
            <w:spacing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53" w:author="792798" w:date="2024-07-16T13:18:00Z">
            <w:rPr>
              <w:sz w:val="20"/>
              <w:szCs w:val="20"/>
            </w:rPr>
          </w:rPrChange>
        </w:rPr>
        <w:t>2.</w:t>
      </w:r>
      <w:r w:rsidRPr="000A5918">
        <w:rPr>
          <w:rFonts w:ascii="Arial" w:hAnsi="Arial"/>
          <w:sz w:val="20"/>
          <w:szCs w:val="20"/>
          <w:lang w:val="pl-PL"/>
          <w:rPrChange w:id="954" w:author="792798" w:date="2024-07-16T13:18:00Z">
            <w:rPr>
              <w:sz w:val="20"/>
              <w:szCs w:val="20"/>
            </w:rPr>
          </w:rPrChange>
        </w:rPr>
        <w:tab/>
        <w:t xml:space="preserve">Wszelkie zmiany lub uzupełnienia niniejszej umowy wymagają formy pisemnego aneksu, pod rygorem nieważności. </w:t>
      </w:r>
    </w:p>
    <w:p w:rsidR="00533141" w:rsidRDefault="002B519A" w:rsidP="000A5918">
      <w:pPr>
        <w:tabs>
          <w:tab w:val="center" w:pos="4706"/>
          <w:tab w:val="left" w:pos="5716"/>
        </w:tabs>
        <w:spacing w:before="0" w:line="240" w:lineRule="auto"/>
        <w:rPr>
          <w:ins w:id="955" w:author="792798" w:date="2024-07-16T13:32:00Z"/>
          <w:rFonts w:ascii="Arial" w:hAnsi="Arial"/>
          <w:sz w:val="20"/>
          <w:szCs w:val="20"/>
          <w:lang w:val="pl-PL"/>
        </w:rPr>
        <w:pPrChange w:id="956" w:author="792798" w:date="2024-07-16T13:18:00Z">
          <w:pPr>
            <w:tabs>
              <w:tab w:val="center" w:pos="4706"/>
              <w:tab w:val="left" w:pos="571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57" w:author="792798" w:date="2024-07-16T13:18:00Z">
            <w:rPr>
              <w:sz w:val="20"/>
              <w:szCs w:val="20"/>
            </w:rPr>
          </w:rPrChange>
        </w:rPr>
        <w:tab/>
      </w:r>
    </w:p>
    <w:p w:rsidR="00E613CD" w:rsidRPr="000A5918" w:rsidRDefault="002B519A" w:rsidP="00533141">
      <w:pPr>
        <w:tabs>
          <w:tab w:val="center" w:pos="4706"/>
          <w:tab w:val="left" w:pos="5716"/>
        </w:tabs>
        <w:spacing w:before="0" w:line="240" w:lineRule="auto"/>
        <w:jc w:val="center"/>
        <w:rPr>
          <w:rFonts w:ascii="Arial" w:hAnsi="Arial"/>
          <w:sz w:val="20"/>
          <w:szCs w:val="20"/>
          <w:rPrChange w:id="958" w:author="792798" w:date="2024-07-16T13:18:00Z">
            <w:rPr>
              <w:rFonts w:ascii="Arial" w:hAnsi="Arial"/>
            </w:rPr>
          </w:rPrChange>
        </w:rPr>
        <w:pPrChange w:id="959" w:author="792798" w:date="2024-07-16T13:32:00Z">
          <w:pPr>
            <w:tabs>
              <w:tab w:val="center" w:pos="4706"/>
              <w:tab w:val="left" w:pos="571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60" w:author="792798" w:date="2024-07-16T13:18:00Z">
            <w:rPr>
              <w:sz w:val="20"/>
              <w:szCs w:val="20"/>
            </w:rPr>
          </w:rPrChange>
        </w:rPr>
        <w:t>§ 11</w:t>
      </w:r>
    </w:p>
    <w:p w:rsidR="00E613CD" w:rsidRPr="000A5918" w:rsidRDefault="002B519A" w:rsidP="000A5918">
      <w:pPr>
        <w:numPr>
          <w:ilvl w:val="0"/>
          <w:numId w:val="19"/>
        </w:numPr>
        <w:spacing w:before="0" w:line="240" w:lineRule="auto"/>
        <w:ind w:left="283"/>
        <w:jc w:val="both"/>
        <w:rPr>
          <w:rFonts w:ascii="Arial" w:hAnsi="Arial"/>
          <w:sz w:val="20"/>
          <w:szCs w:val="20"/>
          <w:rPrChange w:id="961" w:author="792798" w:date="2024-07-16T13:18:00Z">
            <w:rPr>
              <w:rFonts w:ascii="Arial" w:hAnsi="Arial"/>
            </w:rPr>
          </w:rPrChange>
        </w:rPr>
        <w:pPrChange w:id="962" w:author="792798" w:date="2024-07-16T13:18:00Z">
          <w:pPr>
            <w:numPr>
              <w:numId w:val="19"/>
            </w:numPr>
            <w:tabs>
              <w:tab w:val="num" w:pos="0"/>
            </w:tabs>
            <w:spacing w:line="240" w:lineRule="auto"/>
            <w:ind w:left="283" w:hanging="36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63" w:author="792798" w:date="2024-07-16T13:18:00Z">
            <w:rPr>
              <w:sz w:val="20"/>
              <w:szCs w:val="20"/>
            </w:rPr>
          </w:rPrChange>
        </w:rPr>
        <w:t>W razie wystąpienia istotnej zmiany okoliczności powodującej, że wy</w:t>
      </w:r>
      <w:r w:rsidRPr="000A5918">
        <w:rPr>
          <w:rFonts w:ascii="Arial" w:hAnsi="Arial"/>
          <w:sz w:val="20"/>
          <w:szCs w:val="20"/>
          <w:lang w:val="pl-PL"/>
          <w:rPrChange w:id="964" w:author="792798" w:date="2024-07-16T13:18:00Z">
            <w:rPr>
              <w:sz w:val="20"/>
              <w:szCs w:val="20"/>
            </w:rPr>
          </w:rPrChange>
        </w:rPr>
        <w:t xml:space="preserve">konanie umowy nie leży  </w:t>
      </w:r>
      <w:r w:rsidRPr="000A5918">
        <w:rPr>
          <w:rFonts w:ascii="Arial" w:hAnsi="Arial"/>
          <w:sz w:val="20"/>
          <w:szCs w:val="20"/>
          <w:lang w:val="pl-PL"/>
          <w:rPrChange w:id="965" w:author="792798" w:date="2024-07-16T13:18:00Z">
            <w:rPr>
              <w:sz w:val="20"/>
              <w:szCs w:val="20"/>
            </w:rPr>
          </w:rPrChange>
        </w:rPr>
        <w:br/>
        <w:t xml:space="preserve">w interesie publicznym, czego nie można było przewidzieć w chwili zawarcia umowy,  Zamawiający może odstąpić od umowy w terminie 30 dni od powzięcia wiadomości o powyższych okolicznościach. </w:t>
      </w:r>
      <w:r w:rsidRPr="000A5918">
        <w:rPr>
          <w:rFonts w:ascii="Arial" w:hAnsi="Arial"/>
          <w:sz w:val="20"/>
          <w:szCs w:val="20"/>
          <w:lang w:val="pl-PL"/>
          <w:rPrChange w:id="966" w:author="792798" w:date="2024-07-16T13:18:00Z">
            <w:rPr>
              <w:sz w:val="20"/>
              <w:szCs w:val="20"/>
            </w:rPr>
          </w:rPrChange>
        </w:rPr>
        <w:br/>
        <w:t>W takim przypadku Wykonawca może żądać w</w:t>
      </w:r>
      <w:r w:rsidRPr="000A5918">
        <w:rPr>
          <w:rFonts w:ascii="Arial" w:hAnsi="Arial"/>
          <w:sz w:val="20"/>
          <w:szCs w:val="20"/>
          <w:lang w:val="pl-PL"/>
          <w:rPrChange w:id="967" w:author="792798" w:date="2024-07-16T13:18:00Z">
            <w:rPr>
              <w:sz w:val="20"/>
              <w:szCs w:val="20"/>
            </w:rPr>
          </w:rPrChange>
        </w:rPr>
        <w:t>ynagrodzenia należnego z tytułu wykonania części umowy.</w:t>
      </w:r>
    </w:p>
    <w:p w:rsidR="00E613CD" w:rsidRPr="000A5918" w:rsidRDefault="002B519A" w:rsidP="000A5918">
      <w:pPr>
        <w:numPr>
          <w:ilvl w:val="0"/>
          <w:numId w:val="19"/>
        </w:numPr>
        <w:spacing w:before="0" w:line="240" w:lineRule="auto"/>
        <w:ind w:left="284"/>
        <w:jc w:val="both"/>
        <w:rPr>
          <w:rFonts w:ascii="Arial" w:hAnsi="Arial"/>
          <w:sz w:val="20"/>
          <w:szCs w:val="20"/>
          <w:rPrChange w:id="968" w:author="792798" w:date="2024-07-16T13:18:00Z">
            <w:rPr>
              <w:rFonts w:ascii="Arial" w:hAnsi="Arial"/>
            </w:rPr>
          </w:rPrChange>
        </w:rPr>
        <w:pPrChange w:id="969" w:author="792798" w:date="2024-07-16T13:18:00Z">
          <w:pPr>
            <w:numPr>
              <w:numId w:val="19"/>
            </w:numPr>
            <w:tabs>
              <w:tab w:val="num" w:pos="0"/>
            </w:tabs>
            <w:spacing w:line="240" w:lineRule="auto"/>
            <w:ind w:left="284" w:hanging="36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70" w:author="792798" w:date="2024-07-16T13:18:00Z">
            <w:rPr>
              <w:sz w:val="20"/>
              <w:szCs w:val="20"/>
            </w:rPr>
          </w:rPrChange>
        </w:rPr>
        <w:t xml:space="preserve">W przypadku postawienia Wykonawcy w stan likwidacji lub zajęcia jego majątku, Zamawiający ma prawo odstąpić od umowy. </w:t>
      </w:r>
    </w:p>
    <w:p w:rsidR="00E613CD" w:rsidRPr="000A5918" w:rsidRDefault="002B519A" w:rsidP="000A5918">
      <w:pPr>
        <w:numPr>
          <w:ilvl w:val="0"/>
          <w:numId w:val="19"/>
        </w:numPr>
        <w:spacing w:before="0" w:line="240" w:lineRule="auto"/>
        <w:ind w:left="284"/>
        <w:jc w:val="both"/>
        <w:rPr>
          <w:rFonts w:ascii="Arial" w:hAnsi="Arial"/>
          <w:sz w:val="20"/>
          <w:szCs w:val="20"/>
          <w:rPrChange w:id="971" w:author="792798" w:date="2024-07-16T13:18:00Z">
            <w:rPr>
              <w:rFonts w:ascii="Arial" w:hAnsi="Arial"/>
            </w:rPr>
          </w:rPrChange>
        </w:rPr>
        <w:pPrChange w:id="972" w:author="792798" w:date="2024-07-16T13:18:00Z">
          <w:pPr>
            <w:numPr>
              <w:numId w:val="19"/>
            </w:numPr>
            <w:tabs>
              <w:tab w:val="num" w:pos="0"/>
            </w:tabs>
            <w:spacing w:line="240" w:lineRule="auto"/>
            <w:ind w:left="284" w:hanging="360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73" w:author="792798" w:date="2024-07-16T13:18:00Z">
            <w:rPr>
              <w:sz w:val="20"/>
              <w:szCs w:val="20"/>
            </w:rPr>
          </w:rPrChange>
        </w:rPr>
        <w:t>Przyjmuje się, że odstąpienie przez Zamawiającego od umowy z powodu rozwiązania k</w:t>
      </w:r>
      <w:r w:rsidRPr="000A5918">
        <w:rPr>
          <w:rFonts w:ascii="Arial" w:hAnsi="Arial"/>
          <w:sz w:val="20"/>
          <w:szCs w:val="20"/>
          <w:lang w:val="pl-PL"/>
          <w:rPrChange w:id="974" w:author="792798" w:date="2024-07-16T13:18:00Z">
            <w:rPr>
              <w:sz w:val="20"/>
              <w:szCs w:val="20"/>
            </w:rPr>
          </w:rPrChange>
        </w:rPr>
        <w:t xml:space="preserve">onsorcjum  </w:t>
      </w:r>
      <w:r w:rsidRPr="000A5918">
        <w:rPr>
          <w:rFonts w:ascii="Arial" w:hAnsi="Arial"/>
          <w:sz w:val="20"/>
          <w:szCs w:val="20"/>
          <w:lang w:val="pl-PL"/>
          <w:rPrChange w:id="975" w:author="792798" w:date="2024-07-16T13:18:00Z">
            <w:rPr>
              <w:sz w:val="20"/>
              <w:szCs w:val="20"/>
            </w:rPr>
          </w:rPrChange>
        </w:rPr>
        <w:br/>
        <w:t>z woli jego uczestników, stanowi podstawę do naliczenia kary umownej określonej w § 9 ust. 1 pkt 3.</w:t>
      </w:r>
    </w:p>
    <w:p w:rsidR="00533141" w:rsidRDefault="002B519A" w:rsidP="000A5918">
      <w:pPr>
        <w:tabs>
          <w:tab w:val="center" w:pos="4706"/>
          <w:tab w:val="left" w:pos="6813"/>
        </w:tabs>
        <w:spacing w:before="0" w:line="240" w:lineRule="auto"/>
        <w:rPr>
          <w:ins w:id="976" w:author="792798" w:date="2024-07-16T13:32:00Z"/>
          <w:rFonts w:ascii="Arial" w:hAnsi="Arial"/>
          <w:sz w:val="20"/>
          <w:szCs w:val="20"/>
          <w:lang w:val="pl-PL"/>
        </w:rPr>
        <w:pPrChange w:id="977" w:author="792798" w:date="2024-07-16T13:18:00Z">
          <w:pPr>
            <w:tabs>
              <w:tab w:val="center" w:pos="4706"/>
              <w:tab w:val="left" w:pos="6813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78" w:author="792798" w:date="2024-07-16T13:18:00Z">
            <w:rPr>
              <w:sz w:val="20"/>
              <w:szCs w:val="20"/>
            </w:rPr>
          </w:rPrChange>
        </w:rPr>
        <w:tab/>
      </w:r>
    </w:p>
    <w:p w:rsidR="00E613CD" w:rsidRPr="000A5918" w:rsidRDefault="002B519A" w:rsidP="00533141">
      <w:pPr>
        <w:tabs>
          <w:tab w:val="center" w:pos="4706"/>
          <w:tab w:val="left" w:pos="6813"/>
        </w:tabs>
        <w:spacing w:before="0" w:line="240" w:lineRule="auto"/>
        <w:jc w:val="center"/>
        <w:rPr>
          <w:rFonts w:ascii="Arial" w:hAnsi="Arial"/>
          <w:sz w:val="20"/>
          <w:szCs w:val="20"/>
          <w:rPrChange w:id="979" w:author="792798" w:date="2024-07-16T13:18:00Z">
            <w:rPr>
              <w:rFonts w:ascii="Arial" w:hAnsi="Arial"/>
            </w:rPr>
          </w:rPrChange>
        </w:rPr>
        <w:pPrChange w:id="980" w:author="792798" w:date="2024-07-16T13:32:00Z">
          <w:pPr>
            <w:tabs>
              <w:tab w:val="center" w:pos="4706"/>
              <w:tab w:val="left" w:pos="6813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81" w:author="792798" w:date="2024-07-16T13:18:00Z">
            <w:rPr>
              <w:sz w:val="20"/>
              <w:szCs w:val="20"/>
            </w:rPr>
          </w:rPrChange>
        </w:rPr>
        <w:t>§ 12</w:t>
      </w:r>
    </w:p>
    <w:p w:rsidR="00E613CD" w:rsidRPr="000A5918" w:rsidRDefault="002B519A" w:rsidP="000A5918">
      <w:pPr>
        <w:spacing w:before="0" w:line="240" w:lineRule="auto"/>
        <w:ind w:left="284"/>
        <w:jc w:val="both"/>
        <w:rPr>
          <w:rFonts w:ascii="Arial" w:hAnsi="Arial"/>
          <w:sz w:val="20"/>
          <w:szCs w:val="20"/>
          <w:rPrChange w:id="982" w:author="792798" w:date="2024-07-16T13:18:00Z">
            <w:rPr>
              <w:rFonts w:ascii="Arial" w:hAnsi="Arial"/>
            </w:rPr>
          </w:rPrChange>
        </w:rPr>
        <w:pPrChange w:id="983" w:author="792798" w:date="2024-07-16T13:18:00Z">
          <w:pPr>
            <w:spacing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84" w:author="792798" w:date="2024-07-16T13:18:00Z">
            <w:rPr>
              <w:sz w:val="20"/>
              <w:szCs w:val="20"/>
            </w:rPr>
          </w:rPrChange>
        </w:rPr>
        <w:t xml:space="preserve">1.  W razie powstania sporu na tle wykonywania niniejszej umowy strony są zobowiązane przede  wszystkim do wyczerpania drogi postępowania </w:t>
      </w:r>
      <w:r w:rsidRPr="000A5918">
        <w:rPr>
          <w:rFonts w:ascii="Arial" w:hAnsi="Arial"/>
          <w:sz w:val="20"/>
          <w:szCs w:val="20"/>
          <w:lang w:val="pl-PL"/>
          <w:rPrChange w:id="985" w:author="792798" w:date="2024-07-16T13:18:00Z">
            <w:rPr>
              <w:sz w:val="20"/>
              <w:szCs w:val="20"/>
            </w:rPr>
          </w:rPrChange>
        </w:rPr>
        <w:t>polubownego.</w:t>
      </w:r>
    </w:p>
    <w:p w:rsidR="00E613CD" w:rsidRPr="000A5918" w:rsidRDefault="002B519A" w:rsidP="000A5918">
      <w:pPr>
        <w:spacing w:before="0" w:line="240" w:lineRule="auto"/>
        <w:ind w:left="284"/>
        <w:jc w:val="both"/>
        <w:rPr>
          <w:rFonts w:ascii="Arial" w:hAnsi="Arial"/>
          <w:sz w:val="20"/>
          <w:szCs w:val="20"/>
          <w:rPrChange w:id="986" w:author="792798" w:date="2024-07-16T13:18:00Z">
            <w:rPr>
              <w:rFonts w:ascii="Arial" w:hAnsi="Arial"/>
            </w:rPr>
          </w:rPrChange>
        </w:rPr>
        <w:pPrChange w:id="987" w:author="792798" w:date="2024-07-16T13:18:00Z">
          <w:pPr>
            <w:spacing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88" w:author="792798" w:date="2024-07-16T13:18:00Z">
            <w:rPr>
              <w:sz w:val="20"/>
              <w:szCs w:val="20"/>
            </w:rPr>
          </w:rPrChange>
        </w:rPr>
        <w:t>2.  Wszczęcie postępowania polubownego następuje poprzez skierowanie na piśmie konkretnego roszczenia do drugiej strony.</w:t>
      </w:r>
    </w:p>
    <w:p w:rsidR="00E613CD" w:rsidRPr="000A5918" w:rsidRDefault="002B519A" w:rsidP="000A5918">
      <w:pPr>
        <w:spacing w:before="0" w:line="240" w:lineRule="auto"/>
        <w:ind w:left="284"/>
        <w:jc w:val="both"/>
        <w:rPr>
          <w:rFonts w:ascii="Arial" w:hAnsi="Arial"/>
          <w:sz w:val="20"/>
          <w:szCs w:val="20"/>
          <w:rPrChange w:id="989" w:author="792798" w:date="2024-07-16T13:18:00Z">
            <w:rPr>
              <w:rFonts w:ascii="Arial" w:hAnsi="Arial"/>
            </w:rPr>
          </w:rPrChange>
        </w:rPr>
        <w:pPrChange w:id="990" w:author="792798" w:date="2024-07-16T13:18:00Z">
          <w:pPr>
            <w:spacing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91" w:author="792798" w:date="2024-07-16T13:18:00Z">
            <w:rPr>
              <w:sz w:val="20"/>
              <w:szCs w:val="20"/>
            </w:rPr>
          </w:rPrChange>
        </w:rPr>
        <w:t>3.   Strona ta ma obowiązek do pisemnego ustosunkowania się do zgłoszonego roszczenia w terminie  21 dni od daty zgłoszeni</w:t>
      </w:r>
      <w:r w:rsidRPr="000A5918">
        <w:rPr>
          <w:rFonts w:ascii="Arial" w:hAnsi="Arial"/>
          <w:sz w:val="20"/>
          <w:szCs w:val="20"/>
          <w:lang w:val="pl-PL"/>
          <w:rPrChange w:id="992" w:author="792798" w:date="2024-07-16T13:18:00Z">
            <w:rPr>
              <w:sz w:val="20"/>
              <w:szCs w:val="20"/>
            </w:rPr>
          </w:rPrChange>
        </w:rPr>
        <w:t>a. Brak ustosunkowania się do żądania strony będzie oznaczał uznanie roszczenia za uzasadnione.</w:t>
      </w:r>
    </w:p>
    <w:p w:rsidR="00E613CD" w:rsidRPr="000A5918" w:rsidRDefault="002B519A" w:rsidP="000A5918">
      <w:pPr>
        <w:spacing w:before="0" w:line="240" w:lineRule="auto"/>
        <w:ind w:left="284"/>
        <w:jc w:val="both"/>
        <w:rPr>
          <w:rFonts w:ascii="Arial" w:hAnsi="Arial"/>
          <w:sz w:val="20"/>
          <w:szCs w:val="20"/>
          <w:rPrChange w:id="993" w:author="792798" w:date="2024-07-16T13:18:00Z">
            <w:rPr>
              <w:rFonts w:ascii="Arial" w:hAnsi="Arial"/>
            </w:rPr>
          </w:rPrChange>
        </w:rPr>
        <w:pPrChange w:id="994" w:author="792798" w:date="2024-07-16T13:18:00Z">
          <w:pPr>
            <w:spacing w:line="240" w:lineRule="auto"/>
            <w:ind w:left="284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995" w:author="792798" w:date="2024-07-16T13:18:00Z">
            <w:rPr>
              <w:sz w:val="20"/>
              <w:szCs w:val="20"/>
            </w:rPr>
          </w:rPrChange>
        </w:rPr>
        <w:t xml:space="preserve">4. Spory wynikłe na tle realizacji niniejszej umowy rozpatrywać będzie Sąd właściwy dla siedziby </w:t>
      </w:r>
      <w:r w:rsidRPr="000A5918">
        <w:rPr>
          <w:rFonts w:ascii="Arial" w:hAnsi="Arial"/>
          <w:sz w:val="20"/>
          <w:szCs w:val="20"/>
          <w:lang w:val="pl-PL"/>
          <w:rPrChange w:id="996" w:author="792798" w:date="2024-07-16T13:18:00Z">
            <w:rPr>
              <w:sz w:val="20"/>
              <w:szCs w:val="20"/>
            </w:rPr>
          </w:rPrChange>
        </w:rPr>
        <w:br/>
        <w:t xml:space="preserve">    Zamawiającego, po bezskutecznym przeprowadzeniu postępowan</w:t>
      </w:r>
      <w:r w:rsidRPr="000A5918">
        <w:rPr>
          <w:rFonts w:ascii="Arial" w:hAnsi="Arial"/>
          <w:sz w:val="20"/>
          <w:szCs w:val="20"/>
          <w:lang w:val="pl-PL"/>
          <w:rPrChange w:id="997" w:author="792798" w:date="2024-07-16T13:18:00Z">
            <w:rPr>
              <w:sz w:val="20"/>
              <w:szCs w:val="20"/>
            </w:rPr>
          </w:rPrChange>
        </w:rPr>
        <w:t>ia polubownego, o którym mowa  w ust 1-3.</w:t>
      </w:r>
    </w:p>
    <w:p w:rsidR="00E613CD" w:rsidRPr="000A5918" w:rsidRDefault="002B519A" w:rsidP="000A5918">
      <w:pPr>
        <w:spacing w:before="0" w:line="240" w:lineRule="auto"/>
        <w:jc w:val="center"/>
        <w:rPr>
          <w:rFonts w:ascii="Arial" w:hAnsi="Arial"/>
          <w:sz w:val="20"/>
          <w:szCs w:val="20"/>
          <w:rPrChange w:id="998" w:author="792798" w:date="2024-07-16T13:18:00Z">
            <w:rPr>
              <w:rFonts w:ascii="Arial" w:hAnsi="Arial"/>
            </w:rPr>
          </w:rPrChange>
        </w:rPr>
        <w:pPrChange w:id="999" w:author="792798" w:date="2024-07-16T13:18:00Z">
          <w:pPr>
            <w:spacing w:line="240" w:lineRule="auto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000" w:author="792798" w:date="2024-07-16T13:18:00Z">
            <w:rPr>
              <w:sz w:val="20"/>
              <w:szCs w:val="20"/>
            </w:rPr>
          </w:rPrChange>
        </w:rPr>
        <w:t>§ 13</w:t>
      </w:r>
    </w:p>
    <w:p w:rsidR="00E613CD" w:rsidRPr="000A5918" w:rsidRDefault="002B519A" w:rsidP="000A5918">
      <w:pPr>
        <w:numPr>
          <w:ilvl w:val="0"/>
          <w:numId w:val="20"/>
        </w:numPr>
        <w:spacing w:before="0" w:line="240" w:lineRule="auto"/>
        <w:ind w:left="709" w:hanging="352"/>
        <w:jc w:val="both"/>
        <w:rPr>
          <w:rFonts w:ascii="Arial" w:hAnsi="Arial"/>
          <w:sz w:val="20"/>
          <w:szCs w:val="20"/>
          <w:rPrChange w:id="1001" w:author="792798" w:date="2024-07-16T13:18:00Z">
            <w:rPr>
              <w:rFonts w:ascii="Arial" w:hAnsi="Arial"/>
            </w:rPr>
          </w:rPrChange>
        </w:rPr>
        <w:pPrChange w:id="1002" w:author="792798" w:date="2024-07-16T13:18:00Z">
          <w:pPr>
            <w:numPr>
              <w:numId w:val="20"/>
            </w:numPr>
            <w:tabs>
              <w:tab w:val="num" w:pos="0"/>
            </w:tabs>
            <w:spacing w:line="240" w:lineRule="auto"/>
            <w:ind w:left="357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003" w:author="792798" w:date="2024-07-16T13:18:00Z">
            <w:rPr>
              <w:sz w:val="20"/>
              <w:szCs w:val="20"/>
            </w:rPr>
          </w:rPrChange>
        </w:rPr>
        <w:t>W nie uregulowanych niniejszą umową stosuje się przepisy prawa polskiego.</w:t>
      </w:r>
    </w:p>
    <w:p w:rsidR="00E613CD" w:rsidRPr="000A5918" w:rsidRDefault="002B519A" w:rsidP="000A5918">
      <w:pPr>
        <w:numPr>
          <w:ilvl w:val="0"/>
          <w:numId w:val="20"/>
        </w:numPr>
        <w:spacing w:before="0" w:line="240" w:lineRule="auto"/>
        <w:ind w:left="709" w:hanging="352"/>
        <w:jc w:val="both"/>
        <w:rPr>
          <w:rFonts w:ascii="Arial" w:hAnsi="Arial"/>
          <w:sz w:val="20"/>
          <w:szCs w:val="20"/>
          <w:rPrChange w:id="1004" w:author="792798" w:date="2024-07-16T13:18:00Z">
            <w:rPr>
              <w:rFonts w:ascii="Arial" w:hAnsi="Arial"/>
            </w:rPr>
          </w:rPrChange>
        </w:rPr>
        <w:pPrChange w:id="1005" w:author="792798" w:date="2024-07-16T13:18:00Z">
          <w:pPr>
            <w:numPr>
              <w:numId w:val="20"/>
            </w:numPr>
            <w:tabs>
              <w:tab w:val="num" w:pos="0"/>
            </w:tabs>
            <w:spacing w:line="240" w:lineRule="auto"/>
            <w:ind w:left="357"/>
            <w:jc w:val="both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006" w:author="792798" w:date="2024-07-16T13:18:00Z">
            <w:rPr>
              <w:sz w:val="20"/>
              <w:szCs w:val="20"/>
            </w:rPr>
          </w:rPrChange>
        </w:rPr>
        <w:t xml:space="preserve">Umowę niniejszą sporządzono w dwóch jednobrzmiących egzemplarzach, po jednym egzemplarzu </w:t>
      </w:r>
      <w:del w:id="1007" w:author="792798" w:date="2024-07-16T13:17:00Z">
        <w:r w:rsidRPr="000A5918" w:rsidDel="000A5918">
          <w:rPr>
            <w:rFonts w:ascii="Arial" w:hAnsi="Arial"/>
            <w:sz w:val="20"/>
            <w:szCs w:val="20"/>
            <w:lang w:val="pl-PL"/>
            <w:rPrChange w:id="1008" w:author="792798" w:date="2024-07-16T13:18:00Z">
              <w:rPr>
                <w:sz w:val="20"/>
                <w:szCs w:val="20"/>
              </w:rPr>
            </w:rPrChange>
          </w:rPr>
          <w:delText xml:space="preserve">                            </w:delText>
        </w:r>
      </w:del>
      <w:r w:rsidRPr="000A5918">
        <w:rPr>
          <w:rFonts w:ascii="Arial" w:hAnsi="Arial"/>
          <w:sz w:val="20"/>
          <w:szCs w:val="20"/>
          <w:lang w:val="pl-PL"/>
          <w:rPrChange w:id="1009" w:author="792798" w:date="2024-07-16T13:18:00Z">
            <w:rPr>
              <w:sz w:val="20"/>
              <w:szCs w:val="20"/>
            </w:rPr>
          </w:rPrChange>
        </w:rPr>
        <w:t xml:space="preserve">dla każdej ze Stron. </w:t>
      </w:r>
    </w:p>
    <w:p w:rsidR="00E613CD" w:rsidDel="00533141" w:rsidRDefault="00E613CD" w:rsidP="000A5918">
      <w:pPr>
        <w:tabs>
          <w:tab w:val="left" w:pos="6521"/>
        </w:tabs>
        <w:spacing w:before="0" w:line="240" w:lineRule="auto"/>
        <w:ind w:left="357"/>
        <w:jc w:val="both"/>
        <w:rPr>
          <w:del w:id="1010" w:author="Nieznany autor" w:date="2024-07-11T12:12:00Z"/>
          <w:rFonts w:ascii="Arial" w:hAnsi="Arial"/>
          <w:sz w:val="20"/>
          <w:szCs w:val="20"/>
          <w:lang w:val="pl-PL"/>
        </w:rPr>
        <w:pPrChange w:id="1011" w:author="792798" w:date="2024-07-16T13:18:00Z">
          <w:pPr>
            <w:tabs>
              <w:tab w:val="left" w:pos="6521"/>
            </w:tabs>
            <w:spacing w:line="240" w:lineRule="auto"/>
            <w:ind w:left="357"/>
            <w:jc w:val="both"/>
          </w:pPr>
        </w:pPrChange>
      </w:pPr>
    </w:p>
    <w:p w:rsidR="00533141" w:rsidRDefault="00533141" w:rsidP="000A5918">
      <w:pPr>
        <w:spacing w:before="0" w:line="240" w:lineRule="auto"/>
        <w:jc w:val="both"/>
        <w:rPr>
          <w:ins w:id="1012" w:author="792798" w:date="2024-07-16T13:32:00Z"/>
          <w:rFonts w:ascii="Arial" w:hAnsi="Arial"/>
          <w:sz w:val="20"/>
          <w:szCs w:val="20"/>
          <w:lang w:val="pl-PL"/>
        </w:rPr>
        <w:pPrChange w:id="1013" w:author="792798" w:date="2024-07-16T13:18:00Z">
          <w:pPr>
            <w:spacing w:line="240" w:lineRule="auto"/>
            <w:jc w:val="both"/>
          </w:pPr>
        </w:pPrChange>
      </w:pPr>
    </w:p>
    <w:p w:rsidR="00533141" w:rsidRDefault="00533141" w:rsidP="000A5918">
      <w:pPr>
        <w:spacing w:before="0" w:line="240" w:lineRule="auto"/>
        <w:jc w:val="both"/>
        <w:rPr>
          <w:ins w:id="1014" w:author="792798" w:date="2024-07-16T13:32:00Z"/>
          <w:rFonts w:ascii="Arial" w:hAnsi="Arial"/>
          <w:sz w:val="20"/>
          <w:szCs w:val="20"/>
          <w:lang w:val="pl-PL"/>
        </w:rPr>
        <w:pPrChange w:id="1015" w:author="792798" w:date="2024-07-16T13:18:00Z">
          <w:pPr>
            <w:spacing w:line="240" w:lineRule="auto"/>
            <w:jc w:val="both"/>
          </w:pPr>
        </w:pPrChange>
      </w:pPr>
    </w:p>
    <w:p w:rsidR="00533141" w:rsidRPr="000A5918" w:rsidRDefault="00533141" w:rsidP="000A5918">
      <w:pPr>
        <w:spacing w:before="0" w:line="240" w:lineRule="auto"/>
        <w:jc w:val="both"/>
        <w:rPr>
          <w:ins w:id="1016" w:author="792798" w:date="2024-07-16T13:32:00Z"/>
          <w:rFonts w:ascii="Arial" w:hAnsi="Arial"/>
          <w:sz w:val="20"/>
          <w:szCs w:val="20"/>
          <w:lang w:val="pl-PL"/>
          <w:rPrChange w:id="1017" w:author="792798" w:date="2024-07-16T13:18:00Z">
            <w:rPr>
              <w:ins w:id="1018" w:author="792798" w:date="2024-07-16T13:32:00Z"/>
              <w:rFonts w:ascii="Arial" w:hAnsi="Arial"/>
              <w:sz w:val="20"/>
              <w:szCs w:val="20"/>
              <w:lang w:val="pl-PL"/>
            </w:rPr>
          </w:rPrChange>
        </w:rPr>
        <w:pPrChange w:id="1019" w:author="792798" w:date="2024-07-16T13:18:00Z">
          <w:pPr>
            <w:spacing w:line="240" w:lineRule="auto"/>
            <w:jc w:val="both"/>
          </w:pPr>
        </w:pPrChange>
      </w:pPr>
    </w:p>
    <w:p w:rsidR="00E613CD" w:rsidRPr="000A5918" w:rsidRDefault="00E613CD" w:rsidP="000A5918">
      <w:pPr>
        <w:spacing w:before="0" w:line="240" w:lineRule="auto"/>
        <w:jc w:val="both"/>
        <w:rPr>
          <w:del w:id="1020" w:author="Nieznany autor" w:date="2024-07-11T12:12:00Z"/>
          <w:rFonts w:ascii="Arial" w:hAnsi="Arial"/>
          <w:sz w:val="20"/>
          <w:szCs w:val="20"/>
          <w:lang w:val="pl-PL"/>
          <w:rPrChange w:id="1021" w:author="792798" w:date="2024-07-16T13:18:00Z">
            <w:rPr>
              <w:del w:id="1022" w:author="Nieznany autor" w:date="2024-07-11T12:12:00Z"/>
              <w:rFonts w:ascii="Arial" w:hAnsi="Arial"/>
              <w:sz w:val="20"/>
              <w:szCs w:val="20"/>
              <w:lang w:val="pl-PL"/>
            </w:rPr>
          </w:rPrChange>
        </w:rPr>
        <w:pPrChange w:id="1023" w:author="792798" w:date="2024-07-16T13:18:00Z">
          <w:pPr>
            <w:spacing w:line="240" w:lineRule="auto"/>
            <w:jc w:val="both"/>
          </w:pPr>
        </w:pPrChange>
      </w:pPr>
    </w:p>
    <w:p w:rsidR="00E613CD" w:rsidRPr="000A5918" w:rsidRDefault="00E613CD" w:rsidP="000A5918">
      <w:pPr>
        <w:tabs>
          <w:tab w:val="left" w:pos="2650"/>
        </w:tabs>
        <w:spacing w:before="0" w:line="240" w:lineRule="auto"/>
        <w:jc w:val="both"/>
        <w:rPr>
          <w:del w:id="1024" w:author="Nieznany autor" w:date="2024-07-11T12:12:00Z"/>
          <w:rFonts w:ascii="Arial" w:hAnsi="Arial"/>
          <w:sz w:val="20"/>
          <w:szCs w:val="20"/>
          <w:lang w:val="pl-PL"/>
          <w:rPrChange w:id="1025" w:author="792798" w:date="2024-07-16T13:18:00Z">
            <w:rPr>
              <w:del w:id="1026" w:author="Nieznany autor" w:date="2024-07-11T12:12:00Z"/>
              <w:rFonts w:ascii="Arial" w:hAnsi="Arial"/>
              <w:sz w:val="20"/>
              <w:szCs w:val="20"/>
              <w:lang w:val="pl-PL"/>
            </w:rPr>
          </w:rPrChange>
        </w:rPr>
        <w:pPrChange w:id="1027" w:author="792798" w:date="2024-07-16T13:18:00Z">
          <w:pPr>
            <w:tabs>
              <w:tab w:val="left" w:pos="2650"/>
            </w:tabs>
            <w:spacing w:line="240" w:lineRule="auto"/>
            <w:jc w:val="both"/>
          </w:pPr>
        </w:pPrChange>
      </w:pPr>
    </w:p>
    <w:p w:rsidR="00E613CD" w:rsidRPr="000A5918" w:rsidRDefault="002B519A" w:rsidP="000A5918">
      <w:pPr>
        <w:tabs>
          <w:tab w:val="left" w:pos="2650"/>
        </w:tabs>
        <w:spacing w:before="0" w:line="240" w:lineRule="auto"/>
        <w:jc w:val="both"/>
        <w:rPr>
          <w:del w:id="1028" w:author="Nieznany autor" w:date="2024-07-11T12:12:00Z"/>
          <w:rFonts w:ascii="Arial" w:hAnsi="Arial"/>
          <w:sz w:val="20"/>
          <w:szCs w:val="20"/>
          <w:rPrChange w:id="1029" w:author="792798" w:date="2024-07-16T13:18:00Z">
            <w:rPr>
              <w:del w:id="1030" w:author="Nieznany autor" w:date="2024-07-11T12:12:00Z"/>
              <w:rFonts w:ascii="Arial" w:hAnsi="Arial"/>
            </w:rPr>
          </w:rPrChange>
        </w:rPr>
        <w:pPrChange w:id="1031" w:author="792798" w:date="2024-07-16T13:18:00Z">
          <w:pPr>
            <w:tabs>
              <w:tab w:val="left" w:pos="2650"/>
            </w:tabs>
            <w:spacing w:line="240" w:lineRule="auto"/>
            <w:jc w:val="both"/>
          </w:pPr>
        </w:pPrChange>
      </w:pPr>
      <w:del w:id="1032" w:author="Nieznany autor" w:date="2024-07-11T12:12:00Z">
        <w:r w:rsidRPr="000A5918">
          <w:rPr>
            <w:rFonts w:ascii="Arial" w:hAnsi="Arial"/>
            <w:sz w:val="20"/>
            <w:szCs w:val="20"/>
            <w:lang w:val="pl-PL"/>
            <w:rPrChange w:id="1033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ab/>
        </w:r>
      </w:del>
    </w:p>
    <w:p w:rsidR="00E613CD" w:rsidRPr="000A5918" w:rsidRDefault="002B519A" w:rsidP="000A5918">
      <w:pPr>
        <w:tabs>
          <w:tab w:val="left" w:pos="6521"/>
        </w:tabs>
        <w:spacing w:before="0" w:line="240" w:lineRule="auto"/>
        <w:ind w:left="357"/>
        <w:jc w:val="both"/>
        <w:rPr>
          <w:rFonts w:ascii="Arial" w:hAnsi="Arial"/>
          <w:sz w:val="20"/>
          <w:szCs w:val="20"/>
          <w:rPrChange w:id="1034" w:author="792798" w:date="2024-07-16T13:18:00Z">
            <w:rPr>
              <w:rFonts w:ascii="Arial" w:hAnsi="Arial"/>
            </w:rPr>
          </w:rPrChange>
        </w:rPr>
        <w:pPrChange w:id="1035" w:author="792798" w:date="2024-07-16T13:18:00Z">
          <w:pPr>
            <w:tabs>
              <w:tab w:val="left" w:pos="6521"/>
            </w:tabs>
            <w:spacing w:line="240" w:lineRule="auto"/>
            <w:ind w:left="357"/>
            <w:jc w:val="both"/>
          </w:pPr>
        </w:pPrChange>
      </w:pPr>
      <w:r w:rsidRPr="000A5918">
        <w:rPr>
          <w:rFonts w:ascii="Arial" w:hAnsi="Arial"/>
          <w:b/>
          <w:sz w:val="20"/>
          <w:szCs w:val="20"/>
          <w:lang w:val="pl-PL"/>
          <w:rPrChange w:id="1036" w:author="792798" w:date="2024-07-16T13:18:00Z">
            <w:rPr>
              <w:b/>
              <w:sz w:val="20"/>
              <w:szCs w:val="20"/>
            </w:rPr>
          </w:rPrChange>
        </w:rPr>
        <w:t xml:space="preserve">ZAMAWIAJĄCY                                                                                                     </w:t>
      </w:r>
      <w:r w:rsidRPr="000A5918">
        <w:rPr>
          <w:rFonts w:ascii="Arial" w:hAnsi="Arial"/>
          <w:b/>
          <w:sz w:val="20"/>
          <w:szCs w:val="20"/>
          <w:lang w:val="pl-PL"/>
          <w:rPrChange w:id="1037" w:author="792798" w:date="2024-07-16T13:18:00Z">
            <w:rPr>
              <w:b/>
              <w:sz w:val="20"/>
              <w:szCs w:val="20"/>
            </w:rPr>
          </w:rPrChange>
        </w:rPr>
        <w:t xml:space="preserve">  WYKONAWCA </w:t>
      </w:r>
    </w:p>
    <w:p w:rsidR="00E613CD" w:rsidDel="00533141" w:rsidRDefault="00E613CD" w:rsidP="000A5918">
      <w:pPr>
        <w:spacing w:before="0" w:line="240" w:lineRule="auto"/>
        <w:ind w:firstLine="708"/>
        <w:jc w:val="right"/>
        <w:rPr>
          <w:del w:id="1038" w:author="Nieznany autor" w:date="2024-07-11T12:12:00Z"/>
          <w:rFonts w:ascii="Arial" w:hAnsi="Arial"/>
          <w:sz w:val="20"/>
          <w:szCs w:val="20"/>
          <w:lang w:val="pl-PL"/>
        </w:rPr>
        <w:pPrChange w:id="1039" w:author="792798" w:date="2024-07-16T13:18:00Z">
          <w:pPr>
            <w:spacing w:line="240" w:lineRule="auto"/>
            <w:ind w:firstLine="708"/>
            <w:jc w:val="right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40" w:author="792798" w:date="2024-07-16T13:32:00Z"/>
          <w:rFonts w:ascii="Arial" w:hAnsi="Arial"/>
          <w:sz w:val="20"/>
          <w:szCs w:val="20"/>
          <w:lang w:val="pl-PL"/>
        </w:rPr>
        <w:pPrChange w:id="1041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42" w:author="792798" w:date="2024-07-16T13:32:00Z"/>
          <w:rFonts w:ascii="Arial" w:hAnsi="Arial"/>
          <w:sz w:val="20"/>
          <w:szCs w:val="20"/>
          <w:lang w:val="pl-PL"/>
        </w:rPr>
        <w:pPrChange w:id="1043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44" w:author="792798" w:date="2024-07-16T13:32:00Z"/>
          <w:rFonts w:ascii="Arial" w:hAnsi="Arial"/>
          <w:sz w:val="20"/>
          <w:szCs w:val="20"/>
          <w:lang w:val="pl-PL"/>
        </w:rPr>
        <w:pPrChange w:id="1045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46" w:author="792798" w:date="2024-07-16T13:32:00Z"/>
          <w:rFonts w:ascii="Arial" w:hAnsi="Arial"/>
          <w:sz w:val="20"/>
          <w:szCs w:val="20"/>
          <w:lang w:val="pl-PL"/>
        </w:rPr>
        <w:pPrChange w:id="1047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48" w:author="792798" w:date="2024-07-16T13:32:00Z"/>
          <w:rFonts w:ascii="Arial" w:hAnsi="Arial"/>
          <w:sz w:val="20"/>
          <w:szCs w:val="20"/>
          <w:lang w:val="pl-PL"/>
        </w:rPr>
        <w:pPrChange w:id="1049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50" w:author="792798" w:date="2024-07-16T13:32:00Z"/>
          <w:rFonts w:ascii="Arial" w:hAnsi="Arial"/>
          <w:sz w:val="20"/>
          <w:szCs w:val="20"/>
          <w:lang w:val="pl-PL"/>
        </w:rPr>
        <w:pPrChange w:id="1051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52" w:author="792798" w:date="2024-07-16T13:32:00Z"/>
          <w:rFonts w:ascii="Arial" w:hAnsi="Arial"/>
          <w:sz w:val="20"/>
          <w:szCs w:val="20"/>
          <w:lang w:val="pl-PL"/>
        </w:rPr>
        <w:pPrChange w:id="1053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54" w:author="792798" w:date="2024-07-16T13:32:00Z"/>
          <w:rFonts w:ascii="Arial" w:hAnsi="Arial"/>
          <w:sz w:val="20"/>
          <w:szCs w:val="20"/>
          <w:lang w:val="pl-PL"/>
        </w:rPr>
        <w:pPrChange w:id="1055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56" w:author="792798" w:date="2024-07-16T13:32:00Z"/>
          <w:rFonts w:ascii="Arial" w:hAnsi="Arial"/>
          <w:sz w:val="20"/>
          <w:szCs w:val="20"/>
          <w:lang w:val="pl-PL"/>
        </w:rPr>
        <w:pPrChange w:id="1057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58" w:author="792798" w:date="2024-07-16T13:32:00Z"/>
          <w:rFonts w:ascii="Arial" w:hAnsi="Arial"/>
          <w:sz w:val="20"/>
          <w:szCs w:val="20"/>
          <w:lang w:val="pl-PL"/>
        </w:rPr>
        <w:pPrChange w:id="1059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60" w:author="792798" w:date="2024-07-16T13:32:00Z"/>
          <w:rFonts w:ascii="Arial" w:hAnsi="Arial"/>
          <w:sz w:val="20"/>
          <w:szCs w:val="20"/>
          <w:lang w:val="pl-PL"/>
        </w:rPr>
        <w:pPrChange w:id="1061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62" w:author="792798" w:date="2024-07-16T13:32:00Z"/>
          <w:rFonts w:ascii="Arial" w:hAnsi="Arial"/>
          <w:sz w:val="20"/>
          <w:szCs w:val="20"/>
          <w:lang w:val="pl-PL"/>
        </w:rPr>
        <w:pPrChange w:id="1063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64" w:author="792798" w:date="2024-07-16T13:32:00Z"/>
          <w:rFonts w:ascii="Arial" w:hAnsi="Arial"/>
          <w:sz w:val="20"/>
          <w:szCs w:val="20"/>
          <w:lang w:val="pl-PL"/>
        </w:rPr>
        <w:pPrChange w:id="1065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66" w:author="792798" w:date="2024-07-16T13:32:00Z"/>
          <w:rFonts w:ascii="Arial" w:hAnsi="Arial"/>
          <w:sz w:val="20"/>
          <w:szCs w:val="20"/>
          <w:lang w:val="pl-PL"/>
        </w:rPr>
        <w:pPrChange w:id="1067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68" w:author="792798" w:date="2024-07-16T13:32:00Z"/>
          <w:rFonts w:ascii="Arial" w:hAnsi="Arial"/>
          <w:sz w:val="20"/>
          <w:szCs w:val="20"/>
          <w:lang w:val="pl-PL"/>
        </w:rPr>
        <w:pPrChange w:id="1069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70" w:author="792798" w:date="2024-07-16T13:32:00Z"/>
          <w:rFonts w:ascii="Arial" w:hAnsi="Arial"/>
          <w:sz w:val="20"/>
          <w:szCs w:val="20"/>
          <w:lang w:val="pl-PL"/>
        </w:rPr>
        <w:pPrChange w:id="1071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72" w:author="792798" w:date="2024-07-16T13:33:00Z"/>
          <w:rFonts w:ascii="Arial" w:hAnsi="Arial"/>
          <w:sz w:val="20"/>
          <w:szCs w:val="20"/>
          <w:lang w:val="pl-PL"/>
        </w:rPr>
        <w:pPrChange w:id="1073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2B519A" w:rsidRDefault="002B519A" w:rsidP="000A5918">
      <w:pPr>
        <w:shd w:val="clear" w:color="auto" w:fill="FFFFFF"/>
        <w:spacing w:before="0" w:line="240" w:lineRule="auto"/>
        <w:jc w:val="both"/>
        <w:rPr>
          <w:ins w:id="1074" w:author="792798" w:date="2024-07-16T13:33:00Z"/>
          <w:rFonts w:ascii="Arial" w:hAnsi="Arial"/>
          <w:sz w:val="20"/>
          <w:szCs w:val="20"/>
          <w:lang w:val="pl-PL"/>
        </w:rPr>
        <w:pPrChange w:id="1075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2B519A" w:rsidRDefault="002B519A" w:rsidP="000A5918">
      <w:pPr>
        <w:shd w:val="clear" w:color="auto" w:fill="FFFFFF"/>
        <w:spacing w:before="0" w:line="240" w:lineRule="auto"/>
        <w:jc w:val="both"/>
        <w:rPr>
          <w:ins w:id="1076" w:author="792798" w:date="2024-07-16T13:33:00Z"/>
          <w:rFonts w:ascii="Arial" w:hAnsi="Arial"/>
          <w:sz w:val="20"/>
          <w:szCs w:val="20"/>
          <w:lang w:val="pl-PL"/>
        </w:rPr>
        <w:pPrChange w:id="1077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2B519A" w:rsidRDefault="002B519A" w:rsidP="000A5918">
      <w:pPr>
        <w:shd w:val="clear" w:color="auto" w:fill="FFFFFF"/>
        <w:spacing w:before="0" w:line="240" w:lineRule="auto"/>
        <w:jc w:val="both"/>
        <w:rPr>
          <w:ins w:id="1078" w:author="792798" w:date="2024-07-16T13:33:00Z"/>
          <w:rFonts w:ascii="Arial" w:hAnsi="Arial"/>
          <w:sz w:val="20"/>
          <w:szCs w:val="20"/>
          <w:lang w:val="pl-PL"/>
        </w:rPr>
        <w:pPrChange w:id="1079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2B519A" w:rsidRDefault="002B519A" w:rsidP="000A5918">
      <w:pPr>
        <w:shd w:val="clear" w:color="auto" w:fill="FFFFFF"/>
        <w:spacing w:before="0" w:line="240" w:lineRule="auto"/>
        <w:jc w:val="both"/>
        <w:rPr>
          <w:ins w:id="1080" w:author="792798" w:date="2024-07-16T13:33:00Z"/>
          <w:rFonts w:ascii="Arial" w:hAnsi="Arial"/>
          <w:sz w:val="20"/>
          <w:szCs w:val="20"/>
          <w:lang w:val="pl-PL"/>
        </w:rPr>
        <w:pPrChange w:id="1081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2B519A" w:rsidRDefault="002B519A" w:rsidP="000A5918">
      <w:pPr>
        <w:shd w:val="clear" w:color="auto" w:fill="FFFFFF"/>
        <w:spacing w:before="0" w:line="240" w:lineRule="auto"/>
        <w:jc w:val="both"/>
        <w:rPr>
          <w:ins w:id="1082" w:author="792798" w:date="2024-07-16T13:33:00Z"/>
          <w:rFonts w:ascii="Arial" w:hAnsi="Arial"/>
          <w:sz w:val="20"/>
          <w:szCs w:val="20"/>
          <w:lang w:val="pl-PL"/>
        </w:rPr>
        <w:pPrChange w:id="1083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2B519A" w:rsidRDefault="002B519A" w:rsidP="000A5918">
      <w:pPr>
        <w:shd w:val="clear" w:color="auto" w:fill="FFFFFF"/>
        <w:spacing w:before="0" w:line="240" w:lineRule="auto"/>
        <w:jc w:val="both"/>
        <w:rPr>
          <w:ins w:id="1084" w:author="792798" w:date="2024-07-16T13:33:00Z"/>
          <w:rFonts w:ascii="Arial" w:hAnsi="Arial"/>
          <w:sz w:val="20"/>
          <w:szCs w:val="20"/>
          <w:lang w:val="pl-PL"/>
        </w:rPr>
        <w:pPrChange w:id="1085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2B519A" w:rsidRDefault="002B519A" w:rsidP="000A5918">
      <w:pPr>
        <w:shd w:val="clear" w:color="auto" w:fill="FFFFFF"/>
        <w:spacing w:before="0" w:line="240" w:lineRule="auto"/>
        <w:jc w:val="both"/>
        <w:rPr>
          <w:ins w:id="1086" w:author="792798" w:date="2024-07-16T13:32:00Z"/>
          <w:rFonts w:ascii="Arial" w:hAnsi="Arial"/>
          <w:sz w:val="20"/>
          <w:szCs w:val="20"/>
          <w:lang w:val="pl-PL"/>
        </w:rPr>
        <w:pPrChange w:id="1087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88" w:author="792798" w:date="2024-07-16T13:32:00Z"/>
          <w:rFonts w:ascii="Arial" w:hAnsi="Arial"/>
          <w:sz w:val="20"/>
          <w:szCs w:val="20"/>
          <w:lang w:val="pl-PL"/>
        </w:rPr>
        <w:pPrChange w:id="1089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90" w:author="792798" w:date="2024-07-16T13:32:00Z"/>
          <w:rFonts w:ascii="Arial" w:hAnsi="Arial"/>
          <w:sz w:val="20"/>
          <w:szCs w:val="20"/>
          <w:lang w:val="pl-PL"/>
        </w:rPr>
        <w:pPrChange w:id="1091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92" w:author="792798" w:date="2024-07-16T13:32:00Z"/>
          <w:rFonts w:ascii="Arial" w:hAnsi="Arial"/>
          <w:sz w:val="20"/>
          <w:szCs w:val="20"/>
          <w:lang w:val="pl-PL"/>
        </w:rPr>
        <w:pPrChange w:id="1093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94" w:author="792798" w:date="2024-07-16T13:32:00Z"/>
          <w:rFonts w:ascii="Arial" w:hAnsi="Arial"/>
          <w:sz w:val="20"/>
          <w:szCs w:val="20"/>
          <w:lang w:val="pl-PL"/>
        </w:rPr>
        <w:pPrChange w:id="1095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96" w:author="792798" w:date="2024-07-16T13:32:00Z"/>
          <w:rFonts w:ascii="Arial" w:hAnsi="Arial"/>
          <w:sz w:val="20"/>
          <w:szCs w:val="20"/>
          <w:lang w:val="pl-PL"/>
        </w:rPr>
        <w:pPrChange w:id="1097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098" w:author="792798" w:date="2024-07-16T13:32:00Z"/>
          <w:rFonts w:ascii="Arial" w:hAnsi="Arial"/>
          <w:sz w:val="20"/>
          <w:szCs w:val="20"/>
          <w:lang w:val="pl-PL"/>
        </w:rPr>
        <w:pPrChange w:id="1099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Default="00533141" w:rsidP="000A5918">
      <w:pPr>
        <w:shd w:val="clear" w:color="auto" w:fill="FFFFFF"/>
        <w:spacing w:before="0" w:line="240" w:lineRule="auto"/>
        <w:jc w:val="both"/>
        <w:rPr>
          <w:ins w:id="1100" w:author="792798" w:date="2024-07-16T13:32:00Z"/>
          <w:rFonts w:ascii="Arial" w:hAnsi="Arial"/>
          <w:sz w:val="20"/>
          <w:szCs w:val="20"/>
          <w:lang w:val="pl-PL"/>
        </w:rPr>
        <w:pPrChange w:id="1101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533141" w:rsidRPr="000A5918" w:rsidRDefault="00533141" w:rsidP="000A5918">
      <w:pPr>
        <w:shd w:val="clear" w:color="auto" w:fill="FFFFFF"/>
        <w:spacing w:before="0" w:line="240" w:lineRule="auto"/>
        <w:jc w:val="both"/>
        <w:rPr>
          <w:ins w:id="1102" w:author="792798" w:date="2024-07-16T13:32:00Z"/>
          <w:rFonts w:ascii="Arial" w:hAnsi="Arial"/>
          <w:sz w:val="20"/>
          <w:szCs w:val="20"/>
          <w:lang w:val="pl-PL"/>
          <w:rPrChange w:id="1103" w:author="792798" w:date="2024-07-16T13:18:00Z">
            <w:rPr>
              <w:ins w:id="1104" w:author="792798" w:date="2024-07-16T13:32:00Z"/>
              <w:rFonts w:ascii="Arial" w:hAnsi="Arial"/>
              <w:sz w:val="20"/>
              <w:szCs w:val="20"/>
              <w:lang w:val="pl-PL"/>
            </w:rPr>
          </w:rPrChange>
        </w:rPr>
        <w:pPrChange w:id="1105" w:author="792798" w:date="2024-07-16T13:18:00Z">
          <w:pPr>
            <w:shd w:val="clear" w:color="auto" w:fill="FFFFFF"/>
            <w:spacing w:line="240" w:lineRule="auto"/>
            <w:jc w:val="both"/>
          </w:pPr>
        </w:pPrChange>
      </w:pPr>
    </w:p>
    <w:p w:rsidR="00E613CD" w:rsidRPr="000A5918" w:rsidRDefault="002B519A" w:rsidP="000A5918">
      <w:pPr>
        <w:shd w:val="clear" w:color="auto" w:fill="FFFFFF"/>
        <w:tabs>
          <w:tab w:val="left" w:pos="1970"/>
        </w:tabs>
        <w:spacing w:before="0" w:line="240" w:lineRule="auto"/>
        <w:jc w:val="both"/>
        <w:rPr>
          <w:del w:id="1106" w:author="Nieznany autor" w:date="2024-07-11T12:12:00Z"/>
          <w:rFonts w:ascii="Arial" w:hAnsi="Arial"/>
          <w:sz w:val="20"/>
          <w:szCs w:val="20"/>
          <w:rPrChange w:id="1107" w:author="792798" w:date="2024-07-16T13:18:00Z">
            <w:rPr>
              <w:del w:id="1108" w:author="Nieznany autor" w:date="2024-07-11T12:12:00Z"/>
              <w:rFonts w:ascii="Arial" w:hAnsi="Arial"/>
            </w:rPr>
          </w:rPrChange>
        </w:rPr>
        <w:pPrChange w:id="1109" w:author="792798" w:date="2024-07-16T13:18:00Z">
          <w:pPr>
            <w:shd w:val="clear" w:color="auto" w:fill="FFFFFF"/>
            <w:tabs>
              <w:tab w:val="left" w:pos="1970"/>
            </w:tabs>
            <w:spacing w:line="240" w:lineRule="auto"/>
            <w:jc w:val="both"/>
          </w:pPr>
        </w:pPrChange>
      </w:pPr>
      <w:del w:id="1110" w:author="Nieznany autor" w:date="2024-07-11T12:12:00Z">
        <w:r w:rsidRPr="000A5918">
          <w:rPr>
            <w:rFonts w:ascii="Arial" w:hAnsi="Arial"/>
            <w:sz w:val="20"/>
            <w:szCs w:val="20"/>
            <w:lang w:val="pl-PL"/>
            <w:rPrChange w:id="1111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tab/>
        </w:r>
      </w:del>
    </w:p>
    <w:p w:rsidR="00E613CD" w:rsidRPr="000A5918" w:rsidRDefault="00E613CD" w:rsidP="000A5918">
      <w:pPr>
        <w:spacing w:before="0" w:line="240" w:lineRule="auto"/>
        <w:ind w:left="720"/>
        <w:contextualSpacing/>
        <w:jc w:val="both"/>
        <w:rPr>
          <w:del w:id="1112" w:author="Nieznany autor" w:date="2024-07-11T12:12:00Z"/>
          <w:rFonts w:ascii="Arial" w:hAnsi="Arial"/>
          <w:sz w:val="20"/>
          <w:szCs w:val="20"/>
          <w:lang w:val="pl-PL"/>
          <w:rPrChange w:id="1113" w:author="792798" w:date="2024-07-16T13:18:00Z">
            <w:rPr>
              <w:del w:id="1114" w:author="Nieznany autor" w:date="2024-07-11T12:12:00Z"/>
              <w:rFonts w:ascii="Arial" w:hAnsi="Arial"/>
              <w:sz w:val="20"/>
              <w:szCs w:val="20"/>
              <w:lang w:val="pl-PL"/>
            </w:rPr>
          </w:rPrChange>
        </w:rPr>
        <w:pPrChange w:id="1115" w:author="792798" w:date="2024-07-16T13:18:00Z">
          <w:pPr>
            <w:spacing w:before="0" w:line="240" w:lineRule="auto"/>
            <w:ind w:left="720"/>
            <w:contextualSpacing/>
            <w:jc w:val="both"/>
          </w:pPr>
        </w:pPrChange>
      </w:pPr>
    </w:p>
    <w:p w:rsidR="00E613CD" w:rsidRPr="000A5918" w:rsidRDefault="002B519A" w:rsidP="000A5918">
      <w:pPr>
        <w:spacing w:before="0" w:line="240" w:lineRule="auto"/>
        <w:ind w:firstLine="708"/>
        <w:jc w:val="right"/>
        <w:rPr>
          <w:rFonts w:ascii="Arial" w:hAnsi="Arial"/>
          <w:sz w:val="20"/>
          <w:szCs w:val="20"/>
          <w:rPrChange w:id="1116" w:author="792798" w:date="2024-07-16T13:18:00Z">
            <w:rPr>
              <w:rFonts w:ascii="Arial" w:hAnsi="Arial"/>
            </w:rPr>
          </w:rPrChange>
        </w:rPr>
        <w:pPrChange w:id="1117" w:author="792798" w:date="2024-07-16T13:18:00Z">
          <w:pPr>
            <w:spacing w:line="240" w:lineRule="auto"/>
            <w:ind w:firstLine="708"/>
            <w:jc w:val="right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18" w:author="792798" w:date="2024-07-16T13:18:00Z">
            <w:rPr>
              <w:sz w:val="20"/>
              <w:szCs w:val="20"/>
            </w:rPr>
          </w:rPrChange>
        </w:rPr>
        <w:t>Załącznik nr 3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Arial" w:hAnsi="Arial"/>
          <w:sz w:val="20"/>
          <w:szCs w:val="20"/>
          <w:rPrChange w:id="1119" w:author="792798" w:date="2024-07-16T13:18:00Z">
            <w:rPr>
              <w:rFonts w:ascii="Arial" w:hAnsi="Arial"/>
            </w:rPr>
          </w:rPrChange>
        </w:rPr>
        <w:pPrChange w:id="1120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  <w:jc w:val="center"/>
          </w:pPr>
        </w:pPrChange>
      </w:pPr>
      <w:r w:rsidRPr="000A5918">
        <w:rPr>
          <w:rFonts w:ascii="Arial" w:hAnsi="Arial"/>
          <w:b/>
          <w:sz w:val="20"/>
          <w:szCs w:val="20"/>
          <w:lang w:val="pl-PL"/>
          <w:rPrChange w:id="1121" w:author="792798" w:date="2024-07-16T13:18:00Z">
            <w:rPr>
              <w:b/>
              <w:sz w:val="20"/>
              <w:szCs w:val="20"/>
            </w:rPr>
          </w:rPrChange>
        </w:rPr>
        <w:t>PROTOKÓŁ ODBIORU *</w:t>
      </w: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122" w:author="Nieznany autor" w:date="2024-07-11T12:12:00Z"/>
          <w:rFonts w:ascii="Arial" w:hAnsi="Arial"/>
          <w:sz w:val="20"/>
          <w:szCs w:val="20"/>
          <w:lang w:val="pl-PL"/>
          <w:rPrChange w:id="1123" w:author="792798" w:date="2024-07-16T13:18:00Z">
            <w:rPr>
              <w:del w:id="1124" w:author="Nieznany autor" w:date="2024-07-11T12:12:00Z"/>
              <w:rFonts w:ascii="Arial" w:hAnsi="Arial"/>
              <w:sz w:val="20"/>
              <w:szCs w:val="20"/>
              <w:lang w:val="pl-PL"/>
            </w:rPr>
          </w:rPrChange>
        </w:rPr>
        <w:pPrChange w:id="1125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26" w:author="792798" w:date="2024-07-16T13:18:00Z">
            <w:rPr>
              <w:rFonts w:ascii="Arial" w:hAnsi="Arial"/>
            </w:rPr>
          </w:rPrChange>
        </w:rPr>
        <w:pPrChange w:id="112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28" w:author="792798" w:date="2024-07-16T13:18:00Z">
            <w:rPr>
              <w:sz w:val="20"/>
              <w:szCs w:val="20"/>
            </w:rPr>
          </w:rPrChange>
        </w:rPr>
        <w:t xml:space="preserve">Miejsce dokonania odbioru: ..............................................................................................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29" w:author="792798" w:date="2024-07-16T13:18:00Z">
            <w:rPr>
              <w:rFonts w:ascii="Arial" w:hAnsi="Arial"/>
            </w:rPr>
          </w:rPrChange>
        </w:rPr>
        <w:pPrChange w:id="1130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31" w:author="792798" w:date="2024-07-16T13:18:00Z">
            <w:rPr>
              <w:sz w:val="20"/>
              <w:szCs w:val="20"/>
            </w:rPr>
          </w:rPrChange>
        </w:rPr>
        <w:t xml:space="preserve">Data dokonania odbioru: ................................................................................................... </w:t>
      </w: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lang w:val="pl-PL"/>
          <w:rPrChange w:id="1132" w:author="792798" w:date="2024-07-16T13:18:00Z">
            <w:rPr>
              <w:rFonts w:ascii="Arial" w:hAnsi="Arial"/>
              <w:sz w:val="20"/>
              <w:szCs w:val="20"/>
              <w:lang w:val="pl-PL"/>
            </w:rPr>
          </w:rPrChange>
        </w:rPr>
        <w:pPrChange w:id="113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34" w:author="792798" w:date="2024-07-16T13:18:00Z">
            <w:rPr>
              <w:rFonts w:ascii="Arial" w:hAnsi="Arial"/>
            </w:rPr>
          </w:rPrChange>
        </w:rPr>
        <w:pPrChange w:id="1135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36" w:author="792798" w:date="2024-07-16T13:18:00Z">
            <w:rPr>
              <w:sz w:val="20"/>
              <w:szCs w:val="20"/>
            </w:rPr>
          </w:rPrChange>
        </w:rPr>
        <w:t xml:space="preserve">Ze strony Wykonawcy: ....................................................................................................... </w:t>
      </w:r>
    </w:p>
    <w:p w:rsidR="00E613CD" w:rsidRPr="000A5918" w:rsidRDefault="002B519A" w:rsidP="000A5918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37" w:author="792798" w:date="2024-07-16T13:18:00Z">
            <w:rPr>
              <w:rFonts w:ascii="Arial" w:hAnsi="Arial"/>
            </w:rPr>
          </w:rPrChange>
        </w:rPr>
        <w:pPrChange w:id="1138" w:author="792798" w:date="2024-07-16T13:18:00Z">
          <w:pPr>
            <w:tabs>
              <w:tab w:val="left" w:pos="916"/>
              <w:tab w:val="left" w:pos="2268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39" w:author="792798" w:date="2024-07-16T13:18:00Z">
            <w:rPr>
              <w:sz w:val="20"/>
              <w:szCs w:val="20"/>
            </w:rPr>
          </w:rPrChange>
        </w:rPr>
        <w:t>    </w:t>
      </w:r>
      <w:r w:rsidRPr="000A5918">
        <w:rPr>
          <w:rFonts w:ascii="Arial" w:hAnsi="Arial"/>
          <w:sz w:val="20"/>
          <w:szCs w:val="20"/>
          <w:lang w:val="pl-PL"/>
          <w:rPrChange w:id="1140" w:author="792798" w:date="2024-07-16T13:18:00Z">
            <w:rPr>
              <w:sz w:val="20"/>
              <w:szCs w:val="20"/>
            </w:rPr>
          </w:rPrChange>
        </w:rPr>
        <w:t>                               </w:t>
      </w:r>
      <w:r w:rsidRPr="000A5918">
        <w:rPr>
          <w:rFonts w:ascii="Arial" w:hAnsi="Arial"/>
          <w:sz w:val="20"/>
          <w:szCs w:val="20"/>
          <w:lang w:val="pl-PL"/>
          <w:rPrChange w:id="1141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1142" w:author="792798" w:date="2024-07-16T13:18:00Z">
            <w:rPr>
              <w:sz w:val="20"/>
              <w:szCs w:val="20"/>
            </w:rPr>
          </w:rPrChange>
        </w:rPr>
        <w:tab/>
        <w:t xml:space="preserve">(nazwa i adres) </w:t>
      </w: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143" w:author="792798" w:date="2024-07-16T13:33:00Z"/>
          <w:rFonts w:ascii="Arial" w:hAnsi="Arial"/>
          <w:sz w:val="20"/>
          <w:szCs w:val="20"/>
          <w:lang w:val="pl-PL"/>
          <w:rPrChange w:id="1144" w:author="792798" w:date="2024-07-16T13:18:00Z">
            <w:rPr>
              <w:del w:id="1145" w:author="792798" w:date="2024-07-16T13:33:00Z"/>
              <w:rFonts w:ascii="Arial" w:hAnsi="Arial"/>
              <w:sz w:val="20"/>
              <w:szCs w:val="20"/>
              <w:lang w:val="pl-PL"/>
            </w:rPr>
          </w:rPrChange>
        </w:rPr>
        <w:pPrChange w:id="1146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47" w:author="792798" w:date="2024-07-16T13:18:00Z">
            <w:rPr>
              <w:rFonts w:ascii="Arial" w:hAnsi="Arial"/>
            </w:rPr>
          </w:rPrChange>
        </w:rPr>
        <w:pPrChange w:id="1148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49" w:author="792798" w:date="2024-07-16T13:18:00Z">
            <w:rPr>
              <w:sz w:val="20"/>
              <w:szCs w:val="20"/>
            </w:rPr>
          </w:rPrChange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0A5918">
        <w:rPr>
          <w:rFonts w:ascii="Arial" w:hAnsi="Arial"/>
          <w:sz w:val="20"/>
          <w:szCs w:val="20"/>
          <w:lang w:val="pl-PL"/>
          <w:rPrChange w:id="1150" w:author="792798" w:date="2024-07-16T13:18:00Z">
            <w:rPr>
              <w:sz w:val="20"/>
              <w:szCs w:val="20"/>
            </w:rPr>
          </w:rPrChange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5918">
        <w:rPr>
          <w:rFonts w:ascii="Arial" w:hAnsi="Arial"/>
          <w:sz w:val="20"/>
          <w:szCs w:val="20"/>
          <w:lang w:val="pl-PL"/>
          <w:rPrChange w:id="1151" w:author="792798" w:date="2024-07-16T13:18:00Z">
            <w:rPr>
              <w:sz w:val="20"/>
              <w:szCs w:val="20"/>
            </w:rPr>
          </w:rPrChange>
        </w:rPr>
        <w:t>...................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Arial" w:hAnsi="Arial"/>
          <w:sz w:val="20"/>
          <w:szCs w:val="20"/>
          <w:rPrChange w:id="1152" w:author="792798" w:date="2024-07-16T13:18:00Z">
            <w:rPr>
              <w:rFonts w:ascii="Arial" w:hAnsi="Arial"/>
            </w:rPr>
          </w:rPrChange>
        </w:rPr>
        <w:pPrChange w:id="115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  <w:jc w:val="center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54" w:author="792798" w:date="2024-07-16T13:18:00Z">
            <w:rPr>
              <w:sz w:val="20"/>
              <w:szCs w:val="20"/>
            </w:rPr>
          </w:rPrChange>
        </w:rPr>
        <w:t>(imię i nazwisko osoby upoważnionej)</w:t>
      </w: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155" w:author="Nieznany autor" w:date="2024-07-11T12:12:00Z"/>
          <w:rFonts w:ascii="Arial" w:hAnsi="Arial"/>
          <w:sz w:val="20"/>
          <w:szCs w:val="20"/>
          <w:lang w:val="pl-PL"/>
          <w:rPrChange w:id="1156" w:author="792798" w:date="2024-07-16T13:18:00Z">
            <w:rPr>
              <w:del w:id="1157" w:author="Nieznany autor" w:date="2024-07-11T12:12:00Z"/>
              <w:rFonts w:ascii="Arial" w:hAnsi="Arial"/>
              <w:sz w:val="20"/>
              <w:szCs w:val="20"/>
              <w:lang w:val="pl-PL"/>
            </w:rPr>
          </w:rPrChange>
        </w:rPr>
        <w:pPrChange w:id="1158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59" w:author="792798" w:date="2024-07-16T13:18:00Z">
            <w:rPr>
              <w:rFonts w:ascii="Arial" w:hAnsi="Arial"/>
            </w:rPr>
          </w:rPrChange>
        </w:rPr>
        <w:pPrChange w:id="1160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61" w:author="792798" w:date="2024-07-16T13:18:00Z">
            <w:rPr>
              <w:sz w:val="20"/>
              <w:szCs w:val="20"/>
            </w:rPr>
          </w:rPrChange>
        </w:rPr>
        <w:t xml:space="preserve">Ze strony Odbiorcy: </w:t>
      </w: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162" w:author="Nieznany autor" w:date="2024-07-11T12:12:00Z"/>
          <w:rFonts w:ascii="Arial" w:hAnsi="Arial"/>
          <w:sz w:val="20"/>
          <w:szCs w:val="20"/>
          <w:lang w:val="pl-PL"/>
          <w:rPrChange w:id="1163" w:author="792798" w:date="2024-07-16T13:18:00Z">
            <w:rPr>
              <w:del w:id="1164" w:author="Nieznany autor" w:date="2024-07-11T12:12:00Z"/>
              <w:rFonts w:ascii="Arial" w:hAnsi="Arial"/>
              <w:sz w:val="20"/>
              <w:szCs w:val="20"/>
              <w:lang w:val="pl-PL"/>
            </w:rPr>
          </w:rPrChange>
        </w:rPr>
        <w:pPrChange w:id="1165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66" w:author="792798" w:date="2024-07-16T13:18:00Z">
            <w:rPr>
              <w:rFonts w:ascii="Arial" w:hAnsi="Arial"/>
            </w:rPr>
          </w:rPrChange>
        </w:rPr>
        <w:pPrChange w:id="116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68" w:author="792798" w:date="2024-07-16T13:18:00Z">
            <w:rPr>
              <w:sz w:val="20"/>
              <w:szCs w:val="20"/>
            </w:rPr>
          </w:rPrChange>
        </w:rPr>
        <w:t xml:space="preserve">...........................................................................................................................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69" w:author="792798" w:date="2024-07-16T13:18:00Z">
            <w:rPr>
              <w:rFonts w:ascii="Arial" w:hAnsi="Arial"/>
            </w:rPr>
          </w:rPrChange>
        </w:rPr>
        <w:pPrChange w:id="1170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71" w:author="792798" w:date="2024-07-16T13:18:00Z">
            <w:rPr>
              <w:sz w:val="20"/>
              <w:szCs w:val="20"/>
            </w:rPr>
          </w:rPrChange>
        </w:rPr>
        <w:t>                                        </w:t>
      </w:r>
      <w:r w:rsidRPr="000A5918">
        <w:rPr>
          <w:rFonts w:ascii="Arial" w:hAnsi="Arial"/>
          <w:sz w:val="20"/>
          <w:szCs w:val="20"/>
          <w:lang w:val="pl-PL"/>
          <w:rPrChange w:id="1172" w:author="792798" w:date="2024-07-16T13:18:00Z">
            <w:rPr>
              <w:sz w:val="20"/>
              <w:szCs w:val="20"/>
            </w:rPr>
          </w:rPrChange>
        </w:rPr>
        <w:tab/>
        <w:t>(nazwa i a</w:t>
      </w:r>
      <w:r w:rsidRPr="000A5918">
        <w:rPr>
          <w:rFonts w:ascii="Arial" w:hAnsi="Arial"/>
          <w:sz w:val="20"/>
          <w:szCs w:val="20"/>
          <w:lang w:val="pl-PL"/>
          <w:rPrChange w:id="1173" w:author="792798" w:date="2024-07-16T13:18:00Z">
            <w:rPr>
              <w:sz w:val="20"/>
              <w:szCs w:val="20"/>
            </w:rPr>
          </w:rPrChange>
        </w:rPr>
        <w:t xml:space="preserve">dres)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74" w:author="792798" w:date="2024-07-16T13:18:00Z">
            <w:rPr>
              <w:rFonts w:ascii="Arial" w:hAnsi="Arial"/>
            </w:rPr>
          </w:rPrChange>
        </w:rPr>
        <w:pPrChange w:id="1175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76" w:author="792798" w:date="2024-07-16T13:18:00Z">
            <w:rPr>
              <w:sz w:val="20"/>
              <w:szCs w:val="20"/>
            </w:rPr>
          </w:rPrChange>
        </w:rPr>
        <w:t xml:space="preserve">Komisja w składzie: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77" w:author="792798" w:date="2024-07-16T13:18:00Z">
            <w:rPr>
              <w:rFonts w:ascii="Arial" w:hAnsi="Arial"/>
            </w:rPr>
          </w:rPrChange>
        </w:rPr>
        <w:pPrChange w:id="1178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bCs/>
          <w:sz w:val="20"/>
          <w:szCs w:val="20"/>
          <w:lang w:val="pl-PL"/>
          <w:rPrChange w:id="1179" w:author="792798" w:date="2024-07-16T13:18:00Z">
            <w:rPr>
              <w:bCs/>
              <w:sz w:val="20"/>
              <w:szCs w:val="20"/>
            </w:rPr>
          </w:rPrChange>
        </w:rPr>
        <w:t xml:space="preserve">1. ..............................................................  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80" w:author="792798" w:date="2024-07-16T13:18:00Z">
            <w:rPr>
              <w:rFonts w:ascii="Arial" w:hAnsi="Arial"/>
            </w:rPr>
          </w:rPrChange>
        </w:rPr>
        <w:pPrChange w:id="1181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82" w:author="792798" w:date="2024-07-16T13:18:00Z">
            <w:rPr>
              <w:sz w:val="20"/>
              <w:szCs w:val="20"/>
            </w:rPr>
          </w:rPrChange>
        </w:rPr>
        <w:t xml:space="preserve">2. ..............................................................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83" w:author="792798" w:date="2024-07-16T13:18:00Z">
            <w:rPr>
              <w:rFonts w:ascii="Arial" w:hAnsi="Arial"/>
            </w:rPr>
          </w:rPrChange>
        </w:rPr>
        <w:pPrChange w:id="1184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85" w:author="792798" w:date="2024-07-16T13:18:00Z">
            <w:rPr>
              <w:sz w:val="20"/>
              <w:szCs w:val="20"/>
            </w:rPr>
          </w:rPrChange>
        </w:rPr>
        <w:t>3. ...............................................................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86" w:author="792798" w:date="2024-07-16T13:18:00Z">
            <w:rPr>
              <w:rFonts w:ascii="Arial" w:hAnsi="Arial"/>
            </w:rPr>
          </w:rPrChange>
        </w:rPr>
        <w:pPrChange w:id="118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88" w:author="792798" w:date="2024-07-16T13:18:00Z">
            <w:rPr>
              <w:sz w:val="20"/>
              <w:szCs w:val="20"/>
            </w:rPr>
          </w:rPrChange>
        </w:rPr>
        <w:t>4. …………………………………………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89" w:author="792798" w:date="2024-07-16T13:18:00Z">
            <w:rPr>
              <w:rFonts w:ascii="Arial" w:hAnsi="Arial"/>
            </w:rPr>
          </w:rPrChange>
        </w:rPr>
        <w:pPrChange w:id="1190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91" w:author="792798" w:date="2024-07-16T13:18:00Z">
            <w:rPr>
              <w:sz w:val="20"/>
              <w:szCs w:val="20"/>
            </w:rPr>
          </w:rPrChange>
        </w:rPr>
        <w:t xml:space="preserve">5. </w:t>
      </w:r>
      <w:r w:rsidRPr="000A5918">
        <w:rPr>
          <w:rFonts w:ascii="Arial" w:hAnsi="Arial"/>
          <w:sz w:val="20"/>
          <w:szCs w:val="20"/>
          <w:lang w:val="pl-PL"/>
          <w:rPrChange w:id="1192" w:author="792798" w:date="2024-07-16T13:18:00Z">
            <w:rPr>
              <w:sz w:val="20"/>
              <w:szCs w:val="20"/>
            </w:rPr>
          </w:rPrChange>
        </w:rPr>
        <w:t>…………………………………………</w:t>
      </w: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193" w:author="Nieznany autor" w:date="2024-07-11T12:12:00Z"/>
          <w:rFonts w:ascii="Arial" w:hAnsi="Arial"/>
          <w:sz w:val="20"/>
          <w:szCs w:val="20"/>
          <w:lang w:val="pl-PL"/>
          <w:rPrChange w:id="1194" w:author="792798" w:date="2024-07-16T13:18:00Z">
            <w:rPr>
              <w:del w:id="1195" w:author="Nieznany autor" w:date="2024-07-11T12:12:00Z"/>
              <w:rFonts w:ascii="Arial" w:hAnsi="Arial"/>
              <w:sz w:val="20"/>
              <w:szCs w:val="20"/>
              <w:lang w:val="pl-PL"/>
            </w:rPr>
          </w:rPrChange>
        </w:rPr>
        <w:pPrChange w:id="1196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197" w:author="792798" w:date="2024-07-16T13:18:00Z">
            <w:rPr>
              <w:rFonts w:ascii="Arial" w:hAnsi="Arial"/>
            </w:rPr>
          </w:rPrChange>
        </w:rPr>
        <w:pPrChange w:id="1198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199" w:author="792798" w:date="2024-07-16T13:18:00Z">
            <w:rPr>
              <w:sz w:val="20"/>
              <w:szCs w:val="20"/>
            </w:rPr>
          </w:rPrChange>
        </w:rPr>
        <w:t xml:space="preserve">Przedmiotem odbioru w ramach Umowy nr .............................................. z dnia ................. jest: </w:t>
      </w:r>
    </w:p>
    <w:p w:rsidR="00E613CD" w:rsidRPr="000A5918" w:rsidRDefault="00E613CD" w:rsidP="000A5918">
      <w:pPr>
        <w:spacing w:before="0" w:line="240" w:lineRule="auto"/>
        <w:rPr>
          <w:rFonts w:ascii="Arial" w:hAnsi="Arial"/>
          <w:sz w:val="20"/>
          <w:szCs w:val="20"/>
          <w:lang w:val="pl-PL"/>
          <w:rPrChange w:id="1200" w:author="792798" w:date="2024-07-16T13:18:00Z">
            <w:rPr>
              <w:rFonts w:ascii="Arial" w:hAnsi="Arial"/>
              <w:sz w:val="20"/>
              <w:szCs w:val="20"/>
              <w:lang w:val="pl-PL"/>
            </w:rPr>
          </w:rPrChange>
        </w:rPr>
        <w:pPrChange w:id="1201" w:author="792798" w:date="2024-07-16T13:18:00Z">
          <w:pPr>
            <w:spacing w:line="240" w:lineRule="auto"/>
          </w:pPr>
        </w:pPrChange>
      </w:pPr>
    </w:p>
    <w:tbl>
      <w:tblPr>
        <w:tblW w:w="9403" w:type="dxa"/>
        <w:tblLayout w:type="fixed"/>
        <w:tblLook w:val="04A0" w:firstRow="1" w:lastRow="0" w:firstColumn="1" w:lastColumn="0" w:noHBand="0" w:noVBand="1"/>
      </w:tblPr>
      <w:tblGrid>
        <w:gridCol w:w="990"/>
        <w:gridCol w:w="1527"/>
        <w:gridCol w:w="1160"/>
        <w:gridCol w:w="687"/>
        <w:gridCol w:w="917"/>
        <w:gridCol w:w="1021"/>
        <w:gridCol w:w="2260"/>
        <w:gridCol w:w="841"/>
      </w:tblGrid>
      <w:tr w:rsidR="00E613CD" w:rsidRPr="000A5918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2B519A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rPrChange w:id="1202" w:author="792798" w:date="2024-07-16T13:18:00Z">
                  <w:rPr>
                    <w:rFonts w:ascii="Arial" w:hAnsi="Arial"/>
                  </w:rPr>
                </w:rPrChange>
              </w:rPr>
              <w:pPrChange w:id="1203" w:author="792798" w:date="2024-07-16T13:18:00Z">
                <w:pPr>
                  <w:spacing w:line="240" w:lineRule="auto"/>
                </w:pPr>
              </w:pPrChange>
            </w:pPr>
            <w:r w:rsidRPr="000A5918">
              <w:rPr>
                <w:rFonts w:ascii="Arial" w:hAnsi="Arial"/>
                <w:sz w:val="20"/>
                <w:szCs w:val="20"/>
                <w:lang w:val="pl-PL"/>
                <w:rPrChange w:id="1204" w:author="792798" w:date="2024-07-16T13:18:00Z">
                  <w:rPr>
                    <w:sz w:val="20"/>
                    <w:szCs w:val="20"/>
                  </w:rPr>
                </w:rPrChange>
              </w:rPr>
              <w:t>LP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2B519A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rPrChange w:id="1205" w:author="792798" w:date="2024-07-16T13:18:00Z">
                  <w:rPr>
                    <w:rFonts w:ascii="Arial" w:hAnsi="Arial"/>
                  </w:rPr>
                </w:rPrChange>
              </w:rPr>
              <w:pPrChange w:id="1206" w:author="792798" w:date="2024-07-16T13:18:00Z">
                <w:pPr>
                  <w:spacing w:line="240" w:lineRule="auto"/>
                </w:pPr>
              </w:pPrChange>
            </w:pPr>
            <w:r w:rsidRPr="000A5918">
              <w:rPr>
                <w:rFonts w:ascii="Arial" w:hAnsi="Arial"/>
                <w:sz w:val="20"/>
                <w:szCs w:val="20"/>
                <w:lang w:val="pl-PL"/>
                <w:rPrChange w:id="1207" w:author="792798" w:date="2024-07-16T13:18:00Z">
                  <w:rPr>
                    <w:sz w:val="20"/>
                    <w:szCs w:val="20"/>
                  </w:rPr>
                </w:rPrChange>
              </w:rPr>
              <w:t>Nazwa przedmiotu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2B519A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rPrChange w:id="1208" w:author="792798" w:date="2024-07-16T13:18:00Z">
                  <w:rPr>
                    <w:rFonts w:ascii="Arial" w:hAnsi="Arial"/>
                  </w:rPr>
                </w:rPrChange>
              </w:rPr>
              <w:pPrChange w:id="1209" w:author="792798" w:date="2024-07-16T13:18:00Z">
                <w:pPr>
                  <w:spacing w:line="240" w:lineRule="auto"/>
                </w:pPr>
              </w:pPrChange>
            </w:pPr>
            <w:r w:rsidRPr="000A5918">
              <w:rPr>
                <w:rFonts w:ascii="Arial" w:hAnsi="Arial"/>
                <w:sz w:val="20"/>
                <w:szCs w:val="20"/>
                <w:lang w:val="pl-PL"/>
                <w:rPrChange w:id="1210" w:author="792798" w:date="2024-07-16T13:18:00Z">
                  <w:rPr>
                    <w:sz w:val="20"/>
                    <w:szCs w:val="20"/>
                  </w:rPr>
                </w:rPrChange>
              </w:rPr>
              <w:t>Jednostka miary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2B519A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rPrChange w:id="1211" w:author="792798" w:date="2024-07-16T13:18:00Z">
                  <w:rPr>
                    <w:rFonts w:ascii="Arial" w:hAnsi="Arial"/>
                  </w:rPr>
                </w:rPrChange>
              </w:rPr>
              <w:pPrChange w:id="1212" w:author="792798" w:date="2024-07-16T13:18:00Z">
                <w:pPr>
                  <w:spacing w:line="240" w:lineRule="auto"/>
                </w:pPr>
              </w:pPrChange>
            </w:pPr>
            <w:r w:rsidRPr="000A5918">
              <w:rPr>
                <w:rFonts w:ascii="Arial" w:hAnsi="Arial"/>
                <w:sz w:val="20"/>
                <w:szCs w:val="20"/>
                <w:lang w:val="pl-PL"/>
                <w:rPrChange w:id="1213" w:author="792798" w:date="2024-07-16T13:18:00Z">
                  <w:rPr>
                    <w:sz w:val="20"/>
                    <w:szCs w:val="20"/>
                  </w:rPr>
                </w:rPrChange>
              </w:rPr>
              <w:t>Ilość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2B519A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rPrChange w:id="1214" w:author="792798" w:date="2024-07-16T13:18:00Z">
                  <w:rPr>
                    <w:rFonts w:ascii="Arial" w:hAnsi="Arial"/>
                  </w:rPr>
                </w:rPrChange>
              </w:rPr>
              <w:pPrChange w:id="1215" w:author="792798" w:date="2024-07-16T13:18:00Z">
                <w:pPr>
                  <w:spacing w:line="240" w:lineRule="auto"/>
                </w:pPr>
              </w:pPrChange>
            </w:pPr>
            <w:r w:rsidRPr="000A5918">
              <w:rPr>
                <w:rFonts w:ascii="Arial" w:hAnsi="Arial"/>
                <w:sz w:val="20"/>
                <w:szCs w:val="20"/>
                <w:lang w:val="pl-PL"/>
                <w:rPrChange w:id="1216" w:author="792798" w:date="2024-07-16T13:18:00Z">
                  <w:rPr>
                    <w:sz w:val="20"/>
                    <w:szCs w:val="20"/>
                  </w:rPr>
                </w:rPrChange>
              </w:rPr>
              <w:t>Nr seryjny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2B519A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rPrChange w:id="1217" w:author="792798" w:date="2024-07-16T13:18:00Z">
                  <w:rPr>
                    <w:rFonts w:ascii="Arial" w:hAnsi="Arial"/>
                  </w:rPr>
                </w:rPrChange>
              </w:rPr>
              <w:pPrChange w:id="1218" w:author="792798" w:date="2024-07-16T13:18:00Z">
                <w:pPr>
                  <w:spacing w:line="240" w:lineRule="auto"/>
                </w:pPr>
              </w:pPrChange>
            </w:pPr>
            <w:r w:rsidRPr="000A5918">
              <w:rPr>
                <w:rFonts w:ascii="Arial" w:hAnsi="Arial"/>
                <w:sz w:val="20"/>
                <w:szCs w:val="20"/>
                <w:lang w:val="pl-PL"/>
                <w:rPrChange w:id="1219" w:author="792798" w:date="2024-07-16T13:18:00Z">
                  <w:rPr>
                    <w:sz w:val="20"/>
                    <w:szCs w:val="20"/>
                  </w:rPr>
                </w:rPrChange>
              </w:rPr>
              <w:t xml:space="preserve"> Wartość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2B519A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rPrChange w:id="1220" w:author="792798" w:date="2024-07-16T13:18:00Z">
                  <w:rPr>
                    <w:rFonts w:ascii="Arial" w:hAnsi="Arial"/>
                  </w:rPr>
                </w:rPrChange>
              </w:rPr>
              <w:pPrChange w:id="1221" w:author="792798" w:date="2024-07-16T13:18:00Z">
                <w:pPr>
                  <w:spacing w:line="240" w:lineRule="auto"/>
                </w:pPr>
              </w:pPrChange>
            </w:pPr>
            <w:r w:rsidRPr="000A5918">
              <w:rPr>
                <w:rFonts w:ascii="Arial" w:hAnsi="Arial"/>
                <w:sz w:val="20"/>
                <w:szCs w:val="20"/>
                <w:lang w:val="pl-PL"/>
                <w:rPrChange w:id="1222" w:author="792798" w:date="2024-07-16T13:18:00Z">
                  <w:rPr>
                    <w:sz w:val="20"/>
                    <w:szCs w:val="20"/>
                  </w:rPr>
                </w:rPrChange>
              </w:rPr>
              <w:t>Dokumentacja</w:t>
            </w:r>
          </w:p>
          <w:p w:rsidR="00E613CD" w:rsidRPr="000A5918" w:rsidRDefault="002B519A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rPrChange w:id="1223" w:author="792798" w:date="2024-07-16T13:18:00Z">
                  <w:rPr>
                    <w:rFonts w:ascii="Arial" w:hAnsi="Arial"/>
                  </w:rPr>
                </w:rPrChange>
              </w:rPr>
              <w:pPrChange w:id="1224" w:author="792798" w:date="2024-07-16T13:18:00Z">
                <w:pPr>
                  <w:spacing w:line="240" w:lineRule="auto"/>
                </w:pPr>
              </w:pPrChange>
            </w:pPr>
            <w:r w:rsidRPr="000A5918">
              <w:rPr>
                <w:rFonts w:ascii="Arial" w:hAnsi="Arial"/>
                <w:sz w:val="20"/>
                <w:szCs w:val="20"/>
                <w:lang w:val="pl-PL"/>
                <w:rPrChange w:id="1225" w:author="792798" w:date="2024-07-16T13:18:00Z">
                  <w:rPr>
                    <w:sz w:val="20"/>
                    <w:szCs w:val="20"/>
                  </w:rPr>
                </w:rPrChange>
              </w:rPr>
              <w:t>techniczna/instrukcja</w:t>
            </w:r>
          </w:p>
          <w:p w:rsidR="00E613CD" w:rsidRPr="000A5918" w:rsidRDefault="002B519A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rPrChange w:id="1226" w:author="792798" w:date="2024-07-16T13:18:00Z">
                  <w:rPr>
                    <w:rFonts w:ascii="Arial" w:hAnsi="Arial"/>
                  </w:rPr>
                </w:rPrChange>
              </w:rPr>
              <w:pPrChange w:id="1227" w:author="792798" w:date="2024-07-16T13:18:00Z">
                <w:pPr>
                  <w:spacing w:line="240" w:lineRule="auto"/>
                </w:pPr>
              </w:pPrChange>
            </w:pPr>
            <w:r w:rsidRPr="000A5918">
              <w:rPr>
                <w:rFonts w:ascii="Arial" w:hAnsi="Arial"/>
                <w:sz w:val="20"/>
                <w:szCs w:val="20"/>
                <w:lang w:val="pl-PL"/>
                <w:rPrChange w:id="1228" w:author="792798" w:date="2024-07-16T13:18:00Z">
                  <w:rPr>
                    <w:sz w:val="20"/>
                    <w:szCs w:val="20"/>
                  </w:rPr>
                </w:rPrChange>
              </w:rPr>
              <w:t xml:space="preserve">obsługi/świadectwo </w:t>
            </w:r>
            <w:r w:rsidRPr="000A5918">
              <w:rPr>
                <w:rFonts w:ascii="Arial" w:hAnsi="Arial"/>
                <w:sz w:val="20"/>
                <w:szCs w:val="20"/>
                <w:lang w:val="pl-PL"/>
                <w:rPrChange w:id="1229" w:author="792798" w:date="2024-07-16T13:18:00Z">
                  <w:rPr>
                    <w:sz w:val="20"/>
                    <w:szCs w:val="20"/>
                  </w:rPr>
                </w:rPrChange>
              </w:rPr>
              <w:t>jakości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2B519A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rPrChange w:id="1230" w:author="792798" w:date="2024-07-16T13:18:00Z">
                  <w:rPr>
                    <w:rFonts w:ascii="Arial" w:hAnsi="Arial"/>
                  </w:rPr>
                </w:rPrChange>
              </w:rPr>
              <w:pPrChange w:id="1231" w:author="792798" w:date="2024-07-16T13:18:00Z">
                <w:pPr>
                  <w:spacing w:line="240" w:lineRule="auto"/>
                </w:pPr>
              </w:pPrChange>
            </w:pPr>
            <w:r w:rsidRPr="000A5918">
              <w:rPr>
                <w:rFonts w:ascii="Arial" w:hAnsi="Arial"/>
                <w:sz w:val="20"/>
                <w:szCs w:val="20"/>
                <w:lang w:val="pl-PL"/>
                <w:rPrChange w:id="1232" w:author="792798" w:date="2024-07-16T13:18:00Z">
                  <w:rPr>
                    <w:sz w:val="20"/>
                    <w:szCs w:val="20"/>
                  </w:rPr>
                </w:rPrChange>
              </w:rPr>
              <w:t>Uwagi</w:t>
            </w:r>
          </w:p>
        </w:tc>
      </w:tr>
      <w:tr w:rsidR="00E613CD" w:rsidRPr="000A5918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33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34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35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36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37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38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39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40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41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42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43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44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45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46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47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48" w:author="792798" w:date="2024-07-16T13:18:00Z">
                <w:pPr>
                  <w:spacing w:line="240" w:lineRule="auto"/>
                </w:pPr>
              </w:pPrChange>
            </w:pPr>
          </w:p>
        </w:tc>
      </w:tr>
      <w:tr w:rsidR="00E613CD" w:rsidRPr="000A5918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49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50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51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52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53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54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55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56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57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58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59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60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61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62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63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64" w:author="792798" w:date="2024-07-16T13:18:00Z">
                <w:pPr>
                  <w:spacing w:line="240" w:lineRule="auto"/>
                </w:pPr>
              </w:pPrChange>
            </w:pPr>
          </w:p>
        </w:tc>
      </w:tr>
      <w:tr w:rsidR="00E613CD" w:rsidRPr="000A5918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65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66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67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68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69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70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71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72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73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74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75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76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77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78" w:author="792798" w:date="2024-07-16T13:18:00Z">
                <w:pPr>
                  <w:spacing w:line="240" w:lineRule="auto"/>
                </w:pPr>
              </w:pPrChange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CD" w:rsidRPr="000A5918" w:rsidRDefault="00E613CD" w:rsidP="000A5918">
            <w:pPr>
              <w:spacing w:before="0" w:line="240" w:lineRule="auto"/>
              <w:rPr>
                <w:rFonts w:ascii="Arial" w:hAnsi="Arial"/>
                <w:sz w:val="20"/>
                <w:szCs w:val="20"/>
                <w:lang w:val="pl-PL"/>
                <w:rPrChange w:id="1279" w:author="792798" w:date="2024-07-16T13:18:00Z">
                  <w:rPr>
                    <w:rFonts w:ascii="Arial" w:hAnsi="Arial"/>
                    <w:sz w:val="20"/>
                    <w:szCs w:val="20"/>
                    <w:lang w:val="pl-PL"/>
                  </w:rPr>
                </w:rPrChange>
              </w:rPr>
              <w:pPrChange w:id="1280" w:author="792798" w:date="2024-07-16T13:18:00Z">
                <w:pPr>
                  <w:spacing w:line="240" w:lineRule="auto"/>
                </w:pPr>
              </w:pPrChange>
            </w:pPr>
          </w:p>
        </w:tc>
      </w:tr>
    </w:tbl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281" w:author="Nieznany autor" w:date="2024-07-11T09:19:00Z"/>
          <w:rFonts w:ascii="Arial" w:hAnsi="Arial"/>
          <w:sz w:val="20"/>
          <w:szCs w:val="20"/>
          <w:lang w:val="pl-PL"/>
          <w:rPrChange w:id="1282" w:author="792798" w:date="2024-07-16T13:18:00Z">
            <w:rPr>
              <w:del w:id="1283" w:author="Nieznany autor" w:date="2024-07-11T09:19:00Z"/>
              <w:rFonts w:ascii="Arial" w:hAnsi="Arial"/>
              <w:sz w:val="20"/>
              <w:szCs w:val="20"/>
              <w:lang w:val="pl-PL"/>
            </w:rPr>
          </w:rPrChange>
        </w:rPr>
        <w:pPrChange w:id="1284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285" w:author="792798" w:date="2024-07-16T13:18:00Z">
            <w:rPr>
              <w:rFonts w:ascii="Arial" w:hAnsi="Arial"/>
            </w:rPr>
          </w:rPrChange>
        </w:rPr>
        <w:pPrChange w:id="1286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287" w:author="792798" w:date="2024-07-16T13:18:00Z">
            <w:rPr>
              <w:sz w:val="20"/>
              <w:szCs w:val="20"/>
            </w:rPr>
          </w:rPrChange>
        </w:rPr>
        <w:t>Potwierdzenie kompletności dostawy/</w:t>
      </w:r>
      <w:r w:rsidRPr="000A5918">
        <w:rPr>
          <w:rFonts w:ascii="Arial" w:hAnsi="Arial"/>
          <w:strike/>
          <w:sz w:val="20"/>
          <w:szCs w:val="20"/>
          <w:lang w:val="pl-PL"/>
          <w:rPrChange w:id="1288" w:author="792798" w:date="2024-07-16T13:18:00Z">
            <w:rPr>
              <w:strike/>
              <w:sz w:val="20"/>
              <w:szCs w:val="20"/>
            </w:rPr>
          </w:rPrChange>
        </w:rPr>
        <w:t>usługi</w:t>
      </w:r>
      <w:r w:rsidRPr="000A5918">
        <w:rPr>
          <w:rFonts w:ascii="Arial" w:hAnsi="Arial"/>
          <w:sz w:val="20"/>
          <w:szCs w:val="20"/>
          <w:lang w:val="pl-PL"/>
          <w:rPrChange w:id="1289" w:author="792798" w:date="2024-07-16T13:18:00Z">
            <w:rPr>
              <w:sz w:val="20"/>
              <w:szCs w:val="20"/>
            </w:rPr>
          </w:rPrChange>
        </w:rPr>
        <w:t xml:space="preserve">: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290" w:author="792798" w:date="2024-07-16T13:18:00Z">
            <w:rPr>
              <w:rFonts w:ascii="Arial" w:hAnsi="Arial"/>
            </w:rPr>
          </w:rPrChange>
        </w:rPr>
        <w:pPrChange w:id="1291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292" w:author="792798" w:date="2024-07-16T13:18:00Z">
            <w:rPr>
              <w:sz w:val="20"/>
              <w:szCs w:val="20"/>
            </w:rPr>
          </w:rPrChange>
        </w:rPr>
        <w:t xml:space="preserve">- Tak*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293" w:author="792798" w:date="2024-07-16T13:18:00Z">
            <w:rPr>
              <w:rFonts w:ascii="Arial" w:hAnsi="Arial"/>
            </w:rPr>
          </w:rPrChange>
        </w:rPr>
        <w:pPrChange w:id="1294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295" w:author="792798" w:date="2024-07-16T13:18:00Z">
            <w:rPr>
              <w:sz w:val="20"/>
              <w:szCs w:val="20"/>
            </w:rPr>
          </w:rPrChange>
        </w:rPr>
        <w:t>- Nie* - zastrzeżenia .........................................</w:t>
      </w: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296" w:author="Nieznany autor" w:date="2024-07-11T09:19:00Z"/>
          <w:rFonts w:ascii="Arial" w:hAnsi="Arial"/>
          <w:sz w:val="20"/>
          <w:szCs w:val="20"/>
          <w:lang w:val="pl-PL"/>
          <w:rPrChange w:id="1297" w:author="792798" w:date="2024-07-16T13:18:00Z">
            <w:rPr>
              <w:del w:id="1298" w:author="Nieznany autor" w:date="2024-07-11T09:19:00Z"/>
              <w:rFonts w:ascii="Arial" w:hAnsi="Arial"/>
              <w:sz w:val="20"/>
              <w:szCs w:val="20"/>
              <w:lang w:val="pl-PL"/>
            </w:rPr>
          </w:rPrChange>
        </w:rPr>
        <w:pPrChange w:id="1299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00" w:author="792798" w:date="2024-07-16T13:18:00Z">
            <w:rPr>
              <w:rFonts w:ascii="Arial" w:hAnsi="Arial"/>
            </w:rPr>
          </w:rPrChange>
        </w:rPr>
        <w:pPrChange w:id="1301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02" w:author="792798" w:date="2024-07-16T13:18:00Z">
            <w:rPr>
              <w:sz w:val="20"/>
              <w:szCs w:val="20"/>
            </w:rPr>
          </w:rPrChange>
        </w:rPr>
        <w:t xml:space="preserve">Potwierdzenie zgodności jakości przyjmowanej dostawy/usługi z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03" w:author="792798" w:date="2024-07-16T13:18:00Z">
            <w:rPr>
              <w:rFonts w:ascii="Arial" w:hAnsi="Arial"/>
            </w:rPr>
          </w:rPrChange>
        </w:rPr>
        <w:pPrChange w:id="1304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05" w:author="792798" w:date="2024-07-16T13:18:00Z">
            <w:rPr>
              <w:sz w:val="20"/>
              <w:szCs w:val="20"/>
            </w:rPr>
          </w:rPrChange>
        </w:rPr>
        <w:t xml:space="preserve">parametrami/funkcjonalnością zaoferowaną w ofercie: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06" w:author="792798" w:date="2024-07-16T13:18:00Z">
            <w:rPr>
              <w:rFonts w:ascii="Arial" w:hAnsi="Arial"/>
            </w:rPr>
          </w:rPrChange>
        </w:rPr>
        <w:pPrChange w:id="130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08" w:author="792798" w:date="2024-07-16T13:18:00Z">
            <w:rPr>
              <w:sz w:val="20"/>
              <w:szCs w:val="20"/>
            </w:rPr>
          </w:rPrChange>
        </w:rPr>
        <w:t xml:space="preserve">- Zgodne*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09" w:author="792798" w:date="2024-07-16T13:18:00Z">
            <w:rPr>
              <w:rFonts w:ascii="Arial" w:hAnsi="Arial"/>
            </w:rPr>
          </w:rPrChange>
        </w:rPr>
        <w:pPrChange w:id="1310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11" w:author="792798" w:date="2024-07-16T13:18:00Z">
            <w:rPr>
              <w:sz w:val="20"/>
              <w:szCs w:val="20"/>
            </w:rPr>
          </w:rPrChange>
        </w:rPr>
        <w:t>- Niezgodne* - zastrzeżenia ....................................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12" w:author="792798" w:date="2024-07-16T13:18:00Z">
            <w:rPr>
              <w:rFonts w:ascii="Arial" w:hAnsi="Arial"/>
            </w:rPr>
          </w:rPrChange>
        </w:rPr>
        <w:pPrChange w:id="131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14" w:author="792798" w:date="2024-07-16T13:18:00Z">
            <w:rPr>
              <w:sz w:val="20"/>
              <w:szCs w:val="20"/>
            </w:rPr>
          </w:rPrChange>
        </w:rPr>
        <w:t xml:space="preserve">Świadczenia dodatkowe (jeśli były przewidziane w umowie):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15" w:author="792798" w:date="2024-07-16T13:18:00Z">
            <w:rPr>
              <w:rFonts w:ascii="Arial" w:hAnsi="Arial"/>
            </w:rPr>
          </w:rPrChange>
        </w:rPr>
        <w:pPrChange w:id="1316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b/>
          <w:sz w:val="20"/>
          <w:szCs w:val="20"/>
          <w:lang w:val="pl-PL"/>
          <w:rPrChange w:id="1317" w:author="792798" w:date="2024-07-16T13:18:00Z">
            <w:rPr>
              <w:b/>
              <w:sz w:val="20"/>
              <w:szCs w:val="20"/>
            </w:rPr>
          </w:rPrChange>
        </w:rPr>
        <w:t>1. szkolenie zgodne ze szczegółowym opisem przedmiotu zamówienia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18" w:author="792798" w:date="2024-07-16T13:18:00Z">
            <w:rPr>
              <w:rFonts w:ascii="Arial" w:hAnsi="Arial"/>
            </w:rPr>
          </w:rPrChange>
        </w:rPr>
        <w:pPrChange w:id="1319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20" w:author="792798" w:date="2024-07-16T13:18:00Z">
            <w:rPr>
              <w:sz w:val="20"/>
              <w:szCs w:val="20"/>
            </w:rPr>
          </w:rPrChange>
        </w:rPr>
        <w:t>- W</w:t>
      </w:r>
      <w:r w:rsidRPr="000A5918">
        <w:rPr>
          <w:rFonts w:ascii="Arial" w:hAnsi="Arial"/>
          <w:sz w:val="20"/>
          <w:szCs w:val="20"/>
          <w:lang w:val="pl-PL"/>
          <w:rPrChange w:id="1321" w:author="792798" w:date="2024-07-16T13:18:00Z">
            <w:rPr>
              <w:sz w:val="20"/>
              <w:szCs w:val="20"/>
            </w:rPr>
          </w:rPrChange>
        </w:rPr>
        <w:t xml:space="preserve">ykonane zgodnie z umową*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22" w:author="792798" w:date="2024-07-16T13:18:00Z">
            <w:rPr>
              <w:rFonts w:ascii="Arial" w:hAnsi="Arial"/>
            </w:rPr>
          </w:rPrChange>
        </w:rPr>
        <w:pPrChange w:id="132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24" w:author="792798" w:date="2024-07-16T13:18:00Z">
            <w:rPr>
              <w:sz w:val="20"/>
              <w:szCs w:val="20"/>
            </w:rPr>
          </w:rPrChange>
        </w:rPr>
        <w:t xml:space="preserve">- Nie wykonane zgodnie z umową* - zastrzeżenia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25" w:author="792798" w:date="2024-07-16T13:18:00Z">
            <w:rPr>
              <w:rFonts w:ascii="Arial" w:hAnsi="Arial"/>
            </w:rPr>
          </w:rPrChange>
        </w:rPr>
        <w:pPrChange w:id="1326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del w:id="1327" w:author="Nieznany autor" w:date="2024-07-11T12:12:00Z">
        <w:r w:rsidRPr="000A5918">
          <w:rPr>
            <w:rFonts w:ascii="Arial" w:hAnsi="Arial"/>
            <w:sz w:val="20"/>
            <w:szCs w:val="20"/>
            <w:lang w:val="pl-PL"/>
            <w:rPrChange w:id="1328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…</w:delText>
        </w:r>
      </w:del>
      <w:r w:rsidRPr="000A5918">
        <w:rPr>
          <w:rFonts w:ascii="Arial" w:hAnsi="Arial"/>
          <w:sz w:val="20"/>
          <w:szCs w:val="20"/>
          <w:lang w:val="pl-PL"/>
          <w:rPrChange w:id="1329" w:author="792798" w:date="2024-07-16T13:18:00Z">
            <w:rPr>
              <w:sz w:val="20"/>
              <w:szCs w:val="20"/>
            </w:rPr>
          </w:rPrChange>
        </w:rPr>
        <w:t>……………………………………………………………………………………………………</w:t>
      </w: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330" w:author="Nieznany autor" w:date="2024-07-11T12:12:00Z"/>
          <w:rFonts w:ascii="Arial" w:hAnsi="Arial"/>
          <w:sz w:val="20"/>
          <w:szCs w:val="20"/>
          <w:lang w:val="pl-PL"/>
          <w:rPrChange w:id="1331" w:author="792798" w:date="2024-07-16T13:18:00Z">
            <w:rPr>
              <w:del w:id="1332" w:author="Nieznany autor" w:date="2024-07-11T12:12:00Z"/>
              <w:rFonts w:ascii="Arial" w:hAnsi="Arial"/>
              <w:sz w:val="20"/>
              <w:szCs w:val="20"/>
              <w:lang w:val="pl-PL"/>
            </w:rPr>
          </w:rPrChange>
        </w:rPr>
        <w:pPrChange w:id="133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334" w:author="Nieznany autor" w:date="2024-07-11T09:19:00Z"/>
          <w:rFonts w:ascii="Arial" w:hAnsi="Arial"/>
          <w:sz w:val="20"/>
          <w:szCs w:val="20"/>
          <w:lang w:val="pl-PL"/>
          <w:rPrChange w:id="1335" w:author="792798" w:date="2024-07-16T13:18:00Z">
            <w:rPr>
              <w:del w:id="1336" w:author="Nieznany autor" w:date="2024-07-11T09:19:00Z"/>
              <w:rFonts w:ascii="Arial" w:hAnsi="Arial"/>
              <w:sz w:val="20"/>
              <w:szCs w:val="20"/>
              <w:lang w:val="pl-PL"/>
            </w:rPr>
          </w:rPrChange>
        </w:rPr>
        <w:pPrChange w:id="133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38" w:author="792798" w:date="2024-07-16T13:18:00Z">
            <w:rPr>
              <w:rFonts w:ascii="Arial" w:hAnsi="Arial"/>
            </w:rPr>
          </w:rPrChange>
        </w:rPr>
        <w:pPrChange w:id="1339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40" w:author="792798" w:date="2024-07-16T13:18:00Z">
            <w:rPr>
              <w:sz w:val="20"/>
              <w:szCs w:val="20"/>
            </w:rPr>
          </w:rPrChange>
        </w:rPr>
        <w:t xml:space="preserve">Końcowy wynik odbioru: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41" w:author="792798" w:date="2024-07-16T13:18:00Z">
            <w:rPr>
              <w:rFonts w:ascii="Arial" w:hAnsi="Arial"/>
            </w:rPr>
          </w:rPrChange>
        </w:rPr>
        <w:pPrChange w:id="1342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43" w:author="792798" w:date="2024-07-16T13:18:00Z">
            <w:rPr>
              <w:sz w:val="20"/>
              <w:szCs w:val="20"/>
            </w:rPr>
          </w:rPrChange>
        </w:rPr>
        <w:t xml:space="preserve">- Pozytywny*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1"/>
        </w:tabs>
        <w:spacing w:before="0" w:line="240" w:lineRule="auto"/>
        <w:rPr>
          <w:rFonts w:ascii="Arial" w:hAnsi="Arial"/>
          <w:sz w:val="20"/>
          <w:szCs w:val="20"/>
          <w:rPrChange w:id="1344" w:author="792798" w:date="2024-07-16T13:18:00Z">
            <w:rPr>
              <w:rFonts w:ascii="Arial" w:hAnsi="Arial"/>
            </w:rPr>
          </w:rPrChange>
        </w:rPr>
        <w:pPrChange w:id="1345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001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46" w:author="792798" w:date="2024-07-16T13:18:00Z">
            <w:rPr>
              <w:sz w:val="20"/>
              <w:szCs w:val="20"/>
            </w:rPr>
          </w:rPrChange>
        </w:rPr>
        <w:t>- Negatywny* - zastrzeżenia ...................................</w:t>
      </w:r>
      <w:r w:rsidRPr="000A5918">
        <w:rPr>
          <w:rFonts w:ascii="Arial" w:hAnsi="Arial"/>
          <w:sz w:val="20"/>
          <w:szCs w:val="20"/>
          <w:lang w:val="pl-PL"/>
          <w:rPrChange w:id="1347" w:author="792798" w:date="2024-07-16T13:18:00Z">
            <w:rPr>
              <w:sz w:val="20"/>
              <w:szCs w:val="20"/>
            </w:rPr>
          </w:rPrChange>
        </w:rPr>
        <w:tab/>
      </w:r>
      <w:r w:rsidRPr="000A5918">
        <w:rPr>
          <w:rFonts w:ascii="Arial" w:hAnsi="Arial"/>
          <w:sz w:val="20"/>
          <w:szCs w:val="20"/>
          <w:lang w:val="pl-PL"/>
          <w:rPrChange w:id="1348" w:author="792798" w:date="2024-07-16T13:18:00Z">
            <w:rPr>
              <w:sz w:val="20"/>
              <w:szCs w:val="20"/>
            </w:rPr>
          </w:rPrChange>
        </w:rPr>
        <w:tab/>
      </w: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1"/>
        </w:tabs>
        <w:spacing w:before="0" w:line="240" w:lineRule="auto"/>
        <w:rPr>
          <w:del w:id="1349" w:author="792798" w:date="2024-07-16T13:34:00Z"/>
          <w:rFonts w:ascii="Arial" w:hAnsi="Arial"/>
          <w:sz w:val="20"/>
          <w:szCs w:val="20"/>
          <w:lang w:val="pl-PL"/>
          <w:rPrChange w:id="1350" w:author="792798" w:date="2024-07-16T13:18:00Z">
            <w:rPr>
              <w:del w:id="1351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352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001"/>
            </w:tabs>
            <w:spacing w:line="240" w:lineRule="auto"/>
          </w:pPr>
        </w:pPrChange>
      </w:pP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1"/>
        </w:tabs>
        <w:spacing w:before="0" w:line="240" w:lineRule="auto"/>
        <w:rPr>
          <w:rFonts w:ascii="Arial" w:hAnsi="Arial"/>
          <w:sz w:val="20"/>
          <w:szCs w:val="20"/>
          <w:lang w:val="pl-PL"/>
          <w:rPrChange w:id="1353" w:author="792798" w:date="2024-07-16T13:18:00Z">
            <w:rPr>
              <w:rFonts w:ascii="Arial" w:hAnsi="Arial"/>
              <w:sz w:val="20"/>
              <w:szCs w:val="20"/>
              <w:lang w:val="pl-PL"/>
            </w:rPr>
          </w:rPrChange>
        </w:rPr>
        <w:pPrChange w:id="1354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001"/>
            </w:tabs>
            <w:spacing w:line="240" w:lineRule="auto"/>
          </w:pPr>
        </w:pPrChange>
      </w:pP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1"/>
        </w:tabs>
        <w:spacing w:before="0" w:line="240" w:lineRule="auto"/>
        <w:rPr>
          <w:del w:id="1355" w:author="Nieznany autor" w:date="2024-07-11T12:12:00Z"/>
          <w:rFonts w:ascii="Arial" w:hAnsi="Arial"/>
          <w:sz w:val="20"/>
          <w:szCs w:val="20"/>
          <w:lang w:val="pl-PL"/>
          <w:rPrChange w:id="1356" w:author="792798" w:date="2024-07-16T13:18:00Z">
            <w:rPr>
              <w:del w:id="1357" w:author="Nieznany autor" w:date="2024-07-11T12:12:00Z"/>
              <w:rFonts w:ascii="Arial" w:hAnsi="Arial"/>
              <w:sz w:val="20"/>
              <w:szCs w:val="20"/>
              <w:lang w:val="pl-PL"/>
            </w:rPr>
          </w:rPrChange>
        </w:rPr>
        <w:pPrChange w:id="1358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001"/>
            </w:tabs>
            <w:spacing w:line="240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59" w:author="792798" w:date="2024-07-16T13:18:00Z">
            <w:rPr>
              <w:rFonts w:ascii="Arial" w:hAnsi="Arial"/>
            </w:rPr>
          </w:rPrChange>
        </w:rPr>
        <w:pPrChange w:id="1360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61" w:author="792798" w:date="2024-07-16T13:18:00Z">
            <w:rPr>
              <w:sz w:val="20"/>
              <w:szCs w:val="20"/>
            </w:rPr>
          </w:rPrChange>
        </w:rPr>
        <w:t xml:space="preserve">Podpisy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62" w:author="792798" w:date="2024-07-16T13:18:00Z">
            <w:rPr>
              <w:rFonts w:ascii="Arial" w:hAnsi="Arial"/>
            </w:rPr>
          </w:rPrChange>
        </w:rPr>
        <w:pPrChange w:id="136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del w:id="1364" w:author="Nieznany autor" w:date="2024-07-11T12:12:00Z">
        <w:r w:rsidRPr="000A5918">
          <w:rPr>
            <w:rFonts w:ascii="Arial" w:hAnsi="Arial"/>
            <w:sz w:val="20"/>
            <w:szCs w:val="20"/>
            <w:lang w:val="pl-PL"/>
            <w:rPrChange w:id="136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          </w:delText>
        </w:r>
      </w:del>
      <w:r w:rsidRPr="000A5918">
        <w:rPr>
          <w:rFonts w:ascii="Arial" w:hAnsi="Arial"/>
          <w:sz w:val="20"/>
          <w:szCs w:val="20"/>
          <w:lang w:val="pl-PL"/>
          <w:rPrChange w:id="1366" w:author="792798" w:date="2024-07-16T13:18:00Z">
            <w:rPr>
              <w:sz w:val="20"/>
              <w:szCs w:val="20"/>
            </w:rPr>
          </w:rPrChange>
        </w:rPr>
        <w:t xml:space="preserve">1. .............................................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67" w:author="792798" w:date="2024-07-16T13:18:00Z">
            <w:rPr>
              <w:rFonts w:ascii="Arial" w:hAnsi="Arial"/>
            </w:rPr>
          </w:rPrChange>
        </w:rPr>
        <w:pPrChange w:id="1368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del w:id="1369" w:author="Nieznany autor" w:date="2024-07-11T12:12:00Z">
        <w:r w:rsidRPr="000A5918">
          <w:rPr>
            <w:rFonts w:ascii="Arial" w:hAnsi="Arial"/>
            <w:sz w:val="20"/>
            <w:szCs w:val="20"/>
            <w:lang w:val="pl-PL"/>
            <w:rPrChange w:id="137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          </w:delText>
        </w:r>
      </w:del>
      <w:r w:rsidRPr="000A5918">
        <w:rPr>
          <w:rFonts w:ascii="Arial" w:hAnsi="Arial"/>
          <w:sz w:val="20"/>
          <w:szCs w:val="20"/>
          <w:lang w:val="pl-PL"/>
          <w:rPrChange w:id="1371" w:author="792798" w:date="2024-07-16T13:18:00Z">
            <w:rPr>
              <w:sz w:val="20"/>
              <w:szCs w:val="20"/>
            </w:rPr>
          </w:rPrChange>
        </w:rPr>
        <w:t xml:space="preserve">2. .............................................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72" w:author="792798" w:date="2024-07-16T13:18:00Z">
            <w:rPr>
              <w:rFonts w:ascii="Arial" w:hAnsi="Arial"/>
            </w:rPr>
          </w:rPrChange>
        </w:rPr>
        <w:pPrChange w:id="137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del w:id="1374" w:author="Nieznany autor" w:date="2024-07-11T12:12:00Z">
        <w:r w:rsidRPr="000A5918">
          <w:rPr>
            <w:rFonts w:ascii="Arial" w:hAnsi="Arial"/>
            <w:sz w:val="20"/>
            <w:szCs w:val="20"/>
            <w:lang w:val="pl-PL"/>
            <w:rPrChange w:id="137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          </w:delText>
        </w:r>
      </w:del>
      <w:r w:rsidRPr="000A5918">
        <w:rPr>
          <w:rFonts w:ascii="Arial" w:hAnsi="Arial"/>
          <w:sz w:val="20"/>
          <w:szCs w:val="20"/>
          <w:lang w:val="pl-PL"/>
          <w:rPrChange w:id="1376" w:author="792798" w:date="2024-07-16T13:18:00Z">
            <w:rPr>
              <w:sz w:val="20"/>
              <w:szCs w:val="20"/>
            </w:rPr>
          </w:rPrChange>
        </w:rPr>
        <w:t xml:space="preserve">3. .............................................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77" w:author="792798" w:date="2024-07-16T13:18:00Z">
            <w:rPr>
              <w:rFonts w:ascii="Arial" w:hAnsi="Arial"/>
            </w:rPr>
          </w:rPrChange>
        </w:rPr>
        <w:pPrChange w:id="1378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del w:id="1379" w:author="Nieznany autor" w:date="2024-07-11T12:12:00Z">
        <w:r w:rsidRPr="000A5918">
          <w:rPr>
            <w:rFonts w:ascii="Arial" w:hAnsi="Arial"/>
            <w:sz w:val="20"/>
            <w:szCs w:val="20"/>
            <w:lang w:val="pl-PL"/>
            <w:rPrChange w:id="1380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          </w:delText>
        </w:r>
      </w:del>
      <w:r w:rsidRPr="000A5918">
        <w:rPr>
          <w:rFonts w:ascii="Arial" w:hAnsi="Arial"/>
          <w:sz w:val="20"/>
          <w:szCs w:val="20"/>
          <w:lang w:val="pl-PL"/>
          <w:rPrChange w:id="1381" w:author="792798" w:date="2024-07-16T13:18:00Z">
            <w:rPr>
              <w:sz w:val="20"/>
              <w:szCs w:val="20"/>
            </w:rPr>
          </w:rPrChange>
        </w:rPr>
        <w:t xml:space="preserve">4. .............................................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82" w:author="792798" w:date="2024-07-16T13:18:00Z">
            <w:rPr>
              <w:rFonts w:ascii="Arial" w:hAnsi="Arial"/>
            </w:rPr>
          </w:rPrChange>
        </w:rPr>
        <w:pPrChange w:id="138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del w:id="1384" w:author="Nieznany autor" w:date="2024-07-11T12:13:00Z">
        <w:r w:rsidRPr="000A5918">
          <w:rPr>
            <w:rFonts w:ascii="Arial" w:hAnsi="Arial"/>
            <w:sz w:val="20"/>
            <w:szCs w:val="20"/>
            <w:lang w:val="pl-PL"/>
            <w:rPrChange w:id="1385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          </w:delText>
        </w:r>
      </w:del>
      <w:r w:rsidRPr="000A5918">
        <w:rPr>
          <w:rFonts w:ascii="Arial" w:hAnsi="Arial"/>
          <w:sz w:val="20"/>
          <w:szCs w:val="20"/>
          <w:lang w:val="pl-PL"/>
          <w:rPrChange w:id="1386" w:author="792798" w:date="2024-07-16T13:18:00Z">
            <w:rPr>
              <w:sz w:val="20"/>
              <w:szCs w:val="20"/>
            </w:rPr>
          </w:rPrChange>
        </w:rPr>
        <w:t xml:space="preserve">5. .............................................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87" w:author="792798" w:date="2024-07-16T13:18:00Z">
            <w:rPr>
              <w:rFonts w:ascii="Arial" w:hAnsi="Arial"/>
            </w:rPr>
          </w:rPrChange>
        </w:rPr>
        <w:pPrChange w:id="1388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389" w:author="792798" w:date="2024-07-16T13:18:00Z">
            <w:rPr>
              <w:sz w:val="20"/>
              <w:szCs w:val="20"/>
            </w:rPr>
          </w:rPrChange>
        </w:rPr>
        <w:t xml:space="preserve">(Członkowie komisji Odbiorcy) 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90" w:author="792798" w:date="2024-07-16T13:18:00Z">
            <w:rPr>
              <w:rFonts w:ascii="Arial" w:hAnsi="Arial"/>
            </w:rPr>
          </w:rPrChange>
        </w:rPr>
        <w:pPrChange w:id="1391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del w:id="1392" w:author="Nieznany autor" w:date="2024-07-11T12:12:00Z">
        <w:r w:rsidRPr="000A5918">
          <w:rPr>
            <w:rFonts w:ascii="Arial" w:hAnsi="Arial"/>
            <w:sz w:val="20"/>
            <w:szCs w:val="20"/>
            <w:lang w:val="pl-PL"/>
            <w:rPrChange w:id="1393" w:author="792798" w:date="2024-07-16T13:18:00Z">
              <w:rPr>
                <w:rFonts w:ascii="Arial" w:hAnsi="Arial"/>
                <w:sz w:val="20"/>
                <w:szCs w:val="20"/>
                <w:lang w:val="pl-PL"/>
              </w:rPr>
            </w:rPrChange>
          </w:rPr>
          <w:delText>                                  </w:delText>
        </w:r>
      </w:del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lang w:val="pl-PL"/>
          <w:rPrChange w:id="1394" w:author="792798" w:date="2024-07-16T13:18:00Z">
            <w:rPr>
              <w:rFonts w:ascii="Arial" w:hAnsi="Arial"/>
              <w:sz w:val="20"/>
              <w:szCs w:val="20"/>
              <w:lang w:val="pl-PL"/>
            </w:rPr>
          </w:rPrChange>
        </w:rPr>
        <w:pPrChange w:id="1395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lang w:val="pl-PL"/>
          <w:rPrChange w:id="1396" w:author="792798" w:date="2024-07-16T13:18:00Z">
            <w:rPr>
              <w:rFonts w:ascii="Arial" w:hAnsi="Arial"/>
              <w:sz w:val="20"/>
              <w:szCs w:val="20"/>
              <w:lang w:val="pl-PL"/>
            </w:rPr>
          </w:rPrChange>
        </w:rPr>
        <w:pPrChange w:id="139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398" w:author="792798" w:date="2024-07-16T13:18:00Z">
            <w:rPr>
              <w:rFonts w:ascii="Arial" w:hAnsi="Arial"/>
            </w:rPr>
          </w:rPrChange>
        </w:rPr>
        <w:pPrChange w:id="1399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400" w:author="792798" w:date="2024-07-16T13:18:00Z">
            <w:rPr>
              <w:sz w:val="20"/>
              <w:szCs w:val="20"/>
            </w:rPr>
          </w:rPrChange>
        </w:rPr>
        <w:t>..............................................</w:t>
      </w:r>
    </w:p>
    <w:p w:rsidR="00E613CD" w:rsidRPr="000A5918" w:rsidRDefault="002B519A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Arial" w:hAnsi="Arial"/>
          <w:sz w:val="20"/>
          <w:szCs w:val="20"/>
          <w:rPrChange w:id="1401" w:author="792798" w:date="2024-07-16T13:18:00Z">
            <w:rPr>
              <w:rFonts w:ascii="Arial" w:hAnsi="Arial"/>
            </w:rPr>
          </w:rPrChange>
        </w:rPr>
        <w:pPrChange w:id="1402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  <w:r w:rsidRPr="000A5918">
        <w:rPr>
          <w:rFonts w:ascii="Arial" w:hAnsi="Arial"/>
          <w:sz w:val="20"/>
          <w:szCs w:val="20"/>
          <w:lang w:val="pl-PL"/>
          <w:rPrChange w:id="1403" w:author="792798" w:date="2024-07-16T13:18:00Z">
            <w:rPr>
              <w:sz w:val="20"/>
              <w:szCs w:val="20"/>
            </w:rPr>
          </w:rPrChange>
        </w:rPr>
        <w:t xml:space="preserve">(Przedstawiciel Wykonawcy) </w:t>
      </w: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404" w:author="792798" w:date="2024-07-16T13:34:00Z"/>
          <w:rFonts w:ascii="Arial" w:hAnsi="Arial"/>
          <w:sz w:val="20"/>
          <w:szCs w:val="20"/>
          <w:lang w:val="pl-PL"/>
          <w:rPrChange w:id="1405" w:author="792798" w:date="2024-07-16T13:18:00Z">
            <w:rPr>
              <w:del w:id="1406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0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408" w:author="792798" w:date="2024-07-16T13:34:00Z"/>
          <w:rFonts w:ascii="Arial" w:hAnsi="Arial"/>
          <w:sz w:val="20"/>
          <w:szCs w:val="20"/>
          <w:lang w:val="pl-PL"/>
          <w:rPrChange w:id="1409" w:author="792798" w:date="2024-07-16T13:18:00Z">
            <w:rPr>
              <w:del w:id="1410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11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12" w:author="Nieznany autor" w:date="2024-07-11T12:13:00Z"/>
          <w:del w:id="1413" w:author="792798" w:date="2024-07-16T13:34:00Z"/>
          <w:rFonts w:ascii="Arial" w:hAnsi="Arial"/>
          <w:sz w:val="20"/>
          <w:szCs w:val="20"/>
          <w:lang w:val="pl-PL"/>
          <w:rPrChange w:id="1414" w:author="792798" w:date="2024-07-16T13:18:00Z">
            <w:rPr>
              <w:ins w:id="1415" w:author="Nieznany autor" w:date="2024-07-11T12:13:00Z"/>
              <w:del w:id="1416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1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18" w:author="Nieznany autor" w:date="2024-07-11T12:13:00Z"/>
          <w:del w:id="1419" w:author="792798" w:date="2024-07-16T13:34:00Z"/>
          <w:rFonts w:ascii="Arial" w:hAnsi="Arial"/>
          <w:sz w:val="20"/>
          <w:szCs w:val="20"/>
          <w:lang w:val="pl-PL"/>
          <w:rPrChange w:id="1420" w:author="792798" w:date="2024-07-16T13:18:00Z">
            <w:rPr>
              <w:ins w:id="1421" w:author="Nieznany autor" w:date="2024-07-11T12:13:00Z"/>
              <w:del w:id="1422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2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24" w:author="Nieznany autor" w:date="2024-07-11T12:13:00Z"/>
          <w:del w:id="1425" w:author="792798" w:date="2024-07-16T13:34:00Z"/>
          <w:rFonts w:ascii="Arial" w:hAnsi="Arial"/>
          <w:sz w:val="20"/>
          <w:szCs w:val="20"/>
          <w:lang w:val="pl-PL"/>
          <w:rPrChange w:id="1426" w:author="792798" w:date="2024-07-16T13:18:00Z">
            <w:rPr>
              <w:ins w:id="1427" w:author="Nieznany autor" w:date="2024-07-11T12:13:00Z"/>
              <w:del w:id="1428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29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30" w:author="Nieznany autor" w:date="2024-07-11T12:13:00Z"/>
          <w:del w:id="1431" w:author="792798" w:date="2024-07-16T13:34:00Z"/>
          <w:rFonts w:ascii="Arial" w:hAnsi="Arial"/>
          <w:sz w:val="20"/>
          <w:szCs w:val="20"/>
          <w:lang w:val="pl-PL"/>
          <w:rPrChange w:id="1432" w:author="792798" w:date="2024-07-16T13:18:00Z">
            <w:rPr>
              <w:ins w:id="1433" w:author="Nieznany autor" w:date="2024-07-11T12:13:00Z"/>
              <w:del w:id="1434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35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36" w:author="Nieznany autor" w:date="2024-07-11T12:13:00Z"/>
          <w:del w:id="1437" w:author="792798" w:date="2024-07-16T13:34:00Z"/>
          <w:rFonts w:ascii="Arial" w:hAnsi="Arial"/>
          <w:sz w:val="20"/>
          <w:szCs w:val="20"/>
          <w:lang w:val="pl-PL"/>
          <w:rPrChange w:id="1438" w:author="792798" w:date="2024-07-16T13:18:00Z">
            <w:rPr>
              <w:ins w:id="1439" w:author="Nieznany autor" w:date="2024-07-11T12:13:00Z"/>
              <w:del w:id="1440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41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42" w:author="Nieznany autor" w:date="2024-07-11T12:13:00Z"/>
          <w:del w:id="1443" w:author="792798" w:date="2024-07-16T13:34:00Z"/>
          <w:rFonts w:ascii="Arial" w:hAnsi="Arial"/>
          <w:sz w:val="20"/>
          <w:szCs w:val="20"/>
          <w:lang w:val="pl-PL"/>
          <w:rPrChange w:id="1444" w:author="792798" w:date="2024-07-16T13:18:00Z">
            <w:rPr>
              <w:ins w:id="1445" w:author="Nieznany autor" w:date="2024-07-11T12:13:00Z"/>
              <w:del w:id="1446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4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48" w:author="Nieznany autor" w:date="2024-07-11T12:13:00Z"/>
          <w:del w:id="1449" w:author="792798" w:date="2024-07-16T13:34:00Z"/>
          <w:rFonts w:ascii="Arial" w:hAnsi="Arial"/>
          <w:sz w:val="20"/>
          <w:szCs w:val="20"/>
          <w:lang w:val="pl-PL"/>
          <w:rPrChange w:id="1450" w:author="792798" w:date="2024-07-16T13:18:00Z">
            <w:rPr>
              <w:ins w:id="1451" w:author="Nieznany autor" w:date="2024-07-11T12:13:00Z"/>
              <w:del w:id="1452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5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54" w:author="Nieznany autor" w:date="2024-07-11T12:13:00Z"/>
          <w:del w:id="1455" w:author="792798" w:date="2024-07-16T13:34:00Z"/>
          <w:rFonts w:ascii="Arial" w:hAnsi="Arial"/>
          <w:sz w:val="20"/>
          <w:szCs w:val="20"/>
          <w:lang w:val="pl-PL"/>
          <w:rPrChange w:id="1456" w:author="792798" w:date="2024-07-16T13:18:00Z">
            <w:rPr>
              <w:ins w:id="1457" w:author="Nieznany autor" w:date="2024-07-11T12:13:00Z"/>
              <w:del w:id="1458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59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60" w:author="Nieznany autor" w:date="2024-07-11T12:13:00Z"/>
          <w:del w:id="1461" w:author="792798" w:date="2024-07-16T13:34:00Z"/>
          <w:rFonts w:ascii="Arial" w:hAnsi="Arial"/>
          <w:sz w:val="20"/>
          <w:szCs w:val="20"/>
          <w:lang w:val="pl-PL"/>
          <w:rPrChange w:id="1462" w:author="792798" w:date="2024-07-16T13:18:00Z">
            <w:rPr>
              <w:ins w:id="1463" w:author="Nieznany autor" w:date="2024-07-11T12:13:00Z"/>
              <w:del w:id="1464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65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66" w:author="Nieznany autor" w:date="2024-07-11T12:13:00Z"/>
          <w:del w:id="1467" w:author="792798" w:date="2024-07-16T13:34:00Z"/>
          <w:rFonts w:ascii="Arial" w:hAnsi="Arial"/>
          <w:sz w:val="20"/>
          <w:szCs w:val="20"/>
          <w:lang w:val="pl-PL"/>
          <w:rPrChange w:id="1468" w:author="792798" w:date="2024-07-16T13:18:00Z">
            <w:rPr>
              <w:ins w:id="1469" w:author="Nieznany autor" w:date="2024-07-11T12:13:00Z"/>
              <w:del w:id="1470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71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72" w:author="Nieznany autor" w:date="2024-07-11T12:13:00Z"/>
          <w:del w:id="1473" w:author="792798" w:date="2024-07-16T13:34:00Z"/>
          <w:rFonts w:ascii="Arial" w:hAnsi="Arial"/>
          <w:sz w:val="20"/>
          <w:szCs w:val="20"/>
          <w:lang w:val="pl-PL"/>
          <w:rPrChange w:id="1474" w:author="792798" w:date="2024-07-16T13:18:00Z">
            <w:rPr>
              <w:ins w:id="1475" w:author="Nieznany autor" w:date="2024-07-11T12:13:00Z"/>
              <w:del w:id="1476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7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ins w:id="1478" w:author="Nieznany autor" w:date="2024-07-11T12:13:00Z"/>
          <w:del w:id="1479" w:author="792798" w:date="2024-07-16T13:34:00Z"/>
          <w:rFonts w:ascii="Arial" w:hAnsi="Arial"/>
          <w:sz w:val="20"/>
          <w:szCs w:val="20"/>
          <w:lang w:val="pl-PL"/>
          <w:rPrChange w:id="1480" w:author="792798" w:date="2024-07-16T13:18:00Z">
            <w:rPr>
              <w:ins w:id="1481" w:author="Nieznany autor" w:date="2024-07-11T12:13:00Z"/>
              <w:del w:id="1482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83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Del="002B519A" w:rsidRDefault="00E613CD" w:rsidP="000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del w:id="1484" w:author="792798" w:date="2024-07-16T13:34:00Z"/>
          <w:rFonts w:ascii="Arial" w:hAnsi="Arial"/>
          <w:sz w:val="20"/>
          <w:szCs w:val="20"/>
          <w:lang w:val="pl-PL"/>
          <w:rPrChange w:id="1485" w:author="792798" w:date="2024-07-16T13:18:00Z">
            <w:rPr>
              <w:del w:id="1486" w:author="792798" w:date="2024-07-16T13:34:00Z"/>
              <w:rFonts w:ascii="Arial" w:hAnsi="Arial"/>
              <w:sz w:val="20"/>
              <w:szCs w:val="20"/>
              <w:lang w:val="pl-PL"/>
            </w:rPr>
          </w:rPrChange>
        </w:rPr>
        <w:pPrChange w:id="1487" w:author="792798" w:date="2024-07-16T13:18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</w:pPr>
        </w:pPrChange>
      </w:pPr>
    </w:p>
    <w:p w:rsidR="00E613CD" w:rsidRPr="000A5918" w:rsidRDefault="002B519A" w:rsidP="000A5918">
      <w:pPr>
        <w:spacing w:before="0" w:line="240" w:lineRule="auto"/>
        <w:ind w:left="284" w:hanging="284"/>
        <w:jc w:val="both"/>
        <w:rPr>
          <w:rFonts w:ascii="Arial" w:hAnsi="Arial"/>
          <w:sz w:val="20"/>
          <w:szCs w:val="20"/>
          <w:rPrChange w:id="1488" w:author="792798" w:date="2024-07-16T13:18:00Z">
            <w:rPr>
              <w:rFonts w:ascii="Arial" w:hAnsi="Arial"/>
            </w:rPr>
          </w:rPrChange>
        </w:rPr>
        <w:pPrChange w:id="1489" w:author="792798" w:date="2024-07-16T13:18:00Z">
          <w:pPr>
            <w:spacing w:line="240" w:lineRule="auto"/>
            <w:ind w:left="284" w:hanging="284"/>
            <w:jc w:val="both"/>
          </w:pPr>
        </w:pPrChange>
      </w:pPr>
      <w:bookmarkStart w:id="1490" w:name="_GoBack"/>
      <w:bookmarkEnd w:id="1490"/>
      <w:r w:rsidRPr="000A5918">
        <w:rPr>
          <w:rFonts w:ascii="Arial" w:hAnsi="Arial"/>
          <w:i/>
          <w:sz w:val="20"/>
          <w:szCs w:val="20"/>
          <w:lang w:val="pl-PL"/>
          <w:rPrChange w:id="1491" w:author="792798" w:date="2024-07-16T13:18:00Z">
            <w:rPr>
              <w:i/>
              <w:sz w:val="20"/>
              <w:szCs w:val="20"/>
            </w:rPr>
          </w:rPrChange>
        </w:rPr>
        <w:t>* Niewłaściwe skreślić</w:t>
      </w:r>
    </w:p>
    <w:sectPr w:rsidR="00E613CD" w:rsidRPr="000A5918">
      <w:footerReference w:type="default" r:id="rId11"/>
      <w:pgSz w:w="11906" w:h="16838"/>
      <w:pgMar w:top="1644" w:right="1134" w:bottom="1134" w:left="1418" w:header="0" w:footer="567" w:gutter="0"/>
      <w:cols w:space="708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519A">
      <w:pPr>
        <w:spacing w:before="0" w:line="240" w:lineRule="auto"/>
      </w:pPr>
      <w:r>
        <w:separator/>
      </w:r>
    </w:p>
  </w:endnote>
  <w:endnote w:type="continuationSeparator" w:id="0">
    <w:p w:rsidR="00000000" w:rsidRDefault="002B51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Condensed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CD" w:rsidRDefault="00E613CD">
    <w:pPr>
      <w:pStyle w:val="Stopka"/>
      <w:tabs>
        <w:tab w:val="clear" w:pos="4252"/>
      </w:tabs>
      <w:spacing w:before="63"/>
      <w:ind w:left="14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519A">
      <w:pPr>
        <w:spacing w:before="0" w:line="240" w:lineRule="auto"/>
      </w:pPr>
      <w:r>
        <w:separator/>
      </w:r>
    </w:p>
  </w:footnote>
  <w:footnote w:type="continuationSeparator" w:id="0">
    <w:p w:rsidR="00000000" w:rsidRDefault="002B519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B9F"/>
    <w:multiLevelType w:val="multilevel"/>
    <w:tmpl w:val="A8F8E02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7C077CD"/>
    <w:multiLevelType w:val="multilevel"/>
    <w:tmpl w:val="829AAFD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DA94B42"/>
    <w:multiLevelType w:val="multilevel"/>
    <w:tmpl w:val="D2E0968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0775D59"/>
    <w:multiLevelType w:val="multilevel"/>
    <w:tmpl w:val="AFC837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11C73D8E"/>
    <w:multiLevelType w:val="multilevel"/>
    <w:tmpl w:val="782C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30D51"/>
    <w:multiLevelType w:val="multilevel"/>
    <w:tmpl w:val="4252B2D8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1F29E0"/>
    <w:multiLevelType w:val="multilevel"/>
    <w:tmpl w:val="5ACA8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D0A2E8E"/>
    <w:multiLevelType w:val="multilevel"/>
    <w:tmpl w:val="4E988D7C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22D870F7"/>
    <w:multiLevelType w:val="multilevel"/>
    <w:tmpl w:val="13FAD8A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29515075"/>
    <w:multiLevelType w:val="multilevel"/>
    <w:tmpl w:val="B37E7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805D78"/>
    <w:multiLevelType w:val="multilevel"/>
    <w:tmpl w:val="D8C44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66EFA"/>
    <w:multiLevelType w:val="multilevel"/>
    <w:tmpl w:val="78A02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F82C45"/>
    <w:multiLevelType w:val="multilevel"/>
    <w:tmpl w:val="0F50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A03AC"/>
    <w:multiLevelType w:val="multilevel"/>
    <w:tmpl w:val="1B0CE798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2B5D09"/>
    <w:multiLevelType w:val="multilevel"/>
    <w:tmpl w:val="C1D469C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5BC97732"/>
    <w:multiLevelType w:val="multilevel"/>
    <w:tmpl w:val="F78E87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3755111"/>
    <w:multiLevelType w:val="multilevel"/>
    <w:tmpl w:val="7B7CE21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7" w15:restartNumberingAfterBreak="0">
    <w:nsid w:val="769B6824"/>
    <w:multiLevelType w:val="multilevel"/>
    <w:tmpl w:val="F94C6CD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BCA3B4D"/>
    <w:multiLevelType w:val="multilevel"/>
    <w:tmpl w:val="7E90C92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7CC26A7A"/>
    <w:multiLevelType w:val="multilevel"/>
    <w:tmpl w:val="101A10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 w:numId="15">
    <w:abstractNumId w:val="0"/>
  </w:num>
  <w:num w:numId="16">
    <w:abstractNumId w:val="2"/>
  </w:num>
  <w:num w:numId="17">
    <w:abstractNumId w:val="1"/>
  </w:num>
  <w:num w:numId="18">
    <w:abstractNumId w:val="15"/>
  </w:num>
  <w:num w:numId="19">
    <w:abstractNumId w:val="17"/>
  </w:num>
  <w:num w:numId="2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792798">
    <w15:presenceInfo w15:providerId="None" w15:userId="792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sDel="0" w:formatting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CD"/>
    <w:rsid w:val="000A5918"/>
    <w:rsid w:val="002B519A"/>
    <w:rsid w:val="00533141"/>
    <w:rsid w:val="00BA3D1B"/>
    <w:rsid w:val="00C66AAA"/>
    <w:rsid w:val="00E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757E1-090C-4819-8E13-AE6CDB89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61030"/>
    <w:pPr>
      <w:widowControl w:val="0"/>
      <w:spacing w:before="120" w:line="264" w:lineRule="auto"/>
    </w:pPr>
    <w:rPr>
      <w:rFonts w:ascii="Calibri" w:eastAsia="Calibri" w:hAnsi="Calibri" w:cs="Arial"/>
      <w:color w:val="000000"/>
      <w:lang w:val="en-GB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17E0F"/>
    <w:pPr>
      <w:numPr>
        <w:numId w:val="1"/>
      </w:numPr>
      <w:spacing w:before="240" w:after="240"/>
      <w:ind w:left="714" w:hanging="357"/>
      <w:outlineLvl w:val="0"/>
    </w:pPr>
    <w:rPr>
      <w:color w:val="3B4A1E"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17E0F"/>
    <w:pPr>
      <w:numPr>
        <w:ilvl w:val="1"/>
        <w:numId w:val="1"/>
      </w:numPr>
      <w:tabs>
        <w:tab w:val="left" w:pos="284"/>
      </w:tabs>
      <w:spacing w:before="240" w:after="120"/>
      <w:ind w:left="714" w:hanging="357"/>
      <w:outlineLvl w:val="1"/>
    </w:pPr>
    <w:rPr>
      <w:b/>
      <w:color w:val="5D7430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717E0F"/>
    <w:pPr>
      <w:numPr>
        <w:ilvl w:val="2"/>
        <w:numId w:val="1"/>
      </w:numPr>
      <w:spacing w:before="240" w:after="120"/>
      <w:ind w:left="714" w:hanging="357"/>
      <w:outlineLvl w:val="2"/>
    </w:pPr>
    <w:rPr>
      <w:b/>
      <w:color w:val="78953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7E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BE6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7E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2C0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7F65"/>
    <w:rPr>
      <w:rFonts w:ascii="Calibri" w:eastAsia="Calibri" w:hAnsi="Calibri" w:cs="Calibr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F65"/>
    <w:rPr>
      <w:rFonts w:ascii="Calibri" w:eastAsia="Calibri" w:hAnsi="Calibri" w:cs="Calibri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7F65"/>
    <w:rPr>
      <w:rFonts w:ascii="Tahoma" w:eastAsia="Calibri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276264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40DB4"/>
    <w:rPr>
      <w:rFonts w:ascii="Tahoma" w:eastAsia="Calibri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57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57B2"/>
    <w:rPr>
      <w:rFonts w:ascii="Calibri" w:eastAsia="Calibri" w:hAnsi="Calibri" w:cs="Calibri"/>
      <w:sz w:val="20"/>
      <w:szCs w:val="20"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57B2"/>
    <w:rPr>
      <w:rFonts w:ascii="Calibri" w:eastAsia="Calibri" w:hAnsi="Calibri" w:cs="Calibri"/>
      <w:b/>
      <w:bCs/>
      <w:sz w:val="20"/>
      <w:szCs w:val="20"/>
      <w:lang w:val="en-GB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54B60"/>
    <w:rPr>
      <w:rFonts w:eastAsiaTheme="minorEastAsia"/>
      <w:lang w:val="es-E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7E0F"/>
    <w:rPr>
      <w:rFonts w:eastAsia="Calibri" w:cs="Arial"/>
      <w:color w:val="3B4A1E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17E0F"/>
    <w:rPr>
      <w:rFonts w:eastAsia="Calibri" w:cs="Arial"/>
      <w:b/>
      <w:color w:val="5D743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17E0F"/>
    <w:rPr>
      <w:rFonts w:eastAsia="Calibri" w:cs="Arial"/>
      <w:b/>
      <w:color w:val="78953D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717E0F"/>
    <w:rPr>
      <w:rFonts w:asciiTheme="majorHAnsi" w:eastAsiaTheme="majorEastAsia" w:hAnsiTheme="majorHAnsi" w:cstheme="majorBidi"/>
      <w:b/>
      <w:bCs/>
      <w:i/>
      <w:iCs/>
      <w:color w:val="89BE62"/>
      <w:lang w:val="en-GB"/>
    </w:rPr>
  </w:style>
  <w:style w:type="character" w:customStyle="1" w:styleId="TytuZnak">
    <w:name w:val="Tytuł Znak"/>
    <w:basedOn w:val="Domylnaczcionkaakapitu"/>
    <w:link w:val="Tytu"/>
    <w:uiPriority w:val="1"/>
    <w:qFormat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33C1D"/>
    <w:rPr>
      <w:rFonts w:eastAsia="Calibri" w:cs="Arial"/>
      <w:i/>
      <w:iCs/>
      <w:color w:val="4F81BD" w:themeColor="accent1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17E0F"/>
    <w:rPr>
      <w:rFonts w:asciiTheme="majorHAnsi" w:eastAsiaTheme="majorEastAsia" w:hAnsiTheme="majorHAnsi" w:cstheme="majorBidi"/>
      <w:color w:val="92C064"/>
      <w:lang w:val="en-GB"/>
    </w:rPr>
  </w:style>
  <w:style w:type="character" w:customStyle="1" w:styleId="lrzxr">
    <w:name w:val="lrzxr"/>
    <w:basedOn w:val="Domylnaczcionkaakapitu"/>
    <w:qFormat/>
    <w:rsid w:val="00770363"/>
  </w:style>
  <w:style w:type="character" w:customStyle="1" w:styleId="WW8Num14z0">
    <w:name w:val="WW8Num14z0"/>
    <w:qFormat/>
    <w:rPr>
      <w:b w:val="0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EE7F65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uiPriority w:val="1"/>
    <w:qFormat/>
    <w:rsid w:val="009C276E"/>
    <w:pPr>
      <w:jc w:val="center"/>
    </w:pPr>
    <w:rPr>
      <w:color w:val="FFFFFF" w:themeColor="background1"/>
      <w:sz w:val="24"/>
      <w:szCs w:val="24"/>
      <w:lang w:val="fr-C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ytu">
    <w:name w:val="Title"/>
    <w:basedOn w:val="Normalny"/>
    <w:link w:val="TytuZnak"/>
    <w:uiPriority w:val="1"/>
    <w:qFormat/>
    <w:rsid w:val="00C66639"/>
    <w:pPr>
      <w:spacing w:before="44"/>
      <w:ind w:left="2774" w:right="27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6639"/>
    <w:pPr>
      <w:ind w:left="2697" w:hanging="359"/>
    </w:pPr>
  </w:style>
  <w:style w:type="paragraph" w:customStyle="1" w:styleId="Tabela">
    <w:name w:val="Tabela"/>
    <w:basedOn w:val="Normalny"/>
    <w:uiPriority w:val="1"/>
    <w:qFormat/>
    <w:rsid w:val="00C66639"/>
  </w:style>
  <w:style w:type="paragraph" w:styleId="Stopka">
    <w:name w:val="footer"/>
    <w:basedOn w:val="Normalny"/>
    <w:link w:val="StopkaZnak"/>
    <w:uiPriority w:val="99"/>
    <w:unhideWhenUsed/>
    <w:rsid w:val="00EE7F65"/>
    <w:pPr>
      <w:tabs>
        <w:tab w:val="center" w:pos="4252"/>
        <w:tab w:val="right" w:pos="8504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7F65"/>
    <w:rPr>
      <w:rFonts w:ascii="Tahoma" w:hAnsi="Tahoma" w:cs="Tahoma"/>
      <w:sz w:val="16"/>
      <w:szCs w:val="16"/>
    </w:rPr>
  </w:style>
  <w:style w:type="paragraph" w:customStyle="1" w:styleId="wptableheader">
    <w:name w:val="wp_table_header"/>
    <w:basedOn w:val="Normalny"/>
    <w:qFormat/>
    <w:rsid w:val="00EE7EED"/>
    <w:pPr>
      <w:widowControl/>
      <w:spacing w:after="80"/>
      <w:jc w:val="both"/>
    </w:pPr>
    <w:rPr>
      <w:rFonts w:eastAsia="Times New Roman"/>
      <w:b/>
      <w:szCs w:val="20"/>
      <w:lang w:val="fr-FR" w:eastAsia="de-DE"/>
    </w:rPr>
  </w:style>
  <w:style w:type="paragraph" w:customStyle="1" w:styleId="caption11">
    <w:name w:val="caption11"/>
    <w:basedOn w:val="Normalny"/>
    <w:next w:val="Normalny"/>
    <w:uiPriority w:val="35"/>
    <w:unhideWhenUsed/>
    <w:qFormat/>
    <w:rsid w:val="00E4431C"/>
    <w:pPr>
      <w:widowControl/>
      <w:spacing w:after="200"/>
      <w:jc w:val="both"/>
    </w:pPr>
    <w:rPr>
      <w:rFonts w:eastAsiaTheme="minorEastAsia" w:cstheme="minorBidi"/>
      <w:i/>
      <w:iCs/>
      <w:color w:val="1F497D" w:themeColor="text2"/>
      <w:sz w:val="18"/>
      <w:szCs w:val="18"/>
      <w:lang w:val="en-US" w:eastAsia="ja-JP"/>
    </w:rPr>
  </w:style>
  <w:style w:type="paragraph" w:customStyle="1" w:styleId="BodyCopy">
    <w:name w:val="Body Copy"/>
    <w:basedOn w:val="Normalny"/>
    <w:qFormat/>
    <w:rsid w:val="00A47952"/>
    <w:pPr>
      <w:widowControl/>
    </w:pPr>
    <w:rPr>
      <w:rFonts w:ascii="Segoe Condensed" w:eastAsia="Segoe Condensed" w:hAnsi="Segoe Condensed"/>
      <w:spacing w:val="8"/>
      <w:sz w:val="16"/>
      <w:lang w:val="en-US"/>
    </w:rPr>
  </w:style>
  <w:style w:type="paragraph" w:customStyle="1" w:styleId="MinutesandAgendaTitles">
    <w:name w:val="Minutes and Agenda Titles"/>
    <w:basedOn w:val="Normalny"/>
    <w:qFormat/>
    <w:rsid w:val="00A47952"/>
    <w:pPr>
      <w:widowControl/>
    </w:pPr>
    <w:rPr>
      <w:rFonts w:ascii="Segoe Condensed" w:eastAsia="Segoe Condensed" w:hAnsi="Segoe Condensed"/>
      <w:b/>
      <w:color w:val="FFFFFF"/>
      <w:spacing w:val="8"/>
      <w:sz w:val="20"/>
      <w:lang w:val="en-US"/>
    </w:rPr>
  </w:style>
  <w:style w:type="paragraph" w:styleId="NormalnyWeb">
    <w:name w:val="Normal (Web)"/>
    <w:basedOn w:val="Normalny"/>
    <w:uiPriority w:val="99"/>
    <w:semiHidden/>
    <w:unhideWhenUsed/>
    <w:qFormat/>
    <w:rsid w:val="00C83DF5"/>
    <w:pPr>
      <w:widowControl/>
      <w:spacing w:beforeAutospacing="1" w:afterAutospacing="1"/>
    </w:pPr>
    <w:rPr>
      <w:rFonts w:eastAsia="Times New Roman"/>
      <w:sz w:val="24"/>
      <w:szCs w:val="24"/>
      <w:lang w:val="es-ES" w:eastAsia="es-ES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40D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57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57B2"/>
    <w:rPr>
      <w:b/>
      <w:bCs/>
    </w:rPr>
  </w:style>
  <w:style w:type="paragraph" w:styleId="Bezodstpw">
    <w:name w:val="No Spacing"/>
    <w:link w:val="BezodstpwZnak"/>
    <w:uiPriority w:val="1"/>
    <w:qFormat/>
    <w:rsid w:val="00F54B60"/>
    <w:rPr>
      <w:rFonts w:ascii="Calibri" w:eastAsiaTheme="minorEastAsia" w:hAnsi="Calibri"/>
      <w:lang w:val="es-ES"/>
    </w:rPr>
  </w:style>
  <w:style w:type="paragraph" w:customStyle="1" w:styleId="CoverPage">
    <w:name w:val="Cover Page"/>
    <w:basedOn w:val="Normalny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customStyle="1" w:styleId="indexheading1">
    <w:name w:val="index heading1"/>
    <w:basedOn w:val="Nagwek"/>
    <w:qFormat/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634DB3"/>
    <w:pPr>
      <w:widowControl/>
      <w:numPr>
        <w:numId w:val="0"/>
      </w:numPr>
      <w:spacing w:after="0" w:line="276" w:lineRule="auto"/>
      <w:ind w:left="714" w:hanging="357"/>
      <w:outlineLvl w:val="9"/>
    </w:pPr>
    <w:rPr>
      <w:rFonts w:asciiTheme="majorHAnsi" w:hAnsiTheme="majorHAnsi" w:cstheme="majorBidi"/>
      <w:color w:val="365F91" w:themeColor="accent1" w:themeShade="BF"/>
      <w:lang w:val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634D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4D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34DB3"/>
    <w:pPr>
      <w:spacing w:after="100"/>
      <w:ind w:left="44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customStyle="1" w:styleId="Zawartoramki">
    <w:name w:val="Zawartość ramki"/>
    <w:basedOn w:val="Normalny"/>
    <w:qFormat/>
  </w:style>
  <w:style w:type="numbering" w:customStyle="1" w:styleId="WW8Num14">
    <w:name w:val="WW8Num14"/>
    <w:qFormat/>
  </w:style>
  <w:style w:type="table" w:customStyle="1" w:styleId="TableNormal">
    <w:name w:val="Table Normal"/>
    <w:uiPriority w:val="2"/>
    <w:semiHidden/>
    <w:unhideWhenUsed/>
    <w:qFormat/>
    <w:rsid w:val="00C6663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4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3">
    <w:name w:val="Medium Grid 3 Accent 3"/>
    <w:basedOn w:val="Standardowy"/>
    <w:uiPriority w:val="69"/>
    <w:rsid w:val="00A47952"/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-Siatka1">
    <w:name w:val="Tabela - Siatka1"/>
    <w:basedOn w:val="Standardowy"/>
    <w:uiPriority w:val="59"/>
    <w:rsid w:val="00DE2826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CCD8B26AE1248A38E83DACEA5627B" ma:contentTypeVersion="12" ma:contentTypeDescription="Utwórz nowy dokument." ma:contentTypeScope="" ma:versionID="0a1186c2df25e6949ff2d1eed8d22ba7">
  <xsd:schema xmlns:xsd="http://www.w3.org/2001/XMLSchema" xmlns:xs="http://www.w3.org/2001/XMLSchema" xmlns:p="http://schemas.microsoft.com/office/2006/metadata/properties" xmlns:ns3="44e29baa-d66e-4e48-964a-f41cf8327aaf" xmlns:ns4="ed0190e9-1d31-49a4-8816-0b273127a1b7" targetNamespace="http://schemas.microsoft.com/office/2006/metadata/properties" ma:root="true" ma:fieldsID="77605fe9d87534862cd77c6874f0bf01" ns3:_="" ns4:_="">
    <xsd:import namespace="44e29baa-d66e-4e48-964a-f41cf8327aaf"/>
    <xsd:import namespace="ed0190e9-1d31-49a4-8816-0b273127a1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9baa-d66e-4e48-964a-f41cf83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0e9-1d31-49a4-8816-0b273127a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6CC01-C0C5-47EC-A1D7-0BDF9960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8BD86-D3B7-45E8-9020-57629C89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9baa-d66e-4e48-964a-f41cf8327aaf"/>
    <ds:schemaRef ds:uri="ed0190e9-1d31-49a4-8816-0b273127a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61C92-2406-4B30-B27D-6A52432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4064</Words>
  <Characters>24384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mall-cbrn MP</dc:creator>
  <dc:description/>
  <cp:lastModifiedBy>792798</cp:lastModifiedBy>
  <cp:revision>20</cp:revision>
  <dcterms:created xsi:type="dcterms:W3CDTF">2024-01-24T10:22:00Z</dcterms:created>
  <dcterms:modified xsi:type="dcterms:W3CDTF">2024-07-16T11:34:00Z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0x010100B0BCCD8B26AE1248A38E83DACEA5627B</vt:lpwstr>
  </property>
  <property fmtid="{D5CDD505-2E9C-101B-9397-08002B2CF9AE}" pid="3" name="Created">
    <vt:filetime>2013-12-09T00:00:00Z</vt:filetime>
  </property>
  <property fmtid="{D5CDD505-2E9C-101B-9397-08002B2CF9AE}" pid="4" name="Creator">
    <vt:lpwstr>Microsoft® Word 2010</vt:lpwstr>
  </property>
  <property fmtid="{D5CDD505-2E9C-101B-9397-08002B2CF9AE}" pid="5" name="LastSaved">
    <vt:filetime>2021-04-21T00:00:00Z</vt:filetime>
  </property>
</Properties>
</file>