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3FF44ABC"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11042E">
        <w:rPr>
          <w:rFonts w:ascii="Times New Roman" w:hAnsi="Times New Roman" w:cs="Times New Roman"/>
          <w:b/>
          <w:bCs/>
          <w:color w:val="000000"/>
        </w:rPr>
        <w:t>skanera uniwersalnego do autoradiografii</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1DC2BEEE"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947170">
        <w:rPr>
          <w:rFonts w:ascii="Times New Roman" w:hAnsi="Times New Roman" w:cs="Times New Roman"/>
          <w:b/>
          <w:bCs/>
          <w:sz w:val="32"/>
          <w:szCs w:val="32"/>
        </w:rPr>
        <w:t>1</w:t>
      </w:r>
      <w:r w:rsidR="0011042E">
        <w:rPr>
          <w:rFonts w:ascii="Times New Roman" w:hAnsi="Times New Roman" w:cs="Times New Roman"/>
          <w:b/>
          <w:bCs/>
          <w:sz w:val="32"/>
          <w:szCs w:val="32"/>
        </w:rPr>
        <w:t>1</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1E383F3D" w:rsidR="0072556A" w:rsidRPr="00480AA0" w:rsidRDefault="0091160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0072556A" w:rsidRPr="002B6A0E">
        <w:rPr>
          <w:rFonts w:ascii="Times New Roman" w:hAnsi="Times New Roman" w:cs="Times New Roman"/>
          <w:b/>
          <w:bCs/>
          <w:sz w:val="22"/>
          <w:szCs w:val="22"/>
        </w:rPr>
        <w:t xml:space="preserve"> 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47A12997" w14:textId="6537EDE4" w:rsidR="002F4F19"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2F4F19" w:rsidRPr="00AE0A7C">
        <w:rPr>
          <w:rFonts w:ascii="Times New Roman" w:hAnsi="Times New Roman"/>
          <w:noProof/>
        </w:rPr>
        <w:t>Rozdział I. Informacje wstępne</w:t>
      </w:r>
      <w:r w:rsidR="002F4F19">
        <w:rPr>
          <w:noProof/>
        </w:rPr>
        <w:tab/>
      </w:r>
      <w:r w:rsidR="002F4F19">
        <w:rPr>
          <w:noProof/>
        </w:rPr>
        <w:fldChar w:fldCharType="begin"/>
      </w:r>
      <w:r w:rsidR="002F4F19">
        <w:rPr>
          <w:noProof/>
        </w:rPr>
        <w:instrText xml:space="preserve"> PAGEREF _Toc105494055 \h </w:instrText>
      </w:r>
      <w:r w:rsidR="002F4F19">
        <w:rPr>
          <w:noProof/>
        </w:rPr>
      </w:r>
      <w:r w:rsidR="002F4F19">
        <w:rPr>
          <w:noProof/>
        </w:rPr>
        <w:fldChar w:fldCharType="separate"/>
      </w:r>
      <w:r w:rsidR="00391FA1">
        <w:rPr>
          <w:noProof/>
        </w:rPr>
        <w:t>3</w:t>
      </w:r>
      <w:r w:rsidR="002F4F19">
        <w:rPr>
          <w:noProof/>
        </w:rPr>
        <w:fldChar w:fldCharType="end"/>
      </w:r>
    </w:p>
    <w:p w14:paraId="0CC564A5" w14:textId="0E7DDAB9"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II. Przedmiot i termin realizacji zamówienia</w:t>
      </w:r>
      <w:r>
        <w:rPr>
          <w:noProof/>
        </w:rPr>
        <w:tab/>
      </w:r>
      <w:r>
        <w:rPr>
          <w:noProof/>
        </w:rPr>
        <w:fldChar w:fldCharType="begin"/>
      </w:r>
      <w:r>
        <w:rPr>
          <w:noProof/>
        </w:rPr>
        <w:instrText xml:space="preserve"> PAGEREF _Toc105494056 \h </w:instrText>
      </w:r>
      <w:r>
        <w:rPr>
          <w:noProof/>
        </w:rPr>
      </w:r>
      <w:r>
        <w:rPr>
          <w:noProof/>
        </w:rPr>
        <w:fldChar w:fldCharType="separate"/>
      </w:r>
      <w:r w:rsidR="00391FA1">
        <w:rPr>
          <w:noProof/>
        </w:rPr>
        <w:t>5</w:t>
      </w:r>
      <w:r>
        <w:rPr>
          <w:noProof/>
        </w:rPr>
        <w:fldChar w:fldCharType="end"/>
      </w:r>
    </w:p>
    <w:p w14:paraId="0BB2B8CE" w14:textId="6BA01A39"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III. Opis sposobu przygotowania ofert</w:t>
      </w:r>
      <w:r>
        <w:rPr>
          <w:noProof/>
        </w:rPr>
        <w:tab/>
      </w:r>
      <w:r>
        <w:rPr>
          <w:noProof/>
        </w:rPr>
        <w:fldChar w:fldCharType="begin"/>
      </w:r>
      <w:r>
        <w:rPr>
          <w:noProof/>
        </w:rPr>
        <w:instrText xml:space="preserve"> PAGEREF _Toc105494057 \h </w:instrText>
      </w:r>
      <w:r>
        <w:rPr>
          <w:noProof/>
        </w:rPr>
      </w:r>
      <w:r>
        <w:rPr>
          <w:noProof/>
        </w:rPr>
        <w:fldChar w:fldCharType="separate"/>
      </w:r>
      <w:r w:rsidR="00391FA1">
        <w:rPr>
          <w:noProof/>
        </w:rPr>
        <w:t>5</w:t>
      </w:r>
      <w:r>
        <w:rPr>
          <w:noProof/>
        </w:rPr>
        <w:fldChar w:fldCharType="end"/>
      </w:r>
    </w:p>
    <w:p w14:paraId="6268666A" w14:textId="3DA1D13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IV. Wymagania i dokumentacja</w:t>
      </w:r>
      <w:r>
        <w:rPr>
          <w:noProof/>
        </w:rPr>
        <w:tab/>
      </w:r>
      <w:r>
        <w:rPr>
          <w:noProof/>
        </w:rPr>
        <w:fldChar w:fldCharType="begin"/>
      </w:r>
      <w:r>
        <w:rPr>
          <w:noProof/>
        </w:rPr>
        <w:instrText xml:space="preserve"> PAGEREF _Toc105494058 \h </w:instrText>
      </w:r>
      <w:r>
        <w:rPr>
          <w:noProof/>
        </w:rPr>
      </w:r>
      <w:r>
        <w:rPr>
          <w:noProof/>
        </w:rPr>
        <w:fldChar w:fldCharType="separate"/>
      </w:r>
      <w:r w:rsidR="00391FA1">
        <w:rPr>
          <w:noProof/>
        </w:rPr>
        <w:t>6</w:t>
      </w:r>
      <w:r>
        <w:rPr>
          <w:noProof/>
        </w:rPr>
        <w:fldChar w:fldCharType="end"/>
      </w:r>
    </w:p>
    <w:p w14:paraId="5A2DD775" w14:textId="3259302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 Wadium</w:t>
      </w:r>
      <w:r>
        <w:rPr>
          <w:noProof/>
        </w:rPr>
        <w:tab/>
      </w:r>
      <w:r>
        <w:rPr>
          <w:noProof/>
        </w:rPr>
        <w:fldChar w:fldCharType="begin"/>
      </w:r>
      <w:r>
        <w:rPr>
          <w:noProof/>
        </w:rPr>
        <w:instrText xml:space="preserve"> PAGEREF _Toc105494059 \h </w:instrText>
      </w:r>
      <w:r>
        <w:rPr>
          <w:noProof/>
        </w:rPr>
      </w:r>
      <w:r>
        <w:rPr>
          <w:noProof/>
        </w:rPr>
        <w:fldChar w:fldCharType="separate"/>
      </w:r>
      <w:r w:rsidR="00391FA1">
        <w:rPr>
          <w:noProof/>
        </w:rPr>
        <w:t>9</w:t>
      </w:r>
      <w:r>
        <w:rPr>
          <w:noProof/>
        </w:rPr>
        <w:fldChar w:fldCharType="end"/>
      </w:r>
    </w:p>
    <w:p w14:paraId="2BAF9360" w14:textId="3E3496A5"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 Cena oferty/sposób obliczenia ceny</w:t>
      </w:r>
      <w:r>
        <w:rPr>
          <w:noProof/>
        </w:rPr>
        <w:tab/>
      </w:r>
      <w:r>
        <w:rPr>
          <w:noProof/>
        </w:rPr>
        <w:fldChar w:fldCharType="begin"/>
      </w:r>
      <w:r>
        <w:rPr>
          <w:noProof/>
        </w:rPr>
        <w:instrText xml:space="preserve"> PAGEREF _Toc105494060 \h </w:instrText>
      </w:r>
      <w:r>
        <w:rPr>
          <w:noProof/>
        </w:rPr>
      </w:r>
      <w:r>
        <w:rPr>
          <w:noProof/>
        </w:rPr>
        <w:fldChar w:fldCharType="separate"/>
      </w:r>
      <w:r w:rsidR="00391FA1">
        <w:rPr>
          <w:noProof/>
        </w:rPr>
        <w:t>9</w:t>
      </w:r>
      <w:r>
        <w:rPr>
          <w:noProof/>
        </w:rPr>
        <w:fldChar w:fldCharType="end"/>
      </w:r>
    </w:p>
    <w:p w14:paraId="09B5849F" w14:textId="2103E7D0"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VII. Kryteria wyboru ofert</w:t>
      </w:r>
      <w:r>
        <w:rPr>
          <w:noProof/>
        </w:rPr>
        <w:tab/>
      </w:r>
      <w:r>
        <w:rPr>
          <w:noProof/>
        </w:rPr>
        <w:fldChar w:fldCharType="begin"/>
      </w:r>
      <w:r>
        <w:rPr>
          <w:noProof/>
        </w:rPr>
        <w:instrText xml:space="preserve"> PAGEREF _Toc105494061 \h </w:instrText>
      </w:r>
      <w:r>
        <w:rPr>
          <w:noProof/>
        </w:rPr>
      </w:r>
      <w:r>
        <w:rPr>
          <w:noProof/>
        </w:rPr>
        <w:fldChar w:fldCharType="separate"/>
      </w:r>
      <w:r w:rsidR="00391FA1">
        <w:rPr>
          <w:noProof/>
        </w:rPr>
        <w:t>10</w:t>
      </w:r>
      <w:r>
        <w:rPr>
          <w:noProof/>
        </w:rPr>
        <w:fldChar w:fldCharType="end"/>
      </w:r>
    </w:p>
    <w:p w14:paraId="13AD8AD3" w14:textId="244383D8"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VIII. Terminy</w:t>
      </w:r>
      <w:r>
        <w:rPr>
          <w:noProof/>
        </w:rPr>
        <w:tab/>
      </w:r>
      <w:r>
        <w:rPr>
          <w:noProof/>
        </w:rPr>
        <w:fldChar w:fldCharType="begin"/>
      </w:r>
      <w:r>
        <w:rPr>
          <w:noProof/>
        </w:rPr>
        <w:instrText xml:space="preserve"> PAGEREF _Toc105494062 \h </w:instrText>
      </w:r>
      <w:r>
        <w:rPr>
          <w:noProof/>
        </w:rPr>
      </w:r>
      <w:r>
        <w:rPr>
          <w:noProof/>
        </w:rPr>
        <w:fldChar w:fldCharType="separate"/>
      </w:r>
      <w:r w:rsidR="00391FA1">
        <w:rPr>
          <w:noProof/>
        </w:rPr>
        <w:t>12</w:t>
      </w:r>
      <w:r>
        <w:rPr>
          <w:noProof/>
        </w:rPr>
        <w:fldChar w:fldCharType="end"/>
      </w:r>
    </w:p>
    <w:p w14:paraId="03B389F0" w14:textId="3AFFA45E"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IX. Otwarcie i ocena ofert</w:t>
      </w:r>
      <w:r>
        <w:rPr>
          <w:noProof/>
        </w:rPr>
        <w:tab/>
      </w:r>
      <w:r>
        <w:rPr>
          <w:noProof/>
        </w:rPr>
        <w:fldChar w:fldCharType="begin"/>
      </w:r>
      <w:r>
        <w:rPr>
          <w:noProof/>
        </w:rPr>
        <w:instrText xml:space="preserve"> PAGEREF _Toc105494063 \h </w:instrText>
      </w:r>
      <w:r>
        <w:rPr>
          <w:noProof/>
        </w:rPr>
      </w:r>
      <w:r>
        <w:rPr>
          <w:noProof/>
        </w:rPr>
        <w:fldChar w:fldCharType="separate"/>
      </w:r>
      <w:r w:rsidR="00391FA1">
        <w:rPr>
          <w:noProof/>
        </w:rPr>
        <w:t>12</w:t>
      </w:r>
      <w:r>
        <w:rPr>
          <w:noProof/>
        </w:rPr>
        <w:fldChar w:fldCharType="end"/>
      </w:r>
    </w:p>
    <w:p w14:paraId="19BF6207" w14:textId="5E7DAFDD"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 Zabezpieczenie należytego wykonania umowy</w:t>
      </w:r>
      <w:r>
        <w:rPr>
          <w:noProof/>
        </w:rPr>
        <w:tab/>
      </w:r>
      <w:r>
        <w:rPr>
          <w:noProof/>
        </w:rPr>
        <w:fldChar w:fldCharType="begin"/>
      </w:r>
      <w:r>
        <w:rPr>
          <w:noProof/>
        </w:rPr>
        <w:instrText xml:space="preserve"> PAGEREF _Toc105494064 \h </w:instrText>
      </w:r>
      <w:r>
        <w:rPr>
          <w:noProof/>
        </w:rPr>
      </w:r>
      <w:r>
        <w:rPr>
          <w:noProof/>
        </w:rPr>
        <w:fldChar w:fldCharType="separate"/>
      </w:r>
      <w:r w:rsidR="00391FA1">
        <w:rPr>
          <w:noProof/>
        </w:rPr>
        <w:t>14</w:t>
      </w:r>
      <w:r>
        <w:rPr>
          <w:noProof/>
        </w:rPr>
        <w:fldChar w:fldCharType="end"/>
      </w:r>
    </w:p>
    <w:p w14:paraId="5E2075F7" w14:textId="5DAEEBAB"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 Zawarcie umowy</w:t>
      </w:r>
      <w:r>
        <w:rPr>
          <w:noProof/>
        </w:rPr>
        <w:tab/>
      </w:r>
      <w:r>
        <w:rPr>
          <w:noProof/>
        </w:rPr>
        <w:fldChar w:fldCharType="begin"/>
      </w:r>
      <w:r>
        <w:rPr>
          <w:noProof/>
        </w:rPr>
        <w:instrText xml:space="preserve"> PAGEREF _Toc105494065 \h </w:instrText>
      </w:r>
      <w:r>
        <w:rPr>
          <w:noProof/>
        </w:rPr>
      </w:r>
      <w:r>
        <w:rPr>
          <w:noProof/>
        </w:rPr>
        <w:fldChar w:fldCharType="separate"/>
      </w:r>
      <w:r w:rsidR="00391FA1">
        <w:rPr>
          <w:noProof/>
        </w:rPr>
        <w:t>14</w:t>
      </w:r>
      <w:r>
        <w:rPr>
          <w:noProof/>
        </w:rPr>
        <w:fldChar w:fldCharType="end"/>
      </w:r>
    </w:p>
    <w:p w14:paraId="1E5A7341" w14:textId="3866BF77"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XII. Środki ochrony prawnej</w:t>
      </w:r>
      <w:r>
        <w:rPr>
          <w:noProof/>
        </w:rPr>
        <w:tab/>
      </w:r>
      <w:r>
        <w:rPr>
          <w:noProof/>
        </w:rPr>
        <w:fldChar w:fldCharType="begin"/>
      </w:r>
      <w:r>
        <w:rPr>
          <w:noProof/>
        </w:rPr>
        <w:instrText xml:space="preserve"> PAGEREF _Toc105494066 \h </w:instrText>
      </w:r>
      <w:r>
        <w:rPr>
          <w:noProof/>
        </w:rPr>
      </w:r>
      <w:r>
        <w:rPr>
          <w:noProof/>
        </w:rPr>
        <w:fldChar w:fldCharType="separate"/>
      </w:r>
      <w:r w:rsidR="00391FA1">
        <w:rPr>
          <w:noProof/>
        </w:rPr>
        <w:t>15</w:t>
      </w:r>
      <w:r>
        <w:rPr>
          <w:noProof/>
        </w:rPr>
        <w:fldChar w:fldCharType="end"/>
      </w:r>
    </w:p>
    <w:p w14:paraId="0F043505" w14:textId="288A8674"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_Toc105494067 \h </w:instrText>
      </w:r>
      <w:r>
        <w:rPr>
          <w:noProof/>
        </w:rPr>
      </w:r>
      <w:r>
        <w:rPr>
          <w:noProof/>
        </w:rPr>
        <w:fldChar w:fldCharType="separate"/>
      </w:r>
      <w:r w:rsidR="00391FA1">
        <w:rPr>
          <w:noProof/>
        </w:rPr>
        <w:t>15</w:t>
      </w:r>
      <w:r>
        <w:rPr>
          <w:noProof/>
        </w:rPr>
        <w:fldChar w:fldCharType="end"/>
      </w:r>
    </w:p>
    <w:p w14:paraId="2F72C155" w14:textId="0300721F"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XIV. Klauzula informacyjna RODO</w:t>
      </w:r>
      <w:r>
        <w:rPr>
          <w:noProof/>
        </w:rPr>
        <w:tab/>
      </w:r>
      <w:r>
        <w:rPr>
          <w:noProof/>
        </w:rPr>
        <w:fldChar w:fldCharType="begin"/>
      </w:r>
      <w:r>
        <w:rPr>
          <w:noProof/>
        </w:rPr>
        <w:instrText xml:space="preserve"> PAGEREF _Toc105494068 \h </w:instrText>
      </w:r>
      <w:r>
        <w:rPr>
          <w:noProof/>
        </w:rPr>
      </w:r>
      <w:r>
        <w:rPr>
          <w:noProof/>
        </w:rPr>
        <w:fldChar w:fldCharType="separate"/>
      </w:r>
      <w:r w:rsidR="00391FA1">
        <w:rPr>
          <w:noProof/>
        </w:rPr>
        <w:t>15</w:t>
      </w:r>
      <w:r>
        <w:rPr>
          <w:noProof/>
        </w:rPr>
        <w:fldChar w:fldCharType="end"/>
      </w:r>
    </w:p>
    <w:p w14:paraId="606F9C6A" w14:textId="41C1960F" w:rsidR="002F4F19" w:rsidRDefault="002F4F19">
      <w:pPr>
        <w:pStyle w:val="Spistreci3"/>
        <w:rPr>
          <w:rFonts w:asciiTheme="minorHAnsi" w:eastAsiaTheme="minorEastAsia" w:hAnsiTheme="minorHAnsi" w:cstheme="minorBidi"/>
          <w:i w:val="0"/>
          <w:iCs w:val="0"/>
          <w:noProof/>
          <w:sz w:val="22"/>
          <w:szCs w:val="22"/>
          <w:lang w:eastAsia="pl-PL"/>
        </w:rPr>
      </w:pPr>
      <w:r w:rsidRPr="00AE0A7C">
        <w:rPr>
          <w:rFonts w:ascii="Times New Roman" w:hAnsi="Times New Roman"/>
          <w:noProof/>
        </w:rPr>
        <w:t>Rozdział XV. Załączniki</w:t>
      </w:r>
      <w:r>
        <w:rPr>
          <w:noProof/>
        </w:rPr>
        <w:tab/>
      </w:r>
      <w:r>
        <w:rPr>
          <w:noProof/>
        </w:rPr>
        <w:fldChar w:fldCharType="begin"/>
      </w:r>
      <w:r>
        <w:rPr>
          <w:noProof/>
        </w:rPr>
        <w:instrText xml:space="preserve"> PAGEREF _Toc105494069 \h </w:instrText>
      </w:r>
      <w:r>
        <w:rPr>
          <w:noProof/>
        </w:rPr>
      </w:r>
      <w:r>
        <w:rPr>
          <w:noProof/>
        </w:rPr>
        <w:fldChar w:fldCharType="separate"/>
      </w:r>
      <w:r w:rsidR="00391FA1">
        <w:rPr>
          <w:noProof/>
        </w:rPr>
        <w:t>17</w:t>
      </w:r>
      <w:r>
        <w:rPr>
          <w:noProof/>
        </w:rPr>
        <w:fldChar w:fldCharType="end"/>
      </w:r>
    </w:p>
    <w:p w14:paraId="717DBDFA" w14:textId="34D073BD"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105494055"/>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08FD613E"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B8833BA" w14:textId="4197A6E8" w:rsidR="007F586E" w:rsidRPr="007F586E" w:rsidRDefault="007F586E">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proofErr w:type="spellStart"/>
      <w:r>
        <w:rPr>
          <w:rFonts w:ascii="Times New Roman" w:hAnsi="Times New Roman" w:cs="Times New Roman"/>
          <w:sz w:val="20"/>
          <w:szCs w:val="20"/>
        </w:rPr>
        <w:t>purchases@imol.institute</w:t>
      </w:r>
      <w:proofErr w:type="spellEnd"/>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737E18">
      <w:pPr>
        <w:spacing w:line="276" w:lineRule="auto"/>
        <w:ind w:left="284"/>
        <w:rPr>
          <w:rFonts w:ascii="Times New Roman" w:hAnsi="Times New Roman" w:cs="Times New Roman"/>
          <w:sz w:val="20"/>
          <w:szCs w:val="20"/>
        </w:rPr>
      </w:pPr>
      <w:hyperlink r:id="rId9"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0"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 xml:space="preserve">podstawie przepisów ustawy </w:t>
      </w:r>
      <w:proofErr w:type="spellStart"/>
      <w:r w:rsidRPr="005B3163">
        <w:rPr>
          <w:rFonts w:ascii="Times New Roman" w:hAnsi="Times New Roman" w:cs="Times New Roman"/>
          <w:sz w:val="20"/>
          <w:szCs w:val="20"/>
        </w:rPr>
        <w:t>Pzp</w:t>
      </w:r>
      <w:proofErr w:type="spellEnd"/>
      <w:r w:rsidRPr="005B3163">
        <w:rPr>
          <w:rFonts w:ascii="Times New Roman" w:hAnsi="Times New Roman" w:cs="Times New Roman"/>
          <w:sz w:val="20"/>
          <w:szCs w:val="20"/>
        </w:rPr>
        <w:t xml:space="preserve">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1"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42ED22D2"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235C91">
        <w:rPr>
          <w:rFonts w:ascii="Times New Roman" w:hAnsi="Times New Roman" w:cs="Times New Roman"/>
          <w:sz w:val="20"/>
          <w:szCs w:val="20"/>
        </w:rPr>
        <w:t>Michał Wrzesiński</w:t>
      </w:r>
      <w:r w:rsidRPr="00C87AD1">
        <w:rPr>
          <w:rFonts w:ascii="Times New Roman" w:hAnsi="Times New Roman" w:cs="Times New Roman"/>
          <w:sz w:val="20"/>
          <w:szCs w:val="20"/>
        </w:rPr>
        <w:t xml:space="preserve"> –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2"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3"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105494056"/>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1996E4A6" w14:textId="28D06E4C" w:rsidR="00390FE6" w:rsidRPr="002B6A0E" w:rsidRDefault="006B7F36" w:rsidP="00235C91">
      <w:pPr>
        <w:widowControl w:val="0"/>
        <w:numPr>
          <w:ilvl w:val="0"/>
          <w:numId w:val="16"/>
        </w:numPr>
        <w:suppressAutoHyphens/>
        <w:overflowPunct w:val="0"/>
        <w:autoSpaceDE w:val="0"/>
        <w:spacing w:line="276" w:lineRule="auto"/>
        <w:ind w:left="567" w:right="50" w:hanging="283"/>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w:t>
      </w:r>
      <w:r w:rsidR="00235C91">
        <w:rPr>
          <w:rFonts w:ascii="Times New Roman" w:hAnsi="Times New Roman" w:cs="Times New Roman"/>
          <w:sz w:val="20"/>
          <w:szCs w:val="20"/>
        </w:rPr>
        <w:t>sprzedaż i d</w:t>
      </w:r>
      <w:r w:rsidR="0011042E">
        <w:rPr>
          <w:rFonts w:ascii="Times New Roman" w:hAnsi="Times New Roman" w:cs="Times New Roman"/>
          <w:sz w:val="20"/>
          <w:szCs w:val="20"/>
        </w:rPr>
        <w:t>ostarczenie skanera uniwersalnego do autoradiografii</w:t>
      </w:r>
      <w:r w:rsidR="00235C91">
        <w:rPr>
          <w:rFonts w:ascii="Times New Roman" w:hAnsi="Times New Roman" w:cs="Times New Roman"/>
          <w:sz w:val="20"/>
          <w:szCs w:val="20"/>
        </w:rPr>
        <w:t xml:space="preserve">, zgodnie z opisem szczegółowym OPZ, stanowiącym </w:t>
      </w:r>
      <w:r w:rsidR="00235C91" w:rsidRPr="00235C91">
        <w:rPr>
          <w:rFonts w:ascii="Times New Roman" w:hAnsi="Times New Roman" w:cs="Times New Roman"/>
          <w:b/>
          <w:bCs/>
          <w:sz w:val="20"/>
          <w:szCs w:val="20"/>
        </w:rPr>
        <w:t>Załącznik nr 1</w:t>
      </w:r>
      <w:r w:rsidR="00235C91">
        <w:rPr>
          <w:rFonts w:ascii="Times New Roman" w:hAnsi="Times New Roman" w:cs="Times New Roman"/>
          <w:sz w:val="20"/>
          <w:szCs w:val="20"/>
        </w:rPr>
        <w:t xml:space="preserve"> do SWZ. </w:t>
      </w:r>
    </w:p>
    <w:p w14:paraId="1FCC3AC0" w14:textId="1F808CD5"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zgodnie ze „Szczegółowym opisem przedmiotu zamówienia”, któr</w:t>
      </w:r>
      <w:r w:rsidR="00947170">
        <w:rPr>
          <w:rFonts w:ascii="Times New Roman" w:hAnsi="Times New Roman" w:cs="Times New Roman"/>
          <w:sz w:val="20"/>
          <w:szCs w:val="20"/>
        </w:rPr>
        <w:t>y</w:t>
      </w:r>
      <w:r w:rsidR="00384DEA">
        <w:rPr>
          <w:rFonts w:ascii="Times New Roman" w:hAnsi="Times New Roman" w:cs="Times New Roman"/>
          <w:sz w:val="20"/>
          <w:szCs w:val="20"/>
        </w:rPr>
        <w:t xml:space="preserve"> stanowi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84DEA">
        <w:rPr>
          <w:rFonts w:ascii="Times New Roman" w:hAnsi="Times New Roman" w:cs="Times New Roman"/>
          <w:b/>
          <w:bCs/>
          <w:sz w:val="20"/>
          <w:szCs w:val="20"/>
        </w:rPr>
        <w:t>i</w:t>
      </w:r>
      <w:r w:rsidRPr="002B6A0E">
        <w:rPr>
          <w:rFonts w:ascii="Times New Roman" w:hAnsi="Times New Roman" w:cs="Times New Roman"/>
          <w:b/>
          <w:bCs/>
          <w:sz w:val="20"/>
          <w:szCs w:val="20"/>
        </w:rPr>
        <w:t xml:space="preserve"> nr 1 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57E9385E" w14:textId="57E43F8A" w:rsidR="000006AD" w:rsidRDefault="006B7F36" w:rsidP="00412BFB">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w:t>
      </w:r>
      <w:r w:rsidR="0011042E">
        <w:rPr>
          <w:rFonts w:ascii="Times New Roman" w:hAnsi="Times New Roman" w:cs="Times New Roman"/>
          <w:sz w:val="20"/>
          <w:szCs w:val="20"/>
        </w:rPr>
        <w:t>52</w:t>
      </w:r>
      <w:r w:rsidRPr="006B7F36">
        <w:rPr>
          <w:rFonts w:ascii="Times New Roman" w:hAnsi="Times New Roman" w:cs="Times New Roman"/>
          <w:sz w:val="20"/>
          <w:szCs w:val="20"/>
        </w:rPr>
        <w:t>0000-</w:t>
      </w:r>
      <w:r w:rsidR="0011042E">
        <w:rPr>
          <w:rFonts w:ascii="Times New Roman" w:hAnsi="Times New Roman" w:cs="Times New Roman"/>
          <w:sz w:val="20"/>
          <w:szCs w:val="20"/>
        </w:rPr>
        <w:t>6</w:t>
      </w:r>
      <w:r w:rsidRPr="006B7F36">
        <w:rPr>
          <w:rFonts w:ascii="Times New Roman" w:hAnsi="Times New Roman" w:cs="Times New Roman"/>
          <w:sz w:val="20"/>
          <w:szCs w:val="20"/>
        </w:rPr>
        <w:tab/>
      </w:r>
      <w:r w:rsidR="00412BFB">
        <w:rPr>
          <w:rFonts w:ascii="Times New Roman" w:hAnsi="Times New Roman" w:cs="Times New Roman"/>
          <w:sz w:val="20"/>
          <w:szCs w:val="20"/>
        </w:rPr>
        <w:t>s</w:t>
      </w:r>
      <w:r w:rsidR="0011042E">
        <w:rPr>
          <w:rFonts w:ascii="Times New Roman" w:hAnsi="Times New Roman" w:cs="Times New Roman"/>
          <w:sz w:val="20"/>
          <w:szCs w:val="20"/>
        </w:rPr>
        <w:t>kanery.</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157E7BA3" w14:textId="3025DB69" w:rsidR="0072556A" w:rsidRDefault="00D0226C" w:rsidP="00412BFB">
      <w:pPr>
        <w:pStyle w:val="Akapitzlist"/>
        <w:widowControl/>
        <w:spacing w:line="276" w:lineRule="auto"/>
        <w:ind w:left="360"/>
        <w:contextualSpacing w:val="0"/>
        <w:jc w:val="both"/>
        <w:textAlignment w:val="auto"/>
        <w:rPr>
          <w:rFonts w:ascii="Times New Roman" w:hAnsi="Times New Roman" w:cs="Times New Roman"/>
          <w:color w:val="auto"/>
          <w:sz w:val="20"/>
          <w:szCs w:val="20"/>
        </w:rPr>
      </w:pPr>
      <w:r w:rsidRPr="00D0226C">
        <w:rPr>
          <w:rFonts w:ascii="Times New Roman" w:hAnsi="Times New Roman" w:cs="Times New Roman"/>
          <w:color w:val="auto"/>
          <w:sz w:val="20"/>
          <w:szCs w:val="20"/>
        </w:rPr>
        <w:t>Przedmiot zamówienia realizowany będzie w formie jednorazowej dostawy w terminie wskazanym w ofercie Wykonawcy</w:t>
      </w:r>
      <w:r w:rsidR="00955147" w:rsidRPr="00955147">
        <w:rPr>
          <w:rFonts w:ascii="Times New Roman" w:hAnsi="Times New Roman" w:cs="Times New Roman"/>
          <w:color w:val="auto"/>
          <w:sz w:val="20"/>
          <w:szCs w:val="20"/>
        </w:rPr>
        <w:t>.</w:t>
      </w:r>
    </w:p>
    <w:p w14:paraId="375F0E48" w14:textId="77777777" w:rsidR="00412BFB" w:rsidRPr="00412BFB" w:rsidRDefault="00412BFB" w:rsidP="00412BFB">
      <w:pPr>
        <w:pStyle w:val="Akapitzlist"/>
        <w:widowControl/>
        <w:spacing w:line="276" w:lineRule="auto"/>
        <w:ind w:left="360"/>
        <w:contextualSpacing w:val="0"/>
        <w:jc w:val="both"/>
        <w:textAlignment w:val="auto"/>
        <w:rPr>
          <w:rFonts w:ascii="Times New Roman" w:hAnsi="Times New Roman" w:cs="Times New Roman"/>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105494057"/>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15366D3C" w14:textId="46D908DA" w:rsidR="006B7F36" w:rsidRPr="00412BFB" w:rsidRDefault="006B7F36" w:rsidP="00412BFB">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w:t>
      </w:r>
      <w:r w:rsidR="00412BFB">
        <w:rPr>
          <w:rFonts w:ascii="Times New Roman" w:hAnsi="Times New Roman" w:cs="Times New Roman"/>
          <w:sz w:val="20"/>
          <w:szCs w:val="20"/>
        </w:rPr>
        <w:t xml:space="preserve">nie </w:t>
      </w:r>
      <w:r w:rsidRPr="00FB20FA">
        <w:rPr>
          <w:rFonts w:ascii="Times New Roman" w:hAnsi="Times New Roman" w:cs="Times New Roman"/>
          <w:sz w:val="20"/>
          <w:szCs w:val="20"/>
        </w:rPr>
        <w:t xml:space="preserve">dopuszcza składanie ofert częściowych. </w:t>
      </w:r>
    </w:p>
    <w:p w14:paraId="779F2107" w14:textId="5BBCE996"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37620A">
        <w:rPr>
          <w:rFonts w:ascii="Times New Roman" w:hAnsi="Times New Roman" w:cs="Times New Roman"/>
          <w:sz w:val="20"/>
          <w:szCs w:val="20"/>
        </w:rPr>
        <w:t xml:space="preserve"> oraz ofert w postaci katalogów elektronicznych. </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00467DC0"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Każdy Wykonawca może złożyć tylko jedną ofertę. </w:t>
      </w:r>
      <w:r w:rsidR="0023775B">
        <w:rPr>
          <w:rFonts w:ascii="Times New Roman" w:hAnsi="Times New Roman" w:cs="Times New Roman"/>
          <w:sz w:val="20"/>
          <w:szCs w:val="20"/>
        </w:rPr>
        <w:t>Złożenie większej liczby ofert</w:t>
      </w:r>
      <w:r w:rsidR="00412BFB">
        <w:rPr>
          <w:rFonts w:ascii="Times New Roman" w:hAnsi="Times New Roman" w:cs="Times New Roman"/>
          <w:sz w:val="20"/>
          <w:szCs w:val="20"/>
        </w:rPr>
        <w:t xml:space="preserve"> </w:t>
      </w:r>
      <w:r w:rsidR="0023775B">
        <w:rPr>
          <w:rFonts w:ascii="Times New Roman" w:hAnsi="Times New Roman" w:cs="Times New Roman"/>
          <w:sz w:val="20"/>
          <w:szCs w:val="20"/>
        </w:rPr>
        <w:t xml:space="preserve">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4"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75E535D5"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W celu przygotowania oferty należy wypełnić formularz ofertowy oraz formularz cenowy, któr</w:t>
      </w:r>
      <w:r w:rsidR="002F4F19">
        <w:rPr>
          <w:rFonts w:ascii="Times New Roman" w:hAnsi="Times New Roman" w:cs="Times New Roman"/>
          <w:sz w:val="20"/>
          <w:szCs w:val="20"/>
        </w:rPr>
        <w:t>ych</w:t>
      </w:r>
      <w:r w:rsidRPr="00955147">
        <w:rPr>
          <w:rFonts w:ascii="Times New Roman" w:hAnsi="Times New Roman" w:cs="Times New Roman"/>
          <w:sz w:val="20"/>
          <w:szCs w:val="20"/>
        </w:rPr>
        <w:t xml:space="preserve"> wzór stanowią </w:t>
      </w:r>
      <w:r w:rsidR="0072556A" w:rsidRPr="00955147">
        <w:rPr>
          <w:rFonts w:ascii="Times New Roman" w:hAnsi="Times New Roman" w:cs="Times New Roman"/>
          <w:b/>
          <w:sz w:val="20"/>
          <w:szCs w:val="20"/>
        </w:rPr>
        <w:t>Załącznik nr 2</w:t>
      </w:r>
      <w:r w:rsidR="0072556A"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b/>
          <w:bCs/>
          <w:sz w:val="20"/>
          <w:szCs w:val="20"/>
        </w:rPr>
        <w:t>a</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 oparciu o Szczegółowy Opis Przedmiotu Zamówienia stanowiący </w:t>
      </w:r>
      <w:r w:rsidR="0072556A"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0072556A" w:rsidRPr="00955147">
        <w:rPr>
          <w:rFonts w:ascii="Times New Roman" w:hAnsi="Times New Roman" w:cs="Times New Roman"/>
          <w:b/>
          <w:sz w:val="20"/>
          <w:szCs w:val="20"/>
        </w:rPr>
        <w:t xml:space="preserve"> nr 1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105494058"/>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0967229D" w14:textId="5F6E2039" w:rsidR="0072556A"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1ED70D04" w14:textId="77777777" w:rsidR="00540D21" w:rsidRDefault="00540D21">
      <w:pPr>
        <w:pStyle w:val="Akapitzlist"/>
        <w:spacing w:line="276" w:lineRule="auto"/>
        <w:ind w:left="284"/>
        <w:jc w:val="both"/>
        <w:rPr>
          <w:rFonts w:ascii="Times New Roman" w:hAnsi="Times New Roman" w:cs="Times New Roman"/>
          <w:color w:val="auto"/>
          <w:sz w:val="20"/>
          <w:szCs w:val="20"/>
        </w:rPr>
      </w:pPr>
    </w:p>
    <w:p w14:paraId="1CE3B169" w14:textId="188B3872" w:rsidR="00540D21" w:rsidRDefault="00540D21" w:rsidP="00540D21">
      <w:pPr>
        <w:pStyle w:val="Listanumerowana"/>
        <w:numPr>
          <w:ilvl w:val="0"/>
          <w:numId w:val="0"/>
        </w:numPr>
        <w:tabs>
          <w:tab w:val="left" w:pos="0"/>
        </w:tabs>
        <w:suppressAutoHyphens/>
        <w:ind w:left="284"/>
        <w:rPr>
          <w:rFonts w:ascii="Times New Roman" w:hAnsi="Times New Roman"/>
          <w:sz w:val="20"/>
          <w:szCs w:val="20"/>
        </w:rPr>
      </w:pPr>
      <w:r>
        <w:rPr>
          <w:rFonts w:ascii="Times New Roman" w:hAnsi="Times New Roman"/>
          <w:sz w:val="20"/>
          <w:szCs w:val="20"/>
        </w:rPr>
        <w:t xml:space="preserve">Zgodnie </w:t>
      </w:r>
      <w:r w:rsidRPr="00947170">
        <w:rPr>
          <w:rFonts w:ascii="Times New Roman" w:hAnsi="Times New Roman"/>
          <w:sz w:val="20"/>
          <w:szCs w:val="20"/>
        </w:rPr>
        <w:t>z treścią art. 7 ust. 1 ustawy z dnia 13 kwietnia 2022 r. o szczególnych rozwiązaniach</w:t>
      </w:r>
      <w:r w:rsidRPr="00947170">
        <w:rPr>
          <w:rFonts w:ascii="Times New Roman" w:hAnsi="Times New Roman"/>
          <w:sz w:val="20"/>
          <w:szCs w:val="20"/>
        </w:rPr>
        <w:br/>
        <w:t>w zakresie przeciwdziałania wspieraniu agresji na Ukrainę oraz służących ochronie bezpieczeństwa</w:t>
      </w:r>
      <w:r w:rsidRPr="00947170">
        <w:rPr>
          <w:rFonts w:ascii="Times New Roman" w:hAnsi="Times New Roman"/>
          <w:sz w:val="20"/>
          <w:szCs w:val="20"/>
        </w:rPr>
        <w:br/>
        <w:t>narodowego (Dz.U. z 2022 r., poz. 835) z postępowania o udzielenie zamówienia wyklucza się:</w:t>
      </w:r>
    </w:p>
    <w:p w14:paraId="6619D0A0"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07656EE8"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595C7985" w14:textId="77777777" w:rsidR="00540D21" w:rsidRPr="00947170" w:rsidRDefault="00540D21" w:rsidP="00540D21">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4BAEC8D8" w14:textId="77777777" w:rsidR="00540D21" w:rsidRPr="00947170" w:rsidRDefault="00540D21" w:rsidP="00540D21">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1450EB90" w14:textId="0B5BE508" w:rsidR="00540D21" w:rsidRPr="000E405D" w:rsidRDefault="00540D21">
      <w:pPr>
        <w:pStyle w:val="Akapitzlist"/>
        <w:spacing w:line="276" w:lineRule="auto"/>
        <w:ind w:left="284"/>
        <w:jc w:val="both"/>
        <w:rPr>
          <w:rFonts w:ascii="Times New Roman" w:hAnsi="Times New Roman" w:cs="Times New Roman"/>
          <w:color w:val="auto"/>
          <w:sz w:val="20"/>
          <w:szCs w:val="20"/>
        </w:rPr>
      </w:pP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2E1A8513"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87A45" w:rsidRPr="00A51141">
        <w:rPr>
          <w:rFonts w:ascii="Times New Roman" w:hAnsi="Times New Roman" w:cs="Times New Roman"/>
          <w:sz w:val="20"/>
          <w:szCs w:val="20"/>
        </w:rPr>
        <w:t xml:space="preserve">Zamawiający uzna powyższy warunek za spełniony jeżeli Wykonawca wykaże, że w okresie ostatnich trzech lat przed upływem terminu składania ofert, a jeżeli okres prowadzenia działalności jest krótszy – w tym okresie, należycie wykonał co najmniej </w:t>
      </w:r>
      <w:r w:rsidR="00587A45">
        <w:rPr>
          <w:rFonts w:ascii="Times New Roman" w:hAnsi="Times New Roman" w:cs="Times New Roman"/>
          <w:b/>
          <w:bCs/>
          <w:sz w:val="20"/>
          <w:szCs w:val="20"/>
        </w:rPr>
        <w:t>jedną</w:t>
      </w:r>
      <w:r w:rsidR="00587A45" w:rsidRPr="00A51141">
        <w:rPr>
          <w:rFonts w:ascii="Times New Roman" w:hAnsi="Times New Roman" w:cs="Times New Roman"/>
          <w:b/>
          <w:bCs/>
          <w:sz w:val="20"/>
          <w:szCs w:val="20"/>
        </w:rPr>
        <w:t xml:space="preserve"> dostaw</w:t>
      </w:r>
      <w:r w:rsidR="00587A45">
        <w:rPr>
          <w:rFonts w:ascii="Times New Roman" w:hAnsi="Times New Roman" w:cs="Times New Roman"/>
          <w:b/>
          <w:bCs/>
          <w:sz w:val="20"/>
          <w:szCs w:val="20"/>
        </w:rPr>
        <w:t>ę</w:t>
      </w:r>
      <w:r w:rsidR="00587A45" w:rsidRPr="00A51141">
        <w:rPr>
          <w:rFonts w:ascii="Times New Roman" w:hAnsi="Times New Roman" w:cs="Times New Roman"/>
          <w:sz w:val="20"/>
          <w:szCs w:val="20"/>
        </w:rPr>
        <w:t xml:space="preserve"> aparatury będącej przedmiotem zamówienia wraz z dowodami potwierdzającymi, że dostaw</w:t>
      </w:r>
      <w:r w:rsidR="00587A45">
        <w:rPr>
          <w:rFonts w:ascii="Times New Roman" w:hAnsi="Times New Roman" w:cs="Times New Roman"/>
          <w:sz w:val="20"/>
          <w:szCs w:val="20"/>
        </w:rPr>
        <w:t>a ta </w:t>
      </w:r>
      <w:r w:rsidR="00587A45" w:rsidRPr="00A51141">
        <w:rPr>
          <w:rFonts w:ascii="Times New Roman" w:hAnsi="Times New Roman" w:cs="Times New Roman"/>
          <w:sz w:val="20"/>
          <w:szCs w:val="20"/>
        </w:rPr>
        <w:t>został</w:t>
      </w:r>
      <w:r w:rsidR="00587A45">
        <w:rPr>
          <w:rFonts w:ascii="Times New Roman" w:hAnsi="Times New Roman" w:cs="Times New Roman"/>
          <w:sz w:val="20"/>
          <w:szCs w:val="20"/>
        </w:rPr>
        <w:t>a</w:t>
      </w:r>
      <w:r w:rsidR="00587A45" w:rsidRPr="00A51141">
        <w:rPr>
          <w:rFonts w:ascii="Times New Roman" w:hAnsi="Times New Roman" w:cs="Times New Roman"/>
          <w:sz w:val="20"/>
          <w:szCs w:val="20"/>
        </w:rPr>
        <w:t xml:space="preserve"> wykonan</w:t>
      </w:r>
      <w:r w:rsidR="00587A45">
        <w:rPr>
          <w:rFonts w:ascii="Times New Roman" w:hAnsi="Times New Roman" w:cs="Times New Roman"/>
          <w:sz w:val="20"/>
          <w:szCs w:val="20"/>
        </w:rPr>
        <w:t>a</w:t>
      </w:r>
      <w:r w:rsidR="00587A45" w:rsidRPr="00A51141">
        <w:rPr>
          <w:rFonts w:ascii="Times New Roman" w:hAnsi="Times New Roman" w:cs="Times New Roman"/>
          <w:sz w:val="20"/>
          <w:szCs w:val="20"/>
        </w:rPr>
        <w:t xml:space="preserve"> należycie.</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lastRenderedPageBreak/>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3A0800">
      <w:pPr>
        <w:pStyle w:val="Listanumerowana"/>
        <w:numPr>
          <w:ilvl w:val="0"/>
          <w:numId w:val="3"/>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2177B35" w14:textId="385AC3E6" w:rsidR="003A0800"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390FE6">
        <w:rPr>
          <w:rFonts w:ascii="Times New Roman" w:hAnsi="Times New Roman"/>
          <w:sz w:val="20"/>
          <w:szCs w:val="20"/>
        </w:rPr>
        <w:t>.</w:t>
      </w:r>
    </w:p>
    <w:p w14:paraId="0D1A19DC" w14:textId="37FCB59D" w:rsidR="00587A45" w:rsidRPr="003A0800" w:rsidRDefault="00587A45"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Pr>
          <w:rFonts w:ascii="Times New Roman" w:hAnsi="Times New Roman"/>
          <w:sz w:val="20"/>
          <w:szCs w:val="20"/>
        </w:rPr>
        <w:t>Certyfikat CE</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BBC8D91" w14:textId="3F4AB0E6" w:rsidR="00587A45" w:rsidRPr="00587A45" w:rsidRDefault="00587A45" w:rsidP="00587A45">
      <w:pPr>
        <w:pStyle w:val="Style35"/>
        <w:widowControl/>
        <w:numPr>
          <w:ilvl w:val="3"/>
          <w:numId w:val="50"/>
        </w:numPr>
        <w:suppressAutoHyphens/>
        <w:spacing w:line="276" w:lineRule="auto"/>
        <w:ind w:left="567" w:hanging="283"/>
        <w:rPr>
          <w:rFonts w:ascii="Times New Roman" w:hAnsi="Times New Roman"/>
          <w:i/>
          <w:iCs/>
          <w:sz w:val="20"/>
          <w:szCs w:val="20"/>
        </w:rPr>
      </w:pPr>
      <w:bookmarkStart w:id="10" w:name="_Hlk68700857"/>
      <w:bookmarkEnd w:id="9"/>
      <w:r w:rsidRPr="00C87AD1">
        <w:rPr>
          <w:rFonts w:ascii="Times New Roman" w:hAnsi="Times New Roman"/>
          <w:sz w:val="20"/>
          <w:szCs w:val="20"/>
        </w:rPr>
        <w:t>wykaz wykonanych dostaw</w:t>
      </w:r>
      <w:r>
        <w:rPr>
          <w:rFonts w:ascii="Times New Roman" w:hAnsi="Times New Roman"/>
          <w:sz w:val="20"/>
          <w:szCs w:val="20"/>
        </w:rPr>
        <w:t xml:space="preserve"> </w:t>
      </w:r>
      <w:r w:rsidRPr="002C59AA">
        <w:rPr>
          <w:rFonts w:ascii="Times New Roman" w:hAnsi="Times New Roman"/>
          <w:b/>
          <w:sz w:val="20"/>
          <w:szCs w:val="20"/>
        </w:rPr>
        <w:t>(co najmniej jednej)</w:t>
      </w:r>
      <w:r w:rsidRPr="00C87AD1">
        <w:rPr>
          <w:rFonts w:ascii="Times New Roman" w:hAnsi="Times New Roman"/>
          <w:sz w:val="20"/>
          <w:szCs w:val="20"/>
        </w:rPr>
        <w:t xml:space="preserve"> w okresie ostatnich 3 lat, a jeżeli okres prowadzenia działalności jest krótszy – w tym okresie, wraz z podaniem ich wartości, przedmiotu, dat wykonania i</w:t>
      </w:r>
      <w:r>
        <w:rPr>
          <w:rFonts w:ascii="Times New Roman" w:hAnsi="Times New Roman"/>
          <w:sz w:val="20"/>
          <w:szCs w:val="20"/>
        </w:rPr>
        <w:t> </w:t>
      </w:r>
      <w:r w:rsidRPr="00C87AD1">
        <w:rPr>
          <w:rFonts w:ascii="Times New Roman" w:hAnsi="Times New Roman"/>
          <w:sz w:val="20"/>
          <w:szCs w:val="20"/>
        </w:rPr>
        <w:t>podmiotów, na rzecz których dostawy zostały wykonane lub są wykonywane, oraz załączeniem dowodów określających czy te dostawy</w:t>
      </w:r>
      <w:r w:rsidRPr="00C87AD1">
        <w:rPr>
          <w:rFonts w:ascii="Times New Roman" w:hAnsi="Times New Roman"/>
          <w:color w:val="FF0000"/>
          <w:sz w:val="20"/>
          <w:szCs w:val="20"/>
        </w:rPr>
        <w:t xml:space="preserve"> </w:t>
      </w:r>
      <w:r w:rsidRPr="00C87AD1">
        <w:rPr>
          <w:rFonts w:ascii="Times New Roman" w:hAnsi="Times New Roman"/>
          <w:sz w:val="20"/>
          <w:szCs w:val="20"/>
        </w:rPr>
        <w:t xml:space="preserve">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 zgodnie z załączonym wzorem </w:t>
      </w:r>
      <w:r>
        <w:rPr>
          <w:rFonts w:ascii="Times New Roman" w:hAnsi="Times New Roman"/>
          <w:b/>
          <w:iCs/>
          <w:sz w:val="20"/>
          <w:szCs w:val="20"/>
        </w:rPr>
        <w:t>Z</w:t>
      </w:r>
      <w:r w:rsidRPr="002B6A0E">
        <w:rPr>
          <w:rFonts w:ascii="Times New Roman" w:hAnsi="Times New Roman"/>
          <w:b/>
          <w:iCs/>
          <w:sz w:val="20"/>
          <w:szCs w:val="20"/>
        </w:rPr>
        <w:t>ałącznik nr 8 do SWZ</w:t>
      </w:r>
      <w:r w:rsidRPr="00C87AD1">
        <w:rPr>
          <w:rFonts w:ascii="Times New Roman" w:hAnsi="Times New Roman"/>
          <w:sz w:val="20"/>
          <w:szCs w:val="20"/>
        </w:rPr>
        <w:t xml:space="preserve"> </w:t>
      </w:r>
    </w:p>
    <w:p w14:paraId="16144631" w14:textId="74D0077F"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501886CD" w14:textId="18EDBC65" w:rsidR="0072556A" w:rsidRPr="00B26BBE" w:rsidRDefault="0072556A" w:rsidP="00B26BBE">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w:t>
      </w:r>
      <w:r w:rsidRPr="000E405D">
        <w:rPr>
          <w:rFonts w:ascii="Times New Roman" w:hAnsi="Times New Roman"/>
          <w:sz w:val="20"/>
          <w:szCs w:val="20"/>
        </w:rPr>
        <w:lastRenderedPageBreak/>
        <w:t>o udzielenie zamówienia publicznego albo podwykonawca, w zakresie dokumentów, które każdego z nich dotyczą.</w:t>
      </w: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105494059"/>
      <w:r w:rsidRPr="00480AA0">
        <w:rPr>
          <w:rFonts w:ascii="Times New Roman" w:hAnsi="Times New Roman" w:cs="Times New Roman"/>
          <w:sz w:val="22"/>
          <w:szCs w:val="22"/>
        </w:rPr>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105494060"/>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1E4232F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005578BE">
        <w:rPr>
          <w:rFonts w:ascii="Times New Roman" w:hAnsi="Times New Roman" w:cs="Times New Roman"/>
          <w:b/>
          <w:color w:val="auto"/>
          <w:sz w:val="20"/>
          <w:szCs w:val="20"/>
        </w:rPr>
        <w:t>a</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lastRenderedPageBreak/>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105494061"/>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410E3D90" w:rsidR="000B31D4"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429F16A6" w:rsidR="0072556A"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21309E47" w:rsidR="0072556A"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B31D4" w:rsidRPr="00592506">
              <w:rPr>
                <w:rFonts w:ascii="Times New Roman" w:hAnsi="Times New Roman" w:cs="Times New Roman"/>
                <w:sz w:val="20"/>
                <w:szCs w:val="20"/>
              </w:rPr>
              <w:t>0</w:t>
            </w:r>
          </w:p>
        </w:tc>
      </w:tr>
      <w:tr w:rsidR="008D4AEC" w:rsidRPr="003A3792" w14:paraId="4FFB3B4E"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70A0806A" w14:textId="663B2322" w:rsidR="008D4AEC" w:rsidRPr="00A51141"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677" w:type="dxa"/>
            <w:tcBorders>
              <w:top w:val="single" w:sz="4" w:space="0" w:color="auto"/>
              <w:left w:val="single" w:sz="4" w:space="0" w:color="auto"/>
              <w:bottom w:val="single" w:sz="4" w:space="0" w:color="auto"/>
              <w:right w:val="single" w:sz="4" w:space="0" w:color="auto"/>
            </w:tcBorders>
            <w:vAlign w:val="center"/>
          </w:tcPr>
          <w:p w14:paraId="586B4796" w14:textId="683E73B5" w:rsidR="008D4AEC"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Dodatkowy okres gwarancji (K4)</w:t>
            </w:r>
          </w:p>
        </w:tc>
        <w:tc>
          <w:tcPr>
            <w:tcW w:w="3402" w:type="dxa"/>
            <w:tcBorders>
              <w:top w:val="single" w:sz="4" w:space="0" w:color="auto"/>
              <w:left w:val="single" w:sz="4" w:space="0" w:color="auto"/>
              <w:bottom w:val="single" w:sz="4" w:space="0" w:color="auto"/>
              <w:right w:val="single" w:sz="4" w:space="0" w:color="auto"/>
            </w:tcBorders>
            <w:vAlign w:val="center"/>
          </w:tcPr>
          <w:p w14:paraId="26A62C39" w14:textId="2DDB1BDA" w:rsidR="008D4AEC" w:rsidRPr="00592506" w:rsidRDefault="008D4AEC">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63AACC4A"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Pr>
          <w:rFonts w:ascii="Times New Roman" w:hAnsi="Times New Roman" w:cs="Times New Roman"/>
          <w:b/>
          <w:bCs/>
          <w:iCs/>
          <w:sz w:val="20"/>
          <w:szCs w:val="20"/>
        </w:rPr>
        <w:t>a</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58AC83A"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10pkt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2AD432B"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B26BBE">
        <w:rPr>
          <w:rFonts w:ascii="Times New Roman" w:hAnsi="Times New Roman" w:cs="Times New Roman"/>
          <w:sz w:val="20"/>
          <w:szCs w:val="20"/>
        </w:rPr>
        <w:t>1</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08AB59C3"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005578BE">
        <w:rPr>
          <w:rFonts w:ascii="Times New Roman" w:hAnsi="Times New Roman" w:cs="Times New Roman"/>
          <w:b/>
          <w:bCs/>
          <w:iCs/>
          <w:color w:val="auto"/>
          <w:sz w:val="20"/>
          <w:szCs w:val="20"/>
        </w:rPr>
        <w:t>a</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4199712F"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7532DD">
        <w:rPr>
          <w:rFonts w:ascii="Times New Roman" w:hAnsi="Times New Roman" w:cs="Times New Roman"/>
          <w:b/>
          <w:color w:val="auto"/>
          <w:sz w:val="20"/>
          <w:szCs w:val="20"/>
        </w:rPr>
        <w:t>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25CBC99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35</m:t>
              </m:r>
            </m:den>
          </m:f>
          <m:r>
            <w:rPr>
              <w:rFonts w:ascii="Cambria Math" w:hAnsi="Cambria Math" w:cs="Times New Roman" w:hint="cs"/>
              <w:sz w:val="20"/>
              <w:szCs w:val="20"/>
            </w:rPr>
            <m:t>×</m:t>
          </m:r>
          <m:r>
            <w:rPr>
              <w:rFonts w:ascii="Cambria Math" w:hAnsi="Cambria Math" w:cs="Times New Roman"/>
              <w:sz w:val="20"/>
              <w:szCs w:val="20"/>
            </w:rPr>
            <m:t>10pkt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261DD7D"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7532DD">
        <w:rPr>
          <w:rFonts w:ascii="Times New Roman" w:hAnsi="Times New Roman" w:cs="Times New Roman"/>
          <w:sz w:val="20"/>
          <w:szCs w:val="20"/>
        </w:rPr>
        <w:t>T</w:t>
      </w:r>
      <w:r w:rsidRPr="00665CC8">
        <w:rPr>
          <w:rFonts w:ascii="Times New Roman" w:hAnsi="Times New Roman" w:cs="Times New Roman"/>
          <w:sz w:val="20"/>
          <w:szCs w:val="20"/>
        </w:rPr>
        <w:t xml:space="preserve">ermin </w:t>
      </w:r>
      <w:r>
        <w:rPr>
          <w:rFonts w:ascii="Times New Roman" w:hAnsi="Times New Roman" w:cs="Times New Roman"/>
          <w:sz w:val="20"/>
          <w:szCs w:val="20"/>
        </w:rPr>
        <w:t>dostawy</w:t>
      </w:r>
    </w:p>
    <w:p w14:paraId="58EF5161" w14:textId="696B058D"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w:t>
      </w:r>
      <w:r w:rsidR="007532DD">
        <w:rPr>
          <w:rFonts w:ascii="Times New Roman" w:hAnsi="Times New Roman" w:cs="Times New Roman"/>
          <w:sz w:val="20"/>
          <w:szCs w:val="20"/>
        </w:rPr>
        <w:t>T</w:t>
      </w:r>
      <w:r w:rsidRPr="00665CC8">
        <w:rPr>
          <w:rFonts w:ascii="Times New Roman" w:hAnsi="Times New Roman" w:cs="Times New Roman"/>
          <w:sz w:val="20"/>
          <w:szCs w:val="20"/>
        </w:rPr>
        <w:t xml:space="preserve">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49C0F127"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005578BE" w:rsidRPr="006B519C">
        <w:rPr>
          <w:rFonts w:ascii="Times New Roman" w:hAnsi="Times New Roman" w:cs="Times New Roman"/>
          <w:b/>
          <w:bCs/>
          <w:iCs/>
          <w:color w:val="auto"/>
          <w:sz w:val="20"/>
          <w:szCs w:val="20"/>
        </w:rPr>
        <w:t>a</w:t>
      </w:r>
      <w:r w:rsidRPr="006B519C">
        <w:rPr>
          <w:rFonts w:ascii="Times New Roman" w:hAnsi="Times New Roman" w:cs="Times New Roman"/>
          <w:bCs/>
          <w:iCs/>
          <w:color w:val="auto"/>
          <w:sz w:val="20"/>
          <w:szCs w:val="20"/>
        </w:rPr>
        <w:t xml:space="preserve"> do SWZ. </w:t>
      </w:r>
    </w:p>
    <w:p w14:paraId="5EFA479D" w14:textId="066A678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587A45">
        <w:rPr>
          <w:rFonts w:ascii="Times New Roman" w:hAnsi="Times New Roman" w:cs="Times New Roman"/>
          <w:bCs/>
          <w:iCs/>
          <w:color w:val="auto"/>
          <w:sz w:val="20"/>
          <w:szCs w:val="20"/>
        </w:rPr>
        <w:t>14</w:t>
      </w:r>
      <w:r w:rsidR="00DE1FBE">
        <w:rPr>
          <w:rFonts w:ascii="Times New Roman" w:hAnsi="Times New Roman" w:cs="Times New Roman"/>
          <w:bCs/>
          <w:iCs/>
          <w:color w:val="auto"/>
          <w:sz w:val="20"/>
          <w:szCs w:val="20"/>
        </w:rPr>
        <w:t xml:space="preserve">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w:t>
      </w:r>
      <w:r w:rsidR="00B26BBE">
        <w:rPr>
          <w:rFonts w:ascii="Times New Roman" w:hAnsi="Times New Roman" w:cs="Times New Roman"/>
          <w:bCs/>
          <w:iCs/>
          <w:color w:val="auto"/>
          <w:sz w:val="20"/>
          <w:szCs w:val="20"/>
        </w:rPr>
        <w:t>1</w:t>
      </w:r>
      <w:r>
        <w:rPr>
          <w:rFonts w:ascii="Times New Roman" w:hAnsi="Times New Roman" w:cs="Times New Roman"/>
          <w:bCs/>
          <w:iCs/>
          <w:color w:val="auto"/>
          <w:sz w:val="20"/>
          <w:szCs w:val="20"/>
        </w:rPr>
        <w:t>0 pkt.</w:t>
      </w:r>
    </w:p>
    <w:p w14:paraId="6FA9F58F" w14:textId="47874EED"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7CE4D78D" w:rsidR="00681929"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nie wskaże</w:t>
      </w:r>
      <w:r w:rsidR="00B37E93">
        <w:rPr>
          <w:rFonts w:ascii="Times New Roman" w:hAnsi="Times New Roman" w:cs="Times New Roman"/>
          <w:color w:val="auto"/>
          <w:sz w:val="20"/>
          <w:szCs w:val="20"/>
        </w:rPr>
        <w:t xml:space="preserve"> </w:t>
      </w:r>
      <w:r w:rsidRPr="006B519C">
        <w:rPr>
          <w:rFonts w:ascii="Times New Roman" w:hAnsi="Times New Roman" w:cs="Times New Roman"/>
          <w:color w:val="auto"/>
          <w:sz w:val="20"/>
          <w:szCs w:val="20"/>
        </w:rPr>
        <w:t xml:space="preserve">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2D25A898" w14:textId="18C18EE9" w:rsidR="001C6821" w:rsidRDefault="001C6821">
      <w:pPr>
        <w:pStyle w:val="Akapitzlist"/>
        <w:widowControl/>
        <w:spacing w:line="276" w:lineRule="auto"/>
        <w:ind w:left="851"/>
        <w:contextualSpacing w:val="0"/>
        <w:jc w:val="both"/>
        <w:textAlignment w:val="auto"/>
        <w:rPr>
          <w:rFonts w:ascii="Times New Roman" w:hAnsi="Times New Roman" w:cs="Times New Roman"/>
          <w:color w:val="auto"/>
          <w:sz w:val="20"/>
          <w:szCs w:val="20"/>
        </w:rPr>
      </w:pPr>
    </w:p>
    <w:p w14:paraId="75596F9F" w14:textId="77777777" w:rsidR="001C6821" w:rsidRPr="00A51141" w:rsidRDefault="001C6821" w:rsidP="001C6821">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A51141">
        <w:rPr>
          <w:rFonts w:ascii="Times New Roman" w:hAnsi="Times New Roman" w:cs="Times New Roman"/>
          <w:b/>
          <w:color w:val="auto"/>
          <w:sz w:val="20"/>
          <w:szCs w:val="20"/>
        </w:rPr>
        <w:t>Ocena punktowa w kryterium „</w:t>
      </w:r>
      <w:r>
        <w:rPr>
          <w:rFonts w:ascii="Times New Roman" w:hAnsi="Times New Roman" w:cs="Times New Roman"/>
          <w:b/>
          <w:color w:val="auto"/>
          <w:sz w:val="20"/>
          <w:szCs w:val="20"/>
        </w:rPr>
        <w:t>D</w:t>
      </w:r>
      <w:r w:rsidRPr="00A51141">
        <w:rPr>
          <w:rFonts w:ascii="Times New Roman" w:hAnsi="Times New Roman" w:cs="Times New Roman"/>
          <w:b/>
          <w:color w:val="auto"/>
          <w:sz w:val="20"/>
          <w:szCs w:val="20"/>
        </w:rPr>
        <w:t>odatkowy okres gwarancji” (K4) zostanie przyznana w oparciu o przeliczenie wg.  poniższego wzoru:</w:t>
      </w:r>
    </w:p>
    <w:p w14:paraId="031C0FF7" w14:textId="77777777" w:rsidR="001C6821" w:rsidRPr="001047B7" w:rsidRDefault="001C6821" w:rsidP="001C6821">
      <w:pPr>
        <w:spacing w:line="276" w:lineRule="auto"/>
        <w:ind w:left="851"/>
        <w:jc w:val="both"/>
        <w:rPr>
          <w:rFonts w:ascii="Times New Roman" w:hAnsi="Times New Roman" w:cs="Times New Roman"/>
          <w:bCs/>
          <w:sz w:val="20"/>
          <w:szCs w:val="20"/>
        </w:rPr>
      </w:pPr>
      <w:r w:rsidRPr="00A51141">
        <w:rPr>
          <w:rFonts w:ascii="Times New Roman" w:hAnsi="Times New Roman" w:cs="Times New Roman"/>
          <w:bCs/>
          <w:sz w:val="20"/>
          <w:szCs w:val="20"/>
        </w:rPr>
        <w:t xml:space="preserve">Zamawiający wskazuje w opisie przedmiotu zamówienia oraz w formularzu cenowym minimalny wymagany </w:t>
      </w:r>
      <w:r w:rsidRPr="001047B7">
        <w:rPr>
          <w:rFonts w:ascii="Times New Roman" w:hAnsi="Times New Roman" w:cs="Times New Roman"/>
          <w:bCs/>
          <w:sz w:val="20"/>
          <w:szCs w:val="20"/>
        </w:rPr>
        <w:t>okres gwarancji elementów stanowiących przedmiot zamówienia. Wykonawca zobowiązany jest do wskazania w formularzu cenowym okresu gwarancji na proponowany przedmiot zamówienia, nie mniejszy niż wskazany przez Zamawiającego.</w:t>
      </w:r>
    </w:p>
    <w:p w14:paraId="669D2B1A" w14:textId="77777777" w:rsidR="001C6821" w:rsidRPr="001047B7" w:rsidRDefault="001C6821" w:rsidP="001C6821">
      <w:pPr>
        <w:spacing w:line="276" w:lineRule="auto"/>
        <w:ind w:left="851"/>
        <w:jc w:val="both"/>
        <w:rPr>
          <w:rFonts w:ascii="Times New Roman" w:hAnsi="Times New Roman" w:cs="Times New Roman"/>
          <w:bCs/>
          <w:sz w:val="20"/>
          <w:szCs w:val="20"/>
        </w:rPr>
      </w:pPr>
      <w:r w:rsidRPr="001047B7">
        <w:rPr>
          <w:rFonts w:ascii="Times New Roman" w:hAnsi="Times New Roman" w:cs="Times New Roman"/>
          <w:bCs/>
          <w:sz w:val="20"/>
          <w:szCs w:val="20"/>
        </w:rPr>
        <w:t>Różnica pomiędzy minimalnym okresem gwarancji</w:t>
      </w:r>
      <w:r>
        <w:rPr>
          <w:rFonts w:ascii="Times New Roman" w:hAnsi="Times New Roman" w:cs="Times New Roman"/>
          <w:bCs/>
          <w:sz w:val="20"/>
          <w:szCs w:val="20"/>
        </w:rPr>
        <w:t>,</w:t>
      </w:r>
      <w:r w:rsidRPr="001047B7">
        <w:rPr>
          <w:rFonts w:ascii="Times New Roman" w:hAnsi="Times New Roman" w:cs="Times New Roman"/>
          <w:bCs/>
          <w:sz w:val="20"/>
          <w:szCs w:val="20"/>
        </w:rPr>
        <w:t xml:space="preserve"> a okresem gwarancji wskazanym przez Wykonawcę zostanie automatycznie wyliczona, i stanowić będzie kryterium oceny ofert</w:t>
      </w:r>
    </w:p>
    <w:p w14:paraId="368B8361" w14:textId="77777777" w:rsidR="001C6821" w:rsidRPr="001047B7" w:rsidRDefault="001C6821" w:rsidP="001C6821">
      <w:pPr>
        <w:spacing w:line="276" w:lineRule="auto"/>
        <w:jc w:val="both"/>
        <w:rPr>
          <w:rFonts w:ascii="Times New Roman" w:hAnsi="Times New Roman" w:cs="Times New Roman"/>
          <w:b/>
          <w:sz w:val="20"/>
          <w:szCs w:val="20"/>
        </w:rPr>
      </w:pPr>
    </w:p>
    <w:p w14:paraId="213BDF2E" w14:textId="5C7B0E5E" w:rsidR="001C6821" w:rsidRPr="001047B7" w:rsidRDefault="001C6821" w:rsidP="001C6821">
      <w:pPr>
        <w:spacing w:line="276" w:lineRule="auto"/>
        <w:ind w:left="851"/>
        <w:jc w:val="both"/>
        <w:rPr>
          <w:rFonts w:ascii="Times New Roman" w:hAnsi="Times New Roman" w:cs="Times New Roman"/>
          <w:sz w:val="20"/>
          <w:szCs w:val="20"/>
        </w:rPr>
      </w:pPr>
      <m:oMathPara>
        <m:oMath>
          <m:r>
            <w:rPr>
              <w:rFonts w:ascii="Cambria Math" w:hAnsi="Cambria Math" w:cs="Cambria Math"/>
              <w:sz w:val="20"/>
              <w:szCs w:val="20"/>
            </w:rPr>
            <m:t>K4</m:t>
          </m:r>
          <m:r>
            <m:rPr>
              <m:sty m:val="p"/>
            </m:rPr>
            <w:rPr>
              <w:rFonts w:ascii="Cambria Math" w:hAnsi="Cambria Math" w:cs="Cambria Math"/>
              <w:sz w:val="20"/>
              <w:szCs w:val="20"/>
            </w:rPr>
            <m:t>=</m:t>
          </m:r>
          <m:f>
            <m:fPr>
              <m:ctrlPr>
                <w:rPr>
                  <w:rFonts w:ascii="Cambria Math" w:hAnsi="Cambria Math" w:cs="Times New Roman"/>
                  <w:sz w:val="20"/>
                  <w:szCs w:val="20"/>
                </w:rPr>
              </m:ctrlPr>
            </m:fPr>
            <m:num>
              <m:r>
                <m:rPr>
                  <m:sty m:val="p"/>
                </m:rPr>
                <w:rPr>
                  <w:rFonts w:ascii="Cambria Math" w:hAnsi="Cambria Math" w:cs="Cambria Math"/>
                  <w:sz w:val="20"/>
                  <w:szCs w:val="20"/>
                </w:rPr>
                <m:t>Gi</m:t>
              </m:r>
            </m:num>
            <m:den>
              <m:r>
                <m:rPr>
                  <m:sty m:val="p"/>
                </m:rPr>
                <w:rPr>
                  <w:rFonts w:ascii="Cambria Math" w:hAnsi="Cambria Math" w:cs="Cambria Math"/>
                  <w:sz w:val="20"/>
                  <w:szCs w:val="20"/>
                </w:rPr>
                <m:t>12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10EDB15E" w14:textId="77777777" w:rsidR="001C6821" w:rsidRPr="001047B7" w:rsidRDefault="001C6821" w:rsidP="001C6821">
      <w:pPr>
        <w:spacing w:line="276" w:lineRule="auto"/>
        <w:ind w:left="851"/>
        <w:jc w:val="both"/>
        <w:rPr>
          <w:rFonts w:ascii="Times New Roman" w:hAnsi="Times New Roman" w:cs="Times New Roman"/>
          <w:sz w:val="20"/>
          <w:szCs w:val="20"/>
        </w:rPr>
      </w:pPr>
      <w:r w:rsidRPr="001047B7">
        <w:rPr>
          <w:rFonts w:ascii="Times New Roman" w:hAnsi="Times New Roman" w:cs="Times New Roman"/>
          <w:sz w:val="20"/>
          <w:szCs w:val="20"/>
        </w:rPr>
        <w:t>gdzie:</w:t>
      </w:r>
    </w:p>
    <w:p w14:paraId="09BA2BD5" w14:textId="77777777" w:rsidR="001C6821" w:rsidRPr="001047B7" w:rsidRDefault="001C6821" w:rsidP="001C6821">
      <w:pPr>
        <w:spacing w:line="276" w:lineRule="auto"/>
        <w:ind w:left="851"/>
        <w:jc w:val="both"/>
        <w:rPr>
          <w:rFonts w:ascii="Times New Roman" w:hAnsi="Times New Roman" w:cs="Times New Roman"/>
          <w:sz w:val="20"/>
          <w:szCs w:val="20"/>
        </w:rPr>
      </w:pPr>
      <w:r w:rsidRPr="001047B7">
        <w:rPr>
          <w:rFonts w:ascii="Times New Roman" w:hAnsi="Times New Roman" w:cs="Times New Roman"/>
          <w:sz w:val="20"/>
          <w:szCs w:val="20"/>
        </w:rPr>
        <w:t>K4 - ocena punktowa w kryterium Dodatkowy okres gwarancji</w:t>
      </w:r>
    </w:p>
    <w:p w14:paraId="46304533" w14:textId="77777777" w:rsidR="001C6821" w:rsidRPr="001047B7" w:rsidRDefault="001C6821" w:rsidP="001C6821">
      <w:pPr>
        <w:spacing w:line="276" w:lineRule="auto"/>
        <w:ind w:left="851"/>
        <w:jc w:val="both"/>
        <w:rPr>
          <w:rFonts w:ascii="Times New Roman" w:hAnsi="Times New Roman" w:cs="Times New Roman"/>
          <w:sz w:val="20"/>
          <w:szCs w:val="20"/>
        </w:rPr>
      </w:pPr>
      <w:proofErr w:type="spellStart"/>
      <w:r w:rsidRPr="001047B7">
        <w:rPr>
          <w:rFonts w:ascii="Times New Roman" w:hAnsi="Times New Roman" w:cs="Times New Roman"/>
          <w:sz w:val="20"/>
          <w:szCs w:val="20"/>
        </w:rPr>
        <w:t>Gi</w:t>
      </w:r>
      <w:proofErr w:type="spellEnd"/>
      <w:r w:rsidRPr="001047B7">
        <w:rPr>
          <w:rFonts w:ascii="Times New Roman" w:hAnsi="Times New Roman" w:cs="Times New Roman"/>
          <w:sz w:val="20"/>
          <w:szCs w:val="20"/>
        </w:rPr>
        <w:t xml:space="preserve"> –dodatkowy okres gwarancji wskazany przez Wykonawcę</w:t>
      </w:r>
    </w:p>
    <w:p w14:paraId="44DB7F8E" w14:textId="77777777" w:rsidR="001C6821" w:rsidRPr="001047B7" w:rsidRDefault="001C6821" w:rsidP="001C6821">
      <w:pPr>
        <w:spacing w:line="276" w:lineRule="auto"/>
        <w:ind w:left="851"/>
        <w:rPr>
          <w:rFonts w:ascii="Times New Roman" w:hAnsi="Times New Roman" w:cs="Times New Roman"/>
          <w:sz w:val="20"/>
          <w:szCs w:val="20"/>
        </w:rPr>
      </w:pPr>
      <w:r w:rsidRPr="001047B7">
        <w:rPr>
          <w:rFonts w:ascii="Times New Roman" w:hAnsi="Times New Roman" w:cs="Times New Roman"/>
          <w:sz w:val="20"/>
          <w:szCs w:val="20"/>
        </w:rPr>
        <w:t>Liczba punktów zostanie zaokrąglona zgodnie z matematycznymi zasadami do 2 miejsc po przecinku.</w:t>
      </w:r>
    </w:p>
    <w:p w14:paraId="33B9561C" w14:textId="77777777" w:rsidR="001C6821" w:rsidRPr="001047B7" w:rsidRDefault="001C6821" w:rsidP="001C6821">
      <w:pPr>
        <w:spacing w:line="276" w:lineRule="auto"/>
        <w:ind w:left="851"/>
        <w:jc w:val="both"/>
        <w:rPr>
          <w:rFonts w:ascii="Times New Roman" w:hAnsi="Times New Roman" w:cs="Times New Roman"/>
          <w:sz w:val="20"/>
          <w:szCs w:val="20"/>
        </w:rPr>
      </w:pPr>
    </w:p>
    <w:p w14:paraId="68293CBF" w14:textId="77777777" w:rsidR="001C6821" w:rsidRPr="001047B7" w:rsidRDefault="001C6821" w:rsidP="001C6821">
      <w:pPr>
        <w:pStyle w:val="Akapitzlist"/>
        <w:spacing w:line="276" w:lineRule="auto"/>
        <w:ind w:left="851"/>
        <w:jc w:val="both"/>
        <w:rPr>
          <w:rFonts w:ascii="Times New Roman" w:hAnsi="Times New Roman" w:cs="Times New Roman"/>
          <w:bCs/>
          <w:color w:val="auto"/>
          <w:sz w:val="20"/>
          <w:szCs w:val="20"/>
          <w:u w:val="single"/>
        </w:rPr>
      </w:pPr>
      <w:r w:rsidRPr="001047B7">
        <w:rPr>
          <w:rFonts w:ascii="Times New Roman" w:hAnsi="Times New Roman" w:cs="Times New Roman"/>
          <w:bCs/>
          <w:sz w:val="20"/>
          <w:szCs w:val="20"/>
          <w:u w:val="single"/>
        </w:rPr>
        <w:t>Zastrzeżenia:</w:t>
      </w:r>
    </w:p>
    <w:p w14:paraId="110C5DA8" w14:textId="77777777" w:rsidR="001C6821" w:rsidRPr="001047B7" w:rsidRDefault="001C6821" w:rsidP="001C6821">
      <w:pPr>
        <w:pStyle w:val="Akapitzlist"/>
        <w:spacing w:line="276" w:lineRule="auto"/>
        <w:ind w:left="851"/>
        <w:jc w:val="both"/>
        <w:rPr>
          <w:rFonts w:ascii="Times New Roman" w:hAnsi="Times New Roman" w:cs="Times New Roman"/>
          <w:bCs/>
          <w:iCs/>
          <w:color w:val="auto"/>
          <w:sz w:val="20"/>
          <w:szCs w:val="20"/>
        </w:rPr>
      </w:pPr>
      <w:r w:rsidRPr="001047B7">
        <w:rPr>
          <w:rFonts w:ascii="Times New Roman" w:hAnsi="Times New Roman" w:cs="Times New Roman"/>
          <w:bCs/>
          <w:iCs/>
          <w:color w:val="auto"/>
          <w:sz w:val="20"/>
          <w:szCs w:val="20"/>
        </w:rPr>
        <w:t xml:space="preserve">Informacja o dodatkowym okresie gwarancji musi zostać wpisana przez Wykonawcę w formularzu cenowym - </w:t>
      </w:r>
      <w:r w:rsidRPr="001047B7">
        <w:rPr>
          <w:rFonts w:ascii="Times New Roman" w:hAnsi="Times New Roman" w:cs="Times New Roman"/>
          <w:b/>
          <w:bCs/>
          <w:iCs/>
          <w:color w:val="auto"/>
          <w:sz w:val="20"/>
          <w:szCs w:val="20"/>
        </w:rPr>
        <w:t>Załącznik nr 2a</w:t>
      </w:r>
      <w:r w:rsidRPr="001047B7">
        <w:rPr>
          <w:rFonts w:ascii="Times New Roman" w:hAnsi="Times New Roman" w:cs="Times New Roman"/>
          <w:bCs/>
          <w:iCs/>
          <w:color w:val="auto"/>
          <w:sz w:val="20"/>
          <w:szCs w:val="20"/>
        </w:rPr>
        <w:t xml:space="preserve"> do SWZ. </w:t>
      </w:r>
    </w:p>
    <w:p w14:paraId="2271A996" w14:textId="540BF319" w:rsidR="001C6821" w:rsidRPr="00ED4178" w:rsidRDefault="001C6821" w:rsidP="001C6821">
      <w:pPr>
        <w:pStyle w:val="Akapitzlist"/>
        <w:spacing w:line="276" w:lineRule="auto"/>
        <w:ind w:left="851"/>
        <w:jc w:val="both"/>
        <w:rPr>
          <w:rFonts w:ascii="Times New Roman" w:hAnsi="Times New Roman" w:cs="Times New Roman"/>
          <w:bCs/>
          <w:color w:val="auto"/>
          <w:sz w:val="20"/>
          <w:szCs w:val="20"/>
        </w:rPr>
      </w:pPr>
      <w:r w:rsidRPr="001047B7">
        <w:rPr>
          <w:rFonts w:ascii="Times New Roman" w:hAnsi="Times New Roman" w:cs="Times New Roman"/>
          <w:bCs/>
          <w:color w:val="auto"/>
          <w:sz w:val="20"/>
          <w:szCs w:val="20"/>
        </w:rPr>
        <w:t xml:space="preserve">Zamawiający zastrzega, że ilość miesięcy wskazana </w:t>
      </w:r>
      <w:r w:rsidRPr="00ED4178">
        <w:rPr>
          <w:rFonts w:ascii="Times New Roman" w:hAnsi="Times New Roman" w:cs="Times New Roman"/>
          <w:bCs/>
          <w:color w:val="auto"/>
          <w:sz w:val="20"/>
          <w:szCs w:val="20"/>
        </w:rPr>
        <w:t xml:space="preserve">w formularzu cenowym nie może być krótsza od minimalnego okresu gwarancji, czyli </w:t>
      </w:r>
      <w:r w:rsidR="00B26BBE">
        <w:rPr>
          <w:rFonts w:ascii="Times New Roman" w:hAnsi="Times New Roman" w:cs="Times New Roman"/>
          <w:bCs/>
          <w:color w:val="auto"/>
          <w:sz w:val="20"/>
          <w:szCs w:val="20"/>
        </w:rPr>
        <w:t>24</w:t>
      </w:r>
      <w:r w:rsidRPr="00ED4178">
        <w:rPr>
          <w:rFonts w:ascii="Times New Roman" w:hAnsi="Times New Roman" w:cs="Times New Roman"/>
          <w:bCs/>
          <w:color w:val="auto"/>
          <w:sz w:val="20"/>
          <w:szCs w:val="20"/>
        </w:rPr>
        <w:t xml:space="preserve"> miesięc</w:t>
      </w:r>
      <w:r w:rsidR="00B26BBE">
        <w:rPr>
          <w:rFonts w:ascii="Times New Roman" w:hAnsi="Times New Roman" w:cs="Times New Roman"/>
          <w:bCs/>
          <w:color w:val="auto"/>
          <w:sz w:val="20"/>
          <w:szCs w:val="20"/>
        </w:rPr>
        <w:t>y</w:t>
      </w:r>
      <w:r w:rsidRPr="00ED4178">
        <w:rPr>
          <w:rFonts w:ascii="Times New Roman" w:hAnsi="Times New Roman" w:cs="Times New Roman"/>
          <w:bCs/>
          <w:color w:val="auto"/>
          <w:sz w:val="20"/>
          <w:szCs w:val="20"/>
        </w:rPr>
        <w:t xml:space="preserve">. W przypadku wskazania krótszego okresu gwarancji niż minimalny okres gwarancji </w:t>
      </w:r>
      <w:r w:rsidRPr="00ED4178">
        <w:rPr>
          <w:rFonts w:ascii="Times New Roman" w:hAnsi="Times New Roman" w:cs="Times New Roman"/>
          <w:bCs/>
          <w:color w:val="auto"/>
          <w:sz w:val="20"/>
          <w:szCs w:val="20"/>
          <w:u w:val="single"/>
        </w:rPr>
        <w:t>oferta zostanie odrzucona</w:t>
      </w:r>
      <w:r w:rsidRPr="00ED4178">
        <w:rPr>
          <w:rFonts w:ascii="Times New Roman" w:hAnsi="Times New Roman" w:cs="Times New Roman"/>
          <w:bCs/>
          <w:color w:val="auto"/>
          <w:sz w:val="20"/>
          <w:szCs w:val="20"/>
        </w:rPr>
        <w:t>.</w:t>
      </w:r>
    </w:p>
    <w:p w14:paraId="7D8391C4" w14:textId="2EFCB36F" w:rsidR="001C6821" w:rsidRPr="00ED4178" w:rsidRDefault="001C6821" w:rsidP="001C6821">
      <w:pPr>
        <w:pStyle w:val="Akapitzlist"/>
        <w:spacing w:line="276" w:lineRule="auto"/>
        <w:ind w:left="851"/>
        <w:jc w:val="both"/>
        <w:rPr>
          <w:rFonts w:ascii="Times New Roman" w:hAnsi="Times New Roman" w:cs="Times New Roman"/>
          <w:bCs/>
          <w:color w:val="auto"/>
          <w:sz w:val="20"/>
          <w:szCs w:val="20"/>
        </w:rPr>
      </w:pPr>
      <w:r w:rsidRPr="00ED4178">
        <w:rPr>
          <w:rFonts w:ascii="Times New Roman" w:hAnsi="Times New Roman" w:cs="Times New Roman"/>
          <w:bCs/>
          <w:color w:val="auto"/>
          <w:sz w:val="20"/>
          <w:szCs w:val="20"/>
        </w:rPr>
        <w:t xml:space="preserve">W przypadku gdy </w:t>
      </w:r>
      <w:r w:rsidRPr="00ED4178">
        <w:rPr>
          <w:rFonts w:ascii="Times New Roman" w:hAnsi="Times New Roman" w:cs="Times New Roman"/>
          <w:sz w:val="20"/>
          <w:szCs w:val="20"/>
        </w:rPr>
        <w:t xml:space="preserve">dodatkowy okres gwarancji wskazany przez Wykonawcę wynosił będzie ponad </w:t>
      </w:r>
      <w:r w:rsidR="00B37E93">
        <w:rPr>
          <w:rFonts w:ascii="Times New Roman" w:hAnsi="Times New Roman" w:cs="Times New Roman"/>
          <w:sz w:val="20"/>
          <w:szCs w:val="20"/>
        </w:rPr>
        <w:t>12</w:t>
      </w:r>
      <w:r w:rsidRPr="00ED4178">
        <w:rPr>
          <w:rFonts w:ascii="Times New Roman" w:hAnsi="Times New Roman" w:cs="Times New Roman"/>
          <w:sz w:val="20"/>
          <w:szCs w:val="20"/>
        </w:rPr>
        <w:t xml:space="preserve"> miesięcy (razem ponad </w:t>
      </w:r>
      <w:r w:rsidR="00B26BBE">
        <w:rPr>
          <w:rFonts w:ascii="Times New Roman" w:hAnsi="Times New Roman" w:cs="Times New Roman"/>
          <w:sz w:val="20"/>
          <w:szCs w:val="20"/>
        </w:rPr>
        <w:t>36</w:t>
      </w:r>
      <w:r w:rsidRPr="00ED4178">
        <w:rPr>
          <w:rFonts w:ascii="Times New Roman" w:hAnsi="Times New Roman" w:cs="Times New Roman"/>
          <w:sz w:val="20"/>
          <w:szCs w:val="20"/>
        </w:rPr>
        <w:t xml:space="preserve"> miesi</w:t>
      </w:r>
      <w:r w:rsidR="00B26BBE">
        <w:rPr>
          <w:rFonts w:ascii="Times New Roman" w:hAnsi="Times New Roman" w:cs="Times New Roman"/>
          <w:sz w:val="20"/>
          <w:szCs w:val="20"/>
        </w:rPr>
        <w:t>ę</w:t>
      </w:r>
      <w:r w:rsidRPr="00ED4178">
        <w:rPr>
          <w:rFonts w:ascii="Times New Roman" w:hAnsi="Times New Roman" w:cs="Times New Roman"/>
          <w:sz w:val="20"/>
          <w:szCs w:val="20"/>
        </w:rPr>
        <w:t>c</w:t>
      </w:r>
      <w:r w:rsidR="00B26BBE">
        <w:rPr>
          <w:rFonts w:ascii="Times New Roman" w:hAnsi="Times New Roman" w:cs="Times New Roman"/>
          <w:sz w:val="20"/>
          <w:szCs w:val="20"/>
        </w:rPr>
        <w:t>y</w:t>
      </w:r>
      <w:r w:rsidRPr="00ED4178">
        <w:rPr>
          <w:rFonts w:ascii="Times New Roman" w:hAnsi="Times New Roman" w:cs="Times New Roman"/>
          <w:sz w:val="20"/>
          <w:szCs w:val="20"/>
        </w:rPr>
        <w:t xml:space="preserve"> gwarancji dla przedmiotu zamówienia) oferta otrzyma maksymalną </w:t>
      </w:r>
      <w:r w:rsidRPr="00ED4178">
        <w:rPr>
          <w:rFonts w:ascii="Times New Roman" w:hAnsi="Times New Roman" w:cs="Times New Roman"/>
          <w:sz w:val="20"/>
          <w:szCs w:val="20"/>
        </w:rPr>
        <w:lastRenderedPageBreak/>
        <w:t>ilość punktów czyli 20</w:t>
      </w:r>
      <w:r>
        <w:rPr>
          <w:rFonts w:ascii="Times New Roman" w:hAnsi="Times New Roman" w:cs="Times New Roman"/>
          <w:sz w:val="20"/>
          <w:szCs w:val="20"/>
        </w:rPr>
        <w:t xml:space="preserve"> </w:t>
      </w:r>
      <w:r w:rsidRPr="00ED4178">
        <w:rPr>
          <w:rFonts w:ascii="Times New Roman" w:hAnsi="Times New Roman" w:cs="Times New Roman"/>
          <w:sz w:val="20"/>
          <w:szCs w:val="20"/>
        </w:rPr>
        <w:t>pkt.</w:t>
      </w:r>
    </w:p>
    <w:p w14:paraId="497CF50A" w14:textId="099A87DF" w:rsidR="00681929" w:rsidRPr="001C6821" w:rsidRDefault="001C6821" w:rsidP="001C6821">
      <w:pPr>
        <w:pStyle w:val="Akapitzlist"/>
        <w:spacing w:line="276" w:lineRule="auto"/>
        <w:ind w:left="851"/>
        <w:jc w:val="both"/>
        <w:rPr>
          <w:rFonts w:ascii="Times New Roman" w:hAnsi="Times New Roman" w:cs="Times New Roman"/>
          <w:color w:val="auto"/>
          <w:sz w:val="20"/>
          <w:szCs w:val="20"/>
        </w:rPr>
      </w:pPr>
      <w:r w:rsidRPr="00ED4178">
        <w:rPr>
          <w:rFonts w:ascii="Times New Roman" w:hAnsi="Times New Roman" w:cs="Times New Roman"/>
          <w:color w:val="auto"/>
          <w:sz w:val="20"/>
          <w:szCs w:val="20"/>
        </w:rPr>
        <w:t xml:space="preserve">W przypadku gdy Wykonawca w formularzu cenowym nie wskaże okresu gwarancji, Zamawiający uzna, że dodatkowy termin gwarancji wynosi 0 miesięcy (czyli okres gwarancji przedmiotu zamówienia wynosi </w:t>
      </w:r>
      <w:r w:rsidR="00B26BBE">
        <w:rPr>
          <w:rFonts w:ascii="Times New Roman" w:hAnsi="Times New Roman" w:cs="Times New Roman"/>
          <w:color w:val="auto"/>
          <w:sz w:val="20"/>
          <w:szCs w:val="20"/>
        </w:rPr>
        <w:t>24</w:t>
      </w:r>
      <w:r w:rsidRPr="00ED4178">
        <w:rPr>
          <w:rFonts w:ascii="Times New Roman" w:hAnsi="Times New Roman" w:cs="Times New Roman"/>
          <w:color w:val="auto"/>
          <w:sz w:val="20"/>
          <w:szCs w:val="20"/>
        </w:rPr>
        <w:t xml:space="preserve"> miesiące) i jego oferta otrzyma 0 punktów.</w:t>
      </w: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67645534"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r w:rsidR="00B37E93">
        <w:rPr>
          <w:rFonts w:ascii="Times New Roman" w:hAnsi="Times New Roman" w:cs="Times New Roman"/>
          <w:b/>
          <w:bCs/>
          <w:color w:val="auto"/>
          <w:sz w:val="20"/>
          <w:szCs w:val="20"/>
        </w:rPr>
        <w:t>+K4</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357C9444" w:rsidR="00087F15"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B37E93">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0750C52E" w14:textId="6F49ED64" w:rsidR="00B37E93" w:rsidRPr="00A51141" w:rsidRDefault="00B37E93">
      <w:pPr>
        <w:suppressAutoHyphens/>
        <w:spacing w:line="276" w:lineRule="auto"/>
        <w:ind w:left="851"/>
        <w:rPr>
          <w:rFonts w:ascii="Times New Roman" w:hAnsi="Times New Roman" w:cs="Times New Roman"/>
          <w:bCs/>
          <w:sz w:val="20"/>
          <w:szCs w:val="20"/>
        </w:rPr>
      </w:pPr>
      <w:r>
        <w:rPr>
          <w:rFonts w:ascii="Times New Roman" w:hAnsi="Times New Roman" w:cs="Times New Roman"/>
          <w:bCs/>
          <w:sz w:val="20"/>
          <w:szCs w:val="20"/>
        </w:rPr>
        <w:t>K4 – wartość punktowa oferty badanej w kryterium „dodatkowy okres gwarancji”</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105494062"/>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06830A3B"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Wykonawca jest związany ofertą przez okres 30 dni od dnia upływu terminu składania ofert tj. </w:t>
      </w:r>
      <w:r w:rsidRPr="00B26BBE">
        <w:rPr>
          <w:rFonts w:ascii="Times New Roman" w:hAnsi="Times New Roman" w:cs="Times New Roman"/>
          <w:b/>
          <w:color w:val="auto"/>
          <w:sz w:val="20"/>
          <w:szCs w:val="20"/>
        </w:rPr>
        <w:t>do dnia</w:t>
      </w:r>
      <w:r w:rsidRPr="00B26BBE">
        <w:rPr>
          <w:rFonts w:ascii="Times New Roman" w:hAnsi="Times New Roman" w:cs="Times New Roman"/>
          <w:color w:val="auto"/>
          <w:sz w:val="20"/>
          <w:szCs w:val="20"/>
        </w:rPr>
        <w:t xml:space="preserve"> </w:t>
      </w:r>
      <w:ins w:id="16" w:author="Michał Wrzesiński" w:date="2022-06-09T12:44:00Z">
        <w:r w:rsidR="00327F9D">
          <w:rPr>
            <w:rFonts w:ascii="Times New Roman" w:hAnsi="Times New Roman" w:cs="Times New Roman"/>
            <w:b/>
            <w:color w:val="auto"/>
            <w:sz w:val="20"/>
            <w:szCs w:val="20"/>
          </w:rPr>
          <w:t>2</w:t>
        </w:r>
      </w:ins>
      <w:ins w:id="17" w:author="Michał Wrzesiński" w:date="2022-06-10T15:47:00Z">
        <w:r w:rsidR="000555E2">
          <w:rPr>
            <w:rFonts w:ascii="Times New Roman" w:hAnsi="Times New Roman" w:cs="Times New Roman"/>
            <w:b/>
            <w:color w:val="auto"/>
            <w:sz w:val="20"/>
            <w:szCs w:val="20"/>
          </w:rPr>
          <w:t>2</w:t>
        </w:r>
      </w:ins>
      <w:del w:id="18" w:author="Michał Wrzesiński" w:date="2022-06-09T12:44:00Z">
        <w:r w:rsidR="00B26BBE" w:rsidRPr="00B26BBE" w:rsidDel="00327F9D">
          <w:rPr>
            <w:rFonts w:ascii="Times New Roman" w:hAnsi="Times New Roman" w:cs="Times New Roman"/>
            <w:b/>
            <w:color w:val="auto"/>
            <w:sz w:val="20"/>
            <w:szCs w:val="20"/>
          </w:rPr>
          <w:delText>1</w:delText>
        </w:r>
        <w:r w:rsidR="004068EE" w:rsidDel="00327F9D">
          <w:rPr>
            <w:rFonts w:ascii="Times New Roman" w:hAnsi="Times New Roman" w:cs="Times New Roman"/>
            <w:b/>
            <w:color w:val="auto"/>
            <w:sz w:val="20"/>
            <w:szCs w:val="20"/>
          </w:rPr>
          <w:delText>9</w:delText>
        </w:r>
      </w:del>
      <w:r w:rsidR="006219DA" w:rsidRPr="00B26BBE">
        <w:rPr>
          <w:rFonts w:ascii="Times New Roman" w:hAnsi="Times New Roman" w:cs="Times New Roman"/>
          <w:b/>
          <w:color w:val="auto"/>
          <w:sz w:val="20"/>
          <w:szCs w:val="20"/>
        </w:rPr>
        <w:t xml:space="preserve"> </w:t>
      </w:r>
      <w:r w:rsidR="00B26BBE" w:rsidRPr="00B26BBE">
        <w:rPr>
          <w:rFonts w:ascii="Times New Roman" w:hAnsi="Times New Roman" w:cs="Times New Roman"/>
          <w:b/>
          <w:color w:val="auto"/>
          <w:sz w:val="20"/>
          <w:szCs w:val="20"/>
        </w:rPr>
        <w:t>lipca</w:t>
      </w:r>
      <w:r w:rsidR="006219DA" w:rsidRPr="00B26BBE">
        <w:rPr>
          <w:rFonts w:ascii="Times New Roman" w:hAnsi="Times New Roman" w:cs="Times New Roman"/>
          <w:b/>
          <w:color w:val="auto"/>
          <w:sz w:val="20"/>
          <w:szCs w:val="20"/>
        </w:rPr>
        <w:t xml:space="preserve"> 2022 r.</w:t>
      </w:r>
    </w:p>
    <w:p w14:paraId="6204A089"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1029B0BD" w:rsidR="0072556A" w:rsidRPr="00B26BBE"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B26BBE">
        <w:rPr>
          <w:rFonts w:ascii="Times New Roman" w:hAnsi="Times New Roman" w:cs="Times New Roman"/>
          <w:color w:val="auto"/>
          <w:sz w:val="20"/>
          <w:szCs w:val="20"/>
        </w:rPr>
        <w:t xml:space="preserve">Oferty należy składać w terminie </w:t>
      </w:r>
      <w:r w:rsidRPr="00B26BBE">
        <w:rPr>
          <w:rFonts w:ascii="Times New Roman" w:hAnsi="Times New Roman" w:cs="Times New Roman"/>
          <w:b/>
          <w:color w:val="auto"/>
          <w:sz w:val="20"/>
          <w:szCs w:val="20"/>
        </w:rPr>
        <w:t xml:space="preserve">do dnia </w:t>
      </w:r>
      <w:r w:rsidR="004068EE">
        <w:rPr>
          <w:rFonts w:ascii="Times New Roman" w:hAnsi="Times New Roman" w:cs="Times New Roman"/>
          <w:b/>
          <w:color w:val="auto"/>
          <w:sz w:val="20"/>
          <w:szCs w:val="20"/>
        </w:rPr>
        <w:t>2</w:t>
      </w:r>
      <w:ins w:id="19" w:author="Michał Wrzesiński" w:date="2022-06-10T15:47:00Z">
        <w:r w:rsidR="000555E2">
          <w:rPr>
            <w:rFonts w:ascii="Times New Roman" w:hAnsi="Times New Roman" w:cs="Times New Roman"/>
            <w:b/>
            <w:color w:val="auto"/>
            <w:sz w:val="20"/>
            <w:szCs w:val="20"/>
          </w:rPr>
          <w:t>3</w:t>
        </w:r>
      </w:ins>
      <w:del w:id="20" w:author="Michał Wrzesiński" w:date="2022-06-09T12:44:00Z">
        <w:r w:rsidR="004068EE" w:rsidDel="00327F9D">
          <w:rPr>
            <w:rFonts w:ascii="Times New Roman" w:hAnsi="Times New Roman" w:cs="Times New Roman"/>
            <w:b/>
            <w:color w:val="auto"/>
            <w:sz w:val="20"/>
            <w:szCs w:val="20"/>
          </w:rPr>
          <w:delText>0</w:delText>
        </w:r>
      </w:del>
      <w:r w:rsidR="00744A2E" w:rsidRPr="00B26BBE">
        <w:rPr>
          <w:rFonts w:ascii="Times New Roman" w:hAnsi="Times New Roman" w:cs="Times New Roman"/>
          <w:b/>
          <w:color w:val="auto"/>
          <w:sz w:val="20"/>
          <w:szCs w:val="20"/>
        </w:rPr>
        <w:t>.</w:t>
      </w:r>
      <w:r w:rsidR="00983073" w:rsidRPr="00B26BBE">
        <w:rPr>
          <w:rFonts w:ascii="Times New Roman" w:hAnsi="Times New Roman" w:cs="Times New Roman"/>
          <w:b/>
          <w:color w:val="auto"/>
          <w:sz w:val="20"/>
          <w:szCs w:val="20"/>
        </w:rPr>
        <w:t>0</w:t>
      </w:r>
      <w:r w:rsidR="00412BFB" w:rsidRPr="00B26BBE">
        <w:rPr>
          <w:rFonts w:ascii="Times New Roman" w:hAnsi="Times New Roman" w:cs="Times New Roman"/>
          <w:b/>
          <w:color w:val="auto"/>
          <w:sz w:val="20"/>
          <w:szCs w:val="20"/>
        </w:rPr>
        <w:t>6</w:t>
      </w:r>
      <w:r w:rsidR="00175F60" w:rsidRPr="00B26BBE">
        <w:rPr>
          <w:rFonts w:ascii="Times New Roman" w:hAnsi="Times New Roman" w:cs="Times New Roman"/>
          <w:b/>
          <w:color w:val="auto"/>
          <w:sz w:val="20"/>
          <w:szCs w:val="20"/>
        </w:rPr>
        <w:t>.202</w:t>
      </w:r>
      <w:r w:rsidR="00983073" w:rsidRPr="00B26BBE">
        <w:rPr>
          <w:rFonts w:ascii="Times New Roman" w:hAnsi="Times New Roman" w:cs="Times New Roman"/>
          <w:b/>
          <w:color w:val="auto"/>
          <w:sz w:val="20"/>
          <w:szCs w:val="20"/>
        </w:rPr>
        <w:t>2</w:t>
      </w:r>
      <w:r w:rsidR="009C7D8F" w:rsidRPr="00B26BBE">
        <w:rPr>
          <w:rFonts w:ascii="Times New Roman" w:hAnsi="Times New Roman" w:cs="Times New Roman"/>
          <w:b/>
          <w:color w:val="auto"/>
          <w:sz w:val="20"/>
          <w:szCs w:val="20"/>
        </w:rPr>
        <w:t xml:space="preserve"> r.</w:t>
      </w:r>
      <w:r w:rsidRPr="00B26BBE">
        <w:rPr>
          <w:rFonts w:ascii="Times New Roman" w:hAnsi="Times New Roman" w:cs="Times New Roman"/>
          <w:b/>
          <w:color w:val="auto"/>
          <w:sz w:val="20"/>
          <w:szCs w:val="20"/>
        </w:rPr>
        <w:t xml:space="preserve"> do godz. 1</w:t>
      </w:r>
      <w:r w:rsidR="006219DA"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:00.</w:t>
      </w:r>
    </w:p>
    <w:p w14:paraId="5B6B0CEC" w14:textId="49DF9CCA" w:rsidR="0072556A" w:rsidRPr="00B26BBE"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B26BBE">
        <w:rPr>
          <w:rFonts w:ascii="Times New Roman" w:hAnsi="Times New Roman" w:cs="Times New Roman"/>
          <w:color w:val="auto"/>
          <w:sz w:val="20"/>
          <w:szCs w:val="20"/>
        </w:rPr>
        <w:t>Otwa</w:t>
      </w:r>
      <w:r w:rsidR="005D5D8C" w:rsidRPr="00B26BBE">
        <w:rPr>
          <w:rFonts w:ascii="Times New Roman" w:hAnsi="Times New Roman" w:cs="Times New Roman"/>
          <w:color w:val="auto"/>
          <w:sz w:val="20"/>
          <w:szCs w:val="20"/>
        </w:rPr>
        <w:t xml:space="preserve">rcie ofert odbędzie się </w:t>
      </w:r>
      <w:r w:rsidR="005D5D8C" w:rsidRPr="00B26BBE">
        <w:rPr>
          <w:rFonts w:ascii="Times New Roman" w:hAnsi="Times New Roman" w:cs="Times New Roman"/>
          <w:b/>
          <w:color w:val="auto"/>
          <w:sz w:val="20"/>
          <w:szCs w:val="20"/>
        </w:rPr>
        <w:t xml:space="preserve">w dniu </w:t>
      </w:r>
      <w:r w:rsidR="004068EE">
        <w:rPr>
          <w:rFonts w:ascii="Times New Roman" w:hAnsi="Times New Roman" w:cs="Times New Roman"/>
          <w:b/>
          <w:color w:val="auto"/>
          <w:sz w:val="20"/>
          <w:szCs w:val="20"/>
        </w:rPr>
        <w:t>2</w:t>
      </w:r>
      <w:ins w:id="21" w:author="Michał Wrzesiński" w:date="2022-06-10T15:47:00Z">
        <w:r w:rsidR="000555E2">
          <w:rPr>
            <w:rFonts w:ascii="Times New Roman" w:hAnsi="Times New Roman" w:cs="Times New Roman"/>
            <w:b/>
            <w:color w:val="auto"/>
            <w:sz w:val="20"/>
            <w:szCs w:val="20"/>
          </w:rPr>
          <w:t>3</w:t>
        </w:r>
      </w:ins>
      <w:del w:id="22" w:author="Michał Wrzesiński" w:date="2022-06-09T12:44:00Z">
        <w:r w:rsidR="004068EE" w:rsidDel="00327F9D">
          <w:rPr>
            <w:rFonts w:ascii="Times New Roman" w:hAnsi="Times New Roman" w:cs="Times New Roman"/>
            <w:b/>
            <w:color w:val="auto"/>
            <w:sz w:val="20"/>
            <w:szCs w:val="20"/>
          </w:rPr>
          <w:delText>0</w:delText>
        </w:r>
      </w:del>
      <w:r w:rsidR="00744A2E" w:rsidRPr="00B26BBE">
        <w:rPr>
          <w:rFonts w:ascii="Times New Roman" w:hAnsi="Times New Roman" w:cs="Times New Roman"/>
          <w:b/>
          <w:color w:val="auto"/>
          <w:sz w:val="20"/>
          <w:szCs w:val="20"/>
        </w:rPr>
        <w:t>.</w:t>
      </w:r>
      <w:r w:rsidR="00983073" w:rsidRPr="00B26BBE">
        <w:rPr>
          <w:rFonts w:ascii="Times New Roman" w:hAnsi="Times New Roman" w:cs="Times New Roman"/>
          <w:b/>
          <w:color w:val="auto"/>
          <w:sz w:val="20"/>
          <w:szCs w:val="20"/>
        </w:rPr>
        <w:t>0</w:t>
      </w:r>
      <w:r w:rsidR="00412BFB" w:rsidRPr="00B26BBE">
        <w:rPr>
          <w:rFonts w:ascii="Times New Roman" w:hAnsi="Times New Roman" w:cs="Times New Roman"/>
          <w:b/>
          <w:color w:val="auto"/>
          <w:sz w:val="20"/>
          <w:szCs w:val="20"/>
        </w:rPr>
        <w:t>6</w:t>
      </w:r>
      <w:r w:rsidR="00175F60" w:rsidRPr="00B26BBE">
        <w:rPr>
          <w:rFonts w:ascii="Times New Roman" w:hAnsi="Times New Roman" w:cs="Times New Roman"/>
          <w:b/>
          <w:color w:val="auto"/>
          <w:sz w:val="20"/>
          <w:szCs w:val="20"/>
        </w:rPr>
        <w:t>.202</w:t>
      </w:r>
      <w:r w:rsidR="00983073"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 xml:space="preserve"> r. o godz. 1</w:t>
      </w:r>
      <w:r w:rsidR="006219DA" w:rsidRPr="00B26BBE">
        <w:rPr>
          <w:rFonts w:ascii="Times New Roman" w:hAnsi="Times New Roman" w:cs="Times New Roman"/>
          <w:b/>
          <w:color w:val="auto"/>
          <w:sz w:val="20"/>
          <w:szCs w:val="20"/>
        </w:rPr>
        <w:t>2</w:t>
      </w:r>
      <w:r w:rsidRPr="00B26BBE">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3" w:name="_Toc105494063"/>
      <w:r w:rsidRPr="00A51141">
        <w:rPr>
          <w:rFonts w:ascii="Times New Roman" w:hAnsi="Times New Roman" w:cs="Times New Roman"/>
          <w:sz w:val="22"/>
          <w:szCs w:val="22"/>
        </w:rPr>
        <w:t>Rozdział IX. Otwarcie i ocena ofert</w:t>
      </w:r>
      <w:bookmarkEnd w:id="23"/>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294A2672"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lastRenderedPageBreak/>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4" w:name="_Toc105494064"/>
      <w:r w:rsidRPr="00480AA0">
        <w:rPr>
          <w:rFonts w:ascii="Times New Roman" w:hAnsi="Times New Roman" w:cs="Times New Roman"/>
          <w:sz w:val="22"/>
          <w:szCs w:val="22"/>
        </w:rPr>
        <w:t>Rozdział X. Zabezpieczenie należytego wykonania umowy</w:t>
      </w:r>
      <w:bookmarkEnd w:id="24"/>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5" w:name="_Toc105494065"/>
      <w:r w:rsidRPr="00480AA0">
        <w:rPr>
          <w:rFonts w:ascii="Times New Roman" w:hAnsi="Times New Roman" w:cs="Times New Roman"/>
          <w:sz w:val="22"/>
          <w:szCs w:val="22"/>
        </w:rPr>
        <w:t>Rozdział XI. Zawarcie umowy</w:t>
      </w:r>
      <w:bookmarkEnd w:id="25"/>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6" w:name="_Toc105494066"/>
      <w:r w:rsidRPr="00480AA0">
        <w:rPr>
          <w:rFonts w:ascii="Times New Roman" w:hAnsi="Times New Roman" w:cs="Times New Roman"/>
          <w:sz w:val="22"/>
          <w:szCs w:val="22"/>
        </w:rPr>
        <w:t>Rozdział XII. Środki ochrony prawnej</w:t>
      </w:r>
      <w:bookmarkEnd w:id="26"/>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7" w:name="_Toc105494067"/>
      <w:r w:rsidRPr="00480AA0">
        <w:rPr>
          <w:rFonts w:ascii="Times New Roman" w:hAnsi="Times New Roman" w:cs="Times New Roman"/>
          <w:sz w:val="22"/>
          <w:szCs w:val="22"/>
        </w:rPr>
        <w:t>Rozdział XIII. Oferta wspólna (konsorcjum, spółka cywilna)</w:t>
      </w:r>
      <w:bookmarkEnd w:id="27"/>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8" w:name="_Toc105494068"/>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28"/>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 xml:space="preserve">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5CC8">
        <w:rPr>
          <w:rFonts w:ascii="Times New Roman" w:hAnsi="Times New Roman" w:cs="Times New Roman"/>
          <w:bCs/>
          <w:sz w:val="20"/>
          <w:szCs w:val="20"/>
        </w:rPr>
        <w:t>wyłączeń</w:t>
      </w:r>
      <w:proofErr w:type="spellEnd"/>
      <w:r w:rsidRPr="00665CC8">
        <w:rPr>
          <w:rFonts w:ascii="Times New Roman" w:hAnsi="Times New Roman" w:cs="Times New Roman"/>
          <w:bCs/>
          <w:sz w:val="20"/>
          <w:szCs w:val="20"/>
        </w:rPr>
        <w:t>,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9" w:name="_Toc105494069"/>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29"/>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53D499C1"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1 – Opis przedmiotu zamówienia;</w:t>
      </w:r>
    </w:p>
    <w:p w14:paraId="1E1B5F4D" w14:textId="7777777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2 – Formularz ofertowy; </w:t>
      </w:r>
    </w:p>
    <w:p w14:paraId="3CC933CF" w14:textId="3E4A1C91"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2a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4ABDC08A"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r w:rsidR="00B26BBE">
        <w:rPr>
          <w:rFonts w:ascii="Times New Roman" w:hAnsi="Times New Roman" w:cs="Times New Roman"/>
          <w:sz w:val="20"/>
          <w:szCs w:val="20"/>
        </w:rPr>
        <w:t>;</w:t>
      </w:r>
    </w:p>
    <w:p w14:paraId="6C903862" w14:textId="6572C452" w:rsidR="00B26BBE" w:rsidRPr="004047EA" w:rsidRDefault="00B26BBE"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Załącznik nr 8 – Wykaz dostaw. </w:t>
      </w:r>
    </w:p>
    <w:p w14:paraId="411666B9" w14:textId="77777777" w:rsidR="00D27F7A" w:rsidRPr="0072556A" w:rsidRDefault="00D27F7A" w:rsidP="00665CC8">
      <w:pPr>
        <w:spacing w:line="276" w:lineRule="auto"/>
      </w:pPr>
    </w:p>
    <w:sectPr w:rsidR="00D27F7A" w:rsidRPr="0072556A" w:rsidSect="006B6226">
      <w:headerReference w:type="default" r:id="rId15"/>
      <w:footerReference w:type="default" r:id="rId16"/>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753E" w14:textId="77777777" w:rsidR="00737E18" w:rsidRDefault="00737E18">
      <w:r>
        <w:separator/>
      </w:r>
    </w:p>
  </w:endnote>
  <w:endnote w:type="continuationSeparator" w:id="0">
    <w:p w14:paraId="49B229AA" w14:textId="77777777" w:rsidR="00737E18" w:rsidRDefault="007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D0226C" w:rsidRDefault="00D0226C"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D0226C" w14:paraId="79A0F7A5" w14:textId="77777777" w:rsidTr="006B6226">
          <w:tc>
            <w:tcPr>
              <w:tcW w:w="8931" w:type="dxa"/>
            </w:tcPr>
            <w:p w14:paraId="7DA97972" w14:textId="4467F6D5" w:rsidR="00D0226C" w:rsidRDefault="00D0226C"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947170">
                <w:rPr>
                  <w:rFonts w:ascii="Times New Roman" w:eastAsia="Times New Roman" w:hAnsi="Times New Roman" w:cs="Times New Roman"/>
                  <w:i/>
                  <w:color w:val="000000"/>
                  <w:sz w:val="18"/>
                  <w:szCs w:val="18"/>
                </w:rPr>
                <w:t>1</w:t>
              </w:r>
              <w:r w:rsidR="00B26BBE">
                <w:rPr>
                  <w:rFonts w:ascii="Times New Roman" w:eastAsia="Times New Roman" w:hAnsi="Times New Roman" w:cs="Times New Roman"/>
                  <w:i/>
                  <w:color w:val="000000"/>
                  <w:sz w:val="18"/>
                  <w:szCs w:val="18"/>
                </w:rPr>
                <w:t>1</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559C30AC" w:rsidR="00D0226C" w:rsidRDefault="00D0226C"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952F4">
                <w:rPr>
                  <w:rFonts w:ascii="Times New Roman" w:hAnsi="Times New Roman" w:cs="Times New Roman"/>
                  <w:noProof/>
                  <w:sz w:val="20"/>
                </w:rPr>
                <w:t>12</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952F4">
                <w:rPr>
                  <w:rFonts w:ascii="Times New Roman" w:hAnsi="Times New Roman" w:cs="Times New Roman"/>
                  <w:noProof/>
                  <w:sz w:val="20"/>
                </w:rPr>
                <w:t>16</w:t>
              </w:r>
              <w:r>
                <w:rPr>
                  <w:rFonts w:ascii="Times New Roman" w:hAnsi="Times New Roman" w:cs="Times New Roman"/>
                  <w:sz w:val="20"/>
                </w:rPr>
                <w:fldChar w:fldCharType="end"/>
              </w:r>
            </w:p>
          </w:tc>
        </w:tr>
      </w:tbl>
      <w:p w14:paraId="2F496FD3" w14:textId="77777777" w:rsidR="00D0226C" w:rsidRPr="006B6226" w:rsidRDefault="00737E18"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7F3A" w14:textId="77777777" w:rsidR="00737E18" w:rsidRDefault="00737E18">
      <w:r>
        <w:separator/>
      </w:r>
    </w:p>
  </w:footnote>
  <w:footnote w:type="continuationSeparator" w:id="0">
    <w:p w14:paraId="64AFB66C" w14:textId="77777777" w:rsidR="00737E18" w:rsidRDefault="0073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D0226C" w:rsidRDefault="00D0226C">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D0226C" w:rsidRDefault="00D0226C">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D0226C" w:rsidRDefault="00D0226C">
    <w:pPr>
      <w:rPr>
        <w:rFonts w:ascii="Times New Roman" w:eastAsia="Times New Roman" w:hAnsi="Times New Roman" w:cs="Times New Roman"/>
        <w:sz w:val="20"/>
        <w:szCs w:val="20"/>
      </w:rPr>
    </w:pPr>
  </w:p>
  <w:p w14:paraId="50F67726" w14:textId="77777777" w:rsidR="00D0226C" w:rsidRDefault="00D0226C">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0AE00C4"/>
    <w:multiLevelType w:val="hybridMultilevel"/>
    <w:tmpl w:val="38AE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75CB4C36"/>
    <w:multiLevelType w:val="hybridMultilevel"/>
    <w:tmpl w:val="0B4A506A"/>
    <w:lvl w:ilvl="0" w:tplc="7B56F8B2">
      <w:start w:val="1"/>
      <w:numFmt w:val="bullet"/>
      <w:lvlText w:val="—"/>
      <w:lvlJc w:val="left"/>
      <w:pPr>
        <w:ind w:left="2149" w:hanging="360"/>
      </w:pPr>
      <w:rPr>
        <w:rFonts w:ascii="Calibri" w:hAnsi="Calibri"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7A9B6AF7"/>
    <w:multiLevelType w:val="hybridMultilevel"/>
    <w:tmpl w:val="F650EED2"/>
    <w:lvl w:ilvl="0" w:tplc="7AFCAA86">
      <w:start w:val="5"/>
      <w:numFmt w:val="decimal"/>
      <w:lvlText w:val="%1."/>
      <w:lvlJc w:val="left"/>
      <w:pPr>
        <w:ind w:left="786" w:hanging="360"/>
      </w:pPr>
      <w:rPr>
        <w:rFonts w:hint="default"/>
      </w:rPr>
    </w:lvl>
    <w:lvl w:ilvl="1" w:tplc="708C4DC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AFB66FD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46708430">
    <w:abstractNumId w:val="0"/>
    <w:lvlOverride w:ilvl="0">
      <w:startOverride w:val="1"/>
    </w:lvlOverride>
  </w:num>
  <w:num w:numId="2" w16cid:durableId="799343221">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7464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608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937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98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568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8649">
    <w:abstractNumId w:val="6"/>
  </w:num>
  <w:num w:numId="9" w16cid:durableId="1936399889">
    <w:abstractNumId w:val="19"/>
  </w:num>
  <w:num w:numId="10" w16cid:durableId="293759195">
    <w:abstractNumId w:val="47"/>
  </w:num>
  <w:num w:numId="11" w16cid:durableId="1791052419">
    <w:abstractNumId w:val="37"/>
  </w:num>
  <w:num w:numId="12" w16cid:durableId="42868792">
    <w:abstractNumId w:val="17"/>
  </w:num>
  <w:num w:numId="13" w16cid:durableId="661658269">
    <w:abstractNumId w:val="5"/>
  </w:num>
  <w:num w:numId="14" w16cid:durableId="2134051547">
    <w:abstractNumId w:val="22"/>
  </w:num>
  <w:num w:numId="15" w16cid:durableId="82606823">
    <w:abstractNumId w:val="32"/>
  </w:num>
  <w:num w:numId="16" w16cid:durableId="1081023849">
    <w:abstractNumId w:val="25"/>
  </w:num>
  <w:num w:numId="17" w16cid:durableId="1216505095">
    <w:abstractNumId w:val="34"/>
  </w:num>
  <w:num w:numId="18" w16cid:durableId="1531335113">
    <w:abstractNumId w:val="38"/>
  </w:num>
  <w:num w:numId="19" w16cid:durableId="1293170406">
    <w:abstractNumId w:val="40"/>
  </w:num>
  <w:num w:numId="20" w16cid:durableId="1374846385">
    <w:abstractNumId w:val="4"/>
  </w:num>
  <w:num w:numId="21" w16cid:durableId="1867400354">
    <w:abstractNumId w:val="10"/>
  </w:num>
  <w:num w:numId="22" w16cid:durableId="111243561">
    <w:abstractNumId w:val="15"/>
  </w:num>
  <w:num w:numId="23" w16cid:durableId="58485250">
    <w:abstractNumId w:val="14"/>
  </w:num>
  <w:num w:numId="24" w16cid:durableId="341444100">
    <w:abstractNumId w:val="27"/>
  </w:num>
  <w:num w:numId="25" w16cid:durableId="222133688">
    <w:abstractNumId w:val="23"/>
  </w:num>
  <w:num w:numId="26" w16cid:durableId="939802396">
    <w:abstractNumId w:val="39"/>
  </w:num>
  <w:num w:numId="27" w16cid:durableId="1603997447">
    <w:abstractNumId w:val="3"/>
  </w:num>
  <w:num w:numId="28" w16cid:durableId="969671843">
    <w:abstractNumId w:val="11"/>
  </w:num>
  <w:num w:numId="29" w16cid:durableId="1844927714">
    <w:abstractNumId w:val="26"/>
  </w:num>
  <w:num w:numId="30" w16cid:durableId="879172577">
    <w:abstractNumId w:val="24"/>
  </w:num>
  <w:num w:numId="31" w16cid:durableId="1583489727">
    <w:abstractNumId w:val="31"/>
  </w:num>
  <w:num w:numId="32" w16cid:durableId="1676221733">
    <w:abstractNumId w:val="36"/>
  </w:num>
  <w:num w:numId="33" w16cid:durableId="994337138">
    <w:abstractNumId w:val="29"/>
  </w:num>
  <w:num w:numId="34" w16cid:durableId="479149560">
    <w:abstractNumId w:val="9"/>
  </w:num>
  <w:num w:numId="35" w16cid:durableId="1055200673">
    <w:abstractNumId w:val="33"/>
  </w:num>
  <w:num w:numId="36" w16cid:durableId="1319072569">
    <w:abstractNumId w:val="49"/>
  </w:num>
  <w:num w:numId="37" w16cid:durableId="1100222271">
    <w:abstractNumId w:val="1"/>
  </w:num>
  <w:num w:numId="38" w16cid:durableId="739015905">
    <w:abstractNumId w:val="2"/>
  </w:num>
  <w:num w:numId="39" w16cid:durableId="2038193330">
    <w:abstractNumId w:val="41"/>
  </w:num>
  <w:num w:numId="40" w16cid:durableId="638608022">
    <w:abstractNumId w:val="21"/>
  </w:num>
  <w:num w:numId="41" w16cid:durableId="1759599388">
    <w:abstractNumId w:val="43"/>
  </w:num>
  <w:num w:numId="42" w16cid:durableId="1533423129">
    <w:abstractNumId w:val="44"/>
  </w:num>
  <w:num w:numId="43" w16cid:durableId="943994230">
    <w:abstractNumId w:val="35"/>
  </w:num>
  <w:num w:numId="44" w16cid:durableId="2033339074">
    <w:abstractNumId w:val="42"/>
  </w:num>
  <w:num w:numId="45" w16cid:durableId="20202728">
    <w:abstractNumId w:val="12"/>
  </w:num>
  <w:num w:numId="46" w16cid:durableId="1649673532">
    <w:abstractNumId w:val="7"/>
  </w:num>
  <w:num w:numId="47" w16cid:durableId="951472536">
    <w:abstractNumId w:val="13"/>
  </w:num>
  <w:num w:numId="48" w16cid:durableId="477919297">
    <w:abstractNumId w:val="46"/>
  </w:num>
  <w:num w:numId="49" w16cid:durableId="247469936">
    <w:abstractNumId w:val="30"/>
  </w:num>
  <w:num w:numId="50" w16cid:durableId="1139374697">
    <w:abstractNumId w:val="4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A"/>
    <w:rsid w:val="000006AD"/>
    <w:rsid w:val="0001241A"/>
    <w:rsid w:val="00017B88"/>
    <w:rsid w:val="00036E7E"/>
    <w:rsid w:val="000555E2"/>
    <w:rsid w:val="0006091A"/>
    <w:rsid w:val="00060A58"/>
    <w:rsid w:val="0007150E"/>
    <w:rsid w:val="00087F15"/>
    <w:rsid w:val="000937BB"/>
    <w:rsid w:val="000A22B7"/>
    <w:rsid w:val="000B31D4"/>
    <w:rsid w:val="000E0D7A"/>
    <w:rsid w:val="000E450D"/>
    <w:rsid w:val="000E5515"/>
    <w:rsid w:val="001047B7"/>
    <w:rsid w:val="0011042E"/>
    <w:rsid w:val="00110854"/>
    <w:rsid w:val="00111988"/>
    <w:rsid w:val="00111AB0"/>
    <w:rsid w:val="00124A2F"/>
    <w:rsid w:val="00141577"/>
    <w:rsid w:val="00150E72"/>
    <w:rsid w:val="001574C8"/>
    <w:rsid w:val="0017518E"/>
    <w:rsid w:val="00175F60"/>
    <w:rsid w:val="001A13A2"/>
    <w:rsid w:val="001B4627"/>
    <w:rsid w:val="001C6821"/>
    <w:rsid w:val="001D5987"/>
    <w:rsid w:val="001E2DC7"/>
    <w:rsid w:val="001E5B03"/>
    <w:rsid w:val="001E5CE9"/>
    <w:rsid w:val="00201718"/>
    <w:rsid w:val="00211A35"/>
    <w:rsid w:val="00211EF7"/>
    <w:rsid w:val="00224897"/>
    <w:rsid w:val="00225B70"/>
    <w:rsid w:val="00235C91"/>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F9E"/>
    <w:rsid w:val="002E5799"/>
    <w:rsid w:val="002F4F19"/>
    <w:rsid w:val="002F5D8E"/>
    <w:rsid w:val="00315E7F"/>
    <w:rsid w:val="00315E80"/>
    <w:rsid w:val="00327F9D"/>
    <w:rsid w:val="00332E1E"/>
    <w:rsid w:val="0037620A"/>
    <w:rsid w:val="003770AE"/>
    <w:rsid w:val="0038186C"/>
    <w:rsid w:val="00384505"/>
    <w:rsid w:val="00384DEA"/>
    <w:rsid w:val="00390FE6"/>
    <w:rsid w:val="00391FA1"/>
    <w:rsid w:val="003A0800"/>
    <w:rsid w:val="003A0B84"/>
    <w:rsid w:val="003A3792"/>
    <w:rsid w:val="003A76C9"/>
    <w:rsid w:val="003B5C19"/>
    <w:rsid w:val="003C096A"/>
    <w:rsid w:val="003C3DDD"/>
    <w:rsid w:val="003C47D7"/>
    <w:rsid w:val="003C678E"/>
    <w:rsid w:val="003C6AD8"/>
    <w:rsid w:val="003E0A4A"/>
    <w:rsid w:val="003E10FD"/>
    <w:rsid w:val="003E3639"/>
    <w:rsid w:val="004015DE"/>
    <w:rsid w:val="004047EA"/>
    <w:rsid w:val="00405807"/>
    <w:rsid w:val="004068EE"/>
    <w:rsid w:val="00412BFB"/>
    <w:rsid w:val="0041313C"/>
    <w:rsid w:val="00420B71"/>
    <w:rsid w:val="004358DF"/>
    <w:rsid w:val="00443DEF"/>
    <w:rsid w:val="00450230"/>
    <w:rsid w:val="00476B25"/>
    <w:rsid w:val="0048316A"/>
    <w:rsid w:val="0049629A"/>
    <w:rsid w:val="004A61B5"/>
    <w:rsid w:val="004B144E"/>
    <w:rsid w:val="004B1BFA"/>
    <w:rsid w:val="004C0BC9"/>
    <w:rsid w:val="004D05DC"/>
    <w:rsid w:val="004D0D7E"/>
    <w:rsid w:val="004E6EF8"/>
    <w:rsid w:val="004F46E2"/>
    <w:rsid w:val="004F4FF7"/>
    <w:rsid w:val="004F5D09"/>
    <w:rsid w:val="0050258F"/>
    <w:rsid w:val="00525F4D"/>
    <w:rsid w:val="0053190B"/>
    <w:rsid w:val="00534356"/>
    <w:rsid w:val="00540D21"/>
    <w:rsid w:val="00541E7E"/>
    <w:rsid w:val="005578BE"/>
    <w:rsid w:val="00561BC9"/>
    <w:rsid w:val="0058141D"/>
    <w:rsid w:val="00586691"/>
    <w:rsid w:val="00587A45"/>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777CE"/>
    <w:rsid w:val="00681929"/>
    <w:rsid w:val="00681B6E"/>
    <w:rsid w:val="00685C23"/>
    <w:rsid w:val="00687E88"/>
    <w:rsid w:val="00690C06"/>
    <w:rsid w:val="00693579"/>
    <w:rsid w:val="006A0B6F"/>
    <w:rsid w:val="006B519C"/>
    <w:rsid w:val="006B6226"/>
    <w:rsid w:val="006B76A4"/>
    <w:rsid w:val="006B7F36"/>
    <w:rsid w:val="006D3683"/>
    <w:rsid w:val="006E49D2"/>
    <w:rsid w:val="006E6763"/>
    <w:rsid w:val="006F11EC"/>
    <w:rsid w:val="006F255B"/>
    <w:rsid w:val="007121C1"/>
    <w:rsid w:val="007134A2"/>
    <w:rsid w:val="0072556A"/>
    <w:rsid w:val="00737E18"/>
    <w:rsid w:val="00744A2E"/>
    <w:rsid w:val="00745429"/>
    <w:rsid w:val="007532DD"/>
    <w:rsid w:val="007544C1"/>
    <w:rsid w:val="00756569"/>
    <w:rsid w:val="00757493"/>
    <w:rsid w:val="0077274C"/>
    <w:rsid w:val="00794E3D"/>
    <w:rsid w:val="007952F4"/>
    <w:rsid w:val="0079730D"/>
    <w:rsid w:val="00797CC6"/>
    <w:rsid w:val="007E6F7D"/>
    <w:rsid w:val="007F586E"/>
    <w:rsid w:val="00803C67"/>
    <w:rsid w:val="00805509"/>
    <w:rsid w:val="008235C2"/>
    <w:rsid w:val="00827F03"/>
    <w:rsid w:val="00831962"/>
    <w:rsid w:val="00867027"/>
    <w:rsid w:val="0087380C"/>
    <w:rsid w:val="00874147"/>
    <w:rsid w:val="00882021"/>
    <w:rsid w:val="00886800"/>
    <w:rsid w:val="0088794C"/>
    <w:rsid w:val="008923C1"/>
    <w:rsid w:val="008D4AEC"/>
    <w:rsid w:val="008F67C5"/>
    <w:rsid w:val="0091160C"/>
    <w:rsid w:val="009242B3"/>
    <w:rsid w:val="009343F7"/>
    <w:rsid w:val="00947170"/>
    <w:rsid w:val="00955147"/>
    <w:rsid w:val="009637A7"/>
    <w:rsid w:val="00965561"/>
    <w:rsid w:val="00974C89"/>
    <w:rsid w:val="00981B96"/>
    <w:rsid w:val="00983073"/>
    <w:rsid w:val="0098442F"/>
    <w:rsid w:val="00996FD4"/>
    <w:rsid w:val="009A4324"/>
    <w:rsid w:val="009B0E1E"/>
    <w:rsid w:val="009B3501"/>
    <w:rsid w:val="009B6BA8"/>
    <w:rsid w:val="009C3DEB"/>
    <w:rsid w:val="009C7D8F"/>
    <w:rsid w:val="00A03C43"/>
    <w:rsid w:val="00A258A6"/>
    <w:rsid w:val="00A25992"/>
    <w:rsid w:val="00A46BB4"/>
    <w:rsid w:val="00A51141"/>
    <w:rsid w:val="00A75037"/>
    <w:rsid w:val="00A76F37"/>
    <w:rsid w:val="00AB4D9C"/>
    <w:rsid w:val="00AB618A"/>
    <w:rsid w:val="00AC1520"/>
    <w:rsid w:val="00B04F6F"/>
    <w:rsid w:val="00B144D0"/>
    <w:rsid w:val="00B21FD4"/>
    <w:rsid w:val="00B23483"/>
    <w:rsid w:val="00B2613F"/>
    <w:rsid w:val="00B26BBE"/>
    <w:rsid w:val="00B30F91"/>
    <w:rsid w:val="00B37E93"/>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368B9"/>
    <w:rsid w:val="00C53FB3"/>
    <w:rsid w:val="00C56A54"/>
    <w:rsid w:val="00C8603E"/>
    <w:rsid w:val="00C87AD1"/>
    <w:rsid w:val="00C87B1F"/>
    <w:rsid w:val="00CA2F31"/>
    <w:rsid w:val="00CB4EED"/>
    <w:rsid w:val="00CD251D"/>
    <w:rsid w:val="00CF2562"/>
    <w:rsid w:val="00CF44F9"/>
    <w:rsid w:val="00CF5D48"/>
    <w:rsid w:val="00D0226C"/>
    <w:rsid w:val="00D05409"/>
    <w:rsid w:val="00D06B94"/>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2890"/>
    <w:rsid w:val="00DE1FBE"/>
    <w:rsid w:val="00DE5A5D"/>
    <w:rsid w:val="00DF4A3D"/>
    <w:rsid w:val="00E24E68"/>
    <w:rsid w:val="00E272EA"/>
    <w:rsid w:val="00E700E6"/>
    <w:rsid w:val="00E857EE"/>
    <w:rsid w:val="00E91384"/>
    <w:rsid w:val="00E947AD"/>
    <w:rsid w:val="00EC7185"/>
    <w:rsid w:val="00ED120B"/>
    <w:rsid w:val="00ED1D2E"/>
    <w:rsid w:val="00ED4178"/>
    <w:rsid w:val="00ED5D5D"/>
    <w:rsid w:val="00EE3F1B"/>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 w:id="1518692983">
      <w:bodyDiv w:val="1"/>
      <w:marLeft w:val="0"/>
      <w:marRight w:val="0"/>
      <w:marTop w:val="0"/>
      <w:marBottom w:val="0"/>
      <w:divBdr>
        <w:top w:val="none" w:sz="0" w:space="0" w:color="auto"/>
        <w:left w:val="none" w:sz="0" w:space="0" w:color="auto"/>
        <w:bottom w:val="none" w:sz="0" w:space="0" w:color="auto"/>
        <w:right w:val="none" w:sz="0" w:space="0" w:color="auto"/>
      </w:divBdr>
    </w:div>
    <w:div w:id="202292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imo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imol" TargetMode="External"/><Relationship Id="rId14" Type="http://schemas.openxmlformats.org/officeDocument/2006/relationships/hyperlink" Target="https://platformazakupowa.pl/pn/im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4F0F0-D423-44E6-8C49-ECFD17E8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6812</Words>
  <Characters>40878</Characters>
  <Application>Microsoft Office Word</Application>
  <DocSecurity>0</DocSecurity>
  <Lines>340</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Michał Wrzesiński</cp:lastModifiedBy>
  <cp:revision>2</cp:revision>
  <cp:lastPrinted>2022-06-07T10:59:00Z</cp:lastPrinted>
  <dcterms:created xsi:type="dcterms:W3CDTF">2022-06-10T13:47:00Z</dcterms:created>
  <dcterms:modified xsi:type="dcterms:W3CDTF">2022-06-10T13:47:00Z</dcterms:modified>
</cp:coreProperties>
</file>