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1858" w14:textId="77777777" w:rsidR="00927047" w:rsidRDefault="004F2137">
      <w:pPr>
        <w:spacing w:after="160" w:line="259" w:lineRule="auto"/>
        <w:ind w:left="0" w:right="0" w:firstLine="0"/>
        <w:jc w:val="left"/>
      </w:pPr>
      <w:r>
        <w:t xml:space="preserve"> </w:t>
      </w:r>
    </w:p>
    <w:p w14:paraId="411DD9C9" w14:textId="6476951A" w:rsidR="00927047" w:rsidRPr="00A516E6" w:rsidRDefault="004F2137">
      <w:pPr>
        <w:spacing w:after="160" w:line="259" w:lineRule="auto"/>
        <w:ind w:right="-11"/>
        <w:jc w:val="right"/>
        <w:rPr>
          <w:rFonts w:ascii="Times New Roman" w:hAnsi="Times New Roman" w:cs="Times New Roman"/>
        </w:rPr>
      </w:pPr>
      <w:r w:rsidRPr="00A516E6">
        <w:rPr>
          <w:rFonts w:ascii="Times New Roman" w:hAnsi="Times New Roman" w:cs="Times New Roman"/>
        </w:rPr>
        <w:t xml:space="preserve">ZAŁĄCZNIK NR </w:t>
      </w:r>
      <w:r w:rsidR="0058002E">
        <w:rPr>
          <w:rFonts w:ascii="Times New Roman" w:hAnsi="Times New Roman" w:cs="Times New Roman"/>
        </w:rPr>
        <w:t>5</w:t>
      </w:r>
    </w:p>
    <w:p w14:paraId="3138CA7D"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6ABCE869" w14:textId="7A587A4B" w:rsidR="00927047" w:rsidRPr="00A516E6" w:rsidRDefault="004F2137" w:rsidP="00A516E6">
      <w:pPr>
        <w:ind w:left="721" w:right="0"/>
        <w:jc w:val="center"/>
        <w:rPr>
          <w:rFonts w:ascii="Times New Roman" w:hAnsi="Times New Roman" w:cs="Times New Roman"/>
          <w:sz w:val="28"/>
          <w:szCs w:val="28"/>
        </w:rPr>
      </w:pPr>
      <w:r w:rsidRPr="00A516E6">
        <w:rPr>
          <w:rFonts w:ascii="Times New Roman" w:hAnsi="Times New Roman" w:cs="Times New Roman"/>
          <w:sz w:val="28"/>
          <w:szCs w:val="28"/>
        </w:rPr>
        <w:t>OPIS PRZEDMIOTU ZAMÓWIENIA</w:t>
      </w:r>
    </w:p>
    <w:p w14:paraId="6C2CFD87" w14:textId="04AA14C8" w:rsidR="00927047" w:rsidRPr="00A516E6" w:rsidRDefault="004F2137">
      <w:pPr>
        <w:spacing w:after="160" w:line="259" w:lineRule="auto"/>
        <w:ind w:left="711" w:right="0" w:firstLine="0"/>
        <w:jc w:val="left"/>
        <w:rPr>
          <w:rFonts w:ascii="Times New Roman" w:hAnsi="Times New Roman" w:cs="Times New Roman"/>
          <w:sz w:val="28"/>
          <w:szCs w:val="28"/>
        </w:rPr>
      </w:pPr>
      <w:r w:rsidRPr="00A516E6">
        <w:rPr>
          <w:rFonts w:ascii="Times New Roman" w:hAnsi="Times New Roman" w:cs="Times New Roman"/>
          <w:sz w:val="28"/>
          <w:szCs w:val="28"/>
        </w:rPr>
        <w:t xml:space="preserve"> </w:t>
      </w:r>
    </w:p>
    <w:p w14:paraId="43E0DED3" w14:textId="5E62603C" w:rsidR="008013C3" w:rsidRPr="00A516E6" w:rsidRDefault="008013C3" w:rsidP="00AC5B54">
      <w:pPr>
        <w:spacing w:after="0"/>
        <w:ind w:right="0"/>
        <w:jc w:val="center"/>
        <w:rPr>
          <w:rFonts w:ascii="Times New Roman" w:hAnsi="Times New Roman" w:cs="Times New Roman"/>
          <w:b/>
          <w:bCs/>
          <w:sz w:val="28"/>
          <w:szCs w:val="28"/>
        </w:rPr>
      </w:pPr>
      <w:r w:rsidRPr="00A516E6">
        <w:rPr>
          <w:rFonts w:ascii="Times New Roman" w:hAnsi="Times New Roman" w:cs="Times New Roman"/>
          <w:b/>
          <w:bCs/>
          <w:sz w:val="28"/>
          <w:szCs w:val="28"/>
        </w:rPr>
        <w:t>„</w:t>
      </w:r>
      <w:r w:rsidR="00041708" w:rsidRPr="00A516E6">
        <w:rPr>
          <w:rFonts w:ascii="Times New Roman" w:hAnsi="Times New Roman" w:cs="Times New Roman"/>
          <w:b/>
          <w:bCs/>
          <w:sz w:val="28"/>
          <w:szCs w:val="28"/>
        </w:rPr>
        <w:t>W</w:t>
      </w:r>
      <w:r w:rsidRPr="00A516E6">
        <w:rPr>
          <w:rFonts w:ascii="Times New Roman" w:hAnsi="Times New Roman" w:cs="Times New Roman"/>
          <w:b/>
          <w:bCs/>
          <w:sz w:val="28"/>
          <w:szCs w:val="28"/>
        </w:rPr>
        <w:t>ykonani</w:t>
      </w:r>
      <w:r w:rsidR="00041708" w:rsidRPr="00A516E6">
        <w:rPr>
          <w:rFonts w:ascii="Times New Roman" w:hAnsi="Times New Roman" w:cs="Times New Roman"/>
          <w:b/>
          <w:bCs/>
          <w:sz w:val="28"/>
          <w:szCs w:val="28"/>
        </w:rPr>
        <w:t>e</w:t>
      </w:r>
      <w:r w:rsidRPr="00A516E6">
        <w:rPr>
          <w:rFonts w:ascii="Times New Roman" w:hAnsi="Times New Roman" w:cs="Times New Roman"/>
          <w:b/>
          <w:bCs/>
          <w:sz w:val="28"/>
          <w:szCs w:val="28"/>
        </w:rPr>
        <w:t xml:space="preserve"> docieplenia zewnętrznego oraz elewacji we Wrocławskiej Agencji Rozwoju Regionalnego S.A. w Pawilonie „A” przy ulicy Karmelkowej 29 we Wrocławiu.”</w:t>
      </w:r>
    </w:p>
    <w:p w14:paraId="49C207C7" w14:textId="1BC55C00" w:rsidR="00927047" w:rsidRPr="00A516E6" w:rsidRDefault="00927047">
      <w:pPr>
        <w:spacing w:after="160" w:line="259" w:lineRule="auto"/>
        <w:ind w:left="711" w:right="0" w:firstLine="0"/>
        <w:jc w:val="left"/>
        <w:rPr>
          <w:rFonts w:ascii="Times New Roman" w:hAnsi="Times New Roman" w:cs="Times New Roman"/>
          <w:sz w:val="28"/>
          <w:szCs w:val="28"/>
        </w:rPr>
      </w:pPr>
    </w:p>
    <w:p w14:paraId="33B136C2"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308E85AC"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66AADF1D"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443E4E40"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254CCA9D"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0E05A8F4"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0A2F49CC"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532ED094"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4604A3D1"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3B0D71E7" w14:textId="77777777" w:rsidR="00927047" w:rsidRPr="00A516E6" w:rsidRDefault="004F2137">
      <w:pPr>
        <w:spacing w:after="161"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0DD770C1"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1D0D5AAE"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245C9264"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0E68BD41"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53E235F3" w14:textId="6C338703" w:rsidR="00927047" w:rsidRPr="00A516E6" w:rsidRDefault="00927047" w:rsidP="008013C3">
      <w:pPr>
        <w:spacing w:after="160" w:line="259" w:lineRule="auto"/>
        <w:ind w:left="0" w:right="0" w:firstLine="0"/>
        <w:jc w:val="left"/>
        <w:rPr>
          <w:rFonts w:ascii="Times New Roman" w:hAnsi="Times New Roman" w:cs="Times New Roman"/>
        </w:rPr>
      </w:pPr>
    </w:p>
    <w:p w14:paraId="283C9501" w14:textId="77777777" w:rsidR="00927047" w:rsidRPr="00A516E6" w:rsidRDefault="004F2137">
      <w:pPr>
        <w:spacing w:after="161"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372D0627" w14:textId="77777777"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2F0B2FE5" w14:textId="77777777" w:rsidR="0023792B" w:rsidRPr="00A516E6" w:rsidRDefault="004F2137" w:rsidP="0023792B">
      <w:pPr>
        <w:ind w:left="0" w:right="0" w:firstLine="0"/>
        <w:jc w:val="center"/>
        <w:rPr>
          <w:rFonts w:ascii="Times New Roman" w:hAnsi="Times New Roman" w:cs="Times New Roman"/>
        </w:rPr>
      </w:pPr>
      <w:r w:rsidRPr="00A516E6">
        <w:rPr>
          <w:rFonts w:ascii="Times New Roman" w:hAnsi="Times New Roman" w:cs="Times New Roman"/>
        </w:rPr>
        <w:t>Inwestor: Wrocławska Agencja Rozwoju Regionalnego S.A., ul. Karmelkowa 29, 52-437 Wrocła</w:t>
      </w:r>
      <w:r w:rsidR="0023792B" w:rsidRPr="00A516E6">
        <w:rPr>
          <w:rFonts w:ascii="Times New Roman" w:hAnsi="Times New Roman" w:cs="Times New Roman"/>
        </w:rPr>
        <w:t>w</w:t>
      </w:r>
    </w:p>
    <w:p w14:paraId="4247B02C" w14:textId="1CD4E969" w:rsidR="00927047" w:rsidRPr="00A516E6" w:rsidRDefault="004F2137" w:rsidP="0023792B">
      <w:pPr>
        <w:ind w:left="0" w:right="0" w:firstLine="0"/>
        <w:jc w:val="center"/>
        <w:rPr>
          <w:rFonts w:ascii="Times New Roman" w:hAnsi="Times New Roman" w:cs="Times New Roman"/>
        </w:rPr>
      </w:pPr>
      <w:r w:rsidRPr="00A516E6">
        <w:rPr>
          <w:rFonts w:ascii="Times New Roman" w:hAnsi="Times New Roman" w:cs="Times New Roman"/>
        </w:rPr>
        <w:t>Adres obiektu: Wrocławska Agencja Rozwoju Regionalnego S.A., ul. Karmelkowa 29, 52-437</w:t>
      </w:r>
    </w:p>
    <w:p w14:paraId="533E686B" w14:textId="77777777" w:rsidR="00927047" w:rsidRPr="00A516E6" w:rsidRDefault="004F2137">
      <w:pPr>
        <w:spacing w:after="160" w:line="259" w:lineRule="auto"/>
        <w:ind w:left="18" w:right="14"/>
        <w:jc w:val="center"/>
        <w:rPr>
          <w:rFonts w:ascii="Times New Roman" w:hAnsi="Times New Roman" w:cs="Times New Roman"/>
        </w:rPr>
      </w:pPr>
      <w:r w:rsidRPr="00A516E6">
        <w:rPr>
          <w:rFonts w:ascii="Times New Roman" w:hAnsi="Times New Roman" w:cs="Times New Roman"/>
        </w:rPr>
        <w:t xml:space="preserve">Wrocław </w:t>
      </w:r>
    </w:p>
    <w:p w14:paraId="1C38A1F2" w14:textId="7DF41856" w:rsidR="00927047" w:rsidRPr="00A516E6" w:rsidRDefault="004F2137">
      <w:pPr>
        <w:spacing w:after="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18568B6A" w14:textId="69DC783B" w:rsidR="009E4A8E" w:rsidRPr="00A516E6" w:rsidRDefault="009E4A8E">
      <w:pPr>
        <w:spacing w:after="0" w:line="259" w:lineRule="auto"/>
        <w:ind w:left="711" w:right="0" w:firstLine="0"/>
        <w:jc w:val="left"/>
        <w:rPr>
          <w:rFonts w:ascii="Times New Roman" w:hAnsi="Times New Roman" w:cs="Times New Roman"/>
        </w:rPr>
      </w:pPr>
    </w:p>
    <w:p w14:paraId="49FD4E5E" w14:textId="77777777" w:rsidR="009E4A8E" w:rsidRPr="00A516E6" w:rsidRDefault="009E4A8E">
      <w:pPr>
        <w:spacing w:after="0" w:line="259" w:lineRule="auto"/>
        <w:ind w:left="711" w:right="0" w:firstLine="0"/>
        <w:jc w:val="left"/>
        <w:rPr>
          <w:rFonts w:ascii="Times New Roman" w:hAnsi="Times New Roman" w:cs="Times New Roman"/>
        </w:rPr>
      </w:pPr>
    </w:p>
    <w:p w14:paraId="182BF3B4" w14:textId="77777777" w:rsidR="009E4A8E" w:rsidRPr="00A516E6" w:rsidRDefault="009E4A8E">
      <w:pPr>
        <w:spacing w:after="160" w:line="259" w:lineRule="auto"/>
        <w:ind w:left="711" w:right="0" w:firstLine="0"/>
        <w:jc w:val="left"/>
        <w:rPr>
          <w:rFonts w:ascii="Times New Roman" w:hAnsi="Times New Roman" w:cs="Times New Roman"/>
        </w:rPr>
      </w:pPr>
    </w:p>
    <w:p w14:paraId="43A988EC" w14:textId="5E7DB8EB" w:rsidR="00927047" w:rsidRPr="00A516E6" w:rsidRDefault="004F2137">
      <w:pPr>
        <w:spacing w:after="160" w:line="259" w:lineRule="auto"/>
        <w:ind w:left="711" w:right="0" w:firstLine="0"/>
        <w:jc w:val="left"/>
        <w:rPr>
          <w:rFonts w:ascii="Times New Roman" w:hAnsi="Times New Roman" w:cs="Times New Roman"/>
        </w:rPr>
      </w:pPr>
      <w:r w:rsidRPr="00A516E6">
        <w:rPr>
          <w:rFonts w:ascii="Times New Roman" w:hAnsi="Times New Roman" w:cs="Times New Roman"/>
        </w:rPr>
        <w:t xml:space="preserve"> </w:t>
      </w:r>
    </w:p>
    <w:p w14:paraId="59F68E90" w14:textId="77777777" w:rsidR="00927047" w:rsidRPr="00A516E6" w:rsidRDefault="004F2137" w:rsidP="00FA37AC">
      <w:pPr>
        <w:ind w:left="721" w:right="0"/>
        <w:rPr>
          <w:rFonts w:ascii="Times New Roman" w:hAnsi="Times New Roman" w:cs="Times New Roman"/>
        </w:rPr>
      </w:pPr>
      <w:r w:rsidRPr="00A516E6">
        <w:rPr>
          <w:rFonts w:ascii="Times New Roman" w:hAnsi="Times New Roman" w:cs="Times New Roman"/>
        </w:rPr>
        <w:t xml:space="preserve">SPIS TREŚCI </w:t>
      </w:r>
    </w:p>
    <w:p w14:paraId="62C8196E" w14:textId="77777777" w:rsidR="00927047" w:rsidRPr="00A516E6" w:rsidRDefault="004F2137" w:rsidP="00244676">
      <w:pPr>
        <w:spacing w:after="160" w:line="259" w:lineRule="auto"/>
        <w:ind w:left="711" w:right="0" w:firstLine="0"/>
        <w:jc w:val="distribute"/>
        <w:rPr>
          <w:rFonts w:ascii="Times New Roman" w:hAnsi="Times New Roman" w:cs="Times New Roman"/>
        </w:rPr>
      </w:pPr>
      <w:r w:rsidRPr="00A516E6">
        <w:rPr>
          <w:rFonts w:ascii="Times New Roman" w:hAnsi="Times New Roman" w:cs="Times New Roman"/>
        </w:rPr>
        <w:t xml:space="preserve"> </w:t>
      </w:r>
    </w:p>
    <w:p w14:paraId="3184791D" w14:textId="77777777" w:rsidR="00927047" w:rsidRPr="00A516E6" w:rsidRDefault="004F2137" w:rsidP="00244676">
      <w:pPr>
        <w:numPr>
          <w:ilvl w:val="0"/>
          <w:numId w:val="1"/>
        </w:numPr>
        <w:spacing w:after="158" w:line="259" w:lineRule="auto"/>
        <w:ind w:right="0" w:hanging="215"/>
        <w:jc w:val="distribute"/>
        <w:rPr>
          <w:rFonts w:ascii="Times New Roman" w:hAnsi="Times New Roman" w:cs="Times New Roman"/>
        </w:rPr>
      </w:pPr>
      <w:r w:rsidRPr="00A516E6">
        <w:rPr>
          <w:rFonts w:ascii="Times New Roman" w:hAnsi="Times New Roman" w:cs="Times New Roman"/>
        </w:rPr>
        <w:t xml:space="preserve">CZĘŚĆ  OGÓLNA...................................................................................................................4  </w:t>
      </w:r>
    </w:p>
    <w:p w14:paraId="42271372" w14:textId="77777777" w:rsidR="00927047" w:rsidRPr="00A516E6" w:rsidRDefault="004F2137" w:rsidP="00244676">
      <w:pPr>
        <w:numPr>
          <w:ilvl w:val="1"/>
          <w:numId w:val="1"/>
        </w:numPr>
        <w:spacing w:after="158" w:line="259" w:lineRule="auto"/>
        <w:ind w:left="1036" w:right="0" w:hanging="325"/>
        <w:jc w:val="distribute"/>
        <w:rPr>
          <w:rFonts w:ascii="Times New Roman" w:hAnsi="Times New Roman" w:cs="Times New Roman"/>
        </w:rPr>
      </w:pPr>
      <w:r w:rsidRPr="00A516E6">
        <w:rPr>
          <w:rFonts w:ascii="Times New Roman" w:hAnsi="Times New Roman" w:cs="Times New Roman"/>
        </w:rPr>
        <w:t xml:space="preserve">Nazwa zamówienia .............................................................................................................4 </w:t>
      </w:r>
    </w:p>
    <w:p w14:paraId="7021C1F2" w14:textId="77777777" w:rsidR="00927047" w:rsidRPr="00A516E6" w:rsidRDefault="004F2137" w:rsidP="00244676">
      <w:pPr>
        <w:numPr>
          <w:ilvl w:val="1"/>
          <w:numId w:val="1"/>
        </w:numPr>
        <w:ind w:left="1036" w:right="0" w:hanging="325"/>
        <w:jc w:val="distribute"/>
        <w:rPr>
          <w:rFonts w:ascii="Times New Roman" w:hAnsi="Times New Roman" w:cs="Times New Roman"/>
        </w:rPr>
      </w:pPr>
      <w:r w:rsidRPr="00A516E6">
        <w:rPr>
          <w:rFonts w:ascii="Times New Roman" w:hAnsi="Times New Roman" w:cs="Times New Roman"/>
        </w:rPr>
        <w:t xml:space="preserve">Klasyfikacja usług projektowych i robót budowlanych wg słownika CPV...........................4 </w:t>
      </w:r>
    </w:p>
    <w:p w14:paraId="5A1A5055" w14:textId="77777777" w:rsidR="00927047" w:rsidRPr="00A516E6" w:rsidRDefault="004F2137" w:rsidP="00244676">
      <w:pPr>
        <w:numPr>
          <w:ilvl w:val="1"/>
          <w:numId w:val="1"/>
        </w:numPr>
        <w:spacing w:after="158" w:line="259" w:lineRule="auto"/>
        <w:ind w:left="1036" w:right="0" w:hanging="325"/>
        <w:jc w:val="distribute"/>
        <w:rPr>
          <w:rFonts w:ascii="Times New Roman" w:hAnsi="Times New Roman" w:cs="Times New Roman"/>
        </w:rPr>
      </w:pPr>
      <w:r w:rsidRPr="00A516E6">
        <w:rPr>
          <w:rFonts w:ascii="Times New Roman" w:hAnsi="Times New Roman" w:cs="Times New Roman"/>
        </w:rPr>
        <w:t xml:space="preserve">Opis ogólny przedmiotu zamówienia..................................................................................4 </w:t>
      </w:r>
    </w:p>
    <w:p w14:paraId="3E88AA9D" w14:textId="77777777" w:rsidR="00927047" w:rsidRPr="00A516E6" w:rsidRDefault="004F2137" w:rsidP="00244676">
      <w:pPr>
        <w:numPr>
          <w:ilvl w:val="1"/>
          <w:numId w:val="1"/>
        </w:numPr>
        <w:spacing w:after="158" w:line="259" w:lineRule="auto"/>
        <w:ind w:left="1036" w:right="0" w:hanging="325"/>
        <w:jc w:val="distribute"/>
        <w:rPr>
          <w:rFonts w:ascii="Times New Roman" w:hAnsi="Times New Roman" w:cs="Times New Roman"/>
        </w:rPr>
      </w:pPr>
      <w:r w:rsidRPr="00A516E6">
        <w:rPr>
          <w:rFonts w:ascii="Times New Roman" w:hAnsi="Times New Roman" w:cs="Times New Roman"/>
        </w:rPr>
        <w:t xml:space="preserve">Lokalizacja i charakterystyka obiektu .................................................................................4  </w:t>
      </w:r>
    </w:p>
    <w:p w14:paraId="1C062BCB" w14:textId="77777777" w:rsidR="00927047" w:rsidRPr="00A516E6" w:rsidRDefault="004F2137" w:rsidP="00244676">
      <w:pPr>
        <w:numPr>
          <w:ilvl w:val="1"/>
          <w:numId w:val="1"/>
        </w:numPr>
        <w:ind w:left="1036" w:right="0" w:hanging="325"/>
        <w:jc w:val="distribute"/>
        <w:rPr>
          <w:rFonts w:ascii="Times New Roman" w:hAnsi="Times New Roman" w:cs="Times New Roman"/>
        </w:rPr>
      </w:pPr>
      <w:r w:rsidRPr="00A516E6">
        <w:rPr>
          <w:rFonts w:ascii="Times New Roman" w:hAnsi="Times New Roman" w:cs="Times New Roman"/>
        </w:rPr>
        <w:t xml:space="preserve">Stan istniejący.....................................................................................................................4 </w:t>
      </w:r>
    </w:p>
    <w:p w14:paraId="33CACDA8" w14:textId="4D99D51B" w:rsidR="00927047" w:rsidRPr="00A516E6" w:rsidRDefault="004F2137" w:rsidP="00244676">
      <w:pPr>
        <w:numPr>
          <w:ilvl w:val="0"/>
          <w:numId w:val="2"/>
        </w:numPr>
        <w:spacing w:after="158" w:line="259" w:lineRule="auto"/>
        <w:ind w:left="871" w:right="0" w:hanging="160"/>
        <w:jc w:val="distribute"/>
        <w:rPr>
          <w:rFonts w:ascii="Times New Roman" w:hAnsi="Times New Roman" w:cs="Times New Roman"/>
        </w:rPr>
      </w:pPr>
      <w:r w:rsidRPr="00A516E6">
        <w:rPr>
          <w:rFonts w:ascii="Times New Roman" w:hAnsi="Times New Roman" w:cs="Times New Roman"/>
        </w:rPr>
        <w:t>ZAKRES PLANOWANYCH PRAC</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w:t>
      </w:r>
      <w:r w:rsidR="00A516E6">
        <w:rPr>
          <w:rFonts w:ascii="Times New Roman" w:hAnsi="Times New Roman" w:cs="Times New Roman"/>
        </w:rPr>
        <w:t xml:space="preserve"> </w:t>
      </w:r>
      <w:r w:rsidRPr="00A516E6">
        <w:rPr>
          <w:rFonts w:ascii="Times New Roman" w:hAnsi="Times New Roman" w:cs="Times New Roman"/>
        </w:rPr>
        <w:t xml:space="preserve">..5  </w:t>
      </w:r>
    </w:p>
    <w:p w14:paraId="74A4321A" w14:textId="3FEC648A"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 xml:space="preserve">Ogólny zakres prac remontowo budowlanych.....................................6  </w:t>
      </w:r>
    </w:p>
    <w:p w14:paraId="5A23047B" w14:textId="77777777" w:rsidR="00927047" w:rsidRPr="00A516E6" w:rsidRDefault="004F2137" w:rsidP="00244676">
      <w:pPr>
        <w:spacing w:after="158" w:line="259" w:lineRule="auto"/>
        <w:ind w:left="721" w:right="0"/>
        <w:jc w:val="distribute"/>
        <w:rPr>
          <w:rFonts w:ascii="Times New Roman" w:hAnsi="Times New Roman" w:cs="Times New Roman"/>
        </w:rPr>
      </w:pPr>
      <w:r w:rsidRPr="00A516E6">
        <w:rPr>
          <w:rFonts w:ascii="Times New Roman" w:hAnsi="Times New Roman" w:cs="Times New Roman"/>
        </w:rPr>
        <w:t xml:space="preserve">2.2.1 Zakres prac budowlano – instalacyjnych pawilonu A..................................................... 6  </w:t>
      </w:r>
    </w:p>
    <w:p w14:paraId="0C6FD866" w14:textId="71F6ECBE" w:rsidR="00927047" w:rsidRPr="00A516E6" w:rsidRDefault="004F2137" w:rsidP="00244676">
      <w:pPr>
        <w:numPr>
          <w:ilvl w:val="0"/>
          <w:numId w:val="2"/>
        </w:numPr>
        <w:ind w:left="871" w:right="0" w:hanging="160"/>
        <w:jc w:val="distribute"/>
        <w:rPr>
          <w:rFonts w:ascii="Times New Roman" w:hAnsi="Times New Roman" w:cs="Times New Roman"/>
        </w:rPr>
      </w:pPr>
      <w:r w:rsidRPr="00A516E6">
        <w:rPr>
          <w:rFonts w:ascii="Times New Roman" w:hAnsi="Times New Roman" w:cs="Times New Roman"/>
        </w:rPr>
        <w:t>WYMAGANIA DOTYCZĄCE PROWADZENIA PRAC BUDOWLANYCH ...................</w:t>
      </w:r>
      <w:r w:rsidR="00A516E6">
        <w:rPr>
          <w:rFonts w:ascii="Times New Roman" w:hAnsi="Times New Roman" w:cs="Times New Roman"/>
        </w:rPr>
        <w:t>.</w:t>
      </w:r>
      <w:r w:rsidRPr="00A516E6">
        <w:rPr>
          <w:rFonts w:ascii="Times New Roman" w:hAnsi="Times New Roman" w:cs="Times New Roman"/>
        </w:rPr>
        <w:t xml:space="preserve">.7 </w:t>
      </w:r>
    </w:p>
    <w:p w14:paraId="39CD823E" w14:textId="77777777" w:rsidR="00927047" w:rsidRPr="00A516E6" w:rsidRDefault="004F2137" w:rsidP="00244676">
      <w:pPr>
        <w:numPr>
          <w:ilvl w:val="1"/>
          <w:numId w:val="2"/>
        </w:numPr>
        <w:spacing w:after="0"/>
        <w:ind w:right="0" w:hanging="435"/>
        <w:jc w:val="distribute"/>
        <w:rPr>
          <w:rFonts w:ascii="Times New Roman" w:hAnsi="Times New Roman" w:cs="Times New Roman"/>
        </w:rPr>
      </w:pPr>
      <w:r w:rsidRPr="00A516E6">
        <w:rPr>
          <w:rFonts w:ascii="Times New Roman" w:hAnsi="Times New Roman" w:cs="Times New Roman"/>
        </w:rPr>
        <w:t xml:space="preserve">Zakres robót i czynności włączonych do realizacji w ramach umowy, których koszty </w:t>
      </w:r>
    </w:p>
    <w:p w14:paraId="1C0A5F6A" w14:textId="77777777" w:rsidR="00927047" w:rsidRPr="00A516E6" w:rsidRDefault="004F2137" w:rsidP="00244676">
      <w:pPr>
        <w:ind w:left="721" w:right="0"/>
        <w:jc w:val="distribute"/>
        <w:rPr>
          <w:rFonts w:ascii="Times New Roman" w:hAnsi="Times New Roman" w:cs="Times New Roman"/>
        </w:rPr>
      </w:pPr>
      <w:r w:rsidRPr="00A516E6">
        <w:rPr>
          <w:rFonts w:ascii="Times New Roman" w:hAnsi="Times New Roman" w:cs="Times New Roman"/>
        </w:rPr>
        <w:t xml:space="preserve">Wykonawca winien uwzględnić w ofercie................................................................................7 </w:t>
      </w:r>
    </w:p>
    <w:p w14:paraId="54FB25A5" w14:textId="1270B496"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Ogólne wymagania dotyczące robót.................................................................................</w:t>
      </w:r>
      <w:r w:rsidR="00244676" w:rsidRPr="00A516E6">
        <w:rPr>
          <w:rFonts w:ascii="Times New Roman" w:hAnsi="Times New Roman" w:cs="Times New Roman"/>
        </w:rPr>
        <w:t>8</w:t>
      </w:r>
      <w:r w:rsidRPr="00A516E6">
        <w:rPr>
          <w:rFonts w:ascii="Times New Roman" w:hAnsi="Times New Roman" w:cs="Times New Roman"/>
        </w:rPr>
        <w:t xml:space="preserve"> </w:t>
      </w:r>
    </w:p>
    <w:p w14:paraId="41E0175D" w14:textId="77777777"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 xml:space="preserve">Przekazanie terenu robót .................................................................................................8 </w:t>
      </w:r>
    </w:p>
    <w:p w14:paraId="4CED1E41" w14:textId="77777777"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 xml:space="preserve">Zabezpieczenie terenu robót............................................................................................8 </w:t>
      </w:r>
    </w:p>
    <w:p w14:paraId="3FAE8ACA" w14:textId="47C4C645"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Ochrona środowiska w czasie wykonywania robót...........................................................</w:t>
      </w:r>
      <w:r w:rsidR="00244676" w:rsidRPr="00A516E6">
        <w:rPr>
          <w:rFonts w:ascii="Times New Roman" w:hAnsi="Times New Roman" w:cs="Times New Roman"/>
        </w:rPr>
        <w:t>9</w:t>
      </w:r>
      <w:r w:rsidRPr="00A516E6">
        <w:rPr>
          <w:rFonts w:ascii="Times New Roman" w:hAnsi="Times New Roman" w:cs="Times New Roman"/>
        </w:rPr>
        <w:t xml:space="preserve"> </w:t>
      </w:r>
    </w:p>
    <w:p w14:paraId="260F45CB" w14:textId="470F3808"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Ochrona przeciwpożarowa ...............................................................................................</w:t>
      </w:r>
      <w:r w:rsidR="00244676" w:rsidRPr="00A516E6">
        <w:rPr>
          <w:rFonts w:ascii="Times New Roman" w:hAnsi="Times New Roman" w:cs="Times New Roman"/>
        </w:rPr>
        <w:t>10</w:t>
      </w:r>
      <w:r w:rsidRPr="00A516E6">
        <w:rPr>
          <w:rFonts w:ascii="Times New Roman" w:hAnsi="Times New Roman" w:cs="Times New Roman"/>
        </w:rPr>
        <w:t xml:space="preserve"> </w:t>
      </w:r>
    </w:p>
    <w:p w14:paraId="32F5517E" w14:textId="6AFBDB66"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Materiały szkodliwe dla otoczenia ....................................................................................</w:t>
      </w:r>
      <w:r w:rsidR="00244676" w:rsidRPr="00A516E6">
        <w:rPr>
          <w:rFonts w:ascii="Times New Roman" w:hAnsi="Times New Roman" w:cs="Times New Roman"/>
        </w:rPr>
        <w:t>10</w:t>
      </w:r>
      <w:r w:rsidRPr="00A516E6">
        <w:rPr>
          <w:rFonts w:ascii="Times New Roman" w:hAnsi="Times New Roman" w:cs="Times New Roman"/>
        </w:rPr>
        <w:t xml:space="preserve"> </w:t>
      </w:r>
    </w:p>
    <w:p w14:paraId="084412F6" w14:textId="73652E44"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Ochrona własności publicznej...........................................................................................</w:t>
      </w:r>
      <w:r w:rsidR="00244676" w:rsidRPr="00A516E6">
        <w:rPr>
          <w:rFonts w:ascii="Times New Roman" w:hAnsi="Times New Roman" w:cs="Times New Roman"/>
        </w:rPr>
        <w:t>10</w:t>
      </w:r>
      <w:r w:rsidRPr="00A516E6">
        <w:rPr>
          <w:rFonts w:ascii="Times New Roman" w:hAnsi="Times New Roman" w:cs="Times New Roman"/>
        </w:rPr>
        <w:t xml:space="preserve"> </w:t>
      </w:r>
    </w:p>
    <w:p w14:paraId="36982615" w14:textId="7B055414"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Ochrona własności prywatnej ..........................................................................................</w:t>
      </w:r>
      <w:r w:rsidR="00244676" w:rsidRPr="00A516E6">
        <w:rPr>
          <w:rFonts w:ascii="Times New Roman" w:hAnsi="Times New Roman" w:cs="Times New Roman"/>
        </w:rPr>
        <w:t>10</w:t>
      </w:r>
      <w:r w:rsidRPr="00A516E6">
        <w:rPr>
          <w:rFonts w:ascii="Times New Roman" w:hAnsi="Times New Roman" w:cs="Times New Roman"/>
        </w:rPr>
        <w:t xml:space="preserve"> </w:t>
      </w:r>
    </w:p>
    <w:p w14:paraId="05F9CEBF" w14:textId="77777777"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 xml:space="preserve">Bezpieczeństwo i higiena pracy....................................................................................10 </w:t>
      </w:r>
    </w:p>
    <w:p w14:paraId="5B7D2411" w14:textId="735948EF"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Ochrona robót.................................................................................................................1</w:t>
      </w:r>
      <w:r w:rsidR="00244676" w:rsidRPr="00A516E6">
        <w:rPr>
          <w:rFonts w:ascii="Times New Roman" w:hAnsi="Times New Roman" w:cs="Times New Roman"/>
        </w:rPr>
        <w:t>1</w:t>
      </w:r>
      <w:r w:rsidRPr="00A516E6">
        <w:rPr>
          <w:rFonts w:ascii="Times New Roman" w:hAnsi="Times New Roman" w:cs="Times New Roman"/>
        </w:rPr>
        <w:t xml:space="preserve"> </w:t>
      </w:r>
    </w:p>
    <w:p w14:paraId="6ADD803B" w14:textId="1E33AB8E" w:rsidR="00927047" w:rsidRPr="00A516E6" w:rsidRDefault="00BA6568" w:rsidP="00244676">
      <w:pPr>
        <w:spacing w:after="0" w:line="402" w:lineRule="auto"/>
        <w:ind w:left="0" w:right="0" w:firstLine="0"/>
        <w:jc w:val="distribute"/>
        <w:rPr>
          <w:rFonts w:ascii="Times New Roman" w:hAnsi="Times New Roman" w:cs="Times New Roman"/>
        </w:rPr>
      </w:pPr>
      <w:r w:rsidRPr="00A516E6">
        <w:rPr>
          <w:rFonts w:ascii="Times New Roman" w:hAnsi="Times New Roman" w:cs="Times New Roman"/>
        </w:rPr>
        <w:t xml:space="preserve">              </w:t>
      </w:r>
      <w:r w:rsidR="00D724A9" w:rsidRPr="00A516E6">
        <w:rPr>
          <w:rFonts w:ascii="Times New Roman" w:hAnsi="Times New Roman" w:cs="Times New Roman"/>
        </w:rPr>
        <w:t xml:space="preserve">3.12 </w:t>
      </w:r>
      <w:r w:rsidR="004F2137" w:rsidRPr="00A516E6">
        <w:rPr>
          <w:rFonts w:ascii="Times New Roman" w:hAnsi="Times New Roman" w:cs="Times New Roman"/>
        </w:rPr>
        <w:t>Stosowanie się do prawa i innych przepisów ................................................................1</w:t>
      </w:r>
      <w:r w:rsidR="0056650E" w:rsidRPr="00A516E6">
        <w:rPr>
          <w:rFonts w:ascii="Times New Roman" w:hAnsi="Times New Roman" w:cs="Times New Roman"/>
        </w:rPr>
        <w:t>1</w:t>
      </w:r>
      <w:r w:rsidR="00030E80" w:rsidRPr="00A516E6">
        <w:rPr>
          <w:rFonts w:ascii="Times New Roman" w:hAnsi="Times New Roman" w:cs="Times New Roman"/>
        </w:rPr>
        <w:br/>
      </w:r>
      <w:r w:rsidR="00D724A9" w:rsidRPr="00A516E6">
        <w:rPr>
          <w:rFonts w:ascii="Times New Roman" w:hAnsi="Times New Roman" w:cs="Times New Roman"/>
        </w:rPr>
        <w:t xml:space="preserve">              </w:t>
      </w:r>
      <w:r w:rsidR="004F2137" w:rsidRPr="00A516E6">
        <w:rPr>
          <w:rFonts w:ascii="Times New Roman" w:hAnsi="Times New Roman" w:cs="Times New Roman"/>
        </w:rPr>
        <w:t>3.13 Zaopatrzenie terenu robót w wodę i energię elektryczną .............................................1</w:t>
      </w:r>
      <w:r w:rsidR="0056650E" w:rsidRPr="00A516E6">
        <w:rPr>
          <w:rFonts w:ascii="Times New Roman" w:hAnsi="Times New Roman" w:cs="Times New Roman"/>
        </w:rPr>
        <w:t>1</w:t>
      </w:r>
      <w:r w:rsidR="004F2137" w:rsidRPr="00A516E6">
        <w:rPr>
          <w:rFonts w:ascii="Times New Roman" w:hAnsi="Times New Roman" w:cs="Times New Roman"/>
        </w:rPr>
        <w:t xml:space="preserve"> </w:t>
      </w:r>
    </w:p>
    <w:p w14:paraId="4E8D5264" w14:textId="3A82F7A3" w:rsidR="00927047" w:rsidRPr="00A516E6" w:rsidRDefault="00030E80" w:rsidP="00244676">
      <w:pPr>
        <w:spacing w:after="158" w:line="259" w:lineRule="auto"/>
        <w:ind w:left="0" w:right="0" w:firstLine="0"/>
        <w:jc w:val="distribute"/>
        <w:rPr>
          <w:rFonts w:ascii="Times New Roman" w:hAnsi="Times New Roman" w:cs="Times New Roman"/>
        </w:rPr>
      </w:pPr>
      <w:r w:rsidRPr="00A516E6">
        <w:rPr>
          <w:rFonts w:ascii="Times New Roman" w:hAnsi="Times New Roman" w:cs="Times New Roman"/>
        </w:rPr>
        <w:t xml:space="preserve">             </w:t>
      </w:r>
      <w:r w:rsidR="004F2137" w:rsidRPr="00A516E6">
        <w:rPr>
          <w:rFonts w:ascii="Times New Roman" w:hAnsi="Times New Roman" w:cs="Times New Roman"/>
        </w:rPr>
        <w:t xml:space="preserve"> 3.14 Zaplecze socjalno-bytowe i magazynowe Wykonawcy ..................................................1</w:t>
      </w:r>
      <w:r w:rsidR="0056650E" w:rsidRPr="00A516E6">
        <w:rPr>
          <w:rFonts w:ascii="Times New Roman" w:hAnsi="Times New Roman" w:cs="Times New Roman"/>
        </w:rPr>
        <w:t>1</w:t>
      </w:r>
      <w:r w:rsidR="004F2137" w:rsidRPr="00A516E6">
        <w:rPr>
          <w:rFonts w:ascii="Times New Roman" w:hAnsi="Times New Roman" w:cs="Times New Roman"/>
        </w:rPr>
        <w:t xml:space="preserve"> </w:t>
      </w:r>
    </w:p>
    <w:p w14:paraId="1E9EA304" w14:textId="6563F984" w:rsidR="00927047" w:rsidRPr="00A516E6" w:rsidRDefault="004F2137" w:rsidP="00244676">
      <w:pPr>
        <w:numPr>
          <w:ilvl w:val="0"/>
          <w:numId w:val="2"/>
        </w:numPr>
        <w:spacing w:after="158" w:line="259" w:lineRule="auto"/>
        <w:ind w:left="871" w:right="0" w:hanging="160"/>
        <w:jc w:val="distribute"/>
        <w:rPr>
          <w:rFonts w:ascii="Times New Roman" w:hAnsi="Times New Roman" w:cs="Times New Roman"/>
        </w:rPr>
      </w:pPr>
      <w:r w:rsidRPr="00A516E6">
        <w:rPr>
          <w:rFonts w:ascii="Times New Roman" w:hAnsi="Times New Roman" w:cs="Times New Roman"/>
        </w:rPr>
        <w:t>WYKONANIE ROBÓT ........................................................................................................1</w:t>
      </w:r>
      <w:r w:rsidR="0056650E" w:rsidRPr="00A516E6">
        <w:rPr>
          <w:rFonts w:ascii="Times New Roman" w:hAnsi="Times New Roman" w:cs="Times New Roman"/>
        </w:rPr>
        <w:t>1</w:t>
      </w:r>
      <w:r w:rsidRPr="00A516E6">
        <w:rPr>
          <w:rFonts w:ascii="Times New Roman" w:hAnsi="Times New Roman" w:cs="Times New Roman"/>
        </w:rPr>
        <w:t xml:space="preserve"> </w:t>
      </w:r>
    </w:p>
    <w:p w14:paraId="46E09E61" w14:textId="1F1EA093"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lastRenderedPageBreak/>
        <w:t>Ogólne zasady wykonywania robót.................................................................................1</w:t>
      </w:r>
      <w:r w:rsidR="0056650E" w:rsidRPr="00A516E6">
        <w:rPr>
          <w:rFonts w:ascii="Times New Roman" w:hAnsi="Times New Roman" w:cs="Times New Roman"/>
        </w:rPr>
        <w:t>1</w:t>
      </w:r>
      <w:r w:rsidRPr="00A516E6">
        <w:rPr>
          <w:rFonts w:ascii="Times New Roman" w:hAnsi="Times New Roman" w:cs="Times New Roman"/>
        </w:rPr>
        <w:t xml:space="preserve"> </w:t>
      </w:r>
    </w:p>
    <w:p w14:paraId="3228C57B" w14:textId="2DA2C76F"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Decyzje i polecenia Inspektora Nadzoru Zamawiającego...............................................1</w:t>
      </w:r>
      <w:r w:rsidR="0056650E" w:rsidRPr="00A516E6">
        <w:rPr>
          <w:rFonts w:ascii="Times New Roman" w:hAnsi="Times New Roman" w:cs="Times New Roman"/>
        </w:rPr>
        <w:t>1</w:t>
      </w:r>
      <w:r w:rsidRPr="00A516E6">
        <w:rPr>
          <w:rFonts w:ascii="Times New Roman" w:hAnsi="Times New Roman" w:cs="Times New Roman"/>
        </w:rPr>
        <w:t xml:space="preserve">  </w:t>
      </w:r>
    </w:p>
    <w:p w14:paraId="612CDC25" w14:textId="5CE2A77F" w:rsidR="00927047" w:rsidRPr="00A516E6" w:rsidRDefault="004F2137" w:rsidP="00244676">
      <w:pPr>
        <w:numPr>
          <w:ilvl w:val="0"/>
          <w:numId w:val="2"/>
        </w:numPr>
        <w:ind w:left="871" w:right="0" w:hanging="160"/>
        <w:jc w:val="distribute"/>
        <w:rPr>
          <w:rFonts w:ascii="Times New Roman" w:hAnsi="Times New Roman" w:cs="Times New Roman"/>
        </w:rPr>
      </w:pPr>
      <w:r w:rsidRPr="00A516E6">
        <w:rPr>
          <w:rFonts w:ascii="Times New Roman" w:hAnsi="Times New Roman" w:cs="Times New Roman"/>
        </w:rPr>
        <w:t xml:space="preserve">KONTROLA JAKOŚCI ROBÓT...........................................................................................11 </w:t>
      </w:r>
    </w:p>
    <w:p w14:paraId="110656D4" w14:textId="77777777"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 xml:space="preserve">Zasady kontroli jakości robót..........................................................................................11 </w:t>
      </w:r>
    </w:p>
    <w:p w14:paraId="3B3DBF42" w14:textId="2183EDDB" w:rsidR="00927047" w:rsidRPr="00A516E6" w:rsidRDefault="004F2137" w:rsidP="00244676">
      <w:pPr>
        <w:numPr>
          <w:ilvl w:val="0"/>
          <w:numId w:val="2"/>
        </w:numPr>
        <w:spacing w:after="158" w:line="259" w:lineRule="auto"/>
        <w:ind w:left="871" w:right="0" w:hanging="160"/>
        <w:jc w:val="distribute"/>
        <w:rPr>
          <w:rFonts w:ascii="Times New Roman" w:hAnsi="Times New Roman" w:cs="Times New Roman"/>
        </w:rPr>
      </w:pPr>
      <w:r w:rsidRPr="00A516E6">
        <w:rPr>
          <w:rFonts w:ascii="Times New Roman" w:hAnsi="Times New Roman" w:cs="Times New Roman"/>
        </w:rPr>
        <w:t>DOKUMENTY PROWADZENIA ROBÓT...........................................................................1</w:t>
      </w:r>
      <w:r w:rsidR="0056650E" w:rsidRPr="00A516E6">
        <w:rPr>
          <w:rFonts w:ascii="Times New Roman" w:hAnsi="Times New Roman" w:cs="Times New Roman"/>
        </w:rPr>
        <w:t>2</w:t>
      </w:r>
      <w:r w:rsidRPr="00A516E6">
        <w:rPr>
          <w:rFonts w:ascii="Times New Roman" w:hAnsi="Times New Roman" w:cs="Times New Roman"/>
        </w:rPr>
        <w:t xml:space="preserve"> </w:t>
      </w:r>
    </w:p>
    <w:p w14:paraId="4ADF2250" w14:textId="6252FBEE"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Podstawowe dokumenty dotyczące prowadzenia prac budowlanych.........................1</w:t>
      </w:r>
      <w:r w:rsidR="0056650E" w:rsidRPr="00A516E6">
        <w:rPr>
          <w:rFonts w:ascii="Times New Roman" w:hAnsi="Times New Roman" w:cs="Times New Roman"/>
        </w:rPr>
        <w:t>2</w:t>
      </w:r>
      <w:r w:rsidRPr="00A516E6">
        <w:rPr>
          <w:rFonts w:ascii="Times New Roman" w:hAnsi="Times New Roman" w:cs="Times New Roman"/>
        </w:rPr>
        <w:t xml:space="preserve"> </w:t>
      </w:r>
    </w:p>
    <w:p w14:paraId="6D344102" w14:textId="77777777"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 xml:space="preserve">Pozostałe dokumenty prowadzenia prac budowlanych ................................................12 </w:t>
      </w:r>
    </w:p>
    <w:p w14:paraId="08AEE3CA" w14:textId="5D48BD6E" w:rsidR="00927047" w:rsidRPr="00A516E6" w:rsidRDefault="004F2137" w:rsidP="00244676">
      <w:pPr>
        <w:numPr>
          <w:ilvl w:val="0"/>
          <w:numId w:val="2"/>
        </w:numPr>
        <w:spacing w:after="158" w:line="259" w:lineRule="auto"/>
        <w:ind w:left="871" w:right="0" w:hanging="160"/>
        <w:jc w:val="distribute"/>
        <w:rPr>
          <w:rFonts w:ascii="Times New Roman" w:hAnsi="Times New Roman" w:cs="Times New Roman"/>
        </w:rPr>
      </w:pPr>
      <w:r w:rsidRPr="00A516E6">
        <w:rPr>
          <w:rFonts w:ascii="Times New Roman" w:hAnsi="Times New Roman" w:cs="Times New Roman"/>
        </w:rPr>
        <w:t>PRZEJĘCIE ROBÓT .............................................................................................................1</w:t>
      </w:r>
      <w:r w:rsidR="0056650E" w:rsidRPr="00A516E6">
        <w:rPr>
          <w:rFonts w:ascii="Times New Roman" w:hAnsi="Times New Roman" w:cs="Times New Roman"/>
        </w:rPr>
        <w:t>3</w:t>
      </w:r>
      <w:r w:rsidRPr="00A516E6">
        <w:rPr>
          <w:rFonts w:ascii="Times New Roman" w:hAnsi="Times New Roman" w:cs="Times New Roman"/>
        </w:rPr>
        <w:t xml:space="preserve"> </w:t>
      </w:r>
    </w:p>
    <w:p w14:paraId="38656BD0" w14:textId="7E176F79" w:rsidR="00927047" w:rsidRPr="00A516E6" w:rsidRDefault="004F2137" w:rsidP="00244676">
      <w:pPr>
        <w:numPr>
          <w:ilvl w:val="1"/>
          <w:numId w:val="2"/>
        </w:numPr>
        <w:ind w:right="0" w:hanging="435"/>
        <w:jc w:val="distribute"/>
        <w:rPr>
          <w:rFonts w:ascii="Times New Roman" w:hAnsi="Times New Roman" w:cs="Times New Roman"/>
        </w:rPr>
      </w:pPr>
      <w:r w:rsidRPr="00A516E6">
        <w:rPr>
          <w:rFonts w:ascii="Times New Roman" w:hAnsi="Times New Roman" w:cs="Times New Roman"/>
        </w:rPr>
        <w:t>Odbiór robót zanikających i ulegających zakryciu...........................................................1</w:t>
      </w:r>
      <w:r w:rsidR="0056650E" w:rsidRPr="00A516E6">
        <w:rPr>
          <w:rFonts w:ascii="Times New Roman" w:hAnsi="Times New Roman" w:cs="Times New Roman"/>
        </w:rPr>
        <w:t>3</w:t>
      </w:r>
      <w:r w:rsidRPr="00A516E6">
        <w:rPr>
          <w:rFonts w:ascii="Times New Roman" w:hAnsi="Times New Roman" w:cs="Times New Roman"/>
        </w:rPr>
        <w:t xml:space="preserve"> </w:t>
      </w:r>
    </w:p>
    <w:p w14:paraId="25E5E394" w14:textId="09ADED4F"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Odbiór końcowy robót ....................................................................................................1</w:t>
      </w:r>
      <w:r w:rsidR="0056650E" w:rsidRPr="00A516E6">
        <w:rPr>
          <w:rFonts w:ascii="Times New Roman" w:hAnsi="Times New Roman" w:cs="Times New Roman"/>
        </w:rPr>
        <w:t>3</w:t>
      </w:r>
      <w:r w:rsidRPr="00A516E6">
        <w:rPr>
          <w:rFonts w:ascii="Times New Roman" w:hAnsi="Times New Roman" w:cs="Times New Roman"/>
        </w:rPr>
        <w:t xml:space="preserve"> </w:t>
      </w:r>
    </w:p>
    <w:p w14:paraId="7F587682" w14:textId="06F45861"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Odbiór ostateczny............................................................................................................1</w:t>
      </w:r>
      <w:r w:rsidR="0056650E" w:rsidRPr="00A516E6">
        <w:rPr>
          <w:rFonts w:ascii="Times New Roman" w:hAnsi="Times New Roman" w:cs="Times New Roman"/>
        </w:rPr>
        <w:t>3</w:t>
      </w:r>
      <w:r w:rsidRPr="00A516E6">
        <w:rPr>
          <w:rFonts w:ascii="Times New Roman" w:hAnsi="Times New Roman" w:cs="Times New Roman"/>
        </w:rPr>
        <w:t xml:space="preserve"> </w:t>
      </w:r>
    </w:p>
    <w:p w14:paraId="7FC75FF2" w14:textId="7E442B93" w:rsidR="00927047" w:rsidRPr="00A516E6" w:rsidRDefault="004F2137" w:rsidP="00244676">
      <w:pPr>
        <w:numPr>
          <w:ilvl w:val="1"/>
          <w:numId w:val="2"/>
        </w:numPr>
        <w:spacing w:after="158" w:line="259" w:lineRule="auto"/>
        <w:ind w:right="0" w:hanging="435"/>
        <w:jc w:val="distribute"/>
        <w:rPr>
          <w:rFonts w:ascii="Times New Roman" w:hAnsi="Times New Roman" w:cs="Times New Roman"/>
        </w:rPr>
      </w:pPr>
      <w:r w:rsidRPr="00A516E6">
        <w:rPr>
          <w:rFonts w:ascii="Times New Roman" w:hAnsi="Times New Roman" w:cs="Times New Roman"/>
        </w:rPr>
        <w:t>Dokumentacja powykonawcza .......................................................................................1</w:t>
      </w:r>
      <w:r w:rsidR="0056650E" w:rsidRPr="00A516E6">
        <w:rPr>
          <w:rFonts w:ascii="Times New Roman" w:hAnsi="Times New Roman" w:cs="Times New Roman"/>
        </w:rPr>
        <w:t>3</w:t>
      </w:r>
      <w:r w:rsidRPr="00A516E6">
        <w:rPr>
          <w:rFonts w:ascii="Times New Roman" w:hAnsi="Times New Roman" w:cs="Times New Roman"/>
        </w:rPr>
        <w:t xml:space="preserve"> </w:t>
      </w:r>
    </w:p>
    <w:p w14:paraId="1EB8B789" w14:textId="12A7B965" w:rsidR="00927047" w:rsidRPr="00A516E6" w:rsidRDefault="004F2137" w:rsidP="00244676">
      <w:pPr>
        <w:numPr>
          <w:ilvl w:val="0"/>
          <w:numId w:val="2"/>
        </w:numPr>
        <w:ind w:left="871" w:right="0" w:hanging="160"/>
        <w:jc w:val="distribute"/>
        <w:rPr>
          <w:rFonts w:ascii="Times New Roman" w:hAnsi="Times New Roman" w:cs="Times New Roman"/>
        </w:rPr>
      </w:pPr>
      <w:r w:rsidRPr="00A516E6">
        <w:rPr>
          <w:rFonts w:ascii="Times New Roman" w:hAnsi="Times New Roman" w:cs="Times New Roman"/>
        </w:rPr>
        <w:t>PŁATNOŚCI...........................................................................................................................1</w:t>
      </w:r>
      <w:r w:rsidR="0056650E" w:rsidRPr="00A516E6">
        <w:rPr>
          <w:rFonts w:ascii="Times New Roman" w:hAnsi="Times New Roman" w:cs="Times New Roman"/>
        </w:rPr>
        <w:t>4</w:t>
      </w:r>
      <w:r w:rsidRPr="00A516E6">
        <w:rPr>
          <w:rFonts w:ascii="Times New Roman" w:hAnsi="Times New Roman" w:cs="Times New Roman"/>
        </w:rPr>
        <w:t xml:space="preserve"> </w:t>
      </w:r>
    </w:p>
    <w:p w14:paraId="2F65B68C" w14:textId="4A97FAC1" w:rsidR="00927047" w:rsidRPr="00A516E6" w:rsidRDefault="004F2137" w:rsidP="00244676">
      <w:pPr>
        <w:numPr>
          <w:ilvl w:val="0"/>
          <w:numId w:val="2"/>
        </w:numPr>
        <w:spacing w:after="158" w:line="259" w:lineRule="auto"/>
        <w:ind w:left="871" w:right="0" w:hanging="160"/>
        <w:jc w:val="distribute"/>
        <w:rPr>
          <w:rFonts w:ascii="Times New Roman" w:hAnsi="Times New Roman" w:cs="Times New Roman"/>
        </w:rPr>
      </w:pPr>
      <w:r w:rsidRPr="00A516E6">
        <w:rPr>
          <w:rFonts w:ascii="Times New Roman" w:hAnsi="Times New Roman" w:cs="Times New Roman"/>
        </w:rPr>
        <w:t>ZAŁĄCZNIKI GRAFICZNE I FORMALNE........................................................................1</w:t>
      </w:r>
      <w:r w:rsidR="0056650E" w:rsidRPr="00A516E6">
        <w:rPr>
          <w:rFonts w:ascii="Times New Roman" w:hAnsi="Times New Roman" w:cs="Times New Roman"/>
        </w:rPr>
        <w:t>4</w:t>
      </w:r>
      <w:r w:rsidRPr="00A516E6">
        <w:rPr>
          <w:rFonts w:ascii="Times New Roman" w:hAnsi="Times New Roman" w:cs="Times New Roman"/>
        </w:rPr>
        <w:t xml:space="preserve"> </w:t>
      </w:r>
    </w:p>
    <w:p w14:paraId="6C18E00A" w14:textId="77777777" w:rsidR="00927047" w:rsidRPr="00A516E6" w:rsidRDefault="004F2137" w:rsidP="00244676">
      <w:pPr>
        <w:spacing w:after="160" w:line="259" w:lineRule="auto"/>
        <w:ind w:left="0" w:right="0" w:firstLine="0"/>
        <w:jc w:val="distribute"/>
        <w:rPr>
          <w:rFonts w:ascii="Times New Roman" w:hAnsi="Times New Roman" w:cs="Times New Roman"/>
        </w:rPr>
      </w:pPr>
      <w:r w:rsidRPr="00A516E6">
        <w:rPr>
          <w:rFonts w:ascii="Times New Roman" w:hAnsi="Times New Roman" w:cs="Times New Roman"/>
        </w:rPr>
        <w:t xml:space="preserve"> </w:t>
      </w:r>
    </w:p>
    <w:p w14:paraId="1157CEE8"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70A943B7"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2897AE7B"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432F5538" w14:textId="58DC6D4E" w:rsidR="00927047" w:rsidRPr="00A516E6" w:rsidRDefault="00927047" w:rsidP="0042443B">
      <w:pPr>
        <w:spacing w:after="161" w:line="259" w:lineRule="auto"/>
        <w:ind w:left="0" w:right="0" w:firstLine="0"/>
        <w:jc w:val="left"/>
        <w:rPr>
          <w:rFonts w:ascii="Times New Roman" w:hAnsi="Times New Roman" w:cs="Times New Roman"/>
        </w:rPr>
      </w:pPr>
    </w:p>
    <w:p w14:paraId="1B5A1ED5" w14:textId="0395B983" w:rsidR="00FF18BA" w:rsidRPr="00A516E6" w:rsidRDefault="00FF18BA" w:rsidP="0042443B">
      <w:pPr>
        <w:spacing w:after="161" w:line="259" w:lineRule="auto"/>
        <w:ind w:left="0" w:right="0" w:firstLine="0"/>
        <w:jc w:val="left"/>
        <w:rPr>
          <w:rFonts w:ascii="Times New Roman" w:hAnsi="Times New Roman" w:cs="Times New Roman"/>
        </w:rPr>
      </w:pPr>
    </w:p>
    <w:p w14:paraId="21FA898B" w14:textId="2D75F34D" w:rsidR="00FF18BA" w:rsidRPr="00A516E6" w:rsidRDefault="00FF18BA" w:rsidP="0042443B">
      <w:pPr>
        <w:spacing w:after="161" w:line="259" w:lineRule="auto"/>
        <w:ind w:left="0" w:right="0" w:firstLine="0"/>
        <w:jc w:val="left"/>
        <w:rPr>
          <w:rFonts w:ascii="Times New Roman" w:hAnsi="Times New Roman" w:cs="Times New Roman"/>
        </w:rPr>
      </w:pPr>
    </w:p>
    <w:p w14:paraId="2103AA11" w14:textId="75C92FF5" w:rsidR="00FF18BA" w:rsidRPr="00A516E6" w:rsidRDefault="00FF18BA" w:rsidP="0042443B">
      <w:pPr>
        <w:spacing w:after="161" w:line="259" w:lineRule="auto"/>
        <w:ind w:left="0" w:right="0" w:firstLine="0"/>
        <w:jc w:val="left"/>
        <w:rPr>
          <w:rFonts w:ascii="Times New Roman" w:hAnsi="Times New Roman" w:cs="Times New Roman"/>
        </w:rPr>
      </w:pPr>
    </w:p>
    <w:p w14:paraId="4241B022" w14:textId="7500F320" w:rsidR="00FF18BA" w:rsidRPr="00A516E6" w:rsidRDefault="00FF18BA" w:rsidP="0042443B">
      <w:pPr>
        <w:spacing w:after="161" w:line="259" w:lineRule="auto"/>
        <w:ind w:left="0" w:right="0" w:firstLine="0"/>
        <w:jc w:val="left"/>
        <w:rPr>
          <w:rFonts w:ascii="Times New Roman" w:hAnsi="Times New Roman" w:cs="Times New Roman"/>
        </w:rPr>
      </w:pPr>
    </w:p>
    <w:p w14:paraId="407BF9A7" w14:textId="0CA9EAC1" w:rsidR="00FF18BA" w:rsidRPr="00A516E6" w:rsidRDefault="00FF18BA" w:rsidP="0042443B">
      <w:pPr>
        <w:spacing w:after="161" w:line="259" w:lineRule="auto"/>
        <w:ind w:left="0" w:right="0" w:firstLine="0"/>
        <w:jc w:val="left"/>
        <w:rPr>
          <w:rFonts w:ascii="Times New Roman" w:hAnsi="Times New Roman" w:cs="Times New Roman"/>
        </w:rPr>
      </w:pPr>
    </w:p>
    <w:p w14:paraId="6D9F9A8B" w14:textId="7B4464A1" w:rsidR="00FF18BA" w:rsidRPr="00A516E6" w:rsidRDefault="00FF18BA" w:rsidP="0042443B">
      <w:pPr>
        <w:spacing w:after="161" w:line="259" w:lineRule="auto"/>
        <w:ind w:left="0" w:right="0" w:firstLine="0"/>
        <w:jc w:val="left"/>
        <w:rPr>
          <w:rFonts w:ascii="Times New Roman" w:hAnsi="Times New Roman" w:cs="Times New Roman"/>
        </w:rPr>
      </w:pPr>
    </w:p>
    <w:p w14:paraId="09D560EA" w14:textId="53DBD61A" w:rsidR="00FF18BA" w:rsidRPr="00A516E6" w:rsidRDefault="00FF18BA" w:rsidP="0042443B">
      <w:pPr>
        <w:spacing w:after="161" w:line="259" w:lineRule="auto"/>
        <w:ind w:left="0" w:right="0" w:firstLine="0"/>
        <w:jc w:val="left"/>
        <w:rPr>
          <w:rFonts w:ascii="Times New Roman" w:hAnsi="Times New Roman" w:cs="Times New Roman"/>
        </w:rPr>
      </w:pPr>
    </w:p>
    <w:p w14:paraId="33B196FC" w14:textId="5167A91B" w:rsidR="00FF18BA" w:rsidRPr="00A516E6" w:rsidRDefault="00FF18BA" w:rsidP="0042443B">
      <w:pPr>
        <w:spacing w:after="161" w:line="259" w:lineRule="auto"/>
        <w:ind w:left="0" w:right="0" w:firstLine="0"/>
        <w:jc w:val="left"/>
        <w:rPr>
          <w:rFonts w:ascii="Times New Roman" w:hAnsi="Times New Roman" w:cs="Times New Roman"/>
        </w:rPr>
      </w:pPr>
    </w:p>
    <w:p w14:paraId="10CF572A" w14:textId="7A0470CB" w:rsidR="00FF18BA" w:rsidRPr="00A516E6" w:rsidRDefault="00FF18BA" w:rsidP="0042443B">
      <w:pPr>
        <w:spacing w:after="161" w:line="259" w:lineRule="auto"/>
        <w:ind w:left="0" w:right="0" w:firstLine="0"/>
        <w:jc w:val="left"/>
        <w:rPr>
          <w:rFonts w:ascii="Times New Roman" w:hAnsi="Times New Roman" w:cs="Times New Roman"/>
        </w:rPr>
      </w:pPr>
    </w:p>
    <w:p w14:paraId="17680C37" w14:textId="0B6F52C0" w:rsidR="00FF18BA" w:rsidRPr="00A516E6" w:rsidRDefault="00FF18BA" w:rsidP="0042443B">
      <w:pPr>
        <w:spacing w:after="161" w:line="259" w:lineRule="auto"/>
        <w:ind w:left="0" w:right="0" w:firstLine="0"/>
        <w:jc w:val="left"/>
        <w:rPr>
          <w:rFonts w:ascii="Times New Roman" w:hAnsi="Times New Roman" w:cs="Times New Roman"/>
        </w:rPr>
      </w:pPr>
    </w:p>
    <w:p w14:paraId="48C650DD" w14:textId="6F324E37" w:rsidR="00FF18BA" w:rsidRPr="00A516E6" w:rsidRDefault="00FF18BA" w:rsidP="0042443B">
      <w:pPr>
        <w:spacing w:after="161" w:line="259" w:lineRule="auto"/>
        <w:ind w:left="0" w:right="0" w:firstLine="0"/>
        <w:jc w:val="left"/>
        <w:rPr>
          <w:rFonts w:ascii="Times New Roman" w:hAnsi="Times New Roman" w:cs="Times New Roman"/>
        </w:rPr>
      </w:pPr>
    </w:p>
    <w:p w14:paraId="09E51CA4" w14:textId="77777777" w:rsidR="00927047" w:rsidRPr="00A516E6" w:rsidRDefault="004F2137" w:rsidP="0033797B">
      <w:pPr>
        <w:numPr>
          <w:ilvl w:val="0"/>
          <w:numId w:val="3"/>
        </w:numPr>
        <w:ind w:left="159" w:right="0" w:hanging="159"/>
        <w:rPr>
          <w:rFonts w:ascii="Times New Roman" w:hAnsi="Times New Roman" w:cs="Times New Roman"/>
        </w:rPr>
      </w:pPr>
      <w:r w:rsidRPr="00A516E6">
        <w:rPr>
          <w:rFonts w:ascii="Times New Roman" w:hAnsi="Times New Roman" w:cs="Times New Roman"/>
        </w:rPr>
        <w:lastRenderedPageBreak/>
        <w:t xml:space="preserve">CZĘŚĆ OGÓLNA </w:t>
      </w:r>
    </w:p>
    <w:p w14:paraId="4C76AB7E" w14:textId="553833ED" w:rsidR="00927047" w:rsidRPr="00A516E6" w:rsidRDefault="004F2137" w:rsidP="0033797B">
      <w:pPr>
        <w:numPr>
          <w:ilvl w:val="1"/>
          <w:numId w:val="3"/>
        </w:numPr>
        <w:spacing w:after="0"/>
        <w:ind w:left="562" w:right="0" w:hanging="335"/>
        <w:rPr>
          <w:rFonts w:ascii="Times New Roman" w:hAnsi="Times New Roman" w:cs="Times New Roman"/>
        </w:rPr>
      </w:pPr>
      <w:r w:rsidRPr="00A516E6">
        <w:rPr>
          <w:rFonts w:ascii="Times New Roman" w:hAnsi="Times New Roman" w:cs="Times New Roman"/>
        </w:rPr>
        <w:t>Nazwa zamówienia „</w:t>
      </w:r>
      <w:r w:rsidR="00041708" w:rsidRPr="00A516E6">
        <w:rPr>
          <w:rFonts w:ascii="Times New Roman" w:hAnsi="Times New Roman" w:cs="Times New Roman"/>
        </w:rPr>
        <w:t>W</w:t>
      </w:r>
      <w:r w:rsidR="000F569F" w:rsidRPr="00A516E6">
        <w:rPr>
          <w:rFonts w:ascii="Times New Roman" w:hAnsi="Times New Roman" w:cs="Times New Roman"/>
        </w:rPr>
        <w:t>ykonani</w:t>
      </w:r>
      <w:r w:rsidR="00041708" w:rsidRPr="00A516E6">
        <w:rPr>
          <w:rFonts w:ascii="Times New Roman" w:hAnsi="Times New Roman" w:cs="Times New Roman"/>
        </w:rPr>
        <w:t>e</w:t>
      </w:r>
      <w:r w:rsidR="000F569F" w:rsidRPr="00A516E6">
        <w:rPr>
          <w:rFonts w:ascii="Times New Roman" w:hAnsi="Times New Roman" w:cs="Times New Roman"/>
        </w:rPr>
        <w:t xml:space="preserve"> docieplenia</w:t>
      </w:r>
      <w:r w:rsidR="003E374F" w:rsidRPr="00A516E6">
        <w:rPr>
          <w:rFonts w:ascii="Times New Roman" w:hAnsi="Times New Roman" w:cs="Times New Roman"/>
        </w:rPr>
        <w:t xml:space="preserve"> zewnętrznego</w:t>
      </w:r>
      <w:r w:rsidR="000F569F" w:rsidRPr="00A516E6">
        <w:rPr>
          <w:rFonts w:ascii="Times New Roman" w:hAnsi="Times New Roman" w:cs="Times New Roman"/>
        </w:rPr>
        <w:t xml:space="preserve"> oraz elewacji </w:t>
      </w:r>
      <w:r w:rsidRPr="00A516E6">
        <w:rPr>
          <w:rFonts w:ascii="Times New Roman" w:hAnsi="Times New Roman" w:cs="Times New Roman"/>
        </w:rPr>
        <w:t xml:space="preserve">we Wrocławskiej Agencji Rozwoju Regionalnego S.A. w Pawilonie „A” przy ulicy Karmelkowej 29, we Wrocławiu.” </w:t>
      </w:r>
    </w:p>
    <w:p w14:paraId="7F9DE89F" w14:textId="682CF50B" w:rsidR="00927047" w:rsidRPr="00A516E6" w:rsidRDefault="004F2137" w:rsidP="0033797B">
      <w:pPr>
        <w:numPr>
          <w:ilvl w:val="1"/>
          <w:numId w:val="3"/>
        </w:numPr>
        <w:ind w:left="562" w:right="0" w:hanging="335"/>
        <w:rPr>
          <w:rFonts w:ascii="Times New Roman" w:hAnsi="Times New Roman" w:cs="Times New Roman"/>
        </w:rPr>
      </w:pPr>
      <w:r w:rsidRPr="00A516E6">
        <w:rPr>
          <w:rFonts w:ascii="Times New Roman" w:hAnsi="Times New Roman" w:cs="Times New Roman"/>
        </w:rPr>
        <w:t xml:space="preserve">Klasyfikacja robót budowlanych wg słownika CPV </w:t>
      </w:r>
    </w:p>
    <w:p w14:paraId="415E0F2F" w14:textId="138343DA" w:rsidR="008013C3" w:rsidRPr="00A516E6" w:rsidRDefault="008013C3"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b/>
          <w:bCs/>
        </w:rPr>
        <w:t xml:space="preserve">45320000 -6 Roboty izolacyjne </w:t>
      </w:r>
    </w:p>
    <w:p w14:paraId="67F21285" w14:textId="377C725B"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Y020-9 Modernizacja </w:t>
      </w:r>
    </w:p>
    <w:p w14:paraId="4CBD74C6" w14:textId="3C3BF1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45000000 -7 Roboty budowlane </w:t>
      </w:r>
    </w:p>
    <w:p w14:paraId="1B359E75" w14:textId="777777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45300000 -0 Roboty instalacyjne w budynkach </w:t>
      </w:r>
    </w:p>
    <w:p w14:paraId="730CAFC3" w14:textId="62AB24FD"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45400000 -1 Roboty wykończeniowe w zakresie obiektów budowlanych </w:t>
      </w:r>
    </w:p>
    <w:p w14:paraId="023725FC"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45420000 -7 Roboty w zakresie zakładania stolarki budowlanej oraz roboty ciesielskie </w:t>
      </w:r>
    </w:p>
    <w:p w14:paraId="18B8E28E" w14:textId="5AB6F80B"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45450000 -6 Roboty budowlane wykończeniowe, pozostał</w:t>
      </w:r>
      <w:r w:rsidR="0046685B" w:rsidRPr="00A516E6">
        <w:rPr>
          <w:rFonts w:ascii="Times New Roman" w:hAnsi="Times New Roman" w:cs="Times New Roman"/>
        </w:rPr>
        <w:t>e</w:t>
      </w:r>
    </w:p>
    <w:p w14:paraId="45F89396" w14:textId="4FEBEE5F" w:rsidR="00F402CE" w:rsidRPr="00A516E6" w:rsidRDefault="004F2137" w:rsidP="0033797B">
      <w:pPr>
        <w:spacing w:after="158" w:line="259" w:lineRule="auto"/>
        <w:ind w:left="227" w:right="0" w:firstLine="0"/>
        <w:jc w:val="left"/>
        <w:rPr>
          <w:rFonts w:ascii="Times New Roman" w:hAnsi="Times New Roman" w:cs="Times New Roman"/>
        </w:rPr>
      </w:pPr>
      <w:r w:rsidRPr="00A516E6">
        <w:rPr>
          <w:rFonts w:ascii="Times New Roman" w:hAnsi="Times New Roman" w:cs="Times New Roman"/>
        </w:rPr>
        <w:t>45453000 -7 Roboty remontowe i renowacyjne</w:t>
      </w:r>
    </w:p>
    <w:p w14:paraId="22F7B818" w14:textId="3B36F242" w:rsidR="00927047" w:rsidRPr="00A516E6" w:rsidRDefault="004F2137" w:rsidP="0033797B">
      <w:pPr>
        <w:spacing w:after="160" w:line="259" w:lineRule="auto"/>
        <w:ind w:left="227" w:right="0" w:firstLine="0"/>
        <w:jc w:val="left"/>
        <w:rPr>
          <w:rFonts w:ascii="Times New Roman" w:hAnsi="Times New Roman" w:cs="Times New Roman"/>
        </w:rPr>
      </w:pPr>
      <w:r w:rsidRPr="00A516E6">
        <w:rPr>
          <w:rFonts w:ascii="Times New Roman" w:hAnsi="Times New Roman" w:cs="Times New Roman"/>
        </w:rPr>
        <w:t xml:space="preserve">1.3 Opis ogólny przedmiotu zamówienia </w:t>
      </w:r>
    </w:p>
    <w:p w14:paraId="145E44A4" w14:textId="777777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Przedmiotem zamówienia jest: </w:t>
      </w:r>
    </w:p>
    <w:p w14:paraId="27120009" w14:textId="2606E054"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 </w:t>
      </w:r>
      <w:r w:rsidR="003E374F" w:rsidRPr="00A516E6">
        <w:rPr>
          <w:rFonts w:ascii="Times New Roman" w:hAnsi="Times New Roman" w:cs="Times New Roman"/>
        </w:rPr>
        <w:t>Docieplenie zewnętrzne budynku oraz elewacja</w:t>
      </w:r>
      <w:r w:rsidRPr="00A516E6">
        <w:rPr>
          <w:rFonts w:ascii="Times New Roman" w:hAnsi="Times New Roman" w:cs="Times New Roman"/>
        </w:rPr>
        <w:t xml:space="preserve"> dla pawilonu „A” Wrocławskiej Agencji  Rozwoju Regionalnego S.A. przy ulicy Karmelkowej 29 we Wrocławiu. </w:t>
      </w:r>
    </w:p>
    <w:p w14:paraId="78982D90"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Wrocławska Agencja Rozwoju Regionalnego S.A.  planuje przeprowadzić przedmiotowe działania w pawilonie „A”  w celu poprawy termoizolacji budynku oraz obniżeniu kosztów związanych z ogrzewaniem powierzchni. </w:t>
      </w:r>
    </w:p>
    <w:p w14:paraId="0118D46B" w14:textId="065E00EF" w:rsidR="00927047" w:rsidRPr="00A516E6" w:rsidRDefault="004F2137" w:rsidP="0033797B">
      <w:pPr>
        <w:numPr>
          <w:ilvl w:val="1"/>
          <w:numId w:val="5"/>
        </w:numPr>
        <w:ind w:left="227" w:right="0" w:hanging="11"/>
        <w:rPr>
          <w:rFonts w:ascii="Times New Roman" w:hAnsi="Times New Roman" w:cs="Times New Roman"/>
        </w:rPr>
      </w:pPr>
      <w:r w:rsidRPr="00A516E6">
        <w:rPr>
          <w:rFonts w:ascii="Times New Roman" w:hAnsi="Times New Roman" w:cs="Times New Roman"/>
        </w:rPr>
        <w:t xml:space="preserve">Lokalizacja i charakterystyka obiektu Teren, na którym ma być zrealizowana inwestycja położony jest we Wrocławiu, przy ul. Karmelkowej 29 , na działce ew.: AR_11,2/31, obręb: OPORÓW. Działki oraz budynek w którym będą realizowane roboty należą do Wrocławskiej Agencji Rozwoju Regionalnego S.A. we Wrocławiu. Istniejący pawilon „A” został wybudowany w 1997r. z przeznaczeniem jako budynek tymczasowy do budowy Giełdy Kwiatowej oraz lotniska we Wrocławiu. Układ funkcjonalny budynku zakłada na parterze budynku – hall wejściowy z recepcją , serwerownią , pomieszczeniami biurowymi, salą konferencyjną, pomieszczeniami socjalnymi oraz toaletami. Budynek posiada ocieplone ściany zewnętrzne styropianem. Ogólny widok zewnętrzny i jakość elewacji jest w dobrym stanie estetycznym i technicznym. Budynek zlokalizowany jest na obszarze objętym MPZP. </w:t>
      </w:r>
    </w:p>
    <w:p w14:paraId="3099BDF3" w14:textId="7BD94CB7" w:rsidR="00927047" w:rsidRPr="00A516E6" w:rsidRDefault="004F2137" w:rsidP="0033797B">
      <w:pPr>
        <w:numPr>
          <w:ilvl w:val="1"/>
          <w:numId w:val="5"/>
        </w:numPr>
        <w:ind w:left="227" w:right="0" w:hanging="11"/>
        <w:rPr>
          <w:rFonts w:ascii="Times New Roman" w:hAnsi="Times New Roman" w:cs="Times New Roman"/>
        </w:rPr>
      </w:pPr>
      <w:r w:rsidRPr="00A516E6">
        <w:rPr>
          <w:rFonts w:ascii="Times New Roman" w:hAnsi="Times New Roman" w:cs="Times New Roman"/>
        </w:rPr>
        <w:t>Stan istniejący Pawilon „A”– obiekt o charakterze użyteczności biurowej, pełniący funkcje biurowo</w:t>
      </w:r>
      <w:r w:rsidR="004252E2" w:rsidRPr="00A516E6">
        <w:rPr>
          <w:rFonts w:ascii="Times New Roman" w:hAnsi="Times New Roman" w:cs="Times New Roman"/>
        </w:rPr>
        <w:t>-</w:t>
      </w:r>
      <w:r w:rsidRPr="00A516E6">
        <w:rPr>
          <w:rFonts w:ascii="Times New Roman" w:hAnsi="Times New Roman" w:cs="Times New Roman"/>
        </w:rPr>
        <w:t>administracyjną. Pawilon „A” położony jest na następujących działkach:- dz.</w:t>
      </w:r>
      <w:r w:rsidR="00BA6568" w:rsidRPr="00A516E6">
        <w:rPr>
          <w:rFonts w:ascii="Times New Roman" w:hAnsi="Times New Roman" w:cs="Times New Roman"/>
        </w:rPr>
        <w:t xml:space="preserve"> </w:t>
      </w:r>
      <w:r w:rsidRPr="00A516E6">
        <w:rPr>
          <w:rFonts w:ascii="Times New Roman" w:hAnsi="Times New Roman" w:cs="Times New Roman"/>
        </w:rPr>
        <w:t xml:space="preserve">ew. AR_11,2/31 </w:t>
      </w:r>
    </w:p>
    <w:p w14:paraId="1518EC25" w14:textId="3F1FE99F" w:rsidR="00927047" w:rsidRPr="00A516E6" w:rsidRDefault="004F2137" w:rsidP="0033797B">
      <w:pPr>
        <w:numPr>
          <w:ilvl w:val="0"/>
          <w:numId w:val="6"/>
        </w:numPr>
        <w:ind w:left="227" w:right="0" w:hanging="160"/>
        <w:rPr>
          <w:rFonts w:ascii="Times New Roman" w:hAnsi="Times New Roman" w:cs="Times New Roman"/>
        </w:rPr>
      </w:pPr>
      <w:r w:rsidRPr="00A516E6">
        <w:rPr>
          <w:rFonts w:ascii="Times New Roman" w:hAnsi="Times New Roman" w:cs="Times New Roman"/>
        </w:rPr>
        <w:t xml:space="preserve">Powierzchnia zabudowy Pawilonu „A” –701 m2 .  </w:t>
      </w:r>
    </w:p>
    <w:p w14:paraId="782816C0" w14:textId="7F20BB60"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Powierzchnia użytkowa budynku – 591 m2 </w:t>
      </w:r>
    </w:p>
    <w:p w14:paraId="25C150BB" w14:textId="63002C88" w:rsidR="004E3575" w:rsidRPr="00A516E6" w:rsidRDefault="004E3575" w:rsidP="0033797B">
      <w:pPr>
        <w:ind w:left="227" w:right="0" w:firstLine="0"/>
        <w:rPr>
          <w:rFonts w:ascii="Times New Roman" w:hAnsi="Times New Roman" w:cs="Times New Roman"/>
        </w:rPr>
      </w:pPr>
      <w:r w:rsidRPr="00A516E6">
        <w:rPr>
          <w:rFonts w:ascii="Times New Roman" w:hAnsi="Times New Roman" w:cs="Times New Roman"/>
        </w:rPr>
        <w:t>Wysokość budynku od ziemi do gzymsu 4m</w:t>
      </w:r>
    </w:p>
    <w:p w14:paraId="34FDBB00" w14:textId="5ED37D61" w:rsidR="00927047" w:rsidRPr="00A516E6" w:rsidRDefault="004F2137" w:rsidP="0033797B">
      <w:pPr>
        <w:numPr>
          <w:ilvl w:val="0"/>
          <w:numId w:val="6"/>
        </w:numPr>
        <w:ind w:left="227" w:right="0" w:hanging="160"/>
        <w:rPr>
          <w:rFonts w:ascii="Times New Roman" w:hAnsi="Times New Roman" w:cs="Times New Roman"/>
        </w:rPr>
      </w:pPr>
      <w:r w:rsidRPr="00A516E6">
        <w:rPr>
          <w:rFonts w:ascii="Times New Roman" w:hAnsi="Times New Roman" w:cs="Times New Roman"/>
        </w:rPr>
        <w:lastRenderedPageBreak/>
        <w:t xml:space="preserve">Ilość kondygnacji - 1 </w:t>
      </w:r>
    </w:p>
    <w:p w14:paraId="04FBB8CF" w14:textId="77777777" w:rsidR="00927047" w:rsidRPr="00A516E6" w:rsidRDefault="004F2137" w:rsidP="0033797B">
      <w:pPr>
        <w:numPr>
          <w:ilvl w:val="0"/>
          <w:numId w:val="6"/>
        </w:numPr>
        <w:ind w:left="227" w:right="0" w:hanging="160"/>
        <w:rPr>
          <w:rFonts w:ascii="Times New Roman" w:hAnsi="Times New Roman" w:cs="Times New Roman"/>
        </w:rPr>
      </w:pPr>
      <w:r w:rsidRPr="00A516E6">
        <w:rPr>
          <w:rFonts w:ascii="Times New Roman" w:hAnsi="Times New Roman" w:cs="Times New Roman"/>
        </w:rPr>
        <w:t xml:space="preserve">Kubatura budynku – 3508 m3  </w:t>
      </w:r>
    </w:p>
    <w:p w14:paraId="47ED8D74" w14:textId="77777777" w:rsidR="00927047" w:rsidRPr="00A516E6" w:rsidRDefault="004F2137" w:rsidP="0033797B">
      <w:pPr>
        <w:numPr>
          <w:ilvl w:val="0"/>
          <w:numId w:val="6"/>
        </w:numPr>
        <w:ind w:left="227" w:right="0" w:hanging="160"/>
        <w:rPr>
          <w:rFonts w:ascii="Times New Roman" w:hAnsi="Times New Roman" w:cs="Times New Roman"/>
        </w:rPr>
      </w:pPr>
      <w:r w:rsidRPr="00A516E6">
        <w:rPr>
          <w:rFonts w:ascii="Times New Roman" w:hAnsi="Times New Roman" w:cs="Times New Roman"/>
        </w:rPr>
        <w:t xml:space="preserve">Na terenie przyległym występują ciągi pieszo jezdne o zróżnicowanej nawierzchni: asfalt, bruk, płyty chodnikowe oraz tereny zielone </w:t>
      </w:r>
    </w:p>
    <w:p w14:paraId="7F587414" w14:textId="77777777" w:rsidR="00927047" w:rsidRPr="00A516E6" w:rsidRDefault="004F2137" w:rsidP="0033797B">
      <w:pPr>
        <w:numPr>
          <w:ilvl w:val="0"/>
          <w:numId w:val="6"/>
        </w:numPr>
        <w:ind w:left="227" w:right="0" w:hanging="160"/>
        <w:rPr>
          <w:rFonts w:ascii="Times New Roman" w:hAnsi="Times New Roman" w:cs="Times New Roman"/>
        </w:rPr>
      </w:pPr>
      <w:r w:rsidRPr="00A516E6">
        <w:rPr>
          <w:rFonts w:ascii="Times New Roman" w:hAnsi="Times New Roman" w:cs="Times New Roman"/>
        </w:rPr>
        <w:t xml:space="preserve">Zakładany zakres remontu nie przewiduje zamian w istniejącym planie zagospodarowania terenu. </w:t>
      </w:r>
    </w:p>
    <w:p w14:paraId="7F6A1467" w14:textId="3CDBD57E" w:rsidR="00927047" w:rsidRPr="00A516E6" w:rsidRDefault="004F2137" w:rsidP="0033797B">
      <w:pPr>
        <w:numPr>
          <w:ilvl w:val="0"/>
          <w:numId w:val="7"/>
        </w:numPr>
        <w:spacing w:after="158" w:line="259" w:lineRule="auto"/>
        <w:ind w:left="227" w:right="0" w:hanging="120"/>
        <w:rPr>
          <w:rFonts w:ascii="Times New Roman" w:hAnsi="Times New Roman" w:cs="Times New Roman"/>
        </w:rPr>
      </w:pPr>
      <w:r w:rsidRPr="00A516E6">
        <w:rPr>
          <w:rFonts w:ascii="Times New Roman" w:hAnsi="Times New Roman" w:cs="Times New Roman"/>
        </w:rPr>
        <w:t xml:space="preserve">Dach : papa, </w:t>
      </w:r>
    </w:p>
    <w:p w14:paraId="239DBE69" w14:textId="777777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 -strop drewniany, </w:t>
      </w:r>
    </w:p>
    <w:p w14:paraId="759E99E2" w14:textId="1847512B" w:rsidR="00927047" w:rsidRPr="00A516E6" w:rsidRDefault="004F2137" w:rsidP="0033797B">
      <w:pPr>
        <w:numPr>
          <w:ilvl w:val="0"/>
          <w:numId w:val="7"/>
        </w:numPr>
        <w:ind w:left="227" w:right="0" w:hanging="120"/>
        <w:rPr>
          <w:rFonts w:ascii="Times New Roman" w:hAnsi="Times New Roman" w:cs="Times New Roman"/>
        </w:rPr>
      </w:pPr>
      <w:r w:rsidRPr="00A516E6">
        <w:rPr>
          <w:rFonts w:ascii="Times New Roman" w:hAnsi="Times New Roman" w:cs="Times New Roman"/>
        </w:rPr>
        <w:t>budynek murowany z cegły na fundamentach betonowych wzmocniony słupami żelbetowymi</w:t>
      </w:r>
      <w:r w:rsidR="00146F63" w:rsidRPr="00A516E6">
        <w:rPr>
          <w:rFonts w:ascii="Times New Roman" w:hAnsi="Times New Roman" w:cs="Times New Roman"/>
        </w:rPr>
        <w:t>;</w:t>
      </w:r>
      <w:r w:rsidRPr="00A516E6">
        <w:rPr>
          <w:rFonts w:ascii="Times New Roman" w:hAnsi="Times New Roman" w:cs="Times New Roman"/>
        </w:rPr>
        <w:t xml:space="preserve"> </w:t>
      </w:r>
    </w:p>
    <w:p w14:paraId="608267D7" w14:textId="53EA191B" w:rsidR="00927047" w:rsidRPr="00A516E6" w:rsidRDefault="004F2137" w:rsidP="0033797B">
      <w:pPr>
        <w:numPr>
          <w:ilvl w:val="0"/>
          <w:numId w:val="7"/>
        </w:numPr>
        <w:ind w:left="227" w:right="0" w:hanging="120"/>
        <w:rPr>
          <w:rFonts w:ascii="Times New Roman" w:hAnsi="Times New Roman" w:cs="Times New Roman"/>
        </w:rPr>
      </w:pPr>
      <w:r w:rsidRPr="00A516E6">
        <w:rPr>
          <w:rFonts w:ascii="Times New Roman" w:hAnsi="Times New Roman" w:cs="Times New Roman"/>
        </w:rPr>
        <w:t>ściany nośne :  cegła czerwona  o gr. 50 cm, otynkowana</w:t>
      </w:r>
      <w:r w:rsidR="00146F63" w:rsidRPr="00A516E6">
        <w:rPr>
          <w:rFonts w:ascii="Times New Roman" w:hAnsi="Times New Roman" w:cs="Times New Roman"/>
        </w:rPr>
        <w:t>;</w:t>
      </w:r>
      <w:r w:rsidRPr="00A516E6">
        <w:rPr>
          <w:rFonts w:ascii="Times New Roman" w:hAnsi="Times New Roman" w:cs="Times New Roman"/>
        </w:rPr>
        <w:t xml:space="preserve">  </w:t>
      </w:r>
    </w:p>
    <w:p w14:paraId="05D67CF3" w14:textId="77777777" w:rsidR="00927047" w:rsidRPr="00A516E6" w:rsidRDefault="004F2137" w:rsidP="0033797B">
      <w:pPr>
        <w:numPr>
          <w:ilvl w:val="0"/>
          <w:numId w:val="7"/>
        </w:numPr>
        <w:ind w:left="227" w:right="0" w:hanging="120"/>
        <w:rPr>
          <w:rFonts w:ascii="Times New Roman" w:hAnsi="Times New Roman" w:cs="Times New Roman"/>
        </w:rPr>
      </w:pPr>
      <w:r w:rsidRPr="00A516E6">
        <w:rPr>
          <w:rFonts w:ascii="Times New Roman" w:hAnsi="Times New Roman" w:cs="Times New Roman"/>
        </w:rPr>
        <w:t xml:space="preserve">ścianki działowe : z płyt GK o gr 10 cm, otynkowane;  </w:t>
      </w:r>
    </w:p>
    <w:p w14:paraId="10842197" w14:textId="77777777" w:rsidR="00927047" w:rsidRPr="00A516E6" w:rsidRDefault="004F2137" w:rsidP="0033797B">
      <w:pPr>
        <w:numPr>
          <w:ilvl w:val="0"/>
          <w:numId w:val="7"/>
        </w:numPr>
        <w:spacing w:after="158" w:line="259" w:lineRule="auto"/>
        <w:ind w:left="227" w:right="0" w:hanging="120"/>
        <w:rPr>
          <w:rFonts w:ascii="Times New Roman" w:hAnsi="Times New Roman" w:cs="Times New Roman"/>
        </w:rPr>
      </w:pPr>
      <w:r w:rsidRPr="00A516E6">
        <w:rPr>
          <w:rFonts w:ascii="Times New Roman" w:hAnsi="Times New Roman" w:cs="Times New Roman"/>
        </w:rPr>
        <w:t xml:space="preserve">kominy wentylacyjne z elementów prefabrykowanych; </w:t>
      </w:r>
    </w:p>
    <w:p w14:paraId="380950E2" w14:textId="77777777" w:rsidR="00927047" w:rsidRPr="00A516E6" w:rsidRDefault="004F2137" w:rsidP="0033797B">
      <w:pPr>
        <w:numPr>
          <w:ilvl w:val="0"/>
          <w:numId w:val="7"/>
        </w:numPr>
        <w:spacing w:after="0" w:line="403" w:lineRule="auto"/>
        <w:ind w:left="227" w:right="0" w:hanging="120"/>
        <w:rPr>
          <w:rFonts w:ascii="Times New Roman" w:hAnsi="Times New Roman" w:cs="Times New Roman"/>
        </w:rPr>
      </w:pPr>
      <w:r w:rsidRPr="00A516E6">
        <w:rPr>
          <w:rFonts w:ascii="Times New Roman" w:hAnsi="Times New Roman" w:cs="Times New Roman"/>
        </w:rPr>
        <w:t xml:space="preserve">ściany zewnętrzne ocieplone styropianem gr. 5 cm, otynkowane; -  ściany nośne i stropy zatarte zaprawą, malowane; </w:t>
      </w:r>
    </w:p>
    <w:p w14:paraId="5870BC53" w14:textId="77777777" w:rsidR="00927047" w:rsidRPr="00A516E6" w:rsidRDefault="004F2137" w:rsidP="0033797B">
      <w:pPr>
        <w:numPr>
          <w:ilvl w:val="0"/>
          <w:numId w:val="8"/>
        </w:numPr>
        <w:ind w:left="227" w:right="0" w:hanging="160"/>
        <w:rPr>
          <w:rFonts w:ascii="Times New Roman" w:hAnsi="Times New Roman" w:cs="Times New Roman"/>
        </w:rPr>
      </w:pPr>
      <w:r w:rsidRPr="00A516E6">
        <w:rPr>
          <w:rFonts w:ascii="Times New Roman" w:hAnsi="Times New Roman" w:cs="Times New Roman"/>
        </w:rPr>
        <w:t xml:space="preserve">Budynek jest podłączony do sieci wod-kan, c.o. i zasilony linią kablową nn w energię elektryczną. </w:t>
      </w:r>
    </w:p>
    <w:p w14:paraId="77F5AE44" w14:textId="18389312" w:rsidR="00927047" w:rsidRPr="00A516E6" w:rsidRDefault="004F2137" w:rsidP="0033797B">
      <w:pPr>
        <w:numPr>
          <w:ilvl w:val="0"/>
          <w:numId w:val="8"/>
        </w:numPr>
        <w:ind w:left="227" w:right="0" w:hanging="160"/>
        <w:rPr>
          <w:rFonts w:ascii="Times New Roman" w:hAnsi="Times New Roman" w:cs="Times New Roman"/>
        </w:rPr>
      </w:pPr>
      <w:r w:rsidRPr="00A516E6">
        <w:rPr>
          <w:rFonts w:ascii="Times New Roman" w:hAnsi="Times New Roman" w:cs="Times New Roman"/>
        </w:rPr>
        <w:t>Obiekt wyposażony jest w instalacje : wodociągową, kanalizacyjną, elektryczną oświetlenia i siły, zasilenia komputerów, telefoniczną, internetową</w:t>
      </w:r>
      <w:r w:rsidR="00146F63" w:rsidRPr="00A516E6">
        <w:rPr>
          <w:rFonts w:ascii="Times New Roman" w:hAnsi="Times New Roman" w:cs="Times New Roman"/>
        </w:rPr>
        <w:t>.</w:t>
      </w:r>
      <w:r w:rsidRPr="00A516E6">
        <w:rPr>
          <w:rFonts w:ascii="Times New Roman" w:hAnsi="Times New Roman" w:cs="Times New Roman"/>
        </w:rPr>
        <w:t xml:space="preserve">  </w:t>
      </w:r>
    </w:p>
    <w:p w14:paraId="272B590C" w14:textId="77777777" w:rsidR="00927047" w:rsidRPr="00A516E6" w:rsidRDefault="004F2137" w:rsidP="0033797B">
      <w:pPr>
        <w:spacing w:after="161" w:line="259" w:lineRule="auto"/>
        <w:ind w:left="227" w:right="0" w:firstLine="0"/>
        <w:jc w:val="left"/>
        <w:rPr>
          <w:rFonts w:ascii="Times New Roman" w:hAnsi="Times New Roman" w:cs="Times New Roman"/>
        </w:rPr>
      </w:pPr>
      <w:r w:rsidRPr="00A516E6">
        <w:rPr>
          <w:rFonts w:ascii="Times New Roman" w:hAnsi="Times New Roman" w:cs="Times New Roman"/>
        </w:rPr>
        <w:t xml:space="preserve"> </w:t>
      </w:r>
    </w:p>
    <w:p w14:paraId="757C1249" w14:textId="1FC1A10E" w:rsidR="006773D1" w:rsidRPr="00A516E6" w:rsidRDefault="004F2137" w:rsidP="0033797B">
      <w:pPr>
        <w:ind w:left="227" w:right="0"/>
        <w:rPr>
          <w:rFonts w:ascii="Times New Roman" w:hAnsi="Times New Roman" w:cs="Times New Roman"/>
        </w:rPr>
      </w:pPr>
      <w:r w:rsidRPr="00A516E6">
        <w:rPr>
          <w:rFonts w:ascii="Times New Roman" w:hAnsi="Times New Roman" w:cs="Times New Roman"/>
        </w:rPr>
        <w:t>UWAGA: Powierzchnie pomieszczeń budynku zgodnie z rysunkami z załącznika nr 2. Weryfikację powierzchni należy przeprowadzić w ramach prac inwentaryzacyjnych. Obecny stan techniczny i wyposażenie pawilonu : Tynki cementowo</w:t>
      </w:r>
      <w:r w:rsidR="004252E2" w:rsidRPr="00A516E6">
        <w:rPr>
          <w:rFonts w:ascii="Times New Roman" w:hAnsi="Times New Roman" w:cs="Times New Roman"/>
        </w:rPr>
        <w:t>-</w:t>
      </w:r>
      <w:r w:rsidRPr="00A516E6">
        <w:rPr>
          <w:rFonts w:ascii="Times New Roman" w:hAnsi="Times New Roman" w:cs="Times New Roman"/>
        </w:rPr>
        <w:t>wapienne pomalowane farbami emulsyjnymi i olejnymi (lamperia). Posadzka wykonana z glazury. Sufity w zabudowie podwieszanej. Wysokość do sufitu podwieszanego 55 cm Stolarka drzwiowa drewniana.. Istniejąca zabudowa sufitu podwieszanego na korytarzu. Tynki cementowo-wapienne pomalowane farbami emulsyjnymi.</w:t>
      </w:r>
    </w:p>
    <w:p w14:paraId="4503DC07" w14:textId="659DE58C" w:rsidR="00927047" w:rsidRPr="00A516E6" w:rsidRDefault="004F2137">
      <w:pPr>
        <w:ind w:left="-5" w:right="0"/>
        <w:rPr>
          <w:rFonts w:ascii="Times New Roman" w:hAnsi="Times New Roman" w:cs="Times New Roman"/>
        </w:rPr>
      </w:pPr>
      <w:r w:rsidRPr="00A516E6">
        <w:rPr>
          <w:rFonts w:ascii="Times New Roman" w:hAnsi="Times New Roman" w:cs="Times New Roman"/>
        </w:rPr>
        <w:t xml:space="preserve"> 2 ZAKRES PLANOWANYCH PRAC </w:t>
      </w:r>
    </w:p>
    <w:p w14:paraId="401CDB00" w14:textId="28D08FE2" w:rsidR="00927047" w:rsidRPr="00A516E6" w:rsidRDefault="004F2137" w:rsidP="0033797B">
      <w:pPr>
        <w:numPr>
          <w:ilvl w:val="1"/>
          <w:numId w:val="9"/>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Zakres prac </w:t>
      </w:r>
    </w:p>
    <w:p w14:paraId="5E87A73E" w14:textId="642CA6F8"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Wykonawca w ramach realizacji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w:t>
      </w:r>
      <w:r w:rsidR="00146F63" w:rsidRPr="00A516E6">
        <w:rPr>
          <w:rFonts w:ascii="Times New Roman" w:hAnsi="Times New Roman" w:cs="Times New Roman"/>
        </w:rPr>
        <w:t>.</w:t>
      </w:r>
      <w:r w:rsidRPr="00A516E6">
        <w:rPr>
          <w:rFonts w:ascii="Times New Roman" w:hAnsi="Times New Roman" w:cs="Times New Roman"/>
        </w:rPr>
        <w:t xml:space="preserve"> </w:t>
      </w:r>
    </w:p>
    <w:p w14:paraId="1527EED6"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Pr="00A516E6">
        <w:rPr>
          <w:rFonts w:ascii="Times New Roman" w:hAnsi="Times New Roman" w:cs="Times New Roman"/>
        </w:rPr>
        <w:lastRenderedPageBreak/>
        <w:t xml:space="preserve">Wrocławskiej Agencji Rozwoju Regionalnego S.A. . Stopień dokładności przeprowadzenia rozpoznania podczas wizji na budynku przed złożeniem oferty, zależy wyłącznie od Wykonawcy i bierze On pełną odpowiedzialność za wyniki swojej wizji pod katem dokładności i kompletności złożonej oferty.  </w:t>
      </w:r>
    </w:p>
    <w:p w14:paraId="38023E24" w14:textId="77777777" w:rsidR="00927047" w:rsidRPr="00A516E6" w:rsidRDefault="004F2137" w:rsidP="0033797B">
      <w:pPr>
        <w:numPr>
          <w:ilvl w:val="1"/>
          <w:numId w:val="9"/>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Ogólny zakres prac remontowo budowlanych i instalacyjnych </w:t>
      </w:r>
    </w:p>
    <w:p w14:paraId="4916BFF9" w14:textId="200E5814" w:rsidR="00927047" w:rsidRPr="00A516E6" w:rsidRDefault="004F2137" w:rsidP="0033797B">
      <w:pPr>
        <w:spacing w:after="158" w:line="259" w:lineRule="auto"/>
        <w:ind w:left="284" w:right="0"/>
        <w:jc w:val="left"/>
        <w:rPr>
          <w:rFonts w:ascii="Times New Roman" w:hAnsi="Times New Roman" w:cs="Times New Roman"/>
        </w:rPr>
      </w:pPr>
      <w:r w:rsidRPr="00A516E6">
        <w:rPr>
          <w:rFonts w:ascii="Times New Roman" w:hAnsi="Times New Roman" w:cs="Times New Roman"/>
        </w:rPr>
        <w:t xml:space="preserve"> 2.2.1 Zakres prac budowlano pawilonu „A”: </w:t>
      </w:r>
    </w:p>
    <w:p w14:paraId="08CF8595" w14:textId="77777777" w:rsidR="00927047" w:rsidRPr="00A516E6" w:rsidRDefault="004F2137" w:rsidP="0033797B">
      <w:pPr>
        <w:ind w:left="284" w:right="0"/>
        <w:rPr>
          <w:rFonts w:ascii="Times New Roman" w:hAnsi="Times New Roman" w:cs="Times New Roman"/>
        </w:rPr>
      </w:pPr>
      <w:bookmarkStart w:id="0" w:name="_Hlk109197801"/>
      <w:r w:rsidRPr="00A516E6">
        <w:rPr>
          <w:rFonts w:ascii="Times New Roman" w:hAnsi="Times New Roman" w:cs="Times New Roman"/>
        </w:rPr>
        <w:t xml:space="preserve"> </w:t>
      </w:r>
      <w:bookmarkStart w:id="1" w:name="_Hlk108778555"/>
      <w:r w:rsidRPr="00A516E6">
        <w:rPr>
          <w:rFonts w:ascii="Times New Roman" w:hAnsi="Times New Roman" w:cs="Times New Roman"/>
        </w:rPr>
        <w:t xml:space="preserve">Planuje następujące prace: </w:t>
      </w:r>
    </w:p>
    <w:p w14:paraId="1C445B9B" w14:textId="3EE3C25D" w:rsidR="00927047" w:rsidRPr="00A516E6" w:rsidRDefault="004F2137" w:rsidP="0033797B">
      <w:pPr>
        <w:numPr>
          <w:ilvl w:val="0"/>
          <w:numId w:val="10"/>
        </w:numPr>
        <w:ind w:left="284" w:right="0" w:hanging="120"/>
        <w:rPr>
          <w:rFonts w:ascii="Times New Roman" w:hAnsi="Times New Roman" w:cs="Times New Roman"/>
        </w:rPr>
      </w:pPr>
      <w:r w:rsidRPr="00A516E6">
        <w:rPr>
          <w:rFonts w:ascii="Times New Roman" w:hAnsi="Times New Roman" w:cs="Times New Roman"/>
        </w:rPr>
        <w:t xml:space="preserve">zabezpieczenie </w:t>
      </w:r>
      <w:r w:rsidR="003E374F" w:rsidRPr="00A516E6">
        <w:rPr>
          <w:rFonts w:ascii="Times New Roman" w:hAnsi="Times New Roman" w:cs="Times New Roman"/>
        </w:rPr>
        <w:t>okien, drzwi, chodników, parapetów przed uszkodzeniami</w:t>
      </w:r>
    </w:p>
    <w:p w14:paraId="057AFED0" w14:textId="018B0CCF" w:rsidR="00927047" w:rsidRPr="00A516E6" w:rsidRDefault="004F2137"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demontaże star</w:t>
      </w:r>
      <w:r w:rsidR="003E374F" w:rsidRPr="00A516E6">
        <w:rPr>
          <w:rFonts w:ascii="Times New Roman" w:hAnsi="Times New Roman" w:cs="Times New Roman"/>
        </w:rPr>
        <w:t>ych parapetów</w:t>
      </w:r>
      <w:r w:rsidRPr="00A516E6">
        <w:rPr>
          <w:rFonts w:ascii="Times New Roman" w:hAnsi="Times New Roman" w:cs="Times New Roman"/>
        </w:rPr>
        <w:t xml:space="preserve"> </w:t>
      </w:r>
    </w:p>
    <w:p w14:paraId="4E771BA5" w14:textId="0EF1E58A" w:rsidR="004548CC" w:rsidRPr="00A516E6" w:rsidRDefault="004548CC"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obróbka okien</w:t>
      </w:r>
      <w:r w:rsidR="00852DC7" w:rsidRPr="00A516E6">
        <w:rPr>
          <w:rFonts w:ascii="Times New Roman" w:hAnsi="Times New Roman" w:cs="Times New Roman"/>
        </w:rPr>
        <w:t xml:space="preserve"> </w:t>
      </w:r>
      <w:r w:rsidR="004E3575" w:rsidRPr="00A516E6">
        <w:rPr>
          <w:rFonts w:ascii="Times New Roman" w:hAnsi="Times New Roman" w:cs="Times New Roman"/>
        </w:rPr>
        <w:t xml:space="preserve"> w ilości sztuk 36</w:t>
      </w:r>
    </w:p>
    <w:p w14:paraId="3A7B73B2" w14:textId="7107C935" w:rsidR="004E3575" w:rsidRPr="00A516E6" w:rsidRDefault="00783B62"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obróbka drzwi zewnętrznych w ilości sztuk 5</w:t>
      </w:r>
    </w:p>
    <w:p w14:paraId="5A8E1933" w14:textId="73001A60" w:rsidR="00927047" w:rsidRPr="00A516E6" w:rsidRDefault="002356EF" w:rsidP="0033797B">
      <w:pPr>
        <w:numPr>
          <w:ilvl w:val="0"/>
          <w:numId w:val="10"/>
        </w:numPr>
        <w:ind w:left="284" w:right="0" w:hanging="120"/>
        <w:rPr>
          <w:rFonts w:ascii="Times New Roman" w:hAnsi="Times New Roman" w:cs="Times New Roman"/>
        </w:rPr>
      </w:pPr>
      <w:r w:rsidRPr="00A516E6">
        <w:rPr>
          <w:rFonts w:ascii="Times New Roman" w:hAnsi="Times New Roman" w:cs="Times New Roman"/>
        </w:rPr>
        <w:t>montaż nowych parapetów granitowych</w:t>
      </w:r>
      <w:r w:rsidR="004E3575" w:rsidRPr="00A516E6">
        <w:rPr>
          <w:rFonts w:ascii="Times New Roman" w:hAnsi="Times New Roman" w:cs="Times New Roman"/>
        </w:rPr>
        <w:t xml:space="preserve"> o wymiarach 125cmx33cm w ilości sztuk 36</w:t>
      </w:r>
      <w:r w:rsidRPr="00A516E6">
        <w:rPr>
          <w:rFonts w:ascii="Times New Roman" w:hAnsi="Times New Roman" w:cs="Times New Roman"/>
        </w:rPr>
        <w:t xml:space="preserve"> zapewnionych przez zleceniodawcę tj: Wrocławska Agencja Rozwoju Regionalnego S A</w:t>
      </w:r>
    </w:p>
    <w:p w14:paraId="0F3DC496" w14:textId="16E26F27" w:rsidR="004548CC" w:rsidRPr="00A516E6" w:rsidRDefault="004548CC" w:rsidP="0033797B">
      <w:pPr>
        <w:numPr>
          <w:ilvl w:val="0"/>
          <w:numId w:val="10"/>
        </w:numPr>
        <w:ind w:left="284" w:right="0" w:hanging="120"/>
        <w:rPr>
          <w:rFonts w:ascii="Times New Roman" w:hAnsi="Times New Roman" w:cs="Times New Roman"/>
        </w:rPr>
      </w:pPr>
      <w:r w:rsidRPr="00A516E6">
        <w:rPr>
          <w:rFonts w:ascii="Times New Roman" w:hAnsi="Times New Roman" w:cs="Times New Roman"/>
        </w:rPr>
        <w:t>Demontaż + montaż rur spustowych od rynien</w:t>
      </w:r>
    </w:p>
    <w:p w14:paraId="3ABC4D43" w14:textId="56F86043" w:rsidR="002F547B" w:rsidRPr="00A516E6" w:rsidRDefault="00264B6B"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M</w:t>
      </w:r>
      <w:r w:rsidR="002356EF" w:rsidRPr="00A516E6">
        <w:rPr>
          <w:rFonts w:ascii="Times New Roman" w:hAnsi="Times New Roman" w:cs="Times New Roman"/>
        </w:rPr>
        <w:t xml:space="preserve">ycie starej elewacji </w:t>
      </w:r>
      <w:r w:rsidR="002F547B" w:rsidRPr="00A516E6">
        <w:rPr>
          <w:rFonts w:ascii="Times New Roman" w:hAnsi="Times New Roman" w:cs="Times New Roman"/>
        </w:rPr>
        <w:t>oraz uzupełnienia w starej termoizolacji</w:t>
      </w:r>
    </w:p>
    <w:p w14:paraId="5A83CC93" w14:textId="5A5BC724" w:rsidR="00264B6B" w:rsidRPr="00A516E6" w:rsidRDefault="00264B6B"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Gruntowanie po umyciu elewacji</w:t>
      </w:r>
    </w:p>
    <w:p w14:paraId="215354C2" w14:textId="6F9B02C7" w:rsidR="00B80761"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Przyklejenie styropianu</w:t>
      </w:r>
      <w:r w:rsidR="002264FE" w:rsidRPr="00A516E6">
        <w:rPr>
          <w:rFonts w:ascii="Times New Roman" w:hAnsi="Times New Roman" w:cs="Times New Roman"/>
        </w:rPr>
        <w:t xml:space="preserve"> grafitowego 10 cm grubości</w:t>
      </w:r>
    </w:p>
    <w:p w14:paraId="10B90176" w14:textId="7036BAAF" w:rsidR="00572578"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Kołkowanie styropianu</w:t>
      </w:r>
      <w:r w:rsidR="002264FE" w:rsidRPr="00A516E6">
        <w:rPr>
          <w:rFonts w:ascii="Times New Roman" w:hAnsi="Times New Roman" w:cs="Times New Roman"/>
        </w:rPr>
        <w:t xml:space="preserve"> grafitowego 10 cm grubości</w:t>
      </w:r>
    </w:p>
    <w:p w14:paraId="20AE431C" w14:textId="3A59C2DD" w:rsidR="00572578" w:rsidRPr="00A516E6" w:rsidRDefault="00572578"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Tynkowanie</w:t>
      </w:r>
      <w:r w:rsidR="00617F1C" w:rsidRPr="00A516E6">
        <w:rPr>
          <w:rFonts w:ascii="Times New Roman" w:hAnsi="Times New Roman" w:cs="Times New Roman"/>
        </w:rPr>
        <w:t xml:space="preserve"> </w:t>
      </w:r>
      <w:r w:rsidR="005E17F2" w:rsidRPr="00A516E6">
        <w:rPr>
          <w:rFonts w:ascii="Times New Roman" w:hAnsi="Times New Roman" w:cs="Times New Roman"/>
        </w:rPr>
        <w:t>„</w:t>
      </w:r>
      <w:r w:rsidR="00617F1C" w:rsidRPr="00A516E6">
        <w:rPr>
          <w:rFonts w:ascii="Times New Roman" w:hAnsi="Times New Roman" w:cs="Times New Roman"/>
        </w:rPr>
        <w:t>silikonowe baranek</w:t>
      </w:r>
      <w:r w:rsidR="005E17F2" w:rsidRPr="00A516E6">
        <w:rPr>
          <w:rFonts w:ascii="Times New Roman" w:hAnsi="Times New Roman" w:cs="Times New Roman"/>
        </w:rPr>
        <w:t xml:space="preserve"> 1.5mm”</w:t>
      </w:r>
    </w:p>
    <w:p w14:paraId="69503D44" w14:textId="359BC073" w:rsidR="00046E8F" w:rsidRPr="00A516E6" w:rsidRDefault="00572578"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 xml:space="preserve">Cokół na płytki </w:t>
      </w:r>
      <w:r w:rsidR="00046E8F" w:rsidRPr="00A516E6">
        <w:rPr>
          <w:rFonts w:ascii="Times New Roman" w:hAnsi="Times New Roman" w:cs="Times New Roman"/>
        </w:rPr>
        <w:t>na wysokość ok</w:t>
      </w:r>
      <w:r w:rsidR="00617F1C" w:rsidRPr="00A516E6">
        <w:rPr>
          <w:rFonts w:ascii="Times New Roman" w:hAnsi="Times New Roman" w:cs="Times New Roman"/>
        </w:rPr>
        <w:t>oło</w:t>
      </w:r>
      <w:r w:rsidR="00046E8F" w:rsidRPr="00A516E6">
        <w:rPr>
          <w:rFonts w:ascii="Times New Roman" w:hAnsi="Times New Roman" w:cs="Times New Roman"/>
        </w:rPr>
        <w:t xml:space="preserve"> </w:t>
      </w:r>
      <w:r w:rsidR="00617F1C" w:rsidRPr="00A516E6">
        <w:rPr>
          <w:rFonts w:ascii="Times New Roman" w:hAnsi="Times New Roman" w:cs="Times New Roman"/>
        </w:rPr>
        <w:t>5</w:t>
      </w:r>
      <w:r w:rsidR="00046E8F" w:rsidRPr="00A516E6">
        <w:rPr>
          <w:rFonts w:ascii="Times New Roman" w:hAnsi="Times New Roman" w:cs="Times New Roman"/>
        </w:rPr>
        <w:t>0</w:t>
      </w:r>
      <w:r w:rsidR="00264B6B" w:rsidRPr="00A516E6">
        <w:rPr>
          <w:rFonts w:ascii="Times New Roman" w:hAnsi="Times New Roman" w:cs="Times New Roman"/>
        </w:rPr>
        <w:t xml:space="preserve">-60 cm - </w:t>
      </w:r>
      <w:r w:rsidR="00046E8F" w:rsidRPr="00A516E6">
        <w:rPr>
          <w:rFonts w:ascii="Times New Roman" w:hAnsi="Times New Roman" w:cs="Times New Roman"/>
        </w:rPr>
        <w:t>kolor „RA</w:t>
      </w:r>
      <w:r w:rsidR="00617F1C" w:rsidRPr="00A516E6">
        <w:rPr>
          <w:rFonts w:ascii="Times New Roman" w:hAnsi="Times New Roman" w:cs="Times New Roman"/>
        </w:rPr>
        <w:t>L</w:t>
      </w:r>
      <w:r w:rsidR="00046E8F" w:rsidRPr="00A516E6">
        <w:rPr>
          <w:rFonts w:ascii="Times New Roman" w:hAnsi="Times New Roman" w:cs="Times New Roman"/>
        </w:rPr>
        <w:t xml:space="preserve"> 701</w:t>
      </w:r>
      <w:r w:rsidR="00617F1C" w:rsidRPr="00A516E6">
        <w:rPr>
          <w:rFonts w:ascii="Times New Roman" w:hAnsi="Times New Roman" w:cs="Times New Roman"/>
        </w:rPr>
        <w:t>5</w:t>
      </w:r>
      <w:r w:rsidR="00046E8F" w:rsidRPr="00A516E6">
        <w:rPr>
          <w:rFonts w:ascii="Times New Roman" w:hAnsi="Times New Roman" w:cs="Times New Roman"/>
        </w:rPr>
        <w:t xml:space="preserve">” </w:t>
      </w:r>
    </w:p>
    <w:p w14:paraId="587802B5" w14:textId="3D48EBEA" w:rsidR="00046E8F" w:rsidRPr="00A516E6" w:rsidRDefault="00046E8F"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 xml:space="preserve">Elewacja </w:t>
      </w:r>
      <w:r w:rsidR="00617F1C" w:rsidRPr="00A516E6">
        <w:rPr>
          <w:rFonts w:ascii="Times New Roman" w:hAnsi="Times New Roman" w:cs="Times New Roman"/>
        </w:rPr>
        <w:t>w kolorze „RAL 9010”</w:t>
      </w:r>
    </w:p>
    <w:p w14:paraId="4811C6C7" w14:textId="7D150815" w:rsidR="00046E8F"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Montaż narożników</w:t>
      </w:r>
    </w:p>
    <w:p w14:paraId="5E385FE8" w14:textId="235329CD" w:rsidR="00B80761"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Siatkowanie jedną warstwą + dodatkowa warstwa kleju</w:t>
      </w:r>
    </w:p>
    <w:p w14:paraId="4877542C" w14:textId="57CAFB6C" w:rsidR="00B80761"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Gruntowanie + podkład pod tynki strukturalne</w:t>
      </w:r>
    </w:p>
    <w:p w14:paraId="211C37A0" w14:textId="12F540A2" w:rsidR="00B80761"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Ocieplenie gzymsu</w:t>
      </w:r>
      <w:r w:rsidR="005E17F2" w:rsidRPr="00A516E6">
        <w:rPr>
          <w:rFonts w:ascii="Times New Roman" w:hAnsi="Times New Roman" w:cs="Times New Roman"/>
        </w:rPr>
        <w:t xml:space="preserve"> styro</w:t>
      </w:r>
      <w:r w:rsidR="00264B6B" w:rsidRPr="00A516E6">
        <w:rPr>
          <w:rFonts w:ascii="Times New Roman" w:hAnsi="Times New Roman" w:cs="Times New Roman"/>
        </w:rPr>
        <w:t>durem</w:t>
      </w:r>
      <w:r w:rsidR="005E17F2" w:rsidRPr="00A516E6">
        <w:rPr>
          <w:rFonts w:ascii="Times New Roman" w:hAnsi="Times New Roman" w:cs="Times New Roman"/>
        </w:rPr>
        <w:t xml:space="preserve"> 3cm</w:t>
      </w:r>
    </w:p>
    <w:p w14:paraId="17D14A7E" w14:textId="3C0D82C3" w:rsidR="00B80761" w:rsidRPr="00A516E6" w:rsidRDefault="00B80761" w:rsidP="0033797B">
      <w:pPr>
        <w:numPr>
          <w:ilvl w:val="0"/>
          <w:numId w:val="10"/>
        </w:numPr>
        <w:spacing w:after="158" w:line="259" w:lineRule="auto"/>
        <w:ind w:left="284" w:right="0" w:hanging="120"/>
        <w:rPr>
          <w:rFonts w:ascii="Times New Roman" w:hAnsi="Times New Roman" w:cs="Times New Roman"/>
        </w:rPr>
      </w:pPr>
      <w:r w:rsidRPr="00A516E6">
        <w:rPr>
          <w:rFonts w:ascii="Times New Roman" w:hAnsi="Times New Roman" w:cs="Times New Roman"/>
        </w:rPr>
        <w:t>Sprzątanie odpadów po wykonaniu prac</w:t>
      </w:r>
    </w:p>
    <w:bookmarkEnd w:id="0"/>
    <w:bookmarkEnd w:id="1"/>
    <w:p w14:paraId="6D5E402A" w14:textId="77777777" w:rsidR="003654A1" w:rsidRPr="00A516E6" w:rsidRDefault="003654A1" w:rsidP="0033797B">
      <w:pPr>
        <w:numPr>
          <w:ilvl w:val="0"/>
          <w:numId w:val="10"/>
        </w:numPr>
        <w:spacing w:after="158" w:line="259" w:lineRule="auto"/>
        <w:ind w:left="284" w:right="0" w:hanging="120"/>
        <w:rPr>
          <w:rFonts w:ascii="Times New Roman" w:hAnsi="Times New Roman" w:cs="Times New Roman"/>
        </w:rPr>
      </w:pPr>
    </w:p>
    <w:p w14:paraId="3E42A590" w14:textId="470870BC" w:rsidR="00927047" w:rsidRPr="00A516E6" w:rsidRDefault="004F2137" w:rsidP="0033797B">
      <w:pPr>
        <w:numPr>
          <w:ilvl w:val="0"/>
          <w:numId w:val="11"/>
        </w:numPr>
        <w:ind w:left="284" w:right="0"/>
        <w:rPr>
          <w:rFonts w:ascii="Times New Roman" w:hAnsi="Times New Roman" w:cs="Times New Roman"/>
        </w:rPr>
      </w:pPr>
      <w:r w:rsidRPr="00A516E6">
        <w:rPr>
          <w:rFonts w:ascii="Times New Roman" w:hAnsi="Times New Roman" w:cs="Times New Roman"/>
        </w:rPr>
        <w:t xml:space="preserve">Należy zastosować (zamontować) zgodnie z wymaganiami producenta urządzeń oraz odpowiednich norm technicznych i przepisów  </w:t>
      </w:r>
      <w:r w:rsidR="00B07158" w:rsidRPr="00A516E6">
        <w:rPr>
          <w:rFonts w:ascii="Times New Roman" w:hAnsi="Times New Roman" w:cs="Times New Roman"/>
        </w:rPr>
        <w:t>1</w:t>
      </w:r>
      <w:r w:rsidR="00146F63" w:rsidRPr="00A516E6">
        <w:rPr>
          <w:rFonts w:ascii="Times New Roman" w:hAnsi="Times New Roman" w:cs="Times New Roman"/>
        </w:rPr>
        <w:t>.</w:t>
      </w:r>
    </w:p>
    <w:p w14:paraId="1DD64C0C" w14:textId="77777777" w:rsidR="00927047" w:rsidRPr="00A516E6" w:rsidRDefault="004F2137" w:rsidP="0033797B">
      <w:pPr>
        <w:numPr>
          <w:ilvl w:val="0"/>
          <w:numId w:val="11"/>
        </w:numPr>
        <w:ind w:left="284" w:right="0"/>
        <w:rPr>
          <w:rFonts w:ascii="Times New Roman" w:hAnsi="Times New Roman" w:cs="Times New Roman"/>
        </w:rPr>
      </w:pPr>
      <w:r w:rsidRPr="00A516E6">
        <w:rPr>
          <w:rFonts w:ascii="Times New Roman" w:hAnsi="Times New Roman" w:cs="Times New Roman"/>
        </w:rPr>
        <w:t xml:space="preserve">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w:t>
      </w:r>
      <w:r w:rsidRPr="00A516E6">
        <w:rPr>
          <w:rFonts w:ascii="Times New Roman" w:hAnsi="Times New Roman" w:cs="Times New Roman"/>
        </w:rPr>
        <w:lastRenderedPageBreak/>
        <w:t xml:space="preserve">/ Użytkownik wskaże na roboczo, mając na uwadze sposób, w jaki wykonano przedmiot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 </w:t>
      </w:r>
    </w:p>
    <w:p w14:paraId="41302DD1"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705A9360" w14:textId="77777777" w:rsidR="00927047" w:rsidRPr="00A516E6" w:rsidRDefault="004F2137">
      <w:pPr>
        <w:numPr>
          <w:ilvl w:val="0"/>
          <w:numId w:val="12"/>
        </w:numPr>
        <w:spacing w:after="158" w:line="259" w:lineRule="auto"/>
        <w:ind w:right="0" w:hanging="160"/>
        <w:jc w:val="left"/>
        <w:rPr>
          <w:rFonts w:ascii="Times New Roman" w:hAnsi="Times New Roman" w:cs="Times New Roman"/>
        </w:rPr>
      </w:pPr>
      <w:r w:rsidRPr="00A516E6">
        <w:rPr>
          <w:rFonts w:ascii="Times New Roman" w:hAnsi="Times New Roman" w:cs="Times New Roman"/>
        </w:rPr>
        <w:t xml:space="preserve">WYMAGANIA DOTYCZĄCE PROWADZENIA PRAC BUDOWLANYCH </w:t>
      </w:r>
    </w:p>
    <w:p w14:paraId="5DD4ABA8" w14:textId="15B8DFBD" w:rsidR="00927047" w:rsidRPr="00A516E6" w:rsidRDefault="004F2137" w:rsidP="0033797B">
      <w:pPr>
        <w:ind w:left="227" w:right="0" w:firstLine="50"/>
        <w:rPr>
          <w:rFonts w:ascii="Times New Roman" w:hAnsi="Times New Roman" w:cs="Times New Roman"/>
        </w:rPr>
      </w:pPr>
      <w:r w:rsidRPr="00A516E6">
        <w:rPr>
          <w:rFonts w:ascii="Times New Roman" w:hAnsi="Times New Roman" w:cs="Times New Roman"/>
        </w:rPr>
        <w:t>3.1 Zakres robót i czynności włączonych do realizacji w ramach umowy, których koszty Wykonawca winien uwzględnić w ofercie</w:t>
      </w:r>
      <w:r w:rsidR="00146F63" w:rsidRPr="00A516E6">
        <w:rPr>
          <w:rFonts w:ascii="Times New Roman" w:hAnsi="Times New Roman" w:cs="Times New Roman"/>
        </w:rPr>
        <w:t>:</w:t>
      </w:r>
      <w:r w:rsidRPr="00A516E6">
        <w:rPr>
          <w:rFonts w:ascii="Times New Roman" w:hAnsi="Times New Roman" w:cs="Times New Roman"/>
        </w:rPr>
        <w:t xml:space="preserve"> </w:t>
      </w:r>
    </w:p>
    <w:p w14:paraId="42CA2785"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Zorganizowanie placu robót z zabezpieczeniami wynikającymi z BHP i ppoż. </w:t>
      </w:r>
    </w:p>
    <w:p w14:paraId="605AEAD6"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Oczyszczenie i uporządkowanie miejsca prac w trakcie i po ich zakończeniu. </w:t>
      </w:r>
    </w:p>
    <w:p w14:paraId="0512156C"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Należyte zabezpieczenie części istniejącej obiektu, usunięcie szkód powstałych w trakcie trwania prac budowlanych. </w:t>
      </w:r>
    </w:p>
    <w:p w14:paraId="21CC74E0"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Wszelkie utrudnienia i zabezpieczenia związane z prowadzeniem prac na czynnym obiekcie. </w:t>
      </w:r>
    </w:p>
    <w:p w14:paraId="3BAC8865"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Prace odtworzeniowe po wykonaniu wszystkich niezbędnych instalacji.  </w:t>
      </w:r>
    </w:p>
    <w:p w14:paraId="64F96E6B" w14:textId="77777777" w:rsidR="00927047" w:rsidRPr="00A516E6" w:rsidRDefault="004F2137" w:rsidP="0033797B">
      <w:pPr>
        <w:numPr>
          <w:ilvl w:val="0"/>
          <w:numId w:val="13"/>
        </w:numPr>
        <w:ind w:left="516" w:right="0" w:hanging="232"/>
        <w:rPr>
          <w:rFonts w:ascii="Times New Roman" w:hAnsi="Times New Roman" w:cs="Times New Roman"/>
        </w:rPr>
      </w:pPr>
      <w:r w:rsidRPr="00A516E6">
        <w:rPr>
          <w:rFonts w:ascii="Times New Roman" w:hAnsi="Times New Roman" w:cs="Times New Roman"/>
        </w:rPr>
        <w:t xml:space="preserve">Prace serwisowe niezbędne do utrzymania gwarancji w okresie gwarancyjnym urządzeń. </w:t>
      </w:r>
    </w:p>
    <w:p w14:paraId="500DF602" w14:textId="77777777" w:rsidR="00927047" w:rsidRPr="00A516E6" w:rsidRDefault="004F2137" w:rsidP="0033797B">
      <w:pPr>
        <w:numPr>
          <w:ilvl w:val="1"/>
          <w:numId w:val="14"/>
        </w:numPr>
        <w:ind w:left="550" w:right="0" w:hanging="323"/>
        <w:jc w:val="left"/>
        <w:rPr>
          <w:rFonts w:ascii="Times New Roman" w:hAnsi="Times New Roman" w:cs="Times New Roman"/>
        </w:rPr>
      </w:pPr>
      <w:r w:rsidRPr="00A516E6">
        <w:rPr>
          <w:rFonts w:ascii="Times New Roman" w:hAnsi="Times New Roman" w:cs="Times New Roman"/>
        </w:rPr>
        <w:t xml:space="preserve">Ogólne wymagania dotyczące robót  </w:t>
      </w:r>
    </w:p>
    <w:p w14:paraId="42A37D39" w14:textId="0E0481E0"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lastRenderedPageBreak/>
        <w:t>Wykonawca robót jest odpowiedzialny za jakość ich wykonania oraz za ich zgodność z projektem i poleceniami Inspektora Nadzoru.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realizacja prac przebiegała w tygodniu od poniedziałku do piątku w godzinach od 7:00 do 1</w:t>
      </w:r>
      <w:r w:rsidR="009F70B1" w:rsidRPr="00A516E6">
        <w:rPr>
          <w:rFonts w:ascii="Times New Roman" w:hAnsi="Times New Roman" w:cs="Times New Roman"/>
        </w:rPr>
        <w:t>5</w:t>
      </w:r>
      <w:r w:rsidRPr="00A516E6">
        <w:rPr>
          <w:rFonts w:ascii="Times New Roman" w:hAnsi="Times New Roman" w:cs="Times New Roman"/>
        </w:rPr>
        <w:t xml:space="preserve">:00.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1507CD06" w14:textId="77777777" w:rsidR="00927047" w:rsidRPr="00A516E6" w:rsidRDefault="004F2137" w:rsidP="0033797B">
      <w:pPr>
        <w:numPr>
          <w:ilvl w:val="1"/>
          <w:numId w:val="14"/>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Przekazanie terenu robót  </w:t>
      </w:r>
    </w:p>
    <w:p w14:paraId="6751266F"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Zamawiający w terminie określonym w umowie przekaże Wykonawcy teren robót z określeniem budowy. Przed przystąpieniem do prac Wykonawca w porozumieniu z Użytkownikiem i Zamawiającym 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2F3C6690" w14:textId="77777777" w:rsidR="00927047" w:rsidRPr="00A516E6" w:rsidRDefault="004F2137" w:rsidP="0033797B">
      <w:pPr>
        <w:numPr>
          <w:ilvl w:val="1"/>
          <w:numId w:val="14"/>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Zabezpieczenie terenu robót  </w:t>
      </w:r>
    </w:p>
    <w:p w14:paraId="3B376DEA" w14:textId="70D2A258"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Wykonawca jest zobowiązany do zabezpieczenia terenu robót budowlanych. Wykonawca podczas wykonywanych prac musi zabezpieczyć istniejącą infrastrukturę przed uszkodzeniem, zapyleniem, </w:t>
      </w:r>
      <w:r w:rsidR="00637387" w:rsidRPr="00A516E6">
        <w:rPr>
          <w:rFonts w:ascii="Times New Roman" w:hAnsi="Times New Roman" w:cs="Times New Roman"/>
        </w:rPr>
        <w:t>np.</w:t>
      </w:r>
      <w:r w:rsidRPr="00A516E6">
        <w:rPr>
          <w:rFonts w:ascii="Times New Roman" w:hAnsi="Times New Roman" w:cs="Times New Roman"/>
        </w:rPr>
        <w:t xml:space="preserve">.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 naprawy.  </w:t>
      </w:r>
    </w:p>
    <w:p w14:paraId="58808E69" w14:textId="77777777" w:rsidR="00927047" w:rsidRPr="00A516E6" w:rsidRDefault="004F2137" w:rsidP="0033797B">
      <w:pPr>
        <w:numPr>
          <w:ilvl w:val="1"/>
          <w:numId w:val="14"/>
        </w:numPr>
        <w:ind w:left="550" w:right="0" w:hanging="323"/>
        <w:jc w:val="left"/>
        <w:rPr>
          <w:rFonts w:ascii="Times New Roman" w:hAnsi="Times New Roman" w:cs="Times New Roman"/>
        </w:rPr>
      </w:pPr>
      <w:r w:rsidRPr="00A516E6">
        <w:rPr>
          <w:rFonts w:ascii="Times New Roman" w:hAnsi="Times New Roman" w:cs="Times New Roman"/>
        </w:rPr>
        <w:t xml:space="preserve">Ochrona środowiska w czasie wykonywania robót Wykonawca ma obowiązek znać i stosować w czasie prowadzenia robót wszelkie przepisy dotyczące ochrony środowiska naturalnego. W </w:t>
      </w:r>
      <w:r w:rsidRPr="00A516E6">
        <w:rPr>
          <w:rFonts w:ascii="Times New Roman" w:hAnsi="Times New Roman" w:cs="Times New Roman"/>
        </w:rPr>
        <w:lastRenderedPageBreak/>
        <w:t xml:space="preserve">związku z wykonywaniem prac niezbędne jest przygotowanie placu budowy. Wykonawca robót w trakcie podjętych działań powodujących lub mogących powodować powstawanie odpadów, powinien takie działania planować, projektować i prowadzić, tak, aby: </w:t>
      </w:r>
    </w:p>
    <w:p w14:paraId="56E43B45" w14:textId="77777777" w:rsidR="00927047" w:rsidRPr="00A516E6" w:rsidRDefault="004F2137" w:rsidP="0033797B">
      <w:pPr>
        <w:numPr>
          <w:ilvl w:val="0"/>
          <w:numId w:val="15"/>
        </w:numPr>
        <w:ind w:left="227" w:right="0"/>
        <w:rPr>
          <w:rFonts w:ascii="Times New Roman" w:hAnsi="Times New Roman" w:cs="Times New Roman"/>
        </w:rPr>
      </w:pPr>
      <w:r w:rsidRPr="00A516E6">
        <w:rPr>
          <w:rFonts w:ascii="Times New Roman" w:hAnsi="Times New Roman" w:cs="Times New Roman"/>
        </w:rPr>
        <w:t xml:space="preserve">zapobiegać powstawaniu odpadów lub ograniczać ilość odpadów i ich negatywne oddziaływanie na środowisko przy wytwarzaniu produktów podczas i po zakończeniu ich użytkowania,  </w:t>
      </w:r>
    </w:p>
    <w:p w14:paraId="0CC299D7" w14:textId="77777777" w:rsidR="00927047" w:rsidRPr="00A516E6" w:rsidRDefault="004F2137" w:rsidP="0033797B">
      <w:pPr>
        <w:numPr>
          <w:ilvl w:val="0"/>
          <w:numId w:val="15"/>
        </w:numPr>
        <w:ind w:left="227" w:right="0"/>
        <w:rPr>
          <w:rFonts w:ascii="Times New Roman" w:hAnsi="Times New Roman" w:cs="Times New Roman"/>
        </w:rPr>
      </w:pPr>
      <w:r w:rsidRPr="00A516E6">
        <w:rPr>
          <w:rFonts w:ascii="Times New Roman" w:hAnsi="Times New Roman" w:cs="Times New Roman"/>
        </w:rPr>
        <w:t xml:space="preserve">zapewniać zgodny z zasadami ochrony środowiska odzysk, jeżeli nie udało się zapobiec powstawaniu odpadów,  </w:t>
      </w:r>
    </w:p>
    <w:p w14:paraId="2094836E" w14:textId="77777777" w:rsidR="00927047" w:rsidRPr="00A516E6" w:rsidRDefault="004F2137" w:rsidP="0033797B">
      <w:pPr>
        <w:numPr>
          <w:ilvl w:val="0"/>
          <w:numId w:val="15"/>
        </w:numPr>
        <w:ind w:left="227" w:right="0"/>
        <w:rPr>
          <w:rFonts w:ascii="Times New Roman" w:hAnsi="Times New Roman" w:cs="Times New Roman"/>
        </w:rPr>
      </w:pPr>
      <w:r w:rsidRPr="00A516E6">
        <w:rPr>
          <w:rFonts w:ascii="Times New Roman" w:hAnsi="Times New Roman" w:cs="Times New Roman"/>
        </w:rPr>
        <w:t xml:space="preserve">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7C82E0E2"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 okresie trwania budowy i wykończania robót Wykonawca będzie:  </w:t>
      </w:r>
    </w:p>
    <w:p w14:paraId="43FA3AB5" w14:textId="77777777" w:rsidR="00927047" w:rsidRPr="00A516E6" w:rsidRDefault="004F2137" w:rsidP="0033797B">
      <w:pPr>
        <w:numPr>
          <w:ilvl w:val="0"/>
          <w:numId w:val="16"/>
        </w:numPr>
        <w:ind w:left="386" w:right="0" w:hanging="159"/>
        <w:rPr>
          <w:rFonts w:ascii="Times New Roman" w:hAnsi="Times New Roman" w:cs="Times New Roman"/>
        </w:rPr>
      </w:pPr>
      <w:r w:rsidRPr="00A516E6">
        <w:rPr>
          <w:rFonts w:ascii="Times New Roman" w:hAnsi="Times New Roman" w:cs="Times New Roman"/>
        </w:rPr>
        <w:t xml:space="preserve">podejmować wszelkie uzasadnione kroki mające na celu stosowanie się do przepisów i norm dotyczących ochrony środowiska na terenie i wokół terenu budowy,  </w:t>
      </w:r>
    </w:p>
    <w:p w14:paraId="71AB0E4A" w14:textId="77777777" w:rsidR="00927047" w:rsidRPr="00A516E6" w:rsidRDefault="004F2137" w:rsidP="0033797B">
      <w:pPr>
        <w:numPr>
          <w:ilvl w:val="0"/>
          <w:numId w:val="16"/>
        </w:numPr>
        <w:ind w:left="386" w:right="0" w:hanging="159"/>
        <w:rPr>
          <w:rFonts w:ascii="Times New Roman" w:hAnsi="Times New Roman" w:cs="Times New Roman"/>
        </w:rPr>
      </w:pPr>
      <w:r w:rsidRPr="00A516E6">
        <w:rPr>
          <w:rFonts w:ascii="Times New Roman" w:hAnsi="Times New Roman" w:cs="Times New Roman"/>
        </w:rPr>
        <w:t xml:space="preserve">będzie unikać uszkodzeń lub uciążliwości dla osób lub własności społecznej,  </w:t>
      </w:r>
    </w:p>
    <w:p w14:paraId="4A50133C" w14:textId="77777777" w:rsidR="00927047" w:rsidRPr="00A516E6" w:rsidRDefault="004F2137" w:rsidP="0033797B">
      <w:pPr>
        <w:numPr>
          <w:ilvl w:val="0"/>
          <w:numId w:val="16"/>
        </w:numPr>
        <w:spacing w:after="0"/>
        <w:ind w:left="386" w:right="0" w:hanging="159"/>
        <w:rPr>
          <w:rFonts w:ascii="Times New Roman" w:hAnsi="Times New Roman" w:cs="Times New Roman"/>
        </w:rPr>
      </w:pPr>
      <w:r w:rsidRPr="00A516E6">
        <w:rPr>
          <w:rFonts w:ascii="Times New Roman" w:hAnsi="Times New Roman" w:cs="Times New Roman"/>
        </w:rPr>
        <w:t xml:space="preserve">będzie unikać uciążliwości wynikających ze skażenia, hałasu lub innych przyczyn powstałych w następstwie jego sposobu działania. Stosując się do tych wymagań będzie miał szczególny wzgląd na: </w:t>
      </w:r>
    </w:p>
    <w:p w14:paraId="7CFEC36E" w14:textId="77777777" w:rsidR="00927047" w:rsidRPr="00A516E6" w:rsidRDefault="004F2137" w:rsidP="0033797B">
      <w:pPr>
        <w:numPr>
          <w:ilvl w:val="0"/>
          <w:numId w:val="16"/>
        </w:numPr>
        <w:ind w:left="386" w:right="0" w:hanging="159"/>
        <w:rPr>
          <w:rFonts w:ascii="Times New Roman" w:hAnsi="Times New Roman" w:cs="Times New Roman"/>
        </w:rPr>
      </w:pPr>
      <w:r w:rsidRPr="00A516E6">
        <w:rPr>
          <w:rFonts w:ascii="Times New Roman" w:hAnsi="Times New Roman" w:cs="Times New Roman"/>
        </w:rPr>
        <w:t xml:space="preserve">lokalizację zaplecza, magazynów, składowisk, </w:t>
      </w:r>
    </w:p>
    <w:p w14:paraId="549C3C9C" w14:textId="77777777" w:rsidR="00927047" w:rsidRPr="00A516E6" w:rsidRDefault="004F2137" w:rsidP="0033797B">
      <w:pPr>
        <w:numPr>
          <w:ilvl w:val="0"/>
          <w:numId w:val="16"/>
        </w:numPr>
        <w:ind w:left="386" w:right="0" w:hanging="159"/>
        <w:rPr>
          <w:rFonts w:ascii="Times New Roman" w:hAnsi="Times New Roman" w:cs="Times New Roman"/>
        </w:rPr>
      </w:pPr>
      <w:r w:rsidRPr="00A516E6">
        <w:rPr>
          <w:rFonts w:ascii="Times New Roman" w:hAnsi="Times New Roman" w:cs="Times New Roman"/>
        </w:rPr>
        <w:t xml:space="preserve">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08CE0B03" w14:textId="77777777" w:rsidR="00927047" w:rsidRPr="00A516E6" w:rsidRDefault="004F2137" w:rsidP="0033797B">
      <w:pPr>
        <w:numPr>
          <w:ilvl w:val="0"/>
          <w:numId w:val="16"/>
        </w:numPr>
        <w:ind w:left="556" w:right="0" w:hanging="159"/>
        <w:rPr>
          <w:rFonts w:ascii="Times New Roman" w:hAnsi="Times New Roman" w:cs="Times New Roman"/>
        </w:rPr>
      </w:pPr>
      <w:r w:rsidRPr="00A516E6">
        <w:rPr>
          <w:rFonts w:ascii="Times New Roman" w:hAnsi="Times New Roman" w:cs="Times New Roman"/>
        </w:rPr>
        <w:t xml:space="preserve">zastosowanie sprzętu wysokiej jakości, charakteryzującego się stosunkowo niskim poziomem emitowanego hałasu,  </w:t>
      </w:r>
    </w:p>
    <w:p w14:paraId="63891980" w14:textId="77777777" w:rsidR="00927047" w:rsidRPr="00A516E6" w:rsidRDefault="004F2137" w:rsidP="0033797B">
      <w:pPr>
        <w:numPr>
          <w:ilvl w:val="0"/>
          <w:numId w:val="16"/>
        </w:numPr>
        <w:ind w:left="556" w:right="0" w:hanging="159"/>
        <w:rPr>
          <w:rFonts w:ascii="Times New Roman" w:hAnsi="Times New Roman" w:cs="Times New Roman"/>
        </w:rPr>
      </w:pPr>
      <w:r w:rsidRPr="00A516E6">
        <w:rPr>
          <w:rFonts w:ascii="Times New Roman" w:hAnsi="Times New Roman" w:cs="Times New Roman"/>
        </w:rPr>
        <w:t xml:space="preserve">wyłączenia maszyn i urządzeń podczas przerw w pracy (unikanie pracy urządzeń na tzw. biegu jałowym),  </w:t>
      </w:r>
    </w:p>
    <w:p w14:paraId="1DA4322C" w14:textId="77777777" w:rsidR="00927047" w:rsidRPr="00A516E6" w:rsidRDefault="004F2137" w:rsidP="0033797B">
      <w:pPr>
        <w:numPr>
          <w:ilvl w:val="0"/>
          <w:numId w:val="16"/>
        </w:numPr>
        <w:ind w:left="556" w:right="0" w:hanging="159"/>
        <w:rPr>
          <w:rFonts w:ascii="Times New Roman" w:hAnsi="Times New Roman" w:cs="Times New Roman"/>
        </w:rPr>
      </w:pPr>
      <w:r w:rsidRPr="00A516E6">
        <w:rPr>
          <w:rFonts w:ascii="Times New Roman" w:hAnsi="Times New Roman" w:cs="Times New Roman"/>
        </w:rPr>
        <w:t xml:space="preserve">zakazie wykonywania prac hałaśliwych w czasie ustalonym z Użytkownikiem obiektu.  </w:t>
      </w:r>
    </w:p>
    <w:p w14:paraId="3F258053" w14:textId="77777777" w:rsidR="00927047" w:rsidRPr="00A516E6" w:rsidRDefault="004F2137" w:rsidP="0033797B">
      <w:pPr>
        <w:spacing w:after="160" w:line="259" w:lineRule="auto"/>
        <w:ind w:left="227" w:right="0" w:firstLine="0"/>
        <w:jc w:val="left"/>
        <w:rPr>
          <w:rFonts w:ascii="Times New Roman" w:hAnsi="Times New Roman" w:cs="Times New Roman"/>
        </w:rPr>
      </w:pPr>
      <w:r w:rsidRPr="00A516E6">
        <w:rPr>
          <w:rFonts w:ascii="Times New Roman" w:hAnsi="Times New Roman" w:cs="Times New Roman"/>
        </w:rPr>
        <w:t xml:space="preserve"> </w:t>
      </w:r>
    </w:p>
    <w:p w14:paraId="1CB8CECA" w14:textId="77777777" w:rsidR="00927047" w:rsidRPr="00A516E6" w:rsidRDefault="004F2137" w:rsidP="0033797B">
      <w:pPr>
        <w:numPr>
          <w:ilvl w:val="1"/>
          <w:numId w:val="17"/>
        </w:numPr>
        <w:ind w:left="550" w:right="0" w:hanging="323"/>
        <w:rPr>
          <w:rFonts w:ascii="Times New Roman" w:hAnsi="Times New Roman" w:cs="Times New Roman"/>
        </w:rPr>
      </w:pPr>
      <w:r w:rsidRPr="00A516E6">
        <w:rPr>
          <w:rFonts w:ascii="Times New Roman" w:hAnsi="Times New Roman" w:cs="Times New Roman"/>
        </w:rPr>
        <w:t xml:space="preserve">Ochrona przeciwpożarowa  </w:t>
      </w:r>
    </w:p>
    <w:p w14:paraId="78E1DEAA"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lastRenderedPageBreak/>
        <w:t xml:space="preserve">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 </w:t>
      </w:r>
    </w:p>
    <w:p w14:paraId="0C28244F" w14:textId="77777777" w:rsidR="00927047" w:rsidRPr="00A516E6" w:rsidRDefault="004F2137" w:rsidP="0033797B">
      <w:pPr>
        <w:spacing w:after="160" w:line="259" w:lineRule="auto"/>
        <w:ind w:left="227" w:right="0" w:firstLine="0"/>
        <w:jc w:val="left"/>
        <w:rPr>
          <w:rFonts w:ascii="Times New Roman" w:hAnsi="Times New Roman" w:cs="Times New Roman"/>
        </w:rPr>
      </w:pPr>
      <w:r w:rsidRPr="00A516E6">
        <w:rPr>
          <w:rFonts w:ascii="Times New Roman" w:hAnsi="Times New Roman" w:cs="Times New Roman"/>
        </w:rPr>
        <w:t xml:space="preserve"> </w:t>
      </w:r>
    </w:p>
    <w:p w14:paraId="7B05AA9C" w14:textId="77777777" w:rsidR="00927047" w:rsidRPr="00A516E6" w:rsidRDefault="004F2137" w:rsidP="0033797B">
      <w:pPr>
        <w:numPr>
          <w:ilvl w:val="1"/>
          <w:numId w:val="17"/>
        </w:numPr>
        <w:ind w:left="550" w:right="0" w:hanging="323"/>
        <w:rPr>
          <w:rFonts w:ascii="Times New Roman" w:hAnsi="Times New Roman" w:cs="Times New Roman"/>
        </w:rPr>
      </w:pPr>
      <w:r w:rsidRPr="00A516E6">
        <w:rPr>
          <w:rFonts w:ascii="Times New Roman" w:hAnsi="Times New Roman" w:cs="Times New Roman"/>
        </w:rPr>
        <w:t xml:space="preserve">Materiały szkodliwe dla otoczenia  </w:t>
      </w:r>
    </w:p>
    <w:p w14:paraId="236F208E" w14:textId="1F01C909" w:rsidR="00927047" w:rsidRPr="00A516E6" w:rsidRDefault="004F2137" w:rsidP="0024600C">
      <w:pPr>
        <w:ind w:left="227" w:right="0"/>
        <w:rPr>
          <w:rFonts w:ascii="Times New Roman" w:hAnsi="Times New Roman" w:cs="Times New Roman"/>
        </w:rPr>
      </w:pPr>
      <w:r w:rsidRPr="00A516E6">
        <w:rPr>
          <w:rFonts w:ascii="Times New Roman" w:hAnsi="Times New Roman" w:cs="Times New Roman"/>
        </w:rPr>
        <w:t>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w:t>
      </w:r>
      <w:r w:rsidR="00637387" w:rsidRPr="00A516E6">
        <w:rPr>
          <w:rFonts w:ascii="Times New Roman" w:hAnsi="Times New Roman" w:cs="Times New Roman"/>
        </w:rPr>
        <w:t xml:space="preserve"> zanika,</w:t>
      </w:r>
      <w:r w:rsidRPr="00A516E6">
        <w:rPr>
          <w:rFonts w:ascii="Times New Roman" w:hAnsi="Times New Roman" w:cs="Times New Roman"/>
        </w:rPr>
        <w:t xml:space="preserve">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57A8957A" w14:textId="77777777" w:rsidR="007E4625" w:rsidRPr="00A516E6" w:rsidRDefault="007E4625" w:rsidP="0033797B">
      <w:pPr>
        <w:ind w:left="227" w:right="0"/>
        <w:rPr>
          <w:rFonts w:ascii="Times New Roman" w:hAnsi="Times New Roman" w:cs="Times New Roman"/>
        </w:rPr>
      </w:pPr>
    </w:p>
    <w:p w14:paraId="7940A10E" w14:textId="77777777" w:rsidR="00927047" w:rsidRPr="00A516E6" w:rsidRDefault="004F2137" w:rsidP="0033797B">
      <w:pPr>
        <w:numPr>
          <w:ilvl w:val="1"/>
          <w:numId w:val="17"/>
        </w:numPr>
        <w:ind w:left="550" w:right="0" w:hanging="323"/>
        <w:rPr>
          <w:rFonts w:ascii="Times New Roman" w:hAnsi="Times New Roman" w:cs="Times New Roman"/>
        </w:rPr>
      </w:pPr>
      <w:r w:rsidRPr="00A516E6">
        <w:rPr>
          <w:rFonts w:ascii="Times New Roman" w:hAnsi="Times New Roman" w:cs="Times New Roman"/>
        </w:rPr>
        <w:t xml:space="preserve">Ochrona własności publicznej  </w:t>
      </w:r>
    </w:p>
    <w:p w14:paraId="3F6F7C23" w14:textId="4414106D"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3.9 Ochrona własności prywatnej Wykonawca odpowiada za ochronę własności prywatnej na zasadach ogólnych. Inwestor nie zapewnia dozoru mienia Wykonawcy Robót</w:t>
      </w:r>
      <w:r w:rsidR="00637387" w:rsidRPr="00A516E6">
        <w:rPr>
          <w:rFonts w:ascii="Times New Roman" w:hAnsi="Times New Roman" w:cs="Times New Roman"/>
        </w:rPr>
        <w:t>.</w:t>
      </w:r>
      <w:r w:rsidRPr="00A516E6">
        <w:rPr>
          <w:rFonts w:ascii="Times New Roman" w:hAnsi="Times New Roman" w:cs="Times New Roman"/>
        </w:rPr>
        <w:t xml:space="preserve"> </w:t>
      </w:r>
    </w:p>
    <w:p w14:paraId="32FA33D7" w14:textId="77777777" w:rsidR="00927047" w:rsidRPr="00A516E6" w:rsidRDefault="004F2137" w:rsidP="0033797B">
      <w:pPr>
        <w:numPr>
          <w:ilvl w:val="1"/>
          <w:numId w:val="18"/>
        </w:numPr>
        <w:ind w:left="664" w:right="0" w:hanging="437"/>
        <w:rPr>
          <w:rFonts w:ascii="Times New Roman" w:hAnsi="Times New Roman" w:cs="Times New Roman"/>
        </w:rPr>
      </w:pPr>
      <w:r w:rsidRPr="00A516E6">
        <w:rPr>
          <w:rFonts w:ascii="Times New Roman" w:hAnsi="Times New Roman" w:cs="Times New Roman"/>
        </w:rPr>
        <w:t xml:space="preserve">Bezpieczeństwo i higiena pracy  </w:t>
      </w:r>
    </w:p>
    <w:p w14:paraId="43A392E0" w14:textId="77777777" w:rsidR="00927047" w:rsidRPr="00A516E6" w:rsidRDefault="004F2137" w:rsidP="0033797B">
      <w:pPr>
        <w:ind w:left="227" w:right="0"/>
        <w:jc w:val="left"/>
        <w:rPr>
          <w:rFonts w:ascii="Times New Roman" w:hAnsi="Times New Roman" w:cs="Times New Roman"/>
        </w:rPr>
      </w:pPr>
      <w:r w:rsidRPr="00A516E6">
        <w:rPr>
          <w:rFonts w:ascii="Times New Roman" w:hAnsi="Times New Roman" w:cs="Times New Roman"/>
        </w:rPr>
        <w:t xml:space="preserve">Podczas realizacji robót Wykonawca będzie przestrzegać przepisów dotyczących bezpieczeństwa i </w:t>
      </w:r>
    </w:p>
    <w:p w14:paraId="7546780F" w14:textId="31F63754" w:rsidR="00927047" w:rsidRPr="00A516E6" w:rsidRDefault="004F2137" w:rsidP="0033797B">
      <w:pPr>
        <w:ind w:left="227" w:right="0"/>
        <w:jc w:val="left"/>
        <w:rPr>
          <w:rFonts w:ascii="Times New Roman" w:hAnsi="Times New Roman" w:cs="Times New Roman"/>
        </w:rPr>
      </w:pPr>
      <w:r w:rsidRPr="00A516E6">
        <w:rPr>
          <w:rFonts w:ascii="Times New Roman" w:hAnsi="Times New Roman" w:cs="Times New Roman"/>
        </w:rPr>
        <w:t>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r w:rsidR="00637387" w:rsidRPr="00A516E6">
        <w:rPr>
          <w:rFonts w:ascii="Times New Roman" w:hAnsi="Times New Roman" w:cs="Times New Roman"/>
        </w:rPr>
        <w:t>.</w:t>
      </w:r>
      <w:r w:rsidRPr="00A516E6">
        <w:rPr>
          <w:rFonts w:ascii="Times New Roman" w:hAnsi="Times New Roman" w:cs="Times New Roman"/>
        </w:rPr>
        <w:t xml:space="preserve"> </w:t>
      </w:r>
    </w:p>
    <w:p w14:paraId="2B78CBBD" w14:textId="77777777" w:rsidR="00927047" w:rsidRPr="00A516E6" w:rsidRDefault="004F2137" w:rsidP="0033797B">
      <w:pPr>
        <w:numPr>
          <w:ilvl w:val="1"/>
          <w:numId w:val="18"/>
        </w:numPr>
        <w:spacing w:after="158" w:line="259" w:lineRule="auto"/>
        <w:ind w:left="664" w:right="0" w:hanging="437"/>
        <w:rPr>
          <w:rFonts w:ascii="Times New Roman" w:hAnsi="Times New Roman" w:cs="Times New Roman"/>
        </w:rPr>
      </w:pPr>
      <w:r w:rsidRPr="00A516E6">
        <w:rPr>
          <w:rFonts w:ascii="Times New Roman" w:hAnsi="Times New Roman" w:cs="Times New Roman"/>
        </w:rPr>
        <w:t xml:space="preserve">Ochrona robót  </w:t>
      </w:r>
    </w:p>
    <w:p w14:paraId="542CE7E7"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lastRenderedPageBreak/>
        <w:t xml:space="preserve">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 </w:t>
      </w:r>
    </w:p>
    <w:p w14:paraId="59C96561" w14:textId="77777777" w:rsidR="00927047" w:rsidRPr="00A516E6" w:rsidRDefault="004F2137" w:rsidP="0033797B">
      <w:pPr>
        <w:numPr>
          <w:ilvl w:val="1"/>
          <w:numId w:val="18"/>
        </w:numPr>
        <w:ind w:left="664" w:right="0" w:hanging="437"/>
        <w:rPr>
          <w:rFonts w:ascii="Times New Roman" w:hAnsi="Times New Roman" w:cs="Times New Roman"/>
        </w:rPr>
      </w:pPr>
      <w:r w:rsidRPr="00A516E6">
        <w:rPr>
          <w:rFonts w:ascii="Times New Roman" w:hAnsi="Times New Roman" w:cs="Times New Roman"/>
        </w:rPr>
        <w:t xml:space="preserve">Stosowanie się do prawa i innych przepisów  </w:t>
      </w:r>
    </w:p>
    <w:p w14:paraId="1E4319A0"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 </w:t>
      </w:r>
    </w:p>
    <w:p w14:paraId="0F3ACB5F" w14:textId="77777777" w:rsidR="00927047" w:rsidRPr="00A516E6" w:rsidRDefault="004F2137" w:rsidP="0033797B">
      <w:pPr>
        <w:numPr>
          <w:ilvl w:val="1"/>
          <w:numId w:val="18"/>
        </w:numPr>
        <w:ind w:left="664" w:right="0" w:hanging="437"/>
        <w:rPr>
          <w:rFonts w:ascii="Times New Roman" w:hAnsi="Times New Roman" w:cs="Times New Roman"/>
        </w:rPr>
      </w:pPr>
      <w:r w:rsidRPr="00A516E6">
        <w:rPr>
          <w:rFonts w:ascii="Times New Roman" w:hAnsi="Times New Roman" w:cs="Times New Roman"/>
        </w:rPr>
        <w:t xml:space="preserve">Zaopatrzenie terenu robót w wodę i energię elektryczną  </w:t>
      </w:r>
    </w:p>
    <w:p w14:paraId="5D98B07C"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Punkty poboru wody i energii elektrycznej oraz zrzutu ścieków, znajdują się na terenie obiektu. </w:t>
      </w:r>
    </w:p>
    <w:p w14:paraId="45B76EFF" w14:textId="77777777" w:rsidR="00927047" w:rsidRPr="00A516E6" w:rsidRDefault="004F2137" w:rsidP="0033797B">
      <w:pPr>
        <w:numPr>
          <w:ilvl w:val="1"/>
          <w:numId w:val="18"/>
        </w:numPr>
        <w:spacing w:after="158" w:line="259" w:lineRule="auto"/>
        <w:ind w:left="664" w:right="0" w:hanging="437"/>
        <w:rPr>
          <w:rFonts w:ascii="Times New Roman" w:hAnsi="Times New Roman" w:cs="Times New Roman"/>
        </w:rPr>
      </w:pPr>
      <w:r w:rsidRPr="00A516E6">
        <w:rPr>
          <w:rFonts w:ascii="Times New Roman" w:hAnsi="Times New Roman" w:cs="Times New Roman"/>
        </w:rPr>
        <w:t xml:space="preserve">Zaplecze socjalno-bytowe i magazynowe  </w:t>
      </w:r>
    </w:p>
    <w:p w14:paraId="292A0055"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Wykonawcy Miejsce zaplecza socjalnego należy ustalić z Użytkownikiem bądź Inspektorem Nadzoru. </w:t>
      </w:r>
    </w:p>
    <w:p w14:paraId="4B5B9299" w14:textId="77777777" w:rsidR="00927047" w:rsidRPr="00A516E6" w:rsidRDefault="004F2137" w:rsidP="0033797B">
      <w:pPr>
        <w:spacing w:after="160" w:line="259" w:lineRule="auto"/>
        <w:ind w:left="227" w:right="0" w:firstLine="0"/>
        <w:jc w:val="left"/>
        <w:rPr>
          <w:rFonts w:ascii="Times New Roman" w:hAnsi="Times New Roman" w:cs="Times New Roman"/>
        </w:rPr>
      </w:pPr>
      <w:r w:rsidRPr="00A516E6">
        <w:rPr>
          <w:rFonts w:ascii="Times New Roman" w:hAnsi="Times New Roman" w:cs="Times New Roman"/>
        </w:rPr>
        <w:t xml:space="preserve"> </w:t>
      </w:r>
    </w:p>
    <w:p w14:paraId="1313C9A2" w14:textId="77777777" w:rsidR="00927047" w:rsidRPr="00A516E6" w:rsidRDefault="004F2137">
      <w:pPr>
        <w:numPr>
          <w:ilvl w:val="0"/>
          <w:numId w:val="19"/>
        </w:numPr>
        <w:spacing w:after="158" w:line="259" w:lineRule="auto"/>
        <w:ind w:right="0" w:hanging="160"/>
        <w:jc w:val="left"/>
        <w:rPr>
          <w:rFonts w:ascii="Times New Roman" w:hAnsi="Times New Roman" w:cs="Times New Roman"/>
        </w:rPr>
      </w:pPr>
      <w:r w:rsidRPr="00A516E6">
        <w:rPr>
          <w:rFonts w:ascii="Times New Roman" w:hAnsi="Times New Roman" w:cs="Times New Roman"/>
        </w:rPr>
        <w:t xml:space="preserve">WYKONANIE ROBÓT </w:t>
      </w:r>
    </w:p>
    <w:p w14:paraId="792AFB5A" w14:textId="77777777" w:rsidR="00927047" w:rsidRPr="00A516E6" w:rsidRDefault="004F2137" w:rsidP="0033797B">
      <w:pPr>
        <w:numPr>
          <w:ilvl w:val="1"/>
          <w:numId w:val="19"/>
        </w:numPr>
        <w:spacing w:after="158" w:line="259" w:lineRule="auto"/>
        <w:ind w:left="550" w:right="0" w:hanging="323"/>
        <w:rPr>
          <w:rFonts w:ascii="Times New Roman" w:hAnsi="Times New Roman" w:cs="Times New Roman"/>
        </w:rPr>
      </w:pPr>
      <w:r w:rsidRPr="00A516E6">
        <w:rPr>
          <w:rFonts w:ascii="Times New Roman" w:hAnsi="Times New Roman" w:cs="Times New Roman"/>
        </w:rPr>
        <w:t xml:space="preserve">Ogólne zasady wykonywania robót  </w:t>
      </w:r>
    </w:p>
    <w:p w14:paraId="00F9B20C"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 </w:t>
      </w:r>
    </w:p>
    <w:p w14:paraId="06301DB3" w14:textId="77777777" w:rsidR="00927047" w:rsidRPr="00A516E6" w:rsidRDefault="004F2137" w:rsidP="0033797B">
      <w:pPr>
        <w:numPr>
          <w:ilvl w:val="1"/>
          <w:numId w:val="19"/>
        </w:numPr>
        <w:ind w:left="550" w:right="0" w:hanging="323"/>
        <w:rPr>
          <w:rFonts w:ascii="Times New Roman" w:hAnsi="Times New Roman" w:cs="Times New Roman"/>
        </w:rPr>
      </w:pPr>
      <w:r w:rsidRPr="00A516E6">
        <w:rPr>
          <w:rFonts w:ascii="Times New Roman" w:hAnsi="Times New Roman" w:cs="Times New Roman"/>
        </w:rPr>
        <w:t xml:space="preserve">Decyzje i polecenia Inspektora Nadzoru Zamawiającego  </w:t>
      </w:r>
    </w:p>
    <w:p w14:paraId="7EF01D5D"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 </w:t>
      </w:r>
    </w:p>
    <w:p w14:paraId="5CA36D1B" w14:textId="77777777" w:rsidR="00927047" w:rsidRPr="00A516E6" w:rsidRDefault="004F2137">
      <w:pPr>
        <w:numPr>
          <w:ilvl w:val="0"/>
          <w:numId w:val="19"/>
        </w:numPr>
        <w:ind w:right="0" w:hanging="160"/>
        <w:jc w:val="left"/>
        <w:rPr>
          <w:rFonts w:ascii="Times New Roman" w:hAnsi="Times New Roman" w:cs="Times New Roman"/>
        </w:rPr>
      </w:pPr>
      <w:r w:rsidRPr="00A516E6">
        <w:rPr>
          <w:rFonts w:ascii="Times New Roman" w:hAnsi="Times New Roman" w:cs="Times New Roman"/>
        </w:rPr>
        <w:t xml:space="preserve">KONTROLA JAKOŚCI ROBÓT  </w:t>
      </w:r>
    </w:p>
    <w:p w14:paraId="049D8A31" w14:textId="77777777" w:rsidR="00927047" w:rsidRPr="00A516E6" w:rsidRDefault="004F2137" w:rsidP="0033797B">
      <w:pPr>
        <w:numPr>
          <w:ilvl w:val="1"/>
          <w:numId w:val="19"/>
        </w:numPr>
        <w:ind w:left="550" w:right="0" w:hanging="323"/>
        <w:rPr>
          <w:rFonts w:ascii="Times New Roman" w:hAnsi="Times New Roman" w:cs="Times New Roman"/>
        </w:rPr>
      </w:pPr>
      <w:r w:rsidRPr="00A516E6">
        <w:rPr>
          <w:rFonts w:ascii="Times New Roman" w:hAnsi="Times New Roman" w:cs="Times New Roman"/>
        </w:rPr>
        <w:t xml:space="preserve">Zasady kontroli jakości robót  </w:t>
      </w:r>
    </w:p>
    <w:p w14:paraId="2ACB2410"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w:t>
      </w:r>
      <w:r w:rsidRPr="00A516E6">
        <w:rPr>
          <w:rFonts w:ascii="Times New Roman" w:hAnsi="Times New Roman" w:cs="Times New Roman"/>
        </w:rPr>
        <w:lastRenderedPageBreak/>
        <w:t xml:space="preserve">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 </w:t>
      </w:r>
    </w:p>
    <w:p w14:paraId="4E333E5F" w14:textId="77777777" w:rsidR="00927047" w:rsidRPr="00A516E6" w:rsidRDefault="004F2137">
      <w:pPr>
        <w:numPr>
          <w:ilvl w:val="0"/>
          <w:numId w:val="19"/>
        </w:numPr>
        <w:spacing w:after="158" w:line="259" w:lineRule="auto"/>
        <w:ind w:right="0" w:hanging="160"/>
        <w:jc w:val="left"/>
        <w:rPr>
          <w:rFonts w:ascii="Times New Roman" w:hAnsi="Times New Roman" w:cs="Times New Roman"/>
        </w:rPr>
      </w:pPr>
      <w:r w:rsidRPr="00A516E6">
        <w:rPr>
          <w:rFonts w:ascii="Times New Roman" w:hAnsi="Times New Roman" w:cs="Times New Roman"/>
        </w:rPr>
        <w:t xml:space="preserve">DOKUMENTY PROWADZENIA ROBÓT </w:t>
      </w:r>
    </w:p>
    <w:p w14:paraId="1EECA412" w14:textId="77777777" w:rsidR="00927047" w:rsidRPr="00A516E6" w:rsidRDefault="004F2137" w:rsidP="0033797B">
      <w:pPr>
        <w:numPr>
          <w:ilvl w:val="1"/>
          <w:numId w:val="19"/>
        </w:numPr>
        <w:ind w:left="550" w:right="0" w:hanging="323"/>
        <w:rPr>
          <w:rFonts w:ascii="Times New Roman" w:hAnsi="Times New Roman" w:cs="Times New Roman"/>
        </w:rPr>
      </w:pPr>
      <w:r w:rsidRPr="00A516E6">
        <w:rPr>
          <w:rFonts w:ascii="Times New Roman" w:hAnsi="Times New Roman" w:cs="Times New Roman"/>
        </w:rPr>
        <w:t xml:space="preserve">Podstawowe dokumenty dotyczące prowadzenia prac budowlanych  </w:t>
      </w:r>
    </w:p>
    <w:p w14:paraId="775F0D0B"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Do podstawowych dokumentów zalicza się:  </w:t>
      </w:r>
    </w:p>
    <w:p w14:paraId="14845C47" w14:textId="77777777" w:rsidR="00927047" w:rsidRPr="00A516E6" w:rsidRDefault="004F2137" w:rsidP="0033797B">
      <w:pPr>
        <w:numPr>
          <w:ilvl w:val="0"/>
          <w:numId w:val="20"/>
        </w:numPr>
        <w:spacing w:after="158" w:line="259" w:lineRule="auto"/>
        <w:ind w:left="454" w:right="0" w:hanging="227"/>
        <w:jc w:val="left"/>
        <w:rPr>
          <w:rFonts w:ascii="Times New Roman" w:hAnsi="Times New Roman" w:cs="Times New Roman"/>
        </w:rPr>
      </w:pPr>
      <w:r w:rsidRPr="00A516E6">
        <w:rPr>
          <w:rFonts w:ascii="Times New Roman" w:hAnsi="Times New Roman" w:cs="Times New Roman"/>
        </w:rPr>
        <w:t xml:space="preserve">Przedmiar  </w:t>
      </w:r>
    </w:p>
    <w:p w14:paraId="34D4DE3E" w14:textId="77777777" w:rsidR="00927047" w:rsidRPr="00A516E6" w:rsidRDefault="004F2137" w:rsidP="0033797B">
      <w:pPr>
        <w:numPr>
          <w:ilvl w:val="0"/>
          <w:numId w:val="20"/>
        </w:numPr>
        <w:spacing w:after="158" w:line="259" w:lineRule="auto"/>
        <w:ind w:left="454" w:right="0" w:hanging="227"/>
        <w:jc w:val="left"/>
        <w:rPr>
          <w:rFonts w:ascii="Times New Roman" w:hAnsi="Times New Roman" w:cs="Times New Roman"/>
        </w:rPr>
      </w:pPr>
      <w:r w:rsidRPr="00A516E6">
        <w:rPr>
          <w:rFonts w:ascii="Times New Roman" w:hAnsi="Times New Roman" w:cs="Times New Roman"/>
        </w:rPr>
        <w:t xml:space="preserve">Umowa o roboty budowlane  </w:t>
      </w:r>
    </w:p>
    <w:p w14:paraId="655ED12E" w14:textId="77777777" w:rsidR="00927047" w:rsidRPr="00A516E6" w:rsidRDefault="004F2137" w:rsidP="0033797B">
      <w:pPr>
        <w:numPr>
          <w:ilvl w:val="0"/>
          <w:numId w:val="20"/>
        </w:numPr>
        <w:spacing w:after="158" w:line="259" w:lineRule="auto"/>
        <w:ind w:left="454" w:right="0" w:hanging="227"/>
        <w:jc w:val="left"/>
        <w:rPr>
          <w:rFonts w:ascii="Times New Roman" w:hAnsi="Times New Roman" w:cs="Times New Roman"/>
        </w:rPr>
      </w:pPr>
      <w:r w:rsidRPr="00A516E6">
        <w:rPr>
          <w:rFonts w:ascii="Times New Roman" w:hAnsi="Times New Roman" w:cs="Times New Roman"/>
        </w:rPr>
        <w:t xml:space="preserve">Harmonogram robót  </w:t>
      </w:r>
    </w:p>
    <w:p w14:paraId="018BB7B1" w14:textId="77777777" w:rsidR="00927047" w:rsidRPr="00A516E6" w:rsidRDefault="004F2137" w:rsidP="0033797B">
      <w:pPr>
        <w:numPr>
          <w:ilvl w:val="0"/>
          <w:numId w:val="20"/>
        </w:numPr>
        <w:ind w:left="454" w:right="0" w:hanging="227"/>
        <w:jc w:val="left"/>
        <w:rPr>
          <w:rFonts w:ascii="Times New Roman" w:hAnsi="Times New Roman" w:cs="Times New Roman"/>
        </w:rPr>
      </w:pPr>
      <w:r w:rsidRPr="00A516E6">
        <w:rPr>
          <w:rFonts w:ascii="Times New Roman" w:hAnsi="Times New Roman" w:cs="Times New Roman"/>
        </w:rPr>
        <w:t xml:space="preserve">Karty zatwierdzeń materiałów </w:t>
      </w:r>
    </w:p>
    <w:p w14:paraId="6812BCF1" w14:textId="77777777" w:rsidR="00927047" w:rsidRPr="00A516E6" w:rsidRDefault="004F2137" w:rsidP="0033797B">
      <w:pPr>
        <w:numPr>
          <w:ilvl w:val="0"/>
          <w:numId w:val="20"/>
        </w:numPr>
        <w:spacing w:after="158" w:line="259" w:lineRule="auto"/>
        <w:ind w:left="454" w:right="0" w:hanging="227"/>
        <w:jc w:val="left"/>
        <w:rPr>
          <w:rFonts w:ascii="Times New Roman" w:hAnsi="Times New Roman" w:cs="Times New Roman"/>
        </w:rPr>
      </w:pPr>
      <w:r w:rsidRPr="00A516E6">
        <w:rPr>
          <w:rFonts w:ascii="Times New Roman" w:hAnsi="Times New Roman" w:cs="Times New Roman"/>
        </w:rPr>
        <w:t xml:space="preserve">Uwagi i polecenia Inspektora, </w:t>
      </w:r>
    </w:p>
    <w:p w14:paraId="31E759DF" w14:textId="77777777" w:rsidR="00927047" w:rsidRPr="00A516E6" w:rsidRDefault="004F2137" w:rsidP="0033797B">
      <w:pPr>
        <w:numPr>
          <w:ilvl w:val="0"/>
          <w:numId w:val="20"/>
        </w:numPr>
        <w:ind w:left="454" w:right="0" w:hanging="227"/>
        <w:jc w:val="left"/>
        <w:rPr>
          <w:rFonts w:ascii="Times New Roman" w:hAnsi="Times New Roman" w:cs="Times New Roman"/>
        </w:rPr>
      </w:pPr>
      <w:r w:rsidRPr="00A516E6">
        <w:rPr>
          <w:rFonts w:ascii="Times New Roman" w:hAnsi="Times New Roman" w:cs="Times New Roman"/>
        </w:rPr>
        <w:t xml:space="preserve">Dokumenty z datami zarządzenia wstrzymania robót przez Inspektora, z podaniem powodu wstrzymania prac </w:t>
      </w:r>
    </w:p>
    <w:p w14:paraId="136F89AB" w14:textId="77777777" w:rsidR="00927047" w:rsidRPr="00A516E6" w:rsidRDefault="004F2137" w:rsidP="0033797B">
      <w:pPr>
        <w:numPr>
          <w:ilvl w:val="0"/>
          <w:numId w:val="20"/>
        </w:numPr>
        <w:ind w:left="454" w:right="0" w:hanging="227"/>
        <w:jc w:val="left"/>
        <w:rPr>
          <w:rFonts w:ascii="Times New Roman" w:hAnsi="Times New Roman" w:cs="Times New Roman"/>
        </w:rPr>
      </w:pPr>
      <w:r w:rsidRPr="00A516E6">
        <w:rPr>
          <w:rFonts w:ascii="Times New Roman" w:hAnsi="Times New Roman" w:cs="Times New Roman"/>
        </w:rPr>
        <w:t xml:space="preserve">Dokumenty zgłoszenia i daty odbiorów robót zanikających ulegających zakryciu, częściowych i końcowych odbiorów robót,  </w:t>
      </w:r>
    </w:p>
    <w:p w14:paraId="39012DCD" w14:textId="77777777" w:rsidR="00927047" w:rsidRPr="00A516E6" w:rsidRDefault="004F2137" w:rsidP="0033797B">
      <w:pPr>
        <w:numPr>
          <w:ilvl w:val="0"/>
          <w:numId w:val="20"/>
        </w:numPr>
        <w:ind w:left="454" w:right="0" w:hanging="227"/>
        <w:jc w:val="left"/>
        <w:rPr>
          <w:rFonts w:ascii="Times New Roman" w:hAnsi="Times New Roman" w:cs="Times New Roman"/>
        </w:rPr>
      </w:pPr>
      <w:r w:rsidRPr="00A516E6">
        <w:rPr>
          <w:rFonts w:ascii="Times New Roman" w:hAnsi="Times New Roman" w:cs="Times New Roman"/>
        </w:rPr>
        <w:t xml:space="preserve">Wyjaśnienia, uwagi i propozycje Wykonawcy, </w:t>
      </w:r>
    </w:p>
    <w:p w14:paraId="7D46F2A7"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 9)Notatki uzgadniające i oświadczenia Inspektora Nadzoru  </w:t>
      </w:r>
    </w:p>
    <w:p w14:paraId="25D7E110"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10)Dane dotyczące sposobu wykonywania bezpieczeństwa i zabezpieczenia robót,  </w:t>
      </w:r>
    </w:p>
    <w:p w14:paraId="65E1E7F8" w14:textId="777777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11)Korespondencja elektroniczna  </w:t>
      </w:r>
    </w:p>
    <w:p w14:paraId="268D0809" w14:textId="77777777" w:rsidR="00927047" w:rsidRPr="00A516E6" w:rsidRDefault="004F2137" w:rsidP="0033797B">
      <w:pPr>
        <w:spacing w:after="158" w:line="259" w:lineRule="auto"/>
        <w:ind w:left="227" w:right="0"/>
        <w:jc w:val="left"/>
        <w:rPr>
          <w:rFonts w:ascii="Times New Roman" w:hAnsi="Times New Roman" w:cs="Times New Roman"/>
        </w:rPr>
      </w:pPr>
      <w:r w:rsidRPr="00A516E6">
        <w:rPr>
          <w:rFonts w:ascii="Times New Roman" w:hAnsi="Times New Roman" w:cs="Times New Roman"/>
        </w:rPr>
        <w:t xml:space="preserve">12)Inne istotne informacje o przebiegu robót.  </w:t>
      </w:r>
    </w:p>
    <w:p w14:paraId="0B7A0D2D"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6.2 Pozostałe dokumenty prowadzenia prac budowlanych  </w:t>
      </w:r>
    </w:p>
    <w:p w14:paraId="64582AE5" w14:textId="77777777" w:rsidR="00927047" w:rsidRPr="00A516E6" w:rsidRDefault="004F2137" w:rsidP="0033797B">
      <w:pPr>
        <w:ind w:left="227" w:right="0"/>
        <w:rPr>
          <w:rFonts w:ascii="Times New Roman" w:hAnsi="Times New Roman" w:cs="Times New Roman"/>
        </w:rPr>
      </w:pPr>
      <w:r w:rsidRPr="00A516E6">
        <w:rPr>
          <w:rFonts w:ascii="Times New Roman" w:hAnsi="Times New Roman" w:cs="Times New Roman"/>
        </w:rPr>
        <w:t xml:space="preserve">Do dokumentów robót zalicza się, oprócz wymienionych wyżej, następujące dokumenty: </w:t>
      </w:r>
    </w:p>
    <w:p w14:paraId="25729232" w14:textId="77777777" w:rsidR="00927047" w:rsidRPr="00A516E6" w:rsidRDefault="004F2137" w:rsidP="0033797B">
      <w:pPr>
        <w:numPr>
          <w:ilvl w:val="0"/>
          <w:numId w:val="21"/>
        </w:numPr>
        <w:ind w:left="567" w:right="0" w:hanging="227"/>
        <w:rPr>
          <w:rFonts w:ascii="Times New Roman" w:hAnsi="Times New Roman" w:cs="Times New Roman"/>
        </w:rPr>
      </w:pPr>
      <w:r w:rsidRPr="00A516E6">
        <w:rPr>
          <w:rFonts w:ascii="Times New Roman" w:hAnsi="Times New Roman" w:cs="Times New Roman"/>
        </w:rPr>
        <w:t xml:space="preserve">protokoły przekazania Wykonawcy placu robót  </w:t>
      </w:r>
    </w:p>
    <w:p w14:paraId="375F5D6F" w14:textId="77777777" w:rsidR="00927047" w:rsidRPr="00A516E6" w:rsidRDefault="004F2137" w:rsidP="0033797B">
      <w:pPr>
        <w:numPr>
          <w:ilvl w:val="0"/>
          <w:numId w:val="21"/>
        </w:numPr>
        <w:spacing w:after="158" w:line="259" w:lineRule="auto"/>
        <w:ind w:left="567" w:right="0" w:hanging="227"/>
        <w:rPr>
          <w:rFonts w:ascii="Times New Roman" w:hAnsi="Times New Roman" w:cs="Times New Roman"/>
        </w:rPr>
      </w:pPr>
      <w:r w:rsidRPr="00A516E6">
        <w:rPr>
          <w:rFonts w:ascii="Times New Roman" w:hAnsi="Times New Roman" w:cs="Times New Roman"/>
        </w:rPr>
        <w:t xml:space="preserve">sprawozdania ze spotkań na budowie  </w:t>
      </w:r>
    </w:p>
    <w:p w14:paraId="609039EC" w14:textId="77777777" w:rsidR="00927047" w:rsidRPr="00A516E6" w:rsidRDefault="004F2137" w:rsidP="0033797B">
      <w:pPr>
        <w:numPr>
          <w:ilvl w:val="0"/>
          <w:numId w:val="21"/>
        </w:numPr>
        <w:ind w:left="567" w:right="0" w:hanging="227"/>
        <w:rPr>
          <w:rFonts w:ascii="Times New Roman" w:hAnsi="Times New Roman" w:cs="Times New Roman"/>
        </w:rPr>
      </w:pPr>
      <w:r w:rsidRPr="00A516E6">
        <w:rPr>
          <w:rFonts w:ascii="Times New Roman" w:hAnsi="Times New Roman" w:cs="Times New Roman"/>
        </w:rPr>
        <w:t xml:space="preserve">protokoły odbioru robót  </w:t>
      </w:r>
    </w:p>
    <w:p w14:paraId="180B0155" w14:textId="77777777" w:rsidR="00927047" w:rsidRPr="00A516E6" w:rsidRDefault="004F2137" w:rsidP="0033797B">
      <w:pPr>
        <w:numPr>
          <w:ilvl w:val="0"/>
          <w:numId w:val="21"/>
        </w:numPr>
        <w:ind w:left="567" w:right="0" w:hanging="227"/>
        <w:rPr>
          <w:rFonts w:ascii="Times New Roman" w:hAnsi="Times New Roman" w:cs="Times New Roman"/>
        </w:rPr>
      </w:pPr>
      <w:r w:rsidRPr="00A516E6">
        <w:rPr>
          <w:rFonts w:ascii="Times New Roman" w:hAnsi="Times New Roman" w:cs="Times New Roman"/>
        </w:rPr>
        <w:t xml:space="preserve">protokoły gwarancyjne  </w:t>
      </w:r>
    </w:p>
    <w:p w14:paraId="793ED13F" w14:textId="77777777" w:rsidR="00927047" w:rsidRPr="00A516E6" w:rsidRDefault="004F2137" w:rsidP="0033797B">
      <w:pPr>
        <w:numPr>
          <w:ilvl w:val="0"/>
          <w:numId w:val="21"/>
        </w:numPr>
        <w:ind w:left="567" w:right="0" w:hanging="227"/>
        <w:rPr>
          <w:rFonts w:ascii="Times New Roman" w:hAnsi="Times New Roman" w:cs="Times New Roman"/>
        </w:rPr>
      </w:pPr>
      <w:r w:rsidRPr="00A516E6">
        <w:rPr>
          <w:rFonts w:ascii="Times New Roman" w:hAnsi="Times New Roman" w:cs="Times New Roman"/>
        </w:rPr>
        <w:t xml:space="preserve">korespondencję dotycząca prowadzenia robót.  </w:t>
      </w:r>
    </w:p>
    <w:p w14:paraId="79EE6701"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2CF8CC51" w14:textId="77777777" w:rsidR="007E4625" w:rsidRPr="00A516E6" w:rsidRDefault="004F2137">
      <w:pPr>
        <w:ind w:left="-5" w:right="0"/>
        <w:rPr>
          <w:rFonts w:ascii="Times New Roman" w:hAnsi="Times New Roman" w:cs="Times New Roman"/>
        </w:rPr>
      </w:pPr>
      <w:r w:rsidRPr="00A516E6">
        <w:rPr>
          <w:rFonts w:ascii="Times New Roman" w:hAnsi="Times New Roman" w:cs="Times New Roman"/>
        </w:rPr>
        <w:t xml:space="preserve">7 PRZEJĘCIE ROBÓT </w:t>
      </w:r>
    </w:p>
    <w:p w14:paraId="49F27ACA" w14:textId="3371B9FC"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lastRenderedPageBreak/>
        <w:t xml:space="preserve">Na wniosek Wykonawcy Inspektor wystawi Protokół Odbioru robót w odniesieniu do:  </w:t>
      </w:r>
    </w:p>
    <w:p w14:paraId="765D60BC" w14:textId="77777777" w:rsidR="00927047" w:rsidRPr="00A516E6" w:rsidRDefault="004F2137" w:rsidP="0033797B">
      <w:pPr>
        <w:numPr>
          <w:ilvl w:val="0"/>
          <w:numId w:val="22"/>
        </w:numPr>
        <w:ind w:left="522" w:right="0" w:hanging="295"/>
        <w:rPr>
          <w:rFonts w:ascii="Times New Roman" w:hAnsi="Times New Roman" w:cs="Times New Roman"/>
        </w:rPr>
      </w:pPr>
      <w:r w:rsidRPr="00A516E6">
        <w:rPr>
          <w:rFonts w:ascii="Times New Roman" w:hAnsi="Times New Roman" w:cs="Times New Roman"/>
        </w:rPr>
        <w:t xml:space="preserve">Odbioru robót zanikających i ulegających zakryciu </w:t>
      </w:r>
    </w:p>
    <w:p w14:paraId="775505D4" w14:textId="77777777" w:rsidR="00927047" w:rsidRPr="00A516E6" w:rsidRDefault="004F2137" w:rsidP="0033797B">
      <w:pPr>
        <w:numPr>
          <w:ilvl w:val="0"/>
          <w:numId w:val="22"/>
        </w:numPr>
        <w:ind w:left="522" w:right="0" w:hanging="295"/>
        <w:rPr>
          <w:rFonts w:ascii="Times New Roman" w:hAnsi="Times New Roman" w:cs="Times New Roman"/>
        </w:rPr>
      </w:pPr>
      <w:r w:rsidRPr="00A516E6">
        <w:rPr>
          <w:rFonts w:ascii="Times New Roman" w:hAnsi="Times New Roman" w:cs="Times New Roman"/>
        </w:rPr>
        <w:t xml:space="preserve">Odbioru końcowego </w:t>
      </w:r>
    </w:p>
    <w:p w14:paraId="13CD87D6" w14:textId="77777777" w:rsidR="00927047" w:rsidRPr="00A516E6" w:rsidRDefault="004F2137" w:rsidP="0033797B">
      <w:pPr>
        <w:numPr>
          <w:ilvl w:val="0"/>
          <w:numId w:val="22"/>
        </w:numPr>
        <w:ind w:left="522" w:right="0" w:hanging="295"/>
        <w:rPr>
          <w:rFonts w:ascii="Times New Roman" w:hAnsi="Times New Roman" w:cs="Times New Roman"/>
        </w:rPr>
      </w:pPr>
      <w:r w:rsidRPr="00A516E6">
        <w:rPr>
          <w:rFonts w:ascii="Times New Roman" w:hAnsi="Times New Roman" w:cs="Times New Roman"/>
        </w:rPr>
        <w:t xml:space="preserve">Odbioru ostatecznego (pogwarancyjnego) Przejęcie robót odbędzie się zgodnie z umową.  </w:t>
      </w:r>
    </w:p>
    <w:p w14:paraId="4EE0CCEC" w14:textId="77777777" w:rsidR="00927047" w:rsidRPr="00A516E6" w:rsidRDefault="004F2137" w:rsidP="0033797B">
      <w:pPr>
        <w:numPr>
          <w:ilvl w:val="1"/>
          <w:numId w:val="23"/>
        </w:numPr>
        <w:ind w:left="550" w:right="0" w:hanging="323"/>
        <w:jc w:val="left"/>
        <w:rPr>
          <w:rFonts w:ascii="Times New Roman" w:hAnsi="Times New Roman" w:cs="Times New Roman"/>
        </w:rPr>
      </w:pPr>
      <w:r w:rsidRPr="00A516E6">
        <w:rPr>
          <w:rFonts w:ascii="Times New Roman" w:hAnsi="Times New Roman" w:cs="Times New Roman"/>
        </w:rPr>
        <w:t xml:space="preserve">Odbiór robót zanikających i ulegających zakryciu  </w:t>
      </w:r>
    </w:p>
    <w:p w14:paraId="21224BB5"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O gotowości danej części robót do odbioru Wykonawca powiadamia Inspektora Nadzoru na piśmie. Odbiór będzie przeprowadzony niezwłocznie, nie później jednak niż w ciągu 3 dni od daty powiadomienia o tym fakcie Inspektora Nadzoru. </w:t>
      </w:r>
    </w:p>
    <w:p w14:paraId="3BBF2DA7" w14:textId="77777777" w:rsidR="00927047" w:rsidRPr="00A516E6" w:rsidRDefault="004F2137" w:rsidP="0033797B">
      <w:pPr>
        <w:numPr>
          <w:ilvl w:val="1"/>
          <w:numId w:val="23"/>
        </w:numPr>
        <w:ind w:left="550" w:right="0" w:hanging="323"/>
        <w:jc w:val="left"/>
        <w:rPr>
          <w:rFonts w:ascii="Times New Roman" w:hAnsi="Times New Roman" w:cs="Times New Roman"/>
        </w:rPr>
      </w:pPr>
      <w:r w:rsidRPr="00A516E6">
        <w:rPr>
          <w:rFonts w:ascii="Times New Roman" w:hAnsi="Times New Roman" w:cs="Times New Roman"/>
        </w:rPr>
        <w:t xml:space="preserve">Odbiór końcowy robót  </w:t>
      </w:r>
    </w:p>
    <w:p w14:paraId="304743C6"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 </w:t>
      </w:r>
    </w:p>
    <w:p w14:paraId="38FFD02E" w14:textId="77777777" w:rsidR="00927047" w:rsidRPr="00A516E6" w:rsidRDefault="004F2137" w:rsidP="0033797B">
      <w:pPr>
        <w:numPr>
          <w:ilvl w:val="1"/>
          <w:numId w:val="23"/>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Odbiór ostateczny  </w:t>
      </w:r>
    </w:p>
    <w:p w14:paraId="48E258F7"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Odbiór ostateczny polega na ocenie wykonanych robót oraz wykonania robót związanych z ewentualnym usunięciem wad zaistniałych w okresie gwarancji dokonany przez uprawnionych przedstawicieli Zamawiającego i Wykonawcy przed upływem okresu rękojmi. </w:t>
      </w:r>
    </w:p>
    <w:p w14:paraId="2E7BD6EB" w14:textId="77777777" w:rsidR="00927047" w:rsidRPr="00A516E6" w:rsidRDefault="004F2137" w:rsidP="0033797B">
      <w:pPr>
        <w:numPr>
          <w:ilvl w:val="1"/>
          <w:numId w:val="23"/>
        </w:numPr>
        <w:spacing w:after="158" w:line="259" w:lineRule="auto"/>
        <w:ind w:left="550" w:right="0" w:hanging="323"/>
        <w:jc w:val="left"/>
        <w:rPr>
          <w:rFonts w:ascii="Times New Roman" w:hAnsi="Times New Roman" w:cs="Times New Roman"/>
        </w:rPr>
      </w:pPr>
      <w:r w:rsidRPr="00A516E6">
        <w:rPr>
          <w:rFonts w:ascii="Times New Roman" w:hAnsi="Times New Roman" w:cs="Times New Roman"/>
        </w:rPr>
        <w:t xml:space="preserve">Dokumentacja powykonawcza  </w:t>
      </w:r>
    </w:p>
    <w:p w14:paraId="5FF0D162"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Wykonawca jest zobowiązany przygotować dokumentację powykonawczą i przedstawić ją do akceptacji na 5 dni roboczych przed wyznaczonym terminem odbioru robót. Dokumentacja powykonawcza dostarczona Zamawiającemu w dwóch egzemplarzach winna zawierać: </w:t>
      </w:r>
    </w:p>
    <w:p w14:paraId="349D788A" w14:textId="77777777" w:rsidR="00927047" w:rsidRPr="00A516E6" w:rsidRDefault="004F2137" w:rsidP="0033797B">
      <w:pPr>
        <w:numPr>
          <w:ilvl w:val="0"/>
          <w:numId w:val="22"/>
        </w:numPr>
        <w:ind w:left="635" w:right="0" w:hanging="295"/>
        <w:rPr>
          <w:rFonts w:ascii="Times New Roman" w:hAnsi="Times New Roman" w:cs="Times New Roman"/>
        </w:rPr>
      </w:pPr>
      <w:r w:rsidRPr="00A516E6">
        <w:rPr>
          <w:rFonts w:ascii="Times New Roman" w:hAnsi="Times New Roman" w:cs="Times New Roman"/>
        </w:rPr>
        <w:t xml:space="preserve">świadectwa jakości wydane przez dostawców (producentów materiałów), </w:t>
      </w:r>
    </w:p>
    <w:p w14:paraId="18261B1B" w14:textId="77777777" w:rsidR="00927047" w:rsidRPr="00A516E6" w:rsidRDefault="004F2137" w:rsidP="0033797B">
      <w:pPr>
        <w:numPr>
          <w:ilvl w:val="0"/>
          <w:numId w:val="22"/>
        </w:numPr>
        <w:ind w:left="635" w:right="0" w:hanging="295"/>
        <w:rPr>
          <w:rFonts w:ascii="Times New Roman" w:hAnsi="Times New Roman" w:cs="Times New Roman"/>
        </w:rPr>
      </w:pPr>
      <w:r w:rsidRPr="00A516E6">
        <w:rPr>
          <w:rFonts w:ascii="Times New Roman" w:hAnsi="Times New Roman" w:cs="Times New Roman"/>
        </w:rPr>
        <w:t xml:space="preserve">atesty, deklaracje właściwości użytkowych wbudowanych materiałów,  </w:t>
      </w:r>
    </w:p>
    <w:p w14:paraId="08EA8D8A" w14:textId="77777777" w:rsidR="00927047" w:rsidRPr="00A516E6" w:rsidRDefault="004F2137" w:rsidP="0033797B">
      <w:pPr>
        <w:numPr>
          <w:ilvl w:val="0"/>
          <w:numId w:val="22"/>
        </w:numPr>
        <w:ind w:left="635" w:right="0" w:hanging="295"/>
        <w:rPr>
          <w:rFonts w:ascii="Times New Roman" w:hAnsi="Times New Roman" w:cs="Times New Roman"/>
        </w:rPr>
      </w:pPr>
      <w:r w:rsidRPr="00A516E6">
        <w:rPr>
          <w:rFonts w:ascii="Times New Roman" w:hAnsi="Times New Roman" w:cs="Times New Roman"/>
        </w:rPr>
        <w:t xml:space="preserve">protokoły badań i prób niezbędnych w procesie czynności odbiorowych,  </w:t>
      </w:r>
    </w:p>
    <w:p w14:paraId="2944997D" w14:textId="77777777" w:rsidR="00927047" w:rsidRPr="00A516E6" w:rsidRDefault="004F2137" w:rsidP="0033797B">
      <w:pPr>
        <w:numPr>
          <w:ilvl w:val="0"/>
          <w:numId w:val="22"/>
        </w:numPr>
        <w:spacing w:after="0"/>
        <w:ind w:left="635" w:right="0" w:hanging="295"/>
        <w:rPr>
          <w:rFonts w:ascii="Times New Roman" w:hAnsi="Times New Roman" w:cs="Times New Roman"/>
        </w:rPr>
      </w:pPr>
      <w:r w:rsidRPr="00A516E6">
        <w:rPr>
          <w:rFonts w:ascii="Times New Roman" w:hAnsi="Times New Roman" w:cs="Times New Roman"/>
        </w:rPr>
        <w:lastRenderedPageBreak/>
        <w:t xml:space="preserve">zestawienie zamontowanych urządzeń wraz z podaniem ich lokalizacji oraz numerów </w:t>
      </w:r>
    </w:p>
    <w:p w14:paraId="47C10649" w14:textId="2A517644" w:rsidR="00927047" w:rsidRPr="00A516E6" w:rsidRDefault="004F2137" w:rsidP="0033797B">
      <w:pPr>
        <w:spacing w:after="158" w:line="259" w:lineRule="auto"/>
        <w:ind w:left="351" w:right="0" w:hanging="11"/>
        <w:jc w:val="left"/>
        <w:rPr>
          <w:rFonts w:ascii="Times New Roman" w:hAnsi="Times New Roman" w:cs="Times New Roman"/>
        </w:rPr>
      </w:pPr>
      <w:r w:rsidRPr="00A516E6">
        <w:rPr>
          <w:rFonts w:ascii="Times New Roman" w:hAnsi="Times New Roman" w:cs="Times New Roman"/>
        </w:rPr>
        <w:t>fabrycznych/seryjnych</w:t>
      </w:r>
      <w:r w:rsidR="00637387" w:rsidRPr="00A516E6">
        <w:rPr>
          <w:rFonts w:ascii="Times New Roman" w:hAnsi="Times New Roman" w:cs="Times New Roman"/>
        </w:rPr>
        <w:t>.</w:t>
      </w:r>
      <w:r w:rsidRPr="00A516E6">
        <w:rPr>
          <w:rFonts w:ascii="Times New Roman" w:hAnsi="Times New Roman" w:cs="Times New Roman"/>
        </w:rPr>
        <w:t xml:space="preserve">  </w:t>
      </w:r>
    </w:p>
    <w:p w14:paraId="531AE8FF"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4A696D9B"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Wykonawca zobowiązany jest okazać na każde żądanie inspektorów nadzoru Wrocławskiej Agencji Rozwoju Regionalnego S.A. ,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Wrocławskiej Agencji Rozwoju Regionalnego S.A.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499EAD86" w14:textId="77777777" w:rsidR="00927047" w:rsidRPr="00A516E6" w:rsidRDefault="004F2137">
      <w:pPr>
        <w:spacing w:after="160" w:line="259" w:lineRule="auto"/>
        <w:ind w:left="0" w:right="0" w:firstLine="0"/>
        <w:jc w:val="left"/>
        <w:rPr>
          <w:rFonts w:ascii="Times New Roman" w:hAnsi="Times New Roman" w:cs="Times New Roman"/>
        </w:rPr>
      </w:pPr>
      <w:r w:rsidRPr="00A516E6">
        <w:rPr>
          <w:rFonts w:ascii="Times New Roman" w:hAnsi="Times New Roman" w:cs="Times New Roman"/>
        </w:rPr>
        <w:t xml:space="preserve"> </w:t>
      </w:r>
    </w:p>
    <w:p w14:paraId="6773BBD4" w14:textId="77777777" w:rsidR="00927047" w:rsidRPr="00A516E6" w:rsidRDefault="004F2137">
      <w:pPr>
        <w:ind w:left="-5" w:right="0"/>
        <w:rPr>
          <w:rFonts w:ascii="Times New Roman" w:hAnsi="Times New Roman" w:cs="Times New Roman"/>
        </w:rPr>
      </w:pPr>
      <w:r w:rsidRPr="00A516E6">
        <w:rPr>
          <w:rFonts w:ascii="Times New Roman" w:hAnsi="Times New Roman" w:cs="Times New Roman"/>
        </w:rPr>
        <w:t xml:space="preserve">8 PŁATNOŚCI </w:t>
      </w:r>
    </w:p>
    <w:p w14:paraId="5DF99F29" w14:textId="77777777" w:rsidR="00927047" w:rsidRPr="00A516E6" w:rsidRDefault="004F2137" w:rsidP="0033797B">
      <w:pPr>
        <w:ind w:left="238" w:right="0" w:hanging="11"/>
        <w:rPr>
          <w:rFonts w:ascii="Times New Roman" w:hAnsi="Times New Roman" w:cs="Times New Roman"/>
        </w:rPr>
      </w:pPr>
      <w:r w:rsidRPr="00A516E6">
        <w:rPr>
          <w:rFonts w:ascii="Times New Roman" w:hAnsi="Times New Roman" w:cs="Times New Roman"/>
        </w:rPr>
        <w:t xml:space="preserve"> 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4C5BDE5B" w14:textId="2BA1FC67" w:rsidR="00927047" w:rsidRPr="00A516E6" w:rsidRDefault="0033797B">
      <w:pPr>
        <w:ind w:left="-5" w:right="0"/>
        <w:rPr>
          <w:rFonts w:ascii="Times New Roman" w:hAnsi="Times New Roman" w:cs="Times New Roman"/>
        </w:rPr>
      </w:pPr>
      <w:r w:rsidRPr="00A516E6">
        <w:rPr>
          <w:rFonts w:ascii="Times New Roman" w:hAnsi="Times New Roman" w:cs="Times New Roman"/>
        </w:rPr>
        <w:t>9</w:t>
      </w:r>
      <w:r w:rsidR="004F2137" w:rsidRPr="00A516E6">
        <w:rPr>
          <w:rFonts w:ascii="Times New Roman" w:hAnsi="Times New Roman" w:cs="Times New Roman"/>
        </w:rPr>
        <w:t xml:space="preserve"> ZAŁĄCZNIKI GRAFICZNE I FORMALNE  </w:t>
      </w:r>
    </w:p>
    <w:p w14:paraId="7B6E2990" w14:textId="6A52DF5B" w:rsidR="00927047" w:rsidRPr="00A516E6" w:rsidRDefault="004F2137">
      <w:pPr>
        <w:ind w:left="-5" w:right="0"/>
        <w:rPr>
          <w:rFonts w:ascii="Times New Roman" w:hAnsi="Times New Roman" w:cs="Times New Roman"/>
        </w:rPr>
      </w:pPr>
      <w:r w:rsidRPr="00A516E6">
        <w:rPr>
          <w:rFonts w:ascii="Times New Roman" w:hAnsi="Times New Roman" w:cs="Times New Roman"/>
        </w:rPr>
        <w:t xml:space="preserve">Załącznik nr </w:t>
      </w:r>
      <w:r w:rsidR="00A516E6">
        <w:rPr>
          <w:rFonts w:ascii="Times New Roman" w:hAnsi="Times New Roman" w:cs="Times New Roman"/>
        </w:rPr>
        <w:t>5a -</w:t>
      </w:r>
      <w:r w:rsidRPr="00A516E6">
        <w:rPr>
          <w:rFonts w:ascii="Times New Roman" w:hAnsi="Times New Roman" w:cs="Times New Roman"/>
        </w:rPr>
        <w:t xml:space="preserve"> Rysun</w:t>
      </w:r>
      <w:r w:rsidR="0033797B" w:rsidRPr="00A516E6">
        <w:rPr>
          <w:rFonts w:ascii="Times New Roman" w:hAnsi="Times New Roman" w:cs="Times New Roman"/>
        </w:rPr>
        <w:t>ek</w:t>
      </w:r>
      <w:r w:rsidRPr="00A516E6">
        <w:rPr>
          <w:rFonts w:ascii="Times New Roman" w:hAnsi="Times New Roman" w:cs="Times New Roman"/>
        </w:rPr>
        <w:t xml:space="preserve"> </w:t>
      </w:r>
    </w:p>
    <w:p w14:paraId="2D29AACC" w14:textId="328A324C" w:rsidR="00BF0D7F" w:rsidRPr="00A516E6" w:rsidRDefault="00BF0D7F">
      <w:pPr>
        <w:ind w:left="-5" w:right="0"/>
        <w:rPr>
          <w:rFonts w:ascii="Times New Roman" w:hAnsi="Times New Roman" w:cs="Times New Roman"/>
        </w:rPr>
      </w:pPr>
    </w:p>
    <w:p w14:paraId="7AB84D72" w14:textId="77777777" w:rsidR="00BF0D7F" w:rsidRPr="00A516E6" w:rsidRDefault="00BF0D7F">
      <w:pPr>
        <w:ind w:left="-5" w:right="0"/>
        <w:rPr>
          <w:rFonts w:ascii="Times New Roman" w:hAnsi="Times New Roman" w:cs="Times New Roman"/>
        </w:rPr>
      </w:pPr>
    </w:p>
    <w:sectPr w:rsidR="00BF0D7F" w:rsidRPr="00A516E6">
      <w:headerReference w:type="even" r:id="rId8"/>
      <w:headerReference w:type="default" r:id="rId9"/>
      <w:footerReference w:type="even" r:id="rId10"/>
      <w:footerReference w:type="default" r:id="rId11"/>
      <w:headerReference w:type="first" r:id="rId12"/>
      <w:footerReference w:type="first" r:id="rId13"/>
      <w:pgSz w:w="11905" w:h="16840"/>
      <w:pgMar w:top="1461" w:right="1412" w:bottom="141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2EFB" w14:textId="77777777" w:rsidR="00FF18BA" w:rsidRDefault="00FF18BA" w:rsidP="00FF18BA">
      <w:pPr>
        <w:spacing w:after="0" w:line="240" w:lineRule="auto"/>
      </w:pPr>
      <w:r>
        <w:separator/>
      </w:r>
    </w:p>
  </w:endnote>
  <w:endnote w:type="continuationSeparator" w:id="0">
    <w:p w14:paraId="3C6D46D4" w14:textId="77777777" w:rsidR="00FF18BA" w:rsidRDefault="00FF18BA" w:rsidP="00FF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42E6" w14:textId="77777777" w:rsidR="007741A3" w:rsidRDefault="007741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92690"/>
      <w:docPartObj>
        <w:docPartGallery w:val="Page Numbers (Bottom of Page)"/>
        <w:docPartUnique/>
      </w:docPartObj>
    </w:sdtPr>
    <w:sdtEndPr/>
    <w:sdtContent>
      <w:p w14:paraId="1A929024" w14:textId="29225501" w:rsidR="00FF18BA" w:rsidRDefault="00FF18BA">
        <w:pPr>
          <w:pStyle w:val="Stopka"/>
          <w:jc w:val="right"/>
        </w:pPr>
        <w:r>
          <w:fldChar w:fldCharType="begin"/>
        </w:r>
        <w:r>
          <w:instrText>PAGE   \* MERGEFORMAT</w:instrText>
        </w:r>
        <w:r>
          <w:fldChar w:fldCharType="separate"/>
        </w:r>
        <w:r>
          <w:t>2</w:t>
        </w:r>
        <w:r>
          <w:fldChar w:fldCharType="end"/>
        </w:r>
      </w:p>
    </w:sdtContent>
  </w:sdt>
  <w:p w14:paraId="038967FF" w14:textId="77777777" w:rsidR="00FF18BA" w:rsidRDefault="00FF18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A3BE" w14:textId="77777777" w:rsidR="007741A3" w:rsidRDefault="00774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A45F" w14:textId="77777777" w:rsidR="00FF18BA" w:rsidRDefault="00FF18BA" w:rsidP="00FF18BA">
      <w:pPr>
        <w:spacing w:after="0" w:line="240" w:lineRule="auto"/>
      </w:pPr>
      <w:r>
        <w:separator/>
      </w:r>
    </w:p>
  </w:footnote>
  <w:footnote w:type="continuationSeparator" w:id="0">
    <w:p w14:paraId="37C0CF10" w14:textId="77777777" w:rsidR="00FF18BA" w:rsidRDefault="00FF18BA" w:rsidP="00FF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87A5" w14:textId="77777777" w:rsidR="007741A3" w:rsidRDefault="007741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525" w14:textId="77777777" w:rsidR="0058002E" w:rsidRPr="00FF0569" w:rsidRDefault="0058002E" w:rsidP="0058002E">
    <w:pPr>
      <w:jc w:val="center"/>
      <w:rPr>
        <w:rFonts w:ascii="Times New Roman" w:hAnsi="Times New Roman" w:cs="Times New Roman"/>
        <w:sz w:val="20"/>
        <w:szCs w:val="20"/>
      </w:rPr>
    </w:pPr>
    <w:bookmarkStart w:id="2" w:name="_Hlk110430568"/>
    <w:bookmarkStart w:id="3" w:name="_Hlk110430569"/>
    <w:bookmarkStart w:id="4" w:name="_Hlk110430592"/>
    <w:bookmarkStart w:id="5" w:name="_Hlk110430593"/>
    <w:bookmarkStart w:id="6" w:name="_Hlk110430602"/>
    <w:bookmarkStart w:id="7" w:name="_Hlk110430603"/>
    <w:bookmarkStart w:id="8" w:name="_Hlk110430699"/>
    <w:bookmarkStart w:id="9" w:name="_Hlk110430700"/>
    <w:bookmarkStart w:id="10" w:name="_Hlk110430704"/>
    <w:bookmarkStart w:id="11" w:name="_Hlk110430705"/>
    <w:bookmarkStart w:id="12" w:name="_Hlk110430762"/>
    <w:bookmarkStart w:id="13" w:name="_Hlk110430763"/>
    <w:r>
      <w:rPr>
        <w:rFonts w:ascii="Times New Roman" w:hAnsi="Times New Roman" w:cs="Times New Roman"/>
        <w:sz w:val="20"/>
        <w:szCs w:val="20"/>
      </w:rPr>
      <w:t>W</w:t>
    </w:r>
    <w:r w:rsidRPr="00B2121C">
      <w:rPr>
        <w:rFonts w:ascii="Times New Roman" w:hAnsi="Times New Roman" w:cs="Times New Roman"/>
        <w:sz w:val="20"/>
        <w:szCs w:val="20"/>
      </w:rPr>
      <w:t>ykonani</w:t>
    </w:r>
    <w:r>
      <w:rPr>
        <w:rFonts w:ascii="Times New Roman" w:hAnsi="Times New Roman" w:cs="Times New Roman"/>
        <w:sz w:val="20"/>
        <w:szCs w:val="20"/>
      </w:rPr>
      <w:t>e</w:t>
    </w:r>
    <w:r w:rsidRPr="00B2121C">
      <w:rPr>
        <w:rFonts w:ascii="Times New Roman" w:hAnsi="Times New Roman" w:cs="Times New Roman"/>
        <w:sz w:val="20"/>
        <w:szCs w:val="20"/>
      </w:rPr>
      <w:t xml:space="preserve"> docieplenia zewnętrznego oraz elewacji we Wrocławskiej Agencji Rozwoju Regionalnego S.A. w Pawilonie „A” przy </w:t>
    </w:r>
    <w:r w:rsidRPr="00FF0569">
      <w:rPr>
        <w:rFonts w:ascii="Times New Roman" w:hAnsi="Times New Roman" w:cs="Times New Roman"/>
        <w:sz w:val="20"/>
        <w:szCs w:val="20"/>
      </w:rPr>
      <w:t>ulicy Karmelkowej 29 we Wrocławiu.</w:t>
    </w:r>
  </w:p>
  <w:p w14:paraId="15BD98AE" w14:textId="23D23297" w:rsidR="0058002E" w:rsidRDefault="0058002E" w:rsidP="0058002E">
    <w:pPr>
      <w:pBdr>
        <w:top w:val="nil"/>
        <w:left w:val="nil"/>
        <w:bottom w:val="single" w:sz="4" w:space="9" w:color="000000"/>
        <w:right w:val="nil"/>
        <w:between w:val="nil"/>
      </w:pBdr>
      <w:tabs>
        <w:tab w:val="center" w:pos="4536"/>
        <w:tab w:val="right" w:pos="9072"/>
      </w:tabs>
      <w:ind w:right="360"/>
      <w:jc w:val="center"/>
    </w:pPr>
    <w:r w:rsidRPr="00FF0569">
      <w:rPr>
        <w:rFonts w:ascii="Times New Roman" w:eastAsia="Times New Roman" w:hAnsi="Times New Roman" w:cs="Times New Roman"/>
        <w:sz w:val="16"/>
        <w:szCs w:val="16"/>
      </w:rPr>
      <w:t>Znak sprawy: 7/22 z dn. 1</w:t>
    </w:r>
    <w:ins w:id="14" w:author="Hanna Kiec Gawroniak" w:date="2022-08-16T08:27:00Z">
      <w:r w:rsidR="007741A3">
        <w:rPr>
          <w:rFonts w:ascii="Times New Roman" w:eastAsia="Times New Roman" w:hAnsi="Times New Roman" w:cs="Times New Roman"/>
          <w:sz w:val="16"/>
          <w:szCs w:val="16"/>
        </w:rPr>
        <w:t>6</w:t>
      </w:r>
    </w:ins>
    <w:del w:id="15" w:author="Hanna Kiec Gawroniak" w:date="2022-08-16T08:27:00Z">
      <w:r w:rsidRPr="00FF0569" w:rsidDel="007741A3">
        <w:rPr>
          <w:rFonts w:ascii="Times New Roman" w:eastAsia="Times New Roman" w:hAnsi="Times New Roman" w:cs="Times New Roman"/>
          <w:sz w:val="16"/>
          <w:szCs w:val="16"/>
        </w:rPr>
        <w:delText>2</w:delText>
      </w:r>
    </w:del>
    <w:r w:rsidRPr="00FF0569">
      <w:rPr>
        <w:rFonts w:ascii="Times New Roman" w:eastAsia="Times New Roman" w:hAnsi="Times New Roman" w:cs="Times New Roman"/>
        <w:sz w:val="16"/>
        <w:szCs w:val="16"/>
      </w:rPr>
      <w:t>.08.2022</w:t>
    </w:r>
    <w:bookmarkEnd w:id="2"/>
    <w:bookmarkEnd w:id="3"/>
    <w:bookmarkEnd w:id="4"/>
    <w:bookmarkEnd w:id="5"/>
    <w:bookmarkEnd w:id="6"/>
    <w:bookmarkEnd w:id="7"/>
    <w:bookmarkEnd w:id="8"/>
    <w:bookmarkEnd w:id="9"/>
    <w:bookmarkEnd w:id="10"/>
    <w:bookmarkEnd w:id="11"/>
    <w:bookmarkEnd w:id="12"/>
    <w:bookmarkEnd w:id="13"/>
  </w:p>
  <w:p w14:paraId="46B51BA2" w14:textId="77777777" w:rsidR="0058002E" w:rsidRDefault="005800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63A" w14:textId="77777777" w:rsidR="007741A3" w:rsidRDefault="00774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C3B"/>
    <w:multiLevelType w:val="hybridMultilevel"/>
    <w:tmpl w:val="838E5A10"/>
    <w:lvl w:ilvl="0" w:tplc="8410E0F2">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E82F56">
      <w:start w:val="1"/>
      <w:numFmt w:val="bullet"/>
      <w:lvlText w:val="o"/>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104FB0">
      <w:start w:val="1"/>
      <w:numFmt w:val="bullet"/>
      <w:lvlText w:val="▪"/>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4C1BA">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5AFA86">
      <w:start w:val="1"/>
      <w:numFmt w:val="bullet"/>
      <w:lvlText w:val="o"/>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EB790">
      <w:start w:val="1"/>
      <w:numFmt w:val="bullet"/>
      <w:lvlText w:val="▪"/>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0264E">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803C8">
      <w:start w:val="1"/>
      <w:numFmt w:val="bullet"/>
      <w:lvlText w:val="o"/>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24AE60">
      <w:start w:val="1"/>
      <w:numFmt w:val="bullet"/>
      <w:lvlText w:val="▪"/>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338D3"/>
    <w:multiLevelType w:val="hybridMultilevel"/>
    <w:tmpl w:val="8EAAB9B2"/>
    <w:lvl w:ilvl="0" w:tplc="69A45370">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2E4EC">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7E01E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9CD82A">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0230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D463BC">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83C10">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441F3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04B16">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2134C2"/>
    <w:multiLevelType w:val="hybridMultilevel"/>
    <w:tmpl w:val="547EEAF8"/>
    <w:lvl w:ilvl="0" w:tplc="F0E41186">
      <w:start w:val="1"/>
      <w:numFmt w:val="bullet"/>
      <w:lvlText w:val="•"/>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12DCE6">
      <w:start w:val="1"/>
      <w:numFmt w:val="bullet"/>
      <w:lvlText w:val="o"/>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416C2">
      <w:start w:val="1"/>
      <w:numFmt w:val="bullet"/>
      <w:lvlText w:val="▪"/>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EC452">
      <w:start w:val="1"/>
      <w:numFmt w:val="bullet"/>
      <w:lvlText w:val="•"/>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CB67A">
      <w:start w:val="1"/>
      <w:numFmt w:val="bullet"/>
      <w:lvlText w:val="o"/>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9CEAAA">
      <w:start w:val="1"/>
      <w:numFmt w:val="bullet"/>
      <w:lvlText w:val="▪"/>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2B688">
      <w:start w:val="1"/>
      <w:numFmt w:val="bullet"/>
      <w:lvlText w:val="•"/>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C0AE4">
      <w:start w:val="1"/>
      <w:numFmt w:val="bullet"/>
      <w:lvlText w:val="o"/>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40E676">
      <w:start w:val="1"/>
      <w:numFmt w:val="bullet"/>
      <w:lvlText w:val="▪"/>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D53B11"/>
    <w:multiLevelType w:val="multilevel"/>
    <w:tmpl w:val="7DF810F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297B05"/>
    <w:multiLevelType w:val="multilevel"/>
    <w:tmpl w:val="A7144DAA"/>
    <w:lvl w:ilvl="0">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CD6A00"/>
    <w:multiLevelType w:val="hybridMultilevel"/>
    <w:tmpl w:val="8D52F696"/>
    <w:lvl w:ilvl="0" w:tplc="7BBEB250">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AE1232">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2D5F4">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3E6E50">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09EE8">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3219A2">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6F71A">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881F4">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D27E22">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1765B6"/>
    <w:multiLevelType w:val="multilevel"/>
    <w:tmpl w:val="7534C71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264B18"/>
    <w:multiLevelType w:val="hybridMultilevel"/>
    <w:tmpl w:val="456236AC"/>
    <w:lvl w:ilvl="0" w:tplc="B0B23F60">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FC655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0C3A82">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812D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AE71E">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4E6878">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B877C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C567C">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E4B76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F64889"/>
    <w:multiLevelType w:val="multilevel"/>
    <w:tmpl w:val="F38264A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3D6F0A"/>
    <w:multiLevelType w:val="multilevel"/>
    <w:tmpl w:val="63844C88"/>
    <w:lvl w:ilvl="0">
      <w:start w:val="2"/>
      <w:numFmt w:val="decimal"/>
      <w:lvlText w:val="%1"/>
      <w:lvlJc w:val="left"/>
      <w:pPr>
        <w:ind w:left="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5203CA"/>
    <w:multiLevelType w:val="hybridMultilevel"/>
    <w:tmpl w:val="3D5AFC06"/>
    <w:lvl w:ilvl="0" w:tplc="1E5640A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E61624">
      <w:start w:val="1"/>
      <w:numFmt w:val="bullet"/>
      <w:lvlText w:val="o"/>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86271C">
      <w:start w:val="1"/>
      <w:numFmt w:val="bullet"/>
      <w:lvlText w:val="▪"/>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E098E">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833A4">
      <w:start w:val="1"/>
      <w:numFmt w:val="bullet"/>
      <w:lvlText w:val="o"/>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CE8B0">
      <w:start w:val="1"/>
      <w:numFmt w:val="bullet"/>
      <w:lvlText w:val="▪"/>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280192">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82CA8">
      <w:start w:val="1"/>
      <w:numFmt w:val="bullet"/>
      <w:lvlText w:val="o"/>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F811E6">
      <w:start w:val="1"/>
      <w:numFmt w:val="bullet"/>
      <w:lvlText w:val="▪"/>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762BDD"/>
    <w:multiLevelType w:val="multilevel"/>
    <w:tmpl w:val="D38C3C60"/>
    <w:lvl w:ilvl="0">
      <w:start w:val="4"/>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710995"/>
    <w:multiLevelType w:val="multilevel"/>
    <w:tmpl w:val="B4EEB3B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FF6E64"/>
    <w:multiLevelType w:val="hybridMultilevel"/>
    <w:tmpl w:val="7E70FEF0"/>
    <w:lvl w:ilvl="0" w:tplc="E2FC8806">
      <w:start w:val="3"/>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04CE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69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693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8F1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B2CD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41C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4080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8033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CF4256"/>
    <w:multiLevelType w:val="hybridMultilevel"/>
    <w:tmpl w:val="548CF75C"/>
    <w:lvl w:ilvl="0" w:tplc="2E4A47FC">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F24B2E">
      <w:start w:val="1"/>
      <w:numFmt w:val="bullet"/>
      <w:lvlText w:val="o"/>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BEAE">
      <w:start w:val="1"/>
      <w:numFmt w:val="bullet"/>
      <w:lvlText w:val="▪"/>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C0A54">
      <w:start w:val="1"/>
      <w:numFmt w:val="bullet"/>
      <w:lvlText w:val="•"/>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821AA">
      <w:start w:val="1"/>
      <w:numFmt w:val="bullet"/>
      <w:lvlText w:val="o"/>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9830A6">
      <w:start w:val="1"/>
      <w:numFmt w:val="bullet"/>
      <w:lvlText w:val="▪"/>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82518">
      <w:start w:val="1"/>
      <w:numFmt w:val="bullet"/>
      <w:lvlText w:val="•"/>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2A04CA">
      <w:start w:val="1"/>
      <w:numFmt w:val="bullet"/>
      <w:lvlText w:val="o"/>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41FFA">
      <w:start w:val="1"/>
      <w:numFmt w:val="bullet"/>
      <w:lvlText w:val="▪"/>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6F0AA3"/>
    <w:multiLevelType w:val="hybridMultilevel"/>
    <w:tmpl w:val="738E96AA"/>
    <w:lvl w:ilvl="0" w:tplc="6E66BB8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96E6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693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A3C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F498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452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010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C64D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879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433A66"/>
    <w:multiLevelType w:val="hybridMultilevel"/>
    <w:tmpl w:val="12780816"/>
    <w:lvl w:ilvl="0" w:tplc="82AA38B6">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46A12">
      <w:start w:val="1"/>
      <w:numFmt w:val="bullet"/>
      <w:lvlText w:val="o"/>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8D4BE">
      <w:start w:val="1"/>
      <w:numFmt w:val="bullet"/>
      <w:lvlText w:val="▪"/>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D0FC4C">
      <w:start w:val="1"/>
      <w:numFmt w:val="bullet"/>
      <w:lvlText w:val="•"/>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2A8">
      <w:start w:val="1"/>
      <w:numFmt w:val="bullet"/>
      <w:lvlText w:val="o"/>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65C1A">
      <w:start w:val="1"/>
      <w:numFmt w:val="bullet"/>
      <w:lvlText w:val="▪"/>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325ADA">
      <w:start w:val="1"/>
      <w:numFmt w:val="bullet"/>
      <w:lvlText w:val="•"/>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64BCE6">
      <w:start w:val="1"/>
      <w:numFmt w:val="bullet"/>
      <w:lvlText w:val="o"/>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014C0">
      <w:start w:val="1"/>
      <w:numFmt w:val="bullet"/>
      <w:lvlText w:val="▪"/>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8B1CB6"/>
    <w:multiLevelType w:val="hybridMultilevel"/>
    <w:tmpl w:val="2F0A1526"/>
    <w:lvl w:ilvl="0" w:tplc="92FAEAC8">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D8695A">
      <w:start w:val="1"/>
      <w:numFmt w:val="bullet"/>
      <w:lvlText w:val="o"/>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2E0C4">
      <w:start w:val="1"/>
      <w:numFmt w:val="bullet"/>
      <w:lvlText w:val="▪"/>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8B454">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A8AAC4">
      <w:start w:val="1"/>
      <w:numFmt w:val="bullet"/>
      <w:lvlText w:val="o"/>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67802">
      <w:start w:val="1"/>
      <w:numFmt w:val="bullet"/>
      <w:lvlText w:val="▪"/>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5CB5FC">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70C7DA">
      <w:start w:val="1"/>
      <w:numFmt w:val="bullet"/>
      <w:lvlText w:val="o"/>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C6BCA">
      <w:start w:val="1"/>
      <w:numFmt w:val="bullet"/>
      <w:lvlText w:val="▪"/>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016A22"/>
    <w:multiLevelType w:val="multilevel"/>
    <w:tmpl w:val="CD561C12"/>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94621B"/>
    <w:multiLevelType w:val="hybridMultilevel"/>
    <w:tmpl w:val="0268A65E"/>
    <w:lvl w:ilvl="0" w:tplc="CD0CDDC6">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62452">
      <w:start w:val="1"/>
      <w:numFmt w:val="bullet"/>
      <w:lvlText w:val="o"/>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EA550">
      <w:start w:val="1"/>
      <w:numFmt w:val="bullet"/>
      <w:lvlText w:val="▪"/>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049DF6">
      <w:start w:val="1"/>
      <w:numFmt w:val="bullet"/>
      <w:lvlText w:val="•"/>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01D92">
      <w:start w:val="1"/>
      <w:numFmt w:val="bullet"/>
      <w:lvlText w:val="o"/>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808B0A">
      <w:start w:val="1"/>
      <w:numFmt w:val="bullet"/>
      <w:lvlText w:val="▪"/>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CFFB2">
      <w:start w:val="1"/>
      <w:numFmt w:val="bullet"/>
      <w:lvlText w:val="•"/>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E20032">
      <w:start w:val="1"/>
      <w:numFmt w:val="bullet"/>
      <w:lvlText w:val="o"/>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C0414C">
      <w:start w:val="1"/>
      <w:numFmt w:val="bullet"/>
      <w:lvlText w:val="▪"/>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263600"/>
    <w:multiLevelType w:val="multilevel"/>
    <w:tmpl w:val="BCF48142"/>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03502E"/>
    <w:multiLevelType w:val="hybridMultilevel"/>
    <w:tmpl w:val="84204EBE"/>
    <w:lvl w:ilvl="0" w:tplc="2914625A">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DA98A8">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D4FC3E">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CE5824">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848266">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B0C190">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849C6">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2A36F0">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E6A94">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F56DC3"/>
    <w:multiLevelType w:val="multilevel"/>
    <w:tmpl w:val="43DA781C"/>
    <w:lvl w:ilvl="0">
      <w:start w:val="1"/>
      <w:numFmt w:val="decimal"/>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44507242">
    <w:abstractNumId w:val="22"/>
  </w:num>
  <w:num w:numId="2" w16cid:durableId="278345423">
    <w:abstractNumId w:val="9"/>
  </w:num>
  <w:num w:numId="3" w16cid:durableId="969673436">
    <w:abstractNumId w:val="4"/>
  </w:num>
  <w:num w:numId="4" w16cid:durableId="513349397">
    <w:abstractNumId w:val="16"/>
  </w:num>
  <w:num w:numId="5" w16cid:durableId="306864148">
    <w:abstractNumId w:val="18"/>
  </w:num>
  <w:num w:numId="6" w16cid:durableId="1089236516">
    <w:abstractNumId w:val="14"/>
  </w:num>
  <w:num w:numId="7" w16cid:durableId="1821339894">
    <w:abstractNumId w:val="19"/>
  </w:num>
  <w:num w:numId="8" w16cid:durableId="1266425434">
    <w:abstractNumId w:val="21"/>
  </w:num>
  <w:num w:numId="9" w16cid:durableId="1360231898">
    <w:abstractNumId w:val="3"/>
  </w:num>
  <w:num w:numId="10" w16cid:durableId="1712146669">
    <w:abstractNumId w:val="0"/>
  </w:num>
  <w:num w:numId="11" w16cid:durableId="570695654">
    <w:abstractNumId w:val="15"/>
  </w:num>
  <w:num w:numId="12" w16cid:durableId="568879190">
    <w:abstractNumId w:val="13"/>
  </w:num>
  <w:num w:numId="13" w16cid:durableId="646395439">
    <w:abstractNumId w:val="5"/>
  </w:num>
  <w:num w:numId="14" w16cid:durableId="1523742922">
    <w:abstractNumId w:val="8"/>
  </w:num>
  <w:num w:numId="15" w16cid:durableId="1099839842">
    <w:abstractNumId w:val="10"/>
  </w:num>
  <w:num w:numId="16" w16cid:durableId="1370957757">
    <w:abstractNumId w:val="17"/>
  </w:num>
  <w:num w:numId="17" w16cid:durableId="2102867700">
    <w:abstractNumId w:val="6"/>
  </w:num>
  <w:num w:numId="18" w16cid:durableId="881478945">
    <w:abstractNumId w:val="12"/>
  </w:num>
  <w:num w:numId="19" w16cid:durableId="70808954">
    <w:abstractNumId w:val="11"/>
  </w:num>
  <w:num w:numId="20" w16cid:durableId="466975977">
    <w:abstractNumId w:val="7"/>
  </w:num>
  <w:num w:numId="21" w16cid:durableId="1402824352">
    <w:abstractNumId w:val="1"/>
  </w:num>
  <w:num w:numId="22" w16cid:durableId="406270438">
    <w:abstractNumId w:val="2"/>
  </w:num>
  <w:num w:numId="23" w16cid:durableId="21917520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iec Gawroniak">
    <w15:presenceInfo w15:providerId="AD" w15:userId="S::hanna.kiec-gawroniak@warr.pl::80720ce8-70e6-4bf4-8bc7-6cd0405de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47"/>
    <w:rsid w:val="00030E80"/>
    <w:rsid w:val="00041708"/>
    <w:rsid w:val="00046E8F"/>
    <w:rsid w:val="000C41E9"/>
    <w:rsid w:val="000F569F"/>
    <w:rsid w:val="001301EC"/>
    <w:rsid w:val="001354C5"/>
    <w:rsid w:val="00146F63"/>
    <w:rsid w:val="001874B0"/>
    <w:rsid w:val="001C0528"/>
    <w:rsid w:val="001F6D0F"/>
    <w:rsid w:val="002264FE"/>
    <w:rsid w:val="002356EF"/>
    <w:rsid w:val="0023792B"/>
    <w:rsid w:val="00244676"/>
    <w:rsid w:val="0024600C"/>
    <w:rsid w:val="00264B6B"/>
    <w:rsid w:val="002F547B"/>
    <w:rsid w:val="00310280"/>
    <w:rsid w:val="0033797B"/>
    <w:rsid w:val="003654A1"/>
    <w:rsid w:val="003E374F"/>
    <w:rsid w:val="0042443B"/>
    <w:rsid w:val="004252E2"/>
    <w:rsid w:val="004548CC"/>
    <w:rsid w:val="0046685B"/>
    <w:rsid w:val="004771BA"/>
    <w:rsid w:val="00481FEB"/>
    <w:rsid w:val="004E3575"/>
    <w:rsid w:val="004F2137"/>
    <w:rsid w:val="0056650E"/>
    <w:rsid w:val="00572578"/>
    <w:rsid w:val="0058002E"/>
    <w:rsid w:val="005C7EBB"/>
    <w:rsid w:val="005E17F2"/>
    <w:rsid w:val="00617F1C"/>
    <w:rsid w:val="00622586"/>
    <w:rsid w:val="00637387"/>
    <w:rsid w:val="006773D1"/>
    <w:rsid w:val="0073261C"/>
    <w:rsid w:val="007741A3"/>
    <w:rsid w:val="00783B62"/>
    <w:rsid w:val="007B5987"/>
    <w:rsid w:val="007E4625"/>
    <w:rsid w:val="007F2FBD"/>
    <w:rsid w:val="008013C3"/>
    <w:rsid w:val="00807CDE"/>
    <w:rsid w:val="00852DC7"/>
    <w:rsid w:val="008D286A"/>
    <w:rsid w:val="00927047"/>
    <w:rsid w:val="009863F3"/>
    <w:rsid w:val="009E394C"/>
    <w:rsid w:val="009E4A8E"/>
    <w:rsid w:val="009F08B4"/>
    <w:rsid w:val="009F70B1"/>
    <w:rsid w:val="00A516E6"/>
    <w:rsid w:val="00AC5B54"/>
    <w:rsid w:val="00B07158"/>
    <w:rsid w:val="00B80761"/>
    <w:rsid w:val="00BA6568"/>
    <w:rsid w:val="00BF0D7F"/>
    <w:rsid w:val="00D60C07"/>
    <w:rsid w:val="00D724A9"/>
    <w:rsid w:val="00DD597D"/>
    <w:rsid w:val="00DE0F8F"/>
    <w:rsid w:val="00E47679"/>
    <w:rsid w:val="00F402CE"/>
    <w:rsid w:val="00F96A6D"/>
    <w:rsid w:val="00FA37AC"/>
    <w:rsid w:val="00FB4C2B"/>
    <w:rsid w:val="00FF18B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91CD"/>
  <w15:docId w15:val="{693A0F10-929D-4484-AEAE-7751B2F3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9" w:line="269" w:lineRule="auto"/>
      <w:ind w:left="10" w:right="4"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8013C3"/>
    <w:pPr>
      <w:spacing w:after="0" w:line="240" w:lineRule="auto"/>
    </w:pPr>
    <w:rPr>
      <w:rFonts w:ascii="Calibri" w:eastAsia="Calibri" w:hAnsi="Calibri" w:cs="Calibri"/>
      <w:color w:val="000000"/>
    </w:rPr>
  </w:style>
  <w:style w:type="paragraph" w:styleId="Akapitzlist">
    <w:name w:val="List Paragraph"/>
    <w:basedOn w:val="Normalny"/>
    <w:uiPriority w:val="34"/>
    <w:qFormat/>
    <w:rsid w:val="008013C3"/>
    <w:pPr>
      <w:ind w:left="720"/>
      <w:contextualSpacing/>
    </w:pPr>
  </w:style>
  <w:style w:type="paragraph" w:styleId="Nagwek">
    <w:name w:val="header"/>
    <w:basedOn w:val="Normalny"/>
    <w:link w:val="NagwekZnak"/>
    <w:uiPriority w:val="99"/>
    <w:unhideWhenUsed/>
    <w:rsid w:val="00FF1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8BA"/>
    <w:rPr>
      <w:rFonts w:ascii="Calibri" w:eastAsia="Calibri" w:hAnsi="Calibri" w:cs="Calibri"/>
      <w:color w:val="000000"/>
    </w:rPr>
  </w:style>
  <w:style w:type="paragraph" w:styleId="Stopka">
    <w:name w:val="footer"/>
    <w:basedOn w:val="Normalny"/>
    <w:link w:val="StopkaZnak"/>
    <w:uiPriority w:val="99"/>
    <w:unhideWhenUsed/>
    <w:rsid w:val="00FF1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8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8697-90C5-4A3D-A7F6-5FDDABE8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4951</Words>
  <Characters>29709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cp:lastModifiedBy>Hanna Kiec Gawroniak</cp:lastModifiedBy>
  <cp:revision>6</cp:revision>
  <dcterms:created xsi:type="dcterms:W3CDTF">2022-08-04T08:21:00Z</dcterms:created>
  <dcterms:modified xsi:type="dcterms:W3CDTF">2022-08-16T06:27:00Z</dcterms:modified>
</cp:coreProperties>
</file>