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604C2" w14:textId="77777777" w:rsidR="00970C28" w:rsidRPr="00970C28" w:rsidRDefault="000A0113" w:rsidP="00970C28">
      <w:pPr>
        <w:outlineLvl w:val="0"/>
        <w:rPr>
          <w:rFonts w:ascii="Book Antiqua" w:hAnsi="Book Antiqua"/>
          <w:b/>
          <w:sz w:val="36"/>
          <w:szCs w:val="36"/>
        </w:rPr>
      </w:pPr>
      <w:bookmarkStart w:id="0" w:name="_Toc114055279"/>
      <w:bookmarkStart w:id="1" w:name="_Toc459124134"/>
      <w:r>
        <w:rPr>
          <w:noProof/>
          <w:sz w:val="32"/>
          <w:szCs w:val="32"/>
        </w:rPr>
        <w:drawing>
          <wp:anchor distT="0" distB="0" distL="114300" distR="114300" simplePos="0" relativeHeight="251658240" behindDoc="0" locked="0" layoutInCell="1" allowOverlap="1" wp14:anchorId="5E300CEB" wp14:editId="746C712E">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2" w:name="_Toc463434757"/>
      <w:bookmarkStart w:id="3" w:name="_Toc463434970"/>
      <w:bookmarkStart w:id="4" w:name="_Toc463591432"/>
      <w:bookmarkStart w:id="5" w:name="_Toc491695971"/>
      <w:bookmarkStart w:id="6" w:name="_Toc497142568"/>
      <w:bookmarkStart w:id="7" w:name="_Toc499818254"/>
      <w:bookmarkStart w:id="8" w:name="_Toc526254896"/>
      <w:bookmarkStart w:id="9" w:name="_Toc526256989"/>
      <w:bookmarkStart w:id="10" w:name="_Toc25059414"/>
      <w:bookmarkStart w:id="11" w:name="_Toc44328971"/>
      <w:bookmarkStart w:id="12" w:name="_Toc50379638"/>
      <w:bookmarkStart w:id="13" w:name="_Toc61018647"/>
      <w:bookmarkStart w:id="14" w:name="_Toc61018950"/>
      <w:bookmarkStart w:id="15" w:name="_Toc61019332"/>
      <w:bookmarkStart w:id="16" w:name="_Toc61027358"/>
      <w:bookmarkStart w:id="17" w:name="_Toc61030524"/>
      <w:bookmarkStart w:id="18" w:name="_Toc61201517"/>
      <w:bookmarkStart w:id="19" w:name="_Toc61201610"/>
      <w:bookmarkStart w:id="20" w:name="_Toc61201738"/>
      <w:bookmarkStart w:id="21" w:name="_Toc61202162"/>
      <w:bookmarkStart w:id="22" w:name="_Toc63075972"/>
      <w:bookmarkStart w:id="23" w:name="_Toc65657764"/>
      <w:bookmarkStart w:id="24" w:name="_Toc66701511"/>
      <w:bookmarkStart w:id="25" w:name="_Toc66703069"/>
      <w:bookmarkStart w:id="26" w:name="_Toc80872851"/>
      <w:bookmarkStart w:id="27" w:name="_Toc80875265"/>
      <w:bookmarkStart w:id="28" w:name="_Toc86053200"/>
      <w:bookmarkStart w:id="29" w:name="_Toc459294025"/>
      <w:bookmarkStart w:id="30" w:name="_Toc459792443"/>
      <w:bookmarkStart w:id="31" w:name="_Toc463353784"/>
      <w:bookmarkStart w:id="32" w:name="_Toc463353976"/>
      <w:r w:rsidR="00970C28" w:rsidRPr="00970C28">
        <w:rPr>
          <w:rFonts w:ascii="Arial" w:hAnsi="Arial" w:cs="Arial"/>
          <w:b/>
          <w:sz w:val="32"/>
          <w:szCs w:val="32"/>
        </w:rPr>
        <w:t>MIASTO I GMINA BIERUTÓW</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4A156DF" w14:textId="77777777" w:rsidR="00970C28" w:rsidRDefault="00970C28" w:rsidP="00942E81">
      <w:pPr>
        <w:outlineLvl w:val="0"/>
        <w:rPr>
          <w:rFonts w:ascii="Arial" w:hAnsi="Arial" w:cs="Arial"/>
          <w:sz w:val="20"/>
          <w:szCs w:val="20"/>
        </w:rPr>
      </w:pPr>
      <w:bookmarkStart w:id="33" w:name="_Toc463434758"/>
      <w:bookmarkStart w:id="34" w:name="_Toc463434971"/>
      <w:bookmarkStart w:id="35" w:name="_Toc463591433"/>
      <w:bookmarkStart w:id="36" w:name="_Toc491695972"/>
      <w:bookmarkStart w:id="37" w:name="_Toc497142569"/>
      <w:bookmarkStart w:id="38" w:name="_Toc499818255"/>
      <w:bookmarkStart w:id="39" w:name="_Toc526254897"/>
      <w:bookmarkStart w:id="40" w:name="_Toc526256990"/>
      <w:bookmarkStart w:id="41" w:name="_Toc25059415"/>
      <w:bookmarkStart w:id="42" w:name="_Toc44328972"/>
      <w:bookmarkStart w:id="43" w:name="_Toc50379639"/>
      <w:bookmarkStart w:id="44" w:name="_Toc61018648"/>
      <w:bookmarkStart w:id="45" w:name="_Toc61018951"/>
      <w:bookmarkStart w:id="46" w:name="_Toc61019333"/>
      <w:bookmarkStart w:id="47" w:name="_Toc61027359"/>
      <w:bookmarkStart w:id="48" w:name="_Toc61030525"/>
      <w:bookmarkStart w:id="49" w:name="_Toc61201518"/>
      <w:bookmarkStart w:id="50" w:name="_Toc61201611"/>
      <w:bookmarkStart w:id="51" w:name="_Toc61201739"/>
      <w:bookmarkStart w:id="52" w:name="_Toc61202163"/>
      <w:bookmarkStart w:id="53" w:name="_Toc63075973"/>
      <w:bookmarkStart w:id="54" w:name="_Toc65657765"/>
      <w:bookmarkStart w:id="55" w:name="_Toc66701512"/>
      <w:bookmarkStart w:id="56" w:name="_Toc66703070"/>
      <w:bookmarkStart w:id="57" w:name="_Toc80872852"/>
      <w:bookmarkStart w:id="58" w:name="_Toc80875266"/>
      <w:bookmarkStart w:id="59" w:name="_Toc86053201"/>
      <w:bookmarkStart w:id="60" w:name="_Toc114055280"/>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C8EA564" w14:textId="77777777" w:rsidR="00970C28" w:rsidRPr="00D40538" w:rsidRDefault="00970C28" w:rsidP="00942E81">
      <w:pPr>
        <w:outlineLvl w:val="0"/>
        <w:rPr>
          <w:rFonts w:ascii="Arial" w:hAnsi="Arial" w:cs="Arial"/>
          <w:sz w:val="20"/>
          <w:szCs w:val="20"/>
          <w:lang w:val="en-US"/>
        </w:rPr>
      </w:pPr>
      <w:bookmarkStart w:id="61" w:name="_Toc463434759"/>
      <w:bookmarkStart w:id="62" w:name="_Toc463434972"/>
      <w:bookmarkStart w:id="63" w:name="_Toc463591434"/>
      <w:bookmarkStart w:id="64" w:name="_Toc491695973"/>
      <w:bookmarkStart w:id="65" w:name="_Toc497142570"/>
      <w:bookmarkStart w:id="66" w:name="_Toc499818256"/>
      <w:bookmarkStart w:id="67" w:name="_Toc526254898"/>
      <w:bookmarkStart w:id="68" w:name="_Toc526256991"/>
      <w:bookmarkStart w:id="69" w:name="_Toc25059416"/>
      <w:bookmarkStart w:id="70" w:name="_Toc44328973"/>
      <w:bookmarkStart w:id="71" w:name="_Toc50379640"/>
      <w:bookmarkStart w:id="72" w:name="_Toc61018649"/>
      <w:bookmarkStart w:id="73" w:name="_Toc61018952"/>
      <w:bookmarkStart w:id="74" w:name="_Toc61019334"/>
      <w:bookmarkStart w:id="75" w:name="_Toc61027360"/>
      <w:bookmarkStart w:id="76" w:name="_Toc61030526"/>
      <w:bookmarkStart w:id="77" w:name="_Toc61201519"/>
      <w:bookmarkStart w:id="78" w:name="_Toc61201612"/>
      <w:bookmarkStart w:id="79" w:name="_Toc61201740"/>
      <w:bookmarkStart w:id="80" w:name="_Toc61202164"/>
      <w:bookmarkStart w:id="81" w:name="_Toc63075974"/>
      <w:bookmarkStart w:id="82" w:name="_Toc65657766"/>
      <w:bookmarkStart w:id="83" w:name="_Toc66701513"/>
      <w:bookmarkStart w:id="84" w:name="_Toc66703071"/>
      <w:bookmarkStart w:id="85" w:name="_Toc80872853"/>
      <w:bookmarkStart w:id="86" w:name="_Toc80875267"/>
      <w:bookmarkStart w:id="87" w:name="_Toc86053202"/>
      <w:bookmarkStart w:id="88" w:name="_Toc114055281"/>
      <w:r w:rsidRPr="00D40538">
        <w:rPr>
          <w:rFonts w:ascii="Arial" w:hAnsi="Arial" w:cs="Arial"/>
          <w:sz w:val="20"/>
          <w:szCs w:val="20"/>
          <w:lang w:val="en-US"/>
        </w:rPr>
        <w:t>tel. 71/314 62 51</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76BDB40" w14:textId="77777777" w:rsidR="00970C28" w:rsidRPr="00970C28" w:rsidRDefault="00970C28" w:rsidP="00942E81">
      <w:pPr>
        <w:outlineLvl w:val="0"/>
        <w:rPr>
          <w:rFonts w:ascii="Arial" w:hAnsi="Arial" w:cs="Arial"/>
          <w:sz w:val="20"/>
          <w:szCs w:val="20"/>
          <w:lang w:val="en-US"/>
        </w:rPr>
      </w:pPr>
      <w:bookmarkStart w:id="89" w:name="_Toc463434760"/>
      <w:bookmarkStart w:id="90" w:name="_Toc463434973"/>
      <w:bookmarkStart w:id="91" w:name="_Toc463591435"/>
      <w:bookmarkStart w:id="92" w:name="_Toc491695974"/>
      <w:bookmarkStart w:id="93" w:name="_Toc497142571"/>
      <w:bookmarkStart w:id="94" w:name="_Toc499818257"/>
      <w:bookmarkStart w:id="95" w:name="_Toc526254899"/>
      <w:bookmarkStart w:id="96" w:name="_Toc526256992"/>
      <w:bookmarkStart w:id="97" w:name="_Toc25059417"/>
      <w:bookmarkStart w:id="98" w:name="_Toc44328974"/>
      <w:bookmarkStart w:id="99" w:name="_Toc50379641"/>
      <w:bookmarkStart w:id="100" w:name="_Toc61018650"/>
      <w:bookmarkStart w:id="101" w:name="_Toc61018953"/>
      <w:bookmarkStart w:id="102" w:name="_Toc61019335"/>
      <w:bookmarkStart w:id="103" w:name="_Toc61027361"/>
      <w:bookmarkStart w:id="104" w:name="_Toc61030527"/>
      <w:bookmarkStart w:id="105" w:name="_Toc61201520"/>
      <w:bookmarkStart w:id="106" w:name="_Toc61201613"/>
      <w:bookmarkStart w:id="107" w:name="_Toc61201741"/>
      <w:bookmarkStart w:id="108" w:name="_Toc61202165"/>
      <w:bookmarkStart w:id="109" w:name="_Toc63075975"/>
      <w:bookmarkStart w:id="110" w:name="_Toc65657767"/>
      <w:bookmarkStart w:id="111" w:name="_Toc66701514"/>
      <w:bookmarkStart w:id="112" w:name="_Toc66703072"/>
      <w:bookmarkStart w:id="113" w:name="_Toc80872854"/>
      <w:bookmarkStart w:id="114" w:name="_Toc80875268"/>
      <w:bookmarkStart w:id="115" w:name="_Toc86053203"/>
      <w:bookmarkStart w:id="116" w:name="_Toc114055282"/>
      <w:r w:rsidRPr="00970C28">
        <w:rPr>
          <w:rFonts w:ascii="Arial" w:hAnsi="Arial" w:cs="Arial"/>
          <w:sz w:val="20"/>
          <w:szCs w:val="20"/>
          <w:lang w:val="en-US"/>
        </w:rPr>
        <w:t>fax. 71/314 64 32</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FC6EBB5" w14:textId="77777777" w:rsidR="003C76A4" w:rsidRDefault="00970C28" w:rsidP="00942E81">
      <w:pPr>
        <w:outlineLvl w:val="0"/>
        <w:rPr>
          <w:rFonts w:ascii="Arial" w:hAnsi="Arial" w:cs="Arial"/>
          <w:sz w:val="20"/>
          <w:szCs w:val="20"/>
          <w:lang w:val="en-US"/>
        </w:rPr>
      </w:pPr>
      <w:bookmarkStart w:id="117" w:name="_Toc463434761"/>
      <w:bookmarkStart w:id="118" w:name="_Toc463434974"/>
      <w:bookmarkStart w:id="119" w:name="_Toc463591436"/>
      <w:bookmarkStart w:id="120" w:name="_Toc491695975"/>
      <w:bookmarkStart w:id="121" w:name="_Toc497142572"/>
      <w:bookmarkStart w:id="122" w:name="_Toc499818258"/>
      <w:bookmarkStart w:id="123" w:name="_Toc526254900"/>
      <w:bookmarkStart w:id="124" w:name="_Toc526256993"/>
      <w:bookmarkStart w:id="125" w:name="_Toc25059418"/>
      <w:bookmarkStart w:id="126" w:name="_Toc44328975"/>
      <w:bookmarkStart w:id="127" w:name="_Toc50379642"/>
      <w:bookmarkStart w:id="128" w:name="_Toc61018651"/>
      <w:bookmarkStart w:id="129" w:name="_Toc61018954"/>
      <w:bookmarkStart w:id="130" w:name="_Toc61019336"/>
      <w:bookmarkStart w:id="131" w:name="_Toc61027362"/>
      <w:bookmarkStart w:id="132" w:name="_Toc61030528"/>
      <w:bookmarkStart w:id="133" w:name="_Toc61201521"/>
      <w:bookmarkStart w:id="134" w:name="_Toc61201614"/>
      <w:bookmarkStart w:id="135" w:name="_Toc61201742"/>
      <w:bookmarkStart w:id="136" w:name="_Toc61202166"/>
      <w:bookmarkStart w:id="137" w:name="_Toc63075976"/>
      <w:bookmarkStart w:id="138" w:name="_Toc65657768"/>
      <w:bookmarkStart w:id="139" w:name="_Toc66701515"/>
      <w:bookmarkStart w:id="140" w:name="_Toc66703073"/>
      <w:bookmarkStart w:id="141" w:name="_Toc80872855"/>
      <w:bookmarkStart w:id="142" w:name="_Toc80875269"/>
      <w:bookmarkStart w:id="143" w:name="_Toc86053204"/>
      <w:bookmarkStart w:id="144" w:name="_Toc114055283"/>
      <w:r w:rsidRPr="00970C28">
        <w:rPr>
          <w:rFonts w:ascii="Arial" w:hAnsi="Arial" w:cs="Arial"/>
          <w:sz w:val="20"/>
          <w:szCs w:val="20"/>
          <w:lang w:val="en-US"/>
        </w:rPr>
        <w:t>e-mail: bierutow@bierutow.pl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970C28">
        <w:rPr>
          <w:rFonts w:ascii="Arial" w:hAnsi="Arial" w:cs="Arial"/>
          <w:sz w:val="20"/>
          <w:szCs w:val="20"/>
          <w:lang w:val="en-US"/>
        </w:rPr>
        <w:br w:type="textWrapping" w:clear="all"/>
      </w:r>
    </w:p>
    <w:p w14:paraId="4D4D6734" w14:textId="77777777" w:rsidR="00097106" w:rsidRDefault="00097106" w:rsidP="00942E81">
      <w:pPr>
        <w:outlineLvl w:val="0"/>
        <w:rPr>
          <w:rFonts w:ascii="Arial" w:hAnsi="Arial" w:cs="Arial"/>
          <w:sz w:val="20"/>
          <w:szCs w:val="20"/>
          <w:lang w:val="en-US"/>
        </w:rPr>
      </w:pPr>
    </w:p>
    <w:p w14:paraId="2D7D17AC" w14:textId="77777777" w:rsidR="00D52B7C" w:rsidRPr="00970C28" w:rsidRDefault="00D52B7C" w:rsidP="00942E81">
      <w:pPr>
        <w:outlineLvl w:val="0"/>
        <w:rPr>
          <w:rFonts w:ascii="Arial" w:hAnsi="Arial" w:cs="Arial"/>
          <w:sz w:val="20"/>
          <w:szCs w:val="20"/>
          <w:lang w:val="en-US"/>
        </w:rPr>
      </w:pPr>
    </w:p>
    <w:bookmarkEnd w:id="1"/>
    <w:bookmarkEnd w:id="29"/>
    <w:bookmarkEnd w:id="30"/>
    <w:bookmarkEnd w:id="31"/>
    <w:bookmarkEnd w:id="32"/>
    <w:p w14:paraId="3301FCE6" w14:textId="77777777" w:rsidR="00942E81" w:rsidRDefault="00942E81" w:rsidP="00A6093E">
      <w:pPr>
        <w:pStyle w:val="Bezodstpw"/>
        <w:jc w:val="center"/>
        <w:rPr>
          <w:rFonts w:ascii="Arial" w:hAnsi="Arial" w:cs="Arial"/>
          <w:sz w:val="18"/>
          <w:szCs w:val="18"/>
        </w:rPr>
      </w:pPr>
    </w:p>
    <w:p w14:paraId="6E4FCE1B" w14:textId="77777777" w:rsidR="00097106" w:rsidRDefault="00097106" w:rsidP="00097106">
      <w:pPr>
        <w:jc w:val="center"/>
        <w:rPr>
          <w:rFonts w:ascii="Arial" w:hAnsi="Arial" w:cs="Arial"/>
          <w:b/>
          <w:sz w:val="36"/>
          <w:szCs w:val="36"/>
        </w:rPr>
      </w:pPr>
      <w:bookmarkStart w:id="145" w:name="_Toc61018653"/>
      <w:bookmarkStart w:id="146" w:name="_Toc61018956"/>
      <w:bookmarkStart w:id="147" w:name="_Toc61019338"/>
      <w:bookmarkStart w:id="148" w:name="_Toc61027364"/>
      <w:bookmarkStart w:id="149" w:name="_Toc61030530"/>
      <w:bookmarkStart w:id="150" w:name="_Toc61201523"/>
      <w:bookmarkStart w:id="151" w:name="_Toc61201616"/>
      <w:bookmarkStart w:id="152" w:name="_Toc61201744"/>
      <w:bookmarkStart w:id="153" w:name="_Toc61202168"/>
      <w:bookmarkStart w:id="154" w:name="_Toc459124137"/>
      <w:bookmarkStart w:id="155" w:name="_Toc459294028"/>
      <w:bookmarkStart w:id="156" w:name="_Toc459792446"/>
      <w:bookmarkStart w:id="157" w:name="_Toc463353785"/>
      <w:bookmarkStart w:id="158" w:name="_Toc463353977"/>
      <w:r>
        <w:rPr>
          <w:rFonts w:ascii="Arial" w:hAnsi="Arial" w:cs="Arial"/>
          <w:b/>
          <w:sz w:val="36"/>
          <w:szCs w:val="36"/>
        </w:rPr>
        <w:t xml:space="preserve">SPECYFIKACJA WARUNKÓW ZAMÓWIENIA </w:t>
      </w:r>
    </w:p>
    <w:p w14:paraId="06A2D7C0" w14:textId="77777777" w:rsidR="00097106" w:rsidRDefault="00097106" w:rsidP="00097106">
      <w:pPr>
        <w:jc w:val="center"/>
        <w:rPr>
          <w:rFonts w:ascii="Arial" w:hAnsi="Arial" w:cs="Arial"/>
          <w:sz w:val="28"/>
          <w:szCs w:val="28"/>
        </w:rPr>
      </w:pPr>
    </w:p>
    <w:p w14:paraId="303B90A1" w14:textId="77777777" w:rsidR="00097106" w:rsidRDefault="00097106" w:rsidP="00097106">
      <w:pPr>
        <w:jc w:val="center"/>
        <w:rPr>
          <w:rFonts w:ascii="Arial" w:hAnsi="Arial" w:cs="Arial"/>
          <w:b/>
          <w:i/>
          <w:sz w:val="32"/>
          <w:szCs w:val="32"/>
        </w:rPr>
      </w:pPr>
    </w:p>
    <w:p w14:paraId="78284CF2" w14:textId="77777777" w:rsidR="00097106" w:rsidRDefault="00097106" w:rsidP="00097106">
      <w:pPr>
        <w:jc w:val="center"/>
        <w:rPr>
          <w:rFonts w:ascii="Arial" w:hAnsi="Arial" w:cs="Arial"/>
          <w:b/>
          <w:sz w:val="40"/>
          <w:szCs w:val="40"/>
        </w:rPr>
      </w:pPr>
      <w:r>
        <w:rPr>
          <w:rFonts w:ascii="Arial" w:hAnsi="Arial" w:cs="Arial"/>
          <w:b/>
          <w:sz w:val="40"/>
          <w:szCs w:val="40"/>
        </w:rPr>
        <w:t>ZAMAWIAJĄCY:</w:t>
      </w:r>
    </w:p>
    <w:p w14:paraId="3D1CE5A9" w14:textId="77777777" w:rsidR="00097106" w:rsidRDefault="00097106" w:rsidP="00097106">
      <w:pPr>
        <w:jc w:val="center"/>
        <w:outlineLvl w:val="0"/>
        <w:rPr>
          <w:rFonts w:ascii="Arial" w:hAnsi="Arial" w:cs="Arial"/>
          <w:b/>
          <w:sz w:val="32"/>
          <w:szCs w:val="32"/>
        </w:rPr>
      </w:pPr>
      <w:bookmarkStart w:id="159" w:name="_Toc111813627"/>
      <w:bookmarkStart w:id="160" w:name="_Toc106889622"/>
      <w:bookmarkStart w:id="161" w:name="_Toc63075977"/>
      <w:bookmarkStart w:id="162" w:name="_Toc105677287"/>
      <w:bookmarkStart w:id="163" w:name="_Toc65657769"/>
      <w:bookmarkStart w:id="164" w:name="_Toc112828504"/>
      <w:bookmarkStart w:id="165" w:name="_Toc114055284"/>
      <w:r>
        <w:rPr>
          <w:rFonts w:ascii="Arial" w:hAnsi="Arial" w:cs="Arial"/>
          <w:b/>
          <w:sz w:val="32"/>
          <w:szCs w:val="32"/>
        </w:rPr>
        <w:t>MIASTO I GMINA BIERUTÓW</w:t>
      </w:r>
      <w:bookmarkEnd w:id="159"/>
      <w:bookmarkEnd w:id="160"/>
      <w:bookmarkEnd w:id="161"/>
      <w:bookmarkEnd w:id="162"/>
      <w:bookmarkEnd w:id="163"/>
      <w:bookmarkEnd w:id="164"/>
      <w:bookmarkEnd w:id="165"/>
    </w:p>
    <w:p w14:paraId="18A36714" w14:textId="77777777" w:rsidR="00097106" w:rsidRDefault="00097106" w:rsidP="00097106">
      <w:pPr>
        <w:spacing w:line="276" w:lineRule="auto"/>
        <w:jc w:val="center"/>
        <w:rPr>
          <w:rFonts w:ascii="Arial" w:hAnsi="Arial" w:cs="Arial"/>
          <w:b/>
          <w:i/>
          <w:sz w:val="32"/>
          <w:szCs w:val="32"/>
        </w:rPr>
      </w:pPr>
    </w:p>
    <w:p w14:paraId="4FB62635" w14:textId="77777777" w:rsidR="00097106" w:rsidRPr="00B91AE5" w:rsidRDefault="00097106" w:rsidP="00097106">
      <w:pPr>
        <w:autoSpaceDE w:val="0"/>
        <w:autoSpaceDN w:val="0"/>
        <w:adjustRightInd w:val="0"/>
        <w:spacing w:line="276" w:lineRule="auto"/>
        <w:jc w:val="center"/>
        <w:rPr>
          <w:rFonts w:ascii="Arial" w:eastAsia="Calibri" w:hAnsi="Arial" w:cs="Arial"/>
        </w:rPr>
      </w:pPr>
      <w:r w:rsidRPr="00B91AE5">
        <w:rPr>
          <w:rFonts w:ascii="Arial" w:hAnsi="Arial" w:cs="Arial"/>
        </w:rPr>
        <w:t xml:space="preserve">Zaprasza do złożenia oferty w postępowaniu o udzielenie zamówienia publicznego prowadzonego w trybie </w:t>
      </w:r>
      <w:r w:rsidRPr="00B91AE5">
        <w:rPr>
          <w:rFonts w:ascii="Arial" w:eastAsia="Calibri" w:hAnsi="Arial" w:cs="Arial"/>
        </w:rPr>
        <w:t>przetargu nieograniczonego o wartości zamówienia przekraczającej progi unijne, o</w:t>
      </w:r>
      <w:r>
        <w:rPr>
          <w:rFonts w:ascii="Arial" w:eastAsia="Calibri" w:hAnsi="Arial" w:cs="Arial"/>
        </w:rPr>
        <w:t xml:space="preserve"> </w:t>
      </w:r>
      <w:r w:rsidRPr="00B91AE5">
        <w:rPr>
          <w:rFonts w:ascii="Arial" w:eastAsia="Calibri" w:hAnsi="Arial" w:cs="Arial"/>
        </w:rPr>
        <w:t>jakich stanowi art. 3 ustawy z 11</w:t>
      </w:r>
      <w:r>
        <w:rPr>
          <w:rFonts w:ascii="Arial" w:eastAsia="Calibri" w:hAnsi="Arial" w:cs="Arial"/>
        </w:rPr>
        <w:t xml:space="preserve"> września </w:t>
      </w:r>
      <w:r w:rsidRPr="00B91AE5">
        <w:rPr>
          <w:rFonts w:ascii="Arial" w:eastAsia="Calibri" w:hAnsi="Arial" w:cs="Arial"/>
        </w:rPr>
        <w:t xml:space="preserve">2019 r. </w:t>
      </w:r>
      <w:r>
        <w:rPr>
          <w:rFonts w:ascii="Arial" w:eastAsia="Calibri" w:hAnsi="Arial" w:cs="Arial"/>
        </w:rPr>
        <w:t>–</w:t>
      </w:r>
      <w:r w:rsidRPr="00B91AE5">
        <w:rPr>
          <w:rFonts w:ascii="Arial" w:eastAsia="Calibri" w:hAnsi="Arial" w:cs="Arial"/>
        </w:rPr>
        <w:t xml:space="preserve"> Prawo zamówień publicznych</w:t>
      </w:r>
      <w:r w:rsidRPr="00B91AE5">
        <w:rPr>
          <w:rFonts w:ascii="Arial" w:hAnsi="Arial" w:cs="Arial"/>
        </w:rPr>
        <w:t xml:space="preserve"> (Dz. U. z 2022 r. poz. 1710</w:t>
      </w:r>
      <w:r>
        <w:rPr>
          <w:rFonts w:ascii="Arial" w:hAnsi="Arial" w:cs="Arial"/>
        </w:rPr>
        <w:t xml:space="preserve"> ze zm.</w:t>
      </w:r>
      <w:r w:rsidRPr="00B91AE5">
        <w:rPr>
          <w:rFonts w:ascii="Arial" w:hAnsi="Arial" w:cs="Arial"/>
        </w:rPr>
        <w:t xml:space="preserve">) – dalej </w:t>
      </w:r>
      <w:proofErr w:type="spellStart"/>
      <w:r w:rsidRPr="00B91AE5">
        <w:rPr>
          <w:rFonts w:ascii="Arial" w:hAnsi="Arial" w:cs="Arial"/>
        </w:rPr>
        <w:t>pzp</w:t>
      </w:r>
      <w:proofErr w:type="spellEnd"/>
      <w:r w:rsidRPr="00B91AE5">
        <w:rPr>
          <w:rFonts w:ascii="Arial" w:hAnsi="Arial" w:cs="Arial"/>
        </w:rPr>
        <w:t>. na dostawy pn.</w:t>
      </w:r>
    </w:p>
    <w:p w14:paraId="19E4A516" w14:textId="77777777" w:rsidR="00097106" w:rsidRDefault="00097106" w:rsidP="00097106">
      <w:pPr>
        <w:jc w:val="center"/>
        <w:rPr>
          <w:rFonts w:ascii="Arial" w:hAnsi="Arial" w:cs="Arial"/>
          <w:b/>
        </w:rPr>
      </w:pPr>
    </w:p>
    <w:p w14:paraId="739DEAB2" w14:textId="77777777" w:rsidR="00097106" w:rsidRDefault="00097106" w:rsidP="00097106">
      <w:pPr>
        <w:jc w:val="both"/>
        <w:rPr>
          <w:rFonts w:ascii="Arial" w:hAnsi="Arial" w:cs="Arial"/>
          <w:sz w:val="22"/>
          <w:szCs w:val="22"/>
        </w:rPr>
      </w:pPr>
    </w:p>
    <w:p w14:paraId="0C41A73A" w14:textId="77777777" w:rsidR="00097106" w:rsidRPr="00097106" w:rsidRDefault="00097106" w:rsidP="00097106">
      <w:pPr>
        <w:pStyle w:val="Tekstpodstawowy"/>
        <w:spacing w:line="276" w:lineRule="auto"/>
        <w:jc w:val="center"/>
        <w:rPr>
          <w:rFonts w:ascii="Arial" w:hAnsi="Arial" w:cs="Arial"/>
          <w:b/>
          <w:sz w:val="32"/>
          <w:szCs w:val="32"/>
        </w:rPr>
      </w:pPr>
      <w:r w:rsidRPr="00097106">
        <w:rPr>
          <w:rFonts w:ascii="Arial" w:hAnsi="Arial" w:cs="Arial"/>
          <w:b/>
          <w:sz w:val="32"/>
          <w:szCs w:val="32"/>
        </w:rPr>
        <w:t>Kompleksowa dostawa energii elektrycznej obejmująca sprzedaż energii elektrycznej i świadczenie dystrybucji energii elektrycznej dla Miasta i Gminy Bierutów</w:t>
      </w:r>
    </w:p>
    <w:p w14:paraId="4DB91996" w14:textId="77777777" w:rsidR="00097106" w:rsidRPr="00097106" w:rsidRDefault="00097106" w:rsidP="00097106">
      <w:pPr>
        <w:spacing w:line="276" w:lineRule="auto"/>
        <w:jc w:val="center"/>
        <w:rPr>
          <w:rFonts w:ascii="Arial" w:hAnsi="Arial" w:cs="Arial"/>
          <w:b/>
          <w:sz w:val="32"/>
          <w:szCs w:val="32"/>
        </w:rPr>
      </w:pPr>
      <w:r w:rsidRPr="00097106">
        <w:rPr>
          <w:rFonts w:ascii="Arial" w:hAnsi="Arial" w:cs="Arial"/>
          <w:b/>
          <w:sz w:val="32"/>
          <w:szCs w:val="32"/>
        </w:rPr>
        <w:t>i jej jednostek organizacyjnych</w:t>
      </w:r>
      <w:r w:rsidR="00001920">
        <w:rPr>
          <w:rFonts w:ascii="Arial" w:hAnsi="Arial" w:cs="Arial"/>
          <w:b/>
          <w:sz w:val="32"/>
          <w:szCs w:val="32"/>
        </w:rPr>
        <w:t xml:space="preserve"> na rok 2023</w:t>
      </w:r>
    </w:p>
    <w:p w14:paraId="51176E33" w14:textId="77777777" w:rsidR="00097106" w:rsidRDefault="00097106" w:rsidP="00097106">
      <w:pPr>
        <w:jc w:val="both"/>
        <w:rPr>
          <w:rFonts w:ascii="Arial" w:hAnsi="Arial" w:cs="Arial"/>
          <w:sz w:val="22"/>
          <w:szCs w:val="22"/>
        </w:rPr>
      </w:pPr>
    </w:p>
    <w:p w14:paraId="0AEB8B26" w14:textId="77777777" w:rsidR="00097106" w:rsidRDefault="00097106" w:rsidP="00097106">
      <w:pPr>
        <w:jc w:val="both"/>
        <w:rPr>
          <w:rFonts w:ascii="Arial" w:hAnsi="Arial" w:cs="Arial"/>
          <w:sz w:val="22"/>
          <w:szCs w:val="22"/>
        </w:rPr>
      </w:pPr>
    </w:p>
    <w:p w14:paraId="0945E482" w14:textId="77777777" w:rsidR="00097106" w:rsidRDefault="00097106" w:rsidP="00097106">
      <w:pPr>
        <w:spacing w:line="276" w:lineRule="auto"/>
        <w:jc w:val="center"/>
      </w:pPr>
      <w:r>
        <w:rPr>
          <w:rFonts w:ascii="Arial" w:hAnsi="Arial" w:cs="Arial"/>
        </w:rPr>
        <w:t xml:space="preserve">Przedmiotowe postępowanie prowadzone jest przy użyciu środków komunikacji elektronicznej. Składanie ofert następuje za pośrednictwem platformy zakupowej dostępnej pod adresem internetowym: </w:t>
      </w:r>
      <w:hyperlink r:id="rId9">
        <w:r>
          <w:rPr>
            <w:rStyle w:val="czeinternetowe"/>
            <w:rFonts w:ascii="Arial" w:hAnsi="Arial" w:cs="Arial"/>
          </w:rPr>
          <w:t>https://platformazakupowa.pl/pn/um_bierutow</w:t>
        </w:r>
      </w:hyperlink>
    </w:p>
    <w:tbl>
      <w:tblPr>
        <w:tblW w:w="444" w:type="dxa"/>
        <w:tblLayout w:type="fixed"/>
        <w:tblLook w:val="04A0" w:firstRow="1" w:lastRow="0" w:firstColumn="1" w:lastColumn="0" w:noHBand="0" w:noVBand="1"/>
      </w:tblPr>
      <w:tblGrid>
        <w:gridCol w:w="236"/>
        <w:gridCol w:w="236"/>
      </w:tblGrid>
      <w:tr w:rsidR="00097106" w14:paraId="301FE19E" w14:textId="77777777" w:rsidTr="00097106">
        <w:tc>
          <w:tcPr>
            <w:tcW w:w="222" w:type="dxa"/>
          </w:tcPr>
          <w:p w14:paraId="595C0F70" w14:textId="77777777" w:rsidR="00097106" w:rsidRDefault="00097106" w:rsidP="00097106">
            <w:pPr>
              <w:widowControl w:val="0"/>
              <w:rPr>
                <w:rFonts w:ascii="Arial" w:hAnsi="Arial" w:cs="Arial"/>
                <w:bCs/>
              </w:rPr>
            </w:pPr>
          </w:p>
        </w:tc>
        <w:tc>
          <w:tcPr>
            <w:tcW w:w="221" w:type="dxa"/>
          </w:tcPr>
          <w:p w14:paraId="3BC92F14" w14:textId="77777777" w:rsidR="00097106" w:rsidRDefault="00097106" w:rsidP="00097106">
            <w:pPr>
              <w:widowControl w:val="0"/>
              <w:rPr>
                <w:rFonts w:ascii="Arial" w:hAnsi="Arial" w:cs="Arial"/>
                <w:bCs/>
              </w:rPr>
            </w:pPr>
          </w:p>
        </w:tc>
      </w:tr>
      <w:tr w:rsidR="00097106" w14:paraId="47C713BD" w14:textId="77777777" w:rsidTr="00097106">
        <w:tc>
          <w:tcPr>
            <w:tcW w:w="222" w:type="dxa"/>
          </w:tcPr>
          <w:p w14:paraId="521F2B96" w14:textId="77777777" w:rsidR="00097106" w:rsidRDefault="00097106" w:rsidP="00097106">
            <w:pPr>
              <w:widowControl w:val="0"/>
              <w:rPr>
                <w:rFonts w:ascii="Arial" w:hAnsi="Arial" w:cs="Arial"/>
                <w:bCs/>
              </w:rPr>
            </w:pPr>
          </w:p>
        </w:tc>
        <w:tc>
          <w:tcPr>
            <w:tcW w:w="221" w:type="dxa"/>
          </w:tcPr>
          <w:p w14:paraId="10D7F462" w14:textId="77777777" w:rsidR="00097106" w:rsidRDefault="00097106" w:rsidP="00097106">
            <w:pPr>
              <w:widowControl w:val="0"/>
              <w:rPr>
                <w:rFonts w:ascii="Arial" w:hAnsi="Arial" w:cs="Arial"/>
                <w:bCs/>
              </w:rPr>
            </w:pPr>
          </w:p>
        </w:tc>
      </w:tr>
    </w:tbl>
    <w:p w14:paraId="3B4D2615" w14:textId="77777777" w:rsidR="00097106" w:rsidRDefault="00097106" w:rsidP="00097106">
      <w:pPr>
        <w:jc w:val="center"/>
        <w:rPr>
          <w:rFonts w:ascii="Arial" w:hAnsi="Arial" w:cs="Arial"/>
        </w:rPr>
      </w:pPr>
      <w:r>
        <w:rPr>
          <w:rFonts w:ascii="Arial" w:hAnsi="Arial" w:cs="Arial"/>
        </w:rPr>
        <w:t>Nr postępowania: IR.2710.2</w:t>
      </w:r>
      <w:r w:rsidR="00001920">
        <w:rPr>
          <w:rFonts w:ascii="Arial" w:hAnsi="Arial" w:cs="Arial"/>
        </w:rPr>
        <w:t>0</w:t>
      </w:r>
      <w:r>
        <w:rPr>
          <w:rFonts w:ascii="Arial" w:hAnsi="Arial" w:cs="Arial"/>
        </w:rPr>
        <w:t>.2022.JP</w:t>
      </w:r>
    </w:p>
    <w:p w14:paraId="19BAC71A" w14:textId="77777777" w:rsidR="00097106" w:rsidRDefault="00097106" w:rsidP="00097106">
      <w:pPr>
        <w:jc w:val="center"/>
        <w:rPr>
          <w:rFonts w:ascii="Arial" w:hAnsi="Arial" w:cs="Arial"/>
        </w:rPr>
      </w:pPr>
    </w:p>
    <w:p w14:paraId="2D74F142" w14:textId="77777777" w:rsidR="00097106" w:rsidRDefault="00097106" w:rsidP="00097106">
      <w:pPr>
        <w:jc w:val="center"/>
        <w:rPr>
          <w:rFonts w:ascii="Arial" w:hAnsi="Arial" w:cs="Arial"/>
        </w:rPr>
      </w:pPr>
    </w:p>
    <w:p w14:paraId="7A584F62" w14:textId="77777777" w:rsidR="00097106" w:rsidRDefault="00097106" w:rsidP="00097106">
      <w:pPr>
        <w:jc w:val="center"/>
        <w:rPr>
          <w:rFonts w:ascii="Arial" w:hAnsi="Arial" w:cs="Arial"/>
        </w:rPr>
      </w:pPr>
    </w:p>
    <w:p w14:paraId="28EA5DB6" w14:textId="77777777" w:rsidR="00097106" w:rsidRDefault="00097106" w:rsidP="00097106">
      <w:pPr>
        <w:jc w:val="center"/>
        <w:rPr>
          <w:rFonts w:ascii="Arial" w:hAnsi="Arial" w:cs="Arial"/>
        </w:rPr>
      </w:pPr>
    </w:p>
    <w:tbl>
      <w:tblPr>
        <w:tblW w:w="9210" w:type="dxa"/>
        <w:jc w:val="center"/>
        <w:tblLayout w:type="fixed"/>
        <w:tblLook w:val="04A0" w:firstRow="1" w:lastRow="0" w:firstColumn="1" w:lastColumn="0" w:noHBand="0" w:noVBand="1"/>
      </w:tblPr>
      <w:tblGrid>
        <w:gridCol w:w="4606"/>
        <w:gridCol w:w="4604"/>
      </w:tblGrid>
      <w:tr w:rsidR="00097106" w14:paraId="64F5BBB6" w14:textId="77777777" w:rsidTr="00097106">
        <w:trPr>
          <w:jc w:val="center"/>
        </w:trPr>
        <w:tc>
          <w:tcPr>
            <w:tcW w:w="4606" w:type="dxa"/>
            <w:vAlign w:val="bottom"/>
          </w:tcPr>
          <w:p w14:paraId="4219D361" w14:textId="77777777" w:rsidR="00097106" w:rsidRDefault="00097106" w:rsidP="00097106">
            <w:pPr>
              <w:widowControl w:val="0"/>
              <w:jc w:val="both"/>
              <w:rPr>
                <w:rFonts w:ascii="Arial" w:hAnsi="Arial" w:cs="Arial"/>
                <w:sz w:val="22"/>
                <w:szCs w:val="22"/>
              </w:rPr>
            </w:pPr>
            <w:r>
              <w:rPr>
                <w:rFonts w:ascii="Arial" w:hAnsi="Arial" w:cs="Arial"/>
                <w:sz w:val="22"/>
                <w:szCs w:val="22"/>
              </w:rPr>
              <w:t xml:space="preserve">Bierutów, dnia </w:t>
            </w:r>
            <w:r w:rsidR="00AE4A35">
              <w:rPr>
                <w:rFonts w:ascii="Arial" w:hAnsi="Arial" w:cs="Arial"/>
                <w:sz w:val="22"/>
                <w:szCs w:val="22"/>
              </w:rPr>
              <w:t>10.10.</w:t>
            </w:r>
            <w:r>
              <w:rPr>
                <w:rFonts w:ascii="Arial" w:hAnsi="Arial" w:cs="Arial"/>
                <w:sz w:val="22"/>
                <w:szCs w:val="22"/>
              </w:rPr>
              <w:t>2022 r.</w:t>
            </w:r>
          </w:p>
          <w:p w14:paraId="73CEF5EB" w14:textId="77777777" w:rsidR="00097106" w:rsidRDefault="00097106" w:rsidP="00097106">
            <w:pPr>
              <w:widowControl w:val="0"/>
              <w:rPr>
                <w:rFonts w:ascii="Arial" w:hAnsi="Arial" w:cs="Arial"/>
                <w:sz w:val="22"/>
                <w:szCs w:val="22"/>
              </w:rPr>
            </w:pPr>
          </w:p>
          <w:p w14:paraId="65BD35B9" w14:textId="77777777" w:rsidR="00097106" w:rsidRDefault="00097106" w:rsidP="00097106">
            <w:pPr>
              <w:widowControl w:val="0"/>
              <w:rPr>
                <w:rFonts w:ascii="Arial" w:eastAsia="Arial Unicode MS" w:hAnsi="Arial" w:cs="Arial"/>
                <w:sz w:val="22"/>
                <w:szCs w:val="22"/>
              </w:rPr>
            </w:pPr>
            <w:bookmarkStart w:id="166" w:name="_GoBack"/>
            <w:bookmarkEnd w:id="166"/>
          </w:p>
          <w:p w14:paraId="26C2F611" w14:textId="77777777" w:rsidR="00097106" w:rsidRDefault="00097106" w:rsidP="00097106">
            <w:pPr>
              <w:widowControl w:val="0"/>
              <w:rPr>
                <w:rFonts w:ascii="Arial" w:eastAsia="Arial Unicode MS" w:hAnsi="Arial" w:cs="Arial"/>
                <w:sz w:val="22"/>
                <w:szCs w:val="22"/>
              </w:rPr>
            </w:pPr>
          </w:p>
          <w:p w14:paraId="2066A752" w14:textId="77777777" w:rsidR="00097106" w:rsidRDefault="00097106" w:rsidP="00097106">
            <w:pPr>
              <w:widowControl w:val="0"/>
              <w:rPr>
                <w:rFonts w:ascii="Arial" w:eastAsia="Arial Unicode MS" w:hAnsi="Arial" w:cs="Arial"/>
                <w:sz w:val="22"/>
                <w:szCs w:val="22"/>
              </w:rPr>
            </w:pPr>
          </w:p>
        </w:tc>
        <w:tc>
          <w:tcPr>
            <w:tcW w:w="4604" w:type="dxa"/>
          </w:tcPr>
          <w:p w14:paraId="1D2DB0A9" w14:textId="77777777" w:rsidR="00097106" w:rsidRDefault="00097106" w:rsidP="00097106">
            <w:pPr>
              <w:widowControl w:val="0"/>
              <w:jc w:val="center"/>
              <w:rPr>
                <w:rFonts w:ascii="Arial" w:hAnsi="Arial" w:cs="Arial"/>
                <w:b/>
                <w:sz w:val="22"/>
                <w:szCs w:val="22"/>
              </w:rPr>
            </w:pPr>
            <w:r>
              <w:rPr>
                <w:rFonts w:ascii="Arial" w:hAnsi="Arial" w:cs="Arial"/>
                <w:b/>
                <w:sz w:val="22"/>
                <w:szCs w:val="22"/>
              </w:rPr>
              <w:t>ZATWIERDZAM:</w:t>
            </w:r>
          </w:p>
          <w:p w14:paraId="7CDEFBE3" w14:textId="77777777" w:rsidR="00097106" w:rsidRDefault="00097106" w:rsidP="00097106">
            <w:pPr>
              <w:widowControl w:val="0"/>
              <w:jc w:val="center"/>
              <w:rPr>
                <w:rFonts w:ascii="Arial" w:hAnsi="Arial" w:cs="Arial"/>
                <w:sz w:val="22"/>
                <w:szCs w:val="22"/>
              </w:rPr>
            </w:pPr>
          </w:p>
          <w:p w14:paraId="72758CF4" w14:textId="77777777" w:rsidR="00097106" w:rsidRPr="006814B2" w:rsidRDefault="006814B2" w:rsidP="00097106">
            <w:pPr>
              <w:widowControl w:val="0"/>
              <w:jc w:val="center"/>
              <w:rPr>
                <w:rFonts w:ascii="Arial" w:hAnsi="Arial" w:cs="Arial"/>
                <w:sz w:val="20"/>
                <w:szCs w:val="20"/>
              </w:rPr>
            </w:pPr>
            <w:r w:rsidRPr="006814B2">
              <w:rPr>
                <w:rFonts w:ascii="Arial" w:hAnsi="Arial" w:cs="Arial"/>
                <w:sz w:val="20"/>
                <w:szCs w:val="20"/>
              </w:rPr>
              <w:t>Z up. Burmistrza Bierutowa</w:t>
            </w:r>
          </w:p>
          <w:p w14:paraId="6E0DDC10" w14:textId="77777777" w:rsidR="006814B2" w:rsidRPr="006814B2" w:rsidRDefault="006814B2" w:rsidP="00097106">
            <w:pPr>
              <w:widowControl w:val="0"/>
              <w:jc w:val="center"/>
              <w:rPr>
                <w:rFonts w:ascii="Arial" w:hAnsi="Arial" w:cs="Arial"/>
                <w:sz w:val="20"/>
                <w:szCs w:val="20"/>
              </w:rPr>
            </w:pPr>
          </w:p>
          <w:p w14:paraId="009B9AB1" w14:textId="77777777" w:rsidR="006814B2" w:rsidRPr="006814B2" w:rsidRDefault="006814B2" w:rsidP="00097106">
            <w:pPr>
              <w:widowControl w:val="0"/>
              <w:jc w:val="center"/>
              <w:rPr>
                <w:rFonts w:ascii="Arial" w:hAnsi="Arial" w:cs="Arial"/>
                <w:sz w:val="20"/>
                <w:szCs w:val="20"/>
              </w:rPr>
            </w:pPr>
          </w:p>
          <w:p w14:paraId="11723206" w14:textId="2DC9E41D" w:rsidR="006814B2" w:rsidRDefault="006814B2" w:rsidP="00097106">
            <w:pPr>
              <w:widowControl w:val="0"/>
              <w:jc w:val="center"/>
              <w:rPr>
                <w:rFonts w:ascii="Arial" w:hAnsi="Arial" w:cs="Arial"/>
                <w:i/>
                <w:sz w:val="16"/>
                <w:szCs w:val="16"/>
              </w:rPr>
            </w:pPr>
            <w:r w:rsidRPr="006814B2">
              <w:rPr>
                <w:rFonts w:ascii="Arial" w:hAnsi="Arial" w:cs="Arial"/>
                <w:sz w:val="20"/>
                <w:szCs w:val="20"/>
              </w:rPr>
              <w:t>Rafał Nowowiejski</w:t>
            </w:r>
          </w:p>
        </w:tc>
      </w:tr>
    </w:tbl>
    <w:p w14:paraId="422F2369" w14:textId="77777777" w:rsidR="00D51F54" w:rsidRPr="0043327F" w:rsidRDefault="00D51F54" w:rsidP="00ED7994">
      <w:pPr>
        <w:jc w:val="center"/>
        <w:rPr>
          <w:rFonts w:ascii="Arial" w:hAnsi="Arial" w:cs="Arial"/>
          <w:b/>
          <w:sz w:val="20"/>
          <w:szCs w:val="20"/>
        </w:rPr>
      </w:pPr>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14:paraId="256E5B5F" w14:textId="77777777" w:rsidR="009F5C09" w:rsidRPr="00491E56" w:rsidRDefault="009F5C09" w:rsidP="009F5C09">
      <w:pPr>
        <w:pStyle w:val="Bezodstpw"/>
        <w:jc w:val="center"/>
        <w:rPr>
          <w:rFonts w:ascii="Arial" w:hAnsi="Arial" w:cs="Arial"/>
          <w:b/>
          <w:i/>
          <w:sz w:val="32"/>
          <w:szCs w:val="32"/>
        </w:rPr>
      </w:pPr>
      <w:r w:rsidRPr="00491E56">
        <w:rPr>
          <w:rFonts w:ascii="Arial" w:hAnsi="Arial" w:cs="Arial"/>
          <w:b/>
          <w:i/>
          <w:sz w:val="32"/>
          <w:szCs w:val="32"/>
        </w:rPr>
        <w:t xml:space="preserve"> </w:t>
      </w:r>
    </w:p>
    <w:p w14:paraId="15B41864" w14:textId="77777777" w:rsidR="00ED7994" w:rsidRPr="009F5C09" w:rsidRDefault="00ED7994" w:rsidP="00F76A8D">
      <w:pPr>
        <w:spacing w:line="276" w:lineRule="auto"/>
        <w:jc w:val="center"/>
        <w:rPr>
          <w:rFonts w:ascii="Arial" w:hAnsi="Arial" w:cs="Arial"/>
          <w:b/>
          <w:i/>
          <w:sz w:val="16"/>
          <w:szCs w:val="16"/>
        </w:rPr>
      </w:pPr>
    </w:p>
    <w:p w14:paraId="391875BE" w14:textId="77777777" w:rsidR="0043327F" w:rsidRDefault="0043327F" w:rsidP="00F76A8D">
      <w:pPr>
        <w:spacing w:line="276" w:lineRule="auto"/>
        <w:jc w:val="center"/>
        <w:rPr>
          <w:rFonts w:ascii="Arial" w:hAnsi="Arial" w:cs="Arial"/>
          <w:b/>
          <w:sz w:val="20"/>
          <w:szCs w:val="20"/>
        </w:rPr>
      </w:pPr>
    </w:p>
    <w:p w14:paraId="7A69C373" w14:textId="77777777" w:rsidR="0043327F" w:rsidRDefault="0043327F" w:rsidP="00F76A8D">
      <w:pPr>
        <w:spacing w:line="276" w:lineRule="auto"/>
        <w:jc w:val="center"/>
        <w:rPr>
          <w:rFonts w:ascii="Arial" w:hAnsi="Arial" w:cs="Arial"/>
          <w:b/>
          <w:sz w:val="20"/>
          <w:szCs w:val="20"/>
        </w:rPr>
      </w:pPr>
    </w:p>
    <w:p w14:paraId="467C1348" w14:textId="77777777" w:rsidR="00447695" w:rsidRPr="00D52B7C" w:rsidRDefault="00447695" w:rsidP="00D40538">
      <w:pPr>
        <w:pStyle w:val="Stopka"/>
        <w:rPr>
          <w:rFonts w:ascii="Arial" w:hAnsi="Arial" w:cs="Arial"/>
          <w:b/>
          <w:sz w:val="24"/>
          <w:szCs w:val="24"/>
        </w:rPr>
      </w:pPr>
      <w:bookmarkStart w:id="167" w:name="_Toc459124139"/>
      <w:bookmarkStart w:id="168" w:name="_Toc459294030"/>
      <w:bookmarkStart w:id="169" w:name="_Toc459792448"/>
      <w:bookmarkStart w:id="170" w:name="_Toc463353787"/>
      <w:bookmarkStart w:id="171" w:name="_Toc463353979"/>
      <w:r w:rsidRPr="00D52B7C">
        <w:rPr>
          <w:rFonts w:ascii="Arial" w:hAnsi="Arial" w:cs="Arial"/>
          <w:b/>
          <w:sz w:val="24"/>
          <w:szCs w:val="24"/>
        </w:rPr>
        <w:t xml:space="preserve">SPIS </w:t>
      </w:r>
      <w:r w:rsidR="00C4660E" w:rsidRPr="00D52B7C">
        <w:rPr>
          <w:rFonts w:ascii="Arial" w:hAnsi="Arial" w:cs="Arial"/>
          <w:b/>
          <w:sz w:val="24"/>
          <w:szCs w:val="24"/>
        </w:rPr>
        <w:t>TREŚCI</w:t>
      </w:r>
      <w:bookmarkEnd w:id="167"/>
      <w:bookmarkEnd w:id="168"/>
      <w:bookmarkEnd w:id="169"/>
      <w:bookmarkEnd w:id="170"/>
      <w:bookmarkEnd w:id="171"/>
    </w:p>
    <w:p w14:paraId="20FC786A" w14:textId="77777777" w:rsidR="00CF7B59" w:rsidRPr="00D40538" w:rsidRDefault="00CF7B59" w:rsidP="00D40538">
      <w:pPr>
        <w:pStyle w:val="Stopka"/>
        <w:rPr>
          <w:rFonts w:ascii="Arial" w:hAnsi="Arial" w:cs="Arial"/>
          <w:sz w:val="22"/>
          <w:szCs w:val="22"/>
        </w:rPr>
      </w:pPr>
    </w:p>
    <w:p w14:paraId="10A44A62" w14:textId="3C6EEF7C" w:rsidR="00D52B7C" w:rsidRPr="00D52B7C" w:rsidRDefault="00FB288A" w:rsidP="00D52B7C">
      <w:pPr>
        <w:pStyle w:val="Spistreci1"/>
        <w:rPr>
          <w:rFonts w:ascii="Arial" w:eastAsiaTheme="minorEastAsia" w:hAnsi="Arial" w:cs="Arial"/>
          <w:noProof/>
          <w:sz w:val="24"/>
          <w:szCs w:val="24"/>
          <w:lang w:eastAsia="pl-PL"/>
        </w:rPr>
      </w:pPr>
      <w:r w:rsidRPr="00D52B7C">
        <w:rPr>
          <w:rFonts w:ascii="Arial" w:hAnsi="Arial" w:cs="Arial"/>
          <w:sz w:val="24"/>
          <w:szCs w:val="24"/>
        </w:rPr>
        <w:fldChar w:fldCharType="begin"/>
      </w:r>
      <w:r w:rsidR="00614939" w:rsidRPr="00D52B7C">
        <w:rPr>
          <w:rFonts w:ascii="Arial" w:hAnsi="Arial" w:cs="Arial"/>
          <w:sz w:val="24"/>
          <w:szCs w:val="24"/>
        </w:rPr>
        <w:instrText xml:space="preserve"> TOC \o "1-3" \h \z \u </w:instrText>
      </w:r>
      <w:r w:rsidRPr="00D52B7C">
        <w:rPr>
          <w:rFonts w:ascii="Arial" w:hAnsi="Arial" w:cs="Arial"/>
          <w:sz w:val="24"/>
          <w:szCs w:val="24"/>
        </w:rPr>
        <w:fldChar w:fldCharType="separate"/>
      </w:r>
      <w:hyperlink w:anchor="_Toc114055285" w:history="1">
        <w:r w:rsidR="00D52B7C" w:rsidRPr="00D52B7C">
          <w:rPr>
            <w:rStyle w:val="Hipercze"/>
            <w:rFonts w:ascii="Arial" w:hAnsi="Arial" w:cs="Arial"/>
            <w:noProof/>
            <w:sz w:val="24"/>
            <w:szCs w:val="24"/>
          </w:rPr>
          <w:t>ROZDZIAŁ I.  NAZWA I ADRES ZAMAWIAJĄCEGO</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_Toc114055285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4</w:t>
        </w:r>
        <w:r w:rsidR="00D52B7C" w:rsidRPr="00D52B7C">
          <w:rPr>
            <w:rFonts w:ascii="Arial" w:hAnsi="Arial" w:cs="Arial"/>
            <w:noProof/>
            <w:webHidden/>
            <w:sz w:val="24"/>
            <w:szCs w:val="24"/>
          </w:rPr>
          <w:fldChar w:fldCharType="end"/>
        </w:r>
      </w:hyperlink>
    </w:p>
    <w:p w14:paraId="09C65D35" w14:textId="32AB3FC2" w:rsidR="00D52B7C" w:rsidRPr="00D52B7C" w:rsidRDefault="00BA71C8" w:rsidP="00D52B7C">
      <w:pPr>
        <w:pStyle w:val="Spistreci1"/>
        <w:rPr>
          <w:rFonts w:ascii="Arial" w:eastAsiaTheme="minorEastAsia" w:hAnsi="Arial" w:cs="Arial"/>
          <w:noProof/>
          <w:sz w:val="24"/>
          <w:szCs w:val="24"/>
          <w:lang w:eastAsia="pl-PL"/>
        </w:rPr>
      </w:pPr>
      <w:hyperlink w:anchor="_Toc114055286" w:history="1">
        <w:r w:rsidR="00D52B7C" w:rsidRPr="00D52B7C">
          <w:rPr>
            <w:rStyle w:val="Hipercze"/>
            <w:rFonts w:ascii="Arial" w:hAnsi="Arial" w:cs="Arial"/>
            <w:noProof/>
            <w:sz w:val="24"/>
            <w:szCs w:val="24"/>
          </w:rPr>
          <w:t xml:space="preserve">ROZDZIAŁ II.  </w:t>
        </w:r>
        <w:r w:rsidR="00D52B7C" w:rsidRPr="00D52B7C">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_Toc114055286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4</w:t>
        </w:r>
        <w:r w:rsidR="00D52B7C" w:rsidRPr="00D52B7C">
          <w:rPr>
            <w:rFonts w:ascii="Arial" w:hAnsi="Arial" w:cs="Arial"/>
            <w:noProof/>
            <w:webHidden/>
            <w:sz w:val="24"/>
            <w:szCs w:val="24"/>
          </w:rPr>
          <w:fldChar w:fldCharType="end"/>
        </w:r>
      </w:hyperlink>
    </w:p>
    <w:p w14:paraId="19F2784C" w14:textId="6A10DF8F" w:rsidR="00D52B7C" w:rsidRPr="00D52B7C" w:rsidRDefault="00BA71C8" w:rsidP="00D52B7C">
      <w:pPr>
        <w:pStyle w:val="Spistreci1"/>
        <w:rPr>
          <w:rFonts w:ascii="Arial" w:eastAsiaTheme="minorEastAsia" w:hAnsi="Arial" w:cs="Arial"/>
          <w:noProof/>
          <w:sz w:val="24"/>
          <w:szCs w:val="24"/>
          <w:lang w:eastAsia="pl-PL"/>
        </w:rPr>
      </w:pPr>
      <w:hyperlink w:anchor="_Toc114055287" w:history="1">
        <w:r w:rsidR="00D52B7C" w:rsidRPr="00D52B7C">
          <w:rPr>
            <w:rStyle w:val="Hipercze"/>
            <w:rFonts w:ascii="Arial" w:hAnsi="Arial" w:cs="Arial"/>
            <w:noProof/>
            <w:sz w:val="24"/>
            <w:szCs w:val="24"/>
          </w:rPr>
          <w:t>ROZDZIAŁ III.  TRYB UDZIELENI</w:t>
        </w:r>
        <w:r w:rsidR="005809E5">
          <w:rPr>
            <w:rStyle w:val="Hipercze"/>
            <w:rFonts w:ascii="Arial" w:hAnsi="Arial" w:cs="Arial"/>
            <w:noProof/>
            <w:sz w:val="24"/>
            <w:szCs w:val="24"/>
          </w:rPr>
          <w:t>A</w:t>
        </w:r>
        <w:r w:rsidR="00D52B7C" w:rsidRPr="00D52B7C">
          <w:rPr>
            <w:rStyle w:val="Hipercze"/>
            <w:rFonts w:ascii="Arial" w:hAnsi="Arial" w:cs="Arial"/>
            <w:noProof/>
            <w:sz w:val="24"/>
            <w:szCs w:val="24"/>
          </w:rPr>
          <w:t xml:space="preserve"> ZAMÓWIENIA</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_Toc114055287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4</w:t>
        </w:r>
        <w:r w:rsidR="00D52B7C" w:rsidRPr="00D52B7C">
          <w:rPr>
            <w:rFonts w:ascii="Arial" w:hAnsi="Arial" w:cs="Arial"/>
            <w:noProof/>
            <w:webHidden/>
            <w:sz w:val="24"/>
            <w:szCs w:val="24"/>
          </w:rPr>
          <w:fldChar w:fldCharType="end"/>
        </w:r>
      </w:hyperlink>
    </w:p>
    <w:p w14:paraId="05FDBE60" w14:textId="2F353D91" w:rsidR="00D52B7C" w:rsidRPr="00D52B7C" w:rsidRDefault="00BA71C8" w:rsidP="00D52B7C">
      <w:pPr>
        <w:pStyle w:val="Spistreci1"/>
        <w:rPr>
          <w:rFonts w:ascii="Arial" w:eastAsiaTheme="minorEastAsia" w:hAnsi="Arial" w:cs="Arial"/>
          <w:noProof/>
          <w:sz w:val="24"/>
          <w:szCs w:val="24"/>
          <w:lang w:eastAsia="pl-PL"/>
        </w:rPr>
      </w:pPr>
      <w:hyperlink w:anchor="_Toc114055288" w:history="1">
        <w:r w:rsidR="00D52B7C" w:rsidRPr="00D52B7C">
          <w:rPr>
            <w:rStyle w:val="Hipercze"/>
            <w:rFonts w:ascii="Arial" w:hAnsi="Arial" w:cs="Arial"/>
            <w:noProof/>
            <w:sz w:val="24"/>
            <w:szCs w:val="24"/>
          </w:rPr>
          <w:t>ROZDZIAŁ IV.  OPIS PRZEDMIOTU ZAMÓWIENIA</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_Toc114055288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4</w:t>
        </w:r>
        <w:r w:rsidR="00D52B7C" w:rsidRPr="00D52B7C">
          <w:rPr>
            <w:rFonts w:ascii="Arial" w:hAnsi="Arial" w:cs="Arial"/>
            <w:noProof/>
            <w:webHidden/>
            <w:sz w:val="24"/>
            <w:szCs w:val="24"/>
          </w:rPr>
          <w:fldChar w:fldCharType="end"/>
        </w:r>
      </w:hyperlink>
    </w:p>
    <w:p w14:paraId="727D1647" w14:textId="780B9ED1" w:rsidR="00D52B7C" w:rsidRPr="00D52B7C" w:rsidRDefault="00BA71C8" w:rsidP="00D52B7C">
      <w:pPr>
        <w:pStyle w:val="Spistreci1"/>
        <w:rPr>
          <w:rFonts w:ascii="Arial" w:eastAsiaTheme="minorEastAsia" w:hAnsi="Arial" w:cs="Arial"/>
          <w:noProof/>
          <w:sz w:val="24"/>
          <w:szCs w:val="24"/>
          <w:lang w:eastAsia="pl-PL"/>
        </w:rPr>
      </w:pPr>
      <w:hyperlink w:anchor="_Toc114055289" w:history="1">
        <w:r w:rsidR="00D52B7C" w:rsidRPr="00D52B7C">
          <w:rPr>
            <w:rStyle w:val="Hipercze"/>
            <w:rFonts w:ascii="Arial" w:hAnsi="Arial" w:cs="Arial"/>
            <w:noProof/>
            <w:sz w:val="24"/>
            <w:szCs w:val="24"/>
          </w:rPr>
          <w:t>ROZDZIAŁ V.  OPIS CZĘŚCI ZAMÓWIENIA, JEŻELI ZAMAWIAJĄCY DOPUSZCZA SKŁADANIE OFERT CZĘŚCIOWYCH</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_Toc114055289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6</w:t>
        </w:r>
        <w:r w:rsidR="00D52B7C" w:rsidRPr="00D52B7C">
          <w:rPr>
            <w:rFonts w:ascii="Arial" w:hAnsi="Arial" w:cs="Arial"/>
            <w:noProof/>
            <w:webHidden/>
            <w:sz w:val="24"/>
            <w:szCs w:val="24"/>
          </w:rPr>
          <w:fldChar w:fldCharType="end"/>
        </w:r>
      </w:hyperlink>
    </w:p>
    <w:p w14:paraId="43CCA4D8" w14:textId="41B2C30D" w:rsidR="00D52B7C" w:rsidRPr="00D52B7C" w:rsidRDefault="00BA71C8" w:rsidP="00D52B7C">
      <w:pPr>
        <w:pStyle w:val="Spistreci1"/>
        <w:rPr>
          <w:rFonts w:ascii="Arial" w:eastAsiaTheme="minorEastAsia" w:hAnsi="Arial" w:cs="Arial"/>
          <w:noProof/>
          <w:sz w:val="24"/>
          <w:szCs w:val="24"/>
          <w:lang w:eastAsia="pl-PL"/>
        </w:rPr>
      </w:pPr>
      <w:hyperlink w:anchor="_Toc114055290" w:history="1">
        <w:r w:rsidR="00D52B7C" w:rsidRPr="00D52B7C">
          <w:rPr>
            <w:rStyle w:val="Hipercze"/>
            <w:rFonts w:ascii="Arial" w:hAnsi="Arial" w:cs="Arial"/>
            <w:noProof/>
            <w:sz w:val="24"/>
            <w:szCs w:val="24"/>
          </w:rPr>
          <w:t xml:space="preserve">ROZDZIAŁ VI.  </w:t>
        </w:r>
        <w:r w:rsidR="00D52B7C" w:rsidRPr="00D52B7C">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_Toc114055290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6</w:t>
        </w:r>
        <w:r w:rsidR="00D52B7C" w:rsidRPr="00D52B7C">
          <w:rPr>
            <w:rFonts w:ascii="Arial" w:hAnsi="Arial" w:cs="Arial"/>
            <w:noProof/>
            <w:webHidden/>
            <w:sz w:val="24"/>
            <w:szCs w:val="24"/>
          </w:rPr>
          <w:fldChar w:fldCharType="end"/>
        </w:r>
      </w:hyperlink>
    </w:p>
    <w:p w14:paraId="1CDCC079" w14:textId="2D1FA85E" w:rsidR="00D52B7C" w:rsidRPr="00D52B7C" w:rsidRDefault="00BA71C8" w:rsidP="00D52B7C">
      <w:pPr>
        <w:pStyle w:val="Spistreci1"/>
        <w:rPr>
          <w:rFonts w:ascii="Arial" w:eastAsiaTheme="minorEastAsia" w:hAnsi="Arial" w:cs="Arial"/>
          <w:noProof/>
          <w:sz w:val="24"/>
          <w:szCs w:val="24"/>
          <w:lang w:eastAsia="pl-PL"/>
        </w:rPr>
      </w:pPr>
      <w:hyperlink w:anchor="_Toc114055291" w:history="1">
        <w:r w:rsidR="00D52B7C" w:rsidRPr="00D52B7C">
          <w:rPr>
            <w:rStyle w:val="Hipercze"/>
            <w:rFonts w:ascii="Arial" w:hAnsi="Arial" w:cs="Arial"/>
            <w:caps/>
            <w:noProof/>
            <w:sz w:val="24"/>
            <w:szCs w:val="24"/>
          </w:rPr>
          <w:t>ROZDZIAŁ ViI.   Informacja o obowiązku osobistego wykonania przez wykonawcę kluczowych części zamówienia, jeżeli zamawiający dokonuje takiego zastrzeżenia zgodnie z art. 121 ustawy pzp</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_Toc114055291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6</w:t>
        </w:r>
        <w:r w:rsidR="00D52B7C" w:rsidRPr="00D52B7C">
          <w:rPr>
            <w:rFonts w:ascii="Arial" w:hAnsi="Arial" w:cs="Arial"/>
            <w:noProof/>
            <w:webHidden/>
            <w:sz w:val="24"/>
            <w:szCs w:val="24"/>
          </w:rPr>
          <w:fldChar w:fldCharType="end"/>
        </w:r>
      </w:hyperlink>
    </w:p>
    <w:p w14:paraId="5BD098CE" w14:textId="15227293" w:rsidR="00D52B7C" w:rsidRPr="00D52B7C" w:rsidRDefault="00BA71C8" w:rsidP="00D52B7C">
      <w:pPr>
        <w:pStyle w:val="Spistreci1"/>
        <w:rPr>
          <w:rFonts w:ascii="Arial" w:eastAsiaTheme="minorEastAsia" w:hAnsi="Arial" w:cs="Arial"/>
          <w:noProof/>
          <w:sz w:val="24"/>
          <w:szCs w:val="24"/>
          <w:lang w:eastAsia="pl-PL"/>
        </w:rPr>
      </w:pPr>
      <w:hyperlink w:anchor="_Toc114055292" w:history="1">
        <w:r w:rsidR="00D52B7C" w:rsidRPr="00D52B7C">
          <w:rPr>
            <w:rStyle w:val="Hipercze"/>
            <w:rFonts w:ascii="Arial" w:hAnsi="Arial" w:cs="Arial"/>
            <w:caps/>
            <w:noProof/>
            <w:sz w:val="24"/>
            <w:szCs w:val="24"/>
          </w:rPr>
          <w:t xml:space="preserve">ROZDZIAŁ VIII.   </w:t>
        </w:r>
        <w:r w:rsidR="00D52B7C" w:rsidRPr="00D52B7C">
          <w:rPr>
            <w:rStyle w:val="Hipercze"/>
            <w:rFonts w:ascii="Arial" w:hAnsi="Arial" w:cs="Arial"/>
            <w:noProof/>
            <w:sz w:val="24"/>
            <w:szCs w:val="24"/>
          </w:rPr>
          <w:t>INFORMACJA DLA WYKONAWCÓW POLEGAJĄCYCH NA ZASOBACH INNYCH PODMIOTÓW, NA ZASADACH OKREŚLONYCH W ART. 118 USTAWY PZP</w:t>
        </w:r>
        <w:r w:rsidR="00D52B7C" w:rsidRPr="00D52B7C">
          <w:rPr>
            <w:rStyle w:val="Hipercze"/>
            <w:rFonts w:ascii="Arial" w:hAnsi="Arial" w:cs="Arial"/>
            <w:iCs/>
            <w:noProof/>
            <w:sz w:val="24"/>
            <w:szCs w:val="24"/>
          </w:rPr>
          <w:t xml:space="preserve"> ORAZ ZAMIERZAJĄCYCH POWIERZYĆ WYKONANIE CZĘŚCI ZAMÓWIENIA PODWYKONAWCOM</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_Toc114055292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6</w:t>
        </w:r>
        <w:r w:rsidR="00D52B7C" w:rsidRPr="00D52B7C">
          <w:rPr>
            <w:rFonts w:ascii="Arial" w:hAnsi="Arial" w:cs="Arial"/>
            <w:noProof/>
            <w:webHidden/>
            <w:sz w:val="24"/>
            <w:szCs w:val="24"/>
          </w:rPr>
          <w:fldChar w:fldCharType="end"/>
        </w:r>
      </w:hyperlink>
    </w:p>
    <w:p w14:paraId="6C82EF2D" w14:textId="35581DFC" w:rsidR="00D52B7C" w:rsidRPr="00D52B7C" w:rsidRDefault="00BA71C8" w:rsidP="00D52B7C">
      <w:pPr>
        <w:pStyle w:val="Spistreci1"/>
        <w:rPr>
          <w:rFonts w:ascii="Arial" w:eastAsiaTheme="minorEastAsia" w:hAnsi="Arial" w:cs="Arial"/>
          <w:noProof/>
          <w:sz w:val="24"/>
          <w:szCs w:val="24"/>
          <w:lang w:eastAsia="pl-PL"/>
        </w:rPr>
      </w:pPr>
      <w:hyperlink w:anchor="_Toc114055293" w:history="1">
        <w:r w:rsidR="00D52B7C" w:rsidRPr="00D52B7C">
          <w:rPr>
            <w:rStyle w:val="Hipercze"/>
            <w:rFonts w:ascii="Arial" w:hAnsi="Arial" w:cs="Arial"/>
            <w:caps/>
            <w:noProof/>
            <w:sz w:val="24"/>
            <w:szCs w:val="24"/>
          </w:rPr>
          <w:t xml:space="preserve">ROZDZIAŁ IX.  </w:t>
        </w:r>
        <w:r w:rsidR="00D52B7C" w:rsidRPr="00D52B7C">
          <w:rPr>
            <w:rStyle w:val="Hipercze"/>
            <w:rFonts w:ascii="Arial" w:hAnsi="Arial" w:cs="Arial"/>
            <w:noProof/>
            <w:sz w:val="24"/>
            <w:szCs w:val="24"/>
          </w:rPr>
          <w:t>INFORMACJA DLA WYKONAWCÓW WSPÓLNIE UBIEGAJĄCYCH SIĘ  O UDZIELENIE ZAMÓWIENIA (SPÓŁKI CYWILNE/ KONSORCJA)</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_Toc114055293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8</w:t>
        </w:r>
        <w:r w:rsidR="00D52B7C" w:rsidRPr="00D52B7C">
          <w:rPr>
            <w:rFonts w:ascii="Arial" w:hAnsi="Arial" w:cs="Arial"/>
            <w:noProof/>
            <w:webHidden/>
            <w:sz w:val="24"/>
            <w:szCs w:val="24"/>
          </w:rPr>
          <w:fldChar w:fldCharType="end"/>
        </w:r>
      </w:hyperlink>
    </w:p>
    <w:p w14:paraId="761E711A" w14:textId="11BADD45" w:rsidR="00D52B7C" w:rsidRPr="00D52B7C" w:rsidRDefault="00BA71C8" w:rsidP="00D52B7C">
      <w:pPr>
        <w:pStyle w:val="Spistreci1"/>
        <w:rPr>
          <w:rFonts w:ascii="Arial" w:eastAsiaTheme="minorEastAsia" w:hAnsi="Arial" w:cs="Arial"/>
          <w:noProof/>
          <w:sz w:val="24"/>
          <w:szCs w:val="24"/>
          <w:lang w:eastAsia="pl-PL"/>
        </w:rPr>
      </w:pPr>
      <w:hyperlink w:anchor="_Toc114055294" w:history="1">
        <w:r w:rsidR="00D52B7C" w:rsidRPr="00D52B7C">
          <w:rPr>
            <w:rStyle w:val="Hipercze"/>
            <w:rFonts w:ascii="Arial" w:hAnsi="Arial" w:cs="Arial"/>
            <w:noProof/>
            <w:sz w:val="24"/>
            <w:szCs w:val="24"/>
          </w:rPr>
          <w:t>ROZDZIAŁ X.  WYKONAWCA MAJĄCY SIEDZIBĘ LUB MIEJSCE ZAMIESZKANIA POZA TERYTERIUM RZECZYPOSPOLITEJ POLSKIEJ</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_Toc114055294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8</w:t>
        </w:r>
        <w:r w:rsidR="00D52B7C" w:rsidRPr="00D52B7C">
          <w:rPr>
            <w:rFonts w:ascii="Arial" w:hAnsi="Arial" w:cs="Arial"/>
            <w:noProof/>
            <w:webHidden/>
            <w:sz w:val="24"/>
            <w:szCs w:val="24"/>
          </w:rPr>
          <w:fldChar w:fldCharType="end"/>
        </w:r>
      </w:hyperlink>
    </w:p>
    <w:p w14:paraId="08E5F80C" w14:textId="23BCD793" w:rsidR="00D52B7C" w:rsidRPr="00D52B7C" w:rsidRDefault="00BA71C8" w:rsidP="00D52B7C">
      <w:pPr>
        <w:pStyle w:val="Spistreci1"/>
        <w:rPr>
          <w:rFonts w:ascii="Arial" w:eastAsiaTheme="minorEastAsia" w:hAnsi="Arial" w:cs="Arial"/>
          <w:noProof/>
          <w:sz w:val="24"/>
          <w:szCs w:val="24"/>
          <w:lang w:eastAsia="pl-PL"/>
        </w:rPr>
      </w:pPr>
      <w:hyperlink w:anchor="_Toc114055295" w:history="1">
        <w:r w:rsidR="00D52B7C" w:rsidRPr="00D52B7C">
          <w:rPr>
            <w:rStyle w:val="Hipercze"/>
            <w:rFonts w:ascii="Arial" w:hAnsi="Arial" w:cs="Arial"/>
            <w:noProof/>
            <w:sz w:val="24"/>
            <w:szCs w:val="24"/>
          </w:rPr>
          <w:t>ROZDZIAŁ XI.   WALUTA, W JAKIEJ BĘDĄ PROWADZONE ROZLICZENIA ZWIĄZANE Z REALIZACJĄ NINIEJSZEGO ZAMÓWIENIA PUBLICZNEGO</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_Toc114055295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8</w:t>
        </w:r>
        <w:r w:rsidR="00D52B7C" w:rsidRPr="00D52B7C">
          <w:rPr>
            <w:rFonts w:ascii="Arial" w:hAnsi="Arial" w:cs="Arial"/>
            <w:noProof/>
            <w:webHidden/>
            <w:sz w:val="24"/>
            <w:szCs w:val="24"/>
          </w:rPr>
          <w:fldChar w:fldCharType="end"/>
        </w:r>
      </w:hyperlink>
    </w:p>
    <w:p w14:paraId="796992BD" w14:textId="01AFC72E" w:rsidR="00D52B7C" w:rsidRPr="00D52B7C" w:rsidRDefault="00BA71C8" w:rsidP="00D52B7C">
      <w:pPr>
        <w:pStyle w:val="Spistreci1"/>
        <w:rPr>
          <w:rFonts w:ascii="Arial" w:eastAsiaTheme="minorEastAsia" w:hAnsi="Arial" w:cs="Arial"/>
          <w:noProof/>
          <w:sz w:val="24"/>
          <w:szCs w:val="24"/>
          <w:lang w:eastAsia="pl-PL"/>
        </w:rPr>
      </w:pPr>
      <w:hyperlink w:anchor="_Toc114055296" w:history="1">
        <w:r w:rsidR="00D52B7C" w:rsidRPr="00D52B7C">
          <w:rPr>
            <w:rStyle w:val="Hipercze"/>
            <w:rFonts w:ascii="Arial" w:hAnsi="Arial" w:cs="Arial"/>
            <w:noProof/>
            <w:sz w:val="24"/>
            <w:szCs w:val="24"/>
          </w:rPr>
          <w:t>ROZDZIAŁ XII.   TERMIN WYKONANIA ZAMÓWIENIA</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_Toc114055296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8</w:t>
        </w:r>
        <w:r w:rsidR="00D52B7C" w:rsidRPr="00D52B7C">
          <w:rPr>
            <w:rFonts w:ascii="Arial" w:hAnsi="Arial" w:cs="Arial"/>
            <w:noProof/>
            <w:webHidden/>
            <w:sz w:val="24"/>
            <w:szCs w:val="24"/>
          </w:rPr>
          <w:fldChar w:fldCharType="end"/>
        </w:r>
      </w:hyperlink>
    </w:p>
    <w:p w14:paraId="622F4735" w14:textId="6D6E0610" w:rsidR="00D52B7C" w:rsidRPr="00D52B7C" w:rsidRDefault="00BA71C8" w:rsidP="00D52B7C">
      <w:pPr>
        <w:pStyle w:val="Spistreci1"/>
        <w:rPr>
          <w:rFonts w:ascii="Arial" w:eastAsiaTheme="minorEastAsia" w:hAnsi="Arial" w:cs="Arial"/>
          <w:noProof/>
          <w:sz w:val="24"/>
          <w:szCs w:val="24"/>
          <w:lang w:eastAsia="pl-PL"/>
        </w:rPr>
      </w:pPr>
      <w:hyperlink w:anchor="_Toc114055297" w:history="1">
        <w:r w:rsidR="00D52B7C" w:rsidRPr="00D52B7C">
          <w:rPr>
            <w:rStyle w:val="Hipercze"/>
            <w:rFonts w:ascii="Arial" w:hAnsi="Arial" w:cs="Arial"/>
            <w:noProof/>
            <w:sz w:val="24"/>
            <w:szCs w:val="24"/>
          </w:rPr>
          <w:t>ROZDZIAŁ XIII.   WARUNKI UDZIAŁU W POSTĘPOWANIU</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_Toc114055297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8</w:t>
        </w:r>
        <w:r w:rsidR="00D52B7C" w:rsidRPr="00D52B7C">
          <w:rPr>
            <w:rFonts w:ascii="Arial" w:hAnsi="Arial" w:cs="Arial"/>
            <w:noProof/>
            <w:webHidden/>
            <w:sz w:val="24"/>
            <w:szCs w:val="24"/>
          </w:rPr>
          <w:fldChar w:fldCharType="end"/>
        </w:r>
      </w:hyperlink>
    </w:p>
    <w:p w14:paraId="4ACBA17B" w14:textId="583E3356" w:rsidR="00D52B7C" w:rsidRPr="00D52B7C" w:rsidRDefault="00BA71C8" w:rsidP="00D52B7C">
      <w:pPr>
        <w:pStyle w:val="Spistreci1"/>
        <w:rPr>
          <w:rFonts w:ascii="Arial" w:eastAsiaTheme="minorEastAsia" w:hAnsi="Arial" w:cs="Arial"/>
          <w:noProof/>
          <w:sz w:val="24"/>
          <w:szCs w:val="24"/>
          <w:lang w:eastAsia="pl-PL"/>
        </w:rPr>
      </w:pPr>
      <w:hyperlink w:anchor="_Toc114055298" w:history="1">
        <w:r w:rsidR="00D52B7C" w:rsidRPr="00D52B7C">
          <w:rPr>
            <w:rStyle w:val="Hipercze"/>
            <w:rFonts w:ascii="Arial" w:hAnsi="Arial" w:cs="Arial"/>
            <w:noProof/>
            <w:sz w:val="24"/>
            <w:szCs w:val="24"/>
          </w:rPr>
          <w:t>ROZDZIAŁ XIV.   PODSTAWY WYKLUCZENIA</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_Toc114055298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9</w:t>
        </w:r>
        <w:r w:rsidR="00D52B7C" w:rsidRPr="00D52B7C">
          <w:rPr>
            <w:rFonts w:ascii="Arial" w:hAnsi="Arial" w:cs="Arial"/>
            <w:noProof/>
            <w:webHidden/>
            <w:sz w:val="24"/>
            <w:szCs w:val="24"/>
          </w:rPr>
          <w:fldChar w:fldCharType="end"/>
        </w:r>
      </w:hyperlink>
    </w:p>
    <w:p w14:paraId="00FED4BD" w14:textId="0A72A316" w:rsidR="00D52B7C" w:rsidRPr="00D52B7C" w:rsidRDefault="00BA71C8" w:rsidP="00D52B7C">
      <w:pPr>
        <w:pStyle w:val="Spistreci1"/>
        <w:rPr>
          <w:rFonts w:ascii="Arial" w:eastAsiaTheme="minorEastAsia" w:hAnsi="Arial" w:cs="Arial"/>
          <w:noProof/>
          <w:sz w:val="24"/>
          <w:szCs w:val="24"/>
          <w:lang w:eastAsia="pl-PL"/>
        </w:rPr>
      </w:pPr>
      <w:hyperlink w:anchor="_Toc114055299" w:history="1">
        <w:r w:rsidR="00D52B7C" w:rsidRPr="00D52B7C">
          <w:rPr>
            <w:rStyle w:val="Hipercze"/>
            <w:rFonts w:ascii="Arial" w:hAnsi="Arial" w:cs="Arial"/>
            <w:noProof/>
            <w:sz w:val="24"/>
            <w:szCs w:val="24"/>
          </w:rPr>
          <w:t xml:space="preserve">ROZDZIAŁ XV.   WYKAZ </w:t>
        </w:r>
        <w:r w:rsidR="00D52B7C" w:rsidRPr="00D52B7C">
          <w:rPr>
            <w:rStyle w:val="Hipercze"/>
            <w:rFonts w:ascii="Arial" w:eastAsia="Calibri" w:hAnsi="Arial" w:cs="Arial"/>
            <w:caps/>
            <w:noProof/>
            <w:sz w:val="24"/>
            <w:szCs w:val="24"/>
          </w:rPr>
          <w:t>podmiotowych środków dowodowych oraz innych dokumentów lub oświadczeń, jakich może żądać zamawiający od wykonawcy</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_Toc114055299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10</w:t>
        </w:r>
        <w:r w:rsidR="00D52B7C" w:rsidRPr="00D52B7C">
          <w:rPr>
            <w:rFonts w:ascii="Arial" w:hAnsi="Arial" w:cs="Arial"/>
            <w:noProof/>
            <w:webHidden/>
            <w:sz w:val="24"/>
            <w:szCs w:val="24"/>
          </w:rPr>
          <w:fldChar w:fldCharType="end"/>
        </w:r>
      </w:hyperlink>
    </w:p>
    <w:p w14:paraId="4B33FD19" w14:textId="40B76712" w:rsidR="00D52B7C" w:rsidRPr="00D52B7C" w:rsidRDefault="00BA71C8" w:rsidP="00D52B7C">
      <w:pPr>
        <w:pStyle w:val="Spistreci1"/>
        <w:rPr>
          <w:rFonts w:ascii="Arial" w:eastAsiaTheme="minorEastAsia" w:hAnsi="Arial" w:cs="Arial"/>
          <w:noProof/>
          <w:sz w:val="24"/>
          <w:szCs w:val="24"/>
          <w:lang w:eastAsia="pl-PL"/>
        </w:rPr>
      </w:pPr>
      <w:hyperlink w:anchor="_Toc114055300" w:history="1">
        <w:r w:rsidR="00D52B7C" w:rsidRPr="00D52B7C">
          <w:rPr>
            <w:rStyle w:val="Hipercze"/>
            <w:rFonts w:ascii="Arial" w:hAnsi="Arial" w:cs="Arial"/>
            <w:noProof/>
            <w:sz w:val="24"/>
            <w:szCs w:val="24"/>
          </w:rPr>
          <w:t>ROZDZIAŁ XVI . UDZIELANIE WYJAŚNIEŃ TREŚCI SWZ</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_Toc114055300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14</w:t>
        </w:r>
        <w:r w:rsidR="00D52B7C" w:rsidRPr="00D52B7C">
          <w:rPr>
            <w:rFonts w:ascii="Arial" w:hAnsi="Arial" w:cs="Arial"/>
            <w:noProof/>
            <w:webHidden/>
            <w:sz w:val="24"/>
            <w:szCs w:val="24"/>
          </w:rPr>
          <w:fldChar w:fldCharType="end"/>
        </w:r>
      </w:hyperlink>
    </w:p>
    <w:p w14:paraId="248188E4" w14:textId="4F129038" w:rsidR="00D52B7C" w:rsidRPr="00D52B7C" w:rsidRDefault="00BA71C8" w:rsidP="00D52B7C">
      <w:pPr>
        <w:pStyle w:val="Spistreci1"/>
        <w:rPr>
          <w:rFonts w:ascii="Arial" w:eastAsiaTheme="minorEastAsia" w:hAnsi="Arial" w:cs="Arial"/>
          <w:noProof/>
          <w:sz w:val="24"/>
          <w:szCs w:val="24"/>
          <w:lang w:eastAsia="pl-PL"/>
        </w:rPr>
      </w:pPr>
      <w:hyperlink w:anchor="_Toc114055301" w:history="1">
        <w:r w:rsidR="00D52B7C" w:rsidRPr="00D52B7C">
          <w:rPr>
            <w:rStyle w:val="Hipercze"/>
            <w:rFonts w:ascii="Arial" w:hAnsi="Arial" w:cs="Arial"/>
            <w:noProof/>
            <w:sz w:val="24"/>
            <w:szCs w:val="24"/>
          </w:rPr>
          <w:t xml:space="preserve">ROZDZIAŁ XVII.   </w:t>
        </w:r>
        <w:r w:rsidR="00D52B7C" w:rsidRPr="00D52B7C">
          <w:rPr>
            <w:rStyle w:val="Hipercze"/>
            <w:rFonts w:ascii="Arial" w:hAnsi="Arial" w:cs="Arial"/>
            <w:caps/>
            <w:noProof/>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_Toc114055301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14</w:t>
        </w:r>
        <w:r w:rsidR="00D52B7C" w:rsidRPr="00D52B7C">
          <w:rPr>
            <w:rFonts w:ascii="Arial" w:hAnsi="Arial" w:cs="Arial"/>
            <w:noProof/>
            <w:webHidden/>
            <w:sz w:val="24"/>
            <w:szCs w:val="24"/>
          </w:rPr>
          <w:fldChar w:fldCharType="end"/>
        </w:r>
      </w:hyperlink>
    </w:p>
    <w:p w14:paraId="186D6BD8" w14:textId="5463A16A" w:rsidR="00D52B7C" w:rsidRPr="00D52B7C" w:rsidRDefault="00BA71C8" w:rsidP="00D52B7C">
      <w:pPr>
        <w:pStyle w:val="Spistreci1"/>
        <w:rPr>
          <w:rFonts w:ascii="Arial" w:eastAsiaTheme="minorEastAsia" w:hAnsi="Arial" w:cs="Arial"/>
          <w:noProof/>
          <w:sz w:val="24"/>
          <w:szCs w:val="24"/>
          <w:lang w:eastAsia="pl-PL"/>
        </w:rPr>
      </w:pPr>
      <w:hyperlink w:anchor="_Toc114055302" w:history="1">
        <w:r w:rsidR="00D52B7C" w:rsidRPr="00D52B7C">
          <w:rPr>
            <w:rStyle w:val="Hipercze"/>
            <w:rFonts w:ascii="Arial" w:hAnsi="Arial" w:cs="Arial"/>
            <w:noProof/>
            <w:sz w:val="24"/>
            <w:szCs w:val="24"/>
          </w:rPr>
          <w:t>ROZDZIAŁ XVIII.   WSKAZANIE OSÓB UPRAWNIONYCH DO KOMUNIKOWANIA SIĘ  Z WYKONAWCAMI</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_Toc114055302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17</w:t>
        </w:r>
        <w:r w:rsidR="00D52B7C" w:rsidRPr="00D52B7C">
          <w:rPr>
            <w:rFonts w:ascii="Arial" w:hAnsi="Arial" w:cs="Arial"/>
            <w:noProof/>
            <w:webHidden/>
            <w:sz w:val="24"/>
            <w:szCs w:val="24"/>
          </w:rPr>
          <w:fldChar w:fldCharType="end"/>
        </w:r>
      </w:hyperlink>
    </w:p>
    <w:p w14:paraId="38CF0F37" w14:textId="2AF2B5B1" w:rsidR="00D52B7C" w:rsidRPr="00D52B7C" w:rsidRDefault="00BA71C8" w:rsidP="00D52B7C">
      <w:pPr>
        <w:pStyle w:val="Spistreci1"/>
        <w:rPr>
          <w:rFonts w:ascii="Arial" w:eastAsiaTheme="minorEastAsia" w:hAnsi="Arial" w:cs="Arial"/>
          <w:noProof/>
          <w:sz w:val="24"/>
          <w:szCs w:val="24"/>
          <w:lang w:eastAsia="pl-PL"/>
        </w:rPr>
      </w:pPr>
      <w:hyperlink w:anchor="_Toc114055303" w:history="1">
        <w:r w:rsidR="00D52B7C" w:rsidRPr="00D52B7C">
          <w:rPr>
            <w:rStyle w:val="Hipercze"/>
            <w:rFonts w:ascii="Arial" w:hAnsi="Arial" w:cs="Arial"/>
            <w:noProof/>
            <w:sz w:val="24"/>
            <w:szCs w:val="24"/>
          </w:rPr>
          <w:t>ROZDZIAŁ XIX.   OMYŁKI W OFERCIE</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_Toc114055303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17</w:t>
        </w:r>
        <w:r w:rsidR="00D52B7C" w:rsidRPr="00D52B7C">
          <w:rPr>
            <w:rFonts w:ascii="Arial" w:hAnsi="Arial" w:cs="Arial"/>
            <w:noProof/>
            <w:webHidden/>
            <w:sz w:val="24"/>
            <w:szCs w:val="24"/>
          </w:rPr>
          <w:fldChar w:fldCharType="end"/>
        </w:r>
      </w:hyperlink>
    </w:p>
    <w:p w14:paraId="7A879156" w14:textId="3FFA1FFB" w:rsidR="00D52B7C" w:rsidRPr="00D52B7C" w:rsidRDefault="00BA71C8" w:rsidP="00D52B7C">
      <w:pPr>
        <w:pStyle w:val="Spistreci1"/>
        <w:rPr>
          <w:rFonts w:ascii="Arial" w:eastAsiaTheme="minorEastAsia" w:hAnsi="Arial" w:cs="Arial"/>
          <w:noProof/>
          <w:sz w:val="24"/>
          <w:szCs w:val="24"/>
          <w:lang w:eastAsia="pl-PL"/>
        </w:rPr>
      </w:pPr>
      <w:hyperlink w:anchor="_Toc114055304" w:history="1">
        <w:r w:rsidR="00D52B7C" w:rsidRPr="00D52B7C">
          <w:rPr>
            <w:rStyle w:val="Hipercze"/>
            <w:rFonts w:ascii="Arial" w:hAnsi="Arial" w:cs="Arial"/>
            <w:noProof/>
            <w:sz w:val="24"/>
            <w:szCs w:val="24"/>
          </w:rPr>
          <w:t>ROZDZIAŁ XX.   WYMAGANIA DOTYCZĄCE WADIUM</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_Toc114055304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17</w:t>
        </w:r>
        <w:r w:rsidR="00D52B7C" w:rsidRPr="00D52B7C">
          <w:rPr>
            <w:rFonts w:ascii="Arial" w:hAnsi="Arial" w:cs="Arial"/>
            <w:noProof/>
            <w:webHidden/>
            <w:sz w:val="24"/>
            <w:szCs w:val="24"/>
          </w:rPr>
          <w:fldChar w:fldCharType="end"/>
        </w:r>
      </w:hyperlink>
    </w:p>
    <w:p w14:paraId="3DDF80B6" w14:textId="7DBFDBF4" w:rsidR="00D52B7C" w:rsidRPr="00D52B7C" w:rsidRDefault="00BA71C8" w:rsidP="00D52B7C">
      <w:pPr>
        <w:pStyle w:val="Spistreci1"/>
        <w:rPr>
          <w:rFonts w:ascii="Arial" w:eastAsiaTheme="minorEastAsia" w:hAnsi="Arial" w:cs="Arial"/>
          <w:noProof/>
          <w:sz w:val="24"/>
          <w:szCs w:val="24"/>
          <w:lang w:eastAsia="pl-PL"/>
        </w:rPr>
      </w:pPr>
      <w:hyperlink w:anchor="_Toc114055305" w:history="1">
        <w:r w:rsidR="00D52B7C" w:rsidRPr="00D52B7C">
          <w:rPr>
            <w:rStyle w:val="Hipercze"/>
            <w:rFonts w:ascii="Arial" w:hAnsi="Arial" w:cs="Arial"/>
            <w:noProof/>
            <w:sz w:val="24"/>
            <w:szCs w:val="24"/>
          </w:rPr>
          <w:t>ROZDZIAŁ XXII.   OPIS SPOSOBU PRZYGOTOWANIA OFERT</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_Toc114055305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18</w:t>
        </w:r>
        <w:r w:rsidR="00D52B7C" w:rsidRPr="00D52B7C">
          <w:rPr>
            <w:rFonts w:ascii="Arial" w:hAnsi="Arial" w:cs="Arial"/>
            <w:noProof/>
            <w:webHidden/>
            <w:sz w:val="24"/>
            <w:szCs w:val="24"/>
          </w:rPr>
          <w:fldChar w:fldCharType="end"/>
        </w:r>
      </w:hyperlink>
    </w:p>
    <w:p w14:paraId="42599252" w14:textId="1D0E7126" w:rsidR="00D52B7C" w:rsidRPr="00D52B7C" w:rsidRDefault="00BA71C8" w:rsidP="00D52B7C">
      <w:pPr>
        <w:pStyle w:val="Spistreci1"/>
        <w:rPr>
          <w:rFonts w:ascii="Arial" w:eastAsiaTheme="minorEastAsia" w:hAnsi="Arial" w:cs="Arial"/>
          <w:noProof/>
          <w:sz w:val="24"/>
          <w:szCs w:val="24"/>
          <w:lang w:eastAsia="pl-PL"/>
        </w:rPr>
      </w:pPr>
      <w:hyperlink w:anchor="_Toc114055306" w:history="1">
        <w:r w:rsidR="00D52B7C" w:rsidRPr="00D52B7C">
          <w:rPr>
            <w:rStyle w:val="Hipercze"/>
            <w:rFonts w:ascii="Arial" w:hAnsi="Arial" w:cs="Arial"/>
            <w:noProof/>
            <w:sz w:val="24"/>
            <w:szCs w:val="24"/>
          </w:rPr>
          <w:t>ROZDZIAŁ XXIII. SPOSÓB ORAZ TERMIN SKŁADANIA OFERT</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_Toc114055306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19</w:t>
        </w:r>
        <w:r w:rsidR="00D52B7C" w:rsidRPr="00D52B7C">
          <w:rPr>
            <w:rFonts w:ascii="Arial" w:hAnsi="Arial" w:cs="Arial"/>
            <w:noProof/>
            <w:webHidden/>
            <w:sz w:val="24"/>
            <w:szCs w:val="24"/>
          </w:rPr>
          <w:fldChar w:fldCharType="end"/>
        </w:r>
      </w:hyperlink>
    </w:p>
    <w:p w14:paraId="014F2338" w14:textId="772007F3" w:rsidR="00D52B7C" w:rsidRPr="00D52B7C" w:rsidRDefault="00BA71C8" w:rsidP="00D52B7C">
      <w:pPr>
        <w:pStyle w:val="Spistreci1"/>
        <w:rPr>
          <w:rFonts w:ascii="Arial" w:eastAsiaTheme="minorEastAsia" w:hAnsi="Arial" w:cs="Arial"/>
          <w:noProof/>
          <w:sz w:val="24"/>
          <w:szCs w:val="24"/>
          <w:lang w:eastAsia="pl-PL"/>
        </w:rPr>
      </w:pPr>
      <w:hyperlink w:anchor="_Toc114055307" w:history="1">
        <w:r w:rsidR="00D52B7C" w:rsidRPr="00D52B7C">
          <w:rPr>
            <w:rStyle w:val="Hipercze"/>
            <w:rFonts w:ascii="Arial" w:hAnsi="Arial" w:cs="Arial"/>
            <w:noProof/>
            <w:sz w:val="24"/>
            <w:szCs w:val="24"/>
          </w:rPr>
          <w:t>ROZDZIAŁ XXIV.   TERMIN OTWARCIA OFERT</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_Toc114055307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20</w:t>
        </w:r>
        <w:r w:rsidR="00D52B7C" w:rsidRPr="00D52B7C">
          <w:rPr>
            <w:rFonts w:ascii="Arial" w:hAnsi="Arial" w:cs="Arial"/>
            <w:noProof/>
            <w:webHidden/>
            <w:sz w:val="24"/>
            <w:szCs w:val="24"/>
          </w:rPr>
          <w:fldChar w:fldCharType="end"/>
        </w:r>
      </w:hyperlink>
    </w:p>
    <w:p w14:paraId="5406BD23" w14:textId="391F15D9" w:rsidR="00D52B7C" w:rsidRPr="00D52B7C" w:rsidRDefault="00BA71C8" w:rsidP="00D52B7C">
      <w:pPr>
        <w:pStyle w:val="Spistreci1"/>
        <w:rPr>
          <w:rFonts w:ascii="Arial" w:eastAsiaTheme="minorEastAsia" w:hAnsi="Arial" w:cs="Arial"/>
          <w:noProof/>
          <w:sz w:val="24"/>
          <w:szCs w:val="24"/>
          <w:lang w:eastAsia="pl-PL"/>
        </w:rPr>
      </w:pPr>
      <w:hyperlink w:anchor="_Toc114055308" w:history="1">
        <w:r w:rsidR="00D52B7C" w:rsidRPr="00D52B7C">
          <w:rPr>
            <w:rStyle w:val="Hipercze"/>
            <w:rFonts w:ascii="Arial" w:hAnsi="Arial" w:cs="Arial"/>
            <w:noProof/>
            <w:sz w:val="24"/>
            <w:szCs w:val="24"/>
          </w:rPr>
          <w:t>ROZDZIAŁ XXV.   SPOSÓB OBLICZENIA CENY</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_Toc114055308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21</w:t>
        </w:r>
        <w:r w:rsidR="00D52B7C" w:rsidRPr="00D52B7C">
          <w:rPr>
            <w:rFonts w:ascii="Arial" w:hAnsi="Arial" w:cs="Arial"/>
            <w:noProof/>
            <w:webHidden/>
            <w:sz w:val="24"/>
            <w:szCs w:val="24"/>
          </w:rPr>
          <w:fldChar w:fldCharType="end"/>
        </w:r>
      </w:hyperlink>
    </w:p>
    <w:p w14:paraId="2192BE7C" w14:textId="2A34010D" w:rsidR="00D52B7C" w:rsidRPr="00D52B7C" w:rsidRDefault="00BA71C8" w:rsidP="00D52B7C">
      <w:pPr>
        <w:pStyle w:val="Spistreci1"/>
        <w:rPr>
          <w:rFonts w:ascii="Arial" w:eastAsiaTheme="minorEastAsia" w:hAnsi="Arial" w:cs="Arial"/>
          <w:noProof/>
          <w:sz w:val="24"/>
          <w:szCs w:val="24"/>
          <w:lang w:eastAsia="pl-PL"/>
        </w:rPr>
      </w:pPr>
      <w:hyperlink w:anchor="_Toc114055309" w:history="1">
        <w:r w:rsidR="00D52B7C" w:rsidRPr="00D52B7C">
          <w:rPr>
            <w:rStyle w:val="Hipercze"/>
            <w:rFonts w:ascii="Arial" w:hAnsi="Arial" w:cs="Arial"/>
            <w:noProof/>
            <w:sz w:val="24"/>
            <w:szCs w:val="24"/>
          </w:rPr>
          <w:t xml:space="preserve">ROZDZIAŁ XXVI.   </w:t>
        </w:r>
        <w:r w:rsidR="00D52B7C" w:rsidRPr="00D52B7C">
          <w:rPr>
            <w:rStyle w:val="Hipercze"/>
            <w:rFonts w:ascii="Arial" w:hAnsi="Arial" w:cs="Arial"/>
            <w:caps/>
            <w:noProof/>
            <w:sz w:val="24"/>
            <w:szCs w:val="24"/>
          </w:rPr>
          <w:t>opis kryteriów oceny ofert, wraz z podaniem wag tych kryteriów, i sposobu oceny ofert</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_Toc114055309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21</w:t>
        </w:r>
        <w:r w:rsidR="00D52B7C" w:rsidRPr="00D52B7C">
          <w:rPr>
            <w:rFonts w:ascii="Arial" w:hAnsi="Arial" w:cs="Arial"/>
            <w:noProof/>
            <w:webHidden/>
            <w:sz w:val="24"/>
            <w:szCs w:val="24"/>
          </w:rPr>
          <w:fldChar w:fldCharType="end"/>
        </w:r>
      </w:hyperlink>
    </w:p>
    <w:p w14:paraId="15A26707" w14:textId="6548AE6B" w:rsidR="00D52B7C" w:rsidRPr="00D52B7C" w:rsidRDefault="00BA71C8" w:rsidP="00D52B7C">
      <w:pPr>
        <w:pStyle w:val="Spistreci1"/>
        <w:rPr>
          <w:rFonts w:ascii="Arial" w:eastAsiaTheme="minorEastAsia" w:hAnsi="Arial" w:cs="Arial"/>
          <w:noProof/>
          <w:sz w:val="24"/>
          <w:szCs w:val="24"/>
          <w:lang w:eastAsia="pl-PL"/>
        </w:rPr>
      </w:pPr>
      <w:hyperlink w:anchor="_Toc114055310" w:history="1">
        <w:r w:rsidR="00D52B7C" w:rsidRPr="00D52B7C">
          <w:rPr>
            <w:rStyle w:val="Hipercze"/>
            <w:rFonts w:ascii="Arial" w:hAnsi="Arial" w:cs="Arial"/>
            <w:noProof/>
            <w:sz w:val="24"/>
            <w:szCs w:val="24"/>
          </w:rPr>
          <w:t>ROZDZIAŁ XXVII.   WYBÓR NAJKORZYSTNIEJSZEJ OFERTY</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_Toc114055310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22</w:t>
        </w:r>
        <w:r w:rsidR="00D52B7C" w:rsidRPr="00D52B7C">
          <w:rPr>
            <w:rFonts w:ascii="Arial" w:hAnsi="Arial" w:cs="Arial"/>
            <w:noProof/>
            <w:webHidden/>
            <w:sz w:val="24"/>
            <w:szCs w:val="24"/>
          </w:rPr>
          <w:fldChar w:fldCharType="end"/>
        </w:r>
      </w:hyperlink>
    </w:p>
    <w:p w14:paraId="12573211" w14:textId="4125B3DB" w:rsidR="00D52B7C" w:rsidRPr="00D52B7C" w:rsidRDefault="00BA71C8" w:rsidP="00D52B7C">
      <w:pPr>
        <w:pStyle w:val="Spistreci1"/>
        <w:rPr>
          <w:rFonts w:ascii="Arial" w:eastAsiaTheme="minorEastAsia" w:hAnsi="Arial" w:cs="Arial"/>
          <w:noProof/>
          <w:sz w:val="24"/>
          <w:szCs w:val="24"/>
          <w:lang w:eastAsia="pl-PL"/>
        </w:rPr>
      </w:pPr>
      <w:hyperlink w:anchor="_Toc114055311" w:history="1">
        <w:r w:rsidR="00D52B7C" w:rsidRPr="00D52B7C">
          <w:rPr>
            <w:rStyle w:val="Hipercze"/>
            <w:rFonts w:ascii="Arial" w:hAnsi="Arial" w:cs="Arial"/>
            <w:noProof/>
            <w:sz w:val="24"/>
            <w:szCs w:val="24"/>
          </w:rPr>
          <w:t xml:space="preserve">ROZDZIAŁ XXVIII.   </w:t>
        </w:r>
        <w:r w:rsidR="00D52B7C" w:rsidRPr="00D52B7C">
          <w:rPr>
            <w:rStyle w:val="Hipercze"/>
            <w:rFonts w:ascii="Arial" w:hAnsi="Arial" w:cs="Arial"/>
            <w:caps/>
            <w:noProof/>
            <w:sz w:val="24"/>
            <w:szCs w:val="24"/>
          </w:rPr>
          <w:t>INFORMACJE O FORMALNOŚCIACH, JAKIE MUSZĄ ZOSTAĆ DOPEŁNIONE PO WYBORZE OFERTY W CELU ZAWARCIA UMOWY W SPRAWIE ZAMÓWIENIA PUBLICZNEGO</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_Toc114055311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23</w:t>
        </w:r>
        <w:r w:rsidR="00D52B7C" w:rsidRPr="00D52B7C">
          <w:rPr>
            <w:rFonts w:ascii="Arial" w:hAnsi="Arial" w:cs="Arial"/>
            <w:noProof/>
            <w:webHidden/>
            <w:sz w:val="24"/>
            <w:szCs w:val="24"/>
          </w:rPr>
          <w:fldChar w:fldCharType="end"/>
        </w:r>
      </w:hyperlink>
    </w:p>
    <w:p w14:paraId="36286455" w14:textId="499992F4" w:rsidR="00D52B7C" w:rsidRPr="00D52B7C" w:rsidRDefault="00BA71C8" w:rsidP="00D52B7C">
      <w:pPr>
        <w:pStyle w:val="Spistreci1"/>
        <w:rPr>
          <w:rFonts w:ascii="Arial" w:eastAsiaTheme="minorEastAsia" w:hAnsi="Arial" w:cs="Arial"/>
          <w:noProof/>
          <w:sz w:val="24"/>
          <w:szCs w:val="24"/>
          <w:lang w:eastAsia="pl-PL"/>
        </w:rPr>
      </w:pPr>
      <w:hyperlink w:anchor="_Toc114055312" w:history="1">
        <w:r w:rsidR="00D52B7C" w:rsidRPr="00D52B7C">
          <w:rPr>
            <w:rStyle w:val="Hipercze"/>
            <w:rFonts w:ascii="Arial" w:hAnsi="Arial" w:cs="Arial"/>
            <w:noProof/>
            <w:sz w:val="24"/>
            <w:szCs w:val="24"/>
          </w:rPr>
          <w:t xml:space="preserve">ROZDZIAŁ XXIX.   </w:t>
        </w:r>
        <w:r w:rsidR="00D52B7C" w:rsidRPr="00D52B7C">
          <w:rPr>
            <w:rStyle w:val="Hipercze"/>
            <w:rFonts w:ascii="Arial" w:hAnsi="Arial" w:cs="Arial"/>
            <w:caps/>
            <w:noProof/>
            <w:sz w:val="24"/>
            <w:szCs w:val="24"/>
          </w:rPr>
          <w:t>WYMAGANIA DOTYCZĄCE ZABEZPIECZENIA NALEŻYTEGO WYKONANIA UMOWY</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_Toc114055312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23</w:t>
        </w:r>
        <w:r w:rsidR="00D52B7C" w:rsidRPr="00D52B7C">
          <w:rPr>
            <w:rFonts w:ascii="Arial" w:hAnsi="Arial" w:cs="Arial"/>
            <w:noProof/>
            <w:webHidden/>
            <w:sz w:val="24"/>
            <w:szCs w:val="24"/>
          </w:rPr>
          <w:fldChar w:fldCharType="end"/>
        </w:r>
      </w:hyperlink>
    </w:p>
    <w:p w14:paraId="469DE686" w14:textId="690CF149" w:rsidR="00D52B7C" w:rsidRPr="00D52B7C" w:rsidRDefault="00BA71C8" w:rsidP="00D52B7C">
      <w:pPr>
        <w:pStyle w:val="Spistreci1"/>
        <w:rPr>
          <w:rFonts w:ascii="Arial" w:eastAsiaTheme="minorEastAsia" w:hAnsi="Arial" w:cs="Arial"/>
          <w:noProof/>
          <w:sz w:val="24"/>
          <w:szCs w:val="24"/>
          <w:lang w:eastAsia="pl-PL"/>
        </w:rPr>
      </w:pPr>
      <w:hyperlink w:anchor="_Toc114055313" w:history="1">
        <w:r w:rsidR="00D52B7C" w:rsidRPr="00D52B7C">
          <w:rPr>
            <w:rStyle w:val="Hipercze"/>
            <w:rFonts w:ascii="Arial" w:hAnsi="Arial" w:cs="Arial"/>
            <w:noProof/>
            <w:sz w:val="24"/>
            <w:szCs w:val="24"/>
          </w:rPr>
          <w:t xml:space="preserve">ROZDZIAŁ XXX.   </w:t>
        </w:r>
        <w:r w:rsidR="00D52B7C" w:rsidRPr="00D52B7C">
          <w:rPr>
            <w:rStyle w:val="Hipercze"/>
            <w:rFonts w:ascii="Arial" w:hAnsi="Arial" w:cs="Arial"/>
            <w:caps/>
            <w:noProof/>
            <w:sz w:val="24"/>
            <w:szCs w:val="24"/>
          </w:rPr>
          <w:t>InFORMACJE O TREŚCI ZAWIERANEJ UMOWY ORAZ MOŻLIWOŚCI JEJ ZMIANY</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_Toc114055313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23</w:t>
        </w:r>
        <w:r w:rsidR="00D52B7C" w:rsidRPr="00D52B7C">
          <w:rPr>
            <w:rFonts w:ascii="Arial" w:hAnsi="Arial" w:cs="Arial"/>
            <w:noProof/>
            <w:webHidden/>
            <w:sz w:val="24"/>
            <w:szCs w:val="24"/>
          </w:rPr>
          <w:fldChar w:fldCharType="end"/>
        </w:r>
      </w:hyperlink>
    </w:p>
    <w:p w14:paraId="32A16DC2" w14:textId="570445BA" w:rsidR="00D52B7C" w:rsidRPr="00D52B7C" w:rsidRDefault="00BA71C8" w:rsidP="00D52B7C">
      <w:pPr>
        <w:pStyle w:val="Spistreci1"/>
        <w:rPr>
          <w:rFonts w:ascii="Arial" w:eastAsiaTheme="minorEastAsia" w:hAnsi="Arial" w:cs="Arial"/>
          <w:noProof/>
          <w:sz w:val="24"/>
          <w:szCs w:val="24"/>
          <w:lang w:eastAsia="pl-PL"/>
        </w:rPr>
      </w:pPr>
      <w:hyperlink w:anchor="_Toc114055314" w:history="1">
        <w:r w:rsidR="00D52B7C" w:rsidRPr="00D52B7C">
          <w:rPr>
            <w:rStyle w:val="Hipercze"/>
            <w:rFonts w:ascii="Arial" w:hAnsi="Arial" w:cs="Arial"/>
            <w:noProof/>
            <w:sz w:val="24"/>
            <w:szCs w:val="24"/>
          </w:rPr>
          <w:t xml:space="preserve">ROZDZIAŁ XXXI.   </w:t>
        </w:r>
        <w:r w:rsidR="00D52B7C" w:rsidRPr="00D52B7C">
          <w:rPr>
            <w:rStyle w:val="Hipercze"/>
            <w:rFonts w:ascii="Arial" w:hAnsi="Arial" w:cs="Arial"/>
            <w:caps/>
            <w:noProof/>
            <w:sz w:val="24"/>
            <w:szCs w:val="24"/>
          </w:rPr>
          <w:t>Pouczenie o środkach ochrony prawnej przysługujących Wykonawcy</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_Toc114055314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24</w:t>
        </w:r>
        <w:r w:rsidR="00D52B7C" w:rsidRPr="00D52B7C">
          <w:rPr>
            <w:rFonts w:ascii="Arial" w:hAnsi="Arial" w:cs="Arial"/>
            <w:noProof/>
            <w:webHidden/>
            <w:sz w:val="24"/>
            <w:szCs w:val="24"/>
          </w:rPr>
          <w:fldChar w:fldCharType="end"/>
        </w:r>
      </w:hyperlink>
    </w:p>
    <w:p w14:paraId="75FC8576" w14:textId="7794FC3B" w:rsidR="00D52B7C" w:rsidRPr="00D52B7C" w:rsidRDefault="00BA71C8" w:rsidP="00D52B7C">
      <w:pPr>
        <w:pStyle w:val="Spistreci1"/>
        <w:rPr>
          <w:rFonts w:ascii="Arial" w:eastAsiaTheme="minorEastAsia" w:hAnsi="Arial" w:cs="Arial"/>
          <w:noProof/>
          <w:sz w:val="24"/>
          <w:szCs w:val="24"/>
          <w:lang w:eastAsia="pl-PL"/>
        </w:rPr>
      </w:pPr>
      <w:hyperlink w:anchor="_Toc114055315" w:history="1">
        <w:r w:rsidR="00D52B7C" w:rsidRPr="00D52B7C">
          <w:rPr>
            <w:rStyle w:val="Hipercze"/>
            <w:rFonts w:ascii="Arial" w:hAnsi="Arial" w:cs="Arial"/>
            <w:noProof/>
            <w:sz w:val="24"/>
            <w:szCs w:val="24"/>
          </w:rPr>
          <w:t xml:space="preserve">ROZDZIAŁ XXXII.   </w:t>
        </w:r>
        <w:r w:rsidR="00D52B7C" w:rsidRPr="00D52B7C">
          <w:rPr>
            <w:rStyle w:val="Hipercze"/>
            <w:rFonts w:ascii="Arial" w:hAnsi="Arial" w:cs="Arial"/>
            <w:caps/>
            <w:noProof/>
            <w:sz w:val="24"/>
            <w:szCs w:val="24"/>
          </w:rPr>
          <w:t>ZAŁĄCZNIKI DO SWZ</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_Toc114055315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527562">
          <w:rPr>
            <w:rFonts w:ascii="Arial" w:hAnsi="Arial" w:cs="Arial"/>
            <w:noProof/>
            <w:webHidden/>
            <w:sz w:val="24"/>
            <w:szCs w:val="24"/>
          </w:rPr>
          <w:t>25</w:t>
        </w:r>
        <w:r w:rsidR="00D52B7C" w:rsidRPr="00D52B7C">
          <w:rPr>
            <w:rFonts w:ascii="Arial" w:hAnsi="Arial" w:cs="Arial"/>
            <w:noProof/>
            <w:webHidden/>
            <w:sz w:val="24"/>
            <w:szCs w:val="24"/>
          </w:rPr>
          <w:fldChar w:fldCharType="end"/>
        </w:r>
      </w:hyperlink>
    </w:p>
    <w:p w14:paraId="739905D6" w14:textId="11FF2443" w:rsidR="00D52B7C" w:rsidRPr="00D52B7C" w:rsidRDefault="00BA71C8" w:rsidP="00D52B7C">
      <w:pPr>
        <w:pStyle w:val="Spistreci3"/>
        <w:spacing w:line="276" w:lineRule="auto"/>
        <w:ind w:left="0"/>
        <w:rPr>
          <w:rFonts w:ascii="Arial" w:eastAsiaTheme="minorEastAsia" w:hAnsi="Arial" w:cs="Arial"/>
          <w:noProof/>
        </w:rPr>
      </w:pPr>
      <w:hyperlink w:anchor="_Toc114055316" w:history="1">
        <w:r w:rsidR="00D52B7C" w:rsidRPr="00D52B7C">
          <w:rPr>
            <w:rStyle w:val="Hipercze"/>
            <w:rFonts w:ascii="Arial" w:hAnsi="Arial" w:cs="Arial"/>
            <w:noProof/>
            <w:u w:val="none"/>
          </w:rPr>
          <w:t>Załącznik Nr 1 do SWZ –</w:t>
        </w:r>
      </w:hyperlink>
      <w:r w:rsidR="00D52B7C" w:rsidRPr="00D52B7C">
        <w:rPr>
          <w:rStyle w:val="Hipercze"/>
          <w:rFonts w:ascii="Arial" w:hAnsi="Arial" w:cs="Arial"/>
          <w:noProof/>
          <w:u w:val="none"/>
        </w:rPr>
        <w:t xml:space="preserve"> </w:t>
      </w:r>
      <w:hyperlink w:anchor="_Toc114055317" w:history="1">
        <w:r w:rsidR="00D52B7C" w:rsidRPr="00D52B7C">
          <w:rPr>
            <w:rStyle w:val="Hipercze"/>
            <w:rFonts w:ascii="Arial" w:hAnsi="Arial" w:cs="Arial"/>
            <w:noProof/>
            <w:u w:val="none"/>
          </w:rPr>
          <w:t>Szczegółowy opis przedmiotu zamówienia</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_Toc114055317 \h </w:instrText>
        </w:r>
        <w:r w:rsidR="00D52B7C" w:rsidRPr="00D52B7C">
          <w:rPr>
            <w:rFonts w:ascii="Arial" w:hAnsi="Arial" w:cs="Arial"/>
            <w:noProof/>
            <w:webHidden/>
          </w:rPr>
        </w:r>
        <w:r w:rsidR="00D52B7C" w:rsidRPr="00D52B7C">
          <w:rPr>
            <w:rFonts w:ascii="Arial" w:hAnsi="Arial" w:cs="Arial"/>
            <w:noProof/>
            <w:webHidden/>
          </w:rPr>
          <w:fldChar w:fldCharType="separate"/>
        </w:r>
        <w:r w:rsidR="00527562">
          <w:rPr>
            <w:rFonts w:ascii="Arial" w:hAnsi="Arial" w:cs="Arial"/>
            <w:noProof/>
            <w:webHidden/>
          </w:rPr>
          <w:t>26</w:t>
        </w:r>
        <w:r w:rsidR="00D52B7C" w:rsidRPr="00D52B7C">
          <w:rPr>
            <w:rFonts w:ascii="Arial" w:hAnsi="Arial" w:cs="Arial"/>
            <w:noProof/>
            <w:webHidden/>
          </w:rPr>
          <w:fldChar w:fldCharType="end"/>
        </w:r>
      </w:hyperlink>
    </w:p>
    <w:p w14:paraId="5081DA41" w14:textId="30FEC716" w:rsidR="00D52B7C" w:rsidRPr="00D52B7C" w:rsidRDefault="00BA71C8" w:rsidP="00D52B7C">
      <w:pPr>
        <w:pStyle w:val="Spistreci3"/>
        <w:spacing w:line="276" w:lineRule="auto"/>
        <w:ind w:left="0"/>
        <w:rPr>
          <w:rFonts w:ascii="Arial" w:eastAsiaTheme="minorEastAsia" w:hAnsi="Arial" w:cs="Arial"/>
          <w:noProof/>
        </w:rPr>
      </w:pPr>
      <w:hyperlink w:anchor="_Toc114055318" w:history="1">
        <w:r w:rsidR="00D52B7C" w:rsidRPr="00D52B7C">
          <w:rPr>
            <w:rStyle w:val="Hipercze"/>
            <w:rFonts w:ascii="Arial" w:hAnsi="Arial" w:cs="Arial"/>
            <w:noProof/>
            <w:color w:val="auto"/>
            <w:u w:val="none"/>
          </w:rPr>
          <w:t>Załącznik Nr 2 do SWZ –</w:t>
        </w:r>
      </w:hyperlink>
      <w:r w:rsidR="00D52B7C" w:rsidRPr="00D52B7C">
        <w:rPr>
          <w:rStyle w:val="Hipercze"/>
          <w:rFonts w:ascii="Arial" w:hAnsi="Arial" w:cs="Arial"/>
          <w:noProof/>
          <w:color w:val="auto"/>
          <w:u w:val="none"/>
        </w:rPr>
        <w:t xml:space="preserve"> </w:t>
      </w:r>
      <w:hyperlink w:anchor="_Toc114055319" w:history="1">
        <w:r w:rsidR="00D52B7C" w:rsidRPr="00D52B7C">
          <w:rPr>
            <w:rStyle w:val="Hipercze"/>
            <w:rFonts w:ascii="Arial" w:hAnsi="Arial" w:cs="Arial"/>
            <w:noProof/>
            <w:color w:val="auto"/>
            <w:u w:val="none"/>
          </w:rPr>
          <w:t>Szczegółowy opis przedmiotu zamówienia</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_Toc114055319 \h </w:instrText>
        </w:r>
        <w:r w:rsidR="00D52B7C" w:rsidRPr="00D52B7C">
          <w:rPr>
            <w:rFonts w:ascii="Arial" w:hAnsi="Arial" w:cs="Arial"/>
            <w:noProof/>
            <w:webHidden/>
          </w:rPr>
        </w:r>
        <w:r w:rsidR="00D52B7C" w:rsidRPr="00D52B7C">
          <w:rPr>
            <w:rFonts w:ascii="Arial" w:hAnsi="Arial" w:cs="Arial"/>
            <w:noProof/>
            <w:webHidden/>
          </w:rPr>
          <w:fldChar w:fldCharType="separate"/>
        </w:r>
        <w:r w:rsidR="00527562">
          <w:rPr>
            <w:rFonts w:ascii="Arial" w:hAnsi="Arial" w:cs="Arial"/>
            <w:noProof/>
            <w:webHidden/>
          </w:rPr>
          <w:t>30</w:t>
        </w:r>
        <w:r w:rsidR="00D52B7C" w:rsidRPr="00D52B7C">
          <w:rPr>
            <w:rFonts w:ascii="Arial" w:hAnsi="Arial" w:cs="Arial"/>
            <w:noProof/>
            <w:webHidden/>
          </w:rPr>
          <w:fldChar w:fldCharType="end"/>
        </w:r>
      </w:hyperlink>
    </w:p>
    <w:p w14:paraId="209EBEAA" w14:textId="5CA62DC5" w:rsidR="00D52B7C" w:rsidRPr="00D52B7C" w:rsidRDefault="00BA71C8" w:rsidP="00D52B7C">
      <w:pPr>
        <w:pStyle w:val="Spistreci3"/>
        <w:spacing w:line="276" w:lineRule="auto"/>
        <w:ind w:left="0"/>
        <w:rPr>
          <w:rFonts w:ascii="Arial" w:eastAsiaTheme="minorEastAsia" w:hAnsi="Arial" w:cs="Arial"/>
          <w:noProof/>
        </w:rPr>
      </w:pPr>
      <w:hyperlink w:anchor="_Toc114055320" w:history="1">
        <w:r w:rsidR="00D52B7C" w:rsidRPr="00D52B7C">
          <w:rPr>
            <w:rStyle w:val="Hipercze"/>
            <w:rFonts w:ascii="Arial" w:hAnsi="Arial" w:cs="Arial"/>
            <w:noProof/>
            <w:color w:val="auto"/>
            <w:u w:val="none"/>
          </w:rPr>
          <w:t>Załącznik Nr 3 do SWZ</w:t>
        </w:r>
      </w:hyperlink>
      <w:r w:rsidR="00D52B7C" w:rsidRPr="00D52B7C">
        <w:rPr>
          <w:rStyle w:val="Hipercze"/>
          <w:rFonts w:ascii="Arial" w:hAnsi="Arial" w:cs="Arial"/>
          <w:noProof/>
          <w:color w:val="auto"/>
          <w:u w:val="none"/>
        </w:rPr>
        <w:t xml:space="preserve"> – </w:t>
      </w:r>
      <w:hyperlink w:anchor="_Toc114055321" w:history="1">
        <w:r w:rsidR="00D52B7C" w:rsidRPr="00D52B7C">
          <w:rPr>
            <w:rStyle w:val="Hipercze"/>
            <w:rFonts w:ascii="Arial" w:hAnsi="Arial" w:cs="Arial"/>
            <w:noProof/>
            <w:color w:val="auto"/>
            <w:u w:val="none"/>
          </w:rPr>
          <w:t>Formularz ofertowy</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_Toc114055321 \h </w:instrText>
        </w:r>
        <w:r w:rsidR="00D52B7C" w:rsidRPr="00D52B7C">
          <w:rPr>
            <w:rFonts w:ascii="Arial" w:hAnsi="Arial" w:cs="Arial"/>
            <w:noProof/>
            <w:webHidden/>
          </w:rPr>
        </w:r>
        <w:r w:rsidR="00D52B7C" w:rsidRPr="00D52B7C">
          <w:rPr>
            <w:rFonts w:ascii="Arial" w:hAnsi="Arial" w:cs="Arial"/>
            <w:noProof/>
            <w:webHidden/>
          </w:rPr>
          <w:fldChar w:fldCharType="separate"/>
        </w:r>
        <w:r w:rsidR="00527562">
          <w:rPr>
            <w:rFonts w:ascii="Arial" w:hAnsi="Arial" w:cs="Arial"/>
            <w:noProof/>
            <w:webHidden/>
          </w:rPr>
          <w:t>35</w:t>
        </w:r>
        <w:r w:rsidR="00D52B7C" w:rsidRPr="00D52B7C">
          <w:rPr>
            <w:rFonts w:ascii="Arial" w:hAnsi="Arial" w:cs="Arial"/>
            <w:noProof/>
            <w:webHidden/>
          </w:rPr>
          <w:fldChar w:fldCharType="end"/>
        </w:r>
      </w:hyperlink>
    </w:p>
    <w:p w14:paraId="05054B70" w14:textId="45419476" w:rsidR="00D52B7C" w:rsidRPr="00D52B7C" w:rsidRDefault="00BA71C8" w:rsidP="00D52B7C">
      <w:pPr>
        <w:pStyle w:val="Spistreci3"/>
        <w:spacing w:line="276" w:lineRule="auto"/>
        <w:ind w:left="0"/>
        <w:rPr>
          <w:rFonts w:ascii="Arial" w:eastAsiaTheme="minorEastAsia" w:hAnsi="Arial" w:cs="Arial"/>
          <w:noProof/>
        </w:rPr>
      </w:pPr>
      <w:hyperlink w:anchor="_Toc114055325" w:history="1">
        <w:r w:rsidR="00D52B7C" w:rsidRPr="00D52B7C">
          <w:rPr>
            <w:rStyle w:val="Hipercze"/>
            <w:rFonts w:ascii="Arial" w:hAnsi="Arial" w:cs="Arial"/>
            <w:noProof/>
            <w:color w:val="auto"/>
            <w:u w:val="none"/>
          </w:rPr>
          <w:t>Załącznik Nr 4do SWZ</w:t>
        </w:r>
      </w:hyperlink>
      <w:r w:rsidR="00D52B7C" w:rsidRPr="00D52B7C">
        <w:rPr>
          <w:rStyle w:val="Hipercze"/>
          <w:rFonts w:ascii="Arial" w:hAnsi="Arial" w:cs="Arial"/>
          <w:noProof/>
          <w:color w:val="auto"/>
          <w:u w:val="none"/>
        </w:rPr>
        <w:t xml:space="preserve"> – </w:t>
      </w:r>
      <w:hyperlink w:anchor="_Toc114055326" w:history="1">
        <w:r w:rsidR="00D52B7C" w:rsidRPr="00D52B7C">
          <w:rPr>
            <w:rStyle w:val="Hipercze"/>
            <w:rFonts w:ascii="Arial" w:hAnsi="Arial" w:cs="Arial"/>
            <w:noProof/>
            <w:color w:val="auto"/>
            <w:u w:val="none"/>
          </w:rPr>
          <w:t>JEDZ</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_Toc114055326 \h </w:instrText>
        </w:r>
        <w:r w:rsidR="00D52B7C" w:rsidRPr="00D52B7C">
          <w:rPr>
            <w:rFonts w:ascii="Arial" w:hAnsi="Arial" w:cs="Arial"/>
            <w:noProof/>
            <w:webHidden/>
          </w:rPr>
        </w:r>
        <w:r w:rsidR="00D52B7C" w:rsidRPr="00D52B7C">
          <w:rPr>
            <w:rFonts w:ascii="Arial" w:hAnsi="Arial" w:cs="Arial"/>
            <w:noProof/>
            <w:webHidden/>
          </w:rPr>
          <w:fldChar w:fldCharType="separate"/>
        </w:r>
        <w:r w:rsidR="00527562">
          <w:rPr>
            <w:rFonts w:ascii="Arial" w:hAnsi="Arial" w:cs="Arial"/>
            <w:noProof/>
            <w:webHidden/>
          </w:rPr>
          <w:t>43</w:t>
        </w:r>
        <w:r w:rsidR="00D52B7C" w:rsidRPr="00D52B7C">
          <w:rPr>
            <w:rFonts w:ascii="Arial" w:hAnsi="Arial" w:cs="Arial"/>
            <w:noProof/>
            <w:webHidden/>
          </w:rPr>
          <w:fldChar w:fldCharType="end"/>
        </w:r>
      </w:hyperlink>
    </w:p>
    <w:p w14:paraId="372BCCB3" w14:textId="336196BD" w:rsidR="00D52B7C" w:rsidRPr="00D52B7C" w:rsidRDefault="00BA71C8" w:rsidP="00D52B7C">
      <w:pPr>
        <w:pStyle w:val="Spistreci3"/>
        <w:spacing w:line="276" w:lineRule="auto"/>
        <w:ind w:left="0"/>
        <w:rPr>
          <w:rFonts w:ascii="Arial" w:eastAsiaTheme="minorEastAsia" w:hAnsi="Arial" w:cs="Arial"/>
          <w:noProof/>
        </w:rPr>
      </w:pPr>
      <w:hyperlink w:anchor="_Toc114055327" w:history="1">
        <w:r w:rsidR="00D52B7C" w:rsidRPr="00D52B7C">
          <w:rPr>
            <w:rStyle w:val="Hipercze"/>
            <w:rFonts w:ascii="Arial" w:hAnsi="Arial" w:cs="Arial"/>
            <w:noProof/>
            <w:color w:val="auto"/>
            <w:u w:val="none"/>
          </w:rPr>
          <w:t>Załącznik Nr 5 do SWZ</w:t>
        </w:r>
      </w:hyperlink>
      <w:r w:rsidR="00D52B7C" w:rsidRPr="00D52B7C">
        <w:rPr>
          <w:rStyle w:val="Hipercze"/>
          <w:rFonts w:ascii="Arial" w:hAnsi="Arial" w:cs="Arial"/>
          <w:noProof/>
          <w:color w:val="auto"/>
          <w:u w:val="none"/>
        </w:rPr>
        <w:t xml:space="preserve"> – </w:t>
      </w:r>
      <w:hyperlink w:anchor="_Toc114055328" w:history="1">
        <w:r w:rsidR="00D52B7C" w:rsidRPr="00D52B7C">
          <w:rPr>
            <w:rStyle w:val="Hipercze"/>
            <w:rFonts w:ascii="Arial" w:hAnsi="Arial" w:cs="Arial"/>
            <w:noProof/>
            <w:color w:val="auto"/>
            <w:u w:val="none"/>
          </w:rPr>
          <w:t>Oświadczenie Wykonawcy/</w:t>
        </w:r>
      </w:hyperlink>
      <w:hyperlink w:anchor="_Toc114055329" w:history="1">
        <w:r w:rsidR="00D52B7C" w:rsidRPr="00D52B7C">
          <w:rPr>
            <w:rStyle w:val="Hipercze"/>
            <w:rFonts w:ascii="Arial" w:hAnsi="Arial" w:cs="Arial"/>
            <w:noProof/>
            <w:color w:val="auto"/>
            <w:u w:val="none"/>
          </w:rPr>
          <w:t>Podwykonawcy</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_Toc114055329 \h </w:instrText>
        </w:r>
        <w:r w:rsidR="00D52B7C" w:rsidRPr="00D52B7C">
          <w:rPr>
            <w:rFonts w:ascii="Arial" w:hAnsi="Arial" w:cs="Arial"/>
            <w:noProof/>
            <w:webHidden/>
          </w:rPr>
        </w:r>
        <w:r w:rsidR="00D52B7C" w:rsidRPr="00D52B7C">
          <w:rPr>
            <w:rFonts w:ascii="Arial" w:hAnsi="Arial" w:cs="Arial"/>
            <w:noProof/>
            <w:webHidden/>
          </w:rPr>
          <w:fldChar w:fldCharType="separate"/>
        </w:r>
        <w:r w:rsidR="00527562">
          <w:rPr>
            <w:rFonts w:ascii="Arial" w:hAnsi="Arial" w:cs="Arial"/>
            <w:noProof/>
            <w:webHidden/>
          </w:rPr>
          <w:t>44</w:t>
        </w:r>
        <w:r w:rsidR="00D52B7C" w:rsidRPr="00D52B7C">
          <w:rPr>
            <w:rFonts w:ascii="Arial" w:hAnsi="Arial" w:cs="Arial"/>
            <w:noProof/>
            <w:webHidden/>
          </w:rPr>
          <w:fldChar w:fldCharType="end"/>
        </w:r>
      </w:hyperlink>
    </w:p>
    <w:p w14:paraId="2658ADAB" w14:textId="61675447" w:rsidR="00D52B7C" w:rsidRPr="00D52B7C" w:rsidRDefault="00BA71C8" w:rsidP="00D52B7C">
      <w:pPr>
        <w:pStyle w:val="Spistreci3"/>
        <w:spacing w:line="276" w:lineRule="auto"/>
        <w:ind w:left="0"/>
        <w:rPr>
          <w:rFonts w:ascii="Arial" w:eastAsiaTheme="minorEastAsia" w:hAnsi="Arial" w:cs="Arial"/>
          <w:noProof/>
        </w:rPr>
      </w:pPr>
      <w:hyperlink w:anchor="_Toc114055330" w:history="1">
        <w:r w:rsidR="00D52B7C" w:rsidRPr="00D52B7C">
          <w:rPr>
            <w:rStyle w:val="Hipercze"/>
            <w:rFonts w:ascii="Arial" w:hAnsi="Arial" w:cs="Arial"/>
            <w:noProof/>
            <w:color w:val="auto"/>
            <w:u w:val="none"/>
          </w:rPr>
          <w:t>Załącznik Nr 6 do SWZ</w:t>
        </w:r>
      </w:hyperlink>
      <w:r w:rsidR="00D52B7C" w:rsidRPr="00D52B7C">
        <w:rPr>
          <w:rStyle w:val="Hipercze"/>
          <w:rFonts w:ascii="Arial" w:hAnsi="Arial" w:cs="Arial"/>
          <w:noProof/>
          <w:color w:val="auto"/>
          <w:u w:val="none"/>
        </w:rPr>
        <w:t xml:space="preserve"> – </w:t>
      </w:r>
      <w:hyperlink w:anchor="_Toc114055331" w:history="1">
        <w:r w:rsidR="00D52B7C" w:rsidRPr="00D52B7C">
          <w:rPr>
            <w:rStyle w:val="Hipercze"/>
            <w:rFonts w:ascii="Arial" w:hAnsi="Arial" w:cs="Arial"/>
            <w:noProof/>
            <w:color w:val="auto"/>
            <w:u w:val="none"/>
          </w:rPr>
          <w:t>Oświadczenie wykonawcy</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_Toc114055331 \h </w:instrText>
        </w:r>
        <w:r w:rsidR="00D52B7C" w:rsidRPr="00D52B7C">
          <w:rPr>
            <w:rFonts w:ascii="Arial" w:hAnsi="Arial" w:cs="Arial"/>
            <w:noProof/>
            <w:webHidden/>
          </w:rPr>
        </w:r>
        <w:r w:rsidR="00D52B7C" w:rsidRPr="00D52B7C">
          <w:rPr>
            <w:rFonts w:ascii="Arial" w:hAnsi="Arial" w:cs="Arial"/>
            <w:noProof/>
            <w:webHidden/>
          </w:rPr>
          <w:fldChar w:fldCharType="separate"/>
        </w:r>
        <w:r w:rsidR="00527562">
          <w:rPr>
            <w:rFonts w:ascii="Arial" w:hAnsi="Arial" w:cs="Arial"/>
            <w:noProof/>
            <w:webHidden/>
          </w:rPr>
          <w:t>46</w:t>
        </w:r>
        <w:r w:rsidR="00D52B7C" w:rsidRPr="00D52B7C">
          <w:rPr>
            <w:rFonts w:ascii="Arial" w:hAnsi="Arial" w:cs="Arial"/>
            <w:noProof/>
            <w:webHidden/>
          </w:rPr>
          <w:fldChar w:fldCharType="end"/>
        </w:r>
      </w:hyperlink>
    </w:p>
    <w:p w14:paraId="330B4D44" w14:textId="5E88B3B6" w:rsidR="00D52B7C" w:rsidRPr="00D52B7C" w:rsidRDefault="00BA71C8" w:rsidP="00D52B7C">
      <w:pPr>
        <w:pStyle w:val="Spistreci3"/>
        <w:spacing w:line="276" w:lineRule="auto"/>
        <w:ind w:left="0"/>
        <w:rPr>
          <w:rFonts w:ascii="Arial" w:eastAsiaTheme="minorEastAsia" w:hAnsi="Arial" w:cs="Arial"/>
          <w:noProof/>
        </w:rPr>
      </w:pPr>
      <w:hyperlink w:anchor="_Toc114055333" w:history="1">
        <w:r w:rsidR="00D52B7C" w:rsidRPr="00D52B7C">
          <w:rPr>
            <w:rStyle w:val="Hipercze"/>
            <w:rFonts w:ascii="Arial" w:hAnsi="Arial" w:cs="Arial"/>
            <w:noProof/>
            <w:color w:val="auto"/>
            <w:u w:val="none"/>
          </w:rPr>
          <w:t>Załącznik Nr 7.1 do SWZ –</w:t>
        </w:r>
      </w:hyperlink>
      <w:r w:rsidR="00D52B7C" w:rsidRPr="00D52B7C">
        <w:rPr>
          <w:rStyle w:val="Hipercze"/>
          <w:rFonts w:ascii="Arial" w:hAnsi="Arial" w:cs="Arial"/>
          <w:noProof/>
          <w:color w:val="auto"/>
          <w:u w:val="none"/>
        </w:rPr>
        <w:t xml:space="preserve"> </w:t>
      </w:r>
      <w:hyperlink w:anchor="_Toc114055334" w:history="1">
        <w:r w:rsidR="00D52B7C" w:rsidRPr="00D52B7C">
          <w:rPr>
            <w:rStyle w:val="Hipercze"/>
            <w:rFonts w:ascii="Arial" w:hAnsi="Arial" w:cs="Arial"/>
            <w:noProof/>
            <w:color w:val="auto"/>
            <w:u w:val="none"/>
          </w:rPr>
          <w:t>Istotne postanowienia umowy</w:t>
        </w:r>
      </w:hyperlink>
      <w:r w:rsidR="00D52B7C" w:rsidRPr="00D52B7C">
        <w:rPr>
          <w:rStyle w:val="Hipercze"/>
          <w:rFonts w:ascii="Arial" w:hAnsi="Arial" w:cs="Arial"/>
          <w:noProof/>
          <w:color w:val="auto"/>
          <w:u w:val="none"/>
        </w:rPr>
        <w:t xml:space="preserve"> </w:t>
      </w:r>
      <w:hyperlink w:anchor="_Toc114055335" w:history="1">
        <w:r w:rsidR="00D52B7C" w:rsidRPr="00D52B7C">
          <w:rPr>
            <w:rStyle w:val="Hipercze"/>
            <w:rFonts w:ascii="Arial" w:hAnsi="Arial" w:cs="Arial"/>
            <w:noProof/>
            <w:color w:val="auto"/>
            <w:u w:val="none"/>
          </w:rPr>
          <w:t>– część 1 zamówienia</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_Toc114055335 \h </w:instrText>
        </w:r>
        <w:r w:rsidR="00D52B7C" w:rsidRPr="00D52B7C">
          <w:rPr>
            <w:rFonts w:ascii="Arial" w:hAnsi="Arial" w:cs="Arial"/>
            <w:noProof/>
            <w:webHidden/>
          </w:rPr>
        </w:r>
        <w:r w:rsidR="00D52B7C" w:rsidRPr="00D52B7C">
          <w:rPr>
            <w:rFonts w:ascii="Arial" w:hAnsi="Arial" w:cs="Arial"/>
            <w:noProof/>
            <w:webHidden/>
          </w:rPr>
          <w:fldChar w:fldCharType="separate"/>
        </w:r>
        <w:r w:rsidR="00527562">
          <w:rPr>
            <w:rFonts w:ascii="Arial" w:hAnsi="Arial" w:cs="Arial"/>
            <w:noProof/>
            <w:webHidden/>
          </w:rPr>
          <w:t>47</w:t>
        </w:r>
        <w:r w:rsidR="00D52B7C" w:rsidRPr="00D52B7C">
          <w:rPr>
            <w:rFonts w:ascii="Arial" w:hAnsi="Arial" w:cs="Arial"/>
            <w:noProof/>
            <w:webHidden/>
          </w:rPr>
          <w:fldChar w:fldCharType="end"/>
        </w:r>
      </w:hyperlink>
    </w:p>
    <w:p w14:paraId="53A002DE" w14:textId="22A3369B" w:rsidR="00D52B7C" w:rsidRPr="00D52B7C" w:rsidRDefault="00BA71C8" w:rsidP="00D52B7C">
      <w:pPr>
        <w:pStyle w:val="Spistreci3"/>
        <w:spacing w:line="276" w:lineRule="auto"/>
        <w:ind w:left="0"/>
        <w:rPr>
          <w:rFonts w:ascii="Arial" w:eastAsiaTheme="minorEastAsia" w:hAnsi="Arial" w:cs="Arial"/>
          <w:noProof/>
        </w:rPr>
      </w:pPr>
      <w:hyperlink w:anchor="_Toc114055341" w:history="1">
        <w:r w:rsidR="00D52B7C" w:rsidRPr="00D52B7C">
          <w:rPr>
            <w:rStyle w:val="Hipercze"/>
            <w:rFonts w:ascii="Arial" w:hAnsi="Arial" w:cs="Arial"/>
            <w:noProof/>
            <w:color w:val="auto"/>
            <w:u w:val="none"/>
          </w:rPr>
          <w:t>Załącznik Nr 7.2 do SWZ –</w:t>
        </w:r>
      </w:hyperlink>
      <w:r w:rsidR="00D52B7C" w:rsidRPr="00D52B7C">
        <w:rPr>
          <w:rStyle w:val="Hipercze"/>
          <w:rFonts w:ascii="Arial" w:hAnsi="Arial" w:cs="Arial"/>
          <w:noProof/>
          <w:color w:val="auto"/>
          <w:u w:val="none"/>
        </w:rPr>
        <w:t xml:space="preserve"> </w:t>
      </w:r>
      <w:hyperlink w:anchor="_Toc114055342" w:history="1">
        <w:r w:rsidR="00D52B7C" w:rsidRPr="00D52B7C">
          <w:rPr>
            <w:rStyle w:val="Hipercze"/>
            <w:rFonts w:ascii="Arial" w:hAnsi="Arial" w:cs="Arial"/>
            <w:noProof/>
            <w:color w:val="auto"/>
            <w:u w:val="none"/>
          </w:rPr>
          <w:t>Istotne postanowienia umowy</w:t>
        </w:r>
      </w:hyperlink>
      <w:r w:rsidR="00D52B7C" w:rsidRPr="00D52B7C">
        <w:rPr>
          <w:rStyle w:val="Hipercze"/>
          <w:rFonts w:ascii="Arial" w:hAnsi="Arial" w:cs="Arial"/>
          <w:noProof/>
          <w:color w:val="auto"/>
          <w:u w:val="none"/>
        </w:rPr>
        <w:t xml:space="preserve"> </w:t>
      </w:r>
      <w:hyperlink w:anchor="_Toc114055343" w:history="1">
        <w:r w:rsidR="00D52B7C" w:rsidRPr="00D52B7C">
          <w:rPr>
            <w:rStyle w:val="Hipercze"/>
            <w:rFonts w:ascii="Arial" w:hAnsi="Arial" w:cs="Arial"/>
            <w:noProof/>
            <w:color w:val="auto"/>
            <w:u w:val="none"/>
          </w:rPr>
          <w:t>– część 2 zamówienia</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_Toc114055343 \h </w:instrText>
        </w:r>
        <w:r w:rsidR="00D52B7C" w:rsidRPr="00D52B7C">
          <w:rPr>
            <w:rFonts w:ascii="Arial" w:hAnsi="Arial" w:cs="Arial"/>
            <w:noProof/>
            <w:webHidden/>
          </w:rPr>
        </w:r>
        <w:r w:rsidR="00D52B7C" w:rsidRPr="00D52B7C">
          <w:rPr>
            <w:rFonts w:ascii="Arial" w:hAnsi="Arial" w:cs="Arial"/>
            <w:noProof/>
            <w:webHidden/>
          </w:rPr>
          <w:fldChar w:fldCharType="separate"/>
        </w:r>
        <w:r w:rsidR="00527562">
          <w:rPr>
            <w:rFonts w:ascii="Arial" w:hAnsi="Arial" w:cs="Arial"/>
            <w:noProof/>
            <w:webHidden/>
          </w:rPr>
          <w:t>54</w:t>
        </w:r>
        <w:r w:rsidR="00D52B7C" w:rsidRPr="00D52B7C">
          <w:rPr>
            <w:rFonts w:ascii="Arial" w:hAnsi="Arial" w:cs="Arial"/>
            <w:noProof/>
            <w:webHidden/>
          </w:rPr>
          <w:fldChar w:fldCharType="end"/>
        </w:r>
      </w:hyperlink>
    </w:p>
    <w:p w14:paraId="3C9ADE55" w14:textId="496918AC" w:rsidR="00D52B7C" w:rsidRPr="00D52B7C" w:rsidRDefault="00BA71C8" w:rsidP="00D52B7C">
      <w:pPr>
        <w:pStyle w:val="Spistreci3"/>
        <w:spacing w:line="276" w:lineRule="auto"/>
        <w:ind w:left="0"/>
        <w:rPr>
          <w:rFonts w:ascii="Arial" w:eastAsiaTheme="minorEastAsia" w:hAnsi="Arial" w:cs="Arial"/>
          <w:noProof/>
        </w:rPr>
      </w:pPr>
      <w:hyperlink w:anchor="_Toc114055348" w:history="1">
        <w:r w:rsidR="00D52B7C" w:rsidRPr="00D52B7C">
          <w:rPr>
            <w:rStyle w:val="Hipercze"/>
            <w:rFonts w:ascii="Arial" w:hAnsi="Arial" w:cs="Arial"/>
            <w:noProof/>
            <w:color w:val="auto"/>
            <w:u w:val="none"/>
          </w:rPr>
          <w:t>Załącznik Nr 8 do SWZ –</w:t>
        </w:r>
      </w:hyperlink>
      <w:r w:rsidR="00D52B7C" w:rsidRPr="00D52B7C">
        <w:rPr>
          <w:rStyle w:val="Hipercze"/>
          <w:rFonts w:ascii="Arial" w:hAnsi="Arial" w:cs="Arial"/>
          <w:noProof/>
          <w:color w:val="auto"/>
          <w:u w:val="none"/>
        </w:rPr>
        <w:t xml:space="preserve"> </w:t>
      </w:r>
      <w:hyperlink w:anchor="_Toc114055349" w:history="1">
        <w:r w:rsidR="00D52B7C" w:rsidRPr="00D52B7C">
          <w:rPr>
            <w:rStyle w:val="Hipercze"/>
            <w:rFonts w:ascii="Arial" w:hAnsi="Arial" w:cs="Arial"/>
            <w:noProof/>
            <w:color w:val="auto"/>
            <w:u w:val="none"/>
          </w:rPr>
          <w:t>ZOBOWIĄZANIE INNEGO PODMIOTU</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_Toc114055349 \h </w:instrText>
        </w:r>
        <w:r w:rsidR="00D52B7C" w:rsidRPr="00D52B7C">
          <w:rPr>
            <w:rFonts w:ascii="Arial" w:hAnsi="Arial" w:cs="Arial"/>
            <w:noProof/>
            <w:webHidden/>
          </w:rPr>
        </w:r>
        <w:r w:rsidR="00D52B7C" w:rsidRPr="00D52B7C">
          <w:rPr>
            <w:rFonts w:ascii="Arial" w:hAnsi="Arial" w:cs="Arial"/>
            <w:noProof/>
            <w:webHidden/>
          </w:rPr>
          <w:fldChar w:fldCharType="separate"/>
        </w:r>
        <w:r w:rsidR="00527562">
          <w:rPr>
            <w:rFonts w:ascii="Arial" w:hAnsi="Arial" w:cs="Arial"/>
            <w:noProof/>
            <w:webHidden/>
          </w:rPr>
          <w:t>66</w:t>
        </w:r>
        <w:r w:rsidR="00D52B7C" w:rsidRPr="00D52B7C">
          <w:rPr>
            <w:rFonts w:ascii="Arial" w:hAnsi="Arial" w:cs="Arial"/>
            <w:noProof/>
            <w:webHidden/>
          </w:rPr>
          <w:fldChar w:fldCharType="end"/>
        </w:r>
      </w:hyperlink>
    </w:p>
    <w:p w14:paraId="1C503AFF" w14:textId="5559C29E" w:rsidR="00D52B7C" w:rsidRPr="00D52B7C" w:rsidRDefault="00BA71C8" w:rsidP="00D52B7C">
      <w:pPr>
        <w:pStyle w:val="Spistreci3"/>
        <w:spacing w:line="276" w:lineRule="auto"/>
        <w:ind w:left="0"/>
        <w:rPr>
          <w:rFonts w:ascii="Arial" w:eastAsiaTheme="minorEastAsia" w:hAnsi="Arial" w:cs="Arial"/>
          <w:noProof/>
        </w:rPr>
      </w:pPr>
      <w:hyperlink w:anchor="_Toc114055352" w:history="1">
        <w:r w:rsidR="00D52B7C" w:rsidRPr="00D52B7C">
          <w:rPr>
            <w:rStyle w:val="Hipercze"/>
            <w:rFonts w:ascii="Arial" w:hAnsi="Arial" w:cs="Arial"/>
            <w:noProof/>
            <w:color w:val="auto"/>
            <w:u w:val="none"/>
          </w:rPr>
          <w:t>Załącznik Nr 9 do SWZ –</w:t>
        </w:r>
      </w:hyperlink>
      <w:r w:rsidR="00D52B7C" w:rsidRPr="00D52B7C">
        <w:rPr>
          <w:rStyle w:val="Hipercze"/>
          <w:rFonts w:ascii="Arial" w:hAnsi="Arial" w:cs="Arial"/>
          <w:noProof/>
          <w:color w:val="auto"/>
          <w:u w:val="none"/>
        </w:rPr>
        <w:t xml:space="preserve"> </w:t>
      </w:r>
      <w:hyperlink w:anchor="_Toc114055353" w:history="1">
        <w:r w:rsidR="00D52B7C" w:rsidRPr="00D52B7C">
          <w:rPr>
            <w:rStyle w:val="Hipercze"/>
            <w:rFonts w:ascii="Arial" w:hAnsi="Arial" w:cs="Arial"/>
            <w:noProof/>
            <w:color w:val="auto"/>
            <w:u w:val="none"/>
          </w:rPr>
          <w:t>Oświadczenie o grupie kapitałowej</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_Toc114055353 \h </w:instrText>
        </w:r>
        <w:r w:rsidR="00D52B7C" w:rsidRPr="00D52B7C">
          <w:rPr>
            <w:rFonts w:ascii="Arial" w:hAnsi="Arial" w:cs="Arial"/>
            <w:noProof/>
            <w:webHidden/>
          </w:rPr>
        </w:r>
        <w:r w:rsidR="00D52B7C" w:rsidRPr="00D52B7C">
          <w:rPr>
            <w:rFonts w:ascii="Arial" w:hAnsi="Arial" w:cs="Arial"/>
            <w:noProof/>
            <w:webHidden/>
          </w:rPr>
          <w:fldChar w:fldCharType="separate"/>
        </w:r>
        <w:r w:rsidR="00527562">
          <w:rPr>
            <w:rFonts w:ascii="Arial" w:hAnsi="Arial" w:cs="Arial"/>
            <w:noProof/>
            <w:webHidden/>
          </w:rPr>
          <w:t>68</w:t>
        </w:r>
        <w:r w:rsidR="00D52B7C" w:rsidRPr="00D52B7C">
          <w:rPr>
            <w:rFonts w:ascii="Arial" w:hAnsi="Arial" w:cs="Arial"/>
            <w:noProof/>
            <w:webHidden/>
          </w:rPr>
          <w:fldChar w:fldCharType="end"/>
        </w:r>
      </w:hyperlink>
    </w:p>
    <w:p w14:paraId="4CF4137D" w14:textId="6AC77F6E" w:rsidR="00D52B7C" w:rsidRPr="00D52B7C" w:rsidRDefault="00BA71C8" w:rsidP="00D52B7C">
      <w:pPr>
        <w:pStyle w:val="Spistreci3"/>
        <w:spacing w:line="276" w:lineRule="auto"/>
        <w:ind w:left="0"/>
        <w:rPr>
          <w:rFonts w:ascii="Arial" w:eastAsiaTheme="minorEastAsia" w:hAnsi="Arial" w:cs="Arial"/>
          <w:noProof/>
        </w:rPr>
      </w:pPr>
      <w:hyperlink w:anchor="_Toc114055356" w:history="1">
        <w:r w:rsidR="00D52B7C" w:rsidRPr="00D52B7C">
          <w:rPr>
            <w:rStyle w:val="Hipercze"/>
            <w:rFonts w:ascii="Arial" w:hAnsi="Arial" w:cs="Arial"/>
            <w:noProof/>
            <w:color w:val="auto"/>
            <w:u w:val="none"/>
          </w:rPr>
          <w:t>Załącznik Nr 10 do SWZ –</w:t>
        </w:r>
      </w:hyperlink>
      <w:r w:rsidR="00D52B7C" w:rsidRPr="00D52B7C">
        <w:rPr>
          <w:rStyle w:val="Hipercze"/>
          <w:rFonts w:ascii="Arial" w:hAnsi="Arial" w:cs="Arial"/>
          <w:noProof/>
          <w:color w:val="auto"/>
          <w:u w:val="none"/>
        </w:rPr>
        <w:t xml:space="preserve"> </w:t>
      </w:r>
      <w:hyperlink w:anchor="_Toc114055357" w:history="1">
        <w:r w:rsidR="00D52B7C" w:rsidRPr="00D52B7C">
          <w:rPr>
            <w:rStyle w:val="Hipercze"/>
            <w:rFonts w:ascii="Arial" w:hAnsi="Arial" w:cs="Arial"/>
            <w:noProof/>
            <w:color w:val="auto"/>
            <w:u w:val="none"/>
          </w:rPr>
          <w:t>Klauzula informacyjna dotycząca</w:t>
        </w:r>
      </w:hyperlink>
      <w:r w:rsidR="00D52B7C" w:rsidRPr="00D52B7C">
        <w:rPr>
          <w:rStyle w:val="Hipercze"/>
          <w:rFonts w:ascii="Arial" w:hAnsi="Arial" w:cs="Arial"/>
          <w:noProof/>
          <w:color w:val="auto"/>
          <w:u w:val="none"/>
        </w:rPr>
        <w:t xml:space="preserve"> </w:t>
      </w:r>
      <w:hyperlink w:anchor="_Toc114055358" w:history="1">
        <w:r w:rsidR="00D52B7C" w:rsidRPr="00D52B7C">
          <w:rPr>
            <w:rStyle w:val="Hipercze"/>
            <w:rFonts w:ascii="Arial" w:hAnsi="Arial" w:cs="Arial"/>
            <w:noProof/>
            <w:color w:val="auto"/>
            <w:u w:val="none"/>
          </w:rPr>
          <w:t>przetwarzania danych osobowych</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_Toc114055358 \h </w:instrText>
        </w:r>
        <w:r w:rsidR="00D52B7C" w:rsidRPr="00D52B7C">
          <w:rPr>
            <w:rFonts w:ascii="Arial" w:hAnsi="Arial" w:cs="Arial"/>
            <w:noProof/>
            <w:webHidden/>
          </w:rPr>
        </w:r>
        <w:r w:rsidR="00D52B7C" w:rsidRPr="00D52B7C">
          <w:rPr>
            <w:rFonts w:ascii="Arial" w:hAnsi="Arial" w:cs="Arial"/>
            <w:noProof/>
            <w:webHidden/>
          </w:rPr>
          <w:fldChar w:fldCharType="separate"/>
        </w:r>
        <w:r w:rsidR="00527562">
          <w:rPr>
            <w:rFonts w:ascii="Arial" w:hAnsi="Arial" w:cs="Arial"/>
            <w:noProof/>
            <w:webHidden/>
          </w:rPr>
          <w:t>70</w:t>
        </w:r>
        <w:r w:rsidR="00D52B7C" w:rsidRPr="00D52B7C">
          <w:rPr>
            <w:rFonts w:ascii="Arial" w:hAnsi="Arial" w:cs="Arial"/>
            <w:noProof/>
            <w:webHidden/>
          </w:rPr>
          <w:fldChar w:fldCharType="end"/>
        </w:r>
      </w:hyperlink>
    </w:p>
    <w:p w14:paraId="4A9C8DDB" w14:textId="77777777" w:rsidR="00614939" w:rsidRPr="00D52B7C" w:rsidRDefault="00FB288A" w:rsidP="00D52B7C">
      <w:pPr>
        <w:spacing w:line="276" w:lineRule="auto"/>
        <w:rPr>
          <w:rFonts w:ascii="Arial" w:hAnsi="Arial" w:cs="Arial"/>
        </w:rPr>
      </w:pPr>
      <w:r w:rsidRPr="00D52B7C">
        <w:rPr>
          <w:rFonts w:ascii="Arial" w:hAnsi="Arial" w:cs="Arial"/>
        </w:rPr>
        <w:fldChar w:fldCharType="end"/>
      </w:r>
    </w:p>
    <w:p w14:paraId="72FAF687" w14:textId="77777777" w:rsidR="002A7A24" w:rsidRPr="00D52B7C" w:rsidRDefault="002A7A24" w:rsidP="00D52B7C">
      <w:pPr>
        <w:spacing w:line="276" w:lineRule="auto"/>
        <w:rPr>
          <w:rFonts w:ascii="Arial" w:hAnsi="Arial" w:cs="Arial"/>
        </w:rPr>
      </w:pPr>
    </w:p>
    <w:p w14:paraId="20D08F6F" w14:textId="77777777" w:rsidR="007615E6" w:rsidRDefault="007615E6">
      <w:pPr>
        <w:rPr>
          <w:rFonts w:ascii="Book Antiqua" w:hAnsi="Book Antiqua"/>
          <w:sz w:val="22"/>
          <w:szCs w:val="22"/>
        </w:rPr>
      </w:pPr>
    </w:p>
    <w:p w14:paraId="7C1B487F" w14:textId="77777777" w:rsidR="007615E6" w:rsidRDefault="007615E6">
      <w:pPr>
        <w:rPr>
          <w:rFonts w:ascii="Book Antiqua" w:hAnsi="Book Antiqua"/>
          <w:sz w:val="22"/>
          <w:szCs w:val="22"/>
        </w:rPr>
      </w:pPr>
    </w:p>
    <w:p w14:paraId="3DB932AA" w14:textId="77777777" w:rsidR="007615E6" w:rsidRDefault="007615E6">
      <w:pPr>
        <w:rPr>
          <w:rFonts w:ascii="Book Antiqua" w:hAnsi="Book Antiqua"/>
          <w:sz w:val="22"/>
          <w:szCs w:val="22"/>
        </w:rPr>
      </w:pPr>
    </w:p>
    <w:p w14:paraId="04D9676C" w14:textId="77777777" w:rsidR="00097106" w:rsidRDefault="00097106" w:rsidP="00097106">
      <w:pPr>
        <w:pStyle w:val="Nagwek1"/>
        <w:spacing w:line="276" w:lineRule="auto"/>
        <w:jc w:val="left"/>
        <w:rPr>
          <w:rFonts w:cs="Arial"/>
          <w:sz w:val="24"/>
          <w:szCs w:val="24"/>
        </w:rPr>
      </w:pPr>
      <w:bookmarkStart w:id="172" w:name="_Toc114055285"/>
      <w:r>
        <w:rPr>
          <w:rFonts w:cs="Arial"/>
          <w:sz w:val="24"/>
          <w:szCs w:val="24"/>
        </w:rPr>
        <w:lastRenderedPageBreak/>
        <w:t>ROZDZIAŁ I.  NAZWA I ADRES ZAMAWIAJĄCEGO</w:t>
      </w:r>
      <w:bookmarkEnd w:id="172"/>
    </w:p>
    <w:p w14:paraId="23614E89" w14:textId="77777777" w:rsidR="00097106" w:rsidRDefault="00097106" w:rsidP="00097106">
      <w:pPr>
        <w:spacing w:line="276" w:lineRule="auto"/>
        <w:rPr>
          <w:rFonts w:ascii="Arial" w:hAnsi="Arial" w:cs="Arial"/>
        </w:rPr>
      </w:pPr>
      <w:r>
        <w:rPr>
          <w:rFonts w:ascii="Arial" w:eastAsia="Calibri" w:hAnsi="Arial" w:cs="Arial"/>
          <w:color w:val="000000"/>
        </w:rPr>
        <w:t xml:space="preserve">Nazwa oraz adres Zamawiającego: </w:t>
      </w:r>
      <w:r>
        <w:rPr>
          <w:rFonts w:ascii="Arial" w:hAnsi="Arial" w:cs="Arial"/>
        </w:rPr>
        <w:t>Miasto i Gmina Bierutów, ul. Moniuszki 12, 56-420 Bierutów</w:t>
      </w:r>
    </w:p>
    <w:p w14:paraId="670EAF5D" w14:textId="77777777" w:rsidR="00097106" w:rsidRDefault="00097106" w:rsidP="00097106">
      <w:pPr>
        <w:spacing w:line="276" w:lineRule="auto"/>
        <w:rPr>
          <w:rFonts w:ascii="Arial" w:hAnsi="Arial" w:cs="Arial"/>
        </w:rPr>
      </w:pPr>
      <w:r>
        <w:rPr>
          <w:rFonts w:ascii="Arial" w:eastAsia="Calibri" w:hAnsi="Arial" w:cs="Arial"/>
          <w:color w:val="000000"/>
        </w:rPr>
        <w:t xml:space="preserve">Numer tel.: </w:t>
      </w:r>
      <w:r>
        <w:rPr>
          <w:rFonts w:ascii="Arial" w:hAnsi="Arial" w:cs="Arial"/>
        </w:rPr>
        <w:t>71 314 62 51</w:t>
      </w:r>
    </w:p>
    <w:p w14:paraId="396A7B92" w14:textId="77777777" w:rsidR="00097106" w:rsidRDefault="00097106" w:rsidP="00097106">
      <w:pPr>
        <w:spacing w:line="276" w:lineRule="auto"/>
        <w:rPr>
          <w:rFonts w:ascii="Arial" w:eastAsia="Calibri" w:hAnsi="Arial" w:cs="Arial"/>
          <w:color w:val="000000"/>
        </w:rPr>
      </w:pPr>
      <w:r>
        <w:rPr>
          <w:rFonts w:ascii="Arial" w:eastAsia="Calibri" w:hAnsi="Arial" w:cs="Arial"/>
          <w:color w:val="000000"/>
        </w:rPr>
        <w:t>Adres poczty elektronicznej: bierutow@bierutow.pl</w:t>
      </w:r>
    </w:p>
    <w:p w14:paraId="45136263" w14:textId="77777777" w:rsidR="00097106" w:rsidRDefault="00097106" w:rsidP="00097106">
      <w:pPr>
        <w:spacing w:line="276" w:lineRule="auto"/>
        <w:rPr>
          <w:rFonts w:ascii="Arial" w:hAnsi="Arial" w:cs="Arial"/>
        </w:rPr>
      </w:pPr>
      <w:r>
        <w:rPr>
          <w:rFonts w:ascii="Arial" w:eastAsia="Calibri" w:hAnsi="Arial" w:cs="Arial"/>
          <w:color w:val="000000"/>
        </w:rPr>
        <w:t xml:space="preserve">Adres strony internetowej prowadzonego postępowania: </w:t>
      </w:r>
      <w:hyperlink r:id="rId10">
        <w:r>
          <w:rPr>
            <w:rStyle w:val="czeinternetowe"/>
            <w:rFonts w:ascii="Arial" w:hAnsi="Arial" w:cs="Arial"/>
          </w:rPr>
          <w:t>https://bierutow.biuletyn.net/</w:t>
        </w:r>
      </w:hyperlink>
    </w:p>
    <w:p w14:paraId="13B23B59" w14:textId="77777777" w:rsidR="00097106" w:rsidRDefault="00097106" w:rsidP="00097106">
      <w:pPr>
        <w:spacing w:line="276" w:lineRule="auto"/>
        <w:rPr>
          <w:rFonts w:ascii="Arial" w:hAnsi="Arial" w:cs="Arial"/>
        </w:rPr>
      </w:pPr>
      <w:r>
        <w:rPr>
          <w:rFonts w:ascii="Arial" w:hAnsi="Arial" w:cs="Arial"/>
        </w:rPr>
        <w:t xml:space="preserve">Adres profilu nabywcy: </w:t>
      </w:r>
      <w:hyperlink r:id="rId11" w:tgtFrame="_blank">
        <w:r>
          <w:rPr>
            <w:rStyle w:val="czeinternetowe"/>
            <w:rFonts w:ascii="Arial" w:hAnsi="Arial" w:cs="Arial"/>
          </w:rPr>
          <w:t>https://platformazakupowa.pl/pn/um_bierutow</w:t>
        </w:r>
      </w:hyperlink>
      <w:r>
        <w:rPr>
          <w:rStyle w:val="czeinternetowe"/>
          <w:rFonts w:ascii="Arial" w:hAnsi="Arial" w:cs="Arial"/>
        </w:rPr>
        <w:t xml:space="preserve"> </w:t>
      </w:r>
      <w:r>
        <w:rPr>
          <w:rFonts w:ascii="Arial" w:hAnsi="Arial" w:cs="Arial"/>
        </w:rPr>
        <w:t>(dedykowana platforma zakupowa do obsługi komunikacji w formie elektronicznej pomiędzy Zamawiającym a Wykonawcami oraz składania ofert).</w:t>
      </w:r>
    </w:p>
    <w:p w14:paraId="379B6E78" w14:textId="77777777" w:rsidR="00097106" w:rsidRDefault="00097106" w:rsidP="00097106">
      <w:pPr>
        <w:pStyle w:val="Nagwek1"/>
        <w:spacing w:line="276" w:lineRule="auto"/>
        <w:jc w:val="left"/>
        <w:rPr>
          <w:rFonts w:cs="Arial"/>
          <w:sz w:val="24"/>
          <w:szCs w:val="24"/>
        </w:rPr>
      </w:pPr>
      <w:bookmarkStart w:id="173" w:name="_Toc253652284"/>
      <w:bookmarkStart w:id="174" w:name="_Toc253653658"/>
      <w:bookmarkStart w:id="175" w:name="_Toc253653109"/>
      <w:bookmarkStart w:id="176" w:name="_Toc253652638"/>
      <w:bookmarkStart w:id="177" w:name="_Toc253652607"/>
      <w:bookmarkStart w:id="178" w:name="_Toc112828507"/>
      <w:bookmarkStart w:id="179" w:name="_Toc114055286"/>
      <w:r>
        <w:rPr>
          <w:rFonts w:cs="Arial"/>
          <w:sz w:val="24"/>
          <w:szCs w:val="24"/>
        </w:rPr>
        <w:t xml:space="preserve">ROZDZIAŁ II.  </w:t>
      </w:r>
      <w:bookmarkEnd w:id="173"/>
      <w:bookmarkEnd w:id="174"/>
      <w:bookmarkEnd w:id="175"/>
      <w:bookmarkEnd w:id="176"/>
      <w:bookmarkEnd w:id="177"/>
      <w:r>
        <w:rPr>
          <w:rFonts w:eastAsia="Calibri" w:cs="Arial"/>
          <w:caps/>
          <w:color w:val="000000"/>
          <w:sz w:val="24"/>
          <w:szCs w:val="24"/>
        </w:rPr>
        <w:t>Adres</w:t>
      </w:r>
      <w:r>
        <w:rPr>
          <w:rFonts w:eastAsia="Calibri" w:cs="Arial"/>
          <w:b w:val="0"/>
          <w:bCs w:val="0"/>
          <w:caps/>
          <w:color w:val="000000"/>
          <w:sz w:val="24"/>
          <w:szCs w:val="24"/>
        </w:rPr>
        <w:t xml:space="preserve"> </w:t>
      </w:r>
      <w:r>
        <w:rPr>
          <w:rFonts w:eastAsia="Calibri" w:cs="Arial"/>
          <w:caps/>
          <w:color w:val="000000"/>
          <w:sz w:val="24"/>
          <w:szCs w:val="24"/>
        </w:rPr>
        <w:t>strony</w:t>
      </w:r>
      <w:r>
        <w:rPr>
          <w:rFonts w:eastAsia="Calibri" w:cs="Arial"/>
          <w:b w:val="0"/>
          <w:bCs w:val="0"/>
          <w:caps/>
          <w:color w:val="000000"/>
          <w:sz w:val="24"/>
          <w:szCs w:val="24"/>
        </w:rPr>
        <w:t xml:space="preserve"> </w:t>
      </w:r>
      <w:r>
        <w:rPr>
          <w:rFonts w:eastAsia="Calibri" w:cs="Arial"/>
          <w:caps/>
          <w:color w:val="000000"/>
          <w:sz w:val="24"/>
          <w:szCs w:val="24"/>
        </w:rPr>
        <w:t>internetowej,</w:t>
      </w:r>
      <w:r>
        <w:rPr>
          <w:rFonts w:eastAsia="Calibri" w:cs="Arial"/>
          <w:b w:val="0"/>
          <w:bCs w:val="0"/>
          <w:caps/>
          <w:color w:val="000000"/>
          <w:sz w:val="24"/>
          <w:szCs w:val="24"/>
        </w:rPr>
        <w:t xml:space="preserve"> </w:t>
      </w:r>
      <w:r>
        <w:rPr>
          <w:rFonts w:eastAsia="Calibri" w:cs="Arial"/>
          <w:caps/>
          <w:color w:val="000000"/>
          <w:sz w:val="24"/>
          <w:szCs w:val="24"/>
        </w:rPr>
        <w:t>na</w:t>
      </w:r>
      <w:r>
        <w:rPr>
          <w:rFonts w:eastAsia="Calibri" w:cs="Arial"/>
          <w:b w:val="0"/>
          <w:bCs w:val="0"/>
          <w:caps/>
          <w:color w:val="000000"/>
          <w:sz w:val="24"/>
          <w:szCs w:val="24"/>
        </w:rPr>
        <w:t xml:space="preserve"> </w:t>
      </w:r>
      <w:r>
        <w:rPr>
          <w:rFonts w:eastAsia="Calibri" w:cs="Arial"/>
          <w:caps/>
          <w:color w:val="000000"/>
          <w:sz w:val="24"/>
          <w:szCs w:val="24"/>
        </w:rPr>
        <w:t>której</w:t>
      </w:r>
      <w:r>
        <w:rPr>
          <w:rFonts w:eastAsia="Calibri" w:cs="Arial"/>
          <w:b w:val="0"/>
          <w:bCs w:val="0"/>
          <w:caps/>
          <w:color w:val="000000"/>
          <w:sz w:val="24"/>
          <w:szCs w:val="24"/>
        </w:rPr>
        <w:t xml:space="preserve"> </w:t>
      </w:r>
      <w:r>
        <w:rPr>
          <w:rFonts w:eastAsia="Calibri" w:cs="Arial"/>
          <w:caps/>
          <w:color w:val="000000"/>
          <w:sz w:val="24"/>
          <w:szCs w:val="24"/>
        </w:rPr>
        <w:t>udostępniane</w:t>
      </w:r>
      <w:r>
        <w:rPr>
          <w:rFonts w:eastAsia="Calibri" w:cs="Arial"/>
          <w:b w:val="0"/>
          <w:bCs w:val="0"/>
          <w:caps/>
          <w:color w:val="000000"/>
          <w:sz w:val="24"/>
          <w:szCs w:val="24"/>
        </w:rPr>
        <w:t xml:space="preserve"> </w:t>
      </w:r>
      <w:r>
        <w:rPr>
          <w:rFonts w:eastAsia="Calibri" w:cs="Arial"/>
          <w:caps/>
          <w:color w:val="000000"/>
          <w:sz w:val="24"/>
          <w:szCs w:val="24"/>
        </w:rPr>
        <w:t>będą</w:t>
      </w:r>
      <w:r>
        <w:rPr>
          <w:rFonts w:eastAsia="Calibri" w:cs="Arial"/>
          <w:b w:val="0"/>
          <w:bCs w:val="0"/>
          <w:caps/>
          <w:color w:val="000000"/>
          <w:sz w:val="24"/>
          <w:szCs w:val="24"/>
        </w:rPr>
        <w:t xml:space="preserve"> </w:t>
      </w:r>
      <w:r>
        <w:rPr>
          <w:rFonts w:eastAsia="Calibri" w:cs="Arial"/>
          <w:caps/>
          <w:color w:val="000000"/>
          <w:sz w:val="24"/>
          <w:szCs w:val="24"/>
        </w:rPr>
        <w:t>zmiany</w:t>
      </w:r>
      <w:r>
        <w:rPr>
          <w:rFonts w:eastAsia="Calibri" w:cs="Arial"/>
          <w:b w:val="0"/>
          <w:bCs w:val="0"/>
          <w:caps/>
          <w:color w:val="000000"/>
          <w:sz w:val="24"/>
          <w:szCs w:val="24"/>
        </w:rPr>
        <w:t xml:space="preserve"> </w:t>
      </w:r>
      <w:r>
        <w:rPr>
          <w:rFonts w:eastAsia="Calibri" w:cs="Arial"/>
          <w:caps/>
          <w:color w:val="000000"/>
          <w:sz w:val="24"/>
          <w:szCs w:val="24"/>
        </w:rPr>
        <w:t>i</w:t>
      </w:r>
      <w:r>
        <w:rPr>
          <w:rFonts w:eastAsia="Calibri" w:cs="Arial"/>
          <w:b w:val="0"/>
          <w:bCs w:val="0"/>
          <w:caps/>
          <w:color w:val="000000"/>
          <w:sz w:val="24"/>
          <w:szCs w:val="24"/>
        </w:rPr>
        <w:t xml:space="preserve"> </w:t>
      </w:r>
      <w:r>
        <w:rPr>
          <w:rFonts w:eastAsia="Calibri" w:cs="Arial"/>
          <w:caps/>
          <w:color w:val="000000"/>
          <w:sz w:val="24"/>
          <w:szCs w:val="24"/>
        </w:rPr>
        <w:t>wyjaśnienia</w:t>
      </w:r>
      <w:r>
        <w:rPr>
          <w:rFonts w:eastAsia="Calibri" w:cs="Arial"/>
          <w:b w:val="0"/>
          <w:bCs w:val="0"/>
          <w:caps/>
          <w:color w:val="000000"/>
          <w:sz w:val="24"/>
          <w:szCs w:val="24"/>
        </w:rPr>
        <w:t xml:space="preserve"> </w:t>
      </w:r>
      <w:r>
        <w:rPr>
          <w:rFonts w:eastAsia="Calibri" w:cs="Arial"/>
          <w:caps/>
          <w:color w:val="000000"/>
          <w:sz w:val="24"/>
          <w:szCs w:val="24"/>
        </w:rPr>
        <w:t>treści</w:t>
      </w:r>
      <w:r>
        <w:rPr>
          <w:rFonts w:eastAsia="Calibri" w:cs="Arial"/>
          <w:b w:val="0"/>
          <w:bCs w:val="0"/>
          <w:caps/>
          <w:color w:val="000000"/>
          <w:sz w:val="24"/>
          <w:szCs w:val="24"/>
        </w:rPr>
        <w:t xml:space="preserve"> </w:t>
      </w:r>
      <w:r>
        <w:rPr>
          <w:rFonts w:eastAsia="Calibri" w:cs="Arial"/>
          <w:caps/>
          <w:color w:val="000000"/>
          <w:sz w:val="24"/>
          <w:szCs w:val="24"/>
        </w:rPr>
        <w:t>SWZ</w:t>
      </w:r>
      <w:r>
        <w:rPr>
          <w:rFonts w:eastAsia="Calibri" w:cs="Arial"/>
          <w:b w:val="0"/>
          <w:bCs w:val="0"/>
          <w:caps/>
          <w:color w:val="000000"/>
          <w:sz w:val="24"/>
          <w:szCs w:val="24"/>
        </w:rPr>
        <w:t xml:space="preserve"> </w:t>
      </w:r>
      <w:r>
        <w:rPr>
          <w:rFonts w:eastAsia="Calibri" w:cs="Arial"/>
          <w:caps/>
          <w:color w:val="000000"/>
          <w:sz w:val="24"/>
          <w:szCs w:val="24"/>
        </w:rPr>
        <w:t>oraz</w:t>
      </w:r>
      <w:r>
        <w:rPr>
          <w:rFonts w:eastAsia="Calibri" w:cs="Arial"/>
          <w:b w:val="0"/>
          <w:bCs w:val="0"/>
          <w:caps/>
          <w:color w:val="000000"/>
          <w:sz w:val="24"/>
          <w:szCs w:val="24"/>
        </w:rPr>
        <w:t xml:space="preserve"> </w:t>
      </w:r>
      <w:r>
        <w:rPr>
          <w:rFonts w:eastAsia="Calibri" w:cs="Arial"/>
          <w:caps/>
          <w:color w:val="000000"/>
          <w:sz w:val="24"/>
          <w:szCs w:val="24"/>
        </w:rPr>
        <w:t>inne</w:t>
      </w:r>
      <w:r>
        <w:rPr>
          <w:rFonts w:eastAsia="Calibri" w:cs="Arial"/>
          <w:b w:val="0"/>
          <w:bCs w:val="0"/>
          <w:caps/>
          <w:color w:val="000000"/>
          <w:sz w:val="24"/>
          <w:szCs w:val="24"/>
        </w:rPr>
        <w:t xml:space="preserve"> </w:t>
      </w:r>
      <w:r>
        <w:rPr>
          <w:rFonts w:eastAsia="Calibri" w:cs="Arial"/>
          <w:caps/>
          <w:color w:val="000000"/>
          <w:sz w:val="24"/>
          <w:szCs w:val="24"/>
        </w:rPr>
        <w:t>dokumenty</w:t>
      </w:r>
      <w:r>
        <w:rPr>
          <w:rFonts w:eastAsia="Calibri" w:cs="Arial"/>
          <w:b w:val="0"/>
          <w:bCs w:val="0"/>
          <w:caps/>
          <w:color w:val="000000"/>
          <w:sz w:val="24"/>
          <w:szCs w:val="24"/>
        </w:rPr>
        <w:t xml:space="preserve"> </w:t>
      </w:r>
      <w:r>
        <w:rPr>
          <w:rFonts w:eastAsia="Calibri" w:cs="Arial"/>
          <w:caps/>
          <w:color w:val="000000"/>
          <w:sz w:val="24"/>
          <w:szCs w:val="24"/>
        </w:rPr>
        <w:t>zamówienia</w:t>
      </w:r>
      <w:r>
        <w:rPr>
          <w:rFonts w:eastAsia="Calibri" w:cs="Arial"/>
          <w:b w:val="0"/>
          <w:bCs w:val="0"/>
          <w:caps/>
          <w:color w:val="000000"/>
          <w:sz w:val="24"/>
          <w:szCs w:val="24"/>
        </w:rPr>
        <w:t xml:space="preserve"> </w:t>
      </w:r>
      <w:r>
        <w:rPr>
          <w:rFonts w:eastAsia="Calibri" w:cs="Arial"/>
          <w:caps/>
          <w:color w:val="000000"/>
          <w:sz w:val="24"/>
          <w:szCs w:val="24"/>
        </w:rPr>
        <w:t>bezpośrednio</w:t>
      </w:r>
      <w:r>
        <w:rPr>
          <w:rFonts w:eastAsia="Calibri" w:cs="Arial"/>
          <w:b w:val="0"/>
          <w:bCs w:val="0"/>
          <w:caps/>
          <w:color w:val="000000"/>
          <w:sz w:val="24"/>
          <w:szCs w:val="24"/>
        </w:rPr>
        <w:t xml:space="preserve"> </w:t>
      </w:r>
      <w:r>
        <w:rPr>
          <w:rFonts w:eastAsia="Calibri" w:cs="Arial"/>
          <w:caps/>
          <w:color w:val="000000"/>
          <w:sz w:val="24"/>
          <w:szCs w:val="24"/>
        </w:rPr>
        <w:t>związane</w:t>
      </w:r>
      <w:r>
        <w:rPr>
          <w:rFonts w:eastAsia="Calibri" w:cs="Arial"/>
          <w:b w:val="0"/>
          <w:bCs w:val="0"/>
          <w:caps/>
          <w:color w:val="000000"/>
          <w:sz w:val="24"/>
          <w:szCs w:val="24"/>
        </w:rPr>
        <w:t xml:space="preserve"> </w:t>
      </w:r>
      <w:r>
        <w:rPr>
          <w:rFonts w:eastAsia="Calibri" w:cs="Arial"/>
          <w:caps/>
          <w:color w:val="000000"/>
          <w:sz w:val="24"/>
          <w:szCs w:val="24"/>
        </w:rPr>
        <w:t>z</w:t>
      </w:r>
      <w:r>
        <w:rPr>
          <w:rFonts w:eastAsia="Calibri" w:cs="Arial"/>
          <w:b w:val="0"/>
          <w:bCs w:val="0"/>
          <w:caps/>
          <w:color w:val="000000"/>
          <w:sz w:val="24"/>
          <w:szCs w:val="24"/>
        </w:rPr>
        <w:t xml:space="preserve"> </w:t>
      </w:r>
      <w:r>
        <w:rPr>
          <w:rFonts w:eastAsia="Calibri" w:cs="Arial"/>
          <w:caps/>
          <w:color w:val="000000"/>
          <w:sz w:val="24"/>
          <w:szCs w:val="24"/>
        </w:rPr>
        <w:t>postępowaniem</w:t>
      </w:r>
      <w:r>
        <w:rPr>
          <w:rFonts w:eastAsia="Calibri" w:cs="Arial"/>
          <w:b w:val="0"/>
          <w:bCs w:val="0"/>
          <w:caps/>
          <w:color w:val="000000"/>
          <w:sz w:val="24"/>
          <w:szCs w:val="24"/>
        </w:rPr>
        <w:t xml:space="preserve"> </w:t>
      </w:r>
      <w:r>
        <w:rPr>
          <w:rFonts w:eastAsia="Calibri" w:cs="Arial"/>
          <w:caps/>
          <w:color w:val="000000"/>
          <w:sz w:val="24"/>
          <w:szCs w:val="24"/>
        </w:rPr>
        <w:t>o</w:t>
      </w:r>
      <w:r>
        <w:rPr>
          <w:rFonts w:eastAsia="Calibri" w:cs="Arial"/>
          <w:b w:val="0"/>
          <w:bCs w:val="0"/>
          <w:caps/>
          <w:color w:val="000000"/>
          <w:sz w:val="24"/>
          <w:szCs w:val="24"/>
        </w:rPr>
        <w:t xml:space="preserve"> </w:t>
      </w:r>
      <w:r>
        <w:rPr>
          <w:rFonts w:eastAsia="Calibri" w:cs="Arial"/>
          <w:caps/>
          <w:color w:val="000000"/>
          <w:sz w:val="24"/>
          <w:szCs w:val="24"/>
        </w:rPr>
        <w:t>udzielenie</w:t>
      </w:r>
      <w:r>
        <w:rPr>
          <w:rFonts w:eastAsia="Calibri" w:cs="Arial"/>
          <w:b w:val="0"/>
          <w:bCs w:val="0"/>
          <w:caps/>
          <w:color w:val="000000"/>
          <w:sz w:val="24"/>
          <w:szCs w:val="24"/>
        </w:rPr>
        <w:t xml:space="preserve"> </w:t>
      </w:r>
      <w:r>
        <w:rPr>
          <w:rFonts w:eastAsia="Calibri" w:cs="Arial"/>
          <w:caps/>
          <w:color w:val="000000"/>
          <w:sz w:val="24"/>
          <w:szCs w:val="24"/>
        </w:rPr>
        <w:t>zamówienia</w:t>
      </w:r>
      <w:bookmarkEnd w:id="178"/>
      <w:bookmarkEnd w:id="179"/>
    </w:p>
    <w:p w14:paraId="60E9C0B7" w14:textId="77777777" w:rsidR="00097106" w:rsidRDefault="00097106" w:rsidP="00097106">
      <w:pPr>
        <w:spacing w:line="276" w:lineRule="auto"/>
        <w:rPr>
          <w:rFonts w:ascii="Arial" w:hAnsi="Arial" w:cs="Arial"/>
        </w:rPr>
      </w:pPr>
      <w:r>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r>
          <w:rPr>
            <w:rStyle w:val="czeinternetowe"/>
            <w:rFonts w:ascii="Arial" w:hAnsi="Arial" w:cs="Arial"/>
          </w:rPr>
          <w:t>https://bierutow.biuletyn.net/</w:t>
        </w:r>
      </w:hyperlink>
      <w:r>
        <w:rPr>
          <w:rFonts w:ascii="Arial" w:hAnsi="Arial" w:cs="Arial"/>
        </w:rPr>
        <w:t xml:space="preserve"> na profilu nabywcy: </w:t>
      </w:r>
      <w:hyperlink r:id="rId13" w:tgtFrame="_blank">
        <w:r>
          <w:rPr>
            <w:rStyle w:val="czeinternetowe"/>
            <w:rFonts w:ascii="Arial" w:hAnsi="Arial" w:cs="Arial"/>
          </w:rPr>
          <w:t>https://platformazakupowa.pl/pn/um_bierutow</w:t>
        </w:r>
      </w:hyperlink>
      <w:r>
        <w:rPr>
          <w:rFonts w:ascii="Arial" w:hAnsi="Arial" w:cs="Arial"/>
        </w:rPr>
        <w:t>.</w:t>
      </w:r>
    </w:p>
    <w:p w14:paraId="0293257E" w14:textId="77777777" w:rsidR="00097106" w:rsidRDefault="00097106" w:rsidP="00097106">
      <w:pPr>
        <w:pStyle w:val="Nagwek1"/>
        <w:spacing w:line="276" w:lineRule="auto"/>
        <w:jc w:val="left"/>
        <w:rPr>
          <w:rFonts w:cs="Arial"/>
          <w:sz w:val="24"/>
          <w:szCs w:val="24"/>
        </w:rPr>
      </w:pPr>
      <w:bookmarkStart w:id="180" w:name="_Toc112828508"/>
      <w:bookmarkStart w:id="181" w:name="_Toc114055287"/>
      <w:r>
        <w:rPr>
          <w:rFonts w:cs="Arial"/>
          <w:sz w:val="24"/>
          <w:szCs w:val="24"/>
        </w:rPr>
        <w:t>ROZDZIAŁ III.  TRYB UDZIELENI</w:t>
      </w:r>
      <w:r w:rsidR="005809E5">
        <w:rPr>
          <w:rFonts w:cs="Arial"/>
          <w:sz w:val="24"/>
          <w:szCs w:val="24"/>
        </w:rPr>
        <w:t>A</w:t>
      </w:r>
      <w:r>
        <w:rPr>
          <w:rFonts w:cs="Arial"/>
          <w:sz w:val="24"/>
          <w:szCs w:val="24"/>
        </w:rPr>
        <w:t xml:space="preserve"> ZAMÓWIENIA</w:t>
      </w:r>
      <w:bookmarkEnd w:id="180"/>
      <w:bookmarkEnd w:id="181"/>
    </w:p>
    <w:p w14:paraId="621213A9" w14:textId="77777777" w:rsidR="00097106" w:rsidRDefault="00097106" w:rsidP="00511FA3">
      <w:pPr>
        <w:pStyle w:val="Bezodstpw"/>
        <w:numPr>
          <w:ilvl w:val="0"/>
          <w:numId w:val="61"/>
        </w:numPr>
        <w:spacing w:line="276" w:lineRule="auto"/>
        <w:ind w:left="426" w:hanging="426"/>
        <w:rPr>
          <w:rFonts w:ascii="Arial" w:hAnsi="Arial" w:cs="Arial"/>
          <w:szCs w:val="24"/>
        </w:rPr>
      </w:pPr>
      <w:r>
        <w:rPr>
          <w:rFonts w:ascii="Arial" w:hAnsi="Arial" w:cs="Arial"/>
          <w:szCs w:val="24"/>
        </w:rPr>
        <w:t xml:space="preserve">Niniejsze postępowanie prowadzone jest w trybie przetargu nieograniczonego na podstawie </w:t>
      </w:r>
      <w:r>
        <w:rPr>
          <w:rFonts w:ascii="Arial" w:eastAsia="Calibri" w:hAnsi="Arial" w:cs="Arial"/>
          <w:color w:val="000000"/>
          <w:szCs w:val="24"/>
        </w:rPr>
        <w:t>ustawy z dnia 11 września 2019 r. – Prawo zamówień publicznych (Dz. U. z 2022 r., poz. 1710</w:t>
      </w:r>
      <w:r w:rsidR="00001920">
        <w:rPr>
          <w:rFonts w:ascii="Arial" w:eastAsia="Calibri" w:hAnsi="Arial" w:cs="Arial"/>
          <w:color w:val="000000"/>
          <w:szCs w:val="24"/>
        </w:rPr>
        <w:t xml:space="preserve"> ze zm.</w:t>
      </w:r>
      <w:r>
        <w:rPr>
          <w:rFonts w:ascii="Arial" w:eastAsia="Calibri" w:hAnsi="Arial" w:cs="Arial"/>
          <w:color w:val="000000"/>
          <w:szCs w:val="24"/>
        </w:rPr>
        <w:t>)</w:t>
      </w:r>
      <w:r>
        <w:rPr>
          <w:rFonts w:ascii="Arial" w:hAnsi="Arial" w:cs="Arial"/>
          <w:szCs w:val="24"/>
        </w:rPr>
        <w:t xml:space="preserve"> oraz niniejszej Specyfikacji Warunków Zamówienia, zwaną dalej SWZ.</w:t>
      </w:r>
    </w:p>
    <w:p w14:paraId="6A891FC6" w14:textId="77777777" w:rsidR="00097106" w:rsidRPr="00B91AE5" w:rsidRDefault="00097106" w:rsidP="00511FA3">
      <w:pPr>
        <w:pStyle w:val="Bezodstpw"/>
        <w:numPr>
          <w:ilvl w:val="0"/>
          <w:numId w:val="61"/>
        </w:numPr>
        <w:spacing w:line="276" w:lineRule="auto"/>
        <w:ind w:left="426" w:hanging="426"/>
        <w:rPr>
          <w:rFonts w:ascii="Arial" w:hAnsi="Arial" w:cs="Arial"/>
          <w:szCs w:val="24"/>
        </w:rPr>
      </w:pPr>
      <w:r w:rsidRPr="00B91AE5">
        <w:rPr>
          <w:rFonts w:ascii="Arial" w:eastAsia="Calibri" w:hAnsi="Arial" w:cs="Arial"/>
          <w:color w:val="000000"/>
        </w:rPr>
        <w:t>Szacunkowa wartość zamówienia przekracza kwotę określoną w obwieszczeniu Prezesa Urzędu</w:t>
      </w:r>
      <w:r>
        <w:rPr>
          <w:rFonts w:ascii="Arial" w:eastAsia="Calibri" w:hAnsi="Arial" w:cs="Arial"/>
          <w:color w:val="000000"/>
        </w:rPr>
        <w:t xml:space="preserve"> </w:t>
      </w:r>
      <w:r w:rsidRPr="00B91AE5">
        <w:rPr>
          <w:rFonts w:ascii="Arial" w:eastAsia="Calibri" w:hAnsi="Arial" w:cs="Arial"/>
          <w:color w:val="000000"/>
        </w:rPr>
        <w:t xml:space="preserve">Zamówień Publicznych wydanym na podstawie art. 3 ust. 2 </w:t>
      </w:r>
      <w:proofErr w:type="spellStart"/>
      <w:r>
        <w:rPr>
          <w:rFonts w:ascii="Arial" w:eastAsia="Calibri" w:hAnsi="Arial" w:cs="Arial"/>
          <w:color w:val="000000"/>
        </w:rPr>
        <w:t>Pzp</w:t>
      </w:r>
      <w:proofErr w:type="spellEnd"/>
      <w:r>
        <w:rPr>
          <w:rFonts w:ascii="Arial" w:eastAsia="Calibri" w:hAnsi="Arial" w:cs="Arial"/>
          <w:color w:val="000000"/>
        </w:rPr>
        <w:t>.</w:t>
      </w:r>
    </w:p>
    <w:p w14:paraId="2994D68F" w14:textId="77777777" w:rsidR="00097106" w:rsidRPr="00B91AE5" w:rsidRDefault="00097106" w:rsidP="00511FA3">
      <w:pPr>
        <w:pStyle w:val="Bezodstpw"/>
        <w:numPr>
          <w:ilvl w:val="0"/>
          <w:numId w:val="61"/>
        </w:numPr>
        <w:spacing w:line="276" w:lineRule="auto"/>
        <w:ind w:left="426" w:hanging="426"/>
        <w:rPr>
          <w:rFonts w:ascii="Arial" w:hAnsi="Arial" w:cs="Arial"/>
          <w:szCs w:val="24"/>
        </w:rPr>
      </w:pPr>
      <w:r w:rsidRPr="00B91AE5">
        <w:rPr>
          <w:rFonts w:ascii="Arial" w:eastAsia="Calibri" w:hAnsi="Arial" w:cs="Arial"/>
          <w:color w:val="000000"/>
        </w:rPr>
        <w:t>Zamawiający przewiduje zastosowanie tzw. procedury odwróconej, o której mowa w art. 139 ust. 1</w:t>
      </w:r>
      <w:r>
        <w:rPr>
          <w:rFonts w:ascii="Arial" w:eastAsia="Calibri" w:hAnsi="Arial" w:cs="Arial"/>
          <w:color w:val="000000"/>
        </w:rPr>
        <w:t xml:space="preserve"> </w:t>
      </w:r>
      <w:r w:rsidRPr="00B91AE5">
        <w:rPr>
          <w:rFonts w:ascii="Arial" w:eastAsia="Calibri" w:hAnsi="Arial" w:cs="Arial"/>
          <w:color w:val="000000"/>
        </w:rPr>
        <w:t xml:space="preserve">ustawy </w:t>
      </w:r>
      <w:proofErr w:type="spellStart"/>
      <w:r w:rsidRPr="00B91AE5">
        <w:rPr>
          <w:rFonts w:ascii="Arial" w:eastAsia="Calibri" w:hAnsi="Arial" w:cs="Arial"/>
          <w:color w:val="000000"/>
        </w:rPr>
        <w:t>P</w:t>
      </w:r>
      <w:r>
        <w:rPr>
          <w:rFonts w:ascii="Arial" w:eastAsia="Calibri" w:hAnsi="Arial" w:cs="Arial"/>
          <w:color w:val="000000"/>
        </w:rPr>
        <w:t>zp</w:t>
      </w:r>
      <w:proofErr w:type="spellEnd"/>
      <w:r w:rsidRPr="00B91AE5">
        <w:rPr>
          <w:rFonts w:ascii="Arial" w:eastAsia="Calibri" w:hAnsi="Arial" w:cs="Arial"/>
          <w:color w:val="000000"/>
        </w:rPr>
        <w:t>, tj. Zamawiający najpierw dokona badania i oceny ofert, a następnie dokona</w:t>
      </w:r>
      <w:r>
        <w:rPr>
          <w:rFonts w:ascii="Arial" w:eastAsia="Calibri" w:hAnsi="Arial" w:cs="Arial"/>
          <w:color w:val="000000"/>
        </w:rPr>
        <w:t xml:space="preserve"> </w:t>
      </w:r>
      <w:r w:rsidRPr="00B91AE5">
        <w:rPr>
          <w:rFonts w:ascii="Arial" w:eastAsia="Calibri" w:hAnsi="Arial" w:cs="Arial"/>
          <w:color w:val="000000"/>
        </w:rPr>
        <w:t>kwalifikacji podmiotowej Wykonawcy, którego oferta została najwyżej oceniona, w zakresie braku</w:t>
      </w:r>
      <w:r>
        <w:rPr>
          <w:rFonts w:ascii="Arial" w:hAnsi="Arial" w:cs="Arial"/>
          <w:szCs w:val="24"/>
        </w:rPr>
        <w:t xml:space="preserve"> </w:t>
      </w:r>
      <w:r w:rsidRPr="00B91AE5">
        <w:rPr>
          <w:rFonts w:ascii="Arial" w:eastAsia="Calibri" w:hAnsi="Arial" w:cs="Arial"/>
          <w:color w:val="000000"/>
          <w:szCs w:val="24"/>
        </w:rPr>
        <w:t>podstaw wykluczenia oraz spełniania warunków udziału w postępowaniu.</w:t>
      </w:r>
    </w:p>
    <w:p w14:paraId="4DF7E771" w14:textId="77777777" w:rsidR="00097106" w:rsidRDefault="00097106" w:rsidP="00511FA3">
      <w:pPr>
        <w:pStyle w:val="Bezodstpw"/>
        <w:numPr>
          <w:ilvl w:val="0"/>
          <w:numId w:val="61"/>
        </w:numPr>
        <w:spacing w:line="276" w:lineRule="auto"/>
        <w:ind w:left="426" w:hanging="426"/>
        <w:rPr>
          <w:rFonts w:ascii="Arial" w:hAnsi="Arial" w:cs="Arial"/>
          <w:szCs w:val="24"/>
        </w:rPr>
      </w:pPr>
      <w:r>
        <w:rPr>
          <w:rFonts w:ascii="Arial" w:hAnsi="Arial" w:cs="Arial"/>
          <w:szCs w:val="24"/>
        </w:rPr>
        <w:t>Zamawiający nie przewiduje aukcji elektronicznej.</w:t>
      </w:r>
    </w:p>
    <w:p w14:paraId="3A76BC6F" w14:textId="77777777" w:rsidR="00097106" w:rsidRDefault="00097106" w:rsidP="00511FA3">
      <w:pPr>
        <w:pStyle w:val="Bezodstpw"/>
        <w:numPr>
          <w:ilvl w:val="0"/>
          <w:numId w:val="61"/>
        </w:numPr>
        <w:spacing w:line="276" w:lineRule="auto"/>
        <w:ind w:left="426" w:hanging="426"/>
        <w:rPr>
          <w:rFonts w:ascii="Arial" w:hAnsi="Arial" w:cs="Arial"/>
          <w:szCs w:val="24"/>
        </w:rPr>
      </w:pPr>
      <w:r>
        <w:rPr>
          <w:rFonts w:ascii="Arial" w:hAnsi="Arial" w:cs="Arial"/>
          <w:szCs w:val="24"/>
        </w:rPr>
        <w:t>Zamawiający nie przewiduje złożenia oferty w postaci katalogów elektronicznych.</w:t>
      </w:r>
    </w:p>
    <w:p w14:paraId="7827B4C1" w14:textId="77777777" w:rsidR="00097106" w:rsidRDefault="00097106" w:rsidP="00511FA3">
      <w:pPr>
        <w:pStyle w:val="Bezodstpw"/>
        <w:numPr>
          <w:ilvl w:val="0"/>
          <w:numId w:val="61"/>
        </w:numPr>
        <w:spacing w:line="276" w:lineRule="auto"/>
        <w:ind w:left="426" w:hanging="426"/>
        <w:rPr>
          <w:rFonts w:ascii="Arial" w:hAnsi="Arial" w:cs="Arial"/>
          <w:szCs w:val="24"/>
        </w:rPr>
      </w:pPr>
      <w:r>
        <w:rPr>
          <w:rFonts w:ascii="Arial" w:hAnsi="Arial" w:cs="Arial"/>
          <w:szCs w:val="24"/>
        </w:rPr>
        <w:t>Zamawiający nie prowadzi postępowania w celu zawarcia umowy ramowej.</w:t>
      </w:r>
    </w:p>
    <w:p w14:paraId="264E466D" w14:textId="77777777" w:rsidR="00097106" w:rsidRDefault="00097106" w:rsidP="00511FA3">
      <w:pPr>
        <w:pStyle w:val="Bezodstpw"/>
        <w:numPr>
          <w:ilvl w:val="0"/>
          <w:numId w:val="61"/>
        </w:numPr>
        <w:spacing w:line="276" w:lineRule="auto"/>
        <w:ind w:left="426" w:hanging="426"/>
        <w:rPr>
          <w:rFonts w:ascii="Arial" w:hAnsi="Arial" w:cs="Arial"/>
          <w:szCs w:val="24"/>
        </w:rPr>
      </w:pPr>
      <w:r>
        <w:rPr>
          <w:rFonts w:ascii="Arial" w:hAnsi="Arial" w:cs="Arial"/>
          <w:szCs w:val="24"/>
        </w:rPr>
        <w:t xml:space="preserve">Zamawiający nie zastrzega możliwości ubiegania się o udzielenie zamówienia wyłącznie przez wykonawców, o których mowa w art. 94 </w:t>
      </w:r>
      <w:proofErr w:type="spellStart"/>
      <w:r>
        <w:rPr>
          <w:rFonts w:ascii="Arial" w:hAnsi="Arial" w:cs="Arial"/>
          <w:szCs w:val="24"/>
        </w:rPr>
        <w:t>pzp</w:t>
      </w:r>
      <w:proofErr w:type="spellEnd"/>
      <w:r>
        <w:rPr>
          <w:rFonts w:ascii="Arial" w:hAnsi="Arial" w:cs="Arial"/>
          <w:szCs w:val="24"/>
        </w:rPr>
        <w:t xml:space="preserve">. </w:t>
      </w:r>
    </w:p>
    <w:p w14:paraId="23F0963F" w14:textId="77777777" w:rsidR="007D6DF8" w:rsidRPr="00097106" w:rsidRDefault="007D6DF8" w:rsidP="00097106">
      <w:pPr>
        <w:pStyle w:val="Nagwek1"/>
        <w:spacing w:line="276" w:lineRule="auto"/>
        <w:jc w:val="left"/>
        <w:rPr>
          <w:rFonts w:cs="Arial"/>
          <w:b w:val="0"/>
          <w:sz w:val="24"/>
          <w:szCs w:val="24"/>
        </w:rPr>
      </w:pPr>
      <w:bookmarkStart w:id="182" w:name="_Toc114055288"/>
      <w:r w:rsidRPr="00097106">
        <w:rPr>
          <w:rFonts w:cs="Arial"/>
          <w:sz w:val="24"/>
          <w:szCs w:val="24"/>
        </w:rPr>
        <w:t xml:space="preserve">ROZDZIAŁ </w:t>
      </w:r>
      <w:r w:rsidR="00097106" w:rsidRPr="00097106">
        <w:rPr>
          <w:rFonts w:cs="Arial"/>
          <w:sz w:val="24"/>
          <w:szCs w:val="24"/>
        </w:rPr>
        <w:t>I</w:t>
      </w:r>
      <w:r w:rsidRPr="00097106">
        <w:rPr>
          <w:rFonts w:cs="Arial"/>
          <w:sz w:val="24"/>
          <w:szCs w:val="24"/>
        </w:rPr>
        <w:t>V.  OPIS PRZEDMIOTU ZAMÓWIENIA</w:t>
      </w:r>
      <w:bookmarkEnd w:id="182"/>
    </w:p>
    <w:p w14:paraId="5FC0AFC6" w14:textId="77777777" w:rsidR="009F5C09" w:rsidRPr="00097106" w:rsidRDefault="009F5C09" w:rsidP="00511FA3">
      <w:pPr>
        <w:pStyle w:val="Bezodstpw"/>
        <w:widowControl/>
        <w:numPr>
          <w:ilvl w:val="0"/>
          <w:numId w:val="31"/>
        </w:numPr>
        <w:suppressAutoHyphens w:val="0"/>
        <w:spacing w:line="276" w:lineRule="auto"/>
        <w:ind w:left="426" w:hanging="426"/>
        <w:rPr>
          <w:rFonts w:ascii="Arial" w:hAnsi="Arial" w:cs="Arial"/>
          <w:b/>
          <w:szCs w:val="24"/>
        </w:rPr>
      </w:pPr>
      <w:bookmarkStart w:id="183" w:name="_Toc253652285"/>
      <w:bookmarkStart w:id="184" w:name="_Toc253652608"/>
      <w:bookmarkStart w:id="185" w:name="_Toc253652639"/>
      <w:bookmarkStart w:id="186" w:name="_Toc253653110"/>
      <w:bookmarkStart w:id="187" w:name="_Toc253653659"/>
      <w:r w:rsidRPr="00097106">
        <w:rPr>
          <w:rFonts w:ascii="Arial" w:eastAsia="Calibri" w:hAnsi="Arial" w:cs="Arial"/>
          <w:szCs w:val="24"/>
        </w:rPr>
        <w:t xml:space="preserve">Przedmiotem niniejszego zamówienia jest </w:t>
      </w:r>
      <w:r w:rsidRPr="00097106">
        <w:rPr>
          <w:rFonts w:ascii="Arial" w:eastAsia="Calibri" w:hAnsi="Arial" w:cs="Arial"/>
          <w:b/>
          <w:szCs w:val="24"/>
        </w:rPr>
        <w:t>Kompleksowa dostawa energii elektrycznej obejmująca sprzedaż energii elektrycznej i świadczenie dystrybucji energii elektrycznej do obiektów</w:t>
      </w:r>
      <w:r w:rsidRPr="00097106">
        <w:rPr>
          <w:rFonts w:ascii="Arial" w:eastAsia="Calibri" w:hAnsi="Arial" w:cs="Arial"/>
          <w:szCs w:val="24"/>
        </w:rPr>
        <w:t xml:space="preserve"> wymienionych w Szczegółowym opisie przedmiotu zamówienia stanowiącym </w:t>
      </w:r>
      <w:r w:rsidRPr="00673F27">
        <w:rPr>
          <w:rFonts w:ascii="Arial" w:eastAsia="Calibri" w:hAnsi="Arial" w:cs="Arial"/>
          <w:szCs w:val="24"/>
        </w:rPr>
        <w:t>załącznik nr 1 i 2 do SWZ</w:t>
      </w:r>
      <w:r w:rsidRPr="00097106">
        <w:rPr>
          <w:rFonts w:ascii="Arial" w:eastAsia="Calibri" w:hAnsi="Arial" w:cs="Arial"/>
          <w:i/>
          <w:szCs w:val="24"/>
        </w:rPr>
        <w:t>.</w:t>
      </w:r>
    </w:p>
    <w:p w14:paraId="7E24244E" w14:textId="77777777" w:rsidR="009F5C09" w:rsidRPr="00097106" w:rsidRDefault="009F5C09" w:rsidP="00511FA3">
      <w:pPr>
        <w:pStyle w:val="Bezodstpw"/>
        <w:widowControl/>
        <w:numPr>
          <w:ilvl w:val="0"/>
          <w:numId w:val="31"/>
        </w:numPr>
        <w:suppressAutoHyphens w:val="0"/>
        <w:spacing w:line="276" w:lineRule="auto"/>
        <w:ind w:left="426" w:hanging="426"/>
        <w:rPr>
          <w:rFonts w:ascii="Arial" w:hAnsi="Arial" w:cs="Arial"/>
          <w:b/>
          <w:szCs w:val="24"/>
        </w:rPr>
      </w:pPr>
      <w:r w:rsidRPr="00097106">
        <w:rPr>
          <w:rFonts w:ascii="Arial" w:hAnsi="Arial" w:cs="Arial"/>
          <w:b/>
          <w:szCs w:val="24"/>
        </w:rPr>
        <w:t>Miasto i Gmina Bierutów</w:t>
      </w:r>
      <w:r w:rsidRPr="00097106">
        <w:rPr>
          <w:rFonts w:ascii="Arial" w:hAnsi="Arial" w:cs="Arial"/>
          <w:szCs w:val="24"/>
        </w:rPr>
        <w:t xml:space="preserve"> – Zamawiający, działa w imieniu własnym oraz na podstawie podpisanego Porozumienia (porozumienie do wglądu w siedzibie Zamawiającego), w imieniu niżej wymienionych jednostek:</w:t>
      </w:r>
    </w:p>
    <w:p w14:paraId="4B91BB52" w14:textId="77777777" w:rsidR="009F5C09" w:rsidRPr="00097106" w:rsidRDefault="009F5C09" w:rsidP="00511FA3">
      <w:pPr>
        <w:pStyle w:val="Bezodstpw"/>
        <w:numPr>
          <w:ilvl w:val="0"/>
          <w:numId w:val="36"/>
        </w:numPr>
        <w:spacing w:line="276" w:lineRule="auto"/>
        <w:ind w:left="709" w:hanging="283"/>
        <w:rPr>
          <w:rFonts w:ascii="Arial" w:hAnsi="Arial" w:cs="Arial"/>
          <w:szCs w:val="24"/>
        </w:rPr>
      </w:pPr>
      <w:r w:rsidRPr="00097106">
        <w:rPr>
          <w:rFonts w:ascii="Arial" w:hAnsi="Arial" w:cs="Arial"/>
          <w:szCs w:val="24"/>
        </w:rPr>
        <w:lastRenderedPageBreak/>
        <w:t>Zakład Gospodarki Komunalnej w Bierutowie,</w:t>
      </w:r>
    </w:p>
    <w:p w14:paraId="30CC23B7" w14:textId="77777777" w:rsidR="009F5C09" w:rsidRPr="00097106" w:rsidRDefault="009F5C09" w:rsidP="00511FA3">
      <w:pPr>
        <w:pStyle w:val="Bezodstpw"/>
        <w:numPr>
          <w:ilvl w:val="0"/>
          <w:numId w:val="36"/>
        </w:numPr>
        <w:spacing w:line="276" w:lineRule="auto"/>
        <w:ind w:left="709" w:hanging="283"/>
        <w:rPr>
          <w:rFonts w:ascii="Arial" w:hAnsi="Arial" w:cs="Arial"/>
          <w:color w:val="000000"/>
          <w:spacing w:val="-1"/>
          <w:szCs w:val="24"/>
        </w:rPr>
      </w:pPr>
      <w:r w:rsidRPr="00097106">
        <w:rPr>
          <w:rFonts w:ascii="Arial" w:hAnsi="Arial" w:cs="Arial"/>
          <w:color w:val="000000"/>
          <w:spacing w:val="-1"/>
          <w:szCs w:val="24"/>
        </w:rPr>
        <w:t>Ośrodek Kultury i Sportu w Bierutowie,</w:t>
      </w:r>
      <w:r w:rsidRPr="00097106">
        <w:rPr>
          <w:rFonts w:ascii="Arial" w:hAnsi="Arial" w:cs="Arial"/>
          <w:color w:val="000000"/>
          <w:spacing w:val="-1"/>
          <w:szCs w:val="24"/>
        </w:rPr>
        <w:tab/>
      </w:r>
    </w:p>
    <w:p w14:paraId="2282DEAD" w14:textId="77777777" w:rsidR="009F5C09" w:rsidRPr="00097106" w:rsidRDefault="009F5C09" w:rsidP="00511FA3">
      <w:pPr>
        <w:pStyle w:val="Bezodstpw"/>
        <w:numPr>
          <w:ilvl w:val="0"/>
          <w:numId w:val="36"/>
        </w:numPr>
        <w:spacing w:line="276" w:lineRule="auto"/>
        <w:ind w:left="709" w:hanging="283"/>
        <w:rPr>
          <w:rFonts w:ascii="Arial" w:hAnsi="Arial" w:cs="Arial"/>
          <w:szCs w:val="24"/>
        </w:rPr>
      </w:pPr>
      <w:r w:rsidRPr="00097106">
        <w:rPr>
          <w:rFonts w:ascii="Arial" w:hAnsi="Arial" w:cs="Arial"/>
          <w:szCs w:val="24"/>
        </w:rPr>
        <w:t>Przedszkole Miejskie w Bierutowie,</w:t>
      </w:r>
    </w:p>
    <w:p w14:paraId="11A5595C" w14:textId="77777777" w:rsidR="009F5C09" w:rsidRPr="00097106" w:rsidRDefault="009F5C09" w:rsidP="00511FA3">
      <w:pPr>
        <w:pStyle w:val="Bezodstpw"/>
        <w:numPr>
          <w:ilvl w:val="0"/>
          <w:numId w:val="36"/>
        </w:numPr>
        <w:spacing w:line="276" w:lineRule="auto"/>
        <w:ind w:left="709" w:hanging="283"/>
        <w:rPr>
          <w:rFonts w:ascii="Arial" w:hAnsi="Arial" w:cs="Arial"/>
          <w:szCs w:val="24"/>
        </w:rPr>
      </w:pPr>
      <w:r w:rsidRPr="00097106">
        <w:rPr>
          <w:rFonts w:ascii="Arial" w:hAnsi="Arial" w:cs="Arial"/>
          <w:szCs w:val="24"/>
        </w:rPr>
        <w:t>Szkoła Podstawowa w Bierutowie,</w:t>
      </w:r>
    </w:p>
    <w:p w14:paraId="0F61CEFB" w14:textId="77777777" w:rsidR="009F5C09" w:rsidRPr="00097106" w:rsidRDefault="009F5C09" w:rsidP="00511FA3">
      <w:pPr>
        <w:pStyle w:val="Bezodstpw"/>
        <w:numPr>
          <w:ilvl w:val="0"/>
          <w:numId w:val="36"/>
        </w:numPr>
        <w:spacing w:line="276" w:lineRule="auto"/>
        <w:ind w:left="709" w:hanging="283"/>
        <w:rPr>
          <w:rFonts w:ascii="Arial" w:hAnsi="Arial" w:cs="Arial"/>
          <w:szCs w:val="24"/>
        </w:rPr>
      </w:pPr>
      <w:r w:rsidRPr="00097106">
        <w:rPr>
          <w:rFonts w:ascii="Arial" w:hAnsi="Arial" w:cs="Arial"/>
          <w:szCs w:val="24"/>
        </w:rPr>
        <w:t>Szkoła Podstawowa w Zbytowej,</w:t>
      </w:r>
    </w:p>
    <w:p w14:paraId="364E1B45" w14:textId="77777777" w:rsidR="009F5C09" w:rsidRPr="00097106" w:rsidRDefault="009F5C09" w:rsidP="00511FA3">
      <w:pPr>
        <w:pStyle w:val="Bezodstpw"/>
        <w:numPr>
          <w:ilvl w:val="0"/>
          <w:numId w:val="36"/>
        </w:numPr>
        <w:spacing w:line="276" w:lineRule="auto"/>
        <w:ind w:left="709" w:hanging="283"/>
        <w:rPr>
          <w:rFonts w:ascii="Arial" w:hAnsi="Arial" w:cs="Arial"/>
          <w:szCs w:val="24"/>
        </w:rPr>
      </w:pPr>
      <w:r w:rsidRPr="00097106">
        <w:rPr>
          <w:rFonts w:ascii="Arial" w:hAnsi="Arial" w:cs="Arial"/>
          <w:szCs w:val="24"/>
        </w:rPr>
        <w:t>Szkoła Podstawowa w Wabienicach.</w:t>
      </w:r>
    </w:p>
    <w:p w14:paraId="6D7906B9" w14:textId="77777777" w:rsidR="009F5C09" w:rsidRPr="00097106" w:rsidRDefault="009F5C09" w:rsidP="00511FA3">
      <w:pPr>
        <w:pStyle w:val="Bezodstpw"/>
        <w:numPr>
          <w:ilvl w:val="0"/>
          <w:numId w:val="31"/>
        </w:numPr>
        <w:spacing w:line="276" w:lineRule="auto"/>
        <w:ind w:left="426" w:hanging="426"/>
        <w:rPr>
          <w:rFonts w:ascii="Arial" w:hAnsi="Arial" w:cs="Arial"/>
          <w:szCs w:val="24"/>
        </w:rPr>
      </w:pPr>
      <w:r w:rsidRPr="00097106">
        <w:rPr>
          <w:rFonts w:ascii="Arial" w:hAnsi="Arial" w:cs="Arial"/>
          <w:b/>
          <w:szCs w:val="24"/>
        </w:rPr>
        <w:t>Miasto i Gmina Bierutów</w:t>
      </w:r>
      <w:r w:rsidRPr="00097106">
        <w:rPr>
          <w:rFonts w:ascii="Arial" w:hAnsi="Arial" w:cs="Arial"/>
          <w:szCs w:val="24"/>
        </w:rPr>
        <w:t xml:space="preserve"> oraz wyżej wymienione jednostki organizacyjne, będą zawierać </w:t>
      </w:r>
      <w:r w:rsidRPr="00097106">
        <w:rPr>
          <w:rFonts w:ascii="Arial" w:hAnsi="Arial" w:cs="Arial"/>
          <w:b/>
          <w:szCs w:val="24"/>
        </w:rPr>
        <w:t>odrębne umowy</w:t>
      </w:r>
      <w:r w:rsidRPr="00097106">
        <w:rPr>
          <w:rFonts w:ascii="Arial" w:hAnsi="Arial" w:cs="Arial"/>
          <w:szCs w:val="24"/>
        </w:rPr>
        <w:t xml:space="preserve"> wynikające z niniejszego postępowania o udzielenie zamówienia publicznego. </w:t>
      </w:r>
    </w:p>
    <w:p w14:paraId="5703CD2F" w14:textId="77777777" w:rsidR="009F5C09" w:rsidRPr="00097106" w:rsidRDefault="009F5C09" w:rsidP="00511FA3">
      <w:pPr>
        <w:pStyle w:val="Bezodstpw"/>
        <w:numPr>
          <w:ilvl w:val="0"/>
          <w:numId w:val="31"/>
        </w:numPr>
        <w:spacing w:line="276" w:lineRule="auto"/>
        <w:ind w:left="426" w:hanging="426"/>
        <w:rPr>
          <w:rFonts w:ascii="Arial" w:hAnsi="Arial" w:cs="Arial"/>
          <w:szCs w:val="24"/>
        </w:rPr>
      </w:pPr>
      <w:r w:rsidRPr="00097106">
        <w:rPr>
          <w:rFonts w:ascii="Arial" w:eastAsia="Calibri" w:hAnsi="Arial" w:cs="Arial"/>
          <w:szCs w:val="24"/>
        </w:rPr>
        <w:t>Zamówienie:</w:t>
      </w:r>
    </w:p>
    <w:p w14:paraId="47E36628" w14:textId="77777777" w:rsidR="009F5C09" w:rsidRPr="00097106" w:rsidRDefault="009F5C09" w:rsidP="00511FA3">
      <w:pPr>
        <w:numPr>
          <w:ilvl w:val="0"/>
          <w:numId w:val="37"/>
        </w:numPr>
        <w:autoSpaceDE w:val="0"/>
        <w:autoSpaceDN w:val="0"/>
        <w:adjustRightInd w:val="0"/>
        <w:spacing w:line="276" w:lineRule="auto"/>
        <w:ind w:left="709" w:hanging="284"/>
        <w:rPr>
          <w:rFonts w:ascii="Arial" w:eastAsia="Calibri" w:hAnsi="Arial" w:cs="Arial"/>
        </w:rPr>
      </w:pPr>
      <w:r w:rsidRPr="00097106">
        <w:rPr>
          <w:rFonts w:ascii="Arial" w:eastAsia="Calibri" w:hAnsi="Arial" w:cs="Arial"/>
        </w:rPr>
        <w:t>Część 1 zamówienia – kompleksowa dostawa energii elektrycznej obejmująca sprzedaż energii elektrycznej i świadczenie dystrybucji energii elektrycznej do obiektów wymienionych w załączniku nr 1 do SWZ – oświetlenie uliczne:</w:t>
      </w:r>
    </w:p>
    <w:p w14:paraId="79D2DD73" w14:textId="77777777" w:rsidR="009F5C09" w:rsidRPr="00097106" w:rsidRDefault="009F5C09" w:rsidP="00097106">
      <w:pPr>
        <w:autoSpaceDE w:val="0"/>
        <w:autoSpaceDN w:val="0"/>
        <w:adjustRightInd w:val="0"/>
        <w:spacing w:line="276" w:lineRule="auto"/>
        <w:ind w:left="709"/>
        <w:rPr>
          <w:rFonts w:ascii="Arial" w:eastAsia="Calibri" w:hAnsi="Arial" w:cs="Arial"/>
        </w:rPr>
      </w:pPr>
      <w:r w:rsidRPr="00097106">
        <w:rPr>
          <w:rFonts w:ascii="Arial" w:eastAsia="Calibri" w:hAnsi="Arial" w:cs="Arial"/>
        </w:rPr>
        <w:t>Szacunkowe zapotrzebowanie energii elektrycznej w okresie od 01.01.202</w:t>
      </w:r>
      <w:r w:rsidR="00673F27">
        <w:rPr>
          <w:rFonts w:ascii="Arial" w:eastAsia="Calibri" w:hAnsi="Arial" w:cs="Arial"/>
        </w:rPr>
        <w:t>3</w:t>
      </w:r>
      <w:r w:rsidRPr="00097106">
        <w:rPr>
          <w:rFonts w:ascii="Arial" w:eastAsia="Calibri" w:hAnsi="Arial" w:cs="Arial"/>
        </w:rPr>
        <w:t xml:space="preserve"> r. do 31.12.202</w:t>
      </w:r>
      <w:r w:rsidR="00673F27">
        <w:rPr>
          <w:rFonts w:ascii="Arial" w:eastAsia="Calibri" w:hAnsi="Arial" w:cs="Arial"/>
        </w:rPr>
        <w:t>3</w:t>
      </w:r>
      <w:r w:rsidRPr="00097106">
        <w:rPr>
          <w:rFonts w:ascii="Arial" w:eastAsia="Calibri" w:hAnsi="Arial" w:cs="Arial"/>
        </w:rPr>
        <w:t xml:space="preserve"> r. wynosi: </w:t>
      </w:r>
      <w:r w:rsidR="00063F2A" w:rsidRPr="00097106">
        <w:rPr>
          <w:rFonts w:ascii="Arial" w:hAnsi="Arial" w:cs="Arial"/>
          <w:b/>
        </w:rPr>
        <w:t>520 938</w:t>
      </w:r>
      <w:r w:rsidRPr="00097106">
        <w:rPr>
          <w:rFonts w:ascii="Arial" w:eastAsia="Calibri" w:hAnsi="Arial" w:cs="Arial"/>
          <w:b/>
        </w:rPr>
        <w:t xml:space="preserve"> kWh;</w:t>
      </w:r>
    </w:p>
    <w:p w14:paraId="29868B93" w14:textId="77777777" w:rsidR="009F5C09" w:rsidRPr="00097106" w:rsidRDefault="009F5C09" w:rsidP="00511FA3">
      <w:pPr>
        <w:numPr>
          <w:ilvl w:val="0"/>
          <w:numId w:val="37"/>
        </w:numPr>
        <w:autoSpaceDE w:val="0"/>
        <w:autoSpaceDN w:val="0"/>
        <w:adjustRightInd w:val="0"/>
        <w:spacing w:line="276" w:lineRule="auto"/>
        <w:ind w:left="709" w:hanging="284"/>
        <w:rPr>
          <w:rFonts w:ascii="Arial" w:eastAsia="Calibri" w:hAnsi="Arial" w:cs="Arial"/>
        </w:rPr>
      </w:pPr>
      <w:r w:rsidRPr="00097106">
        <w:rPr>
          <w:rFonts w:ascii="Arial" w:eastAsia="Calibri" w:hAnsi="Arial" w:cs="Arial"/>
        </w:rPr>
        <w:t>Część 2 zamówienia – kompleksowa dostawa energii elektrycznej obejmująca sprzedaż energii elektrycznej i świadczenie dystrybucji energii elektrycznej do obiektów wymienionych w załączniku nr 2 do SWZ – pozostałe obiekty:</w:t>
      </w:r>
    </w:p>
    <w:p w14:paraId="29A5578D" w14:textId="77777777" w:rsidR="009F5C09" w:rsidRPr="00097106" w:rsidRDefault="009F5C09" w:rsidP="00097106">
      <w:pPr>
        <w:autoSpaceDE w:val="0"/>
        <w:autoSpaceDN w:val="0"/>
        <w:adjustRightInd w:val="0"/>
        <w:spacing w:line="276" w:lineRule="auto"/>
        <w:ind w:left="709"/>
        <w:rPr>
          <w:rFonts w:ascii="Arial" w:eastAsia="Calibri" w:hAnsi="Arial" w:cs="Arial"/>
        </w:rPr>
      </w:pPr>
      <w:r w:rsidRPr="00097106">
        <w:rPr>
          <w:rFonts w:ascii="Arial" w:eastAsia="Calibri" w:hAnsi="Arial" w:cs="Arial"/>
        </w:rPr>
        <w:t>Szacunkowe zapotrzebowanie energii elektrycznej w okresie od 01.01.202</w:t>
      </w:r>
      <w:r w:rsidR="00673F27">
        <w:rPr>
          <w:rFonts w:ascii="Arial" w:eastAsia="Calibri" w:hAnsi="Arial" w:cs="Arial"/>
        </w:rPr>
        <w:t>3</w:t>
      </w:r>
      <w:r w:rsidRPr="00097106">
        <w:rPr>
          <w:rFonts w:ascii="Arial" w:eastAsia="Calibri" w:hAnsi="Arial" w:cs="Arial"/>
        </w:rPr>
        <w:t xml:space="preserve"> r. do 31.12.202</w:t>
      </w:r>
      <w:r w:rsidR="00673F27">
        <w:rPr>
          <w:rFonts w:ascii="Arial" w:eastAsia="Calibri" w:hAnsi="Arial" w:cs="Arial"/>
        </w:rPr>
        <w:t>3</w:t>
      </w:r>
      <w:r w:rsidRPr="00097106">
        <w:rPr>
          <w:rFonts w:ascii="Arial" w:eastAsia="Calibri" w:hAnsi="Arial" w:cs="Arial"/>
        </w:rPr>
        <w:t xml:space="preserve"> r. wynosi: </w:t>
      </w:r>
      <w:r w:rsidR="00131AED">
        <w:rPr>
          <w:rFonts w:ascii="Arial" w:hAnsi="Arial" w:cs="Arial"/>
          <w:b/>
          <w:color w:val="000000"/>
        </w:rPr>
        <w:t>954 437</w:t>
      </w:r>
      <w:r w:rsidR="00CE47AE" w:rsidRPr="00097106">
        <w:rPr>
          <w:rFonts w:ascii="Arial" w:hAnsi="Arial" w:cs="Arial"/>
          <w:b/>
          <w:color w:val="000000"/>
        </w:rPr>
        <w:t xml:space="preserve"> </w:t>
      </w:r>
      <w:r w:rsidRPr="00097106">
        <w:rPr>
          <w:rFonts w:ascii="Arial" w:eastAsia="Calibri" w:hAnsi="Arial" w:cs="Arial"/>
          <w:b/>
        </w:rPr>
        <w:t>kWh.</w:t>
      </w:r>
    </w:p>
    <w:p w14:paraId="471C8B32" w14:textId="77777777" w:rsidR="009F5C09" w:rsidRPr="00097106" w:rsidRDefault="009F5C09" w:rsidP="00511FA3">
      <w:pPr>
        <w:pStyle w:val="Akapitzlist"/>
        <w:numPr>
          <w:ilvl w:val="0"/>
          <w:numId w:val="31"/>
        </w:numPr>
        <w:autoSpaceDE w:val="0"/>
        <w:autoSpaceDN w:val="0"/>
        <w:adjustRightInd w:val="0"/>
        <w:spacing w:line="276" w:lineRule="auto"/>
        <w:ind w:left="426" w:hanging="426"/>
        <w:rPr>
          <w:rFonts w:ascii="Arial" w:eastAsia="Calibri" w:hAnsi="Arial" w:cs="Arial"/>
        </w:rPr>
      </w:pPr>
      <w:r w:rsidRPr="00097106">
        <w:rPr>
          <w:rFonts w:ascii="Arial" w:eastAsia="Calibri" w:hAnsi="Arial" w:cs="Arial"/>
        </w:rPr>
        <w:t xml:space="preserve">Szczegółowy opis przedmiotu zamówienia zawarty jest w </w:t>
      </w:r>
      <w:r w:rsidRPr="00673F27">
        <w:rPr>
          <w:rFonts w:ascii="Arial" w:eastAsia="Calibri" w:hAnsi="Arial" w:cs="Arial"/>
        </w:rPr>
        <w:t>załączniku nr 1 i 2 do SWZ</w:t>
      </w:r>
      <w:r w:rsidRPr="00097106">
        <w:rPr>
          <w:rFonts w:ascii="Arial" w:eastAsia="Calibri" w:hAnsi="Arial" w:cs="Arial"/>
        </w:rPr>
        <w:t xml:space="preserve"> stanowiącym integralną część niniejszego SWZ.</w:t>
      </w:r>
    </w:p>
    <w:p w14:paraId="2D14E83D" w14:textId="77777777" w:rsidR="009F5C09" w:rsidRPr="00097106" w:rsidRDefault="009F5C09" w:rsidP="00511FA3">
      <w:pPr>
        <w:pStyle w:val="Akapitzlist"/>
        <w:numPr>
          <w:ilvl w:val="0"/>
          <w:numId w:val="31"/>
        </w:numPr>
        <w:autoSpaceDE w:val="0"/>
        <w:autoSpaceDN w:val="0"/>
        <w:adjustRightInd w:val="0"/>
        <w:spacing w:line="276" w:lineRule="auto"/>
        <w:ind w:left="426" w:hanging="426"/>
        <w:rPr>
          <w:rFonts w:ascii="Arial" w:eastAsia="Calibri" w:hAnsi="Arial" w:cs="Arial"/>
        </w:rPr>
      </w:pPr>
      <w:r w:rsidRPr="00097106">
        <w:rPr>
          <w:rFonts w:ascii="Arial" w:eastAsia="Calibri" w:hAnsi="Arial" w:cs="Arial"/>
        </w:rPr>
        <w:t>Zamawiający informuje, że proces zmiany sprzedawcy odbywa się po raz kolejny.</w:t>
      </w:r>
    </w:p>
    <w:p w14:paraId="161E354B" w14:textId="77777777" w:rsidR="009F5C09" w:rsidRPr="00097106" w:rsidRDefault="009F5C09" w:rsidP="00511FA3">
      <w:pPr>
        <w:pStyle w:val="Akapitzlist"/>
        <w:numPr>
          <w:ilvl w:val="0"/>
          <w:numId w:val="31"/>
        </w:numPr>
        <w:autoSpaceDE w:val="0"/>
        <w:autoSpaceDN w:val="0"/>
        <w:adjustRightInd w:val="0"/>
        <w:spacing w:line="276" w:lineRule="auto"/>
        <w:ind w:left="426" w:hanging="426"/>
        <w:rPr>
          <w:rFonts w:ascii="Arial" w:eastAsia="Calibri" w:hAnsi="Arial" w:cs="Arial"/>
        </w:rPr>
      </w:pPr>
      <w:r w:rsidRPr="00097106">
        <w:rPr>
          <w:rFonts w:ascii="Arial" w:hAnsi="Arial" w:cs="Arial"/>
        </w:rPr>
        <w:t>Sposób wypowiedzenia umów – umowy nie wymagają wypowiedzenia. Ważność umów upływa z dniem 31.12.202</w:t>
      </w:r>
      <w:r w:rsidR="00673F27">
        <w:rPr>
          <w:rFonts w:ascii="Arial" w:hAnsi="Arial" w:cs="Arial"/>
        </w:rPr>
        <w:t>2</w:t>
      </w:r>
      <w:r w:rsidRPr="00097106">
        <w:rPr>
          <w:rFonts w:ascii="Arial" w:hAnsi="Arial" w:cs="Arial"/>
        </w:rPr>
        <w:t xml:space="preserve"> r.</w:t>
      </w:r>
    </w:p>
    <w:p w14:paraId="1FEF3C84" w14:textId="77777777" w:rsidR="009F5C09" w:rsidRPr="00097106" w:rsidRDefault="009F5C09" w:rsidP="00511FA3">
      <w:pPr>
        <w:pStyle w:val="Akapitzlist"/>
        <w:numPr>
          <w:ilvl w:val="0"/>
          <w:numId w:val="31"/>
        </w:numPr>
        <w:autoSpaceDE w:val="0"/>
        <w:autoSpaceDN w:val="0"/>
        <w:adjustRightInd w:val="0"/>
        <w:spacing w:line="276" w:lineRule="auto"/>
        <w:ind w:left="426" w:hanging="426"/>
        <w:rPr>
          <w:rFonts w:ascii="Arial" w:eastAsia="Calibri" w:hAnsi="Arial" w:cs="Arial"/>
        </w:rPr>
      </w:pPr>
      <w:r w:rsidRPr="00097106">
        <w:rPr>
          <w:rFonts w:ascii="Arial" w:hAnsi="Arial" w:cs="Arial"/>
        </w:rPr>
        <w:t>Informacja o zmianach ceny w okresie trwania umowy – Zamawiający nie przewiduje zmiany ceny jednostkowej netto podczas trwania umowy, poza zmianami ogólnie obowiązujących przepisów prawa.</w:t>
      </w:r>
    </w:p>
    <w:p w14:paraId="37F14542" w14:textId="77777777" w:rsidR="009F5C09" w:rsidRPr="00097106" w:rsidRDefault="009F5C09" w:rsidP="00097106">
      <w:pPr>
        <w:autoSpaceDE w:val="0"/>
        <w:autoSpaceDN w:val="0"/>
        <w:adjustRightInd w:val="0"/>
        <w:spacing w:line="276" w:lineRule="auto"/>
        <w:rPr>
          <w:rFonts w:ascii="Arial" w:eastAsia="Calibri" w:hAnsi="Arial" w:cs="Arial"/>
        </w:rPr>
      </w:pPr>
    </w:p>
    <w:p w14:paraId="3DFABC62" w14:textId="77777777" w:rsidR="009F5C09" w:rsidRPr="00097106" w:rsidRDefault="009F5C09" w:rsidP="00097106">
      <w:pPr>
        <w:autoSpaceDE w:val="0"/>
        <w:autoSpaceDN w:val="0"/>
        <w:adjustRightInd w:val="0"/>
        <w:spacing w:line="276" w:lineRule="auto"/>
        <w:ind w:left="426"/>
        <w:rPr>
          <w:rFonts w:ascii="Arial" w:hAnsi="Arial" w:cs="Arial"/>
        </w:rPr>
      </w:pPr>
      <w:r w:rsidRPr="00097106">
        <w:rPr>
          <w:rFonts w:ascii="Arial" w:hAnsi="Arial" w:cs="Arial"/>
        </w:rPr>
        <w:t>Przedmiot zamówienia wg Wspólnego Słownika Zamówień (CPV):</w:t>
      </w:r>
    </w:p>
    <w:p w14:paraId="5719D969" w14:textId="77777777" w:rsidR="009F5C09" w:rsidRPr="00097106" w:rsidRDefault="009F5C09" w:rsidP="00097106">
      <w:pPr>
        <w:spacing w:line="276" w:lineRule="auto"/>
        <w:ind w:left="426"/>
        <w:rPr>
          <w:rFonts w:ascii="Arial" w:hAnsi="Arial" w:cs="Arial"/>
        </w:rPr>
      </w:pPr>
      <w:r w:rsidRPr="00097106">
        <w:rPr>
          <w:rFonts w:ascii="Arial" w:hAnsi="Arial" w:cs="Arial"/>
          <w:b/>
        </w:rPr>
        <w:t>CPV 09.00.00.00-3</w:t>
      </w:r>
      <w:r w:rsidRPr="00097106">
        <w:rPr>
          <w:rFonts w:ascii="Arial" w:hAnsi="Arial" w:cs="Arial"/>
        </w:rPr>
        <w:t xml:space="preserve"> Produkty naftowe, paliwo, energia elektryczna i inne źródła energii</w:t>
      </w:r>
    </w:p>
    <w:p w14:paraId="15B67ADF" w14:textId="77777777" w:rsidR="009F5C09" w:rsidRPr="00097106" w:rsidRDefault="009F5C09" w:rsidP="00097106">
      <w:pPr>
        <w:autoSpaceDE w:val="0"/>
        <w:autoSpaceDN w:val="0"/>
        <w:adjustRightInd w:val="0"/>
        <w:spacing w:line="276" w:lineRule="auto"/>
        <w:ind w:left="426"/>
        <w:rPr>
          <w:rFonts w:ascii="Arial" w:hAnsi="Arial" w:cs="Arial"/>
        </w:rPr>
      </w:pPr>
      <w:r w:rsidRPr="00097106">
        <w:rPr>
          <w:rFonts w:ascii="Arial" w:hAnsi="Arial" w:cs="Arial"/>
          <w:b/>
        </w:rPr>
        <w:t>CPV 09.30.00.00-2</w:t>
      </w:r>
      <w:r w:rsidRPr="00097106">
        <w:rPr>
          <w:rFonts w:ascii="Arial" w:hAnsi="Arial" w:cs="Arial"/>
        </w:rPr>
        <w:t xml:space="preserve"> Energia elektryczna, cieplna, słoneczna i jądrowa</w:t>
      </w:r>
    </w:p>
    <w:p w14:paraId="14947BCE" w14:textId="77777777" w:rsidR="009F5C09" w:rsidRPr="00097106" w:rsidRDefault="009F5C09" w:rsidP="00097106">
      <w:pPr>
        <w:autoSpaceDE w:val="0"/>
        <w:autoSpaceDN w:val="0"/>
        <w:adjustRightInd w:val="0"/>
        <w:spacing w:line="276" w:lineRule="auto"/>
        <w:ind w:left="426"/>
        <w:rPr>
          <w:rFonts w:ascii="Arial" w:eastAsia="Calibri" w:hAnsi="Arial" w:cs="Arial"/>
        </w:rPr>
      </w:pPr>
      <w:r w:rsidRPr="00097106">
        <w:rPr>
          <w:rFonts w:ascii="Arial" w:eastAsia="Calibri" w:hAnsi="Arial" w:cs="Arial"/>
          <w:b/>
        </w:rPr>
        <w:t>CPV 09.31.00.00-5</w:t>
      </w:r>
      <w:r w:rsidR="00673F27">
        <w:rPr>
          <w:rFonts w:ascii="Arial" w:eastAsia="Calibri" w:hAnsi="Arial" w:cs="Arial"/>
          <w:b/>
        </w:rPr>
        <w:t xml:space="preserve"> </w:t>
      </w:r>
      <w:r w:rsidRPr="00097106">
        <w:rPr>
          <w:rFonts w:ascii="Arial" w:eastAsia="Calibri" w:hAnsi="Arial" w:cs="Arial"/>
        </w:rPr>
        <w:t>Elektryczność</w:t>
      </w:r>
    </w:p>
    <w:p w14:paraId="1F5E498E" w14:textId="77777777" w:rsidR="009F5C09" w:rsidRPr="00097106" w:rsidRDefault="009F5C09" w:rsidP="00097106">
      <w:pPr>
        <w:autoSpaceDE w:val="0"/>
        <w:autoSpaceDN w:val="0"/>
        <w:adjustRightInd w:val="0"/>
        <w:spacing w:line="276" w:lineRule="auto"/>
        <w:ind w:left="426"/>
        <w:rPr>
          <w:rFonts w:ascii="Arial" w:eastAsia="Calibri" w:hAnsi="Arial" w:cs="Arial"/>
        </w:rPr>
      </w:pPr>
      <w:r w:rsidRPr="00097106">
        <w:rPr>
          <w:rFonts w:ascii="Arial" w:eastAsia="Calibri" w:hAnsi="Arial" w:cs="Arial"/>
          <w:b/>
        </w:rPr>
        <w:t xml:space="preserve">CPV 65.30.00.00-6 </w:t>
      </w:r>
      <w:proofErr w:type="spellStart"/>
      <w:r w:rsidRPr="00097106">
        <w:rPr>
          <w:rFonts w:ascii="Arial" w:eastAsia="Calibri" w:hAnsi="Arial" w:cs="Arial"/>
        </w:rPr>
        <w:t>Przesył</w:t>
      </w:r>
      <w:proofErr w:type="spellEnd"/>
      <w:r w:rsidRPr="00097106">
        <w:rPr>
          <w:rFonts w:ascii="Arial" w:eastAsia="Calibri" w:hAnsi="Arial" w:cs="Arial"/>
        </w:rPr>
        <w:t xml:space="preserve"> energii elektrycznej i podobne usługi</w:t>
      </w:r>
    </w:p>
    <w:p w14:paraId="7F389D81" w14:textId="77777777" w:rsidR="009F5C09" w:rsidRPr="00097106" w:rsidRDefault="009F5C09" w:rsidP="00097106">
      <w:pPr>
        <w:autoSpaceDE w:val="0"/>
        <w:autoSpaceDN w:val="0"/>
        <w:adjustRightInd w:val="0"/>
        <w:spacing w:line="276" w:lineRule="auto"/>
        <w:ind w:left="426"/>
        <w:rPr>
          <w:rFonts w:ascii="Arial" w:eastAsia="Calibri" w:hAnsi="Arial" w:cs="Arial"/>
        </w:rPr>
      </w:pPr>
      <w:r w:rsidRPr="00097106">
        <w:rPr>
          <w:rFonts w:ascii="Arial" w:eastAsia="Calibri" w:hAnsi="Arial" w:cs="Arial"/>
          <w:b/>
        </w:rPr>
        <w:t xml:space="preserve">CPV 65.31.00.00-9 </w:t>
      </w:r>
      <w:proofErr w:type="spellStart"/>
      <w:r w:rsidRPr="00097106">
        <w:rPr>
          <w:rFonts w:ascii="Arial" w:eastAsia="Calibri" w:hAnsi="Arial" w:cs="Arial"/>
        </w:rPr>
        <w:t>Przesył</w:t>
      </w:r>
      <w:proofErr w:type="spellEnd"/>
      <w:r w:rsidRPr="00097106">
        <w:rPr>
          <w:rFonts w:ascii="Arial" w:eastAsia="Calibri" w:hAnsi="Arial" w:cs="Arial"/>
        </w:rPr>
        <w:t xml:space="preserve"> energii elektrycznej</w:t>
      </w:r>
    </w:p>
    <w:p w14:paraId="39FF64A9" w14:textId="77777777" w:rsidR="009F5C09" w:rsidRPr="00097106" w:rsidRDefault="009F5C09" w:rsidP="00097106">
      <w:pPr>
        <w:autoSpaceDE w:val="0"/>
        <w:autoSpaceDN w:val="0"/>
        <w:adjustRightInd w:val="0"/>
        <w:spacing w:line="276" w:lineRule="auto"/>
        <w:ind w:left="284"/>
        <w:rPr>
          <w:rFonts w:ascii="Arial" w:hAnsi="Arial" w:cs="Arial"/>
        </w:rPr>
      </w:pPr>
    </w:p>
    <w:p w14:paraId="15C5788B" w14:textId="77777777" w:rsidR="009F5C09" w:rsidRPr="00097106" w:rsidRDefault="009F5C09" w:rsidP="00511FA3">
      <w:pPr>
        <w:pStyle w:val="Akapitzlist"/>
        <w:numPr>
          <w:ilvl w:val="0"/>
          <w:numId w:val="31"/>
        </w:numPr>
        <w:autoSpaceDE w:val="0"/>
        <w:autoSpaceDN w:val="0"/>
        <w:adjustRightInd w:val="0"/>
        <w:spacing w:line="276" w:lineRule="auto"/>
        <w:ind w:left="426" w:hanging="426"/>
        <w:rPr>
          <w:rFonts w:ascii="Arial" w:eastAsia="Calibri" w:hAnsi="Arial" w:cs="Arial"/>
        </w:rPr>
      </w:pPr>
      <w:r w:rsidRPr="00097106">
        <w:rPr>
          <w:rFonts w:ascii="Arial" w:eastAsia="Calibri" w:hAnsi="Arial" w:cs="Arial"/>
        </w:rPr>
        <w:t>Określone przez Zamawiającego prognozowane zużycie energii elektrycznej ma charakter jedynie orientacyjny i nie stanowi ze strony Zamawiającego zobowiązania do zakupu energii elektrycznej w podanej ilości.</w:t>
      </w:r>
    </w:p>
    <w:p w14:paraId="53AE3B78" w14:textId="77777777" w:rsidR="009F5C09" w:rsidRPr="00097106" w:rsidRDefault="009F5C09" w:rsidP="00511FA3">
      <w:pPr>
        <w:pStyle w:val="Akapitzlist"/>
        <w:numPr>
          <w:ilvl w:val="0"/>
          <w:numId w:val="31"/>
        </w:numPr>
        <w:autoSpaceDE w:val="0"/>
        <w:autoSpaceDN w:val="0"/>
        <w:adjustRightInd w:val="0"/>
        <w:spacing w:line="276" w:lineRule="auto"/>
        <w:ind w:left="426" w:hanging="426"/>
        <w:rPr>
          <w:rFonts w:ascii="Arial" w:eastAsia="Calibri" w:hAnsi="Arial" w:cs="Arial"/>
        </w:rPr>
      </w:pPr>
      <w:r w:rsidRPr="00097106">
        <w:rPr>
          <w:rFonts w:ascii="Arial" w:eastAsia="Calibri" w:hAnsi="Arial" w:cs="Arial"/>
        </w:rPr>
        <w:t>Standardy jakości obsługi Zamawiającego (Odbiorcy) w zakresie sprzedaży, usługi przesyłowej i dystrybucyjnej energii elektrycznej powinny być zgodne z obowiązującymi przepisami wykonawczymi wydanymi na postawie ustawy z dnia z 10 kwietnia 1997 r. – Prawo energetyczne (Dz. U z 202</w:t>
      </w:r>
      <w:r w:rsidR="00673F27">
        <w:rPr>
          <w:rFonts w:ascii="Arial" w:eastAsia="Calibri" w:hAnsi="Arial" w:cs="Arial"/>
        </w:rPr>
        <w:t>2</w:t>
      </w:r>
      <w:r w:rsidRPr="00097106">
        <w:rPr>
          <w:rFonts w:ascii="Arial" w:eastAsia="Calibri" w:hAnsi="Arial" w:cs="Arial"/>
        </w:rPr>
        <w:t xml:space="preserve"> r., poz. </w:t>
      </w:r>
      <w:r w:rsidR="00673F27">
        <w:rPr>
          <w:rFonts w:ascii="Arial" w:eastAsia="Calibri" w:hAnsi="Arial" w:cs="Arial"/>
        </w:rPr>
        <w:t>1385</w:t>
      </w:r>
      <w:r w:rsidRPr="00097106">
        <w:rPr>
          <w:rFonts w:ascii="Arial" w:eastAsia="Calibri" w:hAnsi="Arial" w:cs="Arial"/>
        </w:rPr>
        <w:t xml:space="preserve"> ze zm.).</w:t>
      </w:r>
    </w:p>
    <w:p w14:paraId="5E2C55AA" w14:textId="77777777" w:rsidR="009F5C09" w:rsidRPr="00097106" w:rsidRDefault="009F5C09" w:rsidP="00511FA3">
      <w:pPr>
        <w:pStyle w:val="Akapitzlist"/>
        <w:numPr>
          <w:ilvl w:val="0"/>
          <w:numId w:val="31"/>
        </w:numPr>
        <w:autoSpaceDE w:val="0"/>
        <w:autoSpaceDN w:val="0"/>
        <w:adjustRightInd w:val="0"/>
        <w:spacing w:line="276" w:lineRule="auto"/>
        <w:ind w:left="426" w:hanging="426"/>
        <w:rPr>
          <w:rFonts w:ascii="Arial" w:eastAsia="Calibri" w:hAnsi="Arial" w:cs="Arial"/>
        </w:rPr>
      </w:pPr>
      <w:r w:rsidRPr="00097106">
        <w:rPr>
          <w:rFonts w:ascii="Arial" w:eastAsia="Calibri" w:hAnsi="Arial" w:cs="Arial"/>
        </w:rPr>
        <w:t xml:space="preserve">Należność Wykonawcy (Sprzedawcy) za zużytą energię elektryczną obliczana </w:t>
      </w:r>
      <w:r w:rsidRPr="00097106">
        <w:rPr>
          <w:rFonts w:ascii="Arial" w:eastAsia="Calibri" w:hAnsi="Arial" w:cs="Arial"/>
          <w:b/>
        </w:rPr>
        <w:t xml:space="preserve">będzie odrębnie, zbiorowo dla wszystkich punktów poboru określonych w załączniku nr </w:t>
      </w:r>
      <w:r w:rsidRPr="00097106">
        <w:rPr>
          <w:rFonts w:ascii="Arial" w:eastAsia="Calibri" w:hAnsi="Arial" w:cs="Arial"/>
          <w:b/>
        </w:rPr>
        <w:lastRenderedPageBreak/>
        <w:t>1 oraz nr 2 do SWZ w okresach rozliczeniowych</w:t>
      </w:r>
      <w:r w:rsidRPr="00097106">
        <w:rPr>
          <w:rFonts w:ascii="Arial" w:eastAsia="Calibri" w:hAnsi="Arial" w:cs="Arial"/>
        </w:rPr>
        <w:t xml:space="preserve"> 1 miesięcznych lub w okresach wynikających z Instrukcji Ruchu i Eksploatacji Sieci Dystrybucyjnej OSD. </w:t>
      </w:r>
    </w:p>
    <w:p w14:paraId="65DF4A40" w14:textId="77777777" w:rsidR="00686234" w:rsidRPr="00673F27" w:rsidRDefault="00686234" w:rsidP="00673F27">
      <w:pPr>
        <w:pStyle w:val="Nagwek1"/>
        <w:spacing w:line="276" w:lineRule="auto"/>
        <w:jc w:val="left"/>
        <w:rPr>
          <w:rFonts w:cs="Arial"/>
          <w:sz w:val="24"/>
          <w:szCs w:val="24"/>
        </w:rPr>
      </w:pPr>
      <w:bookmarkStart w:id="188" w:name="_Toc114055289"/>
      <w:bookmarkEnd w:id="183"/>
      <w:bookmarkEnd w:id="184"/>
      <w:bookmarkEnd w:id="185"/>
      <w:bookmarkEnd w:id="186"/>
      <w:bookmarkEnd w:id="187"/>
      <w:r w:rsidRPr="00673F27">
        <w:rPr>
          <w:rFonts w:cs="Arial"/>
          <w:sz w:val="24"/>
          <w:szCs w:val="24"/>
        </w:rPr>
        <w:t>ROZDZIAŁ V.  OPIS CZĘŚCI ZAMÓWIENIA, JEŻELI ZAMAWIAJĄCY DOPUSZCZA SKŁADANIE OFERT CZĘŚCIOWYCH</w:t>
      </w:r>
      <w:bookmarkEnd w:id="188"/>
    </w:p>
    <w:p w14:paraId="42305DE1" w14:textId="77777777" w:rsidR="00E77ECF" w:rsidRPr="00673F27" w:rsidRDefault="00E77ECF" w:rsidP="00511FA3">
      <w:pPr>
        <w:pStyle w:val="Bezodstpw"/>
        <w:numPr>
          <w:ilvl w:val="0"/>
          <w:numId w:val="26"/>
        </w:numPr>
        <w:spacing w:line="276" w:lineRule="auto"/>
        <w:ind w:left="426" w:hanging="426"/>
        <w:rPr>
          <w:rFonts w:ascii="Arial" w:hAnsi="Arial" w:cs="Arial"/>
          <w:szCs w:val="24"/>
        </w:rPr>
      </w:pPr>
      <w:r w:rsidRPr="00673F27">
        <w:rPr>
          <w:rFonts w:ascii="Arial" w:hAnsi="Arial" w:cs="Arial"/>
          <w:szCs w:val="24"/>
        </w:rPr>
        <w:t xml:space="preserve">Zamawiający </w:t>
      </w:r>
      <w:r w:rsidRPr="00673F27">
        <w:rPr>
          <w:rFonts w:ascii="Arial" w:hAnsi="Arial" w:cs="Arial"/>
          <w:b/>
          <w:szCs w:val="24"/>
        </w:rPr>
        <w:t xml:space="preserve">dopuszcza </w:t>
      </w:r>
      <w:r w:rsidRPr="00673F27">
        <w:rPr>
          <w:rFonts w:ascii="Arial" w:hAnsi="Arial" w:cs="Arial"/>
          <w:szCs w:val="24"/>
        </w:rPr>
        <w:t>możliwości składania ofert częściowych.</w:t>
      </w:r>
    </w:p>
    <w:p w14:paraId="548E5867" w14:textId="77777777" w:rsidR="0086748A" w:rsidRPr="00673F27" w:rsidRDefault="0086748A" w:rsidP="00511FA3">
      <w:pPr>
        <w:pStyle w:val="Bezodstpw"/>
        <w:numPr>
          <w:ilvl w:val="0"/>
          <w:numId w:val="26"/>
        </w:numPr>
        <w:spacing w:line="276" w:lineRule="auto"/>
        <w:ind w:left="426" w:hanging="426"/>
        <w:rPr>
          <w:rFonts w:ascii="Arial" w:hAnsi="Arial" w:cs="Arial"/>
          <w:szCs w:val="24"/>
        </w:rPr>
      </w:pPr>
      <w:r w:rsidRPr="00673F27">
        <w:rPr>
          <w:rFonts w:ascii="Arial" w:eastAsia="Calibri" w:hAnsi="Arial" w:cs="Arial"/>
          <w:szCs w:val="24"/>
        </w:rPr>
        <w:t>Zamówienie:</w:t>
      </w:r>
    </w:p>
    <w:p w14:paraId="73E2552F" w14:textId="77777777" w:rsidR="0086748A" w:rsidRPr="00673F27" w:rsidRDefault="0086748A" w:rsidP="00511FA3">
      <w:pPr>
        <w:numPr>
          <w:ilvl w:val="0"/>
          <w:numId w:val="38"/>
        </w:numPr>
        <w:tabs>
          <w:tab w:val="left" w:pos="709"/>
        </w:tabs>
        <w:autoSpaceDE w:val="0"/>
        <w:autoSpaceDN w:val="0"/>
        <w:adjustRightInd w:val="0"/>
        <w:spacing w:line="276" w:lineRule="auto"/>
        <w:ind w:left="709" w:hanging="284"/>
        <w:rPr>
          <w:rFonts w:ascii="Arial" w:eastAsia="Calibri" w:hAnsi="Arial" w:cs="Arial"/>
        </w:rPr>
      </w:pPr>
      <w:r w:rsidRPr="00673F27">
        <w:rPr>
          <w:rFonts w:ascii="Arial" w:eastAsia="Calibri" w:hAnsi="Arial" w:cs="Arial"/>
          <w:b/>
        </w:rPr>
        <w:t>Część 1</w:t>
      </w:r>
      <w:r w:rsidRPr="00673F27">
        <w:rPr>
          <w:rFonts w:ascii="Arial" w:eastAsia="Calibri" w:hAnsi="Arial" w:cs="Arial"/>
        </w:rPr>
        <w:t xml:space="preserve"> zamówienia obejmuje kompleksową dostawę energii elektrycznej obejmującą sprzedaż energii elektrycznej i świadczenie dystrybucji energii elektrycznej do obiektów wymienionych w załączniku nr 1 do SWZ – oświetlenie uliczne,</w:t>
      </w:r>
    </w:p>
    <w:p w14:paraId="4CEAF03F" w14:textId="77777777" w:rsidR="00E77ECF" w:rsidRPr="00673F27" w:rsidRDefault="0086748A" w:rsidP="00511FA3">
      <w:pPr>
        <w:numPr>
          <w:ilvl w:val="0"/>
          <w:numId w:val="38"/>
        </w:numPr>
        <w:tabs>
          <w:tab w:val="left" w:pos="709"/>
        </w:tabs>
        <w:autoSpaceDE w:val="0"/>
        <w:autoSpaceDN w:val="0"/>
        <w:adjustRightInd w:val="0"/>
        <w:spacing w:line="276" w:lineRule="auto"/>
        <w:ind w:left="709" w:hanging="284"/>
        <w:rPr>
          <w:rFonts w:ascii="Arial" w:eastAsia="Calibri" w:hAnsi="Arial" w:cs="Arial"/>
        </w:rPr>
      </w:pPr>
      <w:r w:rsidRPr="00673F27">
        <w:rPr>
          <w:rFonts w:ascii="Arial" w:eastAsia="Calibri" w:hAnsi="Arial" w:cs="Arial"/>
          <w:b/>
        </w:rPr>
        <w:t>Część 2</w:t>
      </w:r>
      <w:r w:rsidRPr="00673F27">
        <w:rPr>
          <w:rFonts w:ascii="Arial" w:eastAsia="Calibri" w:hAnsi="Arial" w:cs="Arial"/>
        </w:rPr>
        <w:t xml:space="preserve"> zamówienia obejmuje kompleksową dostawę energii elektrycznej obejmującą sprzedaż energii elektrycznej i świadczenie dystrybucji energii elektrycznej do obiektów wymienionych w załączniku nr 2 do SWZ – pozostałe obiekty.</w:t>
      </w:r>
    </w:p>
    <w:p w14:paraId="6C0F8A9C" w14:textId="77777777" w:rsidR="00686234" w:rsidRPr="00673F27" w:rsidRDefault="0024083D" w:rsidP="00673F27">
      <w:pPr>
        <w:pStyle w:val="Nagwek1"/>
        <w:spacing w:line="276" w:lineRule="auto"/>
        <w:jc w:val="left"/>
        <w:rPr>
          <w:rFonts w:cs="Arial"/>
          <w:sz w:val="24"/>
          <w:szCs w:val="24"/>
        </w:rPr>
      </w:pPr>
      <w:bookmarkStart w:id="189" w:name="_Toc114055290"/>
      <w:r w:rsidRPr="00673F27">
        <w:rPr>
          <w:rFonts w:cs="Arial"/>
          <w:sz w:val="24"/>
          <w:szCs w:val="24"/>
        </w:rPr>
        <w:t xml:space="preserve">ROZDZIAŁ VI.  </w:t>
      </w:r>
      <w:r w:rsidRPr="00673F27">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89"/>
    </w:p>
    <w:p w14:paraId="2B4567D4" w14:textId="77777777" w:rsidR="0024083D" w:rsidRPr="00673F27" w:rsidRDefault="00686234" w:rsidP="00673F27">
      <w:pPr>
        <w:pStyle w:val="Bezodstpw"/>
        <w:spacing w:line="276" w:lineRule="auto"/>
        <w:rPr>
          <w:rFonts w:ascii="Arial" w:hAnsi="Arial" w:cs="Arial"/>
          <w:szCs w:val="24"/>
        </w:rPr>
      </w:pPr>
      <w:r w:rsidRPr="00673F27">
        <w:rPr>
          <w:rFonts w:ascii="Arial" w:hAnsi="Arial" w:cs="Arial"/>
          <w:szCs w:val="24"/>
        </w:rPr>
        <w:t>Zamawiający nie dopuszcza składania ofert wariantowych</w:t>
      </w:r>
      <w:r w:rsidR="0024083D" w:rsidRPr="00673F27">
        <w:rPr>
          <w:rFonts w:ascii="Arial" w:hAnsi="Arial" w:cs="Arial"/>
          <w:szCs w:val="24"/>
        </w:rPr>
        <w:t>.</w:t>
      </w:r>
    </w:p>
    <w:p w14:paraId="20ACEBE3" w14:textId="77777777" w:rsidR="004D3671" w:rsidRPr="00673F27" w:rsidRDefault="004D3671" w:rsidP="00673F27">
      <w:pPr>
        <w:pStyle w:val="Nagwek1"/>
        <w:spacing w:line="276" w:lineRule="auto"/>
        <w:jc w:val="left"/>
        <w:rPr>
          <w:rFonts w:cs="Arial"/>
          <w:caps/>
          <w:sz w:val="24"/>
          <w:szCs w:val="24"/>
        </w:rPr>
      </w:pPr>
      <w:bookmarkStart w:id="190" w:name="_Toc114055291"/>
      <w:r w:rsidRPr="00673F27">
        <w:rPr>
          <w:rFonts w:cs="Arial"/>
          <w:caps/>
          <w:sz w:val="24"/>
          <w:szCs w:val="24"/>
        </w:rPr>
        <w:t>ROZDZIAŁ V</w:t>
      </w:r>
      <w:r w:rsidR="0024083D" w:rsidRPr="00673F27">
        <w:rPr>
          <w:rFonts w:cs="Arial"/>
          <w:caps/>
          <w:sz w:val="24"/>
          <w:szCs w:val="24"/>
        </w:rPr>
        <w:t>i</w:t>
      </w:r>
      <w:r w:rsidR="00D06744" w:rsidRPr="00673F27">
        <w:rPr>
          <w:rFonts w:cs="Arial"/>
          <w:caps/>
          <w:sz w:val="24"/>
          <w:szCs w:val="24"/>
        </w:rPr>
        <w:t>I</w:t>
      </w:r>
      <w:r w:rsidRPr="00673F27">
        <w:rPr>
          <w:rFonts w:cs="Arial"/>
          <w:caps/>
          <w:sz w:val="24"/>
          <w:szCs w:val="24"/>
        </w:rPr>
        <w:t xml:space="preserve">.   </w:t>
      </w:r>
      <w:r w:rsidRPr="00673F27">
        <w:rPr>
          <w:caps/>
          <w:sz w:val="24"/>
          <w:szCs w:val="24"/>
        </w:rPr>
        <w:t>Informacja o obowi</w:t>
      </w:r>
      <w:r w:rsidR="00D06744" w:rsidRPr="00673F27">
        <w:rPr>
          <w:caps/>
          <w:sz w:val="24"/>
          <w:szCs w:val="24"/>
        </w:rPr>
        <w:t xml:space="preserve">ązku osobistego wykonania przez </w:t>
      </w:r>
      <w:r w:rsidRPr="00673F27">
        <w:rPr>
          <w:caps/>
          <w:sz w:val="24"/>
          <w:szCs w:val="24"/>
        </w:rPr>
        <w:t xml:space="preserve">wykonawcę kluczowych części zamówienia, jeżeli zamawiający dokonuje takiego zastrzeżenia zgodnie z art. </w:t>
      </w:r>
      <w:r w:rsidR="00D06744" w:rsidRPr="00673F27">
        <w:rPr>
          <w:caps/>
          <w:sz w:val="24"/>
          <w:szCs w:val="24"/>
        </w:rPr>
        <w:t>121</w:t>
      </w:r>
      <w:r w:rsidR="0083426B" w:rsidRPr="00673F27">
        <w:rPr>
          <w:caps/>
          <w:sz w:val="24"/>
          <w:szCs w:val="24"/>
        </w:rPr>
        <w:t xml:space="preserve"> ustawy pzp</w:t>
      </w:r>
      <w:bookmarkEnd w:id="190"/>
    </w:p>
    <w:p w14:paraId="24E21BF6"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Zamawiający nie dokonuje zastrzeżenia dotyczącego obowiązku osobistego wykonania przez Wykonawcę kluczowych części Zamówienia.</w:t>
      </w:r>
    </w:p>
    <w:p w14:paraId="11578490"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Wykonawca może powierzyć wykonanie części zamówienia podwykonawcy.</w:t>
      </w:r>
    </w:p>
    <w:p w14:paraId="658533C5" w14:textId="77777777" w:rsidR="002A3540"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Zamawiający żąda wskazania przez wykonawcę części zamówienia, których wykonanie zamierza powierzyć podwykonawcom i podania przez wykonawcę firm podwykonawców</w:t>
      </w:r>
      <w:r w:rsidR="002A3540" w:rsidRPr="00673F27">
        <w:rPr>
          <w:rFonts w:ascii="Arial" w:hAnsi="Arial" w:cs="Arial"/>
          <w:szCs w:val="24"/>
        </w:rPr>
        <w:t>.</w:t>
      </w:r>
      <w:r w:rsidRPr="00673F27">
        <w:rPr>
          <w:rFonts w:ascii="Arial" w:hAnsi="Arial" w:cs="Arial"/>
          <w:szCs w:val="24"/>
        </w:rPr>
        <w:t xml:space="preserve"> </w:t>
      </w:r>
    </w:p>
    <w:p w14:paraId="421FF3E5"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 xml:space="preserve">Powierzenie wykonania części zamówienia podwykonawcom nie zwalnia Wykonawcy </w:t>
      </w:r>
      <w:r w:rsidR="007942F7" w:rsidRPr="00673F27">
        <w:rPr>
          <w:rFonts w:ascii="Arial" w:hAnsi="Arial" w:cs="Arial"/>
          <w:szCs w:val="24"/>
        </w:rPr>
        <w:br/>
      </w:r>
      <w:r w:rsidRPr="00673F27">
        <w:rPr>
          <w:rFonts w:ascii="Arial" w:hAnsi="Arial" w:cs="Arial"/>
          <w:szCs w:val="24"/>
        </w:rPr>
        <w:t>z odpowiedzialności za należyte wykonanie tego zamówienia.</w:t>
      </w:r>
    </w:p>
    <w:p w14:paraId="5EDC5E2C" w14:textId="77777777" w:rsidR="004D3671"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Pozostałe wymagania dotyczące podwykonawstwa zostały określone we Wzorze umowy</w:t>
      </w:r>
      <w:r w:rsidR="002A3540" w:rsidRPr="00673F27">
        <w:rPr>
          <w:rFonts w:ascii="Arial" w:hAnsi="Arial" w:cs="Arial"/>
          <w:szCs w:val="24"/>
        </w:rPr>
        <w:t xml:space="preserve"> </w:t>
      </w:r>
      <w:r w:rsidRPr="00673F27">
        <w:rPr>
          <w:rFonts w:ascii="Arial" w:hAnsi="Arial" w:cs="Arial"/>
          <w:szCs w:val="24"/>
        </w:rPr>
        <w:t>(jeśli dotyczy).</w:t>
      </w:r>
    </w:p>
    <w:p w14:paraId="4715B0D9" w14:textId="77777777" w:rsidR="007942F7" w:rsidRPr="00673F27" w:rsidRDefault="00636E88" w:rsidP="00673F27">
      <w:pPr>
        <w:pStyle w:val="Nagwek1"/>
        <w:spacing w:line="276" w:lineRule="auto"/>
        <w:jc w:val="left"/>
        <w:rPr>
          <w:iCs/>
          <w:sz w:val="24"/>
          <w:szCs w:val="24"/>
        </w:rPr>
      </w:pPr>
      <w:bookmarkStart w:id="191" w:name="_Toc114055292"/>
      <w:r w:rsidRPr="00673F27">
        <w:rPr>
          <w:rFonts w:cs="Arial"/>
          <w:caps/>
          <w:sz w:val="24"/>
          <w:szCs w:val="24"/>
        </w:rPr>
        <w:t xml:space="preserve">ROZDZIAŁ </w:t>
      </w:r>
      <w:r w:rsidR="00673F27" w:rsidRPr="00673F27">
        <w:rPr>
          <w:rFonts w:cs="Arial"/>
          <w:caps/>
          <w:sz w:val="24"/>
          <w:szCs w:val="24"/>
        </w:rPr>
        <w:t>VIII</w:t>
      </w:r>
      <w:r w:rsidR="007942F7" w:rsidRPr="00673F27">
        <w:rPr>
          <w:rFonts w:cs="Arial"/>
          <w:caps/>
          <w:sz w:val="24"/>
          <w:szCs w:val="24"/>
        </w:rPr>
        <w:t xml:space="preserve">.   </w:t>
      </w:r>
      <w:r w:rsidR="007942F7" w:rsidRPr="00673F27">
        <w:rPr>
          <w:sz w:val="24"/>
          <w:szCs w:val="24"/>
        </w:rPr>
        <w:t>INFORMACJA DLA WYKO</w:t>
      </w:r>
      <w:r w:rsidRPr="00673F27">
        <w:rPr>
          <w:sz w:val="24"/>
          <w:szCs w:val="24"/>
        </w:rPr>
        <w:t xml:space="preserve">NAWCÓW POLEGAJĄCYCH NA ZASOBACH </w:t>
      </w:r>
      <w:r w:rsidR="007942F7" w:rsidRPr="00673F27">
        <w:rPr>
          <w:sz w:val="24"/>
          <w:szCs w:val="24"/>
        </w:rPr>
        <w:t xml:space="preserve">INNYCH PODMIOTÓW, NA ZASADACH OKREŚLONYCH W ART. </w:t>
      </w:r>
      <w:r w:rsidRPr="00673F27">
        <w:rPr>
          <w:sz w:val="24"/>
          <w:szCs w:val="24"/>
        </w:rPr>
        <w:t>118</w:t>
      </w:r>
      <w:r w:rsidR="007942F7" w:rsidRPr="00673F27">
        <w:rPr>
          <w:sz w:val="24"/>
          <w:szCs w:val="24"/>
        </w:rPr>
        <w:t xml:space="preserve"> USTAWY PZP</w:t>
      </w:r>
      <w:r w:rsidR="007942F7" w:rsidRPr="00673F27">
        <w:rPr>
          <w:iCs/>
          <w:sz w:val="24"/>
          <w:szCs w:val="24"/>
        </w:rPr>
        <w:t xml:space="preserve"> ORAZ ZAMIERZAJĄCYCH POWIERZYĆ WYKONANIE CZĘŚCI ZAMÓWIENIA PODWYKONAWCOM</w:t>
      </w:r>
      <w:bookmarkEnd w:id="191"/>
    </w:p>
    <w:p w14:paraId="262E6022" w14:textId="77777777" w:rsidR="00924780" w:rsidRPr="00673F27" w:rsidRDefault="00924780" w:rsidP="00511FA3">
      <w:pPr>
        <w:pStyle w:val="Bezodstpw"/>
        <w:numPr>
          <w:ilvl w:val="0"/>
          <w:numId w:val="6"/>
        </w:numPr>
        <w:spacing w:line="276" w:lineRule="auto"/>
        <w:ind w:left="426" w:hanging="426"/>
        <w:rPr>
          <w:rFonts w:ascii="Arial" w:hAnsi="Arial" w:cs="Arial"/>
          <w:iCs/>
          <w:szCs w:val="24"/>
        </w:rPr>
      </w:pPr>
      <w:r w:rsidRPr="00673F27">
        <w:rPr>
          <w:rFonts w:ascii="Arial" w:hAnsi="Arial" w:cs="Arial"/>
          <w:szCs w:val="24"/>
        </w:rPr>
        <w:t xml:space="preserve">Wykonawca może w celu potwierdzenia spełniania warunków udziału w </w:t>
      </w:r>
      <w:r w:rsidR="00857C48" w:rsidRPr="00673F27">
        <w:rPr>
          <w:rFonts w:ascii="Arial" w:hAnsi="Arial" w:cs="Arial"/>
          <w:szCs w:val="24"/>
        </w:rPr>
        <w:t xml:space="preserve">postępowaniu </w:t>
      </w:r>
      <w:r w:rsidRPr="00673F27">
        <w:rPr>
          <w:rFonts w:ascii="Arial" w:hAnsi="Arial" w:cs="Arial"/>
          <w:szCs w:val="24"/>
        </w:rPr>
        <w:t>polegać na zdolnościach technicznych lub zawodowych podmiotów udostępniających zasoby, niezależnie od charakteru prawnego łączących go z nimi stosunków prawnych.</w:t>
      </w:r>
    </w:p>
    <w:p w14:paraId="5C2AB006" w14:textId="77777777" w:rsidR="00924780" w:rsidRPr="00673F27" w:rsidRDefault="00924780" w:rsidP="00511FA3">
      <w:pPr>
        <w:pStyle w:val="Bezodstpw"/>
        <w:numPr>
          <w:ilvl w:val="0"/>
          <w:numId w:val="6"/>
        </w:numPr>
        <w:spacing w:line="276" w:lineRule="auto"/>
        <w:ind w:left="426" w:hanging="426"/>
        <w:rPr>
          <w:rFonts w:ascii="Arial" w:hAnsi="Arial" w:cs="Arial"/>
          <w:iCs/>
          <w:szCs w:val="24"/>
        </w:rPr>
      </w:pPr>
      <w:r w:rsidRPr="00673F27">
        <w:rPr>
          <w:rFonts w:ascii="Arial" w:hAnsi="Arial" w:cs="Arial"/>
          <w:szCs w:val="24"/>
        </w:rPr>
        <w:t xml:space="preserve">W odniesieniu do warunków dotyczących doświadczenia, wykonawcy mogą polegać </w:t>
      </w:r>
      <w:r w:rsidRPr="00673F27">
        <w:rPr>
          <w:rFonts w:ascii="Arial" w:hAnsi="Arial" w:cs="Arial"/>
          <w:szCs w:val="24"/>
        </w:rPr>
        <w:lastRenderedPageBreak/>
        <w:t>na zdolnościach podmiotów udostępniających zasoby, jeśli podmioty te wykonają świadczenie do realizacji którego te zdolności s</w:t>
      </w:r>
      <w:r w:rsidR="00ED53DA" w:rsidRPr="00673F27">
        <w:rPr>
          <w:rFonts w:ascii="Arial" w:hAnsi="Arial" w:cs="Arial"/>
          <w:szCs w:val="24"/>
        </w:rPr>
        <w:t>ą</w:t>
      </w:r>
      <w:r w:rsidRPr="00673F27">
        <w:rPr>
          <w:rFonts w:ascii="Arial" w:hAnsi="Arial" w:cs="Arial"/>
          <w:szCs w:val="24"/>
        </w:rPr>
        <w:t xml:space="preserve"> wymagane.</w:t>
      </w:r>
    </w:p>
    <w:p w14:paraId="6CAFAE71" w14:textId="77777777" w:rsidR="00924780" w:rsidRPr="00673F27" w:rsidRDefault="00924780" w:rsidP="00511FA3">
      <w:pPr>
        <w:pStyle w:val="Bezodstpw"/>
        <w:numPr>
          <w:ilvl w:val="0"/>
          <w:numId w:val="6"/>
        </w:numPr>
        <w:spacing w:line="276" w:lineRule="auto"/>
        <w:ind w:left="426" w:hanging="426"/>
        <w:rPr>
          <w:rFonts w:ascii="Arial" w:hAnsi="Arial" w:cs="Arial"/>
          <w:iCs/>
          <w:szCs w:val="24"/>
        </w:rPr>
      </w:pPr>
      <w:r w:rsidRPr="00673F27">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673F27">
        <w:rPr>
          <w:rFonts w:ascii="Arial" w:hAnsi="Arial" w:cs="Arial"/>
          <w:szCs w:val="24"/>
        </w:rPr>
        <w:t xml:space="preserve"> </w:t>
      </w:r>
      <w:r w:rsidRPr="00673F27">
        <w:rPr>
          <w:rFonts w:ascii="Arial" w:hAnsi="Arial" w:cs="Arial"/>
          <w:szCs w:val="24"/>
        </w:rPr>
        <w:t xml:space="preserve">Wzór oświadczenia stanowi załącznik nr </w:t>
      </w:r>
      <w:r w:rsidR="00A0416E">
        <w:rPr>
          <w:rFonts w:ascii="Arial" w:hAnsi="Arial" w:cs="Arial"/>
          <w:szCs w:val="24"/>
        </w:rPr>
        <w:t>8</w:t>
      </w:r>
      <w:r w:rsidRPr="00673F27">
        <w:rPr>
          <w:rFonts w:ascii="Arial" w:hAnsi="Arial" w:cs="Arial"/>
          <w:szCs w:val="24"/>
        </w:rPr>
        <w:t xml:space="preserve"> do SWZ.</w:t>
      </w:r>
    </w:p>
    <w:p w14:paraId="2AC42435" w14:textId="77777777" w:rsidR="00ED53DA" w:rsidRPr="00673F27" w:rsidRDefault="00ED53DA" w:rsidP="00511FA3">
      <w:pPr>
        <w:pStyle w:val="Akapitzlist"/>
        <w:numPr>
          <w:ilvl w:val="0"/>
          <w:numId w:val="6"/>
        </w:numPr>
        <w:autoSpaceDE w:val="0"/>
        <w:autoSpaceDN w:val="0"/>
        <w:adjustRightInd w:val="0"/>
        <w:spacing w:line="276" w:lineRule="auto"/>
        <w:ind w:left="426" w:hanging="426"/>
        <w:rPr>
          <w:rFonts w:ascii="Arial" w:eastAsia="Calibri" w:hAnsi="Arial" w:cs="Arial"/>
          <w:color w:val="000000"/>
        </w:rPr>
      </w:pPr>
      <w:r w:rsidRPr="00673F27">
        <w:rPr>
          <w:rFonts w:ascii="Arial" w:eastAsia="Calibri" w:hAnsi="Arial" w:cs="Arial"/>
          <w:color w:val="000000"/>
        </w:rPr>
        <w:t xml:space="preserve">Zobowiązanie podmiotu udostępniającego zasoby, o którym mowa w </w:t>
      </w:r>
      <w:r w:rsidR="00BA2BD1" w:rsidRPr="00673F27">
        <w:rPr>
          <w:rFonts w:ascii="Arial" w:eastAsia="Calibri" w:hAnsi="Arial" w:cs="Arial"/>
          <w:color w:val="000000"/>
        </w:rPr>
        <w:t>ust.</w:t>
      </w:r>
      <w:r w:rsidRPr="00673F27">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41ADC22C" w14:textId="77777777" w:rsidR="00ED53DA" w:rsidRPr="00673F27" w:rsidRDefault="00ED53DA" w:rsidP="00511FA3">
      <w:pPr>
        <w:pStyle w:val="Akapitzlist"/>
        <w:numPr>
          <w:ilvl w:val="0"/>
          <w:numId w:val="7"/>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zakres dostępnych wykonawcy zasobów podmiotu udostępniającego zasoby; </w:t>
      </w:r>
    </w:p>
    <w:p w14:paraId="41FEDF50" w14:textId="77777777" w:rsidR="00ED53DA" w:rsidRPr="00673F27" w:rsidRDefault="00ED53DA" w:rsidP="00511FA3">
      <w:pPr>
        <w:pStyle w:val="Akapitzlist"/>
        <w:numPr>
          <w:ilvl w:val="0"/>
          <w:numId w:val="7"/>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sposób i okres udostępnienia wykonawcy i wykorzystania przez niego zasobów podmiotu udostępniającego te zasoby przy wykonywaniu zamówienia; </w:t>
      </w:r>
    </w:p>
    <w:p w14:paraId="69C9C4EB" w14:textId="77777777" w:rsidR="00ED53DA" w:rsidRPr="00673F27" w:rsidRDefault="00ED53DA" w:rsidP="00511FA3">
      <w:pPr>
        <w:pStyle w:val="Akapitzlist"/>
        <w:numPr>
          <w:ilvl w:val="0"/>
          <w:numId w:val="7"/>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zrealizuje </w:t>
      </w:r>
      <w:r w:rsidR="00CE5091" w:rsidRPr="00673F27">
        <w:rPr>
          <w:rFonts w:ascii="Arial" w:eastAsia="Calibri" w:hAnsi="Arial" w:cs="Arial"/>
          <w:color w:val="000000"/>
        </w:rPr>
        <w:t>dostawy</w:t>
      </w:r>
      <w:r w:rsidRPr="00673F27">
        <w:rPr>
          <w:rFonts w:ascii="Arial" w:eastAsia="Calibri" w:hAnsi="Arial" w:cs="Arial"/>
          <w:color w:val="000000"/>
        </w:rPr>
        <w:t>, których wskazane zdolności dotyczą.</w:t>
      </w:r>
    </w:p>
    <w:p w14:paraId="7C9468CC" w14:textId="77777777" w:rsidR="00ED53DA" w:rsidRPr="00673F27" w:rsidRDefault="00924780" w:rsidP="00511FA3">
      <w:pPr>
        <w:pStyle w:val="Bezodstpw"/>
        <w:numPr>
          <w:ilvl w:val="0"/>
          <w:numId w:val="6"/>
        </w:numPr>
        <w:spacing w:line="276" w:lineRule="auto"/>
        <w:ind w:left="426" w:hanging="426"/>
        <w:rPr>
          <w:rFonts w:ascii="Arial" w:hAnsi="Arial" w:cs="Arial"/>
          <w:iCs/>
          <w:szCs w:val="24"/>
        </w:rPr>
      </w:pPr>
      <w:r w:rsidRPr="00673F27">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4855CDB" w14:textId="77777777" w:rsidR="00ED53DA" w:rsidRPr="00673F27" w:rsidRDefault="00924780" w:rsidP="00511FA3">
      <w:pPr>
        <w:pStyle w:val="Bezodstpw"/>
        <w:numPr>
          <w:ilvl w:val="0"/>
          <w:numId w:val="6"/>
        </w:numPr>
        <w:spacing w:line="276" w:lineRule="auto"/>
        <w:ind w:left="426" w:hanging="426"/>
        <w:rPr>
          <w:rFonts w:ascii="Arial" w:hAnsi="Arial" w:cs="Arial"/>
          <w:iCs/>
          <w:szCs w:val="24"/>
        </w:rPr>
      </w:pPr>
      <w:r w:rsidRPr="00673F27">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483C69" w14:textId="77777777" w:rsidR="00ED53DA" w:rsidRPr="00673F27" w:rsidRDefault="00924780" w:rsidP="00511FA3">
      <w:pPr>
        <w:pStyle w:val="Bezodstpw"/>
        <w:numPr>
          <w:ilvl w:val="0"/>
          <w:numId w:val="6"/>
        </w:numPr>
        <w:spacing w:line="276" w:lineRule="auto"/>
        <w:ind w:left="426" w:hanging="426"/>
        <w:rPr>
          <w:rFonts w:ascii="Arial" w:hAnsi="Arial" w:cs="Arial"/>
          <w:iCs/>
          <w:szCs w:val="24"/>
        </w:rPr>
      </w:pPr>
      <w:r w:rsidRPr="00673F27">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D4275D7" w14:textId="77777777" w:rsidR="00924780" w:rsidRPr="00673F27" w:rsidRDefault="00924780" w:rsidP="00511FA3">
      <w:pPr>
        <w:pStyle w:val="Bezodstpw"/>
        <w:numPr>
          <w:ilvl w:val="0"/>
          <w:numId w:val="6"/>
        </w:numPr>
        <w:spacing w:line="276" w:lineRule="auto"/>
        <w:ind w:left="426" w:hanging="426"/>
        <w:rPr>
          <w:rFonts w:ascii="Arial" w:hAnsi="Arial" w:cs="Arial"/>
          <w:iCs/>
          <w:szCs w:val="24"/>
        </w:rPr>
      </w:pPr>
      <w:r w:rsidRPr="00673F27">
        <w:rPr>
          <w:rFonts w:ascii="Arial" w:hAnsi="Arial" w:cs="Arial"/>
          <w:szCs w:val="24"/>
        </w:rPr>
        <w:t>Wykonawca, w przypadku polegania na zdolnościach lub sytuacji podmiotów udostępniających zasoby, przedstawia, wraz z oświadczeniem, o którym mowa w</w:t>
      </w:r>
      <w:r w:rsidR="00ED53DA" w:rsidRPr="00673F27">
        <w:rPr>
          <w:rFonts w:ascii="Arial" w:hAnsi="Arial" w:cs="Arial"/>
          <w:szCs w:val="24"/>
        </w:rPr>
        <w:t xml:space="preserve"> Rozdziale X</w:t>
      </w:r>
      <w:r w:rsidR="000D6E55">
        <w:rPr>
          <w:rFonts w:ascii="Arial" w:hAnsi="Arial" w:cs="Arial"/>
          <w:szCs w:val="24"/>
        </w:rPr>
        <w:t>V</w:t>
      </w:r>
      <w:r w:rsidR="00ED53DA" w:rsidRPr="00673F27">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673F27">
        <w:rPr>
          <w:rFonts w:ascii="Arial" w:hAnsi="Arial" w:cs="Arial"/>
          <w:szCs w:val="24"/>
        </w:rPr>
        <w:t>V</w:t>
      </w:r>
      <w:r w:rsidR="00ED53DA" w:rsidRPr="00673F27">
        <w:rPr>
          <w:rFonts w:ascii="Arial" w:hAnsi="Arial" w:cs="Arial"/>
          <w:szCs w:val="24"/>
        </w:rPr>
        <w:t xml:space="preserve"> SWZ.</w:t>
      </w:r>
    </w:p>
    <w:p w14:paraId="09AF8FF3" w14:textId="77777777" w:rsidR="007942F7" w:rsidRPr="00673F27" w:rsidRDefault="003E5177" w:rsidP="00511FA3">
      <w:pPr>
        <w:pStyle w:val="Tekstpodstawowy2"/>
        <w:numPr>
          <w:ilvl w:val="0"/>
          <w:numId w:val="6"/>
        </w:numPr>
        <w:spacing w:line="276" w:lineRule="auto"/>
        <w:ind w:left="426" w:hanging="426"/>
        <w:rPr>
          <w:rFonts w:ascii="Arial" w:hAnsi="Arial" w:cs="Arial"/>
          <w:iCs/>
          <w:sz w:val="24"/>
          <w:szCs w:val="24"/>
        </w:rPr>
      </w:pPr>
      <w:r w:rsidRPr="00673F27">
        <w:rPr>
          <w:rFonts w:ascii="Arial" w:hAnsi="Arial" w:cs="Arial"/>
          <w:iCs/>
          <w:sz w:val="24"/>
          <w:szCs w:val="24"/>
        </w:rPr>
        <w:t>Wykonaw</w:t>
      </w:r>
      <w:r w:rsidR="007942F7" w:rsidRPr="00673F27">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2F3224C3" w14:textId="77777777" w:rsidR="007942F7" w:rsidRPr="00673F27" w:rsidRDefault="007942F7" w:rsidP="00673F27">
      <w:pPr>
        <w:pStyle w:val="Nagwek1"/>
        <w:spacing w:line="276" w:lineRule="auto"/>
        <w:jc w:val="left"/>
        <w:rPr>
          <w:sz w:val="24"/>
          <w:szCs w:val="24"/>
        </w:rPr>
      </w:pPr>
      <w:bookmarkStart w:id="192" w:name="_Toc114055293"/>
      <w:r w:rsidRPr="00673F27">
        <w:rPr>
          <w:rFonts w:cs="Arial"/>
          <w:caps/>
          <w:sz w:val="24"/>
          <w:szCs w:val="24"/>
        </w:rPr>
        <w:lastRenderedPageBreak/>
        <w:t xml:space="preserve">ROZDZIAŁ </w:t>
      </w:r>
      <w:r w:rsidR="00673F27" w:rsidRPr="00673F27">
        <w:rPr>
          <w:rFonts w:cs="Arial"/>
          <w:caps/>
          <w:sz w:val="24"/>
          <w:szCs w:val="24"/>
        </w:rPr>
        <w:t>I</w:t>
      </w:r>
      <w:r w:rsidR="003E5177" w:rsidRPr="00673F27">
        <w:rPr>
          <w:rFonts w:cs="Arial"/>
          <w:caps/>
          <w:sz w:val="24"/>
          <w:szCs w:val="24"/>
        </w:rPr>
        <w:t xml:space="preserve">X. </w:t>
      </w:r>
      <w:r w:rsidRPr="00673F27">
        <w:rPr>
          <w:rFonts w:cs="Arial"/>
          <w:caps/>
          <w:sz w:val="24"/>
          <w:szCs w:val="24"/>
        </w:rPr>
        <w:t xml:space="preserve"> </w:t>
      </w:r>
      <w:r w:rsidRPr="00673F27">
        <w:rPr>
          <w:sz w:val="24"/>
          <w:szCs w:val="24"/>
        </w:rPr>
        <w:t xml:space="preserve">INFORMACJA DLA WYKONAWCÓW WSPÓLNIE UBIEGAJĄCYCH SIĘ </w:t>
      </w:r>
      <w:r w:rsidR="003E5177" w:rsidRPr="00673F27">
        <w:rPr>
          <w:sz w:val="24"/>
          <w:szCs w:val="24"/>
        </w:rPr>
        <w:br/>
      </w:r>
      <w:r w:rsidRPr="00673F27">
        <w:rPr>
          <w:sz w:val="24"/>
          <w:szCs w:val="24"/>
        </w:rPr>
        <w:t>O UDZIELENIE ZAMÓWIENIA (SPÓŁKI CYWILNE/ KONSORCJA)</w:t>
      </w:r>
      <w:bookmarkEnd w:id="192"/>
    </w:p>
    <w:p w14:paraId="31B90B42" w14:textId="77777777" w:rsidR="00086D16" w:rsidRPr="00673F27" w:rsidRDefault="00086D16" w:rsidP="00511FA3">
      <w:pPr>
        <w:pStyle w:val="Bezodstpw"/>
        <w:numPr>
          <w:ilvl w:val="0"/>
          <w:numId w:val="21"/>
        </w:numPr>
        <w:spacing w:line="276" w:lineRule="auto"/>
        <w:ind w:left="426" w:hanging="426"/>
        <w:rPr>
          <w:rFonts w:ascii="Arial" w:hAnsi="Arial" w:cs="Arial"/>
          <w:szCs w:val="24"/>
        </w:rPr>
      </w:pPr>
      <w:r w:rsidRPr="00673F27">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673F27">
        <w:rPr>
          <w:rFonts w:ascii="Arial" w:hAnsi="Arial" w:cs="Arial"/>
          <w:b/>
          <w:szCs w:val="24"/>
        </w:rPr>
        <w:t xml:space="preserve"> </w:t>
      </w:r>
      <w:r w:rsidRPr="00673F27">
        <w:rPr>
          <w:rFonts w:ascii="Arial" w:hAnsi="Arial" w:cs="Arial"/>
          <w:szCs w:val="24"/>
        </w:rPr>
        <w:t xml:space="preserve">winno być załączone do oferty. </w:t>
      </w:r>
    </w:p>
    <w:p w14:paraId="22F1A238" w14:textId="77777777" w:rsidR="00086D16" w:rsidRPr="00673F27" w:rsidRDefault="00086D16" w:rsidP="00511FA3">
      <w:pPr>
        <w:pStyle w:val="Bezodstpw"/>
        <w:numPr>
          <w:ilvl w:val="0"/>
          <w:numId w:val="21"/>
        </w:numPr>
        <w:spacing w:line="276" w:lineRule="auto"/>
        <w:ind w:left="426" w:hanging="426"/>
        <w:rPr>
          <w:rFonts w:ascii="Arial" w:hAnsi="Arial" w:cs="Arial"/>
          <w:szCs w:val="24"/>
        </w:rPr>
      </w:pPr>
      <w:r w:rsidRPr="00673F27">
        <w:rPr>
          <w:rFonts w:ascii="Arial" w:hAnsi="Arial" w:cs="Arial"/>
          <w:szCs w:val="24"/>
        </w:rPr>
        <w:t>W przypadku Wykonawców wspólnie ubiegających się o udzielenie zamówienia, oświadczeni</w:t>
      </w:r>
      <w:r w:rsidR="000D6E55">
        <w:rPr>
          <w:rFonts w:ascii="Arial" w:hAnsi="Arial" w:cs="Arial"/>
          <w:szCs w:val="24"/>
        </w:rPr>
        <w:t>e</w:t>
      </w:r>
      <w:r w:rsidRPr="00673F27">
        <w:rPr>
          <w:rFonts w:ascii="Arial" w:hAnsi="Arial" w:cs="Arial"/>
          <w:szCs w:val="24"/>
        </w:rPr>
        <w:t>, o który</w:t>
      </w:r>
      <w:r w:rsidR="000D6E55">
        <w:rPr>
          <w:rFonts w:ascii="Arial" w:hAnsi="Arial" w:cs="Arial"/>
          <w:szCs w:val="24"/>
        </w:rPr>
        <w:t>m</w:t>
      </w:r>
      <w:r w:rsidRPr="00673F27">
        <w:rPr>
          <w:rFonts w:ascii="Arial" w:hAnsi="Arial" w:cs="Arial"/>
          <w:szCs w:val="24"/>
        </w:rPr>
        <w:t xml:space="preserve"> mowa w Rozdziale X</w:t>
      </w:r>
      <w:r w:rsidR="000D6E55">
        <w:rPr>
          <w:rFonts w:ascii="Arial" w:hAnsi="Arial" w:cs="Arial"/>
          <w:szCs w:val="24"/>
        </w:rPr>
        <w:t>V</w:t>
      </w:r>
      <w:r w:rsidRPr="00673F27">
        <w:rPr>
          <w:rFonts w:ascii="Arial" w:hAnsi="Arial" w:cs="Arial"/>
          <w:szCs w:val="24"/>
        </w:rPr>
        <w:t xml:space="preserve"> ust. 1 SWZ, składa każdy z wykonawców. Oświadczeni</w:t>
      </w:r>
      <w:r w:rsidR="000D6E55">
        <w:rPr>
          <w:rFonts w:ascii="Arial" w:hAnsi="Arial" w:cs="Arial"/>
          <w:szCs w:val="24"/>
        </w:rPr>
        <w:t>e</w:t>
      </w:r>
      <w:r w:rsidRPr="00673F27">
        <w:rPr>
          <w:rFonts w:ascii="Arial" w:hAnsi="Arial" w:cs="Arial"/>
          <w:szCs w:val="24"/>
        </w:rPr>
        <w:t xml:space="preserve"> t</w:t>
      </w:r>
      <w:r w:rsidR="000D6E55">
        <w:rPr>
          <w:rFonts w:ascii="Arial" w:hAnsi="Arial" w:cs="Arial"/>
          <w:szCs w:val="24"/>
        </w:rPr>
        <w:t>o</w:t>
      </w:r>
      <w:r w:rsidRPr="00673F27">
        <w:rPr>
          <w:rFonts w:ascii="Arial" w:hAnsi="Arial" w:cs="Arial"/>
          <w:szCs w:val="24"/>
        </w:rPr>
        <w:t xml:space="preserve"> potwierdza brak podstaw wykluczenia oraz spełnianie warunków udziału w zakresie, w jakim każdy z wykonawców wykazuje spełnianie warunków udziału w postępowaniu.</w:t>
      </w:r>
    </w:p>
    <w:p w14:paraId="2AE8FD83" w14:textId="77777777" w:rsidR="00086D16" w:rsidRPr="00673F27" w:rsidRDefault="00086D16" w:rsidP="00511FA3">
      <w:pPr>
        <w:pStyle w:val="Bezodstpw"/>
        <w:numPr>
          <w:ilvl w:val="0"/>
          <w:numId w:val="21"/>
        </w:numPr>
        <w:spacing w:line="276" w:lineRule="auto"/>
        <w:ind w:left="426" w:hanging="426"/>
        <w:rPr>
          <w:rFonts w:ascii="Arial" w:hAnsi="Arial" w:cs="Arial"/>
          <w:szCs w:val="24"/>
        </w:rPr>
      </w:pPr>
      <w:r w:rsidRPr="00673F27">
        <w:rPr>
          <w:rFonts w:ascii="Arial" w:hAnsi="Arial" w:cs="Arial"/>
          <w:szCs w:val="24"/>
        </w:rPr>
        <w:t xml:space="preserve">Wykonawcy wspólnie ubiegający się o udzielenie zamówienia dołączają do oferty oświadczenie, z którego wynika, które </w:t>
      </w:r>
      <w:r w:rsidR="000D6E55">
        <w:rPr>
          <w:rFonts w:ascii="Arial" w:hAnsi="Arial" w:cs="Arial"/>
          <w:szCs w:val="24"/>
        </w:rPr>
        <w:t>dostawy</w:t>
      </w:r>
      <w:r w:rsidRPr="00673F27">
        <w:rPr>
          <w:rFonts w:ascii="Arial" w:hAnsi="Arial" w:cs="Arial"/>
          <w:szCs w:val="24"/>
        </w:rPr>
        <w:t xml:space="preserve"> wykonają poszczególni wykonawcy.</w:t>
      </w:r>
    </w:p>
    <w:p w14:paraId="475242C9" w14:textId="77777777" w:rsidR="00086D16" w:rsidRPr="00673F27" w:rsidRDefault="00086D16" w:rsidP="00511FA3">
      <w:pPr>
        <w:pStyle w:val="Bezodstpw"/>
        <w:numPr>
          <w:ilvl w:val="0"/>
          <w:numId w:val="21"/>
        </w:numPr>
        <w:spacing w:line="276" w:lineRule="auto"/>
        <w:ind w:left="426" w:hanging="426"/>
        <w:rPr>
          <w:rFonts w:ascii="Arial" w:hAnsi="Arial" w:cs="Arial"/>
          <w:szCs w:val="24"/>
        </w:rPr>
      </w:pPr>
      <w:r w:rsidRPr="00673F27">
        <w:rPr>
          <w:rFonts w:ascii="Arial" w:hAnsi="Arial" w:cs="Arial"/>
          <w:szCs w:val="24"/>
        </w:rPr>
        <w:t>Oświadczenia i dokumenty potwierdzające brak podstaw do wykluczenia z postępowania składa każdy z Wykonawców wspólnie ubiegających się o zamówienie.</w:t>
      </w:r>
    </w:p>
    <w:p w14:paraId="39D8FBB3" w14:textId="77777777" w:rsidR="00147C29" w:rsidRPr="00673F27" w:rsidRDefault="00147C29" w:rsidP="00673F27">
      <w:pPr>
        <w:pStyle w:val="Nagwek1"/>
        <w:spacing w:line="276" w:lineRule="auto"/>
        <w:jc w:val="left"/>
        <w:rPr>
          <w:sz w:val="24"/>
          <w:szCs w:val="24"/>
        </w:rPr>
      </w:pPr>
      <w:bookmarkStart w:id="193" w:name="_Toc114055294"/>
      <w:bookmarkStart w:id="194" w:name="_Toc253652290"/>
      <w:bookmarkStart w:id="195" w:name="_Toc253652613"/>
      <w:bookmarkStart w:id="196" w:name="_Toc253652644"/>
      <w:bookmarkStart w:id="197" w:name="_Toc253653115"/>
      <w:bookmarkStart w:id="198" w:name="_Toc253653664"/>
      <w:r w:rsidRPr="00673F27">
        <w:rPr>
          <w:sz w:val="24"/>
          <w:szCs w:val="24"/>
        </w:rPr>
        <w:t>ROZDZIAŁ X.  WYKONAWCA MAJĄCY SIEDZIBĘ LUB MIEJSCE ZAMIESZKANIA POZA TERYTERIUM RZECZYPOSPOLITEJ POLSKIEJ</w:t>
      </w:r>
      <w:bookmarkEnd w:id="193"/>
    </w:p>
    <w:bookmarkEnd w:id="194"/>
    <w:bookmarkEnd w:id="195"/>
    <w:bookmarkEnd w:id="196"/>
    <w:bookmarkEnd w:id="197"/>
    <w:bookmarkEnd w:id="198"/>
    <w:p w14:paraId="543CE455" w14:textId="77777777" w:rsidR="005C1E2B" w:rsidRPr="00673F27" w:rsidRDefault="005C1E2B" w:rsidP="00673F27">
      <w:pPr>
        <w:spacing w:line="276" w:lineRule="auto"/>
        <w:rPr>
          <w:rFonts w:ascii="Arial" w:hAnsi="Arial" w:cs="Arial"/>
        </w:rPr>
      </w:pPr>
      <w:r w:rsidRPr="00673F27">
        <w:rPr>
          <w:rFonts w:ascii="Arial" w:hAnsi="Arial" w:cs="Arial"/>
        </w:rPr>
        <w:t xml:space="preserve">Wykonawca mający siedzibę lub miejsce zamieszkania poza terytorium Rzeczypospolitej Polskiej składa </w:t>
      </w:r>
      <w:r w:rsidR="00E306F8" w:rsidRPr="00673F27">
        <w:rPr>
          <w:rFonts w:ascii="Arial" w:hAnsi="Arial" w:cs="Arial"/>
        </w:rPr>
        <w:t>dokumenty zgodnie z przepisami R</w:t>
      </w:r>
      <w:r w:rsidRPr="00673F27">
        <w:rPr>
          <w:rFonts w:ascii="Arial" w:hAnsi="Arial" w:cs="Arial"/>
        </w:rPr>
        <w:t xml:space="preserve">ozporządzenia </w:t>
      </w:r>
      <w:r w:rsidR="00E306F8" w:rsidRPr="00673F27">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673F27">
        <w:rPr>
          <w:rFonts w:ascii="Arial" w:hAnsi="Arial" w:cs="Arial"/>
        </w:rPr>
        <w:t xml:space="preserve"> </w:t>
      </w:r>
      <w:r w:rsidRPr="00673F27">
        <w:rPr>
          <w:rFonts w:ascii="Arial" w:hAnsi="Arial" w:cs="Arial"/>
        </w:rPr>
        <w:t xml:space="preserve">(Dz. U. </w:t>
      </w:r>
      <w:r w:rsidR="00E306F8" w:rsidRPr="00673F27">
        <w:rPr>
          <w:rFonts w:ascii="Arial" w:hAnsi="Arial" w:cs="Arial"/>
        </w:rPr>
        <w:t>z 2020</w:t>
      </w:r>
      <w:r w:rsidR="00EA5EA6" w:rsidRPr="00673F27">
        <w:rPr>
          <w:rFonts w:ascii="Arial" w:hAnsi="Arial" w:cs="Arial"/>
        </w:rPr>
        <w:t xml:space="preserve"> r.,</w:t>
      </w:r>
      <w:r w:rsidRPr="00673F27">
        <w:rPr>
          <w:rFonts w:ascii="Arial" w:hAnsi="Arial" w:cs="Arial"/>
        </w:rPr>
        <w:t xml:space="preserve"> poz. </w:t>
      </w:r>
      <w:r w:rsidR="00E306F8" w:rsidRPr="00673F27">
        <w:rPr>
          <w:rFonts w:ascii="Arial" w:hAnsi="Arial" w:cs="Arial"/>
        </w:rPr>
        <w:t>2415</w:t>
      </w:r>
      <w:r w:rsidRPr="00673F27">
        <w:rPr>
          <w:rFonts w:ascii="Arial" w:hAnsi="Arial" w:cs="Arial"/>
        </w:rPr>
        <w:t>).</w:t>
      </w:r>
    </w:p>
    <w:p w14:paraId="3F1076B5" w14:textId="77777777" w:rsidR="00E13193" w:rsidRPr="00673F27" w:rsidRDefault="00E13193" w:rsidP="00673F27">
      <w:pPr>
        <w:pStyle w:val="Nagwek1"/>
        <w:spacing w:line="276" w:lineRule="auto"/>
        <w:jc w:val="left"/>
        <w:rPr>
          <w:sz w:val="24"/>
          <w:szCs w:val="24"/>
        </w:rPr>
      </w:pPr>
      <w:bookmarkStart w:id="199" w:name="_Toc253652291"/>
      <w:bookmarkStart w:id="200" w:name="_Toc253652614"/>
      <w:bookmarkStart w:id="201" w:name="_Toc253652645"/>
      <w:bookmarkStart w:id="202" w:name="_Toc253653116"/>
      <w:bookmarkStart w:id="203" w:name="_Toc253653665"/>
      <w:bookmarkStart w:id="204" w:name="_Toc114055295"/>
      <w:r w:rsidRPr="00673F27">
        <w:rPr>
          <w:sz w:val="24"/>
          <w:szCs w:val="24"/>
        </w:rPr>
        <w:t>ROZDZIAŁ</w:t>
      </w:r>
      <w:r w:rsidR="00E306F8" w:rsidRPr="00673F27">
        <w:rPr>
          <w:sz w:val="24"/>
          <w:szCs w:val="24"/>
        </w:rPr>
        <w:t xml:space="preserve"> </w:t>
      </w:r>
      <w:r w:rsidRPr="00673F27">
        <w:rPr>
          <w:sz w:val="24"/>
          <w:szCs w:val="24"/>
        </w:rPr>
        <w:t>X</w:t>
      </w:r>
      <w:r w:rsidR="00BA2BD1" w:rsidRPr="00673F27">
        <w:rPr>
          <w:sz w:val="24"/>
          <w:szCs w:val="24"/>
        </w:rPr>
        <w:t>I</w:t>
      </w:r>
      <w:r w:rsidRPr="00673F27">
        <w:rPr>
          <w:sz w:val="24"/>
          <w:szCs w:val="24"/>
        </w:rPr>
        <w:t>.   WALUTA, W JAKIEJ BĘDĄ P</w:t>
      </w:r>
      <w:r w:rsidR="00E306F8" w:rsidRPr="00673F27">
        <w:rPr>
          <w:sz w:val="24"/>
          <w:szCs w:val="24"/>
        </w:rPr>
        <w:t xml:space="preserve">ROWADZONE ROZLICZENIA ZWIĄZANE </w:t>
      </w:r>
      <w:r w:rsidRPr="00673F27">
        <w:rPr>
          <w:sz w:val="24"/>
          <w:szCs w:val="24"/>
        </w:rPr>
        <w:t>Z REALIZACJĄ NINIEJSZEGO ZAMÓWIENIA PUBLICZNEGO</w:t>
      </w:r>
      <w:bookmarkEnd w:id="199"/>
      <w:bookmarkEnd w:id="200"/>
      <w:bookmarkEnd w:id="201"/>
      <w:bookmarkEnd w:id="202"/>
      <w:bookmarkEnd w:id="203"/>
      <w:bookmarkEnd w:id="204"/>
    </w:p>
    <w:p w14:paraId="75A6D1D2" w14:textId="77777777" w:rsidR="00FA24D1" w:rsidRDefault="00FA24D1" w:rsidP="00673F27">
      <w:pPr>
        <w:pStyle w:val="Tekstpodstawowywcity"/>
        <w:spacing w:line="276" w:lineRule="auto"/>
        <w:ind w:left="0"/>
        <w:rPr>
          <w:rFonts w:ascii="Arial" w:hAnsi="Arial" w:cs="Arial"/>
        </w:rPr>
      </w:pPr>
      <w:r w:rsidRPr="00673F27">
        <w:rPr>
          <w:rFonts w:ascii="Arial" w:hAnsi="Arial" w:cs="Arial"/>
        </w:rPr>
        <w:t xml:space="preserve">Wszelkie rozliczenia związane z realizacją niniejszego zamówienia dokonywane będą  w złotych polskich [ </w:t>
      </w:r>
      <w:r w:rsidRPr="00673F27">
        <w:rPr>
          <w:rFonts w:ascii="Arial" w:hAnsi="Arial" w:cs="Arial"/>
          <w:b/>
        </w:rPr>
        <w:t xml:space="preserve">PLN </w:t>
      </w:r>
      <w:r w:rsidRPr="00673F27">
        <w:rPr>
          <w:rFonts w:ascii="Arial" w:hAnsi="Arial" w:cs="Arial"/>
        </w:rPr>
        <w:t>].</w:t>
      </w:r>
    </w:p>
    <w:p w14:paraId="1BCC5DDA" w14:textId="77777777" w:rsidR="00E13193" w:rsidRPr="00673F27" w:rsidRDefault="00E13193" w:rsidP="00673F27">
      <w:pPr>
        <w:pStyle w:val="Nagwek1"/>
        <w:spacing w:line="276" w:lineRule="auto"/>
        <w:jc w:val="left"/>
        <w:rPr>
          <w:sz w:val="24"/>
          <w:szCs w:val="24"/>
        </w:rPr>
      </w:pPr>
      <w:bookmarkStart w:id="205" w:name="_Toc253652292"/>
      <w:bookmarkStart w:id="206" w:name="_Toc253652615"/>
      <w:bookmarkStart w:id="207" w:name="_Toc253652646"/>
      <w:bookmarkStart w:id="208" w:name="_Toc253653117"/>
      <w:bookmarkStart w:id="209" w:name="_Toc253653666"/>
      <w:bookmarkStart w:id="210" w:name="_Toc114055296"/>
      <w:r w:rsidRPr="00673F27">
        <w:rPr>
          <w:sz w:val="24"/>
          <w:szCs w:val="24"/>
        </w:rPr>
        <w:t>ROZDZIAŁ X</w:t>
      </w:r>
      <w:r w:rsidR="00BA2BD1" w:rsidRPr="00673F27">
        <w:rPr>
          <w:sz w:val="24"/>
          <w:szCs w:val="24"/>
        </w:rPr>
        <w:t>I</w:t>
      </w:r>
      <w:r w:rsidR="00F01881" w:rsidRPr="00673F27">
        <w:rPr>
          <w:sz w:val="24"/>
          <w:szCs w:val="24"/>
        </w:rPr>
        <w:t>I</w:t>
      </w:r>
      <w:r w:rsidRPr="00673F27">
        <w:rPr>
          <w:sz w:val="24"/>
          <w:szCs w:val="24"/>
        </w:rPr>
        <w:t>.   TERMIN WYKONANIA ZAMÓWIENIA</w:t>
      </w:r>
      <w:bookmarkEnd w:id="205"/>
      <w:bookmarkEnd w:id="206"/>
      <w:bookmarkEnd w:id="207"/>
      <w:bookmarkEnd w:id="208"/>
      <w:bookmarkEnd w:id="209"/>
      <w:bookmarkEnd w:id="210"/>
    </w:p>
    <w:p w14:paraId="0A3931B7" w14:textId="77777777" w:rsidR="00E77ECF" w:rsidRPr="00673F27" w:rsidRDefault="00E77ECF" w:rsidP="00673F27">
      <w:pPr>
        <w:pStyle w:val="Akapitzlist"/>
        <w:spacing w:line="276" w:lineRule="auto"/>
        <w:ind w:left="0"/>
        <w:rPr>
          <w:rFonts w:ascii="Arial" w:eastAsia="Calibri" w:hAnsi="Arial" w:cs="Arial"/>
        </w:rPr>
      </w:pPr>
      <w:bookmarkStart w:id="211" w:name="_Toc253652293"/>
      <w:bookmarkStart w:id="212" w:name="_Toc253652616"/>
      <w:bookmarkStart w:id="213" w:name="_Toc253652647"/>
      <w:bookmarkStart w:id="214" w:name="_Toc253653118"/>
      <w:bookmarkStart w:id="215" w:name="_Toc253653667"/>
      <w:r w:rsidRPr="00673F27">
        <w:rPr>
          <w:rFonts w:ascii="Arial" w:hAnsi="Arial" w:cs="Arial"/>
        </w:rPr>
        <w:t xml:space="preserve">Termin realizacji zamówienia wynosi: </w:t>
      </w:r>
      <w:r w:rsidRPr="00673F27">
        <w:rPr>
          <w:rFonts w:ascii="Arial" w:hAnsi="Arial" w:cs="Arial"/>
          <w:b/>
        </w:rPr>
        <w:t xml:space="preserve">12 miesięcy </w:t>
      </w:r>
      <w:r w:rsidRPr="00673F27">
        <w:rPr>
          <w:rFonts w:ascii="Arial" w:eastAsia="Calibri" w:hAnsi="Arial" w:cs="Arial"/>
          <w:color w:val="000000"/>
        </w:rPr>
        <w:t xml:space="preserve">licząc od </w:t>
      </w:r>
      <w:r w:rsidR="0086748A" w:rsidRPr="00673F27">
        <w:rPr>
          <w:rFonts w:ascii="Arial" w:eastAsia="Calibri" w:hAnsi="Arial" w:cs="Arial"/>
          <w:color w:val="000000"/>
        </w:rPr>
        <w:t>daty 01.01.202</w:t>
      </w:r>
      <w:r w:rsidR="00673F27">
        <w:rPr>
          <w:rFonts w:ascii="Arial" w:eastAsia="Calibri" w:hAnsi="Arial" w:cs="Arial"/>
          <w:color w:val="000000"/>
        </w:rPr>
        <w:t>3</w:t>
      </w:r>
      <w:r w:rsidR="0086748A" w:rsidRPr="00673F27">
        <w:rPr>
          <w:rFonts w:ascii="Arial" w:eastAsia="Calibri" w:hAnsi="Arial" w:cs="Arial"/>
          <w:color w:val="000000"/>
        </w:rPr>
        <w:t xml:space="preserve"> r</w:t>
      </w:r>
      <w:r w:rsidRPr="00673F27">
        <w:rPr>
          <w:rFonts w:ascii="Arial" w:eastAsia="Calibri" w:hAnsi="Arial" w:cs="Arial"/>
        </w:rPr>
        <w:t>.</w:t>
      </w:r>
    </w:p>
    <w:p w14:paraId="4F34F1D3" w14:textId="77777777" w:rsidR="0086748A" w:rsidRDefault="0086748A" w:rsidP="00E77ECF">
      <w:pPr>
        <w:jc w:val="both"/>
        <w:rPr>
          <w:rFonts w:ascii="Arial" w:eastAsia="Calibri" w:hAnsi="Arial" w:cs="Arial"/>
          <w:sz w:val="20"/>
          <w:szCs w:val="20"/>
        </w:rPr>
      </w:pPr>
    </w:p>
    <w:p w14:paraId="3D2E1C45" w14:textId="77777777" w:rsidR="000C2E82" w:rsidRPr="00673F27" w:rsidRDefault="000C2E82" w:rsidP="00673F27">
      <w:pPr>
        <w:pStyle w:val="Nagwek1"/>
        <w:spacing w:line="276" w:lineRule="auto"/>
        <w:jc w:val="left"/>
        <w:rPr>
          <w:sz w:val="24"/>
          <w:szCs w:val="24"/>
        </w:rPr>
      </w:pPr>
      <w:bookmarkStart w:id="216" w:name="_Toc114055297"/>
      <w:r w:rsidRPr="00673F27">
        <w:rPr>
          <w:sz w:val="24"/>
          <w:szCs w:val="24"/>
        </w:rPr>
        <w:t>ROZDZIAŁ X</w:t>
      </w:r>
      <w:r w:rsidR="00F01881" w:rsidRPr="00673F27">
        <w:rPr>
          <w:sz w:val="24"/>
          <w:szCs w:val="24"/>
        </w:rPr>
        <w:t>I</w:t>
      </w:r>
      <w:r w:rsidR="00673F27" w:rsidRPr="00673F27">
        <w:rPr>
          <w:sz w:val="24"/>
          <w:szCs w:val="24"/>
        </w:rPr>
        <w:t>II</w:t>
      </w:r>
      <w:r w:rsidR="00C87CA6" w:rsidRPr="00673F27">
        <w:rPr>
          <w:sz w:val="24"/>
          <w:szCs w:val="24"/>
        </w:rPr>
        <w:t>.</w:t>
      </w:r>
      <w:r w:rsidRPr="00673F27">
        <w:rPr>
          <w:sz w:val="24"/>
          <w:szCs w:val="24"/>
        </w:rPr>
        <w:t xml:space="preserve">   WARUNKI UDZIAŁU W POSTĘPOWANIU</w:t>
      </w:r>
      <w:bookmarkEnd w:id="216"/>
    </w:p>
    <w:p w14:paraId="2CFF5D22" w14:textId="77777777" w:rsidR="00D254F1" w:rsidRPr="00673F27" w:rsidRDefault="003E0383" w:rsidP="00511FA3">
      <w:pPr>
        <w:pStyle w:val="Akapitzlist"/>
        <w:numPr>
          <w:ilvl w:val="1"/>
          <w:numId w:val="8"/>
        </w:numPr>
        <w:spacing w:before="120" w:line="276" w:lineRule="auto"/>
        <w:ind w:left="426" w:hanging="426"/>
        <w:rPr>
          <w:rFonts w:ascii="Arial" w:hAnsi="Arial" w:cs="Arial"/>
        </w:rPr>
      </w:pPr>
      <w:bookmarkStart w:id="217" w:name="OLE_LINK2"/>
      <w:bookmarkEnd w:id="211"/>
      <w:bookmarkEnd w:id="212"/>
      <w:bookmarkEnd w:id="213"/>
      <w:bookmarkEnd w:id="214"/>
      <w:bookmarkEnd w:id="215"/>
      <w:r w:rsidRPr="00673F27">
        <w:rPr>
          <w:rStyle w:val="tekstdokbold"/>
          <w:rFonts w:ascii="Arial" w:hAnsi="Arial" w:cs="Arial"/>
          <w:b w:val="0"/>
          <w:bCs w:val="0"/>
        </w:rPr>
        <w:t xml:space="preserve">O </w:t>
      </w:r>
      <w:r w:rsidR="00D254F1" w:rsidRPr="00673F27">
        <w:rPr>
          <w:rStyle w:val="tekstdokbold"/>
          <w:rFonts w:ascii="Arial" w:hAnsi="Arial" w:cs="Arial"/>
          <w:b w:val="0"/>
          <w:bCs w:val="0"/>
        </w:rPr>
        <w:t xml:space="preserve">udzielenie zamówienia mogą ubiegać się Wykonawcy, którzy </w:t>
      </w:r>
      <w:r w:rsidR="00D254F1" w:rsidRPr="00673F27">
        <w:rPr>
          <w:rFonts w:ascii="Arial" w:hAnsi="Arial" w:cs="Arial"/>
        </w:rPr>
        <w:t xml:space="preserve">nie podlegają wykluczeniu </w:t>
      </w:r>
      <w:r w:rsidR="00CE731D" w:rsidRPr="00673F27">
        <w:rPr>
          <w:rFonts w:ascii="Arial" w:hAnsi="Arial" w:cs="Arial"/>
        </w:rPr>
        <w:t xml:space="preserve">na zasadach określonych w Rozdziale </w:t>
      </w:r>
      <w:r w:rsidR="00BA2BD1" w:rsidRPr="00673F27">
        <w:rPr>
          <w:rFonts w:ascii="Arial" w:hAnsi="Arial" w:cs="Arial"/>
        </w:rPr>
        <w:t>X</w:t>
      </w:r>
      <w:r w:rsidR="00673F27">
        <w:rPr>
          <w:rFonts w:ascii="Arial" w:hAnsi="Arial" w:cs="Arial"/>
        </w:rPr>
        <w:t>I</w:t>
      </w:r>
      <w:r w:rsidR="00BA2BD1" w:rsidRPr="00673F27">
        <w:rPr>
          <w:rFonts w:ascii="Arial" w:hAnsi="Arial" w:cs="Arial"/>
        </w:rPr>
        <w:t>V</w:t>
      </w:r>
      <w:r w:rsidR="00CE731D" w:rsidRPr="00673F27">
        <w:rPr>
          <w:rFonts w:ascii="Arial" w:hAnsi="Arial" w:cs="Arial"/>
        </w:rPr>
        <w:t xml:space="preserve"> SWZ </w:t>
      </w:r>
      <w:r w:rsidR="00D254F1" w:rsidRPr="00673F27">
        <w:rPr>
          <w:rFonts w:ascii="Arial" w:hAnsi="Arial" w:cs="Arial"/>
        </w:rPr>
        <w:t xml:space="preserve">oraz spełniają określone przez Zamawiającego </w:t>
      </w:r>
      <w:r w:rsidR="00D254F1" w:rsidRPr="00673F27">
        <w:rPr>
          <w:rStyle w:val="tekstdokbold"/>
          <w:rFonts w:ascii="Arial" w:hAnsi="Arial" w:cs="Arial"/>
          <w:b w:val="0"/>
          <w:bCs w:val="0"/>
        </w:rPr>
        <w:t>warunki udziału w postępowaniu</w:t>
      </w:r>
      <w:r w:rsidR="00D254F1" w:rsidRPr="00673F27">
        <w:rPr>
          <w:rFonts w:ascii="Arial" w:hAnsi="Arial" w:cs="Arial"/>
        </w:rPr>
        <w:t>.</w:t>
      </w:r>
    </w:p>
    <w:p w14:paraId="5BA4A190" w14:textId="77777777" w:rsidR="00CE731D" w:rsidRPr="00673F27" w:rsidRDefault="00CE731D" w:rsidP="00511FA3">
      <w:pPr>
        <w:pStyle w:val="Akapitzlist"/>
        <w:numPr>
          <w:ilvl w:val="1"/>
          <w:numId w:val="8"/>
        </w:numPr>
        <w:spacing w:before="120" w:line="276" w:lineRule="auto"/>
        <w:ind w:left="426" w:hanging="426"/>
        <w:rPr>
          <w:rFonts w:ascii="Arial" w:hAnsi="Arial" w:cs="Arial"/>
        </w:rPr>
      </w:pPr>
      <w:r w:rsidRPr="00673F27">
        <w:rPr>
          <w:rFonts w:ascii="Arial" w:hAnsi="Arial" w:cs="Arial"/>
        </w:rPr>
        <w:t>O udzielenie zamówienia mogą ubiegać się Wykonawcy, którzy spełniają warunki dotyczące:</w:t>
      </w:r>
    </w:p>
    <w:p w14:paraId="55D704B3" w14:textId="77777777" w:rsidR="003E0383" w:rsidRPr="00673F27" w:rsidRDefault="003E0383" w:rsidP="00511FA3">
      <w:pPr>
        <w:pStyle w:val="pkt"/>
        <w:numPr>
          <w:ilvl w:val="0"/>
          <w:numId w:val="25"/>
        </w:numPr>
        <w:spacing w:before="0" w:after="0" w:line="276" w:lineRule="auto"/>
        <w:ind w:left="851" w:hanging="425"/>
        <w:jc w:val="left"/>
        <w:rPr>
          <w:rFonts w:ascii="Arial" w:hAnsi="Arial" w:cs="Arial"/>
          <w:b/>
          <w:bCs/>
          <w:szCs w:val="24"/>
        </w:rPr>
      </w:pPr>
      <w:r w:rsidRPr="00673F27">
        <w:rPr>
          <w:rFonts w:ascii="Arial" w:hAnsi="Arial" w:cs="Arial"/>
          <w:b/>
          <w:bCs/>
          <w:szCs w:val="24"/>
        </w:rPr>
        <w:t>Zdolności do występowania w obrocie gospodarczym</w:t>
      </w:r>
    </w:p>
    <w:p w14:paraId="34DC3CBE" w14:textId="77777777" w:rsidR="003E0383" w:rsidRPr="00673F27" w:rsidRDefault="003E0383"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 xml:space="preserve">Określenie warunków: </w:t>
      </w:r>
    </w:p>
    <w:p w14:paraId="00130637" w14:textId="77777777" w:rsidR="003E0383" w:rsidRPr="00673F27" w:rsidRDefault="00CE731D" w:rsidP="00673F27">
      <w:pPr>
        <w:pStyle w:val="pkt"/>
        <w:tabs>
          <w:tab w:val="left" w:pos="1418"/>
        </w:tabs>
        <w:spacing w:before="0" w:line="276" w:lineRule="auto"/>
        <w:ind w:firstLine="0"/>
        <w:jc w:val="left"/>
        <w:rPr>
          <w:rFonts w:ascii="Arial" w:hAnsi="Arial" w:cs="Arial"/>
          <w:bCs/>
          <w:szCs w:val="24"/>
        </w:rPr>
      </w:pPr>
      <w:r w:rsidRPr="00673F27">
        <w:rPr>
          <w:rFonts w:ascii="Arial" w:hAnsi="Arial" w:cs="Arial"/>
          <w:szCs w:val="24"/>
        </w:rPr>
        <w:t>Zamawiający nie stawia warunku w powyższym zakresie;</w:t>
      </w:r>
      <w:r w:rsidR="003E0383" w:rsidRPr="00673F27">
        <w:rPr>
          <w:rFonts w:ascii="Arial" w:hAnsi="Arial" w:cs="Arial"/>
          <w:bCs/>
          <w:szCs w:val="24"/>
        </w:rPr>
        <w:tab/>
      </w:r>
    </w:p>
    <w:p w14:paraId="74E22081" w14:textId="77777777" w:rsidR="00FF49C8" w:rsidRPr="00673F27" w:rsidRDefault="003E0383" w:rsidP="00511FA3">
      <w:pPr>
        <w:pStyle w:val="pkt"/>
        <w:numPr>
          <w:ilvl w:val="0"/>
          <w:numId w:val="25"/>
        </w:numPr>
        <w:spacing w:before="0" w:after="0" w:line="276" w:lineRule="auto"/>
        <w:ind w:left="851" w:hanging="425"/>
        <w:jc w:val="left"/>
        <w:rPr>
          <w:rFonts w:ascii="Arial" w:hAnsi="Arial" w:cs="Arial"/>
          <w:b/>
          <w:bCs/>
          <w:szCs w:val="24"/>
        </w:rPr>
      </w:pPr>
      <w:r w:rsidRPr="00673F27">
        <w:rPr>
          <w:rFonts w:ascii="Arial" w:hAnsi="Arial" w:cs="Arial"/>
          <w:b/>
          <w:bCs/>
          <w:szCs w:val="24"/>
        </w:rPr>
        <w:t>U</w:t>
      </w:r>
      <w:r w:rsidR="00D254F1" w:rsidRPr="00673F27">
        <w:rPr>
          <w:rFonts w:ascii="Arial" w:hAnsi="Arial" w:cs="Arial"/>
          <w:b/>
          <w:bCs/>
          <w:szCs w:val="24"/>
        </w:rPr>
        <w:t xml:space="preserve">prawnień do prowadzenia określonej działalności </w:t>
      </w:r>
      <w:r w:rsidR="00FF49C8" w:rsidRPr="00673F27">
        <w:rPr>
          <w:rFonts w:ascii="Arial" w:hAnsi="Arial" w:cs="Arial"/>
          <w:b/>
          <w:bCs/>
          <w:szCs w:val="24"/>
        </w:rPr>
        <w:t>gospodarczej lub zawodowej</w:t>
      </w:r>
      <w:r w:rsidR="00CE731D" w:rsidRPr="00673F27">
        <w:rPr>
          <w:rFonts w:ascii="Arial" w:hAnsi="Arial" w:cs="Arial"/>
          <w:b/>
          <w:bCs/>
          <w:szCs w:val="24"/>
        </w:rPr>
        <w:t>, o ile wynika to z odrębnych przepisów</w:t>
      </w:r>
    </w:p>
    <w:p w14:paraId="2205DB5E" w14:textId="77777777" w:rsidR="00891C68" w:rsidRPr="00673F27" w:rsidRDefault="00891C68"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 xml:space="preserve">Określenie warunków: </w:t>
      </w:r>
    </w:p>
    <w:p w14:paraId="55BD78FE" w14:textId="77777777" w:rsidR="0086748A" w:rsidRPr="00673F27" w:rsidRDefault="0086748A" w:rsidP="00673F27">
      <w:pPr>
        <w:pStyle w:val="pkt"/>
        <w:spacing w:before="0" w:after="0" w:line="276" w:lineRule="auto"/>
        <w:ind w:firstLine="0"/>
        <w:jc w:val="left"/>
        <w:rPr>
          <w:rFonts w:ascii="Arial" w:hAnsi="Arial" w:cs="Arial"/>
          <w:bCs/>
          <w:szCs w:val="24"/>
        </w:rPr>
      </w:pPr>
      <w:r w:rsidRPr="00673F27">
        <w:rPr>
          <w:rFonts w:ascii="Arial" w:eastAsia="Calibri" w:hAnsi="Arial" w:cs="Arial"/>
          <w:szCs w:val="24"/>
        </w:rPr>
        <w:lastRenderedPageBreak/>
        <w:t xml:space="preserve">Zamawiający uzna, że Wykonawca spełnia warunek o ile wykaże, że </w:t>
      </w:r>
      <w:r w:rsidRPr="00673F27">
        <w:rPr>
          <w:rFonts w:ascii="Arial" w:eastAsia="Calibri" w:hAnsi="Arial" w:cs="Arial"/>
          <w:b/>
          <w:bCs/>
          <w:szCs w:val="24"/>
        </w:rPr>
        <w:t xml:space="preserve">posiada koncesję </w:t>
      </w:r>
      <w:r w:rsidRPr="00673F27">
        <w:rPr>
          <w:rFonts w:ascii="Arial" w:eastAsia="Calibri" w:hAnsi="Arial" w:cs="Arial"/>
          <w:bCs/>
          <w:szCs w:val="24"/>
        </w:rPr>
        <w:t>(obowiązującą przez cały okres</w:t>
      </w:r>
      <w:r w:rsidRPr="00673F27">
        <w:rPr>
          <w:rFonts w:ascii="Arial" w:eastAsia="Calibri" w:hAnsi="Arial" w:cs="Arial"/>
          <w:szCs w:val="24"/>
        </w:rPr>
        <w:t xml:space="preserve"> </w:t>
      </w:r>
      <w:r w:rsidRPr="00673F27">
        <w:rPr>
          <w:rFonts w:ascii="Arial" w:eastAsia="Calibri" w:hAnsi="Arial" w:cs="Arial"/>
          <w:bCs/>
          <w:szCs w:val="24"/>
        </w:rPr>
        <w:t xml:space="preserve">obowiązywania umowy) wydaną przez Prezesa Urzędu Regulacji Energetyki na prowadzenie działalności gospodarczej </w:t>
      </w:r>
      <w:r w:rsidRPr="00673F27">
        <w:rPr>
          <w:rFonts w:ascii="Arial" w:eastAsia="Calibri" w:hAnsi="Arial" w:cs="Arial"/>
          <w:b/>
          <w:bCs/>
          <w:szCs w:val="24"/>
        </w:rPr>
        <w:t>w zakresie obrotu energią elektryczną</w:t>
      </w:r>
      <w:r w:rsidRPr="00673F27">
        <w:rPr>
          <w:rFonts w:ascii="Arial" w:eastAsia="Calibri" w:hAnsi="Arial" w:cs="Arial"/>
          <w:bCs/>
          <w:szCs w:val="24"/>
        </w:rPr>
        <w:t xml:space="preserve"> oraz</w:t>
      </w:r>
      <w:r w:rsidRPr="00673F27">
        <w:rPr>
          <w:rFonts w:ascii="Arial" w:hAnsi="Arial" w:cs="Arial"/>
          <w:szCs w:val="24"/>
        </w:rPr>
        <w:t xml:space="preserve"> </w:t>
      </w:r>
      <w:r w:rsidRPr="00673F27">
        <w:rPr>
          <w:rFonts w:ascii="Arial" w:hAnsi="Arial" w:cs="Arial"/>
          <w:b/>
          <w:szCs w:val="24"/>
        </w:rPr>
        <w:t>koncesję</w:t>
      </w:r>
      <w:r w:rsidRPr="00673F27">
        <w:rPr>
          <w:rFonts w:ascii="Arial" w:hAnsi="Arial" w:cs="Arial"/>
          <w:szCs w:val="24"/>
        </w:rPr>
        <w:t xml:space="preserve"> na prowadzenie działalności gospodarczej </w:t>
      </w:r>
      <w:r w:rsidRPr="00673F27">
        <w:rPr>
          <w:rFonts w:ascii="Arial" w:hAnsi="Arial" w:cs="Arial"/>
          <w:b/>
          <w:szCs w:val="24"/>
        </w:rPr>
        <w:t>w zakresie dystrybucji energii elektrycznej</w:t>
      </w:r>
      <w:r w:rsidRPr="00673F27">
        <w:rPr>
          <w:rFonts w:ascii="Arial" w:hAnsi="Arial" w:cs="Arial"/>
          <w:szCs w:val="24"/>
        </w:rPr>
        <w:t xml:space="preserve"> wydaną przez Prezesa Urzędu Regulacji Energetyki lub oświadczenie o posiadaniu generalnej umowy dystrybucyjnej podpisanej z OSD tj. TAURON Dystrybucja S.A.</w:t>
      </w:r>
    </w:p>
    <w:p w14:paraId="60D78BED" w14:textId="77777777" w:rsidR="0086748A" w:rsidRPr="00673F27" w:rsidRDefault="0086748A" w:rsidP="00673F27">
      <w:pPr>
        <w:pStyle w:val="pkt"/>
        <w:tabs>
          <w:tab w:val="left" w:pos="1418"/>
        </w:tabs>
        <w:spacing w:before="0" w:line="276" w:lineRule="auto"/>
        <w:ind w:firstLine="0"/>
        <w:jc w:val="left"/>
        <w:rPr>
          <w:rFonts w:ascii="Arial" w:hAnsi="Arial" w:cs="Arial"/>
          <w:bCs/>
          <w:szCs w:val="24"/>
        </w:rPr>
      </w:pPr>
      <w:r w:rsidRPr="00673F27">
        <w:rPr>
          <w:rFonts w:ascii="Arial" w:hAnsi="Arial" w:cs="Arial"/>
          <w:bCs/>
          <w:szCs w:val="24"/>
        </w:rPr>
        <w:t>Sprawdzenie ww. warunku udziału w postępowaniu odbywać się będzie na podstawie dokumentów i oświadczeń złożonych przez Wykonawcę na zasadzie spełnia/nie spełnia;</w:t>
      </w:r>
    </w:p>
    <w:p w14:paraId="481FF344" w14:textId="77777777" w:rsidR="00D254F1" w:rsidRPr="00673F27" w:rsidRDefault="00D254F1" w:rsidP="00511FA3">
      <w:pPr>
        <w:pStyle w:val="pkt"/>
        <w:numPr>
          <w:ilvl w:val="0"/>
          <w:numId w:val="25"/>
        </w:numPr>
        <w:spacing w:before="0" w:after="0" w:line="276" w:lineRule="auto"/>
        <w:ind w:left="851" w:hanging="425"/>
        <w:jc w:val="left"/>
        <w:rPr>
          <w:rFonts w:ascii="Arial" w:hAnsi="Arial" w:cs="Arial"/>
          <w:b/>
          <w:bCs/>
          <w:szCs w:val="24"/>
        </w:rPr>
      </w:pPr>
      <w:r w:rsidRPr="00673F27">
        <w:rPr>
          <w:rFonts w:ascii="Arial" w:hAnsi="Arial" w:cs="Arial"/>
          <w:b/>
          <w:bCs/>
          <w:szCs w:val="24"/>
        </w:rPr>
        <w:t>Sytuacji ekonomicznej lub finansowej</w:t>
      </w:r>
    </w:p>
    <w:p w14:paraId="0CC44E53" w14:textId="77777777" w:rsidR="00D254F1" w:rsidRPr="00673F27" w:rsidRDefault="00D254F1" w:rsidP="00673F27">
      <w:pPr>
        <w:pStyle w:val="pkt"/>
        <w:spacing w:line="276" w:lineRule="auto"/>
        <w:ind w:firstLine="0"/>
        <w:jc w:val="left"/>
        <w:rPr>
          <w:rFonts w:ascii="Arial" w:hAnsi="Arial" w:cs="Arial"/>
          <w:bCs/>
          <w:szCs w:val="24"/>
        </w:rPr>
      </w:pPr>
      <w:r w:rsidRPr="00673F27">
        <w:rPr>
          <w:rFonts w:ascii="Arial" w:hAnsi="Arial" w:cs="Arial"/>
          <w:bCs/>
          <w:szCs w:val="24"/>
        </w:rPr>
        <w:t xml:space="preserve">Określenie warunków: </w:t>
      </w:r>
    </w:p>
    <w:p w14:paraId="61FD78BA" w14:textId="77777777" w:rsidR="0086748A" w:rsidRPr="00673F27" w:rsidRDefault="0086748A" w:rsidP="00D70EDE">
      <w:pPr>
        <w:pStyle w:val="Default"/>
        <w:spacing w:line="276" w:lineRule="auto"/>
        <w:ind w:left="851"/>
        <w:rPr>
          <w:rFonts w:ascii="Arial" w:hAnsi="Arial" w:cs="Arial"/>
        </w:rPr>
      </w:pPr>
      <w:r w:rsidRPr="00673F27">
        <w:rPr>
          <w:rFonts w:ascii="Arial" w:hAnsi="Arial" w:cs="Arial"/>
        </w:rPr>
        <w:t>Zamawiający nie stawia szczegółowych wymagań w zakresie spełniania tego warunku. Wykonawca potwierdza spełnienie tego warunku poprzez złożenie oświadczenia – wg załącznika nr 4 do SWZ.</w:t>
      </w:r>
    </w:p>
    <w:p w14:paraId="540D68B6" w14:textId="77777777" w:rsidR="00E77ECF" w:rsidRPr="00673F27" w:rsidRDefault="0086748A" w:rsidP="00D70EDE">
      <w:pPr>
        <w:pStyle w:val="pkt"/>
        <w:spacing w:before="0" w:after="0" w:line="276" w:lineRule="auto"/>
        <w:ind w:firstLine="0"/>
        <w:jc w:val="left"/>
        <w:rPr>
          <w:rFonts w:ascii="Arial" w:hAnsi="Arial" w:cs="Arial"/>
          <w:bCs/>
          <w:szCs w:val="24"/>
        </w:rPr>
      </w:pPr>
      <w:r w:rsidRPr="00673F27">
        <w:rPr>
          <w:rFonts w:ascii="Arial" w:hAnsi="Arial" w:cs="Arial"/>
          <w:bCs/>
          <w:szCs w:val="24"/>
        </w:rPr>
        <w:t>Sprawdzenie ww. warunku udziału w postępowaniu odbywać się będzie na podstawie dokumentów i oświadczeń złożonych przez Wykonawcę na zasadzie spełnia/nie spełnia;</w:t>
      </w:r>
      <w:r w:rsidR="00E77ECF" w:rsidRPr="00673F27">
        <w:rPr>
          <w:rFonts w:ascii="Arial" w:hAnsi="Arial" w:cs="Arial"/>
          <w:bCs/>
          <w:szCs w:val="24"/>
        </w:rPr>
        <w:tab/>
      </w:r>
    </w:p>
    <w:p w14:paraId="2176F299" w14:textId="77777777" w:rsidR="00D254F1" w:rsidRPr="00673F27" w:rsidRDefault="00D254F1" w:rsidP="00511FA3">
      <w:pPr>
        <w:pStyle w:val="pkt"/>
        <w:numPr>
          <w:ilvl w:val="0"/>
          <w:numId w:val="25"/>
        </w:numPr>
        <w:spacing w:before="0" w:after="0" w:line="276" w:lineRule="auto"/>
        <w:ind w:left="851" w:hanging="425"/>
        <w:jc w:val="left"/>
        <w:rPr>
          <w:rFonts w:ascii="Arial" w:hAnsi="Arial" w:cs="Arial"/>
          <w:b/>
          <w:bCs/>
          <w:szCs w:val="24"/>
        </w:rPr>
      </w:pPr>
      <w:r w:rsidRPr="00673F27">
        <w:rPr>
          <w:rFonts w:ascii="Arial" w:hAnsi="Arial" w:cs="Arial"/>
          <w:b/>
          <w:bCs/>
          <w:szCs w:val="24"/>
        </w:rPr>
        <w:t>Zdol</w:t>
      </w:r>
      <w:r w:rsidR="00700A04" w:rsidRPr="00673F27">
        <w:rPr>
          <w:rFonts w:ascii="Arial" w:hAnsi="Arial" w:cs="Arial"/>
          <w:b/>
          <w:bCs/>
          <w:szCs w:val="24"/>
        </w:rPr>
        <w:t>ności technicznej lub zawodowej</w:t>
      </w:r>
    </w:p>
    <w:p w14:paraId="6B45A14F" w14:textId="77777777" w:rsidR="00A13299" w:rsidRPr="00673F27" w:rsidRDefault="00F42E79" w:rsidP="00D70EDE">
      <w:pPr>
        <w:pStyle w:val="pkt"/>
        <w:spacing w:line="276" w:lineRule="auto"/>
        <w:ind w:firstLine="6"/>
        <w:jc w:val="left"/>
        <w:rPr>
          <w:rFonts w:ascii="Arial" w:hAnsi="Arial" w:cs="Arial"/>
          <w:bCs/>
          <w:szCs w:val="24"/>
        </w:rPr>
      </w:pPr>
      <w:bookmarkStart w:id="218" w:name="_Toc253652294"/>
      <w:bookmarkStart w:id="219" w:name="_Toc253652617"/>
      <w:bookmarkStart w:id="220" w:name="_Toc253652648"/>
      <w:bookmarkStart w:id="221" w:name="_Toc253653119"/>
      <w:bookmarkStart w:id="222" w:name="_Toc253653668"/>
      <w:bookmarkEnd w:id="217"/>
      <w:r w:rsidRPr="00673F27">
        <w:rPr>
          <w:rFonts w:ascii="Arial" w:hAnsi="Arial" w:cs="Arial"/>
          <w:bCs/>
          <w:szCs w:val="24"/>
        </w:rPr>
        <w:t xml:space="preserve">Określenie warunków: </w:t>
      </w:r>
    </w:p>
    <w:p w14:paraId="694A49B6" w14:textId="77777777" w:rsidR="0086748A" w:rsidRPr="00ED0312" w:rsidRDefault="0086748A" w:rsidP="00D70EDE">
      <w:pPr>
        <w:pStyle w:val="Default"/>
        <w:spacing w:line="276" w:lineRule="auto"/>
        <w:ind w:left="851"/>
        <w:rPr>
          <w:rFonts w:ascii="Arial" w:hAnsi="Arial" w:cs="Arial"/>
        </w:rPr>
      </w:pPr>
      <w:r w:rsidRPr="00673F27">
        <w:rPr>
          <w:rFonts w:ascii="Arial" w:hAnsi="Arial" w:cs="Arial"/>
        </w:rPr>
        <w:t xml:space="preserve">Zamawiający nie stawia szczegółowych wymagań w zakresie spełniania tego warunku. Wykonawca potwierdza spełnienie tego warunku poprzez złożenie oświadczenia – </w:t>
      </w:r>
      <w:r w:rsidRPr="00ED0312">
        <w:rPr>
          <w:rFonts w:ascii="Arial" w:hAnsi="Arial" w:cs="Arial"/>
        </w:rPr>
        <w:t>wg załącznika nr 4 do SWZ.</w:t>
      </w:r>
    </w:p>
    <w:p w14:paraId="61FAA840" w14:textId="77777777" w:rsidR="0086748A" w:rsidRPr="00673F27" w:rsidRDefault="0086748A"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Sprawdzenie ww. warunku udziału w postępowaniu odbywać się będzie na podstawie dokumentów i oświadczeń złożonych przez Wykonawcę na zasadzie spełnia/nie spełnia.</w:t>
      </w:r>
    </w:p>
    <w:p w14:paraId="681596FC" w14:textId="77777777" w:rsidR="00557737" w:rsidRPr="00D70EDE" w:rsidRDefault="00557737" w:rsidP="00D70EDE">
      <w:pPr>
        <w:pStyle w:val="Nagwek1"/>
        <w:spacing w:line="276" w:lineRule="auto"/>
        <w:jc w:val="left"/>
        <w:rPr>
          <w:rFonts w:ascii="Book Antiqua" w:hAnsi="Book Antiqua"/>
          <w:sz w:val="24"/>
          <w:szCs w:val="24"/>
        </w:rPr>
      </w:pPr>
      <w:bookmarkStart w:id="223" w:name="_Toc114055298"/>
      <w:r w:rsidRPr="00D70EDE">
        <w:rPr>
          <w:sz w:val="24"/>
          <w:szCs w:val="24"/>
        </w:rPr>
        <w:t>ROZDZIAŁ X</w:t>
      </w:r>
      <w:r w:rsidR="00673F27" w:rsidRPr="00D70EDE">
        <w:rPr>
          <w:sz w:val="24"/>
          <w:szCs w:val="24"/>
        </w:rPr>
        <w:t>I</w:t>
      </w:r>
      <w:r w:rsidR="00BA2BD1" w:rsidRPr="00D70EDE">
        <w:rPr>
          <w:sz w:val="24"/>
          <w:szCs w:val="24"/>
        </w:rPr>
        <w:t>V</w:t>
      </w:r>
      <w:r w:rsidRPr="00D70EDE">
        <w:rPr>
          <w:sz w:val="24"/>
          <w:szCs w:val="24"/>
        </w:rPr>
        <w:t xml:space="preserve">.   </w:t>
      </w:r>
      <w:r w:rsidR="00E27555" w:rsidRPr="00D70EDE">
        <w:rPr>
          <w:sz w:val="24"/>
          <w:szCs w:val="24"/>
        </w:rPr>
        <w:t>PODSTAWY WYKLUCZENIA</w:t>
      </w:r>
      <w:bookmarkEnd w:id="223"/>
    </w:p>
    <w:p w14:paraId="1F4E256E" w14:textId="77777777" w:rsidR="00DE0237" w:rsidRDefault="00DE0237" w:rsidP="00511FA3">
      <w:pPr>
        <w:widowControl w:val="0"/>
        <w:numPr>
          <w:ilvl w:val="0"/>
          <w:numId w:val="62"/>
        </w:numPr>
        <w:spacing w:line="276" w:lineRule="auto"/>
        <w:ind w:left="426" w:hanging="426"/>
        <w:rPr>
          <w:rFonts w:ascii="Arial" w:eastAsia="Lucida Sans Unicode" w:hAnsi="Arial" w:cs="Arial"/>
          <w:lang w:eastAsia="ar-SA"/>
        </w:rPr>
      </w:pPr>
      <w:r>
        <w:rPr>
          <w:rFonts w:ascii="Arial" w:eastAsia="Lucida Sans Unicode" w:hAnsi="Arial" w:cs="Arial"/>
          <w:lang w:eastAsia="ar-SA"/>
        </w:rPr>
        <w:t>Z postępowania o udzielenie zamówienia wyklucza się Wykonawców, w stosunku do których zachodzi którakolwiek z okoliczności, o której  mowa w:</w:t>
      </w:r>
    </w:p>
    <w:p w14:paraId="13FEA54F" w14:textId="77777777" w:rsidR="00DE0237" w:rsidRDefault="00DE0237" w:rsidP="00511FA3">
      <w:pPr>
        <w:widowControl w:val="0"/>
        <w:numPr>
          <w:ilvl w:val="0"/>
          <w:numId w:val="63"/>
        </w:numPr>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108 ust. 1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14:paraId="2B1891F4" w14:textId="77777777" w:rsidR="00DE0237" w:rsidRDefault="00DE0237" w:rsidP="00511FA3">
      <w:pPr>
        <w:widowControl w:val="0"/>
        <w:numPr>
          <w:ilvl w:val="0"/>
          <w:numId w:val="63"/>
        </w:numPr>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109 ust. 1 pkt 4, 5, 7 </w:t>
      </w:r>
      <w:proofErr w:type="spellStart"/>
      <w:r>
        <w:rPr>
          <w:rFonts w:ascii="Arial" w:eastAsia="Lucida Sans Unicode" w:hAnsi="Arial" w:cs="Arial"/>
          <w:lang w:eastAsia="ar-SA"/>
        </w:rPr>
        <w:t>pzp</w:t>
      </w:r>
      <w:proofErr w:type="spellEnd"/>
      <w:r>
        <w:rPr>
          <w:rFonts w:ascii="Arial" w:eastAsia="Lucida Sans Unicode" w:hAnsi="Arial" w:cs="Arial"/>
          <w:lang w:eastAsia="ar-SA"/>
        </w:rPr>
        <w:t>., tj.:</w:t>
      </w:r>
    </w:p>
    <w:p w14:paraId="68A417B4" w14:textId="77777777" w:rsidR="00DE0237" w:rsidRDefault="00DE0237" w:rsidP="00511FA3">
      <w:pPr>
        <w:widowControl w:val="0"/>
        <w:numPr>
          <w:ilvl w:val="0"/>
          <w:numId w:val="64"/>
        </w:numPr>
        <w:spacing w:line="276" w:lineRule="auto"/>
        <w:ind w:left="993" w:hanging="284"/>
        <w:rPr>
          <w:rFonts w:ascii="Arial" w:hAnsi="Arial" w:cs="Arial"/>
        </w:rPr>
      </w:pPr>
      <w:r>
        <w:rPr>
          <w:rFonts w:ascii="Arial" w:eastAsia="Lucida Sans Unicode" w:hAnsi="Arial" w:cs="Arial"/>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2E3AF7" w14:textId="77777777" w:rsidR="00DE0237" w:rsidRDefault="00DE0237" w:rsidP="00511FA3">
      <w:pPr>
        <w:widowControl w:val="0"/>
        <w:numPr>
          <w:ilvl w:val="0"/>
          <w:numId w:val="64"/>
        </w:numPr>
        <w:spacing w:line="276" w:lineRule="auto"/>
        <w:ind w:left="993" w:hanging="284"/>
        <w:rPr>
          <w:rFonts w:ascii="Arial" w:eastAsia="Lucida Sans Unicode" w:hAnsi="Arial" w:cs="Arial"/>
          <w:lang w:eastAsia="ar-SA"/>
        </w:rPr>
      </w:pPr>
      <w:r>
        <w:rPr>
          <w:rFonts w:ascii="Arial" w:eastAsia="Lucida Sans Unicode"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99091E" w14:textId="77777777" w:rsidR="00DE0237" w:rsidRDefault="00DE0237" w:rsidP="00511FA3">
      <w:pPr>
        <w:widowControl w:val="0"/>
        <w:numPr>
          <w:ilvl w:val="0"/>
          <w:numId w:val="64"/>
        </w:numPr>
        <w:spacing w:line="276" w:lineRule="auto"/>
        <w:ind w:left="993" w:hanging="284"/>
        <w:rPr>
          <w:rFonts w:ascii="Arial" w:eastAsia="Lucida Sans Unicode" w:hAnsi="Arial" w:cs="Arial"/>
          <w:lang w:eastAsia="ar-SA"/>
        </w:rPr>
      </w:pPr>
      <w:r>
        <w:rPr>
          <w:rFonts w:ascii="Arial" w:eastAsia="Lucida Sans Unicode" w:hAnsi="Arial" w:cs="Arial"/>
          <w:lang w:eastAsia="ar-SA"/>
        </w:rPr>
        <w:t xml:space="preserve">który z przyczyn leżących po jego stronie, w znacznym stopniu lub zakresie nie wykonał lub nienależycie wykonał albo długotrwale nienależycie wykonywał </w:t>
      </w:r>
      <w:r>
        <w:rPr>
          <w:rFonts w:ascii="Arial" w:eastAsia="Lucida Sans Unicode" w:hAnsi="Arial" w:cs="Arial"/>
          <w:lang w:eastAsia="ar-SA"/>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FFB99D" w14:textId="77777777" w:rsidR="00DE0237" w:rsidRDefault="00DE0237" w:rsidP="00511FA3">
      <w:pPr>
        <w:widowControl w:val="0"/>
        <w:numPr>
          <w:ilvl w:val="0"/>
          <w:numId w:val="65"/>
        </w:numPr>
        <w:spacing w:line="276" w:lineRule="auto"/>
        <w:contextualSpacing/>
        <w:rPr>
          <w:rFonts w:ascii="Arial" w:eastAsia="Calibri" w:hAnsi="Arial" w:cs="Arial"/>
          <w:kern w:val="2"/>
          <w:lang w:eastAsia="ar-SA"/>
        </w:rPr>
      </w:pPr>
      <w:r>
        <w:rPr>
          <w:rFonts w:ascii="Arial" w:eastAsia="Calibri" w:hAnsi="Arial" w:cs="Arial"/>
          <w:kern w:val="2"/>
          <w:lang w:eastAsia="ar-SA"/>
        </w:rPr>
        <w:t>art. 7 ust. 1 Ustawy z dnia 13 kwietnia 2022 r. o szczególnych rozwiązaniach w zakresie przeciwdziałania wspieraniu agresji na Ukrainę oraz służących ochronie bezpieczeństwa narodowego, (Dz. U. 2022 poz. 835), zwana dalej „UOBN”.</w:t>
      </w:r>
    </w:p>
    <w:p w14:paraId="5C807D39" w14:textId="77777777" w:rsidR="00DE0237" w:rsidRDefault="00DE0237" w:rsidP="00511FA3">
      <w:pPr>
        <w:widowControl w:val="0"/>
        <w:numPr>
          <w:ilvl w:val="0"/>
          <w:numId w:val="66"/>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Zgodnie z art. art. 7 ust. 1 UOBN z postępowania o udzielenie zamówienia zamawiający wyklucza Wykonawcę:</w:t>
      </w:r>
    </w:p>
    <w:p w14:paraId="4850CE98" w14:textId="77777777" w:rsidR="00DE0237" w:rsidRDefault="00DE0237" w:rsidP="00511FA3">
      <w:pPr>
        <w:widowControl w:val="0"/>
        <w:numPr>
          <w:ilvl w:val="0"/>
          <w:numId w:val="67"/>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5F1283B8" w14:textId="77777777" w:rsidR="00DE0237" w:rsidRDefault="00DE0237" w:rsidP="00511FA3">
      <w:pPr>
        <w:widowControl w:val="0"/>
        <w:numPr>
          <w:ilvl w:val="0"/>
          <w:numId w:val="67"/>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64541643" w14:textId="77777777" w:rsidR="00DE0237" w:rsidRDefault="00DE0237" w:rsidP="00511FA3">
      <w:pPr>
        <w:widowControl w:val="0"/>
        <w:numPr>
          <w:ilvl w:val="0"/>
          <w:numId w:val="67"/>
        </w:numPr>
        <w:spacing w:line="276" w:lineRule="auto"/>
        <w:ind w:hanging="295"/>
        <w:contextualSpacing/>
        <w:rPr>
          <w:rFonts w:ascii="Arial" w:eastAsia="Calibri" w:hAnsi="Arial" w:cs="Arial"/>
          <w:kern w:val="2"/>
          <w:lang w:eastAsia="ar-SA"/>
        </w:rPr>
      </w:pPr>
      <w:r>
        <w:rPr>
          <w:rFonts w:ascii="Arial" w:eastAsia="Calibri" w:hAnsi="Arial" w:cs="Arial"/>
          <w:kern w:val="2"/>
          <w:lang w:eastAsia="ar-SA"/>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08E7022D" w14:textId="77777777" w:rsidR="00DE0237" w:rsidRDefault="00DE0237" w:rsidP="00511FA3">
      <w:pPr>
        <w:widowControl w:val="0"/>
        <w:numPr>
          <w:ilvl w:val="0"/>
          <w:numId w:val="68"/>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214B392A" w14:textId="77777777" w:rsidR="00DE0237" w:rsidRDefault="00DE0237" w:rsidP="00511FA3">
      <w:pPr>
        <w:widowControl w:val="0"/>
        <w:numPr>
          <w:ilvl w:val="0"/>
          <w:numId w:val="68"/>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Zamawiający będzie weryfikował przesłankę wykluczenia, o której mowa w ust. 2 na podstawie:</w:t>
      </w:r>
    </w:p>
    <w:p w14:paraId="5DDCB84D" w14:textId="77777777" w:rsidR="00DE0237" w:rsidRDefault="00DE0237" w:rsidP="00511FA3">
      <w:pPr>
        <w:widowControl w:val="0"/>
        <w:numPr>
          <w:ilvl w:val="0"/>
          <w:numId w:val="69"/>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wykazów określonych w rozporządzeniu 765/2006 i rozporządzeniu 269/2014,</w:t>
      </w:r>
    </w:p>
    <w:p w14:paraId="77975D14" w14:textId="77777777" w:rsidR="00DE0237" w:rsidRDefault="00DE0237" w:rsidP="00511FA3">
      <w:pPr>
        <w:widowControl w:val="0"/>
        <w:numPr>
          <w:ilvl w:val="0"/>
          <w:numId w:val="69"/>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listy Ministra właściwego do spraw wewnętrznych obejmującej osoby i podmioty, wobec których są stosowane środki, o których mowa w art. 1 UOBN.</w:t>
      </w:r>
    </w:p>
    <w:p w14:paraId="04DAB2D1" w14:textId="77777777" w:rsidR="006129D9" w:rsidRDefault="00610C05" w:rsidP="00787B23">
      <w:pPr>
        <w:pStyle w:val="Nagwek1"/>
        <w:spacing w:line="276" w:lineRule="auto"/>
        <w:jc w:val="left"/>
        <w:rPr>
          <w:rFonts w:eastAsia="Calibri" w:cs="Arial"/>
          <w:caps/>
          <w:color w:val="000000"/>
          <w:sz w:val="24"/>
          <w:szCs w:val="24"/>
        </w:rPr>
      </w:pPr>
      <w:bookmarkStart w:id="224" w:name="_Toc114055299"/>
      <w:r w:rsidRPr="00787B23">
        <w:rPr>
          <w:rFonts w:cs="Arial"/>
          <w:sz w:val="24"/>
          <w:szCs w:val="24"/>
        </w:rPr>
        <w:t>ROZDZIAŁ X</w:t>
      </w:r>
      <w:r w:rsidR="007C6F02" w:rsidRPr="00787B23">
        <w:rPr>
          <w:rFonts w:cs="Arial"/>
          <w:sz w:val="24"/>
          <w:szCs w:val="24"/>
        </w:rPr>
        <w:t>V</w:t>
      </w:r>
      <w:r w:rsidR="00CF5CFF" w:rsidRPr="00787B23">
        <w:rPr>
          <w:rFonts w:cs="Arial"/>
          <w:sz w:val="24"/>
          <w:szCs w:val="24"/>
        </w:rPr>
        <w:t>.</w:t>
      </w:r>
      <w:r w:rsidRPr="00787B23">
        <w:rPr>
          <w:rFonts w:cs="Arial"/>
          <w:sz w:val="24"/>
          <w:szCs w:val="24"/>
        </w:rPr>
        <w:t xml:space="preserve">   WYKAZ </w:t>
      </w:r>
      <w:bookmarkEnd w:id="218"/>
      <w:bookmarkEnd w:id="219"/>
      <w:bookmarkEnd w:id="220"/>
      <w:bookmarkEnd w:id="221"/>
      <w:bookmarkEnd w:id="222"/>
      <w:r w:rsidR="006129D9" w:rsidRPr="00787B23">
        <w:rPr>
          <w:rFonts w:eastAsia="Calibri" w:cs="Arial"/>
          <w:caps/>
          <w:color w:val="000000"/>
          <w:sz w:val="24"/>
          <w:szCs w:val="24"/>
        </w:rPr>
        <w:t>podmiotowych środków dowodowych oraz innych dokumentów lub oświadczeń, jakich może żądać zamawiający od wykonawcy</w:t>
      </w:r>
      <w:bookmarkEnd w:id="224"/>
    </w:p>
    <w:p w14:paraId="550ABACA" w14:textId="77777777" w:rsidR="00AF5F3D" w:rsidRDefault="00AF5F3D" w:rsidP="00511FA3">
      <w:pPr>
        <w:pStyle w:val="Bezodstpw"/>
        <w:numPr>
          <w:ilvl w:val="0"/>
          <w:numId w:val="71"/>
        </w:numPr>
        <w:spacing w:line="276" w:lineRule="auto"/>
        <w:ind w:left="426" w:hanging="426"/>
        <w:rPr>
          <w:rFonts w:ascii="Arial" w:hAnsi="Arial" w:cs="Arial"/>
        </w:rPr>
      </w:pPr>
      <w:r w:rsidRPr="00AF5F3D">
        <w:rPr>
          <w:rFonts w:ascii="Arial" w:hAnsi="Arial" w:cs="Arial"/>
        </w:rPr>
        <w:t>Do oferty Wykonawca zobowiązany jest dołączyć aktualne na dzień składania ofert oświadczenie,</w:t>
      </w:r>
      <w:r>
        <w:rPr>
          <w:rFonts w:ascii="Arial" w:hAnsi="Arial" w:cs="Arial"/>
        </w:rPr>
        <w:t xml:space="preserve"> </w:t>
      </w:r>
      <w:r w:rsidRPr="00AF5F3D">
        <w:rPr>
          <w:rFonts w:ascii="Arial" w:hAnsi="Arial" w:cs="Arial"/>
        </w:rPr>
        <w:t>że nie podlega wykluczeniu oraz spełnia warunki udziału w postępowaniu. Przedmiotowe</w:t>
      </w:r>
      <w:r>
        <w:rPr>
          <w:rFonts w:ascii="Arial" w:hAnsi="Arial" w:cs="Arial"/>
        </w:rPr>
        <w:t xml:space="preserve"> </w:t>
      </w:r>
      <w:r w:rsidRPr="00AF5F3D">
        <w:rPr>
          <w:rFonts w:ascii="Arial" w:hAnsi="Arial" w:cs="Arial"/>
        </w:rPr>
        <w:t xml:space="preserve">oświadczenie Wykonawca składa w formie </w:t>
      </w:r>
      <w:r w:rsidRPr="00AF5F3D">
        <w:rPr>
          <w:rFonts w:ascii="Arial" w:hAnsi="Arial" w:cs="Arial"/>
          <w:b/>
          <w:bCs/>
        </w:rPr>
        <w:t>Jednolitego Europejskiego Dokumentu Zamówienia</w:t>
      </w:r>
      <w:r>
        <w:rPr>
          <w:rFonts w:ascii="Arial" w:hAnsi="Arial" w:cs="Arial"/>
        </w:rPr>
        <w:t xml:space="preserve"> </w:t>
      </w:r>
      <w:r w:rsidRPr="00AF5F3D">
        <w:rPr>
          <w:rFonts w:ascii="Arial" w:hAnsi="Arial" w:cs="Arial"/>
          <w:b/>
          <w:bCs/>
        </w:rPr>
        <w:t>(ESPD)</w:t>
      </w:r>
      <w:r w:rsidRPr="00AF5F3D">
        <w:rPr>
          <w:rFonts w:ascii="Arial" w:hAnsi="Arial" w:cs="Arial"/>
        </w:rPr>
        <w:t>, stanowiącego Załącznik nr 2 do Rozporządzenia Wykonawczego Komisji (EU) 2016/7 z</w:t>
      </w:r>
      <w:r>
        <w:rPr>
          <w:rFonts w:ascii="Arial" w:hAnsi="Arial" w:cs="Arial"/>
        </w:rPr>
        <w:t xml:space="preserve"> </w:t>
      </w:r>
      <w:r w:rsidRPr="00AF5F3D">
        <w:rPr>
          <w:rFonts w:ascii="Arial" w:hAnsi="Arial" w:cs="Arial"/>
        </w:rPr>
        <w:t>dnia 5 stycznia 2016 r. ustanawiającego standardowy formularz jednolitego europejskiego</w:t>
      </w:r>
      <w:r>
        <w:rPr>
          <w:rFonts w:ascii="Arial" w:hAnsi="Arial" w:cs="Arial"/>
        </w:rPr>
        <w:t xml:space="preserve"> </w:t>
      </w:r>
      <w:r w:rsidRPr="00AF5F3D">
        <w:rPr>
          <w:rFonts w:ascii="Arial" w:hAnsi="Arial" w:cs="Arial"/>
        </w:rPr>
        <w:t xml:space="preserve">dokumentu </w:t>
      </w:r>
      <w:r w:rsidRPr="00AF5F3D">
        <w:rPr>
          <w:rFonts w:ascii="Arial" w:hAnsi="Arial" w:cs="Arial"/>
        </w:rPr>
        <w:lastRenderedPageBreak/>
        <w:t>zamówienia. Informacje zawarte w ESPD stanowią wstępne potwierdzenie, że</w:t>
      </w:r>
      <w:r>
        <w:rPr>
          <w:rFonts w:ascii="Arial" w:hAnsi="Arial" w:cs="Arial"/>
        </w:rPr>
        <w:t xml:space="preserve"> </w:t>
      </w:r>
      <w:r w:rsidRPr="00AF5F3D">
        <w:rPr>
          <w:rFonts w:ascii="Arial" w:hAnsi="Arial" w:cs="Arial"/>
        </w:rPr>
        <w:t>Wykonawca nie podlega wykluczeniu oraz spełnia warunki udziału w postępowaniu.</w:t>
      </w:r>
    </w:p>
    <w:p w14:paraId="17ACC06F" w14:textId="77777777" w:rsidR="00AF5F3D" w:rsidRPr="00A84C59" w:rsidRDefault="00AF5F3D" w:rsidP="00A84C59">
      <w:pPr>
        <w:pStyle w:val="Bezodstpw"/>
        <w:numPr>
          <w:ilvl w:val="0"/>
          <w:numId w:val="71"/>
        </w:numPr>
        <w:spacing w:line="276" w:lineRule="auto"/>
        <w:ind w:left="426" w:hanging="426"/>
        <w:rPr>
          <w:rFonts w:ascii="Arial" w:hAnsi="Arial" w:cs="Arial"/>
        </w:rPr>
      </w:pPr>
      <w:r w:rsidRPr="00AF5F3D">
        <w:rPr>
          <w:rFonts w:ascii="Arial" w:hAnsi="Arial" w:cs="Arial"/>
        </w:rPr>
        <w:t>Zamawiający informuje, iż instrukcję wypełnienia ESPD oraz edytowalną wersję formularza ESPD</w:t>
      </w:r>
      <w:r>
        <w:rPr>
          <w:rFonts w:ascii="Arial" w:hAnsi="Arial" w:cs="Arial"/>
        </w:rPr>
        <w:t xml:space="preserve"> </w:t>
      </w:r>
      <w:r w:rsidRPr="00AF5F3D">
        <w:rPr>
          <w:rFonts w:ascii="Arial" w:hAnsi="Arial" w:cs="Arial"/>
        </w:rPr>
        <w:t>można znaleźć pod adresem:</w:t>
      </w:r>
      <w:r>
        <w:rPr>
          <w:rFonts w:ascii="Arial" w:hAnsi="Arial" w:cs="Arial"/>
        </w:rPr>
        <w:t xml:space="preserve"> </w:t>
      </w:r>
      <w:hyperlink r:id="rId14" w:history="1">
        <w:r w:rsidR="00A84C59" w:rsidRPr="004243B7">
          <w:rPr>
            <w:rStyle w:val="Hipercze"/>
            <w:rFonts w:ascii="Arial" w:hAnsi="Arial" w:cs="Arial"/>
          </w:rPr>
          <w:t>https://www.uzp.gov.pl/baza-wiedzy/prawo-zamowien-publicznych-regulacje/prawo-krajowe/jednolity-europejski-dokument-zamowienia</w:t>
        </w:r>
      </w:hyperlink>
      <w:r w:rsidR="00A84C59">
        <w:rPr>
          <w:rFonts w:ascii="Arial" w:hAnsi="Arial" w:cs="Arial"/>
        </w:rPr>
        <w:t xml:space="preserve">. </w:t>
      </w:r>
      <w:r w:rsidRPr="00A84C59">
        <w:rPr>
          <w:rFonts w:ascii="Arial" w:hAnsi="Arial" w:cs="Arial"/>
        </w:rPr>
        <w:t xml:space="preserve">Zamawiający zaleca wypełnienie ESPD za pomocą serwisu dostępnego pod adresem: </w:t>
      </w:r>
      <w:hyperlink r:id="rId15" w:history="1">
        <w:r w:rsidR="00A84C59" w:rsidRPr="004243B7">
          <w:rPr>
            <w:rStyle w:val="Hipercze"/>
            <w:rFonts w:ascii="Arial" w:hAnsi="Arial" w:cs="Arial"/>
          </w:rPr>
          <w:t>https://espd.uzp.gov.pl/</w:t>
        </w:r>
      </w:hyperlink>
      <w:r w:rsidRPr="00A84C59">
        <w:rPr>
          <w:rFonts w:ascii="Arial" w:hAnsi="Arial" w:cs="Arial"/>
        </w:rPr>
        <w:t xml:space="preserve"> </w:t>
      </w:r>
      <w:r w:rsidR="00A84C59">
        <w:rPr>
          <w:rFonts w:ascii="Arial" w:hAnsi="Arial" w:cs="Arial"/>
        </w:rPr>
        <w:t xml:space="preserve">. </w:t>
      </w:r>
      <w:r w:rsidRPr="00A84C59">
        <w:rPr>
          <w:rFonts w:ascii="Arial" w:hAnsi="Arial" w:cs="Arial"/>
        </w:rPr>
        <w:t>W tym celu przygotowany przez Zamawiającego Jednolity Europejski Dokument Zamówienia (ESPD) w formacie *.</w:t>
      </w:r>
      <w:proofErr w:type="spellStart"/>
      <w:r w:rsidRPr="00A84C59">
        <w:rPr>
          <w:rFonts w:ascii="Arial" w:hAnsi="Arial" w:cs="Arial"/>
        </w:rPr>
        <w:t>xml</w:t>
      </w:r>
      <w:proofErr w:type="spellEnd"/>
      <w:r w:rsidRPr="00A84C59">
        <w:rPr>
          <w:rFonts w:ascii="Arial" w:hAnsi="Arial" w:cs="Arial"/>
        </w:rPr>
        <w:t xml:space="preserve">, stanowiący </w:t>
      </w:r>
      <w:r w:rsidR="00DD4E94" w:rsidRPr="00A84C59">
        <w:rPr>
          <w:rFonts w:ascii="Arial" w:hAnsi="Arial" w:cs="Arial"/>
          <w:b/>
          <w:bCs/>
        </w:rPr>
        <w:t>z</w:t>
      </w:r>
      <w:r w:rsidRPr="00A84C59">
        <w:rPr>
          <w:rFonts w:ascii="Arial" w:hAnsi="Arial" w:cs="Arial"/>
          <w:b/>
          <w:bCs/>
        </w:rPr>
        <w:t xml:space="preserve">ałącznik nr </w:t>
      </w:r>
      <w:r w:rsidR="00DD4E94" w:rsidRPr="00A84C59">
        <w:rPr>
          <w:rFonts w:ascii="Arial" w:hAnsi="Arial" w:cs="Arial"/>
          <w:b/>
          <w:bCs/>
        </w:rPr>
        <w:t>4</w:t>
      </w:r>
      <w:r w:rsidRPr="00A84C59">
        <w:rPr>
          <w:rFonts w:ascii="Arial" w:hAnsi="Arial" w:cs="Arial"/>
          <w:b/>
          <w:bCs/>
        </w:rPr>
        <w:t xml:space="preserve"> do SWZ</w:t>
      </w:r>
      <w:r w:rsidRPr="00A84C59">
        <w:rPr>
          <w:rFonts w:ascii="Arial" w:hAnsi="Arial" w:cs="Arial"/>
        </w:rPr>
        <w:t>, należy zaimportować do wyżej wymienionego serwisu oraz postępując zgodnie z zamieszczoną tam instrukcją wypełnić wzór elektronicznego formularza ESPD, z zastrzeżeniem poniższych uwag:</w:t>
      </w:r>
    </w:p>
    <w:p w14:paraId="595F2F20" w14:textId="77777777" w:rsidR="00AF5F3D" w:rsidRPr="00AF5F3D" w:rsidRDefault="00AF5F3D" w:rsidP="00511FA3">
      <w:pPr>
        <w:pStyle w:val="Bezodstpw"/>
        <w:numPr>
          <w:ilvl w:val="1"/>
          <w:numId w:val="72"/>
        </w:numPr>
        <w:spacing w:line="276" w:lineRule="auto"/>
        <w:ind w:left="851" w:hanging="425"/>
        <w:rPr>
          <w:rFonts w:ascii="Arial" w:hAnsi="Arial" w:cs="Arial"/>
          <w:iCs/>
        </w:rPr>
      </w:pPr>
      <w:r w:rsidRPr="00AF5F3D">
        <w:rPr>
          <w:rFonts w:ascii="Arial" w:hAnsi="Arial" w:cs="Arial"/>
        </w:rPr>
        <w:t>w Części II Sekcji D ESPD (</w:t>
      </w:r>
      <w:r w:rsidRPr="00AF5F3D">
        <w:rPr>
          <w:rFonts w:ascii="Arial" w:hAnsi="Arial" w:cs="Arial"/>
          <w:iCs/>
        </w:rPr>
        <w:t>Informacje dotyczące podwykonawców, na których zdolności</w:t>
      </w:r>
      <w:r>
        <w:rPr>
          <w:rFonts w:ascii="Arial" w:hAnsi="Arial" w:cs="Arial"/>
          <w:iCs/>
        </w:rPr>
        <w:t xml:space="preserve"> </w:t>
      </w:r>
      <w:r w:rsidRPr="00AF5F3D">
        <w:rPr>
          <w:rFonts w:ascii="Arial" w:hAnsi="Arial" w:cs="Arial"/>
          <w:iCs/>
        </w:rPr>
        <w:t>Wykonawca nie polega</w:t>
      </w:r>
      <w:r w:rsidRPr="00AF5F3D">
        <w:rPr>
          <w:rFonts w:ascii="Arial" w:hAnsi="Arial" w:cs="Arial"/>
        </w:rPr>
        <w:t>) Wykonawca oświadcza czy zamierza zlecić osobom trzecim</w:t>
      </w:r>
      <w:r>
        <w:rPr>
          <w:rFonts w:ascii="Arial" w:hAnsi="Arial" w:cs="Arial"/>
          <w:iCs/>
        </w:rPr>
        <w:t xml:space="preserve"> </w:t>
      </w:r>
      <w:r w:rsidRPr="00AF5F3D">
        <w:rPr>
          <w:rFonts w:ascii="Arial" w:hAnsi="Arial" w:cs="Arial"/>
        </w:rPr>
        <w:t>podwykonawstwo jakiejkolwiek części zamówienia (w przypadku twierdzącej odpowiedzi</w:t>
      </w:r>
      <w:r>
        <w:rPr>
          <w:rFonts w:ascii="Arial" w:hAnsi="Arial" w:cs="Arial"/>
          <w:iCs/>
        </w:rPr>
        <w:t xml:space="preserve"> </w:t>
      </w:r>
      <w:r w:rsidRPr="00AF5F3D">
        <w:rPr>
          <w:rFonts w:ascii="Arial" w:hAnsi="Arial" w:cs="Arial"/>
        </w:rPr>
        <w:t>podaje ponadto, o ile jest to wiadome, wykaz proponowanych podwykonawców), natomiast</w:t>
      </w:r>
      <w:r>
        <w:rPr>
          <w:rFonts w:ascii="Arial" w:hAnsi="Arial" w:cs="Arial"/>
          <w:iCs/>
        </w:rPr>
        <w:t xml:space="preserve"> </w:t>
      </w:r>
      <w:r w:rsidRPr="00AF5F3D">
        <w:rPr>
          <w:rFonts w:ascii="Arial" w:hAnsi="Arial" w:cs="Arial"/>
        </w:rPr>
        <w:t>Wykonawca nie jest zobowiązany do przedstawienia w odniesieniu do tych podwykonawców</w:t>
      </w:r>
      <w:r>
        <w:rPr>
          <w:rFonts w:ascii="Arial" w:hAnsi="Arial" w:cs="Arial"/>
          <w:iCs/>
        </w:rPr>
        <w:t xml:space="preserve"> </w:t>
      </w:r>
      <w:r w:rsidRPr="00AF5F3D">
        <w:rPr>
          <w:rFonts w:ascii="Arial" w:hAnsi="Arial" w:cs="Arial"/>
        </w:rPr>
        <w:t>odrębnych ESPD, zawierających informacje wymagane w Części II Sekcja A i B oraz w Części</w:t>
      </w:r>
      <w:r>
        <w:rPr>
          <w:rFonts w:ascii="Arial" w:hAnsi="Arial" w:cs="Arial"/>
          <w:iCs/>
        </w:rPr>
        <w:t xml:space="preserve"> </w:t>
      </w:r>
      <w:r w:rsidRPr="00AF5F3D">
        <w:rPr>
          <w:rFonts w:ascii="Arial" w:hAnsi="Arial" w:cs="Arial"/>
        </w:rPr>
        <w:t>III;</w:t>
      </w:r>
    </w:p>
    <w:p w14:paraId="339FBF6F" w14:textId="77777777" w:rsidR="00AF5F3D" w:rsidRPr="00AF5F3D" w:rsidRDefault="00AF5F3D" w:rsidP="00511FA3">
      <w:pPr>
        <w:pStyle w:val="Bezodstpw"/>
        <w:numPr>
          <w:ilvl w:val="1"/>
          <w:numId w:val="72"/>
        </w:numPr>
        <w:spacing w:line="276" w:lineRule="auto"/>
        <w:ind w:left="851" w:hanging="425"/>
        <w:rPr>
          <w:rFonts w:ascii="Arial" w:hAnsi="Arial" w:cs="Arial"/>
          <w:iCs/>
        </w:rPr>
      </w:pPr>
      <w:r w:rsidRPr="00AF5F3D">
        <w:rPr>
          <w:rFonts w:ascii="Arial" w:hAnsi="Arial" w:cs="Arial"/>
        </w:rPr>
        <w:t>w Części IV Zamawiający żąda jedynie ogólnego oświadczenia dotyczącego wszystkich</w:t>
      </w:r>
      <w:r>
        <w:rPr>
          <w:rFonts w:ascii="Arial" w:hAnsi="Arial" w:cs="Arial"/>
          <w:iCs/>
        </w:rPr>
        <w:t xml:space="preserve"> </w:t>
      </w:r>
      <w:r w:rsidRPr="00AF5F3D">
        <w:rPr>
          <w:rFonts w:ascii="Arial" w:hAnsi="Arial" w:cs="Arial"/>
        </w:rPr>
        <w:t>kryteriów kwalifikacji (sekcja α), bez wypełniania poszczególnych Sekcji A, B, C i D;</w:t>
      </w:r>
    </w:p>
    <w:p w14:paraId="127FD2E1" w14:textId="77777777" w:rsidR="00AF5F3D" w:rsidRPr="00AF5F3D" w:rsidRDefault="00AF5F3D" w:rsidP="00511FA3">
      <w:pPr>
        <w:pStyle w:val="Bezodstpw"/>
        <w:numPr>
          <w:ilvl w:val="1"/>
          <w:numId w:val="72"/>
        </w:numPr>
        <w:spacing w:line="276" w:lineRule="auto"/>
        <w:ind w:left="851" w:hanging="425"/>
        <w:rPr>
          <w:rFonts w:ascii="Arial" w:hAnsi="Arial" w:cs="Arial"/>
          <w:iCs/>
        </w:rPr>
      </w:pPr>
      <w:r w:rsidRPr="00AF5F3D">
        <w:rPr>
          <w:rFonts w:ascii="Arial" w:hAnsi="Arial" w:cs="Arial"/>
        </w:rPr>
        <w:t>Część V (</w:t>
      </w:r>
      <w:r w:rsidRPr="00AF5F3D">
        <w:rPr>
          <w:rFonts w:ascii="Arial" w:hAnsi="Arial" w:cs="Arial"/>
          <w:iCs/>
        </w:rPr>
        <w:t>Ograniczenie liczby kwalifikujących się kandydatów</w:t>
      </w:r>
      <w:r w:rsidRPr="00AF5F3D">
        <w:rPr>
          <w:rFonts w:ascii="Arial" w:hAnsi="Arial" w:cs="Arial"/>
        </w:rPr>
        <w:t>) należy pozostawić</w:t>
      </w:r>
      <w:r>
        <w:rPr>
          <w:rFonts w:ascii="Arial" w:hAnsi="Arial" w:cs="Arial"/>
          <w:iCs/>
        </w:rPr>
        <w:t xml:space="preserve"> </w:t>
      </w:r>
      <w:r w:rsidRPr="00AF5F3D">
        <w:rPr>
          <w:rFonts w:ascii="Arial" w:hAnsi="Arial" w:cs="Arial"/>
        </w:rPr>
        <w:t>niewypełnioną.</w:t>
      </w:r>
    </w:p>
    <w:p w14:paraId="4CC9B523" w14:textId="77777777" w:rsidR="000E1FCB" w:rsidRPr="000E1FCB" w:rsidRDefault="000E1FCB" w:rsidP="00511FA3">
      <w:pPr>
        <w:pStyle w:val="Bezodstpw"/>
        <w:numPr>
          <w:ilvl w:val="0"/>
          <w:numId w:val="71"/>
        </w:numPr>
        <w:spacing w:line="276" w:lineRule="auto"/>
        <w:ind w:left="426"/>
        <w:rPr>
          <w:rFonts w:ascii="Arial" w:hAnsi="Arial" w:cs="Arial"/>
        </w:rPr>
      </w:pPr>
      <w:r w:rsidRPr="000E1FCB">
        <w:rPr>
          <w:rFonts w:ascii="Arial" w:hAnsi="Arial" w:cs="Arial"/>
        </w:rPr>
        <w:t>Oferta winna zawierać:</w:t>
      </w:r>
    </w:p>
    <w:p w14:paraId="7136F0C7" w14:textId="77777777" w:rsidR="000E1FCB" w:rsidRPr="000E1FCB" w:rsidRDefault="000E1FCB" w:rsidP="00511FA3">
      <w:pPr>
        <w:pStyle w:val="Akapitzlist"/>
        <w:numPr>
          <w:ilvl w:val="0"/>
          <w:numId w:val="32"/>
        </w:numPr>
        <w:autoSpaceDE w:val="0"/>
        <w:autoSpaceDN w:val="0"/>
        <w:adjustRightInd w:val="0"/>
        <w:spacing w:line="276" w:lineRule="auto"/>
        <w:ind w:left="709" w:hanging="283"/>
        <w:rPr>
          <w:rFonts w:ascii="Arial" w:eastAsia="Calibri" w:hAnsi="Arial" w:cs="Arial"/>
          <w:color w:val="000000"/>
        </w:rPr>
      </w:pPr>
      <w:r w:rsidRPr="00787B23">
        <w:rPr>
          <w:rFonts w:ascii="Arial" w:eastAsia="Calibri" w:hAnsi="Arial" w:cs="Arial"/>
          <w:color w:val="000000"/>
        </w:rPr>
        <w:t xml:space="preserve">formularz ofertowy </w:t>
      </w:r>
      <w:bookmarkStart w:id="225" w:name="_Hlk114055940"/>
      <w:r w:rsidRPr="00787B23">
        <w:rPr>
          <w:rFonts w:ascii="Arial" w:hAnsi="Arial" w:cs="Arial"/>
        </w:rPr>
        <w:t>wg załącznika nr 3 do SWZ</w:t>
      </w:r>
      <w:bookmarkEnd w:id="225"/>
      <w:r w:rsidRPr="00787B23">
        <w:rPr>
          <w:rFonts w:ascii="Arial" w:hAnsi="Arial" w:cs="Arial"/>
        </w:rPr>
        <w:t>,</w:t>
      </w:r>
    </w:p>
    <w:p w14:paraId="63C0062A" w14:textId="77777777" w:rsidR="000E1FCB" w:rsidRPr="00DD4E94" w:rsidRDefault="000E1FCB" w:rsidP="00511FA3">
      <w:pPr>
        <w:pStyle w:val="Akapitzlist"/>
        <w:numPr>
          <w:ilvl w:val="0"/>
          <w:numId w:val="32"/>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 xml:space="preserve">oświadczenie Wykonawcy </w:t>
      </w:r>
      <w:r w:rsidR="000C4336" w:rsidRPr="00787B23">
        <w:rPr>
          <w:rFonts w:ascii="Arial" w:hAnsi="Arial" w:cs="Arial"/>
        </w:rPr>
        <w:t xml:space="preserve">wg załącznika nr </w:t>
      </w:r>
      <w:r w:rsidR="000C4336">
        <w:rPr>
          <w:rFonts w:ascii="Arial" w:hAnsi="Arial" w:cs="Arial"/>
        </w:rPr>
        <w:t>4</w:t>
      </w:r>
      <w:r w:rsidR="000C4336" w:rsidRPr="00787B23">
        <w:rPr>
          <w:rFonts w:ascii="Arial" w:hAnsi="Arial" w:cs="Arial"/>
        </w:rPr>
        <w:t xml:space="preserve"> do SWZ</w:t>
      </w:r>
      <w:r w:rsidRPr="000E1FCB">
        <w:rPr>
          <w:rFonts w:ascii="Arial" w:hAnsi="Arial" w:cs="Arial"/>
        </w:rPr>
        <w:t xml:space="preserve">, </w:t>
      </w:r>
    </w:p>
    <w:p w14:paraId="58B96D78" w14:textId="77777777" w:rsidR="00DD4E94" w:rsidRPr="00DD4E94" w:rsidRDefault="00DD4E94" w:rsidP="00511FA3">
      <w:pPr>
        <w:pStyle w:val="Akapitzlist"/>
        <w:numPr>
          <w:ilvl w:val="0"/>
          <w:numId w:val="32"/>
        </w:numPr>
        <w:autoSpaceDE w:val="0"/>
        <w:autoSpaceDN w:val="0"/>
        <w:adjustRightInd w:val="0"/>
        <w:spacing w:line="276" w:lineRule="auto"/>
        <w:ind w:left="709" w:hanging="283"/>
        <w:rPr>
          <w:rFonts w:ascii="Arial" w:eastAsia="Calibri" w:hAnsi="Arial" w:cs="Arial"/>
          <w:color w:val="000000"/>
        </w:rPr>
      </w:pPr>
      <w:bookmarkStart w:id="226" w:name="_Hlk114054010"/>
      <w:r>
        <w:rPr>
          <w:rFonts w:ascii="Arial" w:eastAsia="Calibri" w:hAnsi="Arial" w:cs="Arial"/>
          <w:color w:val="000000"/>
        </w:rPr>
        <w:t xml:space="preserve">oświadczenie Wykonawcy dotyczące przesłanek wykluczenia z art. 7 ust. 1 </w:t>
      </w:r>
      <w:r w:rsidRPr="00DD4E94">
        <w:rPr>
          <w:rFonts w:ascii="Arial" w:hAnsi="Arial" w:cs="Arial"/>
          <w:color w:val="222222"/>
        </w:rPr>
        <w:t>ustawy z dnia 13 kwietnia 2022 r.</w:t>
      </w:r>
      <w:r w:rsidRPr="00DD4E94">
        <w:rPr>
          <w:rFonts w:ascii="Arial" w:hAnsi="Arial" w:cs="Arial"/>
          <w:iCs/>
          <w:color w:val="222222"/>
        </w:rPr>
        <w:t xml:space="preserve"> o szczególnych rozwiązaniach w zakresie przeciwdziałania wspieraniu agresji na Ukrainę oraz służących ochronie bezpieczeństwa narodowego</w:t>
      </w:r>
      <w:r>
        <w:rPr>
          <w:rFonts w:ascii="Arial" w:hAnsi="Arial" w:cs="Arial"/>
          <w:iCs/>
          <w:color w:val="222222"/>
        </w:rPr>
        <w:t xml:space="preserve"> </w:t>
      </w:r>
      <w:bookmarkEnd w:id="226"/>
      <w:r w:rsidRPr="00787B23">
        <w:rPr>
          <w:rFonts w:ascii="Arial" w:hAnsi="Arial" w:cs="Arial"/>
        </w:rPr>
        <w:t xml:space="preserve">wg załącznika nr </w:t>
      </w:r>
      <w:r>
        <w:rPr>
          <w:rFonts w:ascii="Arial" w:hAnsi="Arial" w:cs="Arial"/>
        </w:rPr>
        <w:t>5</w:t>
      </w:r>
      <w:r w:rsidRPr="00787B23">
        <w:rPr>
          <w:rFonts w:ascii="Arial" w:hAnsi="Arial" w:cs="Arial"/>
        </w:rPr>
        <w:t xml:space="preserve"> do SWZ</w:t>
      </w:r>
      <w:r>
        <w:rPr>
          <w:rFonts w:ascii="Arial" w:hAnsi="Arial" w:cs="Arial"/>
        </w:rPr>
        <w:t>,</w:t>
      </w:r>
    </w:p>
    <w:p w14:paraId="5CA98A3B" w14:textId="77777777" w:rsidR="00D70EDE" w:rsidRPr="000E1FCB" w:rsidRDefault="00D70EDE" w:rsidP="00511FA3">
      <w:pPr>
        <w:pStyle w:val="Akapitzlist"/>
        <w:numPr>
          <w:ilvl w:val="0"/>
          <w:numId w:val="32"/>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F28DA03" w14:textId="77777777" w:rsidR="00D70EDE" w:rsidRPr="000E1FCB" w:rsidRDefault="00D70EDE" w:rsidP="00511FA3">
      <w:pPr>
        <w:pStyle w:val="Akapitzlist"/>
        <w:numPr>
          <w:ilvl w:val="0"/>
          <w:numId w:val="32"/>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0D40AA77" w14:textId="77777777" w:rsidR="00D70EDE" w:rsidRPr="000E1FCB" w:rsidRDefault="00D70EDE" w:rsidP="00511FA3">
      <w:pPr>
        <w:pStyle w:val="Akapitzlist"/>
        <w:numPr>
          <w:ilvl w:val="0"/>
          <w:numId w:val="32"/>
        </w:numPr>
        <w:autoSpaceDE w:val="0"/>
        <w:autoSpaceDN w:val="0"/>
        <w:adjustRightInd w:val="0"/>
        <w:spacing w:line="276" w:lineRule="auto"/>
        <w:ind w:left="709" w:hanging="283"/>
        <w:rPr>
          <w:rFonts w:ascii="Arial" w:eastAsia="Calibri" w:hAnsi="Arial" w:cs="Arial"/>
          <w:color w:val="000000"/>
        </w:rPr>
      </w:pPr>
      <w:r w:rsidRPr="000E1FCB">
        <w:rPr>
          <w:rFonts w:ascii="Arial" w:eastAsia="Calibri" w:hAnsi="Arial" w:cs="Arial"/>
          <w:color w:val="000000"/>
        </w:rPr>
        <w:t xml:space="preserve">zobowiązanie podmiotu udostępniającego zasoby, w przypadku polegania na zasobach podmiotu udostepniającego zasób Wykonawcy – zgodnie ze wzorem </w:t>
      </w:r>
      <w:r w:rsidRPr="000E1FCB">
        <w:rPr>
          <w:rFonts w:ascii="Arial" w:eastAsia="Calibri" w:hAnsi="Arial" w:cs="Arial"/>
          <w:color w:val="000000"/>
        </w:rPr>
        <w:lastRenderedPageBreak/>
        <w:t xml:space="preserve">określonym w załączniku nr </w:t>
      </w:r>
      <w:r w:rsidR="000C4336">
        <w:rPr>
          <w:rFonts w:ascii="Arial" w:eastAsia="Calibri" w:hAnsi="Arial" w:cs="Arial"/>
          <w:color w:val="000000"/>
        </w:rPr>
        <w:t>8</w:t>
      </w:r>
      <w:r w:rsidRPr="000E1FCB">
        <w:rPr>
          <w:rFonts w:ascii="Arial" w:eastAsia="Calibri" w:hAnsi="Arial" w:cs="Arial"/>
          <w:color w:val="000000"/>
        </w:rPr>
        <w:t xml:space="preserve"> do SWZ</w:t>
      </w:r>
      <w:r w:rsidR="000C4336">
        <w:rPr>
          <w:rFonts w:ascii="Arial" w:eastAsia="Calibri" w:hAnsi="Arial" w:cs="Arial"/>
          <w:color w:val="000000"/>
        </w:rPr>
        <w:t xml:space="preserve"> (jeśli dotyczy)</w:t>
      </w:r>
      <w:r w:rsidRPr="000E1FCB">
        <w:rPr>
          <w:rFonts w:ascii="Arial" w:eastAsia="Calibri" w:hAnsi="Arial" w:cs="Arial"/>
          <w:color w:val="000000"/>
        </w:rPr>
        <w:t>.</w:t>
      </w:r>
    </w:p>
    <w:p w14:paraId="04D85700" w14:textId="77777777" w:rsidR="00AF5F3D" w:rsidRPr="00AF5F3D" w:rsidRDefault="00AF5F3D" w:rsidP="00511FA3">
      <w:pPr>
        <w:pStyle w:val="Bezodstpw"/>
        <w:numPr>
          <w:ilvl w:val="0"/>
          <w:numId w:val="71"/>
        </w:numPr>
        <w:spacing w:line="276" w:lineRule="auto"/>
        <w:ind w:left="426"/>
        <w:rPr>
          <w:rFonts w:ascii="Arial" w:hAnsi="Arial" w:cs="Arial"/>
        </w:rPr>
      </w:pPr>
      <w:r w:rsidRPr="00AF5F3D">
        <w:rPr>
          <w:rFonts w:ascii="Arial" w:hAnsi="Arial" w:cs="Arial"/>
        </w:rPr>
        <w:t>Zamawiający przed wyborem najkorzystniejszej oferty wzywa wykonawcę, którego oferta została</w:t>
      </w:r>
      <w:r>
        <w:rPr>
          <w:rFonts w:ascii="Arial" w:hAnsi="Arial" w:cs="Arial"/>
        </w:rPr>
        <w:t xml:space="preserve"> </w:t>
      </w:r>
      <w:r w:rsidRPr="00AF5F3D">
        <w:rPr>
          <w:rFonts w:ascii="Arial" w:hAnsi="Arial" w:cs="Arial"/>
        </w:rPr>
        <w:t xml:space="preserve">najwyżej oceniona, do złożenia w wyznaczonym terminie, </w:t>
      </w:r>
      <w:r w:rsidRPr="00AF5F3D">
        <w:rPr>
          <w:rFonts w:ascii="Arial" w:hAnsi="Arial" w:cs="Arial"/>
          <w:b/>
          <w:bCs/>
        </w:rPr>
        <w:t>nie krótszym niż 10 dni</w:t>
      </w:r>
      <w:r w:rsidRPr="00AF5F3D">
        <w:rPr>
          <w:rFonts w:ascii="Arial" w:hAnsi="Arial" w:cs="Arial"/>
        </w:rPr>
        <w:t>, aktualnych na</w:t>
      </w:r>
      <w:r>
        <w:rPr>
          <w:rFonts w:ascii="Arial" w:hAnsi="Arial" w:cs="Arial"/>
        </w:rPr>
        <w:t xml:space="preserve"> </w:t>
      </w:r>
      <w:r w:rsidRPr="00AF5F3D">
        <w:rPr>
          <w:rFonts w:ascii="Arial" w:hAnsi="Arial" w:cs="Arial"/>
        </w:rPr>
        <w:t xml:space="preserve">dzień złożenia </w:t>
      </w:r>
      <w:r w:rsidRPr="00AF5F3D">
        <w:rPr>
          <w:rFonts w:ascii="Arial" w:hAnsi="Arial" w:cs="Arial"/>
          <w:b/>
          <w:bCs/>
        </w:rPr>
        <w:t>podmiotowych środków dowodowych</w:t>
      </w:r>
      <w:r w:rsidRPr="00AF5F3D">
        <w:rPr>
          <w:rFonts w:ascii="Arial" w:hAnsi="Arial" w:cs="Arial"/>
        </w:rPr>
        <w:t>:</w:t>
      </w:r>
    </w:p>
    <w:p w14:paraId="7A8E3E37" w14:textId="77777777" w:rsidR="000E1FCB" w:rsidRPr="000E1FCB" w:rsidRDefault="000E1FCB" w:rsidP="00511FA3">
      <w:pPr>
        <w:pStyle w:val="Bezodstpw"/>
        <w:numPr>
          <w:ilvl w:val="0"/>
          <w:numId w:val="73"/>
        </w:numPr>
        <w:spacing w:line="276" w:lineRule="auto"/>
        <w:ind w:left="851" w:hanging="425"/>
        <w:rPr>
          <w:rFonts w:ascii="Arial" w:hAnsi="Arial" w:cs="Arial"/>
        </w:rPr>
      </w:pPr>
      <w:r w:rsidRPr="000E1FCB">
        <w:rPr>
          <w:rFonts w:ascii="Arial" w:eastAsia="Times New Roman" w:hAnsi="Arial" w:cs="Arial"/>
          <w:color w:val="111111"/>
          <w:lang w:eastAsia="pl-PL"/>
        </w:rPr>
        <w:t xml:space="preserve">aktualna koncesja </w:t>
      </w:r>
      <w:r w:rsidRPr="000E1FCB">
        <w:rPr>
          <w:rFonts w:ascii="Arial" w:eastAsia="Calibri" w:hAnsi="Arial" w:cs="Arial"/>
          <w:bCs/>
        </w:rPr>
        <w:t>(obowiązująca przez cały okres</w:t>
      </w:r>
      <w:r w:rsidRPr="000E1FCB">
        <w:rPr>
          <w:rFonts w:ascii="Arial" w:eastAsia="Calibri" w:hAnsi="Arial" w:cs="Arial"/>
        </w:rPr>
        <w:t xml:space="preserve"> </w:t>
      </w:r>
      <w:r w:rsidRPr="000E1FCB">
        <w:rPr>
          <w:rFonts w:ascii="Arial" w:eastAsia="Calibri" w:hAnsi="Arial" w:cs="Arial"/>
          <w:bCs/>
        </w:rPr>
        <w:t xml:space="preserve">obowiązywania umowy) wydana przez Prezesa Urzędu Regulacji Energetyki na prowadzenie działalności gospodarczej </w:t>
      </w:r>
      <w:r w:rsidRPr="000E1FCB">
        <w:rPr>
          <w:rFonts w:ascii="Arial" w:eastAsia="Calibri" w:hAnsi="Arial" w:cs="Arial"/>
          <w:b/>
          <w:bCs/>
        </w:rPr>
        <w:t>w zakresie obrotu energią elektryczną,</w:t>
      </w:r>
    </w:p>
    <w:p w14:paraId="3DF5AC0E" w14:textId="77777777" w:rsidR="000E1FCB" w:rsidRPr="000E1FCB" w:rsidRDefault="000E1FCB" w:rsidP="00511FA3">
      <w:pPr>
        <w:pStyle w:val="Bezodstpw"/>
        <w:numPr>
          <w:ilvl w:val="0"/>
          <w:numId w:val="73"/>
        </w:numPr>
        <w:spacing w:line="276" w:lineRule="auto"/>
        <w:ind w:left="851" w:hanging="425"/>
        <w:rPr>
          <w:rFonts w:ascii="Arial" w:hAnsi="Arial" w:cs="Arial"/>
        </w:rPr>
      </w:pPr>
      <w:r w:rsidRPr="000E1FCB">
        <w:rPr>
          <w:rFonts w:ascii="Arial" w:hAnsi="Arial" w:cs="Arial"/>
        </w:rPr>
        <w:t xml:space="preserve">aktualna koncesja na prowadzenie działalności gospodarczej </w:t>
      </w:r>
      <w:r w:rsidRPr="000E1FCB">
        <w:rPr>
          <w:rFonts w:ascii="Arial" w:hAnsi="Arial" w:cs="Arial"/>
          <w:b/>
        </w:rPr>
        <w:t>w zakresie dystrybucji energii elektrycznej</w:t>
      </w:r>
      <w:r w:rsidRPr="000E1FCB">
        <w:rPr>
          <w:rFonts w:ascii="Arial" w:hAnsi="Arial" w:cs="Arial"/>
        </w:rPr>
        <w:t xml:space="preserve"> wydana przez Prezesa Urzędu Regulacji Energetyki lub oświadczenie o posiadaniu generalnej umowy dystrybucyjnej podpisanej z OSD tj. TAURON Dystrybucja S.A.,</w:t>
      </w:r>
    </w:p>
    <w:p w14:paraId="14D67A78" w14:textId="77777777" w:rsidR="00AF5F3D" w:rsidRPr="000E1FCB" w:rsidRDefault="00AF5F3D" w:rsidP="00511FA3">
      <w:pPr>
        <w:pStyle w:val="Bezodstpw"/>
        <w:numPr>
          <w:ilvl w:val="0"/>
          <w:numId w:val="73"/>
        </w:numPr>
        <w:spacing w:line="276" w:lineRule="auto"/>
        <w:ind w:left="851" w:hanging="425"/>
        <w:rPr>
          <w:rFonts w:ascii="Arial" w:hAnsi="Arial" w:cs="Arial"/>
        </w:rPr>
      </w:pPr>
      <w:r w:rsidRPr="000E1FCB">
        <w:rPr>
          <w:rFonts w:ascii="Arial" w:hAnsi="Arial" w:cs="Arial"/>
          <w:b/>
          <w:bCs/>
        </w:rPr>
        <w:t xml:space="preserve">oświadczenie wykonawcy </w:t>
      </w:r>
      <w:r w:rsidRPr="000E1FCB">
        <w:rPr>
          <w:rFonts w:ascii="Arial" w:hAnsi="Arial" w:cs="Arial"/>
        </w:rPr>
        <w:t xml:space="preserve">w zakresie art. 108 ust. 1 pkt 5 </w:t>
      </w:r>
      <w:proofErr w:type="spellStart"/>
      <w:r w:rsidR="000D6E55">
        <w:rPr>
          <w:rFonts w:ascii="Arial" w:hAnsi="Arial" w:cs="Arial"/>
        </w:rPr>
        <w:t>Pzp</w:t>
      </w:r>
      <w:proofErr w:type="spellEnd"/>
      <w:r w:rsidRPr="000E1FCB">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E1FCB">
        <w:rPr>
          <w:rFonts w:ascii="Arial" w:hAnsi="Arial" w:cs="Arial"/>
          <w:bCs/>
        </w:rPr>
        <w:t xml:space="preserve">załącznik nr </w:t>
      </w:r>
      <w:r w:rsidR="005272D9">
        <w:rPr>
          <w:rFonts w:ascii="Arial" w:hAnsi="Arial" w:cs="Arial"/>
          <w:bCs/>
        </w:rPr>
        <w:t>9</w:t>
      </w:r>
      <w:r w:rsidRPr="000E1FCB">
        <w:rPr>
          <w:rFonts w:ascii="Arial" w:hAnsi="Arial" w:cs="Arial"/>
          <w:bCs/>
        </w:rPr>
        <w:t xml:space="preserve"> do SWZ;</w:t>
      </w:r>
    </w:p>
    <w:p w14:paraId="0324F7DB" w14:textId="77777777" w:rsidR="00AF5F3D" w:rsidRDefault="00AF5F3D" w:rsidP="00511FA3">
      <w:pPr>
        <w:pStyle w:val="Bezodstpw"/>
        <w:numPr>
          <w:ilvl w:val="0"/>
          <w:numId w:val="73"/>
        </w:numPr>
        <w:spacing w:line="276" w:lineRule="auto"/>
        <w:ind w:left="851" w:hanging="425"/>
        <w:rPr>
          <w:rFonts w:ascii="Arial" w:hAnsi="Arial" w:cs="Arial"/>
        </w:rPr>
      </w:pPr>
      <w:r w:rsidRPr="00D70EDE">
        <w:rPr>
          <w:rFonts w:ascii="Arial" w:hAnsi="Arial" w:cs="Arial"/>
          <w:bCs/>
        </w:rPr>
        <w:t>odpis lub informacja z Krajowego Rejestru Sądowego lub z Centralnej Ewidencji i</w:t>
      </w:r>
      <w:r w:rsidRPr="00D70EDE">
        <w:rPr>
          <w:rFonts w:ascii="Arial" w:hAnsi="Arial" w:cs="Arial"/>
        </w:rPr>
        <w:t xml:space="preserve"> </w:t>
      </w:r>
      <w:r w:rsidRPr="00D70EDE">
        <w:rPr>
          <w:rFonts w:ascii="Arial" w:hAnsi="Arial" w:cs="Arial"/>
          <w:bCs/>
        </w:rPr>
        <w:t>Informacji o Działalności Gospodarczej</w:t>
      </w:r>
      <w:r w:rsidRPr="00D70EDE">
        <w:rPr>
          <w:rFonts w:ascii="Arial" w:hAnsi="Arial" w:cs="Arial"/>
        </w:rPr>
        <w:t>,</w:t>
      </w:r>
      <w:r w:rsidRPr="00AF5F3D">
        <w:rPr>
          <w:rFonts w:ascii="Arial" w:hAnsi="Arial" w:cs="Arial"/>
        </w:rPr>
        <w:t xml:space="preserve"> w zakresie art. 109 ust. 1 pkt 4 </w:t>
      </w:r>
      <w:proofErr w:type="spellStart"/>
      <w:r w:rsidR="00D70EDE">
        <w:rPr>
          <w:rFonts w:ascii="Arial" w:hAnsi="Arial" w:cs="Arial"/>
        </w:rPr>
        <w:t>Pzp</w:t>
      </w:r>
      <w:proofErr w:type="spellEnd"/>
      <w:r w:rsidRPr="00AF5F3D">
        <w:rPr>
          <w:rFonts w:ascii="Arial" w:hAnsi="Arial" w:cs="Arial"/>
        </w:rPr>
        <w:t>,</w:t>
      </w:r>
      <w:r>
        <w:rPr>
          <w:rFonts w:ascii="Arial" w:hAnsi="Arial" w:cs="Arial"/>
        </w:rPr>
        <w:t xml:space="preserve"> </w:t>
      </w:r>
      <w:r w:rsidRPr="00AF5F3D">
        <w:rPr>
          <w:rFonts w:ascii="Arial" w:hAnsi="Arial" w:cs="Arial"/>
        </w:rPr>
        <w:t>sporządzonych nie wcześniej niż 3 miesiące przed jej złożeniem, jeżeli odrębne przepisy</w:t>
      </w:r>
      <w:r>
        <w:rPr>
          <w:rFonts w:ascii="Arial" w:hAnsi="Arial" w:cs="Arial"/>
        </w:rPr>
        <w:t xml:space="preserve"> </w:t>
      </w:r>
      <w:r w:rsidRPr="00AF5F3D">
        <w:rPr>
          <w:rFonts w:ascii="Arial" w:hAnsi="Arial" w:cs="Arial"/>
        </w:rPr>
        <w:t>wymagają wpisu do rejestru lub ewidencji;</w:t>
      </w:r>
    </w:p>
    <w:p w14:paraId="3C45511E" w14:textId="77777777" w:rsidR="002B578E" w:rsidRPr="002B578E" w:rsidRDefault="002B578E" w:rsidP="00511FA3">
      <w:pPr>
        <w:pStyle w:val="Bezodstpw"/>
        <w:numPr>
          <w:ilvl w:val="0"/>
          <w:numId w:val="73"/>
        </w:numPr>
        <w:spacing w:line="276" w:lineRule="auto"/>
        <w:ind w:left="851" w:hanging="425"/>
        <w:rPr>
          <w:rFonts w:ascii="Arial" w:hAnsi="Arial" w:cs="Arial"/>
        </w:rPr>
      </w:pPr>
      <w:r w:rsidRPr="002B578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A45CD75" w14:textId="77777777" w:rsidR="002B578E" w:rsidRPr="002B578E" w:rsidRDefault="002B578E" w:rsidP="00511FA3">
      <w:pPr>
        <w:pStyle w:val="Bezodstpw"/>
        <w:numPr>
          <w:ilvl w:val="0"/>
          <w:numId w:val="73"/>
        </w:numPr>
        <w:spacing w:line="276" w:lineRule="auto"/>
        <w:ind w:left="851" w:hanging="425"/>
        <w:rPr>
          <w:rFonts w:ascii="Arial" w:hAnsi="Arial" w:cs="Arial"/>
        </w:rPr>
      </w:pPr>
      <w:r w:rsidRPr="002B578E">
        <w:rPr>
          <w:rFonts w:ascii="Arial" w:eastAsia="Calibri"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t>
      </w:r>
      <w:r w:rsidRPr="002B578E">
        <w:rPr>
          <w:rFonts w:ascii="Arial" w:eastAsia="Calibri" w:hAnsi="Arial" w:cs="Arial"/>
        </w:rPr>
        <w:lastRenderedPageBreak/>
        <w:t>wiążące porozumienie w sprawie spłaty tych należności</w:t>
      </w:r>
      <w:r>
        <w:rPr>
          <w:rFonts w:ascii="Arial" w:eastAsia="Calibri" w:hAnsi="Arial" w:cs="Arial"/>
        </w:rPr>
        <w:t>,</w:t>
      </w:r>
    </w:p>
    <w:p w14:paraId="72E7DF03" w14:textId="77777777" w:rsidR="00AF5F3D" w:rsidRPr="002B578E" w:rsidRDefault="00AF5F3D" w:rsidP="00511FA3">
      <w:pPr>
        <w:pStyle w:val="Bezodstpw"/>
        <w:numPr>
          <w:ilvl w:val="0"/>
          <w:numId w:val="73"/>
        </w:numPr>
        <w:spacing w:line="276" w:lineRule="auto"/>
        <w:ind w:left="851" w:hanging="425"/>
        <w:rPr>
          <w:rFonts w:ascii="Arial" w:hAnsi="Arial" w:cs="Arial"/>
        </w:rPr>
      </w:pPr>
      <w:r w:rsidRPr="002B578E">
        <w:rPr>
          <w:rFonts w:ascii="Arial" w:hAnsi="Arial" w:cs="Arial"/>
          <w:bCs/>
        </w:rPr>
        <w:t>oświadczenie wykonawcy</w:t>
      </w:r>
      <w:r w:rsidRPr="002B578E">
        <w:rPr>
          <w:rFonts w:ascii="Arial" w:hAnsi="Arial" w:cs="Arial"/>
          <w:b/>
          <w:bCs/>
        </w:rPr>
        <w:t xml:space="preserve"> </w:t>
      </w:r>
      <w:r w:rsidRPr="002B578E">
        <w:rPr>
          <w:rFonts w:ascii="Arial" w:hAnsi="Arial" w:cs="Arial"/>
        </w:rPr>
        <w:t xml:space="preserve">o aktualności informacji zawartych w oświadczeniu, o którym mowa w art. 125 ust. 1 </w:t>
      </w:r>
      <w:proofErr w:type="spellStart"/>
      <w:r w:rsidR="00D70EDE" w:rsidRPr="002B578E">
        <w:rPr>
          <w:rFonts w:ascii="Arial" w:hAnsi="Arial" w:cs="Arial"/>
        </w:rPr>
        <w:t>Pzp</w:t>
      </w:r>
      <w:proofErr w:type="spellEnd"/>
      <w:r w:rsidRPr="002B578E">
        <w:rPr>
          <w:rFonts w:ascii="Arial" w:hAnsi="Arial" w:cs="Arial"/>
        </w:rPr>
        <w:t xml:space="preserve"> w zakresie odnoszącym się do podstaw wykluczenia wskazanych w art. 108 ust. 1 </w:t>
      </w:r>
      <w:r w:rsidR="005809E5">
        <w:rPr>
          <w:rFonts w:ascii="Arial" w:hAnsi="Arial" w:cs="Arial"/>
        </w:rPr>
        <w:t xml:space="preserve">pkt 1, 2 i 4 </w:t>
      </w:r>
      <w:proofErr w:type="spellStart"/>
      <w:r w:rsidR="00D70EDE" w:rsidRPr="002B578E">
        <w:rPr>
          <w:rFonts w:ascii="Arial" w:hAnsi="Arial" w:cs="Arial"/>
        </w:rPr>
        <w:t>Pzp</w:t>
      </w:r>
      <w:proofErr w:type="spellEnd"/>
      <w:r w:rsidRPr="002B578E">
        <w:rPr>
          <w:rFonts w:ascii="Arial" w:hAnsi="Arial" w:cs="Arial"/>
        </w:rPr>
        <w:t xml:space="preserve"> oraz w zakresie podstaw wykluczenia wskazanych w art. 109 ust. 1 pkt </w:t>
      </w:r>
      <w:r w:rsidR="000D6E55">
        <w:rPr>
          <w:rFonts w:ascii="Arial" w:hAnsi="Arial" w:cs="Arial"/>
        </w:rPr>
        <w:t>5, 7</w:t>
      </w:r>
      <w:r w:rsidRPr="002B578E">
        <w:rPr>
          <w:rFonts w:ascii="Arial" w:hAnsi="Arial" w:cs="Arial"/>
        </w:rPr>
        <w:t xml:space="preserve"> </w:t>
      </w:r>
      <w:proofErr w:type="spellStart"/>
      <w:r w:rsidR="00D70EDE" w:rsidRPr="002B578E">
        <w:rPr>
          <w:rFonts w:ascii="Arial" w:hAnsi="Arial" w:cs="Arial"/>
        </w:rPr>
        <w:t>Pzp</w:t>
      </w:r>
      <w:proofErr w:type="spellEnd"/>
      <w:r w:rsidRPr="002B578E">
        <w:rPr>
          <w:rFonts w:ascii="Arial" w:hAnsi="Arial" w:cs="Arial"/>
        </w:rPr>
        <w:t xml:space="preserve"> - wzór oświadczenia stanowi </w:t>
      </w:r>
      <w:r w:rsidR="00D70EDE" w:rsidRPr="002B578E">
        <w:rPr>
          <w:rFonts w:ascii="Arial" w:hAnsi="Arial" w:cs="Arial"/>
          <w:bCs/>
        </w:rPr>
        <w:t>z</w:t>
      </w:r>
      <w:r w:rsidRPr="002B578E">
        <w:rPr>
          <w:rFonts w:ascii="Arial" w:hAnsi="Arial" w:cs="Arial"/>
          <w:bCs/>
        </w:rPr>
        <w:t xml:space="preserve">ałącznik nr </w:t>
      </w:r>
      <w:r w:rsidR="00DD4E94">
        <w:rPr>
          <w:rFonts w:ascii="Arial" w:hAnsi="Arial" w:cs="Arial"/>
          <w:bCs/>
        </w:rPr>
        <w:t>6</w:t>
      </w:r>
      <w:r w:rsidRPr="002B578E">
        <w:rPr>
          <w:rFonts w:ascii="Arial" w:hAnsi="Arial" w:cs="Arial"/>
          <w:bCs/>
        </w:rPr>
        <w:t xml:space="preserve"> do SWZ;</w:t>
      </w:r>
    </w:p>
    <w:p w14:paraId="44636A4E" w14:textId="77777777" w:rsidR="00AF5F3D" w:rsidRPr="00AF5F3D" w:rsidRDefault="00AF5F3D" w:rsidP="00511FA3">
      <w:pPr>
        <w:pStyle w:val="Bezodstpw"/>
        <w:numPr>
          <w:ilvl w:val="0"/>
          <w:numId w:val="73"/>
        </w:numPr>
        <w:spacing w:line="276" w:lineRule="auto"/>
        <w:ind w:left="851" w:hanging="425"/>
        <w:rPr>
          <w:rFonts w:ascii="Arial" w:hAnsi="Arial" w:cs="Arial"/>
        </w:rPr>
      </w:pPr>
      <w:r w:rsidRPr="00D70EDE">
        <w:rPr>
          <w:rFonts w:ascii="Arial" w:hAnsi="Arial" w:cs="Arial"/>
          <w:bCs/>
        </w:rPr>
        <w:t>Informacja z Krajowego Rejestru Karnego</w:t>
      </w:r>
      <w:r w:rsidRPr="00AF5F3D">
        <w:rPr>
          <w:rFonts w:ascii="Arial" w:hAnsi="Arial" w:cs="Arial"/>
          <w:b/>
          <w:bCs/>
        </w:rPr>
        <w:t xml:space="preserve"> </w:t>
      </w:r>
      <w:r w:rsidRPr="00AF5F3D">
        <w:rPr>
          <w:rFonts w:ascii="Arial" w:hAnsi="Arial" w:cs="Arial"/>
        </w:rPr>
        <w:t>w zakresie dotyczącym podstaw wykluczenia</w:t>
      </w:r>
      <w:r>
        <w:rPr>
          <w:rFonts w:ascii="Arial" w:hAnsi="Arial" w:cs="Arial"/>
        </w:rPr>
        <w:t xml:space="preserve"> </w:t>
      </w:r>
      <w:r w:rsidRPr="00AF5F3D">
        <w:rPr>
          <w:rFonts w:ascii="Arial" w:hAnsi="Arial" w:cs="Arial"/>
        </w:rPr>
        <w:t>wskazanych w art. 108 ust. 1 pkt 1,</w:t>
      </w:r>
      <w:r w:rsidR="000C4336">
        <w:rPr>
          <w:rFonts w:ascii="Arial" w:hAnsi="Arial" w:cs="Arial"/>
        </w:rPr>
        <w:t xml:space="preserve"> </w:t>
      </w:r>
      <w:r w:rsidRPr="00AF5F3D">
        <w:rPr>
          <w:rFonts w:ascii="Arial" w:hAnsi="Arial" w:cs="Arial"/>
        </w:rPr>
        <w:t xml:space="preserve">2 i 4 </w:t>
      </w:r>
      <w:proofErr w:type="spellStart"/>
      <w:r w:rsidR="00D70EDE">
        <w:rPr>
          <w:rFonts w:ascii="Arial" w:hAnsi="Arial" w:cs="Arial"/>
        </w:rPr>
        <w:t>Pzp</w:t>
      </w:r>
      <w:proofErr w:type="spellEnd"/>
      <w:r w:rsidRPr="00AF5F3D">
        <w:rPr>
          <w:rFonts w:ascii="Arial" w:hAnsi="Arial" w:cs="Arial"/>
        </w:rPr>
        <w:t xml:space="preserve"> sporządzona nie wcześniej niż 6 miesięcy przed</w:t>
      </w:r>
      <w:r>
        <w:rPr>
          <w:rFonts w:ascii="Arial" w:hAnsi="Arial" w:cs="Arial"/>
        </w:rPr>
        <w:t xml:space="preserve"> </w:t>
      </w:r>
      <w:r w:rsidRPr="00AF5F3D">
        <w:rPr>
          <w:rFonts w:ascii="Arial" w:hAnsi="Arial" w:cs="Arial"/>
        </w:rPr>
        <w:t>jej złożeniem.</w:t>
      </w:r>
    </w:p>
    <w:p w14:paraId="34F201B0" w14:textId="77777777" w:rsidR="00787B23" w:rsidRPr="000C4336" w:rsidRDefault="00787B23" w:rsidP="00511FA3">
      <w:pPr>
        <w:pStyle w:val="Akapitzlist"/>
        <w:numPr>
          <w:ilvl w:val="0"/>
          <w:numId w:val="71"/>
        </w:numPr>
        <w:spacing w:line="276" w:lineRule="auto"/>
        <w:ind w:left="426"/>
        <w:rPr>
          <w:rFonts w:ascii="Arial" w:hAnsi="Arial" w:cs="Arial"/>
        </w:rPr>
      </w:pPr>
      <w:r w:rsidRPr="000C4336">
        <w:rPr>
          <w:rFonts w:ascii="Arial" w:hAnsi="Arial" w:cs="Arial"/>
        </w:rPr>
        <w:t xml:space="preserve">Jeżeli wykonawca ma siedzibę lub miejsce zamieszkania poza granicami Rzeczypospolitej Polskiej, zamiast zaświadczenia, o którym mowa w ust. 4 pkt </w:t>
      </w:r>
      <w:r w:rsidR="000C4336" w:rsidRPr="000C4336">
        <w:rPr>
          <w:rFonts w:ascii="Arial" w:hAnsi="Arial" w:cs="Arial"/>
        </w:rPr>
        <w:t>5</w:t>
      </w:r>
      <w:r w:rsidRPr="000C4336">
        <w:rPr>
          <w:rFonts w:ascii="Arial" w:hAnsi="Arial" w:cs="Arial"/>
        </w:rPr>
        <w:t xml:space="preserve">, zaświadczenia albo innego dokumentu potwierdzającego, że wykonawca nie zalega z opłacaniem składek na ubezpieczenia społeczne lub zdrowotne, o których mowa w ust. 4 pkt </w:t>
      </w:r>
      <w:r w:rsidR="000C4336" w:rsidRPr="000C4336">
        <w:rPr>
          <w:rFonts w:ascii="Arial" w:hAnsi="Arial" w:cs="Arial"/>
        </w:rPr>
        <w:t>6</w:t>
      </w:r>
      <w:r w:rsidRPr="000C4336">
        <w:rPr>
          <w:rFonts w:ascii="Arial" w:hAnsi="Arial" w:cs="Arial"/>
        </w:rPr>
        <w:t xml:space="preserve">, lub odpisu albo informacji z Krajowego Rejestru Sądowego lub z Centralnej Ewidencji i Informacji o Działalności Gospodarczej, o których mowa w ust. 4 pkt </w:t>
      </w:r>
      <w:r w:rsidR="000C4336" w:rsidRPr="000C4336">
        <w:rPr>
          <w:rFonts w:ascii="Arial" w:hAnsi="Arial" w:cs="Arial"/>
        </w:rPr>
        <w:t>4</w:t>
      </w:r>
      <w:r w:rsidRPr="000C4336">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43377E20" w14:textId="77777777" w:rsidR="00787B23" w:rsidRPr="000C4336" w:rsidRDefault="00787B23" w:rsidP="00511FA3">
      <w:pPr>
        <w:pStyle w:val="Akapitzlist"/>
        <w:numPr>
          <w:ilvl w:val="0"/>
          <w:numId w:val="71"/>
        </w:numPr>
        <w:tabs>
          <w:tab w:val="left" w:pos="1740"/>
        </w:tabs>
        <w:spacing w:line="276" w:lineRule="auto"/>
        <w:ind w:left="426" w:hanging="426"/>
      </w:pPr>
      <w:r w:rsidRPr="000C4336">
        <w:rPr>
          <w:rFonts w:ascii="Arial" w:eastAsia="TimesNewRoman" w:hAnsi="Arial" w:cs="Arial"/>
        </w:rPr>
        <w:t>Jeżeli w kraju, w któ</w:t>
      </w:r>
      <w:r w:rsidRPr="000C4336">
        <w:rPr>
          <w:rFonts w:ascii="Arial" w:hAnsi="Arial" w:cs="Arial"/>
        </w:rPr>
        <w:t>rym W</w:t>
      </w:r>
      <w:r w:rsidRPr="000C4336">
        <w:rPr>
          <w:rFonts w:ascii="Arial" w:eastAsia="TimesNewRoman" w:hAnsi="Arial" w:cs="Arial"/>
        </w:rPr>
        <w:t>ykonawca ma siedzibę lub miejsce zamieszkania, nie wydaje się dokumentów, o których</w:t>
      </w:r>
      <w:r w:rsidRPr="000C4336">
        <w:rPr>
          <w:rFonts w:ascii="Arial" w:hAnsi="Arial" w:cs="Arial"/>
        </w:rPr>
        <w:t xml:space="preserve"> </w:t>
      </w:r>
      <w:r w:rsidRPr="000C4336">
        <w:rPr>
          <w:rFonts w:ascii="Arial" w:eastAsia="TimesNewRoman" w:hAnsi="Arial" w:cs="Arial"/>
        </w:rPr>
        <w:t xml:space="preserve">mowa </w:t>
      </w:r>
      <w:r w:rsidRPr="000C4336">
        <w:rPr>
          <w:rFonts w:ascii="Arial" w:hAnsi="Arial" w:cs="Arial"/>
        </w:rPr>
        <w:t xml:space="preserve">w ust. 4 pkt </w:t>
      </w:r>
      <w:r w:rsidR="000C4336" w:rsidRPr="000C4336">
        <w:rPr>
          <w:rFonts w:ascii="Arial" w:hAnsi="Arial" w:cs="Arial"/>
        </w:rPr>
        <w:t>4</w:t>
      </w:r>
      <w:r w:rsidRPr="000C4336">
        <w:rPr>
          <w:rFonts w:ascii="Arial" w:eastAsia="TimesNewRoman" w:hAnsi="Arial" w:cs="Arial"/>
        </w:rPr>
        <w:t>, zastępuje się je odpowiednio w całości lub w części dokumentem</w:t>
      </w:r>
      <w:r w:rsidRPr="000C4336">
        <w:rPr>
          <w:rFonts w:ascii="Arial" w:hAnsi="Arial" w:cs="Arial"/>
        </w:rPr>
        <w:t xml:space="preserve"> </w:t>
      </w:r>
      <w:r w:rsidRPr="000C4336">
        <w:rPr>
          <w:rFonts w:ascii="Arial" w:eastAsia="TimesNewRoman" w:hAnsi="Arial" w:cs="Arial"/>
        </w:rPr>
        <w:t>zawierającym odpowiednio oświadczenie wykonawcy, ze wskazaniem osoby albo osób uprawnionych do jego reprezentacji,</w:t>
      </w:r>
      <w:r w:rsidRPr="000C4336">
        <w:rPr>
          <w:rFonts w:ascii="Arial" w:hAnsi="Arial" w:cs="Arial"/>
        </w:rPr>
        <w:t xml:space="preserve"> </w:t>
      </w:r>
      <w:r w:rsidRPr="000C4336">
        <w:rPr>
          <w:rFonts w:ascii="Arial" w:eastAsia="TimesNewRoman" w:hAnsi="Arial" w:cs="Arial"/>
        </w:rPr>
        <w:t>lub oświadczenie osoby, której dokument miał dotyczyć, złożone pod przysięgą, lub, jeżeli w kraju, w którym wykonawca</w:t>
      </w:r>
      <w:r w:rsidRPr="000C4336">
        <w:rPr>
          <w:rFonts w:ascii="Arial" w:hAnsi="Arial" w:cs="Arial"/>
        </w:rPr>
        <w:t xml:space="preserve"> </w:t>
      </w:r>
      <w:r w:rsidRPr="000C4336">
        <w:rPr>
          <w:rFonts w:ascii="Arial" w:eastAsia="TimesNewRoman" w:hAnsi="Arial" w:cs="Arial"/>
        </w:rPr>
        <w:t>ma siedzibę lub miejsce zamieszkania nie ma przepisów o oświadczeniu pod przysięgą, złożone przed organem</w:t>
      </w:r>
      <w:r w:rsidRPr="000C4336">
        <w:rPr>
          <w:rFonts w:ascii="Arial" w:hAnsi="Arial" w:cs="Arial"/>
        </w:rPr>
        <w:t xml:space="preserve"> </w:t>
      </w:r>
      <w:r w:rsidRPr="000C4336">
        <w:rPr>
          <w:rFonts w:ascii="Arial" w:eastAsia="TimesNewRoman" w:hAnsi="Arial" w:cs="Arial"/>
        </w:rPr>
        <w:t>sądowym lub administracyjnym, notariuszem, organem samorządu zawodowego lub gospodarczego, właściwym ze względu</w:t>
      </w:r>
      <w:r w:rsidRPr="000C4336">
        <w:rPr>
          <w:rFonts w:ascii="Arial" w:hAnsi="Arial" w:cs="Arial"/>
        </w:rPr>
        <w:t xml:space="preserve"> </w:t>
      </w:r>
      <w:r w:rsidRPr="000C4336">
        <w:rPr>
          <w:rFonts w:ascii="Arial" w:eastAsia="TimesNewRoman" w:hAnsi="Arial" w:cs="Arial"/>
        </w:rPr>
        <w:t xml:space="preserve">siedzibę lub </w:t>
      </w:r>
      <w:r w:rsidRPr="000C4336">
        <w:rPr>
          <w:rFonts w:ascii="Arial" w:hAnsi="Arial" w:cs="Arial"/>
        </w:rPr>
        <w:t>miejsce zamieszkania wykonawcy.</w:t>
      </w:r>
      <w:r w:rsidRPr="000C4336">
        <w:rPr>
          <w:rFonts w:ascii="Arial" w:eastAsia="Calibri" w:hAnsi="Arial" w:cs="Arial"/>
        </w:rPr>
        <w:tab/>
      </w:r>
    </w:p>
    <w:p w14:paraId="42EE6C83" w14:textId="77777777" w:rsidR="00787B23" w:rsidRDefault="00787B23" w:rsidP="00511FA3">
      <w:pPr>
        <w:pStyle w:val="Akapitzlist"/>
        <w:numPr>
          <w:ilvl w:val="0"/>
          <w:numId w:val="71"/>
        </w:numPr>
        <w:spacing w:line="276" w:lineRule="auto"/>
        <w:ind w:left="426" w:hanging="426"/>
        <w:rPr>
          <w:rFonts w:ascii="Arial" w:hAnsi="Arial" w:cs="Arial"/>
        </w:rPr>
      </w:pPr>
      <w:r>
        <w:rPr>
          <w:rFonts w:ascii="Arial" w:hAnsi="Arial" w:cs="Arial"/>
        </w:rPr>
        <w:t>Zamawiający nie wzywa do złożenia podmiotowych środków dowodowych, jeżeli:</w:t>
      </w:r>
    </w:p>
    <w:p w14:paraId="4FC5C417" w14:textId="77777777" w:rsidR="00787B23" w:rsidRDefault="00787B23" w:rsidP="00511FA3">
      <w:pPr>
        <w:pStyle w:val="Akapitzlist"/>
        <w:numPr>
          <w:ilvl w:val="0"/>
          <w:numId w:val="70"/>
        </w:numPr>
        <w:spacing w:line="276" w:lineRule="auto"/>
        <w:ind w:left="709" w:hanging="283"/>
        <w:rPr>
          <w:rFonts w:ascii="Arial" w:hAnsi="Arial" w:cs="Arial"/>
        </w:rPr>
      </w:pPr>
      <w:r>
        <w:rPr>
          <w:rFonts w:ascii="Arial" w:hAnsi="Arial" w:cs="Aria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710092C6" w14:textId="77777777" w:rsidR="00787B23" w:rsidRDefault="00787B23" w:rsidP="00511FA3">
      <w:pPr>
        <w:pStyle w:val="Akapitzlist"/>
        <w:numPr>
          <w:ilvl w:val="0"/>
          <w:numId w:val="70"/>
        </w:numPr>
        <w:spacing w:line="276" w:lineRule="auto"/>
        <w:ind w:left="709" w:hanging="283"/>
        <w:rPr>
          <w:rFonts w:ascii="Arial" w:hAnsi="Arial" w:cs="Arial"/>
        </w:rPr>
      </w:pPr>
      <w:r>
        <w:rPr>
          <w:rFonts w:ascii="Arial" w:hAnsi="Arial" w:cs="Arial"/>
        </w:rPr>
        <w:t>podmiotowym środkiem dowodowym jest oświadczenie, którego treść odpowiada zakresowi oświadczenia, o którym mowa w art. 125 ust. 1.</w:t>
      </w:r>
    </w:p>
    <w:p w14:paraId="3E0BAFC3" w14:textId="77777777" w:rsidR="00787B23" w:rsidRDefault="00787B23" w:rsidP="00511FA3">
      <w:pPr>
        <w:pStyle w:val="Akapitzlist"/>
        <w:numPr>
          <w:ilvl w:val="0"/>
          <w:numId w:val="71"/>
        </w:numPr>
        <w:spacing w:line="276" w:lineRule="auto"/>
        <w:ind w:left="426" w:hanging="426"/>
        <w:rPr>
          <w:rFonts w:ascii="Arial" w:hAnsi="Arial" w:cs="Arial"/>
        </w:rPr>
      </w:pPr>
      <w:r>
        <w:rPr>
          <w:rFonts w:ascii="Arial" w:hAnsi="Arial" w:cs="Arial"/>
        </w:rPr>
        <w:t>Wykonawca nie jest zobowiązany do złożenia podmiotowych środków dowodowych, które zamawiający posiada, jeżeli wykonawca wskaże te środki oraz potwierdzi ich prawidłowość i aktualność.</w:t>
      </w:r>
    </w:p>
    <w:p w14:paraId="6162B32A" w14:textId="77777777" w:rsidR="00787B23" w:rsidRDefault="00787B23" w:rsidP="00511FA3">
      <w:pPr>
        <w:pStyle w:val="Akapitzlist"/>
        <w:numPr>
          <w:ilvl w:val="0"/>
          <w:numId w:val="71"/>
        </w:numPr>
        <w:spacing w:line="276" w:lineRule="auto"/>
        <w:ind w:left="426" w:hanging="426"/>
        <w:rPr>
          <w:rFonts w:ascii="Arial" w:hAnsi="Arial" w:cs="Arial"/>
        </w:rPr>
      </w:pP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w:t>
      </w:r>
      <w:r>
        <w:rPr>
          <w:rFonts w:ascii="Arial" w:hAnsi="Arial" w:cs="Arial"/>
        </w:rPr>
        <w:lastRenderedPageBreak/>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803E9B" w14:textId="77777777" w:rsidR="00536630" w:rsidRPr="002B578E" w:rsidRDefault="00536630" w:rsidP="002B578E">
      <w:pPr>
        <w:pStyle w:val="Nagwek1"/>
        <w:spacing w:line="276" w:lineRule="auto"/>
        <w:jc w:val="left"/>
        <w:rPr>
          <w:sz w:val="24"/>
          <w:szCs w:val="24"/>
        </w:rPr>
      </w:pPr>
      <w:bookmarkStart w:id="227" w:name="_Toc114055300"/>
      <w:bookmarkStart w:id="228" w:name="_Toc253652295"/>
      <w:bookmarkStart w:id="229" w:name="_Toc253652618"/>
      <w:bookmarkStart w:id="230" w:name="_Toc253652649"/>
      <w:bookmarkStart w:id="231" w:name="_Toc253653120"/>
      <w:bookmarkStart w:id="232" w:name="_Toc253653669"/>
      <w:r w:rsidRPr="002B578E">
        <w:rPr>
          <w:sz w:val="24"/>
          <w:szCs w:val="24"/>
        </w:rPr>
        <w:t>ROZDZIAŁ X</w:t>
      </w:r>
      <w:r w:rsidR="00CF5CFF" w:rsidRPr="002B578E">
        <w:rPr>
          <w:sz w:val="24"/>
          <w:szCs w:val="24"/>
        </w:rPr>
        <w:t>V</w:t>
      </w:r>
      <w:r w:rsidR="004637EA" w:rsidRPr="002B578E">
        <w:rPr>
          <w:sz w:val="24"/>
          <w:szCs w:val="24"/>
        </w:rPr>
        <w:t>I</w:t>
      </w:r>
      <w:r w:rsidRPr="002B578E">
        <w:rPr>
          <w:sz w:val="24"/>
          <w:szCs w:val="24"/>
        </w:rPr>
        <w:t xml:space="preserve"> . </w:t>
      </w:r>
      <w:r w:rsidR="00E86CE2" w:rsidRPr="002B578E">
        <w:rPr>
          <w:sz w:val="24"/>
          <w:szCs w:val="24"/>
        </w:rPr>
        <w:t>UDZIELANIE WYJAŚNIEŃ TREŚ</w:t>
      </w:r>
      <w:r w:rsidR="00821B38" w:rsidRPr="002B578E">
        <w:rPr>
          <w:sz w:val="24"/>
          <w:szCs w:val="24"/>
        </w:rPr>
        <w:t>CI S</w:t>
      </w:r>
      <w:r w:rsidRPr="002B578E">
        <w:rPr>
          <w:sz w:val="24"/>
          <w:szCs w:val="24"/>
        </w:rPr>
        <w:t>WZ</w:t>
      </w:r>
      <w:bookmarkEnd w:id="227"/>
      <w:r w:rsidRPr="002B578E">
        <w:rPr>
          <w:sz w:val="24"/>
          <w:szCs w:val="24"/>
        </w:rPr>
        <w:t xml:space="preserve"> </w:t>
      </w:r>
    </w:p>
    <w:p w14:paraId="2CEE8CD0" w14:textId="77777777" w:rsidR="002B578E" w:rsidRPr="00F44ADB" w:rsidRDefault="002B578E" w:rsidP="00511FA3">
      <w:pPr>
        <w:pStyle w:val="Bezodstpw"/>
        <w:numPr>
          <w:ilvl w:val="0"/>
          <w:numId w:val="74"/>
        </w:numPr>
        <w:spacing w:line="276" w:lineRule="auto"/>
        <w:ind w:left="426" w:hanging="426"/>
        <w:rPr>
          <w:rFonts w:ascii="Arial" w:hAnsi="Arial" w:cs="Arial"/>
        </w:rPr>
      </w:pPr>
      <w:r w:rsidRPr="00F44ADB">
        <w:rPr>
          <w:rFonts w:ascii="Arial" w:hAnsi="Arial" w:cs="Arial"/>
        </w:rPr>
        <w:t>Wykonawca może zwrócić się do zamawiającego z wnioskiem o wyjaśnienie treści SWZ.</w:t>
      </w:r>
    </w:p>
    <w:p w14:paraId="569CCC7F" w14:textId="77777777" w:rsidR="002B578E" w:rsidRPr="00F44ADB" w:rsidRDefault="002B578E" w:rsidP="00511FA3">
      <w:pPr>
        <w:pStyle w:val="Bezodstpw"/>
        <w:numPr>
          <w:ilvl w:val="0"/>
          <w:numId w:val="74"/>
        </w:numPr>
        <w:spacing w:line="276" w:lineRule="auto"/>
        <w:ind w:left="426" w:hanging="426"/>
        <w:rPr>
          <w:rFonts w:ascii="Arial" w:hAnsi="Arial" w:cs="Arial"/>
        </w:rPr>
      </w:pPr>
      <w:r w:rsidRPr="00F44ADB">
        <w:rPr>
          <w:rFonts w:ascii="Arial" w:hAnsi="Arial" w:cs="Arial"/>
        </w:rPr>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585E022C" w14:textId="77777777" w:rsidR="002B578E" w:rsidRPr="00F44ADB" w:rsidRDefault="002B578E" w:rsidP="00511FA3">
      <w:pPr>
        <w:pStyle w:val="Bezodstpw"/>
        <w:numPr>
          <w:ilvl w:val="0"/>
          <w:numId w:val="74"/>
        </w:numPr>
        <w:spacing w:line="276" w:lineRule="auto"/>
        <w:ind w:left="426" w:hanging="426"/>
        <w:rPr>
          <w:rFonts w:ascii="Arial" w:hAnsi="Arial" w:cs="Arial"/>
        </w:rPr>
      </w:pPr>
      <w:r w:rsidRPr="00F44ADB">
        <w:rPr>
          <w:rFonts w:ascii="Arial" w:hAnsi="Arial" w:cs="Arial"/>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29862A40" w14:textId="77777777" w:rsidR="002B578E" w:rsidRPr="00F44ADB" w:rsidRDefault="002B578E" w:rsidP="00511FA3">
      <w:pPr>
        <w:pStyle w:val="Bezodstpw"/>
        <w:numPr>
          <w:ilvl w:val="0"/>
          <w:numId w:val="74"/>
        </w:numPr>
        <w:spacing w:line="276" w:lineRule="auto"/>
        <w:ind w:left="426" w:hanging="426"/>
        <w:rPr>
          <w:rFonts w:ascii="Arial" w:hAnsi="Arial" w:cs="Arial"/>
        </w:rPr>
      </w:pPr>
      <w:r w:rsidRPr="00F44ADB">
        <w:rPr>
          <w:rFonts w:ascii="Arial" w:hAnsi="Arial" w:cs="Arial"/>
        </w:rPr>
        <w:t>Przedłużenie terminu składania ofert nie wpływa na bieg terminu składania wniosku o wyjaśnienie treści SWZ, o którym mowa w ust. 2.</w:t>
      </w:r>
    </w:p>
    <w:p w14:paraId="1B0FB20B" w14:textId="77777777" w:rsidR="002B578E" w:rsidRPr="00F44ADB" w:rsidRDefault="002B578E" w:rsidP="00511FA3">
      <w:pPr>
        <w:pStyle w:val="Bezodstpw"/>
        <w:numPr>
          <w:ilvl w:val="0"/>
          <w:numId w:val="74"/>
        </w:numPr>
        <w:spacing w:line="276" w:lineRule="auto"/>
        <w:ind w:left="426" w:hanging="426"/>
        <w:rPr>
          <w:rFonts w:ascii="Arial" w:hAnsi="Arial" w:cs="Arial"/>
        </w:rPr>
      </w:pPr>
      <w:r w:rsidRPr="00F44ADB">
        <w:rPr>
          <w:rFonts w:ascii="Arial" w:hAnsi="Arial" w:cs="Arial"/>
        </w:rPr>
        <w:t>W przypadku gdy wniosek o wyjaśnienie treści SWZ nie wpłynął w terminie, o którym mowa w ust. 2, zamawiający nie ma obowiązku udzielania wyjaśnień SWZ oraz obowiązku przedłużenia terminu składania ofert.</w:t>
      </w:r>
    </w:p>
    <w:p w14:paraId="442E0CD7" w14:textId="77777777" w:rsidR="002B578E" w:rsidRDefault="002B578E" w:rsidP="00511FA3">
      <w:pPr>
        <w:pStyle w:val="Bezodstpw"/>
        <w:numPr>
          <w:ilvl w:val="0"/>
          <w:numId w:val="74"/>
        </w:numPr>
        <w:spacing w:line="276" w:lineRule="auto"/>
        <w:ind w:left="426" w:hanging="426"/>
        <w:rPr>
          <w:rFonts w:ascii="Arial" w:hAnsi="Arial" w:cs="Arial"/>
        </w:rPr>
      </w:pPr>
      <w:r w:rsidRPr="00F44ADB">
        <w:rPr>
          <w:rFonts w:ascii="Arial" w:hAnsi="Arial" w:cs="Arial"/>
        </w:rPr>
        <w:t>Treść zapytań wraz z wyjaśnieniami zamawiający udostępnia na stronie internetowej prowadzonego postępowania</w:t>
      </w:r>
      <w:r w:rsidR="00F44ADB" w:rsidRPr="00F44ADB">
        <w:rPr>
          <w:rFonts w:ascii="Arial" w:hAnsi="Arial" w:cs="Arial"/>
        </w:rPr>
        <w:t>.</w:t>
      </w:r>
    </w:p>
    <w:p w14:paraId="35AF5A77" w14:textId="77777777" w:rsidR="00982B2E" w:rsidRPr="00F44ADB" w:rsidRDefault="00982B2E" w:rsidP="002B578E">
      <w:pPr>
        <w:pStyle w:val="Nagwek1"/>
        <w:spacing w:line="276" w:lineRule="auto"/>
        <w:jc w:val="left"/>
        <w:rPr>
          <w:sz w:val="24"/>
          <w:szCs w:val="24"/>
        </w:rPr>
      </w:pPr>
      <w:bookmarkStart w:id="233" w:name="_Toc114055301"/>
      <w:r w:rsidRPr="00F44ADB">
        <w:rPr>
          <w:sz w:val="24"/>
          <w:szCs w:val="24"/>
        </w:rPr>
        <w:t>ROZDZIAŁ X</w:t>
      </w:r>
      <w:r w:rsidR="007615E6" w:rsidRPr="00F44ADB">
        <w:rPr>
          <w:sz w:val="24"/>
          <w:szCs w:val="24"/>
        </w:rPr>
        <w:t>VII</w:t>
      </w:r>
      <w:r w:rsidR="005B5AE7" w:rsidRPr="00F44ADB">
        <w:rPr>
          <w:sz w:val="24"/>
          <w:szCs w:val="24"/>
        </w:rPr>
        <w:t xml:space="preserve">.   </w:t>
      </w:r>
      <w:bookmarkStart w:id="234" w:name="_Toc253652297"/>
      <w:bookmarkStart w:id="235" w:name="_Toc253652620"/>
      <w:bookmarkStart w:id="236" w:name="_Toc253652651"/>
      <w:bookmarkStart w:id="237" w:name="_Toc253653122"/>
      <w:bookmarkStart w:id="238" w:name="_Toc253653671"/>
      <w:bookmarkEnd w:id="228"/>
      <w:bookmarkEnd w:id="229"/>
      <w:bookmarkEnd w:id="230"/>
      <w:bookmarkEnd w:id="231"/>
      <w:bookmarkEnd w:id="232"/>
      <w:r w:rsidR="00EF7987" w:rsidRPr="00F44ADB">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33"/>
    </w:p>
    <w:p w14:paraId="232E5036" w14:textId="77777777" w:rsidR="00F44ADB" w:rsidRDefault="00F44ADB" w:rsidP="00511FA3">
      <w:pPr>
        <w:pStyle w:val="Tekstpodstawowy2"/>
        <w:numPr>
          <w:ilvl w:val="0"/>
          <w:numId w:val="76"/>
        </w:numPr>
        <w:suppressAutoHyphens/>
        <w:spacing w:line="276" w:lineRule="auto"/>
        <w:ind w:left="426" w:hanging="426"/>
        <w:rPr>
          <w:rFonts w:ascii="Arial" w:hAnsi="Arial" w:cs="Arial"/>
          <w:sz w:val="24"/>
          <w:szCs w:val="24"/>
        </w:rPr>
      </w:pPr>
      <w:r>
        <w:rPr>
          <w:rFonts w:ascii="Arial" w:hAnsi="Arial" w:cs="Arial"/>
          <w:iCs/>
          <w:sz w:val="24"/>
          <w:szCs w:val="24"/>
        </w:rPr>
        <w:t xml:space="preserve">W postępowaniu o udzielenie zamówienia komunikacja między Zamawiającym a Wykonawcami </w:t>
      </w:r>
      <w:r>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6" w:tgtFrame="_blank">
        <w:r>
          <w:rPr>
            <w:rStyle w:val="czeinternetowe"/>
            <w:rFonts w:ascii="Arial" w:hAnsi="Arial" w:cs="Arial"/>
            <w:sz w:val="24"/>
            <w:szCs w:val="24"/>
          </w:rPr>
          <w:t>https://platformazakupowa.pl/pn/um_bierutow</w:t>
        </w:r>
      </w:hyperlink>
      <w:r>
        <w:rPr>
          <w:rFonts w:ascii="Arial" w:hAnsi="Arial" w:cs="Arial"/>
          <w:sz w:val="24"/>
          <w:szCs w:val="24"/>
        </w:rPr>
        <w:t xml:space="preserve"> w zakładce dedykowanej postępowaniu.</w:t>
      </w:r>
    </w:p>
    <w:p w14:paraId="42C7FE4F" w14:textId="77777777" w:rsidR="00A34925" w:rsidRPr="00A34925" w:rsidRDefault="00F44ADB" w:rsidP="00A34925">
      <w:pPr>
        <w:pStyle w:val="Bezodstpw"/>
        <w:numPr>
          <w:ilvl w:val="0"/>
          <w:numId w:val="76"/>
        </w:numPr>
        <w:spacing w:line="276" w:lineRule="auto"/>
        <w:ind w:left="426" w:hanging="426"/>
        <w:rPr>
          <w:rFonts w:ascii="Arial" w:hAnsi="Arial" w:cs="Arial"/>
          <w:szCs w:val="24"/>
        </w:rPr>
      </w:pPr>
      <w:r>
        <w:rPr>
          <w:rFonts w:ascii="Arial" w:hAnsi="Arial" w:cs="Arial"/>
          <w:szCs w:val="24"/>
        </w:rPr>
        <w:t>W postępowaniu o udzielenie zamówienia</w:t>
      </w:r>
      <w:r w:rsidR="00A34925">
        <w:rPr>
          <w:rFonts w:ascii="Arial" w:hAnsi="Arial" w:cs="Arial"/>
          <w:szCs w:val="24"/>
        </w:rPr>
        <w:t xml:space="preserve"> </w:t>
      </w:r>
      <w:r w:rsidR="00A34925" w:rsidRPr="00A34925">
        <w:rPr>
          <w:rFonts w:ascii="Arial" w:eastAsia="Calibri" w:hAnsi="Arial" w:cs="Arial"/>
        </w:rPr>
        <w:t>o wartości zamówienia przekraczającej progi unijne</w:t>
      </w:r>
      <w:r w:rsidRPr="00A34925">
        <w:rPr>
          <w:rFonts w:ascii="Arial" w:hAnsi="Arial" w:cs="Arial"/>
          <w:szCs w:val="24"/>
        </w:rPr>
        <w:t>, oświadczenie, o którym mowa w art. 125 ust. 1 ustawy, składa się</w:t>
      </w:r>
      <w:r w:rsidR="00A34925" w:rsidRPr="00A34925">
        <w:rPr>
          <w:rFonts w:ascii="Arial" w:hAnsi="Arial" w:cs="Arial"/>
          <w:szCs w:val="24"/>
        </w:rPr>
        <w:t xml:space="preserve"> </w:t>
      </w:r>
      <w:r w:rsidR="00A34925" w:rsidRPr="00A34925">
        <w:rPr>
          <w:rFonts w:ascii="Arial" w:hAnsi="Arial" w:cs="Arial"/>
          <w:color w:val="000000"/>
        </w:rPr>
        <w:t xml:space="preserve">na formularzu jednolitego europejskiego dokumentu zamówienia, sporządzonym zgodnie ze wzorem standardowego formularza określonego w </w:t>
      </w:r>
      <w:r w:rsidR="00A34925" w:rsidRPr="00A34925">
        <w:rPr>
          <w:rFonts w:ascii="Arial" w:hAnsi="Arial" w:cs="Arial"/>
          <w:color w:val="1B1B1B"/>
        </w:rPr>
        <w:t>rozporządzeniu</w:t>
      </w:r>
      <w:r w:rsidR="00A34925" w:rsidRPr="00A34925">
        <w:rPr>
          <w:rFonts w:ascii="Arial" w:hAnsi="Arial" w:cs="Arial"/>
          <w:color w:val="000000"/>
        </w:rPr>
        <w:t xml:space="preserve"> wykonawczym Komisji (UE) 2016/7 z dnia 5 stycznia 2016 r. ustanawiającym standardowy formularz jednolitego europejskiego dokumentu zamówienia (Dz. Urz. UE L 3 z 06.01.2016, str. 16), zwanego dalej "jednolitym dokumentem".</w:t>
      </w:r>
    </w:p>
    <w:p w14:paraId="0D73FC9C"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We wszelkiej korespondencji związanej z niniejszym postępowaniem Zamawiający i Wykonawcy posługują się numerem postępowania określonym przez Zamawiającego na pierwszej stronie SWZ, tj. IR.2710.2</w:t>
      </w:r>
      <w:r w:rsidR="00001920">
        <w:rPr>
          <w:rFonts w:ascii="Arial" w:hAnsi="Arial" w:cs="Arial"/>
          <w:szCs w:val="24"/>
        </w:rPr>
        <w:t>0</w:t>
      </w:r>
      <w:r>
        <w:rPr>
          <w:rFonts w:ascii="Arial" w:hAnsi="Arial" w:cs="Arial"/>
          <w:szCs w:val="24"/>
        </w:rPr>
        <w:t>.2022.JP.</w:t>
      </w:r>
    </w:p>
    <w:p w14:paraId="35AEB355"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lastRenderedPageBreak/>
        <w:t xml:space="preserve">W sytuacjach awaryjnych np. w przypadku przerwy w funkcjonowaniu lub niedziałania </w:t>
      </w:r>
      <w:hyperlink r:id="rId17" w:tgtFrame="_blank">
        <w:r>
          <w:rPr>
            <w:rStyle w:val="czeinternetowe"/>
            <w:rFonts w:ascii="Arial" w:hAnsi="Arial" w:cs="Arial"/>
            <w:szCs w:val="24"/>
          </w:rPr>
          <w:t>https://platformazakupowa.pl/pn/um_bierutow</w:t>
        </w:r>
      </w:hyperlink>
      <w:r>
        <w:rPr>
          <w:rFonts w:ascii="Arial" w:hAnsi="Arial" w:cs="Arial"/>
          <w:color w:val="333333"/>
          <w:szCs w:val="24"/>
        </w:rPr>
        <w:t xml:space="preserve"> </w:t>
      </w:r>
      <w:r>
        <w:rPr>
          <w:rFonts w:ascii="Arial" w:hAnsi="Arial" w:cs="Arial"/>
          <w:szCs w:val="24"/>
        </w:rPr>
        <w:t>Zamawiający może również komunikować się z Wykonawcami za pomocą poczty elektronicznej, na adres j</w:t>
      </w:r>
      <w:r>
        <w:rPr>
          <w:rFonts w:ascii="Arial" w:hAnsi="Arial" w:cs="Arial"/>
          <w:szCs w:val="24"/>
          <w:u w:val="single" w:color="000000"/>
        </w:rPr>
        <w:t>oanna.plociennik@bierutow.pl</w:t>
      </w:r>
      <w:r>
        <w:rPr>
          <w:rFonts w:ascii="Arial" w:hAnsi="Arial" w:cs="Arial"/>
          <w:szCs w:val="24"/>
        </w:rPr>
        <w:t>, z zastrzeżeniem że Ofertę (w szczególności Formularz oferty) wykonawca może złożyć wyłącznie za pośrednictwem Platformy Zakupowej.</w:t>
      </w:r>
    </w:p>
    <w:p w14:paraId="0A22825F"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Dokumenty elektroniczne, oświadczenia lub elektroniczne kopie dokumentów lub oświadczeń składane są przez Wykonawcę za pośrednictwem Formularza do komunikacji jako załączniki.</w:t>
      </w:r>
    </w:p>
    <w:p w14:paraId="68F03CB8"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8"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63564040" w14:textId="77777777" w:rsidR="00F44ADB" w:rsidRDefault="00F44ADB" w:rsidP="00511FA3">
      <w:pPr>
        <w:pStyle w:val="Bezodstpw"/>
        <w:numPr>
          <w:ilvl w:val="0"/>
          <w:numId w:val="76"/>
        </w:numPr>
        <w:spacing w:line="276" w:lineRule="auto"/>
        <w:ind w:left="426" w:hanging="426"/>
        <w:rPr>
          <w:rFonts w:ascii="Arial" w:hAnsi="Arial" w:cs="Arial"/>
          <w:color w:val="000000"/>
          <w:szCs w:val="24"/>
        </w:rPr>
      </w:pPr>
      <w:r>
        <w:rPr>
          <w:rFonts w:ascii="Arial" w:hAnsi="Arial" w:cs="Arial"/>
          <w:color w:val="000000"/>
          <w:szCs w:val="24"/>
        </w:rPr>
        <w:t>Przedłużenie terminu składania ofert, nie wpływa na bieg terminu składania wniosku o wyjaśnienie treści SWZ.</w:t>
      </w:r>
    </w:p>
    <w:p w14:paraId="7EEBB62E"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19"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33B9083C"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0" w:tgtFrame="_blank">
        <w:r>
          <w:rPr>
            <w:rStyle w:val="czeinternetowe"/>
            <w:rFonts w:ascii="Arial" w:hAnsi="Arial" w:cs="Arial"/>
            <w:szCs w:val="24"/>
          </w:rPr>
          <w:t>https://platformazakupowa.pl/pn/um_bierutow</w:t>
        </w:r>
      </w:hyperlink>
      <w:r>
        <w:rPr>
          <w:rFonts w:ascii="Arial" w:hAnsi="Arial" w:cs="Arial"/>
          <w:szCs w:val="24"/>
        </w:rPr>
        <w:t>, na której udostępniona jest specyfikacja.</w:t>
      </w:r>
    </w:p>
    <w:p w14:paraId="5C7DB3A5"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5D61B694" w14:textId="77777777" w:rsidR="00F44ADB" w:rsidRDefault="00F44ADB" w:rsidP="00F44ADB">
      <w:pPr>
        <w:pStyle w:val="Bezodstpw"/>
        <w:spacing w:line="276" w:lineRule="auto"/>
        <w:ind w:left="426"/>
        <w:rPr>
          <w:rFonts w:ascii="Arial" w:hAnsi="Arial" w:cs="Arial"/>
          <w:szCs w:val="24"/>
        </w:rPr>
      </w:pPr>
      <w:r>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08A62C5A" w14:textId="77777777" w:rsidR="00F44ADB" w:rsidRDefault="00F44ADB" w:rsidP="00F44ADB">
      <w:pPr>
        <w:pStyle w:val="Bezodstpw"/>
        <w:spacing w:line="276" w:lineRule="auto"/>
        <w:ind w:left="426"/>
        <w:rPr>
          <w:rFonts w:ascii="Arial" w:hAnsi="Arial" w:cs="Arial"/>
          <w:szCs w:val="24"/>
        </w:rPr>
      </w:pPr>
      <w:r>
        <w:rPr>
          <w:rFonts w:ascii="Arial" w:hAnsi="Arial" w:cs="Arial"/>
          <w:szCs w:val="24"/>
        </w:rPr>
        <w:t xml:space="preserve">Zamawiający preferuje sporządzanie dokumentu elektronicznego w postaci .pdf oraz </w:t>
      </w:r>
      <w:r>
        <w:rPr>
          <w:rFonts w:ascii="Arial" w:hAnsi="Arial" w:cs="Arial"/>
          <w:szCs w:val="24"/>
        </w:rPr>
        <w:lastRenderedPageBreak/>
        <w:t>podpisanie kwalifikowanym podpisem elektronicznym w formacie PADES.</w:t>
      </w:r>
    </w:p>
    <w:p w14:paraId="6A003157"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 xml:space="preserve">Na podstawie ww. rozporządzeń dokumenty lub oświadczenia, o których mowa w rozporządzeniu Ministra Rozwoju, pracy i Technologii z dnia 23 grudnia 2020 r. </w:t>
      </w:r>
      <w:r>
        <w:rPr>
          <w:rFonts w:ascii="Arial" w:eastAsia="Calibri" w:hAnsi="Arial" w:cs="Arial"/>
          <w:bCs/>
          <w:szCs w:val="24"/>
        </w:rPr>
        <w:t>w sprawie podmiotowych środków dowodowych oraz innych dokumentów lub oświadczeń, jakich może żądać zamawiający od wykonawcy</w:t>
      </w:r>
      <w:r>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2471BCBC"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A6241E1"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6861673"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 xml:space="preserve">Dokumenty lub oświadczenia, o których mowa w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hAnsi="Arial" w:cs="Arial"/>
          <w:szCs w:val="24"/>
        </w:rPr>
        <w:t>, sporządzone w języku obcym są składane wraz z tłumaczeniem na język polski.</w:t>
      </w:r>
    </w:p>
    <w:p w14:paraId="41181F15"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Zgodnie z rozporządzeniem Prezesa RM z 27.06.2017 r. w sprawie użycia środków komunikacji elektronicznej w postępowaniu o udzielenie zamówienia publicznego oraz udostępniania i przechowywania dokumentów elektronicznych</w:t>
      </w:r>
      <w:r w:rsidR="004D7343">
        <w:rPr>
          <w:rFonts w:ascii="Arial" w:hAnsi="Arial" w:cs="Arial"/>
          <w:szCs w:val="24"/>
        </w:rPr>
        <w:t xml:space="preserve"> (Dz. U. z 2019 r., poz. 2517 ze zm.)</w:t>
      </w:r>
      <w:r>
        <w:rPr>
          <w:rFonts w:ascii="Arial" w:hAnsi="Arial" w:cs="Arial"/>
          <w:szCs w:val="24"/>
        </w:rPr>
        <w:t>:</w:t>
      </w:r>
    </w:p>
    <w:p w14:paraId="556D3248" w14:textId="77777777" w:rsidR="00F44ADB" w:rsidRDefault="00F44ADB" w:rsidP="00511FA3">
      <w:pPr>
        <w:pStyle w:val="Bezodstpw"/>
        <w:numPr>
          <w:ilvl w:val="0"/>
          <w:numId w:val="75"/>
        </w:numPr>
        <w:spacing w:line="276" w:lineRule="auto"/>
        <w:ind w:left="709" w:hanging="284"/>
        <w:rPr>
          <w:rFonts w:ascii="Arial" w:hAnsi="Arial" w:cs="Arial"/>
          <w:szCs w:val="24"/>
        </w:rPr>
      </w:pPr>
      <w:r>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592EE333" w14:textId="77777777" w:rsidR="00F44ADB" w:rsidRDefault="00F44ADB" w:rsidP="00511FA3">
      <w:pPr>
        <w:pStyle w:val="Bezodstpw"/>
        <w:numPr>
          <w:ilvl w:val="0"/>
          <w:numId w:val="75"/>
        </w:numPr>
        <w:spacing w:line="276" w:lineRule="auto"/>
        <w:ind w:left="709" w:hanging="284"/>
        <w:rPr>
          <w:rFonts w:ascii="Arial" w:hAnsi="Arial" w:cs="Arial"/>
          <w:szCs w:val="24"/>
        </w:rPr>
      </w:pPr>
      <w:r>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76CEFCB5"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DC19C25" w14:textId="77777777" w:rsidR="00F44ADB" w:rsidRDefault="00F44ADB" w:rsidP="00F44ADB">
      <w:pPr>
        <w:pStyle w:val="Bezodstpw"/>
        <w:spacing w:line="276" w:lineRule="auto"/>
        <w:ind w:left="426" w:hanging="1"/>
        <w:rPr>
          <w:rFonts w:ascii="Arial" w:hAnsi="Arial" w:cs="Arial"/>
          <w:szCs w:val="24"/>
        </w:rPr>
      </w:pPr>
      <w:r>
        <w:rPr>
          <w:rFonts w:ascii="Arial" w:hAnsi="Arial" w:cs="Arial"/>
          <w:szCs w:val="24"/>
        </w:rPr>
        <w:lastRenderedPageBreak/>
        <w:t>1) zip (ZIP file format)</w:t>
      </w:r>
    </w:p>
    <w:p w14:paraId="079022F8" w14:textId="77777777" w:rsidR="00F44ADB" w:rsidRDefault="00F44ADB" w:rsidP="00F44ADB">
      <w:pPr>
        <w:pStyle w:val="Bezodstpw"/>
        <w:spacing w:line="276" w:lineRule="auto"/>
        <w:ind w:left="426" w:hanging="1"/>
        <w:rPr>
          <w:rFonts w:ascii="Arial" w:hAnsi="Arial" w:cs="Arial"/>
          <w:szCs w:val="24"/>
        </w:rPr>
      </w:pPr>
      <w:r>
        <w:rPr>
          <w:rFonts w:ascii="Arial" w:hAnsi="Arial" w:cs="Arial"/>
          <w:szCs w:val="24"/>
        </w:rPr>
        <w:t>2) .7Z (7-ZIP file format)</w:t>
      </w:r>
    </w:p>
    <w:p w14:paraId="3F9A2A62" w14:textId="77777777" w:rsidR="00C40AEF" w:rsidRPr="00F44ADB" w:rsidRDefault="00C40AEF" w:rsidP="00F44ADB">
      <w:pPr>
        <w:pStyle w:val="Nagwek1"/>
        <w:spacing w:line="276" w:lineRule="auto"/>
        <w:jc w:val="left"/>
        <w:rPr>
          <w:rFonts w:cs="Arial"/>
          <w:sz w:val="24"/>
          <w:szCs w:val="24"/>
        </w:rPr>
      </w:pPr>
      <w:bookmarkStart w:id="239" w:name="_Toc114055302"/>
      <w:r w:rsidRPr="00F44ADB">
        <w:rPr>
          <w:rFonts w:cs="Arial"/>
          <w:sz w:val="24"/>
          <w:szCs w:val="24"/>
        </w:rPr>
        <w:t>ROZDZIAŁ X</w:t>
      </w:r>
      <w:r w:rsidR="00F44ADB">
        <w:rPr>
          <w:rFonts w:cs="Arial"/>
          <w:sz w:val="24"/>
          <w:szCs w:val="24"/>
        </w:rPr>
        <w:t>VIII</w:t>
      </w:r>
      <w:r w:rsidRPr="00F44ADB">
        <w:rPr>
          <w:rFonts w:cs="Arial"/>
          <w:sz w:val="24"/>
          <w:szCs w:val="24"/>
        </w:rPr>
        <w:t xml:space="preserve">.   WSKAZANIE OSÓB UPRAWNIONYCH DO KOMUNIKOWANIA SIĘ </w:t>
      </w:r>
      <w:r w:rsidRPr="00F44ADB">
        <w:rPr>
          <w:rFonts w:cs="Arial"/>
          <w:sz w:val="24"/>
          <w:szCs w:val="24"/>
        </w:rPr>
        <w:br/>
        <w:t>Z WYKONAWCAMI</w:t>
      </w:r>
      <w:bookmarkEnd w:id="239"/>
    </w:p>
    <w:p w14:paraId="1858C47A" w14:textId="77777777" w:rsidR="00EF7987" w:rsidRPr="00F44ADB" w:rsidRDefault="00EF7987" w:rsidP="00F44ADB">
      <w:pPr>
        <w:pStyle w:val="Default"/>
        <w:spacing w:line="276" w:lineRule="auto"/>
        <w:rPr>
          <w:rFonts w:ascii="Arial" w:hAnsi="Arial" w:cs="Arial"/>
          <w:b/>
        </w:rPr>
      </w:pPr>
    </w:p>
    <w:p w14:paraId="20762BC1" w14:textId="77777777" w:rsidR="00EF7987" w:rsidRPr="00F44ADB" w:rsidRDefault="00EF7987" w:rsidP="00F44ADB">
      <w:pPr>
        <w:pStyle w:val="Default"/>
        <w:spacing w:line="276" w:lineRule="auto"/>
        <w:rPr>
          <w:rFonts w:ascii="Arial" w:hAnsi="Arial" w:cs="Arial"/>
        </w:rPr>
      </w:pPr>
      <w:r w:rsidRPr="00F44ADB">
        <w:rPr>
          <w:rFonts w:ascii="Arial" w:hAnsi="Arial" w:cs="Arial"/>
        </w:rPr>
        <w:t>Zamawiający wyznacza następujące osoby do kontaktu z Wykonawcami:</w:t>
      </w:r>
    </w:p>
    <w:p w14:paraId="70793DC3" w14:textId="77777777" w:rsidR="00EF7987" w:rsidRPr="00F44ADB" w:rsidRDefault="00EF7987" w:rsidP="00511FA3">
      <w:pPr>
        <w:pStyle w:val="Bezodstpw"/>
        <w:numPr>
          <w:ilvl w:val="0"/>
          <w:numId w:val="9"/>
        </w:numPr>
        <w:spacing w:line="276" w:lineRule="auto"/>
        <w:ind w:left="426" w:hanging="426"/>
        <w:rPr>
          <w:rFonts w:ascii="Arial" w:hAnsi="Arial" w:cs="Arial"/>
          <w:szCs w:val="24"/>
          <w:u w:val="single"/>
        </w:rPr>
      </w:pPr>
      <w:r w:rsidRPr="00F44ADB">
        <w:rPr>
          <w:rFonts w:ascii="Arial" w:hAnsi="Arial" w:cs="Arial"/>
          <w:szCs w:val="24"/>
          <w:u w:val="single"/>
        </w:rPr>
        <w:t>w sprawach dotyczących przedmiotu zamówienia:</w:t>
      </w:r>
    </w:p>
    <w:p w14:paraId="764359F2" w14:textId="77777777" w:rsidR="00E84A47" w:rsidRPr="00F44ADB" w:rsidRDefault="00E84A47" w:rsidP="00F44ADB">
      <w:pPr>
        <w:pStyle w:val="Bezodstpw"/>
        <w:spacing w:line="276" w:lineRule="auto"/>
        <w:ind w:left="426"/>
        <w:rPr>
          <w:rFonts w:ascii="Arial" w:hAnsi="Arial" w:cs="Arial"/>
          <w:iCs/>
          <w:szCs w:val="24"/>
        </w:rPr>
      </w:pPr>
      <w:r w:rsidRPr="00F44ADB">
        <w:rPr>
          <w:rFonts w:ascii="Arial" w:hAnsi="Arial" w:cs="Arial"/>
          <w:iCs/>
          <w:szCs w:val="24"/>
        </w:rPr>
        <w:t>Karina Michalska  – Inspektor ds. infrastruktury technicznej i budownictwa – Referat IR – pok. nr 01 budynek B</w:t>
      </w:r>
    </w:p>
    <w:p w14:paraId="10DE9FB7" w14:textId="77777777" w:rsidR="00E84A47" w:rsidRPr="00F44ADB" w:rsidRDefault="00E84A47" w:rsidP="00F44ADB">
      <w:pPr>
        <w:pStyle w:val="Bezodstpw"/>
        <w:spacing w:line="276" w:lineRule="auto"/>
        <w:ind w:left="426"/>
        <w:rPr>
          <w:rFonts w:ascii="Arial" w:hAnsi="Arial" w:cs="Arial"/>
          <w:szCs w:val="24"/>
          <w:lang w:val="en-US"/>
        </w:rPr>
      </w:pPr>
      <w:r w:rsidRPr="00F44ADB">
        <w:rPr>
          <w:rFonts w:ascii="Arial" w:hAnsi="Arial" w:cs="Arial"/>
          <w:szCs w:val="24"/>
          <w:lang w:val="en-US"/>
        </w:rPr>
        <w:t xml:space="preserve">e-mail: </w:t>
      </w:r>
      <w:hyperlink r:id="rId21" w:history="1">
        <w:r w:rsidRPr="00F44ADB">
          <w:rPr>
            <w:rStyle w:val="Hipercze"/>
            <w:rFonts w:ascii="Arial" w:hAnsi="Arial" w:cs="Arial"/>
            <w:szCs w:val="24"/>
            <w:lang w:val="en-US"/>
          </w:rPr>
          <w:t>karina.michalska@bierutow.pl</w:t>
        </w:r>
      </w:hyperlink>
    </w:p>
    <w:p w14:paraId="47A1DA44" w14:textId="77777777" w:rsidR="00E84A47" w:rsidRPr="00F44ADB" w:rsidRDefault="00E84A47" w:rsidP="00F44ADB">
      <w:pPr>
        <w:pStyle w:val="Bezodstpw"/>
        <w:spacing w:line="276" w:lineRule="auto"/>
        <w:ind w:left="426"/>
        <w:rPr>
          <w:rFonts w:ascii="Arial" w:hAnsi="Arial" w:cs="Arial"/>
          <w:szCs w:val="24"/>
          <w:lang w:val="en-US"/>
        </w:rPr>
      </w:pPr>
      <w:proofErr w:type="spellStart"/>
      <w:r w:rsidRPr="00F44ADB">
        <w:rPr>
          <w:rFonts w:ascii="Arial" w:hAnsi="Arial" w:cs="Arial"/>
          <w:szCs w:val="24"/>
          <w:lang w:val="en-US"/>
        </w:rPr>
        <w:t>Telefon</w:t>
      </w:r>
      <w:proofErr w:type="spellEnd"/>
      <w:r w:rsidRPr="00F44ADB">
        <w:rPr>
          <w:rFonts w:ascii="Arial" w:hAnsi="Arial" w:cs="Arial"/>
          <w:szCs w:val="24"/>
          <w:lang w:val="en-US"/>
        </w:rPr>
        <w:t xml:space="preserve">: (71) 3146251 </w:t>
      </w:r>
      <w:proofErr w:type="spellStart"/>
      <w:r w:rsidRPr="00F44ADB">
        <w:rPr>
          <w:rFonts w:ascii="Arial" w:hAnsi="Arial" w:cs="Arial"/>
          <w:szCs w:val="24"/>
          <w:lang w:val="en-US"/>
        </w:rPr>
        <w:t>wew</w:t>
      </w:r>
      <w:proofErr w:type="spellEnd"/>
      <w:r w:rsidRPr="00F44ADB">
        <w:rPr>
          <w:rFonts w:ascii="Arial" w:hAnsi="Arial" w:cs="Arial"/>
          <w:szCs w:val="24"/>
          <w:lang w:val="en-US"/>
        </w:rPr>
        <w:t xml:space="preserve">. 23, fax: (71) 3146432 </w:t>
      </w:r>
    </w:p>
    <w:p w14:paraId="273F31AE" w14:textId="77777777" w:rsidR="00EF7987" w:rsidRPr="00F44ADB" w:rsidRDefault="00EF7987" w:rsidP="00511FA3">
      <w:pPr>
        <w:pStyle w:val="Bezodstpw"/>
        <w:numPr>
          <w:ilvl w:val="0"/>
          <w:numId w:val="9"/>
        </w:numPr>
        <w:spacing w:line="276" w:lineRule="auto"/>
        <w:ind w:left="426" w:hanging="426"/>
        <w:rPr>
          <w:rFonts w:ascii="Arial" w:hAnsi="Arial" w:cs="Arial"/>
          <w:i/>
          <w:szCs w:val="24"/>
          <w:u w:val="single"/>
        </w:rPr>
      </w:pPr>
      <w:r w:rsidRPr="00F44ADB">
        <w:rPr>
          <w:rFonts w:ascii="Arial" w:hAnsi="Arial" w:cs="Arial"/>
          <w:szCs w:val="24"/>
          <w:u w:val="single"/>
        </w:rPr>
        <w:t>w sprawach dotyczących organizacji przetargu</w:t>
      </w:r>
      <w:r w:rsidRPr="00F44ADB">
        <w:rPr>
          <w:rFonts w:ascii="Arial" w:hAnsi="Arial" w:cs="Arial"/>
          <w:i/>
          <w:szCs w:val="24"/>
          <w:u w:val="single"/>
        </w:rPr>
        <w:t>:</w:t>
      </w:r>
    </w:p>
    <w:p w14:paraId="3E61A4EC" w14:textId="77777777" w:rsidR="00EF7987" w:rsidRPr="00F44ADB" w:rsidRDefault="00EF7987" w:rsidP="00F44ADB">
      <w:pPr>
        <w:pStyle w:val="Bezodstpw"/>
        <w:spacing w:line="276" w:lineRule="auto"/>
        <w:ind w:left="426"/>
        <w:rPr>
          <w:rFonts w:ascii="Arial" w:hAnsi="Arial" w:cs="Arial"/>
          <w:iCs/>
          <w:szCs w:val="24"/>
        </w:rPr>
      </w:pPr>
      <w:r w:rsidRPr="00F44ADB">
        <w:rPr>
          <w:rFonts w:ascii="Arial" w:hAnsi="Arial" w:cs="Arial"/>
          <w:iCs/>
          <w:szCs w:val="24"/>
        </w:rPr>
        <w:t>Joanna Płóciennik  – Kierownik Referatu IR – pok. nr 01 budynek B</w:t>
      </w:r>
    </w:p>
    <w:p w14:paraId="4300BADD" w14:textId="77777777" w:rsidR="00EF7987" w:rsidRPr="00F44ADB" w:rsidRDefault="00EF7987" w:rsidP="00F44ADB">
      <w:pPr>
        <w:pStyle w:val="Bezodstpw"/>
        <w:spacing w:line="276" w:lineRule="auto"/>
        <w:ind w:left="426"/>
        <w:rPr>
          <w:rFonts w:ascii="Arial" w:hAnsi="Arial" w:cs="Arial"/>
          <w:szCs w:val="24"/>
          <w:lang w:val="en-US"/>
        </w:rPr>
      </w:pPr>
      <w:r w:rsidRPr="00F44ADB">
        <w:rPr>
          <w:rFonts w:ascii="Arial" w:hAnsi="Arial" w:cs="Arial"/>
          <w:szCs w:val="24"/>
          <w:lang w:val="en-US"/>
        </w:rPr>
        <w:t xml:space="preserve">e-mail: </w:t>
      </w:r>
      <w:hyperlink r:id="rId22" w:history="1">
        <w:r w:rsidRPr="00F44ADB">
          <w:rPr>
            <w:rStyle w:val="Hipercze"/>
            <w:rFonts w:ascii="Arial" w:hAnsi="Arial" w:cs="Arial"/>
            <w:szCs w:val="24"/>
            <w:lang w:val="en-US"/>
          </w:rPr>
          <w:t>joanna.plociennik@bierutow.pl</w:t>
        </w:r>
      </w:hyperlink>
    </w:p>
    <w:p w14:paraId="0E0D94EB" w14:textId="77777777" w:rsidR="00EF7987" w:rsidRPr="00F44ADB" w:rsidRDefault="00EF7987" w:rsidP="00F44ADB">
      <w:pPr>
        <w:pStyle w:val="Bezodstpw"/>
        <w:spacing w:line="276" w:lineRule="auto"/>
        <w:ind w:left="426"/>
        <w:rPr>
          <w:rFonts w:ascii="Arial" w:hAnsi="Arial" w:cs="Arial"/>
          <w:szCs w:val="24"/>
          <w:lang w:val="en-US"/>
        </w:rPr>
      </w:pPr>
      <w:proofErr w:type="spellStart"/>
      <w:r w:rsidRPr="00F44ADB">
        <w:rPr>
          <w:rFonts w:ascii="Arial" w:hAnsi="Arial" w:cs="Arial"/>
          <w:szCs w:val="24"/>
          <w:lang w:val="en-US"/>
        </w:rPr>
        <w:t>Telefon</w:t>
      </w:r>
      <w:proofErr w:type="spellEnd"/>
      <w:r w:rsidRPr="00F44ADB">
        <w:rPr>
          <w:rFonts w:ascii="Arial" w:hAnsi="Arial" w:cs="Arial"/>
          <w:szCs w:val="24"/>
          <w:lang w:val="en-US"/>
        </w:rPr>
        <w:t>: (71) 3146251, fax: (71) 3146432</w:t>
      </w:r>
    </w:p>
    <w:p w14:paraId="3A16ACAD" w14:textId="77777777" w:rsidR="00F44ADB" w:rsidRPr="00810278" w:rsidRDefault="00F44ADB" w:rsidP="00F44ADB">
      <w:pPr>
        <w:pStyle w:val="Nagwek1"/>
        <w:spacing w:line="276" w:lineRule="auto"/>
        <w:jc w:val="left"/>
        <w:rPr>
          <w:rFonts w:cs="Arial"/>
          <w:sz w:val="24"/>
          <w:szCs w:val="24"/>
        </w:rPr>
      </w:pPr>
      <w:bookmarkStart w:id="240" w:name="_Toc105410183"/>
      <w:bookmarkStart w:id="241" w:name="_Toc114055303"/>
      <w:bookmarkStart w:id="242" w:name="_Toc253652299"/>
      <w:bookmarkStart w:id="243" w:name="_Toc253652622"/>
      <w:bookmarkStart w:id="244" w:name="_Toc253652653"/>
      <w:bookmarkStart w:id="245" w:name="_Toc253653124"/>
      <w:bookmarkStart w:id="246" w:name="_Toc253653673"/>
      <w:bookmarkEnd w:id="234"/>
      <w:bookmarkEnd w:id="235"/>
      <w:bookmarkEnd w:id="236"/>
      <w:bookmarkEnd w:id="237"/>
      <w:bookmarkEnd w:id="238"/>
      <w:r w:rsidRPr="00810278">
        <w:rPr>
          <w:rFonts w:cs="Arial"/>
          <w:sz w:val="24"/>
          <w:szCs w:val="24"/>
        </w:rPr>
        <w:t>ROZDZIAŁ X</w:t>
      </w:r>
      <w:r>
        <w:rPr>
          <w:rFonts w:cs="Arial"/>
          <w:sz w:val="24"/>
          <w:szCs w:val="24"/>
        </w:rPr>
        <w:t>I</w:t>
      </w:r>
      <w:r w:rsidRPr="00810278">
        <w:rPr>
          <w:rFonts w:cs="Arial"/>
          <w:sz w:val="24"/>
          <w:szCs w:val="24"/>
        </w:rPr>
        <w:t>X.   OMYŁKI W OFERCIE</w:t>
      </w:r>
      <w:bookmarkEnd w:id="240"/>
      <w:bookmarkEnd w:id="241"/>
    </w:p>
    <w:p w14:paraId="12EB3042" w14:textId="77777777" w:rsidR="00F44ADB" w:rsidRPr="00810278" w:rsidRDefault="00F44ADB" w:rsidP="00511FA3">
      <w:pPr>
        <w:pStyle w:val="Akapitzlist"/>
        <w:numPr>
          <w:ilvl w:val="0"/>
          <w:numId w:val="10"/>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63A70B6C"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1A6E17F6"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0C99F729"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Pr="00810278">
        <w:rPr>
          <w:rFonts w:ascii="Arial" w:eastAsia="Calibri" w:hAnsi="Arial" w:cs="Arial"/>
          <w:color w:val="000000"/>
        </w:rPr>
        <w:t>na niezgodności oferty z dokumentami zamówienia, niepowodujące istotnych zmian w treści oferty</w:t>
      </w:r>
    </w:p>
    <w:p w14:paraId="09AB9B9E" w14:textId="77777777" w:rsidR="00F44ADB" w:rsidRPr="00810278" w:rsidRDefault="00F44ADB" w:rsidP="00F44ADB">
      <w:pPr>
        <w:autoSpaceDE w:val="0"/>
        <w:autoSpaceDN w:val="0"/>
        <w:adjustRightInd w:val="0"/>
        <w:spacing w:line="276" w:lineRule="auto"/>
        <w:ind w:left="709"/>
        <w:rPr>
          <w:rFonts w:ascii="Arial" w:hAnsi="Arial" w:cs="Arial"/>
          <w:b/>
          <w:bCs/>
        </w:rPr>
      </w:pPr>
      <w:r w:rsidRPr="00810278">
        <w:rPr>
          <w:rFonts w:ascii="Arial" w:hAnsi="Arial" w:cs="Arial"/>
          <w:b/>
          <w:bCs/>
        </w:rPr>
        <w:t>- niezwłocznie zawiadamiając o tym Wykonawcę, którego oferta została poprawiona.</w:t>
      </w:r>
    </w:p>
    <w:p w14:paraId="177DA6F6" w14:textId="77777777" w:rsidR="00F44ADB" w:rsidRPr="00810278" w:rsidRDefault="00F44ADB" w:rsidP="00511FA3">
      <w:pPr>
        <w:pStyle w:val="Akapitzlist"/>
        <w:numPr>
          <w:ilvl w:val="0"/>
          <w:numId w:val="10"/>
        </w:numPr>
        <w:autoSpaceDE w:val="0"/>
        <w:autoSpaceDN w:val="0"/>
        <w:adjustRightInd w:val="0"/>
        <w:spacing w:line="276" w:lineRule="auto"/>
        <w:ind w:left="426" w:hanging="426"/>
        <w:rPr>
          <w:rFonts w:ascii="Arial" w:hAnsi="Arial" w:cs="Arial"/>
          <w:bCs/>
        </w:rPr>
      </w:pPr>
      <w:r w:rsidRPr="00810278">
        <w:rPr>
          <w:rFonts w:ascii="Arial" w:hAnsi="Arial" w:cs="Arial"/>
        </w:rPr>
        <w:t>W przypadku, o którym mowa w ust. 1 pkt 3, Zamawiający wyznacza wykonawcy odpowiedni termin na wyrażenie zgody na poprawienie w ofercie omyłki lub zakwestionowanie jej poprawienia. Brak odpowiedzi w wyznaczonym terminie uznaje się za wyrażenie zgody na poprawienie omyłki.</w:t>
      </w:r>
    </w:p>
    <w:p w14:paraId="4A7AE570" w14:textId="77777777" w:rsidR="00F44ADB" w:rsidRPr="00810278" w:rsidRDefault="00F44ADB" w:rsidP="00F44ADB">
      <w:pPr>
        <w:pStyle w:val="Nagwek1"/>
        <w:spacing w:line="276" w:lineRule="auto"/>
        <w:jc w:val="left"/>
        <w:rPr>
          <w:rFonts w:cs="Arial"/>
          <w:sz w:val="24"/>
          <w:szCs w:val="24"/>
        </w:rPr>
      </w:pPr>
      <w:bookmarkStart w:id="247" w:name="_Toc105410184"/>
      <w:bookmarkStart w:id="248" w:name="_Toc114055304"/>
      <w:r w:rsidRPr="00810278">
        <w:rPr>
          <w:rFonts w:cs="Arial"/>
          <w:sz w:val="24"/>
          <w:szCs w:val="24"/>
        </w:rPr>
        <w:t>ROZDZIAŁ XX.   WYMAGANIA DOTYCZĄCE WADIUM</w:t>
      </w:r>
      <w:bookmarkEnd w:id="247"/>
      <w:bookmarkEnd w:id="248"/>
    </w:p>
    <w:p w14:paraId="67C0CAC2" w14:textId="77777777" w:rsidR="008C532F" w:rsidRDefault="00F72C04" w:rsidP="00553226">
      <w:pPr>
        <w:pStyle w:val="Bezodstpw"/>
      </w:pPr>
      <w:r>
        <w:rPr>
          <w:rFonts w:ascii="Arial" w:hAnsi="Arial" w:cs="Arial"/>
        </w:rPr>
        <w:t xml:space="preserve">Zamawiający odstępuje od żądania wniesienia wadium na podstawie art. 97 ust. 1 ustawy </w:t>
      </w:r>
      <w:proofErr w:type="spellStart"/>
      <w:r>
        <w:rPr>
          <w:rFonts w:ascii="Arial" w:hAnsi="Arial" w:cs="Arial"/>
        </w:rPr>
        <w:t>Pzp</w:t>
      </w:r>
      <w:proofErr w:type="spellEnd"/>
      <w:r w:rsidR="00553226">
        <w:rPr>
          <w:rFonts w:ascii="Arial" w:hAnsi="Arial" w:cs="Arial"/>
        </w:rPr>
        <w:t>.</w:t>
      </w:r>
    </w:p>
    <w:p w14:paraId="6A2F62D8" w14:textId="77777777" w:rsidR="00553226" w:rsidRDefault="00553226" w:rsidP="00821901">
      <w:pPr>
        <w:pStyle w:val="Bezodstpw"/>
        <w:spacing w:line="276" w:lineRule="auto"/>
        <w:rPr>
          <w:rFonts w:ascii="Arial" w:hAnsi="Arial" w:cs="Arial"/>
          <w:b/>
        </w:rPr>
      </w:pPr>
    </w:p>
    <w:p w14:paraId="36EFE7AA" w14:textId="77777777" w:rsidR="009F28B0" w:rsidRPr="00821901" w:rsidRDefault="00A42197" w:rsidP="00821901">
      <w:pPr>
        <w:pStyle w:val="Bezodstpw"/>
        <w:spacing w:line="276" w:lineRule="auto"/>
        <w:rPr>
          <w:rFonts w:ascii="Arial" w:hAnsi="Arial" w:cs="Arial"/>
          <w:b/>
        </w:rPr>
      </w:pPr>
      <w:r w:rsidRPr="00821901">
        <w:rPr>
          <w:rFonts w:ascii="Arial" w:hAnsi="Arial" w:cs="Arial"/>
          <w:b/>
        </w:rPr>
        <w:t>ROZDZIAŁ X</w:t>
      </w:r>
      <w:r w:rsidR="00113B07" w:rsidRPr="00821901">
        <w:rPr>
          <w:rFonts w:ascii="Arial" w:hAnsi="Arial" w:cs="Arial"/>
          <w:b/>
        </w:rPr>
        <w:t>X</w:t>
      </w:r>
      <w:r w:rsidR="004637EA" w:rsidRPr="00821901">
        <w:rPr>
          <w:rFonts w:ascii="Arial" w:hAnsi="Arial" w:cs="Arial"/>
          <w:b/>
        </w:rPr>
        <w:t>I</w:t>
      </w:r>
      <w:r w:rsidRPr="00821901">
        <w:rPr>
          <w:rFonts w:ascii="Arial" w:hAnsi="Arial" w:cs="Arial"/>
          <w:b/>
        </w:rPr>
        <w:t>.   TERMIN ZWIĄZANIA OFERTĄ</w:t>
      </w:r>
      <w:bookmarkEnd w:id="242"/>
      <w:bookmarkEnd w:id="243"/>
      <w:bookmarkEnd w:id="244"/>
      <w:bookmarkEnd w:id="245"/>
      <w:bookmarkEnd w:id="246"/>
    </w:p>
    <w:p w14:paraId="2C972D84" w14:textId="77777777" w:rsidR="00086D16" w:rsidRPr="00821901" w:rsidRDefault="00113B07" w:rsidP="00511FA3">
      <w:pPr>
        <w:pStyle w:val="Bezodstpw"/>
        <w:numPr>
          <w:ilvl w:val="0"/>
          <w:numId w:val="79"/>
        </w:numPr>
        <w:spacing w:line="276" w:lineRule="auto"/>
        <w:ind w:left="426" w:hanging="426"/>
        <w:rPr>
          <w:rFonts w:ascii="Arial" w:eastAsia="Calibri" w:hAnsi="Arial" w:cs="Arial"/>
          <w:color w:val="000000"/>
        </w:rPr>
      </w:pPr>
      <w:bookmarkStart w:id="249" w:name="_Toc253652300"/>
      <w:bookmarkStart w:id="250" w:name="_Toc253652623"/>
      <w:bookmarkStart w:id="251" w:name="_Toc253652654"/>
      <w:bookmarkStart w:id="252" w:name="_Toc253653125"/>
      <w:bookmarkStart w:id="253" w:name="_Toc253653674"/>
      <w:r w:rsidRPr="00821901">
        <w:rPr>
          <w:rFonts w:ascii="Arial" w:eastAsia="Calibri" w:hAnsi="Arial" w:cs="Arial"/>
          <w:color w:val="000000"/>
        </w:rPr>
        <w:t xml:space="preserve">Wykonawca </w:t>
      </w:r>
      <w:r w:rsidR="00086D16" w:rsidRPr="00821901">
        <w:rPr>
          <w:rFonts w:ascii="Arial" w:hAnsi="Arial" w:cs="Arial"/>
        </w:rPr>
        <w:t xml:space="preserve">będzie związany ofertą przez okres </w:t>
      </w:r>
      <w:r w:rsidR="004D7343">
        <w:rPr>
          <w:rFonts w:ascii="Arial" w:hAnsi="Arial" w:cs="Arial"/>
          <w:b/>
        </w:rPr>
        <w:t>9</w:t>
      </w:r>
      <w:r w:rsidR="00086D16" w:rsidRPr="00821901">
        <w:rPr>
          <w:rFonts w:ascii="Arial" w:hAnsi="Arial" w:cs="Arial"/>
          <w:b/>
        </w:rPr>
        <w:t>0 dni</w:t>
      </w:r>
      <w:r w:rsidR="00E0542F" w:rsidRPr="00821901">
        <w:rPr>
          <w:rFonts w:ascii="Arial" w:hAnsi="Arial" w:cs="Arial"/>
        </w:rPr>
        <w:t xml:space="preserve">, tj. </w:t>
      </w:r>
      <w:r w:rsidR="00E0542F" w:rsidRPr="00821901">
        <w:rPr>
          <w:rFonts w:ascii="Arial" w:hAnsi="Arial" w:cs="Arial"/>
          <w:b/>
        </w:rPr>
        <w:t xml:space="preserve">do dnia </w:t>
      </w:r>
      <w:r w:rsidR="00825018">
        <w:rPr>
          <w:rFonts w:ascii="Arial" w:hAnsi="Arial" w:cs="Arial"/>
          <w:b/>
        </w:rPr>
        <w:t>15.02.</w:t>
      </w:r>
      <w:r w:rsidR="00821901" w:rsidRPr="00821901">
        <w:rPr>
          <w:rFonts w:ascii="Arial" w:hAnsi="Arial" w:cs="Arial"/>
          <w:b/>
        </w:rPr>
        <w:t>202</w:t>
      </w:r>
      <w:r w:rsidR="00825018">
        <w:rPr>
          <w:rFonts w:ascii="Arial" w:hAnsi="Arial" w:cs="Arial"/>
          <w:b/>
        </w:rPr>
        <w:t>3</w:t>
      </w:r>
      <w:r w:rsidR="00086D16" w:rsidRPr="00821901">
        <w:rPr>
          <w:rFonts w:ascii="Arial" w:hAnsi="Arial" w:cs="Arial"/>
          <w:b/>
        </w:rPr>
        <w:t xml:space="preserve"> r.</w:t>
      </w:r>
      <w:r w:rsidR="00086D16" w:rsidRPr="00821901">
        <w:rPr>
          <w:rFonts w:ascii="Arial" w:hAnsi="Arial" w:cs="Arial"/>
        </w:rPr>
        <w:t xml:space="preserve"> Bieg terminu związania ofertą rozpoczyna się wraz z upływem terminu składania ofert.</w:t>
      </w:r>
    </w:p>
    <w:p w14:paraId="3EB9E2BE" w14:textId="77777777" w:rsidR="00821901" w:rsidRPr="00821901" w:rsidRDefault="00821901" w:rsidP="00511FA3">
      <w:pPr>
        <w:pStyle w:val="Bezodstpw"/>
        <w:numPr>
          <w:ilvl w:val="0"/>
          <w:numId w:val="79"/>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7C3C58EE" w14:textId="77777777" w:rsidR="00821901" w:rsidRPr="00821901" w:rsidRDefault="00821901" w:rsidP="00511FA3">
      <w:pPr>
        <w:pStyle w:val="Bezodstpw"/>
        <w:numPr>
          <w:ilvl w:val="0"/>
          <w:numId w:val="79"/>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Przedłużenie terminu związania ofertą, o którym mowa w ust. 2, wymaga złożenia przez wykonawcę pisemnego oświadczenia o wyrażeniu zgody na przedłużenie </w:t>
      </w:r>
      <w:r w:rsidRPr="00821901">
        <w:rPr>
          <w:rFonts w:ascii="Arial" w:eastAsia="Calibri" w:hAnsi="Arial" w:cs="Arial"/>
          <w:color w:val="000000"/>
        </w:rPr>
        <w:lastRenderedPageBreak/>
        <w:t xml:space="preserve">terminu związania ofertą. </w:t>
      </w:r>
    </w:p>
    <w:p w14:paraId="322C8E5C" w14:textId="77777777" w:rsidR="00821901" w:rsidRPr="00821901" w:rsidRDefault="00821901" w:rsidP="00511FA3">
      <w:pPr>
        <w:pStyle w:val="Bezodstpw"/>
        <w:numPr>
          <w:ilvl w:val="0"/>
          <w:numId w:val="79"/>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725E2879" w14:textId="77777777" w:rsidR="00821901" w:rsidRPr="00810278" w:rsidRDefault="00821901" w:rsidP="00821901">
      <w:pPr>
        <w:pStyle w:val="Nagwek1"/>
        <w:spacing w:line="276" w:lineRule="auto"/>
        <w:jc w:val="left"/>
        <w:rPr>
          <w:rFonts w:cs="Arial"/>
          <w:sz w:val="24"/>
          <w:szCs w:val="24"/>
        </w:rPr>
      </w:pPr>
      <w:bookmarkStart w:id="254" w:name="_Toc105410186"/>
      <w:bookmarkStart w:id="255" w:name="_Toc114055305"/>
      <w:bookmarkStart w:id="256" w:name="_Toc253652302"/>
      <w:bookmarkStart w:id="257" w:name="_Toc253652625"/>
      <w:bookmarkStart w:id="258" w:name="_Toc253652656"/>
      <w:bookmarkStart w:id="259" w:name="_Toc253653127"/>
      <w:bookmarkStart w:id="260" w:name="_Toc253653676"/>
      <w:bookmarkStart w:id="261" w:name="_Toc526257025"/>
      <w:bookmarkStart w:id="262" w:name="_Toc253652303"/>
      <w:bookmarkStart w:id="263" w:name="_Toc253652626"/>
      <w:bookmarkStart w:id="264" w:name="_Toc253652657"/>
      <w:bookmarkStart w:id="265" w:name="_Toc253653128"/>
      <w:bookmarkStart w:id="266" w:name="_Toc253653677"/>
      <w:bookmarkEnd w:id="249"/>
      <w:bookmarkEnd w:id="250"/>
      <w:bookmarkEnd w:id="251"/>
      <w:bookmarkEnd w:id="252"/>
      <w:bookmarkEnd w:id="253"/>
      <w:r w:rsidRPr="00810278">
        <w:rPr>
          <w:rFonts w:cs="Arial"/>
          <w:sz w:val="24"/>
          <w:szCs w:val="24"/>
        </w:rPr>
        <w:t>ROZDZIAŁ XXI</w:t>
      </w:r>
      <w:r>
        <w:rPr>
          <w:rFonts w:cs="Arial"/>
          <w:sz w:val="24"/>
          <w:szCs w:val="24"/>
        </w:rPr>
        <w:t>I</w:t>
      </w:r>
      <w:r w:rsidRPr="00810278">
        <w:rPr>
          <w:rFonts w:cs="Arial"/>
          <w:sz w:val="24"/>
          <w:szCs w:val="24"/>
        </w:rPr>
        <w:t>.   OPIS SPOSOBU PRZYGOTOWANIA OFERT</w:t>
      </w:r>
      <w:bookmarkEnd w:id="254"/>
      <w:bookmarkEnd w:id="255"/>
    </w:p>
    <w:p w14:paraId="2143ADFC" w14:textId="77777777" w:rsidR="00821901" w:rsidRPr="00810278" w:rsidRDefault="00821901" w:rsidP="00511FA3">
      <w:pPr>
        <w:pStyle w:val="Normalny1"/>
        <w:numPr>
          <w:ilvl w:val="0"/>
          <w:numId w:val="11"/>
        </w:numPr>
        <w:ind w:left="426" w:hanging="426"/>
        <w:rPr>
          <w:rFonts w:eastAsia="Calibri"/>
          <w:sz w:val="24"/>
          <w:szCs w:val="24"/>
        </w:rPr>
      </w:pPr>
      <w:bookmarkStart w:id="267" w:name="_Toc253652301"/>
      <w:bookmarkStart w:id="268" w:name="_Toc253652624"/>
      <w:bookmarkStart w:id="269" w:name="_Toc253652655"/>
      <w:bookmarkStart w:id="270" w:name="_Toc253653126"/>
      <w:bookmarkStart w:id="271"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3C76521F" w14:textId="77777777" w:rsidR="00821901" w:rsidRPr="00810278" w:rsidRDefault="00821901" w:rsidP="00511FA3">
      <w:pPr>
        <w:pStyle w:val="Normalny1"/>
        <w:numPr>
          <w:ilvl w:val="0"/>
          <w:numId w:val="11"/>
        </w:numPr>
        <w:ind w:left="426" w:hanging="426"/>
        <w:rPr>
          <w:rFonts w:eastAsia="Calibri"/>
          <w:sz w:val="24"/>
          <w:szCs w:val="24"/>
        </w:rPr>
      </w:pPr>
      <w:r w:rsidRPr="00810278">
        <w:rPr>
          <w:rFonts w:eastAsia="Calibri"/>
          <w:color w:val="000000"/>
          <w:sz w:val="24"/>
          <w:szCs w:val="24"/>
        </w:rPr>
        <w:t xml:space="preserve">Oferta musi być sporządzona w języku polskim, w </w:t>
      </w:r>
      <w:r w:rsidR="00B91D1D">
        <w:rPr>
          <w:rFonts w:eastAsia="Calibri"/>
          <w:color w:val="000000"/>
          <w:sz w:val="24"/>
          <w:szCs w:val="24"/>
        </w:rPr>
        <w:t>formie</w:t>
      </w:r>
      <w:r w:rsidRPr="00810278">
        <w:rPr>
          <w:rFonts w:eastAsia="Calibri"/>
          <w:color w:val="000000"/>
          <w:sz w:val="24"/>
          <w:szCs w:val="24"/>
        </w:rPr>
        <w:t xml:space="preserve">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elektronicznym. </w:t>
      </w:r>
      <w:r w:rsidRPr="00810278">
        <w:rPr>
          <w:sz w:val="24"/>
          <w:szCs w:val="24"/>
        </w:rPr>
        <w:t>W procesie składania oferty na platformie,  kwalifikowany podpis elektroniczny Wykonawca składa bezpośrednio na dokumencie, który następnie przesyła do systemu</w:t>
      </w:r>
      <w:r w:rsidRPr="00810278">
        <w:rPr>
          <w:sz w:val="24"/>
          <w:szCs w:val="24"/>
          <w:vertAlign w:val="superscript"/>
        </w:rPr>
        <w:footnoteReference w:id="1"/>
      </w:r>
      <w:r w:rsidRPr="00810278">
        <w:rPr>
          <w:sz w:val="24"/>
          <w:szCs w:val="24"/>
        </w:rPr>
        <w:t xml:space="preserve"> (</w:t>
      </w:r>
      <w:r w:rsidRPr="00810278">
        <w:rPr>
          <w:b/>
          <w:sz w:val="24"/>
          <w:szCs w:val="24"/>
        </w:rPr>
        <w:t xml:space="preserve">opcja rekomendowana </w:t>
      </w:r>
      <w:r w:rsidRPr="00810278">
        <w:rPr>
          <w:sz w:val="24"/>
          <w:szCs w:val="24"/>
        </w:rPr>
        <w:t>przez</w:t>
      </w:r>
      <w:r w:rsidRPr="00810278">
        <w:rPr>
          <w:b/>
          <w:sz w:val="24"/>
          <w:szCs w:val="24"/>
        </w:rPr>
        <w:t xml:space="preserve"> </w:t>
      </w:r>
      <w:hyperlink r:id="rId23">
        <w:r w:rsidRPr="00810278">
          <w:rPr>
            <w:b/>
            <w:color w:val="1155CC"/>
            <w:sz w:val="24"/>
            <w:szCs w:val="24"/>
            <w:u w:val="single"/>
          </w:rPr>
          <w:t>platformazakupowa.pl</w:t>
        </w:r>
      </w:hyperlink>
      <w:r w:rsidRPr="00810278">
        <w:rPr>
          <w:sz w:val="24"/>
          <w:szCs w:val="24"/>
        </w:rPr>
        <w:t>).</w:t>
      </w:r>
    </w:p>
    <w:p w14:paraId="2239443C"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9FB6487" w14:textId="77777777" w:rsidR="00821901" w:rsidRPr="00810278" w:rsidRDefault="00821901" w:rsidP="00511FA3">
      <w:pPr>
        <w:pStyle w:val="Normalny1"/>
        <w:numPr>
          <w:ilvl w:val="0"/>
          <w:numId w:val="11"/>
        </w:numPr>
        <w:ind w:left="426" w:hanging="426"/>
        <w:rPr>
          <w:rFonts w:eastAsia="Calibri"/>
          <w:sz w:val="24"/>
          <w:szCs w:val="24"/>
        </w:rPr>
      </w:pPr>
      <w:r w:rsidRPr="00810278">
        <w:rPr>
          <w:rFonts w:eastAsia="Calibri"/>
          <w:sz w:val="24"/>
          <w:szCs w:val="24"/>
        </w:rPr>
        <w:t>Oferta powinna być:</w:t>
      </w:r>
    </w:p>
    <w:p w14:paraId="0C4C4166" w14:textId="77777777" w:rsidR="00821901" w:rsidRPr="00810278" w:rsidRDefault="00821901" w:rsidP="00511FA3">
      <w:pPr>
        <w:pStyle w:val="Bezodstpw"/>
        <w:numPr>
          <w:ilvl w:val="0"/>
          <w:numId w:val="22"/>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64759BED" w14:textId="77777777" w:rsidR="00821901" w:rsidRPr="00810278" w:rsidRDefault="00821901" w:rsidP="00511FA3">
      <w:pPr>
        <w:pStyle w:val="Bezodstpw"/>
        <w:numPr>
          <w:ilvl w:val="0"/>
          <w:numId w:val="22"/>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4">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0EEBC3F1" w14:textId="77777777" w:rsidR="00821901" w:rsidRPr="00810278" w:rsidRDefault="00821901" w:rsidP="00511FA3">
      <w:pPr>
        <w:pStyle w:val="Bezodstpw"/>
        <w:numPr>
          <w:ilvl w:val="0"/>
          <w:numId w:val="22"/>
        </w:numPr>
        <w:spacing w:line="276" w:lineRule="auto"/>
        <w:ind w:hanging="294"/>
        <w:rPr>
          <w:rFonts w:ascii="Arial" w:eastAsia="Calibri" w:hAnsi="Arial" w:cs="Arial"/>
          <w:szCs w:val="24"/>
        </w:rPr>
      </w:pPr>
      <w:r w:rsidRPr="00810278">
        <w:rPr>
          <w:rFonts w:ascii="Arial" w:eastAsia="Calibri" w:hAnsi="Arial" w:cs="Arial"/>
          <w:szCs w:val="24"/>
        </w:rPr>
        <w:t>podpisana kwalifikowanym podpisem elektronicznym przez osobę/osoby upoważnioną/upoważnione.</w:t>
      </w:r>
    </w:p>
    <w:p w14:paraId="05C8BD29"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p>
    <w:p w14:paraId="010D81C0"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Podpisy kwalifikowane wykorzystywane przez wykonawców do podpisywania wszelkich plików muszą spełniać wymogi “Rozporządzenia Parlamentu Europejskiego</w:t>
      </w:r>
      <w:r>
        <w:rPr>
          <w:sz w:val="24"/>
          <w:szCs w:val="24"/>
        </w:rPr>
        <w:t xml:space="preserve"> </w:t>
      </w:r>
      <w:r w:rsidRPr="00810278">
        <w:rPr>
          <w:sz w:val="24"/>
          <w:szCs w:val="24"/>
        </w:rPr>
        <w:t>i Rady w sprawie identyfikacji elektronicznej i usług zaufania w odniesieniu do 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7E374A89"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2A3354EB"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 xml:space="preserve">Zgodnie z art. 18 ust. 3 ustawy </w:t>
      </w:r>
      <w:proofErr w:type="spellStart"/>
      <w:r w:rsidRPr="00810278">
        <w:rPr>
          <w:sz w:val="24"/>
          <w:szCs w:val="24"/>
        </w:rPr>
        <w:t>Pzp</w:t>
      </w:r>
      <w:proofErr w:type="spellEnd"/>
      <w:r w:rsidRPr="00810278">
        <w:rPr>
          <w:sz w:val="24"/>
          <w:szCs w:val="24"/>
        </w:rPr>
        <w:t xml:space="preserve">, nie ujawnia się informacji stanowiących tajemnicę przedsiębiorstwa, w rozumieniu przepisów o zwalczaniu nieuczciwej konkurencji. </w:t>
      </w:r>
      <w:r w:rsidRPr="00810278">
        <w:rPr>
          <w:sz w:val="24"/>
          <w:szCs w:val="24"/>
        </w:rPr>
        <w:lastRenderedPageBreak/>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E4D9703"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 xml:space="preserve">Wykonawca, za pośrednictwem </w:t>
      </w:r>
      <w:hyperlink r:id="rId25">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r w:rsidRPr="00810278">
          <w:rPr>
            <w:color w:val="1155CC"/>
            <w:sz w:val="24"/>
            <w:szCs w:val="24"/>
            <w:u w:val="single"/>
          </w:rPr>
          <w:t>https://platformazakupowa.pl/strona/45-instrukcje</w:t>
        </w:r>
      </w:hyperlink>
      <w:r w:rsidRPr="00810278">
        <w:rPr>
          <w:sz w:val="24"/>
          <w:szCs w:val="24"/>
        </w:rPr>
        <w:t>.</w:t>
      </w:r>
    </w:p>
    <w:p w14:paraId="51A7072F"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Każdy z wykonawców może złożyć tylko jedną ofertę</w:t>
      </w:r>
      <w:r w:rsidR="004D7343">
        <w:rPr>
          <w:sz w:val="24"/>
          <w:szCs w:val="24"/>
        </w:rPr>
        <w:t xml:space="preserve"> na daną część</w:t>
      </w:r>
      <w:r w:rsidRPr="00810278">
        <w:rPr>
          <w:sz w:val="24"/>
          <w:szCs w:val="24"/>
        </w:rPr>
        <w:t>. Złożenie większej liczby ofert lub oferty zawierającej propozycje wariantowe podlegać będzie odrzuceniu.</w:t>
      </w:r>
    </w:p>
    <w:p w14:paraId="0FCB7FA7"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0CECDA86"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5880AA3"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F0D05BF" w14:textId="77777777" w:rsidR="00821901" w:rsidRPr="00810278" w:rsidRDefault="00821901" w:rsidP="00511FA3">
      <w:pPr>
        <w:pStyle w:val="Bezodstpw"/>
        <w:numPr>
          <w:ilvl w:val="0"/>
          <w:numId w:val="11"/>
        </w:numPr>
        <w:spacing w:line="276" w:lineRule="auto"/>
        <w:ind w:left="426" w:hanging="426"/>
        <w:rPr>
          <w:rFonts w:ascii="Arial" w:hAnsi="Arial" w:cs="Arial"/>
          <w:szCs w:val="24"/>
        </w:rPr>
      </w:pPr>
      <w:r w:rsidRPr="00810278">
        <w:rPr>
          <w:rFonts w:ascii="Arial" w:hAnsi="Arial" w:cs="Arial"/>
          <w:szCs w:val="24"/>
        </w:rPr>
        <w:t>Pełnomocnictwo do złożenia oferty musi być złożone w oryginale w takiej samej formie, jak składana oferta</w:t>
      </w:r>
      <w:r w:rsidR="00B91D1D">
        <w:rPr>
          <w:rFonts w:ascii="Arial" w:hAnsi="Arial" w:cs="Arial"/>
          <w:szCs w:val="24"/>
        </w:rPr>
        <w:t xml:space="preserve">, </w:t>
      </w:r>
      <w:r w:rsidRPr="00810278">
        <w:rPr>
          <w:rFonts w:ascii="Arial" w:hAnsi="Arial" w:cs="Arial"/>
          <w:szCs w:val="24"/>
        </w:rPr>
        <w:t xml:space="preserve">tj. w formie elektronicznej opatrzonej </w:t>
      </w:r>
      <w:r w:rsidR="00B91D1D">
        <w:rPr>
          <w:rFonts w:ascii="Arial" w:hAnsi="Arial" w:cs="Arial"/>
          <w:szCs w:val="24"/>
        </w:rPr>
        <w:t xml:space="preserve">kwalifikowanym </w:t>
      </w:r>
      <w:r w:rsidRPr="00810278">
        <w:rPr>
          <w:rFonts w:ascii="Arial" w:hAnsi="Arial" w:cs="Arial"/>
          <w:szCs w:val="24"/>
        </w:rPr>
        <w:t>podpisem elektronicznym.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Elektroniczna kopia pełnomocnictwa nie może być uwierzytelniona przez upełnomocnionego.</w:t>
      </w:r>
    </w:p>
    <w:p w14:paraId="31A27E61" w14:textId="77777777" w:rsidR="00821901" w:rsidRPr="00810278" w:rsidRDefault="00821901" w:rsidP="00511FA3">
      <w:pPr>
        <w:pStyle w:val="Normalny1"/>
        <w:numPr>
          <w:ilvl w:val="0"/>
          <w:numId w:val="11"/>
        </w:numPr>
        <w:ind w:left="426" w:hanging="426"/>
        <w:rPr>
          <w:rFonts w:eastAsia="Calibri"/>
          <w:sz w:val="24"/>
          <w:szCs w:val="24"/>
        </w:rPr>
      </w:pPr>
      <w:bookmarkStart w:id="272" w:name="_Toc54343589"/>
      <w:bookmarkEnd w:id="267"/>
      <w:bookmarkEnd w:id="268"/>
      <w:bookmarkEnd w:id="269"/>
      <w:bookmarkEnd w:id="270"/>
      <w:bookmarkEnd w:id="271"/>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41D70ACE" w14:textId="77777777" w:rsidR="00821901" w:rsidRPr="00810278" w:rsidRDefault="00821901" w:rsidP="00821901">
      <w:pPr>
        <w:pStyle w:val="Nagwek1"/>
        <w:spacing w:line="276" w:lineRule="auto"/>
        <w:jc w:val="left"/>
        <w:rPr>
          <w:rFonts w:cs="Arial"/>
          <w:sz w:val="24"/>
          <w:szCs w:val="24"/>
          <w:lang w:eastAsia="ar-SA"/>
        </w:rPr>
      </w:pPr>
      <w:bookmarkStart w:id="273" w:name="_Toc105410187"/>
      <w:bookmarkStart w:id="274" w:name="_Toc114055306"/>
      <w:r w:rsidRPr="00810278">
        <w:rPr>
          <w:rFonts w:cs="Arial"/>
          <w:sz w:val="24"/>
          <w:szCs w:val="24"/>
        </w:rPr>
        <w:t>ROZDZIAŁ XX</w:t>
      </w:r>
      <w:r>
        <w:rPr>
          <w:rFonts w:cs="Arial"/>
          <w:sz w:val="24"/>
          <w:szCs w:val="24"/>
        </w:rPr>
        <w:t>III</w:t>
      </w:r>
      <w:r w:rsidRPr="00810278">
        <w:rPr>
          <w:rFonts w:cs="Arial"/>
          <w:sz w:val="24"/>
          <w:szCs w:val="24"/>
        </w:rPr>
        <w:t>. SPOSÓB ORAZ TERMIN SKŁADANIA OFERT</w:t>
      </w:r>
      <w:bookmarkEnd w:id="272"/>
      <w:bookmarkEnd w:id="273"/>
      <w:bookmarkEnd w:id="274"/>
      <w:r w:rsidRPr="00810278">
        <w:rPr>
          <w:rFonts w:cs="Arial"/>
          <w:sz w:val="24"/>
          <w:szCs w:val="24"/>
          <w:lang w:eastAsia="ar-SA"/>
        </w:rPr>
        <w:tab/>
      </w:r>
    </w:p>
    <w:p w14:paraId="71C66A2F" w14:textId="77777777" w:rsidR="00821901" w:rsidRPr="00810278" w:rsidRDefault="00821901" w:rsidP="00511FA3">
      <w:pPr>
        <w:pStyle w:val="Normalny1"/>
        <w:numPr>
          <w:ilvl w:val="0"/>
          <w:numId w:val="12"/>
        </w:numPr>
        <w:ind w:left="426" w:hanging="426"/>
        <w:rPr>
          <w:sz w:val="24"/>
          <w:szCs w:val="24"/>
          <w:lang w:eastAsia="ar-SA"/>
        </w:rPr>
      </w:pPr>
      <w:r w:rsidRPr="00810278">
        <w:rPr>
          <w:rFonts w:eastAsia="Calibri"/>
          <w:sz w:val="24"/>
          <w:szCs w:val="24"/>
        </w:rPr>
        <w:t xml:space="preserve">Ofertę wraz z wymaganymi dokumentami należy umieścić na </w:t>
      </w:r>
      <w:hyperlink r:id="rId27">
        <w:r w:rsidRPr="00810278">
          <w:rPr>
            <w:rFonts w:eastAsia="Calibri"/>
            <w:sz w:val="24"/>
            <w:szCs w:val="24"/>
            <w:u w:val="single"/>
          </w:rPr>
          <w:t>platformazakupowa.pl</w:t>
        </w:r>
      </w:hyperlink>
      <w:r w:rsidRPr="00810278">
        <w:rPr>
          <w:rFonts w:eastAsia="Calibri"/>
          <w:sz w:val="24"/>
          <w:szCs w:val="24"/>
        </w:rPr>
        <w:t xml:space="preserve"> pod adresem: </w:t>
      </w:r>
      <w:hyperlink r:id="rId28"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r w:rsidR="00651356">
        <w:rPr>
          <w:rFonts w:eastAsia="Calibri"/>
          <w:b/>
          <w:sz w:val="24"/>
          <w:szCs w:val="24"/>
        </w:rPr>
        <w:t>18.11.</w:t>
      </w:r>
      <w:r w:rsidRPr="00810278">
        <w:rPr>
          <w:b/>
          <w:sz w:val="24"/>
          <w:szCs w:val="24"/>
        </w:rPr>
        <w:t>2022 r. do godz. 08:00.</w:t>
      </w:r>
    </w:p>
    <w:p w14:paraId="63E475BF" w14:textId="77777777" w:rsidR="00821901" w:rsidRPr="00810278" w:rsidRDefault="00821901" w:rsidP="00511FA3">
      <w:pPr>
        <w:pStyle w:val="Normalny1"/>
        <w:numPr>
          <w:ilvl w:val="0"/>
          <w:numId w:val="12"/>
        </w:numPr>
        <w:ind w:left="426" w:hanging="426"/>
        <w:rPr>
          <w:sz w:val="24"/>
          <w:szCs w:val="24"/>
          <w:lang w:eastAsia="ar-SA"/>
        </w:rPr>
      </w:pPr>
      <w:r w:rsidRPr="00810278">
        <w:rPr>
          <w:sz w:val="24"/>
          <w:szCs w:val="24"/>
        </w:rPr>
        <w:t>Do oferty należy dołączyć wszystkie wymagane w SWZ dokumenty.</w:t>
      </w:r>
    </w:p>
    <w:p w14:paraId="4E861726" w14:textId="77777777" w:rsidR="00821901" w:rsidRPr="00810278" w:rsidRDefault="00821901" w:rsidP="00511FA3">
      <w:pPr>
        <w:pStyle w:val="Normalny1"/>
        <w:numPr>
          <w:ilvl w:val="0"/>
          <w:numId w:val="12"/>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0932E2D3" w14:textId="77777777" w:rsidR="00B91D1D" w:rsidRDefault="00821901" w:rsidP="00096B4F">
      <w:pPr>
        <w:pStyle w:val="Normalny1"/>
        <w:numPr>
          <w:ilvl w:val="0"/>
          <w:numId w:val="12"/>
        </w:numPr>
        <w:ind w:left="426" w:hanging="426"/>
        <w:rPr>
          <w:sz w:val="24"/>
          <w:szCs w:val="24"/>
          <w:lang w:eastAsia="ar-SA"/>
        </w:rPr>
      </w:pPr>
      <w:r w:rsidRPr="00B91D1D">
        <w:rPr>
          <w:sz w:val="24"/>
          <w:szCs w:val="24"/>
        </w:rPr>
        <w:lastRenderedPageBreak/>
        <w:t xml:space="preserve">Oferta składana elektronicznie musi zostać podpisana elektronicznym podpisem kwalifikowanym, podpisem zaufanym lub podpisem osobistym. W procesie składania oferty za pośrednictwem </w:t>
      </w:r>
      <w:hyperlink r:id="rId29">
        <w:r w:rsidRPr="00B91D1D">
          <w:rPr>
            <w:sz w:val="24"/>
            <w:szCs w:val="24"/>
            <w:u w:val="single"/>
          </w:rPr>
          <w:t>platformazakupowa.pl</w:t>
        </w:r>
      </w:hyperlink>
      <w:r w:rsidRPr="00B91D1D">
        <w:rPr>
          <w:sz w:val="24"/>
          <w:szCs w:val="24"/>
        </w:rPr>
        <w:t xml:space="preserve">, wykonawca powinien złożyć podpis bezpośrednio na dokumentach przesłanych za pośrednictwem </w:t>
      </w:r>
      <w:hyperlink r:id="rId30">
        <w:r w:rsidRPr="00B91D1D">
          <w:rPr>
            <w:sz w:val="24"/>
            <w:szCs w:val="24"/>
            <w:u w:val="single"/>
          </w:rPr>
          <w:t>platformazakupowa.pl</w:t>
        </w:r>
      </w:hyperlink>
      <w:r w:rsidRPr="00B91D1D">
        <w:rPr>
          <w:sz w:val="24"/>
          <w:szCs w:val="24"/>
        </w:rPr>
        <w:t>. Zalecamy stosowanie podpisu na każdym załączonym pliku osobno, w szczególności wskazanych w art. 63 ust</w:t>
      </w:r>
      <w:r w:rsidR="004D7343">
        <w:rPr>
          <w:sz w:val="24"/>
          <w:szCs w:val="24"/>
        </w:rPr>
        <w:t>.</w:t>
      </w:r>
      <w:r w:rsidRPr="00B91D1D">
        <w:rPr>
          <w:sz w:val="24"/>
          <w:szCs w:val="24"/>
        </w:rPr>
        <w:t xml:space="preserve"> 1 </w:t>
      </w:r>
      <w:proofErr w:type="spellStart"/>
      <w:r w:rsidRPr="00B91D1D">
        <w:rPr>
          <w:sz w:val="24"/>
          <w:szCs w:val="24"/>
        </w:rPr>
        <w:t>Pzp</w:t>
      </w:r>
      <w:proofErr w:type="spellEnd"/>
      <w:r w:rsidRPr="00B91D1D">
        <w:rPr>
          <w:sz w:val="24"/>
          <w:szCs w:val="24"/>
        </w:rPr>
        <w:t>, gdzie zaznaczono, iż oferty, wnioski o dopuszczenie do udziału w postępowaniu oraz oświadczenie, o którym mowa w art. 125 ust.1 sporządza się, pod rygorem nieważności w formie elektronicznej i opatruje się kwalifikowanym podpisem elektronicznym</w:t>
      </w:r>
      <w:r w:rsidR="00B91D1D">
        <w:rPr>
          <w:sz w:val="24"/>
          <w:szCs w:val="24"/>
        </w:rPr>
        <w:t>.</w:t>
      </w:r>
    </w:p>
    <w:p w14:paraId="00348037" w14:textId="77777777" w:rsidR="00821901" w:rsidRPr="00B91D1D" w:rsidRDefault="00821901" w:rsidP="00096B4F">
      <w:pPr>
        <w:pStyle w:val="Normalny1"/>
        <w:numPr>
          <w:ilvl w:val="0"/>
          <w:numId w:val="12"/>
        </w:numPr>
        <w:ind w:left="426" w:hanging="426"/>
        <w:rPr>
          <w:sz w:val="24"/>
          <w:szCs w:val="24"/>
          <w:lang w:eastAsia="ar-SA"/>
        </w:rPr>
      </w:pPr>
      <w:r w:rsidRPr="00B91D1D">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9275CFF" w14:textId="77777777" w:rsidR="00821901" w:rsidRPr="00810278" w:rsidRDefault="00821901" w:rsidP="00511FA3">
      <w:pPr>
        <w:pStyle w:val="Normalny1"/>
        <w:numPr>
          <w:ilvl w:val="0"/>
          <w:numId w:val="12"/>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31">
        <w:r w:rsidRPr="00810278">
          <w:rPr>
            <w:sz w:val="24"/>
            <w:szCs w:val="24"/>
            <w:u w:val="single"/>
          </w:rPr>
          <w:t>https://platformazakupowa.pl/strona/45-instrukcje</w:t>
        </w:r>
      </w:hyperlink>
    </w:p>
    <w:p w14:paraId="7627AA7B" w14:textId="77777777" w:rsidR="00821901" w:rsidRPr="00810278" w:rsidRDefault="00821901" w:rsidP="00511FA3">
      <w:pPr>
        <w:pStyle w:val="Akapitzlist"/>
        <w:numPr>
          <w:ilvl w:val="0"/>
          <w:numId w:val="12"/>
        </w:numPr>
        <w:spacing w:after="5" w:line="276" w:lineRule="auto"/>
        <w:ind w:left="426" w:right="29" w:hanging="426"/>
        <w:rPr>
          <w:rFonts w:ascii="Arial" w:hAnsi="Arial" w:cs="Arial"/>
        </w:rPr>
      </w:pPr>
      <w:r w:rsidRPr="00810278">
        <w:rPr>
          <w:rFonts w:ascii="Arial" w:hAnsi="Arial" w:cs="Arial"/>
        </w:rPr>
        <w:t xml:space="preserve">W związku z tym, że Zamawiający nie odpowiada za ewentualną awarię </w:t>
      </w:r>
      <w:proofErr w:type="spellStart"/>
      <w:r w:rsidRPr="00810278">
        <w:rPr>
          <w:rFonts w:ascii="Arial" w:hAnsi="Arial" w:cs="Arial"/>
        </w:rPr>
        <w:t>internetu</w:t>
      </w:r>
      <w:proofErr w:type="spellEnd"/>
      <w:r w:rsidRPr="00810278">
        <w:rPr>
          <w:rFonts w:ascii="Arial" w:hAnsi="Arial" w:cs="Arial"/>
        </w:rPr>
        <w:t>, czy problemy techniczne powstałe u Wykonawcy, zaleca zaplanowanie złożenia Oferty z odpowiednim wyprzedzeniem.</w:t>
      </w:r>
    </w:p>
    <w:p w14:paraId="6AC4250C" w14:textId="77777777" w:rsidR="00821901" w:rsidRPr="00810278" w:rsidRDefault="00821901" w:rsidP="00511FA3">
      <w:pPr>
        <w:pStyle w:val="Akapitzlist"/>
        <w:numPr>
          <w:ilvl w:val="0"/>
          <w:numId w:val="12"/>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01CE1AA6" w14:textId="77777777" w:rsidR="00821901" w:rsidRPr="00810278" w:rsidRDefault="00821901" w:rsidP="00821901">
      <w:pPr>
        <w:pStyle w:val="Nagwek1"/>
        <w:spacing w:line="276" w:lineRule="auto"/>
        <w:jc w:val="left"/>
        <w:rPr>
          <w:rFonts w:cs="Arial"/>
          <w:sz w:val="24"/>
          <w:szCs w:val="24"/>
        </w:rPr>
      </w:pPr>
      <w:bookmarkStart w:id="275" w:name="_Toc54343590"/>
      <w:bookmarkStart w:id="276" w:name="_Toc105410188"/>
      <w:bookmarkStart w:id="277" w:name="_Toc114055307"/>
      <w:r w:rsidRPr="00810278">
        <w:rPr>
          <w:rFonts w:cs="Arial"/>
          <w:sz w:val="24"/>
          <w:szCs w:val="24"/>
        </w:rPr>
        <w:t>ROZDZIAŁ XX</w:t>
      </w:r>
      <w:r>
        <w:rPr>
          <w:rFonts w:cs="Arial"/>
          <w:sz w:val="24"/>
          <w:szCs w:val="24"/>
        </w:rPr>
        <w:t>IV</w:t>
      </w:r>
      <w:r w:rsidRPr="00810278">
        <w:rPr>
          <w:rFonts w:cs="Arial"/>
          <w:sz w:val="24"/>
          <w:szCs w:val="24"/>
        </w:rPr>
        <w:t>.   TERMIN OTWARCIA OFERT</w:t>
      </w:r>
      <w:bookmarkEnd w:id="275"/>
      <w:bookmarkEnd w:id="276"/>
      <w:bookmarkEnd w:id="277"/>
    </w:p>
    <w:p w14:paraId="5AE10B53" w14:textId="77777777" w:rsidR="00821901" w:rsidRPr="00810278" w:rsidRDefault="00821901" w:rsidP="00511FA3">
      <w:pPr>
        <w:pStyle w:val="Bezodstpw"/>
        <w:numPr>
          <w:ilvl w:val="0"/>
          <w:numId w:val="13"/>
        </w:numPr>
        <w:spacing w:line="276" w:lineRule="auto"/>
        <w:ind w:left="426" w:hanging="426"/>
        <w:rPr>
          <w:rFonts w:ascii="Arial" w:hAnsi="Arial" w:cs="Arial"/>
          <w:szCs w:val="24"/>
        </w:rPr>
      </w:pPr>
      <w:r w:rsidRPr="00810278">
        <w:rPr>
          <w:rFonts w:ascii="Arial" w:hAnsi="Arial" w:cs="Arial"/>
          <w:szCs w:val="24"/>
        </w:rPr>
        <w:t xml:space="preserve">Otwarcie ofert nastąpi w dniu </w:t>
      </w:r>
      <w:r w:rsidR="00651356">
        <w:rPr>
          <w:rFonts w:ascii="Arial" w:hAnsi="Arial" w:cs="Arial"/>
          <w:szCs w:val="24"/>
        </w:rPr>
        <w:t>18.11.</w:t>
      </w:r>
      <w:r w:rsidRPr="00810278">
        <w:rPr>
          <w:rFonts w:ascii="Arial" w:hAnsi="Arial" w:cs="Arial"/>
          <w:szCs w:val="24"/>
        </w:rPr>
        <w:t>2022 r., o godzinie 08:05.</w:t>
      </w:r>
    </w:p>
    <w:p w14:paraId="067C51C4" w14:textId="77777777" w:rsidR="00821901" w:rsidRPr="00810278" w:rsidRDefault="00821901" w:rsidP="00511FA3">
      <w:pPr>
        <w:pStyle w:val="Bezodstpw"/>
        <w:numPr>
          <w:ilvl w:val="0"/>
          <w:numId w:val="13"/>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6A5971D1" w14:textId="77777777" w:rsidR="00821901" w:rsidRPr="00810278" w:rsidRDefault="00821901" w:rsidP="00511FA3">
      <w:pPr>
        <w:pStyle w:val="Bezodstpw"/>
        <w:numPr>
          <w:ilvl w:val="0"/>
          <w:numId w:val="13"/>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04703FD0" w14:textId="77777777" w:rsidR="00821901" w:rsidRPr="00810278" w:rsidRDefault="00821901" w:rsidP="00511FA3">
      <w:pPr>
        <w:pStyle w:val="Bezodstpw"/>
        <w:numPr>
          <w:ilvl w:val="0"/>
          <w:numId w:val="13"/>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614CBCB7" w14:textId="77777777" w:rsidR="00821901" w:rsidRPr="00810278" w:rsidRDefault="00821901" w:rsidP="00511FA3">
      <w:pPr>
        <w:pStyle w:val="Bezodstpw"/>
        <w:numPr>
          <w:ilvl w:val="0"/>
          <w:numId w:val="14"/>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7F0B47C" w14:textId="77777777" w:rsidR="00821901" w:rsidRPr="00810278" w:rsidRDefault="00821901" w:rsidP="00511FA3">
      <w:pPr>
        <w:pStyle w:val="Bezodstpw"/>
        <w:numPr>
          <w:ilvl w:val="0"/>
          <w:numId w:val="14"/>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4848EA7D" w14:textId="77777777" w:rsidR="00821901" w:rsidRPr="00810278" w:rsidRDefault="00821901" w:rsidP="00821901">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32">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30589766" w14:textId="77777777" w:rsidR="00821901" w:rsidRPr="00810278" w:rsidRDefault="00821901" w:rsidP="00511FA3">
      <w:pPr>
        <w:pStyle w:val="Bezodstpw"/>
        <w:numPr>
          <w:ilvl w:val="0"/>
          <w:numId w:val="13"/>
        </w:numPr>
        <w:spacing w:line="276" w:lineRule="auto"/>
        <w:ind w:left="426" w:hanging="426"/>
        <w:rPr>
          <w:rFonts w:ascii="Arial" w:hAnsi="Arial" w:cs="Arial"/>
          <w:szCs w:val="24"/>
        </w:rPr>
      </w:pPr>
      <w:r w:rsidRPr="00810278">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51B503AA" w14:textId="77777777" w:rsidR="00821901" w:rsidRPr="00810278" w:rsidRDefault="00821901" w:rsidP="00511FA3">
      <w:pPr>
        <w:pStyle w:val="Bezodstpw"/>
        <w:numPr>
          <w:ilvl w:val="0"/>
          <w:numId w:val="13"/>
        </w:numPr>
        <w:spacing w:line="276" w:lineRule="auto"/>
        <w:ind w:left="426" w:hanging="426"/>
        <w:rPr>
          <w:rFonts w:ascii="Arial" w:hAnsi="Arial" w:cs="Arial"/>
          <w:szCs w:val="24"/>
        </w:rPr>
      </w:pPr>
      <w:r w:rsidRPr="00810278">
        <w:rPr>
          <w:rFonts w:ascii="Arial" w:hAnsi="Arial" w:cs="Arial"/>
          <w:szCs w:val="24"/>
        </w:rPr>
        <w:t xml:space="preserve">Zamawiający poinformuje o zmianie terminu otwarcia ofert na stronie internetowej prowadzonego postępowania. </w:t>
      </w:r>
    </w:p>
    <w:p w14:paraId="285A61E8" w14:textId="77777777" w:rsidR="006C56CE" w:rsidRPr="00821901" w:rsidRDefault="006C56CE" w:rsidP="00821901">
      <w:pPr>
        <w:pStyle w:val="Nagwek1"/>
        <w:spacing w:line="276" w:lineRule="auto"/>
        <w:jc w:val="left"/>
        <w:rPr>
          <w:rFonts w:ascii="Book Antiqua" w:hAnsi="Book Antiqua"/>
          <w:sz w:val="24"/>
          <w:szCs w:val="24"/>
        </w:rPr>
      </w:pPr>
      <w:bookmarkStart w:id="278" w:name="_Toc114055308"/>
      <w:r w:rsidRPr="00821901">
        <w:rPr>
          <w:sz w:val="24"/>
          <w:szCs w:val="24"/>
        </w:rPr>
        <w:lastRenderedPageBreak/>
        <w:t>ROZDZIAŁ XX</w:t>
      </w:r>
      <w:r w:rsidR="00E55C68" w:rsidRPr="00821901">
        <w:rPr>
          <w:sz w:val="24"/>
          <w:szCs w:val="24"/>
        </w:rPr>
        <w:t>V</w:t>
      </w:r>
      <w:r w:rsidRPr="00821901">
        <w:rPr>
          <w:sz w:val="24"/>
          <w:szCs w:val="24"/>
        </w:rPr>
        <w:t xml:space="preserve">.   </w:t>
      </w:r>
      <w:r w:rsidR="007405B8" w:rsidRPr="00821901">
        <w:rPr>
          <w:sz w:val="24"/>
          <w:szCs w:val="24"/>
        </w:rPr>
        <w:t>SPOSÓB</w:t>
      </w:r>
      <w:r w:rsidRPr="00821901">
        <w:rPr>
          <w:sz w:val="24"/>
          <w:szCs w:val="24"/>
        </w:rPr>
        <w:t xml:space="preserve"> OBLICZENIA CENY</w:t>
      </w:r>
      <w:bookmarkEnd w:id="256"/>
      <w:bookmarkEnd w:id="257"/>
      <w:bookmarkEnd w:id="258"/>
      <w:bookmarkEnd w:id="259"/>
      <w:bookmarkEnd w:id="260"/>
      <w:bookmarkEnd w:id="261"/>
      <w:bookmarkEnd w:id="278"/>
    </w:p>
    <w:p w14:paraId="2E6AD042" w14:textId="77777777" w:rsidR="00E84A47" w:rsidRPr="00821901" w:rsidRDefault="00184894" w:rsidP="00511FA3">
      <w:pPr>
        <w:pStyle w:val="Bezodstpw"/>
        <w:numPr>
          <w:ilvl w:val="0"/>
          <w:numId w:val="34"/>
        </w:numPr>
        <w:spacing w:line="276" w:lineRule="auto"/>
        <w:ind w:left="426" w:hanging="426"/>
        <w:rPr>
          <w:rStyle w:val="markedcontent"/>
          <w:rFonts w:ascii="Arial" w:hAnsi="Arial" w:cs="Arial"/>
          <w:szCs w:val="24"/>
        </w:rPr>
      </w:pPr>
      <w:r w:rsidRPr="00821901">
        <w:rPr>
          <w:rStyle w:val="markedcontent"/>
          <w:rFonts w:ascii="Arial" w:hAnsi="Arial" w:cs="Arial"/>
          <w:szCs w:val="24"/>
        </w:rPr>
        <w:t xml:space="preserve">Ofertę należy sporządzić na formularzu ofertowym (załącznik nr </w:t>
      </w:r>
      <w:r w:rsidR="00AC62FE" w:rsidRPr="00821901">
        <w:rPr>
          <w:rStyle w:val="markedcontent"/>
          <w:rFonts w:ascii="Arial" w:hAnsi="Arial" w:cs="Arial"/>
          <w:szCs w:val="24"/>
        </w:rPr>
        <w:t>3</w:t>
      </w:r>
      <w:r w:rsidRPr="00821901">
        <w:rPr>
          <w:rStyle w:val="markedcontent"/>
          <w:rFonts w:ascii="Arial" w:hAnsi="Arial" w:cs="Arial"/>
          <w:szCs w:val="24"/>
        </w:rPr>
        <w:t xml:space="preserve"> do SWZ). </w:t>
      </w:r>
    </w:p>
    <w:p w14:paraId="52C438AF" w14:textId="77777777" w:rsidR="00E84A47" w:rsidRPr="00821901" w:rsidRDefault="00E84A47" w:rsidP="00511FA3">
      <w:pPr>
        <w:pStyle w:val="Bezodstpw"/>
        <w:numPr>
          <w:ilvl w:val="0"/>
          <w:numId w:val="34"/>
        </w:numPr>
        <w:spacing w:line="276" w:lineRule="auto"/>
        <w:ind w:left="426" w:hanging="426"/>
        <w:rPr>
          <w:rFonts w:ascii="Arial" w:hAnsi="Arial" w:cs="Arial"/>
          <w:szCs w:val="24"/>
        </w:rPr>
      </w:pPr>
      <w:r w:rsidRPr="00821901">
        <w:rPr>
          <w:rFonts w:ascii="Arial" w:hAnsi="Arial" w:cs="Arial"/>
          <w:szCs w:val="24"/>
        </w:rPr>
        <w:t>Wymaga się aby cena podana w formularzu ofertowym była ceną wyrażoną w złotych polskich i obejmowała:</w:t>
      </w:r>
    </w:p>
    <w:p w14:paraId="4CBF8111" w14:textId="77777777" w:rsidR="00E84A47" w:rsidRPr="00821901" w:rsidRDefault="00E84A47" w:rsidP="00511FA3">
      <w:pPr>
        <w:widowControl w:val="0"/>
        <w:numPr>
          <w:ilvl w:val="0"/>
          <w:numId w:val="39"/>
        </w:numPr>
        <w:tabs>
          <w:tab w:val="left" w:pos="709"/>
        </w:tabs>
        <w:suppressAutoHyphens/>
        <w:spacing w:line="276" w:lineRule="auto"/>
        <w:ind w:left="709" w:hanging="283"/>
        <w:rPr>
          <w:rFonts w:ascii="Arial" w:hAnsi="Arial" w:cs="Arial"/>
        </w:rPr>
      </w:pPr>
      <w:r w:rsidRPr="00821901">
        <w:rPr>
          <w:rFonts w:ascii="Arial" w:hAnsi="Arial" w:cs="Arial"/>
        </w:rPr>
        <w:t>przypisane prawem podatki,</w:t>
      </w:r>
    </w:p>
    <w:p w14:paraId="69C74DCD" w14:textId="77777777" w:rsidR="00E84A47" w:rsidRPr="00821901" w:rsidRDefault="00E84A47" w:rsidP="00511FA3">
      <w:pPr>
        <w:widowControl w:val="0"/>
        <w:numPr>
          <w:ilvl w:val="0"/>
          <w:numId w:val="39"/>
        </w:numPr>
        <w:tabs>
          <w:tab w:val="left" w:pos="709"/>
          <w:tab w:val="left" w:pos="993"/>
        </w:tabs>
        <w:suppressAutoHyphens/>
        <w:spacing w:line="276" w:lineRule="auto"/>
        <w:ind w:left="709" w:hanging="283"/>
        <w:rPr>
          <w:rFonts w:ascii="Arial" w:hAnsi="Arial" w:cs="Arial"/>
        </w:rPr>
      </w:pPr>
      <w:r w:rsidRPr="00821901">
        <w:rPr>
          <w:rFonts w:ascii="Arial" w:hAnsi="Arial" w:cs="Arial"/>
        </w:rPr>
        <w:t>wszelkie opłaty,</w:t>
      </w:r>
    </w:p>
    <w:p w14:paraId="1E00AF81" w14:textId="77777777" w:rsidR="00E84A47" w:rsidRPr="00821901" w:rsidRDefault="00E84A47" w:rsidP="00511FA3">
      <w:pPr>
        <w:widowControl w:val="0"/>
        <w:numPr>
          <w:ilvl w:val="0"/>
          <w:numId w:val="39"/>
        </w:numPr>
        <w:tabs>
          <w:tab w:val="left" w:pos="709"/>
          <w:tab w:val="left" w:pos="993"/>
        </w:tabs>
        <w:suppressAutoHyphens/>
        <w:spacing w:line="276" w:lineRule="auto"/>
        <w:ind w:left="709" w:hanging="283"/>
        <w:rPr>
          <w:rFonts w:ascii="Arial" w:hAnsi="Arial" w:cs="Arial"/>
        </w:rPr>
      </w:pPr>
      <w:r w:rsidRPr="00821901">
        <w:rPr>
          <w:rFonts w:ascii="Arial" w:hAnsi="Arial" w:cs="Arial"/>
        </w:rPr>
        <w:t>wszystkie koszty związane z realizacją przedmiotu zamówienia</w:t>
      </w:r>
    </w:p>
    <w:p w14:paraId="1B59AF46" w14:textId="77777777" w:rsidR="00E84A47" w:rsidRPr="00821901" w:rsidRDefault="00E84A47" w:rsidP="00821901">
      <w:pPr>
        <w:spacing w:line="276" w:lineRule="auto"/>
        <w:rPr>
          <w:rFonts w:ascii="Arial" w:hAnsi="Arial" w:cs="Arial"/>
        </w:rPr>
      </w:pPr>
      <w:r w:rsidRPr="00821901">
        <w:rPr>
          <w:rFonts w:ascii="Arial" w:hAnsi="Arial" w:cs="Arial"/>
        </w:rPr>
        <w:t xml:space="preserve">           z podaniem wartości brutto, netto oraz stawki VAT.</w:t>
      </w:r>
    </w:p>
    <w:p w14:paraId="5AA5C7E0"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Cenę brutto oferty oblicza się z zastosowaniem iloczynu cen jednostkowych netto oraz szacowanego zużycia energii (kWh) zawartego w Szczegółowym opisie przedmiotu zamówienia stanowiącym załącznik nr 1 i 2 do SWZ, powiększonego o należny podatek VAT.</w:t>
      </w:r>
    </w:p>
    <w:p w14:paraId="24F1C61A"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Wykonawca określi wartość realizacji zamówienia zgodnie z Formularzem oferty, który stanowi załącznik nr 3 do SWZ.</w:t>
      </w:r>
    </w:p>
    <w:p w14:paraId="6A49923C"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 xml:space="preserve">Wartości zawarte w Formularzu oferty, o którym mowa powyżej muszą być wyrażone </w:t>
      </w:r>
      <w:r w:rsidRPr="00821901">
        <w:rPr>
          <w:rFonts w:ascii="Arial" w:eastAsia="Calibri" w:hAnsi="Arial" w:cs="Arial"/>
        </w:rPr>
        <w:br/>
        <w:t>w złotych polskich z dokładnością do dwóch miejsc po przecinku.</w:t>
      </w:r>
    </w:p>
    <w:p w14:paraId="237BE9E1"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Ceny jednostkowe zawarte w Formularzu oferty, o którym mowa powyżej, muszą być wyrażone w złotych polskich z dokładnością do czterech miejsc po przecinku.</w:t>
      </w:r>
    </w:p>
    <w:p w14:paraId="63C82DA9"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Wszelkie rozliczenia między Zamawiającym a Wykonawcą prowadzone będą w złotych polskich.</w:t>
      </w:r>
    </w:p>
    <w:p w14:paraId="118C8CD5"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 xml:space="preserve">Wykonawca oblicza wartość brutto według stawki VAT </w:t>
      </w:r>
      <w:r w:rsidR="000130C6">
        <w:rPr>
          <w:rFonts w:ascii="Arial" w:eastAsia="Calibri" w:hAnsi="Arial" w:cs="Arial"/>
        </w:rPr>
        <w:t>23%</w:t>
      </w:r>
      <w:r w:rsidRPr="00821901">
        <w:rPr>
          <w:rFonts w:ascii="Arial" w:eastAsia="Calibri" w:hAnsi="Arial" w:cs="Arial"/>
        </w:rPr>
        <w:t>.</w:t>
      </w:r>
    </w:p>
    <w:p w14:paraId="58037216"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 xml:space="preserve">Cena jednostkowa netto (tj. cena bez podatku VAT) będzie podlegała zmianie tylko </w:t>
      </w:r>
      <w:r w:rsidRPr="00821901">
        <w:rPr>
          <w:rFonts w:ascii="Arial" w:eastAsia="Calibri" w:hAnsi="Arial" w:cs="Arial"/>
        </w:rPr>
        <w:br/>
        <w:t>w przypadku ustawowej zmiany opodatkowania energii elektrycznej podatkiem akcyzowym.</w:t>
      </w:r>
    </w:p>
    <w:p w14:paraId="173CA45D"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Ceny jednostkowe muszą obejmować wszystkie koszty i składniki związane z realizacją przedmiotu umowy, należności wynikające z obowiązujących przepisów.</w:t>
      </w:r>
    </w:p>
    <w:p w14:paraId="0C7A4C9E"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Cena winna obejmować wszystkie zobowiązania, składniki i koszty związane z wykonaniem zamówienia.</w:t>
      </w:r>
    </w:p>
    <w:p w14:paraId="4ADA1227"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Cena nie podlega waloryzacji.</w:t>
      </w:r>
    </w:p>
    <w:p w14:paraId="2AF74A52"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hAnsi="Arial" w:cs="Arial"/>
          <w:color w:val="000000"/>
        </w:rPr>
        <w:t>Wykonawca zobowi</w:t>
      </w:r>
      <w:r w:rsidRPr="00821901">
        <w:rPr>
          <w:rFonts w:ascii="Arial" w:eastAsia="TimesNewRoman" w:hAnsi="Arial" w:cs="Arial"/>
          <w:color w:val="000000"/>
        </w:rPr>
        <w:t>ą</w:t>
      </w:r>
      <w:r w:rsidRPr="00821901">
        <w:rPr>
          <w:rFonts w:ascii="Arial" w:hAnsi="Arial" w:cs="Arial"/>
          <w:color w:val="000000"/>
        </w:rPr>
        <w:t>zany jest do zapoznania si</w:t>
      </w:r>
      <w:r w:rsidRPr="00821901">
        <w:rPr>
          <w:rFonts w:ascii="Arial" w:eastAsia="TimesNewRoman" w:hAnsi="Arial" w:cs="Arial"/>
          <w:color w:val="000000"/>
        </w:rPr>
        <w:t xml:space="preserve">ę </w:t>
      </w:r>
      <w:r w:rsidRPr="00821901">
        <w:rPr>
          <w:rFonts w:ascii="Arial" w:hAnsi="Arial" w:cs="Arial"/>
          <w:color w:val="000000"/>
        </w:rPr>
        <w:t>z przedmiotem zamówienia obj</w:t>
      </w:r>
      <w:r w:rsidRPr="00821901">
        <w:rPr>
          <w:rFonts w:ascii="Arial" w:eastAsia="TimesNewRoman" w:hAnsi="Arial" w:cs="Arial"/>
          <w:color w:val="000000"/>
        </w:rPr>
        <w:t>ę</w:t>
      </w:r>
      <w:r w:rsidRPr="00821901">
        <w:rPr>
          <w:rFonts w:ascii="Arial" w:hAnsi="Arial" w:cs="Arial"/>
          <w:color w:val="000000"/>
        </w:rPr>
        <w:t>tym niniejszym post</w:t>
      </w:r>
      <w:r w:rsidRPr="00821901">
        <w:rPr>
          <w:rFonts w:ascii="Arial" w:eastAsia="TimesNewRoman" w:hAnsi="Arial" w:cs="Arial"/>
          <w:color w:val="000000"/>
        </w:rPr>
        <w:t>ę</w:t>
      </w:r>
      <w:r w:rsidRPr="00821901">
        <w:rPr>
          <w:rFonts w:ascii="Arial" w:hAnsi="Arial" w:cs="Arial"/>
          <w:color w:val="000000"/>
        </w:rPr>
        <w:t xml:space="preserve">powaniem. </w:t>
      </w:r>
    </w:p>
    <w:p w14:paraId="6BEAF1B2"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hAnsi="Arial" w:cs="Arial"/>
        </w:rPr>
        <w:t>Wykonawca zobowiązany jest do obliczenia ceny oferty biorąc pod uwagę wymagania SWZ, w szczególności Opisu Przedmiotu Zamówienia oraz projektu Umowy.</w:t>
      </w:r>
    </w:p>
    <w:p w14:paraId="2F472590"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hAnsi="Arial" w:cs="Arial"/>
        </w:rPr>
        <w:t>Cena ofertowa powinna uwzględniać wszystkie elementy składające się na wykonanie przedmiotu zamówienia.</w:t>
      </w:r>
    </w:p>
    <w:p w14:paraId="5778CE5E" w14:textId="77777777" w:rsidR="007405B8" w:rsidRPr="000D232C" w:rsidRDefault="00CD1F57" w:rsidP="000D232C">
      <w:pPr>
        <w:pStyle w:val="Nagwek1"/>
        <w:spacing w:line="276" w:lineRule="auto"/>
        <w:jc w:val="left"/>
        <w:rPr>
          <w:rFonts w:ascii="Book Antiqua" w:hAnsi="Book Antiqua"/>
          <w:sz w:val="24"/>
          <w:szCs w:val="24"/>
          <w:u w:val="single"/>
        </w:rPr>
      </w:pPr>
      <w:bookmarkStart w:id="279" w:name="_Toc114055309"/>
      <w:r w:rsidRPr="000D232C">
        <w:rPr>
          <w:sz w:val="24"/>
          <w:szCs w:val="24"/>
        </w:rPr>
        <w:t>ROZDZIAŁ XX</w:t>
      </w:r>
      <w:r w:rsidR="00CF5CFF" w:rsidRPr="000D232C">
        <w:rPr>
          <w:sz w:val="24"/>
          <w:szCs w:val="24"/>
        </w:rPr>
        <w:t>V</w:t>
      </w:r>
      <w:r w:rsidR="004637EA" w:rsidRPr="000D232C">
        <w:rPr>
          <w:sz w:val="24"/>
          <w:szCs w:val="24"/>
        </w:rPr>
        <w:t>I</w:t>
      </w:r>
      <w:r w:rsidRPr="000D232C">
        <w:rPr>
          <w:sz w:val="24"/>
          <w:szCs w:val="24"/>
        </w:rPr>
        <w:t xml:space="preserve">.   </w:t>
      </w:r>
      <w:bookmarkEnd w:id="262"/>
      <w:bookmarkEnd w:id="263"/>
      <w:bookmarkEnd w:id="264"/>
      <w:bookmarkEnd w:id="265"/>
      <w:bookmarkEnd w:id="266"/>
      <w:r w:rsidR="007405B8" w:rsidRPr="000D232C">
        <w:rPr>
          <w:rFonts w:cs="Arial"/>
          <w:caps/>
          <w:sz w:val="24"/>
          <w:szCs w:val="24"/>
        </w:rPr>
        <w:t>opis kryteriów oceny ofert, wraz z podaniem wag tych kryteriów, i sposobu oceny ofert</w:t>
      </w:r>
      <w:bookmarkEnd w:id="279"/>
    </w:p>
    <w:p w14:paraId="5091C9CF" w14:textId="77777777" w:rsidR="00297B75" w:rsidRPr="000D232C" w:rsidRDefault="00EF7987" w:rsidP="00511FA3">
      <w:pPr>
        <w:pStyle w:val="Bezodstpw"/>
        <w:numPr>
          <w:ilvl w:val="0"/>
          <w:numId w:val="15"/>
        </w:numPr>
        <w:spacing w:line="276" w:lineRule="auto"/>
        <w:ind w:left="426" w:hanging="426"/>
        <w:rPr>
          <w:rFonts w:ascii="Arial" w:eastAsia="Calibri" w:hAnsi="Arial" w:cs="Arial"/>
          <w:color w:val="FF0000"/>
          <w:szCs w:val="24"/>
        </w:rPr>
      </w:pPr>
      <w:r w:rsidRPr="000D232C">
        <w:rPr>
          <w:rFonts w:ascii="Arial" w:eastAsia="Calibri" w:hAnsi="Arial" w:cs="Arial"/>
          <w:szCs w:val="24"/>
        </w:rPr>
        <w:t xml:space="preserve">Przy wyborze </w:t>
      </w:r>
      <w:r w:rsidR="009F212D" w:rsidRPr="000D232C">
        <w:rPr>
          <w:rFonts w:ascii="Arial" w:eastAsia="Calibri" w:hAnsi="Arial" w:cs="Arial"/>
          <w:szCs w:val="24"/>
        </w:rPr>
        <w:t xml:space="preserve">oferty </w:t>
      </w:r>
      <w:r w:rsidRPr="000D232C">
        <w:rPr>
          <w:rFonts w:ascii="Arial" w:eastAsia="Calibri" w:hAnsi="Arial" w:cs="Arial"/>
          <w:szCs w:val="24"/>
        </w:rPr>
        <w:t xml:space="preserve">Zamawiający będzie się kierował </w:t>
      </w:r>
      <w:r w:rsidR="00297B75" w:rsidRPr="000D232C">
        <w:rPr>
          <w:rFonts w:ascii="Arial" w:eastAsia="Calibri" w:hAnsi="Arial" w:cs="Arial"/>
          <w:szCs w:val="24"/>
        </w:rPr>
        <w:t>następującymi kryteriami: cena</w:t>
      </w:r>
      <w:r w:rsidR="00CF7B59" w:rsidRPr="000D232C">
        <w:rPr>
          <w:rFonts w:ascii="Arial" w:eastAsia="Calibri" w:hAnsi="Arial" w:cs="Arial"/>
          <w:szCs w:val="24"/>
        </w:rPr>
        <w:t xml:space="preserve"> i termin płatności faktury.</w:t>
      </w:r>
    </w:p>
    <w:p w14:paraId="03F7E5FE" w14:textId="77777777" w:rsidR="00FB7665" w:rsidRPr="000D232C" w:rsidRDefault="00FB7665" w:rsidP="00511FA3">
      <w:pPr>
        <w:pStyle w:val="Bezodstpw"/>
        <w:numPr>
          <w:ilvl w:val="0"/>
          <w:numId w:val="15"/>
        </w:numPr>
        <w:spacing w:line="276" w:lineRule="auto"/>
        <w:ind w:left="426" w:hanging="426"/>
        <w:rPr>
          <w:rFonts w:ascii="Arial" w:eastAsia="Calibri" w:hAnsi="Arial" w:cs="Arial"/>
          <w:color w:val="FF0000"/>
          <w:szCs w:val="24"/>
        </w:rPr>
      </w:pPr>
      <w:r w:rsidRPr="000D232C">
        <w:rPr>
          <w:rFonts w:ascii="Arial" w:hAnsi="Arial" w:cs="Arial"/>
          <w:szCs w:val="24"/>
        </w:rPr>
        <w:t>Oferty zostaną ocenione za pomocą systemu punktowego, zgodnie z poniższymi kryteriami:</w:t>
      </w:r>
    </w:p>
    <w:p w14:paraId="583EE1F1" w14:textId="77777777" w:rsidR="00CF7B59" w:rsidRPr="000D232C" w:rsidRDefault="00CF7B59" w:rsidP="000D232C">
      <w:pPr>
        <w:spacing w:line="276" w:lineRule="auto"/>
        <w:jc w:val="center"/>
        <w:rPr>
          <w:rFonts w:ascii="Arial" w:hAnsi="Arial" w:cs="Arial"/>
          <w:b/>
          <w:u w:val="single"/>
        </w:rPr>
      </w:pPr>
      <w:r w:rsidRPr="000D232C">
        <w:rPr>
          <w:rFonts w:ascii="Arial" w:hAnsi="Arial" w:cs="Arial"/>
          <w:b/>
          <w:u w:val="single"/>
        </w:rPr>
        <w:t>Kryterium: Cena – 60%</w:t>
      </w:r>
    </w:p>
    <w:p w14:paraId="7F6EBBE1" w14:textId="77777777" w:rsidR="00CF7B59" w:rsidRPr="000D232C" w:rsidRDefault="00CF7B59" w:rsidP="000D232C">
      <w:pPr>
        <w:spacing w:line="276" w:lineRule="auto"/>
        <w:jc w:val="center"/>
        <w:rPr>
          <w:rFonts w:ascii="Arial" w:hAnsi="Arial" w:cs="Arial"/>
          <w:u w:val="single"/>
        </w:rPr>
      </w:pPr>
    </w:p>
    <w:p w14:paraId="562AA511" w14:textId="77777777" w:rsidR="00CF7B59" w:rsidRPr="000D232C" w:rsidRDefault="00CF7B59" w:rsidP="00AD3551">
      <w:pPr>
        <w:spacing w:line="276" w:lineRule="auto"/>
        <w:ind w:left="426"/>
        <w:rPr>
          <w:rFonts w:ascii="Arial" w:hAnsi="Arial" w:cs="Arial"/>
        </w:rPr>
      </w:pPr>
      <w:r w:rsidRPr="000D232C">
        <w:rPr>
          <w:rFonts w:ascii="Arial" w:hAnsi="Arial" w:cs="Arial"/>
        </w:rPr>
        <w:lastRenderedPageBreak/>
        <w:t>Maksymalną liczbę punktów (60) otrzyma Wykonawca, który zaproponuje najniższą całkowitą cenę za realizację zamówienia, natomiast pozostali Wykonawcy otrzymają odpowiednio mniejszą liczbę punktów zgodnie z poniższym wzorem:</w:t>
      </w:r>
    </w:p>
    <w:p w14:paraId="3D0B609B" w14:textId="77777777" w:rsidR="00CF7B59" w:rsidRPr="000D232C" w:rsidRDefault="00CF7B59" w:rsidP="00AD3551">
      <w:pPr>
        <w:spacing w:line="276" w:lineRule="auto"/>
        <w:ind w:left="426"/>
        <w:rPr>
          <w:rFonts w:ascii="Arial" w:hAnsi="Arial" w:cs="Arial"/>
        </w:rPr>
      </w:pPr>
    </w:p>
    <w:p w14:paraId="7885F591" w14:textId="77777777" w:rsidR="00CF7B59" w:rsidRPr="000D232C" w:rsidRDefault="00CF7B59" w:rsidP="000D232C">
      <w:pPr>
        <w:spacing w:line="276" w:lineRule="auto"/>
        <w:ind w:left="851"/>
        <w:rPr>
          <w:rFonts w:ascii="Arial" w:hAnsi="Arial" w:cs="Arial"/>
        </w:rPr>
      </w:pPr>
      <w:r w:rsidRPr="000D232C">
        <w:rPr>
          <w:rFonts w:ascii="Arial" w:hAnsi="Arial" w:cs="Arial"/>
        </w:rPr>
        <w:t>P– liczba punktów przyznanych Wykonawcy za Cenę</w:t>
      </w:r>
    </w:p>
    <w:p w14:paraId="462AC505" w14:textId="77777777" w:rsidR="00CF7B59" w:rsidRPr="000D232C" w:rsidRDefault="00CF7B59" w:rsidP="000D232C">
      <w:pPr>
        <w:spacing w:line="276" w:lineRule="auto"/>
        <w:ind w:left="851"/>
        <w:rPr>
          <w:rFonts w:ascii="Arial" w:hAnsi="Arial" w:cs="Arial"/>
        </w:rPr>
      </w:pPr>
    </w:p>
    <w:p w14:paraId="71D528B4" w14:textId="77777777" w:rsidR="00CF7B59" w:rsidRPr="000D232C" w:rsidRDefault="00CF7B59" w:rsidP="000D232C">
      <w:pPr>
        <w:spacing w:line="276" w:lineRule="auto"/>
        <w:jc w:val="center"/>
        <w:rPr>
          <w:rFonts w:ascii="Arial" w:hAnsi="Arial" w:cs="Arial"/>
          <w:b/>
        </w:rPr>
      </w:pPr>
      <w:r w:rsidRPr="000D232C">
        <w:rPr>
          <w:rFonts w:ascii="Arial" w:hAnsi="Arial" w:cs="Arial"/>
          <w:b/>
          <w:i/>
        </w:rPr>
        <w:t xml:space="preserve">P </w:t>
      </w:r>
      <w:r w:rsidRPr="000D232C">
        <w:rPr>
          <w:rFonts w:ascii="Arial" w:hAnsi="Arial" w:cs="Arial"/>
          <w:b/>
        </w:rPr>
        <w:t>= C</w:t>
      </w:r>
      <w:r w:rsidRPr="000D232C">
        <w:rPr>
          <w:rFonts w:ascii="Arial" w:hAnsi="Arial" w:cs="Arial"/>
          <w:b/>
          <w:vertAlign w:val="subscript"/>
        </w:rPr>
        <w:t>N</w:t>
      </w:r>
      <w:r w:rsidRPr="000D232C">
        <w:rPr>
          <w:rFonts w:ascii="Arial" w:hAnsi="Arial" w:cs="Arial"/>
          <w:b/>
        </w:rPr>
        <w:t xml:space="preserve"> / C</w:t>
      </w:r>
      <w:r w:rsidRPr="000D232C">
        <w:rPr>
          <w:rFonts w:ascii="Arial" w:hAnsi="Arial" w:cs="Arial"/>
          <w:b/>
          <w:vertAlign w:val="subscript"/>
        </w:rPr>
        <w:t>OB</w:t>
      </w:r>
      <w:r w:rsidRPr="000D232C">
        <w:rPr>
          <w:rFonts w:ascii="Arial" w:hAnsi="Arial" w:cs="Arial"/>
          <w:b/>
        </w:rPr>
        <w:t xml:space="preserve"> x 60</w:t>
      </w:r>
    </w:p>
    <w:p w14:paraId="19878411" w14:textId="77777777" w:rsidR="00CF7B59" w:rsidRPr="000D232C" w:rsidRDefault="00CF7B59" w:rsidP="000D232C">
      <w:pPr>
        <w:spacing w:line="276" w:lineRule="auto"/>
        <w:ind w:left="851"/>
        <w:rPr>
          <w:rFonts w:ascii="Arial" w:hAnsi="Arial" w:cs="Arial"/>
        </w:rPr>
      </w:pPr>
      <w:r w:rsidRPr="000D232C">
        <w:rPr>
          <w:rFonts w:ascii="Arial" w:hAnsi="Arial" w:cs="Arial"/>
        </w:rPr>
        <w:t>gdzie:</w:t>
      </w:r>
    </w:p>
    <w:p w14:paraId="7EE2519F" w14:textId="77777777" w:rsidR="00CF7B59" w:rsidRPr="000D232C" w:rsidRDefault="00CF7B59" w:rsidP="000D232C">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4B622B9C" w14:textId="77777777" w:rsidR="00CF7B59" w:rsidRPr="000D232C" w:rsidRDefault="00CF7B59" w:rsidP="000D232C">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102FDA6A" w14:textId="77777777" w:rsidR="00CF7B59" w:rsidRPr="000D232C" w:rsidRDefault="00CF7B59" w:rsidP="000D232C">
      <w:pPr>
        <w:spacing w:line="276" w:lineRule="auto"/>
        <w:jc w:val="center"/>
        <w:rPr>
          <w:rFonts w:ascii="Arial" w:hAnsi="Arial" w:cs="Arial"/>
          <w:b/>
          <w:u w:val="single"/>
        </w:rPr>
      </w:pPr>
    </w:p>
    <w:p w14:paraId="16DAC6B6" w14:textId="77777777" w:rsidR="00CF7B59" w:rsidRPr="000D232C" w:rsidRDefault="00CF7B59" w:rsidP="000D232C">
      <w:pPr>
        <w:spacing w:line="276" w:lineRule="auto"/>
        <w:jc w:val="center"/>
        <w:rPr>
          <w:rFonts w:ascii="Arial" w:hAnsi="Arial" w:cs="Arial"/>
          <w:b/>
          <w:u w:val="single"/>
        </w:rPr>
      </w:pPr>
      <w:r w:rsidRPr="000D232C">
        <w:rPr>
          <w:rFonts w:ascii="Arial" w:hAnsi="Arial" w:cs="Arial"/>
          <w:b/>
          <w:u w:val="single"/>
        </w:rPr>
        <w:t>Kryterium: Termin płatności faktury – 40%</w:t>
      </w:r>
    </w:p>
    <w:p w14:paraId="6206026A" w14:textId="77777777" w:rsidR="00CF7B59" w:rsidRPr="000D232C" w:rsidRDefault="00CF7B59" w:rsidP="000D232C">
      <w:pPr>
        <w:spacing w:line="276" w:lineRule="auto"/>
        <w:jc w:val="both"/>
        <w:rPr>
          <w:rFonts w:ascii="Arial" w:hAnsi="Arial" w:cs="Arial"/>
          <w:u w:val="single"/>
        </w:rPr>
      </w:pPr>
    </w:p>
    <w:p w14:paraId="1B979598" w14:textId="77777777" w:rsidR="00CF7B59" w:rsidRPr="000D232C" w:rsidRDefault="00A34925" w:rsidP="00AD3551">
      <w:pPr>
        <w:spacing w:line="276" w:lineRule="auto"/>
        <w:ind w:left="851"/>
        <w:rPr>
          <w:rFonts w:ascii="Arial" w:hAnsi="Arial" w:cs="Arial"/>
        </w:rPr>
      </w:pPr>
      <w:r>
        <w:rPr>
          <w:rFonts w:ascii="Arial" w:hAnsi="Arial" w:cs="Arial"/>
        </w:rPr>
        <w:t>T</w:t>
      </w:r>
      <w:r w:rsidR="00CF7B59" w:rsidRPr="000D232C">
        <w:rPr>
          <w:rFonts w:ascii="Arial" w:hAnsi="Arial" w:cs="Arial"/>
        </w:rPr>
        <w:t xml:space="preserve"> – liczba punktów przyznanych Wykonawcy za termin płatności faktury</w:t>
      </w:r>
    </w:p>
    <w:p w14:paraId="2152B014" w14:textId="77777777" w:rsidR="00CF7B59" w:rsidRPr="000D232C" w:rsidRDefault="00CF7B59" w:rsidP="00AD3551">
      <w:pPr>
        <w:numPr>
          <w:ilvl w:val="2"/>
          <w:numId w:val="3"/>
        </w:numPr>
        <w:tabs>
          <w:tab w:val="left" w:pos="142"/>
        </w:tabs>
        <w:spacing w:line="276" w:lineRule="auto"/>
        <w:ind w:left="1134" w:hanging="284"/>
        <w:rPr>
          <w:rFonts w:ascii="Arial" w:hAnsi="Arial" w:cs="Arial"/>
        </w:rPr>
      </w:pPr>
      <w:r w:rsidRPr="000D232C">
        <w:rPr>
          <w:rFonts w:ascii="Arial" w:hAnsi="Arial" w:cs="Arial"/>
        </w:rPr>
        <w:t>Wykonawca, który zaproponuje termin płatności faktury 30  dni – otrzyma 40 pkt,</w:t>
      </w:r>
    </w:p>
    <w:p w14:paraId="7C39AA28" w14:textId="77777777" w:rsidR="00CF7B59" w:rsidRPr="000D232C" w:rsidRDefault="00CF7B59" w:rsidP="00AD3551">
      <w:pPr>
        <w:numPr>
          <w:ilvl w:val="2"/>
          <w:numId w:val="3"/>
        </w:numPr>
        <w:tabs>
          <w:tab w:val="left" w:pos="142"/>
        </w:tabs>
        <w:spacing w:line="276" w:lineRule="auto"/>
        <w:ind w:left="1134" w:hanging="284"/>
        <w:rPr>
          <w:rFonts w:ascii="Arial" w:hAnsi="Arial" w:cs="Arial"/>
        </w:rPr>
      </w:pPr>
      <w:r w:rsidRPr="000D232C">
        <w:rPr>
          <w:rFonts w:ascii="Arial" w:hAnsi="Arial" w:cs="Arial"/>
        </w:rPr>
        <w:t>Wykonawca, który zaproponuje termin płatności faktury 21 dni – otrzyma 20 pkt,</w:t>
      </w:r>
    </w:p>
    <w:p w14:paraId="4B41B7E4" w14:textId="77777777" w:rsidR="00CF7B59" w:rsidRPr="000D232C" w:rsidRDefault="00CF7B59" w:rsidP="00AD3551">
      <w:pPr>
        <w:numPr>
          <w:ilvl w:val="2"/>
          <w:numId w:val="3"/>
        </w:numPr>
        <w:tabs>
          <w:tab w:val="left" w:pos="142"/>
        </w:tabs>
        <w:spacing w:line="276" w:lineRule="auto"/>
        <w:ind w:left="1134" w:hanging="284"/>
        <w:rPr>
          <w:rFonts w:ascii="Arial" w:hAnsi="Arial" w:cs="Arial"/>
        </w:rPr>
      </w:pPr>
      <w:r w:rsidRPr="000D232C">
        <w:rPr>
          <w:rFonts w:ascii="Arial" w:hAnsi="Arial" w:cs="Arial"/>
        </w:rPr>
        <w:t>Wykonawca, który zaproponuje termin płatności faktury 14 dni – otrzyma 0 pkt.</w:t>
      </w:r>
    </w:p>
    <w:p w14:paraId="33388D4E" w14:textId="77777777" w:rsidR="00CF7B59" w:rsidRPr="000D232C" w:rsidRDefault="00CF7B59" w:rsidP="000D232C">
      <w:pPr>
        <w:spacing w:line="276" w:lineRule="auto"/>
        <w:jc w:val="both"/>
        <w:rPr>
          <w:rFonts w:ascii="Arial" w:hAnsi="Arial" w:cs="Arial"/>
        </w:rPr>
      </w:pPr>
    </w:p>
    <w:p w14:paraId="1B91BD42" w14:textId="77777777" w:rsidR="00CF7B59" w:rsidRPr="000D232C" w:rsidRDefault="00CF7B59" w:rsidP="000D232C">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4116513D" w14:textId="77777777" w:rsidR="00CF7B59" w:rsidRPr="000D232C" w:rsidRDefault="00CF7B59" w:rsidP="000D232C">
      <w:pPr>
        <w:spacing w:line="276" w:lineRule="auto"/>
        <w:jc w:val="center"/>
        <w:rPr>
          <w:rFonts w:ascii="Arial" w:hAnsi="Arial" w:cs="Arial"/>
          <w:b/>
        </w:rPr>
      </w:pPr>
      <w:r w:rsidRPr="000D232C">
        <w:rPr>
          <w:rFonts w:ascii="Arial" w:hAnsi="Arial" w:cs="Arial"/>
          <w:b/>
        </w:rPr>
        <w:t xml:space="preserve">Ilość punktów = P + </w:t>
      </w:r>
      <w:r w:rsidR="00A34925">
        <w:rPr>
          <w:rFonts w:ascii="Arial" w:hAnsi="Arial" w:cs="Arial"/>
          <w:b/>
        </w:rPr>
        <w:t>T</w:t>
      </w:r>
    </w:p>
    <w:p w14:paraId="103756D9" w14:textId="77777777" w:rsidR="00CF7B59" w:rsidRPr="000D232C" w:rsidRDefault="00CF7B59" w:rsidP="000D232C">
      <w:pPr>
        <w:spacing w:line="276" w:lineRule="auto"/>
        <w:jc w:val="center"/>
        <w:rPr>
          <w:rFonts w:ascii="Arial" w:hAnsi="Arial" w:cs="Arial"/>
          <w:b/>
          <w:u w:val="single"/>
        </w:rPr>
      </w:pPr>
    </w:p>
    <w:p w14:paraId="360B7376" w14:textId="77777777" w:rsidR="00EF7987" w:rsidRPr="000D232C" w:rsidRDefault="00EF7987" w:rsidP="00511FA3">
      <w:pPr>
        <w:pStyle w:val="Bezodstpw"/>
        <w:numPr>
          <w:ilvl w:val="0"/>
          <w:numId w:val="15"/>
        </w:numPr>
        <w:spacing w:line="276" w:lineRule="auto"/>
        <w:ind w:left="426" w:hanging="426"/>
        <w:rPr>
          <w:rFonts w:ascii="Arial" w:eastAsia="Calibri" w:hAnsi="Arial" w:cs="Arial"/>
          <w:szCs w:val="24"/>
        </w:rPr>
      </w:pPr>
      <w:r w:rsidRPr="000D232C">
        <w:rPr>
          <w:rFonts w:ascii="Arial" w:eastAsia="Calibri" w:hAnsi="Arial" w:cs="Arial"/>
          <w:szCs w:val="24"/>
        </w:rPr>
        <w:t xml:space="preserve">Ocenie będą podlegać wyłącznie oferty nie podlegające odrzuceniu. </w:t>
      </w:r>
    </w:p>
    <w:p w14:paraId="70594B48" w14:textId="77777777" w:rsidR="00EF7987" w:rsidRPr="000D232C" w:rsidRDefault="00EF7987" w:rsidP="00511FA3">
      <w:pPr>
        <w:pStyle w:val="Bezodstpw"/>
        <w:numPr>
          <w:ilvl w:val="0"/>
          <w:numId w:val="15"/>
        </w:numPr>
        <w:spacing w:line="276" w:lineRule="auto"/>
        <w:ind w:left="426" w:hanging="426"/>
        <w:rPr>
          <w:rFonts w:ascii="Arial" w:eastAsia="Calibri" w:hAnsi="Arial" w:cs="Arial"/>
          <w:szCs w:val="24"/>
        </w:rPr>
      </w:pPr>
      <w:r w:rsidRPr="000D232C">
        <w:rPr>
          <w:rFonts w:ascii="Arial" w:eastAsia="Calibri" w:hAnsi="Arial" w:cs="Arial"/>
          <w:szCs w:val="24"/>
        </w:rPr>
        <w:t>Za najkorzystniejszą zostanie uznana oferta</w:t>
      </w:r>
      <w:r w:rsidR="00FB7665" w:rsidRPr="000D232C">
        <w:rPr>
          <w:rFonts w:ascii="Arial" w:eastAsia="Calibri" w:hAnsi="Arial" w:cs="Arial"/>
          <w:szCs w:val="24"/>
        </w:rPr>
        <w:t>, która uzyskana największą sumaryczną ilość punktów</w:t>
      </w:r>
      <w:r w:rsidRPr="000D232C">
        <w:rPr>
          <w:rFonts w:ascii="Arial" w:eastAsia="Calibri" w:hAnsi="Arial" w:cs="Arial"/>
          <w:szCs w:val="24"/>
        </w:rPr>
        <w:t xml:space="preserve">. </w:t>
      </w:r>
    </w:p>
    <w:p w14:paraId="2CAA0C0F" w14:textId="77777777" w:rsidR="00EF7987" w:rsidRPr="000D232C" w:rsidRDefault="00EF7987" w:rsidP="00511FA3">
      <w:pPr>
        <w:pStyle w:val="Bezodstpw"/>
        <w:numPr>
          <w:ilvl w:val="0"/>
          <w:numId w:val="15"/>
        </w:numPr>
        <w:spacing w:line="276" w:lineRule="auto"/>
        <w:ind w:left="426" w:hanging="426"/>
        <w:rPr>
          <w:rFonts w:ascii="Arial" w:eastAsia="Calibri" w:hAnsi="Arial" w:cs="Arial"/>
          <w:szCs w:val="24"/>
        </w:rPr>
      </w:pPr>
      <w:r w:rsidRPr="000D232C">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29D5B84" w14:textId="77777777" w:rsidR="000B0204" w:rsidRPr="0074127E" w:rsidRDefault="000B0204" w:rsidP="0074127E">
      <w:pPr>
        <w:pStyle w:val="Nagwek1"/>
        <w:spacing w:line="276" w:lineRule="auto"/>
        <w:jc w:val="left"/>
        <w:rPr>
          <w:sz w:val="24"/>
          <w:szCs w:val="24"/>
        </w:rPr>
      </w:pPr>
      <w:bookmarkStart w:id="280" w:name="_Toc114055310"/>
      <w:r w:rsidRPr="0074127E">
        <w:rPr>
          <w:sz w:val="24"/>
          <w:szCs w:val="24"/>
        </w:rPr>
        <w:t>ROZDZIAŁ XX</w:t>
      </w:r>
      <w:r w:rsidR="008C532F" w:rsidRPr="0074127E">
        <w:rPr>
          <w:sz w:val="24"/>
          <w:szCs w:val="24"/>
        </w:rPr>
        <w:t>VII</w:t>
      </w:r>
      <w:r w:rsidRPr="0074127E">
        <w:rPr>
          <w:sz w:val="24"/>
          <w:szCs w:val="24"/>
        </w:rPr>
        <w:t xml:space="preserve">.   </w:t>
      </w:r>
      <w:r w:rsidR="008A16DF" w:rsidRPr="0074127E">
        <w:rPr>
          <w:sz w:val="24"/>
          <w:szCs w:val="24"/>
        </w:rPr>
        <w:t>WYBÓR NAJKORZYSTNIEJSZEJ OFERTY</w:t>
      </w:r>
      <w:bookmarkEnd w:id="280"/>
    </w:p>
    <w:p w14:paraId="39CC960B" w14:textId="77777777" w:rsidR="008A16DF" w:rsidRPr="0074127E" w:rsidRDefault="008A16DF" w:rsidP="00511FA3">
      <w:pPr>
        <w:pStyle w:val="Bezodstpw"/>
        <w:numPr>
          <w:ilvl w:val="0"/>
          <w:numId w:val="20"/>
        </w:numPr>
        <w:spacing w:line="276" w:lineRule="auto"/>
        <w:ind w:left="426"/>
        <w:rPr>
          <w:rFonts w:ascii="Arial" w:hAnsi="Arial" w:cs="Arial"/>
          <w:color w:val="000000"/>
          <w:spacing w:val="4"/>
          <w:szCs w:val="24"/>
        </w:rPr>
      </w:pPr>
      <w:r w:rsidRPr="0074127E">
        <w:rPr>
          <w:rFonts w:ascii="Arial" w:hAnsi="Arial" w:cs="Arial"/>
          <w:szCs w:val="24"/>
        </w:rPr>
        <w:t>Wykonawca jest związany ofertą do upływu terminu ok</w:t>
      </w:r>
      <w:r w:rsidR="00FB7665" w:rsidRPr="0074127E">
        <w:rPr>
          <w:rFonts w:ascii="Arial" w:hAnsi="Arial" w:cs="Arial"/>
          <w:szCs w:val="24"/>
        </w:rPr>
        <w:t>reślonego datą w dokumentach za</w:t>
      </w:r>
      <w:r w:rsidRPr="0074127E">
        <w:rPr>
          <w:rFonts w:ascii="Arial" w:hAnsi="Arial" w:cs="Arial"/>
          <w:szCs w:val="24"/>
        </w:rPr>
        <w:t xml:space="preserve">mówienia, jednak nie dłużej niż </w:t>
      </w:r>
      <w:r w:rsidR="000130C6">
        <w:rPr>
          <w:rFonts w:ascii="Arial" w:hAnsi="Arial" w:cs="Arial"/>
          <w:szCs w:val="24"/>
        </w:rPr>
        <w:t>9</w:t>
      </w:r>
      <w:r w:rsidRPr="0074127E">
        <w:rPr>
          <w:rFonts w:ascii="Arial" w:hAnsi="Arial" w:cs="Arial"/>
          <w:szCs w:val="24"/>
        </w:rPr>
        <w:t>0 dni od dnia upływu terminu składania ofert, przy czym pierwszym dniem terminu związania ofertą jest dzień, w którym upływa termin składania ofert.</w:t>
      </w:r>
    </w:p>
    <w:p w14:paraId="78A4FB96" w14:textId="77777777" w:rsidR="0074127E" w:rsidRPr="0074127E" w:rsidRDefault="0074127E" w:rsidP="00511FA3">
      <w:pPr>
        <w:pStyle w:val="Bezodstpw"/>
        <w:numPr>
          <w:ilvl w:val="0"/>
          <w:numId w:val="20"/>
        </w:numPr>
        <w:spacing w:line="276" w:lineRule="auto"/>
        <w:ind w:left="426"/>
        <w:rPr>
          <w:rFonts w:ascii="Arial" w:hAnsi="Arial" w:cs="Arial"/>
          <w:color w:val="000000"/>
          <w:spacing w:val="4"/>
          <w:szCs w:val="24"/>
        </w:rPr>
      </w:pPr>
      <w:r w:rsidRPr="0074127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6C54904B" w14:textId="77777777" w:rsidR="0074127E" w:rsidRPr="0074127E" w:rsidRDefault="0074127E" w:rsidP="00511FA3">
      <w:pPr>
        <w:pStyle w:val="Bezodstpw"/>
        <w:numPr>
          <w:ilvl w:val="0"/>
          <w:numId w:val="20"/>
        </w:numPr>
        <w:spacing w:line="276" w:lineRule="auto"/>
        <w:ind w:left="426"/>
        <w:rPr>
          <w:rFonts w:ascii="Arial" w:hAnsi="Arial" w:cs="Arial"/>
          <w:color w:val="000000"/>
          <w:spacing w:val="4"/>
          <w:szCs w:val="24"/>
        </w:rPr>
      </w:pPr>
      <w:r w:rsidRPr="0074127E">
        <w:rPr>
          <w:rFonts w:ascii="Arial" w:eastAsia="Calibri" w:hAnsi="Arial" w:cs="Arial"/>
          <w:color w:val="000000"/>
          <w:szCs w:val="24"/>
        </w:rPr>
        <w:t>Przedłużenie terminu związania ofertą, o którym mowa w ust. 2, wymaga złożenia przez wykonawcę pisemnego oświadczenia o wyrażeniu zgody na przedłużenie terminu związania ofertą</w:t>
      </w:r>
      <w:r w:rsidRPr="0074127E">
        <w:rPr>
          <w:rFonts w:ascii="Arial" w:eastAsia="Calibri" w:hAnsi="Arial" w:cs="Arial"/>
          <w:color w:val="000000"/>
        </w:rPr>
        <w:t xml:space="preserve">. </w:t>
      </w:r>
    </w:p>
    <w:p w14:paraId="03306F2E" w14:textId="77777777" w:rsidR="008A16DF" w:rsidRPr="0074127E" w:rsidRDefault="008A16DF" w:rsidP="00511FA3">
      <w:pPr>
        <w:pStyle w:val="Bezodstpw"/>
        <w:numPr>
          <w:ilvl w:val="0"/>
          <w:numId w:val="20"/>
        </w:numPr>
        <w:spacing w:line="276" w:lineRule="auto"/>
        <w:ind w:left="426"/>
        <w:rPr>
          <w:rFonts w:ascii="Arial" w:hAnsi="Arial" w:cs="Arial"/>
          <w:color w:val="000000"/>
          <w:spacing w:val="4"/>
          <w:szCs w:val="24"/>
        </w:rPr>
      </w:pPr>
      <w:r w:rsidRPr="0074127E">
        <w:rPr>
          <w:rFonts w:ascii="Arial" w:eastAsia="Calibri" w:hAnsi="Arial" w:cs="Arial"/>
          <w:color w:val="000000"/>
          <w:szCs w:val="24"/>
        </w:rPr>
        <w:t xml:space="preserve">W przypadku gdy zamawiający żąda wniesienia wadium, przedłużenie terminu związania ofertą, o którym mowa w ust. 2, następuje wraz z przedłużeniem okresu </w:t>
      </w:r>
      <w:r w:rsidRPr="0074127E">
        <w:rPr>
          <w:rFonts w:ascii="Arial" w:eastAsia="Calibri" w:hAnsi="Arial" w:cs="Arial"/>
          <w:color w:val="000000"/>
          <w:szCs w:val="24"/>
        </w:rPr>
        <w:lastRenderedPageBreak/>
        <w:t>ważności wadium albo, jeżeli nie jest to możliwe, z wniesieniem nowego wadium na przedłużony okres związania ofertą</w:t>
      </w:r>
      <w:r w:rsidR="000130C6">
        <w:rPr>
          <w:rFonts w:ascii="Arial" w:eastAsia="Calibri" w:hAnsi="Arial" w:cs="Arial"/>
          <w:color w:val="000000"/>
          <w:szCs w:val="24"/>
        </w:rPr>
        <w:t xml:space="preserve"> (jeśli dotyczy)</w:t>
      </w:r>
      <w:r w:rsidRPr="0074127E">
        <w:rPr>
          <w:rFonts w:ascii="Arial" w:eastAsia="Calibri" w:hAnsi="Arial" w:cs="Arial"/>
          <w:color w:val="000000"/>
          <w:szCs w:val="24"/>
        </w:rPr>
        <w:t>.</w:t>
      </w:r>
    </w:p>
    <w:p w14:paraId="7425FAC5" w14:textId="77777777" w:rsidR="00767E2C" w:rsidRPr="0074127E" w:rsidRDefault="00767E2C" w:rsidP="0074127E">
      <w:pPr>
        <w:pStyle w:val="Nagwek1"/>
        <w:spacing w:line="276" w:lineRule="auto"/>
        <w:jc w:val="left"/>
        <w:rPr>
          <w:rFonts w:ascii="Book Antiqua" w:hAnsi="Book Antiqua"/>
          <w:sz w:val="24"/>
          <w:szCs w:val="24"/>
          <w:u w:val="single"/>
        </w:rPr>
      </w:pPr>
      <w:bookmarkStart w:id="281" w:name="_Toc114055311"/>
      <w:bookmarkStart w:id="282" w:name="_Toc253652304"/>
      <w:bookmarkStart w:id="283" w:name="_Toc253652627"/>
      <w:bookmarkStart w:id="284" w:name="_Toc253652658"/>
      <w:bookmarkStart w:id="285" w:name="_Toc253653129"/>
      <w:bookmarkStart w:id="286" w:name="_Toc253653678"/>
      <w:r w:rsidRPr="0074127E">
        <w:rPr>
          <w:sz w:val="24"/>
          <w:szCs w:val="24"/>
        </w:rPr>
        <w:t>ROZDZIAŁ XX</w:t>
      </w:r>
      <w:r w:rsidR="0074127E" w:rsidRPr="0074127E">
        <w:rPr>
          <w:sz w:val="24"/>
          <w:szCs w:val="24"/>
        </w:rPr>
        <w:t>VIII</w:t>
      </w:r>
      <w:r w:rsidRPr="0074127E">
        <w:rPr>
          <w:sz w:val="24"/>
          <w:szCs w:val="24"/>
        </w:rPr>
        <w:t xml:space="preserve">.   </w:t>
      </w:r>
      <w:r w:rsidRPr="0074127E">
        <w:rPr>
          <w:rFonts w:cs="Arial"/>
          <w:caps/>
          <w:sz w:val="24"/>
          <w:szCs w:val="24"/>
        </w:rPr>
        <w:t>INFORMACJE O FORMALNOŚCIACH, JAKIE MUSZĄ ZOSTAĆ DOPEŁNIONE PO WYBORZE OFERTY W CELU ZAWARCIA UMOWY W SPRAWIE ZAMÓWIENIA PUBLICZNEGO</w:t>
      </w:r>
      <w:bookmarkEnd w:id="281"/>
    </w:p>
    <w:p w14:paraId="70124736" w14:textId="77777777" w:rsidR="0074127E" w:rsidRPr="0074127E" w:rsidRDefault="0074127E" w:rsidP="00511FA3">
      <w:pPr>
        <w:pStyle w:val="Bezodstpw"/>
        <w:numPr>
          <w:ilvl w:val="0"/>
          <w:numId w:val="16"/>
        </w:numPr>
        <w:spacing w:line="276" w:lineRule="auto"/>
        <w:ind w:left="426" w:hanging="426"/>
        <w:rPr>
          <w:rFonts w:ascii="Arial" w:hAnsi="Arial" w:cs="Arial"/>
          <w:szCs w:val="24"/>
        </w:rPr>
      </w:pPr>
      <w:bookmarkStart w:id="287" w:name="_Toc253652305"/>
      <w:bookmarkStart w:id="288" w:name="_Toc253652628"/>
      <w:bookmarkStart w:id="289" w:name="_Toc253652659"/>
      <w:bookmarkStart w:id="290" w:name="_Toc253653130"/>
      <w:bookmarkStart w:id="291" w:name="_Toc253653679"/>
      <w:bookmarkStart w:id="292" w:name="_Toc253652306"/>
      <w:bookmarkStart w:id="293" w:name="_Toc253652629"/>
      <w:bookmarkStart w:id="294" w:name="_Toc253652660"/>
      <w:bookmarkStart w:id="295" w:name="_Toc253653131"/>
      <w:bookmarkStart w:id="296" w:name="_Toc253653680"/>
      <w:bookmarkEnd w:id="282"/>
      <w:bookmarkEnd w:id="283"/>
      <w:bookmarkEnd w:id="284"/>
      <w:bookmarkEnd w:id="285"/>
      <w:bookmarkEnd w:id="286"/>
      <w:r w:rsidRPr="0074127E">
        <w:rPr>
          <w:rFonts w:ascii="Arial" w:hAnsi="Arial" w:cs="Arial"/>
        </w:rPr>
        <w:t xml:space="preserve">Zamawiający zawiera umowę w sprawie zamówienia publicznego, z uwzględnieniem art. 577, </w:t>
      </w:r>
      <w:r w:rsidRPr="0074127E">
        <w:rPr>
          <w:rFonts w:ascii="Arial" w:hAnsi="Arial" w:cs="Arial"/>
          <w:b/>
        </w:rPr>
        <w:t>w terminie nie krótszym niż 10 dni od dnia przesłania zawiadomienia o wyborze najkorzystniejszej oferty</w:t>
      </w:r>
      <w:r w:rsidRPr="0074127E">
        <w:rPr>
          <w:rFonts w:ascii="Arial" w:hAnsi="Arial" w:cs="Arial"/>
        </w:rPr>
        <w:t>, jeżeli zawiadomienie to zostało przesłane przy użyciu środków komunikacji elektronicznej, albo 15 dni - jeżeli zostało przesłane w inny sposób.</w:t>
      </w:r>
    </w:p>
    <w:p w14:paraId="0842C5E7" w14:textId="77777777" w:rsidR="003823AE" w:rsidRPr="0074127E" w:rsidRDefault="003823AE" w:rsidP="00511FA3">
      <w:pPr>
        <w:pStyle w:val="Bezodstpw"/>
        <w:numPr>
          <w:ilvl w:val="0"/>
          <w:numId w:val="16"/>
        </w:numPr>
        <w:spacing w:line="276" w:lineRule="auto"/>
        <w:ind w:left="426" w:hanging="426"/>
        <w:rPr>
          <w:rFonts w:ascii="Arial" w:hAnsi="Arial" w:cs="Arial"/>
          <w:szCs w:val="24"/>
        </w:rPr>
      </w:pPr>
      <w:r w:rsidRPr="0074127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04AED5F6" w14:textId="77777777" w:rsidR="003823AE" w:rsidRPr="0074127E" w:rsidRDefault="003823AE" w:rsidP="00511FA3">
      <w:pPr>
        <w:pStyle w:val="Bezodstpw"/>
        <w:numPr>
          <w:ilvl w:val="0"/>
          <w:numId w:val="16"/>
        </w:numPr>
        <w:spacing w:line="276" w:lineRule="auto"/>
        <w:ind w:left="426" w:hanging="426"/>
        <w:rPr>
          <w:rFonts w:ascii="Arial" w:hAnsi="Arial" w:cs="Arial"/>
          <w:szCs w:val="24"/>
        </w:rPr>
      </w:pPr>
      <w:r w:rsidRPr="0074127E">
        <w:rPr>
          <w:rFonts w:ascii="Arial" w:hAnsi="Arial" w:cs="Arial"/>
          <w:szCs w:val="24"/>
        </w:rPr>
        <w:t xml:space="preserve">Wykonawca, którego oferta została wybrana jako najkorzystniejsza, </w:t>
      </w:r>
      <w:r w:rsidR="00CF5CFF" w:rsidRPr="0074127E">
        <w:rPr>
          <w:rFonts w:ascii="Arial" w:hAnsi="Arial" w:cs="Arial"/>
          <w:szCs w:val="24"/>
        </w:rPr>
        <w:t>zostanie po</w:t>
      </w:r>
      <w:r w:rsidRPr="0074127E">
        <w:rPr>
          <w:rFonts w:ascii="Arial" w:hAnsi="Arial" w:cs="Arial"/>
          <w:szCs w:val="24"/>
        </w:rPr>
        <w:t xml:space="preserve">informowany przez Zamawiającego o miejscu i terminie podpisania umowy. </w:t>
      </w:r>
    </w:p>
    <w:p w14:paraId="4252E3D5" w14:textId="77777777" w:rsidR="003823AE" w:rsidRPr="0074127E" w:rsidRDefault="003823AE" w:rsidP="00511FA3">
      <w:pPr>
        <w:pStyle w:val="Bezodstpw"/>
        <w:numPr>
          <w:ilvl w:val="0"/>
          <w:numId w:val="16"/>
        </w:numPr>
        <w:spacing w:line="276" w:lineRule="auto"/>
        <w:ind w:left="426" w:hanging="426"/>
        <w:rPr>
          <w:rFonts w:ascii="Arial" w:hAnsi="Arial" w:cs="Arial"/>
          <w:szCs w:val="24"/>
        </w:rPr>
      </w:pPr>
      <w:r w:rsidRPr="0074127E">
        <w:rPr>
          <w:rFonts w:ascii="Arial" w:hAnsi="Arial" w:cs="Arial"/>
          <w:szCs w:val="24"/>
        </w:rPr>
        <w:t>Wykonawca, o którym mowa w ust. 1, ma obowiązek zawrzeć umowę w sprawie zamówienia na warunkach określonych w projektowanych postano</w:t>
      </w:r>
      <w:r w:rsidR="00A97B21" w:rsidRPr="0074127E">
        <w:rPr>
          <w:rFonts w:ascii="Arial" w:hAnsi="Arial" w:cs="Arial"/>
          <w:szCs w:val="24"/>
        </w:rPr>
        <w:t>wieniach umowy, które stanowią z</w:t>
      </w:r>
      <w:r w:rsidRPr="0074127E">
        <w:rPr>
          <w:rFonts w:ascii="Arial" w:hAnsi="Arial" w:cs="Arial"/>
          <w:szCs w:val="24"/>
        </w:rPr>
        <w:t>ałącznik</w:t>
      </w:r>
      <w:r w:rsidR="000130C6">
        <w:rPr>
          <w:rFonts w:ascii="Arial" w:hAnsi="Arial" w:cs="Arial"/>
          <w:szCs w:val="24"/>
        </w:rPr>
        <w:t>i</w:t>
      </w:r>
      <w:r w:rsidRPr="0074127E">
        <w:rPr>
          <w:rFonts w:ascii="Arial" w:hAnsi="Arial" w:cs="Arial"/>
          <w:szCs w:val="24"/>
        </w:rPr>
        <w:t xml:space="preserve"> </w:t>
      </w:r>
      <w:r w:rsidR="0074127E">
        <w:rPr>
          <w:rFonts w:ascii="Arial" w:hAnsi="Arial" w:cs="Arial"/>
          <w:szCs w:val="24"/>
        </w:rPr>
        <w:t>n</w:t>
      </w:r>
      <w:r w:rsidRPr="0074127E">
        <w:rPr>
          <w:rFonts w:ascii="Arial" w:hAnsi="Arial" w:cs="Arial"/>
          <w:szCs w:val="24"/>
        </w:rPr>
        <w:t xml:space="preserve">r </w:t>
      </w:r>
      <w:r w:rsidR="000130C6">
        <w:rPr>
          <w:rFonts w:ascii="Arial" w:hAnsi="Arial" w:cs="Arial"/>
          <w:szCs w:val="24"/>
        </w:rPr>
        <w:t>7.1 i 7.2</w:t>
      </w:r>
      <w:r w:rsidRPr="0074127E">
        <w:rPr>
          <w:rFonts w:ascii="Arial" w:hAnsi="Arial" w:cs="Arial"/>
          <w:szCs w:val="24"/>
        </w:rPr>
        <w:t xml:space="preserve"> do SWZ. Umowa zostanie uzupełniona o zapisy wynikające ze złożonej oferty. </w:t>
      </w:r>
    </w:p>
    <w:p w14:paraId="00FB3554" w14:textId="77777777" w:rsidR="00255F50" w:rsidRPr="0074127E" w:rsidRDefault="003823AE" w:rsidP="00511FA3">
      <w:pPr>
        <w:pStyle w:val="Bezodstpw"/>
        <w:numPr>
          <w:ilvl w:val="0"/>
          <w:numId w:val="16"/>
        </w:numPr>
        <w:spacing w:line="276" w:lineRule="auto"/>
        <w:ind w:left="426" w:hanging="426"/>
        <w:rPr>
          <w:rFonts w:ascii="Arial" w:hAnsi="Arial" w:cs="Arial"/>
          <w:szCs w:val="24"/>
        </w:rPr>
      </w:pPr>
      <w:r w:rsidRPr="0074127E">
        <w:rPr>
          <w:rFonts w:ascii="Arial" w:hAnsi="Arial" w:cs="Arial"/>
          <w:szCs w:val="24"/>
        </w:rPr>
        <w:t>Przed podpisaniem umowy Wykonawcy wspólnie</w:t>
      </w:r>
      <w:r w:rsidR="00857C48" w:rsidRPr="0074127E">
        <w:rPr>
          <w:rFonts w:ascii="Arial" w:hAnsi="Arial" w:cs="Arial"/>
          <w:szCs w:val="24"/>
        </w:rPr>
        <w:t xml:space="preserve"> ubiegający się o udzielenie za</w:t>
      </w:r>
      <w:r w:rsidRPr="0074127E">
        <w:rPr>
          <w:rFonts w:ascii="Arial" w:hAnsi="Arial" w:cs="Arial"/>
          <w:szCs w:val="24"/>
        </w:rPr>
        <w:t xml:space="preserve">mówienia (w przypadku wyboru ich oferty jako najkorzystniejszej) przedstawią Zamawiającemu umowę regulującą współpracę tych Wykonawców. </w:t>
      </w:r>
    </w:p>
    <w:p w14:paraId="40398DEA" w14:textId="77777777" w:rsidR="003823AE" w:rsidRPr="0074127E" w:rsidRDefault="003823AE" w:rsidP="00511FA3">
      <w:pPr>
        <w:pStyle w:val="Bezodstpw"/>
        <w:numPr>
          <w:ilvl w:val="0"/>
          <w:numId w:val="16"/>
        </w:numPr>
        <w:spacing w:line="276" w:lineRule="auto"/>
        <w:ind w:left="426" w:hanging="426"/>
        <w:rPr>
          <w:rFonts w:ascii="Arial" w:hAnsi="Arial" w:cs="Arial"/>
          <w:szCs w:val="24"/>
        </w:rPr>
      </w:pPr>
      <w:r w:rsidRPr="0074127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B061EE6" w14:textId="77777777" w:rsidR="00B16FC9" w:rsidRPr="0074127E" w:rsidRDefault="00B16FC9" w:rsidP="0074127E">
      <w:pPr>
        <w:pStyle w:val="Nagwek1"/>
        <w:jc w:val="left"/>
        <w:rPr>
          <w:rFonts w:cs="Arial"/>
          <w:bCs w:val="0"/>
          <w:caps/>
          <w:sz w:val="24"/>
          <w:szCs w:val="24"/>
        </w:rPr>
      </w:pPr>
      <w:bookmarkStart w:id="297" w:name="_Toc114055312"/>
      <w:r w:rsidRPr="0074127E">
        <w:rPr>
          <w:rFonts w:cs="Arial"/>
          <w:sz w:val="24"/>
          <w:szCs w:val="24"/>
        </w:rPr>
        <w:t>ROZDZIAŁ XX</w:t>
      </w:r>
      <w:r w:rsidR="0074127E">
        <w:rPr>
          <w:rFonts w:cs="Arial"/>
          <w:sz w:val="24"/>
          <w:szCs w:val="24"/>
        </w:rPr>
        <w:t>I</w:t>
      </w:r>
      <w:r w:rsidRPr="0074127E">
        <w:rPr>
          <w:rFonts w:cs="Arial"/>
          <w:sz w:val="24"/>
          <w:szCs w:val="24"/>
        </w:rPr>
        <w:t xml:space="preserve">X.   </w:t>
      </w:r>
      <w:r w:rsidRPr="0074127E">
        <w:rPr>
          <w:rFonts w:cs="Arial"/>
          <w:bCs w:val="0"/>
          <w:caps/>
          <w:sz w:val="24"/>
          <w:szCs w:val="24"/>
        </w:rPr>
        <w:t>WYMAGANIA DOTYCZĄCE ZABEZPIECZENIA NALEŻYTEGO WYKONANIA UMOWY</w:t>
      </w:r>
      <w:bookmarkEnd w:id="297"/>
    </w:p>
    <w:bookmarkEnd w:id="287"/>
    <w:bookmarkEnd w:id="288"/>
    <w:bookmarkEnd w:id="289"/>
    <w:bookmarkEnd w:id="290"/>
    <w:bookmarkEnd w:id="291"/>
    <w:p w14:paraId="34DC6181" w14:textId="77777777" w:rsidR="008C532F" w:rsidRPr="0074127E" w:rsidRDefault="008C532F" w:rsidP="0074127E">
      <w:pPr>
        <w:widowControl w:val="0"/>
        <w:suppressAutoHyphens/>
        <w:rPr>
          <w:rFonts w:ascii="Arial" w:hAnsi="Arial" w:cs="Arial"/>
        </w:rPr>
      </w:pPr>
      <w:r w:rsidRPr="0074127E">
        <w:rPr>
          <w:rFonts w:ascii="Arial" w:hAnsi="Arial" w:cs="Arial"/>
          <w:color w:val="000000"/>
        </w:rPr>
        <w:t>Zamawiający nie przewiduje wniesienia zabezpieczenia w niniejszym postępowaniu.</w:t>
      </w:r>
    </w:p>
    <w:p w14:paraId="059566C3" w14:textId="77777777" w:rsidR="003D14EA" w:rsidRPr="0074127E" w:rsidRDefault="003D14EA" w:rsidP="0074127E">
      <w:pPr>
        <w:pStyle w:val="Nagwek1"/>
        <w:spacing w:line="276" w:lineRule="auto"/>
        <w:jc w:val="left"/>
        <w:rPr>
          <w:rFonts w:cs="Arial"/>
          <w:bCs w:val="0"/>
          <w:caps/>
          <w:sz w:val="24"/>
          <w:szCs w:val="24"/>
        </w:rPr>
      </w:pPr>
      <w:bookmarkStart w:id="298" w:name="_Toc114055313"/>
      <w:r w:rsidRPr="0074127E">
        <w:rPr>
          <w:rFonts w:cs="Arial"/>
          <w:sz w:val="24"/>
          <w:szCs w:val="24"/>
        </w:rPr>
        <w:t>ROZDZIAŁ XX</w:t>
      </w:r>
      <w:r w:rsidR="003823AE" w:rsidRPr="0074127E">
        <w:rPr>
          <w:rFonts w:cs="Arial"/>
          <w:sz w:val="24"/>
          <w:szCs w:val="24"/>
        </w:rPr>
        <w:t>X</w:t>
      </w:r>
      <w:r w:rsidRPr="0074127E">
        <w:rPr>
          <w:rFonts w:cs="Arial"/>
          <w:sz w:val="24"/>
          <w:szCs w:val="24"/>
        </w:rPr>
        <w:t xml:space="preserve">.   </w:t>
      </w:r>
      <w:bookmarkEnd w:id="292"/>
      <w:bookmarkEnd w:id="293"/>
      <w:bookmarkEnd w:id="294"/>
      <w:bookmarkEnd w:id="295"/>
      <w:bookmarkEnd w:id="296"/>
      <w:r w:rsidR="00425EA9" w:rsidRPr="0074127E">
        <w:rPr>
          <w:rFonts w:cs="Arial"/>
          <w:bCs w:val="0"/>
          <w:caps/>
          <w:sz w:val="24"/>
          <w:szCs w:val="24"/>
        </w:rPr>
        <w:t>InFORMACJE O TREŚCI ZAWIERANEJ UMOWY ORAZ MOŻLIWOŚCI JEJ ZMIANY</w:t>
      </w:r>
      <w:bookmarkEnd w:id="298"/>
    </w:p>
    <w:p w14:paraId="4F93F299" w14:textId="77777777" w:rsidR="00425EA9" w:rsidRPr="0074127E" w:rsidRDefault="00425EA9" w:rsidP="00511FA3">
      <w:pPr>
        <w:pStyle w:val="Bezodstpw"/>
        <w:numPr>
          <w:ilvl w:val="0"/>
          <w:numId w:val="23"/>
        </w:numPr>
        <w:spacing w:line="276" w:lineRule="auto"/>
        <w:ind w:left="426" w:hanging="426"/>
        <w:rPr>
          <w:rFonts w:ascii="Arial" w:hAnsi="Arial" w:cs="Arial"/>
          <w:szCs w:val="24"/>
        </w:rPr>
      </w:pPr>
      <w:r w:rsidRPr="0074127E">
        <w:rPr>
          <w:rFonts w:ascii="Arial" w:hAnsi="Arial" w:cs="Arial"/>
          <w:szCs w:val="24"/>
        </w:rPr>
        <w:t>Wybrany Wykonawca jest zobowiązany do zawarcia umowy w sprawie zamówienia publicz</w:t>
      </w:r>
      <w:r w:rsidR="00235A63" w:rsidRPr="0074127E">
        <w:rPr>
          <w:rFonts w:ascii="Arial" w:hAnsi="Arial" w:cs="Arial"/>
          <w:szCs w:val="24"/>
        </w:rPr>
        <w:t>nego na warunkach określonych w istotnych postanowieniach umowy</w:t>
      </w:r>
      <w:r w:rsidRPr="0074127E">
        <w:rPr>
          <w:rFonts w:ascii="Arial" w:hAnsi="Arial" w:cs="Arial"/>
          <w:szCs w:val="24"/>
        </w:rPr>
        <w:t>, stanowiący</w:t>
      </w:r>
      <w:r w:rsidR="00235A63" w:rsidRPr="0074127E">
        <w:rPr>
          <w:rFonts w:ascii="Arial" w:hAnsi="Arial" w:cs="Arial"/>
          <w:szCs w:val="24"/>
        </w:rPr>
        <w:t>ch</w:t>
      </w:r>
      <w:r w:rsidRPr="0074127E">
        <w:rPr>
          <w:rFonts w:ascii="Arial" w:hAnsi="Arial" w:cs="Arial"/>
          <w:szCs w:val="24"/>
        </w:rPr>
        <w:t xml:space="preserve"> załącznik</w:t>
      </w:r>
      <w:r w:rsidR="000130C6">
        <w:rPr>
          <w:rFonts w:ascii="Arial" w:hAnsi="Arial" w:cs="Arial"/>
          <w:szCs w:val="24"/>
        </w:rPr>
        <w:t>i</w:t>
      </w:r>
      <w:r w:rsidRPr="0074127E">
        <w:rPr>
          <w:rFonts w:ascii="Arial" w:hAnsi="Arial" w:cs="Arial"/>
          <w:szCs w:val="24"/>
        </w:rPr>
        <w:t xml:space="preserve"> nr </w:t>
      </w:r>
      <w:r w:rsidR="00202FBF">
        <w:rPr>
          <w:rFonts w:ascii="Arial" w:hAnsi="Arial" w:cs="Arial"/>
          <w:szCs w:val="24"/>
        </w:rPr>
        <w:t>7</w:t>
      </w:r>
      <w:r w:rsidR="000130C6">
        <w:rPr>
          <w:rFonts w:ascii="Arial" w:hAnsi="Arial" w:cs="Arial"/>
          <w:szCs w:val="24"/>
        </w:rPr>
        <w:t>.1 i 7.2</w:t>
      </w:r>
      <w:r w:rsidRPr="0074127E">
        <w:rPr>
          <w:rFonts w:ascii="Arial" w:hAnsi="Arial" w:cs="Arial"/>
          <w:szCs w:val="24"/>
        </w:rPr>
        <w:t xml:space="preserve"> do SWZ.</w:t>
      </w:r>
    </w:p>
    <w:p w14:paraId="79CEB46A" w14:textId="77777777" w:rsidR="00425EA9" w:rsidRPr="0074127E" w:rsidRDefault="00425EA9" w:rsidP="00511FA3">
      <w:pPr>
        <w:pStyle w:val="Bezodstpw"/>
        <w:numPr>
          <w:ilvl w:val="0"/>
          <w:numId w:val="23"/>
        </w:numPr>
        <w:spacing w:line="276" w:lineRule="auto"/>
        <w:ind w:left="426" w:hanging="426"/>
        <w:rPr>
          <w:rFonts w:ascii="Arial" w:hAnsi="Arial" w:cs="Arial"/>
          <w:szCs w:val="24"/>
        </w:rPr>
      </w:pPr>
      <w:r w:rsidRPr="0074127E">
        <w:rPr>
          <w:rFonts w:ascii="Arial" w:hAnsi="Arial" w:cs="Arial"/>
          <w:szCs w:val="24"/>
        </w:rPr>
        <w:t>Zakres świadczenia Wykonawcy wynikający z umowy jest tożsamy z jego zobowiązaniem zawartym w ofercie.</w:t>
      </w:r>
    </w:p>
    <w:p w14:paraId="09EC48BD" w14:textId="77777777" w:rsidR="00425EA9" w:rsidRPr="0074127E" w:rsidRDefault="00425EA9" w:rsidP="00511FA3">
      <w:pPr>
        <w:pStyle w:val="Bezodstpw"/>
        <w:numPr>
          <w:ilvl w:val="0"/>
          <w:numId w:val="23"/>
        </w:numPr>
        <w:spacing w:line="276" w:lineRule="auto"/>
        <w:ind w:left="426" w:hanging="426"/>
        <w:rPr>
          <w:rFonts w:ascii="Arial" w:hAnsi="Arial" w:cs="Arial"/>
          <w:szCs w:val="24"/>
        </w:rPr>
      </w:pPr>
      <w:r w:rsidRPr="0074127E">
        <w:rPr>
          <w:rFonts w:ascii="Arial" w:hAnsi="Arial" w:cs="Arial"/>
          <w:szCs w:val="24"/>
        </w:rPr>
        <w:t xml:space="preserve">Zamawiający przewiduje możliwość zmiany zawartej umowy w stosunku do treści wybranej oferty w zakresie uregulowanym w art. 454-455 </w:t>
      </w:r>
      <w:proofErr w:type="spellStart"/>
      <w:r w:rsidRPr="0074127E">
        <w:rPr>
          <w:rFonts w:ascii="Arial" w:hAnsi="Arial" w:cs="Arial"/>
          <w:szCs w:val="24"/>
        </w:rPr>
        <w:t>pzp</w:t>
      </w:r>
      <w:proofErr w:type="spellEnd"/>
      <w:r w:rsidRPr="0074127E">
        <w:rPr>
          <w:rFonts w:ascii="Arial" w:hAnsi="Arial" w:cs="Arial"/>
          <w:szCs w:val="24"/>
        </w:rPr>
        <w:t xml:space="preserve"> oraz wskazanym</w:t>
      </w:r>
      <w:r w:rsidR="00235A63" w:rsidRPr="0074127E">
        <w:rPr>
          <w:rFonts w:ascii="Arial" w:hAnsi="Arial" w:cs="Arial"/>
          <w:szCs w:val="24"/>
        </w:rPr>
        <w:t xml:space="preserve"> w</w:t>
      </w:r>
      <w:r w:rsidRPr="0074127E">
        <w:rPr>
          <w:rFonts w:ascii="Arial" w:hAnsi="Arial" w:cs="Arial"/>
          <w:szCs w:val="24"/>
        </w:rPr>
        <w:t xml:space="preserve"> </w:t>
      </w:r>
      <w:r w:rsidR="00235A63" w:rsidRPr="0074127E">
        <w:rPr>
          <w:rFonts w:ascii="Arial" w:hAnsi="Arial" w:cs="Arial"/>
          <w:szCs w:val="24"/>
        </w:rPr>
        <w:t>istotnych postanowieniach umowy</w:t>
      </w:r>
      <w:r w:rsidRPr="0074127E">
        <w:rPr>
          <w:rFonts w:ascii="Arial" w:hAnsi="Arial" w:cs="Arial"/>
          <w:szCs w:val="24"/>
        </w:rPr>
        <w:t>, stanowiący</w:t>
      </w:r>
      <w:r w:rsidR="00235A63" w:rsidRPr="0074127E">
        <w:rPr>
          <w:rFonts w:ascii="Arial" w:hAnsi="Arial" w:cs="Arial"/>
          <w:szCs w:val="24"/>
        </w:rPr>
        <w:t>ch</w:t>
      </w:r>
      <w:r w:rsidRPr="0074127E">
        <w:rPr>
          <w:rFonts w:ascii="Arial" w:hAnsi="Arial" w:cs="Arial"/>
          <w:szCs w:val="24"/>
        </w:rPr>
        <w:t xml:space="preserve"> załącznik</w:t>
      </w:r>
      <w:r w:rsidR="000130C6">
        <w:rPr>
          <w:rFonts w:ascii="Arial" w:hAnsi="Arial" w:cs="Arial"/>
          <w:szCs w:val="24"/>
        </w:rPr>
        <w:t>i</w:t>
      </w:r>
      <w:r w:rsidRPr="0074127E">
        <w:rPr>
          <w:rFonts w:ascii="Arial" w:hAnsi="Arial" w:cs="Arial"/>
          <w:szCs w:val="24"/>
        </w:rPr>
        <w:t xml:space="preserve"> nr </w:t>
      </w:r>
      <w:r w:rsidR="00202FBF">
        <w:rPr>
          <w:rFonts w:ascii="Arial" w:hAnsi="Arial" w:cs="Arial"/>
          <w:szCs w:val="24"/>
        </w:rPr>
        <w:t>7</w:t>
      </w:r>
      <w:r w:rsidR="000130C6">
        <w:rPr>
          <w:rFonts w:ascii="Arial" w:hAnsi="Arial" w:cs="Arial"/>
          <w:szCs w:val="24"/>
        </w:rPr>
        <w:t>.1 i 7.2</w:t>
      </w:r>
      <w:r w:rsidRPr="0074127E">
        <w:rPr>
          <w:rFonts w:ascii="Arial" w:hAnsi="Arial" w:cs="Arial"/>
          <w:szCs w:val="24"/>
        </w:rPr>
        <w:t xml:space="preserve"> do SWZ.</w:t>
      </w:r>
    </w:p>
    <w:p w14:paraId="48AF2272" w14:textId="77777777" w:rsidR="00425EA9" w:rsidRPr="0074127E" w:rsidRDefault="00425EA9" w:rsidP="00511FA3">
      <w:pPr>
        <w:pStyle w:val="Bezodstpw"/>
        <w:numPr>
          <w:ilvl w:val="0"/>
          <w:numId w:val="23"/>
        </w:numPr>
        <w:spacing w:line="276" w:lineRule="auto"/>
        <w:ind w:left="426" w:hanging="426"/>
        <w:rPr>
          <w:rFonts w:ascii="Arial" w:hAnsi="Arial" w:cs="Arial"/>
          <w:szCs w:val="24"/>
        </w:rPr>
      </w:pPr>
      <w:r w:rsidRPr="0074127E">
        <w:rPr>
          <w:rFonts w:ascii="Arial" w:hAnsi="Arial" w:cs="Arial"/>
          <w:szCs w:val="24"/>
        </w:rPr>
        <w:t>Zmiana umowy wymaga dla swej ważności, pod rygorem nieważności, zachowania formy pisemnej</w:t>
      </w:r>
      <w:r w:rsidR="002A3540" w:rsidRPr="0074127E">
        <w:rPr>
          <w:rFonts w:ascii="Arial" w:hAnsi="Arial" w:cs="Arial"/>
          <w:szCs w:val="24"/>
        </w:rPr>
        <w:t>.</w:t>
      </w:r>
    </w:p>
    <w:p w14:paraId="01C95A91" w14:textId="77777777" w:rsidR="0074127E" w:rsidRPr="00810278" w:rsidRDefault="0074127E" w:rsidP="0074127E">
      <w:pPr>
        <w:pStyle w:val="Nagwek1"/>
        <w:spacing w:line="276" w:lineRule="auto"/>
        <w:jc w:val="left"/>
        <w:rPr>
          <w:rFonts w:cs="Arial"/>
          <w:sz w:val="24"/>
          <w:szCs w:val="24"/>
        </w:rPr>
      </w:pPr>
      <w:bookmarkStart w:id="299" w:name="_Toc105410202"/>
      <w:bookmarkStart w:id="300" w:name="_Toc114055314"/>
      <w:r w:rsidRPr="0074127E">
        <w:rPr>
          <w:rFonts w:cs="Arial"/>
          <w:sz w:val="24"/>
          <w:szCs w:val="24"/>
        </w:rPr>
        <w:lastRenderedPageBreak/>
        <w:t xml:space="preserve">ROZDZIAŁ XXXI.   </w:t>
      </w:r>
      <w:r w:rsidRPr="0074127E">
        <w:rPr>
          <w:rFonts w:cs="Arial"/>
          <w:bCs w:val="0"/>
          <w:caps/>
          <w:sz w:val="24"/>
          <w:szCs w:val="24"/>
        </w:rPr>
        <w:t>Pouczenie o środkach ochrony prawnej</w:t>
      </w:r>
      <w:r w:rsidRPr="00810278">
        <w:rPr>
          <w:rFonts w:cs="Arial"/>
          <w:bCs w:val="0"/>
          <w:caps/>
          <w:sz w:val="24"/>
          <w:szCs w:val="24"/>
        </w:rPr>
        <w:t xml:space="preserve"> przysługujących Wykonawcy</w:t>
      </w:r>
      <w:bookmarkEnd w:id="299"/>
      <w:bookmarkEnd w:id="300"/>
    </w:p>
    <w:p w14:paraId="24A4166A" w14:textId="77777777" w:rsidR="0074127E" w:rsidRPr="00810278" w:rsidRDefault="0074127E" w:rsidP="00511FA3">
      <w:pPr>
        <w:pStyle w:val="Bezodstpw"/>
        <w:numPr>
          <w:ilvl w:val="0"/>
          <w:numId w:val="17"/>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45FC9AA8" w14:textId="77777777" w:rsidR="0074127E" w:rsidRPr="00810278" w:rsidRDefault="0074127E" w:rsidP="00511FA3">
      <w:pPr>
        <w:pStyle w:val="Bezodstpw"/>
        <w:numPr>
          <w:ilvl w:val="0"/>
          <w:numId w:val="17"/>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06C5E7B7" w14:textId="77777777" w:rsidR="0074127E" w:rsidRPr="00810278" w:rsidRDefault="0074127E" w:rsidP="00511FA3">
      <w:pPr>
        <w:pStyle w:val="Bezodstpw"/>
        <w:numPr>
          <w:ilvl w:val="1"/>
          <w:numId w:val="18"/>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postępowaniu o udzielenie zamówienia,</w:t>
      </w:r>
    </w:p>
    <w:p w14:paraId="7157124C" w14:textId="77777777" w:rsidR="0074127E" w:rsidRPr="00810278" w:rsidRDefault="0074127E" w:rsidP="00511FA3">
      <w:pPr>
        <w:pStyle w:val="Bezodstpw"/>
        <w:numPr>
          <w:ilvl w:val="1"/>
          <w:numId w:val="18"/>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3465DE01" w14:textId="77777777" w:rsidR="0074127E" w:rsidRPr="00810278" w:rsidRDefault="0074127E" w:rsidP="00511FA3">
      <w:pPr>
        <w:pStyle w:val="Bezodstpw"/>
        <w:numPr>
          <w:ilvl w:val="0"/>
          <w:numId w:val="19"/>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elektronicznej.</w:t>
      </w:r>
    </w:p>
    <w:p w14:paraId="43029186" w14:textId="77777777" w:rsidR="0074127E" w:rsidRPr="00810278" w:rsidRDefault="0074127E" w:rsidP="00511FA3">
      <w:pPr>
        <w:pStyle w:val="Bezodstpw"/>
        <w:numPr>
          <w:ilvl w:val="0"/>
          <w:numId w:val="19"/>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stronom oraz uczestnikom postępowania odwoławczego przysługuje skarga do sądu. Skargę wnosi się do Sądu Okręgowego w Warszawie za pośrednictwem Prezesa Krajowej Izby Odwoławczej. </w:t>
      </w:r>
    </w:p>
    <w:p w14:paraId="54958E41" w14:textId="77777777" w:rsidR="0074127E" w:rsidRPr="00810278" w:rsidRDefault="0074127E" w:rsidP="00511FA3">
      <w:pPr>
        <w:pStyle w:val="Bezodstpw"/>
        <w:numPr>
          <w:ilvl w:val="0"/>
          <w:numId w:val="19"/>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Szczegółowe informacje dotyczące środków ochrony prawnej określone są w Dziale IX „Środki ochrony prawnej”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087F45E2" w14:textId="77777777" w:rsidR="00063F2A" w:rsidRDefault="00063F2A" w:rsidP="00202FBF">
      <w:pPr>
        <w:pStyle w:val="Bezodstpw"/>
        <w:ind w:left="426"/>
        <w:jc w:val="both"/>
        <w:rPr>
          <w:rFonts w:ascii="Arial" w:eastAsia="Calibri" w:hAnsi="Arial" w:cs="Arial"/>
          <w:color w:val="000000"/>
          <w:sz w:val="20"/>
        </w:rPr>
        <w:sectPr w:rsidR="00063F2A" w:rsidSect="00001920">
          <w:headerReference w:type="default" r:id="rId33"/>
          <w:footerReference w:type="even" r:id="rId34"/>
          <w:footerReference w:type="default" r:id="rId35"/>
          <w:headerReference w:type="first" r:id="rId36"/>
          <w:footerReference w:type="first" r:id="rId37"/>
          <w:pgSz w:w="11906" w:h="16838" w:code="9"/>
          <w:pgMar w:top="1135" w:right="1134" w:bottom="709" w:left="1134" w:header="709" w:footer="676" w:gutter="0"/>
          <w:cols w:space="708"/>
        </w:sectPr>
      </w:pPr>
    </w:p>
    <w:p w14:paraId="15A8A2A8" w14:textId="77777777" w:rsidR="00767E2C" w:rsidRPr="0074127E" w:rsidRDefault="00767E2C" w:rsidP="0074127E">
      <w:pPr>
        <w:pStyle w:val="Nagwek1"/>
        <w:spacing w:line="276" w:lineRule="auto"/>
        <w:jc w:val="left"/>
        <w:rPr>
          <w:rFonts w:cs="Arial"/>
          <w:sz w:val="24"/>
          <w:szCs w:val="24"/>
        </w:rPr>
      </w:pPr>
      <w:bookmarkStart w:id="301" w:name="_Toc114055315"/>
      <w:bookmarkStart w:id="302" w:name="_Toc253653134"/>
      <w:bookmarkStart w:id="303" w:name="_Toc253652309"/>
      <w:bookmarkStart w:id="304" w:name="_Toc253652632"/>
      <w:bookmarkStart w:id="305" w:name="_Toc253652663"/>
      <w:bookmarkStart w:id="306" w:name="_Toc253653683"/>
      <w:r w:rsidRPr="0074127E">
        <w:rPr>
          <w:rFonts w:cs="Arial"/>
          <w:sz w:val="24"/>
          <w:szCs w:val="24"/>
        </w:rPr>
        <w:lastRenderedPageBreak/>
        <w:t>ROZDZIAŁ XXX</w:t>
      </w:r>
      <w:r w:rsidR="004637EA" w:rsidRPr="0074127E">
        <w:rPr>
          <w:rFonts w:cs="Arial"/>
          <w:sz w:val="24"/>
          <w:szCs w:val="24"/>
        </w:rPr>
        <w:t>I</w:t>
      </w:r>
      <w:r w:rsidR="008C532F" w:rsidRPr="0074127E">
        <w:rPr>
          <w:rFonts w:cs="Arial"/>
          <w:sz w:val="24"/>
          <w:szCs w:val="24"/>
        </w:rPr>
        <w:t>I</w:t>
      </w:r>
      <w:r w:rsidRPr="0074127E">
        <w:rPr>
          <w:rFonts w:cs="Arial"/>
          <w:sz w:val="24"/>
          <w:szCs w:val="24"/>
        </w:rPr>
        <w:t xml:space="preserve">.   </w:t>
      </w:r>
      <w:r w:rsidRPr="0074127E">
        <w:rPr>
          <w:rFonts w:cs="Arial"/>
          <w:bCs w:val="0"/>
          <w:caps/>
          <w:sz w:val="24"/>
          <w:szCs w:val="24"/>
        </w:rPr>
        <w:t>ZAŁĄCZNIKI DO SWZ</w:t>
      </w:r>
      <w:bookmarkEnd w:id="301"/>
    </w:p>
    <w:bookmarkEnd w:id="302"/>
    <w:bookmarkEnd w:id="303"/>
    <w:bookmarkEnd w:id="304"/>
    <w:bookmarkEnd w:id="305"/>
    <w:bookmarkEnd w:id="306"/>
    <w:p w14:paraId="0174B950" w14:textId="77777777" w:rsidR="00466C8C" w:rsidRPr="0074127E" w:rsidRDefault="00466C8C" w:rsidP="0074127E">
      <w:pPr>
        <w:pStyle w:val="Bezodstpw"/>
        <w:spacing w:line="276" w:lineRule="auto"/>
        <w:rPr>
          <w:rFonts w:ascii="Arial" w:eastAsia="Calibri" w:hAnsi="Arial" w:cs="Arial"/>
          <w:color w:val="000000"/>
          <w:szCs w:val="24"/>
        </w:rPr>
      </w:pPr>
      <w:r w:rsidRPr="0074127E">
        <w:rPr>
          <w:rFonts w:ascii="Arial" w:eastAsia="Calibri" w:hAnsi="Arial" w:cs="Arial"/>
          <w:color w:val="000000"/>
          <w:szCs w:val="24"/>
        </w:rPr>
        <w:t xml:space="preserve">Integralną częścią niniejszej SWZ stanowią następujące załączniki: </w:t>
      </w:r>
    </w:p>
    <w:p w14:paraId="75F5E0F7" w14:textId="77777777" w:rsidR="00E84A47" w:rsidRPr="0074127E" w:rsidRDefault="00E84A47"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bCs/>
        </w:rPr>
        <w:t>Szczegółowy Opis Przedmiotu Zamówienia – część 1 zamówienia</w:t>
      </w:r>
      <w:r w:rsidRPr="0074127E">
        <w:rPr>
          <w:rFonts w:ascii="Arial" w:hAnsi="Arial" w:cs="Arial"/>
        </w:rPr>
        <w:t xml:space="preserve"> – załącznik nr 1;</w:t>
      </w:r>
    </w:p>
    <w:p w14:paraId="74C458B1" w14:textId="77777777" w:rsidR="00E84A47" w:rsidRPr="0074127E" w:rsidRDefault="00E84A47"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bCs/>
        </w:rPr>
        <w:t>Szczegółowy Opis Przedmiotu Zamówienia – część 2 zamówienia</w:t>
      </w:r>
      <w:r w:rsidRPr="0074127E">
        <w:rPr>
          <w:rFonts w:ascii="Arial" w:hAnsi="Arial" w:cs="Arial"/>
        </w:rPr>
        <w:t xml:space="preserve"> – załącznik nr 2;</w:t>
      </w:r>
    </w:p>
    <w:p w14:paraId="2B8B7883" w14:textId="77777777" w:rsidR="00543903" w:rsidRPr="00DD4E94" w:rsidRDefault="00543903"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bCs/>
        </w:rPr>
        <w:t>Formularz ofertowy</w:t>
      </w:r>
      <w:r w:rsidRPr="0074127E">
        <w:rPr>
          <w:rFonts w:ascii="Arial" w:hAnsi="Arial" w:cs="Arial"/>
        </w:rPr>
        <w:t xml:space="preserve"> – załącznik nr </w:t>
      </w:r>
      <w:r w:rsidR="00E84A47" w:rsidRPr="0074127E">
        <w:rPr>
          <w:rFonts w:ascii="Arial" w:hAnsi="Arial" w:cs="Arial"/>
        </w:rPr>
        <w:t>3</w:t>
      </w:r>
      <w:r w:rsidRPr="0074127E">
        <w:rPr>
          <w:rFonts w:ascii="Arial" w:hAnsi="Arial" w:cs="Arial"/>
        </w:rPr>
        <w:t>;</w:t>
      </w:r>
      <w:r w:rsidR="00DD4E94">
        <w:rPr>
          <w:rFonts w:ascii="Arial" w:hAnsi="Arial" w:cs="Arial"/>
        </w:rPr>
        <w:t xml:space="preserve"> </w:t>
      </w:r>
    </w:p>
    <w:p w14:paraId="209AF6F5" w14:textId="77777777" w:rsidR="00DD4E94" w:rsidRPr="0074127E" w:rsidRDefault="00DD4E94" w:rsidP="0074127E">
      <w:pPr>
        <w:numPr>
          <w:ilvl w:val="1"/>
          <w:numId w:val="1"/>
        </w:numPr>
        <w:tabs>
          <w:tab w:val="clear" w:pos="1440"/>
        </w:tabs>
        <w:spacing w:line="276" w:lineRule="auto"/>
        <w:ind w:left="426" w:hanging="426"/>
        <w:rPr>
          <w:rFonts w:ascii="Arial" w:hAnsi="Arial" w:cs="Arial"/>
          <w:bCs/>
        </w:rPr>
      </w:pPr>
      <w:r>
        <w:rPr>
          <w:rFonts w:ascii="Arial" w:hAnsi="Arial" w:cs="Arial"/>
          <w:bCs/>
        </w:rPr>
        <w:t>JEDZ</w:t>
      </w:r>
      <w:r w:rsidR="008B064B">
        <w:rPr>
          <w:rFonts w:ascii="Arial" w:hAnsi="Arial" w:cs="Arial"/>
          <w:bCs/>
        </w:rPr>
        <w:t xml:space="preserve"> w formacie *</w:t>
      </w:r>
      <w:proofErr w:type="spellStart"/>
      <w:r w:rsidR="008B064B">
        <w:rPr>
          <w:rFonts w:ascii="Arial" w:hAnsi="Arial" w:cs="Arial"/>
          <w:bCs/>
        </w:rPr>
        <w:t>xml</w:t>
      </w:r>
      <w:proofErr w:type="spellEnd"/>
      <w:r>
        <w:rPr>
          <w:rFonts w:ascii="Arial" w:hAnsi="Arial" w:cs="Arial"/>
          <w:bCs/>
        </w:rPr>
        <w:t xml:space="preserve"> </w:t>
      </w:r>
      <w:r w:rsidRPr="0074127E">
        <w:rPr>
          <w:rFonts w:ascii="Arial" w:hAnsi="Arial" w:cs="Arial"/>
        </w:rPr>
        <w:t xml:space="preserve">– załącznik nr </w:t>
      </w:r>
      <w:r>
        <w:rPr>
          <w:rFonts w:ascii="Arial" w:hAnsi="Arial" w:cs="Arial"/>
        </w:rPr>
        <w:t>4</w:t>
      </w:r>
      <w:r w:rsidRPr="0074127E">
        <w:rPr>
          <w:rFonts w:ascii="Arial" w:hAnsi="Arial" w:cs="Arial"/>
        </w:rPr>
        <w:t>;</w:t>
      </w:r>
    </w:p>
    <w:p w14:paraId="7400E5C6" w14:textId="77777777" w:rsidR="00D30704" w:rsidRPr="00DD4E94" w:rsidRDefault="00D30704" w:rsidP="0074127E">
      <w:pPr>
        <w:numPr>
          <w:ilvl w:val="1"/>
          <w:numId w:val="1"/>
        </w:numPr>
        <w:tabs>
          <w:tab w:val="clear" w:pos="1440"/>
        </w:tabs>
        <w:spacing w:line="276" w:lineRule="auto"/>
        <w:ind w:left="426" w:hanging="426"/>
        <w:rPr>
          <w:rFonts w:ascii="Arial" w:hAnsi="Arial" w:cs="Arial"/>
          <w:bCs/>
        </w:rPr>
      </w:pPr>
      <w:r w:rsidRPr="005272D9">
        <w:rPr>
          <w:rFonts w:ascii="Arial" w:hAnsi="Arial" w:cs="Arial"/>
        </w:rPr>
        <w:t xml:space="preserve">Oświadczenie </w:t>
      </w:r>
      <w:bookmarkStart w:id="307" w:name="_Hlk114053790"/>
      <w:r w:rsidR="005272D9">
        <w:rPr>
          <w:rFonts w:ascii="Arial" w:eastAsia="Calibri" w:hAnsi="Arial" w:cs="Arial"/>
          <w:color w:val="000000"/>
        </w:rPr>
        <w:t xml:space="preserve">Wykonawcy dotyczące przesłanek wykluczenia z art. 7 ust. 1 </w:t>
      </w:r>
      <w:r w:rsidR="005272D9" w:rsidRPr="00DD4E94">
        <w:rPr>
          <w:rFonts w:ascii="Arial" w:hAnsi="Arial" w:cs="Arial"/>
          <w:color w:val="222222"/>
        </w:rPr>
        <w:t>ustawy z dnia 13 kwietnia 2022 r.</w:t>
      </w:r>
      <w:r w:rsidR="005272D9" w:rsidRPr="00DD4E94">
        <w:rPr>
          <w:rFonts w:ascii="Arial" w:hAnsi="Arial" w:cs="Arial"/>
          <w:iCs/>
          <w:color w:val="222222"/>
        </w:rPr>
        <w:t xml:space="preserve"> o szczególnych rozwiązaniach w zakresie przeciwdziałania wspieraniu agresji na Ukrainę oraz służących ochronie bezpieczeństwa narodowego</w:t>
      </w:r>
      <w:r w:rsidR="005272D9">
        <w:rPr>
          <w:rFonts w:ascii="Arial" w:hAnsi="Arial" w:cs="Arial"/>
          <w:iCs/>
          <w:color w:val="222222"/>
        </w:rPr>
        <w:t xml:space="preserve"> </w:t>
      </w:r>
      <w:r w:rsidRPr="0074127E">
        <w:rPr>
          <w:rFonts w:ascii="Arial" w:hAnsi="Arial" w:cs="Arial"/>
        </w:rPr>
        <w:t xml:space="preserve">– załącznik nr </w:t>
      </w:r>
      <w:r w:rsidR="00DD4E94">
        <w:rPr>
          <w:rFonts w:ascii="Arial" w:hAnsi="Arial" w:cs="Arial"/>
        </w:rPr>
        <w:t>5</w:t>
      </w:r>
      <w:r w:rsidRPr="0074127E">
        <w:rPr>
          <w:rFonts w:ascii="Arial" w:hAnsi="Arial" w:cs="Arial"/>
        </w:rPr>
        <w:t>;</w:t>
      </w:r>
      <w:bookmarkEnd w:id="307"/>
    </w:p>
    <w:p w14:paraId="617BD5CA" w14:textId="77777777" w:rsidR="00DD4E94" w:rsidRPr="0074127E" w:rsidRDefault="00DD4E94" w:rsidP="0074127E">
      <w:pPr>
        <w:numPr>
          <w:ilvl w:val="1"/>
          <w:numId w:val="1"/>
        </w:numPr>
        <w:tabs>
          <w:tab w:val="clear" w:pos="1440"/>
        </w:tabs>
        <w:spacing w:line="276" w:lineRule="auto"/>
        <w:ind w:left="426" w:hanging="426"/>
        <w:rPr>
          <w:rFonts w:ascii="Arial" w:hAnsi="Arial" w:cs="Arial"/>
          <w:bCs/>
        </w:rPr>
      </w:pPr>
      <w:r>
        <w:rPr>
          <w:rFonts w:ascii="Arial" w:hAnsi="Arial" w:cs="Arial"/>
          <w:bCs/>
        </w:rPr>
        <w:t>O</w:t>
      </w:r>
      <w:r w:rsidRPr="002B578E">
        <w:rPr>
          <w:rFonts w:ascii="Arial" w:hAnsi="Arial" w:cs="Arial"/>
          <w:bCs/>
        </w:rPr>
        <w:t>świadczenie wykonawcy</w:t>
      </w:r>
      <w:r w:rsidRPr="002B578E">
        <w:rPr>
          <w:rFonts w:ascii="Arial" w:hAnsi="Arial" w:cs="Arial"/>
          <w:b/>
          <w:bCs/>
        </w:rPr>
        <w:t xml:space="preserve"> </w:t>
      </w:r>
      <w:r w:rsidRPr="002B578E">
        <w:rPr>
          <w:rFonts w:ascii="Arial" w:hAnsi="Arial" w:cs="Arial"/>
        </w:rPr>
        <w:t xml:space="preserve">o aktualności informacji zawartych w oświadczeniu, o którym mowa w art. 125 ust. 1 </w:t>
      </w:r>
      <w:proofErr w:type="spellStart"/>
      <w:r w:rsidRPr="002B578E">
        <w:rPr>
          <w:rFonts w:ascii="Arial" w:hAnsi="Arial" w:cs="Arial"/>
        </w:rPr>
        <w:t>Pzp</w:t>
      </w:r>
      <w:proofErr w:type="spellEnd"/>
      <w:r>
        <w:rPr>
          <w:rFonts w:ascii="Arial" w:hAnsi="Arial" w:cs="Arial"/>
        </w:rPr>
        <w:t xml:space="preserve"> </w:t>
      </w:r>
      <w:r w:rsidRPr="0074127E">
        <w:rPr>
          <w:rFonts w:ascii="Arial" w:hAnsi="Arial" w:cs="Arial"/>
        </w:rPr>
        <w:t xml:space="preserve">– załącznik nr </w:t>
      </w:r>
      <w:r w:rsidR="005272D9">
        <w:rPr>
          <w:rFonts w:ascii="Arial" w:hAnsi="Arial" w:cs="Arial"/>
        </w:rPr>
        <w:t>6</w:t>
      </w:r>
      <w:r w:rsidRPr="0074127E">
        <w:rPr>
          <w:rFonts w:ascii="Arial" w:hAnsi="Arial" w:cs="Arial"/>
        </w:rPr>
        <w:t>;</w:t>
      </w:r>
    </w:p>
    <w:p w14:paraId="66C57FC5" w14:textId="77777777" w:rsidR="00E84A47" w:rsidRPr="0074127E" w:rsidRDefault="00E84A47" w:rsidP="0074127E">
      <w:pPr>
        <w:numPr>
          <w:ilvl w:val="1"/>
          <w:numId w:val="1"/>
        </w:numPr>
        <w:tabs>
          <w:tab w:val="clear" w:pos="1440"/>
        </w:tabs>
        <w:spacing w:line="276" w:lineRule="auto"/>
        <w:ind w:left="426" w:hanging="426"/>
        <w:rPr>
          <w:rFonts w:ascii="Arial" w:hAnsi="Arial" w:cs="Arial"/>
          <w:bCs/>
        </w:rPr>
      </w:pPr>
      <w:r w:rsidRPr="0074127E">
        <w:rPr>
          <w:rFonts w:ascii="Arial" w:eastAsia="Calibri" w:hAnsi="Arial" w:cs="Arial"/>
        </w:rPr>
        <w:t>Istotne postanowienia umowy – część 1 zamówienia</w:t>
      </w:r>
      <w:r w:rsidRPr="0074127E">
        <w:rPr>
          <w:rFonts w:ascii="Arial" w:hAnsi="Arial" w:cs="Arial"/>
        </w:rPr>
        <w:t xml:space="preserve"> – załącznik nr </w:t>
      </w:r>
      <w:r w:rsidR="005272D9">
        <w:rPr>
          <w:rFonts w:ascii="Arial" w:hAnsi="Arial" w:cs="Arial"/>
        </w:rPr>
        <w:t>7</w:t>
      </w:r>
      <w:r w:rsidRPr="0074127E">
        <w:rPr>
          <w:rFonts w:ascii="Arial" w:hAnsi="Arial" w:cs="Arial"/>
        </w:rPr>
        <w:t>.1;</w:t>
      </w:r>
    </w:p>
    <w:p w14:paraId="41C39D28" w14:textId="77777777" w:rsidR="00E84A47" w:rsidRPr="0074127E" w:rsidRDefault="00E84A47" w:rsidP="0074127E">
      <w:pPr>
        <w:spacing w:line="276" w:lineRule="auto"/>
        <w:ind w:left="426"/>
        <w:rPr>
          <w:rFonts w:ascii="Arial" w:hAnsi="Arial" w:cs="Arial"/>
          <w:bCs/>
        </w:rPr>
      </w:pPr>
      <w:r w:rsidRPr="0074127E">
        <w:rPr>
          <w:rFonts w:ascii="Arial" w:eastAsia="Calibri" w:hAnsi="Arial" w:cs="Arial"/>
        </w:rPr>
        <w:t>Załącznik nr 1 do Istotnych postanowień umowy</w:t>
      </w:r>
    </w:p>
    <w:p w14:paraId="0870D34A" w14:textId="77777777" w:rsidR="00E84A47" w:rsidRPr="0074127E" w:rsidRDefault="00E84A47" w:rsidP="0074127E">
      <w:pPr>
        <w:spacing w:line="276" w:lineRule="auto"/>
        <w:ind w:left="426"/>
        <w:rPr>
          <w:rFonts w:ascii="Arial" w:hAnsi="Arial" w:cs="Arial"/>
          <w:bCs/>
        </w:rPr>
      </w:pPr>
      <w:r w:rsidRPr="0074127E">
        <w:rPr>
          <w:rFonts w:ascii="Arial" w:eastAsia="Calibri" w:hAnsi="Arial" w:cs="Arial"/>
        </w:rPr>
        <w:t>Istotne postanowienia umowy – część 2 zamówienia</w:t>
      </w:r>
      <w:r w:rsidRPr="0074127E">
        <w:rPr>
          <w:rFonts w:ascii="Arial" w:hAnsi="Arial" w:cs="Arial"/>
        </w:rPr>
        <w:t xml:space="preserve"> – załącznik nr </w:t>
      </w:r>
      <w:r w:rsidR="005272D9">
        <w:rPr>
          <w:rFonts w:ascii="Arial" w:hAnsi="Arial" w:cs="Arial"/>
        </w:rPr>
        <w:t>7</w:t>
      </w:r>
      <w:r w:rsidRPr="0074127E">
        <w:rPr>
          <w:rFonts w:ascii="Arial" w:hAnsi="Arial" w:cs="Arial"/>
        </w:rPr>
        <w:t>.2;</w:t>
      </w:r>
    </w:p>
    <w:p w14:paraId="6B66637F" w14:textId="77777777" w:rsidR="00E84A47" w:rsidRPr="0074127E" w:rsidRDefault="00E84A47" w:rsidP="0074127E">
      <w:pPr>
        <w:spacing w:line="276" w:lineRule="auto"/>
        <w:ind w:left="426"/>
        <w:rPr>
          <w:rFonts w:ascii="Arial" w:hAnsi="Arial" w:cs="Arial"/>
          <w:bCs/>
        </w:rPr>
      </w:pPr>
      <w:r w:rsidRPr="0074127E">
        <w:rPr>
          <w:rFonts w:ascii="Arial" w:eastAsia="Calibri" w:hAnsi="Arial" w:cs="Arial"/>
        </w:rPr>
        <w:t>Załącznik nr 1 do Istotnych postanowień umowy</w:t>
      </w:r>
    </w:p>
    <w:p w14:paraId="5203E005" w14:textId="77777777" w:rsidR="00543903" w:rsidRPr="0074127E" w:rsidRDefault="00D30704"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Zobowiązanie innego podmiotu do udostępnienia niezbędnych zasobów Wykonawcy</w:t>
      </w:r>
      <w:r w:rsidRPr="0074127E">
        <w:rPr>
          <w:rFonts w:ascii="Arial" w:hAnsi="Arial" w:cs="Arial"/>
          <w:bCs/>
        </w:rPr>
        <w:t xml:space="preserve"> </w:t>
      </w:r>
      <w:r w:rsidR="00543903" w:rsidRPr="0074127E">
        <w:rPr>
          <w:rFonts w:ascii="Arial" w:hAnsi="Arial" w:cs="Arial"/>
        </w:rPr>
        <w:t xml:space="preserve">– załącznik nr </w:t>
      </w:r>
      <w:r w:rsidR="005272D9">
        <w:rPr>
          <w:rFonts w:ascii="Arial" w:hAnsi="Arial" w:cs="Arial"/>
        </w:rPr>
        <w:t>8</w:t>
      </w:r>
      <w:r w:rsidR="00543903" w:rsidRPr="0074127E">
        <w:rPr>
          <w:rFonts w:ascii="Arial" w:hAnsi="Arial" w:cs="Arial"/>
        </w:rPr>
        <w:t>;</w:t>
      </w:r>
    </w:p>
    <w:p w14:paraId="79B5F468" w14:textId="77777777" w:rsidR="00062190" w:rsidRPr="0074127E" w:rsidRDefault="00062190"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 xml:space="preserve">Oświadczenie dotyczące przynależności lub braku przynależności do tej samej grupy kapitałowej – załącznik nr </w:t>
      </w:r>
      <w:r w:rsidR="005272D9">
        <w:rPr>
          <w:rFonts w:ascii="Arial" w:hAnsi="Arial" w:cs="Arial"/>
        </w:rPr>
        <w:t>9</w:t>
      </w:r>
      <w:r w:rsidRPr="0074127E">
        <w:rPr>
          <w:rFonts w:ascii="Arial" w:hAnsi="Arial" w:cs="Arial"/>
        </w:rPr>
        <w:t>;</w:t>
      </w:r>
    </w:p>
    <w:p w14:paraId="546E3CC1" w14:textId="77777777" w:rsidR="00543903" w:rsidRPr="0074127E" w:rsidRDefault="00466C8C"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 xml:space="preserve">Klauzula informacyjna dotycząca przetwarzania danych osobowych – załącznik nr </w:t>
      </w:r>
      <w:r w:rsidR="005272D9">
        <w:rPr>
          <w:rFonts w:ascii="Arial" w:hAnsi="Arial" w:cs="Arial"/>
        </w:rPr>
        <w:t>10</w:t>
      </w:r>
      <w:r w:rsidR="00592609" w:rsidRPr="0074127E">
        <w:rPr>
          <w:rFonts w:ascii="Arial" w:hAnsi="Arial" w:cs="Arial"/>
        </w:rPr>
        <w:t>.</w:t>
      </w:r>
    </w:p>
    <w:p w14:paraId="241DA570" w14:textId="77777777" w:rsidR="00724381" w:rsidRPr="0074127E" w:rsidRDefault="00724381" w:rsidP="0074127E">
      <w:pPr>
        <w:spacing w:line="276" w:lineRule="auto"/>
        <w:rPr>
          <w:rFonts w:ascii="Arial" w:hAnsi="Arial" w:cs="Arial"/>
        </w:rPr>
      </w:pPr>
    </w:p>
    <w:p w14:paraId="20606DB1" w14:textId="77777777" w:rsidR="00724381" w:rsidRDefault="00724381" w:rsidP="00724381">
      <w:pPr>
        <w:jc w:val="both"/>
        <w:rPr>
          <w:rFonts w:ascii="Arial" w:hAnsi="Arial" w:cs="Arial"/>
          <w:sz w:val="20"/>
          <w:szCs w:val="20"/>
        </w:rPr>
      </w:pPr>
    </w:p>
    <w:p w14:paraId="2E5CD507" w14:textId="77777777" w:rsidR="00592609" w:rsidRDefault="00592609" w:rsidP="00724381">
      <w:pPr>
        <w:jc w:val="both"/>
        <w:rPr>
          <w:rFonts w:ascii="Arial" w:hAnsi="Arial" w:cs="Arial"/>
          <w:sz w:val="20"/>
          <w:szCs w:val="20"/>
        </w:rPr>
      </w:pPr>
    </w:p>
    <w:p w14:paraId="3A652A16" w14:textId="77777777" w:rsidR="00724381" w:rsidRDefault="00724381" w:rsidP="00724381">
      <w:pPr>
        <w:jc w:val="both"/>
        <w:rPr>
          <w:rFonts w:ascii="Arial" w:hAnsi="Arial" w:cs="Arial"/>
          <w:sz w:val="20"/>
          <w:szCs w:val="20"/>
        </w:rPr>
      </w:pPr>
    </w:p>
    <w:p w14:paraId="560C5ED7" w14:textId="77777777" w:rsidR="008333B1" w:rsidRDefault="008333B1" w:rsidP="00724381">
      <w:pPr>
        <w:jc w:val="both"/>
        <w:rPr>
          <w:rFonts w:ascii="Arial" w:hAnsi="Arial" w:cs="Arial"/>
          <w:sz w:val="20"/>
          <w:szCs w:val="20"/>
        </w:rPr>
      </w:pPr>
    </w:p>
    <w:p w14:paraId="339F3792" w14:textId="77777777" w:rsidR="008333B1" w:rsidRDefault="008333B1" w:rsidP="00724381">
      <w:pPr>
        <w:jc w:val="both"/>
        <w:rPr>
          <w:rFonts w:ascii="Arial" w:hAnsi="Arial" w:cs="Arial"/>
          <w:sz w:val="20"/>
          <w:szCs w:val="20"/>
        </w:rPr>
      </w:pPr>
    </w:p>
    <w:p w14:paraId="7E23B13B" w14:textId="77777777" w:rsidR="008333B1" w:rsidRDefault="008333B1" w:rsidP="00724381">
      <w:pPr>
        <w:jc w:val="both"/>
        <w:rPr>
          <w:rFonts w:ascii="Arial" w:hAnsi="Arial" w:cs="Arial"/>
          <w:sz w:val="20"/>
          <w:szCs w:val="20"/>
        </w:rPr>
      </w:pPr>
    </w:p>
    <w:p w14:paraId="3A53126E" w14:textId="77777777" w:rsidR="008333B1" w:rsidRDefault="008333B1" w:rsidP="00724381">
      <w:pPr>
        <w:jc w:val="both"/>
        <w:rPr>
          <w:rFonts w:ascii="Arial" w:hAnsi="Arial" w:cs="Arial"/>
          <w:sz w:val="20"/>
          <w:szCs w:val="20"/>
        </w:rPr>
      </w:pPr>
    </w:p>
    <w:p w14:paraId="1FF6D251" w14:textId="77777777" w:rsidR="008333B1" w:rsidRDefault="008333B1" w:rsidP="00724381">
      <w:pPr>
        <w:jc w:val="both"/>
        <w:rPr>
          <w:rFonts w:ascii="Arial" w:hAnsi="Arial" w:cs="Arial"/>
          <w:sz w:val="20"/>
          <w:szCs w:val="20"/>
        </w:rPr>
      </w:pPr>
    </w:p>
    <w:p w14:paraId="5AEF246C" w14:textId="77777777" w:rsidR="008333B1" w:rsidRDefault="008333B1" w:rsidP="00724381">
      <w:pPr>
        <w:jc w:val="both"/>
        <w:rPr>
          <w:rFonts w:ascii="Arial" w:hAnsi="Arial" w:cs="Arial"/>
          <w:sz w:val="20"/>
          <w:szCs w:val="20"/>
        </w:rPr>
      </w:pPr>
    </w:p>
    <w:p w14:paraId="23552983" w14:textId="77777777" w:rsidR="008333B1" w:rsidRDefault="008333B1" w:rsidP="00724381">
      <w:pPr>
        <w:jc w:val="both"/>
        <w:rPr>
          <w:rFonts w:ascii="Arial" w:hAnsi="Arial" w:cs="Arial"/>
          <w:sz w:val="20"/>
          <w:szCs w:val="20"/>
        </w:rPr>
      </w:pPr>
    </w:p>
    <w:p w14:paraId="15265E1C" w14:textId="77777777" w:rsidR="008333B1" w:rsidRDefault="008333B1" w:rsidP="00724381">
      <w:pPr>
        <w:jc w:val="both"/>
        <w:rPr>
          <w:rFonts w:ascii="Arial" w:hAnsi="Arial" w:cs="Arial"/>
          <w:sz w:val="20"/>
          <w:szCs w:val="20"/>
        </w:rPr>
      </w:pPr>
    </w:p>
    <w:p w14:paraId="7BF511A3" w14:textId="77777777" w:rsidR="008333B1" w:rsidRDefault="008333B1" w:rsidP="00724381">
      <w:pPr>
        <w:jc w:val="both"/>
        <w:rPr>
          <w:rFonts w:ascii="Arial" w:hAnsi="Arial" w:cs="Arial"/>
          <w:sz w:val="20"/>
          <w:szCs w:val="20"/>
        </w:rPr>
      </w:pPr>
    </w:p>
    <w:p w14:paraId="03B2A6A2" w14:textId="77777777" w:rsidR="008333B1" w:rsidRDefault="008333B1" w:rsidP="00724381">
      <w:pPr>
        <w:jc w:val="both"/>
        <w:rPr>
          <w:rFonts w:ascii="Arial" w:hAnsi="Arial" w:cs="Arial"/>
          <w:sz w:val="20"/>
          <w:szCs w:val="20"/>
        </w:rPr>
      </w:pPr>
    </w:p>
    <w:p w14:paraId="77AF579C" w14:textId="77777777" w:rsidR="008333B1" w:rsidRDefault="008333B1" w:rsidP="00724381">
      <w:pPr>
        <w:jc w:val="both"/>
        <w:rPr>
          <w:rFonts w:ascii="Arial" w:hAnsi="Arial" w:cs="Arial"/>
          <w:sz w:val="20"/>
          <w:szCs w:val="20"/>
        </w:rPr>
      </w:pPr>
    </w:p>
    <w:p w14:paraId="1CC0F5CF" w14:textId="77777777" w:rsidR="008333B1" w:rsidRDefault="008333B1" w:rsidP="00724381">
      <w:pPr>
        <w:jc w:val="both"/>
        <w:rPr>
          <w:rFonts w:ascii="Arial" w:hAnsi="Arial" w:cs="Arial"/>
          <w:sz w:val="20"/>
          <w:szCs w:val="20"/>
        </w:rPr>
      </w:pPr>
    </w:p>
    <w:p w14:paraId="31A2BCAC" w14:textId="77777777" w:rsidR="008333B1" w:rsidRDefault="008333B1" w:rsidP="00724381">
      <w:pPr>
        <w:jc w:val="both"/>
        <w:rPr>
          <w:rFonts w:ascii="Arial" w:hAnsi="Arial" w:cs="Arial"/>
          <w:sz w:val="20"/>
          <w:szCs w:val="20"/>
        </w:rPr>
      </w:pPr>
    </w:p>
    <w:p w14:paraId="4B2CEE59" w14:textId="77777777" w:rsidR="008333B1" w:rsidRDefault="008333B1" w:rsidP="00724381">
      <w:pPr>
        <w:jc w:val="both"/>
        <w:rPr>
          <w:rFonts w:ascii="Arial" w:hAnsi="Arial" w:cs="Arial"/>
          <w:sz w:val="20"/>
          <w:szCs w:val="20"/>
        </w:rPr>
      </w:pPr>
    </w:p>
    <w:p w14:paraId="15C09A56" w14:textId="77777777" w:rsidR="008333B1" w:rsidRDefault="008333B1" w:rsidP="00724381">
      <w:pPr>
        <w:jc w:val="both"/>
        <w:rPr>
          <w:rFonts w:ascii="Arial" w:hAnsi="Arial" w:cs="Arial"/>
          <w:sz w:val="20"/>
          <w:szCs w:val="20"/>
        </w:rPr>
      </w:pPr>
    </w:p>
    <w:p w14:paraId="18ED8C18" w14:textId="77777777" w:rsidR="007058A3" w:rsidRDefault="007058A3" w:rsidP="00724381">
      <w:pPr>
        <w:jc w:val="both"/>
        <w:rPr>
          <w:rFonts w:ascii="Arial" w:hAnsi="Arial" w:cs="Arial"/>
          <w:sz w:val="20"/>
          <w:szCs w:val="20"/>
        </w:rPr>
      </w:pPr>
    </w:p>
    <w:p w14:paraId="6C2426B2" w14:textId="77777777" w:rsidR="007058A3" w:rsidRDefault="007058A3" w:rsidP="00724381">
      <w:pPr>
        <w:jc w:val="both"/>
        <w:rPr>
          <w:rFonts w:ascii="Arial" w:hAnsi="Arial" w:cs="Arial"/>
          <w:sz w:val="20"/>
          <w:szCs w:val="20"/>
        </w:rPr>
      </w:pPr>
    </w:p>
    <w:p w14:paraId="41ED5A6C" w14:textId="77777777" w:rsidR="007058A3" w:rsidRDefault="007058A3" w:rsidP="00724381">
      <w:pPr>
        <w:jc w:val="both"/>
        <w:rPr>
          <w:rFonts w:ascii="Arial" w:hAnsi="Arial" w:cs="Arial"/>
          <w:sz w:val="20"/>
          <w:szCs w:val="20"/>
        </w:rPr>
      </w:pPr>
    </w:p>
    <w:p w14:paraId="49B2C078" w14:textId="77777777" w:rsidR="007058A3" w:rsidRDefault="007058A3" w:rsidP="00724381">
      <w:pPr>
        <w:jc w:val="both"/>
        <w:rPr>
          <w:rFonts w:ascii="Arial" w:hAnsi="Arial" w:cs="Arial"/>
          <w:sz w:val="20"/>
          <w:szCs w:val="20"/>
        </w:rPr>
      </w:pPr>
    </w:p>
    <w:p w14:paraId="698E9043" w14:textId="77777777" w:rsidR="007058A3" w:rsidRDefault="007058A3" w:rsidP="00724381">
      <w:pPr>
        <w:jc w:val="both"/>
        <w:rPr>
          <w:rFonts w:ascii="Arial" w:hAnsi="Arial" w:cs="Arial"/>
          <w:sz w:val="20"/>
          <w:szCs w:val="20"/>
        </w:rPr>
      </w:pPr>
    </w:p>
    <w:p w14:paraId="1D413DEC" w14:textId="77777777" w:rsidR="007058A3" w:rsidRDefault="007058A3" w:rsidP="00724381">
      <w:pPr>
        <w:jc w:val="both"/>
        <w:rPr>
          <w:rFonts w:ascii="Arial" w:hAnsi="Arial" w:cs="Arial"/>
          <w:sz w:val="20"/>
          <w:szCs w:val="20"/>
        </w:rPr>
      </w:pPr>
    </w:p>
    <w:p w14:paraId="6AF14991" w14:textId="77777777" w:rsidR="007058A3" w:rsidRDefault="007058A3" w:rsidP="00724381">
      <w:pPr>
        <w:jc w:val="both"/>
        <w:rPr>
          <w:rFonts w:ascii="Arial" w:hAnsi="Arial" w:cs="Arial"/>
          <w:sz w:val="20"/>
          <w:szCs w:val="20"/>
        </w:rPr>
        <w:sectPr w:rsidR="007058A3" w:rsidSect="00E0309F">
          <w:pgSz w:w="11906" w:h="16838" w:code="9"/>
          <w:pgMar w:top="1418" w:right="1134" w:bottom="709" w:left="1134" w:header="709" w:footer="676" w:gutter="0"/>
          <w:cols w:space="708"/>
        </w:sectPr>
      </w:pPr>
    </w:p>
    <w:p w14:paraId="45A040C7" w14:textId="77777777" w:rsidR="007058A3" w:rsidRPr="009B10A8" w:rsidRDefault="005258CC" w:rsidP="007058A3">
      <w:pPr>
        <w:pStyle w:val="Nagwek3"/>
        <w:rPr>
          <w:rFonts w:ascii="Arial" w:hAnsi="Arial" w:cs="Arial"/>
          <w:i w:val="0"/>
          <w:sz w:val="20"/>
          <w:szCs w:val="20"/>
        </w:rPr>
      </w:pPr>
      <w:bookmarkStart w:id="308" w:name="_Toc403639544"/>
      <w:bookmarkStart w:id="309" w:name="_Toc530387542"/>
      <w:bookmarkStart w:id="310" w:name="_Toc26258958"/>
      <w:bookmarkStart w:id="311" w:name="_Toc114055316"/>
      <w:r w:rsidRPr="009B10A8">
        <w:rPr>
          <w:rFonts w:ascii="Arial" w:hAnsi="Arial" w:cs="Arial"/>
          <w:i w:val="0"/>
          <w:sz w:val="20"/>
          <w:szCs w:val="20"/>
        </w:rPr>
        <w:lastRenderedPageBreak/>
        <w:t>Załącznik Nr 1 do S</w:t>
      </w:r>
      <w:r w:rsidR="007058A3" w:rsidRPr="009B10A8">
        <w:rPr>
          <w:rFonts w:ascii="Arial" w:hAnsi="Arial" w:cs="Arial"/>
          <w:i w:val="0"/>
          <w:sz w:val="20"/>
          <w:szCs w:val="20"/>
        </w:rPr>
        <w:t>WZ –</w:t>
      </w:r>
      <w:bookmarkEnd w:id="308"/>
      <w:bookmarkEnd w:id="309"/>
      <w:bookmarkEnd w:id="310"/>
      <w:bookmarkEnd w:id="311"/>
      <w:r w:rsidR="007058A3" w:rsidRPr="009B10A8">
        <w:rPr>
          <w:rFonts w:ascii="Arial" w:hAnsi="Arial" w:cs="Arial"/>
          <w:i w:val="0"/>
          <w:sz w:val="20"/>
          <w:szCs w:val="20"/>
        </w:rPr>
        <w:t xml:space="preserve"> </w:t>
      </w:r>
    </w:p>
    <w:p w14:paraId="2FE1EAEF" w14:textId="77777777" w:rsidR="007058A3" w:rsidRPr="009B10A8" w:rsidRDefault="007058A3" w:rsidP="007058A3">
      <w:pPr>
        <w:pStyle w:val="Nagwek3"/>
        <w:rPr>
          <w:rFonts w:ascii="Arial" w:hAnsi="Arial" w:cs="Arial"/>
          <w:i w:val="0"/>
          <w:sz w:val="20"/>
          <w:szCs w:val="20"/>
        </w:rPr>
      </w:pPr>
      <w:bookmarkStart w:id="312" w:name="_Toc403639545"/>
      <w:bookmarkStart w:id="313" w:name="_Toc530387543"/>
      <w:bookmarkStart w:id="314" w:name="_Toc26258959"/>
      <w:bookmarkStart w:id="315" w:name="_Toc114055317"/>
      <w:r w:rsidRPr="009B10A8">
        <w:rPr>
          <w:rFonts w:ascii="Arial" w:hAnsi="Arial" w:cs="Arial"/>
          <w:i w:val="0"/>
          <w:sz w:val="20"/>
          <w:szCs w:val="20"/>
        </w:rPr>
        <w:t>Szczegółowy opis przedmiotu zamówienia</w:t>
      </w:r>
      <w:bookmarkEnd w:id="312"/>
      <w:bookmarkEnd w:id="313"/>
      <w:bookmarkEnd w:id="314"/>
      <w:bookmarkEnd w:id="315"/>
      <w:r w:rsidRPr="009B10A8">
        <w:rPr>
          <w:rFonts w:ascii="Arial" w:hAnsi="Arial" w:cs="Arial"/>
          <w:i w:val="0"/>
          <w:sz w:val="20"/>
          <w:szCs w:val="20"/>
        </w:rPr>
        <w:t xml:space="preserve"> </w:t>
      </w:r>
    </w:p>
    <w:p w14:paraId="08FEA819" w14:textId="77777777" w:rsidR="007058A3" w:rsidRPr="00AF110F" w:rsidRDefault="007058A3" w:rsidP="007058A3">
      <w:pPr>
        <w:jc w:val="center"/>
        <w:rPr>
          <w:rFonts w:ascii="Arial" w:hAnsi="Arial" w:cs="Arial"/>
          <w:b/>
          <w:sz w:val="20"/>
          <w:szCs w:val="20"/>
        </w:rPr>
      </w:pPr>
      <w:r w:rsidRPr="00AF110F">
        <w:rPr>
          <w:rFonts w:ascii="Arial" w:hAnsi="Arial" w:cs="Arial"/>
          <w:b/>
          <w:sz w:val="20"/>
          <w:szCs w:val="20"/>
        </w:rPr>
        <w:t>SZCZEGÓŁOWY</w:t>
      </w:r>
      <w:r w:rsidRPr="00AF110F">
        <w:rPr>
          <w:rFonts w:ascii="Arial" w:hAnsi="Arial" w:cs="Arial"/>
          <w:sz w:val="20"/>
          <w:szCs w:val="20"/>
        </w:rPr>
        <w:t xml:space="preserve"> </w:t>
      </w:r>
      <w:r w:rsidRPr="00AF110F">
        <w:rPr>
          <w:rFonts w:ascii="Arial" w:hAnsi="Arial" w:cs="Arial"/>
          <w:b/>
          <w:sz w:val="20"/>
          <w:szCs w:val="20"/>
        </w:rPr>
        <w:t>OPIS PRZEDMIOTU ZAMÓWIENIA</w:t>
      </w:r>
    </w:p>
    <w:p w14:paraId="2C836F52" w14:textId="77777777" w:rsidR="007058A3" w:rsidRPr="00AF110F" w:rsidRDefault="007058A3" w:rsidP="007058A3">
      <w:pPr>
        <w:jc w:val="center"/>
        <w:rPr>
          <w:rFonts w:ascii="Arial" w:hAnsi="Arial" w:cs="Arial"/>
          <w:b/>
          <w:sz w:val="20"/>
          <w:szCs w:val="20"/>
        </w:rPr>
      </w:pPr>
    </w:p>
    <w:p w14:paraId="49526505" w14:textId="77777777" w:rsidR="007058A3" w:rsidRDefault="007058A3" w:rsidP="007058A3">
      <w:pPr>
        <w:jc w:val="both"/>
        <w:rPr>
          <w:rFonts w:ascii="Arial" w:hAnsi="Arial" w:cs="Arial"/>
          <w:b/>
          <w:sz w:val="20"/>
          <w:szCs w:val="20"/>
        </w:rPr>
      </w:pPr>
      <w:r w:rsidRPr="00AF110F">
        <w:rPr>
          <w:rFonts w:ascii="Arial" w:hAnsi="Arial" w:cs="Arial"/>
          <w:sz w:val="20"/>
          <w:szCs w:val="20"/>
        </w:rPr>
        <w:t xml:space="preserve">Przedmiotem zamówienia jest </w:t>
      </w:r>
      <w:r w:rsidRPr="00745D26">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r w:rsidR="00001920">
        <w:rPr>
          <w:rFonts w:ascii="Arial" w:hAnsi="Arial" w:cs="Arial"/>
          <w:b/>
          <w:sz w:val="20"/>
          <w:szCs w:val="20"/>
        </w:rPr>
        <w:t xml:space="preserve"> na rok 2023</w:t>
      </w:r>
    </w:p>
    <w:p w14:paraId="78FA4E8C" w14:textId="77777777" w:rsidR="00001920" w:rsidRPr="00745D26" w:rsidRDefault="00001920" w:rsidP="007058A3">
      <w:pPr>
        <w:jc w:val="both"/>
        <w:rPr>
          <w:rFonts w:ascii="Arial" w:hAnsi="Arial" w:cs="Arial"/>
          <w:b/>
          <w:sz w:val="20"/>
          <w:szCs w:val="20"/>
        </w:rPr>
      </w:pPr>
    </w:p>
    <w:p w14:paraId="35A459FB" w14:textId="77777777" w:rsidR="007058A3" w:rsidRDefault="007058A3" w:rsidP="007058A3">
      <w:pPr>
        <w:pStyle w:val="Nagwek"/>
        <w:rPr>
          <w:rFonts w:ascii="Arial" w:hAnsi="Arial" w:cs="Arial"/>
          <w:sz w:val="20"/>
          <w:szCs w:val="20"/>
        </w:rPr>
      </w:pPr>
      <w:r w:rsidRPr="00AF110F">
        <w:rPr>
          <w:rFonts w:ascii="Arial" w:hAnsi="Arial" w:cs="Arial"/>
          <w:sz w:val="20"/>
          <w:szCs w:val="20"/>
        </w:rPr>
        <w:t>Poniższa tabela przedstawia obiekty objęte przedmiotem zamówienia.</w:t>
      </w:r>
    </w:p>
    <w:tbl>
      <w:tblPr>
        <w:tblW w:w="15602" w:type="dxa"/>
        <w:tblInd w:w="70" w:type="dxa"/>
        <w:tblLayout w:type="fixed"/>
        <w:tblCellMar>
          <w:left w:w="70" w:type="dxa"/>
          <w:right w:w="70" w:type="dxa"/>
        </w:tblCellMar>
        <w:tblLook w:val="0000" w:firstRow="0" w:lastRow="0" w:firstColumn="0" w:lastColumn="0" w:noHBand="0" w:noVBand="0"/>
      </w:tblPr>
      <w:tblGrid>
        <w:gridCol w:w="438"/>
        <w:gridCol w:w="1729"/>
        <w:gridCol w:w="2056"/>
        <w:gridCol w:w="1574"/>
        <w:gridCol w:w="607"/>
        <w:gridCol w:w="967"/>
        <w:gridCol w:w="1095"/>
        <w:gridCol w:w="2187"/>
        <w:gridCol w:w="607"/>
        <w:gridCol w:w="849"/>
        <w:gridCol w:w="1219"/>
        <w:gridCol w:w="1101"/>
        <w:gridCol w:w="1173"/>
      </w:tblGrid>
      <w:tr w:rsidR="007058A3" w14:paraId="5161FB2A" w14:textId="77777777" w:rsidTr="007A3B0B">
        <w:trPr>
          <w:trHeight w:val="375"/>
        </w:trPr>
        <w:tc>
          <w:tcPr>
            <w:tcW w:w="1560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7D1CB53E" w14:textId="77777777" w:rsidR="007058A3" w:rsidRDefault="007058A3" w:rsidP="007A3B0B">
            <w:r>
              <w:rPr>
                <w:rFonts w:ascii="Calibri" w:hAnsi="Calibri" w:cs="Calibri"/>
                <w:b/>
                <w:bCs/>
                <w:sz w:val="20"/>
                <w:szCs w:val="20"/>
              </w:rPr>
              <w:t>1.1 Miasto i Gmina Bierutów - oświetlenie drogowe</w:t>
            </w:r>
          </w:p>
        </w:tc>
      </w:tr>
      <w:tr w:rsidR="007058A3" w14:paraId="02F42D91" w14:textId="77777777" w:rsidTr="007A3B0B">
        <w:trPr>
          <w:trHeight w:val="1785"/>
        </w:trPr>
        <w:tc>
          <w:tcPr>
            <w:tcW w:w="438" w:type="dxa"/>
            <w:tcBorders>
              <w:top w:val="single" w:sz="4" w:space="0" w:color="000000"/>
              <w:left w:val="single" w:sz="4" w:space="0" w:color="000000"/>
              <w:bottom w:val="single" w:sz="4" w:space="0" w:color="000000"/>
            </w:tcBorders>
            <w:shd w:val="clear" w:color="auto" w:fill="auto"/>
            <w:vAlign w:val="center"/>
          </w:tcPr>
          <w:p w14:paraId="36ED6CF9" w14:textId="77777777" w:rsidR="007058A3" w:rsidRDefault="007058A3" w:rsidP="007A3B0B">
            <w:pPr>
              <w:jc w:val="center"/>
              <w:rPr>
                <w:rFonts w:ascii="Calibri" w:hAnsi="Calibri" w:cs="Calibri"/>
                <w:sz w:val="18"/>
                <w:szCs w:val="18"/>
              </w:rPr>
            </w:pPr>
            <w:r>
              <w:rPr>
                <w:rFonts w:ascii="Calibri" w:hAnsi="Calibri" w:cs="Calibri"/>
                <w:sz w:val="18"/>
                <w:szCs w:val="18"/>
              </w:rPr>
              <w:t>l.p.</w:t>
            </w:r>
          </w:p>
        </w:tc>
        <w:tc>
          <w:tcPr>
            <w:tcW w:w="1729" w:type="dxa"/>
            <w:tcBorders>
              <w:top w:val="single" w:sz="4" w:space="0" w:color="000000"/>
              <w:left w:val="single" w:sz="4" w:space="0" w:color="000000"/>
              <w:bottom w:val="single" w:sz="4" w:space="0" w:color="000000"/>
            </w:tcBorders>
            <w:shd w:val="clear" w:color="auto" w:fill="auto"/>
            <w:vAlign w:val="center"/>
          </w:tcPr>
          <w:p w14:paraId="4D7A69D1" w14:textId="77777777" w:rsidR="007058A3" w:rsidRDefault="007058A3" w:rsidP="007A3B0B">
            <w:pPr>
              <w:ind w:left="71"/>
              <w:jc w:val="center"/>
              <w:rPr>
                <w:rFonts w:ascii="Calibri" w:hAnsi="Calibri" w:cs="Calibri"/>
                <w:sz w:val="18"/>
                <w:szCs w:val="18"/>
              </w:rPr>
            </w:pPr>
            <w:r>
              <w:rPr>
                <w:rFonts w:ascii="Calibri" w:hAnsi="Calibri" w:cs="Calibri"/>
                <w:sz w:val="18"/>
                <w:szCs w:val="18"/>
              </w:rPr>
              <w:t xml:space="preserve">punkt odbioru </w:t>
            </w:r>
          </w:p>
        </w:tc>
        <w:tc>
          <w:tcPr>
            <w:tcW w:w="2056" w:type="dxa"/>
            <w:tcBorders>
              <w:top w:val="single" w:sz="4" w:space="0" w:color="000000"/>
              <w:left w:val="single" w:sz="4" w:space="0" w:color="000000"/>
              <w:bottom w:val="single" w:sz="4" w:space="0" w:color="000000"/>
            </w:tcBorders>
            <w:shd w:val="clear" w:color="auto" w:fill="auto"/>
            <w:vAlign w:val="center"/>
          </w:tcPr>
          <w:p w14:paraId="6C3A5D33" w14:textId="77777777" w:rsidR="007058A3" w:rsidRDefault="007058A3" w:rsidP="007A3B0B">
            <w:pPr>
              <w:jc w:val="center"/>
              <w:rPr>
                <w:rFonts w:ascii="Calibri" w:hAnsi="Calibri" w:cs="Calibri"/>
                <w:sz w:val="18"/>
                <w:szCs w:val="18"/>
              </w:rPr>
            </w:pPr>
            <w:r>
              <w:rPr>
                <w:rFonts w:ascii="Calibri" w:hAnsi="Calibri" w:cs="Calibri"/>
                <w:sz w:val="18"/>
                <w:szCs w:val="18"/>
              </w:rPr>
              <w:t>rodzaj punktu poboru</w:t>
            </w:r>
          </w:p>
        </w:tc>
        <w:tc>
          <w:tcPr>
            <w:tcW w:w="1574" w:type="dxa"/>
            <w:tcBorders>
              <w:top w:val="single" w:sz="4" w:space="0" w:color="000000"/>
              <w:left w:val="single" w:sz="4" w:space="0" w:color="000000"/>
              <w:bottom w:val="single" w:sz="4" w:space="0" w:color="000000"/>
            </w:tcBorders>
            <w:shd w:val="clear" w:color="auto" w:fill="auto"/>
            <w:vAlign w:val="center"/>
          </w:tcPr>
          <w:p w14:paraId="16166B69" w14:textId="77777777" w:rsidR="007058A3" w:rsidRDefault="007058A3" w:rsidP="007A3B0B">
            <w:pPr>
              <w:jc w:val="center"/>
              <w:rPr>
                <w:rFonts w:ascii="Calibri" w:hAnsi="Calibri" w:cs="Calibri"/>
                <w:sz w:val="18"/>
                <w:szCs w:val="18"/>
              </w:rPr>
            </w:pPr>
            <w:r>
              <w:rPr>
                <w:rFonts w:ascii="Calibri" w:hAnsi="Calibri" w:cs="Calibri"/>
                <w:sz w:val="18"/>
                <w:szCs w:val="18"/>
              </w:rPr>
              <w:t>adres/ulica</w:t>
            </w:r>
          </w:p>
        </w:tc>
        <w:tc>
          <w:tcPr>
            <w:tcW w:w="607" w:type="dxa"/>
            <w:tcBorders>
              <w:top w:val="single" w:sz="4" w:space="0" w:color="000000"/>
              <w:left w:val="single" w:sz="4" w:space="0" w:color="000000"/>
              <w:bottom w:val="single" w:sz="4" w:space="0" w:color="000000"/>
            </w:tcBorders>
            <w:shd w:val="clear" w:color="auto" w:fill="auto"/>
            <w:vAlign w:val="center"/>
          </w:tcPr>
          <w:p w14:paraId="7523549D" w14:textId="77777777" w:rsidR="007058A3" w:rsidRDefault="007058A3" w:rsidP="007A3B0B">
            <w:pPr>
              <w:jc w:val="center"/>
              <w:rPr>
                <w:rFonts w:ascii="Calibri" w:hAnsi="Calibri" w:cs="Calibri"/>
                <w:sz w:val="18"/>
                <w:szCs w:val="18"/>
              </w:rPr>
            </w:pPr>
            <w:r>
              <w:rPr>
                <w:rFonts w:ascii="Calibri" w:hAnsi="Calibri" w:cs="Calibri"/>
                <w:sz w:val="18"/>
                <w:szCs w:val="18"/>
              </w:rPr>
              <w:t>nr</w:t>
            </w:r>
          </w:p>
        </w:tc>
        <w:tc>
          <w:tcPr>
            <w:tcW w:w="967" w:type="dxa"/>
            <w:tcBorders>
              <w:top w:val="single" w:sz="4" w:space="0" w:color="000000"/>
              <w:left w:val="single" w:sz="4" w:space="0" w:color="000000"/>
              <w:bottom w:val="single" w:sz="4" w:space="0" w:color="000000"/>
            </w:tcBorders>
            <w:shd w:val="clear" w:color="auto" w:fill="auto"/>
            <w:vAlign w:val="center"/>
          </w:tcPr>
          <w:p w14:paraId="6771F116" w14:textId="77777777" w:rsidR="007058A3" w:rsidRDefault="007058A3" w:rsidP="007A3B0B">
            <w:pPr>
              <w:jc w:val="center"/>
              <w:rPr>
                <w:rFonts w:ascii="Calibri" w:hAnsi="Calibri" w:cs="Calibri"/>
                <w:sz w:val="18"/>
                <w:szCs w:val="18"/>
              </w:rPr>
            </w:pPr>
            <w:r>
              <w:rPr>
                <w:rFonts w:ascii="Calibri" w:hAnsi="Calibri" w:cs="Calibri"/>
                <w:sz w:val="18"/>
                <w:szCs w:val="18"/>
              </w:rPr>
              <w:t>kod</w:t>
            </w:r>
          </w:p>
        </w:tc>
        <w:tc>
          <w:tcPr>
            <w:tcW w:w="1095" w:type="dxa"/>
            <w:tcBorders>
              <w:top w:val="single" w:sz="4" w:space="0" w:color="000000"/>
              <w:left w:val="single" w:sz="4" w:space="0" w:color="000000"/>
              <w:bottom w:val="single" w:sz="4" w:space="0" w:color="000000"/>
            </w:tcBorders>
            <w:shd w:val="clear" w:color="auto" w:fill="auto"/>
            <w:vAlign w:val="center"/>
          </w:tcPr>
          <w:p w14:paraId="193AC21F" w14:textId="77777777" w:rsidR="007058A3" w:rsidRDefault="007058A3" w:rsidP="007A3B0B">
            <w:pPr>
              <w:jc w:val="center"/>
              <w:rPr>
                <w:rFonts w:ascii="Calibri" w:hAnsi="Calibri" w:cs="Calibri"/>
                <w:sz w:val="18"/>
                <w:szCs w:val="18"/>
              </w:rPr>
            </w:pPr>
            <w:r>
              <w:rPr>
                <w:rFonts w:ascii="Calibri" w:hAnsi="Calibri" w:cs="Calibri"/>
                <w:sz w:val="18"/>
                <w:szCs w:val="18"/>
              </w:rPr>
              <w:t>miejscowość</w:t>
            </w:r>
          </w:p>
        </w:tc>
        <w:tc>
          <w:tcPr>
            <w:tcW w:w="2187" w:type="dxa"/>
            <w:tcBorders>
              <w:top w:val="single" w:sz="4" w:space="0" w:color="000000"/>
              <w:left w:val="single" w:sz="4" w:space="0" w:color="000000"/>
              <w:bottom w:val="single" w:sz="4" w:space="0" w:color="000000"/>
            </w:tcBorders>
            <w:shd w:val="clear" w:color="auto" w:fill="auto"/>
            <w:vAlign w:val="center"/>
          </w:tcPr>
          <w:p w14:paraId="7E35CCAA" w14:textId="77777777" w:rsidR="007058A3" w:rsidRDefault="007058A3" w:rsidP="007A3B0B">
            <w:pPr>
              <w:jc w:val="center"/>
              <w:rPr>
                <w:rFonts w:ascii="Calibri" w:hAnsi="Calibri" w:cs="Calibri"/>
                <w:sz w:val="18"/>
                <w:szCs w:val="18"/>
              </w:rPr>
            </w:pPr>
            <w:r>
              <w:rPr>
                <w:rFonts w:ascii="Calibri" w:hAnsi="Calibri" w:cs="Calibri"/>
                <w:sz w:val="18"/>
                <w:szCs w:val="18"/>
              </w:rPr>
              <w:t>numer ewidencyjny/PPE</w:t>
            </w:r>
          </w:p>
        </w:tc>
        <w:tc>
          <w:tcPr>
            <w:tcW w:w="607" w:type="dxa"/>
            <w:tcBorders>
              <w:top w:val="single" w:sz="4" w:space="0" w:color="000000"/>
              <w:left w:val="single" w:sz="4" w:space="0" w:color="000000"/>
              <w:bottom w:val="single" w:sz="4" w:space="0" w:color="000000"/>
            </w:tcBorders>
            <w:shd w:val="clear" w:color="auto" w:fill="auto"/>
            <w:vAlign w:val="center"/>
          </w:tcPr>
          <w:p w14:paraId="70F998CE" w14:textId="77777777" w:rsidR="007058A3" w:rsidRDefault="007058A3" w:rsidP="007A3B0B">
            <w:pPr>
              <w:jc w:val="center"/>
              <w:rPr>
                <w:rFonts w:ascii="Calibri" w:hAnsi="Calibri" w:cs="Calibri"/>
                <w:sz w:val="18"/>
                <w:szCs w:val="18"/>
              </w:rPr>
            </w:pPr>
            <w:r>
              <w:rPr>
                <w:rFonts w:ascii="Calibri" w:hAnsi="Calibri" w:cs="Calibri"/>
                <w:sz w:val="18"/>
                <w:szCs w:val="18"/>
              </w:rPr>
              <w:t>taryfa</w:t>
            </w:r>
          </w:p>
        </w:tc>
        <w:tc>
          <w:tcPr>
            <w:tcW w:w="849" w:type="dxa"/>
            <w:tcBorders>
              <w:top w:val="single" w:sz="4" w:space="0" w:color="000000"/>
              <w:left w:val="single" w:sz="4" w:space="0" w:color="000000"/>
              <w:bottom w:val="single" w:sz="4" w:space="0" w:color="000000"/>
            </w:tcBorders>
            <w:shd w:val="clear" w:color="auto" w:fill="auto"/>
            <w:vAlign w:val="center"/>
          </w:tcPr>
          <w:p w14:paraId="32680B33" w14:textId="77777777" w:rsidR="007058A3" w:rsidRDefault="007058A3" w:rsidP="007A3B0B">
            <w:pPr>
              <w:jc w:val="center"/>
              <w:rPr>
                <w:rFonts w:ascii="Calibri" w:hAnsi="Calibri" w:cs="Calibri"/>
                <w:sz w:val="18"/>
                <w:szCs w:val="18"/>
              </w:rPr>
            </w:pPr>
            <w:r>
              <w:rPr>
                <w:rFonts w:ascii="Calibri" w:hAnsi="Calibri" w:cs="Calibri"/>
                <w:sz w:val="18"/>
                <w:szCs w:val="18"/>
              </w:rPr>
              <w:t>moc umowna</w:t>
            </w:r>
          </w:p>
        </w:tc>
        <w:tc>
          <w:tcPr>
            <w:tcW w:w="1219" w:type="dxa"/>
            <w:tcBorders>
              <w:top w:val="single" w:sz="4" w:space="0" w:color="000000"/>
              <w:left w:val="single" w:sz="4" w:space="0" w:color="000000"/>
              <w:bottom w:val="single" w:sz="4" w:space="0" w:color="000000"/>
            </w:tcBorders>
            <w:shd w:val="clear" w:color="auto" w:fill="auto"/>
            <w:vAlign w:val="center"/>
          </w:tcPr>
          <w:p w14:paraId="5C8280D0" w14:textId="77777777" w:rsidR="007058A3" w:rsidRDefault="007058A3" w:rsidP="005258CC">
            <w:pPr>
              <w:jc w:val="center"/>
              <w:rPr>
                <w:rFonts w:ascii="Calibri" w:hAnsi="Calibri" w:cs="Calibri"/>
                <w:sz w:val="18"/>
                <w:szCs w:val="18"/>
              </w:rPr>
            </w:pPr>
            <w:r>
              <w:rPr>
                <w:rFonts w:ascii="Calibri" w:hAnsi="Calibri" w:cs="Calibri"/>
                <w:sz w:val="18"/>
                <w:szCs w:val="18"/>
              </w:rPr>
              <w:t xml:space="preserve"> szacowane zużycie energ</w:t>
            </w:r>
            <w:r w:rsidR="005258CC">
              <w:rPr>
                <w:rFonts w:ascii="Calibri" w:hAnsi="Calibri" w:cs="Calibri"/>
                <w:sz w:val="18"/>
                <w:szCs w:val="18"/>
              </w:rPr>
              <w:t>ii [kWh] w okresie od 01.01.202</w:t>
            </w:r>
            <w:r w:rsidR="009B10A8">
              <w:rPr>
                <w:rFonts w:ascii="Calibri" w:hAnsi="Calibri" w:cs="Calibri"/>
                <w:sz w:val="18"/>
                <w:szCs w:val="18"/>
              </w:rPr>
              <w:t>3</w:t>
            </w:r>
            <w:r>
              <w:rPr>
                <w:rFonts w:ascii="Calibri" w:hAnsi="Calibri" w:cs="Calibri"/>
                <w:sz w:val="18"/>
                <w:szCs w:val="18"/>
              </w:rPr>
              <w:t xml:space="preserve"> r. do 31.12.202</w:t>
            </w:r>
            <w:r w:rsidR="009B10A8">
              <w:rPr>
                <w:rFonts w:ascii="Calibri" w:hAnsi="Calibri" w:cs="Calibri"/>
                <w:sz w:val="18"/>
                <w:szCs w:val="18"/>
              </w:rPr>
              <w:t>3</w:t>
            </w:r>
            <w:r>
              <w:rPr>
                <w:rFonts w:ascii="Calibri" w:hAnsi="Calibri" w:cs="Calibri"/>
                <w:sz w:val="18"/>
                <w:szCs w:val="18"/>
              </w:rPr>
              <w:t xml:space="preserve"> r.  Strefa szczyt/dzienna</w:t>
            </w:r>
          </w:p>
        </w:tc>
        <w:tc>
          <w:tcPr>
            <w:tcW w:w="1101" w:type="dxa"/>
            <w:tcBorders>
              <w:top w:val="single" w:sz="4" w:space="0" w:color="000000"/>
              <w:left w:val="single" w:sz="4" w:space="0" w:color="000000"/>
              <w:bottom w:val="single" w:sz="4" w:space="0" w:color="000000"/>
            </w:tcBorders>
            <w:shd w:val="clear" w:color="auto" w:fill="auto"/>
            <w:vAlign w:val="center"/>
          </w:tcPr>
          <w:p w14:paraId="15948AE0" w14:textId="77777777" w:rsidR="007058A3" w:rsidRDefault="007058A3" w:rsidP="007A3B0B">
            <w:pPr>
              <w:jc w:val="center"/>
              <w:rPr>
                <w:rFonts w:ascii="Calibri" w:hAnsi="Calibri" w:cs="Calibri"/>
                <w:sz w:val="18"/>
                <w:szCs w:val="18"/>
              </w:rPr>
            </w:pPr>
            <w:r>
              <w:rPr>
                <w:rFonts w:ascii="Calibri" w:hAnsi="Calibri" w:cs="Calibri"/>
                <w:sz w:val="18"/>
                <w:szCs w:val="18"/>
              </w:rPr>
              <w:t xml:space="preserve"> szacowane zużycie energii [kWh] w okresie od 01.01.202</w:t>
            </w:r>
            <w:r w:rsidR="009B10A8">
              <w:rPr>
                <w:rFonts w:ascii="Calibri" w:hAnsi="Calibri" w:cs="Calibri"/>
                <w:sz w:val="18"/>
                <w:szCs w:val="18"/>
              </w:rPr>
              <w:t>3</w:t>
            </w:r>
            <w:r>
              <w:rPr>
                <w:rFonts w:ascii="Calibri" w:hAnsi="Calibri" w:cs="Calibri"/>
                <w:sz w:val="18"/>
                <w:szCs w:val="18"/>
              </w:rPr>
              <w:t>r. do 31.12.202</w:t>
            </w:r>
            <w:r w:rsidR="009B10A8">
              <w:rPr>
                <w:rFonts w:ascii="Calibri" w:hAnsi="Calibri" w:cs="Calibri"/>
                <w:sz w:val="18"/>
                <w:szCs w:val="18"/>
              </w:rPr>
              <w:t>3</w:t>
            </w:r>
            <w:r>
              <w:rPr>
                <w:rFonts w:ascii="Calibri" w:hAnsi="Calibri" w:cs="Calibri"/>
                <w:sz w:val="18"/>
                <w:szCs w:val="18"/>
              </w:rPr>
              <w:t xml:space="preserve">r. Strefa </w:t>
            </w:r>
            <w:proofErr w:type="spellStart"/>
            <w:r>
              <w:rPr>
                <w:rFonts w:ascii="Calibri" w:hAnsi="Calibri" w:cs="Calibri"/>
                <w:sz w:val="18"/>
                <w:szCs w:val="18"/>
              </w:rPr>
              <w:t>pozaszczyt</w:t>
            </w:r>
            <w:proofErr w:type="spellEnd"/>
            <w:r>
              <w:rPr>
                <w:rFonts w:ascii="Calibri" w:hAnsi="Calibri" w:cs="Calibri"/>
                <w:sz w:val="18"/>
                <w:szCs w:val="18"/>
              </w:rPr>
              <w:t>/</w:t>
            </w:r>
          </w:p>
          <w:p w14:paraId="7EA068A5" w14:textId="77777777" w:rsidR="007058A3" w:rsidRDefault="007058A3" w:rsidP="007A3B0B">
            <w:pPr>
              <w:jc w:val="center"/>
              <w:rPr>
                <w:rFonts w:ascii="Calibri" w:hAnsi="Calibri" w:cs="Calibri"/>
                <w:sz w:val="18"/>
                <w:szCs w:val="18"/>
              </w:rPr>
            </w:pPr>
            <w:r>
              <w:rPr>
                <w:rFonts w:ascii="Calibri" w:hAnsi="Calibri" w:cs="Calibri"/>
                <w:sz w:val="18"/>
                <w:szCs w:val="18"/>
              </w:rPr>
              <w:t>nocna</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87C3" w14:textId="77777777" w:rsidR="007058A3" w:rsidRDefault="007058A3" w:rsidP="005258CC">
            <w:pPr>
              <w:jc w:val="center"/>
            </w:pPr>
            <w:r>
              <w:rPr>
                <w:rFonts w:ascii="Calibri" w:hAnsi="Calibri" w:cs="Calibri"/>
                <w:sz w:val="18"/>
                <w:szCs w:val="18"/>
              </w:rPr>
              <w:t>suma szacowanego zużycia energii [kWh] w okresie od 01.01.202</w:t>
            </w:r>
            <w:r w:rsidR="009B10A8">
              <w:rPr>
                <w:rFonts w:ascii="Calibri" w:hAnsi="Calibri" w:cs="Calibri"/>
                <w:sz w:val="18"/>
                <w:szCs w:val="18"/>
              </w:rPr>
              <w:t>3</w:t>
            </w:r>
            <w:r>
              <w:rPr>
                <w:rFonts w:ascii="Calibri" w:hAnsi="Calibri" w:cs="Calibri"/>
                <w:sz w:val="18"/>
                <w:szCs w:val="18"/>
              </w:rPr>
              <w:t>r. do 31.12.20</w:t>
            </w:r>
            <w:r w:rsidR="005258CC">
              <w:rPr>
                <w:rFonts w:ascii="Calibri" w:hAnsi="Calibri" w:cs="Calibri"/>
                <w:sz w:val="18"/>
                <w:szCs w:val="18"/>
              </w:rPr>
              <w:t>2</w:t>
            </w:r>
            <w:r w:rsidR="009B10A8">
              <w:rPr>
                <w:rFonts w:ascii="Calibri" w:hAnsi="Calibri" w:cs="Calibri"/>
                <w:sz w:val="18"/>
                <w:szCs w:val="18"/>
              </w:rPr>
              <w:t>3</w:t>
            </w:r>
            <w:r>
              <w:rPr>
                <w:rFonts w:ascii="Calibri" w:hAnsi="Calibri" w:cs="Calibri"/>
                <w:sz w:val="18"/>
                <w:szCs w:val="18"/>
              </w:rPr>
              <w:t xml:space="preserve">r. </w:t>
            </w:r>
          </w:p>
        </w:tc>
      </w:tr>
      <w:tr w:rsidR="007058A3" w14:paraId="6EBA08AF"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6C84D28A" w14:textId="77777777" w:rsidR="007058A3" w:rsidRDefault="007058A3" w:rsidP="007A3B0B">
            <w:pPr>
              <w:jc w:val="right"/>
              <w:rPr>
                <w:rFonts w:ascii="Calibri" w:hAnsi="Calibri" w:cs="Calibri"/>
                <w:sz w:val="18"/>
                <w:szCs w:val="18"/>
              </w:rPr>
            </w:pPr>
            <w:r>
              <w:rPr>
                <w:rFonts w:ascii="Calibri" w:hAnsi="Calibri" w:cs="Calibri"/>
                <w:sz w:val="18"/>
                <w:szCs w:val="18"/>
              </w:rPr>
              <w:t>1</w:t>
            </w:r>
          </w:p>
        </w:tc>
        <w:tc>
          <w:tcPr>
            <w:tcW w:w="1729" w:type="dxa"/>
            <w:tcBorders>
              <w:top w:val="single" w:sz="4" w:space="0" w:color="000000"/>
              <w:left w:val="single" w:sz="4" w:space="0" w:color="000000"/>
              <w:bottom w:val="single" w:sz="4" w:space="0" w:color="000000"/>
            </w:tcBorders>
            <w:shd w:val="clear" w:color="auto" w:fill="auto"/>
            <w:vAlign w:val="center"/>
          </w:tcPr>
          <w:p w14:paraId="3E8DE12F"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6404ABF4"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22458E5A" w14:textId="77777777" w:rsidR="007058A3" w:rsidRDefault="007058A3" w:rsidP="007A3B0B">
            <w:pPr>
              <w:jc w:val="center"/>
              <w:rPr>
                <w:rFonts w:ascii="Calibri" w:hAnsi="Calibri" w:cs="Calibri"/>
                <w:sz w:val="18"/>
                <w:szCs w:val="18"/>
              </w:rPr>
            </w:pPr>
            <w:r>
              <w:rPr>
                <w:rFonts w:ascii="Calibri" w:hAnsi="Calibri" w:cs="Calibri"/>
                <w:sz w:val="18"/>
                <w:szCs w:val="18"/>
              </w:rPr>
              <w:t>ul. Przyjaciół Żołnierza</w:t>
            </w:r>
          </w:p>
        </w:tc>
        <w:tc>
          <w:tcPr>
            <w:tcW w:w="607" w:type="dxa"/>
            <w:tcBorders>
              <w:top w:val="single" w:sz="4" w:space="0" w:color="000000"/>
              <w:left w:val="single" w:sz="4" w:space="0" w:color="000000"/>
              <w:bottom w:val="single" w:sz="4" w:space="0" w:color="000000"/>
            </w:tcBorders>
            <w:shd w:val="clear" w:color="auto" w:fill="auto"/>
            <w:vAlign w:val="center"/>
          </w:tcPr>
          <w:p w14:paraId="6172DCF3" w14:textId="77777777" w:rsidR="007058A3" w:rsidRDefault="007058A3" w:rsidP="007A3B0B">
            <w:pPr>
              <w:jc w:val="center"/>
              <w:rPr>
                <w:rFonts w:ascii="Calibri" w:hAnsi="Calibri" w:cs="Calibri"/>
                <w:sz w:val="18"/>
                <w:szCs w:val="18"/>
              </w:rPr>
            </w:pPr>
            <w:r>
              <w:rPr>
                <w:rFonts w:ascii="Calibri" w:hAnsi="Calibri" w:cs="Calibri"/>
                <w:sz w:val="18"/>
                <w:szCs w:val="18"/>
              </w:rPr>
              <w:t>19</w:t>
            </w:r>
          </w:p>
        </w:tc>
        <w:tc>
          <w:tcPr>
            <w:tcW w:w="967" w:type="dxa"/>
            <w:tcBorders>
              <w:top w:val="single" w:sz="4" w:space="0" w:color="000000"/>
              <w:left w:val="single" w:sz="4" w:space="0" w:color="000000"/>
              <w:bottom w:val="single" w:sz="4" w:space="0" w:color="000000"/>
            </w:tcBorders>
            <w:shd w:val="clear" w:color="auto" w:fill="auto"/>
            <w:vAlign w:val="center"/>
          </w:tcPr>
          <w:p w14:paraId="0E933058"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3FB2602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920B81A" w14:textId="77777777" w:rsidR="007058A3" w:rsidRDefault="007058A3" w:rsidP="007A3B0B">
            <w:pPr>
              <w:jc w:val="center"/>
              <w:rPr>
                <w:rFonts w:ascii="Calibri" w:hAnsi="Calibri" w:cs="Calibri"/>
                <w:sz w:val="18"/>
                <w:szCs w:val="18"/>
              </w:rPr>
            </w:pPr>
            <w:r>
              <w:rPr>
                <w:rFonts w:ascii="Calibri" w:hAnsi="Calibri" w:cs="Calibri"/>
                <w:sz w:val="18"/>
                <w:szCs w:val="18"/>
              </w:rPr>
              <w:t>536300208451</w:t>
            </w:r>
          </w:p>
        </w:tc>
        <w:tc>
          <w:tcPr>
            <w:tcW w:w="607" w:type="dxa"/>
            <w:tcBorders>
              <w:top w:val="single" w:sz="4" w:space="0" w:color="000000"/>
              <w:left w:val="single" w:sz="4" w:space="0" w:color="000000"/>
              <w:bottom w:val="single" w:sz="4" w:space="0" w:color="000000"/>
            </w:tcBorders>
            <w:shd w:val="clear" w:color="auto" w:fill="auto"/>
            <w:vAlign w:val="center"/>
          </w:tcPr>
          <w:p w14:paraId="37438CCC"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57D2F4C"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1E8C5180" w14:textId="77777777" w:rsidR="007058A3" w:rsidRDefault="007058A3" w:rsidP="007A3B0B">
            <w:pPr>
              <w:jc w:val="center"/>
              <w:rPr>
                <w:rFonts w:ascii="Calibri" w:hAnsi="Calibri" w:cs="Calibri"/>
                <w:sz w:val="18"/>
                <w:szCs w:val="18"/>
              </w:rPr>
            </w:pPr>
            <w:r>
              <w:rPr>
                <w:rFonts w:ascii="Calibri" w:hAnsi="Calibri" w:cs="Calibri"/>
                <w:sz w:val="18"/>
                <w:szCs w:val="18"/>
              </w:rPr>
              <w:t>18828</w:t>
            </w:r>
          </w:p>
        </w:tc>
        <w:tc>
          <w:tcPr>
            <w:tcW w:w="1101" w:type="dxa"/>
            <w:tcBorders>
              <w:top w:val="single" w:sz="4" w:space="0" w:color="000000"/>
              <w:left w:val="single" w:sz="4" w:space="0" w:color="000000"/>
              <w:bottom w:val="single" w:sz="4" w:space="0" w:color="000000"/>
            </w:tcBorders>
            <w:shd w:val="clear" w:color="auto" w:fill="auto"/>
            <w:vAlign w:val="center"/>
          </w:tcPr>
          <w:p w14:paraId="081F5BA4" w14:textId="77777777" w:rsidR="007058A3" w:rsidRDefault="007058A3" w:rsidP="007A3B0B">
            <w:pPr>
              <w:jc w:val="center"/>
              <w:rPr>
                <w:rFonts w:ascii="Calibri" w:hAnsi="Calibri" w:cs="Calibri"/>
                <w:b/>
                <w:sz w:val="18"/>
                <w:szCs w:val="18"/>
              </w:rPr>
            </w:pPr>
            <w:r>
              <w:rPr>
                <w:rFonts w:ascii="Calibri" w:hAnsi="Calibri" w:cs="Calibri"/>
                <w:sz w:val="18"/>
                <w:szCs w:val="18"/>
              </w:rPr>
              <w:t>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B68A3" w14:textId="77777777" w:rsidR="007058A3" w:rsidRDefault="007058A3" w:rsidP="007A3B0B">
            <w:pPr>
              <w:jc w:val="center"/>
            </w:pPr>
            <w:r>
              <w:rPr>
                <w:rFonts w:ascii="Calibri" w:hAnsi="Calibri" w:cs="Calibri"/>
                <w:b/>
                <w:sz w:val="18"/>
                <w:szCs w:val="18"/>
              </w:rPr>
              <w:t>18828</w:t>
            </w:r>
          </w:p>
        </w:tc>
      </w:tr>
      <w:tr w:rsidR="007058A3" w14:paraId="3050BB71"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1EC08BF" w14:textId="77777777" w:rsidR="007058A3" w:rsidRDefault="007058A3" w:rsidP="007A3B0B">
            <w:pPr>
              <w:jc w:val="right"/>
              <w:rPr>
                <w:rFonts w:ascii="Calibri" w:hAnsi="Calibri" w:cs="Calibri"/>
                <w:sz w:val="18"/>
                <w:szCs w:val="18"/>
              </w:rPr>
            </w:pPr>
            <w:r>
              <w:rPr>
                <w:rFonts w:ascii="Calibri" w:hAnsi="Calibri" w:cs="Calibri"/>
                <w:sz w:val="18"/>
                <w:szCs w:val="18"/>
              </w:rPr>
              <w:t>2</w:t>
            </w:r>
          </w:p>
        </w:tc>
        <w:tc>
          <w:tcPr>
            <w:tcW w:w="1729" w:type="dxa"/>
            <w:tcBorders>
              <w:top w:val="single" w:sz="4" w:space="0" w:color="000000"/>
              <w:left w:val="single" w:sz="4" w:space="0" w:color="000000"/>
              <w:bottom w:val="single" w:sz="4" w:space="0" w:color="000000"/>
            </w:tcBorders>
            <w:shd w:val="clear" w:color="auto" w:fill="auto"/>
          </w:tcPr>
          <w:p w14:paraId="07188C3D"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3C8B595"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5EB0286" w14:textId="77777777" w:rsidR="007058A3" w:rsidRDefault="007058A3" w:rsidP="007A3B0B">
            <w:pPr>
              <w:jc w:val="center"/>
              <w:rPr>
                <w:rFonts w:ascii="Calibri" w:hAnsi="Calibri" w:cs="Calibri"/>
                <w:sz w:val="18"/>
                <w:szCs w:val="18"/>
              </w:rPr>
            </w:pPr>
            <w:r>
              <w:rPr>
                <w:rFonts w:ascii="Calibri" w:hAnsi="Calibri" w:cs="Calibri"/>
                <w:sz w:val="18"/>
                <w:szCs w:val="18"/>
              </w:rPr>
              <w:t>ul. Ogrodowa</w:t>
            </w:r>
          </w:p>
        </w:tc>
        <w:tc>
          <w:tcPr>
            <w:tcW w:w="607" w:type="dxa"/>
            <w:tcBorders>
              <w:top w:val="single" w:sz="4" w:space="0" w:color="000000"/>
              <w:left w:val="single" w:sz="4" w:space="0" w:color="000000"/>
              <w:bottom w:val="single" w:sz="4" w:space="0" w:color="000000"/>
            </w:tcBorders>
            <w:shd w:val="clear" w:color="auto" w:fill="auto"/>
            <w:vAlign w:val="center"/>
          </w:tcPr>
          <w:p w14:paraId="33CCB003"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4E893B0E"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01AB6B5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2842C27A" w14:textId="77777777" w:rsidR="007058A3" w:rsidRDefault="007058A3" w:rsidP="007A3B0B">
            <w:pPr>
              <w:jc w:val="center"/>
              <w:rPr>
                <w:rFonts w:ascii="Calibri" w:hAnsi="Calibri" w:cs="Calibri"/>
                <w:sz w:val="18"/>
                <w:szCs w:val="18"/>
              </w:rPr>
            </w:pPr>
            <w:r>
              <w:rPr>
                <w:rFonts w:ascii="Calibri" w:hAnsi="Calibri" w:cs="Calibri"/>
                <w:sz w:val="18"/>
                <w:szCs w:val="18"/>
              </w:rPr>
              <w:t>536300287758</w:t>
            </w:r>
          </w:p>
        </w:tc>
        <w:tc>
          <w:tcPr>
            <w:tcW w:w="607" w:type="dxa"/>
            <w:tcBorders>
              <w:top w:val="single" w:sz="4" w:space="0" w:color="000000"/>
              <w:left w:val="single" w:sz="4" w:space="0" w:color="000000"/>
              <w:bottom w:val="single" w:sz="4" w:space="0" w:color="000000"/>
            </w:tcBorders>
            <w:shd w:val="clear" w:color="auto" w:fill="auto"/>
            <w:vAlign w:val="center"/>
          </w:tcPr>
          <w:p w14:paraId="242B872F"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4EDDDC8"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246214FB" w14:textId="77777777" w:rsidR="007058A3" w:rsidRDefault="007058A3" w:rsidP="007A3B0B">
            <w:pPr>
              <w:jc w:val="center"/>
              <w:rPr>
                <w:rFonts w:ascii="Calibri" w:hAnsi="Calibri" w:cs="Calibri"/>
                <w:sz w:val="18"/>
                <w:szCs w:val="18"/>
              </w:rPr>
            </w:pPr>
            <w:r>
              <w:rPr>
                <w:rFonts w:ascii="Calibri" w:hAnsi="Calibri" w:cs="Calibri"/>
                <w:sz w:val="18"/>
                <w:szCs w:val="18"/>
              </w:rPr>
              <w:t>1968</w:t>
            </w:r>
          </w:p>
        </w:tc>
        <w:tc>
          <w:tcPr>
            <w:tcW w:w="1101" w:type="dxa"/>
            <w:tcBorders>
              <w:top w:val="single" w:sz="4" w:space="0" w:color="000000"/>
              <w:left w:val="single" w:sz="4" w:space="0" w:color="000000"/>
              <w:bottom w:val="single" w:sz="4" w:space="0" w:color="000000"/>
            </w:tcBorders>
            <w:shd w:val="clear" w:color="auto" w:fill="auto"/>
            <w:vAlign w:val="center"/>
          </w:tcPr>
          <w:p w14:paraId="61CB940F" w14:textId="77777777" w:rsidR="007058A3" w:rsidRDefault="007058A3" w:rsidP="007A3B0B">
            <w:pPr>
              <w:jc w:val="center"/>
              <w:rPr>
                <w:rFonts w:ascii="Calibri" w:hAnsi="Calibri" w:cs="Calibri"/>
                <w:b/>
                <w:sz w:val="18"/>
                <w:szCs w:val="18"/>
              </w:rPr>
            </w:pPr>
            <w:r>
              <w:rPr>
                <w:rFonts w:ascii="Calibri" w:hAnsi="Calibri" w:cs="Calibri"/>
                <w:sz w:val="18"/>
                <w:szCs w:val="18"/>
              </w:rPr>
              <w:t>4716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BEA1A" w14:textId="77777777" w:rsidR="007058A3" w:rsidRDefault="007058A3" w:rsidP="007A3B0B">
            <w:pPr>
              <w:jc w:val="center"/>
            </w:pPr>
            <w:r>
              <w:rPr>
                <w:rFonts w:ascii="Calibri" w:hAnsi="Calibri" w:cs="Calibri"/>
                <w:b/>
                <w:sz w:val="18"/>
                <w:szCs w:val="18"/>
              </w:rPr>
              <w:t>6684</w:t>
            </w:r>
          </w:p>
        </w:tc>
      </w:tr>
      <w:tr w:rsidR="007058A3" w14:paraId="17C87C57"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2433A948" w14:textId="77777777" w:rsidR="007058A3" w:rsidRDefault="007058A3" w:rsidP="007A3B0B">
            <w:pPr>
              <w:jc w:val="right"/>
              <w:rPr>
                <w:rFonts w:ascii="Calibri" w:hAnsi="Calibri" w:cs="Calibri"/>
                <w:sz w:val="18"/>
                <w:szCs w:val="18"/>
              </w:rPr>
            </w:pPr>
            <w:r>
              <w:rPr>
                <w:rFonts w:ascii="Calibri" w:hAnsi="Calibri" w:cs="Calibri"/>
                <w:sz w:val="18"/>
                <w:szCs w:val="18"/>
              </w:rPr>
              <w:t>3</w:t>
            </w:r>
          </w:p>
        </w:tc>
        <w:tc>
          <w:tcPr>
            <w:tcW w:w="1729" w:type="dxa"/>
            <w:tcBorders>
              <w:top w:val="single" w:sz="4" w:space="0" w:color="000000"/>
              <w:left w:val="single" w:sz="4" w:space="0" w:color="000000"/>
              <w:bottom w:val="single" w:sz="4" w:space="0" w:color="000000"/>
            </w:tcBorders>
            <w:shd w:val="clear" w:color="auto" w:fill="auto"/>
          </w:tcPr>
          <w:p w14:paraId="6CF1F0B7"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8AC9A36"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0A4DBAA" w14:textId="77777777"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14:paraId="3F8BDEA0"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3E8801B"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39877FCC"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1E3E95D8" w14:textId="77777777" w:rsidR="007058A3" w:rsidRDefault="007058A3" w:rsidP="007A3B0B">
            <w:pPr>
              <w:jc w:val="center"/>
              <w:rPr>
                <w:rFonts w:ascii="Calibri" w:hAnsi="Calibri" w:cs="Calibri"/>
                <w:sz w:val="18"/>
                <w:szCs w:val="18"/>
              </w:rPr>
            </w:pPr>
            <w:r>
              <w:rPr>
                <w:rFonts w:ascii="Calibri" w:hAnsi="Calibri" w:cs="Calibri"/>
                <w:sz w:val="18"/>
                <w:szCs w:val="18"/>
              </w:rPr>
              <w:t>536300496631</w:t>
            </w:r>
          </w:p>
        </w:tc>
        <w:tc>
          <w:tcPr>
            <w:tcW w:w="607" w:type="dxa"/>
            <w:tcBorders>
              <w:top w:val="single" w:sz="4" w:space="0" w:color="000000"/>
              <w:left w:val="single" w:sz="4" w:space="0" w:color="000000"/>
              <w:bottom w:val="single" w:sz="4" w:space="0" w:color="000000"/>
            </w:tcBorders>
            <w:shd w:val="clear" w:color="auto" w:fill="auto"/>
            <w:vAlign w:val="center"/>
          </w:tcPr>
          <w:p w14:paraId="6207460D"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C173E9B" w14:textId="77777777" w:rsidR="007058A3" w:rsidRDefault="007058A3" w:rsidP="007A3B0B">
            <w:pPr>
              <w:jc w:val="center"/>
              <w:rPr>
                <w:rFonts w:ascii="Calibri" w:hAnsi="Calibri" w:cs="Calibri"/>
                <w:sz w:val="18"/>
                <w:szCs w:val="18"/>
              </w:rPr>
            </w:pPr>
            <w:r>
              <w:rPr>
                <w:rFonts w:ascii="Calibri" w:hAnsi="Calibri" w:cs="Calibri"/>
                <w:sz w:val="18"/>
                <w:szCs w:val="18"/>
              </w:rPr>
              <w:t>25,0</w:t>
            </w:r>
          </w:p>
        </w:tc>
        <w:tc>
          <w:tcPr>
            <w:tcW w:w="1219" w:type="dxa"/>
            <w:tcBorders>
              <w:top w:val="single" w:sz="4" w:space="0" w:color="000000"/>
              <w:left w:val="single" w:sz="4" w:space="0" w:color="000000"/>
              <w:bottom w:val="single" w:sz="4" w:space="0" w:color="000000"/>
            </w:tcBorders>
            <w:shd w:val="clear" w:color="auto" w:fill="auto"/>
            <w:vAlign w:val="center"/>
          </w:tcPr>
          <w:p w14:paraId="32C9B100" w14:textId="77777777" w:rsidR="007058A3" w:rsidRDefault="007058A3" w:rsidP="007A3B0B">
            <w:pPr>
              <w:jc w:val="center"/>
              <w:rPr>
                <w:rFonts w:ascii="Calibri" w:hAnsi="Calibri" w:cs="Calibri"/>
                <w:sz w:val="18"/>
                <w:szCs w:val="18"/>
              </w:rPr>
            </w:pPr>
            <w:r>
              <w:rPr>
                <w:rFonts w:ascii="Calibri" w:hAnsi="Calibri" w:cs="Calibri"/>
                <w:sz w:val="18"/>
                <w:szCs w:val="18"/>
              </w:rPr>
              <w:t>1536</w:t>
            </w:r>
          </w:p>
        </w:tc>
        <w:tc>
          <w:tcPr>
            <w:tcW w:w="1101" w:type="dxa"/>
            <w:tcBorders>
              <w:top w:val="single" w:sz="4" w:space="0" w:color="000000"/>
              <w:left w:val="single" w:sz="4" w:space="0" w:color="000000"/>
              <w:bottom w:val="single" w:sz="4" w:space="0" w:color="000000"/>
            </w:tcBorders>
            <w:shd w:val="clear" w:color="auto" w:fill="auto"/>
            <w:vAlign w:val="center"/>
          </w:tcPr>
          <w:p w14:paraId="7E982E07" w14:textId="77777777" w:rsidR="007058A3" w:rsidRDefault="007058A3" w:rsidP="007A3B0B">
            <w:pPr>
              <w:jc w:val="center"/>
              <w:rPr>
                <w:rFonts w:ascii="Calibri" w:hAnsi="Calibri" w:cs="Calibri"/>
                <w:b/>
                <w:sz w:val="18"/>
                <w:szCs w:val="18"/>
              </w:rPr>
            </w:pPr>
            <w:r>
              <w:rPr>
                <w:rFonts w:ascii="Calibri" w:hAnsi="Calibri" w:cs="Calibri"/>
                <w:sz w:val="18"/>
                <w:szCs w:val="18"/>
              </w:rPr>
              <w:t>2976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CB5D" w14:textId="77777777" w:rsidR="007058A3" w:rsidRDefault="007058A3" w:rsidP="007A3B0B">
            <w:pPr>
              <w:jc w:val="center"/>
            </w:pPr>
            <w:r>
              <w:rPr>
                <w:rFonts w:ascii="Calibri" w:hAnsi="Calibri" w:cs="Calibri"/>
                <w:b/>
                <w:sz w:val="18"/>
                <w:szCs w:val="18"/>
              </w:rPr>
              <w:t>4512</w:t>
            </w:r>
          </w:p>
        </w:tc>
      </w:tr>
      <w:tr w:rsidR="007058A3" w14:paraId="255F4B2B"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156C903" w14:textId="77777777" w:rsidR="007058A3" w:rsidRDefault="007058A3" w:rsidP="007A3B0B">
            <w:pPr>
              <w:jc w:val="right"/>
              <w:rPr>
                <w:rFonts w:ascii="Calibri" w:hAnsi="Calibri" w:cs="Calibri"/>
                <w:sz w:val="18"/>
                <w:szCs w:val="18"/>
              </w:rPr>
            </w:pPr>
            <w:r>
              <w:rPr>
                <w:rFonts w:ascii="Calibri" w:hAnsi="Calibri" w:cs="Calibri"/>
                <w:sz w:val="18"/>
                <w:szCs w:val="18"/>
              </w:rPr>
              <w:t>4</w:t>
            </w:r>
          </w:p>
        </w:tc>
        <w:tc>
          <w:tcPr>
            <w:tcW w:w="1729" w:type="dxa"/>
            <w:tcBorders>
              <w:top w:val="single" w:sz="4" w:space="0" w:color="000000"/>
              <w:left w:val="single" w:sz="4" w:space="0" w:color="000000"/>
              <w:bottom w:val="single" w:sz="4" w:space="0" w:color="000000"/>
            </w:tcBorders>
            <w:shd w:val="clear" w:color="auto" w:fill="auto"/>
          </w:tcPr>
          <w:p w14:paraId="796A1C6D"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76D18578"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EFA4C58" w14:textId="77777777"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14:paraId="434FC0A2"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659DD992"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3B0A441"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A9A593B" w14:textId="77777777" w:rsidR="007058A3" w:rsidRDefault="007058A3" w:rsidP="007A3B0B">
            <w:pPr>
              <w:jc w:val="center"/>
              <w:rPr>
                <w:rFonts w:ascii="Calibri" w:hAnsi="Calibri" w:cs="Calibri"/>
                <w:sz w:val="18"/>
                <w:szCs w:val="18"/>
              </w:rPr>
            </w:pPr>
            <w:r>
              <w:rPr>
                <w:rFonts w:ascii="Calibri" w:hAnsi="Calibri" w:cs="Calibri"/>
                <w:sz w:val="18"/>
                <w:szCs w:val="18"/>
              </w:rPr>
              <w:t>536300427072</w:t>
            </w:r>
          </w:p>
        </w:tc>
        <w:tc>
          <w:tcPr>
            <w:tcW w:w="607" w:type="dxa"/>
            <w:tcBorders>
              <w:top w:val="single" w:sz="4" w:space="0" w:color="000000"/>
              <w:left w:val="single" w:sz="4" w:space="0" w:color="000000"/>
              <w:bottom w:val="single" w:sz="4" w:space="0" w:color="000000"/>
            </w:tcBorders>
            <w:shd w:val="clear" w:color="auto" w:fill="auto"/>
            <w:vAlign w:val="center"/>
          </w:tcPr>
          <w:p w14:paraId="6E5E23F1"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C95C9E4"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096EF4B1" w14:textId="77777777" w:rsidR="007058A3" w:rsidRDefault="007058A3" w:rsidP="007A3B0B">
            <w:pPr>
              <w:jc w:val="center"/>
              <w:rPr>
                <w:rFonts w:ascii="Calibri" w:hAnsi="Calibri" w:cs="Calibri"/>
                <w:sz w:val="18"/>
                <w:szCs w:val="18"/>
              </w:rPr>
            </w:pPr>
            <w:r>
              <w:rPr>
                <w:rFonts w:ascii="Calibri" w:hAnsi="Calibri" w:cs="Calibri"/>
                <w:sz w:val="18"/>
                <w:szCs w:val="18"/>
              </w:rPr>
              <w:t>1200</w:t>
            </w:r>
          </w:p>
        </w:tc>
        <w:tc>
          <w:tcPr>
            <w:tcW w:w="1101" w:type="dxa"/>
            <w:tcBorders>
              <w:top w:val="single" w:sz="4" w:space="0" w:color="000000"/>
              <w:left w:val="single" w:sz="4" w:space="0" w:color="000000"/>
              <w:bottom w:val="single" w:sz="4" w:space="0" w:color="000000"/>
            </w:tcBorders>
            <w:shd w:val="clear" w:color="auto" w:fill="auto"/>
            <w:vAlign w:val="center"/>
          </w:tcPr>
          <w:p w14:paraId="00ADDB02" w14:textId="77777777" w:rsidR="007058A3" w:rsidRDefault="007058A3" w:rsidP="007A3B0B">
            <w:pPr>
              <w:jc w:val="center"/>
              <w:rPr>
                <w:rFonts w:ascii="Calibri" w:hAnsi="Calibri" w:cs="Calibri"/>
                <w:b/>
                <w:sz w:val="18"/>
                <w:szCs w:val="18"/>
              </w:rPr>
            </w:pPr>
            <w:r>
              <w:rPr>
                <w:rFonts w:ascii="Calibri" w:hAnsi="Calibri" w:cs="Calibri"/>
                <w:sz w:val="18"/>
                <w:szCs w:val="18"/>
              </w:rPr>
              <w:t>2136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791C0" w14:textId="77777777" w:rsidR="007058A3" w:rsidRDefault="007058A3" w:rsidP="007A3B0B">
            <w:pPr>
              <w:jc w:val="center"/>
            </w:pPr>
            <w:r>
              <w:rPr>
                <w:rFonts w:ascii="Calibri" w:hAnsi="Calibri" w:cs="Calibri"/>
                <w:b/>
                <w:sz w:val="18"/>
                <w:szCs w:val="18"/>
              </w:rPr>
              <w:t>3336</w:t>
            </w:r>
          </w:p>
        </w:tc>
      </w:tr>
      <w:tr w:rsidR="007058A3" w14:paraId="55559A4E"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53D37C7C" w14:textId="77777777" w:rsidR="007058A3" w:rsidRDefault="007058A3" w:rsidP="007A3B0B">
            <w:pPr>
              <w:jc w:val="right"/>
              <w:rPr>
                <w:rFonts w:ascii="Calibri" w:hAnsi="Calibri" w:cs="Calibri"/>
                <w:sz w:val="18"/>
                <w:szCs w:val="18"/>
              </w:rPr>
            </w:pPr>
            <w:r>
              <w:rPr>
                <w:rFonts w:ascii="Calibri" w:hAnsi="Calibri" w:cs="Calibri"/>
                <w:sz w:val="18"/>
                <w:szCs w:val="18"/>
              </w:rPr>
              <w:t>5</w:t>
            </w:r>
          </w:p>
        </w:tc>
        <w:tc>
          <w:tcPr>
            <w:tcW w:w="1729" w:type="dxa"/>
            <w:tcBorders>
              <w:top w:val="single" w:sz="4" w:space="0" w:color="000000"/>
              <w:left w:val="single" w:sz="4" w:space="0" w:color="000000"/>
              <w:bottom w:val="single" w:sz="4" w:space="0" w:color="000000"/>
            </w:tcBorders>
            <w:shd w:val="clear" w:color="auto" w:fill="auto"/>
          </w:tcPr>
          <w:p w14:paraId="735B8AA8"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9E33CE1"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DA3424E" w14:textId="77777777" w:rsidR="007058A3" w:rsidRDefault="007058A3" w:rsidP="007A3B0B">
            <w:pPr>
              <w:jc w:val="center"/>
              <w:rPr>
                <w:rFonts w:ascii="Calibri" w:hAnsi="Calibri" w:cs="Calibri"/>
                <w:sz w:val="18"/>
                <w:szCs w:val="18"/>
              </w:rPr>
            </w:pPr>
            <w:r>
              <w:rPr>
                <w:rFonts w:ascii="Calibri" w:hAnsi="Calibri" w:cs="Calibri"/>
                <w:sz w:val="18"/>
                <w:szCs w:val="18"/>
              </w:rPr>
              <w:t>Solniki Wielkie</w:t>
            </w:r>
          </w:p>
        </w:tc>
        <w:tc>
          <w:tcPr>
            <w:tcW w:w="607" w:type="dxa"/>
            <w:tcBorders>
              <w:top w:val="single" w:sz="4" w:space="0" w:color="000000"/>
              <w:left w:val="single" w:sz="4" w:space="0" w:color="000000"/>
              <w:bottom w:val="single" w:sz="4" w:space="0" w:color="000000"/>
            </w:tcBorders>
            <w:shd w:val="clear" w:color="auto" w:fill="auto"/>
            <w:vAlign w:val="center"/>
          </w:tcPr>
          <w:p w14:paraId="3B337783"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407CB9E0"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0BF3A5B0"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1D280637" w14:textId="77777777" w:rsidR="007058A3" w:rsidRDefault="007058A3" w:rsidP="007A3B0B">
            <w:pPr>
              <w:jc w:val="center"/>
              <w:rPr>
                <w:rFonts w:ascii="Calibri" w:hAnsi="Calibri" w:cs="Calibri"/>
                <w:sz w:val="18"/>
                <w:szCs w:val="18"/>
              </w:rPr>
            </w:pPr>
            <w:r>
              <w:rPr>
                <w:rFonts w:ascii="Calibri" w:hAnsi="Calibri" w:cs="Calibri"/>
                <w:sz w:val="18"/>
                <w:szCs w:val="18"/>
              </w:rPr>
              <w:t>531300021713</w:t>
            </w:r>
          </w:p>
        </w:tc>
        <w:tc>
          <w:tcPr>
            <w:tcW w:w="607" w:type="dxa"/>
            <w:tcBorders>
              <w:top w:val="single" w:sz="4" w:space="0" w:color="000000"/>
              <w:left w:val="single" w:sz="4" w:space="0" w:color="000000"/>
              <w:bottom w:val="single" w:sz="4" w:space="0" w:color="000000"/>
            </w:tcBorders>
            <w:shd w:val="clear" w:color="auto" w:fill="auto"/>
            <w:vAlign w:val="center"/>
          </w:tcPr>
          <w:p w14:paraId="23832514"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79323379"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15EDA68A" w14:textId="77777777" w:rsidR="007058A3" w:rsidRDefault="007058A3" w:rsidP="007A3B0B">
            <w:pPr>
              <w:jc w:val="center"/>
              <w:rPr>
                <w:rFonts w:ascii="Calibri" w:hAnsi="Calibri" w:cs="Calibri"/>
                <w:sz w:val="18"/>
                <w:szCs w:val="18"/>
              </w:rPr>
            </w:pPr>
            <w:r>
              <w:rPr>
                <w:rFonts w:ascii="Calibri" w:hAnsi="Calibri" w:cs="Calibri"/>
                <w:sz w:val="18"/>
                <w:szCs w:val="18"/>
              </w:rPr>
              <w:t>540</w:t>
            </w:r>
          </w:p>
        </w:tc>
        <w:tc>
          <w:tcPr>
            <w:tcW w:w="1101" w:type="dxa"/>
            <w:tcBorders>
              <w:top w:val="single" w:sz="4" w:space="0" w:color="000000"/>
              <w:left w:val="single" w:sz="4" w:space="0" w:color="000000"/>
              <w:bottom w:val="single" w:sz="4" w:space="0" w:color="000000"/>
            </w:tcBorders>
            <w:shd w:val="clear" w:color="auto" w:fill="auto"/>
            <w:vAlign w:val="center"/>
          </w:tcPr>
          <w:p w14:paraId="591AC017" w14:textId="77777777" w:rsidR="007058A3" w:rsidRDefault="007058A3" w:rsidP="007A3B0B">
            <w:pPr>
              <w:jc w:val="center"/>
              <w:rPr>
                <w:rFonts w:ascii="Calibri" w:hAnsi="Calibri" w:cs="Calibri"/>
                <w:b/>
                <w:sz w:val="18"/>
                <w:szCs w:val="18"/>
              </w:rPr>
            </w:pPr>
            <w:r>
              <w:rPr>
                <w:rFonts w:ascii="Calibri" w:hAnsi="Calibri" w:cs="Calibri"/>
                <w:sz w:val="18"/>
                <w:szCs w:val="18"/>
              </w:rPr>
              <w:t>6000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828E4" w14:textId="77777777" w:rsidR="007058A3" w:rsidRDefault="007058A3" w:rsidP="007A3B0B">
            <w:pPr>
              <w:jc w:val="center"/>
            </w:pPr>
            <w:r>
              <w:rPr>
                <w:rFonts w:ascii="Calibri" w:hAnsi="Calibri" w:cs="Calibri"/>
                <w:b/>
                <w:sz w:val="18"/>
                <w:szCs w:val="18"/>
              </w:rPr>
              <w:t>6540</w:t>
            </w:r>
          </w:p>
        </w:tc>
      </w:tr>
      <w:tr w:rsidR="007058A3" w14:paraId="7F0882E1"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500D7654" w14:textId="77777777" w:rsidR="007058A3" w:rsidRDefault="007058A3" w:rsidP="007A3B0B">
            <w:pPr>
              <w:jc w:val="right"/>
              <w:rPr>
                <w:rFonts w:ascii="Calibri" w:hAnsi="Calibri" w:cs="Calibri"/>
                <w:sz w:val="18"/>
                <w:szCs w:val="18"/>
              </w:rPr>
            </w:pPr>
            <w:r>
              <w:rPr>
                <w:rFonts w:ascii="Calibri" w:hAnsi="Calibri" w:cs="Calibri"/>
                <w:sz w:val="18"/>
                <w:szCs w:val="18"/>
              </w:rPr>
              <w:t>6</w:t>
            </w:r>
          </w:p>
        </w:tc>
        <w:tc>
          <w:tcPr>
            <w:tcW w:w="1729" w:type="dxa"/>
            <w:tcBorders>
              <w:top w:val="single" w:sz="4" w:space="0" w:color="000000"/>
              <w:left w:val="single" w:sz="4" w:space="0" w:color="000000"/>
              <w:bottom w:val="single" w:sz="4" w:space="0" w:color="000000"/>
            </w:tcBorders>
            <w:shd w:val="clear" w:color="auto" w:fill="auto"/>
          </w:tcPr>
          <w:p w14:paraId="2F81661C"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23701BD"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34A60A9" w14:textId="77777777"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14:paraId="376B2BA8"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257693F7"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1172C97"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1169019" w14:textId="77777777" w:rsidR="007058A3" w:rsidRDefault="007058A3" w:rsidP="007A3B0B">
            <w:pPr>
              <w:jc w:val="center"/>
              <w:rPr>
                <w:rFonts w:ascii="Calibri" w:hAnsi="Calibri" w:cs="Calibri"/>
                <w:sz w:val="18"/>
                <w:szCs w:val="18"/>
              </w:rPr>
            </w:pPr>
            <w:r>
              <w:rPr>
                <w:rFonts w:ascii="Calibri" w:hAnsi="Calibri" w:cs="Calibri"/>
                <w:sz w:val="18"/>
                <w:szCs w:val="18"/>
              </w:rPr>
              <w:t>536300293334</w:t>
            </w:r>
          </w:p>
        </w:tc>
        <w:tc>
          <w:tcPr>
            <w:tcW w:w="607" w:type="dxa"/>
            <w:tcBorders>
              <w:top w:val="single" w:sz="4" w:space="0" w:color="000000"/>
              <w:left w:val="single" w:sz="4" w:space="0" w:color="000000"/>
              <w:bottom w:val="single" w:sz="4" w:space="0" w:color="000000"/>
            </w:tcBorders>
            <w:shd w:val="clear" w:color="auto" w:fill="auto"/>
            <w:vAlign w:val="center"/>
          </w:tcPr>
          <w:p w14:paraId="59A2D07E"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56256191"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731CDD47" w14:textId="77777777" w:rsidR="007058A3" w:rsidRDefault="007058A3" w:rsidP="007A3B0B">
            <w:pPr>
              <w:jc w:val="center"/>
              <w:rPr>
                <w:rFonts w:ascii="Calibri" w:hAnsi="Calibri" w:cs="Calibri"/>
                <w:sz w:val="18"/>
                <w:szCs w:val="18"/>
              </w:rPr>
            </w:pPr>
            <w:r>
              <w:rPr>
                <w:rFonts w:ascii="Calibri" w:hAnsi="Calibri" w:cs="Calibri"/>
                <w:sz w:val="18"/>
                <w:szCs w:val="18"/>
              </w:rPr>
              <w:t>300</w:t>
            </w:r>
          </w:p>
        </w:tc>
        <w:tc>
          <w:tcPr>
            <w:tcW w:w="1101" w:type="dxa"/>
            <w:tcBorders>
              <w:top w:val="single" w:sz="4" w:space="0" w:color="000000"/>
              <w:left w:val="single" w:sz="4" w:space="0" w:color="000000"/>
              <w:bottom w:val="single" w:sz="4" w:space="0" w:color="000000"/>
            </w:tcBorders>
            <w:shd w:val="clear" w:color="auto" w:fill="auto"/>
            <w:vAlign w:val="center"/>
          </w:tcPr>
          <w:p w14:paraId="3561D252" w14:textId="77777777" w:rsidR="007058A3" w:rsidRDefault="007058A3" w:rsidP="007A3B0B">
            <w:pPr>
              <w:jc w:val="center"/>
              <w:rPr>
                <w:rFonts w:ascii="Calibri" w:hAnsi="Calibri" w:cs="Calibri"/>
                <w:b/>
                <w:sz w:val="18"/>
                <w:szCs w:val="18"/>
              </w:rPr>
            </w:pPr>
            <w:r>
              <w:rPr>
                <w:rFonts w:ascii="Calibri" w:hAnsi="Calibri" w:cs="Calibri"/>
                <w:sz w:val="18"/>
                <w:szCs w:val="18"/>
              </w:rPr>
              <w:t>8232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E726D" w14:textId="77777777" w:rsidR="007058A3" w:rsidRDefault="007058A3" w:rsidP="007A3B0B">
            <w:pPr>
              <w:jc w:val="center"/>
            </w:pPr>
            <w:r>
              <w:rPr>
                <w:rFonts w:ascii="Calibri" w:hAnsi="Calibri" w:cs="Calibri"/>
                <w:b/>
                <w:sz w:val="18"/>
                <w:szCs w:val="18"/>
              </w:rPr>
              <w:t>8532</w:t>
            </w:r>
          </w:p>
        </w:tc>
      </w:tr>
      <w:tr w:rsidR="007058A3" w14:paraId="73A7A1A2"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491F64A" w14:textId="77777777" w:rsidR="007058A3" w:rsidRDefault="007058A3" w:rsidP="007A3B0B">
            <w:pPr>
              <w:jc w:val="right"/>
              <w:rPr>
                <w:rFonts w:ascii="Calibri" w:hAnsi="Calibri" w:cs="Calibri"/>
                <w:sz w:val="18"/>
                <w:szCs w:val="18"/>
              </w:rPr>
            </w:pPr>
            <w:r>
              <w:rPr>
                <w:rFonts w:ascii="Calibri" w:hAnsi="Calibri" w:cs="Calibri"/>
                <w:sz w:val="18"/>
                <w:szCs w:val="18"/>
              </w:rPr>
              <w:t>7</w:t>
            </w:r>
          </w:p>
        </w:tc>
        <w:tc>
          <w:tcPr>
            <w:tcW w:w="1729" w:type="dxa"/>
            <w:tcBorders>
              <w:top w:val="single" w:sz="4" w:space="0" w:color="000000"/>
              <w:left w:val="single" w:sz="4" w:space="0" w:color="000000"/>
              <w:bottom w:val="single" w:sz="4" w:space="0" w:color="000000"/>
            </w:tcBorders>
            <w:shd w:val="clear" w:color="auto" w:fill="auto"/>
          </w:tcPr>
          <w:p w14:paraId="6EA234CB"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FD04DA0"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53ED2F5" w14:textId="77777777" w:rsidR="007058A3" w:rsidRDefault="007058A3" w:rsidP="007A3B0B">
            <w:pPr>
              <w:jc w:val="center"/>
              <w:rPr>
                <w:rFonts w:ascii="Calibri" w:hAnsi="Calibri" w:cs="Calibri"/>
                <w:sz w:val="18"/>
                <w:szCs w:val="18"/>
              </w:rPr>
            </w:pPr>
            <w:r>
              <w:rPr>
                <w:rFonts w:ascii="Calibri" w:hAnsi="Calibri" w:cs="Calibri"/>
                <w:sz w:val="18"/>
                <w:szCs w:val="18"/>
              </w:rPr>
              <w:t>ul. Młyńska</w:t>
            </w:r>
          </w:p>
        </w:tc>
        <w:tc>
          <w:tcPr>
            <w:tcW w:w="607" w:type="dxa"/>
            <w:tcBorders>
              <w:top w:val="single" w:sz="4" w:space="0" w:color="000000"/>
              <w:left w:val="single" w:sz="4" w:space="0" w:color="000000"/>
              <w:bottom w:val="single" w:sz="4" w:space="0" w:color="000000"/>
            </w:tcBorders>
            <w:shd w:val="clear" w:color="auto" w:fill="auto"/>
            <w:vAlign w:val="center"/>
          </w:tcPr>
          <w:p w14:paraId="662FE70E"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6BFED0F"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1BF644A6"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1B452DE" w14:textId="77777777" w:rsidR="007058A3" w:rsidRDefault="007058A3" w:rsidP="007A3B0B">
            <w:pPr>
              <w:jc w:val="center"/>
              <w:rPr>
                <w:rFonts w:ascii="Calibri" w:hAnsi="Calibri" w:cs="Calibri"/>
                <w:sz w:val="18"/>
                <w:szCs w:val="18"/>
              </w:rPr>
            </w:pPr>
            <w:r>
              <w:rPr>
                <w:rFonts w:ascii="Calibri" w:hAnsi="Calibri" w:cs="Calibri"/>
                <w:sz w:val="18"/>
                <w:szCs w:val="18"/>
              </w:rPr>
              <w:t>536300077680</w:t>
            </w:r>
          </w:p>
        </w:tc>
        <w:tc>
          <w:tcPr>
            <w:tcW w:w="607" w:type="dxa"/>
            <w:tcBorders>
              <w:top w:val="single" w:sz="4" w:space="0" w:color="000000"/>
              <w:left w:val="single" w:sz="4" w:space="0" w:color="000000"/>
              <w:bottom w:val="single" w:sz="4" w:space="0" w:color="000000"/>
            </w:tcBorders>
            <w:shd w:val="clear" w:color="auto" w:fill="auto"/>
            <w:vAlign w:val="center"/>
          </w:tcPr>
          <w:p w14:paraId="0DDC0231"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C4CC8B9"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38BD4084" w14:textId="77777777" w:rsidR="007058A3" w:rsidRDefault="007058A3" w:rsidP="007A3B0B">
            <w:pPr>
              <w:jc w:val="center"/>
              <w:rPr>
                <w:rFonts w:ascii="Calibri" w:hAnsi="Calibri" w:cs="Calibri"/>
                <w:sz w:val="18"/>
                <w:szCs w:val="18"/>
              </w:rPr>
            </w:pPr>
            <w:r>
              <w:rPr>
                <w:rFonts w:ascii="Calibri" w:hAnsi="Calibri" w:cs="Calibri"/>
                <w:sz w:val="18"/>
                <w:szCs w:val="18"/>
              </w:rPr>
              <w:t>2496</w:t>
            </w:r>
          </w:p>
        </w:tc>
        <w:tc>
          <w:tcPr>
            <w:tcW w:w="1101" w:type="dxa"/>
            <w:tcBorders>
              <w:top w:val="single" w:sz="4" w:space="0" w:color="000000"/>
              <w:left w:val="single" w:sz="4" w:space="0" w:color="000000"/>
              <w:bottom w:val="single" w:sz="4" w:space="0" w:color="000000"/>
            </w:tcBorders>
            <w:shd w:val="clear" w:color="auto" w:fill="auto"/>
            <w:vAlign w:val="center"/>
          </w:tcPr>
          <w:p w14:paraId="4F60E397" w14:textId="77777777" w:rsidR="007058A3" w:rsidRDefault="007058A3" w:rsidP="007A3B0B">
            <w:pPr>
              <w:jc w:val="center"/>
              <w:rPr>
                <w:rFonts w:ascii="Calibri" w:hAnsi="Calibri" w:cs="Calibri"/>
                <w:b/>
                <w:sz w:val="18"/>
                <w:szCs w:val="18"/>
              </w:rPr>
            </w:pPr>
            <w:r>
              <w:rPr>
                <w:rFonts w:ascii="Calibri" w:hAnsi="Calibri" w:cs="Calibri"/>
                <w:sz w:val="18"/>
                <w:szCs w:val="18"/>
              </w:rPr>
              <w:t>2880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7F750" w14:textId="77777777" w:rsidR="007058A3" w:rsidRDefault="007058A3" w:rsidP="007A3B0B">
            <w:pPr>
              <w:jc w:val="center"/>
            </w:pPr>
            <w:r>
              <w:rPr>
                <w:rFonts w:ascii="Calibri" w:hAnsi="Calibri" w:cs="Calibri"/>
                <w:b/>
                <w:sz w:val="18"/>
                <w:szCs w:val="18"/>
              </w:rPr>
              <w:t>5376</w:t>
            </w:r>
          </w:p>
        </w:tc>
      </w:tr>
      <w:tr w:rsidR="007058A3" w14:paraId="381C8467"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0F0C170" w14:textId="77777777" w:rsidR="007058A3" w:rsidRDefault="007058A3" w:rsidP="007A3B0B">
            <w:pPr>
              <w:jc w:val="right"/>
              <w:rPr>
                <w:rFonts w:ascii="Calibri" w:hAnsi="Calibri" w:cs="Calibri"/>
                <w:sz w:val="18"/>
                <w:szCs w:val="18"/>
              </w:rPr>
            </w:pPr>
            <w:r>
              <w:rPr>
                <w:rFonts w:ascii="Calibri" w:hAnsi="Calibri" w:cs="Calibri"/>
                <w:sz w:val="18"/>
                <w:szCs w:val="18"/>
              </w:rPr>
              <w:t>8</w:t>
            </w:r>
          </w:p>
        </w:tc>
        <w:tc>
          <w:tcPr>
            <w:tcW w:w="1729" w:type="dxa"/>
            <w:tcBorders>
              <w:top w:val="single" w:sz="4" w:space="0" w:color="000000"/>
              <w:left w:val="single" w:sz="4" w:space="0" w:color="000000"/>
              <w:bottom w:val="single" w:sz="4" w:space="0" w:color="000000"/>
            </w:tcBorders>
            <w:shd w:val="clear" w:color="auto" w:fill="auto"/>
          </w:tcPr>
          <w:p w14:paraId="2F398349"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4C6E57B2"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0271447" w14:textId="77777777" w:rsidR="007058A3" w:rsidRDefault="007058A3" w:rsidP="007A3B0B">
            <w:pPr>
              <w:jc w:val="center"/>
              <w:rPr>
                <w:rFonts w:ascii="Calibri" w:hAnsi="Calibri" w:cs="Calibri"/>
                <w:sz w:val="18"/>
                <w:szCs w:val="18"/>
              </w:rPr>
            </w:pPr>
            <w:r>
              <w:rPr>
                <w:rFonts w:ascii="Calibri" w:hAnsi="Calibri" w:cs="Calibri"/>
                <w:sz w:val="18"/>
                <w:szCs w:val="18"/>
              </w:rPr>
              <w:t>Solniki Wielkie</w:t>
            </w:r>
          </w:p>
        </w:tc>
        <w:tc>
          <w:tcPr>
            <w:tcW w:w="607" w:type="dxa"/>
            <w:tcBorders>
              <w:top w:val="single" w:sz="4" w:space="0" w:color="000000"/>
              <w:left w:val="single" w:sz="4" w:space="0" w:color="000000"/>
              <w:bottom w:val="single" w:sz="4" w:space="0" w:color="000000"/>
            </w:tcBorders>
            <w:shd w:val="clear" w:color="auto" w:fill="auto"/>
            <w:vAlign w:val="center"/>
          </w:tcPr>
          <w:p w14:paraId="3641CA66"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14FE8665"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03769448"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77233B7C" w14:textId="77777777" w:rsidR="007058A3" w:rsidRDefault="007058A3" w:rsidP="007A3B0B">
            <w:pPr>
              <w:jc w:val="center"/>
              <w:rPr>
                <w:rFonts w:ascii="Calibri" w:hAnsi="Calibri" w:cs="Calibri"/>
                <w:sz w:val="18"/>
                <w:szCs w:val="18"/>
              </w:rPr>
            </w:pPr>
            <w:r>
              <w:rPr>
                <w:rFonts w:ascii="Calibri" w:hAnsi="Calibri" w:cs="Calibri"/>
                <w:sz w:val="18"/>
                <w:szCs w:val="18"/>
              </w:rPr>
              <w:t>531300761682</w:t>
            </w:r>
          </w:p>
        </w:tc>
        <w:tc>
          <w:tcPr>
            <w:tcW w:w="607" w:type="dxa"/>
            <w:tcBorders>
              <w:top w:val="single" w:sz="4" w:space="0" w:color="000000"/>
              <w:left w:val="single" w:sz="4" w:space="0" w:color="000000"/>
              <w:bottom w:val="single" w:sz="4" w:space="0" w:color="000000"/>
            </w:tcBorders>
            <w:shd w:val="clear" w:color="auto" w:fill="auto"/>
            <w:vAlign w:val="center"/>
          </w:tcPr>
          <w:p w14:paraId="1DAE0021"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747C409"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57386323" w14:textId="77777777" w:rsidR="007058A3" w:rsidRDefault="007058A3" w:rsidP="007A3B0B">
            <w:pPr>
              <w:jc w:val="center"/>
              <w:rPr>
                <w:rFonts w:ascii="Calibri" w:hAnsi="Calibri" w:cs="Calibri"/>
                <w:sz w:val="18"/>
                <w:szCs w:val="18"/>
              </w:rPr>
            </w:pPr>
            <w:r>
              <w:rPr>
                <w:rFonts w:ascii="Calibri" w:hAnsi="Calibri" w:cs="Calibri"/>
                <w:sz w:val="18"/>
                <w:szCs w:val="18"/>
              </w:rPr>
              <w:t>636</w:t>
            </w:r>
          </w:p>
        </w:tc>
        <w:tc>
          <w:tcPr>
            <w:tcW w:w="1101" w:type="dxa"/>
            <w:tcBorders>
              <w:top w:val="single" w:sz="4" w:space="0" w:color="000000"/>
              <w:left w:val="single" w:sz="4" w:space="0" w:color="000000"/>
              <w:bottom w:val="single" w:sz="4" w:space="0" w:color="000000"/>
            </w:tcBorders>
            <w:shd w:val="clear" w:color="auto" w:fill="auto"/>
            <w:vAlign w:val="center"/>
          </w:tcPr>
          <w:p w14:paraId="294015B3" w14:textId="77777777" w:rsidR="007058A3" w:rsidRDefault="007058A3" w:rsidP="007A3B0B">
            <w:pPr>
              <w:jc w:val="center"/>
              <w:rPr>
                <w:rFonts w:ascii="Calibri" w:hAnsi="Calibri" w:cs="Calibri"/>
                <w:b/>
                <w:sz w:val="18"/>
                <w:szCs w:val="18"/>
              </w:rPr>
            </w:pPr>
            <w:r>
              <w:rPr>
                <w:rFonts w:ascii="Calibri" w:hAnsi="Calibri" w:cs="Calibri"/>
                <w:sz w:val="18"/>
                <w:szCs w:val="18"/>
              </w:rPr>
              <w:t>5688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41A8" w14:textId="77777777" w:rsidR="007058A3" w:rsidRDefault="007058A3" w:rsidP="007A3B0B">
            <w:pPr>
              <w:jc w:val="center"/>
            </w:pPr>
            <w:r>
              <w:rPr>
                <w:rFonts w:ascii="Calibri" w:hAnsi="Calibri" w:cs="Calibri"/>
                <w:b/>
                <w:sz w:val="18"/>
                <w:szCs w:val="18"/>
              </w:rPr>
              <w:t>6324</w:t>
            </w:r>
          </w:p>
        </w:tc>
      </w:tr>
      <w:tr w:rsidR="007058A3" w14:paraId="18430CF4"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39102A00" w14:textId="77777777" w:rsidR="007058A3" w:rsidRDefault="007058A3" w:rsidP="007A3B0B">
            <w:pPr>
              <w:jc w:val="right"/>
              <w:rPr>
                <w:rFonts w:ascii="Calibri" w:hAnsi="Calibri" w:cs="Calibri"/>
                <w:sz w:val="18"/>
                <w:szCs w:val="18"/>
              </w:rPr>
            </w:pPr>
            <w:r>
              <w:rPr>
                <w:rFonts w:ascii="Calibri" w:hAnsi="Calibri" w:cs="Calibri"/>
                <w:sz w:val="18"/>
                <w:szCs w:val="18"/>
              </w:rPr>
              <w:t>9</w:t>
            </w:r>
          </w:p>
        </w:tc>
        <w:tc>
          <w:tcPr>
            <w:tcW w:w="1729" w:type="dxa"/>
            <w:tcBorders>
              <w:top w:val="single" w:sz="4" w:space="0" w:color="000000"/>
              <w:left w:val="single" w:sz="4" w:space="0" w:color="000000"/>
              <w:bottom w:val="single" w:sz="4" w:space="0" w:color="000000"/>
            </w:tcBorders>
            <w:shd w:val="clear" w:color="auto" w:fill="auto"/>
          </w:tcPr>
          <w:p w14:paraId="3C281FE3"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6A5C11CB"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92379C7" w14:textId="77777777" w:rsidR="007058A3" w:rsidRDefault="007058A3" w:rsidP="007A3B0B">
            <w:pPr>
              <w:jc w:val="center"/>
              <w:rPr>
                <w:rFonts w:ascii="Calibri" w:hAnsi="Calibri" w:cs="Calibri"/>
                <w:sz w:val="18"/>
                <w:szCs w:val="18"/>
              </w:rPr>
            </w:pPr>
            <w:r>
              <w:rPr>
                <w:rFonts w:ascii="Calibri" w:hAnsi="Calibri" w:cs="Calibri"/>
                <w:sz w:val="18"/>
                <w:szCs w:val="18"/>
              </w:rPr>
              <w:t>Solniki Wielkie</w:t>
            </w:r>
          </w:p>
        </w:tc>
        <w:tc>
          <w:tcPr>
            <w:tcW w:w="607" w:type="dxa"/>
            <w:tcBorders>
              <w:top w:val="single" w:sz="4" w:space="0" w:color="000000"/>
              <w:left w:val="single" w:sz="4" w:space="0" w:color="000000"/>
              <w:bottom w:val="single" w:sz="4" w:space="0" w:color="000000"/>
            </w:tcBorders>
            <w:shd w:val="clear" w:color="auto" w:fill="auto"/>
            <w:vAlign w:val="center"/>
          </w:tcPr>
          <w:p w14:paraId="1103A9C0"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493F826"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BA3BBF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36FF895" w14:textId="77777777" w:rsidR="007058A3" w:rsidRDefault="007058A3" w:rsidP="007A3B0B">
            <w:pPr>
              <w:jc w:val="center"/>
              <w:rPr>
                <w:rFonts w:ascii="Calibri" w:hAnsi="Calibri" w:cs="Calibri"/>
                <w:sz w:val="18"/>
                <w:szCs w:val="18"/>
              </w:rPr>
            </w:pPr>
            <w:r>
              <w:rPr>
                <w:rFonts w:ascii="Calibri" w:hAnsi="Calibri" w:cs="Calibri"/>
                <w:sz w:val="18"/>
                <w:szCs w:val="18"/>
              </w:rPr>
              <w:t>531300728273</w:t>
            </w:r>
          </w:p>
        </w:tc>
        <w:tc>
          <w:tcPr>
            <w:tcW w:w="607" w:type="dxa"/>
            <w:tcBorders>
              <w:top w:val="single" w:sz="4" w:space="0" w:color="000000"/>
              <w:left w:val="single" w:sz="4" w:space="0" w:color="000000"/>
              <w:bottom w:val="single" w:sz="4" w:space="0" w:color="000000"/>
            </w:tcBorders>
            <w:shd w:val="clear" w:color="auto" w:fill="auto"/>
            <w:vAlign w:val="center"/>
          </w:tcPr>
          <w:p w14:paraId="59A048E4"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751927B8"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6115B654" w14:textId="77777777" w:rsidR="007058A3" w:rsidRDefault="007058A3" w:rsidP="007A3B0B">
            <w:pPr>
              <w:jc w:val="center"/>
              <w:rPr>
                <w:rFonts w:ascii="Calibri" w:hAnsi="Calibri" w:cs="Calibri"/>
                <w:sz w:val="18"/>
                <w:szCs w:val="18"/>
              </w:rPr>
            </w:pPr>
            <w:r>
              <w:rPr>
                <w:rFonts w:ascii="Calibri" w:hAnsi="Calibri" w:cs="Calibri"/>
                <w:sz w:val="18"/>
                <w:szCs w:val="18"/>
              </w:rPr>
              <w:t>12108</w:t>
            </w:r>
          </w:p>
        </w:tc>
        <w:tc>
          <w:tcPr>
            <w:tcW w:w="1101" w:type="dxa"/>
            <w:tcBorders>
              <w:top w:val="single" w:sz="4" w:space="0" w:color="000000"/>
              <w:left w:val="single" w:sz="4" w:space="0" w:color="000000"/>
              <w:bottom w:val="single" w:sz="4" w:space="0" w:color="000000"/>
            </w:tcBorders>
            <w:shd w:val="clear" w:color="auto" w:fill="auto"/>
            <w:vAlign w:val="center"/>
          </w:tcPr>
          <w:p w14:paraId="1900915B" w14:textId="77777777" w:rsidR="007058A3" w:rsidRDefault="007058A3" w:rsidP="007A3B0B">
            <w:pPr>
              <w:jc w:val="center"/>
              <w:rPr>
                <w:rFonts w:ascii="Calibri" w:hAnsi="Calibri" w:cs="Calibri"/>
                <w:b/>
                <w:sz w:val="18"/>
                <w:szCs w:val="18"/>
              </w:rPr>
            </w:pPr>
            <w:r>
              <w:rPr>
                <w:rFonts w:ascii="Calibri" w:hAnsi="Calibri" w:cs="Calibri"/>
                <w:sz w:val="18"/>
                <w:szCs w:val="18"/>
              </w:rPr>
              <w:t>24240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5058F" w14:textId="77777777" w:rsidR="007058A3" w:rsidRDefault="007058A3" w:rsidP="007A3B0B">
            <w:pPr>
              <w:jc w:val="center"/>
            </w:pPr>
            <w:r>
              <w:rPr>
                <w:rFonts w:ascii="Calibri" w:hAnsi="Calibri" w:cs="Calibri"/>
                <w:b/>
                <w:sz w:val="18"/>
                <w:szCs w:val="18"/>
              </w:rPr>
              <w:t>36348</w:t>
            </w:r>
          </w:p>
        </w:tc>
      </w:tr>
      <w:tr w:rsidR="007058A3" w14:paraId="69886E87" w14:textId="77777777" w:rsidTr="007A3B0B">
        <w:trPr>
          <w:trHeight w:val="509"/>
        </w:trPr>
        <w:tc>
          <w:tcPr>
            <w:tcW w:w="438" w:type="dxa"/>
            <w:tcBorders>
              <w:top w:val="single" w:sz="4" w:space="0" w:color="000000"/>
              <w:left w:val="single" w:sz="4" w:space="0" w:color="000000"/>
              <w:bottom w:val="single" w:sz="4" w:space="0" w:color="000000"/>
            </w:tcBorders>
            <w:shd w:val="clear" w:color="auto" w:fill="auto"/>
            <w:vAlign w:val="center"/>
          </w:tcPr>
          <w:p w14:paraId="5F54A37D" w14:textId="77777777" w:rsidR="007058A3" w:rsidRDefault="007058A3" w:rsidP="007A3B0B">
            <w:pPr>
              <w:jc w:val="right"/>
              <w:rPr>
                <w:rFonts w:ascii="Calibri" w:hAnsi="Calibri" w:cs="Calibri"/>
                <w:sz w:val="18"/>
                <w:szCs w:val="18"/>
              </w:rPr>
            </w:pPr>
            <w:r>
              <w:rPr>
                <w:rFonts w:ascii="Calibri" w:hAnsi="Calibri" w:cs="Calibri"/>
                <w:sz w:val="18"/>
                <w:szCs w:val="18"/>
              </w:rPr>
              <w:t>10</w:t>
            </w:r>
          </w:p>
        </w:tc>
        <w:tc>
          <w:tcPr>
            <w:tcW w:w="1729" w:type="dxa"/>
            <w:tcBorders>
              <w:top w:val="single" w:sz="4" w:space="0" w:color="000000"/>
              <w:left w:val="single" w:sz="4" w:space="0" w:color="000000"/>
              <w:bottom w:val="single" w:sz="4" w:space="0" w:color="000000"/>
            </w:tcBorders>
            <w:shd w:val="clear" w:color="auto" w:fill="auto"/>
          </w:tcPr>
          <w:p w14:paraId="4D10CAC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83F0783"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50FE550" w14:textId="77777777" w:rsidR="007058A3" w:rsidRDefault="007058A3" w:rsidP="007A3B0B">
            <w:pPr>
              <w:jc w:val="center"/>
              <w:rPr>
                <w:rFonts w:ascii="Calibri" w:hAnsi="Calibri" w:cs="Calibri"/>
                <w:sz w:val="18"/>
                <w:szCs w:val="18"/>
              </w:rPr>
            </w:pPr>
            <w:r>
              <w:rPr>
                <w:rFonts w:ascii="Calibri" w:hAnsi="Calibri" w:cs="Calibri"/>
                <w:sz w:val="18"/>
                <w:szCs w:val="18"/>
              </w:rPr>
              <w:t>ul. Witosa</w:t>
            </w:r>
          </w:p>
        </w:tc>
        <w:tc>
          <w:tcPr>
            <w:tcW w:w="607" w:type="dxa"/>
            <w:tcBorders>
              <w:top w:val="single" w:sz="4" w:space="0" w:color="000000"/>
              <w:left w:val="single" w:sz="4" w:space="0" w:color="000000"/>
              <w:bottom w:val="single" w:sz="4" w:space="0" w:color="000000"/>
            </w:tcBorders>
            <w:shd w:val="clear" w:color="auto" w:fill="auto"/>
            <w:vAlign w:val="center"/>
          </w:tcPr>
          <w:p w14:paraId="0DDCF4CC"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0A7FB91"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76AD21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80BF78E" w14:textId="77777777" w:rsidR="007058A3" w:rsidRDefault="007058A3" w:rsidP="007A3B0B">
            <w:pPr>
              <w:jc w:val="center"/>
              <w:rPr>
                <w:rFonts w:ascii="Calibri" w:hAnsi="Calibri" w:cs="Calibri"/>
                <w:sz w:val="18"/>
                <w:szCs w:val="18"/>
              </w:rPr>
            </w:pPr>
            <w:r>
              <w:rPr>
                <w:rFonts w:ascii="Calibri" w:hAnsi="Calibri" w:cs="Calibri"/>
                <w:sz w:val="18"/>
                <w:szCs w:val="18"/>
              </w:rPr>
              <w:t>536300207896</w:t>
            </w:r>
          </w:p>
        </w:tc>
        <w:tc>
          <w:tcPr>
            <w:tcW w:w="607" w:type="dxa"/>
            <w:tcBorders>
              <w:top w:val="single" w:sz="4" w:space="0" w:color="000000"/>
              <w:left w:val="single" w:sz="4" w:space="0" w:color="000000"/>
              <w:bottom w:val="single" w:sz="4" w:space="0" w:color="000000"/>
            </w:tcBorders>
            <w:shd w:val="clear" w:color="auto" w:fill="auto"/>
            <w:vAlign w:val="center"/>
          </w:tcPr>
          <w:p w14:paraId="5E24EC02"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97EF85F"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270B20B7" w14:textId="77777777" w:rsidR="007058A3" w:rsidRDefault="007058A3" w:rsidP="007A3B0B">
            <w:pPr>
              <w:jc w:val="center"/>
              <w:rPr>
                <w:rFonts w:ascii="Calibri" w:hAnsi="Calibri" w:cs="Calibri"/>
                <w:sz w:val="18"/>
                <w:szCs w:val="18"/>
              </w:rPr>
            </w:pPr>
            <w:r>
              <w:rPr>
                <w:rFonts w:ascii="Calibri" w:hAnsi="Calibri" w:cs="Calibri"/>
                <w:sz w:val="18"/>
                <w:szCs w:val="18"/>
              </w:rPr>
              <w:t>4308</w:t>
            </w:r>
          </w:p>
        </w:tc>
        <w:tc>
          <w:tcPr>
            <w:tcW w:w="1101" w:type="dxa"/>
            <w:tcBorders>
              <w:top w:val="single" w:sz="4" w:space="0" w:color="000000"/>
              <w:left w:val="single" w:sz="4" w:space="0" w:color="000000"/>
              <w:bottom w:val="single" w:sz="4" w:space="0" w:color="000000"/>
            </w:tcBorders>
            <w:shd w:val="clear" w:color="auto" w:fill="auto"/>
            <w:vAlign w:val="center"/>
          </w:tcPr>
          <w:p w14:paraId="70F2DBE7" w14:textId="77777777" w:rsidR="007058A3" w:rsidRDefault="007058A3" w:rsidP="007A3B0B">
            <w:pPr>
              <w:jc w:val="center"/>
              <w:rPr>
                <w:rFonts w:ascii="Calibri" w:hAnsi="Calibri" w:cs="Calibri"/>
                <w:b/>
                <w:sz w:val="18"/>
                <w:szCs w:val="18"/>
              </w:rPr>
            </w:pPr>
            <w:r>
              <w:rPr>
                <w:rFonts w:ascii="Calibri" w:hAnsi="Calibri" w:cs="Calibri"/>
                <w:sz w:val="18"/>
                <w:szCs w:val="18"/>
              </w:rPr>
              <w:t>5172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B1B70" w14:textId="77777777" w:rsidR="007058A3" w:rsidRDefault="007058A3" w:rsidP="007A3B0B">
            <w:pPr>
              <w:jc w:val="center"/>
            </w:pPr>
            <w:r>
              <w:rPr>
                <w:rFonts w:ascii="Calibri" w:hAnsi="Calibri" w:cs="Calibri"/>
                <w:b/>
                <w:sz w:val="18"/>
                <w:szCs w:val="18"/>
              </w:rPr>
              <w:t>9480</w:t>
            </w:r>
          </w:p>
        </w:tc>
      </w:tr>
      <w:tr w:rsidR="007058A3" w14:paraId="4E6D2C1F"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32051EE4" w14:textId="77777777" w:rsidR="007058A3" w:rsidRDefault="007058A3" w:rsidP="007A3B0B">
            <w:pPr>
              <w:jc w:val="right"/>
              <w:rPr>
                <w:rFonts w:ascii="Calibri" w:hAnsi="Calibri" w:cs="Calibri"/>
                <w:sz w:val="18"/>
                <w:szCs w:val="18"/>
              </w:rPr>
            </w:pPr>
            <w:r>
              <w:rPr>
                <w:rFonts w:ascii="Calibri" w:hAnsi="Calibri" w:cs="Calibri"/>
                <w:sz w:val="18"/>
                <w:szCs w:val="18"/>
              </w:rPr>
              <w:lastRenderedPageBreak/>
              <w:t>11</w:t>
            </w:r>
          </w:p>
        </w:tc>
        <w:tc>
          <w:tcPr>
            <w:tcW w:w="1729" w:type="dxa"/>
            <w:tcBorders>
              <w:top w:val="single" w:sz="4" w:space="0" w:color="000000"/>
              <w:left w:val="single" w:sz="4" w:space="0" w:color="000000"/>
              <w:bottom w:val="single" w:sz="4" w:space="0" w:color="000000"/>
            </w:tcBorders>
            <w:shd w:val="clear" w:color="auto" w:fill="auto"/>
          </w:tcPr>
          <w:p w14:paraId="097ECF3F"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60E16320"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1A4A827" w14:textId="77777777" w:rsidR="007058A3" w:rsidRDefault="007058A3" w:rsidP="007A3B0B">
            <w:pPr>
              <w:jc w:val="center"/>
              <w:rPr>
                <w:rFonts w:ascii="Calibri" w:hAnsi="Calibri" w:cs="Calibri"/>
                <w:sz w:val="18"/>
                <w:szCs w:val="18"/>
              </w:rPr>
            </w:pPr>
            <w:r>
              <w:rPr>
                <w:rFonts w:ascii="Calibri" w:hAnsi="Calibri" w:cs="Calibri"/>
                <w:sz w:val="18"/>
                <w:szCs w:val="18"/>
              </w:rPr>
              <w:t>ul. Namysłowska</w:t>
            </w:r>
          </w:p>
        </w:tc>
        <w:tc>
          <w:tcPr>
            <w:tcW w:w="607" w:type="dxa"/>
            <w:tcBorders>
              <w:top w:val="single" w:sz="4" w:space="0" w:color="000000"/>
              <w:left w:val="single" w:sz="4" w:space="0" w:color="000000"/>
              <w:bottom w:val="single" w:sz="4" w:space="0" w:color="000000"/>
            </w:tcBorders>
            <w:shd w:val="clear" w:color="auto" w:fill="auto"/>
            <w:vAlign w:val="center"/>
          </w:tcPr>
          <w:p w14:paraId="64D3BEBA"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2A48C841"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537218E"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F0F2A69" w14:textId="77777777" w:rsidR="007058A3" w:rsidRDefault="007058A3" w:rsidP="007A3B0B">
            <w:pPr>
              <w:jc w:val="center"/>
              <w:rPr>
                <w:rFonts w:ascii="Calibri" w:hAnsi="Calibri" w:cs="Calibri"/>
                <w:sz w:val="18"/>
                <w:szCs w:val="18"/>
              </w:rPr>
            </w:pPr>
            <w:r>
              <w:rPr>
                <w:rFonts w:ascii="Calibri" w:hAnsi="Calibri" w:cs="Calibri"/>
                <w:sz w:val="18"/>
                <w:szCs w:val="18"/>
              </w:rPr>
              <w:t>536300293404</w:t>
            </w:r>
          </w:p>
        </w:tc>
        <w:tc>
          <w:tcPr>
            <w:tcW w:w="607" w:type="dxa"/>
            <w:tcBorders>
              <w:top w:val="single" w:sz="4" w:space="0" w:color="000000"/>
              <w:left w:val="single" w:sz="4" w:space="0" w:color="000000"/>
              <w:bottom w:val="single" w:sz="4" w:space="0" w:color="000000"/>
            </w:tcBorders>
            <w:shd w:val="clear" w:color="auto" w:fill="auto"/>
            <w:vAlign w:val="center"/>
          </w:tcPr>
          <w:p w14:paraId="33DAF894"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727F181C"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10CCDBEB" w14:textId="77777777" w:rsidR="007058A3" w:rsidRDefault="007058A3" w:rsidP="007A3B0B">
            <w:pPr>
              <w:jc w:val="center"/>
              <w:rPr>
                <w:rFonts w:ascii="Calibri" w:hAnsi="Calibri" w:cs="Calibri"/>
                <w:sz w:val="18"/>
                <w:szCs w:val="18"/>
              </w:rPr>
            </w:pPr>
            <w:r>
              <w:rPr>
                <w:rFonts w:ascii="Calibri" w:hAnsi="Calibri" w:cs="Calibri"/>
                <w:sz w:val="18"/>
                <w:szCs w:val="18"/>
              </w:rPr>
              <w:t>708</w:t>
            </w:r>
          </w:p>
        </w:tc>
        <w:tc>
          <w:tcPr>
            <w:tcW w:w="1101" w:type="dxa"/>
            <w:tcBorders>
              <w:top w:val="single" w:sz="4" w:space="0" w:color="000000"/>
              <w:left w:val="single" w:sz="4" w:space="0" w:color="000000"/>
              <w:bottom w:val="single" w:sz="4" w:space="0" w:color="000000"/>
            </w:tcBorders>
            <w:shd w:val="clear" w:color="auto" w:fill="auto"/>
            <w:vAlign w:val="center"/>
          </w:tcPr>
          <w:p w14:paraId="1E1D6FA9" w14:textId="77777777" w:rsidR="007058A3" w:rsidRDefault="007058A3" w:rsidP="007A3B0B">
            <w:pPr>
              <w:jc w:val="center"/>
              <w:rPr>
                <w:rFonts w:ascii="Calibri" w:hAnsi="Calibri" w:cs="Calibri"/>
                <w:b/>
                <w:sz w:val="18"/>
                <w:szCs w:val="18"/>
              </w:rPr>
            </w:pPr>
            <w:r>
              <w:rPr>
                <w:rFonts w:ascii="Calibri" w:hAnsi="Calibri" w:cs="Calibri"/>
                <w:sz w:val="18"/>
                <w:szCs w:val="18"/>
              </w:rPr>
              <w:t>288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15D17" w14:textId="77777777" w:rsidR="007058A3" w:rsidRDefault="007058A3" w:rsidP="007A3B0B">
            <w:pPr>
              <w:jc w:val="center"/>
            </w:pPr>
            <w:r>
              <w:rPr>
                <w:rFonts w:ascii="Calibri" w:hAnsi="Calibri" w:cs="Calibri"/>
                <w:b/>
                <w:sz w:val="18"/>
                <w:szCs w:val="18"/>
              </w:rPr>
              <w:t>996</w:t>
            </w:r>
          </w:p>
        </w:tc>
      </w:tr>
      <w:tr w:rsidR="007058A3" w14:paraId="5C791405"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4D428943" w14:textId="77777777" w:rsidR="007058A3" w:rsidRDefault="007058A3" w:rsidP="007A3B0B">
            <w:pPr>
              <w:jc w:val="right"/>
              <w:rPr>
                <w:rFonts w:ascii="Calibri" w:hAnsi="Calibri" w:cs="Calibri"/>
                <w:sz w:val="18"/>
                <w:szCs w:val="18"/>
              </w:rPr>
            </w:pPr>
            <w:r>
              <w:rPr>
                <w:rFonts w:ascii="Calibri" w:hAnsi="Calibri" w:cs="Calibri"/>
                <w:sz w:val="18"/>
                <w:szCs w:val="18"/>
              </w:rPr>
              <w:t>12</w:t>
            </w:r>
          </w:p>
        </w:tc>
        <w:tc>
          <w:tcPr>
            <w:tcW w:w="1729" w:type="dxa"/>
            <w:tcBorders>
              <w:top w:val="single" w:sz="4" w:space="0" w:color="000000"/>
              <w:left w:val="single" w:sz="4" w:space="0" w:color="000000"/>
              <w:bottom w:val="single" w:sz="4" w:space="0" w:color="000000"/>
            </w:tcBorders>
            <w:shd w:val="clear" w:color="auto" w:fill="auto"/>
            <w:vAlign w:val="center"/>
          </w:tcPr>
          <w:p w14:paraId="0C98ADAE"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84B939F"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66B296E" w14:textId="77777777" w:rsidR="007058A3" w:rsidRDefault="007058A3" w:rsidP="007A3B0B">
            <w:pPr>
              <w:jc w:val="center"/>
              <w:rPr>
                <w:rFonts w:ascii="Calibri" w:hAnsi="Calibri" w:cs="Calibri"/>
                <w:sz w:val="18"/>
                <w:szCs w:val="18"/>
              </w:rPr>
            </w:pPr>
            <w:r>
              <w:rPr>
                <w:rFonts w:ascii="Calibri" w:hAnsi="Calibri" w:cs="Calibri"/>
                <w:sz w:val="18"/>
                <w:szCs w:val="18"/>
              </w:rPr>
              <w:t>ul. Kilińskiego</w:t>
            </w:r>
          </w:p>
        </w:tc>
        <w:tc>
          <w:tcPr>
            <w:tcW w:w="607" w:type="dxa"/>
            <w:tcBorders>
              <w:top w:val="single" w:sz="4" w:space="0" w:color="000000"/>
              <w:left w:val="single" w:sz="4" w:space="0" w:color="000000"/>
              <w:bottom w:val="single" w:sz="4" w:space="0" w:color="000000"/>
            </w:tcBorders>
            <w:shd w:val="clear" w:color="auto" w:fill="auto"/>
            <w:vAlign w:val="center"/>
          </w:tcPr>
          <w:p w14:paraId="382145AA"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6F7A6964"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62A0AFA"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5F3F727" w14:textId="77777777" w:rsidR="007058A3" w:rsidRDefault="007058A3" w:rsidP="007A3B0B">
            <w:pPr>
              <w:jc w:val="center"/>
              <w:rPr>
                <w:rFonts w:ascii="Calibri" w:hAnsi="Calibri" w:cs="Calibri"/>
                <w:sz w:val="18"/>
                <w:szCs w:val="18"/>
              </w:rPr>
            </w:pPr>
            <w:r>
              <w:rPr>
                <w:rFonts w:ascii="Calibri" w:hAnsi="Calibri" w:cs="Calibri"/>
                <w:sz w:val="18"/>
                <w:szCs w:val="18"/>
              </w:rPr>
              <w:t>536300297914</w:t>
            </w:r>
          </w:p>
        </w:tc>
        <w:tc>
          <w:tcPr>
            <w:tcW w:w="607" w:type="dxa"/>
            <w:tcBorders>
              <w:top w:val="single" w:sz="4" w:space="0" w:color="000000"/>
              <w:left w:val="single" w:sz="4" w:space="0" w:color="000000"/>
              <w:bottom w:val="single" w:sz="4" w:space="0" w:color="000000"/>
            </w:tcBorders>
            <w:shd w:val="clear" w:color="auto" w:fill="auto"/>
            <w:vAlign w:val="center"/>
          </w:tcPr>
          <w:p w14:paraId="0B5D874F"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1E1CAA02"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4CB2CD11" w14:textId="77777777" w:rsidR="007058A3" w:rsidRDefault="007058A3" w:rsidP="007A3B0B">
            <w:pPr>
              <w:jc w:val="center"/>
              <w:rPr>
                <w:rFonts w:ascii="Calibri" w:hAnsi="Calibri" w:cs="Calibri"/>
                <w:sz w:val="18"/>
                <w:szCs w:val="18"/>
              </w:rPr>
            </w:pPr>
            <w:r>
              <w:rPr>
                <w:rFonts w:ascii="Calibri" w:hAnsi="Calibri" w:cs="Calibri"/>
                <w:sz w:val="18"/>
                <w:szCs w:val="18"/>
              </w:rPr>
              <w:t>1992</w:t>
            </w:r>
          </w:p>
        </w:tc>
        <w:tc>
          <w:tcPr>
            <w:tcW w:w="1101" w:type="dxa"/>
            <w:tcBorders>
              <w:top w:val="single" w:sz="4" w:space="0" w:color="000000"/>
              <w:left w:val="single" w:sz="4" w:space="0" w:color="000000"/>
              <w:bottom w:val="single" w:sz="4" w:space="0" w:color="000000"/>
            </w:tcBorders>
            <w:shd w:val="clear" w:color="auto" w:fill="auto"/>
            <w:vAlign w:val="center"/>
          </w:tcPr>
          <w:p w14:paraId="0271E3D0" w14:textId="77777777" w:rsidR="007058A3" w:rsidRDefault="007058A3" w:rsidP="007A3B0B">
            <w:pPr>
              <w:jc w:val="center"/>
              <w:rPr>
                <w:rFonts w:ascii="Calibri" w:hAnsi="Calibri" w:cs="Calibri"/>
                <w:b/>
                <w:sz w:val="18"/>
                <w:szCs w:val="18"/>
              </w:rPr>
            </w:pPr>
            <w:r>
              <w:rPr>
                <w:rFonts w:ascii="Calibri" w:hAnsi="Calibri" w:cs="Calibri"/>
                <w:sz w:val="18"/>
                <w:szCs w:val="18"/>
              </w:rPr>
              <w:t>3288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D65D9" w14:textId="77777777" w:rsidR="007058A3" w:rsidRDefault="007058A3" w:rsidP="007A3B0B">
            <w:pPr>
              <w:jc w:val="center"/>
            </w:pPr>
            <w:r>
              <w:rPr>
                <w:rFonts w:ascii="Calibri" w:hAnsi="Calibri" w:cs="Calibri"/>
                <w:b/>
                <w:sz w:val="18"/>
                <w:szCs w:val="18"/>
              </w:rPr>
              <w:t>5280</w:t>
            </w:r>
          </w:p>
        </w:tc>
      </w:tr>
      <w:tr w:rsidR="007058A3" w14:paraId="56A923C6"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2C01DAA9" w14:textId="77777777" w:rsidR="007058A3" w:rsidRDefault="007058A3" w:rsidP="007A3B0B">
            <w:pPr>
              <w:jc w:val="right"/>
              <w:rPr>
                <w:rFonts w:ascii="Calibri" w:hAnsi="Calibri" w:cs="Calibri"/>
                <w:sz w:val="18"/>
                <w:szCs w:val="18"/>
              </w:rPr>
            </w:pPr>
            <w:r>
              <w:rPr>
                <w:rFonts w:ascii="Calibri" w:hAnsi="Calibri" w:cs="Calibri"/>
                <w:sz w:val="18"/>
                <w:szCs w:val="18"/>
              </w:rPr>
              <w:t>13</w:t>
            </w:r>
          </w:p>
        </w:tc>
        <w:tc>
          <w:tcPr>
            <w:tcW w:w="1729" w:type="dxa"/>
            <w:tcBorders>
              <w:top w:val="single" w:sz="4" w:space="0" w:color="000000"/>
              <w:left w:val="single" w:sz="4" w:space="0" w:color="000000"/>
              <w:bottom w:val="single" w:sz="4" w:space="0" w:color="000000"/>
            </w:tcBorders>
            <w:shd w:val="clear" w:color="auto" w:fill="auto"/>
          </w:tcPr>
          <w:p w14:paraId="5E2E4CE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1481228"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4ED47C6" w14:textId="77777777" w:rsidR="007058A3" w:rsidRDefault="007058A3" w:rsidP="007A3B0B">
            <w:pPr>
              <w:jc w:val="center"/>
              <w:rPr>
                <w:rFonts w:ascii="Calibri" w:hAnsi="Calibri" w:cs="Calibri"/>
                <w:sz w:val="18"/>
                <w:szCs w:val="18"/>
              </w:rPr>
            </w:pPr>
            <w:r>
              <w:rPr>
                <w:rFonts w:ascii="Calibri" w:hAnsi="Calibri" w:cs="Calibri"/>
                <w:sz w:val="18"/>
                <w:szCs w:val="18"/>
              </w:rPr>
              <w:t>ul. Wodna</w:t>
            </w:r>
          </w:p>
        </w:tc>
        <w:tc>
          <w:tcPr>
            <w:tcW w:w="607" w:type="dxa"/>
            <w:tcBorders>
              <w:top w:val="single" w:sz="4" w:space="0" w:color="000000"/>
              <w:left w:val="single" w:sz="4" w:space="0" w:color="000000"/>
              <w:bottom w:val="single" w:sz="4" w:space="0" w:color="000000"/>
            </w:tcBorders>
            <w:shd w:val="clear" w:color="auto" w:fill="auto"/>
            <w:vAlign w:val="center"/>
          </w:tcPr>
          <w:p w14:paraId="0DE73619"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A131546"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9242779"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B0B2F57" w14:textId="77777777" w:rsidR="007058A3" w:rsidRDefault="007058A3" w:rsidP="007A3B0B">
            <w:pPr>
              <w:jc w:val="center"/>
              <w:rPr>
                <w:rFonts w:ascii="Calibri" w:hAnsi="Calibri" w:cs="Calibri"/>
                <w:sz w:val="18"/>
                <w:szCs w:val="18"/>
              </w:rPr>
            </w:pPr>
            <w:r>
              <w:rPr>
                <w:rFonts w:ascii="Calibri" w:hAnsi="Calibri" w:cs="Calibri"/>
                <w:sz w:val="18"/>
                <w:szCs w:val="18"/>
              </w:rPr>
              <w:t>536300303271</w:t>
            </w:r>
          </w:p>
        </w:tc>
        <w:tc>
          <w:tcPr>
            <w:tcW w:w="607" w:type="dxa"/>
            <w:tcBorders>
              <w:top w:val="single" w:sz="4" w:space="0" w:color="000000"/>
              <w:left w:val="single" w:sz="4" w:space="0" w:color="000000"/>
              <w:bottom w:val="single" w:sz="4" w:space="0" w:color="000000"/>
            </w:tcBorders>
            <w:shd w:val="clear" w:color="auto" w:fill="auto"/>
            <w:vAlign w:val="center"/>
          </w:tcPr>
          <w:p w14:paraId="4723E30A"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6C9C695"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45D414B3" w14:textId="77777777" w:rsidR="007058A3" w:rsidRDefault="007058A3" w:rsidP="007A3B0B">
            <w:pPr>
              <w:jc w:val="center"/>
              <w:rPr>
                <w:rFonts w:ascii="Calibri" w:hAnsi="Calibri" w:cs="Calibri"/>
                <w:sz w:val="18"/>
                <w:szCs w:val="18"/>
              </w:rPr>
            </w:pPr>
            <w:r>
              <w:rPr>
                <w:rFonts w:ascii="Calibri" w:hAnsi="Calibri" w:cs="Calibri"/>
                <w:sz w:val="18"/>
                <w:szCs w:val="18"/>
              </w:rPr>
              <w:t>2148</w:t>
            </w:r>
          </w:p>
        </w:tc>
        <w:tc>
          <w:tcPr>
            <w:tcW w:w="1101" w:type="dxa"/>
            <w:tcBorders>
              <w:top w:val="single" w:sz="4" w:space="0" w:color="000000"/>
              <w:left w:val="single" w:sz="4" w:space="0" w:color="000000"/>
              <w:bottom w:val="single" w:sz="4" w:space="0" w:color="000000"/>
            </w:tcBorders>
            <w:shd w:val="clear" w:color="auto" w:fill="auto"/>
            <w:vAlign w:val="center"/>
          </w:tcPr>
          <w:p w14:paraId="742AF74F" w14:textId="77777777" w:rsidR="007058A3" w:rsidRDefault="007058A3" w:rsidP="007A3B0B">
            <w:pPr>
              <w:jc w:val="center"/>
              <w:rPr>
                <w:rFonts w:ascii="Calibri" w:hAnsi="Calibri" w:cs="Calibri"/>
                <w:b/>
                <w:sz w:val="18"/>
                <w:szCs w:val="18"/>
              </w:rPr>
            </w:pPr>
            <w:r>
              <w:rPr>
                <w:rFonts w:ascii="Calibri" w:hAnsi="Calibri" w:cs="Calibri"/>
                <w:sz w:val="18"/>
                <w:szCs w:val="18"/>
              </w:rPr>
              <w:t>9480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E7B33" w14:textId="77777777" w:rsidR="007058A3" w:rsidRDefault="007058A3" w:rsidP="007A3B0B">
            <w:pPr>
              <w:jc w:val="center"/>
            </w:pPr>
            <w:r>
              <w:rPr>
                <w:rFonts w:ascii="Calibri" w:hAnsi="Calibri" w:cs="Calibri"/>
                <w:b/>
                <w:sz w:val="18"/>
                <w:szCs w:val="18"/>
              </w:rPr>
              <w:t>11628</w:t>
            </w:r>
          </w:p>
        </w:tc>
      </w:tr>
      <w:tr w:rsidR="007058A3" w14:paraId="57DE7534"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31CE5160" w14:textId="77777777" w:rsidR="007058A3" w:rsidRDefault="007058A3" w:rsidP="007A3B0B">
            <w:pPr>
              <w:jc w:val="right"/>
              <w:rPr>
                <w:rFonts w:ascii="Calibri" w:hAnsi="Calibri" w:cs="Calibri"/>
                <w:sz w:val="18"/>
                <w:szCs w:val="18"/>
              </w:rPr>
            </w:pPr>
            <w:r>
              <w:rPr>
                <w:rFonts w:ascii="Calibri" w:hAnsi="Calibri" w:cs="Calibri"/>
                <w:sz w:val="18"/>
                <w:szCs w:val="18"/>
              </w:rPr>
              <w:t>14</w:t>
            </w:r>
          </w:p>
        </w:tc>
        <w:tc>
          <w:tcPr>
            <w:tcW w:w="1729" w:type="dxa"/>
            <w:tcBorders>
              <w:top w:val="single" w:sz="4" w:space="0" w:color="000000"/>
              <w:left w:val="single" w:sz="4" w:space="0" w:color="000000"/>
              <w:bottom w:val="single" w:sz="4" w:space="0" w:color="000000"/>
            </w:tcBorders>
            <w:shd w:val="clear" w:color="auto" w:fill="auto"/>
          </w:tcPr>
          <w:p w14:paraId="53149FAC"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93E747B"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C077B35" w14:textId="77777777" w:rsidR="007058A3" w:rsidRDefault="007058A3" w:rsidP="007A3B0B">
            <w:pPr>
              <w:jc w:val="center"/>
              <w:rPr>
                <w:rFonts w:ascii="Calibri" w:hAnsi="Calibri" w:cs="Calibri"/>
                <w:sz w:val="18"/>
                <w:szCs w:val="18"/>
              </w:rPr>
            </w:pPr>
            <w:r>
              <w:rPr>
                <w:rFonts w:ascii="Calibri" w:hAnsi="Calibri" w:cs="Calibri"/>
                <w:sz w:val="18"/>
                <w:szCs w:val="18"/>
              </w:rPr>
              <w:t>ul. Zielona</w:t>
            </w:r>
          </w:p>
        </w:tc>
        <w:tc>
          <w:tcPr>
            <w:tcW w:w="607" w:type="dxa"/>
            <w:tcBorders>
              <w:top w:val="single" w:sz="4" w:space="0" w:color="000000"/>
              <w:left w:val="single" w:sz="4" w:space="0" w:color="000000"/>
              <w:bottom w:val="single" w:sz="4" w:space="0" w:color="000000"/>
            </w:tcBorders>
            <w:shd w:val="clear" w:color="auto" w:fill="auto"/>
            <w:vAlign w:val="center"/>
          </w:tcPr>
          <w:p w14:paraId="560E8901"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06AAC2A9"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FFA71F5"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25F2B66C" w14:textId="77777777" w:rsidR="007058A3" w:rsidRDefault="007058A3" w:rsidP="007A3B0B">
            <w:pPr>
              <w:jc w:val="center"/>
              <w:rPr>
                <w:rFonts w:ascii="Calibri" w:hAnsi="Calibri" w:cs="Calibri"/>
                <w:sz w:val="18"/>
                <w:szCs w:val="18"/>
              </w:rPr>
            </w:pPr>
            <w:r>
              <w:rPr>
                <w:rFonts w:ascii="Calibri" w:hAnsi="Calibri" w:cs="Calibri"/>
                <w:sz w:val="18"/>
                <w:szCs w:val="18"/>
              </w:rPr>
              <w:t>536300152720</w:t>
            </w:r>
          </w:p>
        </w:tc>
        <w:tc>
          <w:tcPr>
            <w:tcW w:w="607" w:type="dxa"/>
            <w:tcBorders>
              <w:top w:val="single" w:sz="4" w:space="0" w:color="000000"/>
              <w:left w:val="single" w:sz="4" w:space="0" w:color="000000"/>
              <w:bottom w:val="single" w:sz="4" w:space="0" w:color="000000"/>
            </w:tcBorders>
            <w:shd w:val="clear" w:color="auto" w:fill="auto"/>
            <w:vAlign w:val="center"/>
          </w:tcPr>
          <w:p w14:paraId="6B4D0EB8"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063A9F9C"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1209D368" w14:textId="77777777" w:rsidR="007058A3" w:rsidRDefault="007058A3" w:rsidP="007A3B0B">
            <w:pPr>
              <w:jc w:val="center"/>
              <w:rPr>
                <w:rFonts w:ascii="Calibri" w:hAnsi="Calibri" w:cs="Calibri"/>
                <w:sz w:val="18"/>
                <w:szCs w:val="18"/>
              </w:rPr>
            </w:pPr>
            <w:r>
              <w:rPr>
                <w:rFonts w:ascii="Calibri" w:hAnsi="Calibri" w:cs="Calibri"/>
                <w:sz w:val="18"/>
                <w:szCs w:val="18"/>
              </w:rPr>
              <w:t>600</w:t>
            </w:r>
          </w:p>
        </w:tc>
        <w:tc>
          <w:tcPr>
            <w:tcW w:w="1101" w:type="dxa"/>
            <w:tcBorders>
              <w:top w:val="single" w:sz="4" w:space="0" w:color="000000"/>
              <w:left w:val="single" w:sz="4" w:space="0" w:color="000000"/>
              <w:bottom w:val="single" w:sz="4" w:space="0" w:color="000000"/>
            </w:tcBorders>
            <w:shd w:val="clear" w:color="auto" w:fill="auto"/>
            <w:vAlign w:val="center"/>
          </w:tcPr>
          <w:p w14:paraId="1DFFE4F2" w14:textId="77777777" w:rsidR="007058A3" w:rsidRDefault="007058A3" w:rsidP="007A3B0B">
            <w:pPr>
              <w:jc w:val="center"/>
              <w:rPr>
                <w:rFonts w:ascii="Calibri" w:hAnsi="Calibri" w:cs="Calibri"/>
                <w:b/>
                <w:sz w:val="18"/>
                <w:szCs w:val="18"/>
              </w:rPr>
            </w:pPr>
            <w:r>
              <w:rPr>
                <w:rFonts w:ascii="Calibri" w:hAnsi="Calibri" w:cs="Calibri"/>
                <w:sz w:val="18"/>
                <w:szCs w:val="18"/>
              </w:rPr>
              <w:t>1680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ED92C" w14:textId="77777777" w:rsidR="007058A3" w:rsidRDefault="007058A3" w:rsidP="007A3B0B">
            <w:pPr>
              <w:jc w:val="center"/>
            </w:pPr>
            <w:r>
              <w:rPr>
                <w:rFonts w:ascii="Calibri" w:hAnsi="Calibri" w:cs="Calibri"/>
                <w:b/>
                <w:sz w:val="18"/>
                <w:szCs w:val="18"/>
              </w:rPr>
              <w:t>2280</w:t>
            </w:r>
          </w:p>
        </w:tc>
      </w:tr>
      <w:tr w:rsidR="007058A3" w14:paraId="163A1918"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C432E6D" w14:textId="77777777" w:rsidR="007058A3" w:rsidRDefault="007058A3" w:rsidP="007A3B0B">
            <w:pPr>
              <w:jc w:val="right"/>
              <w:rPr>
                <w:rFonts w:ascii="Calibri" w:hAnsi="Calibri" w:cs="Calibri"/>
                <w:sz w:val="18"/>
                <w:szCs w:val="18"/>
              </w:rPr>
            </w:pPr>
            <w:r>
              <w:rPr>
                <w:rFonts w:ascii="Calibri" w:hAnsi="Calibri" w:cs="Calibri"/>
                <w:sz w:val="18"/>
                <w:szCs w:val="18"/>
              </w:rPr>
              <w:t>15</w:t>
            </w:r>
          </w:p>
        </w:tc>
        <w:tc>
          <w:tcPr>
            <w:tcW w:w="1729" w:type="dxa"/>
            <w:tcBorders>
              <w:top w:val="single" w:sz="4" w:space="0" w:color="000000"/>
              <w:left w:val="single" w:sz="4" w:space="0" w:color="000000"/>
              <w:bottom w:val="single" w:sz="4" w:space="0" w:color="000000"/>
            </w:tcBorders>
            <w:shd w:val="clear" w:color="auto" w:fill="auto"/>
          </w:tcPr>
          <w:p w14:paraId="0858B99B"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4ED53704"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4AC67C5" w14:textId="77777777" w:rsidR="007058A3" w:rsidRDefault="007058A3" w:rsidP="007A3B0B">
            <w:pPr>
              <w:jc w:val="center"/>
              <w:rPr>
                <w:rFonts w:ascii="Calibri" w:hAnsi="Calibri" w:cs="Calibri"/>
                <w:sz w:val="18"/>
                <w:szCs w:val="18"/>
              </w:rPr>
            </w:pPr>
            <w:r>
              <w:rPr>
                <w:rFonts w:ascii="Calibri" w:hAnsi="Calibri" w:cs="Calibri"/>
                <w:sz w:val="18"/>
                <w:szCs w:val="18"/>
              </w:rPr>
              <w:t>ul. Wodna</w:t>
            </w:r>
          </w:p>
        </w:tc>
        <w:tc>
          <w:tcPr>
            <w:tcW w:w="607" w:type="dxa"/>
            <w:tcBorders>
              <w:top w:val="single" w:sz="4" w:space="0" w:color="000000"/>
              <w:left w:val="single" w:sz="4" w:space="0" w:color="000000"/>
              <w:bottom w:val="single" w:sz="4" w:space="0" w:color="000000"/>
            </w:tcBorders>
            <w:shd w:val="clear" w:color="auto" w:fill="auto"/>
            <w:vAlign w:val="center"/>
          </w:tcPr>
          <w:p w14:paraId="4515F02B"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5AB8845"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097B96C"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7B155E6" w14:textId="77777777" w:rsidR="007058A3" w:rsidRDefault="007058A3" w:rsidP="007A3B0B">
            <w:pPr>
              <w:jc w:val="center"/>
              <w:rPr>
                <w:rFonts w:ascii="Calibri" w:hAnsi="Calibri" w:cs="Calibri"/>
                <w:sz w:val="18"/>
                <w:szCs w:val="18"/>
              </w:rPr>
            </w:pPr>
            <w:r>
              <w:rPr>
                <w:rFonts w:ascii="Calibri" w:hAnsi="Calibri" w:cs="Calibri"/>
                <w:sz w:val="18"/>
                <w:szCs w:val="18"/>
              </w:rPr>
              <w:t>536300155019</w:t>
            </w:r>
          </w:p>
        </w:tc>
        <w:tc>
          <w:tcPr>
            <w:tcW w:w="607" w:type="dxa"/>
            <w:tcBorders>
              <w:top w:val="single" w:sz="4" w:space="0" w:color="000000"/>
              <w:left w:val="single" w:sz="4" w:space="0" w:color="000000"/>
              <w:bottom w:val="single" w:sz="4" w:space="0" w:color="000000"/>
            </w:tcBorders>
            <w:shd w:val="clear" w:color="auto" w:fill="auto"/>
            <w:vAlign w:val="center"/>
          </w:tcPr>
          <w:p w14:paraId="19394774"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576DA06"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7B96EA73" w14:textId="77777777" w:rsidR="007058A3" w:rsidRDefault="007058A3" w:rsidP="007A3B0B">
            <w:pPr>
              <w:jc w:val="center"/>
              <w:rPr>
                <w:rFonts w:ascii="Calibri" w:hAnsi="Calibri" w:cs="Calibri"/>
                <w:sz w:val="18"/>
                <w:szCs w:val="18"/>
              </w:rPr>
            </w:pPr>
            <w:r>
              <w:rPr>
                <w:rFonts w:ascii="Calibri" w:hAnsi="Calibri" w:cs="Calibri"/>
                <w:sz w:val="18"/>
                <w:szCs w:val="18"/>
              </w:rPr>
              <w:t>1332</w:t>
            </w:r>
          </w:p>
        </w:tc>
        <w:tc>
          <w:tcPr>
            <w:tcW w:w="1101" w:type="dxa"/>
            <w:tcBorders>
              <w:top w:val="single" w:sz="4" w:space="0" w:color="000000"/>
              <w:left w:val="single" w:sz="4" w:space="0" w:color="000000"/>
              <w:bottom w:val="single" w:sz="4" w:space="0" w:color="000000"/>
            </w:tcBorders>
            <w:shd w:val="clear" w:color="auto" w:fill="auto"/>
            <w:vAlign w:val="center"/>
          </w:tcPr>
          <w:p w14:paraId="67AD288C" w14:textId="77777777" w:rsidR="007058A3" w:rsidRDefault="007058A3" w:rsidP="007A3B0B">
            <w:pPr>
              <w:jc w:val="center"/>
              <w:rPr>
                <w:rFonts w:ascii="Calibri" w:hAnsi="Calibri" w:cs="Calibri"/>
                <w:b/>
                <w:sz w:val="18"/>
                <w:szCs w:val="18"/>
              </w:rPr>
            </w:pPr>
            <w:r>
              <w:rPr>
                <w:rFonts w:ascii="Calibri" w:hAnsi="Calibri" w:cs="Calibri"/>
                <w:sz w:val="18"/>
                <w:szCs w:val="18"/>
              </w:rPr>
              <w:t>4200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97CEA" w14:textId="77777777" w:rsidR="007058A3" w:rsidRDefault="007058A3" w:rsidP="007A3B0B">
            <w:pPr>
              <w:jc w:val="center"/>
            </w:pPr>
            <w:r>
              <w:rPr>
                <w:rFonts w:ascii="Calibri" w:hAnsi="Calibri" w:cs="Calibri"/>
                <w:b/>
                <w:sz w:val="18"/>
                <w:szCs w:val="18"/>
              </w:rPr>
              <w:t>5532</w:t>
            </w:r>
          </w:p>
        </w:tc>
      </w:tr>
      <w:tr w:rsidR="007058A3" w14:paraId="3DB1ACAA"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4DE15967" w14:textId="77777777" w:rsidR="007058A3" w:rsidRDefault="007058A3" w:rsidP="007A3B0B">
            <w:pPr>
              <w:jc w:val="right"/>
              <w:rPr>
                <w:rFonts w:ascii="Calibri" w:hAnsi="Calibri" w:cs="Calibri"/>
                <w:sz w:val="18"/>
                <w:szCs w:val="18"/>
              </w:rPr>
            </w:pPr>
            <w:r>
              <w:rPr>
                <w:rFonts w:ascii="Calibri" w:hAnsi="Calibri" w:cs="Calibri"/>
                <w:sz w:val="18"/>
                <w:szCs w:val="18"/>
              </w:rPr>
              <w:t>16</w:t>
            </w:r>
          </w:p>
        </w:tc>
        <w:tc>
          <w:tcPr>
            <w:tcW w:w="1729" w:type="dxa"/>
            <w:tcBorders>
              <w:top w:val="single" w:sz="4" w:space="0" w:color="000000"/>
              <w:left w:val="single" w:sz="4" w:space="0" w:color="000000"/>
              <w:bottom w:val="single" w:sz="4" w:space="0" w:color="000000"/>
            </w:tcBorders>
            <w:shd w:val="clear" w:color="auto" w:fill="auto"/>
          </w:tcPr>
          <w:p w14:paraId="592F9A49"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23EC281"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0CB89C7E" w14:textId="77777777" w:rsidR="007058A3" w:rsidRDefault="007058A3" w:rsidP="007A3B0B">
            <w:pPr>
              <w:jc w:val="center"/>
              <w:rPr>
                <w:rFonts w:ascii="Calibri" w:hAnsi="Calibri" w:cs="Calibri"/>
                <w:sz w:val="18"/>
                <w:szCs w:val="18"/>
              </w:rPr>
            </w:pPr>
            <w:r>
              <w:rPr>
                <w:rFonts w:ascii="Calibri" w:hAnsi="Calibri" w:cs="Calibri"/>
                <w:sz w:val="18"/>
                <w:szCs w:val="18"/>
              </w:rPr>
              <w:t>Solniki Małe</w:t>
            </w:r>
          </w:p>
        </w:tc>
        <w:tc>
          <w:tcPr>
            <w:tcW w:w="607" w:type="dxa"/>
            <w:tcBorders>
              <w:top w:val="single" w:sz="4" w:space="0" w:color="000000"/>
              <w:left w:val="single" w:sz="4" w:space="0" w:color="000000"/>
              <w:bottom w:val="single" w:sz="4" w:space="0" w:color="000000"/>
            </w:tcBorders>
            <w:shd w:val="clear" w:color="auto" w:fill="auto"/>
            <w:vAlign w:val="center"/>
          </w:tcPr>
          <w:p w14:paraId="21584825"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2D47A06"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3C5A1611"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70D5481" w14:textId="77777777" w:rsidR="007058A3" w:rsidRDefault="007058A3" w:rsidP="007A3B0B">
            <w:pPr>
              <w:jc w:val="center"/>
              <w:rPr>
                <w:rFonts w:ascii="Calibri" w:hAnsi="Calibri" w:cs="Calibri"/>
                <w:sz w:val="18"/>
                <w:szCs w:val="18"/>
              </w:rPr>
            </w:pPr>
            <w:r>
              <w:rPr>
                <w:rFonts w:ascii="Calibri" w:hAnsi="Calibri" w:cs="Calibri"/>
                <w:sz w:val="18"/>
                <w:szCs w:val="18"/>
              </w:rPr>
              <w:t>536300303871</w:t>
            </w:r>
          </w:p>
        </w:tc>
        <w:tc>
          <w:tcPr>
            <w:tcW w:w="607" w:type="dxa"/>
            <w:tcBorders>
              <w:top w:val="single" w:sz="4" w:space="0" w:color="000000"/>
              <w:left w:val="single" w:sz="4" w:space="0" w:color="000000"/>
              <w:bottom w:val="single" w:sz="4" w:space="0" w:color="000000"/>
            </w:tcBorders>
            <w:shd w:val="clear" w:color="auto" w:fill="auto"/>
            <w:vAlign w:val="center"/>
          </w:tcPr>
          <w:p w14:paraId="056FB9E6"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A3B68A6"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442A75B5" w14:textId="77777777" w:rsidR="007058A3" w:rsidRDefault="007058A3" w:rsidP="007A3B0B">
            <w:pPr>
              <w:jc w:val="center"/>
              <w:rPr>
                <w:rFonts w:ascii="Calibri" w:hAnsi="Calibri" w:cs="Calibri"/>
                <w:sz w:val="18"/>
                <w:szCs w:val="18"/>
              </w:rPr>
            </w:pPr>
            <w:r>
              <w:rPr>
                <w:rFonts w:ascii="Calibri" w:hAnsi="Calibri" w:cs="Calibri"/>
                <w:sz w:val="18"/>
                <w:szCs w:val="18"/>
              </w:rPr>
              <w:t>828</w:t>
            </w:r>
          </w:p>
        </w:tc>
        <w:tc>
          <w:tcPr>
            <w:tcW w:w="1101" w:type="dxa"/>
            <w:tcBorders>
              <w:top w:val="single" w:sz="4" w:space="0" w:color="000000"/>
              <w:left w:val="single" w:sz="4" w:space="0" w:color="000000"/>
              <w:bottom w:val="single" w:sz="4" w:space="0" w:color="000000"/>
            </w:tcBorders>
            <w:shd w:val="clear" w:color="auto" w:fill="auto"/>
            <w:vAlign w:val="center"/>
          </w:tcPr>
          <w:p w14:paraId="2BF26C95" w14:textId="77777777" w:rsidR="007058A3" w:rsidRDefault="007058A3" w:rsidP="007A3B0B">
            <w:pPr>
              <w:jc w:val="center"/>
              <w:rPr>
                <w:rFonts w:ascii="Calibri" w:hAnsi="Calibri" w:cs="Calibri"/>
                <w:b/>
                <w:sz w:val="18"/>
                <w:szCs w:val="18"/>
              </w:rPr>
            </w:pPr>
            <w:r>
              <w:rPr>
                <w:rFonts w:ascii="Calibri" w:hAnsi="Calibri" w:cs="Calibri"/>
                <w:sz w:val="18"/>
                <w:szCs w:val="18"/>
              </w:rPr>
              <w:t>1620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C6314" w14:textId="77777777" w:rsidR="007058A3" w:rsidRDefault="007058A3" w:rsidP="007A3B0B">
            <w:pPr>
              <w:jc w:val="center"/>
            </w:pPr>
            <w:r>
              <w:rPr>
                <w:rFonts w:ascii="Calibri" w:hAnsi="Calibri" w:cs="Calibri"/>
                <w:b/>
                <w:sz w:val="18"/>
                <w:szCs w:val="18"/>
              </w:rPr>
              <w:t>2448</w:t>
            </w:r>
          </w:p>
        </w:tc>
      </w:tr>
      <w:tr w:rsidR="007058A3" w14:paraId="2C0ED618"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6439CAA6" w14:textId="77777777" w:rsidR="007058A3" w:rsidRDefault="007058A3" w:rsidP="007A3B0B">
            <w:pPr>
              <w:jc w:val="right"/>
              <w:rPr>
                <w:rFonts w:ascii="Calibri" w:hAnsi="Calibri" w:cs="Calibri"/>
                <w:sz w:val="18"/>
                <w:szCs w:val="18"/>
              </w:rPr>
            </w:pPr>
            <w:r>
              <w:rPr>
                <w:rFonts w:ascii="Calibri" w:hAnsi="Calibri" w:cs="Calibri"/>
                <w:sz w:val="18"/>
                <w:szCs w:val="18"/>
              </w:rPr>
              <w:t>17</w:t>
            </w:r>
          </w:p>
        </w:tc>
        <w:tc>
          <w:tcPr>
            <w:tcW w:w="1729" w:type="dxa"/>
            <w:tcBorders>
              <w:top w:val="single" w:sz="4" w:space="0" w:color="000000"/>
              <w:left w:val="single" w:sz="4" w:space="0" w:color="000000"/>
              <w:bottom w:val="single" w:sz="4" w:space="0" w:color="000000"/>
            </w:tcBorders>
            <w:shd w:val="clear" w:color="auto" w:fill="auto"/>
          </w:tcPr>
          <w:p w14:paraId="18203ACB"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277C3439"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2EC2434" w14:textId="77777777" w:rsidR="007058A3" w:rsidRDefault="007058A3" w:rsidP="007A3B0B">
            <w:pPr>
              <w:jc w:val="center"/>
              <w:rPr>
                <w:rFonts w:ascii="Calibri" w:hAnsi="Calibri" w:cs="Calibri"/>
                <w:sz w:val="18"/>
                <w:szCs w:val="18"/>
              </w:rPr>
            </w:pPr>
            <w:r>
              <w:rPr>
                <w:rFonts w:ascii="Calibri" w:hAnsi="Calibri" w:cs="Calibri"/>
                <w:sz w:val="18"/>
                <w:szCs w:val="18"/>
              </w:rPr>
              <w:t>ul. Wrocławska</w:t>
            </w:r>
          </w:p>
        </w:tc>
        <w:tc>
          <w:tcPr>
            <w:tcW w:w="607" w:type="dxa"/>
            <w:tcBorders>
              <w:top w:val="single" w:sz="4" w:space="0" w:color="000000"/>
              <w:left w:val="single" w:sz="4" w:space="0" w:color="000000"/>
              <w:bottom w:val="single" w:sz="4" w:space="0" w:color="000000"/>
            </w:tcBorders>
            <w:shd w:val="clear" w:color="auto" w:fill="auto"/>
            <w:vAlign w:val="center"/>
          </w:tcPr>
          <w:p w14:paraId="1835D342" w14:textId="77777777" w:rsidR="007058A3" w:rsidRDefault="007058A3" w:rsidP="007A3B0B">
            <w:pPr>
              <w:jc w:val="center"/>
              <w:rPr>
                <w:rFonts w:ascii="Calibri" w:hAnsi="Calibri" w:cs="Calibri"/>
                <w:sz w:val="18"/>
                <w:szCs w:val="18"/>
              </w:rPr>
            </w:pPr>
            <w:r>
              <w:rPr>
                <w:rFonts w:ascii="Calibri" w:hAnsi="Calibri" w:cs="Calibri"/>
                <w:sz w:val="18"/>
                <w:szCs w:val="18"/>
              </w:rPr>
              <w:t>41 </w:t>
            </w:r>
          </w:p>
        </w:tc>
        <w:tc>
          <w:tcPr>
            <w:tcW w:w="967" w:type="dxa"/>
            <w:tcBorders>
              <w:top w:val="single" w:sz="4" w:space="0" w:color="000000"/>
              <w:left w:val="single" w:sz="4" w:space="0" w:color="000000"/>
              <w:bottom w:val="single" w:sz="4" w:space="0" w:color="000000"/>
            </w:tcBorders>
            <w:shd w:val="clear" w:color="auto" w:fill="auto"/>
            <w:vAlign w:val="center"/>
          </w:tcPr>
          <w:p w14:paraId="63F641D2"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94813FD"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D33D708" w14:textId="77777777" w:rsidR="007058A3" w:rsidRDefault="007058A3" w:rsidP="007A3B0B">
            <w:pPr>
              <w:jc w:val="center"/>
              <w:rPr>
                <w:rFonts w:ascii="Calibri" w:hAnsi="Calibri" w:cs="Calibri"/>
                <w:sz w:val="18"/>
                <w:szCs w:val="18"/>
              </w:rPr>
            </w:pPr>
            <w:r>
              <w:rPr>
                <w:rFonts w:ascii="Calibri" w:hAnsi="Calibri" w:cs="Calibri"/>
                <w:sz w:val="18"/>
                <w:szCs w:val="18"/>
              </w:rPr>
              <w:t>536300514564</w:t>
            </w:r>
          </w:p>
        </w:tc>
        <w:tc>
          <w:tcPr>
            <w:tcW w:w="607" w:type="dxa"/>
            <w:tcBorders>
              <w:top w:val="single" w:sz="4" w:space="0" w:color="000000"/>
              <w:left w:val="single" w:sz="4" w:space="0" w:color="000000"/>
              <w:bottom w:val="single" w:sz="4" w:space="0" w:color="000000"/>
            </w:tcBorders>
            <w:shd w:val="clear" w:color="auto" w:fill="auto"/>
            <w:vAlign w:val="center"/>
          </w:tcPr>
          <w:p w14:paraId="28CD2D24"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624992BF" w14:textId="77777777" w:rsidR="007058A3" w:rsidRDefault="007058A3" w:rsidP="007A3B0B">
            <w:pPr>
              <w:jc w:val="center"/>
              <w:rPr>
                <w:rFonts w:ascii="Calibri" w:hAnsi="Calibri" w:cs="Calibri"/>
                <w:sz w:val="18"/>
                <w:szCs w:val="18"/>
              </w:rPr>
            </w:pPr>
            <w:r>
              <w:rPr>
                <w:rFonts w:ascii="Calibri" w:hAnsi="Calibri" w:cs="Calibri"/>
                <w:sz w:val="18"/>
                <w:szCs w:val="18"/>
              </w:rPr>
              <w:t>2,0</w:t>
            </w:r>
          </w:p>
        </w:tc>
        <w:tc>
          <w:tcPr>
            <w:tcW w:w="1219" w:type="dxa"/>
            <w:tcBorders>
              <w:top w:val="single" w:sz="4" w:space="0" w:color="000000"/>
              <w:left w:val="single" w:sz="4" w:space="0" w:color="000000"/>
              <w:bottom w:val="single" w:sz="4" w:space="0" w:color="000000"/>
            </w:tcBorders>
            <w:shd w:val="clear" w:color="auto" w:fill="auto"/>
            <w:vAlign w:val="center"/>
          </w:tcPr>
          <w:p w14:paraId="3B8F8CF8" w14:textId="77777777" w:rsidR="007058A3" w:rsidRDefault="007058A3" w:rsidP="007A3B0B">
            <w:pPr>
              <w:jc w:val="center"/>
              <w:rPr>
                <w:rFonts w:ascii="Calibri" w:hAnsi="Calibri" w:cs="Calibri"/>
                <w:sz w:val="18"/>
                <w:szCs w:val="18"/>
              </w:rPr>
            </w:pPr>
            <w:r>
              <w:rPr>
                <w:rFonts w:ascii="Calibri" w:hAnsi="Calibri" w:cs="Calibri"/>
                <w:sz w:val="18"/>
                <w:szCs w:val="18"/>
              </w:rPr>
              <w:t>2832</w:t>
            </w:r>
          </w:p>
        </w:tc>
        <w:tc>
          <w:tcPr>
            <w:tcW w:w="1101" w:type="dxa"/>
            <w:tcBorders>
              <w:top w:val="single" w:sz="4" w:space="0" w:color="000000"/>
              <w:left w:val="single" w:sz="4" w:space="0" w:color="000000"/>
              <w:bottom w:val="single" w:sz="4" w:space="0" w:color="000000"/>
            </w:tcBorders>
            <w:shd w:val="clear" w:color="auto" w:fill="auto"/>
            <w:vAlign w:val="center"/>
          </w:tcPr>
          <w:p w14:paraId="0D1FC8EF" w14:textId="77777777" w:rsidR="007058A3" w:rsidRDefault="007058A3" w:rsidP="007A3B0B">
            <w:pPr>
              <w:jc w:val="center"/>
              <w:rPr>
                <w:rFonts w:ascii="Calibri" w:hAnsi="Calibri" w:cs="Calibri"/>
                <w:b/>
                <w:sz w:val="18"/>
                <w:szCs w:val="18"/>
              </w:rPr>
            </w:pPr>
            <w:r>
              <w:rPr>
                <w:rFonts w:ascii="Calibri" w:hAnsi="Calibri" w:cs="Calibri"/>
                <w:sz w:val="18"/>
                <w:szCs w:val="18"/>
              </w:rPr>
              <w:t>5604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C2D34" w14:textId="77777777" w:rsidR="007058A3" w:rsidRDefault="007058A3" w:rsidP="007A3B0B">
            <w:pPr>
              <w:jc w:val="center"/>
            </w:pPr>
            <w:r>
              <w:rPr>
                <w:rFonts w:ascii="Calibri" w:hAnsi="Calibri" w:cs="Calibri"/>
                <w:b/>
                <w:sz w:val="18"/>
                <w:szCs w:val="18"/>
              </w:rPr>
              <w:t>8436</w:t>
            </w:r>
          </w:p>
        </w:tc>
      </w:tr>
      <w:tr w:rsidR="007058A3" w14:paraId="07746EFF"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50382505" w14:textId="77777777" w:rsidR="007058A3" w:rsidRDefault="007058A3" w:rsidP="007A3B0B">
            <w:pPr>
              <w:jc w:val="right"/>
              <w:rPr>
                <w:rFonts w:ascii="Calibri" w:hAnsi="Calibri" w:cs="Calibri"/>
                <w:sz w:val="18"/>
                <w:szCs w:val="18"/>
              </w:rPr>
            </w:pPr>
            <w:r>
              <w:rPr>
                <w:rFonts w:ascii="Calibri" w:hAnsi="Calibri" w:cs="Calibri"/>
                <w:sz w:val="18"/>
                <w:szCs w:val="18"/>
              </w:rPr>
              <w:t>18</w:t>
            </w:r>
          </w:p>
        </w:tc>
        <w:tc>
          <w:tcPr>
            <w:tcW w:w="1729" w:type="dxa"/>
            <w:tcBorders>
              <w:top w:val="single" w:sz="4" w:space="0" w:color="000000"/>
              <w:left w:val="single" w:sz="4" w:space="0" w:color="000000"/>
              <w:bottom w:val="single" w:sz="4" w:space="0" w:color="000000"/>
            </w:tcBorders>
            <w:shd w:val="clear" w:color="auto" w:fill="auto"/>
          </w:tcPr>
          <w:p w14:paraId="14F1038A"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7D218CFC"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0B2AA72C" w14:textId="77777777" w:rsidR="007058A3" w:rsidRDefault="007058A3" w:rsidP="007A3B0B">
            <w:pPr>
              <w:jc w:val="center"/>
              <w:rPr>
                <w:rFonts w:ascii="Calibri" w:hAnsi="Calibri" w:cs="Calibri"/>
                <w:sz w:val="18"/>
                <w:szCs w:val="18"/>
              </w:rPr>
            </w:pPr>
            <w:r>
              <w:rPr>
                <w:rFonts w:ascii="Calibri" w:hAnsi="Calibri" w:cs="Calibri"/>
                <w:sz w:val="18"/>
                <w:szCs w:val="18"/>
              </w:rPr>
              <w:t>ul. Słowackiego</w:t>
            </w:r>
          </w:p>
        </w:tc>
        <w:tc>
          <w:tcPr>
            <w:tcW w:w="607" w:type="dxa"/>
            <w:tcBorders>
              <w:top w:val="single" w:sz="4" w:space="0" w:color="000000"/>
              <w:left w:val="single" w:sz="4" w:space="0" w:color="000000"/>
              <w:bottom w:val="single" w:sz="4" w:space="0" w:color="000000"/>
            </w:tcBorders>
            <w:shd w:val="clear" w:color="auto" w:fill="auto"/>
            <w:vAlign w:val="center"/>
          </w:tcPr>
          <w:p w14:paraId="7E5BEDC4"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27BD6D8B"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920325B"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338A420" w14:textId="77777777" w:rsidR="007058A3" w:rsidRDefault="007058A3" w:rsidP="007A3B0B">
            <w:pPr>
              <w:jc w:val="center"/>
              <w:rPr>
                <w:rFonts w:ascii="Calibri" w:hAnsi="Calibri" w:cs="Calibri"/>
                <w:sz w:val="18"/>
                <w:szCs w:val="18"/>
              </w:rPr>
            </w:pPr>
            <w:r>
              <w:rPr>
                <w:rFonts w:ascii="Calibri" w:hAnsi="Calibri" w:cs="Calibri"/>
                <w:sz w:val="18"/>
                <w:szCs w:val="18"/>
              </w:rPr>
              <w:t>536300195517</w:t>
            </w:r>
          </w:p>
        </w:tc>
        <w:tc>
          <w:tcPr>
            <w:tcW w:w="607" w:type="dxa"/>
            <w:tcBorders>
              <w:top w:val="single" w:sz="4" w:space="0" w:color="000000"/>
              <w:left w:val="single" w:sz="4" w:space="0" w:color="000000"/>
              <w:bottom w:val="single" w:sz="4" w:space="0" w:color="000000"/>
            </w:tcBorders>
            <w:shd w:val="clear" w:color="auto" w:fill="auto"/>
            <w:vAlign w:val="center"/>
          </w:tcPr>
          <w:p w14:paraId="3EFD3C03"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13F41782"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16369698" w14:textId="77777777" w:rsidR="007058A3" w:rsidRDefault="007058A3" w:rsidP="007A3B0B">
            <w:pPr>
              <w:jc w:val="center"/>
              <w:rPr>
                <w:rFonts w:ascii="Calibri" w:hAnsi="Calibri" w:cs="Calibri"/>
                <w:sz w:val="18"/>
                <w:szCs w:val="18"/>
              </w:rPr>
            </w:pPr>
            <w:r>
              <w:rPr>
                <w:rFonts w:ascii="Calibri" w:hAnsi="Calibri" w:cs="Calibri"/>
                <w:sz w:val="18"/>
                <w:szCs w:val="18"/>
              </w:rPr>
              <w:t>5772</w:t>
            </w:r>
          </w:p>
        </w:tc>
        <w:tc>
          <w:tcPr>
            <w:tcW w:w="1101" w:type="dxa"/>
            <w:tcBorders>
              <w:top w:val="single" w:sz="4" w:space="0" w:color="000000"/>
              <w:left w:val="single" w:sz="4" w:space="0" w:color="000000"/>
              <w:bottom w:val="single" w:sz="4" w:space="0" w:color="000000"/>
            </w:tcBorders>
            <w:shd w:val="clear" w:color="auto" w:fill="auto"/>
            <w:vAlign w:val="center"/>
          </w:tcPr>
          <w:p w14:paraId="473BF9D1" w14:textId="77777777" w:rsidR="007058A3" w:rsidRDefault="007058A3" w:rsidP="007A3B0B">
            <w:pPr>
              <w:jc w:val="center"/>
              <w:rPr>
                <w:rFonts w:ascii="Calibri" w:hAnsi="Calibri" w:cs="Calibri"/>
                <w:b/>
                <w:sz w:val="18"/>
                <w:szCs w:val="18"/>
              </w:rPr>
            </w:pPr>
            <w:r>
              <w:rPr>
                <w:rFonts w:ascii="Calibri" w:hAnsi="Calibri" w:cs="Calibri"/>
                <w:sz w:val="18"/>
                <w:szCs w:val="18"/>
              </w:rPr>
              <w:t>11280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BB465" w14:textId="77777777" w:rsidR="007058A3" w:rsidRDefault="007058A3" w:rsidP="007A3B0B">
            <w:pPr>
              <w:jc w:val="center"/>
            </w:pPr>
            <w:r>
              <w:rPr>
                <w:rFonts w:ascii="Calibri" w:hAnsi="Calibri" w:cs="Calibri"/>
                <w:b/>
                <w:sz w:val="18"/>
                <w:szCs w:val="18"/>
              </w:rPr>
              <w:t>17052</w:t>
            </w:r>
          </w:p>
        </w:tc>
      </w:tr>
      <w:tr w:rsidR="007058A3" w14:paraId="3D793908"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18D2DA1F" w14:textId="77777777" w:rsidR="007058A3" w:rsidRDefault="007058A3" w:rsidP="007A3B0B">
            <w:pPr>
              <w:jc w:val="right"/>
              <w:rPr>
                <w:rFonts w:ascii="Calibri" w:hAnsi="Calibri" w:cs="Calibri"/>
                <w:sz w:val="18"/>
                <w:szCs w:val="18"/>
              </w:rPr>
            </w:pPr>
            <w:r>
              <w:rPr>
                <w:rFonts w:ascii="Calibri" w:hAnsi="Calibri" w:cs="Calibri"/>
                <w:sz w:val="18"/>
                <w:szCs w:val="18"/>
              </w:rPr>
              <w:t>19</w:t>
            </w:r>
          </w:p>
        </w:tc>
        <w:tc>
          <w:tcPr>
            <w:tcW w:w="1729" w:type="dxa"/>
            <w:tcBorders>
              <w:top w:val="single" w:sz="4" w:space="0" w:color="000000"/>
              <w:left w:val="single" w:sz="4" w:space="0" w:color="000000"/>
              <w:bottom w:val="single" w:sz="4" w:space="0" w:color="000000"/>
            </w:tcBorders>
            <w:shd w:val="clear" w:color="auto" w:fill="auto"/>
          </w:tcPr>
          <w:p w14:paraId="6C06948D"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37DD564"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1D703406" w14:textId="77777777" w:rsidR="007058A3" w:rsidRDefault="007058A3" w:rsidP="007A3B0B">
            <w:pPr>
              <w:jc w:val="center"/>
              <w:rPr>
                <w:rFonts w:ascii="Calibri" w:hAnsi="Calibri" w:cs="Calibri"/>
                <w:sz w:val="18"/>
                <w:szCs w:val="18"/>
              </w:rPr>
            </w:pPr>
            <w:r>
              <w:rPr>
                <w:rFonts w:ascii="Calibri" w:hAnsi="Calibri" w:cs="Calibri"/>
                <w:sz w:val="18"/>
                <w:szCs w:val="18"/>
              </w:rPr>
              <w:t>ul. Rzemieślnicza</w:t>
            </w:r>
          </w:p>
        </w:tc>
        <w:tc>
          <w:tcPr>
            <w:tcW w:w="607" w:type="dxa"/>
            <w:tcBorders>
              <w:top w:val="single" w:sz="4" w:space="0" w:color="000000"/>
              <w:left w:val="single" w:sz="4" w:space="0" w:color="000000"/>
              <w:bottom w:val="single" w:sz="4" w:space="0" w:color="000000"/>
            </w:tcBorders>
            <w:shd w:val="clear" w:color="auto" w:fill="auto"/>
            <w:vAlign w:val="center"/>
          </w:tcPr>
          <w:p w14:paraId="748883B9"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34323D3B"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0663BF01"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BA3302D" w14:textId="77777777" w:rsidR="007058A3" w:rsidRDefault="007058A3" w:rsidP="007A3B0B">
            <w:pPr>
              <w:jc w:val="center"/>
              <w:rPr>
                <w:rFonts w:ascii="Calibri" w:hAnsi="Calibri" w:cs="Calibri"/>
                <w:sz w:val="18"/>
                <w:szCs w:val="18"/>
              </w:rPr>
            </w:pPr>
            <w:r>
              <w:rPr>
                <w:rFonts w:ascii="Calibri" w:hAnsi="Calibri" w:cs="Calibri"/>
                <w:sz w:val="18"/>
                <w:szCs w:val="18"/>
              </w:rPr>
              <w:t>536300188222</w:t>
            </w:r>
          </w:p>
        </w:tc>
        <w:tc>
          <w:tcPr>
            <w:tcW w:w="607" w:type="dxa"/>
            <w:tcBorders>
              <w:top w:val="single" w:sz="4" w:space="0" w:color="000000"/>
              <w:left w:val="single" w:sz="4" w:space="0" w:color="000000"/>
              <w:bottom w:val="single" w:sz="4" w:space="0" w:color="000000"/>
            </w:tcBorders>
            <w:shd w:val="clear" w:color="auto" w:fill="auto"/>
            <w:vAlign w:val="center"/>
          </w:tcPr>
          <w:p w14:paraId="7E7C0BA1"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77D72528"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13B97189" w14:textId="77777777" w:rsidR="007058A3" w:rsidRDefault="007058A3" w:rsidP="007A3B0B">
            <w:pPr>
              <w:jc w:val="center"/>
              <w:rPr>
                <w:rFonts w:ascii="Calibri" w:hAnsi="Calibri" w:cs="Calibri"/>
                <w:sz w:val="18"/>
                <w:szCs w:val="18"/>
              </w:rPr>
            </w:pPr>
            <w:r>
              <w:rPr>
                <w:rFonts w:ascii="Calibri" w:hAnsi="Calibri" w:cs="Calibri"/>
                <w:sz w:val="18"/>
                <w:szCs w:val="18"/>
              </w:rPr>
              <w:t>228</w:t>
            </w:r>
          </w:p>
        </w:tc>
        <w:tc>
          <w:tcPr>
            <w:tcW w:w="1101" w:type="dxa"/>
            <w:tcBorders>
              <w:top w:val="single" w:sz="4" w:space="0" w:color="000000"/>
              <w:left w:val="single" w:sz="4" w:space="0" w:color="000000"/>
              <w:bottom w:val="single" w:sz="4" w:space="0" w:color="000000"/>
            </w:tcBorders>
            <w:shd w:val="clear" w:color="auto" w:fill="auto"/>
            <w:vAlign w:val="center"/>
          </w:tcPr>
          <w:p w14:paraId="4C454DF0" w14:textId="77777777" w:rsidR="007058A3" w:rsidRDefault="007058A3" w:rsidP="007A3B0B">
            <w:pPr>
              <w:jc w:val="center"/>
              <w:rPr>
                <w:rFonts w:ascii="Calibri" w:hAnsi="Calibri" w:cs="Calibri"/>
                <w:b/>
                <w:sz w:val="18"/>
                <w:szCs w:val="18"/>
              </w:rPr>
            </w:pPr>
            <w:r>
              <w:rPr>
                <w:rFonts w:ascii="Calibri" w:hAnsi="Calibri" w:cs="Calibri"/>
                <w:sz w:val="18"/>
                <w:szCs w:val="18"/>
              </w:rPr>
              <w:t>744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BE0BC" w14:textId="77777777" w:rsidR="007058A3" w:rsidRDefault="007058A3" w:rsidP="007A3B0B">
            <w:pPr>
              <w:jc w:val="center"/>
            </w:pPr>
            <w:r>
              <w:rPr>
                <w:rFonts w:ascii="Calibri" w:hAnsi="Calibri" w:cs="Calibri"/>
                <w:b/>
                <w:sz w:val="18"/>
                <w:szCs w:val="18"/>
              </w:rPr>
              <w:t>972</w:t>
            </w:r>
          </w:p>
        </w:tc>
      </w:tr>
      <w:tr w:rsidR="007058A3" w14:paraId="401BA50D"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6E8DAC3D" w14:textId="77777777" w:rsidR="007058A3" w:rsidRDefault="007058A3" w:rsidP="007A3B0B">
            <w:pPr>
              <w:jc w:val="right"/>
              <w:rPr>
                <w:rFonts w:ascii="Calibri" w:hAnsi="Calibri" w:cs="Calibri"/>
                <w:sz w:val="18"/>
                <w:szCs w:val="18"/>
              </w:rPr>
            </w:pPr>
            <w:r>
              <w:rPr>
                <w:rFonts w:ascii="Calibri" w:hAnsi="Calibri" w:cs="Calibri"/>
                <w:sz w:val="18"/>
                <w:szCs w:val="18"/>
              </w:rPr>
              <w:t>20</w:t>
            </w:r>
          </w:p>
        </w:tc>
        <w:tc>
          <w:tcPr>
            <w:tcW w:w="1729" w:type="dxa"/>
            <w:tcBorders>
              <w:top w:val="single" w:sz="4" w:space="0" w:color="000000"/>
              <w:left w:val="single" w:sz="4" w:space="0" w:color="000000"/>
              <w:bottom w:val="single" w:sz="4" w:space="0" w:color="000000"/>
            </w:tcBorders>
            <w:shd w:val="clear" w:color="auto" w:fill="auto"/>
            <w:vAlign w:val="center"/>
          </w:tcPr>
          <w:p w14:paraId="4C15932D"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72BBF84A"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0313202" w14:textId="77777777" w:rsidR="007058A3" w:rsidRDefault="007058A3" w:rsidP="007A3B0B">
            <w:pPr>
              <w:jc w:val="center"/>
              <w:rPr>
                <w:rFonts w:ascii="Calibri" w:hAnsi="Calibri" w:cs="Calibri"/>
                <w:sz w:val="18"/>
                <w:szCs w:val="18"/>
              </w:rPr>
            </w:pPr>
            <w:r>
              <w:rPr>
                <w:rFonts w:ascii="Calibri" w:hAnsi="Calibri" w:cs="Calibri"/>
                <w:sz w:val="18"/>
                <w:szCs w:val="18"/>
              </w:rPr>
              <w:t>Jemielna</w:t>
            </w:r>
          </w:p>
        </w:tc>
        <w:tc>
          <w:tcPr>
            <w:tcW w:w="607" w:type="dxa"/>
            <w:tcBorders>
              <w:top w:val="single" w:sz="4" w:space="0" w:color="000000"/>
              <w:left w:val="single" w:sz="4" w:space="0" w:color="000000"/>
              <w:bottom w:val="single" w:sz="4" w:space="0" w:color="000000"/>
            </w:tcBorders>
            <w:shd w:val="clear" w:color="auto" w:fill="auto"/>
            <w:vAlign w:val="center"/>
          </w:tcPr>
          <w:p w14:paraId="6A584BC5"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85FA4A0"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683B62B8"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49470974" w14:textId="77777777" w:rsidR="007058A3" w:rsidRDefault="007058A3" w:rsidP="007A3B0B">
            <w:pPr>
              <w:jc w:val="center"/>
              <w:rPr>
                <w:rFonts w:ascii="Calibri" w:hAnsi="Calibri" w:cs="Calibri"/>
                <w:sz w:val="18"/>
                <w:szCs w:val="18"/>
              </w:rPr>
            </w:pPr>
            <w:r>
              <w:rPr>
                <w:rFonts w:ascii="Calibri" w:hAnsi="Calibri" w:cs="Calibri"/>
                <w:sz w:val="18"/>
                <w:szCs w:val="18"/>
              </w:rPr>
              <w:t>536300296087</w:t>
            </w:r>
          </w:p>
        </w:tc>
        <w:tc>
          <w:tcPr>
            <w:tcW w:w="607" w:type="dxa"/>
            <w:tcBorders>
              <w:top w:val="single" w:sz="4" w:space="0" w:color="000000"/>
              <w:left w:val="single" w:sz="4" w:space="0" w:color="000000"/>
              <w:bottom w:val="single" w:sz="4" w:space="0" w:color="000000"/>
            </w:tcBorders>
            <w:shd w:val="clear" w:color="auto" w:fill="auto"/>
            <w:vAlign w:val="center"/>
          </w:tcPr>
          <w:p w14:paraId="45429476"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6464D3C"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720DAC85" w14:textId="77777777" w:rsidR="007058A3" w:rsidRDefault="007058A3" w:rsidP="007A3B0B">
            <w:pPr>
              <w:jc w:val="center"/>
              <w:rPr>
                <w:rFonts w:ascii="Calibri" w:hAnsi="Calibri" w:cs="Calibri"/>
                <w:sz w:val="18"/>
                <w:szCs w:val="18"/>
              </w:rPr>
            </w:pPr>
            <w:r>
              <w:rPr>
                <w:rFonts w:ascii="Calibri" w:hAnsi="Calibri" w:cs="Calibri"/>
                <w:sz w:val="18"/>
                <w:szCs w:val="18"/>
              </w:rPr>
              <w:t>4584</w:t>
            </w:r>
          </w:p>
        </w:tc>
        <w:tc>
          <w:tcPr>
            <w:tcW w:w="1101" w:type="dxa"/>
            <w:tcBorders>
              <w:top w:val="single" w:sz="4" w:space="0" w:color="000000"/>
              <w:left w:val="single" w:sz="4" w:space="0" w:color="000000"/>
              <w:bottom w:val="single" w:sz="4" w:space="0" w:color="000000"/>
            </w:tcBorders>
            <w:shd w:val="clear" w:color="auto" w:fill="auto"/>
            <w:vAlign w:val="center"/>
          </w:tcPr>
          <w:p w14:paraId="11A04D3A" w14:textId="77777777" w:rsidR="007058A3" w:rsidRDefault="007058A3" w:rsidP="007A3B0B">
            <w:pPr>
              <w:jc w:val="center"/>
              <w:rPr>
                <w:rFonts w:ascii="Calibri" w:hAnsi="Calibri" w:cs="Calibri"/>
                <w:b/>
                <w:sz w:val="18"/>
                <w:szCs w:val="18"/>
              </w:rPr>
            </w:pPr>
            <w:r>
              <w:rPr>
                <w:rFonts w:ascii="Calibri" w:hAnsi="Calibri" w:cs="Calibri"/>
                <w:sz w:val="18"/>
                <w:szCs w:val="18"/>
              </w:rPr>
              <w:t>7560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F548E" w14:textId="77777777" w:rsidR="007058A3" w:rsidRDefault="007058A3" w:rsidP="007A3B0B">
            <w:pPr>
              <w:jc w:val="center"/>
            </w:pPr>
            <w:r>
              <w:rPr>
                <w:rFonts w:ascii="Calibri" w:hAnsi="Calibri" w:cs="Calibri"/>
                <w:b/>
                <w:sz w:val="18"/>
                <w:szCs w:val="18"/>
              </w:rPr>
              <w:t>12144</w:t>
            </w:r>
          </w:p>
        </w:tc>
      </w:tr>
      <w:tr w:rsidR="007058A3" w14:paraId="59F3D9F8"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F97B8EA" w14:textId="77777777" w:rsidR="007058A3" w:rsidRDefault="007058A3" w:rsidP="007A3B0B">
            <w:pPr>
              <w:jc w:val="right"/>
              <w:rPr>
                <w:rFonts w:ascii="Calibri" w:hAnsi="Calibri" w:cs="Calibri"/>
                <w:sz w:val="18"/>
                <w:szCs w:val="18"/>
              </w:rPr>
            </w:pPr>
            <w:r>
              <w:rPr>
                <w:rFonts w:ascii="Calibri" w:hAnsi="Calibri" w:cs="Calibri"/>
                <w:sz w:val="18"/>
                <w:szCs w:val="18"/>
              </w:rPr>
              <w:t>21</w:t>
            </w:r>
          </w:p>
        </w:tc>
        <w:tc>
          <w:tcPr>
            <w:tcW w:w="1729" w:type="dxa"/>
            <w:tcBorders>
              <w:top w:val="single" w:sz="4" w:space="0" w:color="000000"/>
              <w:left w:val="single" w:sz="4" w:space="0" w:color="000000"/>
              <w:bottom w:val="single" w:sz="4" w:space="0" w:color="000000"/>
            </w:tcBorders>
            <w:shd w:val="clear" w:color="auto" w:fill="auto"/>
          </w:tcPr>
          <w:p w14:paraId="7A9DD70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44E0DB8"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117102EB" w14:textId="77777777" w:rsidR="007058A3" w:rsidRDefault="007058A3" w:rsidP="007A3B0B">
            <w:pPr>
              <w:jc w:val="center"/>
              <w:rPr>
                <w:rFonts w:ascii="Calibri" w:hAnsi="Calibri" w:cs="Calibri"/>
                <w:sz w:val="18"/>
                <w:szCs w:val="18"/>
              </w:rPr>
            </w:pPr>
            <w:r>
              <w:rPr>
                <w:rFonts w:ascii="Calibri" w:hAnsi="Calibri" w:cs="Calibri"/>
                <w:sz w:val="18"/>
                <w:szCs w:val="18"/>
              </w:rPr>
              <w:t>Radzieszyn</w:t>
            </w:r>
          </w:p>
        </w:tc>
        <w:tc>
          <w:tcPr>
            <w:tcW w:w="607" w:type="dxa"/>
            <w:tcBorders>
              <w:top w:val="single" w:sz="4" w:space="0" w:color="000000"/>
              <w:left w:val="single" w:sz="4" w:space="0" w:color="000000"/>
              <w:bottom w:val="single" w:sz="4" w:space="0" w:color="000000"/>
            </w:tcBorders>
            <w:shd w:val="clear" w:color="auto" w:fill="auto"/>
            <w:vAlign w:val="center"/>
          </w:tcPr>
          <w:p w14:paraId="3789B841"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396E6902"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BBF51E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5B7205B" w14:textId="77777777" w:rsidR="007058A3" w:rsidRDefault="007058A3" w:rsidP="007A3B0B">
            <w:pPr>
              <w:jc w:val="center"/>
              <w:rPr>
                <w:rFonts w:ascii="Calibri" w:hAnsi="Calibri" w:cs="Calibri"/>
                <w:sz w:val="18"/>
                <w:szCs w:val="18"/>
              </w:rPr>
            </w:pPr>
            <w:r>
              <w:rPr>
                <w:rFonts w:ascii="Calibri" w:hAnsi="Calibri" w:cs="Calibri"/>
                <w:sz w:val="18"/>
                <w:szCs w:val="18"/>
              </w:rPr>
              <w:t>536300300500</w:t>
            </w:r>
          </w:p>
        </w:tc>
        <w:tc>
          <w:tcPr>
            <w:tcW w:w="607" w:type="dxa"/>
            <w:tcBorders>
              <w:top w:val="single" w:sz="4" w:space="0" w:color="000000"/>
              <w:left w:val="single" w:sz="4" w:space="0" w:color="000000"/>
              <w:bottom w:val="single" w:sz="4" w:space="0" w:color="000000"/>
            </w:tcBorders>
            <w:shd w:val="clear" w:color="auto" w:fill="auto"/>
            <w:vAlign w:val="center"/>
          </w:tcPr>
          <w:p w14:paraId="6D61176D"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0CC9EAB" w14:textId="77777777" w:rsidR="007058A3" w:rsidRDefault="007058A3" w:rsidP="007A3B0B">
            <w:pPr>
              <w:jc w:val="center"/>
              <w:rPr>
                <w:rFonts w:ascii="Calibri" w:hAnsi="Calibri" w:cs="Calibri"/>
                <w:sz w:val="18"/>
                <w:szCs w:val="18"/>
              </w:rPr>
            </w:pPr>
            <w:r>
              <w:rPr>
                <w:rFonts w:ascii="Calibri" w:hAnsi="Calibri" w:cs="Calibri"/>
                <w:sz w:val="18"/>
                <w:szCs w:val="18"/>
              </w:rPr>
              <w:t>6,0</w:t>
            </w:r>
          </w:p>
        </w:tc>
        <w:tc>
          <w:tcPr>
            <w:tcW w:w="1219" w:type="dxa"/>
            <w:tcBorders>
              <w:top w:val="single" w:sz="4" w:space="0" w:color="000000"/>
              <w:left w:val="single" w:sz="4" w:space="0" w:color="000000"/>
              <w:bottom w:val="single" w:sz="4" w:space="0" w:color="000000"/>
            </w:tcBorders>
            <w:shd w:val="clear" w:color="auto" w:fill="auto"/>
            <w:vAlign w:val="center"/>
          </w:tcPr>
          <w:p w14:paraId="04EFD985" w14:textId="77777777" w:rsidR="007058A3" w:rsidRDefault="007058A3" w:rsidP="007A3B0B">
            <w:pPr>
              <w:jc w:val="center"/>
              <w:rPr>
                <w:rFonts w:ascii="Calibri" w:hAnsi="Calibri" w:cs="Calibri"/>
                <w:sz w:val="18"/>
                <w:szCs w:val="18"/>
              </w:rPr>
            </w:pPr>
            <w:r>
              <w:rPr>
                <w:rFonts w:ascii="Calibri" w:hAnsi="Calibri" w:cs="Calibri"/>
                <w:sz w:val="18"/>
                <w:szCs w:val="18"/>
              </w:rPr>
              <w:t>1788</w:t>
            </w:r>
          </w:p>
        </w:tc>
        <w:tc>
          <w:tcPr>
            <w:tcW w:w="1101" w:type="dxa"/>
            <w:tcBorders>
              <w:top w:val="single" w:sz="4" w:space="0" w:color="000000"/>
              <w:left w:val="single" w:sz="4" w:space="0" w:color="000000"/>
              <w:bottom w:val="single" w:sz="4" w:space="0" w:color="000000"/>
            </w:tcBorders>
            <w:shd w:val="clear" w:color="auto" w:fill="auto"/>
            <w:vAlign w:val="center"/>
          </w:tcPr>
          <w:p w14:paraId="00787D2A" w14:textId="77777777" w:rsidR="007058A3" w:rsidRDefault="007058A3" w:rsidP="007A3B0B">
            <w:pPr>
              <w:jc w:val="center"/>
              <w:rPr>
                <w:rFonts w:ascii="Calibri" w:hAnsi="Calibri" w:cs="Calibri"/>
                <w:b/>
                <w:sz w:val="18"/>
                <w:szCs w:val="18"/>
              </w:rPr>
            </w:pPr>
            <w:r>
              <w:rPr>
                <w:rFonts w:ascii="Calibri" w:hAnsi="Calibri" w:cs="Calibri"/>
                <w:sz w:val="18"/>
                <w:szCs w:val="18"/>
              </w:rPr>
              <w:t>3624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6706D" w14:textId="77777777" w:rsidR="007058A3" w:rsidRDefault="007058A3" w:rsidP="007A3B0B">
            <w:pPr>
              <w:jc w:val="center"/>
            </w:pPr>
            <w:r>
              <w:rPr>
                <w:rFonts w:ascii="Calibri" w:hAnsi="Calibri" w:cs="Calibri"/>
                <w:b/>
                <w:sz w:val="18"/>
                <w:szCs w:val="18"/>
              </w:rPr>
              <w:t>5412</w:t>
            </w:r>
          </w:p>
        </w:tc>
      </w:tr>
      <w:tr w:rsidR="007058A3" w14:paraId="4553DFD5"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AFDD24C" w14:textId="77777777" w:rsidR="007058A3" w:rsidRDefault="007058A3" w:rsidP="007A3B0B">
            <w:pPr>
              <w:jc w:val="right"/>
              <w:rPr>
                <w:rFonts w:ascii="Calibri" w:hAnsi="Calibri" w:cs="Calibri"/>
                <w:sz w:val="18"/>
                <w:szCs w:val="18"/>
              </w:rPr>
            </w:pPr>
            <w:r>
              <w:rPr>
                <w:rFonts w:ascii="Calibri" w:hAnsi="Calibri" w:cs="Calibri"/>
                <w:sz w:val="18"/>
                <w:szCs w:val="18"/>
              </w:rPr>
              <w:t>22</w:t>
            </w:r>
          </w:p>
        </w:tc>
        <w:tc>
          <w:tcPr>
            <w:tcW w:w="1729" w:type="dxa"/>
            <w:tcBorders>
              <w:top w:val="single" w:sz="4" w:space="0" w:color="000000"/>
              <w:left w:val="single" w:sz="4" w:space="0" w:color="000000"/>
              <w:bottom w:val="single" w:sz="4" w:space="0" w:color="000000"/>
            </w:tcBorders>
            <w:shd w:val="clear" w:color="auto" w:fill="auto"/>
          </w:tcPr>
          <w:p w14:paraId="7679B5FA"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6472824"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2DBAB57" w14:textId="77777777" w:rsidR="007058A3" w:rsidRDefault="007058A3" w:rsidP="007A3B0B">
            <w:pPr>
              <w:jc w:val="center"/>
              <w:rPr>
                <w:rFonts w:ascii="Calibri" w:hAnsi="Calibri" w:cs="Calibri"/>
                <w:sz w:val="18"/>
                <w:szCs w:val="18"/>
              </w:rPr>
            </w:pPr>
            <w:r>
              <w:rPr>
                <w:rFonts w:ascii="Calibri" w:hAnsi="Calibri" w:cs="Calibri"/>
                <w:sz w:val="18"/>
                <w:szCs w:val="18"/>
              </w:rPr>
              <w:t>Sątok</w:t>
            </w:r>
          </w:p>
        </w:tc>
        <w:tc>
          <w:tcPr>
            <w:tcW w:w="607" w:type="dxa"/>
            <w:tcBorders>
              <w:top w:val="single" w:sz="4" w:space="0" w:color="000000"/>
              <w:left w:val="single" w:sz="4" w:space="0" w:color="000000"/>
              <w:bottom w:val="single" w:sz="4" w:space="0" w:color="000000"/>
            </w:tcBorders>
            <w:shd w:val="clear" w:color="auto" w:fill="auto"/>
            <w:vAlign w:val="center"/>
          </w:tcPr>
          <w:p w14:paraId="204926A3"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315C029F"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31DD6B93"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1674A9C4" w14:textId="77777777" w:rsidR="007058A3" w:rsidRDefault="007058A3" w:rsidP="007A3B0B">
            <w:pPr>
              <w:jc w:val="center"/>
              <w:rPr>
                <w:rFonts w:ascii="Calibri" w:hAnsi="Calibri" w:cs="Calibri"/>
                <w:sz w:val="18"/>
                <w:szCs w:val="18"/>
              </w:rPr>
            </w:pPr>
            <w:r>
              <w:rPr>
                <w:rFonts w:ascii="Calibri" w:hAnsi="Calibri" w:cs="Calibri"/>
                <w:sz w:val="18"/>
                <w:szCs w:val="18"/>
              </w:rPr>
              <w:t>536300287808</w:t>
            </w:r>
          </w:p>
        </w:tc>
        <w:tc>
          <w:tcPr>
            <w:tcW w:w="607" w:type="dxa"/>
            <w:tcBorders>
              <w:top w:val="single" w:sz="4" w:space="0" w:color="000000"/>
              <w:left w:val="single" w:sz="4" w:space="0" w:color="000000"/>
              <w:bottom w:val="single" w:sz="4" w:space="0" w:color="000000"/>
            </w:tcBorders>
            <w:shd w:val="clear" w:color="auto" w:fill="auto"/>
            <w:vAlign w:val="center"/>
          </w:tcPr>
          <w:p w14:paraId="14A182FF"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132B2C5C"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7A516FFA" w14:textId="77777777" w:rsidR="007058A3" w:rsidRDefault="007058A3" w:rsidP="007A3B0B">
            <w:pPr>
              <w:jc w:val="center"/>
              <w:rPr>
                <w:rFonts w:ascii="Calibri" w:hAnsi="Calibri" w:cs="Calibri"/>
                <w:sz w:val="18"/>
                <w:szCs w:val="18"/>
              </w:rPr>
            </w:pPr>
            <w:r>
              <w:rPr>
                <w:rFonts w:ascii="Calibri" w:hAnsi="Calibri" w:cs="Calibri"/>
                <w:sz w:val="18"/>
                <w:szCs w:val="18"/>
              </w:rPr>
              <w:t>3780</w:t>
            </w:r>
          </w:p>
        </w:tc>
        <w:tc>
          <w:tcPr>
            <w:tcW w:w="1101" w:type="dxa"/>
            <w:tcBorders>
              <w:top w:val="single" w:sz="4" w:space="0" w:color="000000"/>
              <w:left w:val="single" w:sz="4" w:space="0" w:color="000000"/>
              <w:bottom w:val="single" w:sz="4" w:space="0" w:color="000000"/>
            </w:tcBorders>
            <w:shd w:val="clear" w:color="auto" w:fill="auto"/>
            <w:vAlign w:val="center"/>
          </w:tcPr>
          <w:p w14:paraId="2141D09E" w14:textId="77777777" w:rsidR="007058A3" w:rsidRDefault="007058A3" w:rsidP="007A3B0B">
            <w:pPr>
              <w:jc w:val="center"/>
              <w:rPr>
                <w:rFonts w:ascii="Calibri" w:hAnsi="Calibri" w:cs="Calibri"/>
                <w:b/>
                <w:sz w:val="18"/>
                <w:szCs w:val="18"/>
              </w:rPr>
            </w:pPr>
            <w:r>
              <w:rPr>
                <w:rFonts w:ascii="Calibri" w:hAnsi="Calibri" w:cs="Calibri"/>
                <w:sz w:val="18"/>
                <w:szCs w:val="18"/>
              </w:rPr>
              <w:t>5052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D0E8B" w14:textId="77777777" w:rsidR="007058A3" w:rsidRDefault="007058A3" w:rsidP="007A3B0B">
            <w:pPr>
              <w:jc w:val="center"/>
            </w:pPr>
            <w:r>
              <w:rPr>
                <w:rFonts w:ascii="Calibri" w:hAnsi="Calibri" w:cs="Calibri"/>
                <w:b/>
                <w:sz w:val="18"/>
                <w:szCs w:val="18"/>
              </w:rPr>
              <w:t>8832</w:t>
            </w:r>
          </w:p>
        </w:tc>
      </w:tr>
      <w:tr w:rsidR="007058A3" w14:paraId="26D9C88A"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3DBED99A" w14:textId="77777777" w:rsidR="007058A3" w:rsidRDefault="007058A3" w:rsidP="007A3B0B">
            <w:pPr>
              <w:jc w:val="right"/>
              <w:rPr>
                <w:rFonts w:ascii="Calibri" w:hAnsi="Calibri" w:cs="Calibri"/>
                <w:sz w:val="18"/>
                <w:szCs w:val="18"/>
              </w:rPr>
            </w:pPr>
            <w:r>
              <w:rPr>
                <w:rFonts w:ascii="Calibri" w:hAnsi="Calibri" w:cs="Calibri"/>
                <w:sz w:val="18"/>
                <w:szCs w:val="18"/>
              </w:rPr>
              <w:t>23</w:t>
            </w:r>
          </w:p>
        </w:tc>
        <w:tc>
          <w:tcPr>
            <w:tcW w:w="1729" w:type="dxa"/>
            <w:tcBorders>
              <w:top w:val="single" w:sz="4" w:space="0" w:color="000000"/>
              <w:left w:val="single" w:sz="4" w:space="0" w:color="000000"/>
              <w:bottom w:val="single" w:sz="4" w:space="0" w:color="000000"/>
            </w:tcBorders>
            <w:shd w:val="clear" w:color="auto" w:fill="auto"/>
          </w:tcPr>
          <w:p w14:paraId="5DAEC003"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4090F7B"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AA393BD" w14:textId="77777777" w:rsidR="007058A3" w:rsidRDefault="007058A3" w:rsidP="007A3B0B">
            <w:pPr>
              <w:jc w:val="center"/>
              <w:rPr>
                <w:rFonts w:ascii="Calibri" w:hAnsi="Calibri" w:cs="Calibri"/>
                <w:sz w:val="18"/>
                <w:szCs w:val="18"/>
              </w:rPr>
            </w:pPr>
            <w:r>
              <w:rPr>
                <w:rFonts w:ascii="Calibri" w:hAnsi="Calibri" w:cs="Calibri"/>
                <w:sz w:val="18"/>
                <w:szCs w:val="18"/>
              </w:rPr>
              <w:t>Kruszowice</w:t>
            </w:r>
          </w:p>
        </w:tc>
        <w:tc>
          <w:tcPr>
            <w:tcW w:w="607" w:type="dxa"/>
            <w:tcBorders>
              <w:top w:val="single" w:sz="4" w:space="0" w:color="000000"/>
              <w:left w:val="single" w:sz="4" w:space="0" w:color="000000"/>
              <w:bottom w:val="single" w:sz="4" w:space="0" w:color="000000"/>
            </w:tcBorders>
            <w:shd w:val="clear" w:color="auto" w:fill="auto"/>
            <w:vAlign w:val="center"/>
          </w:tcPr>
          <w:p w14:paraId="30677A06"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0CC11325"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6608398C"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4949828" w14:textId="77777777" w:rsidR="007058A3" w:rsidRDefault="007058A3" w:rsidP="007A3B0B">
            <w:pPr>
              <w:jc w:val="center"/>
              <w:rPr>
                <w:rFonts w:ascii="Calibri" w:hAnsi="Calibri" w:cs="Calibri"/>
                <w:sz w:val="18"/>
                <w:szCs w:val="18"/>
              </w:rPr>
            </w:pPr>
            <w:r>
              <w:rPr>
                <w:rFonts w:ascii="Calibri" w:hAnsi="Calibri" w:cs="Calibri"/>
                <w:sz w:val="18"/>
                <w:szCs w:val="18"/>
              </w:rPr>
              <w:t>533300472406</w:t>
            </w:r>
          </w:p>
        </w:tc>
        <w:tc>
          <w:tcPr>
            <w:tcW w:w="607" w:type="dxa"/>
            <w:tcBorders>
              <w:top w:val="single" w:sz="4" w:space="0" w:color="000000"/>
              <w:left w:val="single" w:sz="4" w:space="0" w:color="000000"/>
              <w:bottom w:val="single" w:sz="4" w:space="0" w:color="000000"/>
            </w:tcBorders>
            <w:shd w:val="clear" w:color="auto" w:fill="auto"/>
            <w:vAlign w:val="center"/>
          </w:tcPr>
          <w:p w14:paraId="339E30BE"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56C0A650"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37B93B3B" w14:textId="77777777" w:rsidR="007058A3" w:rsidRDefault="007058A3" w:rsidP="007A3B0B">
            <w:pPr>
              <w:jc w:val="center"/>
              <w:rPr>
                <w:rFonts w:ascii="Calibri" w:hAnsi="Calibri" w:cs="Calibri"/>
                <w:sz w:val="18"/>
                <w:szCs w:val="18"/>
              </w:rPr>
            </w:pPr>
            <w:r>
              <w:rPr>
                <w:rFonts w:ascii="Calibri" w:hAnsi="Calibri" w:cs="Calibri"/>
                <w:sz w:val="18"/>
                <w:szCs w:val="18"/>
              </w:rPr>
              <w:t>4776</w:t>
            </w:r>
          </w:p>
        </w:tc>
        <w:tc>
          <w:tcPr>
            <w:tcW w:w="1101" w:type="dxa"/>
            <w:tcBorders>
              <w:top w:val="single" w:sz="4" w:space="0" w:color="000000"/>
              <w:left w:val="single" w:sz="4" w:space="0" w:color="000000"/>
              <w:bottom w:val="single" w:sz="4" w:space="0" w:color="000000"/>
            </w:tcBorders>
            <w:shd w:val="clear" w:color="auto" w:fill="auto"/>
            <w:vAlign w:val="center"/>
          </w:tcPr>
          <w:p w14:paraId="58221D0D" w14:textId="77777777" w:rsidR="007058A3" w:rsidRDefault="007058A3" w:rsidP="007A3B0B">
            <w:pPr>
              <w:jc w:val="center"/>
              <w:rPr>
                <w:rFonts w:ascii="Calibri" w:hAnsi="Calibri" w:cs="Calibri"/>
                <w:b/>
                <w:sz w:val="18"/>
                <w:szCs w:val="18"/>
              </w:rPr>
            </w:pPr>
            <w:r>
              <w:rPr>
                <w:rFonts w:ascii="Calibri" w:hAnsi="Calibri" w:cs="Calibri"/>
                <w:sz w:val="18"/>
                <w:szCs w:val="18"/>
              </w:rPr>
              <w:t>9840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154AA" w14:textId="77777777" w:rsidR="007058A3" w:rsidRDefault="007058A3" w:rsidP="007A3B0B">
            <w:pPr>
              <w:jc w:val="center"/>
            </w:pPr>
            <w:r>
              <w:rPr>
                <w:rFonts w:ascii="Calibri" w:hAnsi="Calibri" w:cs="Calibri"/>
                <w:b/>
                <w:sz w:val="18"/>
                <w:szCs w:val="18"/>
              </w:rPr>
              <w:t>14616</w:t>
            </w:r>
          </w:p>
        </w:tc>
      </w:tr>
      <w:tr w:rsidR="007058A3" w14:paraId="004DA33B"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BEF1440" w14:textId="77777777" w:rsidR="007058A3" w:rsidRDefault="007058A3" w:rsidP="007A3B0B">
            <w:pPr>
              <w:jc w:val="right"/>
              <w:rPr>
                <w:rFonts w:ascii="Calibri" w:hAnsi="Calibri" w:cs="Calibri"/>
                <w:sz w:val="18"/>
                <w:szCs w:val="18"/>
              </w:rPr>
            </w:pPr>
            <w:r>
              <w:rPr>
                <w:rFonts w:ascii="Calibri" w:hAnsi="Calibri" w:cs="Calibri"/>
                <w:sz w:val="18"/>
                <w:szCs w:val="18"/>
              </w:rPr>
              <w:t>24</w:t>
            </w:r>
          </w:p>
        </w:tc>
        <w:tc>
          <w:tcPr>
            <w:tcW w:w="1729" w:type="dxa"/>
            <w:tcBorders>
              <w:top w:val="single" w:sz="4" w:space="0" w:color="000000"/>
              <w:left w:val="single" w:sz="4" w:space="0" w:color="000000"/>
              <w:bottom w:val="single" w:sz="4" w:space="0" w:color="000000"/>
            </w:tcBorders>
            <w:shd w:val="clear" w:color="auto" w:fill="auto"/>
          </w:tcPr>
          <w:p w14:paraId="6DE8A4FA"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10E00D6"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142C883" w14:textId="77777777" w:rsidR="007058A3" w:rsidRDefault="007058A3" w:rsidP="007A3B0B">
            <w:pPr>
              <w:jc w:val="center"/>
              <w:rPr>
                <w:rFonts w:ascii="Calibri" w:hAnsi="Calibri" w:cs="Calibri"/>
                <w:sz w:val="18"/>
                <w:szCs w:val="18"/>
              </w:rPr>
            </w:pPr>
            <w:r>
              <w:rPr>
                <w:rFonts w:ascii="Calibri" w:hAnsi="Calibri" w:cs="Calibri"/>
                <w:sz w:val="18"/>
                <w:szCs w:val="18"/>
              </w:rPr>
              <w:t>Paczków</w:t>
            </w:r>
          </w:p>
        </w:tc>
        <w:tc>
          <w:tcPr>
            <w:tcW w:w="607" w:type="dxa"/>
            <w:tcBorders>
              <w:top w:val="single" w:sz="4" w:space="0" w:color="000000"/>
              <w:left w:val="single" w:sz="4" w:space="0" w:color="000000"/>
              <w:bottom w:val="single" w:sz="4" w:space="0" w:color="000000"/>
            </w:tcBorders>
            <w:shd w:val="clear" w:color="auto" w:fill="auto"/>
            <w:vAlign w:val="center"/>
          </w:tcPr>
          <w:p w14:paraId="5A134153"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2FBDF108"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4D49E9E"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BD5DDA8" w14:textId="77777777" w:rsidR="007058A3" w:rsidRDefault="007058A3" w:rsidP="007A3B0B">
            <w:pPr>
              <w:jc w:val="center"/>
              <w:rPr>
                <w:rFonts w:ascii="Calibri" w:hAnsi="Calibri" w:cs="Calibri"/>
                <w:sz w:val="18"/>
                <w:szCs w:val="18"/>
              </w:rPr>
            </w:pPr>
            <w:r>
              <w:rPr>
                <w:rFonts w:ascii="Calibri" w:hAnsi="Calibri" w:cs="Calibri"/>
                <w:sz w:val="18"/>
                <w:szCs w:val="18"/>
              </w:rPr>
              <w:t>533300470250</w:t>
            </w:r>
          </w:p>
        </w:tc>
        <w:tc>
          <w:tcPr>
            <w:tcW w:w="607" w:type="dxa"/>
            <w:tcBorders>
              <w:top w:val="single" w:sz="4" w:space="0" w:color="000000"/>
              <w:left w:val="single" w:sz="4" w:space="0" w:color="000000"/>
              <w:bottom w:val="single" w:sz="4" w:space="0" w:color="000000"/>
            </w:tcBorders>
            <w:shd w:val="clear" w:color="auto" w:fill="auto"/>
            <w:vAlign w:val="center"/>
          </w:tcPr>
          <w:p w14:paraId="26A529BC"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93ED183"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69F85B9D" w14:textId="77777777" w:rsidR="007058A3" w:rsidRDefault="007058A3" w:rsidP="007A3B0B">
            <w:pPr>
              <w:jc w:val="center"/>
              <w:rPr>
                <w:rFonts w:ascii="Calibri" w:hAnsi="Calibri" w:cs="Calibri"/>
                <w:sz w:val="18"/>
                <w:szCs w:val="18"/>
              </w:rPr>
            </w:pPr>
            <w:r>
              <w:rPr>
                <w:rFonts w:ascii="Calibri" w:hAnsi="Calibri" w:cs="Calibri"/>
                <w:sz w:val="18"/>
                <w:szCs w:val="18"/>
              </w:rPr>
              <w:t>9948</w:t>
            </w:r>
          </w:p>
        </w:tc>
        <w:tc>
          <w:tcPr>
            <w:tcW w:w="1101" w:type="dxa"/>
            <w:tcBorders>
              <w:top w:val="single" w:sz="4" w:space="0" w:color="000000"/>
              <w:left w:val="single" w:sz="4" w:space="0" w:color="000000"/>
              <w:bottom w:val="single" w:sz="4" w:space="0" w:color="000000"/>
            </w:tcBorders>
            <w:shd w:val="clear" w:color="auto" w:fill="auto"/>
            <w:vAlign w:val="center"/>
          </w:tcPr>
          <w:p w14:paraId="77DF8BBF" w14:textId="77777777" w:rsidR="007058A3" w:rsidRDefault="007058A3" w:rsidP="007A3B0B">
            <w:pPr>
              <w:jc w:val="center"/>
              <w:rPr>
                <w:rFonts w:ascii="Calibri" w:hAnsi="Calibri" w:cs="Calibri"/>
                <w:b/>
                <w:sz w:val="18"/>
                <w:szCs w:val="18"/>
              </w:rPr>
            </w:pPr>
            <w:r>
              <w:rPr>
                <w:rFonts w:ascii="Calibri" w:hAnsi="Calibri" w:cs="Calibri"/>
                <w:sz w:val="18"/>
                <w:szCs w:val="18"/>
              </w:rPr>
              <w:t>17196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105F0" w14:textId="77777777" w:rsidR="007058A3" w:rsidRDefault="007058A3" w:rsidP="007A3B0B">
            <w:pPr>
              <w:jc w:val="center"/>
            </w:pPr>
            <w:r>
              <w:rPr>
                <w:rFonts w:ascii="Calibri" w:hAnsi="Calibri" w:cs="Calibri"/>
                <w:b/>
                <w:sz w:val="18"/>
                <w:szCs w:val="18"/>
              </w:rPr>
              <w:t>27144</w:t>
            </w:r>
          </w:p>
        </w:tc>
      </w:tr>
      <w:tr w:rsidR="007058A3" w14:paraId="7F712B52"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3D7BB625" w14:textId="77777777" w:rsidR="007058A3" w:rsidRDefault="007058A3" w:rsidP="007A3B0B">
            <w:pPr>
              <w:jc w:val="right"/>
              <w:rPr>
                <w:rFonts w:ascii="Calibri" w:hAnsi="Calibri" w:cs="Calibri"/>
                <w:sz w:val="18"/>
                <w:szCs w:val="18"/>
              </w:rPr>
            </w:pPr>
            <w:r>
              <w:rPr>
                <w:rFonts w:ascii="Calibri" w:hAnsi="Calibri" w:cs="Calibri"/>
                <w:sz w:val="18"/>
                <w:szCs w:val="18"/>
              </w:rPr>
              <w:t>25</w:t>
            </w:r>
          </w:p>
        </w:tc>
        <w:tc>
          <w:tcPr>
            <w:tcW w:w="1729" w:type="dxa"/>
            <w:tcBorders>
              <w:top w:val="single" w:sz="4" w:space="0" w:color="000000"/>
              <w:left w:val="single" w:sz="4" w:space="0" w:color="000000"/>
              <w:bottom w:val="single" w:sz="4" w:space="0" w:color="000000"/>
            </w:tcBorders>
            <w:shd w:val="clear" w:color="auto" w:fill="auto"/>
          </w:tcPr>
          <w:p w14:paraId="4E078D9F"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2D0EF5F"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747BC47C" w14:textId="77777777" w:rsidR="007058A3" w:rsidRDefault="007058A3" w:rsidP="007A3B0B">
            <w:pPr>
              <w:jc w:val="center"/>
              <w:rPr>
                <w:rFonts w:ascii="Calibri" w:hAnsi="Calibri" w:cs="Calibri"/>
                <w:sz w:val="18"/>
                <w:szCs w:val="18"/>
              </w:rPr>
            </w:pPr>
            <w:r>
              <w:rPr>
                <w:rFonts w:ascii="Calibri" w:hAnsi="Calibri" w:cs="Calibri"/>
                <w:sz w:val="18"/>
                <w:szCs w:val="18"/>
              </w:rPr>
              <w:t>Kijowice</w:t>
            </w:r>
          </w:p>
        </w:tc>
        <w:tc>
          <w:tcPr>
            <w:tcW w:w="607" w:type="dxa"/>
            <w:tcBorders>
              <w:top w:val="single" w:sz="4" w:space="0" w:color="000000"/>
              <w:left w:val="single" w:sz="4" w:space="0" w:color="000000"/>
              <w:bottom w:val="single" w:sz="4" w:space="0" w:color="000000"/>
            </w:tcBorders>
            <w:shd w:val="clear" w:color="auto" w:fill="auto"/>
            <w:vAlign w:val="center"/>
          </w:tcPr>
          <w:p w14:paraId="4B2DB2FF"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3338B47C"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170B657"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7C0FF168" w14:textId="77777777" w:rsidR="007058A3" w:rsidRDefault="007058A3" w:rsidP="007A3B0B">
            <w:pPr>
              <w:jc w:val="center"/>
              <w:rPr>
                <w:rFonts w:ascii="Calibri" w:hAnsi="Calibri" w:cs="Calibri"/>
                <w:sz w:val="18"/>
                <w:szCs w:val="18"/>
              </w:rPr>
            </w:pPr>
            <w:r>
              <w:rPr>
                <w:rFonts w:ascii="Calibri" w:hAnsi="Calibri" w:cs="Calibri"/>
                <w:sz w:val="18"/>
                <w:szCs w:val="18"/>
              </w:rPr>
              <w:t>533300467337</w:t>
            </w:r>
          </w:p>
        </w:tc>
        <w:tc>
          <w:tcPr>
            <w:tcW w:w="607" w:type="dxa"/>
            <w:tcBorders>
              <w:top w:val="single" w:sz="4" w:space="0" w:color="000000"/>
              <w:left w:val="single" w:sz="4" w:space="0" w:color="000000"/>
              <w:bottom w:val="single" w:sz="4" w:space="0" w:color="000000"/>
            </w:tcBorders>
            <w:shd w:val="clear" w:color="auto" w:fill="auto"/>
            <w:vAlign w:val="center"/>
          </w:tcPr>
          <w:p w14:paraId="0AAD1FC4"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EA854C8"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0AC94770" w14:textId="77777777" w:rsidR="007058A3" w:rsidRDefault="007058A3" w:rsidP="007A3B0B">
            <w:pPr>
              <w:jc w:val="center"/>
              <w:rPr>
                <w:rFonts w:ascii="Calibri" w:hAnsi="Calibri" w:cs="Calibri"/>
                <w:sz w:val="18"/>
                <w:szCs w:val="18"/>
              </w:rPr>
            </w:pPr>
            <w:r>
              <w:rPr>
                <w:rFonts w:ascii="Calibri" w:hAnsi="Calibri" w:cs="Calibri"/>
                <w:sz w:val="18"/>
                <w:szCs w:val="18"/>
              </w:rPr>
              <w:t>3744</w:t>
            </w:r>
          </w:p>
        </w:tc>
        <w:tc>
          <w:tcPr>
            <w:tcW w:w="1101" w:type="dxa"/>
            <w:tcBorders>
              <w:top w:val="single" w:sz="4" w:space="0" w:color="000000"/>
              <w:left w:val="single" w:sz="4" w:space="0" w:color="000000"/>
              <w:bottom w:val="single" w:sz="4" w:space="0" w:color="000000"/>
            </w:tcBorders>
            <w:shd w:val="clear" w:color="auto" w:fill="auto"/>
            <w:vAlign w:val="center"/>
          </w:tcPr>
          <w:p w14:paraId="66C651CD" w14:textId="77777777" w:rsidR="007058A3" w:rsidRDefault="007058A3" w:rsidP="007A3B0B">
            <w:pPr>
              <w:jc w:val="center"/>
              <w:rPr>
                <w:rFonts w:ascii="Calibri" w:hAnsi="Calibri" w:cs="Calibri"/>
                <w:b/>
                <w:sz w:val="18"/>
                <w:szCs w:val="18"/>
              </w:rPr>
            </w:pPr>
            <w:r>
              <w:rPr>
                <w:rFonts w:ascii="Calibri" w:hAnsi="Calibri" w:cs="Calibri"/>
                <w:sz w:val="18"/>
                <w:szCs w:val="18"/>
              </w:rPr>
              <w:t>8208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D1590" w14:textId="77777777" w:rsidR="007058A3" w:rsidRDefault="007058A3" w:rsidP="007A3B0B">
            <w:pPr>
              <w:jc w:val="center"/>
            </w:pPr>
            <w:r>
              <w:rPr>
                <w:rFonts w:ascii="Calibri" w:hAnsi="Calibri" w:cs="Calibri"/>
                <w:b/>
                <w:sz w:val="18"/>
                <w:szCs w:val="18"/>
              </w:rPr>
              <w:t>11952</w:t>
            </w:r>
          </w:p>
        </w:tc>
      </w:tr>
      <w:tr w:rsidR="007058A3" w14:paraId="54C32F5B"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3397EC37" w14:textId="77777777" w:rsidR="007058A3" w:rsidRDefault="007058A3" w:rsidP="007A3B0B">
            <w:pPr>
              <w:jc w:val="right"/>
              <w:rPr>
                <w:rFonts w:ascii="Calibri" w:hAnsi="Calibri" w:cs="Calibri"/>
                <w:sz w:val="18"/>
                <w:szCs w:val="18"/>
              </w:rPr>
            </w:pPr>
            <w:r>
              <w:rPr>
                <w:rFonts w:ascii="Calibri" w:hAnsi="Calibri" w:cs="Calibri"/>
                <w:sz w:val="18"/>
                <w:szCs w:val="18"/>
              </w:rPr>
              <w:t>26</w:t>
            </w:r>
          </w:p>
        </w:tc>
        <w:tc>
          <w:tcPr>
            <w:tcW w:w="1729" w:type="dxa"/>
            <w:tcBorders>
              <w:top w:val="single" w:sz="4" w:space="0" w:color="000000"/>
              <w:left w:val="single" w:sz="4" w:space="0" w:color="000000"/>
              <w:bottom w:val="single" w:sz="4" w:space="0" w:color="000000"/>
            </w:tcBorders>
            <w:shd w:val="clear" w:color="auto" w:fill="auto"/>
          </w:tcPr>
          <w:p w14:paraId="664DC488"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0798B58"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1E3850F" w14:textId="77777777" w:rsidR="007058A3" w:rsidRDefault="007058A3" w:rsidP="007A3B0B">
            <w:pPr>
              <w:jc w:val="center"/>
              <w:rPr>
                <w:rFonts w:ascii="Calibri" w:hAnsi="Calibri" w:cs="Calibri"/>
                <w:sz w:val="18"/>
                <w:szCs w:val="18"/>
              </w:rPr>
            </w:pPr>
            <w:r>
              <w:rPr>
                <w:rFonts w:ascii="Calibri" w:hAnsi="Calibri" w:cs="Calibri"/>
                <w:sz w:val="18"/>
                <w:szCs w:val="18"/>
              </w:rPr>
              <w:t>Gorzesław</w:t>
            </w:r>
          </w:p>
        </w:tc>
        <w:tc>
          <w:tcPr>
            <w:tcW w:w="607" w:type="dxa"/>
            <w:tcBorders>
              <w:top w:val="single" w:sz="4" w:space="0" w:color="000000"/>
              <w:left w:val="single" w:sz="4" w:space="0" w:color="000000"/>
              <w:bottom w:val="single" w:sz="4" w:space="0" w:color="000000"/>
            </w:tcBorders>
            <w:shd w:val="clear" w:color="auto" w:fill="auto"/>
            <w:vAlign w:val="center"/>
          </w:tcPr>
          <w:p w14:paraId="70748556"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412C1BDE"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435F594"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51B181E" w14:textId="77777777" w:rsidR="007058A3" w:rsidRDefault="007058A3" w:rsidP="007A3B0B">
            <w:pPr>
              <w:jc w:val="center"/>
              <w:rPr>
                <w:rFonts w:ascii="Calibri" w:hAnsi="Calibri" w:cs="Calibri"/>
                <w:sz w:val="18"/>
                <w:szCs w:val="18"/>
              </w:rPr>
            </w:pPr>
            <w:r>
              <w:rPr>
                <w:rFonts w:ascii="Calibri" w:hAnsi="Calibri" w:cs="Calibri"/>
                <w:sz w:val="18"/>
                <w:szCs w:val="18"/>
              </w:rPr>
              <w:t>536300296197</w:t>
            </w:r>
          </w:p>
        </w:tc>
        <w:tc>
          <w:tcPr>
            <w:tcW w:w="607" w:type="dxa"/>
            <w:tcBorders>
              <w:top w:val="single" w:sz="4" w:space="0" w:color="000000"/>
              <w:left w:val="single" w:sz="4" w:space="0" w:color="000000"/>
              <w:bottom w:val="single" w:sz="4" w:space="0" w:color="000000"/>
            </w:tcBorders>
            <w:shd w:val="clear" w:color="auto" w:fill="auto"/>
            <w:vAlign w:val="center"/>
          </w:tcPr>
          <w:p w14:paraId="6B78F935"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1AFD5CF1"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04E3589B" w14:textId="77777777" w:rsidR="007058A3" w:rsidRDefault="007058A3" w:rsidP="007A3B0B">
            <w:pPr>
              <w:jc w:val="center"/>
              <w:rPr>
                <w:rFonts w:ascii="Calibri" w:hAnsi="Calibri" w:cs="Calibri"/>
                <w:sz w:val="18"/>
                <w:szCs w:val="18"/>
              </w:rPr>
            </w:pPr>
            <w:r>
              <w:rPr>
                <w:rFonts w:ascii="Calibri" w:hAnsi="Calibri" w:cs="Calibri"/>
                <w:sz w:val="18"/>
                <w:szCs w:val="18"/>
              </w:rPr>
              <w:t>3300</w:t>
            </w:r>
          </w:p>
        </w:tc>
        <w:tc>
          <w:tcPr>
            <w:tcW w:w="1101" w:type="dxa"/>
            <w:tcBorders>
              <w:top w:val="single" w:sz="4" w:space="0" w:color="000000"/>
              <w:left w:val="single" w:sz="4" w:space="0" w:color="000000"/>
              <w:bottom w:val="single" w:sz="4" w:space="0" w:color="000000"/>
            </w:tcBorders>
            <w:shd w:val="clear" w:color="auto" w:fill="auto"/>
            <w:vAlign w:val="center"/>
          </w:tcPr>
          <w:p w14:paraId="20CAD7A0" w14:textId="77777777" w:rsidR="007058A3" w:rsidRDefault="007058A3" w:rsidP="007A3B0B">
            <w:pPr>
              <w:jc w:val="center"/>
              <w:rPr>
                <w:rFonts w:ascii="Calibri" w:hAnsi="Calibri" w:cs="Calibri"/>
                <w:b/>
                <w:sz w:val="18"/>
                <w:szCs w:val="18"/>
              </w:rPr>
            </w:pPr>
            <w:r>
              <w:rPr>
                <w:rFonts w:ascii="Calibri" w:hAnsi="Calibri" w:cs="Calibri"/>
                <w:sz w:val="18"/>
                <w:szCs w:val="18"/>
              </w:rPr>
              <w:t>6648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EDA23" w14:textId="77777777" w:rsidR="007058A3" w:rsidRDefault="007058A3" w:rsidP="007A3B0B">
            <w:pPr>
              <w:jc w:val="center"/>
            </w:pPr>
            <w:r>
              <w:rPr>
                <w:rFonts w:ascii="Calibri" w:hAnsi="Calibri" w:cs="Calibri"/>
                <w:b/>
                <w:sz w:val="18"/>
                <w:szCs w:val="18"/>
              </w:rPr>
              <w:t>9948</w:t>
            </w:r>
          </w:p>
        </w:tc>
      </w:tr>
      <w:tr w:rsidR="007058A3" w14:paraId="03EF2383"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5EFC8A34" w14:textId="77777777" w:rsidR="007058A3" w:rsidRDefault="007058A3" w:rsidP="007A3B0B">
            <w:pPr>
              <w:jc w:val="right"/>
              <w:rPr>
                <w:rFonts w:ascii="Calibri" w:hAnsi="Calibri" w:cs="Calibri"/>
                <w:sz w:val="18"/>
                <w:szCs w:val="18"/>
              </w:rPr>
            </w:pPr>
            <w:r>
              <w:rPr>
                <w:rFonts w:ascii="Calibri" w:hAnsi="Calibri" w:cs="Calibri"/>
                <w:sz w:val="18"/>
                <w:szCs w:val="18"/>
              </w:rPr>
              <w:t>27</w:t>
            </w:r>
          </w:p>
        </w:tc>
        <w:tc>
          <w:tcPr>
            <w:tcW w:w="1729" w:type="dxa"/>
            <w:tcBorders>
              <w:top w:val="single" w:sz="4" w:space="0" w:color="000000"/>
              <w:left w:val="single" w:sz="4" w:space="0" w:color="000000"/>
              <w:bottom w:val="single" w:sz="4" w:space="0" w:color="000000"/>
            </w:tcBorders>
            <w:shd w:val="clear" w:color="auto" w:fill="auto"/>
            <w:vAlign w:val="center"/>
          </w:tcPr>
          <w:p w14:paraId="194EC60F"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7E10E6C4"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971EBAE" w14:textId="77777777" w:rsidR="007058A3" w:rsidRDefault="007058A3" w:rsidP="007A3B0B">
            <w:pPr>
              <w:jc w:val="center"/>
              <w:rPr>
                <w:rFonts w:ascii="Calibri" w:hAnsi="Calibri" w:cs="Calibri"/>
                <w:sz w:val="18"/>
                <w:szCs w:val="18"/>
              </w:rPr>
            </w:pPr>
            <w:r>
              <w:rPr>
                <w:rFonts w:ascii="Calibri" w:hAnsi="Calibri" w:cs="Calibri"/>
                <w:sz w:val="18"/>
                <w:szCs w:val="18"/>
              </w:rPr>
              <w:t>Gorzesław</w:t>
            </w:r>
          </w:p>
        </w:tc>
        <w:tc>
          <w:tcPr>
            <w:tcW w:w="607" w:type="dxa"/>
            <w:tcBorders>
              <w:top w:val="single" w:sz="4" w:space="0" w:color="000000"/>
              <w:left w:val="single" w:sz="4" w:space="0" w:color="000000"/>
              <w:bottom w:val="single" w:sz="4" w:space="0" w:color="000000"/>
            </w:tcBorders>
            <w:shd w:val="clear" w:color="auto" w:fill="auto"/>
            <w:vAlign w:val="center"/>
          </w:tcPr>
          <w:p w14:paraId="526B636D"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CD2380B"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7BCE9F8"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15689F32" w14:textId="77777777" w:rsidR="007058A3" w:rsidRDefault="007058A3" w:rsidP="007A3B0B">
            <w:pPr>
              <w:jc w:val="center"/>
              <w:rPr>
                <w:rFonts w:ascii="Calibri" w:hAnsi="Calibri" w:cs="Calibri"/>
                <w:sz w:val="18"/>
                <w:szCs w:val="18"/>
              </w:rPr>
            </w:pPr>
            <w:r>
              <w:rPr>
                <w:rFonts w:ascii="Calibri" w:hAnsi="Calibri" w:cs="Calibri"/>
                <w:sz w:val="18"/>
                <w:szCs w:val="18"/>
              </w:rPr>
              <w:t>536300303581</w:t>
            </w:r>
          </w:p>
        </w:tc>
        <w:tc>
          <w:tcPr>
            <w:tcW w:w="607" w:type="dxa"/>
            <w:tcBorders>
              <w:top w:val="single" w:sz="4" w:space="0" w:color="000000"/>
              <w:left w:val="single" w:sz="4" w:space="0" w:color="000000"/>
              <w:bottom w:val="single" w:sz="4" w:space="0" w:color="000000"/>
            </w:tcBorders>
            <w:shd w:val="clear" w:color="auto" w:fill="auto"/>
            <w:vAlign w:val="center"/>
          </w:tcPr>
          <w:p w14:paraId="69AFFB4E"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1F48DDBE"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496F85E9" w14:textId="77777777" w:rsidR="007058A3" w:rsidRDefault="007058A3" w:rsidP="007A3B0B">
            <w:pPr>
              <w:jc w:val="center"/>
              <w:rPr>
                <w:rFonts w:ascii="Calibri" w:hAnsi="Calibri" w:cs="Calibri"/>
                <w:sz w:val="18"/>
                <w:szCs w:val="18"/>
              </w:rPr>
            </w:pPr>
            <w:r>
              <w:rPr>
                <w:rFonts w:ascii="Calibri" w:hAnsi="Calibri" w:cs="Calibri"/>
                <w:sz w:val="18"/>
                <w:szCs w:val="18"/>
              </w:rPr>
              <w:t>4716</w:t>
            </w:r>
          </w:p>
        </w:tc>
        <w:tc>
          <w:tcPr>
            <w:tcW w:w="1101" w:type="dxa"/>
            <w:tcBorders>
              <w:top w:val="single" w:sz="4" w:space="0" w:color="000000"/>
              <w:left w:val="single" w:sz="4" w:space="0" w:color="000000"/>
              <w:bottom w:val="single" w:sz="4" w:space="0" w:color="000000"/>
            </w:tcBorders>
            <w:shd w:val="clear" w:color="auto" w:fill="auto"/>
            <w:vAlign w:val="center"/>
          </w:tcPr>
          <w:p w14:paraId="567104D9" w14:textId="77777777" w:rsidR="007058A3" w:rsidRDefault="007058A3" w:rsidP="007A3B0B">
            <w:pPr>
              <w:jc w:val="center"/>
              <w:rPr>
                <w:rFonts w:ascii="Calibri" w:hAnsi="Calibri" w:cs="Calibri"/>
                <w:b/>
                <w:sz w:val="18"/>
                <w:szCs w:val="18"/>
              </w:rPr>
            </w:pPr>
            <w:r>
              <w:rPr>
                <w:rFonts w:ascii="Calibri" w:hAnsi="Calibri" w:cs="Calibri"/>
                <w:sz w:val="18"/>
                <w:szCs w:val="18"/>
              </w:rPr>
              <w:t>9192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3E46E" w14:textId="77777777" w:rsidR="007058A3" w:rsidRDefault="007058A3" w:rsidP="007A3B0B">
            <w:pPr>
              <w:jc w:val="center"/>
            </w:pPr>
            <w:r>
              <w:rPr>
                <w:rFonts w:ascii="Calibri" w:hAnsi="Calibri" w:cs="Calibri"/>
                <w:b/>
                <w:sz w:val="18"/>
                <w:szCs w:val="18"/>
              </w:rPr>
              <w:t>13908</w:t>
            </w:r>
          </w:p>
        </w:tc>
      </w:tr>
      <w:tr w:rsidR="007058A3" w14:paraId="1A91BF5B"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831FA03" w14:textId="77777777" w:rsidR="007058A3" w:rsidRDefault="007058A3" w:rsidP="007A3B0B">
            <w:pPr>
              <w:jc w:val="right"/>
              <w:rPr>
                <w:rFonts w:ascii="Calibri" w:hAnsi="Calibri" w:cs="Calibri"/>
                <w:sz w:val="18"/>
                <w:szCs w:val="18"/>
              </w:rPr>
            </w:pPr>
            <w:r>
              <w:rPr>
                <w:rFonts w:ascii="Calibri" w:hAnsi="Calibri" w:cs="Calibri"/>
                <w:sz w:val="18"/>
                <w:szCs w:val="18"/>
              </w:rPr>
              <w:t>28</w:t>
            </w:r>
          </w:p>
        </w:tc>
        <w:tc>
          <w:tcPr>
            <w:tcW w:w="1729" w:type="dxa"/>
            <w:tcBorders>
              <w:top w:val="single" w:sz="4" w:space="0" w:color="000000"/>
              <w:left w:val="single" w:sz="4" w:space="0" w:color="000000"/>
              <w:bottom w:val="single" w:sz="4" w:space="0" w:color="000000"/>
            </w:tcBorders>
            <w:shd w:val="clear" w:color="auto" w:fill="auto"/>
          </w:tcPr>
          <w:p w14:paraId="0050F905"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D6DE392"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BC03F11" w14:textId="77777777"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14:paraId="59404E09"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12FE8777"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99F8BB0"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8BEC644" w14:textId="77777777" w:rsidR="007058A3" w:rsidRDefault="007058A3" w:rsidP="007A3B0B">
            <w:pPr>
              <w:jc w:val="center"/>
              <w:rPr>
                <w:rFonts w:ascii="Calibri" w:hAnsi="Calibri" w:cs="Calibri"/>
                <w:sz w:val="18"/>
                <w:szCs w:val="18"/>
              </w:rPr>
            </w:pPr>
            <w:r>
              <w:rPr>
                <w:rFonts w:ascii="Calibri" w:hAnsi="Calibri" w:cs="Calibri"/>
                <w:sz w:val="18"/>
                <w:szCs w:val="18"/>
              </w:rPr>
              <w:t>536300303721</w:t>
            </w:r>
          </w:p>
        </w:tc>
        <w:tc>
          <w:tcPr>
            <w:tcW w:w="607" w:type="dxa"/>
            <w:tcBorders>
              <w:top w:val="single" w:sz="4" w:space="0" w:color="000000"/>
              <w:left w:val="single" w:sz="4" w:space="0" w:color="000000"/>
              <w:bottom w:val="single" w:sz="4" w:space="0" w:color="000000"/>
            </w:tcBorders>
            <w:shd w:val="clear" w:color="auto" w:fill="auto"/>
            <w:vAlign w:val="center"/>
          </w:tcPr>
          <w:p w14:paraId="19C8E4B0"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AFA0070"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73EFB3FB" w14:textId="77777777" w:rsidR="007058A3" w:rsidRDefault="007058A3" w:rsidP="007A3B0B">
            <w:pPr>
              <w:jc w:val="center"/>
              <w:rPr>
                <w:rFonts w:ascii="Calibri" w:hAnsi="Calibri" w:cs="Calibri"/>
                <w:sz w:val="18"/>
                <w:szCs w:val="18"/>
              </w:rPr>
            </w:pPr>
            <w:r>
              <w:rPr>
                <w:rFonts w:ascii="Calibri" w:hAnsi="Calibri" w:cs="Calibri"/>
                <w:sz w:val="18"/>
                <w:szCs w:val="18"/>
              </w:rPr>
              <w:t>3240</w:t>
            </w:r>
          </w:p>
        </w:tc>
        <w:tc>
          <w:tcPr>
            <w:tcW w:w="1101" w:type="dxa"/>
            <w:tcBorders>
              <w:top w:val="single" w:sz="4" w:space="0" w:color="000000"/>
              <w:left w:val="single" w:sz="4" w:space="0" w:color="000000"/>
              <w:bottom w:val="single" w:sz="4" w:space="0" w:color="000000"/>
            </w:tcBorders>
            <w:shd w:val="clear" w:color="auto" w:fill="auto"/>
            <w:vAlign w:val="center"/>
          </w:tcPr>
          <w:p w14:paraId="4DD8A895" w14:textId="77777777" w:rsidR="007058A3" w:rsidRDefault="007058A3" w:rsidP="007A3B0B">
            <w:pPr>
              <w:jc w:val="center"/>
              <w:rPr>
                <w:rFonts w:ascii="Calibri" w:hAnsi="Calibri" w:cs="Calibri"/>
                <w:b/>
                <w:sz w:val="18"/>
                <w:szCs w:val="18"/>
              </w:rPr>
            </w:pPr>
            <w:r>
              <w:rPr>
                <w:rFonts w:ascii="Calibri" w:hAnsi="Calibri" w:cs="Calibri"/>
                <w:sz w:val="18"/>
                <w:szCs w:val="18"/>
              </w:rPr>
              <w:t>6300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83479" w14:textId="77777777" w:rsidR="007058A3" w:rsidRDefault="007058A3" w:rsidP="007A3B0B">
            <w:pPr>
              <w:jc w:val="center"/>
            </w:pPr>
            <w:r>
              <w:rPr>
                <w:rFonts w:ascii="Calibri" w:hAnsi="Calibri" w:cs="Calibri"/>
                <w:b/>
                <w:sz w:val="18"/>
                <w:szCs w:val="18"/>
              </w:rPr>
              <w:t>9540</w:t>
            </w:r>
          </w:p>
        </w:tc>
      </w:tr>
      <w:tr w:rsidR="007058A3" w14:paraId="3DF41FED"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6466BEC7" w14:textId="77777777" w:rsidR="007058A3" w:rsidRDefault="007058A3" w:rsidP="007A3B0B">
            <w:pPr>
              <w:jc w:val="right"/>
              <w:rPr>
                <w:rFonts w:ascii="Calibri" w:hAnsi="Calibri" w:cs="Calibri"/>
                <w:sz w:val="18"/>
                <w:szCs w:val="18"/>
              </w:rPr>
            </w:pPr>
            <w:r>
              <w:rPr>
                <w:rFonts w:ascii="Calibri" w:hAnsi="Calibri" w:cs="Calibri"/>
                <w:sz w:val="18"/>
                <w:szCs w:val="18"/>
              </w:rPr>
              <w:t>29</w:t>
            </w:r>
          </w:p>
        </w:tc>
        <w:tc>
          <w:tcPr>
            <w:tcW w:w="1729" w:type="dxa"/>
            <w:tcBorders>
              <w:top w:val="single" w:sz="4" w:space="0" w:color="000000"/>
              <w:left w:val="single" w:sz="4" w:space="0" w:color="000000"/>
              <w:bottom w:val="single" w:sz="4" w:space="0" w:color="000000"/>
            </w:tcBorders>
            <w:shd w:val="clear" w:color="auto" w:fill="auto"/>
            <w:vAlign w:val="center"/>
          </w:tcPr>
          <w:p w14:paraId="54B1C563"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42EE52C9"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BEAD178" w14:textId="77777777"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14:paraId="0A72CA61"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0CAA049"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8740170"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567F557" w14:textId="77777777" w:rsidR="007058A3" w:rsidRDefault="007058A3" w:rsidP="007A3B0B">
            <w:pPr>
              <w:jc w:val="center"/>
              <w:rPr>
                <w:rFonts w:ascii="Calibri" w:hAnsi="Calibri" w:cs="Calibri"/>
                <w:sz w:val="18"/>
                <w:szCs w:val="18"/>
              </w:rPr>
            </w:pPr>
            <w:r>
              <w:rPr>
                <w:rFonts w:ascii="Calibri" w:hAnsi="Calibri" w:cs="Calibri"/>
                <w:sz w:val="18"/>
                <w:szCs w:val="18"/>
              </w:rPr>
              <w:t>536300463518</w:t>
            </w:r>
          </w:p>
        </w:tc>
        <w:tc>
          <w:tcPr>
            <w:tcW w:w="607" w:type="dxa"/>
            <w:tcBorders>
              <w:top w:val="single" w:sz="4" w:space="0" w:color="000000"/>
              <w:left w:val="single" w:sz="4" w:space="0" w:color="000000"/>
              <w:bottom w:val="single" w:sz="4" w:space="0" w:color="000000"/>
            </w:tcBorders>
            <w:shd w:val="clear" w:color="auto" w:fill="auto"/>
            <w:vAlign w:val="center"/>
          </w:tcPr>
          <w:p w14:paraId="003BC14F"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0F7397BE"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609115A9" w14:textId="77777777" w:rsidR="007058A3" w:rsidRDefault="007058A3" w:rsidP="007A3B0B">
            <w:pPr>
              <w:jc w:val="center"/>
              <w:rPr>
                <w:rFonts w:ascii="Calibri" w:hAnsi="Calibri" w:cs="Calibri"/>
                <w:sz w:val="18"/>
                <w:szCs w:val="18"/>
              </w:rPr>
            </w:pPr>
            <w:r>
              <w:rPr>
                <w:rFonts w:ascii="Calibri" w:hAnsi="Calibri" w:cs="Calibri"/>
                <w:sz w:val="18"/>
                <w:szCs w:val="18"/>
              </w:rPr>
              <w:t>3156</w:t>
            </w:r>
          </w:p>
        </w:tc>
        <w:tc>
          <w:tcPr>
            <w:tcW w:w="1101" w:type="dxa"/>
            <w:tcBorders>
              <w:top w:val="single" w:sz="4" w:space="0" w:color="000000"/>
              <w:left w:val="single" w:sz="4" w:space="0" w:color="000000"/>
              <w:bottom w:val="single" w:sz="4" w:space="0" w:color="000000"/>
            </w:tcBorders>
            <w:shd w:val="clear" w:color="auto" w:fill="auto"/>
            <w:vAlign w:val="center"/>
          </w:tcPr>
          <w:p w14:paraId="38F8E119" w14:textId="77777777" w:rsidR="007058A3" w:rsidRDefault="007058A3" w:rsidP="007A3B0B">
            <w:pPr>
              <w:jc w:val="center"/>
              <w:rPr>
                <w:rFonts w:ascii="Calibri" w:hAnsi="Calibri" w:cs="Calibri"/>
                <w:b/>
                <w:sz w:val="18"/>
                <w:szCs w:val="18"/>
              </w:rPr>
            </w:pPr>
            <w:r>
              <w:rPr>
                <w:rFonts w:ascii="Calibri" w:hAnsi="Calibri" w:cs="Calibri"/>
                <w:sz w:val="18"/>
                <w:szCs w:val="18"/>
              </w:rPr>
              <w:t>1068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04CEE" w14:textId="77777777" w:rsidR="007058A3" w:rsidRDefault="007058A3" w:rsidP="007A3B0B">
            <w:pPr>
              <w:jc w:val="center"/>
            </w:pPr>
            <w:r>
              <w:rPr>
                <w:rFonts w:ascii="Calibri" w:hAnsi="Calibri" w:cs="Calibri"/>
                <w:b/>
                <w:sz w:val="18"/>
                <w:szCs w:val="18"/>
              </w:rPr>
              <w:t>4224</w:t>
            </w:r>
          </w:p>
        </w:tc>
      </w:tr>
      <w:tr w:rsidR="007058A3" w14:paraId="4277DD28"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59799C4A" w14:textId="77777777" w:rsidR="007058A3" w:rsidRDefault="007058A3" w:rsidP="007A3B0B">
            <w:pPr>
              <w:jc w:val="right"/>
              <w:rPr>
                <w:rFonts w:ascii="Calibri" w:hAnsi="Calibri" w:cs="Calibri"/>
                <w:sz w:val="18"/>
                <w:szCs w:val="18"/>
              </w:rPr>
            </w:pPr>
            <w:r>
              <w:rPr>
                <w:rFonts w:ascii="Calibri" w:hAnsi="Calibri" w:cs="Calibri"/>
                <w:sz w:val="18"/>
                <w:szCs w:val="18"/>
              </w:rPr>
              <w:t>30</w:t>
            </w:r>
          </w:p>
        </w:tc>
        <w:tc>
          <w:tcPr>
            <w:tcW w:w="1729" w:type="dxa"/>
            <w:tcBorders>
              <w:top w:val="single" w:sz="4" w:space="0" w:color="000000"/>
              <w:left w:val="single" w:sz="4" w:space="0" w:color="000000"/>
              <w:bottom w:val="single" w:sz="4" w:space="0" w:color="000000"/>
            </w:tcBorders>
            <w:shd w:val="clear" w:color="auto" w:fill="auto"/>
          </w:tcPr>
          <w:p w14:paraId="296DB0E1"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70277416"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49D73B8" w14:textId="77777777"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14:paraId="176D19E9"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4F87BEBC"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5AD09E4"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7A613043" w14:textId="77777777" w:rsidR="007058A3" w:rsidRDefault="007058A3" w:rsidP="007A3B0B">
            <w:pPr>
              <w:jc w:val="center"/>
              <w:rPr>
                <w:rFonts w:ascii="Calibri" w:hAnsi="Calibri" w:cs="Calibri"/>
                <w:sz w:val="18"/>
                <w:szCs w:val="18"/>
              </w:rPr>
            </w:pPr>
            <w:r>
              <w:rPr>
                <w:rFonts w:ascii="Calibri" w:hAnsi="Calibri" w:cs="Calibri"/>
                <w:sz w:val="18"/>
                <w:szCs w:val="18"/>
              </w:rPr>
              <w:t>536300303691</w:t>
            </w:r>
          </w:p>
        </w:tc>
        <w:tc>
          <w:tcPr>
            <w:tcW w:w="607" w:type="dxa"/>
            <w:tcBorders>
              <w:top w:val="single" w:sz="4" w:space="0" w:color="000000"/>
              <w:left w:val="single" w:sz="4" w:space="0" w:color="000000"/>
              <w:bottom w:val="single" w:sz="4" w:space="0" w:color="000000"/>
            </w:tcBorders>
            <w:shd w:val="clear" w:color="auto" w:fill="auto"/>
            <w:vAlign w:val="center"/>
          </w:tcPr>
          <w:p w14:paraId="7D8582A2"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05F16A48"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1986EF27" w14:textId="77777777" w:rsidR="007058A3" w:rsidRDefault="007058A3" w:rsidP="007A3B0B">
            <w:pPr>
              <w:jc w:val="center"/>
              <w:rPr>
                <w:rFonts w:ascii="Calibri" w:hAnsi="Calibri" w:cs="Calibri"/>
                <w:sz w:val="18"/>
                <w:szCs w:val="18"/>
              </w:rPr>
            </w:pPr>
            <w:r>
              <w:rPr>
                <w:rFonts w:ascii="Calibri" w:hAnsi="Calibri" w:cs="Calibri"/>
                <w:sz w:val="18"/>
                <w:szCs w:val="18"/>
              </w:rPr>
              <w:t>3072</w:t>
            </w:r>
          </w:p>
        </w:tc>
        <w:tc>
          <w:tcPr>
            <w:tcW w:w="1101" w:type="dxa"/>
            <w:tcBorders>
              <w:top w:val="single" w:sz="4" w:space="0" w:color="000000"/>
              <w:left w:val="single" w:sz="4" w:space="0" w:color="000000"/>
              <w:bottom w:val="single" w:sz="4" w:space="0" w:color="000000"/>
            </w:tcBorders>
            <w:shd w:val="clear" w:color="auto" w:fill="auto"/>
            <w:vAlign w:val="center"/>
          </w:tcPr>
          <w:p w14:paraId="689157F9" w14:textId="77777777" w:rsidR="007058A3" w:rsidRDefault="007058A3" w:rsidP="007A3B0B">
            <w:pPr>
              <w:jc w:val="center"/>
              <w:rPr>
                <w:rFonts w:ascii="Calibri" w:hAnsi="Calibri" w:cs="Calibri"/>
                <w:b/>
                <w:sz w:val="18"/>
                <w:szCs w:val="18"/>
              </w:rPr>
            </w:pPr>
            <w:r>
              <w:rPr>
                <w:rFonts w:ascii="Calibri" w:hAnsi="Calibri" w:cs="Calibri"/>
                <w:sz w:val="18"/>
                <w:szCs w:val="18"/>
              </w:rPr>
              <w:t>6264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8DD20" w14:textId="77777777" w:rsidR="007058A3" w:rsidRDefault="007058A3" w:rsidP="007A3B0B">
            <w:pPr>
              <w:jc w:val="center"/>
            </w:pPr>
            <w:r>
              <w:rPr>
                <w:rFonts w:ascii="Calibri" w:hAnsi="Calibri" w:cs="Calibri"/>
                <w:b/>
                <w:sz w:val="18"/>
                <w:szCs w:val="18"/>
              </w:rPr>
              <w:t>9336</w:t>
            </w:r>
          </w:p>
        </w:tc>
      </w:tr>
      <w:tr w:rsidR="007058A3" w14:paraId="361E4D47"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B6C1AC8" w14:textId="77777777" w:rsidR="007058A3" w:rsidRDefault="007058A3" w:rsidP="007A3B0B">
            <w:pPr>
              <w:jc w:val="right"/>
              <w:rPr>
                <w:rFonts w:ascii="Calibri" w:hAnsi="Calibri" w:cs="Calibri"/>
                <w:sz w:val="18"/>
                <w:szCs w:val="18"/>
              </w:rPr>
            </w:pPr>
            <w:r>
              <w:rPr>
                <w:rFonts w:ascii="Calibri" w:hAnsi="Calibri" w:cs="Calibri"/>
                <w:sz w:val="18"/>
                <w:szCs w:val="18"/>
              </w:rPr>
              <w:t>31</w:t>
            </w:r>
          </w:p>
        </w:tc>
        <w:tc>
          <w:tcPr>
            <w:tcW w:w="1729" w:type="dxa"/>
            <w:tcBorders>
              <w:top w:val="single" w:sz="4" w:space="0" w:color="000000"/>
              <w:left w:val="single" w:sz="4" w:space="0" w:color="000000"/>
              <w:bottom w:val="single" w:sz="4" w:space="0" w:color="000000"/>
            </w:tcBorders>
            <w:shd w:val="clear" w:color="auto" w:fill="auto"/>
          </w:tcPr>
          <w:p w14:paraId="4D4C169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7B0A7D15"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C6D889C" w14:textId="77777777" w:rsidR="007058A3" w:rsidRDefault="007058A3" w:rsidP="007A3B0B">
            <w:pPr>
              <w:jc w:val="center"/>
              <w:rPr>
                <w:rFonts w:ascii="Calibri" w:hAnsi="Calibri" w:cs="Calibri"/>
                <w:sz w:val="18"/>
                <w:szCs w:val="18"/>
              </w:rPr>
            </w:pPr>
            <w:r>
              <w:rPr>
                <w:rFonts w:ascii="Calibri" w:hAnsi="Calibri" w:cs="Calibri"/>
                <w:sz w:val="18"/>
                <w:szCs w:val="18"/>
              </w:rPr>
              <w:t>Gorzesław</w:t>
            </w:r>
          </w:p>
        </w:tc>
        <w:tc>
          <w:tcPr>
            <w:tcW w:w="607" w:type="dxa"/>
            <w:tcBorders>
              <w:top w:val="single" w:sz="4" w:space="0" w:color="000000"/>
              <w:left w:val="single" w:sz="4" w:space="0" w:color="000000"/>
              <w:bottom w:val="single" w:sz="4" w:space="0" w:color="000000"/>
            </w:tcBorders>
            <w:shd w:val="clear" w:color="auto" w:fill="auto"/>
            <w:vAlign w:val="center"/>
          </w:tcPr>
          <w:p w14:paraId="711EBDC8"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43639E30"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FB86D14"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413D89B5" w14:textId="77777777" w:rsidR="007058A3" w:rsidRDefault="007058A3" w:rsidP="007A3B0B">
            <w:pPr>
              <w:jc w:val="center"/>
              <w:rPr>
                <w:rFonts w:ascii="Calibri" w:hAnsi="Calibri" w:cs="Calibri"/>
                <w:sz w:val="18"/>
                <w:szCs w:val="18"/>
              </w:rPr>
            </w:pPr>
            <w:r>
              <w:rPr>
                <w:rFonts w:ascii="Calibri" w:hAnsi="Calibri" w:cs="Calibri"/>
                <w:sz w:val="18"/>
                <w:szCs w:val="18"/>
              </w:rPr>
              <w:t>536300421730</w:t>
            </w:r>
          </w:p>
        </w:tc>
        <w:tc>
          <w:tcPr>
            <w:tcW w:w="607" w:type="dxa"/>
            <w:tcBorders>
              <w:top w:val="single" w:sz="4" w:space="0" w:color="000000"/>
              <w:left w:val="single" w:sz="4" w:space="0" w:color="000000"/>
              <w:bottom w:val="single" w:sz="4" w:space="0" w:color="000000"/>
            </w:tcBorders>
            <w:shd w:val="clear" w:color="auto" w:fill="auto"/>
            <w:vAlign w:val="center"/>
          </w:tcPr>
          <w:p w14:paraId="70D8BEBD"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61A5EA2"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7CAD3DFF" w14:textId="77777777" w:rsidR="007058A3" w:rsidRDefault="007058A3" w:rsidP="007A3B0B">
            <w:pPr>
              <w:jc w:val="center"/>
              <w:rPr>
                <w:rFonts w:ascii="Calibri" w:hAnsi="Calibri" w:cs="Calibri"/>
                <w:sz w:val="18"/>
                <w:szCs w:val="18"/>
              </w:rPr>
            </w:pPr>
            <w:r>
              <w:rPr>
                <w:rFonts w:ascii="Calibri" w:hAnsi="Calibri" w:cs="Calibri"/>
                <w:sz w:val="18"/>
                <w:szCs w:val="18"/>
              </w:rPr>
              <w:t>1632</w:t>
            </w:r>
          </w:p>
        </w:tc>
        <w:tc>
          <w:tcPr>
            <w:tcW w:w="1101" w:type="dxa"/>
            <w:tcBorders>
              <w:top w:val="single" w:sz="4" w:space="0" w:color="000000"/>
              <w:left w:val="single" w:sz="4" w:space="0" w:color="000000"/>
              <w:bottom w:val="single" w:sz="4" w:space="0" w:color="000000"/>
            </w:tcBorders>
            <w:shd w:val="clear" w:color="auto" w:fill="auto"/>
            <w:vAlign w:val="center"/>
          </w:tcPr>
          <w:p w14:paraId="1D3054FA" w14:textId="77777777" w:rsidR="007058A3" w:rsidRDefault="007058A3" w:rsidP="007A3B0B">
            <w:pPr>
              <w:jc w:val="center"/>
              <w:rPr>
                <w:rFonts w:ascii="Calibri" w:hAnsi="Calibri" w:cs="Calibri"/>
                <w:b/>
                <w:sz w:val="18"/>
                <w:szCs w:val="18"/>
              </w:rPr>
            </w:pPr>
            <w:r>
              <w:rPr>
                <w:rFonts w:ascii="Calibri" w:hAnsi="Calibri" w:cs="Calibri"/>
                <w:sz w:val="18"/>
                <w:szCs w:val="18"/>
              </w:rPr>
              <w:t>3228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8BFAD" w14:textId="77777777" w:rsidR="007058A3" w:rsidRDefault="007058A3" w:rsidP="007A3B0B">
            <w:pPr>
              <w:jc w:val="center"/>
            </w:pPr>
            <w:r>
              <w:rPr>
                <w:rFonts w:ascii="Calibri" w:hAnsi="Calibri" w:cs="Calibri"/>
                <w:b/>
                <w:sz w:val="18"/>
                <w:szCs w:val="18"/>
              </w:rPr>
              <w:t>4860</w:t>
            </w:r>
          </w:p>
        </w:tc>
      </w:tr>
      <w:tr w:rsidR="007058A3" w14:paraId="00672E7E"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4387792E" w14:textId="77777777" w:rsidR="007058A3" w:rsidRDefault="007058A3" w:rsidP="007A3B0B">
            <w:pPr>
              <w:jc w:val="right"/>
              <w:rPr>
                <w:rFonts w:ascii="Calibri" w:hAnsi="Calibri" w:cs="Calibri"/>
                <w:sz w:val="18"/>
                <w:szCs w:val="18"/>
              </w:rPr>
            </w:pPr>
            <w:r>
              <w:rPr>
                <w:rFonts w:ascii="Calibri" w:hAnsi="Calibri" w:cs="Calibri"/>
                <w:sz w:val="18"/>
                <w:szCs w:val="18"/>
              </w:rPr>
              <w:lastRenderedPageBreak/>
              <w:t>32</w:t>
            </w:r>
          </w:p>
        </w:tc>
        <w:tc>
          <w:tcPr>
            <w:tcW w:w="1729" w:type="dxa"/>
            <w:tcBorders>
              <w:top w:val="single" w:sz="4" w:space="0" w:color="000000"/>
              <w:left w:val="single" w:sz="4" w:space="0" w:color="000000"/>
              <w:bottom w:val="single" w:sz="4" w:space="0" w:color="000000"/>
            </w:tcBorders>
            <w:shd w:val="clear" w:color="auto" w:fill="auto"/>
          </w:tcPr>
          <w:p w14:paraId="3F40B22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2FFE5C5A"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C29C3A8" w14:textId="77777777" w:rsidR="007058A3" w:rsidRDefault="007058A3" w:rsidP="007A3B0B">
            <w:pPr>
              <w:jc w:val="center"/>
              <w:rPr>
                <w:rFonts w:ascii="Calibri" w:hAnsi="Calibri" w:cs="Calibri"/>
                <w:sz w:val="18"/>
                <w:szCs w:val="18"/>
              </w:rPr>
            </w:pPr>
            <w:r>
              <w:rPr>
                <w:rFonts w:ascii="Calibri" w:hAnsi="Calibri" w:cs="Calibri"/>
                <w:sz w:val="18"/>
                <w:szCs w:val="18"/>
              </w:rPr>
              <w:t>Posadowice</w:t>
            </w:r>
          </w:p>
        </w:tc>
        <w:tc>
          <w:tcPr>
            <w:tcW w:w="607" w:type="dxa"/>
            <w:tcBorders>
              <w:top w:val="single" w:sz="4" w:space="0" w:color="000000"/>
              <w:left w:val="single" w:sz="4" w:space="0" w:color="000000"/>
              <w:bottom w:val="single" w:sz="4" w:space="0" w:color="000000"/>
            </w:tcBorders>
            <w:shd w:val="clear" w:color="auto" w:fill="auto"/>
            <w:vAlign w:val="center"/>
          </w:tcPr>
          <w:p w14:paraId="7943F180"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3E94A3CD"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675CC351"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CBDDE14" w14:textId="77777777" w:rsidR="007058A3" w:rsidRDefault="007058A3" w:rsidP="007A3B0B">
            <w:pPr>
              <w:jc w:val="center"/>
              <w:rPr>
                <w:rFonts w:ascii="Calibri" w:hAnsi="Calibri" w:cs="Calibri"/>
                <w:sz w:val="18"/>
                <w:szCs w:val="18"/>
              </w:rPr>
            </w:pPr>
            <w:r>
              <w:rPr>
                <w:rFonts w:ascii="Calibri" w:hAnsi="Calibri" w:cs="Calibri"/>
                <w:sz w:val="18"/>
                <w:szCs w:val="18"/>
              </w:rPr>
              <w:t>536300290353</w:t>
            </w:r>
          </w:p>
        </w:tc>
        <w:tc>
          <w:tcPr>
            <w:tcW w:w="607" w:type="dxa"/>
            <w:tcBorders>
              <w:top w:val="single" w:sz="4" w:space="0" w:color="000000"/>
              <w:left w:val="single" w:sz="4" w:space="0" w:color="000000"/>
              <w:bottom w:val="single" w:sz="4" w:space="0" w:color="000000"/>
            </w:tcBorders>
            <w:shd w:val="clear" w:color="auto" w:fill="auto"/>
            <w:vAlign w:val="center"/>
          </w:tcPr>
          <w:p w14:paraId="4AFD956F"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7D5A9A03"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17D36B5D" w14:textId="77777777" w:rsidR="007058A3" w:rsidRDefault="007058A3" w:rsidP="007A3B0B">
            <w:pPr>
              <w:jc w:val="center"/>
              <w:rPr>
                <w:rFonts w:ascii="Calibri" w:hAnsi="Calibri" w:cs="Calibri"/>
                <w:sz w:val="18"/>
                <w:szCs w:val="18"/>
              </w:rPr>
            </w:pPr>
            <w:r>
              <w:rPr>
                <w:rFonts w:ascii="Calibri" w:hAnsi="Calibri" w:cs="Calibri"/>
                <w:sz w:val="18"/>
                <w:szCs w:val="18"/>
              </w:rPr>
              <w:t>5436</w:t>
            </w:r>
          </w:p>
        </w:tc>
        <w:tc>
          <w:tcPr>
            <w:tcW w:w="1101" w:type="dxa"/>
            <w:tcBorders>
              <w:top w:val="single" w:sz="4" w:space="0" w:color="000000"/>
              <w:left w:val="single" w:sz="4" w:space="0" w:color="000000"/>
              <w:bottom w:val="single" w:sz="4" w:space="0" w:color="000000"/>
            </w:tcBorders>
            <w:shd w:val="clear" w:color="auto" w:fill="auto"/>
            <w:vAlign w:val="center"/>
          </w:tcPr>
          <w:p w14:paraId="24CA9572" w14:textId="77777777" w:rsidR="007058A3" w:rsidRDefault="007058A3" w:rsidP="007A3B0B">
            <w:pPr>
              <w:jc w:val="center"/>
              <w:rPr>
                <w:rFonts w:ascii="Calibri" w:hAnsi="Calibri" w:cs="Calibri"/>
                <w:b/>
                <w:sz w:val="18"/>
                <w:szCs w:val="18"/>
              </w:rPr>
            </w:pPr>
            <w:r>
              <w:rPr>
                <w:rFonts w:ascii="Calibri" w:hAnsi="Calibri" w:cs="Calibri"/>
                <w:sz w:val="18"/>
                <w:szCs w:val="18"/>
              </w:rPr>
              <w:t>11388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3F4E8" w14:textId="77777777" w:rsidR="007058A3" w:rsidRDefault="007058A3" w:rsidP="007A3B0B">
            <w:pPr>
              <w:jc w:val="center"/>
            </w:pPr>
            <w:r>
              <w:rPr>
                <w:rFonts w:ascii="Calibri" w:hAnsi="Calibri" w:cs="Calibri"/>
                <w:b/>
                <w:sz w:val="18"/>
                <w:szCs w:val="18"/>
              </w:rPr>
              <w:t>16824</w:t>
            </w:r>
          </w:p>
        </w:tc>
      </w:tr>
      <w:tr w:rsidR="007058A3" w14:paraId="2532A880"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116F52D2" w14:textId="77777777" w:rsidR="007058A3" w:rsidRDefault="007058A3" w:rsidP="007A3B0B">
            <w:pPr>
              <w:jc w:val="right"/>
              <w:rPr>
                <w:rFonts w:ascii="Calibri" w:hAnsi="Calibri" w:cs="Calibri"/>
                <w:sz w:val="18"/>
                <w:szCs w:val="18"/>
              </w:rPr>
            </w:pPr>
            <w:r>
              <w:rPr>
                <w:rFonts w:ascii="Calibri" w:hAnsi="Calibri" w:cs="Calibri"/>
                <w:sz w:val="18"/>
                <w:szCs w:val="18"/>
              </w:rPr>
              <w:t>33</w:t>
            </w:r>
          </w:p>
        </w:tc>
        <w:tc>
          <w:tcPr>
            <w:tcW w:w="1729" w:type="dxa"/>
            <w:tcBorders>
              <w:top w:val="single" w:sz="4" w:space="0" w:color="000000"/>
              <w:left w:val="single" w:sz="4" w:space="0" w:color="000000"/>
              <w:bottom w:val="single" w:sz="4" w:space="0" w:color="000000"/>
            </w:tcBorders>
            <w:shd w:val="clear" w:color="auto" w:fill="auto"/>
          </w:tcPr>
          <w:p w14:paraId="76C8FADC"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74CB773"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7526879F" w14:textId="77777777" w:rsidR="007058A3" w:rsidRDefault="007058A3" w:rsidP="007A3B0B">
            <w:pPr>
              <w:jc w:val="center"/>
              <w:rPr>
                <w:rFonts w:ascii="Calibri" w:hAnsi="Calibri" w:cs="Calibri"/>
                <w:sz w:val="18"/>
                <w:szCs w:val="18"/>
              </w:rPr>
            </w:pPr>
            <w:r>
              <w:rPr>
                <w:rFonts w:ascii="Calibri" w:hAnsi="Calibri" w:cs="Calibri"/>
                <w:sz w:val="18"/>
                <w:szCs w:val="18"/>
              </w:rPr>
              <w:t>Strzałkowa</w:t>
            </w:r>
          </w:p>
        </w:tc>
        <w:tc>
          <w:tcPr>
            <w:tcW w:w="607" w:type="dxa"/>
            <w:tcBorders>
              <w:top w:val="single" w:sz="4" w:space="0" w:color="000000"/>
              <w:left w:val="single" w:sz="4" w:space="0" w:color="000000"/>
              <w:bottom w:val="single" w:sz="4" w:space="0" w:color="000000"/>
            </w:tcBorders>
            <w:shd w:val="clear" w:color="auto" w:fill="auto"/>
            <w:vAlign w:val="center"/>
          </w:tcPr>
          <w:p w14:paraId="622DDE96"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14C11C34"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F63A618"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CE7D131" w14:textId="77777777" w:rsidR="007058A3" w:rsidRDefault="007058A3" w:rsidP="007A3B0B">
            <w:pPr>
              <w:jc w:val="center"/>
              <w:rPr>
                <w:rFonts w:ascii="Calibri" w:hAnsi="Calibri" w:cs="Calibri"/>
                <w:sz w:val="18"/>
                <w:szCs w:val="18"/>
              </w:rPr>
            </w:pPr>
            <w:r>
              <w:rPr>
                <w:rFonts w:ascii="Calibri" w:hAnsi="Calibri" w:cs="Calibri"/>
                <w:sz w:val="18"/>
                <w:szCs w:val="18"/>
              </w:rPr>
              <w:t>536300370282</w:t>
            </w:r>
          </w:p>
        </w:tc>
        <w:tc>
          <w:tcPr>
            <w:tcW w:w="607" w:type="dxa"/>
            <w:tcBorders>
              <w:top w:val="single" w:sz="4" w:space="0" w:color="000000"/>
              <w:left w:val="single" w:sz="4" w:space="0" w:color="000000"/>
              <w:bottom w:val="single" w:sz="4" w:space="0" w:color="000000"/>
            </w:tcBorders>
            <w:shd w:val="clear" w:color="auto" w:fill="auto"/>
            <w:vAlign w:val="center"/>
          </w:tcPr>
          <w:p w14:paraId="245122EA"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57B523E1"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5B2E4368" w14:textId="77777777" w:rsidR="007058A3" w:rsidRDefault="007058A3" w:rsidP="007A3B0B">
            <w:pPr>
              <w:jc w:val="center"/>
              <w:rPr>
                <w:rFonts w:ascii="Calibri" w:hAnsi="Calibri" w:cs="Calibri"/>
                <w:sz w:val="18"/>
                <w:szCs w:val="18"/>
              </w:rPr>
            </w:pPr>
            <w:r>
              <w:rPr>
                <w:rFonts w:ascii="Calibri" w:hAnsi="Calibri" w:cs="Calibri"/>
                <w:sz w:val="18"/>
                <w:szCs w:val="18"/>
              </w:rPr>
              <w:t>2820</w:t>
            </w:r>
          </w:p>
        </w:tc>
        <w:tc>
          <w:tcPr>
            <w:tcW w:w="1101" w:type="dxa"/>
            <w:tcBorders>
              <w:top w:val="single" w:sz="4" w:space="0" w:color="000000"/>
              <w:left w:val="single" w:sz="4" w:space="0" w:color="000000"/>
              <w:bottom w:val="single" w:sz="4" w:space="0" w:color="000000"/>
            </w:tcBorders>
            <w:shd w:val="clear" w:color="auto" w:fill="auto"/>
            <w:vAlign w:val="center"/>
          </w:tcPr>
          <w:p w14:paraId="18DCD05D" w14:textId="77777777" w:rsidR="007058A3" w:rsidRDefault="007058A3" w:rsidP="007A3B0B">
            <w:pPr>
              <w:jc w:val="center"/>
              <w:rPr>
                <w:rFonts w:ascii="Calibri" w:hAnsi="Calibri" w:cs="Calibri"/>
                <w:b/>
                <w:sz w:val="18"/>
                <w:szCs w:val="18"/>
              </w:rPr>
            </w:pPr>
            <w:r>
              <w:rPr>
                <w:rFonts w:ascii="Calibri" w:hAnsi="Calibri" w:cs="Calibri"/>
                <w:sz w:val="18"/>
                <w:szCs w:val="18"/>
              </w:rPr>
              <w:t>5472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2429E" w14:textId="77777777" w:rsidR="007058A3" w:rsidRDefault="007058A3" w:rsidP="007A3B0B">
            <w:pPr>
              <w:jc w:val="center"/>
            </w:pPr>
            <w:r>
              <w:rPr>
                <w:rFonts w:ascii="Calibri" w:hAnsi="Calibri" w:cs="Calibri"/>
                <w:b/>
                <w:sz w:val="18"/>
                <w:szCs w:val="18"/>
              </w:rPr>
              <w:t>8292</w:t>
            </w:r>
          </w:p>
        </w:tc>
      </w:tr>
      <w:tr w:rsidR="007058A3" w14:paraId="2C37CE23"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23770F11" w14:textId="77777777" w:rsidR="007058A3" w:rsidRDefault="007058A3" w:rsidP="007A3B0B">
            <w:pPr>
              <w:jc w:val="right"/>
              <w:rPr>
                <w:rFonts w:ascii="Calibri" w:hAnsi="Calibri" w:cs="Calibri"/>
                <w:sz w:val="18"/>
                <w:szCs w:val="18"/>
              </w:rPr>
            </w:pPr>
            <w:r>
              <w:rPr>
                <w:rFonts w:ascii="Calibri" w:hAnsi="Calibri" w:cs="Calibri"/>
                <w:sz w:val="18"/>
                <w:szCs w:val="18"/>
              </w:rPr>
              <w:t>34</w:t>
            </w:r>
          </w:p>
        </w:tc>
        <w:tc>
          <w:tcPr>
            <w:tcW w:w="1729" w:type="dxa"/>
            <w:tcBorders>
              <w:top w:val="single" w:sz="4" w:space="0" w:color="000000"/>
              <w:left w:val="single" w:sz="4" w:space="0" w:color="000000"/>
              <w:bottom w:val="single" w:sz="4" w:space="0" w:color="000000"/>
            </w:tcBorders>
            <w:shd w:val="clear" w:color="auto" w:fill="auto"/>
          </w:tcPr>
          <w:p w14:paraId="2989CD7A"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269C940B"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FE831DA" w14:textId="77777777"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607" w:type="dxa"/>
            <w:tcBorders>
              <w:top w:val="single" w:sz="4" w:space="0" w:color="000000"/>
              <w:left w:val="single" w:sz="4" w:space="0" w:color="000000"/>
              <w:bottom w:val="single" w:sz="4" w:space="0" w:color="000000"/>
            </w:tcBorders>
            <w:shd w:val="clear" w:color="auto" w:fill="auto"/>
            <w:vAlign w:val="center"/>
          </w:tcPr>
          <w:p w14:paraId="69CD5973"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05ED8824"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048C8E1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1F34E1DA" w14:textId="77777777" w:rsidR="007058A3" w:rsidRDefault="007058A3" w:rsidP="007A3B0B">
            <w:pPr>
              <w:jc w:val="center"/>
              <w:rPr>
                <w:rFonts w:ascii="Calibri" w:hAnsi="Calibri" w:cs="Calibri"/>
                <w:sz w:val="18"/>
                <w:szCs w:val="18"/>
              </w:rPr>
            </w:pPr>
            <w:r>
              <w:rPr>
                <w:rFonts w:ascii="Calibri" w:hAnsi="Calibri" w:cs="Calibri"/>
                <w:sz w:val="18"/>
                <w:szCs w:val="18"/>
              </w:rPr>
              <w:t>536300286051</w:t>
            </w:r>
          </w:p>
        </w:tc>
        <w:tc>
          <w:tcPr>
            <w:tcW w:w="607" w:type="dxa"/>
            <w:tcBorders>
              <w:top w:val="single" w:sz="4" w:space="0" w:color="000000"/>
              <w:left w:val="single" w:sz="4" w:space="0" w:color="000000"/>
              <w:bottom w:val="single" w:sz="4" w:space="0" w:color="000000"/>
            </w:tcBorders>
            <w:shd w:val="clear" w:color="auto" w:fill="auto"/>
            <w:vAlign w:val="center"/>
          </w:tcPr>
          <w:p w14:paraId="4AC93093"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3596314"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373AAA6B" w14:textId="77777777" w:rsidR="007058A3" w:rsidRDefault="007058A3" w:rsidP="007A3B0B">
            <w:pPr>
              <w:jc w:val="center"/>
              <w:rPr>
                <w:rFonts w:ascii="Calibri" w:hAnsi="Calibri" w:cs="Calibri"/>
                <w:sz w:val="18"/>
                <w:szCs w:val="18"/>
              </w:rPr>
            </w:pPr>
            <w:r>
              <w:rPr>
                <w:rFonts w:ascii="Calibri" w:hAnsi="Calibri" w:cs="Calibri"/>
                <w:sz w:val="18"/>
                <w:szCs w:val="18"/>
              </w:rPr>
              <w:t>9840</w:t>
            </w:r>
          </w:p>
        </w:tc>
        <w:tc>
          <w:tcPr>
            <w:tcW w:w="1101" w:type="dxa"/>
            <w:tcBorders>
              <w:top w:val="single" w:sz="4" w:space="0" w:color="000000"/>
              <w:left w:val="single" w:sz="4" w:space="0" w:color="000000"/>
              <w:bottom w:val="single" w:sz="4" w:space="0" w:color="000000"/>
            </w:tcBorders>
            <w:shd w:val="clear" w:color="auto" w:fill="auto"/>
            <w:vAlign w:val="center"/>
          </w:tcPr>
          <w:p w14:paraId="60A88E88" w14:textId="77777777" w:rsidR="007058A3" w:rsidRDefault="007058A3" w:rsidP="007A3B0B">
            <w:pPr>
              <w:jc w:val="center"/>
              <w:rPr>
                <w:rFonts w:ascii="Calibri" w:hAnsi="Calibri" w:cs="Calibri"/>
                <w:b/>
                <w:sz w:val="18"/>
                <w:szCs w:val="18"/>
              </w:rPr>
            </w:pPr>
            <w:r>
              <w:rPr>
                <w:rFonts w:ascii="Calibri" w:hAnsi="Calibri" w:cs="Calibri"/>
                <w:sz w:val="18"/>
                <w:szCs w:val="18"/>
              </w:rPr>
              <w:t>16548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0D212" w14:textId="77777777" w:rsidR="007058A3" w:rsidRDefault="007058A3" w:rsidP="007A3B0B">
            <w:pPr>
              <w:jc w:val="center"/>
            </w:pPr>
            <w:r>
              <w:rPr>
                <w:rFonts w:ascii="Calibri" w:hAnsi="Calibri" w:cs="Calibri"/>
                <w:b/>
                <w:sz w:val="18"/>
                <w:szCs w:val="18"/>
              </w:rPr>
              <w:t>26388</w:t>
            </w:r>
          </w:p>
        </w:tc>
      </w:tr>
      <w:tr w:rsidR="007058A3" w14:paraId="15E0CD5F"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3EBE722" w14:textId="77777777" w:rsidR="007058A3" w:rsidRDefault="007058A3" w:rsidP="007A3B0B">
            <w:pPr>
              <w:jc w:val="right"/>
              <w:rPr>
                <w:rFonts w:ascii="Calibri" w:hAnsi="Calibri" w:cs="Calibri"/>
                <w:sz w:val="18"/>
                <w:szCs w:val="18"/>
              </w:rPr>
            </w:pPr>
            <w:r>
              <w:rPr>
                <w:rFonts w:ascii="Calibri" w:hAnsi="Calibri" w:cs="Calibri"/>
                <w:sz w:val="18"/>
                <w:szCs w:val="18"/>
              </w:rPr>
              <w:t>35</w:t>
            </w:r>
          </w:p>
        </w:tc>
        <w:tc>
          <w:tcPr>
            <w:tcW w:w="1729" w:type="dxa"/>
            <w:tcBorders>
              <w:top w:val="single" w:sz="4" w:space="0" w:color="000000"/>
              <w:left w:val="single" w:sz="4" w:space="0" w:color="000000"/>
              <w:bottom w:val="single" w:sz="4" w:space="0" w:color="000000"/>
            </w:tcBorders>
            <w:shd w:val="clear" w:color="auto" w:fill="auto"/>
          </w:tcPr>
          <w:p w14:paraId="3C0EFC1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25E8BD44"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CB1B02B" w14:textId="77777777"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14:paraId="77C052FC"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283C8702"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35141C23"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F883E55" w14:textId="77777777" w:rsidR="007058A3" w:rsidRDefault="007058A3" w:rsidP="007A3B0B">
            <w:pPr>
              <w:jc w:val="center"/>
              <w:rPr>
                <w:rFonts w:ascii="Calibri" w:hAnsi="Calibri" w:cs="Calibri"/>
                <w:sz w:val="18"/>
                <w:szCs w:val="18"/>
              </w:rPr>
            </w:pPr>
            <w:r>
              <w:rPr>
                <w:rFonts w:ascii="Calibri" w:hAnsi="Calibri" w:cs="Calibri"/>
                <w:sz w:val="18"/>
                <w:szCs w:val="18"/>
              </w:rPr>
              <w:t>536300454043</w:t>
            </w:r>
          </w:p>
        </w:tc>
        <w:tc>
          <w:tcPr>
            <w:tcW w:w="607" w:type="dxa"/>
            <w:tcBorders>
              <w:top w:val="single" w:sz="4" w:space="0" w:color="000000"/>
              <w:left w:val="single" w:sz="4" w:space="0" w:color="000000"/>
              <w:bottom w:val="single" w:sz="4" w:space="0" w:color="000000"/>
            </w:tcBorders>
            <w:shd w:val="clear" w:color="auto" w:fill="auto"/>
            <w:vAlign w:val="center"/>
          </w:tcPr>
          <w:p w14:paraId="08CC37FF"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1D8CE172"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40B1818B" w14:textId="77777777" w:rsidR="007058A3" w:rsidRDefault="007058A3" w:rsidP="007A3B0B">
            <w:pPr>
              <w:jc w:val="center"/>
              <w:rPr>
                <w:rFonts w:ascii="Calibri" w:hAnsi="Calibri" w:cs="Calibri"/>
                <w:sz w:val="18"/>
                <w:szCs w:val="18"/>
              </w:rPr>
            </w:pPr>
            <w:r>
              <w:rPr>
                <w:rFonts w:ascii="Calibri" w:hAnsi="Calibri" w:cs="Calibri"/>
                <w:sz w:val="18"/>
                <w:szCs w:val="18"/>
              </w:rPr>
              <w:t>72</w:t>
            </w:r>
          </w:p>
        </w:tc>
        <w:tc>
          <w:tcPr>
            <w:tcW w:w="1101" w:type="dxa"/>
            <w:tcBorders>
              <w:top w:val="single" w:sz="4" w:space="0" w:color="000000"/>
              <w:left w:val="single" w:sz="4" w:space="0" w:color="000000"/>
              <w:bottom w:val="single" w:sz="4" w:space="0" w:color="000000"/>
            </w:tcBorders>
            <w:shd w:val="clear" w:color="auto" w:fill="auto"/>
            <w:vAlign w:val="center"/>
          </w:tcPr>
          <w:p w14:paraId="74C394FF" w14:textId="77777777" w:rsidR="007058A3" w:rsidRDefault="007058A3" w:rsidP="007A3B0B">
            <w:pPr>
              <w:jc w:val="center"/>
              <w:rPr>
                <w:rFonts w:ascii="Calibri" w:hAnsi="Calibri" w:cs="Calibri"/>
                <w:b/>
                <w:sz w:val="18"/>
                <w:szCs w:val="18"/>
              </w:rPr>
            </w:pPr>
            <w:r>
              <w:rPr>
                <w:rFonts w:ascii="Calibri" w:hAnsi="Calibri" w:cs="Calibri"/>
                <w:sz w:val="18"/>
                <w:szCs w:val="18"/>
              </w:rPr>
              <w:t>108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8033C" w14:textId="77777777" w:rsidR="007058A3" w:rsidRDefault="007058A3" w:rsidP="007A3B0B">
            <w:pPr>
              <w:jc w:val="center"/>
            </w:pPr>
            <w:r>
              <w:rPr>
                <w:rFonts w:ascii="Calibri" w:hAnsi="Calibri" w:cs="Calibri"/>
                <w:b/>
                <w:sz w:val="18"/>
                <w:szCs w:val="18"/>
              </w:rPr>
              <w:t>180</w:t>
            </w:r>
          </w:p>
        </w:tc>
      </w:tr>
      <w:tr w:rsidR="007058A3" w14:paraId="0B5399A6"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6C336E4E" w14:textId="77777777" w:rsidR="007058A3" w:rsidRDefault="007058A3" w:rsidP="007A3B0B">
            <w:pPr>
              <w:jc w:val="right"/>
              <w:rPr>
                <w:rFonts w:ascii="Calibri" w:hAnsi="Calibri" w:cs="Calibri"/>
                <w:sz w:val="18"/>
                <w:szCs w:val="18"/>
              </w:rPr>
            </w:pPr>
            <w:r>
              <w:rPr>
                <w:rFonts w:ascii="Calibri" w:hAnsi="Calibri" w:cs="Calibri"/>
                <w:sz w:val="18"/>
                <w:szCs w:val="18"/>
              </w:rPr>
              <w:t>36</w:t>
            </w:r>
          </w:p>
        </w:tc>
        <w:tc>
          <w:tcPr>
            <w:tcW w:w="1729" w:type="dxa"/>
            <w:tcBorders>
              <w:top w:val="single" w:sz="4" w:space="0" w:color="000000"/>
              <w:left w:val="single" w:sz="4" w:space="0" w:color="000000"/>
              <w:bottom w:val="single" w:sz="4" w:space="0" w:color="000000"/>
            </w:tcBorders>
            <w:shd w:val="clear" w:color="auto" w:fill="auto"/>
          </w:tcPr>
          <w:p w14:paraId="0C1B9A67"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9FF22D5"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BE80ECE" w14:textId="77777777"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14:paraId="408CF557"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AACD1DC"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2FBDB28"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23137FA6" w14:textId="77777777" w:rsidR="007058A3" w:rsidRDefault="007058A3" w:rsidP="007A3B0B">
            <w:pPr>
              <w:jc w:val="center"/>
              <w:rPr>
                <w:rFonts w:ascii="Calibri" w:hAnsi="Calibri" w:cs="Calibri"/>
                <w:sz w:val="18"/>
                <w:szCs w:val="18"/>
              </w:rPr>
            </w:pPr>
            <w:r>
              <w:rPr>
                <w:rFonts w:ascii="Calibri" w:hAnsi="Calibri" w:cs="Calibri"/>
                <w:sz w:val="18"/>
                <w:szCs w:val="18"/>
              </w:rPr>
              <w:t>536300290423</w:t>
            </w:r>
          </w:p>
        </w:tc>
        <w:tc>
          <w:tcPr>
            <w:tcW w:w="607" w:type="dxa"/>
            <w:tcBorders>
              <w:top w:val="single" w:sz="4" w:space="0" w:color="000000"/>
              <w:left w:val="single" w:sz="4" w:space="0" w:color="000000"/>
              <w:bottom w:val="single" w:sz="4" w:space="0" w:color="000000"/>
            </w:tcBorders>
            <w:shd w:val="clear" w:color="auto" w:fill="auto"/>
            <w:vAlign w:val="center"/>
          </w:tcPr>
          <w:p w14:paraId="3E14CF48"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F60DE0A"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0232FA28" w14:textId="77777777" w:rsidR="007058A3" w:rsidRDefault="007058A3" w:rsidP="007A3B0B">
            <w:pPr>
              <w:jc w:val="center"/>
              <w:rPr>
                <w:rFonts w:ascii="Calibri" w:hAnsi="Calibri" w:cs="Calibri"/>
                <w:sz w:val="18"/>
                <w:szCs w:val="18"/>
              </w:rPr>
            </w:pPr>
            <w:r>
              <w:rPr>
                <w:rFonts w:ascii="Calibri" w:hAnsi="Calibri" w:cs="Calibri"/>
                <w:sz w:val="18"/>
                <w:szCs w:val="18"/>
              </w:rPr>
              <w:t>4944</w:t>
            </w:r>
          </w:p>
        </w:tc>
        <w:tc>
          <w:tcPr>
            <w:tcW w:w="1101" w:type="dxa"/>
            <w:tcBorders>
              <w:top w:val="single" w:sz="4" w:space="0" w:color="000000"/>
              <w:left w:val="single" w:sz="4" w:space="0" w:color="000000"/>
              <w:bottom w:val="single" w:sz="4" w:space="0" w:color="000000"/>
            </w:tcBorders>
            <w:shd w:val="clear" w:color="auto" w:fill="auto"/>
            <w:vAlign w:val="center"/>
          </w:tcPr>
          <w:p w14:paraId="78B37FCF" w14:textId="77777777" w:rsidR="007058A3" w:rsidRDefault="007058A3" w:rsidP="007A3B0B">
            <w:pPr>
              <w:jc w:val="center"/>
              <w:rPr>
                <w:rFonts w:ascii="Calibri" w:hAnsi="Calibri" w:cs="Calibri"/>
                <w:b/>
                <w:sz w:val="18"/>
                <w:szCs w:val="18"/>
              </w:rPr>
            </w:pPr>
            <w:r>
              <w:rPr>
                <w:rFonts w:ascii="Calibri" w:hAnsi="Calibri" w:cs="Calibri"/>
                <w:sz w:val="18"/>
                <w:szCs w:val="18"/>
              </w:rPr>
              <w:t>2448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B19A5" w14:textId="77777777" w:rsidR="007058A3" w:rsidRDefault="007058A3" w:rsidP="007A3B0B">
            <w:pPr>
              <w:jc w:val="center"/>
            </w:pPr>
            <w:r>
              <w:rPr>
                <w:rFonts w:ascii="Calibri" w:hAnsi="Calibri" w:cs="Calibri"/>
                <w:b/>
                <w:sz w:val="18"/>
                <w:szCs w:val="18"/>
              </w:rPr>
              <w:t>7392</w:t>
            </w:r>
          </w:p>
        </w:tc>
      </w:tr>
      <w:tr w:rsidR="007058A3" w14:paraId="52934202"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213A2C74" w14:textId="77777777" w:rsidR="007058A3" w:rsidRDefault="007058A3" w:rsidP="007A3B0B">
            <w:pPr>
              <w:jc w:val="right"/>
              <w:rPr>
                <w:rFonts w:ascii="Calibri" w:hAnsi="Calibri" w:cs="Calibri"/>
                <w:sz w:val="18"/>
                <w:szCs w:val="18"/>
              </w:rPr>
            </w:pPr>
            <w:r>
              <w:rPr>
                <w:rFonts w:ascii="Calibri" w:hAnsi="Calibri" w:cs="Calibri"/>
                <w:sz w:val="18"/>
                <w:szCs w:val="18"/>
              </w:rPr>
              <w:t>37</w:t>
            </w:r>
          </w:p>
        </w:tc>
        <w:tc>
          <w:tcPr>
            <w:tcW w:w="1729" w:type="dxa"/>
            <w:tcBorders>
              <w:top w:val="single" w:sz="4" w:space="0" w:color="000000"/>
              <w:left w:val="single" w:sz="4" w:space="0" w:color="000000"/>
              <w:bottom w:val="single" w:sz="4" w:space="0" w:color="000000"/>
            </w:tcBorders>
            <w:shd w:val="clear" w:color="auto" w:fill="auto"/>
            <w:vAlign w:val="center"/>
          </w:tcPr>
          <w:p w14:paraId="4FC82BFE"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4D4C7E8C"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0A9FA172" w14:textId="77777777"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14:paraId="29014B10"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31A96494"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A844B58"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04B570B" w14:textId="77777777" w:rsidR="007058A3" w:rsidRDefault="007058A3" w:rsidP="007A3B0B">
            <w:pPr>
              <w:jc w:val="center"/>
              <w:rPr>
                <w:rFonts w:ascii="Calibri" w:hAnsi="Calibri" w:cs="Calibri"/>
                <w:sz w:val="18"/>
                <w:szCs w:val="18"/>
              </w:rPr>
            </w:pPr>
            <w:r>
              <w:rPr>
                <w:rFonts w:ascii="Calibri" w:hAnsi="Calibri" w:cs="Calibri"/>
                <w:sz w:val="18"/>
                <w:szCs w:val="18"/>
              </w:rPr>
              <w:t>536300300740</w:t>
            </w:r>
          </w:p>
        </w:tc>
        <w:tc>
          <w:tcPr>
            <w:tcW w:w="607" w:type="dxa"/>
            <w:tcBorders>
              <w:top w:val="single" w:sz="4" w:space="0" w:color="000000"/>
              <w:left w:val="single" w:sz="4" w:space="0" w:color="000000"/>
              <w:bottom w:val="single" w:sz="4" w:space="0" w:color="000000"/>
            </w:tcBorders>
            <w:shd w:val="clear" w:color="auto" w:fill="auto"/>
            <w:vAlign w:val="center"/>
          </w:tcPr>
          <w:p w14:paraId="7557264C"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B6521A1"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61C7E63E" w14:textId="77777777" w:rsidR="007058A3" w:rsidRDefault="007058A3" w:rsidP="007A3B0B">
            <w:pPr>
              <w:jc w:val="center"/>
              <w:rPr>
                <w:rFonts w:ascii="Calibri" w:hAnsi="Calibri" w:cs="Calibri"/>
                <w:sz w:val="18"/>
                <w:szCs w:val="18"/>
              </w:rPr>
            </w:pPr>
            <w:r>
              <w:rPr>
                <w:rFonts w:ascii="Calibri" w:hAnsi="Calibri" w:cs="Calibri"/>
                <w:sz w:val="18"/>
                <w:szCs w:val="18"/>
              </w:rPr>
              <w:t>2844</w:t>
            </w:r>
          </w:p>
        </w:tc>
        <w:tc>
          <w:tcPr>
            <w:tcW w:w="1101" w:type="dxa"/>
            <w:tcBorders>
              <w:top w:val="single" w:sz="4" w:space="0" w:color="000000"/>
              <w:left w:val="single" w:sz="4" w:space="0" w:color="000000"/>
              <w:bottom w:val="single" w:sz="4" w:space="0" w:color="000000"/>
            </w:tcBorders>
            <w:shd w:val="clear" w:color="auto" w:fill="auto"/>
            <w:vAlign w:val="center"/>
          </w:tcPr>
          <w:p w14:paraId="4CD8C0AC" w14:textId="77777777" w:rsidR="007058A3" w:rsidRDefault="007058A3" w:rsidP="007A3B0B">
            <w:pPr>
              <w:jc w:val="center"/>
              <w:rPr>
                <w:rFonts w:ascii="Calibri" w:hAnsi="Calibri" w:cs="Calibri"/>
                <w:b/>
                <w:sz w:val="18"/>
                <w:szCs w:val="18"/>
              </w:rPr>
            </w:pPr>
            <w:r>
              <w:rPr>
                <w:rFonts w:ascii="Calibri" w:hAnsi="Calibri" w:cs="Calibri"/>
                <w:sz w:val="18"/>
                <w:szCs w:val="18"/>
              </w:rPr>
              <w:t>4944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472C2" w14:textId="77777777" w:rsidR="007058A3" w:rsidRDefault="007058A3" w:rsidP="007A3B0B">
            <w:pPr>
              <w:jc w:val="center"/>
            </w:pPr>
            <w:r>
              <w:rPr>
                <w:rFonts w:ascii="Calibri" w:hAnsi="Calibri" w:cs="Calibri"/>
                <w:b/>
                <w:sz w:val="18"/>
                <w:szCs w:val="18"/>
              </w:rPr>
              <w:t>7788</w:t>
            </w:r>
          </w:p>
        </w:tc>
      </w:tr>
      <w:tr w:rsidR="007058A3" w14:paraId="5B2A53C6"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6583624" w14:textId="77777777" w:rsidR="007058A3" w:rsidRDefault="007058A3" w:rsidP="007A3B0B">
            <w:pPr>
              <w:jc w:val="right"/>
              <w:rPr>
                <w:rFonts w:ascii="Calibri" w:hAnsi="Calibri" w:cs="Calibri"/>
                <w:sz w:val="18"/>
                <w:szCs w:val="18"/>
              </w:rPr>
            </w:pPr>
            <w:r>
              <w:rPr>
                <w:rFonts w:ascii="Calibri" w:hAnsi="Calibri" w:cs="Calibri"/>
                <w:sz w:val="18"/>
                <w:szCs w:val="18"/>
              </w:rPr>
              <w:t>38</w:t>
            </w:r>
          </w:p>
        </w:tc>
        <w:tc>
          <w:tcPr>
            <w:tcW w:w="1729" w:type="dxa"/>
            <w:tcBorders>
              <w:top w:val="single" w:sz="4" w:space="0" w:color="000000"/>
              <w:left w:val="single" w:sz="4" w:space="0" w:color="000000"/>
              <w:bottom w:val="single" w:sz="4" w:space="0" w:color="000000"/>
            </w:tcBorders>
            <w:shd w:val="clear" w:color="auto" w:fill="auto"/>
          </w:tcPr>
          <w:p w14:paraId="3122071A"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01774C63"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8BA2092" w14:textId="77777777"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14:paraId="77805A20"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120E882C"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28AADEA"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2D3ED11C" w14:textId="77777777" w:rsidR="007058A3" w:rsidRDefault="007058A3" w:rsidP="007A3B0B">
            <w:pPr>
              <w:jc w:val="center"/>
              <w:rPr>
                <w:rFonts w:ascii="Calibri" w:hAnsi="Calibri" w:cs="Calibri"/>
                <w:sz w:val="18"/>
                <w:szCs w:val="18"/>
              </w:rPr>
            </w:pPr>
            <w:r>
              <w:rPr>
                <w:rFonts w:ascii="Calibri" w:hAnsi="Calibri" w:cs="Calibri"/>
                <w:sz w:val="18"/>
                <w:szCs w:val="18"/>
              </w:rPr>
              <w:t>536300421880</w:t>
            </w:r>
          </w:p>
        </w:tc>
        <w:tc>
          <w:tcPr>
            <w:tcW w:w="607" w:type="dxa"/>
            <w:tcBorders>
              <w:top w:val="single" w:sz="4" w:space="0" w:color="000000"/>
              <w:left w:val="single" w:sz="4" w:space="0" w:color="000000"/>
              <w:bottom w:val="single" w:sz="4" w:space="0" w:color="000000"/>
            </w:tcBorders>
            <w:shd w:val="clear" w:color="auto" w:fill="auto"/>
            <w:vAlign w:val="center"/>
          </w:tcPr>
          <w:p w14:paraId="5DE8F69D"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D49BDE6"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21070ABB" w14:textId="77777777" w:rsidR="007058A3" w:rsidRDefault="007058A3" w:rsidP="007A3B0B">
            <w:pPr>
              <w:jc w:val="center"/>
              <w:rPr>
                <w:rFonts w:ascii="Calibri" w:hAnsi="Calibri" w:cs="Calibri"/>
                <w:sz w:val="18"/>
                <w:szCs w:val="18"/>
              </w:rPr>
            </w:pPr>
            <w:r>
              <w:rPr>
                <w:rFonts w:ascii="Calibri" w:hAnsi="Calibri" w:cs="Calibri"/>
                <w:sz w:val="18"/>
                <w:szCs w:val="18"/>
              </w:rPr>
              <w:t>3336</w:t>
            </w:r>
          </w:p>
        </w:tc>
        <w:tc>
          <w:tcPr>
            <w:tcW w:w="1101" w:type="dxa"/>
            <w:tcBorders>
              <w:top w:val="single" w:sz="4" w:space="0" w:color="000000"/>
              <w:left w:val="single" w:sz="4" w:space="0" w:color="000000"/>
              <w:bottom w:val="single" w:sz="4" w:space="0" w:color="000000"/>
            </w:tcBorders>
            <w:shd w:val="clear" w:color="auto" w:fill="auto"/>
            <w:vAlign w:val="center"/>
          </w:tcPr>
          <w:p w14:paraId="26336A2C" w14:textId="77777777" w:rsidR="007058A3" w:rsidRDefault="007058A3" w:rsidP="007A3B0B">
            <w:pPr>
              <w:jc w:val="center"/>
              <w:rPr>
                <w:rFonts w:ascii="Calibri" w:hAnsi="Calibri" w:cs="Calibri"/>
                <w:b/>
                <w:sz w:val="18"/>
                <w:szCs w:val="18"/>
              </w:rPr>
            </w:pPr>
            <w:r>
              <w:rPr>
                <w:rFonts w:ascii="Calibri" w:hAnsi="Calibri" w:cs="Calibri"/>
                <w:sz w:val="18"/>
                <w:szCs w:val="18"/>
              </w:rPr>
              <w:t>5988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CE357" w14:textId="77777777" w:rsidR="007058A3" w:rsidRDefault="007058A3" w:rsidP="007A3B0B">
            <w:pPr>
              <w:jc w:val="center"/>
            </w:pPr>
            <w:r>
              <w:rPr>
                <w:rFonts w:ascii="Calibri" w:hAnsi="Calibri" w:cs="Calibri"/>
                <w:b/>
                <w:sz w:val="18"/>
                <w:szCs w:val="18"/>
              </w:rPr>
              <w:t>9324</w:t>
            </w:r>
          </w:p>
        </w:tc>
      </w:tr>
      <w:tr w:rsidR="007058A3" w14:paraId="4F136A2E"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1DCC49A" w14:textId="77777777" w:rsidR="007058A3" w:rsidRDefault="007058A3" w:rsidP="007A3B0B">
            <w:pPr>
              <w:jc w:val="right"/>
              <w:rPr>
                <w:rFonts w:ascii="Calibri" w:hAnsi="Calibri" w:cs="Calibri"/>
                <w:sz w:val="18"/>
                <w:szCs w:val="18"/>
              </w:rPr>
            </w:pPr>
            <w:r>
              <w:rPr>
                <w:rFonts w:ascii="Calibri" w:hAnsi="Calibri" w:cs="Calibri"/>
                <w:sz w:val="18"/>
                <w:szCs w:val="18"/>
              </w:rPr>
              <w:t>39</w:t>
            </w:r>
          </w:p>
        </w:tc>
        <w:tc>
          <w:tcPr>
            <w:tcW w:w="1729" w:type="dxa"/>
            <w:tcBorders>
              <w:top w:val="single" w:sz="4" w:space="0" w:color="000000"/>
              <w:left w:val="single" w:sz="4" w:space="0" w:color="000000"/>
              <w:bottom w:val="single" w:sz="4" w:space="0" w:color="000000"/>
            </w:tcBorders>
            <w:shd w:val="clear" w:color="auto" w:fill="auto"/>
          </w:tcPr>
          <w:p w14:paraId="0D6EEA1E"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73182DC8"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01A13AEF" w14:textId="77777777"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14:paraId="215E9E3F"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45E98BF0"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BAA4C3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F3BC4C9" w14:textId="77777777" w:rsidR="007058A3" w:rsidRDefault="007058A3" w:rsidP="007A3B0B">
            <w:pPr>
              <w:jc w:val="center"/>
              <w:rPr>
                <w:rFonts w:ascii="Calibri" w:hAnsi="Calibri" w:cs="Calibri"/>
                <w:sz w:val="18"/>
                <w:szCs w:val="18"/>
              </w:rPr>
            </w:pPr>
            <w:r>
              <w:rPr>
                <w:rFonts w:ascii="Calibri" w:hAnsi="Calibri" w:cs="Calibri"/>
                <w:sz w:val="18"/>
                <w:szCs w:val="18"/>
              </w:rPr>
              <w:t>536300300610</w:t>
            </w:r>
          </w:p>
        </w:tc>
        <w:tc>
          <w:tcPr>
            <w:tcW w:w="607" w:type="dxa"/>
            <w:tcBorders>
              <w:top w:val="single" w:sz="4" w:space="0" w:color="000000"/>
              <w:left w:val="single" w:sz="4" w:space="0" w:color="000000"/>
              <w:bottom w:val="single" w:sz="4" w:space="0" w:color="000000"/>
            </w:tcBorders>
            <w:shd w:val="clear" w:color="auto" w:fill="auto"/>
            <w:vAlign w:val="center"/>
          </w:tcPr>
          <w:p w14:paraId="72F919D3"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5960A671"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6BDE2161" w14:textId="77777777" w:rsidR="007058A3" w:rsidRDefault="007058A3" w:rsidP="007A3B0B">
            <w:pPr>
              <w:jc w:val="center"/>
              <w:rPr>
                <w:rFonts w:ascii="Calibri" w:hAnsi="Calibri" w:cs="Calibri"/>
                <w:sz w:val="18"/>
                <w:szCs w:val="18"/>
              </w:rPr>
            </w:pPr>
            <w:r>
              <w:rPr>
                <w:rFonts w:ascii="Calibri" w:hAnsi="Calibri" w:cs="Calibri"/>
                <w:sz w:val="18"/>
                <w:szCs w:val="18"/>
              </w:rPr>
              <w:t>2244</w:t>
            </w:r>
          </w:p>
        </w:tc>
        <w:tc>
          <w:tcPr>
            <w:tcW w:w="1101" w:type="dxa"/>
            <w:tcBorders>
              <w:top w:val="single" w:sz="4" w:space="0" w:color="000000"/>
              <w:left w:val="single" w:sz="4" w:space="0" w:color="000000"/>
              <w:bottom w:val="single" w:sz="4" w:space="0" w:color="000000"/>
            </w:tcBorders>
            <w:shd w:val="clear" w:color="auto" w:fill="auto"/>
            <w:vAlign w:val="center"/>
          </w:tcPr>
          <w:p w14:paraId="43B36865" w14:textId="77777777" w:rsidR="007058A3" w:rsidRDefault="007058A3" w:rsidP="007A3B0B">
            <w:pPr>
              <w:jc w:val="center"/>
              <w:rPr>
                <w:rFonts w:ascii="Calibri" w:hAnsi="Calibri" w:cs="Calibri"/>
                <w:b/>
                <w:sz w:val="18"/>
                <w:szCs w:val="18"/>
              </w:rPr>
            </w:pPr>
            <w:r>
              <w:rPr>
                <w:rFonts w:ascii="Calibri" w:hAnsi="Calibri" w:cs="Calibri"/>
                <w:sz w:val="18"/>
                <w:szCs w:val="18"/>
              </w:rPr>
              <w:t>5064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8C2BB" w14:textId="77777777" w:rsidR="007058A3" w:rsidRDefault="007058A3" w:rsidP="007A3B0B">
            <w:pPr>
              <w:jc w:val="center"/>
            </w:pPr>
            <w:r>
              <w:rPr>
                <w:rFonts w:ascii="Calibri" w:hAnsi="Calibri" w:cs="Calibri"/>
                <w:b/>
                <w:sz w:val="18"/>
                <w:szCs w:val="18"/>
              </w:rPr>
              <w:t>7308</w:t>
            </w:r>
          </w:p>
        </w:tc>
      </w:tr>
      <w:tr w:rsidR="007058A3" w14:paraId="4EBF8655"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36DD5648" w14:textId="77777777" w:rsidR="007058A3" w:rsidRDefault="007058A3" w:rsidP="007A3B0B">
            <w:pPr>
              <w:jc w:val="right"/>
              <w:rPr>
                <w:rFonts w:ascii="Calibri" w:hAnsi="Calibri" w:cs="Calibri"/>
                <w:sz w:val="18"/>
                <w:szCs w:val="18"/>
              </w:rPr>
            </w:pPr>
            <w:r>
              <w:rPr>
                <w:rFonts w:ascii="Calibri" w:hAnsi="Calibri" w:cs="Calibri"/>
                <w:sz w:val="18"/>
                <w:szCs w:val="18"/>
              </w:rPr>
              <w:t>40</w:t>
            </w:r>
          </w:p>
        </w:tc>
        <w:tc>
          <w:tcPr>
            <w:tcW w:w="1729" w:type="dxa"/>
            <w:tcBorders>
              <w:top w:val="single" w:sz="4" w:space="0" w:color="000000"/>
              <w:left w:val="single" w:sz="4" w:space="0" w:color="000000"/>
              <w:bottom w:val="single" w:sz="4" w:space="0" w:color="000000"/>
            </w:tcBorders>
            <w:shd w:val="clear" w:color="auto" w:fill="auto"/>
          </w:tcPr>
          <w:p w14:paraId="6443CD63"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82B48E0"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F978128" w14:textId="77777777" w:rsidR="007058A3" w:rsidRDefault="007058A3" w:rsidP="007A3B0B">
            <w:pPr>
              <w:jc w:val="center"/>
              <w:rPr>
                <w:rFonts w:ascii="Calibri" w:hAnsi="Calibri" w:cs="Calibri"/>
                <w:sz w:val="18"/>
                <w:szCs w:val="18"/>
              </w:rPr>
            </w:pPr>
            <w:r>
              <w:rPr>
                <w:rFonts w:ascii="Calibri" w:hAnsi="Calibri" w:cs="Calibri"/>
                <w:sz w:val="18"/>
                <w:szCs w:val="18"/>
              </w:rPr>
              <w:t>Jemielna</w:t>
            </w:r>
          </w:p>
        </w:tc>
        <w:tc>
          <w:tcPr>
            <w:tcW w:w="607" w:type="dxa"/>
            <w:tcBorders>
              <w:top w:val="single" w:sz="4" w:space="0" w:color="000000"/>
              <w:left w:val="single" w:sz="4" w:space="0" w:color="000000"/>
              <w:bottom w:val="single" w:sz="4" w:space="0" w:color="000000"/>
            </w:tcBorders>
            <w:shd w:val="clear" w:color="auto" w:fill="auto"/>
            <w:vAlign w:val="center"/>
          </w:tcPr>
          <w:p w14:paraId="0242B5D3"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4460E68"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1EA392D0"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443F6AE" w14:textId="77777777" w:rsidR="007058A3" w:rsidRDefault="007058A3" w:rsidP="007A3B0B">
            <w:pPr>
              <w:jc w:val="center"/>
              <w:rPr>
                <w:rFonts w:ascii="Calibri" w:hAnsi="Calibri" w:cs="Calibri"/>
                <w:sz w:val="18"/>
                <w:szCs w:val="18"/>
              </w:rPr>
            </w:pPr>
            <w:r>
              <w:rPr>
                <w:rFonts w:ascii="Calibri" w:hAnsi="Calibri" w:cs="Calibri"/>
                <w:sz w:val="18"/>
                <w:szCs w:val="18"/>
              </w:rPr>
              <w:t>536300243484</w:t>
            </w:r>
          </w:p>
        </w:tc>
        <w:tc>
          <w:tcPr>
            <w:tcW w:w="607" w:type="dxa"/>
            <w:tcBorders>
              <w:top w:val="single" w:sz="4" w:space="0" w:color="000000"/>
              <w:left w:val="single" w:sz="4" w:space="0" w:color="000000"/>
              <w:bottom w:val="single" w:sz="4" w:space="0" w:color="000000"/>
            </w:tcBorders>
            <w:shd w:val="clear" w:color="auto" w:fill="auto"/>
            <w:vAlign w:val="center"/>
          </w:tcPr>
          <w:p w14:paraId="3E5B1EC5"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8B82FD3"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5D0F9DB3" w14:textId="77777777" w:rsidR="007058A3" w:rsidRDefault="007058A3" w:rsidP="007A3B0B">
            <w:pPr>
              <w:jc w:val="center"/>
              <w:rPr>
                <w:rFonts w:ascii="Calibri" w:hAnsi="Calibri" w:cs="Calibri"/>
                <w:sz w:val="18"/>
                <w:szCs w:val="18"/>
              </w:rPr>
            </w:pPr>
            <w:r>
              <w:rPr>
                <w:rFonts w:ascii="Calibri" w:hAnsi="Calibri" w:cs="Calibri"/>
                <w:sz w:val="18"/>
                <w:szCs w:val="18"/>
              </w:rPr>
              <w:t>1464</w:t>
            </w:r>
          </w:p>
        </w:tc>
        <w:tc>
          <w:tcPr>
            <w:tcW w:w="1101" w:type="dxa"/>
            <w:tcBorders>
              <w:top w:val="single" w:sz="4" w:space="0" w:color="000000"/>
              <w:left w:val="single" w:sz="4" w:space="0" w:color="000000"/>
              <w:bottom w:val="single" w:sz="4" w:space="0" w:color="000000"/>
            </w:tcBorders>
            <w:shd w:val="clear" w:color="auto" w:fill="auto"/>
            <w:vAlign w:val="center"/>
          </w:tcPr>
          <w:p w14:paraId="3B21B305" w14:textId="77777777" w:rsidR="007058A3" w:rsidRDefault="007058A3" w:rsidP="007A3B0B">
            <w:pPr>
              <w:jc w:val="center"/>
              <w:rPr>
                <w:rFonts w:ascii="Calibri" w:hAnsi="Calibri" w:cs="Calibri"/>
                <w:b/>
                <w:sz w:val="18"/>
                <w:szCs w:val="18"/>
              </w:rPr>
            </w:pPr>
            <w:r>
              <w:rPr>
                <w:rFonts w:ascii="Calibri" w:hAnsi="Calibri" w:cs="Calibri"/>
                <w:sz w:val="18"/>
                <w:szCs w:val="18"/>
              </w:rPr>
              <w:t>2628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D9C3D" w14:textId="77777777" w:rsidR="007058A3" w:rsidRDefault="007058A3" w:rsidP="007A3B0B">
            <w:pPr>
              <w:jc w:val="center"/>
            </w:pPr>
            <w:r>
              <w:rPr>
                <w:rFonts w:ascii="Calibri" w:hAnsi="Calibri" w:cs="Calibri"/>
                <w:b/>
                <w:sz w:val="18"/>
                <w:szCs w:val="18"/>
              </w:rPr>
              <w:t>4092</w:t>
            </w:r>
          </w:p>
        </w:tc>
      </w:tr>
      <w:tr w:rsidR="007058A3" w14:paraId="36B29D9B"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2491513C" w14:textId="77777777" w:rsidR="007058A3" w:rsidRDefault="007058A3" w:rsidP="007A3B0B">
            <w:pPr>
              <w:jc w:val="right"/>
              <w:rPr>
                <w:rFonts w:ascii="Calibri" w:hAnsi="Calibri" w:cs="Calibri"/>
                <w:sz w:val="18"/>
                <w:szCs w:val="18"/>
              </w:rPr>
            </w:pPr>
            <w:r>
              <w:rPr>
                <w:rFonts w:ascii="Calibri" w:hAnsi="Calibri" w:cs="Calibri"/>
                <w:sz w:val="18"/>
                <w:szCs w:val="18"/>
              </w:rPr>
              <w:t>41</w:t>
            </w:r>
          </w:p>
        </w:tc>
        <w:tc>
          <w:tcPr>
            <w:tcW w:w="1729" w:type="dxa"/>
            <w:tcBorders>
              <w:top w:val="single" w:sz="4" w:space="0" w:color="000000"/>
              <w:left w:val="single" w:sz="4" w:space="0" w:color="000000"/>
              <w:bottom w:val="single" w:sz="4" w:space="0" w:color="000000"/>
            </w:tcBorders>
            <w:shd w:val="clear" w:color="auto" w:fill="auto"/>
            <w:vAlign w:val="center"/>
          </w:tcPr>
          <w:p w14:paraId="75E622EA"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8D66D16"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7523A50E" w14:textId="77777777" w:rsidR="007058A3" w:rsidRDefault="007058A3" w:rsidP="007A3B0B">
            <w:pPr>
              <w:jc w:val="center"/>
              <w:rPr>
                <w:rFonts w:ascii="Calibri" w:hAnsi="Calibri" w:cs="Calibri"/>
                <w:sz w:val="18"/>
                <w:szCs w:val="18"/>
              </w:rPr>
            </w:pPr>
            <w:r>
              <w:rPr>
                <w:rFonts w:ascii="Calibri" w:hAnsi="Calibri" w:cs="Calibri"/>
                <w:sz w:val="18"/>
                <w:szCs w:val="18"/>
              </w:rPr>
              <w:t>ul. Wrocławska</w:t>
            </w:r>
          </w:p>
        </w:tc>
        <w:tc>
          <w:tcPr>
            <w:tcW w:w="607" w:type="dxa"/>
            <w:tcBorders>
              <w:top w:val="single" w:sz="4" w:space="0" w:color="000000"/>
              <w:left w:val="single" w:sz="4" w:space="0" w:color="000000"/>
              <w:bottom w:val="single" w:sz="4" w:space="0" w:color="000000"/>
            </w:tcBorders>
            <w:shd w:val="clear" w:color="auto" w:fill="auto"/>
            <w:vAlign w:val="center"/>
          </w:tcPr>
          <w:p w14:paraId="737FEF89"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0E1558E1"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63FF57D3"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5D91A4F" w14:textId="77777777" w:rsidR="007058A3" w:rsidRDefault="007058A3" w:rsidP="007A3B0B">
            <w:pPr>
              <w:jc w:val="center"/>
              <w:rPr>
                <w:rFonts w:ascii="Calibri" w:hAnsi="Calibri" w:cs="Calibri"/>
                <w:sz w:val="18"/>
                <w:szCs w:val="18"/>
              </w:rPr>
            </w:pPr>
            <w:r>
              <w:rPr>
                <w:rFonts w:ascii="Calibri" w:hAnsi="Calibri" w:cs="Calibri"/>
                <w:sz w:val="18"/>
                <w:szCs w:val="18"/>
              </w:rPr>
              <w:t>536300058423</w:t>
            </w:r>
          </w:p>
        </w:tc>
        <w:tc>
          <w:tcPr>
            <w:tcW w:w="607" w:type="dxa"/>
            <w:tcBorders>
              <w:top w:val="single" w:sz="4" w:space="0" w:color="000000"/>
              <w:left w:val="single" w:sz="4" w:space="0" w:color="000000"/>
              <w:bottom w:val="single" w:sz="4" w:space="0" w:color="000000"/>
            </w:tcBorders>
            <w:shd w:val="clear" w:color="auto" w:fill="auto"/>
            <w:vAlign w:val="center"/>
          </w:tcPr>
          <w:p w14:paraId="04D32EAE"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4B284DB" w14:textId="77777777" w:rsidR="007058A3" w:rsidRDefault="007058A3" w:rsidP="007A3B0B">
            <w:pPr>
              <w:jc w:val="center"/>
              <w:rPr>
                <w:rFonts w:ascii="Calibri" w:hAnsi="Calibri" w:cs="Calibri"/>
                <w:sz w:val="18"/>
                <w:szCs w:val="18"/>
              </w:rPr>
            </w:pPr>
            <w:r>
              <w:rPr>
                <w:rFonts w:ascii="Calibri" w:hAnsi="Calibri" w:cs="Calibri"/>
                <w:sz w:val="18"/>
                <w:szCs w:val="18"/>
              </w:rPr>
              <w:t>38,0</w:t>
            </w:r>
          </w:p>
        </w:tc>
        <w:tc>
          <w:tcPr>
            <w:tcW w:w="1219" w:type="dxa"/>
            <w:tcBorders>
              <w:top w:val="single" w:sz="4" w:space="0" w:color="000000"/>
              <w:left w:val="single" w:sz="4" w:space="0" w:color="000000"/>
              <w:bottom w:val="single" w:sz="4" w:space="0" w:color="000000"/>
            </w:tcBorders>
            <w:shd w:val="clear" w:color="auto" w:fill="auto"/>
            <w:vAlign w:val="center"/>
          </w:tcPr>
          <w:p w14:paraId="3F9F8F83" w14:textId="77777777" w:rsidR="007058A3" w:rsidRDefault="007058A3" w:rsidP="007A3B0B">
            <w:pPr>
              <w:jc w:val="center"/>
              <w:rPr>
                <w:rFonts w:ascii="Calibri" w:hAnsi="Calibri" w:cs="Calibri"/>
                <w:sz w:val="18"/>
                <w:szCs w:val="18"/>
              </w:rPr>
            </w:pPr>
            <w:r>
              <w:rPr>
                <w:rFonts w:ascii="Calibri" w:hAnsi="Calibri" w:cs="Calibri"/>
                <w:sz w:val="18"/>
                <w:szCs w:val="18"/>
              </w:rPr>
              <w:t>3948</w:t>
            </w:r>
          </w:p>
        </w:tc>
        <w:tc>
          <w:tcPr>
            <w:tcW w:w="1101" w:type="dxa"/>
            <w:tcBorders>
              <w:top w:val="single" w:sz="4" w:space="0" w:color="000000"/>
              <w:left w:val="single" w:sz="4" w:space="0" w:color="000000"/>
              <w:bottom w:val="single" w:sz="4" w:space="0" w:color="000000"/>
            </w:tcBorders>
            <w:shd w:val="clear" w:color="auto" w:fill="auto"/>
            <w:vAlign w:val="center"/>
          </w:tcPr>
          <w:p w14:paraId="67517924" w14:textId="77777777" w:rsidR="007058A3" w:rsidRDefault="007058A3" w:rsidP="007A3B0B">
            <w:pPr>
              <w:jc w:val="center"/>
              <w:rPr>
                <w:rFonts w:ascii="Calibri" w:hAnsi="Calibri" w:cs="Calibri"/>
                <w:b/>
                <w:sz w:val="18"/>
                <w:szCs w:val="18"/>
              </w:rPr>
            </w:pPr>
            <w:r>
              <w:rPr>
                <w:rFonts w:ascii="Calibri" w:hAnsi="Calibri" w:cs="Calibri"/>
                <w:sz w:val="18"/>
                <w:szCs w:val="18"/>
              </w:rPr>
              <w:t>18432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15124" w14:textId="77777777" w:rsidR="007058A3" w:rsidRDefault="007058A3" w:rsidP="007A3B0B">
            <w:pPr>
              <w:jc w:val="center"/>
            </w:pPr>
            <w:r>
              <w:rPr>
                <w:rFonts w:ascii="Calibri" w:hAnsi="Calibri" w:cs="Calibri"/>
                <w:b/>
                <w:sz w:val="18"/>
                <w:szCs w:val="18"/>
              </w:rPr>
              <w:t>22380</w:t>
            </w:r>
          </w:p>
        </w:tc>
      </w:tr>
      <w:tr w:rsidR="007058A3" w14:paraId="325D5463"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D5520BE" w14:textId="77777777" w:rsidR="007058A3" w:rsidRDefault="007058A3" w:rsidP="007A3B0B">
            <w:pPr>
              <w:jc w:val="right"/>
              <w:rPr>
                <w:rFonts w:ascii="Calibri" w:hAnsi="Calibri" w:cs="Calibri"/>
                <w:sz w:val="18"/>
                <w:szCs w:val="18"/>
              </w:rPr>
            </w:pPr>
            <w:r>
              <w:rPr>
                <w:rFonts w:ascii="Calibri" w:hAnsi="Calibri" w:cs="Calibri"/>
                <w:sz w:val="18"/>
                <w:szCs w:val="18"/>
              </w:rPr>
              <w:t>42</w:t>
            </w:r>
          </w:p>
        </w:tc>
        <w:tc>
          <w:tcPr>
            <w:tcW w:w="1729" w:type="dxa"/>
            <w:tcBorders>
              <w:top w:val="single" w:sz="4" w:space="0" w:color="000000"/>
              <w:left w:val="single" w:sz="4" w:space="0" w:color="000000"/>
              <w:bottom w:val="single" w:sz="4" w:space="0" w:color="000000"/>
            </w:tcBorders>
            <w:shd w:val="clear" w:color="auto" w:fill="auto"/>
          </w:tcPr>
          <w:p w14:paraId="45D60645"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EBB589D"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44346D1" w14:textId="77777777" w:rsidR="007058A3" w:rsidRDefault="007058A3" w:rsidP="007A3B0B">
            <w:pPr>
              <w:jc w:val="center"/>
              <w:rPr>
                <w:rFonts w:ascii="Calibri" w:hAnsi="Calibri" w:cs="Calibri"/>
                <w:sz w:val="18"/>
                <w:szCs w:val="18"/>
              </w:rPr>
            </w:pPr>
            <w:r>
              <w:rPr>
                <w:rFonts w:ascii="Calibri" w:hAnsi="Calibri" w:cs="Calibri"/>
                <w:sz w:val="18"/>
                <w:szCs w:val="18"/>
              </w:rPr>
              <w:t>Solniki Małe</w:t>
            </w:r>
          </w:p>
        </w:tc>
        <w:tc>
          <w:tcPr>
            <w:tcW w:w="607" w:type="dxa"/>
            <w:tcBorders>
              <w:top w:val="single" w:sz="4" w:space="0" w:color="000000"/>
              <w:left w:val="single" w:sz="4" w:space="0" w:color="000000"/>
              <w:bottom w:val="single" w:sz="4" w:space="0" w:color="000000"/>
            </w:tcBorders>
            <w:shd w:val="clear" w:color="auto" w:fill="auto"/>
            <w:vAlign w:val="center"/>
          </w:tcPr>
          <w:p w14:paraId="14009A38"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6290519"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1EB5771C"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2A73DB9" w14:textId="77777777" w:rsidR="007058A3" w:rsidRDefault="007058A3" w:rsidP="007A3B0B">
            <w:pPr>
              <w:jc w:val="center"/>
              <w:rPr>
                <w:rFonts w:ascii="Calibri" w:hAnsi="Calibri" w:cs="Calibri"/>
                <w:sz w:val="18"/>
                <w:szCs w:val="18"/>
              </w:rPr>
            </w:pPr>
            <w:r>
              <w:rPr>
                <w:rFonts w:ascii="Calibri" w:hAnsi="Calibri" w:cs="Calibri"/>
                <w:sz w:val="18"/>
                <w:szCs w:val="18"/>
              </w:rPr>
              <w:t>536300303491</w:t>
            </w:r>
          </w:p>
        </w:tc>
        <w:tc>
          <w:tcPr>
            <w:tcW w:w="607" w:type="dxa"/>
            <w:tcBorders>
              <w:top w:val="single" w:sz="4" w:space="0" w:color="000000"/>
              <w:left w:val="single" w:sz="4" w:space="0" w:color="000000"/>
              <w:bottom w:val="single" w:sz="4" w:space="0" w:color="000000"/>
            </w:tcBorders>
            <w:shd w:val="clear" w:color="auto" w:fill="auto"/>
            <w:vAlign w:val="center"/>
          </w:tcPr>
          <w:p w14:paraId="54F79FCC"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ABA3ACA"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156E1D85" w14:textId="77777777" w:rsidR="007058A3" w:rsidRDefault="007058A3" w:rsidP="007A3B0B">
            <w:pPr>
              <w:jc w:val="center"/>
              <w:rPr>
                <w:rFonts w:ascii="Calibri" w:hAnsi="Calibri" w:cs="Calibri"/>
                <w:sz w:val="18"/>
                <w:szCs w:val="18"/>
              </w:rPr>
            </w:pPr>
            <w:r>
              <w:rPr>
                <w:rFonts w:ascii="Calibri" w:hAnsi="Calibri" w:cs="Calibri"/>
                <w:sz w:val="18"/>
                <w:szCs w:val="18"/>
              </w:rPr>
              <w:t>3924</w:t>
            </w:r>
          </w:p>
        </w:tc>
        <w:tc>
          <w:tcPr>
            <w:tcW w:w="1101" w:type="dxa"/>
            <w:tcBorders>
              <w:top w:val="single" w:sz="4" w:space="0" w:color="000000"/>
              <w:left w:val="single" w:sz="4" w:space="0" w:color="000000"/>
              <w:bottom w:val="single" w:sz="4" w:space="0" w:color="000000"/>
            </w:tcBorders>
            <w:shd w:val="clear" w:color="auto" w:fill="auto"/>
            <w:vAlign w:val="center"/>
          </w:tcPr>
          <w:p w14:paraId="3C6F2B64" w14:textId="77777777" w:rsidR="007058A3" w:rsidRDefault="007058A3" w:rsidP="007A3B0B">
            <w:pPr>
              <w:jc w:val="center"/>
              <w:rPr>
                <w:rFonts w:ascii="Calibri" w:hAnsi="Calibri" w:cs="Calibri"/>
                <w:b/>
                <w:sz w:val="18"/>
                <w:szCs w:val="18"/>
              </w:rPr>
            </w:pPr>
            <w:r>
              <w:rPr>
                <w:rFonts w:ascii="Calibri" w:hAnsi="Calibri" w:cs="Calibri"/>
                <w:sz w:val="18"/>
                <w:szCs w:val="18"/>
              </w:rPr>
              <w:t>7536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07E63" w14:textId="77777777" w:rsidR="007058A3" w:rsidRDefault="007058A3" w:rsidP="007A3B0B">
            <w:pPr>
              <w:jc w:val="center"/>
            </w:pPr>
            <w:r>
              <w:rPr>
                <w:rFonts w:ascii="Calibri" w:hAnsi="Calibri" w:cs="Calibri"/>
                <w:b/>
                <w:sz w:val="18"/>
                <w:szCs w:val="18"/>
              </w:rPr>
              <w:t>11460</w:t>
            </w:r>
          </w:p>
        </w:tc>
      </w:tr>
      <w:tr w:rsidR="007058A3" w14:paraId="2C2AD476"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417B2B30" w14:textId="77777777" w:rsidR="007058A3" w:rsidRDefault="007058A3" w:rsidP="007A3B0B">
            <w:pPr>
              <w:jc w:val="right"/>
              <w:rPr>
                <w:rFonts w:ascii="Calibri" w:hAnsi="Calibri" w:cs="Calibri"/>
                <w:sz w:val="18"/>
                <w:szCs w:val="18"/>
              </w:rPr>
            </w:pPr>
            <w:r>
              <w:rPr>
                <w:rFonts w:ascii="Calibri" w:hAnsi="Calibri" w:cs="Calibri"/>
                <w:sz w:val="18"/>
                <w:szCs w:val="18"/>
              </w:rPr>
              <w:t>43</w:t>
            </w:r>
          </w:p>
        </w:tc>
        <w:tc>
          <w:tcPr>
            <w:tcW w:w="1729" w:type="dxa"/>
            <w:tcBorders>
              <w:top w:val="single" w:sz="4" w:space="0" w:color="000000"/>
              <w:left w:val="single" w:sz="4" w:space="0" w:color="000000"/>
              <w:bottom w:val="single" w:sz="4" w:space="0" w:color="000000"/>
            </w:tcBorders>
            <w:shd w:val="clear" w:color="auto" w:fill="auto"/>
          </w:tcPr>
          <w:p w14:paraId="2D34A662"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7DFBE30"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D90274E" w14:textId="77777777" w:rsidR="007058A3" w:rsidRDefault="007058A3" w:rsidP="007A3B0B">
            <w:pPr>
              <w:jc w:val="center"/>
              <w:rPr>
                <w:rFonts w:ascii="Calibri" w:hAnsi="Calibri" w:cs="Calibri"/>
                <w:sz w:val="18"/>
                <w:szCs w:val="18"/>
              </w:rPr>
            </w:pPr>
            <w:r>
              <w:rPr>
                <w:rFonts w:ascii="Calibri" w:hAnsi="Calibri" w:cs="Calibri"/>
                <w:sz w:val="18"/>
                <w:szCs w:val="18"/>
              </w:rPr>
              <w:t>Zawidowice</w:t>
            </w:r>
          </w:p>
        </w:tc>
        <w:tc>
          <w:tcPr>
            <w:tcW w:w="607" w:type="dxa"/>
            <w:tcBorders>
              <w:top w:val="single" w:sz="4" w:space="0" w:color="000000"/>
              <w:left w:val="single" w:sz="4" w:space="0" w:color="000000"/>
              <w:bottom w:val="single" w:sz="4" w:space="0" w:color="000000"/>
            </w:tcBorders>
            <w:shd w:val="clear" w:color="auto" w:fill="auto"/>
            <w:vAlign w:val="center"/>
          </w:tcPr>
          <w:p w14:paraId="5E40BC71"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48A2479"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2A62599"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AFD514C" w14:textId="77777777" w:rsidR="007058A3" w:rsidRDefault="007058A3" w:rsidP="007A3B0B">
            <w:pPr>
              <w:jc w:val="center"/>
              <w:rPr>
                <w:rFonts w:ascii="Calibri" w:hAnsi="Calibri" w:cs="Calibri"/>
                <w:sz w:val="18"/>
                <w:szCs w:val="18"/>
              </w:rPr>
            </w:pPr>
            <w:r>
              <w:rPr>
                <w:rFonts w:ascii="Calibri" w:hAnsi="Calibri" w:cs="Calibri"/>
                <w:sz w:val="18"/>
                <w:szCs w:val="18"/>
              </w:rPr>
              <w:t>536300090275</w:t>
            </w:r>
          </w:p>
        </w:tc>
        <w:tc>
          <w:tcPr>
            <w:tcW w:w="607" w:type="dxa"/>
            <w:tcBorders>
              <w:top w:val="single" w:sz="4" w:space="0" w:color="000000"/>
              <w:left w:val="single" w:sz="4" w:space="0" w:color="000000"/>
              <w:bottom w:val="single" w:sz="4" w:space="0" w:color="000000"/>
            </w:tcBorders>
            <w:shd w:val="clear" w:color="auto" w:fill="auto"/>
            <w:vAlign w:val="center"/>
          </w:tcPr>
          <w:p w14:paraId="1324AE0C"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0135C952" w14:textId="77777777" w:rsidR="007058A3" w:rsidRDefault="007058A3" w:rsidP="007A3B0B">
            <w:pPr>
              <w:jc w:val="center"/>
              <w:rPr>
                <w:rFonts w:ascii="Calibri" w:hAnsi="Calibri" w:cs="Calibri"/>
                <w:sz w:val="18"/>
                <w:szCs w:val="18"/>
              </w:rPr>
            </w:pPr>
            <w:r>
              <w:rPr>
                <w:rFonts w:ascii="Calibri" w:hAnsi="Calibri" w:cs="Calibri"/>
                <w:sz w:val="18"/>
                <w:szCs w:val="18"/>
              </w:rPr>
              <w:t>6,0</w:t>
            </w:r>
          </w:p>
        </w:tc>
        <w:tc>
          <w:tcPr>
            <w:tcW w:w="1219" w:type="dxa"/>
            <w:tcBorders>
              <w:top w:val="single" w:sz="4" w:space="0" w:color="000000"/>
              <w:left w:val="single" w:sz="4" w:space="0" w:color="000000"/>
              <w:bottom w:val="single" w:sz="4" w:space="0" w:color="000000"/>
            </w:tcBorders>
            <w:shd w:val="clear" w:color="auto" w:fill="auto"/>
            <w:vAlign w:val="center"/>
          </w:tcPr>
          <w:p w14:paraId="077902CB" w14:textId="77777777" w:rsidR="007058A3" w:rsidRDefault="007058A3" w:rsidP="007A3B0B">
            <w:pPr>
              <w:jc w:val="center"/>
              <w:rPr>
                <w:rFonts w:ascii="Calibri" w:hAnsi="Calibri" w:cs="Calibri"/>
                <w:sz w:val="18"/>
                <w:szCs w:val="18"/>
              </w:rPr>
            </w:pPr>
            <w:r>
              <w:rPr>
                <w:rFonts w:ascii="Calibri" w:hAnsi="Calibri" w:cs="Calibri"/>
                <w:sz w:val="18"/>
                <w:szCs w:val="18"/>
              </w:rPr>
              <w:t>336</w:t>
            </w:r>
          </w:p>
        </w:tc>
        <w:tc>
          <w:tcPr>
            <w:tcW w:w="1101" w:type="dxa"/>
            <w:tcBorders>
              <w:top w:val="single" w:sz="4" w:space="0" w:color="000000"/>
              <w:left w:val="single" w:sz="4" w:space="0" w:color="000000"/>
              <w:bottom w:val="single" w:sz="4" w:space="0" w:color="000000"/>
            </w:tcBorders>
            <w:shd w:val="clear" w:color="auto" w:fill="auto"/>
            <w:vAlign w:val="center"/>
          </w:tcPr>
          <w:p w14:paraId="486CDB78" w14:textId="77777777" w:rsidR="007058A3" w:rsidRDefault="007058A3" w:rsidP="007A3B0B">
            <w:pPr>
              <w:jc w:val="center"/>
              <w:rPr>
                <w:rFonts w:ascii="Calibri" w:hAnsi="Calibri" w:cs="Calibri"/>
                <w:b/>
                <w:sz w:val="18"/>
                <w:szCs w:val="18"/>
              </w:rPr>
            </w:pPr>
            <w:r>
              <w:rPr>
                <w:rFonts w:ascii="Calibri" w:hAnsi="Calibri" w:cs="Calibri"/>
                <w:sz w:val="18"/>
                <w:szCs w:val="18"/>
              </w:rPr>
              <w:t>396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7901" w14:textId="77777777" w:rsidR="007058A3" w:rsidRDefault="007058A3" w:rsidP="007A3B0B">
            <w:pPr>
              <w:jc w:val="center"/>
            </w:pPr>
            <w:r>
              <w:rPr>
                <w:rFonts w:ascii="Calibri" w:hAnsi="Calibri" w:cs="Calibri"/>
                <w:b/>
                <w:sz w:val="18"/>
                <w:szCs w:val="18"/>
              </w:rPr>
              <w:t>732</w:t>
            </w:r>
          </w:p>
        </w:tc>
      </w:tr>
      <w:tr w:rsidR="007058A3" w14:paraId="325F364F"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2257615" w14:textId="77777777" w:rsidR="007058A3" w:rsidRDefault="007058A3" w:rsidP="007A3B0B">
            <w:pPr>
              <w:jc w:val="right"/>
              <w:rPr>
                <w:rFonts w:ascii="Calibri" w:hAnsi="Calibri" w:cs="Calibri"/>
                <w:sz w:val="18"/>
                <w:szCs w:val="18"/>
              </w:rPr>
            </w:pPr>
            <w:r>
              <w:rPr>
                <w:rFonts w:ascii="Calibri" w:hAnsi="Calibri" w:cs="Calibri"/>
                <w:sz w:val="18"/>
                <w:szCs w:val="18"/>
              </w:rPr>
              <w:t>44</w:t>
            </w:r>
          </w:p>
        </w:tc>
        <w:tc>
          <w:tcPr>
            <w:tcW w:w="1729" w:type="dxa"/>
            <w:tcBorders>
              <w:top w:val="single" w:sz="4" w:space="0" w:color="000000"/>
              <w:left w:val="single" w:sz="4" w:space="0" w:color="000000"/>
              <w:bottom w:val="single" w:sz="4" w:space="0" w:color="000000"/>
            </w:tcBorders>
            <w:shd w:val="clear" w:color="auto" w:fill="auto"/>
          </w:tcPr>
          <w:p w14:paraId="722FB47B"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2B2BBD03"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7FEDCE7" w14:textId="77777777"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14:paraId="176D6855"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B483342"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BE35585"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B54DAC2" w14:textId="77777777" w:rsidR="007058A3" w:rsidRDefault="007058A3" w:rsidP="007A3B0B">
            <w:pPr>
              <w:jc w:val="center"/>
              <w:rPr>
                <w:rFonts w:ascii="Calibri" w:hAnsi="Calibri" w:cs="Calibri"/>
                <w:sz w:val="18"/>
                <w:szCs w:val="18"/>
              </w:rPr>
            </w:pPr>
            <w:r>
              <w:rPr>
                <w:rFonts w:ascii="Calibri" w:hAnsi="Calibri" w:cs="Calibri"/>
                <w:sz w:val="18"/>
                <w:szCs w:val="18"/>
              </w:rPr>
              <w:t>536300162858</w:t>
            </w:r>
          </w:p>
        </w:tc>
        <w:tc>
          <w:tcPr>
            <w:tcW w:w="607" w:type="dxa"/>
            <w:tcBorders>
              <w:top w:val="single" w:sz="4" w:space="0" w:color="000000"/>
              <w:left w:val="single" w:sz="4" w:space="0" w:color="000000"/>
              <w:bottom w:val="single" w:sz="4" w:space="0" w:color="000000"/>
            </w:tcBorders>
            <w:shd w:val="clear" w:color="auto" w:fill="auto"/>
            <w:vAlign w:val="center"/>
          </w:tcPr>
          <w:p w14:paraId="61591FAA"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32098C5"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04919982" w14:textId="77777777" w:rsidR="007058A3" w:rsidRDefault="007058A3" w:rsidP="007A3B0B">
            <w:pPr>
              <w:jc w:val="center"/>
              <w:rPr>
                <w:rFonts w:ascii="Calibri" w:hAnsi="Calibri" w:cs="Calibri"/>
                <w:sz w:val="18"/>
                <w:szCs w:val="18"/>
              </w:rPr>
            </w:pPr>
            <w:r>
              <w:rPr>
                <w:rFonts w:ascii="Calibri" w:hAnsi="Calibri" w:cs="Calibri"/>
                <w:sz w:val="18"/>
                <w:szCs w:val="18"/>
              </w:rPr>
              <w:t>1452</w:t>
            </w:r>
          </w:p>
        </w:tc>
        <w:tc>
          <w:tcPr>
            <w:tcW w:w="1101" w:type="dxa"/>
            <w:tcBorders>
              <w:top w:val="single" w:sz="4" w:space="0" w:color="000000"/>
              <w:left w:val="single" w:sz="4" w:space="0" w:color="000000"/>
              <w:bottom w:val="single" w:sz="4" w:space="0" w:color="000000"/>
            </w:tcBorders>
            <w:shd w:val="clear" w:color="auto" w:fill="auto"/>
            <w:vAlign w:val="center"/>
          </w:tcPr>
          <w:p w14:paraId="60BABED5" w14:textId="77777777" w:rsidR="007058A3" w:rsidRDefault="007058A3" w:rsidP="007A3B0B">
            <w:pPr>
              <w:jc w:val="center"/>
              <w:rPr>
                <w:rFonts w:ascii="Calibri" w:hAnsi="Calibri" w:cs="Calibri"/>
                <w:b/>
                <w:sz w:val="18"/>
                <w:szCs w:val="18"/>
              </w:rPr>
            </w:pPr>
            <w:r>
              <w:rPr>
                <w:rFonts w:ascii="Calibri" w:hAnsi="Calibri" w:cs="Calibri"/>
                <w:sz w:val="18"/>
                <w:szCs w:val="18"/>
              </w:rPr>
              <w:t>2832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7CA77" w14:textId="77777777" w:rsidR="007058A3" w:rsidRDefault="007058A3" w:rsidP="007A3B0B">
            <w:pPr>
              <w:jc w:val="center"/>
            </w:pPr>
            <w:r>
              <w:rPr>
                <w:rFonts w:ascii="Calibri" w:hAnsi="Calibri" w:cs="Calibri"/>
                <w:b/>
                <w:sz w:val="18"/>
                <w:szCs w:val="18"/>
              </w:rPr>
              <w:t>4284</w:t>
            </w:r>
          </w:p>
        </w:tc>
      </w:tr>
      <w:tr w:rsidR="007058A3" w14:paraId="19810AFF"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9B350F1" w14:textId="77777777" w:rsidR="007058A3" w:rsidRDefault="007058A3" w:rsidP="007A3B0B">
            <w:pPr>
              <w:jc w:val="right"/>
              <w:rPr>
                <w:rFonts w:ascii="Calibri" w:hAnsi="Calibri" w:cs="Calibri"/>
                <w:sz w:val="18"/>
                <w:szCs w:val="18"/>
              </w:rPr>
            </w:pPr>
            <w:r>
              <w:rPr>
                <w:rFonts w:ascii="Calibri" w:hAnsi="Calibri" w:cs="Calibri"/>
                <w:sz w:val="18"/>
                <w:szCs w:val="18"/>
              </w:rPr>
              <w:t>45</w:t>
            </w:r>
          </w:p>
        </w:tc>
        <w:tc>
          <w:tcPr>
            <w:tcW w:w="1729" w:type="dxa"/>
            <w:tcBorders>
              <w:top w:val="single" w:sz="4" w:space="0" w:color="000000"/>
              <w:left w:val="single" w:sz="4" w:space="0" w:color="000000"/>
              <w:bottom w:val="single" w:sz="4" w:space="0" w:color="000000"/>
            </w:tcBorders>
            <w:shd w:val="clear" w:color="auto" w:fill="auto"/>
          </w:tcPr>
          <w:p w14:paraId="3F34D1AB"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685C55B9"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9519AC9" w14:textId="77777777" w:rsidR="007058A3" w:rsidRDefault="007058A3" w:rsidP="007A3B0B">
            <w:pPr>
              <w:jc w:val="center"/>
              <w:rPr>
                <w:rFonts w:ascii="Calibri" w:hAnsi="Calibri" w:cs="Calibri"/>
                <w:sz w:val="18"/>
                <w:szCs w:val="18"/>
              </w:rPr>
            </w:pPr>
            <w:r>
              <w:rPr>
                <w:rFonts w:ascii="Calibri" w:hAnsi="Calibri" w:cs="Calibri"/>
                <w:sz w:val="18"/>
                <w:szCs w:val="18"/>
              </w:rPr>
              <w:t>Zawidowice</w:t>
            </w:r>
          </w:p>
        </w:tc>
        <w:tc>
          <w:tcPr>
            <w:tcW w:w="607" w:type="dxa"/>
            <w:tcBorders>
              <w:top w:val="single" w:sz="4" w:space="0" w:color="000000"/>
              <w:left w:val="single" w:sz="4" w:space="0" w:color="000000"/>
              <w:bottom w:val="single" w:sz="4" w:space="0" w:color="000000"/>
            </w:tcBorders>
            <w:shd w:val="clear" w:color="auto" w:fill="auto"/>
            <w:vAlign w:val="center"/>
          </w:tcPr>
          <w:p w14:paraId="0AABDF2C"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E9D5FC4"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66FD8A9"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BD7D257" w14:textId="77777777" w:rsidR="007058A3" w:rsidRDefault="007058A3" w:rsidP="007A3B0B">
            <w:pPr>
              <w:jc w:val="center"/>
              <w:rPr>
                <w:rFonts w:ascii="Calibri" w:hAnsi="Calibri" w:cs="Calibri"/>
                <w:sz w:val="18"/>
                <w:szCs w:val="18"/>
              </w:rPr>
            </w:pPr>
            <w:r>
              <w:rPr>
                <w:rFonts w:ascii="Calibri" w:hAnsi="Calibri" w:cs="Calibri"/>
                <w:sz w:val="18"/>
                <w:szCs w:val="18"/>
              </w:rPr>
              <w:t>536300392584</w:t>
            </w:r>
          </w:p>
        </w:tc>
        <w:tc>
          <w:tcPr>
            <w:tcW w:w="607" w:type="dxa"/>
            <w:tcBorders>
              <w:top w:val="single" w:sz="4" w:space="0" w:color="000000"/>
              <w:left w:val="single" w:sz="4" w:space="0" w:color="000000"/>
              <w:bottom w:val="single" w:sz="4" w:space="0" w:color="000000"/>
            </w:tcBorders>
            <w:shd w:val="clear" w:color="auto" w:fill="auto"/>
            <w:vAlign w:val="center"/>
          </w:tcPr>
          <w:p w14:paraId="61AD32B0"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C7E7708"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2AA959BB" w14:textId="77777777" w:rsidR="007058A3" w:rsidRDefault="007058A3" w:rsidP="007A3B0B">
            <w:pPr>
              <w:jc w:val="center"/>
              <w:rPr>
                <w:rFonts w:ascii="Calibri" w:hAnsi="Calibri" w:cs="Calibri"/>
                <w:sz w:val="18"/>
                <w:szCs w:val="18"/>
              </w:rPr>
            </w:pPr>
            <w:r>
              <w:rPr>
                <w:rFonts w:ascii="Calibri" w:hAnsi="Calibri" w:cs="Calibri"/>
                <w:sz w:val="18"/>
                <w:szCs w:val="18"/>
              </w:rPr>
              <w:t>1848</w:t>
            </w:r>
          </w:p>
        </w:tc>
        <w:tc>
          <w:tcPr>
            <w:tcW w:w="1101" w:type="dxa"/>
            <w:tcBorders>
              <w:top w:val="single" w:sz="4" w:space="0" w:color="000000"/>
              <w:left w:val="single" w:sz="4" w:space="0" w:color="000000"/>
              <w:bottom w:val="single" w:sz="4" w:space="0" w:color="000000"/>
            </w:tcBorders>
            <w:shd w:val="clear" w:color="auto" w:fill="auto"/>
            <w:vAlign w:val="center"/>
          </w:tcPr>
          <w:p w14:paraId="3DE41D05" w14:textId="77777777" w:rsidR="007058A3" w:rsidRDefault="007058A3" w:rsidP="007A3B0B">
            <w:pPr>
              <w:jc w:val="center"/>
              <w:rPr>
                <w:rFonts w:ascii="Calibri" w:hAnsi="Calibri" w:cs="Calibri"/>
                <w:b/>
                <w:sz w:val="18"/>
                <w:szCs w:val="18"/>
              </w:rPr>
            </w:pPr>
            <w:r>
              <w:rPr>
                <w:rFonts w:ascii="Calibri" w:hAnsi="Calibri" w:cs="Calibri"/>
                <w:sz w:val="18"/>
                <w:szCs w:val="18"/>
              </w:rPr>
              <w:t>4992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A2A98" w14:textId="77777777" w:rsidR="007058A3" w:rsidRDefault="007058A3" w:rsidP="007A3B0B">
            <w:pPr>
              <w:jc w:val="center"/>
            </w:pPr>
            <w:r>
              <w:rPr>
                <w:rFonts w:ascii="Calibri" w:hAnsi="Calibri" w:cs="Calibri"/>
                <w:b/>
                <w:sz w:val="18"/>
                <w:szCs w:val="18"/>
              </w:rPr>
              <w:t>6840</w:t>
            </w:r>
          </w:p>
        </w:tc>
      </w:tr>
      <w:tr w:rsidR="007058A3" w14:paraId="2C1FC6B2"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68FA332" w14:textId="77777777" w:rsidR="007058A3" w:rsidRDefault="007058A3" w:rsidP="007A3B0B">
            <w:pPr>
              <w:jc w:val="right"/>
              <w:rPr>
                <w:rFonts w:ascii="Calibri" w:hAnsi="Calibri" w:cs="Calibri"/>
                <w:sz w:val="18"/>
                <w:szCs w:val="18"/>
              </w:rPr>
            </w:pPr>
            <w:r>
              <w:rPr>
                <w:rFonts w:ascii="Calibri" w:hAnsi="Calibri" w:cs="Calibri"/>
                <w:sz w:val="18"/>
                <w:szCs w:val="18"/>
              </w:rPr>
              <w:t>46</w:t>
            </w:r>
          </w:p>
        </w:tc>
        <w:tc>
          <w:tcPr>
            <w:tcW w:w="1729" w:type="dxa"/>
            <w:tcBorders>
              <w:top w:val="single" w:sz="4" w:space="0" w:color="000000"/>
              <w:left w:val="single" w:sz="4" w:space="0" w:color="000000"/>
              <w:bottom w:val="single" w:sz="4" w:space="0" w:color="000000"/>
            </w:tcBorders>
            <w:shd w:val="clear" w:color="auto" w:fill="auto"/>
          </w:tcPr>
          <w:p w14:paraId="4F745E6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E555EF8"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C291E9E" w14:textId="77777777"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607" w:type="dxa"/>
            <w:tcBorders>
              <w:top w:val="single" w:sz="4" w:space="0" w:color="000000"/>
              <w:left w:val="single" w:sz="4" w:space="0" w:color="000000"/>
              <w:bottom w:val="single" w:sz="4" w:space="0" w:color="000000"/>
            </w:tcBorders>
            <w:shd w:val="clear" w:color="auto" w:fill="auto"/>
            <w:vAlign w:val="center"/>
          </w:tcPr>
          <w:p w14:paraId="00887B07"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0EE4771D"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6DBA5685"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2096207F" w14:textId="77777777" w:rsidR="007058A3" w:rsidRDefault="007058A3" w:rsidP="007A3B0B">
            <w:pPr>
              <w:jc w:val="center"/>
              <w:rPr>
                <w:rFonts w:ascii="Calibri" w:hAnsi="Calibri" w:cs="Calibri"/>
                <w:sz w:val="18"/>
                <w:szCs w:val="18"/>
              </w:rPr>
            </w:pPr>
            <w:r>
              <w:rPr>
                <w:rFonts w:ascii="Calibri" w:hAnsi="Calibri" w:cs="Calibri"/>
                <w:sz w:val="18"/>
                <w:szCs w:val="18"/>
              </w:rPr>
              <w:t>536300385377</w:t>
            </w:r>
          </w:p>
        </w:tc>
        <w:tc>
          <w:tcPr>
            <w:tcW w:w="607" w:type="dxa"/>
            <w:tcBorders>
              <w:top w:val="single" w:sz="4" w:space="0" w:color="000000"/>
              <w:left w:val="single" w:sz="4" w:space="0" w:color="000000"/>
              <w:bottom w:val="single" w:sz="4" w:space="0" w:color="000000"/>
            </w:tcBorders>
            <w:shd w:val="clear" w:color="auto" w:fill="auto"/>
            <w:vAlign w:val="center"/>
          </w:tcPr>
          <w:p w14:paraId="3A6960DC"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77B59EA7"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0D94587E" w14:textId="77777777" w:rsidR="007058A3" w:rsidRDefault="007058A3" w:rsidP="007A3B0B">
            <w:pPr>
              <w:jc w:val="center"/>
              <w:rPr>
                <w:rFonts w:ascii="Calibri" w:hAnsi="Calibri" w:cs="Calibri"/>
                <w:sz w:val="18"/>
                <w:szCs w:val="18"/>
              </w:rPr>
            </w:pPr>
            <w:r>
              <w:rPr>
                <w:rFonts w:ascii="Calibri" w:hAnsi="Calibri" w:cs="Calibri"/>
                <w:sz w:val="18"/>
                <w:szCs w:val="18"/>
              </w:rPr>
              <w:t>2088</w:t>
            </w:r>
          </w:p>
        </w:tc>
        <w:tc>
          <w:tcPr>
            <w:tcW w:w="1101" w:type="dxa"/>
            <w:tcBorders>
              <w:top w:val="single" w:sz="4" w:space="0" w:color="000000"/>
              <w:left w:val="single" w:sz="4" w:space="0" w:color="000000"/>
              <w:bottom w:val="single" w:sz="4" w:space="0" w:color="000000"/>
            </w:tcBorders>
            <w:shd w:val="clear" w:color="auto" w:fill="auto"/>
            <w:vAlign w:val="center"/>
          </w:tcPr>
          <w:p w14:paraId="0F139BF0" w14:textId="77777777" w:rsidR="007058A3" w:rsidRDefault="007058A3" w:rsidP="007A3B0B">
            <w:pPr>
              <w:jc w:val="center"/>
              <w:rPr>
                <w:rFonts w:ascii="Calibri" w:hAnsi="Calibri" w:cs="Calibri"/>
                <w:b/>
                <w:sz w:val="18"/>
                <w:szCs w:val="18"/>
              </w:rPr>
            </w:pPr>
            <w:r>
              <w:rPr>
                <w:rFonts w:ascii="Calibri" w:hAnsi="Calibri" w:cs="Calibri"/>
                <w:sz w:val="18"/>
                <w:szCs w:val="18"/>
              </w:rPr>
              <w:t>3456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20892" w14:textId="77777777" w:rsidR="007058A3" w:rsidRDefault="007058A3" w:rsidP="007A3B0B">
            <w:pPr>
              <w:jc w:val="center"/>
            </w:pPr>
            <w:r>
              <w:rPr>
                <w:rFonts w:ascii="Calibri" w:hAnsi="Calibri" w:cs="Calibri"/>
                <w:b/>
                <w:sz w:val="18"/>
                <w:szCs w:val="18"/>
              </w:rPr>
              <w:t>5544</w:t>
            </w:r>
          </w:p>
        </w:tc>
      </w:tr>
      <w:tr w:rsidR="007058A3" w14:paraId="77AE7E31"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5A1665AB" w14:textId="77777777" w:rsidR="007058A3" w:rsidRDefault="007058A3" w:rsidP="007A3B0B">
            <w:pPr>
              <w:jc w:val="right"/>
              <w:rPr>
                <w:rFonts w:ascii="Calibri" w:hAnsi="Calibri" w:cs="Calibri"/>
                <w:sz w:val="18"/>
                <w:szCs w:val="18"/>
              </w:rPr>
            </w:pPr>
            <w:r>
              <w:rPr>
                <w:rFonts w:ascii="Calibri" w:hAnsi="Calibri" w:cs="Calibri"/>
                <w:sz w:val="18"/>
                <w:szCs w:val="18"/>
              </w:rPr>
              <w:t>47</w:t>
            </w:r>
          </w:p>
        </w:tc>
        <w:tc>
          <w:tcPr>
            <w:tcW w:w="1729" w:type="dxa"/>
            <w:tcBorders>
              <w:top w:val="single" w:sz="4" w:space="0" w:color="000000"/>
              <w:left w:val="single" w:sz="4" w:space="0" w:color="000000"/>
              <w:bottom w:val="single" w:sz="4" w:space="0" w:color="000000"/>
            </w:tcBorders>
            <w:shd w:val="clear" w:color="auto" w:fill="auto"/>
          </w:tcPr>
          <w:p w14:paraId="28472425"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4C425CCF"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28EF41F9" w14:textId="77777777"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607" w:type="dxa"/>
            <w:tcBorders>
              <w:top w:val="single" w:sz="4" w:space="0" w:color="000000"/>
              <w:left w:val="single" w:sz="4" w:space="0" w:color="000000"/>
              <w:bottom w:val="single" w:sz="4" w:space="0" w:color="000000"/>
            </w:tcBorders>
            <w:shd w:val="clear" w:color="auto" w:fill="auto"/>
            <w:vAlign w:val="center"/>
          </w:tcPr>
          <w:p w14:paraId="7DC2BFF3"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334ACCF5"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7A59A42"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71BCC38" w14:textId="77777777" w:rsidR="007058A3" w:rsidRDefault="007058A3" w:rsidP="007A3B0B">
            <w:pPr>
              <w:jc w:val="center"/>
              <w:rPr>
                <w:rFonts w:ascii="Calibri" w:hAnsi="Calibri" w:cs="Calibri"/>
                <w:sz w:val="18"/>
                <w:szCs w:val="18"/>
              </w:rPr>
            </w:pPr>
            <w:r>
              <w:rPr>
                <w:rFonts w:ascii="Calibri" w:hAnsi="Calibri" w:cs="Calibri"/>
                <w:sz w:val="18"/>
                <w:szCs w:val="18"/>
              </w:rPr>
              <w:t>536300186690</w:t>
            </w:r>
          </w:p>
        </w:tc>
        <w:tc>
          <w:tcPr>
            <w:tcW w:w="607" w:type="dxa"/>
            <w:tcBorders>
              <w:top w:val="single" w:sz="4" w:space="0" w:color="000000"/>
              <w:left w:val="single" w:sz="4" w:space="0" w:color="000000"/>
              <w:bottom w:val="single" w:sz="4" w:space="0" w:color="000000"/>
            </w:tcBorders>
            <w:shd w:val="clear" w:color="auto" w:fill="auto"/>
            <w:vAlign w:val="center"/>
          </w:tcPr>
          <w:p w14:paraId="50762595"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5F8CA988"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3250AF88" w14:textId="77777777" w:rsidR="007058A3" w:rsidRDefault="007058A3" w:rsidP="007A3B0B">
            <w:pPr>
              <w:jc w:val="center"/>
              <w:rPr>
                <w:rFonts w:ascii="Calibri" w:hAnsi="Calibri" w:cs="Calibri"/>
                <w:sz w:val="18"/>
                <w:szCs w:val="18"/>
              </w:rPr>
            </w:pPr>
            <w:r>
              <w:rPr>
                <w:rFonts w:ascii="Calibri" w:hAnsi="Calibri" w:cs="Calibri"/>
                <w:sz w:val="18"/>
                <w:szCs w:val="18"/>
              </w:rPr>
              <w:t>2772</w:t>
            </w:r>
          </w:p>
        </w:tc>
        <w:tc>
          <w:tcPr>
            <w:tcW w:w="1101" w:type="dxa"/>
            <w:tcBorders>
              <w:top w:val="single" w:sz="4" w:space="0" w:color="000000"/>
              <w:left w:val="single" w:sz="4" w:space="0" w:color="000000"/>
              <w:bottom w:val="single" w:sz="4" w:space="0" w:color="000000"/>
            </w:tcBorders>
            <w:shd w:val="clear" w:color="auto" w:fill="auto"/>
            <w:vAlign w:val="center"/>
          </w:tcPr>
          <w:p w14:paraId="5C6AC82D" w14:textId="77777777" w:rsidR="007058A3" w:rsidRDefault="007058A3" w:rsidP="007A3B0B">
            <w:pPr>
              <w:jc w:val="center"/>
              <w:rPr>
                <w:rFonts w:ascii="Calibri" w:hAnsi="Calibri" w:cs="Calibri"/>
                <w:b/>
                <w:sz w:val="18"/>
                <w:szCs w:val="18"/>
              </w:rPr>
            </w:pPr>
            <w:r>
              <w:rPr>
                <w:rFonts w:ascii="Calibri" w:hAnsi="Calibri" w:cs="Calibri"/>
                <w:sz w:val="18"/>
                <w:szCs w:val="18"/>
              </w:rPr>
              <w:t>8004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E430A" w14:textId="77777777" w:rsidR="007058A3" w:rsidRDefault="007058A3" w:rsidP="007A3B0B">
            <w:pPr>
              <w:jc w:val="center"/>
            </w:pPr>
            <w:r>
              <w:rPr>
                <w:rFonts w:ascii="Calibri" w:hAnsi="Calibri" w:cs="Calibri"/>
                <w:b/>
                <w:sz w:val="18"/>
                <w:szCs w:val="18"/>
              </w:rPr>
              <w:t>10776</w:t>
            </w:r>
          </w:p>
        </w:tc>
      </w:tr>
      <w:tr w:rsidR="007058A3" w14:paraId="57E9562B"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C2C1A67" w14:textId="77777777" w:rsidR="007058A3" w:rsidRDefault="007058A3" w:rsidP="007A3B0B">
            <w:pPr>
              <w:jc w:val="right"/>
              <w:rPr>
                <w:rFonts w:ascii="Calibri" w:hAnsi="Calibri" w:cs="Calibri"/>
                <w:sz w:val="18"/>
                <w:szCs w:val="18"/>
              </w:rPr>
            </w:pPr>
            <w:r>
              <w:rPr>
                <w:rFonts w:ascii="Calibri" w:hAnsi="Calibri" w:cs="Calibri"/>
                <w:sz w:val="18"/>
                <w:szCs w:val="18"/>
              </w:rPr>
              <w:t>48</w:t>
            </w:r>
          </w:p>
        </w:tc>
        <w:tc>
          <w:tcPr>
            <w:tcW w:w="1729" w:type="dxa"/>
            <w:tcBorders>
              <w:top w:val="single" w:sz="4" w:space="0" w:color="000000"/>
              <w:left w:val="single" w:sz="4" w:space="0" w:color="000000"/>
              <w:bottom w:val="single" w:sz="4" w:space="0" w:color="000000"/>
            </w:tcBorders>
            <w:shd w:val="clear" w:color="auto" w:fill="auto"/>
          </w:tcPr>
          <w:p w14:paraId="42FDE451"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212CDDDB"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147D9A6" w14:textId="77777777" w:rsidR="007058A3" w:rsidRDefault="007058A3" w:rsidP="007A3B0B">
            <w:pPr>
              <w:jc w:val="center"/>
              <w:rPr>
                <w:rFonts w:ascii="Calibri" w:hAnsi="Calibri" w:cs="Calibri"/>
                <w:sz w:val="18"/>
                <w:szCs w:val="18"/>
              </w:rPr>
            </w:pPr>
            <w:r>
              <w:rPr>
                <w:rFonts w:ascii="Calibri" w:hAnsi="Calibri" w:cs="Calibri"/>
                <w:sz w:val="18"/>
                <w:szCs w:val="18"/>
              </w:rPr>
              <w:t>ul. Wrocławska</w:t>
            </w:r>
          </w:p>
        </w:tc>
        <w:tc>
          <w:tcPr>
            <w:tcW w:w="607" w:type="dxa"/>
            <w:tcBorders>
              <w:top w:val="single" w:sz="4" w:space="0" w:color="000000"/>
              <w:left w:val="single" w:sz="4" w:space="0" w:color="000000"/>
              <w:bottom w:val="single" w:sz="4" w:space="0" w:color="000000"/>
            </w:tcBorders>
            <w:shd w:val="clear" w:color="auto" w:fill="auto"/>
            <w:vAlign w:val="center"/>
          </w:tcPr>
          <w:p w14:paraId="4C758CE5" w14:textId="77777777" w:rsidR="007058A3" w:rsidRDefault="007058A3" w:rsidP="007A3B0B">
            <w:pPr>
              <w:snapToGrid w:val="0"/>
              <w:jc w:val="center"/>
              <w:rPr>
                <w:rFonts w:ascii="Calibri" w:hAnsi="Calibri" w:cs="Calibri"/>
                <w:sz w:val="18"/>
                <w:szCs w:val="18"/>
              </w:rPr>
            </w:pPr>
          </w:p>
        </w:tc>
        <w:tc>
          <w:tcPr>
            <w:tcW w:w="967" w:type="dxa"/>
            <w:tcBorders>
              <w:top w:val="single" w:sz="4" w:space="0" w:color="000000"/>
              <w:left w:val="single" w:sz="4" w:space="0" w:color="000000"/>
              <w:bottom w:val="single" w:sz="4" w:space="0" w:color="000000"/>
            </w:tcBorders>
            <w:shd w:val="clear" w:color="auto" w:fill="auto"/>
            <w:vAlign w:val="center"/>
          </w:tcPr>
          <w:p w14:paraId="54AB13FE"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22AD934"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0DB893E" w14:textId="77777777" w:rsidR="007058A3" w:rsidRDefault="007058A3" w:rsidP="007A3B0B">
            <w:pPr>
              <w:jc w:val="center"/>
              <w:rPr>
                <w:rFonts w:ascii="Calibri" w:hAnsi="Calibri" w:cs="Calibri"/>
                <w:sz w:val="18"/>
                <w:szCs w:val="18"/>
              </w:rPr>
            </w:pPr>
            <w:r>
              <w:rPr>
                <w:rFonts w:ascii="Calibri" w:hAnsi="Calibri" w:cs="Calibri"/>
                <w:sz w:val="18"/>
                <w:szCs w:val="18"/>
              </w:rPr>
              <w:t>536300010905</w:t>
            </w:r>
          </w:p>
        </w:tc>
        <w:tc>
          <w:tcPr>
            <w:tcW w:w="607" w:type="dxa"/>
            <w:tcBorders>
              <w:top w:val="single" w:sz="4" w:space="0" w:color="000000"/>
              <w:left w:val="single" w:sz="4" w:space="0" w:color="000000"/>
              <w:bottom w:val="single" w:sz="4" w:space="0" w:color="000000"/>
            </w:tcBorders>
            <w:shd w:val="clear" w:color="auto" w:fill="auto"/>
            <w:vAlign w:val="center"/>
          </w:tcPr>
          <w:p w14:paraId="012CD1D7"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F7ACF11" w14:textId="77777777" w:rsidR="007058A3" w:rsidRDefault="007058A3" w:rsidP="007A3B0B">
            <w:pPr>
              <w:jc w:val="center"/>
              <w:rPr>
                <w:rFonts w:ascii="Calibri" w:hAnsi="Calibri" w:cs="Calibri"/>
                <w:sz w:val="18"/>
                <w:szCs w:val="18"/>
              </w:rPr>
            </w:pPr>
            <w:r>
              <w:rPr>
                <w:rFonts w:ascii="Calibri" w:hAnsi="Calibri" w:cs="Calibri"/>
                <w:sz w:val="18"/>
                <w:szCs w:val="18"/>
              </w:rPr>
              <w:t>24,0</w:t>
            </w:r>
          </w:p>
        </w:tc>
        <w:tc>
          <w:tcPr>
            <w:tcW w:w="1219" w:type="dxa"/>
            <w:tcBorders>
              <w:top w:val="single" w:sz="4" w:space="0" w:color="000000"/>
              <w:left w:val="single" w:sz="4" w:space="0" w:color="000000"/>
              <w:bottom w:val="single" w:sz="4" w:space="0" w:color="000000"/>
            </w:tcBorders>
            <w:shd w:val="clear" w:color="auto" w:fill="auto"/>
            <w:vAlign w:val="center"/>
          </w:tcPr>
          <w:p w14:paraId="156699BA" w14:textId="77777777" w:rsidR="007058A3" w:rsidRDefault="007058A3" w:rsidP="007A3B0B">
            <w:pPr>
              <w:jc w:val="center"/>
              <w:rPr>
                <w:rFonts w:ascii="Calibri" w:hAnsi="Calibri" w:cs="Calibri"/>
                <w:sz w:val="18"/>
                <w:szCs w:val="18"/>
              </w:rPr>
            </w:pPr>
            <w:r>
              <w:rPr>
                <w:rFonts w:ascii="Calibri" w:hAnsi="Calibri" w:cs="Calibri"/>
                <w:sz w:val="18"/>
                <w:szCs w:val="18"/>
              </w:rPr>
              <w:t>6708</w:t>
            </w:r>
          </w:p>
        </w:tc>
        <w:tc>
          <w:tcPr>
            <w:tcW w:w="1101" w:type="dxa"/>
            <w:tcBorders>
              <w:top w:val="single" w:sz="4" w:space="0" w:color="000000"/>
              <w:left w:val="single" w:sz="4" w:space="0" w:color="000000"/>
              <w:bottom w:val="single" w:sz="4" w:space="0" w:color="000000"/>
            </w:tcBorders>
            <w:shd w:val="clear" w:color="auto" w:fill="auto"/>
            <w:vAlign w:val="center"/>
          </w:tcPr>
          <w:p w14:paraId="1C2437E5" w14:textId="77777777" w:rsidR="007058A3" w:rsidRDefault="007058A3" w:rsidP="007A3B0B">
            <w:pPr>
              <w:jc w:val="center"/>
              <w:rPr>
                <w:rFonts w:ascii="Calibri" w:hAnsi="Calibri" w:cs="Calibri"/>
                <w:b/>
                <w:sz w:val="18"/>
                <w:szCs w:val="18"/>
              </w:rPr>
            </w:pPr>
            <w:r>
              <w:rPr>
                <w:rFonts w:ascii="Calibri" w:hAnsi="Calibri" w:cs="Calibri"/>
                <w:sz w:val="18"/>
                <w:szCs w:val="18"/>
              </w:rPr>
              <w:t>5796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11AAE" w14:textId="77777777" w:rsidR="007058A3" w:rsidRDefault="007058A3" w:rsidP="007A3B0B">
            <w:pPr>
              <w:jc w:val="center"/>
            </w:pPr>
            <w:r>
              <w:rPr>
                <w:rFonts w:ascii="Calibri" w:hAnsi="Calibri" w:cs="Calibri"/>
                <w:b/>
                <w:sz w:val="18"/>
                <w:szCs w:val="18"/>
              </w:rPr>
              <w:t>12504</w:t>
            </w:r>
          </w:p>
        </w:tc>
      </w:tr>
      <w:tr w:rsidR="007058A3" w14:paraId="1D4A8F12"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2D9BA6B9" w14:textId="77777777" w:rsidR="007058A3" w:rsidRDefault="007058A3" w:rsidP="007A3B0B">
            <w:pPr>
              <w:jc w:val="right"/>
              <w:rPr>
                <w:rFonts w:ascii="Calibri" w:hAnsi="Calibri" w:cs="Calibri"/>
                <w:sz w:val="18"/>
                <w:szCs w:val="18"/>
              </w:rPr>
            </w:pPr>
            <w:r>
              <w:rPr>
                <w:rFonts w:ascii="Calibri" w:hAnsi="Calibri" w:cs="Calibri"/>
                <w:sz w:val="18"/>
                <w:szCs w:val="18"/>
              </w:rPr>
              <w:t>49</w:t>
            </w:r>
          </w:p>
        </w:tc>
        <w:tc>
          <w:tcPr>
            <w:tcW w:w="1729" w:type="dxa"/>
            <w:tcBorders>
              <w:top w:val="single" w:sz="4" w:space="0" w:color="000000"/>
              <w:left w:val="single" w:sz="4" w:space="0" w:color="000000"/>
              <w:bottom w:val="single" w:sz="4" w:space="0" w:color="000000"/>
            </w:tcBorders>
            <w:shd w:val="clear" w:color="auto" w:fill="auto"/>
            <w:vAlign w:val="center"/>
          </w:tcPr>
          <w:p w14:paraId="4757C30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0CE0AEE5"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22A23D24" w14:textId="77777777"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14:paraId="45105F86" w14:textId="77777777" w:rsidR="007058A3" w:rsidRDefault="007058A3" w:rsidP="007A3B0B">
            <w:pPr>
              <w:jc w:val="center"/>
              <w:rPr>
                <w:rFonts w:ascii="Calibri" w:hAnsi="Calibri" w:cs="Calibri"/>
                <w:sz w:val="18"/>
                <w:szCs w:val="18"/>
              </w:rPr>
            </w:pPr>
            <w:r>
              <w:rPr>
                <w:rFonts w:ascii="Calibri" w:hAnsi="Calibri" w:cs="Calibri"/>
                <w:sz w:val="18"/>
                <w:szCs w:val="18"/>
              </w:rPr>
              <w:t>234/1</w:t>
            </w:r>
          </w:p>
        </w:tc>
        <w:tc>
          <w:tcPr>
            <w:tcW w:w="967" w:type="dxa"/>
            <w:tcBorders>
              <w:top w:val="single" w:sz="4" w:space="0" w:color="000000"/>
              <w:left w:val="single" w:sz="4" w:space="0" w:color="000000"/>
              <w:bottom w:val="single" w:sz="4" w:space="0" w:color="000000"/>
            </w:tcBorders>
            <w:shd w:val="clear" w:color="auto" w:fill="auto"/>
            <w:vAlign w:val="center"/>
          </w:tcPr>
          <w:p w14:paraId="202D8288"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0CF54FA2"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9FCC47B" w14:textId="77777777" w:rsidR="007058A3" w:rsidRDefault="007058A3" w:rsidP="007A3B0B">
            <w:pPr>
              <w:jc w:val="center"/>
              <w:rPr>
                <w:rFonts w:ascii="Calibri" w:hAnsi="Calibri" w:cs="Calibri"/>
                <w:sz w:val="18"/>
                <w:szCs w:val="18"/>
              </w:rPr>
            </w:pPr>
            <w:r>
              <w:rPr>
                <w:rFonts w:ascii="Calibri" w:hAnsi="Calibri" w:cs="Calibri"/>
                <w:sz w:val="18"/>
                <w:szCs w:val="18"/>
              </w:rPr>
              <w:t>536300139545</w:t>
            </w:r>
          </w:p>
        </w:tc>
        <w:tc>
          <w:tcPr>
            <w:tcW w:w="607" w:type="dxa"/>
            <w:tcBorders>
              <w:top w:val="single" w:sz="4" w:space="0" w:color="000000"/>
              <w:left w:val="single" w:sz="4" w:space="0" w:color="000000"/>
              <w:bottom w:val="single" w:sz="4" w:space="0" w:color="000000"/>
            </w:tcBorders>
            <w:shd w:val="clear" w:color="auto" w:fill="auto"/>
            <w:vAlign w:val="center"/>
          </w:tcPr>
          <w:p w14:paraId="310A793A"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79D9780A"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26DF0CE6" w14:textId="77777777" w:rsidR="007058A3" w:rsidRDefault="007058A3" w:rsidP="007A3B0B">
            <w:pPr>
              <w:jc w:val="center"/>
              <w:rPr>
                <w:rFonts w:ascii="Calibri" w:hAnsi="Calibri" w:cs="Calibri"/>
                <w:sz w:val="18"/>
                <w:szCs w:val="18"/>
              </w:rPr>
            </w:pPr>
            <w:r>
              <w:rPr>
                <w:rFonts w:ascii="Calibri" w:hAnsi="Calibri" w:cs="Calibri"/>
                <w:sz w:val="18"/>
                <w:szCs w:val="18"/>
              </w:rPr>
              <w:t>528</w:t>
            </w:r>
          </w:p>
        </w:tc>
        <w:tc>
          <w:tcPr>
            <w:tcW w:w="1101" w:type="dxa"/>
            <w:tcBorders>
              <w:top w:val="single" w:sz="4" w:space="0" w:color="000000"/>
              <w:left w:val="single" w:sz="4" w:space="0" w:color="000000"/>
              <w:bottom w:val="single" w:sz="4" w:space="0" w:color="000000"/>
            </w:tcBorders>
            <w:shd w:val="clear" w:color="auto" w:fill="auto"/>
            <w:vAlign w:val="center"/>
          </w:tcPr>
          <w:p w14:paraId="55FE915F" w14:textId="77777777" w:rsidR="007058A3" w:rsidRDefault="007058A3" w:rsidP="007A3B0B">
            <w:pPr>
              <w:jc w:val="center"/>
              <w:rPr>
                <w:rFonts w:ascii="Calibri" w:hAnsi="Calibri" w:cs="Calibri"/>
                <w:b/>
                <w:sz w:val="18"/>
                <w:szCs w:val="18"/>
              </w:rPr>
            </w:pPr>
            <w:r>
              <w:rPr>
                <w:rFonts w:ascii="Calibri" w:hAnsi="Calibri" w:cs="Calibri"/>
                <w:sz w:val="18"/>
                <w:szCs w:val="18"/>
              </w:rPr>
              <w:t>1092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BDBC" w14:textId="77777777" w:rsidR="007058A3" w:rsidRDefault="007058A3" w:rsidP="007A3B0B">
            <w:pPr>
              <w:jc w:val="center"/>
            </w:pPr>
            <w:r>
              <w:rPr>
                <w:rFonts w:ascii="Calibri" w:hAnsi="Calibri" w:cs="Calibri"/>
                <w:b/>
                <w:sz w:val="18"/>
                <w:szCs w:val="18"/>
              </w:rPr>
              <w:t>1620</w:t>
            </w:r>
          </w:p>
        </w:tc>
      </w:tr>
      <w:tr w:rsidR="007058A3" w14:paraId="4E2B2E2E"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505F5ABD" w14:textId="77777777" w:rsidR="007058A3" w:rsidRDefault="007058A3" w:rsidP="007A3B0B">
            <w:pPr>
              <w:jc w:val="right"/>
              <w:rPr>
                <w:rFonts w:ascii="Calibri" w:hAnsi="Calibri" w:cs="Calibri"/>
                <w:sz w:val="18"/>
                <w:szCs w:val="18"/>
              </w:rPr>
            </w:pPr>
            <w:r>
              <w:rPr>
                <w:rFonts w:ascii="Calibri" w:hAnsi="Calibri" w:cs="Calibri"/>
                <w:sz w:val="18"/>
                <w:szCs w:val="18"/>
              </w:rPr>
              <w:t>50</w:t>
            </w:r>
          </w:p>
        </w:tc>
        <w:tc>
          <w:tcPr>
            <w:tcW w:w="1729" w:type="dxa"/>
            <w:tcBorders>
              <w:top w:val="single" w:sz="4" w:space="0" w:color="000000"/>
              <w:left w:val="single" w:sz="4" w:space="0" w:color="000000"/>
              <w:bottom w:val="single" w:sz="4" w:space="0" w:color="000000"/>
            </w:tcBorders>
            <w:shd w:val="clear" w:color="auto" w:fill="auto"/>
            <w:vAlign w:val="center"/>
          </w:tcPr>
          <w:p w14:paraId="7528DD26"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BB8E880"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FBC4D58" w14:textId="77777777" w:rsidR="007058A3" w:rsidRDefault="007058A3" w:rsidP="007A3B0B">
            <w:pPr>
              <w:jc w:val="center"/>
              <w:rPr>
                <w:rFonts w:ascii="Calibri" w:hAnsi="Calibri" w:cs="Calibri"/>
                <w:sz w:val="18"/>
                <w:szCs w:val="18"/>
              </w:rPr>
            </w:pPr>
            <w:r>
              <w:rPr>
                <w:rFonts w:ascii="Calibri" w:hAnsi="Calibri" w:cs="Calibri"/>
                <w:sz w:val="18"/>
                <w:szCs w:val="18"/>
              </w:rPr>
              <w:t xml:space="preserve">ul. Kolejowa </w:t>
            </w:r>
          </w:p>
        </w:tc>
        <w:tc>
          <w:tcPr>
            <w:tcW w:w="607" w:type="dxa"/>
            <w:tcBorders>
              <w:top w:val="single" w:sz="4" w:space="0" w:color="000000"/>
              <w:left w:val="single" w:sz="4" w:space="0" w:color="000000"/>
              <w:bottom w:val="single" w:sz="4" w:space="0" w:color="000000"/>
            </w:tcBorders>
            <w:shd w:val="clear" w:color="auto" w:fill="auto"/>
            <w:vAlign w:val="center"/>
          </w:tcPr>
          <w:p w14:paraId="35EFF074"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0E8508E"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B673D2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42A33FF7" w14:textId="77777777" w:rsidR="007058A3" w:rsidRDefault="007058A3" w:rsidP="007A3B0B">
            <w:pPr>
              <w:jc w:val="center"/>
              <w:rPr>
                <w:rFonts w:ascii="Calibri" w:hAnsi="Calibri" w:cs="Calibri"/>
                <w:sz w:val="18"/>
                <w:szCs w:val="18"/>
              </w:rPr>
            </w:pPr>
            <w:r>
              <w:rPr>
                <w:rFonts w:ascii="Calibri" w:hAnsi="Calibri" w:cs="Calibri"/>
                <w:sz w:val="18"/>
                <w:szCs w:val="18"/>
              </w:rPr>
              <w:t>536300100904</w:t>
            </w:r>
          </w:p>
        </w:tc>
        <w:tc>
          <w:tcPr>
            <w:tcW w:w="607" w:type="dxa"/>
            <w:tcBorders>
              <w:top w:val="single" w:sz="4" w:space="0" w:color="000000"/>
              <w:left w:val="single" w:sz="4" w:space="0" w:color="000000"/>
              <w:bottom w:val="single" w:sz="4" w:space="0" w:color="000000"/>
            </w:tcBorders>
            <w:shd w:val="clear" w:color="auto" w:fill="auto"/>
            <w:vAlign w:val="center"/>
          </w:tcPr>
          <w:p w14:paraId="0BD9C55E"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C756A6F" w14:textId="77777777" w:rsidR="007058A3" w:rsidRDefault="007058A3" w:rsidP="007A3B0B">
            <w:pPr>
              <w:jc w:val="center"/>
              <w:rPr>
                <w:rFonts w:ascii="Calibri" w:hAnsi="Calibri" w:cs="Calibri"/>
                <w:sz w:val="18"/>
                <w:szCs w:val="18"/>
              </w:rPr>
            </w:pPr>
            <w:r>
              <w:rPr>
                <w:rFonts w:ascii="Calibri" w:hAnsi="Calibri" w:cs="Calibri"/>
                <w:sz w:val="18"/>
                <w:szCs w:val="18"/>
              </w:rPr>
              <w:t>38,0</w:t>
            </w:r>
          </w:p>
        </w:tc>
        <w:tc>
          <w:tcPr>
            <w:tcW w:w="1219" w:type="dxa"/>
            <w:tcBorders>
              <w:top w:val="single" w:sz="4" w:space="0" w:color="000000"/>
              <w:left w:val="single" w:sz="4" w:space="0" w:color="000000"/>
              <w:bottom w:val="single" w:sz="4" w:space="0" w:color="000000"/>
            </w:tcBorders>
            <w:shd w:val="clear" w:color="auto" w:fill="auto"/>
            <w:vAlign w:val="center"/>
          </w:tcPr>
          <w:p w14:paraId="7F810281" w14:textId="77777777" w:rsidR="007058A3" w:rsidRDefault="007058A3" w:rsidP="007A3B0B">
            <w:pPr>
              <w:jc w:val="center"/>
              <w:rPr>
                <w:rFonts w:ascii="Calibri" w:hAnsi="Calibri" w:cs="Calibri"/>
                <w:sz w:val="18"/>
                <w:szCs w:val="18"/>
              </w:rPr>
            </w:pPr>
            <w:r>
              <w:rPr>
                <w:rFonts w:ascii="Calibri" w:hAnsi="Calibri" w:cs="Calibri"/>
                <w:sz w:val="18"/>
                <w:szCs w:val="18"/>
              </w:rPr>
              <w:t>1164</w:t>
            </w:r>
          </w:p>
        </w:tc>
        <w:tc>
          <w:tcPr>
            <w:tcW w:w="1101" w:type="dxa"/>
            <w:tcBorders>
              <w:top w:val="single" w:sz="4" w:space="0" w:color="000000"/>
              <w:left w:val="single" w:sz="4" w:space="0" w:color="000000"/>
              <w:bottom w:val="single" w:sz="4" w:space="0" w:color="000000"/>
            </w:tcBorders>
            <w:shd w:val="clear" w:color="auto" w:fill="auto"/>
            <w:vAlign w:val="center"/>
          </w:tcPr>
          <w:p w14:paraId="134A1B6F" w14:textId="77777777" w:rsidR="007058A3" w:rsidRDefault="007058A3" w:rsidP="007A3B0B">
            <w:pPr>
              <w:jc w:val="center"/>
              <w:rPr>
                <w:rFonts w:ascii="Calibri" w:hAnsi="Calibri" w:cs="Calibri"/>
                <w:b/>
                <w:sz w:val="18"/>
                <w:szCs w:val="18"/>
              </w:rPr>
            </w:pPr>
            <w:r>
              <w:rPr>
                <w:rFonts w:ascii="Calibri" w:hAnsi="Calibri" w:cs="Calibri"/>
                <w:sz w:val="18"/>
                <w:szCs w:val="18"/>
              </w:rPr>
              <w:t>2904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1B83" w14:textId="77777777" w:rsidR="007058A3" w:rsidRDefault="007058A3" w:rsidP="007A3B0B">
            <w:pPr>
              <w:jc w:val="center"/>
            </w:pPr>
            <w:r>
              <w:rPr>
                <w:rFonts w:ascii="Calibri" w:hAnsi="Calibri" w:cs="Calibri"/>
                <w:b/>
                <w:sz w:val="18"/>
                <w:szCs w:val="18"/>
              </w:rPr>
              <w:t>4068</w:t>
            </w:r>
          </w:p>
        </w:tc>
      </w:tr>
      <w:tr w:rsidR="007058A3" w14:paraId="629195DB"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69978063" w14:textId="77777777" w:rsidR="007058A3" w:rsidRDefault="007058A3" w:rsidP="007A3B0B">
            <w:pPr>
              <w:jc w:val="right"/>
              <w:rPr>
                <w:rFonts w:ascii="Calibri" w:hAnsi="Calibri" w:cs="Calibri"/>
                <w:sz w:val="18"/>
                <w:szCs w:val="18"/>
              </w:rPr>
            </w:pPr>
            <w:r>
              <w:rPr>
                <w:rFonts w:ascii="Calibri" w:hAnsi="Calibri" w:cs="Calibri"/>
                <w:sz w:val="18"/>
                <w:szCs w:val="18"/>
              </w:rPr>
              <w:t>51</w:t>
            </w:r>
          </w:p>
        </w:tc>
        <w:tc>
          <w:tcPr>
            <w:tcW w:w="1729" w:type="dxa"/>
            <w:tcBorders>
              <w:top w:val="single" w:sz="4" w:space="0" w:color="000000"/>
              <w:left w:val="single" w:sz="4" w:space="0" w:color="000000"/>
              <w:bottom w:val="single" w:sz="4" w:space="0" w:color="000000"/>
            </w:tcBorders>
            <w:shd w:val="clear" w:color="auto" w:fill="auto"/>
            <w:vAlign w:val="center"/>
          </w:tcPr>
          <w:p w14:paraId="74254275"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473834E"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E812A77" w14:textId="77777777" w:rsidR="007058A3" w:rsidRDefault="007058A3" w:rsidP="007A3B0B">
            <w:pPr>
              <w:jc w:val="center"/>
              <w:rPr>
                <w:rFonts w:ascii="Calibri" w:hAnsi="Calibri" w:cs="Calibri"/>
                <w:sz w:val="18"/>
                <w:szCs w:val="18"/>
              </w:rPr>
            </w:pPr>
            <w:r>
              <w:rPr>
                <w:rFonts w:ascii="Calibri" w:hAnsi="Calibri" w:cs="Calibri"/>
                <w:sz w:val="18"/>
                <w:szCs w:val="18"/>
              </w:rPr>
              <w:t>Ul. Zamkowa</w:t>
            </w:r>
          </w:p>
        </w:tc>
        <w:tc>
          <w:tcPr>
            <w:tcW w:w="607" w:type="dxa"/>
            <w:tcBorders>
              <w:top w:val="single" w:sz="4" w:space="0" w:color="000000"/>
              <w:left w:val="single" w:sz="4" w:space="0" w:color="000000"/>
              <w:bottom w:val="single" w:sz="4" w:space="0" w:color="000000"/>
            </w:tcBorders>
            <w:shd w:val="clear" w:color="auto" w:fill="auto"/>
            <w:vAlign w:val="center"/>
          </w:tcPr>
          <w:p w14:paraId="6C46FCFB" w14:textId="77777777" w:rsidR="007058A3" w:rsidRDefault="007058A3" w:rsidP="007A3B0B">
            <w:pPr>
              <w:jc w:val="center"/>
              <w:rPr>
                <w:rFonts w:ascii="Calibri" w:hAnsi="Calibri" w:cs="Calibri"/>
                <w:sz w:val="18"/>
                <w:szCs w:val="18"/>
              </w:rPr>
            </w:pPr>
            <w:r>
              <w:rPr>
                <w:rFonts w:ascii="Calibri" w:hAnsi="Calibri" w:cs="Calibri"/>
                <w:sz w:val="18"/>
                <w:szCs w:val="18"/>
              </w:rPr>
              <w:t>2/3</w:t>
            </w:r>
          </w:p>
        </w:tc>
        <w:tc>
          <w:tcPr>
            <w:tcW w:w="967" w:type="dxa"/>
            <w:tcBorders>
              <w:top w:val="single" w:sz="4" w:space="0" w:color="000000"/>
              <w:left w:val="single" w:sz="4" w:space="0" w:color="000000"/>
              <w:bottom w:val="single" w:sz="4" w:space="0" w:color="000000"/>
            </w:tcBorders>
            <w:shd w:val="clear" w:color="auto" w:fill="auto"/>
            <w:vAlign w:val="center"/>
          </w:tcPr>
          <w:p w14:paraId="7A641CCB"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6DB1A270" w14:textId="77777777" w:rsidR="007058A3" w:rsidRDefault="007058A3" w:rsidP="007A3B0B">
            <w:pPr>
              <w:jc w:val="center"/>
              <w:rPr>
                <w:rFonts w:ascii="Calibri" w:hAnsi="Calibri" w:cs="Calibri"/>
                <w:color w:val="000000"/>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2B184EB" w14:textId="77777777" w:rsidR="007058A3" w:rsidRDefault="007058A3" w:rsidP="007A3B0B">
            <w:pPr>
              <w:jc w:val="center"/>
              <w:rPr>
                <w:rFonts w:ascii="Calibri" w:hAnsi="Calibri" w:cs="Calibri"/>
                <w:sz w:val="18"/>
                <w:szCs w:val="18"/>
              </w:rPr>
            </w:pPr>
            <w:r>
              <w:rPr>
                <w:rFonts w:ascii="Calibri" w:hAnsi="Calibri" w:cs="Calibri"/>
                <w:color w:val="000000"/>
                <w:sz w:val="18"/>
                <w:szCs w:val="18"/>
              </w:rPr>
              <w:t>536300264337</w:t>
            </w:r>
          </w:p>
        </w:tc>
        <w:tc>
          <w:tcPr>
            <w:tcW w:w="607" w:type="dxa"/>
            <w:tcBorders>
              <w:top w:val="single" w:sz="4" w:space="0" w:color="000000"/>
              <w:left w:val="single" w:sz="4" w:space="0" w:color="000000"/>
              <w:bottom w:val="single" w:sz="4" w:space="0" w:color="000000"/>
            </w:tcBorders>
            <w:shd w:val="clear" w:color="auto" w:fill="auto"/>
            <w:vAlign w:val="center"/>
          </w:tcPr>
          <w:p w14:paraId="7F450A4D" w14:textId="77777777" w:rsidR="007058A3" w:rsidRDefault="007058A3" w:rsidP="007A3B0B">
            <w:pPr>
              <w:jc w:val="center"/>
              <w:rPr>
                <w:rFonts w:ascii="Calibri" w:hAnsi="Calibri" w:cs="Calibri"/>
                <w:sz w:val="18"/>
                <w:szCs w:val="18"/>
              </w:rPr>
            </w:pPr>
            <w:r>
              <w:rPr>
                <w:rFonts w:ascii="Calibri" w:hAnsi="Calibri" w:cs="Calibri"/>
                <w:sz w:val="18"/>
                <w:szCs w:val="18"/>
              </w:rPr>
              <w:t>C12a</w:t>
            </w:r>
          </w:p>
        </w:tc>
        <w:tc>
          <w:tcPr>
            <w:tcW w:w="849" w:type="dxa"/>
            <w:tcBorders>
              <w:top w:val="single" w:sz="4" w:space="0" w:color="000000"/>
              <w:left w:val="single" w:sz="4" w:space="0" w:color="000000"/>
              <w:bottom w:val="single" w:sz="4" w:space="0" w:color="000000"/>
            </w:tcBorders>
            <w:shd w:val="clear" w:color="auto" w:fill="auto"/>
            <w:vAlign w:val="center"/>
          </w:tcPr>
          <w:p w14:paraId="16A9317F" w14:textId="77777777" w:rsidR="007058A3" w:rsidRDefault="007058A3" w:rsidP="007A3B0B">
            <w:pPr>
              <w:jc w:val="center"/>
              <w:rPr>
                <w:rFonts w:ascii="Calibri" w:hAnsi="Calibri" w:cs="Calibri"/>
                <w:sz w:val="18"/>
                <w:szCs w:val="18"/>
              </w:rPr>
            </w:pPr>
            <w:r>
              <w:rPr>
                <w:rFonts w:ascii="Calibri" w:hAnsi="Calibri" w:cs="Calibri"/>
                <w:sz w:val="18"/>
                <w:szCs w:val="18"/>
              </w:rPr>
              <w:t>13,0</w:t>
            </w:r>
          </w:p>
        </w:tc>
        <w:tc>
          <w:tcPr>
            <w:tcW w:w="1219" w:type="dxa"/>
            <w:tcBorders>
              <w:top w:val="single" w:sz="4" w:space="0" w:color="000000"/>
              <w:left w:val="single" w:sz="4" w:space="0" w:color="000000"/>
              <w:bottom w:val="single" w:sz="4" w:space="0" w:color="000000"/>
            </w:tcBorders>
            <w:shd w:val="clear" w:color="auto" w:fill="auto"/>
            <w:vAlign w:val="center"/>
          </w:tcPr>
          <w:p w14:paraId="73DCA2FC" w14:textId="77777777" w:rsidR="007058A3" w:rsidRDefault="007058A3" w:rsidP="007A3B0B">
            <w:pPr>
              <w:jc w:val="center"/>
              <w:rPr>
                <w:rFonts w:ascii="Calibri" w:hAnsi="Calibri" w:cs="Calibri"/>
                <w:sz w:val="18"/>
                <w:szCs w:val="18"/>
              </w:rPr>
            </w:pPr>
            <w:r>
              <w:rPr>
                <w:rFonts w:ascii="Calibri" w:hAnsi="Calibri" w:cs="Calibri"/>
                <w:sz w:val="18"/>
                <w:szCs w:val="18"/>
              </w:rPr>
              <w:t>960</w:t>
            </w:r>
          </w:p>
        </w:tc>
        <w:tc>
          <w:tcPr>
            <w:tcW w:w="1101" w:type="dxa"/>
            <w:tcBorders>
              <w:top w:val="single" w:sz="4" w:space="0" w:color="000000"/>
              <w:left w:val="single" w:sz="4" w:space="0" w:color="000000"/>
              <w:bottom w:val="single" w:sz="4" w:space="0" w:color="000000"/>
            </w:tcBorders>
            <w:shd w:val="clear" w:color="auto" w:fill="auto"/>
            <w:vAlign w:val="center"/>
          </w:tcPr>
          <w:p w14:paraId="7265932E" w14:textId="77777777" w:rsidR="007058A3" w:rsidRDefault="007058A3" w:rsidP="007A3B0B">
            <w:pPr>
              <w:jc w:val="center"/>
              <w:rPr>
                <w:rFonts w:ascii="Calibri" w:hAnsi="Calibri" w:cs="Calibri"/>
                <w:b/>
                <w:sz w:val="18"/>
                <w:szCs w:val="18"/>
              </w:rPr>
            </w:pPr>
            <w:r>
              <w:rPr>
                <w:rFonts w:ascii="Calibri" w:hAnsi="Calibri" w:cs="Calibri"/>
                <w:sz w:val="18"/>
                <w:szCs w:val="18"/>
              </w:rPr>
              <w:t>2928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C52CF" w14:textId="77777777" w:rsidR="007058A3" w:rsidRDefault="007058A3" w:rsidP="007A3B0B">
            <w:pPr>
              <w:jc w:val="center"/>
            </w:pPr>
            <w:r>
              <w:rPr>
                <w:rFonts w:ascii="Calibri" w:hAnsi="Calibri" w:cs="Calibri"/>
                <w:b/>
                <w:sz w:val="18"/>
                <w:szCs w:val="18"/>
              </w:rPr>
              <w:t>3888</w:t>
            </w:r>
          </w:p>
        </w:tc>
      </w:tr>
      <w:tr w:rsidR="007058A3" w14:paraId="10BB7586"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62ED76A" w14:textId="77777777" w:rsidR="007058A3" w:rsidRDefault="007058A3" w:rsidP="007A3B0B">
            <w:pPr>
              <w:jc w:val="right"/>
              <w:rPr>
                <w:rFonts w:ascii="Calibri" w:hAnsi="Calibri" w:cs="Calibri"/>
                <w:sz w:val="18"/>
                <w:szCs w:val="18"/>
              </w:rPr>
            </w:pPr>
            <w:r>
              <w:rPr>
                <w:rFonts w:ascii="Calibri" w:hAnsi="Calibri" w:cs="Calibri"/>
                <w:sz w:val="18"/>
                <w:szCs w:val="18"/>
              </w:rPr>
              <w:t>52</w:t>
            </w:r>
          </w:p>
        </w:tc>
        <w:tc>
          <w:tcPr>
            <w:tcW w:w="1729" w:type="dxa"/>
            <w:tcBorders>
              <w:top w:val="single" w:sz="4" w:space="0" w:color="000000"/>
              <w:left w:val="single" w:sz="4" w:space="0" w:color="000000"/>
              <w:bottom w:val="single" w:sz="4" w:space="0" w:color="000000"/>
            </w:tcBorders>
            <w:shd w:val="clear" w:color="auto" w:fill="auto"/>
            <w:vAlign w:val="center"/>
          </w:tcPr>
          <w:p w14:paraId="4E0AC3B7"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0E0324E4"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29AAF767" w14:textId="77777777" w:rsidR="007058A3" w:rsidRDefault="007058A3" w:rsidP="007A3B0B">
            <w:pPr>
              <w:jc w:val="center"/>
              <w:rPr>
                <w:rFonts w:ascii="Calibri" w:hAnsi="Calibri" w:cs="Calibri"/>
                <w:sz w:val="18"/>
                <w:szCs w:val="18"/>
              </w:rPr>
            </w:pPr>
            <w:r>
              <w:rPr>
                <w:rFonts w:ascii="Calibri" w:hAnsi="Calibri" w:cs="Calibri"/>
                <w:sz w:val="18"/>
                <w:szCs w:val="18"/>
              </w:rPr>
              <w:t>ul.1 Maja</w:t>
            </w:r>
          </w:p>
        </w:tc>
        <w:tc>
          <w:tcPr>
            <w:tcW w:w="607" w:type="dxa"/>
            <w:tcBorders>
              <w:top w:val="single" w:sz="4" w:space="0" w:color="000000"/>
              <w:left w:val="single" w:sz="4" w:space="0" w:color="000000"/>
              <w:bottom w:val="single" w:sz="4" w:space="0" w:color="000000"/>
            </w:tcBorders>
            <w:shd w:val="clear" w:color="auto" w:fill="auto"/>
            <w:vAlign w:val="center"/>
          </w:tcPr>
          <w:p w14:paraId="1EE1E337"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AD682AE"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26034E9"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FDAB777" w14:textId="77777777" w:rsidR="007058A3" w:rsidRDefault="007058A3" w:rsidP="007A3B0B">
            <w:pPr>
              <w:jc w:val="center"/>
              <w:rPr>
                <w:rFonts w:ascii="Calibri" w:hAnsi="Calibri" w:cs="Calibri"/>
                <w:sz w:val="18"/>
                <w:szCs w:val="18"/>
              </w:rPr>
            </w:pPr>
            <w:r>
              <w:rPr>
                <w:rFonts w:ascii="Calibri" w:hAnsi="Calibri" w:cs="Calibri"/>
                <w:sz w:val="18"/>
                <w:szCs w:val="18"/>
              </w:rPr>
              <w:t>536300088985</w:t>
            </w:r>
          </w:p>
        </w:tc>
        <w:tc>
          <w:tcPr>
            <w:tcW w:w="607" w:type="dxa"/>
            <w:tcBorders>
              <w:top w:val="single" w:sz="4" w:space="0" w:color="000000"/>
              <w:left w:val="single" w:sz="4" w:space="0" w:color="000000"/>
              <w:bottom w:val="single" w:sz="4" w:space="0" w:color="000000"/>
            </w:tcBorders>
            <w:shd w:val="clear" w:color="auto" w:fill="auto"/>
            <w:vAlign w:val="center"/>
          </w:tcPr>
          <w:p w14:paraId="34BD54EE" w14:textId="77777777" w:rsidR="007058A3" w:rsidRDefault="007058A3" w:rsidP="007A3B0B">
            <w:pPr>
              <w:jc w:val="center"/>
              <w:rPr>
                <w:rFonts w:ascii="Calibri" w:hAnsi="Calibri" w:cs="Calibri"/>
                <w:sz w:val="18"/>
                <w:szCs w:val="18"/>
              </w:rPr>
            </w:pPr>
            <w:r>
              <w:rPr>
                <w:rFonts w:ascii="Calibri" w:hAnsi="Calibri" w:cs="Calibri"/>
                <w:sz w:val="18"/>
                <w:szCs w:val="18"/>
              </w:rPr>
              <w:t>C12b</w:t>
            </w:r>
          </w:p>
        </w:tc>
        <w:tc>
          <w:tcPr>
            <w:tcW w:w="849" w:type="dxa"/>
            <w:tcBorders>
              <w:top w:val="single" w:sz="4" w:space="0" w:color="000000"/>
              <w:left w:val="single" w:sz="4" w:space="0" w:color="000000"/>
              <w:bottom w:val="single" w:sz="4" w:space="0" w:color="000000"/>
            </w:tcBorders>
            <w:shd w:val="clear" w:color="auto" w:fill="auto"/>
            <w:vAlign w:val="center"/>
          </w:tcPr>
          <w:p w14:paraId="5E6FFC4F"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092F5857" w14:textId="77777777" w:rsidR="007058A3" w:rsidRDefault="007058A3" w:rsidP="007A3B0B">
            <w:pPr>
              <w:jc w:val="center"/>
              <w:rPr>
                <w:rFonts w:ascii="Calibri" w:hAnsi="Calibri" w:cs="Calibri"/>
                <w:sz w:val="18"/>
                <w:szCs w:val="18"/>
              </w:rPr>
            </w:pPr>
            <w:r>
              <w:rPr>
                <w:rFonts w:ascii="Calibri" w:hAnsi="Calibri" w:cs="Calibri"/>
                <w:sz w:val="18"/>
                <w:szCs w:val="18"/>
              </w:rPr>
              <w:t>3396</w:t>
            </w:r>
          </w:p>
        </w:tc>
        <w:tc>
          <w:tcPr>
            <w:tcW w:w="1101" w:type="dxa"/>
            <w:tcBorders>
              <w:top w:val="single" w:sz="4" w:space="0" w:color="000000"/>
              <w:left w:val="single" w:sz="4" w:space="0" w:color="000000"/>
              <w:bottom w:val="single" w:sz="4" w:space="0" w:color="000000"/>
            </w:tcBorders>
            <w:shd w:val="clear" w:color="auto" w:fill="auto"/>
            <w:vAlign w:val="center"/>
          </w:tcPr>
          <w:p w14:paraId="785CBBD2" w14:textId="77777777" w:rsidR="007058A3" w:rsidRDefault="007058A3" w:rsidP="007A3B0B">
            <w:pPr>
              <w:jc w:val="center"/>
              <w:rPr>
                <w:rFonts w:ascii="Calibri" w:hAnsi="Calibri" w:cs="Calibri"/>
                <w:b/>
                <w:sz w:val="18"/>
                <w:szCs w:val="18"/>
              </w:rPr>
            </w:pPr>
            <w:r>
              <w:rPr>
                <w:rFonts w:ascii="Calibri" w:hAnsi="Calibri" w:cs="Calibri"/>
                <w:sz w:val="18"/>
                <w:szCs w:val="18"/>
              </w:rPr>
              <w:t>7416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6CAA" w14:textId="77777777" w:rsidR="007058A3" w:rsidRDefault="007058A3" w:rsidP="007A3B0B">
            <w:pPr>
              <w:jc w:val="center"/>
            </w:pPr>
            <w:r>
              <w:rPr>
                <w:rFonts w:ascii="Calibri" w:hAnsi="Calibri" w:cs="Calibri"/>
                <w:b/>
                <w:sz w:val="18"/>
                <w:szCs w:val="18"/>
              </w:rPr>
              <w:t>10812</w:t>
            </w:r>
          </w:p>
        </w:tc>
      </w:tr>
      <w:tr w:rsidR="007058A3" w14:paraId="284060F6"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2985F43" w14:textId="77777777" w:rsidR="007058A3" w:rsidRDefault="007058A3" w:rsidP="007A3B0B">
            <w:pPr>
              <w:jc w:val="right"/>
              <w:rPr>
                <w:rFonts w:ascii="Calibri" w:hAnsi="Calibri" w:cs="Calibri"/>
                <w:sz w:val="18"/>
                <w:szCs w:val="18"/>
              </w:rPr>
            </w:pPr>
            <w:r>
              <w:rPr>
                <w:rFonts w:ascii="Calibri" w:hAnsi="Calibri" w:cs="Calibri"/>
                <w:sz w:val="18"/>
                <w:szCs w:val="18"/>
              </w:rPr>
              <w:lastRenderedPageBreak/>
              <w:t>53</w:t>
            </w:r>
          </w:p>
        </w:tc>
        <w:tc>
          <w:tcPr>
            <w:tcW w:w="1729" w:type="dxa"/>
            <w:tcBorders>
              <w:top w:val="single" w:sz="4" w:space="0" w:color="000000"/>
              <w:left w:val="single" w:sz="4" w:space="0" w:color="000000"/>
              <w:bottom w:val="single" w:sz="4" w:space="0" w:color="000000"/>
            </w:tcBorders>
            <w:shd w:val="clear" w:color="auto" w:fill="auto"/>
            <w:vAlign w:val="center"/>
          </w:tcPr>
          <w:p w14:paraId="2A8B4F0E"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D648B07"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5366C33" w14:textId="77777777" w:rsidR="007058A3" w:rsidRDefault="007058A3" w:rsidP="007A3B0B">
            <w:pPr>
              <w:jc w:val="center"/>
              <w:rPr>
                <w:rFonts w:ascii="Calibri" w:hAnsi="Calibri" w:cs="Calibri"/>
                <w:sz w:val="18"/>
                <w:szCs w:val="18"/>
              </w:rPr>
            </w:pPr>
            <w:r>
              <w:rPr>
                <w:rFonts w:ascii="Calibri" w:hAnsi="Calibri" w:cs="Calibri"/>
                <w:sz w:val="18"/>
                <w:szCs w:val="18"/>
              </w:rPr>
              <w:t>ul. Polna</w:t>
            </w:r>
          </w:p>
        </w:tc>
        <w:tc>
          <w:tcPr>
            <w:tcW w:w="607" w:type="dxa"/>
            <w:tcBorders>
              <w:top w:val="single" w:sz="4" w:space="0" w:color="000000"/>
              <w:left w:val="single" w:sz="4" w:space="0" w:color="000000"/>
              <w:bottom w:val="single" w:sz="4" w:space="0" w:color="000000"/>
            </w:tcBorders>
            <w:shd w:val="clear" w:color="auto" w:fill="auto"/>
            <w:vAlign w:val="center"/>
          </w:tcPr>
          <w:p w14:paraId="23E1C682" w14:textId="77777777" w:rsidR="007058A3" w:rsidRDefault="007058A3" w:rsidP="007A3B0B">
            <w:pPr>
              <w:jc w:val="center"/>
              <w:rPr>
                <w:rFonts w:ascii="Calibri" w:hAnsi="Calibri" w:cs="Calibri"/>
                <w:sz w:val="18"/>
                <w:szCs w:val="18"/>
              </w:rPr>
            </w:pPr>
            <w:r>
              <w:rPr>
                <w:rFonts w:ascii="Calibri" w:hAnsi="Calibri" w:cs="Calibri"/>
                <w:sz w:val="18"/>
                <w:szCs w:val="18"/>
              </w:rPr>
              <w:t>66</w:t>
            </w:r>
          </w:p>
        </w:tc>
        <w:tc>
          <w:tcPr>
            <w:tcW w:w="967" w:type="dxa"/>
            <w:tcBorders>
              <w:top w:val="single" w:sz="4" w:space="0" w:color="000000"/>
              <w:left w:val="single" w:sz="4" w:space="0" w:color="000000"/>
              <w:bottom w:val="single" w:sz="4" w:space="0" w:color="000000"/>
            </w:tcBorders>
            <w:shd w:val="clear" w:color="auto" w:fill="auto"/>
            <w:vAlign w:val="center"/>
          </w:tcPr>
          <w:p w14:paraId="278924DF"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35848F7"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7CF41048" w14:textId="77777777" w:rsidR="007058A3" w:rsidRDefault="007058A3" w:rsidP="007A3B0B">
            <w:pPr>
              <w:jc w:val="center"/>
              <w:rPr>
                <w:rFonts w:ascii="Calibri" w:hAnsi="Calibri" w:cs="Calibri"/>
                <w:sz w:val="18"/>
                <w:szCs w:val="18"/>
              </w:rPr>
            </w:pPr>
            <w:r>
              <w:rPr>
                <w:rFonts w:ascii="Calibri" w:hAnsi="Calibri" w:cs="Calibri"/>
                <w:sz w:val="18"/>
                <w:szCs w:val="18"/>
              </w:rPr>
              <w:t>536300513341</w:t>
            </w:r>
          </w:p>
        </w:tc>
        <w:tc>
          <w:tcPr>
            <w:tcW w:w="607" w:type="dxa"/>
            <w:tcBorders>
              <w:top w:val="single" w:sz="4" w:space="0" w:color="000000"/>
              <w:left w:val="single" w:sz="4" w:space="0" w:color="000000"/>
              <w:bottom w:val="single" w:sz="4" w:space="0" w:color="000000"/>
            </w:tcBorders>
            <w:shd w:val="clear" w:color="auto" w:fill="auto"/>
            <w:vAlign w:val="center"/>
          </w:tcPr>
          <w:p w14:paraId="3A219138" w14:textId="77777777" w:rsidR="007058A3" w:rsidRDefault="007058A3" w:rsidP="007A3B0B">
            <w:pPr>
              <w:jc w:val="center"/>
              <w:rPr>
                <w:rFonts w:ascii="Calibri" w:hAnsi="Calibri" w:cs="Calibri"/>
                <w:sz w:val="18"/>
                <w:szCs w:val="18"/>
              </w:rPr>
            </w:pPr>
            <w:r>
              <w:rPr>
                <w:rFonts w:ascii="Calibri" w:hAnsi="Calibri" w:cs="Calibri"/>
                <w:sz w:val="18"/>
                <w:szCs w:val="18"/>
              </w:rPr>
              <w:t>C12b</w:t>
            </w:r>
          </w:p>
        </w:tc>
        <w:tc>
          <w:tcPr>
            <w:tcW w:w="849" w:type="dxa"/>
            <w:tcBorders>
              <w:top w:val="single" w:sz="4" w:space="0" w:color="000000"/>
              <w:left w:val="single" w:sz="4" w:space="0" w:color="000000"/>
              <w:bottom w:val="single" w:sz="4" w:space="0" w:color="000000"/>
            </w:tcBorders>
            <w:shd w:val="clear" w:color="auto" w:fill="auto"/>
            <w:vAlign w:val="center"/>
          </w:tcPr>
          <w:p w14:paraId="34CCDCF3" w14:textId="77777777" w:rsidR="007058A3" w:rsidRDefault="007058A3" w:rsidP="007A3B0B">
            <w:pPr>
              <w:jc w:val="center"/>
              <w:rPr>
                <w:rFonts w:ascii="Calibri" w:hAnsi="Calibri" w:cs="Calibri"/>
                <w:sz w:val="18"/>
                <w:szCs w:val="18"/>
              </w:rPr>
            </w:pPr>
            <w:r>
              <w:rPr>
                <w:rFonts w:ascii="Calibri" w:hAnsi="Calibri" w:cs="Calibri"/>
                <w:sz w:val="18"/>
                <w:szCs w:val="18"/>
              </w:rPr>
              <w:t>1,0</w:t>
            </w:r>
          </w:p>
        </w:tc>
        <w:tc>
          <w:tcPr>
            <w:tcW w:w="1219" w:type="dxa"/>
            <w:tcBorders>
              <w:top w:val="single" w:sz="4" w:space="0" w:color="000000"/>
              <w:left w:val="single" w:sz="4" w:space="0" w:color="000000"/>
              <w:bottom w:val="single" w:sz="4" w:space="0" w:color="000000"/>
            </w:tcBorders>
            <w:shd w:val="clear" w:color="auto" w:fill="auto"/>
            <w:vAlign w:val="center"/>
          </w:tcPr>
          <w:p w14:paraId="32451452" w14:textId="77777777" w:rsidR="007058A3" w:rsidRDefault="007058A3" w:rsidP="007A3B0B">
            <w:pPr>
              <w:jc w:val="center"/>
              <w:rPr>
                <w:rFonts w:ascii="Calibri" w:hAnsi="Calibri" w:cs="Calibri"/>
                <w:sz w:val="18"/>
                <w:szCs w:val="18"/>
              </w:rPr>
            </w:pPr>
            <w:r>
              <w:rPr>
                <w:rFonts w:ascii="Calibri" w:hAnsi="Calibri" w:cs="Calibri"/>
                <w:sz w:val="18"/>
                <w:szCs w:val="18"/>
              </w:rPr>
              <w:t>204</w:t>
            </w:r>
          </w:p>
        </w:tc>
        <w:tc>
          <w:tcPr>
            <w:tcW w:w="1101" w:type="dxa"/>
            <w:tcBorders>
              <w:top w:val="single" w:sz="4" w:space="0" w:color="000000"/>
              <w:left w:val="single" w:sz="4" w:space="0" w:color="000000"/>
              <w:bottom w:val="single" w:sz="4" w:space="0" w:color="000000"/>
            </w:tcBorders>
            <w:shd w:val="clear" w:color="auto" w:fill="auto"/>
            <w:vAlign w:val="center"/>
          </w:tcPr>
          <w:p w14:paraId="1F29508D" w14:textId="77777777" w:rsidR="007058A3" w:rsidRDefault="007058A3" w:rsidP="007A3B0B">
            <w:pPr>
              <w:jc w:val="center"/>
              <w:rPr>
                <w:rFonts w:ascii="Calibri" w:hAnsi="Calibri" w:cs="Calibri"/>
                <w:b/>
                <w:sz w:val="18"/>
                <w:szCs w:val="18"/>
              </w:rPr>
            </w:pPr>
            <w:r>
              <w:rPr>
                <w:rFonts w:ascii="Calibri" w:hAnsi="Calibri" w:cs="Calibri"/>
                <w:sz w:val="18"/>
                <w:szCs w:val="18"/>
              </w:rPr>
              <w:t>420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404FF" w14:textId="77777777" w:rsidR="007058A3" w:rsidRDefault="007058A3" w:rsidP="007A3B0B">
            <w:pPr>
              <w:jc w:val="center"/>
            </w:pPr>
            <w:r>
              <w:rPr>
                <w:rFonts w:ascii="Calibri" w:hAnsi="Calibri" w:cs="Calibri"/>
                <w:b/>
                <w:sz w:val="18"/>
                <w:szCs w:val="18"/>
              </w:rPr>
              <w:t>624</w:t>
            </w:r>
          </w:p>
        </w:tc>
      </w:tr>
      <w:tr w:rsidR="007058A3" w14:paraId="743A22A0"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48D48B4B" w14:textId="77777777" w:rsidR="007058A3" w:rsidRDefault="007058A3" w:rsidP="007A3B0B">
            <w:pPr>
              <w:jc w:val="right"/>
              <w:rPr>
                <w:rFonts w:ascii="Calibri" w:hAnsi="Calibri" w:cs="Calibri"/>
                <w:sz w:val="18"/>
                <w:szCs w:val="18"/>
              </w:rPr>
            </w:pPr>
            <w:r>
              <w:rPr>
                <w:rFonts w:ascii="Calibri" w:hAnsi="Calibri" w:cs="Calibri"/>
                <w:sz w:val="18"/>
                <w:szCs w:val="18"/>
              </w:rPr>
              <w:t>54</w:t>
            </w:r>
          </w:p>
        </w:tc>
        <w:tc>
          <w:tcPr>
            <w:tcW w:w="1729" w:type="dxa"/>
            <w:tcBorders>
              <w:top w:val="single" w:sz="4" w:space="0" w:color="000000"/>
              <w:left w:val="single" w:sz="4" w:space="0" w:color="000000"/>
              <w:bottom w:val="single" w:sz="4" w:space="0" w:color="000000"/>
            </w:tcBorders>
            <w:shd w:val="clear" w:color="auto" w:fill="auto"/>
            <w:vAlign w:val="center"/>
          </w:tcPr>
          <w:p w14:paraId="1CF0927E"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430A1DF"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8BEC765" w14:textId="77777777" w:rsidR="007058A3" w:rsidRDefault="007058A3" w:rsidP="007A3B0B">
            <w:pPr>
              <w:jc w:val="center"/>
              <w:rPr>
                <w:rFonts w:ascii="Calibri" w:hAnsi="Calibri" w:cs="Calibri"/>
                <w:sz w:val="18"/>
                <w:szCs w:val="18"/>
              </w:rPr>
            </w:pPr>
            <w:r>
              <w:rPr>
                <w:rFonts w:ascii="Calibri" w:hAnsi="Calibri" w:cs="Calibri"/>
                <w:sz w:val="18"/>
                <w:szCs w:val="18"/>
              </w:rPr>
              <w:t>ul. Pogodna</w:t>
            </w:r>
          </w:p>
        </w:tc>
        <w:tc>
          <w:tcPr>
            <w:tcW w:w="607" w:type="dxa"/>
            <w:tcBorders>
              <w:top w:val="single" w:sz="4" w:space="0" w:color="000000"/>
              <w:left w:val="single" w:sz="4" w:space="0" w:color="000000"/>
              <w:bottom w:val="single" w:sz="4" w:space="0" w:color="000000"/>
            </w:tcBorders>
            <w:shd w:val="clear" w:color="auto" w:fill="auto"/>
            <w:vAlign w:val="center"/>
          </w:tcPr>
          <w:p w14:paraId="79F4504B" w14:textId="77777777" w:rsidR="007058A3" w:rsidRDefault="007058A3" w:rsidP="007A3B0B">
            <w:pPr>
              <w:jc w:val="center"/>
              <w:rPr>
                <w:rFonts w:ascii="Calibri" w:hAnsi="Calibri" w:cs="Calibri"/>
                <w:sz w:val="18"/>
                <w:szCs w:val="18"/>
              </w:rPr>
            </w:pPr>
            <w:r>
              <w:rPr>
                <w:rFonts w:ascii="Calibri" w:hAnsi="Calibri" w:cs="Calibri"/>
                <w:sz w:val="18"/>
                <w:szCs w:val="18"/>
              </w:rPr>
              <w:t>Dz. 60</w:t>
            </w:r>
          </w:p>
        </w:tc>
        <w:tc>
          <w:tcPr>
            <w:tcW w:w="967" w:type="dxa"/>
            <w:tcBorders>
              <w:top w:val="single" w:sz="4" w:space="0" w:color="000000"/>
              <w:left w:val="single" w:sz="4" w:space="0" w:color="000000"/>
              <w:bottom w:val="single" w:sz="4" w:space="0" w:color="000000"/>
            </w:tcBorders>
            <w:shd w:val="clear" w:color="auto" w:fill="auto"/>
            <w:vAlign w:val="center"/>
          </w:tcPr>
          <w:p w14:paraId="2CB94EF3"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C1683F0"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6D068D9" w14:textId="77777777" w:rsidR="007058A3" w:rsidRDefault="007058A3" w:rsidP="007A3B0B">
            <w:pPr>
              <w:jc w:val="center"/>
              <w:rPr>
                <w:rFonts w:ascii="Calibri" w:hAnsi="Calibri" w:cs="Calibri"/>
                <w:sz w:val="18"/>
                <w:szCs w:val="18"/>
              </w:rPr>
            </w:pPr>
            <w:r>
              <w:rPr>
                <w:rFonts w:ascii="Calibri" w:hAnsi="Calibri" w:cs="Calibri"/>
                <w:sz w:val="18"/>
                <w:szCs w:val="18"/>
              </w:rPr>
              <w:t>536300491346</w:t>
            </w:r>
          </w:p>
        </w:tc>
        <w:tc>
          <w:tcPr>
            <w:tcW w:w="607" w:type="dxa"/>
            <w:tcBorders>
              <w:top w:val="single" w:sz="4" w:space="0" w:color="000000"/>
              <w:left w:val="single" w:sz="4" w:space="0" w:color="000000"/>
              <w:bottom w:val="single" w:sz="4" w:space="0" w:color="000000"/>
            </w:tcBorders>
            <w:shd w:val="clear" w:color="auto" w:fill="auto"/>
            <w:vAlign w:val="center"/>
          </w:tcPr>
          <w:p w14:paraId="645344CA" w14:textId="77777777" w:rsidR="007058A3" w:rsidRDefault="007058A3" w:rsidP="007A3B0B">
            <w:pPr>
              <w:jc w:val="center"/>
              <w:rPr>
                <w:rFonts w:ascii="Calibri" w:hAnsi="Calibri" w:cs="Calibri"/>
                <w:sz w:val="18"/>
                <w:szCs w:val="18"/>
              </w:rPr>
            </w:pPr>
            <w:r>
              <w:rPr>
                <w:rFonts w:ascii="Calibri" w:hAnsi="Calibri" w:cs="Calibri"/>
                <w:sz w:val="18"/>
                <w:szCs w:val="18"/>
              </w:rPr>
              <w:t>C12b</w:t>
            </w:r>
          </w:p>
        </w:tc>
        <w:tc>
          <w:tcPr>
            <w:tcW w:w="849" w:type="dxa"/>
            <w:tcBorders>
              <w:top w:val="single" w:sz="4" w:space="0" w:color="000000"/>
              <w:left w:val="single" w:sz="4" w:space="0" w:color="000000"/>
              <w:bottom w:val="single" w:sz="4" w:space="0" w:color="000000"/>
            </w:tcBorders>
            <w:shd w:val="clear" w:color="auto" w:fill="auto"/>
            <w:vAlign w:val="center"/>
          </w:tcPr>
          <w:p w14:paraId="6982F22A"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5F912DF7" w14:textId="77777777" w:rsidR="007058A3" w:rsidRDefault="007058A3" w:rsidP="007A3B0B">
            <w:pPr>
              <w:jc w:val="center"/>
              <w:rPr>
                <w:rFonts w:ascii="Calibri" w:hAnsi="Calibri" w:cs="Calibri"/>
                <w:sz w:val="18"/>
                <w:szCs w:val="18"/>
              </w:rPr>
            </w:pPr>
            <w:r>
              <w:rPr>
                <w:rFonts w:ascii="Calibri" w:hAnsi="Calibri" w:cs="Calibri"/>
                <w:sz w:val="18"/>
                <w:szCs w:val="18"/>
              </w:rPr>
              <w:t>6432</w:t>
            </w:r>
          </w:p>
        </w:tc>
        <w:tc>
          <w:tcPr>
            <w:tcW w:w="1101" w:type="dxa"/>
            <w:tcBorders>
              <w:top w:val="single" w:sz="4" w:space="0" w:color="000000"/>
              <w:left w:val="single" w:sz="4" w:space="0" w:color="000000"/>
              <w:bottom w:val="single" w:sz="4" w:space="0" w:color="000000"/>
            </w:tcBorders>
            <w:shd w:val="clear" w:color="auto" w:fill="auto"/>
            <w:vAlign w:val="center"/>
          </w:tcPr>
          <w:p w14:paraId="5F9D4E78" w14:textId="77777777" w:rsidR="007058A3" w:rsidRDefault="007058A3" w:rsidP="007A3B0B">
            <w:pPr>
              <w:jc w:val="center"/>
              <w:rPr>
                <w:rFonts w:ascii="Calibri" w:hAnsi="Calibri" w:cs="Calibri"/>
                <w:b/>
                <w:sz w:val="18"/>
                <w:szCs w:val="18"/>
              </w:rPr>
            </w:pPr>
            <w:r>
              <w:rPr>
                <w:rFonts w:ascii="Calibri" w:hAnsi="Calibri" w:cs="Calibri"/>
                <w:sz w:val="18"/>
                <w:szCs w:val="18"/>
              </w:rPr>
              <w:t>12720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84775" w14:textId="77777777" w:rsidR="007058A3" w:rsidRDefault="007058A3" w:rsidP="007A3B0B">
            <w:pPr>
              <w:jc w:val="center"/>
            </w:pPr>
            <w:r>
              <w:rPr>
                <w:rFonts w:ascii="Calibri" w:hAnsi="Calibri" w:cs="Calibri"/>
                <w:b/>
                <w:sz w:val="18"/>
                <w:szCs w:val="18"/>
              </w:rPr>
              <w:t>19152</w:t>
            </w:r>
          </w:p>
        </w:tc>
      </w:tr>
      <w:tr w:rsidR="007058A3" w14:paraId="36D37562"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54F4D22" w14:textId="77777777" w:rsidR="007058A3" w:rsidRDefault="007058A3" w:rsidP="007A3B0B">
            <w:pPr>
              <w:jc w:val="right"/>
              <w:rPr>
                <w:rFonts w:ascii="Calibri" w:hAnsi="Calibri" w:cs="Calibri"/>
                <w:sz w:val="18"/>
                <w:szCs w:val="18"/>
              </w:rPr>
            </w:pPr>
            <w:r>
              <w:rPr>
                <w:rFonts w:ascii="Calibri" w:hAnsi="Calibri" w:cs="Calibri"/>
                <w:sz w:val="18"/>
                <w:szCs w:val="18"/>
              </w:rPr>
              <w:t>55</w:t>
            </w:r>
          </w:p>
        </w:tc>
        <w:tc>
          <w:tcPr>
            <w:tcW w:w="1729" w:type="dxa"/>
            <w:tcBorders>
              <w:top w:val="single" w:sz="4" w:space="0" w:color="000000"/>
              <w:left w:val="single" w:sz="4" w:space="0" w:color="000000"/>
              <w:bottom w:val="single" w:sz="4" w:space="0" w:color="000000"/>
            </w:tcBorders>
            <w:shd w:val="clear" w:color="auto" w:fill="auto"/>
            <w:vAlign w:val="center"/>
          </w:tcPr>
          <w:p w14:paraId="7E4EF8AD"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6A6F145"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D82B79D" w14:textId="77777777" w:rsidR="007058A3" w:rsidRDefault="007058A3" w:rsidP="007A3B0B">
            <w:pPr>
              <w:jc w:val="center"/>
              <w:rPr>
                <w:rFonts w:ascii="Calibri" w:hAnsi="Calibri" w:cs="Calibri"/>
                <w:sz w:val="18"/>
                <w:szCs w:val="18"/>
              </w:rPr>
            </w:pPr>
            <w:r>
              <w:rPr>
                <w:rFonts w:ascii="Calibri" w:hAnsi="Calibri" w:cs="Calibri"/>
                <w:sz w:val="18"/>
                <w:szCs w:val="18"/>
              </w:rPr>
              <w:t>ul. Piłsudskiego</w:t>
            </w:r>
          </w:p>
        </w:tc>
        <w:tc>
          <w:tcPr>
            <w:tcW w:w="607" w:type="dxa"/>
            <w:tcBorders>
              <w:top w:val="single" w:sz="4" w:space="0" w:color="000000"/>
              <w:left w:val="single" w:sz="4" w:space="0" w:color="000000"/>
              <w:bottom w:val="single" w:sz="4" w:space="0" w:color="000000"/>
            </w:tcBorders>
            <w:shd w:val="clear" w:color="auto" w:fill="auto"/>
            <w:vAlign w:val="center"/>
          </w:tcPr>
          <w:p w14:paraId="5ACAC9D1" w14:textId="77777777" w:rsidR="007058A3" w:rsidRDefault="007058A3" w:rsidP="007A3B0B">
            <w:pPr>
              <w:jc w:val="center"/>
              <w:rPr>
                <w:rFonts w:ascii="Calibri" w:hAnsi="Calibri" w:cs="Calibri"/>
                <w:sz w:val="18"/>
                <w:szCs w:val="18"/>
              </w:rPr>
            </w:pPr>
            <w:r>
              <w:rPr>
                <w:rFonts w:ascii="Calibri" w:hAnsi="Calibri" w:cs="Calibri"/>
                <w:sz w:val="18"/>
                <w:szCs w:val="18"/>
              </w:rPr>
              <w:t>97/13</w:t>
            </w:r>
          </w:p>
        </w:tc>
        <w:tc>
          <w:tcPr>
            <w:tcW w:w="967" w:type="dxa"/>
            <w:tcBorders>
              <w:top w:val="single" w:sz="4" w:space="0" w:color="000000"/>
              <w:left w:val="single" w:sz="4" w:space="0" w:color="000000"/>
              <w:bottom w:val="single" w:sz="4" w:space="0" w:color="000000"/>
            </w:tcBorders>
            <w:shd w:val="clear" w:color="auto" w:fill="auto"/>
            <w:vAlign w:val="center"/>
          </w:tcPr>
          <w:p w14:paraId="30AD3137"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F45E018"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6B3061C" w14:textId="77777777" w:rsidR="007058A3" w:rsidRDefault="007058A3" w:rsidP="007A3B0B">
            <w:pPr>
              <w:jc w:val="center"/>
              <w:rPr>
                <w:rFonts w:ascii="Calibri" w:hAnsi="Calibri" w:cs="Calibri"/>
                <w:sz w:val="18"/>
                <w:szCs w:val="18"/>
              </w:rPr>
            </w:pPr>
            <w:r>
              <w:rPr>
                <w:rFonts w:ascii="Calibri" w:hAnsi="Calibri" w:cs="Calibri"/>
                <w:sz w:val="18"/>
                <w:szCs w:val="18"/>
              </w:rPr>
              <w:t>536300500172</w:t>
            </w:r>
          </w:p>
        </w:tc>
        <w:tc>
          <w:tcPr>
            <w:tcW w:w="607" w:type="dxa"/>
            <w:tcBorders>
              <w:top w:val="single" w:sz="4" w:space="0" w:color="000000"/>
              <w:left w:val="single" w:sz="4" w:space="0" w:color="000000"/>
              <w:bottom w:val="single" w:sz="4" w:space="0" w:color="000000"/>
            </w:tcBorders>
            <w:shd w:val="clear" w:color="auto" w:fill="auto"/>
            <w:vAlign w:val="center"/>
          </w:tcPr>
          <w:p w14:paraId="0CFE30B9" w14:textId="77777777" w:rsidR="007058A3" w:rsidRDefault="007058A3" w:rsidP="007A3B0B">
            <w:pPr>
              <w:jc w:val="center"/>
              <w:rPr>
                <w:rFonts w:ascii="Calibri" w:hAnsi="Calibri" w:cs="Calibri"/>
                <w:sz w:val="18"/>
                <w:szCs w:val="18"/>
              </w:rPr>
            </w:pPr>
            <w:r>
              <w:rPr>
                <w:rFonts w:ascii="Calibri" w:hAnsi="Calibri" w:cs="Calibri"/>
                <w:sz w:val="18"/>
                <w:szCs w:val="18"/>
              </w:rPr>
              <w:t>C12a</w:t>
            </w:r>
          </w:p>
        </w:tc>
        <w:tc>
          <w:tcPr>
            <w:tcW w:w="849" w:type="dxa"/>
            <w:tcBorders>
              <w:top w:val="single" w:sz="4" w:space="0" w:color="000000"/>
              <w:left w:val="single" w:sz="4" w:space="0" w:color="000000"/>
              <w:bottom w:val="single" w:sz="4" w:space="0" w:color="000000"/>
            </w:tcBorders>
            <w:shd w:val="clear" w:color="auto" w:fill="auto"/>
            <w:vAlign w:val="center"/>
          </w:tcPr>
          <w:p w14:paraId="0E9FE6CD" w14:textId="77777777" w:rsidR="007058A3" w:rsidRDefault="007058A3" w:rsidP="007A3B0B">
            <w:pPr>
              <w:jc w:val="center"/>
              <w:rPr>
                <w:rFonts w:ascii="Calibri" w:hAnsi="Calibri" w:cs="Calibri"/>
                <w:sz w:val="18"/>
                <w:szCs w:val="18"/>
              </w:rPr>
            </w:pPr>
            <w:r>
              <w:rPr>
                <w:rFonts w:ascii="Calibri" w:hAnsi="Calibri" w:cs="Calibri"/>
                <w:sz w:val="18"/>
                <w:szCs w:val="18"/>
              </w:rPr>
              <w:t>3,0</w:t>
            </w:r>
          </w:p>
        </w:tc>
        <w:tc>
          <w:tcPr>
            <w:tcW w:w="1219" w:type="dxa"/>
            <w:tcBorders>
              <w:top w:val="single" w:sz="4" w:space="0" w:color="000000"/>
              <w:left w:val="single" w:sz="4" w:space="0" w:color="000000"/>
              <w:bottom w:val="single" w:sz="4" w:space="0" w:color="000000"/>
            </w:tcBorders>
            <w:shd w:val="clear" w:color="auto" w:fill="auto"/>
            <w:vAlign w:val="center"/>
          </w:tcPr>
          <w:p w14:paraId="276605CA" w14:textId="77777777" w:rsidR="007058A3" w:rsidRDefault="007058A3" w:rsidP="007A3B0B">
            <w:pPr>
              <w:jc w:val="center"/>
              <w:rPr>
                <w:rFonts w:ascii="Calibri" w:hAnsi="Calibri" w:cs="Calibri"/>
                <w:sz w:val="18"/>
                <w:szCs w:val="18"/>
              </w:rPr>
            </w:pPr>
            <w:r>
              <w:rPr>
                <w:rFonts w:ascii="Calibri" w:hAnsi="Calibri" w:cs="Calibri"/>
                <w:sz w:val="18"/>
                <w:szCs w:val="18"/>
              </w:rPr>
              <w:t>1368</w:t>
            </w:r>
          </w:p>
        </w:tc>
        <w:tc>
          <w:tcPr>
            <w:tcW w:w="1101" w:type="dxa"/>
            <w:tcBorders>
              <w:top w:val="single" w:sz="4" w:space="0" w:color="000000"/>
              <w:left w:val="single" w:sz="4" w:space="0" w:color="000000"/>
              <w:bottom w:val="single" w:sz="4" w:space="0" w:color="000000"/>
            </w:tcBorders>
            <w:shd w:val="clear" w:color="auto" w:fill="auto"/>
            <w:vAlign w:val="center"/>
          </w:tcPr>
          <w:p w14:paraId="0FF8DC85" w14:textId="77777777" w:rsidR="007058A3" w:rsidRDefault="007058A3" w:rsidP="007A3B0B">
            <w:pPr>
              <w:jc w:val="center"/>
              <w:rPr>
                <w:rFonts w:ascii="Calibri" w:hAnsi="Calibri" w:cs="Calibri"/>
                <w:b/>
                <w:sz w:val="18"/>
                <w:szCs w:val="18"/>
              </w:rPr>
            </w:pPr>
            <w:r>
              <w:rPr>
                <w:rFonts w:ascii="Calibri" w:hAnsi="Calibri" w:cs="Calibri"/>
                <w:sz w:val="18"/>
                <w:szCs w:val="18"/>
              </w:rPr>
              <w:t>5352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8E64" w14:textId="77777777" w:rsidR="007058A3" w:rsidRDefault="007058A3" w:rsidP="007A3B0B">
            <w:pPr>
              <w:jc w:val="center"/>
            </w:pPr>
            <w:r>
              <w:rPr>
                <w:rFonts w:ascii="Calibri" w:hAnsi="Calibri" w:cs="Calibri"/>
                <w:b/>
                <w:sz w:val="18"/>
                <w:szCs w:val="18"/>
              </w:rPr>
              <w:t>6720</w:t>
            </w:r>
          </w:p>
        </w:tc>
      </w:tr>
      <w:tr w:rsidR="007058A3" w14:paraId="5C8B981F"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694B0F62" w14:textId="77777777" w:rsidR="007058A3" w:rsidRDefault="007058A3" w:rsidP="007A3B0B">
            <w:pPr>
              <w:jc w:val="right"/>
              <w:rPr>
                <w:rFonts w:ascii="Calibri" w:hAnsi="Calibri" w:cs="Calibri"/>
                <w:sz w:val="18"/>
                <w:szCs w:val="18"/>
              </w:rPr>
            </w:pPr>
            <w:r>
              <w:rPr>
                <w:rFonts w:ascii="Calibri" w:hAnsi="Calibri" w:cs="Calibri"/>
                <w:sz w:val="18"/>
                <w:szCs w:val="18"/>
              </w:rPr>
              <w:t>56</w:t>
            </w:r>
          </w:p>
        </w:tc>
        <w:tc>
          <w:tcPr>
            <w:tcW w:w="1729" w:type="dxa"/>
            <w:tcBorders>
              <w:top w:val="single" w:sz="4" w:space="0" w:color="000000"/>
              <w:left w:val="single" w:sz="4" w:space="0" w:color="000000"/>
              <w:bottom w:val="single" w:sz="4" w:space="0" w:color="000000"/>
            </w:tcBorders>
            <w:shd w:val="clear" w:color="auto" w:fill="auto"/>
            <w:vAlign w:val="center"/>
          </w:tcPr>
          <w:p w14:paraId="7F9A1A2F"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5EB7961"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59C6544" w14:textId="77777777"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14:paraId="1BE5B22E" w14:textId="77777777" w:rsidR="007058A3" w:rsidRDefault="007058A3" w:rsidP="007A3B0B">
            <w:pPr>
              <w:jc w:val="center"/>
              <w:rPr>
                <w:rFonts w:ascii="Calibri" w:hAnsi="Calibri" w:cs="Calibri"/>
                <w:sz w:val="18"/>
                <w:szCs w:val="18"/>
              </w:rPr>
            </w:pPr>
            <w:r>
              <w:rPr>
                <w:rFonts w:ascii="Calibri" w:hAnsi="Calibri" w:cs="Calibri"/>
                <w:sz w:val="18"/>
                <w:szCs w:val="18"/>
              </w:rPr>
              <w:t>486/3</w:t>
            </w:r>
          </w:p>
        </w:tc>
        <w:tc>
          <w:tcPr>
            <w:tcW w:w="967" w:type="dxa"/>
            <w:tcBorders>
              <w:top w:val="single" w:sz="4" w:space="0" w:color="000000"/>
              <w:left w:val="single" w:sz="4" w:space="0" w:color="000000"/>
              <w:bottom w:val="single" w:sz="4" w:space="0" w:color="000000"/>
            </w:tcBorders>
            <w:shd w:val="clear" w:color="auto" w:fill="auto"/>
            <w:vAlign w:val="center"/>
          </w:tcPr>
          <w:p w14:paraId="55F14555"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3FDB7AE"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77C53F8" w14:textId="77777777" w:rsidR="007058A3" w:rsidRDefault="007058A3" w:rsidP="007A3B0B">
            <w:pPr>
              <w:jc w:val="center"/>
              <w:rPr>
                <w:rFonts w:ascii="Calibri" w:hAnsi="Calibri" w:cs="Calibri"/>
                <w:sz w:val="18"/>
                <w:szCs w:val="18"/>
              </w:rPr>
            </w:pPr>
            <w:r>
              <w:rPr>
                <w:rFonts w:ascii="Calibri" w:hAnsi="Calibri" w:cs="Calibri"/>
                <w:sz w:val="18"/>
                <w:szCs w:val="18"/>
              </w:rPr>
              <w:t>536300490407</w:t>
            </w:r>
          </w:p>
        </w:tc>
        <w:tc>
          <w:tcPr>
            <w:tcW w:w="607" w:type="dxa"/>
            <w:tcBorders>
              <w:top w:val="single" w:sz="4" w:space="0" w:color="000000"/>
              <w:left w:val="single" w:sz="4" w:space="0" w:color="000000"/>
              <w:bottom w:val="single" w:sz="4" w:space="0" w:color="000000"/>
            </w:tcBorders>
            <w:shd w:val="clear" w:color="auto" w:fill="auto"/>
            <w:vAlign w:val="center"/>
          </w:tcPr>
          <w:p w14:paraId="57AE2F0D" w14:textId="77777777" w:rsidR="007058A3" w:rsidRDefault="007058A3" w:rsidP="007A3B0B">
            <w:pPr>
              <w:jc w:val="center"/>
              <w:rPr>
                <w:rFonts w:ascii="Calibri" w:hAnsi="Calibri" w:cs="Calibri"/>
                <w:sz w:val="18"/>
                <w:szCs w:val="18"/>
              </w:rPr>
            </w:pPr>
            <w:r>
              <w:rPr>
                <w:rFonts w:ascii="Calibri" w:hAnsi="Calibri" w:cs="Calibri"/>
                <w:sz w:val="18"/>
                <w:szCs w:val="18"/>
              </w:rPr>
              <w:t>C12a</w:t>
            </w:r>
          </w:p>
        </w:tc>
        <w:tc>
          <w:tcPr>
            <w:tcW w:w="849" w:type="dxa"/>
            <w:tcBorders>
              <w:top w:val="single" w:sz="4" w:space="0" w:color="000000"/>
              <w:left w:val="single" w:sz="4" w:space="0" w:color="000000"/>
              <w:bottom w:val="single" w:sz="4" w:space="0" w:color="000000"/>
            </w:tcBorders>
            <w:shd w:val="clear" w:color="auto" w:fill="auto"/>
            <w:vAlign w:val="center"/>
          </w:tcPr>
          <w:p w14:paraId="504FFD62" w14:textId="77777777" w:rsidR="007058A3" w:rsidRDefault="007058A3" w:rsidP="007A3B0B">
            <w:pPr>
              <w:jc w:val="center"/>
              <w:rPr>
                <w:rFonts w:ascii="Calibri" w:hAnsi="Calibri" w:cs="Calibri"/>
                <w:sz w:val="18"/>
                <w:szCs w:val="18"/>
              </w:rPr>
            </w:pPr>
            <w:r>
              <w:rPr>
                <w:rFonts w:ascii="Calibri" w:hAnsi="Calibri" w:cs="Calibri"/>
                <w:sz w:val="18"/>
                <w:szCs w:val="18"/>
              </w:rPr>
              <w:t>1,0</w:t>
            </w:r>
          </w:p>
        </w:tc>
        <w:tc>
          <w:tcPr>
            <w:tcW w:w="1219" w:type="dxa"/>
            <w:tcBorders>
              <w:top w:val="single" w:sz="4" w:space="0" w:color="000000"/>
              <w:left w:val="single" w:sz="4" w:space="0" w:color="000000"/>
              <w:bottom w:val="single" w:sz="4" w:space="0" w:color="000000"/>
            </w:tcBorders>
            <w:shd w:val="clear" w:color="auto" w:fill="auto"/>
            <w:vAlign w:val="center"/>
          </w:tcPr>
          <w:p w14:paraId="27B87584" w14:textId="77777777" w:rsidR="007058A3" w:rsidRDefault="007058A3" w:rsidP="007A3B0B">
            <w:pPr>
              <w:jc w:val="center"/>
              <w:rPr>
                <w:rFonts w:ascii="Calibri" w:hAnsi="Calibri" w:cs="Calibri"/>
                <w:sz w:val="18"/>
                <w:szCs w:val="18"/>
              </w:rPr>
            </w:pPr>
            <w:r>
              <w:rPr>
                <w:rFonts w:ascii="Calibri" w:hAnsi="Calibri" w:cs="Calibri"/>
                <w:sz w:val="18"/>
                <w:szCs w:val="18"/>
              </w:rPr>
              <w:t>756</w:t>
            </w:r>
          </w:p>
        </w:tc>
        <w:tc>
          <w:tcPr>
            <w:tcW w:w="1101" w:type="dxa"/>
            <w:tcBorders>
              <w:top w:val="single" w:sz="4" w:space="0" w:color="000000"/>
              <w:left w:val="single" w:sz="4" w:space="0" w:color="000000"/>
              <w:bottom w:val="single" w:sz="4" w:space="0" w:color="000000"/>
            </w:tcBorders>
            <w:shd w:val="clear" w:color="auto" w:fill="auto"/>
            <w:vAlign w:val="center"/>
          </w:tcPr>
          <w:p w14:paraId="6A81056B" w14:textId="77777777" w:rsidR="007058A3" w:rsidRDefault="007058A3" w:rsidP="007A3B0B">
            <w:pPr>
              <w:jc w:val="center"/>
              <w:rPr>
                <w:rFonts w:ascii="Calibri" w:hAnsi="Calibri" w:cs="Calibri"/>
                <w:b/>
                <w:sz w:val="18"/>
                <w:szCs w:val="18"/>
              </w:rPr>
            </w:pPr>
            <w:r>
              <w:rPr>
                <w:rFonts w:ascii="Calibri" w:hAnsi="Calibri" w:cs="Calibri"/>
                <w:sz w:val="18"/>
                <w:szCs w:val="18"/>
              </w:rPr>
              <w:t>2832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9CA1C" w14:textId="77777777" w:rsidR="007058A3" w:rsidRDefault="007058A3" w:rsidP="007A3B0B">
            <w:pPr>
              <w:jc w:val="center"/>
            </w:pPr>
            <w:r>
              <w:rPr>
                <w:rFonts w:ascii="Calibri" w:hAnsi="Calibri" w:cs="Calibri"/>
                <w:b/>
                <w:sz w:val="18"/>
                <w:szCs w:val="18"/>
              </w:rPr>
              <w:t>3588</w:t>
            </w:r>
          </w:p>
        </w:tc>
      </w:tr>
      <w:tr w:rsidR="009D470B" w14:paraId="7CBC5AD4"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257B227" w14:textId="77777777" w:rsidR="009D470B" w:rsidRDefault="009D470B" w:rsidP="007A3B0B">
            <w:pPr>
              <w:jc w:val="right"/>
              <w:rPr>
                <w:rFonts w:ascii="Calibri" w:hAnsi="Calibri" w:cs="Calibri"/>
                <w:sz w:val="18"/>
                <w:szCs w:val="18"/>
              </w:rPr>
            </w:pPr>
            <w:r>
              <w:rPr>
                <w:rFonts w:ascii="Calibri" w:hAnsi="Calibri" w:cs="Calibri"/>
                <w:sz w:val="18"/>
                <w:szCs w:val="18"/>
              </w:rPr>
              <w:t>57</w:t>
            </w:r>
          </w:p>
        </w:tc>
        <w:tc>
          <w:tcPr>
            <w:tcW w:w="1729" w:type="dxa"/>
            <w:tcBorders>
              <w:top w:val="single" w:sz="4" w:space="0" w:color="000000"/>
              <w:left w:val="single" w:sz="4" w:space="0" w:color="000000"/>
              <w:bottom w:val="single" w:sz="4" w:space="0" w:color="000000"/>
            </w:tcBorders>
            <w:shd w:val="clear" w:color="auto" w:fill="auto"/>
            <w:vAlign w:val="center"/>
          </w:tcPr>
          <w:p w14:paraId="295A7AA8" w14:textId="77777777" w:rsidR="009D470B" w:rsidRDefault="009D470B" w:rsidP="00063F2A">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0F203582" w14:textId="77777777" w:rsidR="009D470B" w:rsidRDefault="009D470B" w:rsidP="00063F2A">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1B171B9" w14:textId="77777777" w:rsidR="009D470B" w:rsidRDefault="009D470B"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14:paraId="6F64BA91" w14:textId="77777777" w:rsidR="009D470B" w:rsidRDefault="009D470B" w:rsidP="007A3B0B">
            <w:pPr>
              <w:jc w:val="center"/>
              <w:rPr>
                <w:rFonts w:ascii="Calibri" w:hAnsi="Calibri" w:cs="Calibri"/>
                <w:sz w:val="18"/>
                <w:szCs w:val="18"/>
              </w:rPr>
            </w:pPr>
            <w:r>
              <w:rPr>
                <w:rFonts w:ascii="Calibri" w:hAnsi="Calibri" w:cs="Calibri"/>
                <w:sz w:val="18"/>
                <w:szCs w:val="18"/>
              </w:rPr>
              <w:t>365</w:t>
            </w:r>
          </w:p>
        </w:tc>
        <w:tc>
          <w:tcPr>
            <w:tcW w:w="967" w:type="dxa"/>
            <w:tcBorders>
              <w:top w:val="single" w:sz="4" w:space="0" w:color="000000"/>
              <w:left w:val="single" w:sz="4" w:space="0" w:color="000000"/>
              <w:bottom w:val="single" w:sz="4" w:space="0" w:color="000000"/>
            </w:tcBorders>
            <w:shd w:val="clear" w:color="auto" w:fill="auto"/>
            <w:vAlign w:val="center"/>
          </w:tcPr>
          <w:p w14:paraId="06565041" w14:textId="77777777" w:rsidR="009D470B" w:rsidRDefault="009D470B" w:rsidP="00063F2A">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38517F97" w14:textId="77777777" w:rsidR="009D470B" w:rsidRDefault="009D470B" w:rsidP="00063F2A">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2998A39E" w14:textId="77777777" w:rsidR="009D470B" w:rsidRDefault="00E71C44" w:rsidP="007A3B0B">
            <w:pPr>
              <w:jc w:val="center"/>
              <w:rPr>
                <w:rFonts w:ascii="Calibri" w:hAnsi="Calibri" w:cs="Calibri"/>
                <w:sz w:val="18"/>
                <w:szCs w:val="18"/>
              </w:rPr>
            </w:pPr>
            <w:r>
              <w:rPr>
                <w:rFonts w:ascii="Calibri" w:hAnsi="Calibri" w:cs="Calibri"/>
                <w:sz w:val="18"/>
                <w:szCs w:val="18"/>
              </w:rPr>
              <w:t>590322415300962340</w:t>
            </w:r>
          </w:p>
        </w:tc>
        <w:tc>
          <w:tcPr>
            <w:tcW w:w="607" w:type="dxa"/>
            <w:tcBorders>
              <w:top w:val="single" w:sz="4" w:space="0" w:color="000000"/>
              <w:left w:val="single" w:sz="4" w:space="0" w:color="000000"/>
              <w:bottom w:val="single" w:sz="4" w:space="0" w:color="000000"/>
            </w:tcBorders>
            <w:shd w:val="clear" w:color="auto" w:fill="auto"/>
            <w:vAlign w:val="center"/>
          </w:tcPr>
          <w:p w14:paraId="5FC99D1E" w14:textId="77777777" w:rsidR="009D470B" w:rsidRDefault="009D470B"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549D74FE" w14:textId="77777777" w:rsidR="009D470B" w:rsidRDefault="009D470B" w:rsidP="007A3B0B">
            <w:pPr>
              <w:jc w:val="center"/>
              <w:rPr>
                <w:rFonts w:ascii="Calibri" w:hAnsi="Calibri" w:cs="Calibri"/>
                <w:sz w:val="18"/>
                <w:szCs w:val="18"/>
              </w:rPr>
            </w:pPr>
            <w:r>
              <w:rPr>
                <w:rFonts w:ascii="Calibri" w:hAnsi="Calibri" w:cs="Calibri"/>
                <w:sz w:val="18"/>
                <w:szCs w:val="18"/>
              </w:rPr>
              <w:t>14,0</w:t>
            </w:r>
          </w:p>
        </w:tc>
        <w:tc>
          <w:tcPr>
            <w:tcW w:w="1219" w:type="dxa"/>
            <w:tcBorders>
              <w:top w:val="single" w:sz="4" w:space="0" w:color="000000"/>
              <w:left w:val="single" w:sz="4" w:space="0" w:color="000000"/>
              <w:bottom w:val="single" w:sz="4" w:space="0" w:color="000000"/>
            </w:tcBorders>
            <w:shd w:val="clear" w:color="auto" w:fill="auto"/>
            <w:vAlign w:val="center"/>
          </w:tcPr>
          <w:p w14:paraId="379E2019" w14:textId="77777777" w:rsidR="009D470B" w:rsidRDefault="00E71C44" w:rsidP="007A3B0B">
            <w:pPr>
              <w:jc w:val="center"/>
              <w:rPr>
                <w:rFonts w:ascii="Calibri" w:hAnsi="Calibri" w:cs="Calibri"/>
                <w:sz w:val="18"/>
                <w:szCs w:val="18"/>
              </w:rPr>
            </w:pPr>
            <w:r>
              <w:rPr>
                <w:rFonts w:ascii="Calibri" w:hAnsi="Calibri" w:cs="Calibri"/>
                <w:sz w:val="18"/>
                <w:szCs w:val="18"/>
              </w:rPr>
              <w:t>6054</w:t>
            </w:r>
          </w:p>
        </w:tc>
        <w:tc>
          <w:tcPr>
            <w:tcW w:w="1101" w:type="dxa"/>
            <w:tcBorders>
              <w:top w:val="single" w:sz="4" w:space="0" w:color="000000"/>
              <w:left w:val="single" w:sz="4" w:space="0" w:color="000000"/>
              <w:bottom w:val="single" w:sz="4" w:space="0" w:color="000000"/>
            </w:tcBorders>
            <w:shd w:val="clear" w:color="auto" w:fill="auto"/>
            <w:vAlign w:val="center"/>
          </w:tcPr>
          <w:p w14:paraId="4842212B" w14:textId="77777777" w:rsidR="009D470B" w:rsidRDefault="00E71C44" w:rsidP="007A3B0B">
            <w:pPr>
              <w:jc w:val="center"/>
              <w:rPr>
                <w:rFonts w:ascii="Calibri" w:hAnsi="Calibri" w:cs="Calibri"/>
                <w:sz w:val="18"/>
                <w:szCs w:val="18"/>
              </w:rPr>
            </w:pPr>
            <w:r>
              <w:rPr>
                <w:rFonts w:ascii="Calibri" w:hAnsi="Calibri" w:cs="Calibri"/>
                <w:sz w:val="18"/>
                <w:szCs w:val="18"/>
              </w:rPr>
              <w:t>9804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F5067" w14:textId="77777777" w:rsidR="009D470B" w:rsidRDefault="00E71C44" w:rsidP="007A3B0B">
            <w:pPr>
              <w:jc w:val="center"/>
              <w:rPr>
                <w:rFonts w:ascii="Calibri" w:hAnsi="Calibri" w:cs="Calibri"/>
                <w:b/>
                <w:sz w:val="18"/>
                <w:szCs w:val="18"/>
              </w:rPr>
            </w:pPr>
            <w:r>
              <w:rPr>
                <w:rFonts w:ascii="Calibri" w:hAnsi="Calibri" w:cs="Calibri"/>
                <w:b/>
                <w:sz w:val="18"/>
                <w:szCs w:val="18"/>
              </w:rPr>
              <w:t>15858</w:t>
            </w:r>
          </w:p>
        </w:tc>
      </w:tr>
      <w:tr w:rsidR="007058A3" w14:paraId="30BAD039" w14:textId="77777777" w:rsidTr="007A3B0B">
        <w:trPr>
          <w:trHeight w:val="255"/>
        </w:trPr>
        <w:tc>
          <w:tcPr>
            <w:tcW w:w="12109" w:type="dxa"/>
            <w:gridSpan w:val="10"/>
            <w:tcBorders>
              <w:top w:val="single" w:sz="4" w:space="0" w:color="000000"/>
              <w:left w:val="single" w:sz="4" w:space="0" w:color="000000"/>
              <w:bottom w:val="single" w:sz="4" w:space="0" w:color="000000"/>
            </w:tcBorders>
            <w:shd w:val="clear" w:color="auto" w:fill="auto"/>
            <w:vAlign w:val="center"/>
          </w:tcPr>
          <w:p w14:paraId="60F567EE" w14:textId="77777777" w:rsidR="007058A3" w:rsidRDefault="007058A3" w:rsidP="007A3B0B">
            <w:pPr>
              <w:snapToGrid w:val="0"/>
              <w:jc w:val="center"/>
              <w:rPr>
                <w:rFonts w:ascii="Calibri" w:hAnsi="Calibri" w:cs="Calibri"/>
                <w:b/>
                <w:color w:val="FF0000"/>
                <w:sz w:val="20"/>
                <w:szCs w:val="20"/>
              </w:rPr>
            </w:pPr>
          </w:p>
        </w:tc>
        <w:tc>
          <w:tcPr>
            <w:tcW w:w="2320" w:type="dxa"/>
            <w:gridSpan w:val="2"/>
            <w:tcBorders>
              <w:top w:val="single" w:sz="4" w:space="0" w:color="000000"/>
              <w:left w:val="single" w:sz="4" w:space="0" w:color="000000"/>
              <w:bottom w:val="single" w:sz="4" w:space="0" w:color="000000"/>
            </w:tcBorders>
            <w:shd w:val="clear" w:color="auto" w:fill="auto"/>
            <w:vAlign w:val="center"/>
          </w:tcPr>
          <w:p w14:paraId="41A10B79" w14:textId="77777777" w:rsidR="007058A3" w:rsidRDefault="007058A3" w:rsidP="007A3B0B">
            <w:pPr>
              <w:jc w:val="center"/>
              <w:rPr>
                <w:rFonts w:ascii="Calibri" w:hAnsi="Calibri" w:cs="Calibri"/>
                <w:b/>
                <w:sz w:val="20"/>
                <w:szCs w:val="20"/>
              </w:rPr>
            </w:pPr>
            <w:r>
              <w:rPr>
                <w:rFonts w:ascii="Calibri" w:hAnsi="Calibri" w:cs="Calibri"/>
                <w:b/>
                <w:sz w:val="20"/>
                <w:szCs w:val="20"/>
              </w:rPr>
              <w:t>SUMA</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FE04" w14:textId="77777777" w:rsidR="007058A3" w:rsidRDefault="00E71C44" w:rsidP="007A3B0B">
            <w:pPr>
              <w:jc w:val="center"/>
            </w:pPr>
            <w:r>
              <w:rPr>
                <w:rFonts w:ascii="Calibri" w:hAnsi="Calibri" w:cs="Calibri"/>
                <w:b/>
                <w:sz w:val="20"/>
                <w:szCs w:val="20"/>
              </w:rPr>
              <w:t>520 938</w:t>
            </w:r>
          </w:p>
        </w:tc>
      </w:tr>
    </w:tbl>
    <w:p w14:paraId="09D2DC59" w14:textId="77777777" w:rsidR="007058A3" w:rsidRDefault="007058A3" w:rsidP="007058A3">
      <w:pPr>
        <w:pStyle w:val="Nagwek"/>
        <w:rPr>
          <w:rFonts w:ascii="Arial" w:hAnsi="Arial" w:cs="Arial"/>
          <w:sz w:val="20"/>
          <w:szCs w:val="20"/>
        </w:rPr>
      </w:pPr>
    </w:p>
    <w:p w14:paraId="795BFA4D" w14:textId="77777777" w:rsidR="007058A3" w:rsidRPr="006B227C" w:rsidRDefault="007058A3" w:rsidP="007058A3">
      <w:pPr>
        <w:pStyle w:val="Nagwek"/>
        <w:rPr>
          <w:rFonts w:ascii="Arial" w:hAnsi="Arial" w:cs="Arial"/>
          <w:sz w:val="20"/>
          <w:szCs w:val="20"/>
        </w:rPr>
      </w:pPr>
    </w:p>
    <w:p w14:paraId="589E501C" w14:textId="77777777" w:rsidR="007058A3" w:rsidRPr="0086762B" w:rsidRDefault="007058A3" w:rsidP="007058A3">
      <w:pPr>
        <w:spacing w:line="360" w:lineRule="auto"/>
        <w:rPr>
          <w:rFonts w:ascii="Arial" w:hAnsi="Arial" w:cs="Arial"/>
          <w:color w:val="FF0000"/>
        </w:rPr>
      </w:pPr>
      <w:r w:rsidRPr="0086762B">
        <w:rPr>
          <w:rFonts w:ascii="Calibri" w:hAnsi="Calibri"/>
        </w:rPr>
        <w:t xml:space="preserve">Szacunkowe zapotrzebowanie energii elektrycznej dla powyższych obiektów </w:t>
      </w:r>
      <w:r w:rsidRPr="0086762B">
        <w:rPr>
          <w:rFonts w:ascii="Calibri" w:hAnsi="Calibri"/>
          <w:b/>
        </w:rPr>
        <w:t>w okresie od 01.01.202</w:t>
      </w:r>
      <w:r w:rsidR="009B10A8">
        <w:rPr>
          <w:rFonts w:ascii="Calibri" w:hAnsi="Calibri"/>
          <w:b/>
        </w:rPr>
        <w:t>3</w:t>
      </w:r>
      <w:r w:rsidRPr="0086762B">
        <w:rPr>
          <w:rFonts w:ascii="Calibri" w:hAnsi="Calibri"/>
          <w:b/>
        </w:rPr>
        <w:t xml:space="preserve"> r. do 31.12.202</w:t>
      </w:r>
      <w:r w:rsidR="009B10A8">
        <w:rPr>
          <w:rFonts w:ascii="Calibri" w:hAnsi="Calibri"/>
          <w:b/>
        </w:rPr>
        <w:t>3</w:t>
      </w:r>
      <w:r w:rsidRPr="0086762B">
        <w:rPr>
          <w:rFonts w:ascii="Calibri" w:hAnsi="Calibri"/>
          <w:b/>
        </w:rPr>
        <w:t xml:space="preserve"> r. wynosi </w:t>
      </w:r>
      <w:r w:rsidR="00E71C44">
        <w:rPr>
          <w:rFonts w:ascii="Calibri" w:hAnsi="Calibri"/>
          <w:b/>
          <w:color w:val="000000"/>
        </w:rPr>
        <w:t>520 938</w:t>
      </w:r>
      <w:r w:rsidRPr="0086762B">
        <w:rPr>
          <w:rFonts w:ascii="Arial" w:hAnsi="Arial" w:cs="Arial"/>
          <w:color w:val="000000"/>
        </w:rPr>
        <w:t xml:space="preserve"> </w:t>
      </w:r>
      <w:r w:rsidRPr="0086762B">
        <w:rPr>
          <w:rFonts w:ascii="Calibri" w:hAnsi="Calibri"/>
          <w:b/>
          <w:color w:val="000000"/>
        </w:rPr>
        <w:t>kWh</w:t>
      </w:r>
      <w:r>
        <w:rPr>
          <w:rFonts w:ascii="Calibri" w:hAnsi="Calibri"/>
          <w:b/>
          <w:color w:val="000000"/>
        </w:rPr>
        <w:t>.</w:t>
      </w:r>
    </w:p>
    <w:p w14:paraId="4C7430FE" w14:textId="77777777" w:rsidR="007058A3" w:rsidRPr="0086762B" w:rsidRDefault="007058A3" w:rsidP="007058A3">
      <w:pPr>
        <w:pStyle w:val="Nagwek3"/>
        <w:rPr>
          <w:sz w:val="24"/>
          <w:szCs w:val="24"/>
        </w:rPr>
      </w:pPr>
      <w:bookmarkStart w:id="316" w:name="_Toc403639546"/>
    </w:p>
    <w:p w14:paraId="20884C8D" w14:textId="77777777" w:rsidR="007058A3" w:rsidRDefault="007058A3" w:rsidP="007058A3">
      <w:pPr>
        <w:pStyle w:val="Nagwek3"/>
      </w:pPr>
    </w:p>
    <w:p w14:paraId="27ED939E" w14:textId="77777777" w:rsidR="007058A3" w:rsidRDefault="007058A3" w:rsidP="007058A3">
      <w:pPr>
        <w:pStyle w:val="Nagwek3"/>
      </w:pPr>
    </w:p>
    <w:p w14:paraId="6044D86F" w14:textId="77777777" w:rsidR="007058A3" w:rsidRDefault="007058A3" w:rsidP="007058A3">
      <w:pPr>
        <w:pStyle w:val="Nagwek3"/>
      </w:pPr>
    </w:p>
    <w:p w14:paraId="4C2FF177" w14:textId="77777777" w:rsidR="007058A3" w:rsidRPr="00AF110F" w:rsidRDefault="007058A3" w:rsidP="007058A3">
      <w:pPr>
        <w:pStyle w:val="Nagwek3"/>
        <w:rPr>
          <w:rFonts w:ascii="Arial" w:hAnsi="Arial" w:cs="Arial"/>
          <w:sz w:val="20"/>
          <w:szCs w:val="20"/>
        </w:rPr>
      </w:pPr>
    </w:p>
    <w:bookmarkEnd w:id="316"/>
    <w:p w14:paraId="664F4595" w14:textId="77777777" w:rsidR="007058A3" w:rsidRDefault="007058A3" w:rsidP="007058A3">
      <w:pPr>
        <w:spacing w:line="360" w:lineRule="auto"/>
        <w:jc w:val="center"/>
        <w:rPr>
          <w:rFonts w:ascii="Arial" w:hAnsi="Arial" w:cs="Arial"/>
          <w:b/>
          <w:sz w:val="20"/>
          <w:szCs w:val="20"/>
        </w:rPr>
      </w:pPr>
    </w:p>
    <w:p w14:paraId="0A2D5FCA" w14:textId="77777777" w:rsidR="007058A3" w:rsidRDefault="007058A3" w:rsidP="007058A3">
      <w:pPr>
        <w:spacing w:line="360" w:lineRule="auto"/>
        <w:jc w:val="center"/>
        <w:rPr>
          <w:rFonts w:ascii="Arial" w:hAnsi="Arial" w:cs="Arial"/>
          <w:b/>
          <w:sz w:val="20"/>
          <w:szCs w:val="20"/>
        </w:rPr>
      </w:pPr>
    </w:p>
    <w:p w14:paraId="09C08920" w14:textId="77777777" w:rsidR="007058A3" w:rsidRDefault="007058A3" w:rsidP="007058A3">
      <w:pPr>
        <w:spacing w:line="360" w:lineRule="auto"/>
        <w:jc w:val="center"/>
        <w:rPr>
          <w:rFonts w:ascii="Arial" w:hAnsi="Arial" w:cs="Arial"/>
          <w:b/>
          <w:sz w:val="20"/>
          <w:szCs w:val="20"/>
        </w:rPr>
      </w:pPr>
    </w:p>
    <w:p w14:paraId="3A5941B4" w14:textId="77777777" w:rsidR="007058A3" w:rsidRDefault="007058A3" w:rsidP="007058A3">
      <w:pPr>
        <w:spacing w:line="360" w:lineRule="auto"/>
        <w:jc w:val="center"/>
        <w:rPr>
          <w:rFonts w:ascii="Arial" w:hAnsi="Arial" w:cs="Arial"/>
          <w:b/>
          <w:sz w:val="20"/>
          <w:szCs w:val="20"/>
        </w:rPr>
      </w:pPr>
    </w:p>
    <w:p w14:paraId="0D3A6F42" w14:textId="77777777" w:rsidR="007058A3" w:rsidRDefault="007058A3" w:rsidP="007058A3">
      <w:pPr>
        <w:spacing w:line="360" w:lineRule="auto"/>
        <w:jc w:val="center"/>
        <w:rPr>
          <w:rFonts w:ascii="Arial" w:hAnsi="Arial" w:cs="Arial"/>
          <w:b/>
          <w:sz w:val="20"/>
          <w:szCs w:val="20"/>
        </w:rPr>
      </w:pPr>
    </w:p>
    <w:p w14:paraId="15CAFACA" w14:textId="77777777" w:rsidR="007058A3" w:rsidRDefault="007058A3" w:rsidP="007058A3">
      <w:pPr>
        <w:spacing w:line="360" w:lineRule="auto"/>
        <w:jc w:val="center"/>
        <w:rPr>
          <w:rFonts w:ascii="Arial" w:hAnsi="Arial" w:cs="Arial"/>
          <w:b/>
          <w:sz w:val="20"/>
          <w:szCs w:val="20"/>
        </w:rPr>
      </w:pPr>
    </w:p>
    <w:p w14:paraId="2703D99F" w14:textId="77777777" w:rsidR="007058A3" w:rsidRDefault="007058A3" w:rsidP="007058A3">
      <w:pPr>
        <w:spacing w:line="360" w:lineRule="auto"/>
        <w:jc w:val="center"/>
        <w:rPr>
          <w:rFonts w:ascii="Arial" w:hAnsi="Arial" w:cs="Arial"/>
          <w:b/>
          <w:sz w:val="20"/>
          <w:szCs w:val="20"/>
        </w:rPr>
      </w:pPr>
    </w:p>
    <w:p w14:paraId="59C0721E" w14:textId="77777777" w:rsidR="00001920" w:rsidRDefault="00001920" w:rsidP="007058A3">
      <w:pPr>
        <w:spacing w:line="360" w:lineRule="auto"/>
        <w:jc w:val="center"/>
        <w:rPr>
          <w:rFonts w:ascii="Arial" w:hAnsi="Arial" w:cs="Arial"/>
          <w:b/>
          <w:sz w:val="20"/>
          <w:szCs w:val="20"/>
        </w:rPr>
      </w:pPr>
    </w:p>
    <w:p w14:paraId="46E6BC12" w14:textId="77777777" w:rsidR="00001920" w:rsidRDefault="00001920" w:rsidP="007058A3">
      <w:pPr>
        <w:spacing w:line="360" w:lineRule="auto"/>
        <w:jc w:val="center"/>
        <w:rPr>
          <w:rFonts w:ascii="Arial" w:hAnsi="Arial" w:cs="Arial"/>
          <w:b/>
          <w:sz w:val="20"/>
          <w:szCs w:val="20"/>
        </w:rPr>
      </w:pPr>
    </w:p>
    <w:p w14:paraId="1CC9C9D8" w14:textId="77777777" w:rsidR="007058A3" w:rsidRDefault="007058A3" w:rsidP="007058A3">
      <w:pPr>
        <w:spacing w:line="360" w:lineRule="auto"/>
        <w:jc w:val="center"/>
        <w:rPr>
          <w:rFonts w:ascii="Arial" w:hAnsi="Arial" w:cs="Arial"/>
          <w:b/>
          <w:sz w:val="20"/>
          <w:szCs w:val="20"/>
        </w:rPr>
      </w:pPr>
    </w:p>
    <w:p w14:paraId="04512C01" w14:textId="77777777" w:rsidR="007058A3" w:rsidRDefault="007058A3" w:rsidP="007058A3">
      <w:pPr>
        <w:spacing w:line="360" w:lineRule="auto"/>
        <w:jc w:val="center"/>
        <w:rPr>
          <w:rFonts w:ascii="Arial" w:hAnsi="Arial" w:cs="Arial"/>
          <w:b/>
          <w:sz w:val="20"/>
          <w:szCs w:val="20"/>
        </w:rPr>
      </w:pPr>
    </w:p>
    <w:p w14:paraId="3911CF3F" w14:textId="77777777" w:rsidR="007058A3" w:rsidRDefault="007058A3" w:rsidP="007058A3">
      <w:pPr>
        <w:spacing w:line="360" w:lineRule="auto"/>
        <w:jc w:val="center"/>
        <w:rPr>
          <w:rFonts w:ascii="Arial" w:hAnsi="Arial" w:cs="Arial"/>
          <w:b/>
          <w:sz w:val="20"/>
          <w:szCs w:val="20"/>
        </w:rPr>
      </w:pPr>
    </w:p>
    <w:p w14:paraId="7B487628" w14:textId="77777777" w:rsidR="007058A3" w:rsidRPr="009B10A8" w:rsidRDefault="005258CC" w:rsidP="007058A3">
      <w:pPr>
        <w:pStyle w:val="Nagwek3"/>
        <w:rPr>
          <w:rFonts w:ascii="Arial" w:hAnsi="Arial" w:cs="Arial"/>
          <w:i w:val="0"/>
          <w:sz w:val="20"/>
          <w:szCs w:val="20"/>
        </w:rPr>
      </w:pPr>
      <w:bookmarkStart w:id="317" w:name="_Toc530387544"/>
      <w:bookmarkStart w:id="318" w:name="_Toc26258960"/>
      <w:bookmarkStart w:id="319" w:name="_Toc114055318"/>
      <w:r w:rsidRPr="009B10A8">
        <w:rPr>
          <w:rFonts w:ascii="Arial" w:hAnsi="Arial" w:cs="Arial"/>
          <w:i w:val="0"/>
          <w:sz w:val="20"/>
          <w:szCs w:val="20"/>
        </w:rPr>
        <w:lastRenderedPageBreak/>
        <w:t>Załącznik Nr 2 do S</w:t>
      </w:r>
      <w:r w:rsidR="007058A3" w:rsidRPr="009B10A8">
        <w:rPr>
          <w:rFonts w:ascii="Arial" w:hAnsi="Arial" w:cs="Arial"/>
          <w:i w:val="0"/>
          <w:sz w:val="20"/>
          <w:szCs w:val="20"/>
        </w:rPr>
        <w:t>WZ –</w:t>
      </w:r>
      <w:bookmarkEnd w:id="317"/>
      <w:bookmarkEnd w:id="318"/>
      <w:bookmarkEnd w:id="319"/>
      <w:r w:rsidR="007058A3" w:rsidRPr="009B10A8">
        <w:rPr>
          <w:rFonts w:ascii="Arial" w:hAnsi="Arial" w:cs="Arial"/>
          <w:i w:val="0"/>
          <w:sz w:val="20"/>
          <w:szCs w:val="20"/>
        </w:rPr>
        <w:t xml:space="preserve"> </w:t>
      </w:r>
    </w:p>
    <w:p w14:paraId="25E9C74E" w14:textId="77777777" w:rsidR="007058A3" w:rsidRPr="009B10A8" w:rsidRDefault="007058A3" w:rsidP="007058A3">
      <w:pPr>
        <w:pStyle w:val="Nagwek3"/>
        <w:rPr>
          <w:rFonts w:ascii="Arial" w:hAnsi="Arial" w:cs="Arial"/>
          <w:b w:val="0"/>
          <w:i w:val="0"/>
          <w:sz w:val="20"/>
          <w:szCs w:val="20"/>
        </w:rPr>
      </w:pPr>
      <w:bookmarkStart w:id="320" w:name="_Toc403639547"/>
      <w:bookmarkStart w:id="321" w:name="_Toc530387545"/>
      <w:bookmarkStart w:id="322" w:name="_Toc26258961"/>
      <w:bookmarkStart w:id="323" w:name="_Toc114055319"/>
      <w:r w:rsidRPr="009B10A8">
        <w:rPr>
          <w:rFonts w:ascii="Arial" w:hAnsi="Arial" w:cs="Arial"/>
          <w:i w:val="0"/>
          <w:sz w:val="20"/>
          <w:szCs w:val="20"/>
        </w:rPr>
        <w:t>Szczegółowy opis przedmiotu zamówienia</w:t>
      </w:r>
      <w:bookmarkEnd w:id="320"/>
      <w:bookmarkEnd w:id="321"/>
      <w:bookmarkEnd w:id="322"/>
      <w:bookmarkEnd w:id="323"/>
    </w:p>
    <w:p w14:paraId="148FCF09" w14:textId="77777777" w:rsidR="007058A3" w:rsidRDefault="007058A3" w:rsidP="007058A3">
      <w:pPr>
        <w:spacing w:line="360" w:lineRule="auto"/>
        <w:jc w:val="center"/>
        <w:rPr>
          <w:rFonts w:ascii="Arial" w:hAnsi="Arial" w:cs="Arial"/>
          <w:sz w:val="20"/>
          <w:szCs w:val="20"/>
        </w:rPr>
      </w:pPr>
      <w:r>
        <w:rPr>
          <w:rFonts w:ascii="Arial" w:hAnsi="Arial" w:cs="Arial"/>
          <w:b/>
          <w:sz w:val="20"/>
          <w:szCs w:val="20"/>
        </w:rPr>
        <w:t>SZCZEGÓŁOWY</w:t>
      </w:r>
      <w:r>
        <w:rPr>
          <w:rFonts w:ascii="Arial" w:hAnsi="Arial" w:cs="Arial"/>
          <w:sz w:val="20"/>
          <w:szCs w:val="20"/>
        </w:rPr>
        <w:t xml:space="preserve"> </w:t>
      </w:r>
      <w:r>
        <w:rPr>
          <w:rFonts w:ascii="Arial" w:hAnsi="Arial" w:cs="Arial"/>
          <w:b/>
          <w:sz w:val="20"/>
          <w:szCs w:val="20"/>
        </w:rPr>
        <w:t>OPIS PRZEDMIOTU ZAMÓWIENIA</w:t>
      </w:r>
    </w:p>
    <w:p w14:paraId="6C063B9F" w14:textId="77777777" w:rsidR="007058A3" w:rsidRDefault="007058A3" w:rsidP="007058A3">
      <w:pPr>
        <w:jc w:val="both"/>
        <w:rPr>
          <w:rFonts w:ascii="Arial" w:hAnsi="Arial" w:cs="Arial"/>
          <w:b/>
          <w:sz w:val="20"/>
          <w:szCs w:val="20"/>
        </w:rPr>
      </w:pPr>
      <w:r>
        <w:rPr>
          <w:rFonts w:ascii="Arial" w:hAnsi="Arial" w:cs="Arial"/>
          <w:sz w:val="20"/>
          <w:szCs w:val="20"/>
        </w:rPr>
        <w:t xml:space="preserve">Przedmiotem zamówienia jest </w:t>
      </w:r>
      <w:r>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r w:rsidR="00001920">
        <w:rPr>
          <w:rFonts w:ascii="Arial" w:hAnsi="Arial" w:cs="Arial"/>
          <w:b/>
          <w:sz w:val="20"/>
          <w:szCs w:val="20"/>
        </w:rPr>
        <w:t xml:space="preserve"> na rok 2023</w:t>
      </w:r>
    </w:p>
    <w:p w14:paraId="462A3B2C" w14:textId="77777777" w:rsidR="00001920" w:rsidRDefault="00001920" w:rsidP="007058A3">
      <w:pPr>
        <w:jc w:val="both"/>
        <w:rPr>
          <w:rFonts w:ascii="Arial" w:hAnsi="Arial" w:cs="Arial"/>
          <w:sz w:val="20"/>
          <w:szCs w:val="20"/>
        </w:rPr>
      </w:pPr>
    </w:p>
    <w:p w14:paraId="5D2CDCED" w14:textId="77777777" w:rsidR="007058A3" w:rsidRPr="00F349B9" w:rsidRDefault="007058A3" w:rsidP="007058A3">
      <w:pPr>
        <w:spacing w:line="360" w:lineRule="auto"/>
        <w:jc w:val="both"/>
        <w:rPr>
          <w:sz w:val="16"/>
          <w:szCs w:val="16"/>
        </w:rPr>
      </w:pPr>
      <w:r w:rsidRPr="00F349B9">
        <w:rPr>
          <w:rFonts w:ascii="Arial" w:hAnsi="Arial" w:cs="Arial"/>
          <w:sz w:val="20"/>
          <w:szCs w:val="20"/>
        </w:rPr>
        <w:t>Poniższa tabela przedstawia obiekty objęte przedmiotem zamówienia</w:t>
      </w:r>
    </w:p>
    <w:tbl>
      <w:tblPr>
        <w:tblW w:w="16610" w:type="dxa"/>
        <w:tblInd w:w="-522" w:type="dxa"/>
        <w:tblLayout w:type="fixed"/>
        <w:tblCellMar>
          <w:left w:w="70" w:type="dxa"/>
          <w:right w:w="70" w:type="dxa"/>
        </w:tblCellMar>
        <w:tblLook w:val="0000" w:firstRow="0" w:lastRow="0" w:firstColumn="0" w:lastColumn="0" w:noHBand="0" w:noVBand="0"/>
      </w:tblPr>
      <w:tblGrid>
        <w:gridCol w:w="571"/>
        <w:gridCol w:w="1559"/>
        <w:gridCol w:w="9"/>
        <w:gridCol w:w="1122"/>
        <w:gridCol w:w="17"/>
        <w:gridCol w:w="1259"/>
        <w:gridCol w:w="12"/>
        <w:gridCol w:w="13"/>
        <w:gridCol w:w="542"/>
        <w:gridCol w:w="29"/>
        <w:gridCol w:w="16"/>
        <w:gridCol w:w="806"/>
        <w:gridCol w:w="34"/>
        <w:gridCol w:w="960"/>
        <w:gridCol w:w="40"/>
        <w:gridCol w:w="1378"/>
        <w:gridCol w:w="22"/>
        <w:gridCol w:w="27"/>
        <w:gridCol w:w="1082"/>
        <w:gridCol w:w="56"/>
        <w:gridCol w:w="652"/>
        <w:gridCol w:w="100"/>
        <w:gridCol w:w="944"/>
        <w:gridCol w:w="7"/>
        <w:gridCol w:w="9"/>
        <w:gridCol w:w="1297"/>
        <w:gridCol w:w="15"/>
        <w:gridCol w:w="1259"/>
        <w:gridCol w:w="23"/>
        <w:gridCol w:w="1255"/>
        <w:gridCol w:w="31"/>
        <w:gridCol w:w="32"/>
        <w:gridCol w:w="1404"/>
        <w:gridCol w:w="28"/>
      </w:tblGrid>
      <w:tr w:rsidR="00F349B9" w:rsidRPr="00F349B9" w14:paraId="162C573B" w14:textId="77777777" w:rsidTr="00F349B9">
        <w:trPr>
          <w:gridAfter w:val="1"/>
          <w:wAfter w:w="28" w:type="dxa"/>
          <w:trHeight w:val="375"/>
        </w:trPr>
        <w:tc>
          <w:tcPr>
            <w:tcW w:w="16582" w:type="dxa"/>
            <w:gridSpan w:val="33"/>
            <w:tcBorders>
              <w:top w:val="single" w:sz="4" w:space="0" w:color="000000"/>
              <w:left w:val="single" w:sz="4" w:space="0" w:color="000000"/>
              <w:bottom w:val="single" w:sz="4" w:space="0" w:color="000000"/>
              <w:right w:val="single" w:sz="4" w:space="0" w:color="000000"/>
            </w:tcBorders>
            <w:shd w:val="clear" w:color="auto" w:fill="auto"/>
            <w:vAlign w:val="center"/>
          </w:tcPr>
          <w:p w14:paraId="1D24570D" w14:textId="77777777" w:rsidR="007058A3" w:rsidRPr="00F349B9" w:rsidRDefault="007058A3" w:rsidP="007A3B0B">
            <w:r w:rsidRPr="00F349B9">
              <w:rPr>
                <w:rFonts w:ascii="Calibri" w:hAnsi="Calibri" w:cs="Calibri"/>
                <w:b/>
                <w:bCs/>
                <w:sz w:val="20"/>
                <w:szCs w:val="20"/>
              </w:rPr>
              <w:t>1.2 Miasto i Gmina Bierutów - pozostałe obiekty</w:t>
            </w:r>
          </w:p>
        </w:tc>
      </w:tr>
      <w:tr w:rsidR="00F349B9" w:rsidRPr="00F349B9" w14:paraId="500CB8D4" w14:textId="77777777" w:rsidTr="00F349B9">
        <w:trPr>
          <w:gridAfter w:val="1"/>
          <w:wAfter w:w="28" w:type="dxa"/>
          <w:trHeight w:val="1324"/>
        </w:trPr>
        <w:tc>
          <w:tcPr>
            <w:tcW w:w="571" w:type="dxa"/>
            <w:tcBorders>
              <w:top w:val="single" w:sz="4" w:space="0" w:color="000000"/>
              <w:left w:val="single" w:sz="4" w:space="0" w:color="000000"/>
              <w:bottom w:val="single" w:sz="4" w:space="0" w:color="000000"/>
            </w:tcBorders>
            <w:shd w:val="clear" w:color="auto" w:fill="auto"/>
            <w:vAlign w:val="center"/>
          </w:tcPr>
          <w:p w14:paraId="3E1B2D2E"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14:paraId="33A100C6"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42A77536" w14:textId="77777777" w:rsidR="007058A3" w:rsidRPr="00F349B9" w:rsidRDefault="007058A3" w:rsidP="007A3B0B">
            <w:pPr>
              <w:ind w:left="-70"/>
              <w:jc w:val="center"/>
              <w:rPr>
                <w:rFonts w:ascii="Calibri" w:hAnsi="Calibri" w:cs="Calibri"/>
                <w:b/>
                <w:sz w:val="18"/>
                <w:szCs w:val="18"/>
              </w:rPr>
            </w:pPr>
            <w:r w:rsidRPr="00F349B9">
              <w:rPr>
                <w:rFonts w:ascii="Calibri" w:hAnsi="Calibri" w:cs="Calibri"/>
                <w:b/>
                <w:sz w:val="18"/>
                <w:szCs w:val="18"/>
              </w:rPr>
              <w:t>rodzaj punktu poboru</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2D4864D2"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adres/ulica</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4D509BB6"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nr</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287283A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kod</w:t>
            </w:r>
          </w:p>
        </w:tc>
        <w:tc>
          <w:tcPr>
            <w:tcW w:w="960" w:type="dxa"/>
            <w:tcBorders>
              <w:top w:val="single" w:sz="4" w:space="0" w:color="000000"/>
              <w:left w:val="single" w:sz="4" w:space="0" w:color="000000"/>
              <w:bottom w:val="single" w:sz="4" w:space="0" w:color="000000"/>
            </w:tcBorders>
            <w:shd w:val="clear" w:color="auto" w:fill="auto"/>
            <w:vAlign w:val="center"/>
          </w:tcPr>
          <w:p w14:paraId="4C30DAFB"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miejscowość</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094DB610"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ewidencyjny/</w:t>
            </w:r>
          </w:p>
          <w:p w14:paraId="054E465A"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PPE</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26EDA990"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licznika</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068EBC01"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taryfa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2CCF18CE"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moc umowna</w:t>
            </w:r>
          </w:p>
        </w:tc>
        <w:tc>
          <w:tcPr>
            <w:tcW w:w="1297" w:type="dxa"/>
            <w:tcBorders>
              <w:top w:val="single" w:sz="4" w:space="0" w:color="000000"/>
              <w:left w:val="single" w:sz="4" w:space="0" w:color="000000"/>
              <w:bottom w:val="single" w:sz="4" w:space="0" w:color="000000"/>
            </w:tcBorders>
            <w:shd w:val="clear" w:color="auto" w:fill="auto"/>
            <w:vAlign w:val="center"/>
          </w:tcPr>
          <w:p w14:paraId="1FF75148"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 r. do 31.12.202</w:t>
            </w:r>
            <w:r w:rsidR="009B10A8" w:rsidRPr="00F349B9">
              <w:rPr>
                <w:rFonts w:ascii="Calibri" w:hAnsi="Calibri" w:cs="Calibri"/>
                <w:b/>
                <w:sz w:val="18"/>
                <w:szCs w:val="18"/>
              </w:rPr>
              <w:t>3</w:t>
            </w:r>
            <w:r w:rsidRPr="00F349B9">
              <w:rPr>
                <w:rFonts w:ascii="Calibri" w:hAnsi="Calibri" w:cs="Calibri"/>
                <w:b/>
                <w:sz w:val="18"/>
                <w:szCs w:val="18"/>
              </w:rPr>
              <w:t xml:space="preserve"> r.  Strefa szczyt</w:t>
            </w:r>
          </w:p>
          <w:p w14:paraId="6DF604B4"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/dzienna</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121F6D85"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 r. do 31.12.202</w:t>
            </w:r>
            <w:r w:rsidR="009B10A8" w:rsidRPr="00F349B9">
              <w:rPr>
                <w:rFonts w:ascii="Calibri" w:hAnsi="Calibri" w:cs="Calibri"/>
                <w:b/>
                <w:sz w:val="18"/>
                <w:szCs w:val="18"/>
              </w:rPr>
              <w:t>3</w:t>
            </w:r>
            <w:r w:rsidRPr="00F349B9">
              <w:rPr>
                <w:rFonts w:ascii="Calibri" w:hAnsi="Calibri" w:cs="Calibri"/>
                <w:b/>
                <w:sz w:val="18"/>
                <w:szCs w:val="18"/>
              </w:rPr>
              <w:t xml:space="preserve"> r. Strefa </w:t>
            </w:r>
            <w:proofErr w:type="spellStart"/>
            <w:r w:rsidRPr="00F349B9">
              <w:rPr>
                <w:rFonts w:ascii="Calibri" w:hAnsi="Calibri" w:cs="Calibri"/>
                <w:b/>
                <w:sz w:val="18"/>
                <w:szCs w:val="18"/>
              </w:rPr>
              <w:t>pozaszczyt</w:t>
            </w:r>
            <w:proofErr w:type="spellEnd"/>
          </w:p>
          <w:p w14:paraId="5AB9522B"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/nocna</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12922712"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 r. do 31.12.202</w:t>
            </w:r>
            <w:r w:rsidR="009B10A8" w:rsidRPr="00F349B9">
              <w:rPr>
                <w:rFonts w:ascii="Calibri" w:hAnsi="Calibri" w:cs="Calibri"/>
                <w:b/>
                <w:sz w:val="18"/>
                <w:szCs w:val="18"/>
              </w:rPr>
              <w:t>3</w:t>
            </w:r>
            <w:r w:rsidRPr="00F349B9">
              <w:rPr>
                <w:rFonts w:ascii="Calibri" w:hAnsi="Calibri" w:cs="Calibri"/>
                <w:b/>
                <w:sz w:val="18"/>
                <w:szCs w:val="18"/>
              </w:rPr>
              <w:t xml:space="preserve"> r. Strefa całod</w:t>
            </w:r>
            <w:r w:rsidR="00ED13D8" w:rsidRPr="00F349B9">
              <w:rPr>
                <w:rFonts w:ascii="Calibri" w:hAnsi="Calibri" w:cs="Calibri"/>
                <w:b/>
                <w:sz w:val="18"/>
                <w:szCs w:val="18"/>
              </w:rPr>
              <w:t>o</w:t>
            </w:r>
            <w:r w:rsidRPr="00F349B9">
              <w:rPr>
                <w:rFonts w:ascii="Calibri" w:hAnsi="Calibri" w:cs="Calibri"/>
                <w:b/>
                <w:sz w:val="18"/>
                <w:szCs w:val="18"/>
              </w:rPr>
              <w:t>bowa</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1A327" w14:textId="77777777" w:rsidR="007058A3" w:rsidRPr="00F349B9" w:rsidRDefault="007058A3" w:rsidP="005258CC">
            <w:pPr>
              <w:jc w:val="center"/>
            </w:pPr>
            <w:r w:rsidRPr="00F349B9">
              <w:rPr>
                <w:rFonts w:ascii="Calibri" w:hAnsi="Calibri" w:cs="Calibri"/>
                <w:b/>
                <w:sz w:val="18"/>
                <w:szCs w:val="18"/>
              </w:rPr>
              <w:t>suma szacowanego zużycia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 r. do 31.12.202</w:t>
            </w:r>
            <w:r w:rsidR="009B10A8" w:rsidRPr="00F349B9">
              <w:rPr>
                <w:rFonts w:ascii="Calibri" w:hAnsi="Calibri" w:cs="Calibri"/>
                <w:b/>
                <w:sz w:val="18"/>
                <w:szCs w:val="18"/>
              </w:rPr>
              <w:t>3</w:t>
            </w:r>
            <w:r w:rsidRPr="00F349B9">
              <w:rPr>
                <w:rFonts w:ascii="Calibri" w:hAnsi="Calibri" w:cs="Calibri"/>
                <w:b/>
                <w:sz w:val="18"/>
                <w:szCs w:val="18"/>
              </w:rPr>
              <w:t xml:space="preserve"> r. </w:t>
            </w:r>
          </w:p>
        </w:tc>
      </w:tr>
      <w:tr w:rsidR="00F349B9" w:rsidRPr="00F349B9" w14:paraId="1C90F496"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131B768F"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tcPr>
          <w:p w14:paraId="1FA001C0"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86FE642"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Świetlica wiejska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57E16511"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Solniki Wielkie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7CEF1703"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7B52C61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3187932A"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39258E7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53/0030320</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70D8689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30038392</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39323E01"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578186A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14:paraId="1F1789CA"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84</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650DCB0B"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1404</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5D335BD5"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6D75E"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1488</w:t>
            </w:r>
          </w:p>
        </w:tc>
      </w:tr>
      <w:tr w:rsidR="00F349B9" w:rsidRPr="00F349B9" w14:paraId="62F3D8C5"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0003E441"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tcPr>
          <w:p w14:paraId="30584936"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45FD6DEA"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OSP/</w:t>
            </w:r>
          </w:p>
          <w:p w14:paraId="266E94B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7B4D2060"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Zbytowa</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58DFFD8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 </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240E3196"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4F90FF8A"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08A825E1"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53/0030321</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35C1ECE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71453779</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6BAAFEC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19FE4CAE"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19,0</w:t>
            </w:r>
          </w:p>
        </w:tc>
        <w:tc>
          <w:tcPr>
            <w:tcW w:w="1297" w:type="dxa"/>
            <w:tcBorders>
              <w:top w:val="single" w:sz="4" w:space="0" w:color="000000"/>
              <w:left w:val="single" w:sz="4" w:space="0" w:color="000000"/>
              <w:bottom w:val="single" w:sz="4" w:space="0" w:color="000000"/>
            </w:tcBorders>
            <w:shd w:val="clear" w:color="auto" w:fill="auto"/>
            <w:vAlign w:val="center"/>
          </w:tcPr>
          <w:p w14:paraId="4BD05DE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4104</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13AED3E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23544</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3503800F"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49C0F"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27648</w:t>
            </w:r>
          </w:p>
        </w:tc>
      </w:tr>
      <w:tr w:rsidR="00F349B9" w:rsidRPr="00F349B9" w14:paraId="3A68FE8A"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3FCFD7EE"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3</w:t>
            </w:r>
          </w:p>
        </w:tc>
        <w:tc>
          <w:tcPr>
            <w:tcW w:w="1559" w:type="dxa"/>
            <w:tcBorders>
              <w:top w:val="single" w:sz="4" w:space="0" w:color="000000"/>
              <w:left w:val="single" w:sz="4" w:space="0" w:color="000000"/>
              <w:bottom w:val="single" w:sz="4" w:space="0" w:color="000000"/>
            </w:tcBorders>
            <w:shd w:val="clear" w:color="auto" w:fill="auto"/>
          </w:tcPr>
          <w:p w14:paraId="239BA18D"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24915AC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Obiekt 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7753E20C"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Solniki Małe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6813E62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250</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5E7294C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6CC29239"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7F707F2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53/0030323</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19CBE5E6"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7167587</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3E3F687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21979B1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17,0</w:t>
            </w:r>
          </w:p>
        </w:tc>
        <w:tc>
          <w:tcPr>
            <w:tcW w:w="1297" w:type="dxa"/>
            <w:tcBorders>
              <w:top w:val="single" w:sz="4" w:space="0" w:color="000000"/>
              <w:left w:val="single" w:sz="4" w:space="0" w:color="000000"/>
              <w:bottom w:val="single" w:sz="4" w:space="0" w:color="000000"/>
            </w:tcBorders>
            <w:shd w:val="clear" w:color="auto" w:fill="auto"/>
            <w:vAlign w:val="center"/>
          </w:tcPr>
          <w:p w14:paraId="50266101"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400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6B64496A"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100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0161507D"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96AF5"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500</w:t>
            </w:r>
          </w:p>
        </w:tc>
      </w:tr>
      <w:tr w:rsidR="00F349B9" w:rsidRPr="00F349B9" w14:paraId="484F445D"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68F9C8B0"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4</w:t>
            </w:r>
          </w:p>
        </w:tc>
        <w:tc>
          <w:tcPr>
            <w:tcW w:w="1559" w:type="dxa"/>
            <w:tcBorders>
              <w:top w:val="single" w:sz="4" w:space="0" w:color="000000"/>
              <w:left w:val="single" w:sz="4" w:space="0" w:color="000000"/>
              <w:bottom w:val="single" w:sz="4" w:space="0" w:color="000000"/>
            </w:tcBorders>
            <w:shd w:val="clear" w:color="auto" w:fill="auto"/>
            <w:vAlign w:val="center"/>
          </w:tcPr>
          <w:p w14:paraId="5194F448"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A6C6105"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0AD2E81E"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Paczków</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581F7E92"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24</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4B477F4E"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10EBAC21"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3C372AD5"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53/0030324</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2B72F3B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71068405</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73FD62A3"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5ABE0445"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14:paraId="46B6AB0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2100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68CCDF59"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6216</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16A13A11"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D64C2"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8316</w:t>
            </w:r>
          </w:p>
        </w:tc>
      </w:tr>
      <w:tr w:rsidR="00F349B9" w:rsidRPr="00F349B9" w14:paraId="3A94BBF2"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23FE6E1E"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5</w:t>
            </w:r>
          </w:p>
        </w:tc>
        <w:tc>
          <w:tcPr>
            <w:tcW w:w="1559" w:type="dxa"/>
            <w:tcBorders>
              <w:top w:val="single" w:sz="4" w:space="0" w:color="000000"/>
              <w:left w:val="single" w:sz="4" w:space="0" w:color="000000"/>
              <w:bottom w:val="single" w:sz="4" w:space="0" w:color="000000"/>
            </w:tcBorders>
            <w:shd w:val="clear" w:color="auto" w:fill="auto"/>
            <w:vAlign w:val="center"/>
          </w:tcPr>
          <w:p w14:paraId="72D32F91"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2AD4B022"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3C75D5E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Sątok</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0F9BD8A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12a</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68D47C4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3AB08D4E"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2229B730"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53/0030319</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35657BB6"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96543795</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1147D5B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0BDE130A"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40,0</w:t>
            </w:r>
          </w:p>
        </w:tc>
        <w:tc>
          <w:tcPr>
            <w:tcW w:w="1297" w:type="dxa"/>
            <w:tcBorders>
              <w:top w:val="single" w:sz="4" w:space="0" w:color="000000"/>
              <w:left w:val="single" w:sz="4" w:space="0" w:color="000000"/>
              <w:bottom w:val="single" w:sz="4" w:space="0" w:color="000000"/>
            </w:tcBorders>
            <w:shd w:val="clear" w:color="auto" w:fill="auto"/>
            <w:vAlign w:val="center"/>
          </w:tcPr>
          <w:p w14:paraId="618D2665"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7000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7F06E0A1"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0,00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45E48EED"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BFF79"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7000</w:t>
            </w:r>
          </w:p>
        </w:tc>
      </w:tr>
      <w:tr w:rsidR="00F349B9" w:rsidRPr="00F349B9" w14:paraId="39E3BDE4"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76FAF778"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6</w:t>
            </w:r>
          </w:p>
        </w:tc>
        <w:tc>
          <w:tcPr>
            <w:tcW w:w="1559" w:type="dxa"/>
            <w:tcBorders>
              <w:top w:val="single" w:sz="4" w:space="0" w:color="000000"/>
              <w:left w:val="single" w:sz="4" w:space="0" w:color="000000"/>
              <w:bottom w:val="single" w:sz="4" w:space="0" w:color="000000"/>
            </w:tcBorders>
            <w:shd w:val="clear" w:color="auto" w:fill="auto"/>
            <w:vAlign w:val="center"/>
          </w:tcPr>
          <w:p w14:paraId="14F4BE84"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0C3D949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Ochotnicza Straż Pożarna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317B098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ul. Namysłowska</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58294640"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11</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4278E6A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333599F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2A6077E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53/0024325</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51E4338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29994564</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3A99A9B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3411C6D9"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5,0</w:t>
            </w:r>
          </w:p>
        </w:tc>
        <w:tc>
          <w:tcPr>
            <w:tcW w:w="1297" w:type="dxa"/>
            <w:tcBorders>
              <w:top w:val="single" w:sz="4" w:space="0" w:color="000000"/>
              <w:left w:val="single" w:sz="4" w:space="0" w:color="000000"/>
              <w:bottom w:val="single" w:sz="4" w:space="0" w:color="000000"/>
            </w:tcBorders>
            <w:shd w:val="clear" w:color="auto" w:fill="auto"/>
            <w:vAlign w:val="center"/>
          </w:tcPr>
          <w:p w14:paraId="2906511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144</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7261CC86"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432</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2CF02379"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D96ED"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576</w:t>
            </w:r>
          </w:p>
        </w:tc>
      </w:tr>
      <w:tr w:rsidR="00F349B9" w:rsidRPr="00F349B9" w14:paraId="33A3B53C"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70F8ABB7"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7</w:t>
            </w:r>
          </w:p>
        </w:tc>
        <w:tc>
          <w:tcPr>
            <w:tcW w:w="1559" w:type="dxa"/>
            <w:tcBorders>
              <w:top w:val="single" w:sz="4" w:space="0" w:color="000000"/>
              <w:left w:val="single" w:sz="4" w:space="0" w:color="000000"/>
              <w:bottom w:val="single" w:sz="4" w:space="0" w:color="000000"/>
            </w:tcBorders>
            <w:shd w:val="clear" w:color="auto" w:fill="auto"/>
            <w:vAlign w:val="center"/>
          </w:tcPr>
          <w:p w14:paraId="0EE08E29"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7BA65FA"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Syrena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24E712AC"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ul. Namysłowska</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4FC404B5"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11</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2DF584B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3EF269EE"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74D6A16E"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53/0024326</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68FBEE39"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71454209</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23EEE4E3"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1ECFACB0"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19,0</w:t>
            </w:r>
          </w:p>
        </w:tc>
        <w:tc>
          <w:tcPr>
            <w:tcW w:w="1297" w:type="dxa"/>
            <w:tcBorders>
              <w:top w:val="single" w:sz="4" w:space="0" w:color="000000"/>
              <w:left w:val="single" w:sz="4" w:space="0" w:color="000000"/>
              <w:bottom w:val="single" w:sz="4" w:space="0" w:color="000000"/>
            </w:tcBorders>
            <w:shd w:val="clear" w:color="auto" w:fill="auto"/>
            <w:vAlign w:val="center"/>
          </w:tcPr>
          <w:p w14:paraId="202095B6"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768</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1D1C1C52"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1680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5A7727EA"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329B4"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2448</w:t>
            </w:r>
          </w:p>
        </w:tc>
      </w:tr>
      <w:tr w:rsidR="00F349B9" w:rsidRPr="00F349B9" w14:paraId="7E50BB13"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2A6C8648"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8</w:t>
            </w:r>
          </w:p>
        </w:tc>
        <w:tc>
          <w:tcPr>
            <w:tcW w:w="1559" w:type="dxa"/>
            <w:tcBorders>
              <w:top w:val="single" w:sz="4" w:space="0" w:color="000000"/>
              <w:left w:val="single" w:sz="4" w:space="0" w:color="000000"/>
              <w:bottom w:val="single" w:sz="4" w:space="0" w:color="000000"/>
            </w:tcBorders>
            <w:shd w:val="clear" w:color="auto" w:fill="auto"/>
            <w:vAlign w:val="center"/>
          </w:tcPr>
          <w:p w14:paraId="20683693"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90264A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OSP/</w:t>
            </w:r>
          </w:p>
          <w:p w14:paraId="4BDBCD1B"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4A58635E"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Gorzesław</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3BE8EFD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 25</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72457A52"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6E72819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39E35E8B"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53/0030314</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62AED3BC"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46625683</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67FDB9F2"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0BD3734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14:paraId="49FA0FA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300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193787F6"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200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02679960"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3A368"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500</w:t>
            </w:r>
          </w:p>
        </w:tc>
      </w:tr>
      <w:tr w:rsidR="00F349B9" w:rsidRPr="00F349B9" w14:paraId="02C0B10B"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7A25C721"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9</w:t>
            </w:r>
          </w:p>
        </w:tc>
        <w:tc>
          <w:tcPr>
            <w:tcW w:w="1559" w:type="dxa"/>
            <w:tcBorders>
              <w:top w:val="single" w:sz="4" w:space="0" w:color="000000"/>
              <w:left w:val="single" w:sz="4" w:space="0" w:color="000000"/>
              <w:bottom w:val="single" w:sz="4" w:space="0" w:color="000000"/>
            </w:tcBorders>
            <w:shd w:val="clear" w:color="auto" w:fill="auto"/>
          </w:tcPr>
          <w:p w14:paraId="16552750"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BD1F84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212FDD25"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Solniki Małe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4443A43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 7 A</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7200A32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1D801E0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70DE7E9"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53/0030315</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4B86B3E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71453777</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09B0921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55E148C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23,0</w:t>
            </w:r>
          </w:p>
        </w:tc>
        <w:tc>
          <w:tcPr>
            <w:tcW w:w="1297" w:type="dxa"/>
            <w:tcBorders>
              <w:top w:val="single" w:sz="4" w:space="0" w:color="000000"/>
              <w:left w:val="single" w:sz="4" w:space="0" w:color="000000"/>
              <w:bottom w:val="single" w:sz="4" w:space="0" w:color="000000"/>
            </w:tcBorders>
            <w:shd w:val="clear" w:color="auto" w:fill="auto"/>
            <w:vAlign w:val="center"/>
          </w:tcPr>
          <w:p w14:paraId="3EB204FC"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3000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4E7619B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4800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23C4E649"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3478"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7800</w:t>
            </w:r>
          </w:p>
        </w:tc>
      </w:tr>
      <w:tr w:rsidR="00F349B9" w:rsidRPr="00F349B9" w14:paraId="59AC2CEF"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3554B77B"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10</w:t>
            </w:r>
          </w:p>
        </w:tc>
        <w:tc>
          <w:tcPr>
            <w:tcW w:w="1559" w:type="dxa"/>
            <w:tcBorders>
              <w:top w:val="single" w:sz="4" w:space="0" w:color="000000"/>
              <w:left w:val="single" w:sz="4" w:space="0" w:color="000000"/>
              <w:bottom w:val="single" w:sz="4" w:space="0" w:color="000000"/>
            </w:tcBorders>
            <w:shd w:val="clear" w:color="auto" w:fill="auto"/>
            <w:vAlign w:val="center"/>
          </w:tcPr>
          <w:p w14:paraId="0E0FC447"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0DE99311" w14:textId="77777777" w:rsidR="007058A3" w:rsidRPr="00F349B9" w:rsidRDefault="005258CC" w:rsidP="005258CC">
            <w:pPr>
              <w:jc w:val="center"/>
              <w:rPr>
                <w:rFonts w:ascii="Calibri" w:hAnsi="Calibri" w:cs="Calibri"/>
                <w:sz w:val="18"/>
                <w:szCs w:val="18"/>
              </w:rPr>
            </w:pPr>
            <w:r w:rsidRPr="00F349B9">
              <w:rPr>
                <w:rFonts w:ascii="Calibri" w:hAnsi="Calibri" w:cs="Calibri"/>
                <w:sz w:val="18"/>
                <w:szCs w:val="18"/>
              </w:rPr>
              <w:t>OSP</w:t>
            </w:r>
            <w:r w:rsidR="007058A3" w:rsidRPr="00F349B9">
              <w:rPr>
                <w:rFonts w:ascii="Calibri" w:hAnsi="Calibri" w:cs="Calibri"/>
                <w:sz w:val="18"/>
                <w:szCs w:val="18"/>
              </w:rPr>
              <w:t xml:space="preserve"> </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54BB9A4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Wabienice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3C1ADBA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w:t>
            </w:r>
            <w:r w:rsidR="00B62872" w:rsidRPr="00F349B9">
              <w:rPr>
                <w:rFonts w:ascii="Calibri" w:hAnsi="Calibri" w:cs="Calibri"/>
                <w:sz w:val="18"/>
                <w:szCs w:val="18"/>
              </w:rPr>
              <w:t>22</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6D6A710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277F436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849BE3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53/0030325</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2013A1E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10577001</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2C378EF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6A743DF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14:paraId="087B362F" w14:textId="77777777" w:rsidR="007058A3"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79DA54A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47EF8C79" w14:textId="77777777" w:rsidR="007058A3" w:rsidRPr="00F349B9" w:rsidRDefault="00511021" w:rsidP="007A3B0B">
            <w:pPr>
              <w:jc w:val="center"/>
              <w:rPr>
                <w:rFonts w:ascii="Calibri" w:hAnsi="Calibri" w:cs="Calibri"/>
                <w:b/>
                <w:sz w:val="18"/>
                <w:szCs w:val="18"/>
              </w:rPr>
            </w:pPr>
            <w:r w:rsidRPr="00F349B9">
              <w:rPr>
                <w:rFonts w:ascii="Calibri" w:hAnsi="Calibri" w:cs="Calibri"/>
                <w:sz w:val="18"/>
                <w:szCs w:val="18"/>
              </w:rPr>
              <w:t>13224</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E223" w14:textId="77777777" w:rsidR="007058A3" w:rsidRPr="00F349B9" w:rsidRDefault="007058A3" w:rsidP="007A3B0B">
            <w:pPr>
              <w:jc w:val="center"/>
            </w:pPr>
            <w:r w:rsidRPr="00F349B9">
              <w:rPr>
                <w:rFonts w:ascii="Calibri" w:hAnsi="Calibri" w:cs="Calibri"/>
                <w:b/>
                <w:sz w:val="18"/>
                <w:szCs w:val="18"/>
              </w:rPr>
              <w:t>13224</w:t>
            </w:r>
          </w:p>
        </w:tc>
      </w:tr>
      <w:tr w:rsidR="00F349B9" w:rsidRPr="00F349B9" w14:paraId="52BC002E"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3D44ACF5"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11</w:t>
            </w:r>
          </w:p>
        </w:tc>
        <w:tc>
          <w:tcPr>
            <w:tcW w:w="1559" w:type="dxa"/>
            <w:tcBorders>
              <w:top w:val="single" w:sz="4" w:space="0" w:color="000000"/>
              <w:left w:val="single" w:sz="4" w:space="0" w:color="000000"/>
              <w:bottom w:val="single" w:sz="4" w:space="0" w:color="000000"/>
            </w:tcBorders>
            <w:shd w:val="clear" w:color="auto" w:fill="auto"/>
            <w:vAlign w:val="center"/>
          </w:tcPr>
          <w:p w14:paraId="0EAC0E92"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9B7A92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Biura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15E19DF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Moniuszki</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0B75707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14</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33690C8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60127BD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40250CE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536300063896</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686C6C5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63896</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2285BD9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7FC8391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14:paraId="3F42969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10000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789744D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2200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5E39CCB7" w14:textId="77777777" w:rsidR="007058A3" w:rsidRPr="00F349B9" w:rsidRDefault="007058A3"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F8130" w14:textId="77777777" w:rsidR="007058A3" w:rsidRPr="00F349B9" w:rsidRDefault="007058A3" w:rsidP="007A3B0B">
            <w:pPr>
              <w:jc w:val="center"/>
            </w:pPr>
            <w:r w:rsidRPr="00F349B9">
              <w:rPr>
                <w:rFonts w:ascii="Calibri" w:hAnsi="Calibri" w:cs="Calibri"/>
                <w:b/>
                <w:sz w:val="18"/>
                <w:szCs w:val="18"/>
              </w:rPr>
              <w:t>12200</w:t>
            </w:r>
          </w:p>
        </w:tc>
      </w:tr>
      <w:tr w:rsidR="00F349B9" w:rsidRPr="00F349B9" w14:paraId="7355674A"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115FB437"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lastRenderedPageBreak/>
              <w:t>12</w:t>
            </w:r>
          </w:p>
        </w:tc>
        <w:tc>
          <w:tcPr>
            <w:tcW w:w="1559" w:type="dxa"/>
            <w:tcBorders>
              <w:top w:val="single" w:sz="4" w:space="0" w:color="000000"/>
              <w:left w:val="single" w:sz="4" w:space="0" w:color="000000"/>
              <w:bottom w:val="single" w:sz="4" w:space="0" w:color="000000"/>
            </w:tcBorders>
            <w:shd w:val="clear" w:color="auto" w:fill="auto"/>
          </w:tcPr>
          <w:p w14:paraId="1F914ABE"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23ED2DA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Biura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5CFDE05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Moniuszki</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129581E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12</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0CA4D87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2B109EB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37A51A9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536300118818</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53F9B30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118818</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2D54DDE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2BD24ED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19,0</w:t>
            </w:r>
          </w:p>
        </w:tc>
        <w:tc>
          <w:tcPr>
            <w:tcW w:w="1297" w:type="dxa"/>
            <w:tcBorders>
              <w:top w:val="single" w:sz="4" w:space="0" w:color="000000"/>
              <w:left w:val="single" w:sz="4" w:space="0" w:color="000000"/>
              <w:bottom w:val="single" w:sz="4" w:space="0" w:color="000000"/>
            </w:tcBorders>
            <w:shd w:val="clear" w:color="auto" w:fill="auto"/>
            <w:vAlign w:val="center"/>
          </w:tcPr>
          <w:p w14:paraId="3E26AEF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14000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6D125FE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2000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74F58FD5" w14:textId="77777777" w:rsidR="007058A3" w:rsidRPr="00F349B9" w:rsidRDefault="007058A3"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BCEB3" w14:textId="77777777" w:rsidR="007058A3" w:rsidRPr="00F349B9" w:rsidRDefault="007058A3" w:rsidP="007A3B0B">
            <w:pPr>
              <w:jc w:val="center"/>
            </w:pPr>
            <w:r w:rsidRPr="00F349B9">
              <w:rPr>
                <w:rFonts w:ascii="Calibri" w:hAnsi="Calibri" w:cs="Calibri"/>
                <w:b/>
                <w:sz w:val="18"/>
                <w:szCs w:val="18"/>
              </w:rPr>
              <w:t>16000</w:t>
            </w:r>
          </w:p>
        </w:tc>
      </w:tr>
      <w:tr w:rsidR="00F349B9" w:rsidRPr="00F349B9" w14:paraId="6CA29404"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2E687FEA"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13</w:t>
            </w:r>
          </w:p>
        </w:tc>
        <w:tc>
          <w:tcPr>
            <w:tcW w:w="1559" w:type="dxa"/>
            <w:tcBorders>
              <w:top w:val="single" w:sz="4" w:space="0" w:color="000000"/>
              <w:left w:val="single" w:sz="4" w:space="0" w:color="000000"/>
              <w:bottom w:val="single" w:sz="4" w:space="0" w:color="000000"/>
            </w:tcBorders>
            <w:shd w:val="clear" w:color="auto" w:fill="auto"/>
            <w:vAlign w:val="center"/>
          </w:tcPr>
          <w:p w14:paraId="79FFFB90"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6C62AF0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Oczyszczalnia ścieków</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20E2B41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Gorzesław</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3423572E" w14:textId="77777777" w:rsidR="007058A3" w:rsidRPr="00F349B9" w:rsidRDefault="007058A3" w:rsidP="007A3B0B">
            <w:pPr>
              <w:snapToGrid w:val="0"/>
              <w:jc w:val="center"/>
              <w:rPr>
                <w:rFonts w:ascii="Calibri" w:hAnsi="Calibri" w:cs="Calibri"/>
                <w:sz w:val="18"/>
                <w:szCs w:val="18"/>
              </w:rPr>
            </w:pP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4AD4597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4F79680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7F988BB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53/8025101</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1A33D32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71660823</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51384E8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7829058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13,00</w:t>
            </w:r>
          </w:p>
        </w:tc>
        <w:tc>
          <w:tcPr>
            <w:tcW w:w="1297" w:type="dxa"/>
            <w:tcBorders>
              <w:top w:val="single" w:sz="4" w:space="0" w:color="000000"/>
              <w:left w:val="single" w:sz="4" w:space="0" w:color="000000"/>
              <w:bottom w:val="single" w:sz="4" w:space="0" w:color="000000"/>
            </w:tcBorders>
            <w:shd w:val="clear" w:color="auto" w:fill="auto"/>
            <w:vAlign w:val="center"/>
          </w:tcPr>
          <w:p w14:paraId="58C500C0" w14:textId="77777777" w:rsidR="007058A3"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18BAAC5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4C71DF8B" w14:textId="77777777" w:rsidR="007058A3" w:rsidRPr="00F349B9" w:rsidRDefault="00511021" w:rsidP="007A3B0B">
            <w:pPr>
              <w:jc w:val="center"/>
              <w:rPr>
                <w:rFonts w:ascii="Calibri" w:hAnsi="Calibri" w:cs="Calibri"/>
                <w:b/>
                <w:sz w:val="18"/>
                <w:szCs w:val="18"/>
              </w:rPr>
            </w:pPr>
            <w:r w:rsidRPr="00F349B9">
              <w:rPr>
                <w:rFonts w:ascii="Calibri" w:hAnsi="Calibri" w:cs="Calibri"/>
                <w:sz w:val="18"/>
                <w:szCs w:val="18"/>
              </w:rPr>
              <w:t>12732</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9A6D8" w14:textId="77777777" w:rsidR="007058A3" w:rsidRPr="00F349B9" w:rsidRDefault="007058A3" w:rsidP="007A3B0B">
            <w:pPr>
              <w:jc w:val="center"/>
            </w:pPr>
            <w:r w:rsidRPr="00F349B9">
              <w:rPr>
                <w:rFonts w:ascii="Calibri" w:hAnsi="Calibri" w:cs="Calibri"/>
                <w:b/>
                <w:sz w:val="18"/>
                <w:szCs w:val="18"/>
              </w:rPr>
              <w:t>12732</w:t>
            </w:r>
          </w:p>
        </w:tc>
      </w:tr>
      <w:tr w:rsidR="00F349B9" w:rsidRPr="00F349B9" w14:paraId="7AC41E49"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34155EB5" w14:textId="77777777" w:rsidR="004D4435" w:rsidRPr="00F349B9" w:rsidRDefault="004D4435" w:rsidP="007A3B0B">
            <w:pPr>
              <w:jc w:val="right"/>
              <w:rPr>
                <w:rFonts w:ascii="Calibri" w:hAnsi="Calibri" w:cs="Calibri"/>
                <w:b/>
                <w:sz w:val="18"/>
                <w:szCs w:val="18"/>
              </w:rPr>
            </w:pPr>
            <w:r w:rsidRPr="00F349B9">
              <w:rPr>
                <w:rFonts w:ascii="Calibri" w:hAnsi="Calibri" w:cs="Calibri"/>
                <w:sz w:val="18"/>
                <w:szCs w:val="18"/>
              </w:rPr>
              <w:t>14</w:t>
            </w:r>
          </w:p>
        </w:tc>
        <w:tc>
          <w:tcPr>
            <w:tcW w:w="1559" w:type="dxa"/>
            <w:tcBorders>
              <w:top w:val="single" w:sz="4" w:space="0" w:color="000000"/>
              <w:left w:val="single" w:sz="4" w:space="0" w:color="000000"/>
              <w:bottom w:val="single" w:sz="4" w:space="0" w:color="000000"/>
            </w:tcBorders>
            <w:shd w:val="clear" w:color="auto" w:fill="auto"/>
            <w:vAlign w:val="center"/>
          </w:tcPr>
          <w:p w14:paraId="32DF05F8" w14:textId="77777777" w:rsidR="004D4435" w:rsidRPr="00F349B9" w:rsidRDefault="004D4435"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30F4C81F"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39AE1C9D"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Karwiniec</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678C7438"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22 D</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12538999"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29D272B9"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0987E945"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53/8025104</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3E0CA92C"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71123479</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06C2E42A"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G11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7DB7D74D"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6,00</w:t>
            </w:r>
          </w:p>
        </w:tc>
        <w:tc>
          <w:tcPr>
            <w:tcW w:w="1297" w:type="dxa"/>
            <w:tcBorders>
              <w:top w:val="single" w:sz="4" w:space="0" w:color="000000"/>
              <w:left w:val="single" w:sz="4" w:space="0" w:color="000000"/>
              <w:bottom w:val="single" w:sz="4" w:space="0" w:color="000000"/>
            </w:tcBorders>
            <w:shd w:val="clear" w:color="auto" w:fill="auto"/>
            <w:vAlign w:val="center"/>
          </w:tcPr>
          <w:p w14:paraId="10CBA015"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6EC909E3"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318D3583" w14:textId="77777777" w:rsidR="004D4435" w:rsidRPr="00F349B9" w:rsidRDefault="004D4435" w:rsidP="005472F0">
            <w:pPr>
              <w:jc w:val="center"/>
              <w:rPr>
                <w:rFonts w:ascii="Calibri" w:hAnsi="Calibri" w:cs="Calibri"/>
                <w:sz w:val="18"/>
                <w:szCs w:val="18"/>
              </w:rPr>
            </w:pPr>
            <w:r w:rsidRPr="00F349B9">
              <w:rPr>
                <w:rFonts w:ascii="Calibri" w:hAnsi="Calibri" w:cs="Calibri"/>
                <w:sz w:val="18"/>
                <w:szCs w:val="18"/>
              </w:rPr>
              <w:t>2268</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AB9BC" w14:textId="77777777" w:rsidR="004D4435" w:rsidRPr="00F349B9" w:rsidRDefault="004D4435" w:rsidP="007A3B0B">
            <w:pPr>
              <w:jc w:val="center"/>
            </w:pPr>
            <w:r w:rsidRPr="00F349B9">
              <w:rPr>
                <w:rFonts w:ascii="Calibri" w:hAnsi="Calibri" w:cs="Calibri"/>
                <w:b/>
                <w:sz w:val="18"/>
                <w:szCs w:val="18"/>
              </w:rPr>
              <w:t>2268</w:t>
            </w:r>
          </w:p>
        </w:tc>
      </w:tr>
      <w:tr w:rsidR="00F349B9" w:rsidRPr="00F349B9" w14:paraId="2FD5017B"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50CAD12D" w14:textId="77777777" w:rsidR="004D4435" w:rsidRPr="00F349B9" w:rsidRDefault="004D4435" w:rsidP="007A3B0B">
            <w:pPr>
              <w:jc w:val="right"/>
              <w:rPr>
                <w:rFonts w:ascii="Calibri" w:hAnsi="Calibri" w:cs="Calibri"/>
                <w:b/>
                <w:sz w:val="18"/>
                <w:szCs w:val="18"/>
              </w:rPr>
            </w:pPr>
            <w:r w:rsidRPr="00F349B9">
              <w:rPr>
                <w:rFonts w:ascii="Calibri" w:hAnsi="Calibri" w:cs="Calibri"/>
                <w:sz w:val="18"/>
                <w:szCs w:val="18"/>
              </w:rPr>
              <w:t>15</w:t>
            </w:r>
          </w:p>
        </w:tc>
        <w:tc>
          <w:tcPr>
            <w:tcW w:w="1559" w:type="dxa"/>
            <w:tcBorders>
              <w:top w:val="single" w:sz="4" w:space="0" w:color="000000"/>
              <w:left w:val="single" w:sz="4" w:space="0" w:color="000000"/>
              <w:bottom w:val="single" w:sz="4" w:space="0" w:color="000000"/>
            </w:tcBorders>
            <w:shd w:val="clear" w:color="auto" w:fill="auto"/>
            <w:vAlign w:val="center"/>
          </w:tcPr>
          <w:p w14:paraId="0FC79287" w14:textId="77777777" w:rsidR="004D4435" w:rsidRPr="00F349B9" w:rsidRDefault="004D4435"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64CFD16"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0296301A"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Zawidowice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56C019B4"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39 A</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22A6FA71"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7AE288AE"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FA26DED"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53/8025105</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755FFA88"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71829398</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7E1B20A6"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G11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71C07A36"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21,0</w:t>
            </w:r>
          </w:p>
        </w:tc>
        <w:tc>
          <w:tcPr>
            <w:tcW w:w="1297" w:type="dxa"/>
            <w:tcBorders>
              <w:top w:val="single" w:sz="4" w:space="0" w:color="000000"/>
              <w:left w:val="single" w:sz="4" w:space="0" w:color="000000"/>
              <w:bottom w:val="single" w:sz="4" w:space="0" w:color="000000"/>
            </w:tcBorders>
            <w:shd w:val="clear" w:color="auto" w:fill="auto"/>
            <w:vAlign w:val="center"/>
          </w:tcPr>
          <w:p w14:paraId="001D57D7"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00BF8E14"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4FBA46DE" w14:textId="77777777" w:rsidR="004D4435" w:rsidRPr="00F349B9" w:rsidRDefault="004D4435" w:rsidP="005472F0">
            <w:pPr>
              <w:jc w:val="center"/>
              <w:rPr>
                <w:rFonts w:ascii="Calibri" w:hAnsi="Calibri" w:cs="Calibri"/>
                <w:sz w:val="18"/>
                <w:szCs w:val="18"/>
              </w:rPr>
            </w:pPr>
            <w:r w:rsidRPr="00F349B9">
              <w:rPr>
                <w:rFonts w:ascii="Calibri" w:hAnsi="Calibri" w:cs="Calibri"/>
                <w:sz w:val="18"/>
                <w:szCs w:val="18"/>
              </w:rPr>
              <w:t>3168</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DA44D" w14:textId="77777777" w:rsidR="004D4435" w:rsidRPr="00F349B9" w:rsidRDefault="004D4435" w:rsidP="007A3B0B">
            <w:pPr>
              <w:jc w:val="center"/>
            </w:pPr>
            <w:r w:rsidRPr="00F349B9">
              <w:rPr>
                <w:rFonts w:ascii="Calibri" w:hAnsi="Calibri" w:cs="Calibri"/>
                <w:b/>
                <w:sz w:val="18"/>
                <w:szCs w:val="18"/>
              </w:rPr>
              <w:t>3168</w:t>
            </w:r>
          </w:p>
        </w:tc>
      </w:tr>
      <w:tr w:rsidR="00F349B9" w:rsidRPr="00F349B9" w14:paraId="5E033BF7"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19A6878E" w14:textId="77777777" w:rsidR="00511021" w:rsidRPr="00F349B9" w:rsidRDefault="00511021" w:rsidP="007A3B0B">
            <w:pPr>
              <w:jc w:val="right"/>
              <w:rPr>
                <w:rFonts w:ascii="Calibri" w:hAnsi="Calibri" w:cs="Calibri"/>
                <w:b/>
                <w:sz w:val="18"/>
                <w:szCs w:val="18"/>
              </w:rPr>
            </w:pPr>
            <w:r w:rsidRPr="00F349B9">
              <w:rPr>
                <w:rFonts w:ascii="Calibri" w:hAnsi="Calibri" w:cs="Calibri"/>
                <w:sz w:val="18"/>
                <w:szCs w:val="18"/>
              </w:rPr>
              <w:t>16</w:t>
            </w:r>
          </w:p>
        </w:tc>
        <w:tc>
          <w:tcPr>
            <w:tcW w:w="1559" w:type="dxa"/>
            <w:tcBorders>
              <w:top w:val="single" w:sz="4" w:space="0" w:color="000000"/>
              <w:left w:val="single" w:sz="4" w:space="0" w:color="000000"/>
              <w:bottom w:val="single" w:sz="4" w:space="0" w:color="000000"/>
            </w:tcBorders>
            <w:shd w:val="clear" w:color="auto" w:fill="auto"/>
            <w:vAlign w:val="center"/>
          </w:tcPr>
          <w:p w14:paraId="24AB0B15" w14:textId="77777777" w:rsidR="00511021" w:rsidRPr="00F349B9" w:rsidRDefault="00511021"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0D4FCD2"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Teren 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15F3D61D"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Kijowice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4669D77F"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dz. nr 131/1</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657D0F7B"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09C7D48D"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231EA28"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53/0616057</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5FF0DE91"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71658582</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369738F1"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62704E57"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25,0</w:t>
            </w:r>
          </w:p>
        </w:tc>
        <w:tc>
          <w:tcPr>
            <w:tcW w:w="1297" w:type="dxa"/>
            <w:tcBorders>
              <w:top w:val="single" w:sz="4" w:space="0" w:color="000000"/>
              <w:left w:val="single" w:sz="4" w:space="0" w:color="000000"/>
              <w:bottom w:val="single" w:sz="4" w:space="0" w:color="000000"/>
            </w:tcBorders>
            <w:shd w:val="clear" w:color="auto" w:fill="auto"/>
            <w:vAlign w:val="center"/>
          </w:tcPr>
          <w:p w14:paraId="097A42D0"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3261EBE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71A485B6" w14:textId="77777777" w:rsidR="00511021" w:rsidRPr="00F349B9" w:rsidRDefault="00511021" w:rsidP="005472F0">
            <w:pPr>
              <w:jc w:val="center"/>
              <w:rPr>
                <w:rFonts w:ascii="Calibri" w:hAnsi="Calibri" w:cs="Calibri"/>
                <w:sz w:val="18"/>
                <w:szCs w:val="18"/>
              </w:rPr>
            </w:pPr>
            <w:r w:rsidRPr="00F349B9">
              <w:rPr>
                <w:rFonts w:ascii="Calibri" w:hAnsi="Calibri" w:cs="Calibri"/>
                <w:sz w:val="18"/>
                <w:szCs w:val="18"/>
              </w:rPr>
              <w:t>200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A942C" w14:textId="77777777" w:rsidR="00511021" w:rsidRPr="00F349B9" w:rsidRDefault="00511021" w:rsidP="007A3B0B">
            <w:pPr>
              <w:jc w:val="center"/>
            </w:pPr>
            <w:r w:rsidRPr="00F349B9">
              <w:rPr>
                <w:rFonts w:ascii="Calibri" w:hAnsi="Calibri" w:cs="Calibri"/>
                <w:b/>
                <w:sz w:val="18"/>
                <w:szCs w:val="18"/>
              </w:rPr>
              <w:t>200</w:t>
            </w:r>
          </w:p>
        </w:tc>
      </w:tr>
      <w:tr w:rsidR="00F349B9" w:rsidRPr="00F349B9" w14:paraId="3BFAC475"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3D2066B8" w14:textId="77777777" w:rsidR="00511021" w:rsidRPr="00F349B9" w:rsidRDefault="00511021" w:rsidP="007A3B0B">
            <w:pPr>
              <w:jc w:val="right"/>
              <w:rPr>
                <w:rFonts w:ascii="Calibri" w:hAnsi="Calibri" w:cs="Calibri"/>
                <w:b/>
                <w:sz w:val="18"/>
                <w:szCs w:val="18"/>
              </w:rPr>
            </w:pPr>
            <w:r w:rsidRPr="00F349B9">
              <w:rPr>
                <w:rFonts w:ascii="Calibri" w:hAnsi="Calibri" w:cs="Calibri"/>
                <w:sz w:val="18"/>
                <w:szCs w:val="18"/>
              </w:rPr>
              <w:t>17</w:t>
            </w:r>
          </w:p>
        </w:tc>
        <w:tc>
          <w:tcPr>
            <w:tcW w:w="1559" w:type="dxa"/>
            <w:tcBorders>
              <w:top w:val="single" w:sz="4" w:space="0" w:color="000000"/>
              <w:left w:val="single" w:sz="4" w:space="0" w:color="000000"/>
              <w:bottom w:val="single" w:sz="4" w:space="0" w:color="000000"/>
            </w:tcBorders>
            <w:shd w:val="clear" w:color="auto" w:fill="auto"/>
            <w:vAlign w:val="center"/>
          </w:tcPr>
          <w:p w14:paraId="1F118194" w14:textId="77777777" w:rsidR="00511021" w:rsidRPr="00F349B9" w:rsidRDefault="00511021"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DA4D158"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37002138"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Radzieszyn</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1B072BC0"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1a</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7D262662"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3B9B824D"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7E291D2"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53/5558017</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2A011AEE"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91210884</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0772D6AF"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5BA2B038"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19,0</w:t>
            </w:r>
          </w:p>
        </w:tc>
        <w:tc>
          <w:tcPr>
            <w:tcW w:w="1297" w:type="dxa"/>
            <w:tcBorders>
              <w:top w:val="single" w:sz="4" w:space="0" w:color="000000"/>
              <w:left w:val="single" w:sz="4" w:space="0" w:color="000000"/>
              <w:bottom w:val="single" w:sz="4" w:space="0" w:color="000000"/>
            </w:tcBorders>
            <w:shd w:val="clear" w:color="auto" w:fill="auto"/>
            <w:vAlign w:val="center"/>
          </w:tcPr>
          <w:p w14:paraId="0B4F3A79"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7982FD89"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314558D9" w14:textId="77777777" w:rsidR="00511021" w:rsidRPr="00F349B9" w:rsidRDefault="00511021" w:rsidP="005472F0">
            <w:pPr>
              <w:jc w:val="center"/>
              <w:rPr>
                <w:rFonts w:ascii="Calibri" w:hAnsi="Calibri" w:cs="Calibri"/>
                <w:sz w:val="18"/>
                <w:szCs w:val="18"/>
              </w:rPr>
            </w:pPr>
            <w:r w:rsidRPr="00F349B9">
              <w:rPr>
                <w:rFonts w:ascii="Calibri" w:hAnsi="Calibri" w:cs="Calibri"/>
                <w:sz w:val="18"/>
                <w:szCs w:val="18"/>
              </w:rPr>
              <w:t>132</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E3BD9" w14:textId="77777777" w:rsidR="00511021" w:rsidRPr="00F349B9" w:rsidRDefault="00511021" w:rsidP="007A3B0B">
            <w:pPr>
              <w:jc w:val="center"/>
            </w:pPr>
            <w:r w:rsidRPr="00F349B9">
              <w:rPr>
                <w:rFonts w:ascii="Calibri" w:hAnsi="Calibri" w:cs="Calibri"/>
                <w:b/>
                <w:sz w:val="18"/>
                <w:szCs w:val="18"/>
              </w:rPr>
              <w:t>132</w:t>
            </w:r>
          </w:p>
        </w:tc>
      </w:tr>
      <w:tr w:rsidR="00F349B9" w:rsidRPr="00F349B9" w14:paraId="51FEA4C2"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1E4F8111" w14:textId="77777777" w:rsidR="00511021" w:rsidRPr="00F349B9" w:rsidRDefault="00511021" w:rsidP="007A3B0B">
            <w:pPr>
              <w:jc w:val="right"/>
              <w:rPr>
                <w:rFonts w:ascii="Calibri" w:hAnsi="Calibri" w:cs="Calibri"/>
                <w:b/>
                <w:sz w:val="18"/>
                <w:szCs w:val="18"/>
              </w:rPr>
            </w:pPr>
            <w:r w:rsidRPr="00F349B9">
              <w:rPr>
                <w:rFonts w:ascii="Calibri" w:hAnsi="Calibri" w:cs="Calibri"/>
                <w:sz w:val="18"/>
                <w:szCs w:val="18"/>
              </w:rPr>
              <w:t>18</w:t>
            </w:r>
          </w:p>
        </w:tc>
        <w:tc>
          <w:tcPr>
            <w:tcW w:w="1559" w:type="dxa"/>
            <w:tcBorders>
              <w:top w:val="single" w:sz="4" w:space="0" w:color="000000"/>
              <w:left w:val="single" w:sz="4" w:space="0" w:color="000000"/>
              <w:bottom w:val="single" w:sz="4" w:space="0" w:color="000000"/>
            </w:tcBorders>
            <w:shd w:val="clear" w:color="auto" w:fill="auto"/>
            <w:vAlign w:val="center"/>
          </w:tcPr>
          <w:p w14:paraId="6B17245E" w14:textId="77777777" w:rsidR="00511021" w:rsidRPr="00F349B9" w:rsidRDefault="00511021"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1DB1704"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7D0EF1CE"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 xml:space="preserve">Jemielna </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415F67B1"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16</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0419D4E2"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6E08A4EF"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CAC65ED"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53/2078068</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5CCF0DBD"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47837560</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0E4EE0EF"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0317D911"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32,0</w:t>
            </w:r>
          </w:p>
        </w:tc>
        <w:tc>
          <w:tcPr>
            <w:tcW w:w="1297" w:type="dxa"/>
            <w:tcBorders>
              <w:top w:val="single" w:sz="4" w:space="0" w:color="000000"/>
              <w:left w:val="single" w:sz="4" w:space="0" w:color="000000"/>
              <w:bottom w:val="single" w:sz="4" w:space="0" w:color="000000"/>
            </w:tcBorders>
            <w:shd w:val="clear" w:color="auto" w:fill="auto"/>
            <w:vAlign w:val="center"/>
          </w:tcPr>
          <w:p w14:paraId="44EF030B"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20549AB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68C0F1B1" w14:textId="77777777" w:rsidR="00511021" w:rsidRPr="00F349B9" w:rsidRDefault="00511021" w:rsidP="005472F0">
            <w:pPr>
              <w:jc w:val="center"/>
              <w:rPr>
                <w:rFonts w:ascii="Calibri" w:hAnsi="Calibri" w:cs="Calibri"/>
                <w:sz w:val="18"/>
                <w:szCs w:val="18"/>
              </w:rPr>
            </w:pPr>
            <w:r w:rsidRPr="00F349B9">
              <w:rPr>
                <w:rFonts w:ascii="Calibri" w:hAnsi="Calibri" w:cs="Calibri"/>
                <w:sz w:val="18"/>
                <w:szCs w:val="18"/>
              </w:rPr>
              <w:t>1000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4F382" w14:textId="77777777" w:rsidR="00511021" w:rsidRPr="00F349B9" w:rsidRDefault="00511021" w:rsidP="007A3B0B">
            <w:pPr>
              <w:jc w:val="center"/>
            </w:pPr>
            <w:r w:rsidRPr="00F349B9">
              <w:rPr>
                <w:rFonts w:ascii="Calibri" w:hAnsi="Calibri" w:cs="Calibri"/>
                <w:b/>
                <w:sz w:val="18"/>
                <w:szCs w:val="18"/>
              </w:rPr>
              <w:t>1000</w:t>
            </w:r>
          </w:p>
        </w:tc>
      </w:tr>
      <w:tr w:rsidR="00F349B9" w:rsidRPr="00F349B9" w14:paraId="4974EAC4"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31037AD9" w14:textId="77777777" w:rsidR="00511021" w:rsidRPr="00F349B9" w:rsidRDefault="00511021" w:rsidP="007A3B0B">
            <w:pPr>
              <w:jc w:val="right"/>
              <w:rPr>
                <w:rFonts w:ascii="Calibri" w:hAnsi="Calibri" w:cs="Calibri"/>
                <w:b/>
                <w:sz w:val="18"/>
                <w:szCs w:val="18"/>
              </w:rPr>
            </w:pPr>
            <w:r w:rsidRPr="00F349B9">
              <w:rPr>
                <w:rFonts w:ascii="Calibri" w:hAnsi="Calibri" w:cs="Calibri"/>
                <w:sz w:val="18"/>
                <w:szCs w:val="18"/>
              </w:rPr>
              <w:t>19</w:t>
            </w:r>
          </w:p>
        </w:tc>
        <w:tc>
          <w:tcPr>
            <w:tcW w:w="1559" w:type="dxa"/>
            <w:tcBorders>
              <w:top w:val="single" w:sz="4" w:space="0" w:color="000000"/>
              <w:left w:val="single" w:sz="4" w:space="0" w:color="000000"/>
              <w:bottom w:val="single" w:sz="4" w:space="0" w:color="000000"/>
            </w:tcBorders>
            <w:shd w:val="clear" w:color="auto" w:fill="auto"/>
            <w:vAlign w:val="center"/>
          </w:tcPr>
          <w:p w14:paraId="6D8C9E89" w14:textId="77777777" w:rsidR="00511021" w:rsidRPr="00F349B9" w:rsidRDefault="00511021"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46AAE774"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257E2662"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Kruszowice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73933DE3"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34</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72BA27D2"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6A9694F4"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2DDD439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53/5560007</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1C7791E3"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91208115</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32247F9E"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3D40952F"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32,0</w:t>
            </w:r>
          </w:p>
        </w:tc>
        <w:tc>
          <w:tcPr>
            <w:tcW w:w="1297" w:type="dxa"/>
            <w:tcBorders>
              <w:top w:val="single" w:sz="4" w:space="0" w:color="000000"/>
              <w:left w:val="single" w:sz="4" w:space="0" w:color="000000"/>
              <w:bottom w:val="single" w:sz="4" w:space="0" w:color="000000"/>
            </w:tcBorders>
            <w:shd w:val="clear" w:color="auto" w:fill="auto"/>
            <w:vAlign w:val="center"/>
          </w:tcPr>
          <w:p w14:paraId="71A7FC2B"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5482047E"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1AF32DD1" w14:textId="77777777" w:rsidR="00511021" w:rsidRPr="00F349B9" w:rsidRDefault="00511021" w:rsidP="005472F0">
            <w:pPr>
              <w:jc w:val="center"/>
              <w:rPr>
                <w:rFonts w:ascii="Calibri" w:hAnsi="Calibri" w:cs="Calibri"/>
                <w:sz w:val="18"/>
                <w:szCs w:val="18"/>
              </w:rPr>
            </w:pPr>
            <w:r w:rsidRPr="00F349B9">
              <w:rPr>
                <w:rFonts w:ascii="Calibri" w:hAnsi="Calibri" w:cs="Calibri"/>
                <w:sz w:val="18"/>
                <w:szCs w:val="18"/>
              </w:rPr>
              <w:t>6936</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16ECF" w14:textId="77777777" w:rsidR="00511021" w:rsidRPr="00F349B9" w:rsidRDefault="00511021" w:rsidP="007A3B0B">
            <w:pPr>
              <w:jc w:val="center"/>
            </w:pPr>
            <w:r w:rsidRPr="00F349B9">
              <w:rPr>
                <w:rFonts w:ascii="Calibri" w:hAnsi="Calibri" w:cs="Calibri"/>
                <w:b/>
                <w:sz w:val="18"/>
                <w:szCs w:val="18"/>
              </w:rPr>
              <w:t>6936</w:t>
            </w:r>
          </w:p>
        </w:tc>
      </w:tr>
      <w:tr w:rsidR="00F349B9" w:rsidRPr="00F349B9" w14:paraId="65686D51" w14:textId="77777777" w:rsidTr="00F349B9">
        <w:trPr>
          <w:gridAfter w:val="1"/>
          <w:wAfter w:w="28" w:type="dxa"/>
          <w:trHeight w:val="485"/>
        </w:trPr>
        <w:tc>
          <w:tcPr>
            <w:tcW w:w="571" w:type="dxa"/>
            <w:tcBorders>
              <w:top w:val="single" w:sz="4" w:space="0" w:color="000000"/>
              <w:left w:val="single" w:sz="4" w:space="0" w:color="000000"/>
              <w:bottom w:val="single" w:sz="4" w:space="0" w:color="000000"/>
            </w:tcBorders>
            <w:shd w:val="clear" w:color="auto" w:fill="auto"/>
            <w:vAlign w:val="center"/>
          </w:tcPr>
          <w:p w14:paraId="255F4CE1" w14:textId="77777777" w:rsidR="007058A3" w:rsidRPr="00F349B9" w:rsidRDefault="007058A3" w:rsidP="007A3B0B">
            <w:pPr>
              <w:jc w:val="right"/>
              <w:rPr>
                <w:rFonts w:ascii="Calibri" w:hAnsi="Calibri" w:cs="Calibri"/>
                <w:sz w:val="18"/>
                <w:szCs w:val="18"/>
              </w:rPr>
            </w:pPr>
            <w:r w:rsidRPr="00F349B9">
              <w:rPr>
                <w:rFonts w:ascii="Calibri" w:hAnsi="Calibri" w:cs="Calibri"/>
                <w:sz w:val="18"/>
                <w:szCs w:val="18"/>
              </w:rPr>
              <w:t>20</w:t>
            </w:r>
          </w:p>
        </w:tc>
        <w:tc>
          <w:tcPr>
            <w:tcW w:w="1559" w:type="dxa"/>
            <w:tcBorders>
              <w:top w:val="single" w:sz="4" w:space="0" w:color="000000"/>
              <w:left w:val="single" w:sz="4" w:space="0" w:color="000000"/>
              <w:bottom w:val="single" w:sz="4" w:space="0" w:color="000000"/>
            </w:tcBorders>
            <w:shd w:val="clear" w:color="auto" w:fill="auto"/>
            <w:vAlign w:val="center"/>
          </w:tcPr>
          <w:p w14:paraId="541507E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45DC797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362D8B1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Stronia</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0C3D298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22</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216DE5E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101A611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F0B2E0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590322415300132606</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4AF0D23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98805819</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13BDCA3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7302B2C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15,00</w:t>
            </w:r>
          </w:p>
        </w:tc>
        <w:tc>
          <w:tcPr>
            <w:tcW w:w="1297" w:type="dxa"/>
            <w:tcBorders>
              <w:top w:val="single" w:sz="4" w:space="0" w:color="000000"/>
              <w:left w:val="single" w:sz="4" w:space="0" w:color="000000"/>
              <w:bottom w:val="single" w:sz="4" w:space="0" w:color="000000"/>
            </w:tcBorders>
            <w:shd w:val="clear" w:color="auto" w:fill="auto"/>
            <w:vAlign w:val="center"/>
          </w:tcPr>
          <w:p w14:paraId="4992967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17A29F4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54C651E5" w14:textId="77777777" w:rsidR="007058A3" w:rsidRPr="00F349B9" w:rsidRDefault="00ED13D8" w:rsidP="007A3B0B">
            <w:pPr>
              <w:jc w:val="center"/>
              <w:rPr>
                <w:rFonts w:ascii="Calibri" w:hAnsi="Calibri" w:cs="Calibri"/>
                <w:sz w:val="18"/>
                <w:szCs w:val="18"/>
              </w:rPr>
            </w:pPr>
            <w:r w:rsidRPr="00F349B9">
              <w:rPr>
                <w:rFonts w:ascii="Calibri" w:hAnsi="Calibri" w:cs="Calibri"/>
                <w:sz w:val="18"/>
                <w:szCs w:val="18"/>
              </w:rPr>
              <w:t>1000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0A0DF" w14:textId="77777777" w:rsidR="007058A3" w:rsidRPr="00F349B9" w:rsidRDefault="00ED13D8" w:rsidP="007A3B0B">
            <w:pPr>
              <w:jc w:val="center"/>
              <w:rPr>
                <w:rFonts w:ascii="Calibri" w:hAnsi="Calibri" w:cs="Calibri"/>
                <w:b/>
                <w:sz w:val="18"/>
                <w:szCs w:val="18"/>
              </w:rPr>
            </w:pPr>
            <w:r w:rsidRPr="00F349B9">
              <w:rPr>
                <w:rFonts w:ascii="Calibri" w:hAnsi="Calibri" w:cs="Calibri"/>
                <w:b/>
                <w:sz w:val="18"/>
                <w:szCs w:val="18"/>
              </w:rPr>
              <w:t>1000</w:t>
            </w:r>
          </w:p>
        </w:tc>
      </w:tr>
      <w:tr w:rsidR="00F349B9" w:rsidRPr="00F349B9" w14:paraId="509DE071" w14:textId="77777777" w:rsidTr="00F349B9">
        <w:trPr>
          <w:gridAfter w:val="1"/>
          <w:wAfter w:w="28" w:type="dxa"/>
          <w:trHeight w:val="485"/>
        </w:trPr>
        <w:tc>
          <w:tcPr>
            <w:tcW w:w="571" w:type="dxa"/>
            <w:tcBorders>
              <w:top w:val="single" w:sz="4" w:space="0" w:color="000000"/>
              <w:left w:val="single" w:sz="4" w:space="0" w:color="000000"/>
              <w:bottom w:val="single" w:sz="4" w:space="0" w:color="000000"/>
            </w:tcBorders>
            <w:shd w:val="clear" w:color="auto" w:fill="auto"/>
            <w:vAlign w:val="center"/>
          </w:tcPr>
          <w:p w14:paraId="7236A240" w14:textId="77777777" w:rsidR="007058A3" w:rsidRPr="00F349B9" w:rsidRDefault="007058A3" w:rsidP="007A3B0B">
            <w:pPr>
              <w:jc w:val="right"/>
              <w:rPr>
                <w:rFonts w:ascii="Calibri" w:hAnsi="Calibri" w:cs="Calibri"/>
                <w:sz w:val="18"/>
                <w:szCs w:val="18"/>
              </w:rPr>
            </w:pPr>
            <w:r w:rsidRPr="00F349B9">
              <w:rPr>
                <w:rFonts w:ascii="Calibri" w:hAnsi="Calibri" w:cs="Calibri"/>
                <w:sz w:val="18"/>
                <w:szCs w:val="18"/>
              </w:rPr>
              <w:t>21</w:t>
            </w:r>
          </w:p>
        </w:tc>
        <w:tc>
          <w:tcPr>
            <w:tcW w:w="1559" w:type="dxa"/>
            <w:tcBorders>
              <w:top w:val="single" w:sz="4" w:space="0" w:color="000000"/>
              <w:left w:val="single" w:sz="4" w:space="0" w:color="000000"/>
              <w:bottom w:val="single" w:sz="4" w:space="0" w:color="000000"/>
            </w:tcBorders>
            <w:shd w:val="clear" w:color="auto" w:fill="auto"/>
            <w:vAlign w:val="center"/>
          </w:tcPr>
          <w:p w14:paraId="34FB6BAF"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2C5EEAE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50672B1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xml:space="preserve">Posadowice </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20EDC70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7</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5CF9736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68CCBC5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1162167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590322415300491147</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7B05C52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96543815</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276939C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0ADAE54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15,00</w:t>
            </w:r>
          </w:p>
        </w:tc>
        <w:tc>
          <w:tcPr>
            <w:tcW w:w="1297" w:type="dxa"/>
            <w:tcBorders>
              <w:top w:val="single" w:sz="4" w:space="0" w:color="000000"/>
              <w:left w:val="single" w:sz="4" w:space="0" w:color="000000"/>
              <w:bottom w:val="single" w:sz="4" w:space="0" w:color="000000"/>
            </w:tcBorders>
            <w:shd w:val="clear" w:color="auto" w:fill="auto"/>
            <w:vAlign w:val="center"/>
          </w:tcPr>
          <w:p w14:paraId="0A9BC2E5" w14:textId="77777777" w:rsidR="007058A3" w:rsidRPr="00F349B9" w:rsidRDefault="00ED13D8"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149091B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093256F3" w14:textId="77777777" w:rsidR="007058A3" w:rsidRPr="00F349B9" w:rsidRDefault="00ED13D8" w:rsidP="007A3B0B">
            <w:pPr>
              <w:jc w:val="center"/>
              <w:rPr>
                <w:rFonts w:ascii="Calibri" w:hAnsi="Calibri" w:cs="Calibri"/>
                <w:sz w:val="18"/>
                <w:szCs w:val="18"/>
              </w:rPr>
            </w:pPr>
            <w:r w:rsidRPr="00F349B9">
              <w:rPr>
                <w:rFonts w:ascii="Calibri" w:hAnsi="Calibri" w:cs="Calibri"/>
                <w:sz w:val="18"/>
                <w:szCs w:val="18"/>
              </w:rPr>
              <w:t>1000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E505D" w14:textId="77777777" w:rsidR="007058A3" w:rsidRPr="00F349B9" w:rsidRDefault="00ED13D8" w:rsidP="007A3B0B">
            <w:pPr>
              <w:jc w:val="center"/>
              <w:rPr>
                <w:rFonts w:ascii="Calibri" w:hAnsi="Calibri" w:cs="Calibri"/>
                <w:b/>
                <w:sz w:val="18"/>
                <w:szCs w:val="18"/>
              </w:rPr>
            </w:pPr>
            <w:r w:rsidRPr="00F349B9">
              <w:rPr>
                <w:rFonts w:ascii="Calibri" w:hAnsi="Calibri" w:cs="Calibri"/>
                <w:b/>
                <w:sz w:val="18"/>
                <w:szCs w:val="18"/>
              </w:rPr>
              <w:t>1000</w:t>
            </w:r>
          </w:p>
        </w:tc>
      </w:tr>
      <w:tr w:rsidR="00F349B9" w:rsidRPr="00F349B9" w14:paraId="10A4D1C5" w14:textId="77777777" w:rsidTr="00F349B9">
        <w:trPr>
          <w:gridAfter w:val="1"/>
          <w:wAfter w:w="28" w:type="dxa"/>
          <w:trHeight w:val="485"/>
        </w:trPr>
        <w:tc>
          <w:tcPr>
            <w:tcW w:w="571" w:type="dxa"/>
            <w:tcBorders>
              <w:top w:val="single" w:sz="4" w:space="0" w:color="000000"/>
              <w:left w:val="single" w:sz="4" w:space="0" w:color="000000"/>
              <w:bottom w:val="single" w:sz="4" w:space="0" w:color="000000"/>
            </w:tcBorders>
            <w:shd w:val="clear" w:color="auto" w:fill="auto"/>
            <w:vAlign w:val="center"/>
          </w:tcPr>
          <w:p w14:paraId="53B8352D" w14:textId="77777777" w:rsidR="00511021" w:rsidRPr="00F349B9" w:rsidRDefault="00511021" w:rsidP="007A3B0B">
            <w:pPr>
              <w:jc w:val="right"/>
              <w:rPr>
                <w:rFonts w:ascii="Calibri" w:hAnsi="Calibri" w:cs="Calibri"/>
                <w:b/>
                <w:sz w:val="18"/>
                <w:szCs w:val="18"/>
              </w:rPr>
            </w:pPr>
            <w:r w:rsidRPr="00F349B9">
              <w:rPr>
                <w:rFonts w:ascii="Calibri" w:hAnsi="Calibri" w:cs="Calibri"/>
                <w:sz w:val="18"/>
                <w:szCs w:val="18"/>
              </w:rPr>
              <w:t>22</w:t>
            </w:r>
          </w:p>
        </w:tc>
        <w:tc>
          <w:tcPr>
            <w:tcW w:w="1559" w:type="dxa"/>
            <w:tcBorders>
              <w:top w:val="single" w:sz="4" w:space="0" w:color="000000"/>
              <w:left w:val="single" w:sz="4" w:space="0" w:color="000000"/>
              <w:bottom w:val="single" w:sz="4" w:space="0" w:color="000000"/>
            </w:tcBorders>
            <w:shd w:val="clear" w:color="auto" w:fill="auto"/>
            <w:vAlign w:val="center"/>
          </w:tcPr>
          <w:p w14:paraId="5CDCEF4A" w14:textId="77777777" w:rsidR="00511021" w:rsidRPr="00F349B9" w:rsidRDefault="00511021"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22D4D1F6"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Obiekt 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5987894E"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Wabienice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3FAB655B"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483/1</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2D5C1CBE"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41C75FD8"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18B4AB80"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53/2078016</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662412A8"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93492929</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10ECA9F9"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6241815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25,0</w:t>
            </w:r>
          </w:p>
        </w:tc>
        <w:tc>
          <w:tcPr>
            <w:tcW w:w="1297" w:type="dxa"/>
            <w:tcBorders>
              <w:top w:val="single" w:sz="4" w:space="0" w:color="000000"/>
              <w:left w:val="single" w:sz="4" w:space="0" w:color="000000"/>
              <w:bottom w:val="single" w:sz="4" w:space="0" w:color="000000"/>
            </w:tcBorders>
            <w:shd w:val="clear" w:color="auto" w:fill="auto"/>
            <w:vAlign w:val="center"/>
          </w:tcPr>
          <w:p w14:paraId="060C8057"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28A43BE2"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3F9A225F" w14:textId="77777777" w:rsidR="00511021" w:rsidRPr="00F349B9" w:rsidRDefault="00511021" w:rsidP="005472F0">
            <w:pPr>
              <w:jc w:val="center"/>
              <w:rPr>
                <w:rFonts w:ascii="Calibri" w:hAnsi="Calibri" w:cs="Calibri"/>
                <w:sz w:val="18"/>
                <w:szCs w:val="18"/>
              </w:rPr>
            </w:pPr>
            <w:r w:rsidRPr="00F349B9">
              <w:rPr>
                <w:rFonts w:ascii="Calibri" w:hAnsi="Calibri" w:cs="Calibri"/>
                <w:sz w:val="18"/>
                <w:szCs w:val="18"/>
              </w:rPr>
              <w:t>500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5651D" w14:textId="77777777" w:rsidR="00511021" w:rsidRPr="00F349B9" w:rsidRDefault="00511021" w:rsidP="007A3B0B">
            <w:pPr>
              <w:jc w:val="center"/>
            </w:pPr>
            <w:r w:rsidRPr="00F349B9">
              <w:rPr>
                <w:rFonts w:ascii="Calibri" w:hAnsi="Calibri" w:cs="Calibri"/>
                <w:b/>
                <w:sz w:val="18"/>
                <w:szCs w:val="18"/>
              </w:rPr>
              <w:t>500</w:t>
            </w:r>
          </w:p>
        </w:tc>
      </w:tr>
      <w:tr w:rsidR="00F349B9" w:rsidRPr="00F349B9" w14:paraId="50034B15" w14:textId="77777777" w:rsidTr="00F349B9">
        <w:trPr>
          <w:gridAfter w:val="1"/>
          <w:wAfter w:w="28" w:type="dxa"/>
          <w:trHeight w:val="485"/>
        </w:trPr>
        <w:tc>
          <w:tcPr>
            <w:tcW w:w="571" w:type="dxa"/>
            <w:tcBorders>
              <w:top w:val="single" w:sz="4" w:space="0" w:color="000000"/>
              <w:left w:val="single" w:sz="4" w:space="0" w:color="000000"/>
              <w:bottom w:val="single" w:sz="4" w:space="0" w:color="000000"/>
            </w:tcBorders>
            <w:shd w:val="clear" w:color="auto" w:fill="auto"/>
            <w:vAlign w:val="center"/>
          </w:tcPr>
          <w:p w14:paraId="1E1029F1" w14:textId="77777777" w:rsidR="00511021" w:rsidRPr="00F349B9" w:rsidRDefault="00511021" w:rsidP="007A3B0B">
            <w:pPr>
              <w:jc w:val="right"/>
              <w:rPr>
                <w:rFonts w:ascii="Calibri" w:hAnsi="Calibri" w:cs="Calibri"/>
                <w:sz w:val="18"/>
                <w:szCs w:val="18"/>
              </w:rPr>
            </w:pPr>
            <w:r w:rsidRPr="00F349B9">
              <w:rPr>
                <w:rFonts w:ascii="Calibri" w:hAnsi="Calibri" w:cs="Calibri"/>
                <w:sz w:val="18"/>
                <w:szCs w:val="18"/>
              </w:rPr>
              <w:t>23</w:t>
            </w:r>
          </w:p>
        </w:tc>
        <w:tc>
          <w:tcPr>
            <w:tcW w:w="1559" w:type="dxa"/>
            <w:tcBorders>
              <w:top w:val="single" w:sz="4" w:space="0" w:color="000000"/>
              <w:left w:val="single" w:sz="4" w:space="0" w:color="000000"/>
              <w:bottom w:val="single" w:sz="4" w:space="0" w:color="000000"/>
            </w:tcBorders>
            <w:shd w:val="clear" w:color="auto" w:fill="auto"/>
            <w:vAlign w:val="center"/>
          </w:tcPr>
          <w:p w14:paraId="6D25BEF1" w14:textId="77777777" w:rsidR="00511021" w:rsidRPr="00F349B9" w:rsidRDefault="00511021" w:rsidP="007A3B0B">
            <w:pPr>
              <w:jc w:val="center"/>
              <w:rPr>
                <w:rFonts w:ascii="Calibri" w:hAnsi="Calibri" w:cs="Calibri"/>
                <w:b/>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C1B0CD3"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Plac rekreacyjno-sportowy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14C7DC70"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Kruszowice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526069B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221/7</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57C54236" w14:textId="77777777" w:rsidR="00511021" w:rsidRPr="00F349B9" w:rsidRDefault="00511021" w:rsidP="00063F2A">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458A078E" w14:textId="77777777" w:rsidR="00511021" w:rsidRPr="00F349B9" w:rsidRDefault="00511021" w:rsidP="00063F2A">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B50A8AD" w14:textId="77777777" w:rsidR="00511021" w:rsidRPr="00F349B9" w:rsidRDefault="00511021" w:rsidP="00063F2A">
            <w:pPr>
              <w:jc w:val="center"/>
              <w:rPr>
                <w:rFonts w:ascii="Calibri" w:hAnsi="Calibri" w:cs="Calibri"/>
                <w:sz w:val="18"/>
                <w:szCs w:val="18"/>
              </w:rPr>
            </w:pPr>
            <w:r w:rsidRPr="00F349B9">
              <w:rPr>
                <w:rFonts w:ascii="Calibri" w:hAnsi="Calibri" w:cs="Calibri"/>
                <w:sz w:val="18"/>
                <w:szCs w:val="18"/>
              </w:rPr>
              <w:t>590322415301010651</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4063E9B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nowy obiekt</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540AB8E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3A651797"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13,0</w:t>
            </w:r>
          </w:p>
        </w:tc>
        <w:tc>
          <w:tcPr>
            <w:tcW w:w="1297" w:type="dxa"/>
            <w:tcBorders>
              <w:top w:val="single" w:sz="4" w:space="0" w:color="000000"/>
              <w:left w:val="single" w:sz="4" w:space="0" w:color="000000"/>
              <w:bottom w:val="single" w:sz="4" w:space="0" w:color="000000"/>
            </w:tcBorders>
            <w:shd w:val="clear" w:color="auto" w:fill="auto"/>
            <w:vAlign w:val="center"/>
          </w:tcPr>
          <w:p w14:paraId="5346DE3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60C89097"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095FE72C" w14:textId="77777777" w:rsidR="00511021" w:rsidRPr="00F349B9" w:rsidRDefault="00511021" w:rsidP="005472F0">
            <w:pPr>
              <w:jc w:val="center"/>
              <w:rPr>
                <w:rFonts w:ascii="Calibri" w:hAnsi="Calibri" w:cs="Calibri"/>
                <w:sz w:val="18"/>
                <w:szCs w:val="18"/>
              </w:rPr>
            </w:pPr>
            <w:r w:rsidRPr="00F349B9">
              <w:rPr>
                <w:rFonts w:ascii="Calibri" w:hAnsi="Calibri" w:cs="Calibri"/>
                <w:sz w:val="18"/>
                <w:szCs w:val="18"/>
              </w:rPr>
              <w:t>200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42F31" w14:textId="77777777" w:rsidR="00511021" w:rsidRPr="00F349B9" w:rsidRDefault="00511021" w:rsidP="007A3B0B">
            <w:pPr>
              <w:jc w:val="center"/>
              <w:rPr>
                <w:rFonts w:ascii="Calibri" w:hAnsi="Calibri" w:cs="Calibri"/>
                <w:b/>
                <w:sz w:val="18"/>
                <w:szCs w:val="18"/>
              </w:rPr>
            </w:pPr>
            <w:r w:rsidRPr="00F349B9">
              <w:rPr>
                <w:rFonts w:ascii="Calibri" w:hAnsi="Calibri" w:cs="Calibri"/>
                <w:b/>
                <w:sz w:val="18"/>
                <w:szCs w:val="18"/>
              </w:rPr>
              <w:t>200</w:t>
            </w:r>
          </w:p>
        </w:tc>
      </w:tr>
      <w:tr w:rsidR="00F349B9" w:rsidRPr="00F349B9" w14:paraId="68A4D812" w14:textId="77777777" w:rsidTr="00F349B9">
        <w:trPr>
          <w:gridAfter w:val="1"/>
          <w:wAfter w:w="28" w:type="dxa"/>
          <w:trHeight w:val="428"/>
        </w:trPr>
        <w:tc>
          <w:tcPr>
            <w:tcW w:w="571" w:type="dxa"/>
            <w:tcBorders>
              <w:top w:val="single" w:sz="4" w:space="0" w:color="000000"/>
              <w:left w:val="single" w:sz="4" w:space="0" w:color="000000"/>
              <w:bottom w:val="single" w:sz="4" w:space="0" w:color="000000"/>
            </w:tcBorders>
            <w:shd w:val="clear" w:color="auto" w:fill="000000"/>
            <w:vAlign w:val="center"/>
          </w:tcPr>
          <w:p w14:paraId="29644E21"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14:paraId="0816183D"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14:paraId="52ACA43E"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288" w:type="dxa"/>
            <w:gridSpan w:val="3"/>
            <w:tcBorders>
              <w:top w:val="single" w:sz="4" w:space="0" w:color="000000"/>
              <w:left w:val="single" w:sz="4" w:space="0" w:color="000000"/>
              <w:bottom w:val="single" w:sz="4" w:space="0" w:color="000000"/>
            </w:tcBorders>
            <w:shd w:val="clear" w:color="auto" w:fill="000000"/>
            <w:vAlign w:val="center"/>
          </w:tcPr>
          <w:p w14:paraId="4425AE52"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600" w:type="dxa"/>
            <w:gridSpan w:val="4"/>
            <w:tcBorders>
              <w:top w:val="single" w:sz="4" w:space="0" w:color="000000"/>
              <w:left w:val="single" w:sz="4" w:space="0" w:color="000000"/>
              <w:bottom w:val="single" w:sz="4" w:space="0" w:color="000000"/>
            </w:tcBorders>
            <w:shd w:val="clear" w:color="auto" w:fill="000000"/>
            <w:vAlign w:val="center"/>
          </w:tcPr>
          <w:p w14:paraId="749D6AC9"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840" w:type="dxa"/>
            <w:gridSpan w:val="2"/>
            <w:tcBorders>
              <w:top w:val="single" w:sz="4" w:space="0" w:color="000000"/>
              <w:left w:val="single" w:sz="4" w:space="0" w:color="000000"/>
              <w:bottom w:val="single" w:sz="4" w:space="0" w:color="000000"/>
            </w:tcBorders>
            <w:shd w:val="clear" w:color="auto" w:fill="000000"/>
            <w:vAlign w:val="center"/>
          </w:tcPr>
          <w:p w14:paraId="5616898B"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960" w:type="dxa"/>
            <w:tcBorders>
              <w:top w:val="single" w:sz="4" w:space="0" w:color="000000"/>
              <w:left w:val="single" w:sz="4" w:space="0" w:color="000000"/>
              <w:bottom w:val="single" w:sz="4" w:space="0" w:color="000000"/>
            </w:tcBorders>
            <w:shd w:val="clear" w:color="auto" w:fill="000000"/>
            <w:vAlign w:val="center"/>
          </w:tcPr>
          <w:p w14:paraId="39A78252"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440" w:type="dxa"/>
            <w:gridSpan w:val="3"/>
            <w:tcBorders>
              <w:top w:val="single" w:sz="4" w:space="0" w:color="000000"/>
              <w:left w:val="single" w:sz="4" w:space="0" w:color="000000"/>
              <w:bottom w:val="single" w:sz="4" w:space="0" w:color="000000"/>
            </w:tcBorders>
            <w:shd w:val="clear" w:color="auto" w:fill="000000"/>
            <w:vAlign w:val="center"/>
          </w:tcPr>
          <w:p w14:paraId="6A3F620C"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09" w:type="dxa"/>
            <w:gridSpan w:val="2"/>
            <w:tcBorders>
              <w:top w:val="single" w:sz="4" w:space="0" w:color="000000"/>
              <w:left w:val="single" w:sz="4" w:space="0" w:color="000000"/>
              <w:bottom w:val="single" w:sz="4" w:space="0" w:color="000000"/>
            </w:tcBorders>
            <w:shd w:val="clear" w:color="auto" w:fill="000000"/>
            <w:vAlign w:val="center"/>
          </w:tcPr>
          <w:p w14:paraId="1CA15388"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808" w:type="dxa"/>
            <w:gridSpan w:val="3"/>
            <w:tcBorders>
              <w:top w:val="single" w:sz="4" w:space="0" w:color="000000"/>
              <w:left w:val="single" w:sz="4" w:space="0" w:color="000000"/>
              <w:bottom w:val="single" w:sz="4" w:space="0" w:color="000000"/>
            </w:tcBorders>
            <w:shd w:val="clear" w:color="auto" w:fill="000000"/>
            <w:vAlign w:val="center"/>
          </w:tcPr>
          <w:p w14:paraId="740E54D5" w14:textId="77777777" w:rsidR="007058A3" w:rsidRPr="00F349B9" w:rsidRDefault="007058A3" w:rsidP="007A3B0B">
            <w:pPr>
              <w:jc w:val="center"/>
              <w:rPr>
                <w:rFonts w:ascii="Calibri" w:hAnsi="Calibri" w:cs="Calibri"/>
                <w:b/>
                <w:sz w:val="20"/>
                <w:szCs w:val="20"/>
              </w:rPr>
            </w:pPr>
            <w:r w:rsidRPr="00F349B9">
              <w:rPr>
                <w:rFonts w:ascii="Calibri" w:hAnsi="Calibri" w:cs="Calibri"/>
                <w:sz w:val="20"/>
                <w:szCs w:val="20"/>
              </w:rPr>
              <w:t> </w:t>
            </w:r>
          </w:p>
        </w:tc>
        <w:tc>
          <w:tcPr>
            <w:tcW w:w="960" w:type="dxa"/>
            <w:gridSpan w:val="3"/>
            <w:tcBorders>
              <w:top w:val="single" w:sz="4" w:space="0" w:color="000000"/>
              <w:left w:val="single" w:sz="4" w:space="0" w:color="000000"/>
              <w:bottom w:val="single" w:sz="4" w:space="0" w:color="000000"/>
            </w:tcBorders>
            <w:shd w:val="clear" w:color="auto" w:fill="000000"/>
            <w:vAlign w:val="center"/>
          </w:tcPr>
          <w:p w14:paraId="64D953B5"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suma</w:t>
            </w:r>
          </w:p>
        </w:tc>
        <w:tc>
          <w:tcPr>
            <w:tcW w:w="1297" w:type="dxa"/>
            <w:tcBorders>
              <w:top w:val="single" w:sz="4" w:space="0" w:color="000000"/>
              <w:left w:val="single" w:sz="4" w:space="0" w:color="000000"/>
              <w:bottom w:val="single" w:sz="4" w:space="0" w:color="000000"/>
            </w:tcBorders>
            <w:shd w:val="clear" w:color="auto" w:fill="000000"/>
            <w:vAlign w:val="center"/>
          </w:tcPr>
          <w:p w14:paraId="006D28FD" w14:textId="77777777" w:rsidR="007058A3" w:rsidRPr="00F349B9" w:rsidRDefault="00511021" w:rsidP="007A3B0B">
            <w:pPr>
              <w:jc w:val="center"/>
              <w:rPr>
                <w:rFonts w:ascii="Calibri" w:hAnsi="Calibri" w:cs="Calibri"/>
                <w:b/>
                <w:sz w:val="20"/>
                <w:szCs w:val="20"/>
              </w:rPr>
            </w:pPr>
            <w:r w:rsidRPr="00F349B9">
              <w:rPr>
                <w:rFonts w:ascii="Calibri" w:hAnsi="Calibri" w:cs="Calibri"/>
                <w:b/>
                <w:sz w:val="20"/>
                <w:szCs w:val="20"/>
              </w:rPr>
              <w:t>41 900</w:t>
            </w:r>
          </w:p>
        </w:tc>
        <w:tc>
          <w:tcPr>
            <w:tcW w:w="1297" w:type="dxa"/>
            <w:gridSpan w:val="3"/>
            <w:tcBorders>
              <w:top w:val="single" w:sz="4" w:space="0" w:color="000000"/>
              <w:left w:val="single" w:sz="4" w:space="0" w:color="000000"/>
              <w:bottom w:val="single" w:sz="4" w:space="0" w:color="000000"/>
            </w:tcBorders>
            <w:shd w:val="clear" w:color="auto" w:fill="000000"/>
            <w:vAlign w:val="center"/>
          </w:tcPr>
          <w:p w14:paraId="76CA2A67"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42 576</w:t>
            </w:r>
          </w:p>
        </w:tc>
        <w:tc>
          <w:tcPr>
            <w:tcW w:w="1318" w:type="dxa"/>
            <w:gridSpan w:val="3"/>
            <w:tcBorders>
              <w:top w:val="single" w:sz="4" w:space="0" w:color="000000"/>
              <w:left w:val="single" w:sz="4" w:space="0" w:color="000000"/>
              <w:bottom w:val="single" w:sz="4" w:space="0" w:color="000000"/>
            </w:tcBorders>
            <w:shd w:val="clear" w:color="auto" w:fill="000000"/>
            <w:vAlign w:val="center"/>
          </w:tcPr>
          <w:p w14:paraId="44C9AFF9" w14:textId="77777777" w:rsidR="007058A3" w:rsidRPr="00F349B9" w:rsidRDefault="00511021" w:rsidP="007A3B0B">
            <w:pPr>
              <w:jc w:val="center"/>
              <w:rPr>
                <w:rFonts w:ascii="Calibri" w:hAnsi="Calibri" w:cs="Calibri"/>
                <w:b/>
                <w:sz w:val="20"/>
                <w:szCs w:val="20"/>
              </w:rPr>
            </w:pPr>
            <w:r w:rsidRPr="00F349B9">
              <w:rPr>
                <w:rFonts w:ascii="Calibri" w:hAnsi="Calibri" w:cs="Calibri"/>
                <w:b/>
                <w:sz w:val="20"/>
                <w:szCs w:val="20"/>
              </w:rPr>
              <w:t>42 360</w:t>
            </w:r>
          </w:p>
        </w:tc>
        <w:tc>
          <w:tcPr>
            <w:tcW w:w="1404"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870C0E5" w14:textId="77777777" w:rsidR="007058A3" w:rsidRPr="00F349B9" w:rsidRDefault="00502402" w:rsidP="007A3B0B">
            <w:pPr>
              <w:jc w:val="center"/>
            </w:pPr>
            <w:r w:rsidRPr="00F349B9">
              <w:rPr>
                <w:rFonts w:ascii="Calibri" w:hAnsi="Calibri" w:cs="Calibri"/>
                <w:b/>
                <w:sz w:val="20"/>
                <w:szCs w:val="20"/>
              </w:rPr>
              <w:t>126 8</w:t>
            </w:r>
            <w:r w:rsidR="007058A3" w:rsidRPr="00F349B9">
              <w:rPr>
                <w:rFonts w:ascii="Calibri" w:hAnsi="Calibri" w:cs="Calibri"/>
                <w:b/>
                <w:sz w:val="20"/>
                <w:szCs w:val="20"/>
              </w:rPr>
              <w:t>36</w:t>
            </w:r>
          </w:p>
        </w:tc>
      </w:tr>
      <w:tr w:rsidR="007058A3" w14:paraId="483757D1" w14:textId="77777777" w:rsidTr="00F349B9">
        <w:trPr>
          <w:gridAfter w:val="1"/>
          <w:wAfter w:w="28" w:type="dxa"/>
          <w:trHeight w:val="415"/>
        </w:trPr>
        <w:tc>
          <w:tcPr>
            <w:tcW w:w="16582" w:type="dxa"/>
            <w:gridSpan w:val="33"/>
            <w:tcBorders>
              <w:top w:val="single" w:sz="4" w:space="0" w:color="000000"/>
              <w:left w:val="single" w:sz="4" w:space="0" w:color="000000"/>
              <w:bottom w:val="single" w:sz="4" w:space="0" w:color="000000"/>
              <w:right w:val="single" w:sz="4" w:space="0" w:color="000000"/>
            </w:tcBorders>
            <w:shd w:val="clear" w:color="auto" w:fill="auto"/>
            <w:vAlign w:val="center"/>
          </w:tcPr>
          <w:p w14:paraId="1702244D" w14:textId="77777777" w:rsidR="007058A3" w:rsidRPr="00F349B9" w:rsidRDefault="007058A3" w:rsidP="007A3B0B">
            <w:r w:rsidRPr="00F349B9">
              <w:rPr>
                <w:rFonts w:ascii="Calibri" w:hAnsi="Calibri" w:cs="Calibri"/>
                <w:b/>
                <w:bCs/>
                <w:sz w:val="20"/>
                <w:szCs w:val="20"/>
              </w:rPr>
              <w:t>1.3 Jednostki organizacyjne – pozostałe obiekty</w:t>
            </w:r>
          </w:p>
        </w:tc>
      </w:tr>
      <w:tr w:rsidR="007058A3" w14:paraId="5DD87324" w14:textId="77777777" w:rsidTr="00F349B9">
        <w:trPr>
          <w:gridAfter w:val="1"/>
          <w:wAfter w:w="28" w:type="dxa"/>
          <w:trHeight w:val="556"/>
        </w:trPr>
        <w:tc>
          <w:tcPr>
            <w:tcW w:w="571" w:type="dxa"/>
            <w:tcBorders>
              <w:top w:val="single" w:sz="4" w:space="0" w:color="000000"/>
              <w:left w:val="single" w:sz="4" w:space="0" w:color="000000"/>
              <w:bottom w:val="single" w:sz="4" w:space="0" w:color="000000"/>
            </w:tcBorders>
            <w:shd w:val="clear" w:color="auto" w:fill="auto"/>
            <w:vAlign w:val="center"/>
          </w:tcPr>
          <w:p w14:paraId="0E30CF76"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14:paraId="01938FE1"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15034C16"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3A8A94F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71811304"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7FC375CA"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088AB19C"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4BCC5E7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ewidencyjny/</w:t>
            </w:r>
          </w:p>
          <w:p w14:paraId="7A504521"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7478FDA5"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60A78A1E"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166A7F6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0EA5AE51"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 r. do 31.12.202</w:t>
            </w:r>
            <w:r w:rsidR="009B10A8" w:rsidRPr="00F349B9">
              <w:rPr>
                <w:rFonts w:ascii="Calibri" w:hAnsi="Calibri" w:cs="Calibri"/>
                <w:b/>
                <w:sz w:val="18"/>
                <w:szCs w:val="18"/>
              </w:rPr>
              <w:t>3</w:t>
            </w:r>
            <w:r w:rsidRPr="00F349B9">
              <w:rPr>
                <w:rFonts w:ascii="Calibri" w:hAnsi="Calibri" w:cs="Calibri"/>
                <w:b/>
                <w:sz w:val="18"/>
                <w:szCs w:val="18"/>
              </w:rPr>
              <w:t>r.  Strefa szczyt</w:t>
            </w:r>
          </w:p>
          <w:p w14:paraId="051D197E"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4867B5DD"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 r. do 31.12.202</w:t>
            </w:r>
            <w:r w:rsidR="009B10A8" w:rsidRPr="00F349B9">
              <w:rPr>
                <w:rFonts w:ascii="Calibri" w:hAnsi="Calibri" w:cs="Calibri"/>
                <w:b/>
                <w:sz w:val="18"/>
                <w:szCs w:val="18"/>
              </w:rPr>
              <w:t>3</w:t>
            </w:r>
            <w:r w:rsidRPr="00F349B9">
              <w:rPr>
                <w:rFonts w:ascii="Calibri" w:hAnsi="Calibri" w:cs="Calibri"/>
                <w:b/>
                <w:sz w:val="18"/>
                <w:szCs w:val="18"/>
              </w:rPr>
              <w:t xml:space="preserve"> r. Strefa </w:t>
            </w:r>
            <w:proofErr w:type="spellStart"/>
            <w:r w:rsidRPr="00F349B9">
              <w:rPr>
                <w:rFonts w:ascii="Calibri" w:hAnsi="Calibri" w:cs="Calibri"/>
                <w:b/>
                <w:sz w:val="18"/>
                <w:szCs w:val="18"/>
              </w:rPr>
              <w:t>pozaszczyt</w:t>
            </w:r>
            <w:proofErr w:type="spellEnd"/>
          </w:p>
          <w:p w14:paraId="4DB8B6E0"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tcPr>
          <w:p w14:paraId="424C962D"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szacowane zużycie energii [kWh] w okresie od 01.01.202</w:t>
            </w:r>
            <w:r w:rsidR="009B10A8" w:rsidRPr="00F349B9">
              <w:rPr>
                <w:rFonts w:ascii="Calibri" w:hAnsi="Calibri" w:cs="Calibri"/>
                <w:b/>
                <w:sz w:val="18"/>
                <w:szCs w:val="18"/>
              </w:rPr>
              <w:t xml:space="preserve">3 </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 xml:space="preserve"> r. Strefa całod</w:t>
            </w:r>
            <w:r w:rsidR="00502402" w:rsidRPr="00F349B9">
              <w:rPr>
                <w:rFonts w:ascii="Calibri" w:hAnsi="Calibri" w:cs="Calibri"/>
                <w:b/>
                <w:sz w:val="18"/>
                <w:szCs w:val="18"/>
              </w:rPr>
              <w:t>o</w:t>
            </w:r>
            <w:r w:rsidRPr="00F349B9">
              <w:rPr>
                <w:rFonts w:ascii="Calibri" w:hAnsi="Calibri" w:cs="Calibri"/>
                <w:b/>
                <w:sz w:val="18"/>
                <w:szCs w:val="18"/>
              </w:rPr>
              <w:t>bowa</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2A1E48" w14:textId="77777777" w:rsidR="007058A3" w:rsidRPr="00F349B9" w:rsidRDefault="007058A3" w:rsidP="005258CC">
            <w:pPr>
              <w:jc w:val="center"/>
            </w:pPr>
            <w:r w:rsidRPr="00F349B9">
              <w:rPr>
                <w:rFonts w:ascii="Calibri" w:hAnsi="Calibri" w:cs="Calibri"/>
                <w:b/>
                <w:sz w:val="18"/>
                <w:szCs w:val="18"/>
              </w:rPr>
              <w:t>suma szacowanego zużycia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 r. do 31.12.202</w:t>
            </w:r>
            <w:r w:rsidR="009B10A8" w:rsidRPr="00F349B9">
              <w:rPr>
                <w:rFonts w:ascii="Calibri" w:hAnsi="Calibri" w:cs="Calibri"/>
                <w:b/>
                <w:sz w:val="18"/>
                <w:szCs w:val="18"/>
              </w:rPr>
              <w:t>3</w:t>
            </w:r>
            <w:r w:rsidRPr="00F349B9">
              <w:rPr>
                <w:rFonts w:ascii="Calibri" w:hAnsi="Calibri" w:cs="Calibri"/>
                <w:b/>
                <w:sz w:val="18"/>
                <w:szCs w:val="18"/>
              </w:rPr>
              <w:t xml:space="preserve"> r. </w:t>
            </w:r>
          </w:p>
        </w:tc>
      </w:tr>
      <w:tr w:rsidR="007058A3" w14:paraId="44F95759" w14:textId="77777777" w:rsidTr="00F349B9">
        <w:trPr>
          <w:gridAfter w:val="1"/>
          <w:wAfter w:w="28" w:type="dxa"/>
          <w:trHeight w:val="772"/>
        </w:trPr>
        <w:tc>
          <w:tcPr>
            <w:tcW w:w="571" w:type="dxa"/>
            <w:tcBorders>
              <w:top w:val="single" w:sz="4" w:space="0" w:color="000000"/>
              <w:left w:val="single" w:sz="4" w:space="0" w:color="000000"/>
              <w:bottom w:val="single" w:sz="4" w:space="0" w:color="000000"/>
            </w:tcBorders>
            <w:shd w:val="clear" w:color="auto" w:fill="auto"/>
            <w:vAlign w:val="center"/>
          </w:tcPr>
          <w:p w14:paraId="53C614C1" w14:textId="77777777" w:rsidR="007058A3" w:rsidRPr="00F349B9" w:rsidRDefault="007058A3" w:rsidP="007A3B0B">
            <w:pPr>
              <w:jc w:val="right"/>
              <w:rPr>
                <w:rFonts w:ascii="Calibri" w:hAnsi="Calibri" w:cs="Calibri"/>
                <w:b/>
                <w:bCs/>
                <w:sz w:val="18"/>
                <w:szCs w:val="18"/>
              </w:rPr>
            </w:pPr>
            <w:r w:rsidRPr="00F349B9">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14:paraId="7117006F" w14:textId="77777777" w:rsidR="007058A3" w:rsidRPr="00F349B9" w:rsidRDefault="007058A3" w:rsidP="007A3B0B">
            <w:pPr>
              <w:jc w:val="center"/>
              <w:rPr>
                <w:rFonts w:ascii="Calibri" w:hAnsi="Calibri" w:cs="Calibri"/>
                <w:b/>
                <w:bCs/>
                <w:sz w:val="18"/>
                <w:szCs w:val="18"/>
              </w:rPr>
            </w:pPr>
            <w:r w:rsidRPr="00F349B9">
              <w:rPr>
                <w:rFonts w:ascii="Calibri" w:hAnsi="Calibri" w:cs="Calibri"/>
                <w:b/>
                <w:bCs/>
                <w:sz w:val="18"/>
                <w:szCs w:val="18"/>
              </w:rPr>
              <w:t>Zakład Gospodarki Komunalnej</w:t>
            </w:r>
          </w:p>
          <w:p w14:paraId="1A7897BD" w14:textId="77777777" w:rsidR="007058A3" w:rsidRPr="00F349B9" w:rsidRDefault="007058A3" w:rsidP="007A3B0B">
            <w:pPr>
              <w:jc w:val="center"/>
              <w:rPr>
                <w:rFonts w:ascii="Calibri" w:hAnsi="Calibri" w:cs="Calibri"/>
                <w:sz w:val="18"/>
                <w:szCs w:val="18"/>
              </w:rPr>
            </w:pPr>
            <w:r w:rsidRPr="00F349B9">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1F61F96A" w14:textId="77777777" w:rsidR="007058A3" w:rsidRPr="00F349B9" w:rsidRDefault="007058A3" w:rsidP="007A3B0B">
            <w:pPr>
              <w:pStyle w:val="Bezodstpw"/>
              <w:jc w:val="center"/>
              <w:rPr>
                <w:rFonts w:ascii="Calibri" w:hAnsi="Calibri" w:cs="Calibri"/>
                <w:sz w:val="18"/>
                <w:szCs w:val="18"/>
              </w:rPr>
            </w:pPr>
            <w:r w:rsidRPr="00F349B9">
              <w:rPr>
                <w:rFonts w:ascii="Calibri" w:hAnsi="Calibri" w:cs="Calibri"/>
                <w:sz w:val="18"/>
                <w:szCs w:val="18"/>
              </w:rPr>
              <w:t>Wodociąg</w:t>
            </w:r>
          </w:p>
          <w:p w14:paraId="0CAA237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6202CE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Spacerowa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4B687AF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5 </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0242C4D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5685C41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64C0A6B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536000500136</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4DC8645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03279127</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1BBF323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C22a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10F6D13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52,0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67C5AF6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30000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25E7F77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90000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4F0E38C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A5C166" w14:textId="77777777" w:rsidR="007058A3" w:rsidRPr="00F349B9" w:rsidRDefault="007058A3" w:rsidP="007A3B0B">
            <w:pPr>
              <w:jc w:val="center"/>
              <w:rPr>
                <w:b/>
              </w:rPr>
            </w:pPr>
            <w:r w:rsidRPr="00F349B9">
              <w:rPr>
                <w:rFonts w:ascii="Calibri" w:hAnsi="Calibri" w:cs="Calibri"/>
                <w:b/>
                <w:sz w:val="18"/>
                <w:szCs w:val="18"/>
              </w:rPr>
              <w:t>120000</w:t>
            </w:r>
          </w:p>
        </w:tc>
      </w:tr>
      <w:tr w:rsidR="007058A3" w14:paraId="49D3DFB7" w14:textId="77777777" w:rsidTr="00F349B9">
        <w:trPr>
          <w:gridAfter w:val="1"/>
          <w:wAfter w:w="28" w:type="dxa"/>
          <w:trHeight w:val="697"/>
        </w:trPr>
        <w:tc>
          <w:tcPr>
            <w:tcW w:w="571" w:type="dxa"/>
            <w:tcBorders>
              <w:top w:val="single" w:sz="4" w:space="0" w:color="000000"/>
              <w:left w:val="single" w:sz="4" w:space="0" w:color="000000"/>
              <w:bottom w:val="single" w:sz="4" w:space="0" w:color="000000"/>
            </w:tcBorders>
            <w:shd w:val="clear" w:color="auto" w:fill="auto"/>
            <w:vAlign w:val="center"/>
          </w:tcPr>
          <w:p w14:paraId="2C98BD63" w14:textId="77777777" w:rsidR="007058A3" w:rsidRPr="00F349B9" w:rsidRDefault="007058A3" w:rsidP="007A3B0B">
            <w:pPr>
              <w:jc w:val="right"/>
              <w:rPr>
                <w:rFonts w:ascii="Calibri" w:hAnsi="Calibri" w:cs="Calibri"/>
                <w:b/>
                <w:bCs/>
                <w:sz w:val="18"/>
                <w:szCs w:val="18"/>
              </w:rPr>
            </w:pPr>
            <w:r w:rsidRPr="00F349B9">
              <w:rPr>
                <w:rFonts w:ascii="Calibri" w:hAnsi="Calibri" w:cs="Calibri"/>
                <w:sz w:val="18"/>
                <w:szCs w:val="18"/>
              </w:rPr>
              <w:lastRenderedPageBreak/>
              <w:t>2</w:t>
            </w:r>
          </w:p>
        </w:tc>
        <w:tc>
          <w:tcPr>
            <w:tcW w:w="1559" w:type="dxa"/>
            <w:tcBorders>
              <w:top w:val="single" w:sz="4" w:space="0" w:color="000000"/>
              <w:left w:val="single" w:sz="4" w:space="0" w:color="000000"/>
              <w:bottom w:val="single" w:sz="4" w:space="0" w:color="000000"/>
            </w:tcBorders>
            <w:shd w:val="clear" w:color="auto" w:fill="auto"/>
            <w:vAlign w:val="center"/>
          </w:tcPr>
          <w:p w14:paraId="7AA64073" w14:textId="77777777" w:rsidR="007058A3" w:rsidRPr="00F349B9" w:rsidRDefault="007058A3" w:rsidP="007A3B0B">
            <w:pPr>
              <w:jc w:val="center"/>
              <w:rPr>
                <w:rFonts w:ascii="Calibri" w:hAnsi="Calibri" w:cs="Calibri"/>
                <w:b/>
                <w:bCs/>
                <w:sz w:val="18"/>
                <w:szCs w:val="18"/>
              </w:rPr>
            </w:pPr>
            <w:r w:rsidRPr="00F349B9">
              <w:rPr>
                <w:rFonts w:ascii="Calibri" w:hAnsi="Calibri" w:cs="Calibri"/>
                <w:b/>
                <w:bCs/>
                <w:sz w:val="18"/>
                <w:szCs w:val="18"/>
              </w:rPr>
              <w:t>Zakład Gospodarki Komunalnej</w:t>
            </w:r>
          </w:p>
          <w:p w14:paraId="5703728A" w14:textId="77777777" w:rsidR="007058A3" w:rsidRPr="00F349B9" w:rsidRDefault="007058A3" w:rsidP="007A3B0B">
            <w:pPr>
              <w:jc w:val="center"/>
              <w:rPr>
                <w:rFonts w:ascii="Calibri" w:hAnsi="Calibri" w:cs="Calibri"/>
                <w:sz w:val="18"/>
                <w:szCs w:val="18"/>
              </w:rPr>
            </w:pPr>
            <w:r w:rsidRPr="00F349B9">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3A4DEE3A" w14:textId="77777777" w:rsidR="007058A3" w:rsidRPr="00F349B9" w:rsidRDefault="007058A3" w:rsidP="007A3B0B">
            <w:pPr>
              <w:pStyle w:val="Bezodstpw"/>
              <w:jc w:val="center"/>
              <w:rPr>
                <w:rFonts w:ascii="Calibri" w:hAnsi="Calibri" w:cs="Calibri"/>
                <w:sz w:val="18"/>
                <w:szCs w:val="18"/>
              </w:rPr>
            </w:pPr>
            <w:r w:rsidRPr="00F349B9">
              <w:rPr>
                <w:rFonts w:ascii="Calibri" w:hAnsi="Calibri" w:cs="Calibri"/>
                <w:sz w:val="18"/>
                <w:szCs w:val="18"/>
              </w:rPr>
              <w:t>Wieża</w:t>
            </w:r>
          </w:p>
          <w:p w14:paraId="5AB8F59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ciśnień</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04B2AFD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Bema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5610D35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15 </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5E87F98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217CC33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4A5971D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536300631260</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647117A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91717160</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61A6282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3E5E637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461B82A9" w14:textId="77777777" w:rsidR="007058A3" w:rsidRPr="00F349B9" w:rsidRDefault="007058A3" w:rsidP="004D4435">
            <w:pPr>
              <w:jc w:val="center"/>
              <w:rPr>
                <w:rFonts w:ascii="Calibri" w:hAnsi="Calibri" w:cs="Calibri"/>
                <w:sz w:val="18"/>
                <w:szCs w:val="18"/>
              </w:rPr>
            </w:pPr>
            <w:r w:rsidRPr="00F349B9">
              <w:rPr>
                <w:rFonts w:ascii="Calibri" w:hAnsi="Calibri" w:cs="Calibri"/>
                <w:sz w:val="18"/>
                <w:szCs w:val="18"/>
              </w:rPr>
              <w:t>10000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2870557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30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788BF91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E0DEE6" w14:textId="77777777" w:rsidR="007058A3" w:rsidRPr="00F349B9" w:rsidRDefault="00AF55B2" w:rsidP="007A3B0B">
            <w:pPr>
              <w:jc w:val="center"/>
              <w:rPr>
                <w:b/>
              </w:rPr>
            </w:pPr>
            <w:r w:rsidRPr="00F349B9">
              <w:rPr>
                <w:rFonts w:ascii="Calibri" w:hAnsi="Calibri" w:cs="Calibri"/>
                <w:b/>
                <w:sz w:val="18"/>
                <w:szCs w:val="18"/>
              </w:rPr>
              <w:t>10030</w:t>
            </w:r>
          </w:p>
        </w:tc>
      </w:tr>
      <w:tr w:rsidR="007058A3" w14:paraId="61CCD381"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603A583B" w14:textId="77777777" w:rsidR="007058A3" w:rsidRPr="00F349B9" w:rsidRDefault="00A42EF8" w:rsidP="007A3B0B">
            <w:pPr>
              <w:jc w:val="right"/>
              <w:rPr>
                <w:rFonts w:ascii="Calibri" w:hAnsi="Calibri" w:cs="Calibri"/>
                <w:b/>
                <w:bCs/>
                <w:sz w:val="18"/>
                <w:szCs w:val="18"/>
              </w:rPr>
            </w:pPr>
            <w:r w:rsidRPr="00F349B9">
              <w:rPr>
                <w:rFonts w:ascii="Calibri" w:hAnsi="Calibri" w:cs="Calibri"/>
                <w:b/>
                <w:bCs/>
                <w:sz w:val="18"/>
                <w:szCs w:val="18"/>
              </w:rPr>
              <w:t>3</w:t>
            </w:r>
          </w:p>
        </w:tc>
        <w:tc>
          <w:tcPr>
            <w:tcW w:w="1559" w:type="dxa"/>
            <w:tcBorders>
              <w:top w:val="single" w:sz="4" w:space="0" w:color="000000"/>
              <w:left w:val="single" w:sz="4" w:space="0" w:color="000000"/>
              <w:bottom w:val="single" w:sz="4" w:space="0" w:color="000000"/>
            </w:tcBorders>
            <w:shd w:val="clear" w:color="auto" w:fill="auto"/>
            <w:vAlign w:val="center"/>
          </w:tcPr>
          <w:p w14:paraId="3957A6BA" w14:textId="77777777" w:rsidR="007058A3" w:rsidRPr="00F349B9" w:rsidRDefault="007058A3" w:rsidP="007A3B0B">
            <w:pPr>
              <w:jc w:val="center"/>
              <w:rPr>
                <w:rFonts w:ascii="Calibri" w:hAnsi="Calibri" w:cs="Calibri"/>
                <w:b/>
                <w:bCs/>
                <w:sz w:val="18"/>
                <w:szCs w:val="18"/>
              </w:rPr>
            </w:pPr>
            <w:r w:rsidRPr="00F349B9">
              <w:rPr>
                <w:rFonts w:ascii="Calibri" w:hAnsi="Calibri" w:cs="Calibri"/>
                <w:b/>
                <w:bCs/>
                <w:sz w:val="18"/>
                <w:szCs w:val="18"/>
              </w:rPr>
              <w:t>Zakład Gospodarki Komunalnej</w:t>
            </w:r>
          </w:p>
          <w:p w14:paraId="72A3F87F" w14:textId="77777777" w:rsidR="007058A3" w:rsidRPr="00F349B9" w:rsidRDefault="007058A3" w:rsidP="007A3B0B">
            <w:pPr>
              <w:jc w:val="center"/>
              <w:rPr>
                <w:rFonts w:ascii="Calibri" w:hAnsi="Calibri" w:cs="Calibri"/>
                <w:sz w:val="18"/>
                <w:szCs w:val="18"/>
              </w:rPr>
            </w:pPr>
            <w:r w:rsidRPr="00F349B9">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1781128E" w14:textId="77777777" w:rsidR="007058A3" w:rsidRPr="00F349B9" w:rsidRDefault="007058A3" w:rsidP="007A3B0B">
            <w:pPr>
              <w:pStyle w:val="Bezodstpw"/>
              <w:jc w:val="center"/>
              <w:rPr>
                <w:rFonts w:ascii="Calibri" w:hAnsi="Calibri" w:cs="Calibri"/>
                <w:sz w:val="18"/>
                <w:szCs w:val="18"/>
              </w:rPr>
            </w:pPr>
            <w:r w:rsidRPr="00F349B9">
              <w:rPr>
                <w:rFonts w:ascii="Calibri" w:hAnsi="Calibri" w:cs="Calibri"/>
                <w:sz w:val="18"/>
                <w:szCs w:val="18"/>
              </w:rPr>
              <w:t>Oczyszczalnia</w:t>
            </w:r>
          </w:p>
          <w:p w14:paraId="4DB1932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Stronia</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3066F02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Stronia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781899E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407/25</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62D43B0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02E98A2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5465073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536300632887</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42D323D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90185392</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39131C4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2D302DC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11,0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2C58F34D" w14:textId="77777777" w:rsidR="007058A3" w:rsidRPr="00F349B9" w:rsidRDefault="004D4435" w:rsidP="007A3B0B">
            <w:pPr>
              <w:jc w:val="center"/>
              <w:rPr>
                <w:rFonts w:ascii="Calibri" w:hAnsi="Calibri" w:cs="Calibri"/>
                <w:sz w:val="18"/>
                <w:szCs w:val="18"/>
              </w:rPr>
            </w:pPr>
            <w:r w:rsidRPr="00F349B9">
              <w:rPr>
                <w:rFonts w:ascii="Calibri" w:hAnsi="Calibri" w:cs="Calibri"/>
                <w:sz w:val="18"/>
                <w:szCs w:val="18"/>
              </w:rPr>
              <w:t>1</w:t>
            </w:r>
            <w:r w:rsidR="007058A3" w:rsidRPr="00F349B9">
              <w:rPr>
                <w:rFonts w:ascii="Calibri" w:hAnsi="Calibri" w:cs="Calibri"/>
                <w:sz w:val="18"/>
                <w:szCs w:val="18"/>
              </w:rPr>
              <w:t>700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6B7A99C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5600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596B3C9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005516" w14:textId="77777777" w:rsidR="007058A3" w:rsidRPr="00F349B9" w:rsidRDefault="007058A3" w:rsidP="007A3B0B">
            <w:pPr>
              <w:jc w:val="center"/>
              <w:rPr>
                <w:b/>
              </w:rPr>
            </w:pPr>
            <w:r w:rsidRPr="00F349B9">
              <w:rPr>
                <w:rFonts w:ascii="Calibri" w:hAnsi="Calibri" w:cs="Calibri"/>
                <w:b/>
                <w:sz w:val="18"/>
                <w:szCs w:val="18"/>
              </w:rPr>
              <w:t>7300</w:t>
            </w:r>
          </w:p>
        </w:tc>
      </w:tr>
      <w:tr w:rsidR="007058A3" w14:paraId="09B55170"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09DAE3A5" w14:textId="77777777" w:rsidR="007058A3" w:rsidRPr="00F349B9" w:rsidRDefault="00A42EF8" w:rsidP="007A3B0B">
            <w:pPr>
              <w:jc w:val="right"/>
              <w:rPr>
                <w:rFonts w:ascii="Calibri" w:hAnsi="Calibri" w:cs="Calibri"/>
                <w:b/>
                <w:bCs/>
                <w:sz w:val="18"/>
                <w:szCs w:val="18"/>
              </w:rPr>
            </w:pPr>
            <w:r w:rsidRPr="00F349B9">
              <w:rPr>
                <w:rFonts w:ascii="Calibri" w:hAnsi="Calibri" w:cs="Calibri"/>
                <w:b/>
                <w:bCs/>
                <w:sz w:val="18"/>
                <w:szCs w:val="18"/>
              </w:rPr>
              <w:t>4</w:t>
            </w:r>
          </w:p>
        </w:tc>
        <w:tc>
          <w:tcPr>
            <w:tcW w:w="1559" w:type="dxa"/>
            <w:tcBorders>
              <w:top w:val="single" w:sz="4" w:space="0" w:color="000000"/>
              <w:left w:val="single" w:sz="4" w:space="0" w:color="000000"/>
              <w:bottom w:val="single" w:sz="4" w:space="0" w:color="000000"/>
            </w:tcBorders>
            <w:shd w:val="clear" w:color="auto" w:fill="auto"/>
            <w:vAlign w:val="center"/>
          </w:tcPr>
          <w:p w14:paraId="2D5BEB03" w14:textId="77777777" w:rsidR="007058A3" w:rsidRPr="00F349B9" w:rsidRDefault="007058A3" w:rsidP="007A3B0B">
            <w:pPr>
              <w:jc w:val="center"/>
              <w:rPr>
                <w:rFonts w:ascii="Calibri" w:hAnsi="Calibri" w:cs="Calibri"/>
                <w:b/>
                <w:bCs/>
                <w:sz w:val="18"/>
                <w:szCs w:val="18"/>
              </w:rPr>
            </w:pPr>
            <w:r w:rsidRPr="00F349B9">
              <w:rPr>
                <w:rFonts w:ascii="Calibri" w:hAnsi="Calibri" w:cs="Calibri"/>
                <w:b/>
                <w:bCs/>
                <w:sz w:val="18"/>
                <w:szCs w:val="18"/>
              </w:rPr>
              <w:t>Zakład Gospodarki Komunalnej</w:t>
            </w:r>
          </w:p>
          <w:p w14:paraId="3A53A32A" w14:textId="77777777" w:rsidR="007058A3" w:rsidRPr="00F349B9" w:rsidRDefault="007058A3" w:rsidP="007A3B0B">
            <w:pPr>
              <w:jc w:val="center"/>
              <w:rPr>
                <w:rFonts w:ascii="Calibri" w:hAnsi="Calibri" w:cs="Calibri"/>
                <w:sz w:val="18"/>
                <w:szCs w:val="18"/>
              </w:rPr>
            </w:pPr>
            <w:r w:rsidRPr="00F349B9">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35A74A4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Oczyszczalnia Bierutów</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6DD8DB8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Spacerowa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336ADF8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4</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260DFFE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021F342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0220CA5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536000500266</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3EFE022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97794069</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31A49D2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B21</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132CB17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350,0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34A0D7BB" w14:textId="77777777" w:rsidR="007058A3" w:rsidRPr="00F349B9" w:rsidRDefault="004D4435" w:rsidP="004D4435">
            <w:pPr>
              <w:jc w:val="center"/>
              <w:rPr>
                <w:rFonts w:ascii="Calibri" w:hAnsi="Calibri" w:cs="Calibri"/>
                <w:sz w:val="18"/>
                <w:szCs w:val="18"/>
              </w:rPr>
            </w:pPr>
            <w:r w:rsidRPr="00F349B9">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1980EEF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025B240A" w14:textId="77777777" w:rsidR="007058A3" w:rsidRPr="00F349B9" w:rsidRDefault="004D4435" w:rsidP="004D4435">
            <w:pPr>
              <w:jc w:val="center"/>
              <w:rPr>
                <w:rFonts w:ascii="Calibri" w:hAnsi="Calibri" w:cs="Calibri"/>
                <w:sz w:val="18"/>
                <w:szCs w:val="18"/>
              </w:rPr>
            </w:pPr>
            <w:r w:rsidRPr="00F349B9">
              <w:rPr>
                <w:rFonts w:ascii="Calibri" w:hAnsi="Calibri" w:cs="Calibri"/>
                <w:sz w:val="18"/>
                <w:szCs w:val="18"/>
              </w:rPr>
              <w:t>400000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82459B" w14:textId="77777777" w:rsidR="007058A3" w:rsidRPr="00F349B9" w:rsidRDefault="007058A3" w:rsidP="007A3B0B">
            <w:pPr>
              <w:jc w:val="center"/>
              <w:rPr>
                <w:b/>
              </w:rPr>
            </w:pPr>
            <w:r w:rsidRPr="00F349B9">
              <w:rPr>
                <w:rFonts w:ascii="Calibri" w:hAnsi="Calibri" w:cs="Calibri"/>
                <w:b/>
                <w:sz w:val="18"/>
                <w:szCs w:val="18"/>
              </w:rPr>
              <w:t>400000</w:t>
            </w:r>
          </w:p>
        </w:tc>
      </w:tr>
      <w:tr w:rsidR="007058A3" w14:paraId="24902473"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0C01DF20" w14:textId="77777777" w:rsidR="007058A3" w:rsidRPr="00F349B9" w:rsidRDefault="00A42EF8" w:rsidP="007A3B0B">
            <w:pPr>
              <w:jc w:val="right"/>
              <w:rPr>
                <w:rFonts w:ascii="Calibri" w:hAnsi="Calibri" w:cs="Calibri"/>
                <w:b/>
                <w:bCs/>
                <w:sz w:val="18"/>
                <w:szCs w:val="18"/>
              </w:rPr>
            </w:pPr>
            <w:r w:rsidRPr="00F349B9">
              <w:rPr>
                <w:rFonts w:ascii="Calibri" w:hAnsi="Calibri" w:cs="Calibri"/>
                <w:b/>
                <w:bCs/>
                <w:sz w:val="18"/>
                <w:szCs w:val="18"/>
              </w:rPr>
              <w:t>5</w:t>
            </w:r>
          </w:p>
        </w:tc>
        <w:tc>
          <w:tcPr>
            <w:tcW w:w="1559" w:type="dxa"/>
            <w:tcBorders>
              <w:top w:val="single" w:sz="4" w:space="0" w:color="000000"/>
              <w:left w:val="single" w:sz="4" w:space="0" w:color="000000"/>
              <w:bottom w:val="single" w:sz="4" w:space="0" w:color="000000"/>
            </w:tcBorders>
            <w:shd w:val="clear" w:color="auto" w:fill="auto"/>
            <w:vAlign w:val="center"/>
          </w:tcPr>
          <w:p w14:paraId="3ED99342" w14:textId="77777777" w:rsidR="007058A3" w:rsidRPr="00F349B9" w:rsidRDefault="007058A3" w:rsidP="007A3B0B">
            <w:pPr>
              <w:jc w:val="center"/>
              <w:rPr>
                <w:rFonts w:ascii="Calibri" w:hAnsi="Calibri" w:cs="Calibri"/>
                <w:b/>
                <w:bCs/>
                <w:sz w:val="18"/>
                <w:szCs w:val="18"/>
              </w:rPr>
            </w:pPr>
            <w:r w:rsidRPr="00F349B9">
              <w:rPr>
                <w:rFonts w:ascii="Calibri" w:hAnsi="Calibri" w:cs="Calibri"/>
                <w:b/>
                <w:bCs/>
                <w:sz w:val="18"/>
                <w:szCs w:val="18"/>
              </w:rPr>
              <w:t>Zakład Gospodarki Komunalnej</w:t>
            </w:r>
          </w:p>
          <w:p w14:paraId="3BF33381" w14:textId="77777777" w:rsidR="007058A3" w:rsidRPr="00F349B9" w:rsidRDefault="007058A3" w:rsidP="007A3B0B">
            <w:pPr>
              <w:jc w:val="center"/>
              <w:rPr>
                <w:rFonts w:ascii="Calibri" w:hAnsi="Calibri" w:cs="Calibri"/>
                <w:sz w:val="18"/>
                <w:szCs w:val="18"/>
              </w:rPr>
            </w:pPr>
            <w:r w:rsidRPr="00F349B9">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C0B9E3F" w14:textId="77777777" w:rsidR="007058A3" w:rsidRPr="00F349B9" w:rsidRDefault="007058A3" w:rsidP="007A3B0B">
            <w:pPr>
              <w:pStyle w:val="Bezodstpw"/>
              <w:jc w:val="center"/>
              <w:rPr>
                <w:rFonts w:ascii="Calibri" w:hAnsi="Calibri" w:cs="Calibri"/>
                <w:sz w:val="18"/>
                <w:szCs w:val="18"/>
              </w:rPr>
            </w:pPr>
            <w:r w:rsidRPr="00F349B9">
              <w:rPr>
                <w:rFonts w:ascii="Calibri" w:hAnsi="Calibri" w:cs="Calibri"/>
                <w:sz w:val="18"/>
                <w:szCs w:val="18"/>
              </w:rPr>
              <w:t>Wodociąg</w:t>
            </w:r>
          </w:p>
          <w:p w14:paraId="64C2D48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Stronia</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2160A38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Stronia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136D388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601E2A0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003FDF2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2D5FEDD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536300631130</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5434772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71348365</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7BCBC27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52EF80D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492F2BB2" w14:textId="77777777" w:rsidR="007058A3" w:rsidRPr="00F349B9" w:rsidRDefault="004D4435" w:rsidP="007A3B0B">
            <w:pPr>
              <w:jc w:val="center"/>
              <w:rPr>
                <w:rFonts w:ascii="Calibri" w:hAnsi="Calibri" w:cs="Calibri"/>
                <w:sz w:val="18"/>
                <w:szCs w:val="18"/>
              </w:rPr>
            </w:pPr>
            <w:r w:rsidRPr="00F349B9">
              <w:rPr>
                <w:rFonts w:ascii="Calibri" w:hAnsi="Calibri" w:cs="Calibri"/>
                <w:sz w:val="18"/>
                <w:szCs w:val="18"/>
              </w:rPr>
              <w:t>3</w:t>
            </w:r>
            <w:r w:rsidR="007058A3" w:rsidRPr="00F349B9">
              <w:rPr>
                <w:rFonts w:ascii="Calibri" w:hAnsi="Calibri" w:cs="Calibri"/>
                <w:sz w:val="18"/>
                <w:szCs w:val="18"/>
              </w:rPr>
              <w:t>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31AC393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11000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371B958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440567" w14:textId="77777777" w:rsidR="007058A3" w:rsidRPr="00F349B9" w:rsidRDefault="007058A3" w:rsidP="007A3B0B">
            <w:pPr>
              <w:jc w:val="center"/>
              <w:rPr>
                <w:b/>
              </w:rPr>
            </w:pPr>
            <w:r w:rsidRPr="00F349B9">
              <w:rPr>
                <w:rFonts w:ascii="Calibri" w:hAnsi="Calibri" w:cs="Calibri"/>
                <w:b/>
                <w:sz w:val="18"/>
                <w:szCs w:val="18"/>
              </w:rPr>
              <w:t>14000</w:t>
            </w:r>
          </w:p>
        </w:tc>
      </w:tr>
      <w:tr w:rsidR="007058A3" w14:paraId="5F224898" w14:textId="77777777" w:rsidTr="00F349B9">
        <w:trPr>
          <w:gridAfter w:val="1"/>
          <w:wAfter w:w="28" w:type="dxa"/>
          <w:trHeight w:val="70"/>
        </w:trPr>
        <w:tc>
          <w:tcPr>
            <w:tcW w:w="571" w:type="dxa"/>
            <w:tcBorders>
              <w:top w:val="single" w:sz="4" w:space="0" w:color="000000"/>
              <w:left w:val="single" w:sz="4" w:space="0" w:color="000000"/>
              <w:bottom w:val="single" w:sz="4" w:space="0" w:color="000000"/>
            </w:tcBorders>
            <w:shd w:val="clear" w:color="auto" w:fill="auto"/>
            <w:vAlign w:val="center"/>
          </w:tcPr>
          <w:p w14:paraId="48D3160F" w14:textId="77777777" w:rsidR="007058A3" w:rsidRPr="00F349B9" w:rsidRDefault="00A42EF8" w:rsidP="007A3B0B">
            <w:pPr>
              <w:jc w:val="right"/>
              <w:rPr>
                <w:rFonts w:ascii="Calibri" w:hAnsi="Calibri" w:cs="Calibri"/>
                <w:b/>
                <w:bCs/>
                <w:sz w:val="18"/>
                <w:szCs w:val="18"/>
              </w:rPr>
            </w:pPr>
            <w:r w:rsidRPr="00F349B9">
              <w:rPr>
                <w:rFonts w:ascii="Calibri" w:hAnsi="Calibri" w:cs="Calibri"/>
                <w:b/>
                <w:bCs/>
                <w:sz w:val="18"/>
                <w:szCs w:val="18"/>
              </w:rPr>
              <w:t>6</w:t>
            </w:r>
          </w:p>
        </w:tc>
        <w:tc>
          <w:tcPr>
            <w:tcW w:w="1559" w:type="dxa"/>
            <w:tcBorders>
              <w:top w:val="single" w:sz="4" w:space="0" w:color="000000"/>
              <w:left w:val="single" w:sz="4" w:space="0" w:color="000000"/>
              <w:bottom w:val="single" w:sz="4" w:space="0" w:color="000000"/>
            </w:tcBorders>
            <w:shd w:val="clear" w:color="auto" w:fill="auto"/>
            <w:vAlign w:val="center"/>
          </w:tcPr>
          <w:p w14:paraId="650225D3" w14:textId="77777777" w:rsidR="007058A3" w:rsidRPr="00F349B9" w:rsidRDefault="007058A3" w:rsidP="007A3B0B">
            <w:pPr>
              <w:jc w:val="center"/>
              <w:rPr>
                <w:rFonts w:ascii="Calibri" w:hAnsi="Calibri" w:cs="Calibri"/>
                <w:b/>
                <w:bCs/>
                <w:sz w:val="18"/>
                <w:szCs w:val="18"/>
              </w:rPr>
            </w:pPr>
            <w:r w:rsidRPr="00F349B9">
              <w:rPr>
                <w:rFonts w:ascii="Calibri" w:hAnsi="Calibri" w:cs="Calibri"/>
                <w:b/>
                <w:bCs/>
                <w:sz w:val="18"/>
                <w:szCs w:val="18"/>
              </w:rPr>
              <w:t>Zakład Gospodarki Komunalnej</w:t>
            </w:r>
          </w:p>
          <w:p w14:paraId="1E71EA78" w14:textId="77777777" w:rsidR="007058A3" w:rsidRPr="00F349B9" w:rsidRDefault="007058A3" w:rsidP="007A3B0B">
            <w:pPr>
              <w:jc w:val="center"/>
              <w:rPr>
                <w:rFonts w:ascii="Calibri" w:hAnsi="Calibri" w:cs="Calibri"/>
                <w:sz w:val="18"/>
                <w:szCs w:val="18"/>
              </w:rPr>
            </w:pPr>
            <w:r w:rsidRPr="00F349B9">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133CB6C4" w14:textId="77777777" w:rsidR="007058A3" w:rsidRPr="00F349B9" w:rsidRDefault="007058A3" w:rsidP="007A3B0B">
            <w:pPr>
              <w:pStyle w:val="Bezodstpw"/>
              <w:jc w:val="center"/>
              <w:rPr>
                <w:rFonts w:ascii="Calibri" w:hAnsi="Calibri" w:cs="Calibri"/>
                <w:sz w:val="18"/>
                <w:szCs w:val="18"/>
              </w:rPr>
            </w:pPr>
            <w:r w:rsidRPr="00F349B9">
              <w:rPr>
                <w:rFonts w:ascii="Calibri" w:hAnsi="Calibri" w:cs="Calibri"/>
                <w:sz w:val="18"/>
                <w:szCs w:val="18"/>
              </w:rPr>
              <w:t>Wodociąg</w:t>
            </w:r>
          </w:p>
          <w:p w14:paraId="1B3C476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Wabienice</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28B4DB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Wabienice</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6530905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131F0C7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292CF78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3D21FEB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536300632957</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5C36980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00268975</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3573896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2C6A2E9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008A6DB1" w14:textId="77777777" w:rsidR="007058A3" w:rsidRPr="00F349B9" w:rsidRDefault="00A42EF8" w:rsidP="007A3B0B">
            <w:pPr>
              <w:jc w:val="center"/>
              <w:rPr>
                <w:rFonts w:ascii="Calibri" w:hAnsi="Calibri" w:cs="Calibri"/>
                <w:sz w:val="18"/>
                <w:szCs w:val="18"/>
              </w:rPr>
            </w:pPr>
            <w:r w:rsidRPr="00F349B9">
              <w:rPr>
                <w:rFonts w:ascii="Calibri" w:hAnsi="Calibri" w:cs="Calibri"/>
                <w:sz w:val="18"/>
                <w:szCs w:val="18"/>
              </w:rPr>
              <w:t>250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599EC510" w14:textId="77777777" w:rsidR="007058A3" w:rsidRPr="00F349B9" w:rsidRDefault="00A42EF8" w:rsidP="007A3B0B">
            <w:pPr>
              <w:jc w:val="center"/>
              <w:rPr>
                <w:rFonts w:ascii="Calibri" w:hAnsi="Calibri" w:cs="Calibri"/>
                <w:sz w:val="18"/>
                <w:szCs w:val="18"/>
              </w:rPr>
            </w:pPr>
            <w:r w:rsidRPr="00F349B9">
              <w:rPr>
                <w:rFonts w:ascii="Calibri" w:hAnsi="Calibri" w:cs="Calibri"/>
                <w:sz w:val="18"/>
                <w:szCs w:val="18"/>
              </w:rPr>
              <w:t>250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3AFAE5A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484F98" w14:textId="77777777" w:rsidR="007058A3" w:rsidRPr="00F349B9" w:rsidRDefault="00A42EF8" w:rsidP="007A3B0B">
            <w:pPr>
              <w:jc w:val="center"/>
              <w:rPr>
                <w:b/>
              </w:rPr>
            </w:pPr>
            <w:r w:rsidRPr="00F349B9">
              <w:rPr>
                <w:rFonts w:ascii="Calibri" w:hAnsi="Calibri" w:cs="Calibri"/>
                <w:b/>
                <w:sz w:val="18"/>
                <w:szCs w:val="18"/>
              </w:rPr>
              <w:t>500</w:t>
            </w:r>
          </w:p>
        </w:tc>
      </w:tr>
      <w:tr w:rsidR="007058A3" w14:paraId="4F279061" w14:textId="77777777" w:rsidTr="00F349B9">
        <w:trPr>
          <w:gridAfter w:val="1"/>
          <w:wAfter w:w="28" w:type="dxa"/>
          <w:trHeight w:val="744"/>
        </w:trPr>
        <w:tc>
          <w:tcPr>
            <w:tcW w:w="571" w:type="dxa"/>
            <w:tcBorders>
              <w:top w:val="single" w:sz="4" w:space="0" w:color="000000"/>
              <w:left w:val="single" w:sz="4" w:space="0" w:color="000000"/>
              <w:bottom w:val="single" w:sz="4" w:space="0" w:color="000000"/>
            </w:tcBorders>
            <w:shd w:val="clear" w:color="auto" w:fill="auto"/>
            <w:vAlign w:val="center"/>
          </w:tcPr>
          <w:p w14:paraId="4147C8E8" w14:textId="77777777" w:rsidR="007058A3" w:rsidRPr="00F349B9" w:rsidRDefault="00A42EF8" w:rsidP="007A3B0B">
            <w:pPr>
              <w:jc w:val="right"/>
              <w:rPr>
                <w:rFonts w:ascii="Calibri" w:hAnsi="Calibri" w:cs="Calibri"/>
                <w:b/>
                <w:bCs/>
                <w:sz w:val="18"/>
                <w:szCs w:val="18"/>
              </w:rPr>
            </w:pPr>
            <w:r w:rsidRPr="00F349B9">
              <w:rPr>
                <w:rFonts w:ascii="Calibri" w:hAnsi="Calibri" w:cs="Calibri"/>
                <w:sz w:val="18"/>
                <w:szCs w:val="18"/>
              </w:rPr>
              <w:t>7</w:t>
            </w:r>
          </w:p>
        </w:tc>
        <w:tc>
          <w:tcPr>
            <w:tcW w:w="1559" w:type="dxa"/>
            <w:tcBorders>
              <w:top w:val="single" w:sz="4" w:space="0" w:color="000000"/>
              <w:left w:val="single" w:sz="4" w:space="0" w:color="000000"/>
              <w:bottom w:val="single" w:sz="4" w:space="0" w:color="000000"/>
            </w:tcBorders>
            <w:shd w:val="clear" w:color="auto" w:fill="auto"/>
            <w:vAlign w:val="center"/>
          </w:tcPr>
          <w:p w14:paraId="79F35660" w14:textId="77777777" w:rsidR="007058A3" w:rsidRPr="00F349B9" w:rsidRDefault="007058A3" w:rsidP="007A3B0B">
            <w:pPr>
              <w:jc w:val="center"/>
              <w:rPr>
                <w:rFonts w:ascii="Calibri" w:hAnsi="Calibri" w:cs="Calibri"/>
                <w:b/>
                <w:bCs/>
                <w:sz w:val="18"/>
                <w:szCs w:val="18"/>
              </w:rPr>
            </w:pPr>
            <w:r w:rsidRPr="00F349B9">
              <w:rPr>
                <w:rFonts w:ascii="Calibri" w:hAnsi="Calibri" w:cs="Calibri"/>
                <w:b/>
                <w:bCs/>
                <w:sz w:val="18"/>
                <w:szCs w:val="18"/>
              </w:rPr>
              <w:t>Zakład Gospodarki Komunalnej</w:t>
            </w:r>
          </w:p>
          <w:p w14:paraId="0745A8E0" w14:textId="77777777" w:rsidR="007058A3" w:rsidRPr="00F349B9" w:rsidRDefault="007058A3" w:rsidP="007A3B0B">
            <w:pPr>
              <w:jc w:val="center"/>
              <w:rPr>
                <w:rFonts w:ascii="Calibri" w:hAnsi="Calibri" w:cs="Calibri"/>
                <w:sz w:val="18"/>
                <w:szCs w:val="18"/>
              </w:rPr>
            </w:pPr>
            <w:r w:rsidRPr="00F349B9">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166C4091" w14:textId="77777777" w:rsidR="007058A3" w:rsidRPr="00F349B9" w:rsidRDefault="007058A3" w:rsidP="007A3B0B">
            <w:pPr>
              <w:pStyle w:val="Bezodstpw"/>
              <w:jc w:val="center"/>
              <w:rPr>
                <w:rFonts w:ascii="Calibri" w:hAnsi="Calibri" w:cs="Calibri"/>
                <w:sz w:val="18"/>
                <w:szCs w:val="18"/>
              </w:rPr>
            </w:pPr>
            <w:r w:rsidRPr="00F349B9">
              <w:rPr>
                <w:rFonts w:ascii="Calibri" w:hAnsi="Calibri" w:cs="Calibri"/>
                <w:sz w:val="18"/>
                <w:szCs w:val="18"/>
              </w:rPr>
              <w:t>Baza</w:t>
            </w:r>
          </w:p>
          <w:p w14:paraId="51F5AE1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ZGK</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923FFF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xml:space="preserve">ul. Zielona </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551FAA9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4a</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3AE0CA2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5CB8562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26CE903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536300020309</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5D7EF9E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91735592</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6B45D2A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70B04D2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20,0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368CB965" w14:textId="77777777" w:rsidR="007058A3" w:rsidRPr="00F349B9" w:rsidRDefault="004D4435" w:rsidP="007A3B0B">
            <w:pPr>
              <w:jc w:val="center"/>
              <w:rPr>
                <w:rFonts w:ascii="Calibri" w:hAnsi="Calibri" w:cs="Calibri"/>
                <w:sz w:val="18"/>
                <w:szCs w:val="18"/>
              </w:rPr>
            </w:pPr>
            <w:r w:rsidRPr="00F349B9">
              <w:rPr>
                <w:rFonts w:ascii="Calibri" w:hAnsi="Calibri" w:cs="Calibri"/>
                <w:sz w:val="18"/>
                <w:szCs w:val="18"/>
              </w:rPr>
              <w:t>12</w:t>
            </w:r>
            <w:r w:rsidR="007058A3" w:rsidRPr="00F349B9">
              <w:rPr>
                <w:rFonts w:ascii="Calibri" w:hAnsi="Calibri" w:cs="Calibri"/>
                <w:sz w:val="18"/>
                <w:szCs w:val="18"/>
              </w:rPr>
              <w:t>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4FB124A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18000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59D7965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AEB376" w14:textId="77777777" w:rsidR="007058A3" w:rsidRPr="00F349B9" w:rsidRDefault="007058A3" w:rsidP="007A3B0B">
            <w:pPr>
              <w:jc w:val="center"/>
              <w:rPr>
                <w:b/>
              </w:rPr>
            </w:pPr>
            <w:r w:rsidRPr="00F349B9">
              <w:rPr>
                <w:rFonts w:ascii="Calibri" w:hAnsi="Calibri" w:cs="Calibri"/>
                <w:b/>
                <w:sz w:val="18"/>
                <w:szCs w:val="18"/>
              </w:rPr>
              <w:t>30000</w:t>
            </w:r>
          </w:p>
        </w:tc>
      </w:tr>
      <w:tr w:rsidR="007058A3" w14:paraId="7632BB61"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000000"/>
            <w:vAlign w:val="center"/>
          </w:tcPr>
          <w:p w14:paraId="3BDAC343"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14:paraId="5281BC01"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14:paraId="561643F6"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14:paraId="2F3A06CA"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14:paraId="602345BA"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14:paraId="4436E250"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14:paraId="0894E691"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14:paraId="535DF170"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14:paraId="56042855"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14:paraId="788C2C21" w14:textId="77777777" w:rsidR="007058A3" w:rsidRPr="00F349B9" w:rsidRDefault="007058A3" w:rsidP="007A3B0B">
            <w:pPr>
              <w:jc w:val="center"/>
              <w:rPr>
                <w:rFonts w:ascii="Calibri" w:hAnsi="Calibri" w:cs="Calibri"/>
                <w:b/>
                <w:sz w:val="20"/>
                <w:szCs w:val="20"/>
              </w:rPr>
            </w:pPr>
            <w:r w:rsidRPr="00F349B9">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14:paraId="3485D35E"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14:paraId="0D0A8DDA" w14:textId="77777777" w:rsidR="007058A3" w:rsidRPr="00F349B9" w:rsidRDefault="00A42EF8" w:rsidP="007A3B0B">
            <w:pPr>
              <w:jc w:val="center"/>
              <w:rPr>
                <w:rFonts w:ascii="Calibri" w:hAnsi="Calibri" w:cs="Calibri"/>
                <w:b/>
                <w:sz w:val="20"/>
                <w:szCs w:val="20"/>
              </w:rPr>
            </w:pPr>
            <w:r w:rsidRPr="00F349B9">
              <w:rPr>
                <w:rFonts w:ascii="Calibri" w:hAnsi="Calibri" w:cs="Calibri"/>
                <w:b/>
                <w:sz w:val="20"/>
                <w:szCs w:val="20"/>
              </w:rPr>
              <w:t>56 950</w:t>
            </w:r>
          </w:p>
        </w:tc>
        <w:tc>
          <w:tcPr>
            <w:tcW w:w="1274" w:type="dxa"/>
            <w:gridSpan w:val="2"/>
            <w:tcBorders>
              <w:top w:val="single" w:sz="4" w:space="0" w:color="000000"/>
              <w:left w:val="single" w:sz="4" w:space="0" w:color="000000"/>
              <w:bottom w:val="single" w:sz="4" w:space="0" w:color="000000"/>
            </w:tcBorders>
            <w:shd w:val="clear" w:color="auto" w:fill="000000"/>
            <w:vAlign w:val="center"/>
          </w:tcPr>
          <w:p w14:paraId="68F0895C" w14:textId="77777777" w:rsidR="007058A3" w:rsidRPr="00F349B9" w:rsidRDefault="00A42EF8" w:rsidP="007A3B0B">
            <w:pPr>
              <w:jc w:val="center"/>
              <w:rPr>
                <w:rFonts w:ascii="Calibri" w:hAnsi="Calibri" w:cs="Calibri"/>
                <w:b/>
                <w:sz w:val="20"/>
                <w:szCs w:val="20"/>
              </w:rPr>
            </w:pPr>
            <w:r w:rsidRPr="00F349B9">
              <w:rPr>
                <w:rFonts w:ascii="Calibri" w:hAnsi="Calibri" w:cs="Calibri"/>
                <w:b/>
                <w:sz w:val="20"/>
                <w:szCs w:val="20"/>
              </w:rPr>
              <w:t>124 880</w:t>
            </w:r>
          </w:p>
        </w:tc>
        <w:tc>
          <w:tcPr>
            <w:tcW w:w="1278" w:type="dxa"/>
            <w:gridSpan w:val="2"/>
            <w:tcBorders>
              <w:top w:val="single" w:sz="4" w:space="0" w:color="000000"/>
              <w:left w:val="single" w:sz="4" w:space="0" w:color="000000"/>
              <w:bottom w:val="single" w:sz="4" w:space="0" w:color="000000"/>
            </w:tcBorders>
            <w:shd w:val="clear" w:color="auto" w:fill="000000"/>
            <w:vAlign w:val="center"/>
          </w:tcPr>
          <w:p w14:paraId="6ED26BDB" w14:textId="77777777" w:rsidR="007058A3" w:rsidRPr="00F349B9" w:rsidRDefault="004D4435" w:rsidP="007A3B0B">
            <w:pPr>
              <w:jc w:val="center"/>
              <w:rPr>
                <w:rFonts w:ascii="Calibri" w:hAnsi="Calibri" w:cs="Calibri"/>
                <w:b/>
                <w:sz w:val="20"/>
                <w:szCs w:val="20"/>
              </w:rPr>
            </w:pPr>
            <w:r w:rsidRPr="00F349B9">
              <w:rPr>
                <w:rFonts w:ascii="Calibri" w:hAnsi="Calibri" w:cs="Calibri"/>
                <w:b/>
                <w:sz w:val="20"/>
                <w:szCs w:val="20"/>
              </w:rPr>
              <w:t>400 000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19809DCF" w14:textId="77777777" w:rsidR="007058A3" w:rsidRPr="00F349B9" w:rsidRDefault="007058A3" w:rsidP="007A3B0B">
            <w:pPr>
              <w:jc w:val="center"/>
            </w:pPr>
            <w:r w:rsidRPr="00F349B9">
              <w:rPr>
                <w:rFonts w:ascii="Calibri" w:hAnsi="Calibri" w:cs="Calibri"/>
                <w:b/>
                <w:sz w:val="20"/>
                <w:szCs w:val="20"/>
              </w:rPr>
              <w:t xml:space="preserve"> </w:t>
            </w:r>
            <w:r w:rsidR="00A42EF8" w:rsidRPr="00F349B9">
              <w:rPr>
                <w:rStyle w:val="Domylnaczcionkaakapitu1"/>
                <w:rFonts w:ascii="Calibri" w:hAnsi="Calibri" w:cs="Calibri"/>
                <w:b/>
                <w:bCs/>
                <w:sz w:val="20"/>
                <w:szCs w:val="20"/>
              </w:rPr>
              <w:t>581 830</w:t>
            </w:r>
          </w:p>
        </w:tc>
      </w:tr>
      <w:tr w:rsidR="007058A3" w14:paraId="4AF919B4" w14:textId="77777777" w:rsidTr="00F349B9">
        <w:trPr>
          <w:gridAfter w:val="1"/>
          <w:wAfter w:w="28" w:type="dxa"/>
          <w:trHeight w:val="273"/>
        </w:trPr>
        <w:tc>
          <w:tcPr>
            <w:tcW w:w="571" w:type="dxa"/>
            <w:tcBorders>
              <w:top w:val="single" w:sz="4" w:space="0" w:color="000000"/>
              <w:left w:val="single" w:sz="4" w:space="0" w:color="000000"/>
              <w:bottom w:val="single" w:sz="4" w:space="0" w:color="000000"/>
            </w:tcBorders>
            <w:shd w:val="clear" w:color="auto" w:fill="auto"/>
            <w:vAlign w:val="center"/>
          </w:tcPr>
          <w:p w14:paraId="134B6663" w14:textId="77777777"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14:paraId="4EA3980A" w14:textId="77777777"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50C9AAF" w14:textId="77777777"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F9730B8" w14:textId="77777777"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6634FA81" w14:textId="77777777"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197B03DA" w14:textId="77777777"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1F4F85A2" w14:textId="77777777"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48C65D9C" w14:textId="77777777"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14:paraId="7D0207A1" w14:textId="77777777"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51EBA326" w14:textId="77777777"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57DEC5CA" w14:textId="77777777" w:rsidR="007058A3" w:rsidRDefault="007058A3" w:rsidP="007A3B0B">
            <w:pPr>
              <w:jc w:val="center"/>
              <w:rPr>
                <w:rFonts w:ascii="Calibri" w:hAnsi="Calibri" w:cs="Calibri"/>
                <w:b/>
                <w:sz w:val="18"/>
                <w:szCs w:val="18"/>
              </w:rPr>
            </w:pPr>
            <w:r>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1856C02F" w14:textId="77777777" w:rsidR="007058A3" w:rsidRDefault="007058A3" w:rsidP="007A3B0B">
            <w:pPr>
              <w:jc w:val="center"/>
              <w:rPr>
                <w:rFonts w:ascii="Calibri" w:hAnsi="Calibri" w:cs="Calibri"/>
                <w:b/>
                <w:sz w:val="18"/>
                <w:szCs w:val="18"/>
              </w:rPr>
            </w:pPr>
            <w:r>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531790D5" w14:textId="77777777"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9B10A8">
              <w:rPr>
                <w:rFonts w:ascii="Calibri" w:hAnsi="Calibri" w:cs="Calibri"/>
                <w:b/>
                <w:sz w:val="18"/>
                <w:szCs w:val="18"/>
              </w:rPr>
              <w:t>3</w:t>
            </w:r>
            <w:r>
              <w:rPr>
                <w:rFonts w:ascii="Calibri" w:hAnsi="Calibri" w:cs="Calibri"/>
                <w:b/>
                <w:sz w:val="18"/>
                <w:szCs w:val="18"/>
              </w:rPr>
              <w:t>r. do 31.12.202</w:t>
            </w:r>
            <w:r w:rsidR="009B10A8">
              <w:rPr>
                <w:rFonts w:ascii="Calibri" w:hAnsi="Calibri" w:cs="Calibri"/>
                <w:b/>
                <w:sz w:val="18"/>
                <w:szCs w:val="18"/>
              </w:rPr>
              <w:t>3</w:t>
            </w:r>
            <w:r>
              <w:rPr>
                <w:rFonts w:ascii="Calibri" w:hAnsi="Calibri" w:cs="Calibri"/>
                <w:b/>
                <w:sz w:val="18"/>
                <w:szCs w:val="18"/>
              </w:rPr>
              <w:t>r.  Strefa szczyt/</w:t>
            </w:r>
          </w:p>
          <w:p w14:paraId="4A1C1957" w14:textId="77777777" w:rsidR="007058A3" w:rsidRDefault="007058A3" w:rsidP="007A3B0B">
            <w:pPr>
              <w:jc w:val="center"/>
              <w:rPr>
                <w:rFonts w:ascii="Calibri" w:hAnsi="Calibri" w:cs="Calibri"/>
                <w:b/>
                <w:sz w:val="18"/>
                <w:szCs w:val="18"/>
              </w:rPr>
            </w:pPr>
            <w:r>
              <w:rPr>
                <w:rFonts w:ascii="Calibri" w:hAnsi="Calibri" w:cs="Calibri"/>
                <w:b/>
                <w:sz w:val="18"/>
                <w:szCs w:val="18"/>
              </w:rPr>
              <w: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3304EFE7" w14:textId="77777777"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9B10A8">
              <w:rPr>
                <w:rFonts w:ascii="Calibri" w:hAnsi="Calibri" w:cs="Calibri"/>
                <w:b/>
                <w:sz w:val="18"/>
                <w:szCs w:val="18"/>
              </w:rPr>
              <w:t>3</w:t>
            </w:r>
            <w:r>
              <w:rPr>
                <w:rFonts w:ascii="Calibri" w:hAnsi="Calibri" w:cs="Calibri"/>
                <w:b/>
                <w:sz w:val="18"/>
                <w:szCs w:val="18"/>
              </w:rPr>
              <w:t>r. do 31.12.202</w:t>
            </w:r>
            <w:r w:rsidR="009B10A8">
              <w:rPr>
                <w:rFonts w:ascii="Calibri" w:hAnsi="Calibri" w:cs="Calibri"/>
                <w:b/>
                <w:sz w:val="18"/>
                <w:szCs w:val="18"/>
              </w:rPr>
              <w:t>3</w:t>
            </w:r>
            <w:r>
              <w:rPr>
                <w:rFonts w:ascii="Calibri" w:hAnsi="Calibri" w:cs="Calibri"/>
                <w:b/>
                <w:sz w:val="18"/>
                <w:szCs w:val="18"/>
              </w:rPr>
              <w:t xml:space="preserve">r. Strefa </w:t>
            </w:r>
            <w:proofErr w:type="spellStart"/>
            <w:r>
              <w:rPr>
                <w:rFonts w:ascii="Calibri" w:hAnsi="Calibri" w:cs="Calibri"/>
                <w:b/>
                <w:sz w:val="18"/>
                <w:szCs w:val="18"/>
              </w:rPr>
              <w:t>pozaszczyt</w:t>
            </w:r>
            <w:proofErr w:type="spellEnd"/>
            <w:r>
              <w:rPr>
                <w:rFonts w:ascii="Calibri" w:hAnsi="Calibri" w:cs="Calibri"/>
                <w:b/>
                <w:sz w:val="18"/>
                <w:szCs w:val="18"/>
              </w:rPr>
              <w:t>/</w:t>
            </w:r>
          </w:p>
          <w:p w14:paraId="5F744DD4" w14:textId="77777777" w:rsidR="007058A3" w:rsidRDefault="007058A3" w:rsidP="007A3B0B">
            <w:pPr>
              <w:jc w:val="center"/>
              <w:rPr>
                <w:rFonts w:ascii="Calibri" w:hAnsi="Calibri" w:cs="Calibri"/>
                <w:b/>
                <w:sz w:val="18"/>
                <w:szCs w:val="18"/>
              </w:rPr>
            </w:pPr>
            <w:r>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tcPr>
          <w:p w14:paraId="0BDAA0D9" w14:textId="77777777" w:rsidR="007058A3" w:rsidRDefault="007058A3" w:rsidP="005258CC">
            <w:pPr>
              <w:jc w:val="center"/>
              <w:rPr>
                <w:rFonts w:ascii="Calibri" w:hAnsi="Calibri" w:cs="Calibri"/>
                <w:b/>
                <w:sz w:val="18"/>
                <w:szCs w:val="18"/>
              </w:rPr>
            </w:pPr>
            <w:r>
              <w:rPr>
                <w:rFonts w:ascii="Calibri" w:hAnsi="Calibri" w:cs="Calibri"/>
                <w:b/>
                <w:sz w:val="18"/>
                <w:szCs w:val="18"/>
              </w:rPr>
              <w:t>szacowane zużycie energii [kWh] w okresie od 01.01.20</w:t>
            </w:r>
            <w:r w:rsidR="005258CC">
              <w:rPr>
                <w:rFonts w:ascii="Calibri" w:hAnsi="Calibri" w:cs="Calibri"/>
                <w:b/>
                <w:sz w:val="18"/>
                <w:szCs w:val="18"/>
              </w:rPr>
              <w:t>2</w:t>
            </w:r>
            <w:r w:rsidR="009B10A8">
              <w:rPr>
                <w:rFonts w:ascii="Calibri" w:hAnsi="Calibri" w:cs="Calibri"/>
                <w:b/>
                <w:sz w:val="18"/>
                <w:szCs w:val="18"/>
              </w:rPr>
              <w:t>3</w:t>
            </w:r>
            <w:r w:rsidR="005258CC">
              <w:rPr>
                <w:rFonts w:ascii="Calibri" w:hAnsi="Calibri" w:cs="Calibri"/>
                <w:b/>
                <w:sz w:val="18"/>
                <w:szCs w:val="18"/>
              </w:rPr>
              <w:t>r</w:t>
            </w:r>
            <w:r>
              <w:rPr>
                <w:rFonts w:ascii="Calibri" w:hAnsi="Calibri" w:cs="Calibri"/>
                <w:b/>
                <w:sz w:val="18"/>
                <w:szCs w:val="18"/>
              </w:rPr>
              <w:t>. do 31.12.202</w:t>
            </w:r>
            <w:r w:rsidR="009B10A8">
              <w:rPr>
                <w:rFonts w:ascii="Calibri" w:hAnsi="Calibri" w:cs="Calibri"/>
                <w:b/>
                <w:sz w:val="18"/>
                <w:szCs w:val="18"/>
              </w:rPr>
              <w:t>3</w:t>
            </w:r>
            <w:r>
              <w:rPr>
                <w:rFonts w:ascii="Calibri" w:hAnsi="Calibri" w:cs="Calibri"/>
                <w:b/>
                <w:sz w:val="18"/>
                <w:szCs w:val="18"/>
              </w:rPr>
              <w:t>r. Strefa całod</w:t>
            </w:r>
            <w:r w:rsidR="00502402">
              <w:rPr>
                <w:rFonts w:ascii="Calibri" w:hAnsi="Calibri" w:cs="Calibri"/>
                <w:b/>
                <w:sz w:val="18"/>
                <w:szCs w:val="18"/>
              </w:rPr>
              <w:t>o</w:t>
            </w:r>
            <w:r>
              <w:rPr>
                <w:rFonts w:ascii="Calibri" w:hAnsi="Calibri" w:cs="Calibri"/>
                <w:b/>
                <w:sz w:val="18"/>
                <w:szCs w:val="18"/>
              </w:rPr>
              <w:t>bowa</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596EB6" w14:textId="77777777" w:rsidR="007058A3" w:rsidRDefault="007058A3" w:rsidP="005258CC">
            <w:pPr>
              <w:jc w:val="center"/>
            </w:pPr>
            <w:r>
              <w:rPr>
                <w:rFonts w:ascii="Calibri" w:hAnsi="Calibri" w:cs="Calibri"/>
                <w:b/>
                <w:sz w:val="18"/>
                <w:szCs w:val="18"/>
              </w:rPr>
              <w:t>suma szacowanego zużycia energii [kWh] w okresie od 01.01.202</w:t>
            </w:r>
            <w:r w:rsidR="009B10A8">
              <w:rPr>
                <w:rFonts w:ascii="Calibri" w:hAnsi="Calibri" w:cs="Calibri"/>
                <w:b/>
                <w:sz w:val="18"/>
                <w:szCs w:val="18"/>
              </w:rPr>
              <w:t>3</w:t>
            </w:r>
            <w:r>
              <w:rPr>
                <w:rFonts w:ascii="Calibri" w:hAnsi="Calibri" w:cs="Calibri"/>
                <w:b/>
                <w:sz w:val="18"/>
                <w:szCs w:val="18"/>
              </w:rPr>
              <w:t>r. do 31.12.202</w:t>
            </w:r>
            <w:r w:rsidR="009B10A8">
              <w:rPr>
                <w:rFonts w:ascii="Calibri" w:hAnsi="Calibri" w:cs="Calibri"/>
                <w:b/>
                <w:sz w:val="18"/>
                <w:szCs w:val="18"/>
              </w:rPr>
              <w:t>3</w:t>
            </w:r>
            <w:r>
              <w:rPr>
                <w:rFonts w:ascii="Calibri" w:hAnsi="Calibri" w:cs="Calibri"/>
                <w:b/>
                <w:sz w:val="18"/>
                <w:szCs w:val="18"/>
              </w:rPr>
              <w:t xml:space="preserve">r. </w:t>
            </w:r>
          </w:p>
        </w:tc>
      </w:tr>
      <w:tr w:rsidR="004D0C70" w14:paraId="262890D9" w14:textId="77777777" w:rsidTr="00F349B9">
        <w:trPr>
          <w:gridAfter w:val="1"/>
          <w:wAfter w:w="28" w:type="dxa"/>
          <w:trHeight w:val="577"/>
        </w:trPr>
        <w:tc>
          <w:tcPr>
            <w:tcW w:w="571" w:type="dxa"/>
            <w:tcBorders>
              <w:top w:val="single" w:sz="4" w:space="0" w:color="000000"/>
              <w:left w:val="single" w:sz="4" w:space="0" w:color="000000"/>
              <w:bottom w:val="single" w:sz="4" w:space="0" w:color="000000"/>
            </w:tcBorders>
            <w:shd w:val="clear" w:color="auto" w:fill="auto"/>
            <w:vAlign w:val="center"/>
          </w:tcPr>
          <w:p w14:paraId="515BE335" w14:textId="77777777" w:rsidR="004D0C70" w:rsidRDefault="004D0C70" w:rsidP="004D0C70">
            <w:pPr>
              <w:jc w:val="right"/>
              <w:rPr>
                <w:rFonts w:ascii="Calibri" w:hAnsi="Calibri" w:cs="Calibri"/>
                <w:b/>
                <w:sz w:val="18"/>
                <w:szCs w:val="18"/>
              </w:rPr>
            </w:pPr>
            <w:r>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14:paraId="4D2859C5" w14:textId="77777777" w:rsidR="004D0C70" w:rsidRDefault="004D0C70" w:rsidP="004D0C70">
            <w:pPr>
              <w:jc w:val="center"/>
              <w:rPr>
                <w:rFonts w:ascii="Calibri" w:hAnsi="Calibri" w:cs="Calibri"/>
                <w:b/>
                <w:sz w:val="18"/>
                <w:szCs w:val="18"/>
              </w:rPr>
            </w:pPr>
            <w:r>
              <w:rPr>
                <w:rFonts w:ascii="Calibri" w:hAnsi="Calibri" w:cs="Calibri"/>
                <w:b/>
                <w:sz w:val="18"/>
                <w:szCs w:val="18"/>
              </w:rPr>
              <w:t xml:space="preserve">Przedszkole Miejskie </w:t>
            </w:r>
          </w:p>
          <w:p w14:paraId="2008BB87" w14:textId="77777777" w:rsidR="004D0C70" w:rsidRDefault="004D0C70" w:rsidP="004D0C70">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0A0EDF2C" w14:textId="77777777" w:rsidR="004D0C70" w:rsidRDefault="004D0C70" w:rsidP="004D0C70">
            <w:pPr>
              <w:jc w:val="center"/>
              <w:rPr>
                <w:rFonts w:ascii="Calibri" w:hAnsi="Calibri" w:cs="Calibri"/>
                <w:sz w:val="18"/>
                <w:szCs w:val="18"/>
              </w:rPr>
            </w:pPr>
            <w:r>
              <w:rPr>
                <w:rFonts w:ascii="Calibri" w:hAnsi="Calibri" w:cs="Calibri"/>
                <w:sz w:val="18"/>
                <w:szCs w:val="18"/>
              </w:rPr>
              <w:t>Przedszkole</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7944624" w14:textId="77777777" w:rsidR="004D0C70" w:rsidRDefault="004D0C70" w:rsidP="004D0C70">
            <w:pPr>
              <w:jc w:val="center"/>
              <w:rPr>
                <w:rFonts w:ascii="Calibri" w:hAnsi="Calibri" w:cs="Calibri"/>
                <w:sz w:val="18"/>
                <w:szCs w:val="18"/>
              </w:rPr>
            </w:pPr>
            <w:r>
              <w:rPr>
                <w:rFonts w:ascii="Calibri" w:hAnsi="Calibri" w:cs="Calibri"/>
                <w:sz w:val="18"/>
                <w:szCs w:val="18"/>
              </w:rPr>
              <w:t>ul. Kolejowa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0E53C4E6" w14:textId="77777777" w:rsidR="004D0C70" w:rsidRDefault="004D0C70" w:rsidP="004D0C70">
            <w:pPr>
              <w:jc w:val="center"/>
              <w:rPr>
                <w:rFonts w:ascii="Calibri" w:hAnsi="Calibri" w:cs="Calibri"/>
                <w:sz w:val="18"/>
                <w:szCs w:val="18"/>
              </w:rPr>
            </w:pPr>
            <w:r>
              <w:rPr>
                <w:rFonts w:ascii="Calibri" w:hAnsi="Calibri" w:cs="Calibri"/>
                <w:sz w:val="18"/>
                <w:szCs w:val="18"/>
              </w:rPr>
              <w:t>7</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3EB55BBC" w14:textId="77777777" w:rsidR="004D0C70" w:rsidRDefault="004D0C70" w:rsidP="004D0C70">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4E8D0D45" w14:textId="77777777" w:rsidR="004D0C70" w:rsidRDefault="004D0C70" w:rsidP="004D0C70">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1442DEF8"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590322415300502614</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64708DD5"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03279130</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4CFE17FE"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C21</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4AEB4F87"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48,0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4056C93B"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5C72B872"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381AC95A"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31787</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AB56A9" w14:textId="77777777" w:rsidR="004D0C70" w:rsidRPr="00430D8C" w:rsidRDefault="004D0C70" w:rsidP="004D0C70">
            <w:pPr>
              <w:snapToGrid w:val="0"/>
              <w:jc w:val="center"/>
              <w:rPr>
                <w:rFonts w:ascii="Calibri" w:hAnsi="Calibri" w:cs="Calibri"/>
                <w:b/>
                <w:sz w:val="18"/>
                <w:szCs w:val="18"/>
              </w:rPr>
            </w:pPr>
            <w:r w:rsidRPr="00430D8C">
              <w:rPr>
                <w:rFonts w:ascii="Calibri" w:hAnsi="Calibri" w:cs="Calibri"/>
                <w:b/>
                <w:sz w:val="18"/>
                <w:szCs w:val="18"/>
              </w:rPr>
              <w:t>31787</w:t>
            </w:r>
          </w:p>
        </w:tc>
      </w:tr>
      <w:tr w:rsidR="004D0C70" w14:paraId="675C6ABB"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7D49AD9E" w14:textId="77777777" w:rsidR="004D0C70" w:rsidRDefault="004D0C70" w:rsidP="004D0C70">
            <w:pPr>
              <w:jc w:val="right"/>
              <w:rPr>
                <w:rFonts w:ascii="Calibri" w:hAnsi="Calibri" w:cs="Calibri"/>
                <w:b/>
                <w:sz w:val="18"/>
                <w:szCs w:val="18"/>
              </w:rPr>
            </w:pPr>
            <w:r>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14:paraId="0E968FF8" w14:textId="77777777" w:rsidR="004D0C70" w:rsidRDefault="004D0C70" w:rsidP="004D0C70">
            <w:pPr>
              <w:jc w:val="center"/>
              <w:rPr>
                <w:rFonts w:ascii="Calibri" w:hAnsi="Calibri" w:cs="Calibri"/>
                <w:b/>
                <w:sz w:val="18"/>
                <w:szCs w:val="18"/>
              </w:rPr>
            </w:pPr>
            <w:r>
              <w:rPr>
                <w:rFonts w:ascii="Calibri" w:hAnsi="Calibri" w:cs="Calibri"/>
                <w:b/>
                <w:sz w:val="18"/>
                <w:szCs w:val="18"/>
              </w:rPr>
              <w:t xml:space="preserve">Przedszkole Miejskie </w:t>
            </w:r>
          </w:p>
          <w:p w14:paraId="411DE374" w14:textId="77777777" w:rsidR="004D0C70" w:rsidRDefault="004D0C70" w:rsidP="004D0C70">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32ABA21F" w14:textId="77777777" w:rsidR="004D0C70" w:rsidRDefault="004D0C70" w:rsidP="004D0C70">
            <w:pPr>
              <w:jc w:val="center"/>
              <w:rPr>
                <w:rFonts w:ascii="Calibri" w:hAnsi="Calibri" w:cs="Calibri"/>
                <w:sz w:val="18"/>
                <w:szCs w:val="18"/>
              </w:rPr>
            </w:pPr>
            <w:r>
              <w:rPr>
                <w:rFonts w:ascii="Calibri" w:hAnsi="Calibri" w:cs="Calibri"/>
                <w:sz w:val="18"/>
                <w:szCs w:val="18"/>
              </w:rPr>
              <w:t>Przedszkole</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D7755F3" w14:textId="77777777" w:rsidR="004D0C70" w:rsidRDefault="004D0C70" w:rsidP="004D0C70">
            <w:pPr>
              <w:jc w:val="center"/>
              <w:rPr>
                <w:rFonts w:ascii="Calibri" w:hAnsi="Calibri" w:cs="Calibri"/>
                <w:sz w:val="18"/>
                <w:szCs w:val="18"/>
              </w:rPr>
            </w:pPr>
            <w:r>
              <w:rPr>
                <w:rFonts w:ascii="Calibri" w:hAnsi="Calibri" w:cs="Calibri"/>
                <w:sz w:val="18"/>
                <w:szCs w:val="18"/>
              </w:rPr>
              <w:t>ul. Kolejowa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6629518C" w14:textId="77777777" w:rsidR="004D0C70" w:rsidRDefault="004D0C70" w:rsidP="004D0C70">
            <w:pPr>
              <w:jc w:val="center"/>
              <w:rPr>
                <w:rFonts w:ascii="Calibri" w:hAnsi="Calibri" w:cs="Calibri"/>
                <w:sz w:val="18"/>
                <w:szCs w:val="18"/>
              </w:rPr>
            </w:pPr>
            <w:r>
              <w:rPr>
                <w:rFonts w:ascii="Calibri" w:hAnsi="Calibri" w:cs="Calibri"/>
                <w:sz w:val="18"/>
                <w:szCs w:val="18"/>
              </w:rPr>
              <w:t> 7</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5A2A54E1" w14:textId="77777777" w:rsidR="004D0C70" w:rsidRDefault="004D0C70" w:rsidP="004D0C70">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25072098" w14:textId="77777777" w:rsidR="004D0C70" w:rsidRDefault="004D0C70" w:rsidP="004D0C70">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1D7A2D6E"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590322415300455729</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732D9000"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70941438</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35FA554C"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5FA723D7"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5,0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2A16EA24"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44</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4C21244B"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21</w:t>
            </w:r>
            <w:r>
              <w:rPr>
                <w:rFonts w:ascii="Calibri" w:hAnsi="Calibri" w:cs="Calibri"/>
                <w:sz w:val="18"/>
                <w:szCs w:val="18"/>
              </w:rPr>
              <w:t>1</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2E7A3A72"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210228" w14:textId="77777777" w:rsidR="004D0C70" w:rsidRPr="00430D8C" w:rsidRDefault="004D0C70" w:rsidP="004D0C70">
            <w:pPr>
              <w:snapToGrid w:val="0"/>
              <w:jc w:val="center"/>
              <w:rPr>
                <w:rFonts w:ascii="Calibri" w:hAnsi="Calibri" w:cs="Calibri"/>
                <w:b/>
                <w:sz w:val="18"/>
                <w:szCs w:val="18"/>
              </w:rPr>
            </w:pPr>
            <w:r w:rsidRPr="00430D8C">
              <w:rPr>
                <w:rFonts w:ascii="Calibri" w:hAnsi="Calibri" w:cs="Calibri"/>
                <w:b/>
                <w:sz w:val="18"/>
                <w:szCs w:val="18"/>
              </w:rPr>
              <w:t>25</w:t>
            </w:r>
            <w:r>
              <w:rPr>
                <w:rFonts w:ascii="Calibri" w:hAnsi="Calibri" w:cs="Calibri"/>
                <w:b/>
                <w:sz w:val="18"/>
                <w:szCs w:val="18"/>
              </w:rPr>
              <w:t>5</w:t>
            </w:r>
          </w:p>
        </w:tc>
      </w:tr>
      <w:tr w:rsidR="004D0C70" w14:paraId="1A1735FE"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5F777C98" w14:textId="77777777" w:rsidR="004D0C70" w:rsidRDefault="004D0C70" w:rsidP="004D0C70">
            <w:pPr>
              <w:jc w:val="right"/>
              <w:rPr>
                <w:rFonts w:ascii="Calibri" w:hAnsi="Calibri" w:cs="Calibri"/>
                <w:b/>
                <w:sz w:val="18"/>
                <w:szCs w:val="18"/>
              </w:rPr>
            </w:pPr>
            <w:r>
              <w:rPr>
                <w:rFonts w:ascii="Calibri" w:hAnsi="Calibri" w:cs="Calibri"/>
                <w:sz w:val="18"/>
                <w:szCs w:val="18"/>
              </w:rPr>
              <w:t>3</w:t>
            </w:r>
          </w:p>
        </w:tc>
        <w:tc>
          <w:tcPr>
            <w:tcW w:w="1559" w:type="dxa"/>
            <w:tcBorders>
              <w:top w:val="single" w:sz="4" w:space="0" w:color="000000"/>
              <w:left w:val="single" w:sz="4" w:space="0" w:color="000000"/>
              <w:bottom w:val="single" w:sz="4" w:space="0" w:color="000000"/>
            </w:tcBorders>
            <w:shd w:val="clear" w:color="auto" w:fill="auto"/>
            <w:vAlign w:val="center"/>
          </w:tcPr>
          <w:p w14:paraId="05F3CC4F" w14:textId="77777777" w:rsidR="004D0C70" w:rsidRDefault="004D0C70" w:rsidP="004D0C70">
            <w:pPr>
              <w:jc w:val="center"/>
              <w:rPr>
                <w:rFonts w:ascii="Calibri" w:hAnsi="Calibri" w:cs="Calibri"/>
                <w:b/>
                <w:sz w:val="18"/>
                <w:szCs w:val="18"/>
              </w:rPr>
            </w:pPr>
            <w:r>
              <w:rPr>
                <w:rFonts w:ascii="Calibri" w:hAnsi="Calibri" w:cs="Calibri"/>
                <w:b/>
                <w:sz w:val="18"/>
                <w:szCs w:val="18"/>
              </w:rPr>
              <w:t xml:space="preserve">Przedszkole Miejskie </w:t>
            </w:r>
          </w:p>
          <w:p w14:paraId="74F19430" w14:textId="77777777" w:rsidR="004D0C70" w:rsidRDefault="004D0C70" w:rsidP="004D0C70">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2CEFD0E" w14:textId="77777777" w:rsidR="004D0C70" w:rsidRDefault="004D0C70" w:rsidP="004D0C70">
            <w:pPr>
              <w:jc w:val="center"/>
              <w:rPr>
                <w:rFonts w:ascii="Calibri" w:hAnsi="Calibri" w:cs="Calibri"/>
                <w:sz w:val="18"/>
                <w:szCs w:val="18"/>
              </w:rPr>
            </w:pPr>
            <w:r>
              <w:rPr>
                <w:rFonts w:ascii="Calibri" w:hAnsi="Calibri" w:cs="Calibri"/>
                <w:sz w:val="18"/>
                <w:szCs w:val="18"/>
              </w:rPr>
              <w:t>Przedszkole</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09CEF99A" w14:textId="77777777" w:rsidR="004D0C70" w:rsidRDefault="004D0C70" w:rsidP="004D0C70">
            <w:pPr>
              <w:jc w:val="center"/>
              <w:rPr>
                <w:rFonts w:ascii="Calibri" w:hAnsi="Calibri" w:cs="Calibri"/>
                <w:sz w:val="18"/>
                <w:szCs w:val="18"/>
              </w:rPr>
            </w:pPr>
            <w:r>
              <w:rPr>
                <w:rFonts w:ascii="Calibri" w:hAnsi="Calibri" w:cs="Calibri"/>
                <w:sz w:val="18"/>
                <w:szCs w:val="18"/>
              </w:rPr>
              <w:t>ul. 1 Maja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644A31A1" w14:textId="77777777" w:rsidR="004D0C70" w:rsidRDefault="004D0C70" w:rsidP="004D0C70">
            <w:pPr>
              <w:snapToGrid w:val="0"/>
              <w:jc w:val="center"/>
              <w:rPr>
                <w:rFonts w:ascii="Calibri" w:hAnsi="Calibri" w:cs="Calibri"/>
                <w:sz w:val="18"/>
                <w:szCs w:val="18"/>
              </w:rPr>
            </w:pP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0D5EDF88" w14:textId="77777777" w:rsidR="004D0C70" w:rsidRDefault="004D0C70" w:rsidP="004D0C70">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0BB2296B" w14:textId="77777777" w:rsidR="004D0C70" w:rsidRDefault="004D0C70" w:rsidP="004D0C70">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4CEBAC83"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590322415300819651</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0845F1BD"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3376051</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7E579275"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009A988E"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38,0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45DB316A"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73</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05038156"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208</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7285664E"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B2A2AB" w14:textId="77777777" w:rsidR="004D0C70" w:rsidRPr="00430D8C" w:rsidRDefault="004D0C70" w:rsidP="004D0C70">
            <w:pPr>
              <w:snapToGrid w:val="0"/>
              <w:jc w:val="center"/>
              <w:rPr>
                <w:rFonts w:ascii="Calibri" w:hAnsi="Calibri" w:cs="Calibri"/>
                <w:b/>
                <w:sz w:val="18"/>
                <w:szCs w:val="18"/>
              </w:rPr>
            </w:pPr>
            <w:r w:rsidRPr="00430D8C">
              <w:rPr>
                <w:rFonts w:ascii="Calibri" w:hAnsi="Calibri" w:cs="Calibri"/>
                <w:b/>
                <w:sz w:val="18"/>
                <w:szCs w:val="18"/>
              </w:rPr>
              <w:t>281</w:t>
            </w:r>
          </w:p>
        </w:tc>
      </w:tr>
      <w:tr w:rsidR="004D0C70" w14:paraId="02188812" w14:textId="77777777" w:rsidTr="00F349B9">
        <w:trPr>
          <w:gridAfter w:val="1"/>
          <w:wAfter w:w="28" w:type="dxa"/>
          <w:trHeight w:val="685"/>
        </w:trPr>
        <w:tc>
          <w:tcPr>
            <w:tcW w:w="571" w:type="dxa"/>
            <w:tcBorders>
              <w:top w:val="single" w:sz="4" w:space="0" w:color="000000"/>
              <w:left w:val="single" w:sz="4" w:space="0" w:color="000000"/>
              <w:bottom w:val="single" w:sz="4" w:space="0" w:color="000000"/>
            </w:tcBorders>
            <w:shd w:val="clear" w:color="auto" w:fill="auto"/>
            <w:vAlign w:val="center"/>
          </w:tcPr>
          <w:p w14:paraId="077F09C7" w14:textId="77777777" w:rsidR="004D0C70" w:rsidRDefault="004D0C70" w:rsidP="004D0C70">
            <w:pPr>
              <w:jc w:val="right"/>
              <w:rPr>
                <w:rFonts w:ascii="Calibri" w:hAnsi="Calibri" w:cs="Calibri"/>
                <w:b/>
                <w:sz w:val="18"/>
                <w:szCs w:val="18"/>
              </w:rPr>
            </w:pPr>
            <w:r>
              <w:rPr>
                <w:rFonts w:ascii="Calibri" w:hAnsi="Calibri" w:cs="Calibri"/>
                <w:sz w:val="18"/>
                <w:szCs w:val="18"/>
              </w:rPr>
              <w:t>4</w:t>
            </w:r>
          </w:p>
        </w:tc>
        <w:tc>
          <w:tcPr>
            <w:tcW w:w="1559" w:type="dxa"/>
            <w:tcBorders>
              <w:top w:val="single" w:sz="4" w:space="0" w:color="000000"/>
              <w:left w:val="single" w:sz="4" w:space="0" w:color="000000"/>
              <w:bottom w:val="single" w:sz="4" w:space="0" w:color="000000"/>
            </w:tcBorders>
            <w:shd w:val="clear" w:color="auto" w:fill="auto"/>
            <w:vAlign w:val="center"/>
          </w:tcPr>
          <w:p w14:paraId="2FA6B9C3" w14:textId="77777777" w:rsidR="004D0C70" w:rsidRDefault="004D0C70" w:rsidP="004D0C70">
            <w:pPr>
              <w:jc w:val="center"/>
              <w:rPr>
                <w:rFonts w:ascii="Calibri" w:hAnsi="Calibri" w:cs="Calibri"/>
                <w:b/>
                <w:sz w:val="18"/>
                <w:szCs w:val="18"/>
              </w:rPr>
            </w:pPr>
            <w:r>
              <w:rPr>
                <w:rFonts w:ascii="Calibri" w:hAnsi="Calibri" w:cs="Calibri"/>
                <w:b/>
                <w:sz w:val="18"/>
                <w:szCs w:val="18"/>
              </w:rPr>
              <w:t xml:space="preserve">Przedszkole Miejskie </w:t>
            </w:r>
          </w:p>
          <w:p w14:paraId="2A313699" w14:textId="77777777" w:rsidR="004D0C70" w:rsidRDefault="004D0C70" w:rsidP="004D0C70">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3D084D5F" w14:textId="77777777" w:rsidR="004D0C70" w:rsidRDefault="004D0C70" w:rsidP="004D0C70">
            <w:pPr>
              <w:jc w:val="center"/>
              <w:rPr>
                <w:rFonts w:ascii="Calibri" w:hAnsi="Calibri" w:cs="Calibri"/>
                <w:sz w:val="18"/>
                <w:szCs w:val="18"/>
              </w:rPr>
            </w:pPr>
            <w:r>
              <w:rPr>
                <w:rFonts w:ascii="Calibri" w:hAnsi="Calibri" w:cs="Calibri"/>
                <w:sz w:val="18"/>
                <w:szCs w:val="18"/>
              </w:rPr>
              <w:t>Przedszkole Świetlica</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028CFB6D" w14:textId="77777777" w:rsidR="004D0C70" w:rsidRDefault="004D0C70" w:rsidP="004D0C70">
            <w:pPr>
              <w:jc w:val="center"/>
              <w:rPr>
                <w:rFonts w:ascii="Calibri" w:hAnsi="Calibri" w:cs="Calibri"/>
                <w:sz w:val="18"/>
                <w:szCs w:val="18"/>
              </w:rPr>
            </w:pPr>
            <w:r>
              <w:rPr>
                <w:rFonts w:ascii="Calibri" w:hAnsi="Calibri" w:cs="Calibri"/>
                <w:sz w:val="18"/>
                <w:szCs w:val="18"/>
              </w:rPr>
              <w:t>ul. Kolejowa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759623C4" w14:textId="77777777" w:rsidR="004D0C70" w:rsidRDefault="004D0C70" w:rsidP="004D0C70">
            <w:pPr>
              <w:jc w:val="center"/>
              <w:rPr>
                <w:rFonts w:ascii="Calibri" w:hAnsi="Calibri" w:cs="Calibri"/>
                <w:sz w:val="18"/>
                <w:szCs w:val="18"/>
              </w:rPr>
            </w:pPr>
            <w:r>
              <w:rPr>
                <w:rFonts w:ascii="Calibri" w:hAnsi="Calibri" w:cs="Calibri"/>
                <w:sz w:val="18"/>
                <w:szCs w:val="18"/>
              </w:rPr>
              <w:t>7</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1BE705A0" w14:textId="77777777" w:rsidR="004D0C70" w:rsidRDefault="004D0C70" w:rsidP="004D0C70">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08CF996E" w14:textId="77777777" w:rsidR="004D0C70" w:rsidRDefault="004D0C70" w:rsidP="004D0C70">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1F3DBD52"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590322415300817657</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1E94BAA6"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322056067005</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4AC92D33"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C11</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22D7CE87"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4C1AD215"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3BFA3C95"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09F2E883" w14:textId="77777777" w:rsidR="004D0C70" w:rsidRPr="00430D8C" w:rsidRDefault="004D0C70" w:rsidP="004D0C70">
            <w:pPr>
              <w:jc w:val="center"/>
              <w:rPr>
                <w:rFonts w:ascii="Calibri" w:hAnsi="Calibri" w:cs="Calibri"/>
                <w:sz w:val="18"/>
                <w:szCs w:val="18"/>
              </w:rPr>
            </w:pPr>
            <w:r>
              <w:rPr>
                <w:rFonts w:ascii="Calibri" w:hAnsi="Calibri" w:cs="Calibri"/>
                <w:sz w:val="18"/>
                <w:szCs w:val="18"/>
              </w:rPr>
              <w:t>9120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CEAEE6" w14:textId="77777777" w:rsidR="004D0C70" w:rsidRPr="00430D8C" w:rsidRDefault="004D0C70" w:rsidP="004D0C70">
            <w:pPr>
              <w:snapToGrid w:val="0"/>
              <w:jc w:val="center"/>
              <w:rPr>
                <w:rFonts w:ascii="Calibri" w:hAnsi="Calibri" w:cs="Calibri"/>
                <w:b/>
                <w:sz w:val="18"/>
                <w:szCs w:val="18"/>
              </w:rPr>
            </w:pPr>
            <w:r>
              <w:rPr>
                <w:rFonts w:ascii="Calibri" w:hAnsi="Calibri" w:cs="Calibri"/>
                <w:b/>
                <w:sz w:val="18"/>
                <w:szCs w:val="18"/>
              </w:rPr>
              <w:t>9120</w:t>
            </w:r>
          </w:p>
        </w:tc>
      </w:tr>
      <w:tr w:rsidR="004D0C70" w14:paraId="2E16EB31"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000000"/>
            <w:vAlign w:val="center"/>
          </w:tcPr>
          <w:p w14:paraId="0228DE34" w14:textId="77777777" w:rsidR="004D0C70" w:rsidRDefault="004D0C70" w:rsidP="004D0C70">
            <w:pPr>
              <w:jc w:val="center"/>
              <w:rPr>
                <w:rFonts w:ascii="Calibri" w:hAnsi="Calibri" w:cs="Calibri"/>
                <w:sz w:val="20"/>
                <w:szCs w:val="20"/>
              </w:rPr>
            </w:pPr>
            <w:r>
              <w:rPr>
                <w:rFonts w:ascii="Calibri" w:hAnsi="Calibri" w:cs="Calibri"/>
                <w:sz w:val="20"/>
                <w:szCs w:val="20"/>
              </w:rPr>
              <w:lastRenderedPageBreak/>
              <w:t> </w:t>
            </w:r>
          </w:p>
        </w:tc>
        <w:tc>
          <w:tcPr>
            <w:tcW w:w="1559" w:type="dxa"/>
            <w:tcBorders>
              <w:top w:val="single" w:sz="4" w:space="0" w:color="000000"/>
              <w:left w:val="single" w:sz="4" w:space="0" w:color="000000"/>
              <w:bottom w:val="single" w:sz="4" w:space="0" w:color="000000"/>
            </w:tcBorders>
            <w:shd w:val="clear" w:color="auto" w:fill="000000"/>
            <w:vAlign w:val="center"/>
          </w:tcPr>
          <w:p w14:paraId="74E12531"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14:paraId="7C5CB165"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14:paraId="0B0E57EC"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14:paraId="404F9F53"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14:paraId="499FFB88"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14:paraId="19817C15"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14:paraId="1781E5C8"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14:paraId="6D58ED50"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14:paraId="07951718" w14:textId="77777777" w:rsidR="004D0C70" w:rsidRPr="00511021" w:rsidRDefault="004D0C70" w:rsidP="004D0C70">
            <w:pPr>
              <w:jc w:val="center"/>
              <w:rPr>
                <w:rFonts w:ascii="Calibri" w:hAnsi="Calibri" w:cs="Calibri"/>
                <w:b/>
                <w:sz w:val="20"/>
                <w:szCs w:val="20"/>
              </w:rPr>
            </w:pPr>
            <w:r w:rsidRPr="00511021">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14:paraId="7DA39F19" w14:textId="77777777" w:rsidR="004D0C70" w:rsidRPr="00511021" w:rsidRDefault="004D0C70" w:rsidP="004D0C70">
            <w:pPr>
              <w:jc w:val="center"/>
              <w:rPr>
                <w:rFonts w:ascii="Calibri" w:hAnsi="Calibri" w:cs="Calibri"/>
                <w:b/>
                <w:sz w:val="20"/>
                <w:szCs w:val="20"/>
              </w:rPr>
            </w:pPr>
            <w:r w:rsidRPr="00511021">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14:paraId="091B88CF" w14:textId="77777777" w:rsidR="004D0C70" w:rsidRPr="00511021" w:rsidRDefault="004D0C70" w:rsidP="004D0C70">
            <w:pPr>
              <w:snapToGrid w:val="0"/>
              <w:jc w:val="center"/>
              <w:rPr>
                <w:rFonts w:ascii="Calibri" w:hAnsi="Calibri" w:cs="Calibri"/>
                <w:b/>
                <w:sz w:val="20"/>
                <w:szCs w:val="20"/>
              </w:rPr>
            </w:pPr>
            <w:r>
              <w:rPr>
                <w:rFonts w:ascii="Calibri" w:hAnsi="Calibri" w:cs="Calibri"/>
                <w:b/>
                <w:sz w:val="20"/>
                <w:szCs w:val="20"/>
              </w:rPr>
              <w:t>117</w:t>
            </w:r>
          </w:p>
        </w:tc>
        <w:tc>
          <w:tcPr>
            <w:tcW w:w="1274" w:type="dxa"/>
            <w:gridSpan w:val="2"/>
            <w:tcBorders>
              <w:top w:val="single" w:sz="4" w:space="0" w:color="000000"/>
              <w:left w:val="single" w:sz="4" w:space="0" w:color="000000"/>
              <w:bottom w:val="single" w:sz="4" w:space="0" w:color="000000"/>
            </w:tcBorders>
            <w:shd w:val="clear" w:color="auto" w:fill="000000"/>
            <w:vAlign w:val="center"/>
          </w:tcPr>
          <w:p w14:paraId="005C1118" w14:textId="77777777" w:rsidR="004D0C70" w:rsidRPr="00511021" w:rsidRDefault="004D0C70" w:rsidP="004D0C70">
            <w:pPr>
              <w:snapToGrid w:val="0"/>
              <w:jc w:val="center"/>
              <w:rPr>
                <w:rFonts w:ascii="Calibri" w:hAnsi="Calibri" w:cs="Calibri"/>
                <w:b/>
                <w:sz w:val="20"/>
                <w:szCs w:val="20"/>
              </w:rPr>
            </w:pPr>
            <w:r>
              <w:rPr>
                <w:rFonts w:ascii="Calibri" w:hAnsi="Calibri" w:cs="Calibri"/>
                <w:b/>
                <w:sz w:val="20"/>
                <w:szCs w:val="20"/>
              </w:rPr>
              <w:t>419</w:t>
            </w:r>
          </w:p>
        </w:tc>
        <w:tc>
          <w:tcPr>
            <w:tcW w:w="1278" w:type="dxa"/>
            <w:gridSpan w:val="2"/>
            <w:tcBorders>
              <w:top w:val="single" w:sz="4" w:space="0" w:color="000000"/>
              <w:left w:val="single" w:sz="4" w:space="0" w:color="000000"/>
              <w:bottom w:val="single" w:sz="4" w:space="0" w:color="000000"/>
            </w:tcBorders>
            <w:shd w:val="clear" w:color="auto" w:fill="000000"/>
          </w:tcPr>
          <w:p w14:paraId="6708796B" w14:textId="77777777" w:rsidR="004D0C70" w:rsidRPr="00511021" w:rsidRDefault="004D0C70" w:rsidP="004D0C70">
            <w:pPr>
              <w:snapToGrid w:val="0"/>
              <w:jc w:val="center"/>
              <w:rPr>
                <w:rFonts w:ascii="Calibri" w:hAnsi="Calibri" w:cs="Calibri"/>
                <w:b/>
                <w:sz w:val="20"/>
                <w:szCs w:val="20"/>
              </w:rPr>
            </w:pPr>
            <w:r>
              <w:rPr>
                <w:rFonts w:ascii="Calibri" w:hAnsi="Calibri" w:cs="Calibri"/>
                <w:b/>
                <w:sz w:val="20"/>
                <w:szCs w:val="20"/>
              </w:rPr>
              <w:t>40 907</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4B26E473" w14:textId="77777777" w:rsidR="004D0C70" w:rsidRPr="00511021" w:rsidRDefault="004D0C70" w:rsidP="004D0C70">
            <w:pPr>
              <w:snapToGrid w:val="0"/>
              <w:jc w:val="center"/>
              <w:rPr>
                <w:rFonts w:ascii="Calibri" w:hAnsi="Calibri" w:cs="Calibri"/>
                <w:b/>
                <w:sz w:val="20"/>
                <w:szCs w:val="20"/>
              </w:rPr>
            </w:pPr>
            <w:r>
              <w:rPr>
                <w:rFonts w:ascii="Calibri" w:hAnsi="Calibri" w:cs="Calibri"/>
                <w:b/>
                <w:sz w:val="20"/>
                <w:szCs w:val="20"/>
              </w:rPr>
              <w:t>41 443</w:t>
            </w:r>
          </w:p>
        </w:tc>
      </w:tr>
      <w:tr w:rsidR="007058A3" w14:paraId="35625EB9" w14:textId="77777777" w:rsidTr="00F349B9">
        <w:trPr>
          <w:gridAfter w:val="1"/>
          <w:wAfter w:w="28" w:type="dxa"/>
          <w:trHeight w:val="1785"/>
        </w:trPr>
        <w:tc>
          <w:tcPr>
            <w:tcW w:w="571" w:type="dxa"/>
            <w:tcBorders>
              <w:top w:val="single" w:sz="4" w:space="0" w:color="000000"/>
              <w:left w:val="single" w:sz="4" w:space="0" w:color="000000"/>
              <w:bottom w:val="single" w:sz="4" w:space="0" w:color="000000"/>
            </w:tcBorders>
            <w:shd w:val="clear" w:color="auto" w:fill="auto"/>
            <w:vAlign w:val="center"/>
          </w:tcPr>
          <w:p w14:paraId="4049815B" w14:textId="77777777"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14:paraId="5EF44FA2" w14:textId="77777777"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D9FCFF1" w14:textId="77777777"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6F94570" w14:textId="77777777"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33E9C150" w14:textId="77777777"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29A9FBEC" w14:textId="77777777"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793248C0" w14:textId="77777777"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191DDA8C" w14:textId="77777777"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14:paraId="2955FCCF" w14:textId="77777777"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62D063C5" w14:textId="77777777"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6F905CD9" w14:textId="77777777"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1046DA56" w14:textId="77777777"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0932BF21" w14:textId="77777777"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9B10A8">
              <w:rPr>
                <w:rFonts w:ascii="Calibri" w:hAnsi="Calibri" w:cs="Calibri"/>
                <w:b/>
                <w:sz w:val="18"/>
                <w:szCs w:val="18"/>
              </w:rPr>
              <w:t>3</w:t>
            </w:r>
            <w:r w:rsidRPr="00511021">
              <w:rPr>
                <w:rFonts w:ascii="Calibri" w:hAnsi="Calibri" w:cs="Calibri"/>
                <w:b/>
                <w:sz w:val="18"/>
                <w:szCs w:val="18"/>
              </w:rPr>
              <w:t>r. do 31.12.202</w:t>
            </w:r>
            <w:r w:rsidR="009B10A8">
              <w:rPr>
                <w:rFonts w:ascii="Calibri" w:hAnsi="Calibri" w:cs="Calibri"/>
                <w:b/>
                <w:sz w:val="18"/>
                <w:szCs w:val="18"/>
              </w:rPr>
              <w:t>3</w:t>
            </w:r>
            <w:r w:rsidRPr="00511021">
              <w:rPr>
                <w:rFonts w:ascii="Calibri" w:hAnsi="Calibri" w:cs="Calibri"/>
                <w:b/>
                <w:sz w:val="18"/>
                <w:szCs w:val="18"/>
              </w:rPr>
              <w:t>r.  Strefa szczyt</w:t>
            </w:r>
          </w:p>
          <w:p w14:paraId="7ADB1D11" w14:textId="77777777"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42F70B56" w14:textId="77777777"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9B10A8">
              <w:rPr>
                <w:rFonts w:ascii="Calibri" w:hAnsi="Calibri" w:cs="Calibri"/>
                <w:b/>
                <w:sz w:val="18"/>
                <w:szCs w:val="18"/>
              </w:rPr>
              <w:t>3</w:t>
            </w:r>
            <w:r w:rsidRPr="00511021">
              <w:rPr>
                <w:rFonts w:ascii="Calibri" w:hAnsi="Calibri" w:cs="Calibri"/>
                <w:b/>
                <w:sz w:val="18"/>
                <w:szCs w:val="18"/>
              </w:rPr>
              <w:t>r. do 31.12.202</w:t>
            </w:r>
            <w:r w:rsidR="009B10A8">
              <w:rPr>
                <w:rFonts w:ascii="Calibri" w:hAnsi="Calibri" w:cs="Calibri"/>
                <w:b/>
                <w:sz w:val="18"/>
                <w:szCs w:val="18"/>
              </w:rPr>
              <w:t>3</w:t>
            </w:r>
            <w:r w:rsidRPr="00511021">
              <w:rPr>
                <w:rFonts w:ascii="Calibri" w:hAnsi="Calibri" w:cs="Calibri"/>
                <w:b/>
                <w:sz w:val="18"/>
                <w:szCs w:val="18"/>
              </w:rPr>
              <w:t xml:space="preserve">r. Strefa </w:t>
            </w:r>
            <w:proofErr w:type="spellStart"/>
            <w:r w:rsidRPr="00511021">
              <w:rPr>
                <w:rFonts w:ascii="Calibri" w:hAnsi="Calibri" w:cs="Calibri"/>
                <w:b/>
                <w:sz w:val="18"/>
                <w:szCs w:val="18"/>
              </w:rPr>
              <w:t>pozaszczyt</w:t>
            </w:r>
            <w:proofErr w:type="spellEnd"/>
          </w:p>
          <w:p w14:paraId="1A7ACD51" w14:textId="77777777"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7423658E" w14:textId="77777777"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szacowane zużycie energii [kWh] w okresie od 01.01.202</w:t>
            </w:r>
            <w:r w:rsidR="009B10A8">
              <w:rPr>
                <w:rFonts w:ascii="Calibri" w:hAnsi="Calibri" w:cs="Calibri"/>
                <w:b/>
                <w:sz w:val="18"/>
                <w:szCs w:val="18"/>
              </w:rPr>
              <w:t>3</w:t>
            </w:r>
            <w:r w:rsidRPr="00511021">
              <w:rPr>
                <w:rFonts w:ascii="Calibri" w:hAnsi="Calibri" w:cs="Calibri"/>
                <w:b/>
                <w:sz w:val="18"/>
                <w:szCs w:val="18"/>
              </w:rPr>
              <w:t>r. do 31.12.202</w:t>
            </w:r>
            <w:r w:rsidR="009B10A8">
              <w:rPr>
                <w:rFonts w:ascii="Calibri" w:hAnsi="Calibri" w:cs="Calibri"/>
                <w:b/>
                <w:sz w:val="18"/>
                <w:szCs w:val="18"/>
              </w:rPr>
              <w:t>3</w:t>
            </w:r>
            <w:r w:rsidRPr="00511021">
              <w:rPr>
                <w:rFonts w:ascii="Calibri" w:hAnsi="Calibri" w:cs="Calibri"/>
                <w:b/>
                <w:sz w:val="18"/>
                <w:szCs w:val="18"/>
              </w:rPr>
              <w:t>r. Strefa całod</w:t>
            </w:r>
            <w:r w:rsidR="00502402" w:rsidRPr="00511021">
              <w:rPr>
                <w:rFonts w:ascii="Calibri" w:hAnsi="Calibri" w:cs="Calibri"/>
                <w:b/>
                <w:sz w:val="18"/>
                <w:szCs w:val="18"/>
              </w:rPr>
              <w:t>o</w:t>
            </w:r>
            <w:r w:rsidRPr="00511021">
              <w:rPr>
                <w:rFonts w:ascii="Calibri" w:hAnsi="Calibri" w:cs="Calibri"/>
                <w:b/>
                <w:sz w:val="18"/>
                <w:szCs w:val="18"/>
              </w:rPr>
              <w:t>bowa</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FBDD38" w14:textId="77777777" w:rsidR="007058A3" w:rsidRPr="00511021" w:rsidRDefault="007058A3" w:rsidP="005258CC">
            <w:pPr>
              <w:jc w:val="center"/>
            </w:pPr>
            <w:r w:rsidRPr="00511021">
              <w:rPr>
                <w:rFonts w:ascii="Calibri" w:hAnsi="Calibri" w:cs="Calibri"/>
                <w:b/>
                <w:sz w:val="18"/>
                <w:szCs w:val="18"/>
              </w:rPr>
              <w:t>suma szacowanego zużycia energii [kWh] w okresie od 01.01.202</w:t>
            </w:r>
            <w:r w:rsidR="009B10A8">
              <w:rPr>
                <w:rFonts w:ascii="Calibri" w:hAnsi="Calibri" w:cs="Calibri"/>
                <w:b/>
                <w:sz w:val="18"/>
                <w:szCs w:val="18"/>
              </w:rPr>
              <w:t>3</w:t>
            </w:r>
            <w:r w:rsidRPr="00511021">
              <w:rPr>
                <w:rFonts w:ascii="Calibri" w:hAnsi="Calibri" w:cs="Calibri"/>
                <w:b/>
                <w:sz w:val="18"/>
                <w:szCs w:val="18"/>
              </w:rPr>
              <w:t>r. do 31.12.202</w:t>
            </w:r>
            <w:r w:rsidR="009B10A8">
              <w:rPr>
                <w:rFonts w:ascii="Calibri" w:hAnsi="Calibri" w:cs="Calibri"/>
                <w:b/>
                <w:sz w:val="18"/>
                <w:szCs w:val="18"/>
              </w:rPr>
              <w:t>3</w:t>
            </w:r>
            <w:r w:rsidRPr="00511021">
              <w:rPr>
                <w:rFonts w:ascii="Calibri" w:hAnsi="Calibri" w:cs="Calibri"/>
                <w:b/>
                <w:sz w:val="18"/>
                <w:szCs w:val="18"/>
              </w:rPr>
              <w:t xml:space="preserve">r. </w:t>
            </w:r>
          </w:p>
        </w:tc>
      </w:tr>
      <w:tr w:rsidR="007058A3" w14:paraId="2889F171"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19D8AD96" w14:textId="77777777" w:rsidR="007058A3" w:rsidRDefault="007058A3" w:rsidP="007A3B0B">
            <w:pPr>
              <w:jc w:val="right"/>
              <w:rPr>
                <w:rFonts w:ascii="Calibri" w:hAnsi="Calibri" w:cs="Calibri"/>
                <w:b/>
                <w:sz w:val="18"/>
                <w:szCs w:val="18"/>
              </w:rPr>
            </w:pPr>
            <w:r>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14:paraId="288806D2" w14:textId="77777777" w:rsidR="007058A3" w:rsidRDefault="007058A3" w:rsidP="007A3B0B">
            <w:pPr>
              <w:jc w:val="center"/>
              <w:rPr>
                <w:rFonts w:ascii="Calibri" w:hAnsi="Calibri" w:cs="Calibri"/>
                <w:b/>
                <w:sz w:val="18"/>
                <w:szCs w:val="18"/>
              </w:rPr>
            </w:pPr>
            <w:r>
              <w:rPr>
                <w:rFonts w:ascii="Calibri" w:hAnsi="Calibri" w:cs="Calibri"/>
                <w:b/>
                <w:sz w:val="18"/>
                <w:szCs w:val="18"/>
              </w:rPr>
              <w:t xml:space="preserve">Szkoła Podstawowa </w:t>
            </w:r>
          </w:p>
          <w:p w14:paraId="057A6A07" w14:textId="77777777" w:rsidR="007058A3" w:rsidRDefault="007058A3" w:rsidP="007A3B0B">
            <w:pPr>
              <w:jc w:val="center"/>
              <w:rPr>
                <w:rFonts w:ascii="Calibri" w:hAnsi="Calibri" w:cs="Calibri"/>
                <w:sz w:val="18"/>
                <w:szCs w:val="18"/>
              </w:rPr>
            </w:pPr>
            <w:r>
              <w:rPr>
                <w:rFonts w:ascii="Calibri" w:hAnsi="Calibri" w:cs="Calibri"/>
                <w:b/>
                <w:sz w:val="18"/>
                <w:szCs w:val="18"/>
              </w:rPr>
              <w:t>w Wabienicach</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444249D0" w14:textId="77777777" w:rsidR="007058A3" w:rsidRDefault="007058A3" w:rsidP="007A3B0B">
            <w:pPr>
              <w:jc w:val="center"/>
              <w:rPr>
                <w:rFonts w:ascii="Calibri" w:hAnsi="Calibri" w:cs="Calibri"/>
                <w:sz w:val="18"/>
                <w:szCs w:val="18"/>
              </w:rPr>
            </w:pPr>
            <w:r>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3E167E0A" w14:textId="77777777"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7FEE186D" w14:textId="77777777" w:rsidR="007058A3" w:rsidRDefault="007058A3" w:rsidP="007A3B0B">
            <w:pPr>
              <w:jc w:val="center"/>
              <w:rPr>
                <w:rFonts w:ascii="Calibri" w:hAnsi="Calibri" w:cs="Calibri"/>
                <w:sz w:val="18"/>
                <w:szCs w:val="18"/>
              </w:rPr>
            </w:pPr>
            <w:r>
              <w:rPr>
                <w:rFonts w:ascii="Calibri" w:hAnsi="Calibri" w:cs="Calibri"/>
                <w:sz w:val="18"/>
                <w:szCs w:val="18"/>
              </w:rPr>
              <w:t>92</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6C2C02C8"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6F73B627"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451FEDFA" w14:textId="77777777" w:rsidR="007058A3" w:rsidRDefault="007058A3" w:rsidP="007A3B0B">
            <w:pPr>
              <w:jc w:val="center"/>
              <w:rPr>
                <w:rFonts w:ascii="Calibri" w:hAnsi="Calibri" w:cs="Calibri"/>
                <w:sz w:val="18"/>
                <w:szCs w:val="18"/>
              </w:rPr>
            </w:pPr>
            <w:r>
              <w:rPr>
                <w:rFonts w:ascii="Calibri" w:hAnsi="Calibri" w:cs="Calibri"/>
                <w:sz w:val="18"/>
                <w:szCs w:val="18"/>
              </w:rPr>
              <w:t>530030312</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74F97ABD" w14:textId="77777777" w:rsidR="007058A3" w:rsidRDefault="007058A3" w:rsidP="007A3B0B">
            <w:pPr>
              <w:jc w:val="center"/>
              <w:rPr>
                <w:rFonts w:ascii="Calibri" w:hAnsi="Calibri" w:cs="Calibri"/>
                <w:sz w:val="18"/>
                <w:szCs w:val="18"/>
              </w:rPr>
            </w:pPr>
            <w:r>
              <w:rPr>
                <w:rFonts w:ascii="Calibri" w:hAnsi="Calibri" w:cs="Calibri"/>
                <w:sz w:val="18"/>
                <w:szCs w:val="18"/>
              </w:rPr>
              <w:t>186693</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21E6AC95" w14:textId="77777777"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297796CA" w14:textId="77777777" w:rsidR="007058A3" w:rsidRPr="00511021" w:rsidRDefault="007058A3" w:rsidP="007A3B0B">
            <w:pPr>
              <w:jc w:val="center"/>
            </w:pPr>
            <w:r w:rsidRPr="00511021">
              <w:rPr>
                <w:rFonts w:ascii="Calibri" w:hAnsi="Calibri" w:cs="Calibri"/>
                <w:sz w:val="18"/>
                <w:szCs w:val="18"/>
              </w:rPr>
              <w:t>19,0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6BE081DF" w14:textId="77777777" w:rsidR="007058A3" w:rsidRPr="00511021" w:rsidRDefault="007058A3" w:rsidP="007A3B0B">
            <w:pPr>
              <w:snapToGrid w:val="0"/>
              <w:jc w:val="center"/>
            </w:pPr>
            <w:r w:rsidRPr="00511021">
              <w:rPr>
                <w:rFonts w:ascii="Calibri" w:hAnsi="Calibri" w:cs="Calibri"/>
                <w:sz w:val="18"/>
                <w:szCs w:val="18"/>
              </w:rPr>
              <w:t>3525</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1EE33496" w14:textId="77777777" w:rsidR="007058A3" w:rsidRPr="00511021" w:rsidRDefault="007058A3" w:rsidP="007A3B0B">
            <w:pPr>
              <w:snapToGrid w:val="0"/>
              <w:jc w:val="center"/>
            </w:pPr>
            <w:r w:rsidRPr="00511021">
              <w:rPr>
                <w:rFonts w:ascii="Calibri" w:hAnsi="Calibri" w:cs="Calibri"/>
                <w:sz w:val="18"/>
                <w:szCs w:val="18"/>
              </w:rPr>
              <w:t>7933</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0D65199D" w14:textId="77777777" w:rsidR="007058A3" w:rsidRPr="00511021" w:rsidRDefault="007058A3" w:rsidP="007A3B0B">
            <w:pPr>
              <w:jc w:val="center"/>
            </w:pPr>
            <w:r w:rsidRPr="00511021">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945B92" w14:textId="77777777" w:rsidR="007058A3" w:rsidRPr="00511021" w:rsidRDefault="007058A3" w:rsidP="007A3B0B">
            <w:pPr>
              <w:snapToGrid w:val="0"/>
              <w:jc w:val="center"/>
            </w:pPr>
            <w:r w:rsidRPr="00511021">
              <w:rPr>
                <w:rFonts w:ascii="Calibri" w:hAnsi="Calibri" w:cs="Calibri"/>
                <w:sz w:val="18"/>
                <w:szCs w:val="18"/>
              </w:rPr>
              <w:t>11</w:t>
            </w:r>
            <w:r w:rsidR="00063F2A" w:rsidRPr="00511021">
              <w:rPr>
                <w:rFonts w:ascii="Calibri" w:hAnsi="Calibri" w:cs="Calibri"/>
                <w:sz w:val="18"/>
                <w:szCs w:val="18"/>
              </w:rPr>
              <w:t>4</w:t>
            </w:r>
            <w:r w:rsidRPr="00511021">
              <w:rPr>
                <w:rFonts w:ascii="Calibri" w:hAnsi="Calibri" w:cs="Calibri"/>
                <w:sz w:val="18"/>
                <w:szCs w:val="18"/>
              </w:rPr>
              <w:t>58</w:t>
            </w:r>
          </w:p>
        </w:tc>
      </w:tr>
      <w:tr w:rsidR="007058A3" w14:paraId="1C60FEB7"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4F004A33" w14:textId="77777777" w:rsidR="007058A3" w:rsidRPr="00B456C0" w:rsidRDefault="007058A3" w:rsidP="007A3B0B">
            <w:pPr>
              <w:jc w:val="right"/>
              <w:rPr>
                <w:rFonts w:ascii="Calibri" w:hAnsi="Calibri" w:cs="Calibri"/>
                <w:b/>
                <w:sz w:val="18"/>
                <w:szCs w:val="18"/>
              </w:rPr>
            </w:pPr>
            <w:r w:rsidRPr="00B456C0">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14:paraId="592B71AC" w14:textId="77777777" w:rsidR="007058A3" w:rsidRPr="00B456C0" w:rsidRDefault="007058A3" w:rsidP="007A3B0B">
            <w:pPr>
              <w:jc w:val="center"/>
              <w:rPr>
                <w:rFonts w:ascii="Calibri" w:hAnsi="Calibri" w:cs="Calibri"/>
                <w:b/>
                <w:sz w:val="18"/>
                <w:szCs w:val="18"/>
              </w:rPr>
            </w:pPr>
            <w:r w:rsidRPr="00B456C0">
              <w:rPr>
                <w:rFonts w:ascii="Calibri" w:hAnsi="Calibri" w:cs="Calibri"/>
                <w:b/>
                <w:sz w:val="18"/>
                <w:szCs w:val="18"/>
              </w:rPr>
              <w:t xml:space="preserve">Szkoła Podstawowa </w:t>
            </w:r>
          </w:p>
          <w:p w14:paraId="72B4C9F1" w14:textId="77777777" w:rsidR="007058A3" w:rsidRPr="00B456C0" w:rsidRDefault="007058A3" w:rsidP="007A3B0B">
            <w:pPr>
              <w:jc w:val="center"/>
              <w:rPr>
                <w:rFonts w:ascii="Calibri" w:hAnsi="Calibri" w:cs="Calibri"/>
                <w:sz w:val="18"/>
                <w:szCs w:val="18"/>
              </w:rPr>
            </w:pPr>
            <w:r w:rsidRPr="00B456C0">
              <w:rPr>
                <w:rFonts w:ascii="Calibri" w:hAnsi="Calibri" w:cs="Calibri"/>
                <w:b/>
                <w:sz w:val="18"/>
                <w:szCs w:val="18"/>
              </w:rPr>
              <w:t>w Wabienicach</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1CB4296D"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46A5EC46"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Wabienice</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666623AD"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92</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7773936A"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27EB351B"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0561205C"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530030313</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7A230AD6"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00267877</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2D63B465"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C11</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650C5BE2" w14:textId="77777777" w:rsidR="007058A3" w:rsidRPr="00B456C0" w:rsidRDefault="007058A3" w:rsidP="007A3B0B">
            <w:pPr>
              <w:jc w:val="center"/>
            </w:pPr>
            <w:r w:rsidRPr="00B456C0">
              <w:rPr>
                <w:rFonts w:ascii="Calibri" w:hAnsi="Calibri" w:cs="Calibri"/>
                <w:sz w:val="18"/>
                <w:szCs w:val="18"/>
              </w:rPr>
              <w:t>19,0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262DDB19" w14:textId="77777777" w:rsidR="007058A3" w:rsidRPr="00B456C0" w:rsidRDefault="007058A3" w:rsidP="007A3B0B">
            <w:pPr>
              <w:snapToGrid w:val="0"/>
              <w:jc w:val="center"/>
            </w:pPr>
            <w:r w:rsidRPr="00B456C0">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483B1A6F" w14:textId="77777777" w:rsidR="007058A3" w:rsidRPr="00B456C0" w:rsidRDefault="007058A3" w:rsidP="007A3B0B">
            <w:pPr>
              <w:snapToGrid w:val="0"/>
              <w:jc w:val="center"/>
              <w:rPr>
                <w:rFonts w:ascii="Calibri" w:hAnsi="Calibri" w:cs="Calibri"/>
                <w:sz w:val="18"/>
                <w:szCs w:val="18"/>
              </w:rPr>
            </w:pPr>
            <w:r w:rsidRPr="00B456C0">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1E71F1B0" w14:textId="77777777" w:rsidR="007058A3" w:rsidRPr="00B456C0" w:rsidRDefault="007058A3" w:rsidP="007A3B0B">
            <w:pPr>
              <w:snapToGrid w:val="0"/>
              <w:jc w:val="center"/>
              <w:rPr>
                <w:rFonts w:ascii="Calibri" w:hAnsi="Calibri" w:cs="Calibri"/>
                <w:sz w:val="18"/>
                <w:szCs w:val="18"/>
              </w:rPr>
            </w:pPr>
            <w:r w:rsidRPr="00B456C0">
              <w:rPr>
                <w:rFonts w:ascii="Calibri" w:hAnsi="Calibri" w:cs="Calibri"/>
                <w:sz w:val="18"/>
                <w:szCs w:val="18"/>
              </w:rPr>
              <w:t>6241</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51ACDB" w14:textId="77777777" w:rsidR="007058A3" w:rsidRPr="00B456C0" w:rsidRDefault="007058A3" w:rsidP="007A3B0B">
            <w:pPr>
              <w:snapToGrid w:val="0"/>
              <w:jc w:val="center"/>
              <w:rPr>
                <w:rFonts w:ascii="Calibri" w:hAnsi="Calibri" w:cs="Calibri"/>
                <w:sz w:val="18"/>
                <w:szCs w:val="18"/>
              </w:rPr>
            </w:pPr>
            <w:r w:rsidRPr="00B456C0">
              <w:rPr>
                <w:rFonts w:ascii="Calibri" w:hAnsi="Calibri" w:cs="Calibri"/>
                <w:sz w:val="18"/>
                <w:szCs w:val="18"/>
              </w:rPr>
              <w:t>6</w:t>
            </w:r>
            <w:r w:rsidR="00063F2A" w:rsidRPr="00B456C0">
              <w:rPr>
                <w:rFonts w:ascii="Calibri" w:hAnsi="Calibri" w:cs="Calibri"/>
                <w:sz w:val="18"/>
                <w:szCs w:val="18"/>
              </w:rPr>
              <w:t>2</w:t>
            </w:r>
            <w:r w:rsidRPr="00B456C0">
              <w:rPr>
                <w:rFonts w:ascii="Calibri" w:hAnsi="Calibri" w:cs="Calibri"/>
                <w:sz w:val="18"/>
                <w:szCs w:val="18"/>
              </w:rPr>
              <w:t>41</w:t>
            </w:r>
          </w:p>
        </w:tc>
      </w:tr>
      <w:tr w:rsidR="007058A3" w14:paraId="351E35AC"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000000"/>
            <w:vAlign w:val="center"/>
          </w:tcPr>
          <w:p w14:paraId="50186BF3"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14:paraId="53F22F54"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14:paraId="0D0E927E"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14:paraId="0316B19C"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14:paraId="18A86C3D"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14:paraId="104D2D58"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14:paraId="7BD13087"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14:paraId="233FA7A7"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14:paraId="5C0F67D7"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14:paraId="560F8975" w14:textId="77777777" w:rsidR="007058A3" w:rsidRPr="00511021" w:rsidRDefault="007058A3" w:rsidP="007A3B0B">
            <w:pPr>
              <w:jc w:val="center"/>
              <w:rPr>
                <w:rFonts w:ascii="Calibri" w:hAnsi="Calibri" w:cs="Calibri"/>
                <w:b/>
                <w:sz w:val="20"/>
                <w:szCs w:val="20"/>
              </w:rPr>
            </w:pPr>
            <w:r w:rsidRPr="00511021">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14:paraId="2D192BFD" w14:textId="77777777" w:rsidR="007058A3" w:rsidRPr="00511021" w:rsidRDefault="007058A3" w:rsidP="007A3B0B">
            <w:pPr>
              <w:jc w:val="center"/>
            </w:pPr>
            <w:r w:rsidRPr="00511021">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14:paraId="39B964A0" w14:textId="77777777" w:rsidR="007058A3" w:rsidRPr="00511021" w:rsidRDefault="007058A3" w:rsidP="007A3B0B">
            <w:pPr>
              <w:snapToGrid w:val="0"/>
              <w:jc w:val="center"/>
            </w:pPr>
            <w:r w:rsidRPr="00511021">
              <w:rPr>
                <w:rFonts w:ascii="Calibri" w:hAnsi="Calibri" w:cs="Calibri"/>
                <w:b/>
                <w:sz w:val="20"/>
                <w:szCs w:val="20"/>
              </w:rPr>
              <w:t>3 525</w:t>
            </w:r>
          </w:p>
        </w:tc>
        <w:tc>
          <w:tcPr>
            <w:tcW w:w="1274" w:type="dxa"/>
            <w:gridSpan w:val="2"/>
            <w:tcBorders>
              <w:top w:val="single" w:sz="4" w:space="0" w:color="000000"/>
              <w:left w:val="single" w:sz="4" w:space="0" w:color="000000"/>
              <w:bottom w:val="single" w:sz="4" w:space="0" w:color="000000"/>
            </w:tcBorders>
            <w:shd w:val="clear" w:color="auto" w:fill="000000"/>
            <w:vAlign w:val="center"/>
          </w:tcPr>
          <w:p w14:paraId="18560E31" w14:textId="77777777" w:rsidR="007058A3" w:rsidRPr="00511021" w:rsidRDefault="007058A3" w:rsidP="007A3B0B">
            <w:pPr>
              <w:snapToGrid w:val="0"/>
              <w:jc w:val="center"/>
            </w:pPr>
            <w:r w:rsidRPr="00511021">
              <w:rPr>
                <w:rFonts w:ascii="Calibri" w:hAnsi="Calibri" w:cs="Calibri"/>
                <w:b/>
                <w:sz w:val="20"/>
                <w:szCs w:val="20"/>
              </w:rPr>
              <w:t>7 933</w:t>
            </w:r>
          </w:p>
        </w:tc>
        <w:tc>
          <w:tcPr>
            <w:tcW w:w="1278" w:type="dxa"/>
            <w:gridSpan w:val="2"/>
            <w:tcBorders>
              <w:top w:val="single" w:sz="4" w:space="0" w:color="000000"/>
              <w:left w:val="single" w:sz="4" w:space="0" w:color="000000"/>
              <w:bottom w:val="single" w:sz="4" w:space="0" w:color="000000"/>
            </w:tcBorders>
            <w:shd w:val="clear" w:color="auto" w:fill="000000"/>
          </w:tcPr>
          <w:p w14:paraId="386B2CE4" w14:textId="77777777"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6 241</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02A5FE6C" w14:textId="77777777" w:rsidR="007058A3" w:rsidRPr="00511021" w:rsidRDefault="007058A3" w:rsidP="007A3B0B">
            <w:pPr>
              <w:snapToGrid w:val="0"/>
              <w:jc w:val="center"/>
            </w:pPr>
            <w:r w:rsidRPr="00511021">
              <w:rPr>
                <w:rFonts w:ascii="Calibri" w:hAnsi="Calibri" w:cs="Calibri"/>
                <w:b/>
                <w:sz w:val="20"/>
                <w:szCs w:val="20"/>
              </w:rPr>
              <w:t>17 699</w:t>
            </w:r>
          </w:p>
        </w:tc>
      </w:tr>
      <w:tr w:rsidR="007058A3" w14:paraId="26F25219" w14:textId="77777777" w:rsidTr="00F349B9">
        <w:trPr>
          <w:gridAfter w:val="1"/>
          <w:wAfter w:w="28" w:type="dxa"/>
          <w:trHeight w:val="1785"/>
        </w:trPr>
        <w:tc>
          <w:tcPr>
            <w:tcW w:w="571" w:type="dxa"/>
            <w:tcBorders>
              <w:top w:val="single" w:sz="4" w:space="0" w:color="000000"/>
              <w:left w:val="single" w:sz="4" w:space="0" w:color="000000"/>
              <w:bottom w:val="single" w:sz="4" w:space="0" w:color="000000"/>
            </w:tcBorders>
            <w:shd w:val="clear" w:color="auto" w:fill="auto"/>
            <w:vAlign w:val="center"/>
          </w:tcPr>
          <w:p w14:paraId="62FDE96B"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14:paraId="41F087DC"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4398E288"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B374C8D"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7380B28F"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2B4F0306"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1133C66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0A4E8934"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ewidencyjny/</w:t>
            </w:r>
          </w:p>
          <w:p w14:paraId="01F23D14"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451DC9AF"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22CF18DE"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7DF9C267"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71A3EDBD"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005258CC"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r.  Strefa szczyt/dzienna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38E46379"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 xml:space="preserve">r. Strefa </w:t>
            </w:r>
            <w:proofErr w:type="spellStart"/>
            <w:r w:rsidRPr="00F349B9">
              <w:rPr>
                <w:rFonts w:ascii="Calibri" w:hAnsi="Calibri" w:cs="Calibri"/>
                <w:b/>
                <w:sz w:val="18"/>
                <w:szCs w:val="18"/>
              </w:rPr>
              <w:t>pozaszczyt</w:t>
            </w:r>
            <w:proofErr w:type="spellEnd"/>
            <w:r w:rsidRPr="00F349B9">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2CC8DD85"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r. Strefa całod</w:t>
            </w:r>
            <w:r w:rsidR="00502402" w:rsidRPr="00F349B9">
              <w:rPr>
                <w:rFonts w:ascii="Calibri" w:hAnsi="Calibri" w:cs="Calibri"/>
                <w:b/>
                <w:sz w:val="18"/>
                <w:szCs w:val="18"/>
              </w:rPr>
              <w:t>o</w:t>
            </w:r>
            <w:r w:rsidRPr="00F349B9">
              <w:rPr>
                <w:rFonts w:ascii="Calibri" w:hAnsi="Calibri" w:cs="Calibri"/>
                <w:b/>
                <w:sz w:val="18"/>
                <w:szCs w:val="18"/>
              </w:rPr>
              <w:t>bowa</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E6F283" w14:textId="77777777" w:rsidR="007058A3" w:rsidRPr="00F349B9" w:rsidRDefault="007058A3" w:rsidP="005258CC">
            <w:pPr>
              <w:jc w:val="center"/>
            </w:pPr>
            <w:r w:rsidRPr="00F349B9">
              <w:rPr>
                <w:rFonts w:ascii="Calibri" w:hAnsi="Calibri" w:cs="Calibri"/>
                <w:b/>
                <w:sz w:val="18"/>
                <w:szCs w:val="18"/>
              </w:rPr>
              <w:t>suma szacowanego zużycia energii [kWh] w okresie od 01.01.202</w:t>
            </w:r>
            <w:r w:rsidR="009B10A8" w:rsidRPr="00F349B9">
              <w:rPr>
                <w:rFonts w:ascii="Calibri" w:hAnsi="Calibri" w:cs="Calibri"/>
                <w:b/>
                <w:sz w:val="18"/>
                <w:szCs w:val="18"/>
              </w:rPr>
              <w:t>3</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 xml:space="preserve">r. </w:t>
            </w:r>
          </w:p>
        </w:tc>
      </w:tr>
      <w:tr w:rsidR="007058A3" w14:paraId="6AA12708" w14:textId="77777777" w:rsidTr="00F349B9">
        <w:trPr>
          <w:gridAfter w:val="1"/>
          <w:wAfter w:w="28" w:type="dxa"/>
          <w:trHeight w:val="788"/>
        </w:trPr>
        <w:tc>
          <w:tcPr>
            <w:tcW w:w="571" w:type="dxa"/>
            <w:tcBorders>
              <w:top w:val="single" w:sz="4" w:space="0" w:color="000000"/>
              <w:left w:val="single" w:sz="4" w:space="0" w:color="000000"/>
              <w:bottom w:val="single" w:sz="4" w:space="0" w:color="000000"/>
            </w:tcBorders>
            <w:shd w:val="clear" w:color="auto" w:fill="auto"/>
            <w:vAlign w:val="center"/>
          </w:tcPr>
          <w:p w14:paraId="39446000"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14:paraId="0F23AE74"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Szkoła Podstawowa </w:t>
            </w:r>
          </w:p>
          <w:p w14:paraId="66E8526F"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9AF524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Sala</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5F535F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Namysłowska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3B24A82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11</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08532B4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79AFC6C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676918B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530024320</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45E69B5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71453759</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3AE3526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3DDCC01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19,0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58C1EC33" w14:textId="77777777" w:rsidR="007058A3" w:rsidRPr="00F349B9" w:rsidRDefault="007058A3" w:rsidP="007A3B0B">
            <w:pPr>
              <w:snapToGrid w:val="0"/>
              <w:jc w:val="center"/>
              <w:rPr>
                <w:rFonts w:ascii="Calibri" w:hAnsi="Calibri" w:cs="Calibri"/>
                <w:sz w:val="18"/>
                <w:szCs w:val="18"/>
              </w:rPr>
            </w:pPr>
            <w:r w:rsidRPr="00F349B9">
              <w:rPr>
                <w:rFonts w:ascii="Calibri" w:hAnsi="Calibri" w:cs="Calibri"/>
                <w:sz w:val="18"/>
                <w:szCs w:val="18"/>
              </w:rPr>
              <w:t>576</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228F430F" w14:textId="77777777" w:rsidR="007058A3" w:rsidRPr="00F349B9" w:rsidRDefault="007058A3" w:rsidP="007A3B0B">
            <w:pPr>
              <w:snapToGrid w:val="0"/>
              <w:jc w:val="center"/>
              <w:rPr>
                <w:rFonts w:ascii="Calibri" w:hAnsi="Calibri"/>
                <w:sz w:val="18"/>
                <w:szCs w:val="18"/>
              </w:rPr>
            </w:pPr>
            <w:r w:rsidRPr="00F349B9">
              <w:rPr>
                <w:rFonts w:ascii="Calibri" w:hAnsi="Calibri"/>
                <w:sz w:val="18"/>
                <w:szCs w:val="18"/>
              </w:rPr>
              <w:t>1248</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6D0C6AD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6AC200" w14:textId="77777777" w:rsidR="007058A3" w:rsidRPr="00F349B9" w:rsidRDefault="007058A3" w:rsidP="007A3B0B">
            <w:pPr>
              <w:snapToGrid w:val="0"/>
              <w:jc w:val="center"/>
              <w:rPr>
                <w:rFonts w:ascii="Calibri" w:hAnsi="Calibri" w:cs="Calibri"/>
                <w:b/>
                <w:sz w:val="18"/>
                <w:szCs w:val="18"/>
              </w:rPr>
            </w:pPr>
            <w:r w:rsidRPr="00F349B9">
              <w:rPr>
                <w:rFonts w:ascii="Calibri" w:hAnsi="Calibri" w:cs="Calibri"/>
                <w:b/>
                <w:sz w:val="18"/>
                <w:szCs w:val="18"/>
              </w:rPr>
              <w:t>1824</w:t>
            </w:r>
          </w:p>
        </w:tc>
      </w:tr>
      <w:tr w:rsidR="007058A3" w14:paraId="5AD8035F" w14:textId="77777777" w:rsidTr="00F349B9">
        <w:trPr>
          <w:gridAfter w:val="1"/>
          <w:wAfter w:w="28" w:type="dxa"/>
          <w:trHeight w:val="943"/>
        </w:trPr>
        <w:tc>
          <w:tcPr>
            <w:tcW w:w="571" w:type="dxa"/>
            <w:tcBorders>
              <w:top w:val="single" w:sz="4" w:space="0" w:color="000000"/>
              <w:left w:val="single" w:sz="4" w:space="0" w:color="000000"/>
              <w:bottom w:val="single" w:sz="4" w:space="0" w:color="000000"/>
            </w:tcBorders>
            <w:shd w:val="clear" w:color="auto" w:fill="auto"/>
            <w:vAlign w:val="center"/>
          </w:tcPr>
          <w:p w14:paraId="43633E1D"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14:paraId="5152C111"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Szkoła Podstawowa </w:t>
            </w:r>
          </w:p>
          <w:p w14:paraId="6EC57D8B"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296E2B9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028A2D1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Krasińskiego</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09EFEBC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3</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5433E0E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654882B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29CC3C0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530024323</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1B27378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03282982</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4A88FF5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04B9992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38,0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5F347AFA" w14:textId="77777777" w:rsidR="007058A3" w:rsidRPr="00F349B9" w:rsidRDefault="007058A3" w:rsidP="007A3B0B">
            <w:pPr>
              <w:snapToGrid w:val="0"/>
              <w:jc w:val="center"/>
              <w:rPr>
                <w:rFonts w:ascii="Calibri" w:hAnsi="Calibri" w:cs="Calibri"/>
                <w:sz w:val="18"/>
                <w:szCs w:val="18"/>
              </w:rPr>
            </w:pPr>
            <w:r w:rsidRPr="00F349B9">
              <w:rPr>
                <w:rFonts w:ascii="Calibri" w:hAnsi="Calibri" w:cs="Calibri"/>
                <w:sz w:val="18"/>
                <w:szCs w:val="18"/>
              </w:rPr>
              <w:t>28056</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7B5EA98D" w14:textId="77777777" w:rsidR="007058A3" w:rsidRPr="00F349B9" w:rsidRDefault="007058A3" w:rsidP="007A3B0B">
            <w:pPr>
              <w:snapToGrid w:val="0"/>
              <w:jc w:val="center"/>
              <w:rPr>
                <w:rFonts w:ascii="Calibri" w:hAnsi="Calibri"/>
                <w:sz w:val="18"/>
                <w:szCs w:val="18"/>
              </w:rPr>
            </w:pPr>
            <w:r w:rsidRPr="00F349B9">
              <w:rPr>
                <w:rFonts w:ascii="Calibri" w:hAnsi="Calibri"/>
                <w:sz w:val="18"/>
                <w:szCs w:val="18"/>
              </w:rPr>
              <w:t>49812</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799B732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9E16A8" w14:textId="77777777" w:rsidR="007058A3" w:rsidRPr="00F349B9" w:rsidRDefault="007058A3" w:rsidP="007A3B0B">
            <w:pPr>
              <w:snapToGrid w:val="0"/>
              <w:jc w:val="center"/>
              <w:rPr>
                <w:rFonts w:ascii="Calibri" w:hAnsi="Calibri" w:cs="Calibri"/>
                <w:b/>
                <w:sz w:val="18"/>
                <w:szCs w:val="18"/>
              </w:rPr>
            </w:pPr>
            <w:r w:rsidRPr="00F349B9">
              <w:rPr>
                <w:rFonts w:ascii="Calibri" w:hAnsi="Calibri" w:cs="Calibri"/>
                <w:b/>
                <w:sz w:val="18"/>
                <w:szCs w:val="18"/>
              </w:rPr>
              <w:t>77868</w:t>
            </w:r>
          </w:p>
        </w:tc>
      </w:tr>
      <w:tr w:rsidR="007058A3" w14:paraId="65226DD6"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000000"/>
            <w:vAlign w:val="center"/>
          </w:tcPr>
          <w:p w14:paraId="2C063346"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14:paraId="04E9BD28"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14:paraId="160A47E7"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14:paraId="23752E61"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14:paraId="61810153"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14:paraId="2D1CAEEF"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14:paraId="406FE23D"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14:paraId="1F4708B7"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14:paraId="0326240F"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14:paraId="6942032D" w14:textId="77777777" w:rsidR="007058A3" w:rsidRPr="00F349B9" w:rsidRDefault="007058A3" w:rsidP="007A3B0B">
            <w:pPr>
              <w:jc w:val="center"/>
              <w:rPr>
                <w:rFonts w:ascii="Calibri" w:hAnsi="Calibri" w:cs="Calibri"/>
                <w:b/>
                <w:sz w:val="20"/>
                <w:szCs w:val="20"/>
              </w:rPr>
            </w:pPr>
            <w:r w:rsidRPr="00F349B9">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14:paraId="2480CA3D" w14:textId="77777777" w:rsidR="007058A3" w:rsidRPr="00F349B9" w:rsidRDefault="007058A3" w:rsidP="007A3B0B">
            <w:pPr>
              <w:jc w:val="center"/>
            </w:pPr>
            <w:r w:rsidRPr="00F349B9">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14:paraId="7BDB5E6C" w14:textId="77777777" w:rsidR="007058A3" w:rsidRPr="00F349B9" w:rsidRDefault="007058A3" w:rsidP="007A3B0B">
            <w:pPr>
              <w:snapToGrid w:val="0"/>
              <w:jc w:val="center"/>
              <w:rPr>
                <w:rFonts w:ascii="Calibri" w:hAnsi="Calibri"/>
                <w:b/>
                <w:sz w:val="20"/>
                <w:szCs w:val="20"/>
              </w:rPr>
            </w:pPr>
            <w:r w:rsidRPr="00F349B9">
              <w:rPr>
                <w:rFonts w:ascii="Calibri" w:hAnsi="Calibri"/>
                <w:b/>
                <w:sz w:val="20"/>
                <w:szCs w:val="20"/>
              </w:rPr>
              <w:t>28 632</w:t>
            </w:r>
          </w:p>
        </w:tc>
        <w:tc>
          <w:tcPr>
            <w:tcW w:w="1274" w:type="dxa"/>
            <w:gridSpan w:val="2"/>
            <w:tcBorders>
              <w:top w:val="single" w:sz="4" w:space="0" w:color="000000"/>
              <w:left w:val="single" w:sz="4" w:space="0" w:color="000000"/>
              <w:bottom w:val="single" w:sz="4" w:space="0" w:color="000000"/>
            </w:tcBorders>
            <w:shd w:val="clear" w:color="auto" w:fill="000000"/>
            <w:vAlign w:val="center"/>
          </w:tcPr>
          <w:p w14:paraId="29C25464" w14:textId="77777777" w:rsidR="007058A3" w:rsidRPr="00F349B9" w:rsidRDefault="007058A3" w:rsidP="007A3B0B">
            <w:pPr>
              <w:snapToGrid w:val="0"/>
              <w:jc w:val="center"/>
              <w:rPr>
                <w:rFonts w:ascii="Calibri" w:hAnsi="Calibri" w:cs="Calibri"/>
                <w:b/>
                <w:sz w:val="20"/>
                <w:szCs w:val="20"/>
              </w:rPr>
            </w:pPr>
            <w:r w:rsidRPr="00F349B9">
              <w:rPr>
                <w:rFonts w:ascii="Calibri" w:hAnsi="Calibri" w:cs="Calibri"/>
                <w:b/>
                <w:sz w:val="20"/>
                <w:szCs w:val="20"/>
              </w:rPr>
              <w:t>51 060</w:t>
            </w:r>
          </w:p>
        </w:tc>
        <w:tc>
          <w:tcPr>
            <w:tcW w:w="1278" w:type="dxa"/>
            <w:gridSpan w:val="2"/>
            <w:tcBorders>
              <w:top w:val="single" w:sz="4" w:space="0" w:color="000000"/>
              <w:left w:val="single" w:sz="4" w:space="0" w:color="000000"/>
              <w:bottom w:val="single" w:sz="4" w:space="0" w:color="000000"/>
            </w:tcBorders>
            <w:shd w:val="clear" w:color="auto" w:fill="000000"/>
          </w:tcPr>
          <w:p w14:paraId="1F2C3D3F"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7F366736" w14:textId="77777777" w:rsidR="007058A3" w:rsidRPr="00F349B9" w:rsidRDefault="007058A3" w:rsidP="007A3B0B">
            <w:pPr>
              <w:snapToGrid w:val="0"/>
              <w:jc w:val="center"/>
              <w:rPr>
                <w:rFonts w:ascii="Calibri" w:hAnsi="Calibri" w:cs="Calibri"/>
                <w:b/>
                <w:sz w:val="20"/>
                <w:szCs w:val="20"/>
              </w:rPr>
            </w:pPr>
            <w:r w:rsidRPr="00F349B9">
              <w:rPr>
                <w:rFonts w:ascii="Calibri" w:hAnsi="Calibri" w:cs="Calibri"/>
                <w:b/>
                <w:sz w:val="20"/>
                <w:szCs w:val="20"/>
              </w:rPr>
              <w:t>79 692</w:t>
            </w:r>
          </w:p>
        </w:tc>
      </w:tr>
      <w:tr w:rsidR="007058A3" w14:paraId="414960DE" w14:textId="77777777" w:rsidTr="00F349B9">
        <w:trPr>
          <w:gridAfter w:val="1"/>
          <w:wAfter w:w="28" w:type="dxa"/>
          <w:trHeight w:val="415"/>
        </w:trPr>
        <w:tc>
          <w:tcPr>
            <w:tcW w:w="571" w:type="dxa"/>
            <w:tcBorders>
              <w:top w:val="single" w:sz="4" w:space="0" w:color="000000"/>
              <w:left w:val="single" w:sz="4" w:space="0" w:color="000000"/>
              <w:bottom w:val="single" w:sz="4" w:space="0" w:color="000000"/>
            </w:tcBorders>
            <w:shd w:val="clear" w:color="auto" w:fill="auto"/>
            <w:vAlign w:val="center"/>
          </w:tcPr>
          <w:p w14:paraId="74DCA83F" w14:textId="77777777" w:rsidR="007058A3" w:rsidRPr="00F349B9" w:rsidRDefault="007058A3" w:rsidP="007A3B0B">
            <w:pPr>
              <w:jc w:val="center"/>
              <w:rPr>
                <w:rFonts w:ascii="Calibri" w:hAnsi="Calibri" w:cs="Calibri"/>
                <w:b/>
                <w:sz w:val="18"/>
                <w:szCs w:val="18"/>
              </w:rPr>
            </w:pPr>
          </w:p>
          <w:p w14:paraId="502F5C3E" w14:textId="77777777" w:rsidR="007058A3" w:rsidRPr="00F349B9" w:rsidRDefault="007058A3" w:rsidP="007A3B0B">
            <w:pPr>
              <w:jc w:val="center"/>
              <w:rPr>
                <w:rFonts w:ascii="Calibri" w:hAnsi="Calibri" w:cs="Calibri"/>
                <w:b/>
                <w:sz w:val="18"/>
                <w:szCs w:val="18"/>
              </w:rPr>
            </w:pPr>
          </w:p>
          <w:p w14:paraId="43F28AF8" w14:textId="77777777" w:rsidR="007058A3" w:rsidRPr="00F349B9" w:rsidRDefault="007058A3" w:rsidP="007A3B0B">
            <w:pPr>
              <w:jc w:val="center"/>
              <w:rPr>
                <w:rFonts w:ascii="Calibri" w:hAnsi="Calibri" w:cs="Calibri"/>
                <w:b/>
                <w:sz w:val="18"/>
                <w:szCs w:val="18"/>
              </w:rPr>
            </w:pPr>
          </w:p>
          <w:p w14:paraId="4ACA1AC5" w14:textId="77777777" w:rsidR="007058A3" w:rsidRPr="00F349B9" w:rsidRDefault="007058A3" w:rsidP="007A3B0B">
            <w:pPr>
              <w:jc w:val="center"/>
              <w:rPr>
                <w:rFonts w:ascii="Calibri" w:hAnsi="Calibri" w:cs="Calibri"/>
                <w:b/>
                <w:sz w:val="18"/>
                <w:szCs w:val="18"/>
              </w:rPr>
            </w:pPr>
          </w:p>
          <w:p w14:paraId="4671C6C4" w14:textId="77777777" w:rsidR="007058A3" w:rsidRPr="00F349B9" w:rsidRDefault="007058A3" w:rsidP="007A3B0B">
            <w:pPr>
              <w:jc w:val="center"/>
              <w:rPr>
                <w:rFonts w:ascii="Calibri" w:hAnsi="Calibri" w:cs="Calibri"/>
                <w:b/>
                <w:sz w:val="18"/>
                <w:szCs w:val="18"/>
              </w:rPr>
            </w:pPr>
          </w:p>
          <w:p w14:paraId="15E326D2" w14:textId="77777777" w:rsidR="007058A3" w:rsidRPr="00F349B9" w:rsidRDefault="007058A3" w:rsidP="007A3B0B">
            <w:pPr>
              <w:jc w:val="center"/>
              <w:rPr>
                <w:rFonts w:ascii="Calibri" w:hAnsi="Calibri" w:cs="Calibri"/>
                <w:b/>
                <w:sz w:val="18"/>
                <w:szCs w:val="18"/>
              </w:rPr>
            </w:pPr>
          </w:p>
          <w:p w14:paraId="4655030E" w14:textId="77777777" w:rsidR="007058A3" w:rsidRPr="00F349B9" w:rsidRDefault="007058A3" w:rsidP="007A3B0B">
            <w:pPr>
              <w:jc w:val="center"/>
              <w:rPr>
                <w:rFonts w:ascii="Calibri" w:hAnsi="Calibri" w:cs="Calibri"/>
                <w:b/>
                <w:sz w:val="18"/>
                <w:szCs w:val="18"/>
              </w:rPr>
            </w:pPr>
          </w:p>
          <w:p w14:paraId="466315D7" w14:textId="77777777" w:rsidR="007058A3" w:rsidRPr="00F349B9" w:rsidRDefault="007058A3" w:rsidP="007A3B0B">
            <w:pPr>
              <w:jc w:val="center"/>
              <w:rPr>
                <w:rFonts w:ascii="Calibri" w:hAnsi="Calibri" w:cs="Calibri"/>
                <w:b/>
                <w:sz w:val="18"/>
                <w:szCs w:val="18"/>
              </w:rPr>
            </w:pPr>
          </w:p>
          <w:p w14:paraId="6249A634"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bottom"/>
          </w:tcPr>
          <w:p w14:paraId="3E7A1592"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lastRenderedPageBreak/>
              <w:t>punkt odbioru</w:t>
            </w:r>
          </w:p>
        </w:tc>
        <w:tc>
          <w:tcPr>
            <w:tcW w:w="1131" w:type="dxa"/>
            <w:gridSpan w:val="2"/>
            <w:tcBorders>
              <w:top w:val="single" w:sz="4" w:space="0" w:color="000000"/>
              <w:left w:val="single" w:sz="4" w:space="0" w:color="000000"/>
              <w:bottom w:val="single" w:sz="4" w:space="0" w:color="000000"/>
            </w:tcBorders>
            <w:shd w:val="clear" w:color="auto" w:fill="auto"/>
            <w:vAlign w:val="bottom"/>
          </w:tcPr>
          <w:p w14:paraId="6C9A6577"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bottom"/>
          </w:tcPr>
          <w:p w14:paraId="7A3387DA" w14:textId="77777777" w:rsidR="007058A3" w:rsidRPr="00F349B9" w:rsidRDefault="007058A3" w:rsidP="007A3B0B">
            <w:pPr>
              <w:jc w:val="center"/>
              <w:rPr>
                <w:rFonts w:ascii="Calibri" w:hAnsi="Calibri" w:cs="Calibri"/>
                <w:b/>
                <w:sz w:val="18"/>
                <w:szCs w:val="18"/>
              </w:rPr>
            </w:pPr>
          </w:p>
          <w:p w14:paraId="25EFBFB1" w14:textId="77777777" w:rsidR="007058A3" w:rsidRPr="00F349B9" w:rsidRDefault="007058A3" w:rsidP="007A3B0B">
            <w:pPr>
              <w:jc w:val="center"/>
              <w:rPr>
                <w:rFonts w:ascii="Calibri" w:hAnsi="Calibri" w:cs="Calibri"/>
                <w:b/>
                <w:sz w:val="18"/>
                <w:szCs w:val="18"/>
              </w:rPr>
            </w:pPr>
          </w:p>
          <w:p w14:paraId="7999A8C3" w14:textId="77777777" w:rsidR="007058A3" w:rsidRPr="00F349B9" w:rsidRDefault="007058A3" w:rsidP="007A3B0B">
            <w:pPr>
              <w:jc w:val="center"/>
              <w:rPr>
                <w:rFonts w:ascii="Calibri" w:hAnsi="Calibri" w:cs="Calibri"/>
                <w:b/>
                <w:sz w:val="18"/>
                <w:szCs w:val="18"/>
              </w:rPr>
            </w:pPr>
          </w:p>
          <w:p w14:paraId="16EC3B47" w14:textId="77777777" w:rsidR="007058A3" w:rsidRPr="00F349B9" w:rsidRDefault="007058A3" w:rsidP="007A3B0B">
            <w:pPr>
              <w:jc w:val="center"/>
              <w:rPr>
                <w:rFonts w:ascii="Calibri" w:hAnsi="Calibri" w:cs="Calibri"/>
                <w:b/>
                <w:sz w:val="18"/>
                <w:szCs w:val="18"/>
              </w:rPr>
            </w:pPr>
          </w:p>
          <w:p w14:paraId="7FAABEC6" w14:textId="77777777" w:rsidR="007058A3" w:rsidRPr="00F349B9" w:rsidRDefault="007058A3" w:rsidP="007A3B0B">
            <w:pPr>
              <w:jc w:val="center"/>
              <w:rPr>
                <w:rFonts w:ascii="Calibri" w:hAnsi="Calibri" w:cs="Calibri"/>
                <w:b/>
                <w:sz w:val="18"/>
                <w:szCs w:val="18"/>
              </w:rPr>
            </w:pPr>
          </w:p>
          <w:p w14:paraId="5465A3AC" w14:textId="77777777" w:rsidR="007058A3" w:rsidRPr="00F349B9" w:rsidRDefault="007058A3" w:rsidP="007A3B0B">
            <w:pPr>
              <w:jc w:val="center"/>
              <w:rPr>
                <w:rFonts w:ascii="Calibri" w:hAnsi="Calibri" w:cs="Calibri"/>
                <w:b/>
                <w:sz w:val="18"/>
                <w:szCs w:val="18"/>
              </w:rPr>
            </w:pPr>
          </w:p>
          <w:p w14:paraId="5A44CD22" w14:textId="77777777" w:rsidR="007058A3" w:rsidRPr="00F349B9" w:rsidRDefault="007058A3" w:rsidP="007A3B0B">
            <w:pPr>
              <w:jc w:val="center"/>
              <w:rPr>
                <w:rFonts w:ascii="Calibri" w:hAnsi="Calibri" w:cs="Calibri"/>
                <w:b/>
                <w:sz w:val="18"/>
                <w:szCs w:val="18"/>
              </w:rPr>
            </w:pPr>
          </w:p>
          <w:p w14:paraId="1C7E6E6A" w14:textId="77777777" w:rsidR="007058A3" w:rsidRPr="00F349B9" w:rsidRDefault="007058A3" w:rsidP="007A3B0B">
            <w:pPr>
              <w:jc w:val="center"/>
              <w:rPr>
                <w:rFonts w:ascii="Calibri" w:hAnsi="Calibri" w:cs="Calibri"/>
                <w:b/>
                <w:sz w:val="18"/>
                <w:szCs w:val="18"/>
              </w:rPr>
            </w:pPr>
          </w:p>
          <w:p w14:paraId="395EA2EA"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bottom"/>
          </w:tcPr>
          <w:p w14:paraId="7E9CACA4" w14:textId="77777777" w:rsidR="007058A3" w:rsidRPr="00F349B9" w:rsidRDefault="007058A3" w:rsidP="007A3B0B">
            <w:pPr>
              <w:jc w:val="center"/>
              <w:rPr>
                <w:rFonts w:ascii="Calibri" w:hAnsi="Calibri" w:cs="Calibri"/>
                <w:b/>
                <w:sz w:val="18"/>
                <w:szCs w:val="18"/>
              </w:rPr>
            </w:pPr>
          </w:p>
          <w:p w14:paraId="5B981446" w14:textId="77777777" w:rsidR="007058A3" w:rsidRPr="00F349B9" w:rsidRDefault="007058A3" w:rsidP="007A3B0B">
            <w:pPr>
              <w:jc w:val="center"/>
              <w:rPr>
                <w:rFonts w:ascii="Calibri" w:hAnsi="Calibri" w:cs="Calibri"/>
                <w:b/>
                <w:sz w:val="18"/>
                <w:szCs w:val="18"/>
              </w:rPr>
            </w:pPr>
          </w:p>
          <w:p w14:paraId="744EB5A4" w14:textId="77777777" w:rsidR="007058A3" w:rsidRPr="00F349B9" w:rsidRDefault="007058A3" w:rsidP="007A3B0B">
            <w:pPr>
              <w:jc w:val="center"/>
              <w:rPr>
                <w:rFonts w:ascii="Calibri" w:hAnsi="Calibri" w:cs="Calibri"/>
                <w:b/>
                <w:sz w:val="18"/>
                <w:szCs w:val="18"/>
              </w:rPr>
            </w:pPr>
          </w:p>
          <w:p w14:paraId="0A9B4A38" w14:textId="77777777" w:rsidR="007058A3" w:rsidRPr="00F349B9" w:rsidRDefault="007058A3" w:rsidP="007A3B0B">
            <w:pPr>
              <w:jc w:val="center"/>
              <w:rPr>
                <w:rFonts w:ascii="Calibri" w:hAnsi="Calibri" w:cs="Calibri"/>
                <w:b/>
                <w:sz w:val="18"/>
                <w:szCs w:val="18"/>
              </w:rPr>
            </w:pPr>
          </w:p>
          <w:p w14:paraId="027B00B8" w14:textId="77777777" w:rsidR="007058A3" w:rsidRPr="00F349B9" w:rsidRDefault="007058A3" w:rsidP="007A3B0B">
            <w:pPr>
              <w:jc w:val="center"/>
              <w:rPr>
                <w:rFonts w:ascii="Calibri" w:hAnsi="Calibri" w:cs="Calibri"/>
                <w:b/>
                <w:sz w:val="18"/>
                <w:szCs w:val="18"/>
              </w:rPr>
            </w:pPr>
          </w:p>
          <w:p w14:paraId="43D73310" w14:textId="77777777" w:rsidR="007058A3" w:rsidRPr="00F349B9" w:rsidRDefault="007058A3" w:rsidP="007A3B0B">
            <w:pPr>
              <w:jc w:val="center"/>
              <w:rPr>
                <w:rFonts w:ascii="Calibri" w:hAnsi="Calibri" w:cs="Calibri"/>
                <w:b/>
                <w:sz w:val="18"/>
                <w:szCs w:val="18"/>
              </w:rPr>
            </w:pPr>
          </w:p>
          <w:p w14:paraId="31CECAB4" w14:textId="77777777" w:rsidR="007058A3" w:rsidRPr="00F349B9" w:rsidRDefault="007058A3" w:rsidP="007A3B0B">
            <w:pPr>
              <w:jc w:val="center"/>
              <w:rPr>
                <w:rFonts w:ascii="Calibri" w:hAnsi="Calibri" w:cs="Calibri"/>
                <w:b/>
                <w:sz w:val="18"/>
                <w:szCs w:val="18"/>
              </w:rPr>
            </w:pPr>
          </w:p>
          <w:p w14:paraId="6543165B" w14:textId="77777777" w:rsidR="007058A3" w:rsidRPr="00F349B9" w:rsidRDefault="007058A3" w:rsidP="007A3B0B">
            <w:pPr>
              <w:jc w:val="center"/>
              <w:rPr>
                <w:rFonts w:ascii="Calibri" w:hAnsi="Calibri" w:cs="Calibri"/>
                <w:b/>
                <w:sz w:val="18"/>
                <w:szCs w:val="18"/>
              </w:rPr>
            </w:pPr>
          </w:p>
          <w:p w14:paraId="59BD9F6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bottom"/>
          </w:tcPr>
          <w:p w14:paraId="5A987C3E" w14:textId="77777777" w:rsidR="007058A3" w:rsidRPr="00F349B9" w:rsidRDefault="007058A3" w:rsidP="007A3B0B">
            <w:pPr>
              <w:jc w:val="center"/>
              <w:rPr>
                <w:rFonts w:ascii="Calibri" w:hAnsi="Calibri" w:cs="Calibri"/>
                <w:b/>
                <w:sz w:val="18"/>
                <w:szCs w:val="18"/>
              </w:rPr>
            </w:pPr>
          </w:p>
          <w:p w14:paraId="26E34A37" w14:textId="77777777" w:rsidR="007058A3" w:rsidRPr="00F349B9" w:rsidRDefault="007058A3" w:rsidP="007A3B0B">
            <w:pPr>
              <w:jc w:val="center"/>
              <w:rPr>
                <w:rFonts w:ascii="Calibri" w:hAnsi="Calibri" w:cs="Calibri"/>
                <w:b/>
                <w:sz w:val="18"/>
                <w:szCs w:val="18"/>
              </w:rPr>
            </w:pPr>
          </w:p>
          <w:p w14:paraId="78A2E4D6" w14:textId="77777777" w:rsidR="007058A3" w:rsidRPr="00F349B9" w:rsidRDefault="007058A3" w:rsidP="007A3B0B">
            <w:pPr>
              <w:jc w:val="center"/>
              <w:rPr>
                <w:rFonts w:ascii="Calibri" w:hAnsi="Calibri" w:cs="Calibri"/>
                <w:b/>
                <w:sz w:val="18"/>
                <w:szCs w:val="18"/>
              </w:rPr>
            </w:pPr>
          </w:p>
          <w:p w14:paraId="1C31E32D" w14:textId="77777777" w:rsidR="007058A3" w:rsidRPr="00F349B9" w:rsidRDefault="007058A3" w:rsidP="007A3B0B">
            <w:pPr>
              <w:jc w:val="center"/>
              <w:rPr>
                <w:rFonts w:ascii="Calibri" w:hAnsi="Calibri" w:cs="Calibri"/>
                <w:b/>
                <w:sz w:val="18"/>
                <w:szCs w:val="18"/>
              </w:rPr>
            </w:pPr>
          </w:p>
          <w:p w14:paraId="40E4EB85" w14:textId="77777777" w:rsidR="007058A3" w:rsidRPr="00F349B9" w:rsidRDefault="007058A3" w:rsidP="007A3B0B">
            <w:pPr>
              <w:jc w:val="center"/>
              <w:rPr>
                <w:rFonts w:ascii="Calibri" w:hAnsi="Calibri" w:cs="Calibri"/>
                <w:b/>
                <w:sz w:val="18"/>
                <w:szCs w:val="18"/>
              </w:rPr>
            </w:pPr>
          </w:p>
          <w:p w14:paraId="292C33AC" w14:textId="77777777" w:rsidR="007058A3" w:rsidRPr="00F349B9" w:rsidRDefault="007058A3" w:rsidP="007A3B0B">
            <w:pPr>
              <w:jc w:val="center"/>
              <w:rPr>
                <w:rFonts w:ascii="Calibri" w:hAnsi="Calibri" w:cs="Calibri"/>
                <w:b/>
                <w:sz w:val="18"/>
                <w:szCs w:val="18"/>
              </w:rPr>
            </w:pPr>
          </w:p>
          <w:p w14:paraId="1FC7059C" w14:textId="77777777" w:rsidR="007058A3" w:rsidRPr="00F349B9" w:rsidRDefault="007058A3" w:rsidP="007A3B0B">
            <w:pPr>
              <w:jc w:val="center"/>
              <w:rPr>
                <w:rFonts w:ascii="Calibri" w:hAnsi="Calibri" w:cs="Calibri"/>
                <w:b/>
                <w:sz w:val="18"/>
                <w:szCs w:val="18"/>
              </w:rPr>
            </w:pPr>
          </w:p>
          <w:p w14:paraId="312EE706" w14:textId="77777777" w:rsidR="007058A3" w:rsidRPr="00F349B9" w:rsidRDefault="007058A3" w:rsidP="007A3B0B">
            <w:pPr>
              <w:jc w:val="center"/>
              <w:rPr>
                <w:rFonts w:ascii="Calibri" w:hAnsi="Calibri" w:cs="Calibri"/>
                <w:b/>
                <w:sz w:val="18"/>
                <w:szCs w:val="18"/>
              </w:rPr>
            </w:pPr>
          </w:p>
          <w:p w14:paraId="6F61913E"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bottom"/>
          </w:tcPr>
          <w:p w14:paraId="0D0DDCFB" w14:textId="77777777" w:rsidR="007058A3" w:rsidRPr="00F349B9" w:rsidRDefault="007058A3" w:rsidP="007A3B0B">
            <w:pPr>
              <w:jc w:val="center"/>
              <w:rPr>
                <w:rFonts w:ascii="Calibri" w:hAnsi="Calibri" w:cs="Calibri"/>
                <w:b/>
                <w:sz w:val="18"/>
                <w:szCs w:val="18"/>
              </w:rPr>
            </w:pPr>
          </w:p>
          <w:p w14:paraId="67E33A8F" w14:textId="77777777" w:rsidR="007058A3" w:rsidRPr="00F349B9" w:rsidRDefault="007058A3" w:rsidP="007A3B0B">
            <w:pPr>
              <w:jc w:val="center"/>
              <w:rPr>
                <w:rFonts w:ascii="Calibri" w:hAnsi="Calibri" w:cs="Calibri"/>
                <w:b/>
                <w:sz w:val="18"/>
                <w:szCs w:val="18"/>
              </w:rPr>
            </w:pPr>
          </w:p>
          <w:p w14:paraId="134A74B1" w14:textId="77777777" w:rsidR="007058A3" w:rsidRPr="00F349B9" w:rsidRDefault="007058A3" w:rsidP="007A3B0B">
            <w:pPr>
              <w:jc w:val="center"/>
              <w:rPr>
                <w:rFonts w:ascii="Calibri" w:hAnsi="Calibri" w:cs="Calibri"/>
                <w:b/>
                <w:sz w:val="18"/>
                <w:szCs w:val="18"/>
              </w:rPr>
            </w:pPr>
          </w:p>
          <w:p w14:paraId="2A6B5DA1" w14:textId="77777777" w:rsidR="007058A3" w:rsidRPr="00F349B9" w:rsidRDefault="007058A3" w:rsidP="007A3B0B">
            <w:pPr>
              <w:jc w:val="center"/>
              <w:rPr>
                <w:rFonts w:ascii="Calibri" w:hAnsi="Calibri" w:cs="Calibri"/>
                <w:b/>
                <w:sz w:val="18"/>
                <w:szCs w:val="18"/>
              </w:rPr>
            </w:pPr>
          </w:p>
          <w:p w14:paraId="73F3AD38" w14:textId="77777777" w:rsidR="007058A3" w:rsidRPr="00F349B9" w:rsidRDefault="007058A3" w:rsidP="007A3B0B">
            <w:pPr>
              <w:jc w:val="center"/>
              <w:rPr>
                <w:rFonts w:ascii="Calibri" w:hAnsi="Calibri" w:cs="Calibri"/>
                <w:b/>
                <w:sz w:val="18"/>
                <w:szCs w:val="18"/>
              </w:rPr>
            </w:pPr>
          </w:p>
          <w:p w14:paraId="66494556" w14:textId="77777777" w:rsidR="007058A3" w:rsidRPr="00F349B9" w:rsidRDefault="007058A3" w:rsidP="007A3B0B">
            <w:pPr>
              <w:jc w:val="center"/>
              <w:rPr>
                <w:rFonts w:ascii="Calibri" w:hAnsi="Calibri" w:cs="Calibri"/>
                <w:b/>
                <w:sz w:val="18"/>
                <w:szCs w:val="18"/>
              </w:rPr>
            </w:pPr>
          </w:p>
          <w:p w14:paraId="23F5E829" w14:textId="77777777" w:rsidR="007058A3" w:rsidRPr="00F349B9" w:rsidRDefault="007058A3" w:rsidP="007A3B0B">
            <w:pPr>
              <w:jc w:val="center"/>
              <w:rPr>
                <w:rFonts w:ascii="Calibri" w:hAnsi="Calibri" w:cs="Calibri"/>
                <w:b/>
                <w:sz w:val="18"/>
                <w:szCs w:val="18"/>
              </w:rPr>
            </w:pPr>
          </w:p>
          <w:p w14:paraId="2BD8204C" w14:textId="77777777" w:rsidR="007058A3" w:rsidRPr="00F349B9" w:rsidRDefault="007058A3" w:rsidP="007A3B0B">
            <w:pPr>
              <w:jc w:val="center"/>
              <w:rPr>
                <w:rFonts w:ascii="Calibri" w:hAnsi="Calibri" w:cs="Calibri"/>
                <w:b/>
                <w:sz w:val="18"/>
                <w:szCs w:val="18"/>
              </w:rPr>
            </w:pPr>
          </w:p>
          <w:p w14:paraId="1D5BCE51"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bottom"/>
          </w:tcPr>
          <w:p w14:paraId="6606B092"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lastRenderedPageBreak/>
              <w:t>numer ewidencyjny/</w:t>
            </w:r>
          </w:p>
          <w:p w14:paraId="29B0C541"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bottom"/>
          </w:tcPr>
          <w:p w14:paraId="7D8C1DE2"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bottom"/>
          </w:tcPr>
          <w:p w14:paraId="03636E0D" w14:textId="77777777" w:rsidR="007058A3" w:rsidRPr="00F349B9" w:rsidRDefault="007058A3" w:rsidP="007A3B0B">
            <w:pPr>
              <w:jc w:val="center"/>
              <w:rPr>
                <w:rFonts w:ascii="Calibri" w:hAnsi="Calibri" w:cs="Calibri"/>
                <w:b/>
                <w:sz w:val="18"/>
                <w:szCs w:val="18"/>
              </w:rPr>
            </w:pPr>
          </w:p>
          <w:p w14:paraId="1881A172" w14:textId="77777777" w:rsidR="007058A3" w:rsidRPr="00F349B9" w:rsidRDefault="007058A3" w:rsidP="007A3B0B">
            <w:pPr>
              <w:jc w:val="center"/>
              <w:rPr>
                <w:rFonts w:ascii="Calibri" w:hAnsi="Calibri" w:cs="Calibri"/>
                <w:b/>
                <w:sz w:val="18"/>
                <w:szCs w:val="18"/>
              </w:rPr>
            </w:pPr>
          </w:p>
          <w:p w14:paraId="401B5926" w14:textId="77777777" w:rsidR="007058A3" w:rsidRPr="00F349B9" w:rsidRDefault="007058A3" w:rsidP="007A3B0B">
            <w:pPr>
              <w:jc w:val="center"/>
              <w:rPr>
                <w:rFonts w:ascii="Calibri" w:hAnsi="Calibri" w:cs="Calibri"/>
                <w:b/>
                <w:sz w:val="18"/>
                <w:szCs w:val="18"/>
              </w:rPr>
            </w:pPr>
          </w:p>
          <w:p w14:paraId="7437CC4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bottom"/>
          </w:tcPr>
          <w:p w14:paraId="1BA40ECB"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bottom"/>
          </w:tcPr>
          <w:p w14:paraId="7FD83D4F"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r. do </w:t>
            </w:r>
            <w:r w:rsidRPr="00F349B9">
              <w:rPr>
                <w:rFonts w:ascii="Calibri" w:hAnsi="Calibri" w:cs="Calibri"/>
                <w:b/>
                <w:sz w:val="18"/>
                <w:szCs w:val="18"/>
              </w:rPr>
              <w:lastRenderedPageBreak/>
              <w:t>31.12.202</w:t>
            </w:r>
            <w:r w:rsidR="009B10A8" w:rsidRPr="00F349B9">
              <w:rPr>
                <w:rFonts w:ascii="Calibri" w:hAnsi="Calibri" w:cs="Calibri"/>
                <w:b/>
                <w:sz w:val="18"/>
                <w:szCs w:val="18"/>
              </w:rPr>
              <w:t>3</w:t>
            </w:r>
            <w:r w:rsidRPr="00F349B9">
              <w:rPr>
                <w:rFonts w:ascii="Calibri" w:hAnsi="Calibri" w:cs="Calibri"/>
                <w:b/>
                <w:sz w:val="18"/>
                <w:szCs w:val="18"/>
              </w:rPr>
              <w:t>r.  Strefa szczyt/dzienna</w:t>
            </w:r>
          </w:p>
        </w:tc>
        <w:tc>
          <w:tcPr>
            <w:tcW w:w="1274" w:type="dxa"/>
            <w:gridSpan w:val="2"/>
            <w:tcBorders>
              <w:top w:val="single" w:sz="4" w:space="0" w:color="000000"/>
              <w:left w:val="single" w:sz="4" w:space="0" w:color="000000"/>
              <w:bottom w:val="single" w:sz="4" w:space="0" w:color="000000"/>
            </w:tcBorders>
            <w:shd w:val="clear" w:color="auto" w:fill="auto"/>
            <w:vAlign w:val="bottom"/>
          </w:tcPr>
          <w:p w14:paraId="25B50F6A"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lastRenderedPageBreak/>
              <w:t>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r. </w:t>
            </w:r>
            <w:r w:rsidRPr="00F349B9">
              <w:rPr>
                <w:rFonts w:ascii="Calibri" w:hAnsi="Calibri" w:cs="Calibri"/>
                <w:b/>
                <w:sz w:val="18"/>
                <w:szCs w:val="18"/>
              </w:rPr>
              <w:lastRenderedPageBreak/>
              <w:t>do 31.12.202</w:t>
            </w:r>
            <w:r w:rsidR="009B10A8" w:rsidRPr="00F349B9">
              <w:rPr>
                <w:rFonts w:ascii="Calibri" w:hAnsi="Calibri" w:cs="Calibri"/>
                <w:b/>
                <w:sz w:val="18"/>
                <w:szCs w:val="18"/>
              </w:rPr>
              <w:t>3</w:t>
            </w:r>
            <w:r w:rsidRPr="00F349B9">
              <w:rPr>
                <w:rFonts w:ascii="Calibri" w:hAnsi="Calibri" w:cs="Calibri"/>
                <w:b/>
                <w:sz w:val="18"/>
                <w:szCs w:val="18"/>
              </w:rPr>
              <w:t xml:space="preserve">r. Strefa </w:t>
            </w:r>
            <w:proofErr w:type="spellStart"/>
            <w:r w:rsidRPr="00F349B9">
              <w:rPr>
                <w:rFonts w:ascii="Calibri" w:hAnsi="Calibri" w:cs="Calibri"/>
                <w:b/>
                <w:sz w:val="18"/>
                <w:szCs w:val="18"/>
              </w:rPr>
              <w:t>pozaszczyt</w:t>
            </w:r>
            <w:proofErr w:type="spellEnd"/>
            <w:r w:rsidRPr="00F349B9">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vAlign w:val="bottom"/>
          </w:tcPr>
          <w:p w14:paraId="2E1D17F8"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lastRenderedPageBreak/>
              <w:t>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r. </w:t>
            </w:r>
            <w:r w:rsidRPr="00F349B9">
              <w:rPr>
                <w:rFonts w:ascii="Calibri" w:hAnsi="Calibri" w:cs="Calibri"/>
                <w:b/>
                <w:sz w:val="18"/>
                <w:szCs w:val="18"/>
              </w:rPr>
              <w:lastRenderedPageBreak/>
              <w:t>do 31.12.202</w:t>
            </w:r>
            <w:r w:rsidR="009B10A8" w:rsidRPr="00F349B9">
              <w:rPr>
                <w:rFonts w:ascii="Calibri" w:hAnsi="Calibri" w:cs="Calibri"/>
                <w:b/>
                <w:sz w:val="18"/>
                <w:szCs w:val="18"/>
              </w:rPr>
              <w:t>3</w:t>
            </w:r>
            <w:r w:rsidRPr="00F349B9">
              <w:rPr>
                <w:rFonts w:ascii="Calibri" w:hAnsi="Calibri" w:cs="Calibri"/>
                <w:b/>
                <w:sz w:val="18"/>
                <w:szCs w:val="18"/>
              </w:rPr>
              <w:t>r. Strefa całod</w:t>
            </w:r>
            <w:r w:rsidR="00D7265B" w:rsidRPr="00F349B9">
              <w:rPr>
                <w:rFonts w:ascii="Calibri" w:hAnsi="Calibri" w:cs="Calibri"/>
                <w:b/>
                <w:sz w:val="18"/>
                <w:szCs w:val="18"/>
              </w:rPr>
              <w:t>o</w:t>
            </w:r>
            <w:r w:rsidRPr="00F349B9">
              <w:rPr>
                <w:rFonts w:ascii="Calibri" w:hAnsi="Calibri" w:cs="Calibri"/>
                <w:b/>
                <w:sz w:val="18"/>
                <w:szCs w:val="18"/>
              </w:rPr>
              <w:t>bowa</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D2D635B" w14:textId="77777777" w:rsidR="007058A3" w:rsidRPr="00F349B9" w:rsidRDefault="007058A3" w:rsidP="005258CC">
            <w:pPr>
              <w:jc w:val="center"/>
            </w:pPr>
            <w:r w:rsidRPr="00F349B9">
              <w:rPr>
                <w:rFonts w:ascii="Calibri" w:hAnsi="Calibri" w:cs="Calibri"/>
                <w:b/>
                <w:sz w:val="18"/>
                <w:szCs w:val="18"/>
              </w:rPr>
              <w:lastRenderedPageBreak/>
              <w:t>suma szacowanego zużycia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r. </w:t>
            </w:r>
            <w:r w:rsidRPr="00F349B9">
              <w:rPr>
                <w:rFonts w:ascii="Calibri" w:hAnsi="Calibri" w:cs="Calibri"/>
                <w:b/>
                <w:sz w:val="18"/>
                <w:szCs w:val="18"/>
              </w:rPr>
              <w:lastRenderedPageBreak/>
              <w:t>do 31.12.202</w:t>
            </w:r>
            <w:r w:rsidR="009B10A8" w:rsidRPr="00F349B9">
              <w:rPr>
                <w:rFonts w:ascii="Calibri" w:hAnsi="Calibri" w:cs="Calibri"/>
                <w:b/>
                <w:sz w:val="18"/>
                <w:szCs w:val="18"/>
              </w:rPr>
              <w:t>3</w:t>
            </w:r>
            <w:r w:rsidRPr="00F349B9">
              <w:rPr>
                <w:rFonts w:ascii="Calibri" w:hAnsi="Calibri" w:cs="Calibri"/>
                <w:b/>
                <w:sz w:val="18"/>
                <w:szCs w:val="18"/>
              </w:rPr>
              <w:t>r.</w:t>
            </w:r>
          </w:p>
        </w:tc>
      </w:tr>
      <w:tr w:rsidR="007058A3" w14:paraId="7A433BE6" w14:textId="77777777" w:rsidTr="00F349B9">
        <w:trPr>
          <w:gridAfter w:val="1"/>
          <w:wAfter w:w="28" w:type="dxa"/>
          <w:trHeight w:val="931"/>
        </w:trPr>
        <w:tc>
          <w:tcPr>
            <w:tcW w:w="571" w:type="dxa"/>
            <w:tcBorders>
              <w:top w:val="single" w:sz="4" w:space="0" w:color="000000"/>
              <w:left w:val="single" w:sz="4" w:space="0" w:color="000000"/>
              <w:bottom w:val="single" w:sz="4" w:space="0" w:color="000000"/>
            </w:tcBorders>
            <w:shd w:val="clear" w:color="auto" w:fill="auto"/>
            <w:vAlign w:val="center"/>
          </w:tcPr>
          <w:p w14:paraId="3715F113"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lastRenderedPageBreak/>
              <w:t>1</w:t>
            </w:r>
          </w:p>
        </w:tc>
        <w:tc>
          <w:tcPr>
            <w:tcW w:w="1559" w:type="dxa"/>
            <w:tcBorders>
              <w:top w:val="single" w:sz="4" w:space="0" w:color="000000"/>
              <w:left w:val="single" w:sz="4" w:space="0" w:color="000000"/>
              <w:bottom w:val="single" w:sz="4" w:space="0" w:color="000000"/>
            </w:tcBorders>
            <w:shd w:val="clear" w:color="auto" w:fill="auto"/>
            <w:vAlign w:val="center"/>
          </w:tcPr>
          <w:p w14:paraId="5FCE4A3B"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Szkoła Podstawowa </w:t>
            </w:r>
          </w:p>
          <w:p w14:paraId="08029B98"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w Zbytowej</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6717C7B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1656C6B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Zbytowa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1A11927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59A</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2F2D16C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6FD0B76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35199B3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536300264607</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3264D69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93277346</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618A170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09A176A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1250BC3B" w14:textId="77777777" w:rsidR="007058A3" w:rsidRPr="00F349B9" w:rsidRDefault="007058A3" w:rsidP="007A3B0B">
            <w:pPr>
              <w:snapToGrid w:val="0"/>
              <w:jc w:val="center"/>
              <w:rPr>
                <w:rFonts w:ascii="Calibri" w:hAnsi="Calibri" w:cs="Calibri"/>
                <w:sz w:val="18"/>
                <w:szCs w:val="18"/>
              </w:rPr>
            </w:pPr>
            <w:r w:rsidRPr="00F349B9">
              <w:rPr>
                <w:rFonts w:ascii="Calibri" w:hAnsi="Calibri" w:cs="Calibri"/>
                <w:sz w:val="18"/>
                <w:szCs w:val="18"/>
              </w:rPr>
              <w:t>51337</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3E51F0AF" w14:textId="77777777" w:rsidR="007058A3" w:rsidRPr="00F349B9" w:rsidRDefault="007058A3" w:rsidP="007A3B0B">
            <w:pPr>
              <w:snapToGrid w:val="0"/>
              <w:jc w:val="center"/>
              <w:rPr>
                <w:rFonts w:ascii="Calibri" w:hAnsi="Calibri" w:cs="Calibri"/>
                <w:sz w:val="18"/>
                <w:szCs w:val="18"/>
              </w:rPr>
            </w:pPr>
            <w:r w:rsidRPr="00F349B9">
              <w:rPr>
                <w:rFonts w:ascii="Calibri" w:hAnsi="Calibri" w:cs="Calibri"/>
                <w:sz w:val="18"/>
                <w:szCs w:val="18"/>
              </w:rPr>
              <w:t>10279</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688B4DD3" w14:textId="77777777" w:rsidR="007058A3" w:rsidRPr="00F349B9" w:rsidRDefault="007058A3" w:rsidP="007A3B0B">
            <w:pPr>
              <w:jc w:val="cente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359934" w14:textId="77777777" w:rsidR="007058A3" w:rsidRPr="00F349B9" w:rsidRDefault="007058A3" w:rsidP="007A3B0B">
            <w:pPr>
              <w:snapToGrid w:val="0"/>
              <w:jc w:val="center"/>
              <w:rPr>
                <w:rFonts w:ascii="Calibri" w:hAnsi="Calibri"/>
                <w:b/>
                <w:sz w:val="18"/>
                <w:szCs w:val="18"/>
              </w:rPr>
            </w:pPr>
            <w:r w:rsidRPr="00F349B9">
              <w:rPr>
                <w:rFonts w:ascii="Calibri" w:hAnsi="Calibri"/>
                <w:b/>
                <w:sz w:val="18"/>
                <w:szCs w:val="18"/>
              </w:rPr>
              <w:t>61616</w:t>
            </w:r>
          </w:p>
        </w:tc>
      </w:tr>
      <w:tr w:rsidR="007058A3" w14:paraId="52A365D1" w14:textId="77777777" w:rsidTr="00F349B9">
        <w:trPr>
          <w:gridAfter w:val="1"/>
          <w:wAfter w:w="28" w:type="dxa"/>
          <w:trHeight w:val="972"/>
        </w:trPr>
        <w:tc>
          <w:tcPr>
            <w:tcW w:w="571" w:type="dxa"/>
            <w:tcBorders>
              <w:top w:val="single" w:sz="4" w:space="0" w:color="000000"/>
              <w:left w:val="single" w:sz="4" w:space="0" w:color="000000"/>
              <w:bottom w:val="single" w:sz="4" w:space="0" w:color="000000"/>
            </w:tcBorders>
            <w:shd w:val="clear" w:color="auto" w:fill="auto"/>
            <w:vAlign w:val="center"/>
          </w:tcPr>
          <w:p w14:paraId="005DE8DC"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14:paraId="2DBAEE9B"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Szkoła Podstawowa </w:t>
            </w:r>
          </w:p>
          <w:p w14:paraId="77606A00"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w Zbytowej</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48CF8B5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D2186D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Zbytowa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6A3F823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59A</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2174093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7B937A5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63CA6919" w14:textId="77777777" w:rsidR="007058A3" w:rsidRPr="00F349B9" w:rsidRDefault="007058A3" w:rsidP="007A3B0B">
            <w:pPr>
              <w:snapToGrid w:val="0"/>
              <w:jc w:val="center"/>
              <w:rPr>
                <w:rFonts w:ascii="Calibri" w:hAnsi="Calibri" w:cs="Calibri"/>
                <w:sz w:val="18"/>
                <w:szCs w:val="18"/>
              </w:rPr>
            </w:pPr>
            <w:r w:rsidRPr="00F349B9">
              <w:rPr>
                <w:rFonts w:ascii="Calibri" w:hAnsi="Calibri" w:cs="Calibri"/>
                <w:sz w:val="18"/>
                <w:szCs w:val="18"/>
              </w:rPr>
              <w:t>590322415300627119</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672ED52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322056128108</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0AB3F05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3417214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76647010" w14:textId="77777777" w:rsidR="007058A3" w:rsidRPr="00F349B9" w:rsidRDefault="007058A3" w:rsidP="007A3B0B">
            <w:pPr>
              <w:snapToGrid w:val="0"/>
              <w:jc w:val="center"/>
              <w:rPr>
                <w:rFonts w:ascii="Calibri" w:hAnsi="Calibri" w:cs="Calibri"/>
                <w:sz w:val="18"/>
                <w:szCs w:val="18"/>
              </w:rPr>
            </w:pPr>
            <w:r w:rsidRPr="00F349B9">
              <w:rPr>
                <w:rFonts w:ascii="Calibri" w:hAnsi="Calibri" w:cs="Calibri"/>
                <w:sz w:val="18"/>
                <w:szCs w:val="18"/>
              </w:rPr>
              <w:t>310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062C1CC3" w14:textId="77777777" w:rsidR="007058A3" w:rsidRPr="00F349B9" w:rsidRDefault="007058A3" w:rsidP="007A3B0B">
            <w:pPr>
              <w:snapToGrid w:val="0"/>
              <w:jc w:val="center"/>
              <w:rPr>
                <w:rFonts w:ascii="Calibri" w:hAnsi="Calibri" w:cs="Calibri"/>
                <w:sz w:val="18"/>
                <w:szCs w:val="18"/>
              </w:rPr>
            </w:pPr>
            <w:r w:rsidRPr="00F349B9">
              <w:rPr>
                <w:rFonts w:ascii="Calibri" w:hAnsi="Calibri" w:cs="Calibri"/>
                <w:sz w:val="18"/>
                <w:szCs w:val="18"/>
              </w:rPr>
              <w:t>855</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65581D8F" w14:textId="77777777" w:rsidR="007058A3" w:rsidRPr="00F349B9" w:rsidRDefault="007058A3" w:rsidP="007A3B0B">
            <w:pPr>
              <w:jc w:val="cente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72E40D" w14:textId="77777777" w:rsidR="007058A3" w:rsidRPr="00F349B9" w:rsidRDefault="007058A3" w:rsidP="007A3B0B">
            <w:pPr>
              <w:snapToGrid w:val="0"/>
              <w:jc w:val="center"/>
              <w:rPr>
                <w:rFonts w:ascii="Calibri" w:hAnsi="Calibri"/>
                <w:b/>
                <w:sz w:val="18"/>
                <w:szCs w:val="18"/>
              </w:rPr>
            </w:pPr>
            <w:r w:rsidRPr="00F349B9">
              <w:rPr>
                <w:rFonts w:ascii="Calibri" w:hAnsi="Calibri"/>
                <w:b/>
                <w:sz w:val="18"/>
                <w:szCs w:val="18"/>
              </w:rPr>
              <w:t>1165</w:t>
            </w:r>
          </w:p>
        </w:tc>
      </w:tr>
      <w:tr w:rsidR="00F349B9" w:rsidRPr="00F349B9" w14:paraId="39E25167"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000000"/>
            <w:vAlign w:val="center"/>
          </w:tcPr>
          <w:p w14:paraId="6185EB60"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14:paraId="69A3AF1E"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14:paraId="47820BA8"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14:paraId="63060C3D"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14:paraId="7A1062B0"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14:paraId="61A6F4AB"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14:paraId="5D053257"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14:paraId="2B6914DD"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14:paraId="79523348"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14:paraId="6186388E" w14:textId="77777777" w:rsidR="007058A3" w:rsidRPr="00F349B9" w:rsidRDefault="007058A3" w:rsidP="007A3B0B">
            <w:pPr>
              <w:jc w:val="center"/>
              <w:rPr>
                <w:rFonts w:ascii="Calibri" w:hAnsi="Calibri" w:cs="Calibri"/>
                <w:b/>
                <w:sz w:val="20"/>
                <w:szCs w:val="20"/>
              </w:rPr>
            </w:pPr>
            <w:r w:rsidRPr="00F349B9">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14:paraId="753492E6" w14:textId="77777777" w:rsidR="007058A3" w:rsidRPr="00F349B9" w:rsidRDefault="007058A3" w:rsidP="007A3B0B">
            <w:pPr>
              <w:jc w:val="center"/>
            </w:pPr>
            <w:r w:rsidRPr="00F349B9">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14:paraId="7CF4704C" w14:textId="77777777" w:rsidR="007058A3" w:rsidRPr="00F349B9" w:rsidRDefault="007058A3" w:rsidP="007A3B0B">
            <w:pPr>
              <w:snapToGrid w:val="0"/>
              <w:jc w:val="center"/>
              <w:rPr>
                <w:rFonts w:ascii="Calibri" w:hAnsi="Calibri"/>
                <w:b/>
                <w:sz w:val="20"/>
                <w:szCs w:val="20"/>
              </w:rPr>
            </w:pPr>
            <w:r w:rsidRPr="00F349B9">
              <w:rPr>
                <w:rFonts w:ascii="Calibri" w:hAnsi="Calibri"/>
                <w:b/>
                <w:sz w:val="20"/>
                <w:szCs w:val="20"/>
              </w:rPr>
              <w:t>51 647</w:t>
            </w:r>
          </w:p>
        </w:tc>
        <w:tc>
          <w:tcPr>
            <w:tcW w:w="1274" w:type="dxa"/>
            <w:gridSpan w:val="2"/>
            <w:tcBorders>
              <w:top w:val="single" w:sz="4" w:space="0" w:color="000000"/>
              <w:left w:val="single" w:sz="4" w:space="0" w:color="000000"/>
              <w:bottom w:val="single" w:sz="4" w:space="0" w:color="000000"/>
            </w:tcBorders>
            <w:shd w:val="clear" w:color="auto" w:fill="000000"/>
            <w:vAlign w:val="center"/>
          </w:tcPr>
          <w:p w14:paraId="4884FF6E" w14:textId="77777777" w:rsidR="007058A3" w:rsidRPr="00F349B9" w:rsidRDefault="007058A3" w:rsidP="007A3B0B">
            <w:pPr>
              <w:snapToGrid w:val="0"/>
              <w:jc w:val="center"/>
              <w:rPr>
                <w:rFonts w:ascii="Calibri" w:hAnsi="Calibri"/>
                <w:b/>
                <w:sz w:val="20"/>
                <w:szCs w:val="20"/>
              </w:rPr>
            </w:pPr>
            <w:r w:rsidRPr="00F349B9">
              <w:rPr>
                <w:rFonts w:ascii="Calibri" w:hAnsi="Calibri"/>
                <w:b/>
                <w:sz w:val="20"/>
                <w:szCs w:val="20"/>
              </w:rPr>
              <w:t>11 134</w:t>
            </w:r>
          </w:p>
        </w:tc>
        <w:tc>
          <w:tcPr>
            <w:tcW w:w="1278" w:type="dxa"/>
            <w:gridSpan w:val="2"/>
            <w:tcBorders>
              <w:top w:val="single" w:sz="4" w:space="0" w:color="000000"/>
              <w:left w:val="single" w:sz="4" w:space="0" w:color="000000"/>
              <w:bottom w:val="single" w:sz="4" w:space="0" w:color="000000"/>
            </w:tcBorders>
            <w:shd w:val="clear" w:color="auto" w:fill="000000"/>
          </w:tcPr>
          <w:p w14:paraId="3148077D" w14:textId="77777777" w:rsidR="007058A3" w:rsidRPr="00F349B9" w:rsidRDefault="007058A3" w:rsidP="007A3B0B">
            <w:pPr>
              <w:jc w:val="center"/>
              <w:rPr>
                <w:rFonts w:ascii="Calibri" w:hAnsi="Calibri"/>
                <w:b/>
                <w:sz w:val="20"/>
                <w:szCs w:val="20"/>
              </w:rPr>
            </w:pPr>
            <w:r w:rsidRPr="00F349B9">
              <w:rPr>
                <w:rFonts w:ascii="Calibri" w:hAnsi="Calibri" w:cs="Calibri"/>
                <w:b/>
                <w:sz w:val="20"/>
                <w:szCs w:val="20"/>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335408CC" w14:textId="77777777" w:rsidR="007058A3" w:rsidRPr="00F349B9" w:rsidRDefault="007058A3" w:rsidP="007A3B0B">
            <w:pPr>
              <w:snapToGrid w:val="0"/>
              <w:jc w:val="center"/>
              <w:rPr>
                <w:rFonts w:ascii="Calibri" w:hAnsi="Calibri"/>
                <w:b/>
                <w:sz w:val="20"/>
                <w:szCs w:val="20"/>
              </w:rPr>
            </w:pPr>
            <w:r w:rsidRPr="00F349B9">
              <w:rPr>
                <w:rFonts w:ascii="Calibri" w:hAnsi="Calibri"/>
                <w:b/>
                <w:sz w:val="20"/>
                <w:szCs w:val="20"/>
              </w:rPr>
              <w:t>62 781</w:t>
            </w:r>
          </w:p>
        </w:tc>
      </w:tr>
      <w:tr w:rsidR="007058A3" w14:paraId="4C90491E" w14:textId="77777777" w:rsidTr="00F349B9">
        <w:trPr>
          <w:trHeight w:val="1785"/>
        </w:trPr>
        <w:tc>
          <w:tcPr>
            <w:tcW w:w="571" w:type="dxa"/>
            <w:tcBorders>
              <w:top w:val="single" w:sz="4" w:space="0" w:color="000000"/>
              <w:left w:val="single" w:sz="4" w:space="0" w:color="000000"/>
              <w:bottom w:val="single" w:sz="4" w:space="0" w:color="000000"/>
            </w:tcBorders>
            <w:shd w:val="clear" w:color="auto" w:fill="auto"/>
            <w:vAlign w:val="center"/>
          </w:tcPr>
          <w:p w14:paraId="3A59A759"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l.p.</w:t>
            </w:r>
          </w:p>
        </w:tc>
        <w:tc>
          <w:tcPr>
            <w:tcW w:w="1568" w:type="dxa"/>
            <w:gridSpan w:val="2"/>
            <w:tcBorders>
              <w:top w:val="single" w:sz="4" w:space="0" w:color="000000"/>
              <w:left w:val="single" w:sz="4" w:space="0" w:color="000000"/>
              <w:bottom w:val="single" w:sz="4" w:space="0" w:color="000000"/>
            </w:tcBorders>
            <w:shd w:val="clear" w:color="auto" w:fill="auto"/>
            <w:vAlign w:val="center"/>
          </w:tcPr>
          <w:p w14:paraId="1C75CD6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punkt odbioru </w:t>
            </w:r>
          </w:p>
        </w:tc>
        <w:tc>
          <w:tcPr>
            <w:tcW w:w="1139" w:type="dxa"/>
            <w:gridSpan w:val="2"/>
            <w:tcBorders>
              <w:top w:val="single" w:sz="4" w:space="0" w:color="000000"/>
              <w:left w:val="single" w:sz="4" w:space="0" w:color="000000"/>
              <w:bottom w:val="single" w:sz="4" w:space="0" w:color="000000"/>
            </w:tcBorders>
            <w:shd w:val="clear" w:color="auto" w:fill="auto"/>
            <w:vAlign w:val="center"/>
          </w:tcPr>
          <w:p w14:paraId="6E55107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rodzaj punktu poboru</w:t>
            </w:r>
          </w:p>
        </w:tc>
        <w:tc>
          <w:tcPr>
            <w:tcW w:w="1284" w:type="dxa"/>
            <w:gridSpan w:val="3"/>
            <w:tcBorders>
              <w:top w:val="single" w:sz="4" w:space="0" w:color="000000"/>
              <w:left w:val="single" w:sz="4" w:space="0" w:color="000000"/>
              <w:bottom w:val="single" w:sz="4" w:space="0" w:color="000000"/>
            </w:tcBorders>
            <w:shd w:val="clear" w:color="auto" w:fill="auto"/>
            <w:vAlign w:val="center"/>
          </w:tcPr>
          <w:p w14:paraId="5065028A"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adres/ulica</w:t>
            </w:r>
          </w:p>
        </w:tc>
        <w:tc>
          <w:tcPr>
            <w:tcW w:w="571" w:type="dxa"/>
            <w:gridSpan w:val="2"/>
            <w:tcBorders>
              <w:top w:val="single" w:sz="4" w:space="0" w:color="000000"/>
              <w:left w:val="single" w:sz="4" w:space="0" w:color="000000"/>
              <w:bottom w:val="single" w:sz="4" w:space="0" w:color="000000"/>
            </w:tcBorders>
            <w:shd w:val="clear" w:color="auto" w:fill="auto"/>
            <w:vAlign w:val="center"/>
          </w:tcPr>
          <w:p w14:paraId="4E1F3E3A"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nr</w:t>
            </w:r>
          </w:p>
        </w:tc>
        <w:tc>
          <w:tcPr>
            <w:tcW w:w="856" w:type="dxa"/>
            <w:gridSpan w:val="3"/>
            <w:tcBorders>
              <w:top w:val="single" w:sz="4" w:space="0" w:color="000000"/>
              <w:left w:val="single" w:sz="4" w:space="0" w:color="000000"/>
              <w:bottom w:val="single" w:sz="4" w:space="0" w:color="000000"/>
            </w:tcBorders>
            <w:shd w:val="clear" w:color="auto" w:fill="auto"/>
            <w:vAlign w:val="center"/>
          </w:tcPr>
          <w:p w14:paraId="1FA30599"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kod</w:t>
            </w:r>
          </w:p>
        </w:tc>
        <w:tc>
          <w:tcPr>
            <w:tcW w:w="1000" w:type="dxa"/>
            <w:gridSpan w:val="2"/>
            <w:tcBorders>
              <w:top w:val="single" w:sz="4" w:space="0" w:color="000000"/>
              <w:left w:val="single" w:sz="4" w:space="0" w:color="000000"/>
              <w:bottom w:val="single" w:sz="4" w:space="0" w:color="000000"/>
            </w:tcBorders>
            <w:shd w:val="clear" w:color="auto" w:fill="auto"/>
            <w:vAlign w:val="center"/>
          </w:tcPr>
          <w:p w14:paraId="4C1A7FD8"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miejscowość</w:t>
            </w:r>
          </w:p>
        </w:tc>
        <w:tc>
          <w:tcPr>
            <w:tcW w:w="1427" w:type="dxa"/>
            <w:gridSpan w:val="3"/>
            <w:tcBorders>
              <w:top w:val="single" w:sz="4" w:space="0" w:color="000000"/>
              <w:left w:val="single" w:sz="4" w:space="0" w:color="000000"/>
              <w:bottom w:val="single" w:sz="4" w:space="0" w:color="000000"/>
            </w:tcBorders>
            <w:shd w:val="clear" w:color="auto" w:fill="auto"/>
            <w:vAlign w:val="center"/>
          </w:tcPr>
          <w:p w14:paraId="2FA76354"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ewidencyjny/</w:t>
            </w:r>
          </w:p>
          <w:p w14:paraId="439A4989"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PPE</w:t>
            </w:r>
          </w:p>
        </w:tc>
        <w:tc>
          <w:tcPr>
            <w:tcW w:w="1138" w:type="dxa"/>
            <w:gridSpan w:val="2"/>
            <w:tcBorders>
              <w:top w:val="single" w:sz="4" w:space="0" w:color="000000"/>
              <w:left w:val="single" w:sz="4" w:space="0" w:color="000000"/>
              <w:bottom w:val="single" w:sz="4" w:space="0" w:color="000000"/>
            </w:tcBorders>
            <w:shd w:val="clear" w:color="auto" w:fill="auto"/>
            <w:vAlign w:val="center"/>
          </w:tcPr>
          <w:p w14:paraId="1103D335"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licznika</w:t>
            </w:r>
          </w:p>
        </w:tc>
        <w:tc>
          <w:tcPr>
            <w:tcW w:w="652" w:type="dxa"/>
            <w:tcBorders>
              <w:top w:val="single" w:sz="4" w:space="0" w:color="000000"/>
              <w:left w:val="single" w:sz="4" w:space="0" w:color="000000"/>
              <w:bottom w:val="single" w:sz="4" w:space="0" w:color="000000"/>
            </w:tcBorders>
            <w:shd w:val="clear" w:color="auto" w:fill="auto"/>
            <w:vAlign w:val="center"/>
          </w:tcPr>
          <w:p w14:paraId="5ACA41D6"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taryfa</w:t>
            </w:r>
          </w:p>
        </w:tc>
        <w:tc>
          <w:tcPr>
            <w:tcW w:w="1051" w:type="dxa"/>
            <w:gridSpan w:val="3"/>
            <w:tcBorders>
              <w:top w:val="single" w:sz="4" w:space="0" w:color="000000"/>
              <w:left w:val="single" w:sz="4" w:space="0" w:color="000000"/>
              <w:bottom w:val="single" w:sz="4" w:space="0" w:color="000000"/>
            </w:tcBorders>
            <w:shd w:val="clear" w:color="auto" w:fill="auto"/>
            <w:vAlign w:val="center"/>
          </w:tcPr>
          <w:p w14:paraId="1C4CA7AE"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moc umowna</w:t>
            </w:r>
          </w:p>
        </w:tc>
        <w:tc>
          <w:tcPr>
            <w:tcW w:w="1321" w:type="dxa"/>
            <w:gridSpan w:val="3"/>
            <w:tcBorders>
              <w:top w:val="single" w:sz="4" w:space="0" w:color="000000"/>
              <w:left w:val="single" w:sz="4" w:space="0" w:color="000000"/>
              <w:bottom w:val="single" w:sz="4" w:space="0" w:color="000000"/>
            </w:tcBorders>
            <w:shd w:val="clear" w:color="auto" w:fill="auto"/>
            <w:vAlign w:val="center"/>
          </w:tcPr>
          <w:p w14:paraId="43C97821"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r.  Strefa szczyt/dzienna</w:t>
            </w:r>
          </w:p>
        </w:tc>
        <w:tc>
          <w:tcPr>
            <w:tcW w:w="1282" w:type="dxa"/>
            <w:gridSpan w:val="2"/>
            <w:tcBorders>
              <w:top w:val="single" w:sz="4" w:space="0" w:color="000000"/>
              <w:left w:val="single" w:sz="4" w:space="0" w:color="000000"/>
              <w:bottom w:val="single" w:sz="4" w:space="0" w:color="000000"/>
            </w:tcBorders>
            <w:shd w:val="clear" w:color="auto" w:fill="auto"/>
            <w:vAlign w:val="center"/>
          </w:tcPr>
          <w:p w14:paraId="2312737D"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 xml:space="preserve">r. Strefa </w:t>
            </w:r>
            <w:proofErr w:type="spellStart"/>
            <w:r w:rsidRPr="00F349B9">
              <w:rPr>
                <w:rFonts w:ascii="Calibri" w:hAnsi="Calibri" w:cs="Calibri"/>
                <w:b/>
                <w:sz w:val="18"/>
                <w:szCs w:val="18"/>
              </w:rPr>
              <w:t>pozaszczyt</w:t>
            </w:r>
            <w:proofErr w:type="spellEnd"/>
            <w:r w:rsidRPr="00F349B9">
              <w:rPr>
                <w:rFonts w:ascii="Calibri" w:hAnsi="Calibri" w:cs="Calibri"/>
                <w:b/>
                <w:sz w:val="18"/>
                <w:szCs w:val="18"/>
              </w:rPr>
              <w:t>/nocna</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15E552A9"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r. Strefa całod</w:t>
            </w:r>
            <w:r w:rsidR="00D7265B" w:rsidRPr="00F349B9">
              <w:rPr>
                <w:rFonts w:ascii="Calibri" w:hAnsi="Calibri" w:cs="Calibri"/>
                <w:b/>
                <w:sz w:val="18"/>
                <w:szCs w:val="18"/>
              </w:rPr>
              <w:t>o</w:t>
            </w:r>
            <w:r w:rsidRPr="00F349B9">
              <w:rPr>
                <w:rFonts w:ascii="Calibri" w:hAnsi="Calibri" w:cs="Calibri"/>
                <w:b/>
                <w:sz w:val="18"/>
                <w:szCs w:val="18"/>
              </w:rPr>
              <w:t>bowa</w:t>
            </w: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A0E57A" w14:textId="77777777" w:rsidR="007058A3" w:rsidRPr="00F349B9" w:rsidRDefault="007058A3" w:rsidP="005258CC">
            <w:pPr>
              <w:jc w:val="center"/>
            </w:pPr>
            <w:r w:rsidRPr="00F349B9">
              <w:rPr>
                <w:rFonts w:ascii="Calibri" w:hAnsi="Calibri" w:cs="Calibri"/>
                <w:b/>
                <w:sz w:val="18"/>
                <w:szCs w:val="18"/>
              </w:rPr>
              <w:t>suma szacowanego zużycia energii [kWh] w okresie od 01.01.202</w:t>
            </w:r>
            <w:r w:rsidR="009B10A8" w:rsidRPr="00F349B9">
              <w:rPr>
                <w:rFonts w:ascii="Calibri" w:hAnsi="Calibri" w:cs="Calibri"/>
                <w:b/>
                <w:sz w:val="18"/>
                <w:szCs w:val="18"/>
              </w:rPr>
              <w:t>3</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 xml:space="preserve">r. </w:t>
            </w:r>
          </w:p>
        </w:tc>
      </w:tr>
      <w:tr w:rsidR="007058A3" w14:paraId="0B5043EA" w14:textId="77777777" w:rsidTr="00F349B9">
        <w:trPr>
          <w:trHeight w:val="1068"/>
        </w:trPr>
        <w:tc>
          <w:tcPr>
            <w:tcW w:w="571" w:type="dxa"/>
            <w:tcBorders>
              <w:top w:val="single" w:sz="4" w:space="0" w:color="000000"/>
              <w:left w:val="single" w:sz="4" w:space="0" w:color="000000"/>
              <w:bottom w:val="single" w:sz="4" w:space="0" w:color="000000"/>
            </w:tcBorders>
            <w:shd w:val="clear" w:color="auto" w:fill="auto"/>
            <w:vAlign w:val="center"/>
          </w:tcPr>
          <w:p w14:paraId="5651EEE5"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1</w:t>
            </w:r>
          </w:p>
        </w:tc>
        <w:tc>
          <w:tcPr>
            <w:tcW w:w="1568" w:type="dxa"/>
            <w:gridSpan w:val="2"/>
            <w:tcBorders>
              <w:top w:val="single" w:sz="4" w:space="0" w:color="000000"/>
              <w:left w:val="single" w:sz="4" w:space="0" w:color="000000"/>
              <w:bottom w:val="single" w:sz="4" w:space="0" w:color="000000"/>
            </w:tcBorders>
            <w:shd w:val="clear" w:color="auto" w:fill="auto"/>
            <w:vAlign w:val="center"/>
          </w:tcPr>
          <w:p w14:paraId="2046AFB8"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Ośrodek Kultury </w:t>
            </w:r>
          </w:p>
          <w:p w14:paraId="52CFE83B"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i Sportu </w:t>
            </w:r>
          </w:p>
          <w:p w14:paraId="0D0CF6BA"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w Bierutowie</w:t>
            </w:r>
          </w:p>
        </w:tc>
        <w:tc>
          <w:tcPr>
            <w:tcW w:w="1139" w:type="dxa"/>
            <w:gridSpan w:val="2"/>
            <w:tcBorders>
              <w:top w:val="single" w:sz="4" w:space="0" w:color="000000"/>
              <w:left w:val="single" w:sz="4" w:space="0" w:color="000000"/>
              <w:bottom w:val="single" w:sz="4" w:space="0" w:color="000000"/>
            </w:tcBorders>
            <w:shd w:val="clear" w:color="auto" w:fill="auto"/>
            <w:vAlign w:val="center"/>
          </w:tcPr>
          <w:p w14:paraId="4562088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Biuro</w:t>
            </w:r>
          </w:p>
        </w:tc>
        <w:tc>
          <w:tcPr>
            <w:tcW w:w="1284" w:type="dxa"/>
            <w:gridSpan w:val="3"/>
            <w:tcBorders>
              <w:top w:val="single" w:sz="4" w:space="0" w:color="000000"/>
              <w:left w:val="single" w:sz="4" w:space="0" w:color="000000"/>
              <w:bottom w:val="single" w:sz="4" w:space="0" w:color="000000"/>
            </w:tcBorders>
            <w:shd w:val="clear" w:color="auto" w:fill="auto"/>
            <w:vAlign w:val="center"/>
          </w:tcPr>
          <w:p w14:paraId="5CECE28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Przyjaciół Żołnierza</w:t>
            </w:r>
          </w:p>
        </w:tc>
        <w:tc>
          <w:tcPr>
            <w:tcW w:w="571" w:type="dxa"/>
            <w:gridSpan w:val="2"/>
            <w:tcBorders>
              <w:top w:val="single" w:sz="4" w:space="0" w:color="000000"/>
              <w:left w:val="single" w:sz="4" w:space="0" w:color="000000"/>
              <w:bottom w:val="single" w:sz="4" w:space="0" w:color="000000"/>
            </w:tcBorders>
            <w:shd w:val="clear" w:color="auto" w:fill="auto"/>
            <w:vAlign w:val="center"/>
          </w:tcPr>
          <w:p w14:paraId="06BC231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14a</w:t>
            </w:r>
          </w:p>
        </w:tc>
        <w:tc>
          <w:tcPr>
            <w:tcW w:w="856" w:type="dxa"/>
            <w:gridSpan w:val="3"/>
            <w:tcBorders>
              <w:top w:val="single" w:sz="4" w:space="0" w:color="000000"/>
              <w:left w:val="single" w:sz="4" w:space="0" w:color="000000"/>
              <w:bottom w:val="single" w:sz="4" w:space="0" w:color="000000"/>
            </w:tcBorders>
            <w:shd w:val="clear" w:color="auto" w:fill="auto"/>
            <w:vAlign w:val="center"/>
          </w:tcPr>
          <w:p w14:paraId="7A9A604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1000" w:type="dxa"/>
            <w:gridSpan w:val="2"/>
            <w:tcBorders>
              <w:top w:val="single" w:sz="4" w:space="0" w:color="000000"/>
              <w:left w:val="single" w:sz="4" w:space="0" w:color="000000"/>
              <w:bottom w:val="single" w:sz="4" w:space="0" w:color="000000"/>
            </w:tcBorders>
            <w:shd w:val="clear" w:color="auto" w:fill="auto"/>
            <w:vAlign w:val="center"/>
          </w:tcPr>
          <w:p w14:paraId="0F6D3FF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27" w:type="dxa"/>
            <w:gridSpan w:val="3"/>
            <w:tcBorders>
              <w:top w:val="single" w:sz="4" w:space="0" w:color="000000"/>
              <w:left w:val="single" w:sz="4" w:space="0" w:color="000000"/>
              <w:bottom w:val="single" w:sz="4" w:space="0" w:color="000000"/>
            </w:tcBorders>
            <w:shd w:val="clear" w:color="auto" w:fill="auto"/>
            <w:vAlign w:val="center"/>
          </w:tcPr>
          <w:p w14:paraId="6D3CBAD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530026540</w:t>
            </w:r>
          </w:p>
        </w:tc>
        <w:tc>
          <w:tcPr>
            <w:tcW w:w="1138" w:type="dxa"/>
            <w:gridSpan w:val="2"/>
            <w:tcBorders>
              <w:top w:val="single" w:sz="4" w:space="0" w:color="000000"/>
              <w:left w:val="single" w:sz="4" w:space="0" w:color="000000"/>
              <w:bottom w:val="single" w:sz="4" w:space="0" w:color="000000"/>
            </w:tcBorders>
            <w:shd w:val="clear" w:color="auto" w:fill="auto"/>
            <w:vAlign w:val="center"/>
          </w:tcPr>
          <w:p w14:paraId="4DD842C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460505580</w:t>
            </w:r>
          </w:p>
        </w:tc>
        <w:tc>
          <w:tcPr>
            <w:tcW w:w="652" w:type="dxa"/>
            <w:tcBorders>
              <w:top w:val="single" w:sz="4" w:space="0" w:color="000000"/>
              <w:left w:val="single" w:sz="4" w:space="0" w:color="000000"/>
              <w:bottom w:val="single" w:sz="4" w:space="0" w:color="000000"/>
            </w:tcBorders>
            <w:shd w:val="clear" w:color="auto" w:fill="auto"/>
            <w:vAlign w:val="center"/>
          </w:tcPr>
          <w:p w14:paraId="7C86147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C11</w:t>
            </w:r>
          </w:p>
        </w:tc>
        <w:tc>
          <w:tcPr>
            <w:tcW w:w="1051" w:type="dxa"/>
            <w:gridSpan w:val="3"/>
            <w:tcBorders>
              <w:top w:val="single" w:sz="4" w:space="0" w:color="000000"/>
              <w:left w:val="single" w:sz="4" w:space="0" w:color="000000"/>
              <w:bottom w:val="single" w:sz="4" w:space="0" w:color="000000"/>
            </w:tcBorders>
            <w:shd w:val="clear" w:color="auto" w:fill="auto"/>
            <w:vAlign w:val="center"/>
          </w:tcPr>
          <w:p w14:paraId="3ECC336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15,0</w:t>
            </w:r>
          </w:p>
        </w:tc>
        <w:tc>
          <w:tcPr>
            <w:tcW w:w="1321" w:type="dxa"/>
            <w:gridSpan w:val="3"/>
            <w:tcBorders>
              <w:top w:val="single" w:sz="4" w:space="0" w:color="000000"/>
              <w:left w:val="single" w:sz="4" w:space="0" w:color="000000"/>
              <w:bottom w:val="single" w:sz="4" w:space="0" w:color="000000"/>
            </w:tcBorders>
            <w:shd w:val="clear" w:color="auto" w:fill="auto"/>
            <w:vAlign w:val="center"/>
          </w:tcPr>
          <w:p w14:paraId="3ADDFC4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282" w:type="dxa"/>
            <w:gridSpan w:val="2"/>
            <w:tcBorders>
              <w:top w:val="single" w:sz="4" w:space="0" w:color="000000"/>
              <w:left w:val="single" w:sz="4" w:space="0" w:color="000000"/>
              <w:bottom w:val="single" w:sz="4" w:space="0" w:color="000000"/>
            </w:tcBorders>
            <w:shd w:val="clear" w:color="auto" w:fill="auto"/>
            <w:vAlign w:val="center"/>
          </w:tcPr>
          <w:p w14:paraId="7123BFD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0382FCE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2618</w:t>
            </w: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D48D7" w14:textId="77777777" w:rsidR="007058A3" w:rsidRPr="00F349B9" w:rsidRDefault="007058A3" w:rsidP="007A3B0B">
            <w:pPr>
              <w:jc w:val="center"/>
              <w:rPr>
                <w:b/>
              </w:rPr>
            </w:pPr>
            <w:r w:rsidRPr="00F349B9">
              <w:rPr>
                <w:rFonts w:ascii="Calibri" w:hAnsi="Calibri" w:cs="Calibri"/>
                <w:b/>
                <w:sz w:val="18"/>
                <w:szCs w:val="18"/>
              </w:rPr>
              <w:t>2618</w:t>
            </w:r>
          </w:p>
        </w:tc>
      </w:tr>
      <w:tr w:rsidR="007058A3" w14:paraId="21A34A26" w14:textId="77777777" w:rsidTr="00F349B9">
        <w:trPr>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214A1963"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2</w:t>
            </w:r>
          </w:p>
        </w:tc>
        <w:tc>
          <w:tcPr>
            <w:tcW w:w="1568" w:type="dxa"/>
            <w:gridSpan w:val="2"/>
            <w:tcBorders>
              <w:top w:val="single" w:sz="4" w:space="0" w:color="000000"/>
              <w:left w:val="single" w:sz="4" w:space="0" w:color="000000"/>
              <w:bottom w:val="single" w:sz="4" w:space="0" w:color="000000"/>
            </w:tcBorders>
            <w:shd w:val="clear" w:color="auto" w:fill="auto"/>
            <w:vAlign w:val="center"/>
          </w:tcPr>
          <w:p w14:paraId="32BCB957"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Ośrodek Kultury </w:t>
            </w:r>
          </w:p>
          <w:p w14:paraId="0D1F184C"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i Sportu </w:t>
            </w:r>
          </w:p>
          <w:p w14:paraId="7CF3DF57"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w Bierutowie</w:t>
            </w:r>
          </w:p>
        </w:tc>
        <w:tc>
          <w:tcPr>
            <w:tcW w:w="1139" w:type="dxa"/>
            <w:gridSpan w:val="2"/>
            <w:tcBorders>
              <w:top w:val="single" w:sz="4" w:space="0" w:color="000000"/>
              <w:left w:val="single" w:sz="4" w:space="0" w:color="000000"/>
              <w:bottom w:val="single" w:sz="4" w:space="0" w:color="000000"/>
            </w:tcBorders>
            <w:shd w:val="clear" w:color="auto" w:fill="auto"/>
            <w:vAlign w:val="center"/>
          </w:tcPr>
          <w:p w14:paraId="32CC149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Dom Sportowca</w:t>
            </w:r>
          </w:p>
        </w:tc>
        <w:tc>
          <w:tcPr>
            <w:tcW w:w="1284" w:type="dxa"/>
            <w:gridSpan w:val="3"/>
            <w:tcBorders>
              <w:top w:val="single" w:sz="4" w:space="0" w:color="000000"/>
              <w:left w:val="single" w:sz="4" w:space="0" w:color="000000"/>
              <w:bottom w:val="single" w:sz="4" w:space="0" w:color="000000"/>
            </w:tcBorders>
            <w:shd w:val="clear" w:color="auto" w:fill="auto"/>
            <w:vAlign w:val="center"/>
          </w:tcPr>
          <w:p w14:paraId="5A3F257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Namysłowska</w:t>
            </w:r>
          </w:p>
        </w:tc>
        <w:tc>
          <w:tcPr>
            <w:tcW w:w="571" w:type="dxa"/>
            <w:gridSpan w:val="2"/>
            <w:tcBorders>
              <w:top w:val="single" w:sz="4" w:space="0" w:color="000000"/>
              <w:left w:val="single" w:sz="4" w:space="0" w:color="000000"/>
              <w:bottom w:val="single" w:sz="4" w:space="0" w:color="000000"/>
            </w:tcBorders>
            <w:shd w:val="clear" w:color="auto" w:fill="auto"/>
            <w:vAlign w:val="center"/>
          </w:tcPr>
          <w:p w14:paraId="438E52E7" w14:textId="77777777" w:rsidR="007058A3" w:rsidRPr="00F349B9" w:rsidRDefault="007058A3" w:rsidP="007A3B0B">
            <w:pPr>
              <w:snapToGrid w:val="0"/>
              <w:jc w:val="center"/>
              <w:rPr>
                <w:rFonts w:ascii="Calibri" w:hAnsi="Calibri" w:cs="Calibri"/>
                <w:sz w:val="18"/>
                <w:szCs w:val="18"/>
              </w:rPr>
            </w:pPr>
          </w:p>
        </w:tc>
        <w:tc>
          <w:tcPr>
            <w:tcW w:w="856" w:type="dxa"/>
            <w:gridSpan w:val="3"/>
            <w:tcBorders>
              <w:top w:val="single" w:sz="4" w:space="0" w:color="000000"/>
              <w:left w:val="single" w:sz="4" w:space="0" w:color="000000"/>
              <w:bottom w:val="single" w:sz="4" w:space="0" w:color="000000"/>
            </w:tcBorders>
            <w:shd w:val="clear" w:color="auto" w:fill="auto"/>
            <w:vAlign w:val="center"/>
          </w:tcPr>
          <w:p w14:paraId="460F329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1000" w:type="dxa"/>
            <w:gridSpan w:val="2"/>
            <w:tcBorders>
              <w:top w:val="single" w:sz="4" w:space="0" w:color="000000"/>
              <w:left w:val="single" w:sz="4" w:space="0" w:color="000000"/>
              <w:bottom w:val="single" w:sz="4" w:space="0" w:color="000000"/>
            </w:tcBorders>
            <w:shd w:val="clear" w:color="auto" w:fill="auto"/>
            <w:vAlign w:val="center"/>
          </w:tcPr>
          <w:p w14:paraId="5015DB4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27" w:type="dxa"/>
            <w:gridSpan w:val="3"/>
            <w:tcBorders>
              <w:top w:val="single" w:sz="4" w:space="0" w:color="000000"/>
              <w:left w:val="single" w:sz="4" w:space="0" w:color="000000"/>
              <w:bottom w:val="single" w:sz="4" w:space="0" w:color="000000"/>
            </w:tcBorders>
            <w:shd w:val="clear" w:color="auto" w:fill="auto"/>
            <w:vAlign w:val="center"/>
          </w:tcPr>
          <w:p w14:paraId="7189DA4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530024327</w:t>
            </w:r>
          </w:p>
        </w:tc>
        <w:tc>
          <w:tcPr>
            <w:tcW w:w="1138" w:type="dxa"/>
            <w:gridSpan w:val="2"/>
            <w:tcBorders>
              <w:top w:val="single" w:sz="4" w:space="0" w:color="000000"/>
              <w:left w:val="single" w:sz="4" w:space="0" w:color="000000"/>
              <w:bottom w:val="single" w:sz="4" w:space="0" w:color="000000"/>
            </w:tcBorders>
            <w:shd w:val="clear" w:color="auto" w:fill="auto"/>
            <w:vAlign w:val="center"/>
          </w:tcPr>
          <w:p w14:paraId="5087CB6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30038529W</w:t>
            </w:r>
          </w:p>
          <w:p w14:paraId="04941BB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96459623</w:t>
            </w:r>
          </w:p>
        </w:tc>
        <w:tc>
          <w:tcPr>
            <w:tcW w:w="652" w:type="dxa"/>
            <w:tcBorders>
              <w:top w:val="single" w:sz="4" w:space="0" w:color="000000"/>
              <w:left w:val="single" w:sz="4" w:space="0" w:color="000000"/>
              <w:bottom w:val="single" w:sz="4" w:space="0" w:color="000000"/>
            </w:tcBorders>
            <w:shd w:val="clear" w:color="auto" w:fill="auto"/>
            <w:vAlign w:val="center"/>
          </w:tcPr>
          <w:p w14:paraId="40F7423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51" w:type="dxa"/>
            <w:gridSpan w:val="3"/>
            <w:tcBorders>
              <w:top w:val="single" w:sz="4" w:space="0" w:color="000000"/>
              <w:left w:val="single" w:sz="4" w:space="0" w:color="000000"/>
              <w:bottom w:val="single" w:sz="4" w:space="0" w:color="000000"/>
            </w:tcBorders>
            <w:shd w:val="clear" w:color="auto" w:fill="auto"/>
            <w:vAlign w:val="center"/>
          </w:tcPr>
          <w:p w14:paraId="68B548C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24,0</w:t>
            </w:r>
          </w:p>
        </w:tc>
        <w:tc>
          <w:tcPr>
            <w:tcW w:w="1321" w:type="dxa"/>
            <w:gridSpan w:val="3"/>
            <w:tcBorders>
              <w:top w:val="single" w:sz="4" w:space="0" w:color="000000"/>
              <w:left w:val="single" w:sz="4" w:space="0" w:color="000000"/>
              <w:bottom w:val="single" w:sz="4" w:space="0" w:color="000000"/>
            </w:tcBorders>
            <w:shd w:val="clear" w:color="auto" w:fill="auto"/>
            <w:vAlign w:val="center"/>
          </w:tcPr>
          <w:p w14:paraId="0DB59E4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1050</w:t>
            </w:r>
          </w:p>
        </w:tc>
        <w:tc>
          <w:tcPr>
            <w:tcW w:w="1282" w:type="dxa"/>
            <w:gridSpan w:val="2"/>
            <w:tcBorders>
              <w:top w:val="single" w:sz="4" w:space="0" w:color="000000"/>
              <w:left w:val="single" w:sz="4" w:space="0" w:color="000000"/>
              <w:bottom w:val="single" w:sz="4" w:space="0" w:color="000000"/>
            </w:tcBorders>
            <w:shd w:val="clear" w:color="auto" w:fill="auto"/>
            <w:vAlign w:val="center"/>
          </w:tcPr>
          <w:p w14:paraId="0B852B0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2211</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0ECFCE3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25AE79" w14:textId="77777777" w:rsidR="007058A3" w:rsidRPr="00F349B9" w:rsidRDefault="007058A3" w:rsidP="007A3B0B">
            <w:pPr>
              <w:jc w:val="center"/>
              <w:rPr>
                <w:b/>
              </w:rPr>
            </w:pPr>
            <w:r w:rsidRPr="00F349B9">
              <w:rPr>
                <w:rFonts w:ascii="Calibri" w:hAnsi="Calibri" w:cs="Calibri"/>
                <w:b/>
                <w:sz w:val="18"/>
                <w:szCs w:val="18"/>
              </w:rPr>
              <w:t>3261</w:t>
            </w:r>
          </w:p>
        </w:tc>
      </w:tr>
      <w:tr w:rsidR="007058A3" w14:paraId="4B5C3486" w14:textId="77777777" w:rsidTr="00F349B9">
        <w:trPr>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106066C1"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3</w:t>
            </w:r>
          </w:p>
        </w:tc>
        <w:tc>
          <w:tcPr>
            <w:tcW w:w="1568" w:type="dxa"/>
            <w:gridSpan w:val="2"/>
            <w:tcBorders>
              <w:top w:val="single" w:sz="4" w:space="0" w:color="000000"/>
              <w:left w:val="single" w:sz="4" w:space="0" w:color="000000"/>
              <w:bottom w:val="single" w:sz="4" w:space="0" w:color="000000"/>
            </w:tcBorders>
            <w:shd w:val="clear" w:color="auto" w:fill="auto"/>
            <w:vAlign w:val="center"/>
          </w:tcPr>
          <w:p w14:paraId="5D52B082"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Ośrodek Kultury </w:t>
            </w:r>
          </w:p>
          <w:p w14:paraId="484A667C"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i Sportu </w:t>
            </w:r>
          </w:p>
          <w:p w14:paraId="694A752B"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w Bierutowie</w:t>
            </w:r>
          </w:p>
        </w:tc>
        <w:tc>
          <w:tcPr>
            <w:tcW w:w="1139" w:type="dxa"/>
            <w:gridSpan w:val="2"/>
            <w:tcBorders>
              <w:top w:val="single" w:sz="4" w:space="0" w:color="000000"/>
              <w:left w:val="single" w:sz="4" w:space="0" w:color="000000"/>
              <w:bottom w:val="single" w:sz="4" w:space="0" w:color="000000"/>
            </w:tcBorders>
            <w:shd w:val="clear" w:color="auto" w:fill="auto"/>
            <w:vAlign w:val="center"/>
          </w:tcPr>
          <w:p w14:paraId="687DCF7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Hala Sportowo-widowiskowa</w:t>
            </w:r>
          </w:p>
        </w:tc>
        <w:tc>
          <w:tcPr>
            <w:tcW w:w="1284" w:type="dxa"/>
            <w:gridSpan w:val="3"/>
            <w:tcBorders>
              <w:top w:val="single" w:sz="4" w:space="0" w:color="000000"/>
              <w:left w:val="single" w:sz="4" w:space="0" w:color="000000"/>
              <w:bottom w:val="single" w:sz="4" w:space="0" w:color="000000"/>
            </w:tcBorders>
            <w:shd w:val="clear" w:color="auto" w:fill="auto"/>
            <w:vAlign w:val="center"/>
          </w:tcPr>
          <w:p w14:paraId="3D8C975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Krasińskiego</w:t>
            </w:r>
          </w:p>
        </w:tc>
        <w:tc>
          <w:tcPr>
            <w:tcW w:w="571" w:type="dxa"/>
            <w:gridSpan w:val="2"/>
            <w:tcBorders>
              <w:top w:val="single" w:sz="4" w:space="0" w:color="000000"/>
              <w:left w:val="single" w:sz="4" w:space="0" w:color="000000"/>
              <w:bottom w:val="single" w:sz="4" w:space="0" w:color="000000"/>
            </w:tcBorders>
            <w:shd w:val="clear" w:color="auto" w:fill="auto"/>
            <w:vAlign w:val="center"/>
          </w:tcPr>
          <w:p w14:paraId="5597BF26" w14:textId="77777777" w:rsidR="007058A3" w:rsidRPr="00F349B9" w:rsidRDefault="007058A3" w:rsidP="007A3B0B">
            <w:pPr>
              <w:snapToGrid w:val="0"/>
              <w:jc w:val="center"/>
              <w:rPr>
                <w:rFonts w:ascii="Calibri" w:hAnsi="Calibri" w:cs="Calibri"/>
                <w:sz w:val="18"/>
                <w:szCs w:val="18"/>
              </w:rPr>
            </w:pPr>
          </w:p>
        </w:tc>
        <w:tc>
          <w:tcPr>
            <w:tcW w:w="856" w:type="dxa"/>
            <w:gridSpan w:val="3"/>
            <w:tcBorders>
              <w:top w:val="single" w:sz="4" w:space="0" w:color="000000"/>
              <w:left w:val="single" w:sz="4" w:space="0" w:color="000000"/>
              <w:bottom w:val="single" w:sz="4" w:space="0" w:color="000000"/>
            </w:tcBorders>
            <w:shd w:val="clear" w:color="auto" w:fill="auto"/>
            <w:vAlign w:val="center"/>
          </w:tcPr>
          <w:p w14:paraId="398CF20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1000" w:type="dxa"/>
            <w:gridSpan w:val="2"/>
            <w:tcBorders>
              <w:top w:val="single" w:sz="4" w:space="0" w:color="000000"/>
              <w:left w:val="single" w:sz="4" w:space="0" w:color="000000"/>
              <w:bottom w:val="single" w:sz="4" w:space="0" w:color="000000"/>
            </w:tcBorders>
            <w:shd w:val="clear" w:color="auto" w:fill="auto"/>
            <w:vAlign w:val="center"/>
          </w:tcPr>
          <w:p w14:paraId="6F2D5BC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27" w:type="dxa"/>
            <w:gridSpan w:val="3"/>
            <w:tcBorders>
              <w:top w:val="single" w:sz="4" w:space="0" w:color="000000"/>
              <w:left w:val="single" w:sz="4" w:space="0" w:color="000000"/>
              <w:bottom w:val="single" w:sz="4" w:space="0" w:color="000000"/>
            </w:tcBorders>
            <w:shd w:val="clear" w:color="auto" w:fill="auto"/>
            <w:vAlign w:val="center"/>
          </w:tcPr>
          <w:p w14:paraId="3A275A8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536300521793</w:t>
            </w:r>
          </w:p>
        </w:tc>
        <w:tc>
          <w:tcPr>
            <w:tcW w:w="1138" w:type="dxa"/>
            <w:gridSpan w:val="2"/>
            <w:tcBorders>
              <w:top w:val="single" w:sz="4" w:space="0" w:color="000000"/>
              <w:left w:val="single" w:sz="4" w:space="0" w:color="000000"/>
              <w:bottom w:val="single" w:sz="4" w:space="0" w:color="000000"/>
            </w:tcBorders>
            <w:shd w:val="clear" w:color="auto" w:fill="auto"/>
            <w:vAlign w:val="center"/>
          </w:tcPr>
          <w:p w14:paraId="12C7E61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95216312</w:t>
            </w:r>
          </w:p>
        </w:tc>
        <w:tc>
          <w:tcPr>
            <w:tcW w:w="652" w:type="dxa"/>
            <w:tcBorders>
              <w:top w:val="single" w:sz="4" w:space="0" w:color="000000"/>
              <w:left w:val="single" w:sz="4" w:space="0" w:color="000000"/>
              <w:bottom w:val="single" w:sz="4" w:space="0" w:color="000000"/>
            </w:tcBorders>
            <w:shd w:val="clear" w:color="auto" w:fill="auto"/>
            <w:vAlign w:val="center"/>
          </w:tcPr>
          <w:p w14:paraId="19D321C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C21</w:t>
            </w:r>
          </w:p>
        </w:tc>
        <w:tc>
          <w:tcPr>
            <w:tcW w:w="1051" w:type="dxa"/>
            <w:gridSpan w:val="3"/>
            <w:tcBorders>
              <w:top w:val="single" w:sz="4" w:space="0" w:color="000000"/>
              <w:left w:val="single" w:sz="4" w:space="0" w:color="000000"/>
              <w:bottom w:val="single" w:sz="4" w:space="0" w:color="000000"/>
            </w:tcBorders>
            <w:shd w:val="clear" w:color="auto" w:fill="auto"/>
            <w:vAlign w:val="center"/>
          </w:tcPr>
          <w:p w14:paraId="53C2A65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60,0</w:t>
            </w:r>
          </w:p>
        </w:tc>
        <w:tc>
          <w:tcPr>
            <w:tcW w:w="1321" w:type="dxa"/>
            <w:gridSpan w:val="3"/>
            <w:tcBorders>
              <w:top w:val="single" w:sz="4" w:space="0" w:color="000000"/>
              <w:left w:val="single" w:sz="4" w:space="0" w:color="000000"/>
              <w:bottom w:val="single" w:sz="4" w:space="0" w:color="000000"/>
            </w:tcBorders>
            <w:shd w:val="clear" w:color="auto" w:fill="auto"/>
            <w:vAlign w:val="center"/>
          </w:tcPr>
          <w:p w14:paraId="6D73CDB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282" w:type="dxa"/>
            <w:gridSpan w:val="2"/>
            <w:tcBorders>
              <w:top w:val="single" w:sz="4" w:space="0" w:color="000000"/>
              <w:left w:val="single" w:sz="4" w:space="0" w:color="000000"/>
              <w:bottom w:val="single" w:sz="4" w:space="0" w:color="000000"/>
            </w:tcBorders>
            <w:shd w:val="clear" w:color="auto" w:fill="auto"/>
            <w:vAlign w:val="center"/>
          </w:tcPr>
          <w:p w14:paraId="0EA7C03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5485FCF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38277</w:t>
            </w: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4724D1" w14:textId="77777777" w:rsidR="007058A3" w:rsidRPr="00F349B9" w:rsidRDefault="007058A3" w:rsidP="007A3B0B">
            <w:pPr>
              <w:jc w:val="center"/>
              <w:rPr>
                <w:b/>
              </w:rPr>
            </w:pPr>
            <w:r w:rsidRPr="00F349B9">
              <w:rPr>
                <w:rFonts w:ascii="Calibri" w:hAnsi="Calibri" w:cs="Calibri"/>
                <w:b/>
                <w:sz w:val="18"/>
                <w:szCs w:val="18"/>
              </w:rPr>
              <w:t>38277</w:t>
            </w:r>
          </w:p>
        </w:tc>
      </w:tr>
      <w:tr w:rsidR="007058A3" w14:paraId="1D97DD1A" w14:textId="77777777" w:rsidTr="00F349B9">
        <w:trPr>
          <w:trHeight w:val="255"/>
        </w:trPr>
        <w:tc>
          <w:tcPr>
            <w:tcW w:w="571" w:type="dxa"/>
            <w:tcBorders>
              <w:top w:val="single" w:sz="4" w:space="0" w:color="000000"/>
              <w:left w:val="single" w:sz="4" w:space="0" w:color="000000"/>
              <w:bottom w:val="single" w:sz="4" w:space="0" w:color="000000"/>
            </w:tcBorders>
            <w:shd w:val="clear" w:color="auto" w:fill="000000"/>
            <w:vAlign w:val="center"/>
          </w:tcPr>
          <w:p w14:paraId="2B57E747"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1568" w:type="dxa"/>
            <w:gridSpan w:val="2"/>
            <w:tcBorders>
              <w:top w:val="single" w:sz="4" w:space="0" w:color="000000"/>
              <w:left w:val="single" w:sz="4" w:space="0" w:color="000000"/>
              <w:bottom w:val="single" w:sz="4" w:space="0" w:color="000000"/>
            </w:tcBorders>
            <w:shd w:val="clear" w:color="auto" w:fill="000000"/>
            <w:vAlign w:val="center"/>
          </w:tcPr>
          <w:p w14:paraId="6650462A"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1139" w:type="dxa"/>
            <w:gridSpan w:val="2"/>
            <w:tcBorders>
              <w:top w:val="single" w:sz="4" w:space="0" w:color="000000"/>
              <w:left w:val="single" w:sz="4" w:space="0" w:color="000000"/>
              <w:bottom w:val="single" w:sz="4" w:space="0" w:color="000000"/>
            </w:tcBorders>
            <w:shd w:val="clear" w:color="auto" w:fill="000000"/>
            <w:vAlign w:val="center"/>
          </w:tcPr>
          <w:p w14:paraId="30A09C04"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1284" w:type="dxa"/>
            <w:gridSpan w:val="3"/>
            <w:tcBorders>
              <w:top w:val="single" w:sz="4" w:space="0" w:color="000000"/>
              <w:left w:val="single" w:sz="4" w:space="0" w:color="000000"/>
              <w:bottom w:val="single" w:sz="4" w:space="0" w:color="000000"/>
            </w:tcBorders>
            <w:shd w:val="clear" w:color="auto" w:fill="000000"/>
            <w:vAlign w:val="center"/>
          </w:tcPr>
          <w:p w14:paraId="1C8E085E"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571" w:type="dxa"/>
            <w:gridSpan w:val="2"/>
            <w:tcBorders>
              <w:top w:val="single" w:sz="4" w:space="0" w:color="000000"/>
              <w:left w:val="single" w:sz="4" w:space="0" w:color="000000"/>
              <w:bottom w:val="single" w:sz="4" w:space="0" w:color="000000"/>
            </w:tcBorders>
            <w:shd w:val="clear" w:color="auto" w:fill="000000"/>
            <w:vAlign w:val="center"/>
          </w:tcPr>
          <w:p w14:paraId="0FE3B97F"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856" w:type="dxa"/>
            <w:gridSpan w:val="3"/>
            <w:tcBorders>
              <w:top w:val="single" w:sz="4" w:space="0" w:color="000000"/>
              <w:left w:val="single" w:sz="4" w:space="0" w:color="000000"/>
              <w:bottom w:val="single" w:sz="4" w:space="0" w:color="000000"/>
            </w:tcBorders>
            <w:shd w:val="clear" w:color="auto" w:fill="000000"/>
            <w:vAlign w:val="center"/>
          </w:tcPr>
          <w:p w14:paraId="2E4FEB38"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1000" w:type="dxa"/>
            <w:gridSpan w:val="2"/>
            <w:tcBorders>
              <w:top w:val="single" w:sz="4" w:space="0" w:color="000000"/>
              <w:left w:val="single" w:sz="4" w:space="0" w:color="000000"/>
              <w:bottom w:val="single" w:sz="4" w:space="0" w:color="000000"/>
            </w:tcBorders>
            <w:shd w:val="clear" w:color="auto" w:fill="000000"/>
            <w:vAlign w:val="center"/>
          </w:tcPr>
          <w:p w14:paraId="4AFF9205"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1427" w:type="dxa"/>
            <w:gridSpan w:val="3"/>
            <w:tcBorders>
              <w:top w:val="single" w:sz="4" w:space="0" w:color="000000"/>
              <w:left w:val="single" w:sz="4" w:space="0" w:color="000000"/>
              <w:bottom w:val="single" w:sz="4" w:space="0" w:color="000000"/>
            </w:tcBorders>
            <w:shd w:val="clear" w:color="auto" w:fill="000000"/>
            <w:vAlign w:val="center"/>
          </w:tcPr>
          <w:p w14:paraId="49919904"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1138" w:type="dxa"/>
            <w:gridSpan w:val="2"/>
            <w:tcBorders>
              <w:top w:val="single" w:sz="4" w:space="0" w:color="000000"/>
              <w:left w:val="single" w:sz="4" w:space="0" w:color="000000"/>
              <w:bottom w:val="single" w:sz="4" w:space="0" w:color="000000"/>
            </w:tcBorders>
            <w:shd w:val="clear" w:color="auto" w:fill="000000"/>
            <w:vAlign w:val="center"/>
          </w:tcPr>
          <w:p w14:paraId="71A80811"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652" w:type="dxa"/>
            <w:tcBorders>
              <w:top w:val="single" w:sz="4" w:space="0" w:color="000000"/>
              <w:left w:val="single" w:sz="4" w:space="0" w:color="000000"/>
              <w:bottom w:val="single" w:sz="4" w:space="0" w:color="000000"/>
            </w:tcBorders>
            <w:shd w:val="clear" w:color="auto" w:fill="000000"/>
            <w:vAlign w:val="center"/>
          </w:tcPr>
          <w:p w14:paraId="564A574E"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1051" w:type="dxa"/>
            <w:gridSpan w:val="3"/>
            <w:tcBorders>
              <w:top w:val="single" w:sz="4" w:space="0" w:color="000000"/>
              <w:left w:val="single" w:sz="4" w:space="0" w:color="000000"/>
              <w:bottom w:val="single" w:sz="4" w:space="0" w:color="000000"/>
            </w:tcBorders>
            <w:shd w:val="clear" w:color="auto" w:fill="000000"/>
            <w:vAlign w:val="center"/>
          </w:tcPr>
          <w:p w14:paraId="7D043129"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suma</w:t>
            </w:r>
          </w:p>
        </w:tc>
        <w:tc>
          <w:tcPr>
            <w:tcW w:w="1321" w:type="dxa"/>
            <w:gridSpan w:val="3"/>
            <w:tcBorders>
              <w:top w:val="single" w:sz="4" w:space="0" w:color="000000"/>
              <w:left w:val="single" w:sz="4" w:space="0" w:color="000000"/>
              <w:bottom w:val="single" w:sz="4" w:space="0" w:color="000000"/>
            </w:tcBorders>
            <w:shd w:val="clear" w:color="auto" w:fill="000000"/>
            <w:vAlign w:val="center"/>
          </w:tcPr>
          <w:p w14:paraId="24DEEC54"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1 050</w:t>
            </w:r>
          </w:p>
        </w:tc>
        <w:tc>
          <w:tcPr>
            <w:tcW w:w="1282" w:type="dxa"/>
            <w:gridSpan w:val="2"/>
            <w:tcBorders>
              <w:top w:val="single" w:sz="4" w:space="0" w:color="000000"/>
              <w:left w:val="single" w:sz="4" w:space="0" w:color="000000"/>
              <w:bottom w:val="single" w:sz="4" w:space="0" w:color="000000"/>
            </w:tcBorders>
            <w:shd w:val="clear" w:color="auto" w:fill="000000"/>
            <w:vAlign w:val="center"/>
          </w:tcPr>
          <w:p w14:paraId="171D24DD"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2 211</w:t>
            </w:r>
          </w:p>
        </w:tc>
        <w:tc>
          <w:tcPr>
            <w:tcW w:w="1286" w:type="dxa"/>
            <w:gridSpan w:val="2"/>
            <w:tcBorders>
              <w:top w:val="single" w:sz="4" w:space="0" w:color="000000"/>
              <w:left w:val="single" w:sz="4" w:space="0" w:color="000000"/>
              <w:bottom w:val="single" w:sz="4" w:space="0" w:color="000000"/>
            </w:tcBorders>
            <w:shd w:val="clear" w:color="auto" w:fill="000000"/>
          </w:tcPr>
          <w:p w14:paraId="541BFDAA"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40 895</w:t>
            </w: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50DF3242" w14:textId="77777777" w:rsidR="007058A3" w:rsidRPr="00F349B9" w:rsidRDefault="007058A3" w:rsidP="007A3B0B">
            <w:pPr>
              <w:jc w:val="center"/>
            </w:pPr>
            <w:r w:rsidRPr="00F349B9">
              <w:rPr>
                <w:rFonts w:ascii="Calibri" w:hAnsi="Calibri" w:cs="Calibri"/>
                <w:b/>
                <w:sz w:val="20"/>
                <w:szCs w:val="20"/>
              </w:rPr>
              <w:t>44 156</w:t>
            </w:r>
          </w:p>
        </w:tc>
      </w:tr>
    </w:tbl>
    <w:p w14:paraId="660A0117" w14:textId="77777777" w:rsidR="007058A3" w:rsidRDefault="007058A3" w:rsidP="00B40DC9">
      <w:pPr>
        <w:rPr>
          <w:rFonts w:ascii="Arial" w:hAnsi="Arial" w:cs="Arial"/>
          <w:sz w:val="20"/>
          <w:szCs w:val="20"/>
        </w:rPr>
      </w:pPr>
      <w:r>
        <w:rPr>
          <w:rFonts w:ascii="Calibri" w:hAnsi="Calibri" w:cs="Calibri"/>
        </w:rPr>
        <w:t xml:space="preserve">Szacunkowe zapotrzebowanie energii elektrycznej dla powyższych obiektów </w:t>
      </w:r>
      <w:r>
        <w:rPr>
          <w:rFonts w:ascii="Calibri" w:hAnsi="Calibri" w:cs="Calibri"/>
          <w:b/>
        </w:rPr>
        <w:t>w okresie od 01.01.202</w:t>
      </w:r>
      <w:r w:rsidR="009B10A8">
        <w:rPr>
          <w:rFonts w:ascii="Calibri" w:hAnsi="Calibri" w:cs="Calibri"/>
          <w:b/>
        </w:rPr>
        <w:t>3</w:t>
      </w:r>
      <w:r>
        <w:rPr>
          <w:rFonts w:ascii="Calibri" w:hAnsi="Calibri" w:cs="Calibri"/>
          <w:b/>
        </w:rPr>
        <w:t xml:space="preserve"> r. do 31.12.202</w:t>
      </w:r>
      <w:r w:rsidR="009B10A8">
        <w:rPr>
          <w:rFonts w:ascii="Calibri" w:hAnsi="Calibri" w:cs="Calibri"/>
          <w:b/>
        </w:rPr>
        <w:t>3</w:t>
      </w:r>
      <w:r>
        <w:rPr>
          <w:rFonts w:ascii="Calibri" w:hAnsi="Calibri" w:cs="Calibri"/>
          <w:b/>
        </w:rPr>
        <w:t xml:space="preserve"> r. wynosi </w:t>
      </w:r>
      <w:r w:rsidR="006B2EC0">
        <w:rPr>
          <w:rFonts w:asciiTheme="minorHAnsi" w:hAnsiTheme="minorHAnsi" w:cstheme="minorHAnsi"/>
          <w:b/>
          <w:color w:val="000000"/>
        </w:rPr>
        <w:t>954 437</w:t>
      </w:r>
      <w:r w:rsidR="00B40DC9">
        <w:rPr>
          <w:rFonts w:asciiTheme="minorHAnsi" w:hAnsiTheme="minorHAnsi" w:cstheme="minorHAnsi"/>
          <w:b/>
          <w:color w:val="000000"/>
        </w:rPr>
        <w:t xml:space="preserve"> </w:t>
      </w:r>
      <w:r>
        <w:rPr>
          <w:rFonts w:ascii="Calibri" w:hAnsi="Calibri" w:cs="Calibri"/>
          <w:b/>
        </w:rPr>
        <w:t>kWh.</w:t>
      </w:r>
    </w:p>
    <w:p w14:paraId="28D8B69C" w14:textId="77777777" w:rsidR="007058A3" w:rsidRDefault="007058A3" w:rsidP="00724381">
      <w:pPr>
        <w:jc w:val="both"/>
        <w:rPr>
          <w:rFonts w:ascii="Arial" w:hAnsi="Arial" w:cs="Arial"/>
          <w:sz w:val="20"/>
          <w:szCs w:val="20"/>
        </w:rPr>
        <w:sectPr w:rsidR="007058A3" w:rsidSect="007058A3">
          <w:pgSz w:w="16838" w:h="11906" w:orient="landscape" w:code="9"/>
          <w:pgMar w:top="1134" w:right="1418" w:bottom="1134" w:left="709" w:header="709" w:footer="676" w:gutter="0"/>
          <w:cols w:space="708"/>
          <w:docGrid w:linePitch="326"/>
        </w:sectPr>
      </w:pPr>
    </w:p>
    <w:p w14:paraId="1CE23DB0" w14:textId="77777777" w:rsidR="00C4660E" w:rsidRPr="00001920" w:rsidRDefault="00C4660E" w:rsidP="00001920">
      <w:pPr>
        <w:pStyle w:val="Bezodstpw"/>
        <w:jc w:val="right"/>
        <w:rPr>
          <w:rFonts w:ascii="Arial" w:hAnsi="Arial" w:cs="Arial"/>
          <w:b/>
          <w:i/>
          <w:sz w:val="20"/>
        </w:rPr>
      </w:pPr>
      <w:r w:rsidRPr="000975B1">
        <w:lastRenderedPageBreak/>
        <w:t xml:space="preserve"> </w:t>
      </w:r>
      <w:bookmarkStart w:id="324" w:name="_Toc253653684"/>
      <w:bookmarkStart w:id="325" w:name="_Toc114055320"/>
      <w:r w:rsidR="00FA13F8" w:rsidRPr="00001920">
        <w:rPr>
          <w:rFonts w:ascii="Arial" w:hAnsi="Arial" w:cs="Arial"/>
          <w:b/>
          <w:sz w:val="20"/>
        </w:rPr>
        <w:t xml:space="preserve">Załącznik Nr </w:t>
      </w:r>
      <w:r w:rsidR="005258CC" w:rsidRPr="00001920">
        <w:rPr>
          <w:rFonts w:ascii="Arial" w:hAnsi="Arial" w:cs="Arial"/>
          <w:b/>
          <w:sz w:val="20"/>
        </w:rPr>
        <w:t>3</w:t>
      </w:r>
      <w:r w:rsidR="00D12BA7" w:rsidRPr="00001920">
        <w:rPr>
          <w:rFonts w:ascii="Arial" w:hAnsi="Arial" w:cs="Arial"/>
          <w:b/>
          <w:sz w:val="20"/>
        </w:rPr>
        <w:t xml:space="preserve"> </w:t>
      </w:r>
      <w:r w:rsidR="00FA13F8" w:rsidRPr="00001920">
        <w:rPr>
          <w:rFonts w:ascii="Arial" w:hAnsi="Arial" w:cs="Arial"/>
          <w:b/>
          <w:sz w:val="20"/>
        </w:rPr>
        <w:t>do S</w:t>
      </w:r>
      <w:r w:rsidRPr="00001920">
        <w:rPr>
          <w:rFonts w:ascii="Arial" w:hAnsi="Arial" w:cs="Arial"/>
          <w:b/>
          <w:sz w:val="20"/>
        </w:rPr>
        <w:t>WZ</w:t>
      </w:r>
      <w:bookmarkEnd w:id="324"/>
      <w:bookmarkEnd w:id="325"/>
      <w:r w:rsidR="00D12BA7" w:rsidRPr="00001920">
        <w:rPr>
          <w:rFonts w:ascii="Arial" w:hAnsi="Arial" w:cs="Arial"/>
          <w:b/>
          <w:sz w:val="20"/>
        </w:rPr>
        <w:t xml:space="preserve"> – </w:t>
      </w:r>
      <w:r w:rsidRPr="00001920">
        <w:rPr>
          <w:rFonts w:ascii="Arial" w:hAnsi="Arial" w:cs="Arial"/>
          <w:b/>
          <w:sz w:val="20"/>
        </w:rPr>
        <w:t xml:space="preserve"> </w:t>
      </w:r>
    </w:p>
    <w:p w14:paraId="2E655990" w14:textId="77777777" w:rsidR="004363D3" w:rsidRPr="00810278" w:rsidRDefault="004363D3" w:rsidP="004363D3">
      <w:pPr>
        <w:pStyle w:val="Nagwek3"/>
        <w:rPr>
          <w:rFonts w:ascii="Arial" w:hAnsi="Arial" w:cs="Arial"/>
          <w:i w:val="0"/>
          <w:sz w:val="20"/>
          <w:szCs w:val="20"/>
        </w:rPr>
      </w:pPr>
      <w:bookmarkStart w:id="326" w:name="_Toc253653685"/>
      <w:bookmarkStart w:id="327" w:name="_Toc491696023"/>
      <w:bookmarkStart w:id="328" w:name="_Toc105410205"/>
      <w:bookmarkStart w:id="329" w:name="_Toc114055321"/>
      <w:r w:rsidRPr="00810278">
        <w:rPr>
          <w:rFonts w:ascii="Arial" w:hAnsi="Arial" w:cs="Arial"/>
          <w:i w:val="0"/>
          <w:sz w:val="20"/>
          <w:szCs w:val="20"/>
        </w:rPr>
        <w:t>Formularz ofertowy</w:t>
      </w:r>
      <w:bookmarkEnd w:id="326"/>
      <w:bookmarkEnd w:id="327"/>
      <w:bookmarkEnd w:id="328"/>
      <w:bookmarkEnd w:id="329"/>
    </w:p>
    <w:tbl>
      <w:tblPr>
        <w:tblStyle w:val="Tabela-Siatka"/>
        <w:tblW w:w="0" w:type="auto"/>
        <w:tblInd w:w="-5" w:type="dxa"/>
        <w:tblLook w:val="04A0" w:firstRow="1" w:lastRow="0" w:firstColumn="1" w:lastColumn="0" w:noHBand="0" w:noVBand="1"/>
      </w:tblPr>
      <w:tblGrid>
        <w:gridCol w:w="3079"/>
        <w:gridCol w:w="2301"/>
      </w:tblGrid>
      <w:tr w:rsidR="004363D3" w:rsidRPr="00B61F58" w14:paraId="1BAE188D" w14:textId="77777777" w:rsidTr="004363D3">
        <w:tc>
          <w:tcPr>
            <w:tcW w:w="3079" w:type="dxa"/>
          </w:tcPr>
          <w:p w14:paraId="0129ADE0" w14:textId="77777777" w:rsidR="004363D3" w:rsidRPr="00B61F58" w:rsidRDefault="004363D3" w:rsidP="004363D3">
            <w:pPr>
              <w:rPr>
                <w:rFonts w:ascii="Arial" w:hAnsi="Arial" w:cs="Arial"/>
              </w:rPr>
            </w:pPr>
            <w:r w:rsidRPr="00B61F58">
              <w:rPr>
                <w:rFonts w:ascii="Arial" w:hAnsi="Arial" w:cs="Arial"/>
              </w:rPr>
              <w:t>województwo</w:t>
            </w:r>
          </w:p>
        </w:tc>
        <w:tc>
          <w:tcPr>
            <w:tcW w:w="2301" w:type="dxa"/>
          </w:tcPr>
          <w:p w14:paraId="37002592" w14:textId="77777777" w:rsidR="004363D3" w:rsidRPr="00B61F58" w:rsidRDefault="004363D3" w:rsidP="004363D3">
            <w:pPr>
              <w:rPr>
                <w:rFonts w:ascii="Arial" w:hAnsi="Arial" w:cs="Arial"/>
              </w:rPr>
            </w:pPr>
          </w:p>
        </w:tc>
      </w:tr>
      <w:tr w:rsidR="004363D3" w:rsidRPr="00B61F58" w14:paraId="3E7B53F4" w14:textId="77777777" w:rsidTr="004363D3">
        <w:tc>
          <w:tcPr>
            <w:tcW w:w="3079" w:type="dxa"/>
          </w:tcPr>
          <w:p w14:paraId="00F0953F" w14:textId="77777777" w:rsidR="004363D3" w:rsidRPr="00B61F58" w:rsidRDefault="004363D3" w:rsidP="004363D3">
            <w:pPr>
              <w:rPr>
                <w:rFonts w:ascii="Arial" w:hAnsi="Arial" w:cs="Arial"/>
              </w:rPr>
            </w:pPr>
            <w:r w:rsidRPr="00B61F58">
              <w:rPr>
                <w:rFonts w:ascii="Arial" w:hAnsi="Arial" w:cs="Arial"/>
              </w:rPr>
              <w:t>powiat</w:t>
            </w:r>
          </w:p>
        </w:tc>
        <w:tc>
          <w:tcPr>
            <w:tcW w:w="2301" w:type="dxa"/>
          </w:tcPr>
          <w:p w14:paraId="289A31F5" w14:textId="77777777" w:rsidR="004363D3" w:rsidRPr="00B61F58" w:rsidRDefault="004363D3" w:rsidP="004363D3">
            <w:pPr>
              <w:rPr>
                <w:rFonts w:ascii="Arial" w:hAnsi="Arial" w:cs="Arial"/>
              </w:rPr>
            </w:pPr>
          </w:p>
        </w:tc>
      </w:tr>
      <w:tr w:rsidR="004363D3" w:rsidRPr="00B61F58" w14:paraId="54CC8456" w14:textId="77777777" w:rsidTr="004363D3">
        <w:tc>
          <w:tcPr>
            <w:tcW w:w="3079" w:type="dxa"/>
          </w:tcPr>
          <w:p w14:paraId="1C5095B7" w14:textId="77777777" w:rsidR="004363D3" w:rsidRPr="00B61F58" w:rsidRDefault="004363D3" w:rsidP="004363D3">
            <w:pPr>
              <w:rPr>
                <w:rFonts w:ascii="Arial" w:hAnsi="Arial" w:cs="Arial"/>
              </w:rPr>
            </w:pPr>
            <w:r w:rsidRPr="00B61F58">
              <w:rPr>
                <w:rFonts w:ascii="Arial" w:hAnsi="Arial" w:cs="Arial"/>
              </w:rPr>
              <w:t>REGON</w:t>
            </w:r>
          </w:p>
        </w:tc>
        <w:tc>
          <w:tcPr>
            <w:tcW w:w="2301" w:type="dxa"/>
          </w:tcPr>
          <w:p w14:paraId="5A8C5602" w14:textId="77777777" w:rsidR="004363D3" w:rsidRPr="00B61F58" w:rsidRDefault="004363D3" w:rsidP="004363D3">
            <w:pPr>
              <w:rPr>
                <w:rFonts w:ascii="Arial" w:hAnsi="Arial" w:cs="Arial"/>
              </w:rPr>
            </w:pPr>
          </w:p>
        </w:tc>
      </w:tr>
      <w:tr w:rsidR="004363D3" w:rsidRPr="00B61F58" w14:paraId="52A45068" w14:textId="77777777" w:rsidTr="004363D3">
        <w:tc>
          <w:tcPr>
            <w:tcW w:w="3079" w:type="dxa"/>
          </w:tcPr>
          <w:p w14:paraId="44FDA983" w14:textId="77777777" w:rsidR="004363D3" w:rsidRPr="00B61F58" w:rsidRDefault="004363D3" w:rsidP="004363D3">
            <w:pPr>
              <w:rPr>
                <w:rFonts w:ascii="Arial" w:hAnsi="Arial" w:cs="Arial"/>
              </w:rPr>
            </w:pPr>
            <w:r w:rsidRPr="00B61F58">
              <w:rPr>
                <w:rFonts w:ascii="Arial" w:hAnsi="Arial" w:cs="Arial"/>
              </w:rPr>
              <w:t>NIP</w:t>
            </w:r>
          </w:p>
        </w:tc>
        <w:tc>
          <w:tcPr>
            <w:tcW w:w="2301" w:type="dxa"/>
          </w:tcPr>
          <w:p w14:paraId="525CF15D" w14:textId="77777777" w:rsidR="004363D3" w:rsidRPr="00B61F58" w:rsidRDefault="004363D3" w:rsidP="004363D3">
            <w:pPr>
              <w:rPr>
                <w:rFonts w:ascii="Arial" w:hAnsi="Arial" w:cs="Arial"/>
              </w:rPr>
            </w:pPr>
          </w:p>
        </w:tc>
      </w:tr>
      <w:tr w:rsidR="004363D3" w:rsidRPr="00B61F58" w14:paraId="2B31EBE6" w14:textId="77777777" w:rsidTr="004363D3">
        <w:tc>
          <w:tcPr>
            <w:tcW w:w="3079" w:type="dxa"/>
          </w:tcPr>
          <w:p w14:paraId="04AD7489" w14:textId="77777777" w:rsidR="004363D3" w:rsidRPr="00B61F58" w:rsidRDefault="004363D3" w:rsidP="004363D3">
            <w:pPr>
              <w:rPr>
                <w:rFonts w:ascii="Arial" w:hAnsi="Arial" w:cs="Arial"/>
              </w:rPr>
            </w:pPr>
            <w:r>
              <w:rPr>
                <w:rFonts w:ascii="Arial" w:hAnsi="Arial" w:cs="Arial"/>
              </w:rPr>
              <w:t>o</w:t>
            </w:r>
            <w:r w:rsidRPr="00B61F58">
              <w:rPr>
                <w:rFonts w:ascii="Arial" w:hAnsi="Arial" w:cs="Arial"/>
              </w:rPr>
              <w:t>soba do kontaktu</w:t>
            </w:r>
          </w:p>
        </w:tc>
        <w:tc>
          <w:tcPr>
            <w:tcW w:w="2301" w:type="dxa"/>
          </w:tcPr>
          <w:p w14:paraId="0D5C5B94" w14:textId="77777777" w:rsidR="004363D3" w:rsidRPr="00B61F58" w:rsidRDefault="004363D3" w:rsidP="004363D3">
            <w:pPr>
              <w:rPr>
                <w:rFonts w:ascii="Arial" w:hAnsi="Arial" w:cs="Arial"/>
              </w:rPr>
            </w:pPr>
          </w:p>
        </w:tc>
      </w:tr>
      <w:tr w:rsidR="004363D3" w:rsidRPr="00B61F58" w14:paraId="5DA7310D" w14:textId="77777777" w:rsidTr="004363D3">
        <w:tc>
          <w:tcPr>
            <w:tcW w:w="3079" w:type="dxa"/>
          </w:tcPr>
          <w:p w14:paraId="353393B2" w14:textId="77777777" w:rsidR="004363D3" w:rsidRPr="00B61F58" w:rsidRDefault="004363D3" w:rsidP="004363D3">
            <w:pPr>
              <w:rPr>
                <w:rFonts w:ascii="Arial" w:hAnsi="Arial" w:cs="Arial"/>
              </w:rPr>
            </w:pPr>
            <w:r w:rsidRPr="00B61F58">
              <w:rPr>
                <w:rFonts w:ascii="Arial" w:hAnsi="Arial" w:cs="Arial"/>
              </w:rPr>
              <w:t>tel., fax</w:t>
            </w:r>
          </w:p>
        </w:tc>
        <w:tc>
          <w:tcPr>
            <w:tcW w:w="2301" w:type="dxa"/>
          </w:tcPr>
          <w:p w14:paraId="16B5F5E6" w14:textId="77777777" w:rsidR="004363D3" w:rsidRPr="00B61F58" w:rsidRDefault="004363D3" w:rsidP="004363D3">
            <w:pPr>
              <w:rPr>
                <w:rFonts w:ascii="Arial" w:hAnsi="Arial" w:cs="Arial"/>
              </w:rPr>
            </w:pPr>
          </w:p>
        </w:tc>
      </w:tr>
      <w:tr w:rsidR="004363D3" w:rsidRPr="00B61F58" w14:paraId="4C685557" w14:textId="77777777" w:rsidTr="004363D3">
        <w:tc>
          <w:tcPr>
            <w:tcW w:w="3079" w:type="dxa"/>
          </w:tcPr>
          <w:p w14:paraId="721197E9" w14:textId="77777777" w:rsidR="004363D3" w:rsidRPr="00B61F58" w:rsidRDefault="004363D3" w:rsidP="004363D3">
            <w:pPr>
              <w:rPr>
                <w:rFonts w:ascii="Arial" w:hAnsi="Arial" w:cs="Arial"/>
              </w:rPr>
            </w:pPr>
            <w:r w:rsidRPr="00B61F58">
              <w:rPr>
                <w:rFonts w:ascii="Arial" w:hAnsi="Arial" w:cs="Arial"/>
              </w:rPr>
              <w:t>Tel. Kom.</w:t>
            </w:r>
          </w:p>
        </w:tc>
        <w:tc>
          <w:tcPr>
            <w:tcW w:w="2301" w:type="dxa"/>
          </w:tcPr>
          <w:p w14:paraId="27FDBDD5" w14:textId="77777777" w:rsidR="004363D3" w:rsidRPr="00B61F58" w:rsidRDefault="004363D3" w:rsidP="004363D3">
            <w:pPr>
              <w:rPr>
                <w:rFonts w:ascii="Arial" w:hAnsi="Arial" w:cs="Arial"/>
              </w:rPr>
            </w:pPr>
          </w:p>
        </w:tc>
      </w:tr>
      <w:tr w:rsidR="004363D3" w:rsidRPr="00B61F58" w14:paraId="1B831F61" w14:textId="77777777" w:rsidTr="004363D3">
        <w:tc>
          <w:tcPr>
            <w:tcW w:w="3079" w:type="dxa"/>
          </w:tcPr>
          <w:p w14:paraId="599ED6F3" w14:textId="77777777" w:rsidR="004363D3" w:rsidRPr="00B61F58" w:rsidRDefault="004363D3" w:rsidP="004363D3">
            <w:pPr>
              <w:rPr>
                <w:rFonts w:ascii="Arial" w:hAnsi="Arial" w:cs="Arial"/>
              </w:rPr>
            </w:pPr>
            <w:r w:rsidRPr="00B61F58">
              <w:rPr>
                <w:rFonts w:ascii="Arial" w:hAnsi="Arial" w:cs="Arial"/>
              </w:rPr>
              <w:t>e-mail</w:t>
            </w:r>
          </w:p>
        </w:tc>
        <w:tc>
          <w:tcPr>
            <w:tcW w:w="2301" w:type="dxa"/>
          </w:tcPr>
          <w:p w14:paraId="3DA91B25" w14:textId="77777777" w:rsidR="004363D3" w:rsidRPr="00B61F58" w:rsidRDefault="004363D3" w:rsidP="004363D3">
            <w:pPr>
              <w:rPr>
                <w:rFonts w:ascii="Arial" w:hAnsi="Arial" w:cs="Arial"/>
              </w:rPr>
            </w:pPr>
          </w:p>
        </w:tc>
      </w:tr>
    </w:tbl>
    <w:p w14:paraId="105783EA" w14:textId="77777777" w:rsidR="004363D3" w:rsidRPr="00810278" w:rsidRDefault="004363D3" w:rsidP="004363D3">
      <w:pPr>
        <w:rPr>
          <w:rFonts w:ascii="Arial" w:hAnsi="Arial" w:cs="Arial"/>
        </w:rPr>
      </w:pPr>
    </w:p>
    <w:p w14:paraId="086C59EA" w14:textId="77777777" w:rsidR="004363D3" w:rsidRPr="00810278" w:rsidRDefault="004363D3" w:rsidP="004363D3">
      <w:pPr>
        <w:rPr>
          <w:rFonts w:ascii="Arial" w:hAnsi="Arial" w:cs="Arial"/>
        </w:rPr>
      </w:pPr>
    </w:p>
    <w:p w14:paraId="3FC2186F" w14:textId="77777777" w:rsidR="004363D3" w:rsidRPr="000975B1" w:rsidRDefault="004363D3" w:rsidP="004363D3">
      <w:pPr>
        <w:ind w:left="4248"/>
        <w:rPr>
          <w:rFonts w:ascii="Arial" w:hAnsi="Arial" w:cs="Arial"/>
          <w:b/>
          <w:sz w:val="28"/>
        </w:rPr>
      </w:pPr>
      <w:r w:rsidRPr="000975B1">
        <w:rPr>
          <w:rFonts w:ascii="Arial" w:hAnsi="Arial" w:cs="Arial"/>
          <w:b/>
          <w:sz w:val="28"/>
        </w:rPr>
        <w:t xml:space="preserve">    </w:t>
      </w:r>
      <w:r>
        <w:rPr>
          <w:rFonts w:ascii="Arial" w:hAnsi="Arial" w:cs="Arial"/>
          <w:b/>
          <w:sz w:val="28"/>
        </w:rPr>
        <w:t xml:space="preserve">      </w:t>
      </w:r>
      <w:r w:rsidRPr="000975B1">
        <w:rPr>
          <w:rFonts w:ascii="Arial" w:hAnsi="Arial" w:cs="Arial"/>
          <w:b/>
          <w:sz w:val="28"/>
        </w:rPr>
        <w:t>MIASTO I GMINA BIERUTÓW</w:t>
      </w:r>
    </w:p>
    <w:p w14:paraId="14303D88" w14:textId="77777777" w:rsidR="004363D3" w:rsidRPr="000975B1" w:rsidRDefault="004363D3" w:rsidP="004363D3">
      <w:pPr>
        <w:rPr>
          <w:rFonts w:ascii="Arial" w:hAnsi="Arial" w:cs="Arial"/>
          <w:b/>
        </w:rPr>
      </w:pPr>
      <w:r w:rsidRPr="000975B1">
        <w:rPr>
          <w:rFonts w:ascii="Arial" w:hAnsi="Arial" w:cs="Arial"/>
          <w:b/>
        </w:rPr>
        <w:t xml:space="preserve">                                                            </w:t>
      </w:r>
      <w:r>
        <w:rPr>
          <w:rFonts w:ascii="Arial" w:hAnsi="Arial" w:cs="Arial"/>
          <w:b/>
        </w:rPr>
        <w:t xml:space="preserve">                              </w:t>
      </w:r>
      <w:r w:rsidRPr="000975B1">
        <w:rPr>
          <w:rFonts w:ascii="Arial" w:hAnsi="Arial" w:cs="Arial"/>
          <w:b/>
        </w:rPr>
        <w:t xml:space="preserve">  ul. Moniuszki 12</w:t>
      </w:r>
    </w:p>
    <w:p w14:paraId="19B550C4" w14:textId="77777777" w:rsidR="004363D3" w:rsidRPr="000975B1" w:rsidRDefault="004363D3" w:rsidP="004363D3">
      <w:pPr>
        <w:ind w:left="5325"/>
        <w:rPr>
          <w:rFonts w:ascii="Arial" w:hAnsi="Arial" w:cs="Arial"/>
          <w:b/>
          <w:sz w:val="28"/>
        </w:rPr>
      </w:pPr>
      <w:r>
        <w:rPr>
          <w:rFonts w:ascii="Arial" w:hAnsi="Arial" w:cs="Arial"/>
          <w:b/>
          <w:sz w:val="28"/>
        </w:rPr>
        <w:t xml:space="preserve">       </w:t>
      </w:r>
      <w:r w:rsidRPr="000975B1">
        <w:rPr>
          <w:rFonts w:ascii="Arial" w:hAnsi="Arial" w:cs="Arial"/>
          <w:b/>
          <w:sz w:val="28"/>
        </w:rPr>
        <w:t>56-420 Bierutów</w:t>
      </w:r>
    </w:p>
    <w:p w14:paraId="5BE8382F" w14:textId="77777777" w:rsidR="004363D3" w:rsidRPr="000975B1" w:rsidRDefault="004363D3" w:rsidP="004363D3">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778"/>
      </w:tblGrid>
      <w:tr w:rsidR="004363D3" w:rsidRPr="005C1DE8" w14:paraId="4774F41C" w14:textId="77777777" w:rsidTr="004363D3">
        <w:tc>
          <w:tcPr>
            <w:tcW w:w="9778" w:type="dxa"/>
            <w:shd w:val="clear" w:color="auto" w:fill="EEECE1"/>
          </w:tcPr>
          <w:p w14:paraId="76C039C3" w14:textId="77777777" w:rsidR="004363D3" w:rsidRPr="005C1DE8" w:rsidRDefault="004363D3" w:rsidP="00A34925">
            <w:pPr>
              <w:spacing w:line="276" w:lineRule="auto"/>
              <w:jc w:val="center"/>
              <w:rPr>
                <w:rFonts w:ascii="Arial" w:hAnsi="Arial" w:cs="Arial"/>
                <w:b/>
                <w:spacing w:val="20"/>
              </w:rPr>
            </w:pPr>
            <w:r w:rsidRPr="005C1DE8">
              <w:rPr>
                <w:rFonts w:ascii="Arial" w:hAnsi="Arial" w:cs="Arial"/>
                <w:b/>
                <w:spacing w:val="20"/>
              </w:rPr>
              <w:t>OFERTA</w:t>
            </w:r>
          </w:p>
        </w:tc>
      </w:tr>
    </w:tbl>
    <w:p w14:paraId="6CC5C331" w14:textId="77777777" w:rsidR="004363D3" w:rsidRDefault="004363D3" w:rsidP="004363D3">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4363D3" w14:paraId="6A5AF762" w14:textId="77777777" w:rsidTr="004363D3">
        <w:tc>
          <w:tcPr>
            <w:tcW w:w="3397" w:type="dxa"/>
          </w:tcPr>
          <w:p w14:paraId="79DE13A7" w14:textId="77777777" w:rsidR="004363D3" w:rsidRDefault="004363D3" w:rsidP="004363D3">
            <w:pPr>
              <w:spacing w:line="276" w:lineRule="auto"/>
              <w:outlineLvl w:val="0"/>
              <w:rPr>
                <w:rFonts w:ascii="Arial" w:hAnsi="Arial" w:cs="Arial"/>
              </w:rPr>
            </w:pPr>
            <w:bookmarkStart w:id="330" w:name="_Toc114055322"/>
            <w:bookmarkStart w:id="331" w:name="_Toc66701561"/>
            <w:bookmarkStart w:id="332" w:name="_Toc66703113"/>
            <w:bookmarkStart w:id="333" w:name="_Toc97113325"/>
            <w:bookmarkStart w:id="334" w:name="_Toc105677324"/>
            <w:r w:rsidRPr="00B61F58">
              <w:rPr>
                <w:rFonts w:ascii="Arial" w:hAnsi="Arial" w:cs="Arial"/>
              </w:rPr>
              <w:t>Ja (my) niżej podpisany(i)</w:t>
            </w:r>
            <w:bookmarkEnd w:id="330"/>
            <w:r w:rsidRPr="00B61F58">
              <w:rPr>
                <w:rFonts w:ascii="Arial" w:hAnsi="Arial" w:cs="Arial"/>
              </w:rPr>
              <w:t xml:space="preserve"> </w:t>
            </w:r>
            <w:bookmarkEnd w:id="331"/>
            <w:bookmarkEnd w:id="332"/>
            <w:bookmarkEnd w:id="333"/>
            <w:bookmarkEnd w:id="334"/>
          </w:p>
        </w:tc>
        <w:tc>
          <w:tcPr>
            <w:tcW w:w="6379" w:type="dxa"/>
          </w:tcPr>
          <w:p w14:paraId="57A4DA63" w14:textId="77777777" w:rsidR="004363D3" w:rsidRDefault="004363D3" w:rsidP="004363D3">
            <w:pPr>
              <w:spacing w:line="276" w:lineRule="auto"/>
              <w:outlineLvl w:val="0"/>
              <w:rPr>
                <w:rFonts w:ascii="Arial" w:hAnsi="Arial" w:cs="Arial"/>
              </w:rPr>
            </w:pPr>
          </w:p>
        </w:tc>
      </w:tr>
      <w:tr w:rsidR="004363D3" w14:paraId="6500CF05" w14:textId="77777777" w:rsidTr="004363D3">
        <w:tc>
          <w:tcPr>
            <w:tcW w:w="3397" w:type="dxa"/>
          </w:tcPr>
          <w:p w14:paraId="3ED14843" w14:textId="77777777" w:rsidR="004363D3" w:rsidRDefault="004363D3" w:rsidP="004363D3">
            <w:pPr>
              <w:spacing w:line="276" w:lineRule="auto"/>
              <w:outlineLvl w:val="0"/>
              <w:rPr>
                <w:rFonts w:ascii="Arial" w:hAnsi="Arial" w:cs="Arial"/>
              </w:rPr>
            </w:pPr>
            <w:bookmarkStart w:id="335" w:name="_Toc114055323"/>
            <w:r w:rsidRPr="00B61F58">
              <w:rPr>
                <w:rFonts w:ascii="Arial" w:hAnsi="Arial" w:cs="Arial"/>
              </w:rPr>
              <w:t>działając w imieniu i na rzecz</w:t>
            </w:r>
            <w:bookmarkEnd w:id="335"/>
          </w:p>
        </w:tc>
        <w:tc>
          <w:tcPr>
            <w:tcW w:w="6379" w:type="dxa"/>
          </w:tcPr>
          <w:p w14:paraId="7DCE0E20" w14:textId="77777777" w:rsidR="004363D3" w:rsidRDefault="004363D3" w:rsidP="004363D3">
            <w:pPr>
              <w:spacing w:line="276" w:lineRule="auto"/>
              <w:outlineLvl w:val="0"/>
              <w:rPr>
                <w:rFonts w:ascii="Arial" w:hAnsi="Arial" w:cs="Arial"/>
              </w:rPr>
            </w:pPr>
          </w:p>
        </w:tc>
      </w:tr>
    </w:tbl>
    <w:p w14:paraId="6B12D425" w14:textId="77777777" w:rsidR="00C4660E" w:rsidRPr="000975B1" w:rsidRDefault="00C4660E" w:rsidP="00C4660E">
      <w:pPr>
        <w:rPr>
          <w:rFonts w:ascii="Arial" w:hAnsi="Arial" w:cs="Arial"/>
          <w:sz w:val="20"/>
          <w:szCs w:val="20"/>
        </w:rPr>
      </w:pPr>
    </w:p>
    <w:p w14:paraId="4C618DC5" w14:textId="77777777" w:rsidR="008333B1" w:rsidRPr="004363D3" w:rsidRDefault="005C489C" w:rsidP="004363D3">
      <w:pPr>
        <w:spacing w:line="276" w:lineRule="auto"/>
        <w:outlineLvl w:val="0"/>
        <w:rPr>
          <w:rFonts w:ascii="Arial" w:hAnsi="Arial" w:cs="Arial"/>
          <w:b/>
        </w:rPr>
      </w:pPr>
      <w:bookmarkStart w:id="336" w:name="_Toc526254950"/>
      <w:bookmarkStart w:id="337" w:name="_Toc526257043"/>
      <w:bookmarkStart w:id="338" w:name="_Toc25059468"/>
      <w:bookmarkStart w:id="339" w:name="_Toc44329024"/>
      <w:bookmarkStart w:id="340" w:name="_Toc50379691"/>
      <w:bookmarkStart w:id="341" w:name="_Toc61019383"/>
      <w:bookmarkStart w:id="342" w:name="_Toc61027409"/>
      <w:bookmarkStart w:id="343" w:name="_Toc61030573"/>
      <w:bookmarkStart w:id="344" w:name="_Toc61202212"/>
      <w:bookmarkStart w:id="345" w:name="_Toc66701562"/>
      <w:bookmarkStart w:id="346" w:name="_Toc66703114"/>
      <w:bookmarkStart w:id="347" w:name="_Toc80872893"/>
      <w:bookmarkStart w:id="348" w:name="_Toc80875307"/>
      <w:bookmarkStart w:id="349" w:name="_Toc86053247"/>
      <w:bookmarkStart w:id="350" w:name="_Toc114055324"/>
      <w:r w:rsidRPr="004363D3">
        <w:rPr>
          <w:rFonts w:ascii="Arial" w:hAnsi="Arial" w:cs="Arial"/>
        </w:rPr>
        <w:t xml:space="preserve">nawiązując do toczącego się postępowania o udzielenie zamówienia publicznego prowadzonego w trybie </w:t>
      </w:r>
      <w:r w:rsidR="004363D3" w:rsidRPr="004363D3">
        <w:rPr>
          <w:rFonts w:ascii="Arial" w:hAnsi="Arial" w:cs="Arial"/>
        </w:rPr>
        <w:t>przetargu nieograniczonego</w:t>
      </w:r>
      <w:r w:rsidRPr="004363D3">
        <w:rPr>
          <w:rFonts w:ascii="Arial" w:hAnsi="Arial" w:cs="Arial"/>
        </w:rPr>
        <w:t xml:space="preserve"> pn.: </w:t>
      </w:r>
      <w:r w:rsidR="00474486" w:rsidRPr="004363D3">
        <w:rPr>
          <w:rFonts w:ascii="Arial" w:hAnsi="Arial" w:cs="Arial"/>
          <w:b/>
        </w:rPr>
        <w:t>„</w:t>
      </w:r>
      <w:r w:rsidR="005258CC" w:rsidRPr="004363D3">
        <w:rPr>
          <w:rFonts w:ascii="Arial" w:hAnsi="Arial" w:cs="Arial"/>
          <w:b/>
        </w:rPr>
        <w:t>Kompleksowa dostawa energii elektrycznej obejmująca sprzedaż energii elektrycznej i świadczenie dystrybucji energii elektrycznej dla Miasta i Gminy Bierutów i jej jednostek organizacyjnych</w:t>
      </w:r>
      <w:r w:rsidR="00001920">
        <w:rPr>
          <w:rFonts w:ascii="Arial" w:hAnsi="Arial" w:cs="Arial"/>
          <w:b/>
        </w:rPr>
        <w:t xml:space="preserve"> na rok 2023</w:t>
      </w:r>
      <w:r w:rsidR="00474486" w:rsidRPr="004363D3">
        <w:rPr>
          <w:rFonts w:ascii="Arial" w:hAnsi="Arial" w:cs="Arial"/>
          <w:b/>
        </w:rPr>
        <w:t>”</w:t>
      </w:r>
      <w:r w:rsidR="00EA4FA2" w:rsidRPr="004363D3">
        <w:rPr>
          <w:rFonts w:ascii="Arial" w:hAnsi="Arial" w:cs="Arial"/>
          <w:b/>
        </w:rPr>
        <w:t xml:space="preserve"> </w:t>
      </w:r>
      <w:r w:rsidR="002C68D6" w:rsidRPr="004363D3">
        <w:rPr>
          <w:rFonts w:ascii="Arial" w:hAnsi="Arial" w:cs="Arial"/>
          <w:b/>
        </w:rPr>
        <w:t xml:space="preserve">– nr sprawy: </w:t>
      </w:r>
      <w:r w:rsidR="00B56763" w:rsidRPr="004363D3">
        <w:rPr>
          <w:rFonts w:ascii="Arial" w:hAnsi="Arial" w:cs="Arial"/>
          <w:b/>
        </w:rPr>
        <w:t>IR.2710</w:t>
      </w:r>
      <w:r w:rsidR="00480D73" w:rsidRPr="004363D3">
        <w:rPr>
          <w:rFonts w:ascii="Arial" w:hAnsi="Arial" w:cs="Arial"/>
          <w:b/>
        </w:rPr>
        <w:t>.</w:t>
      </w:r>
      <w:r w:rsidR="004363D3" w:rsidRPr="004363D3">
        <w:rPr>
          <w:rFonts w:ascii="Arial" w:hAnsi="Arial" w:cs="Arial"/>
          <w:b/>
        </w:rPr>
        <w:t>2</w:t>
      </w:r>
      <w:r w:rsidR="00001920">
        <w:rPr>
          <w:rFonts w:ascii="Arial" w:hAnsi="Arial" w:cs="Arial"/>
          <w:b/>
        </w:rPr>
        <w:t>0</w:t>
      </w:r>
      <w:r w:rsidR="00B56763" w:rsidRPr="004363D3">
        <w:rPr>
          <w:rFonts w:ascii="Arial" w:hAnsi="Arial" w:cs="Arial"/>
          <w:b/>
        </w:rPr>
        <w:t>.20</w:t>
      </w:r>
      <w:r w:rsidR="005F5C27" w:rsidRPr="004363D3">
        <w:rPr>
          <w:rFonts w:ascii="Arial" w:hAnsi="Arial" w:cs="Arial"/>
          <w:b/>
        </w:rPr>
        <w:t>2</w:t>
      </w:r>
      <w:r w:rsidR="004363D3" w:rsidRPr="004363D3">
        <w:rPr>
          <w:rFonts w:ascii="Arial" w:hAnsi="Arial" w:cs="Arial"/>
          <w:b/>
        </w:rPr>
        <w:t>2</w:t>
      </w:r>
      <w:r w:rsidR="00B56763" w:rsidRPr="004363D3">
        <w:rPr>
          <w:rFonts w:ascii="Arial" w:hAnsi="Arial" w:cs="Arial"/>
          <w:b/>
        </w:rPr>
        <w:t>.JP</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008333B1" w:rsidRPr="004363D3">
        <w:rPr>
          <w:rFonts w:ascii="Arial" w:hAnsi="Arial" w:cs="Arial"/>
          <w:b/>
        </w:rPr>
        <w:t xml:space="preserve"> </w:t>
      </w:r>
    </w:p>
    <w:p w14:paraId="5588A1FF" w14:textId="77777777" w:rsidR="008333B1" w:rsidRPr="004363D3" w:rsidRDefault="008333B1" w:rsidP="004363D3">
      <w:pPr>
        <w:spacing w:line="276" w:lineRule="auto"/>
        <w:outlineLvl w:val="0"/>
        <w:rPr>
          <w:rFonts w:ascii="Arial" w:hAnsi="Arial" w:cs="Arial"/>
          <w:b/>
        </w:rPr>
      </w:pPr>
    </w:p>
    <w:p w14:paraId="75BB8EE5" w14:textId="77777777" w:rsidR="005258CC" w:rsidRPr="004363D3" w:rsidRDefault="005258CC" w:rsidP="00511FA3">
      <w:pPr>
        <w:pStyle w:val="Tekstpodstawowy3"/>
        <w:numPr>
          <w:ilvl w:val="0"/>
          <w:numId w:val="33"/>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CZĘŚĆ I ZAMÓWIENIA:</w:t>
      </w:r>
    </w:p>
    <w:p w14:paraId="3765F089" w14:textId="77777777" w:rsidR="005258CC" w:rsidRPr="004363D3" w:rsidRDefault="005258CC" w:rsidP="004363D3">
      <w:pPr>
        <w:pStyle w:val="Tekstpodstawowy3"/>
        <w:spacing w:after="0" w:line="276" w:lineRule="auto"/>
        <w:ind w:left="426"/>
        <w:rPr>
          <w:rStyle w:val="FontStyle39"/>
          <w:rFonts w:ascii="Arial" w:eastAsia="DejaVu Sans" w:hAnsi="Arial" w:cs="Arial"/>
          <w:sz w:val="24"/>
          <w:szCs w:val="24"/>
        </w:rPr>
      </w:pPr>
      <w:r w:rsidRPr="004363D3">
        <w:rPr>
          <w:rFonts w:ascii="Arial" w:hAnsi="Arial" w:cs="Arial"/>
          <w:sz w:val="24"/>
          <w:szCs w:val="24"/>
        </w:rPr>
        <w:t xml:space="preserve">Oferujemy wykonanie </w:t>
      </w:r>
      <w:r w:rsidRPr="004363D3">
        <w:rPr>
          <w:rStyle w:val="FontStyle39"/>
          <w:rFonts w:ascii="Arial" w:eastAsia="DejaVu Sans" w:hAnsi="Arial" w:cs="Arial"/>
          <w:sz w:val="24"/>
          <w:szCs w:val="24"/>
        </w:rPr>
        <w:t>przedmiotu zamówienia zgodnie ze wszystkimi warunkami zawartymi w SWZ:</w:t>
      </w:r>
    </w:p>
    <w:p w14:paraId="5CC98FA9" w14:textId="77777777" w:rsidR="005258CC" w:rsidRPr="004363D3" w:rsidRDefault="005258CC" w:rsidP="004363D3">
      <w:pPr>
        <w:spacing w:line="276" w:lineRule="auto"/>
        <w:ind w:firstLine="426"/>
        <w:rPr>
          <w:rFonts w:ascii="Arial" w:hAnsi="Arial" w:cs="Arial"/>
        </w:rPr>
      </w:pPr>
      <w:r w:rsidRPr="004363D3">
        <w:rPr>
          <w:rFonts w:ascii="Arial" w:hAnsi="Arial" w:cs="Arial"/>
          <w:b/>
        </w:rPr>
        <w:t>Cena oferty – kompleksowa dostawa energii elektrycznej – oświetlenie uliczne</w:t>
      </w:r>
      <w:r w:rsidRPr="004363D3">
        <w:rPr>
          <w:rFonts w:ascii="Arial" w:hAnsi="Arial" w:cs="Arial"/>
        </w:rPr>
        <w:t>:</w:t>
      </w:r>
    </w:p>
    <w:tbl>
      <w:tblPr>
        <w:tblW w:w="11164" w:type="dxa"/>
        <w:tblInd w:w="-639" w:type="dxa"/>
        <w:tblLayout w:type="fixed"/>
        <w:tblCellMar>
          <w:left w:w="70" w:type="dxa"/>
          <w:right w:w="70" w:type="dxa"/>
        </w:tblCellMar>
        <w:tblLook w:val="0000" w:firstRow="0" w:lastRow="0" w:firstColumn="0" w:lastColumn="0" w:noHBand="0" w:noVBand="0"/>
      </w:tblPr>
      <w:tblGrid>
        <w:gridCol w:w="1276"/>
        <w:gridCol w:w="2760"/>
        <w:gridCol w:w="1263"/>
        <w:gridCol w:w="960"/>
        <w:gridCol w:w="780"/>
        <w:gridCol w:w="1140"/>
        <w:gridCol w:w="960"/>
        <w:gridCol w:w="960"/>
        <w:gridCol w:w="1065"/>
      </w:tblGrid>
      <w:tr w:rsidR="005258CC" w:rsidRPr="004363D3" w14:paraId="50C56FB4" w14:textId="77777777" w:rsidTr="004363D3">
        <w:trPr>
          <w:trHeight w:val="564"/>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B9922B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7CD54B33"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DB2CE6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FA4139C"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14:paraId="0491469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544E506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5B6F135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E2D04">
              <w:rPr>
                <w:rFonts w:ascii="Arial" w:hAnsi="Arial" w:cs="Arial"/>
                <w:b/>
                <w:bCs/>
                <w:color w:val="000000"/>
                <w:sz w:val="18"/>
                <w:szCs w:val="18"/>
              </w:rPr>
              <w:t xml:space="preserve"> 23%</w:t>
            </w:r>
          </w:p>
        </w:tc>
        <w:tc>
          <w:tcPr>
            <w:tcW w:w="1065" w:type="dxa"/>
            <w:tcBorders>
              <w:top w:val="single" w:sz="8" w:space="0" w:color="auto"/>
              <w:left w:val="nil"/>
              <w:bottom w:val="single" w:sz="8" w:space="0" w:color="auto"/>
              <w:right w:val="single" w:sz="8" w:space="0" w:color="auto"/>
            </w:tcBorders>
            <w:shd w:val="clear" w:color="auto" w:fill="auto"/>
            <w:vAlign w:val="center"/>
          </w:tcPr>
          <w:p w14:paraId="4F46234F"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704C3314" w14:textId="77777777" w:rsidTr="004363D3">
        <w:trPr>
          <w:trHeight w:val="261"/>
        </w:trPr>
        <w:tc>
          <w:tcPr>
            <w:tcW w:w="1276" w:type="dxa"/>
            <w:vMerge/>
            <w:tcBorders>
              <w:top w:val="single" w:sz="8" w:space="0" w:color="auto"/>
              <w:left w:val="single" w:sz="8" w:space="0" w:color="auto"/>
              <w:bottom w:val="single" w:sz="8" w:space="0" w:color="000000"/>
              <w:right w:val="single" w:sz="8" w:space="0" w:color="auto"/>
            </w:tcBorders>
            <w:vAlign w:val="center"/>
          </w:tcPr>
          <w:p w14:paraId="415B3CB5" w14:textId="77777777" w:rsidR="005258CC" w:rsidRPr="004363D3" w:rsidRDefault="005258CC" w:rsidP="007A3B0B">
            <w:pPr>
              <w:rPr>
                <w:rFonts w:ascii="Arial" w:hAnsi="Arial" w:cs="Arial"/>
                <w:b/>
                <w:bCs/>
                <w:color w:val="000000"/>
                <w:sz w:val="18"/>
                <w:szCs w:val="18"/>
              </w:rPr>
            </w:pPr>
          </w:p>
        </w:tc>
        <w:tc>
          <w:tcPr>
            <w:tcW w:w="2760" w:type="dxa"/>
            <w:vMerge/>
            <w:tcBorders>
              <w:top w:val="single" w:sz="8" w:space="0" w:color="auto"/>
              <w:left w:val="single" w:sz="8" w:space="0" w:color="auto"/>
              <w:bottom w:val="single" w:sz="8" w:space="0" w:color="000000"/>
              <w:right w:val="single" w:sz="8" w:space="0" w:color="auto"/>
            </w:tcBorders>
            <w:vAlign w:val="center"/>
          </w:tcPr>
          <w:p w14:paraId="6434D04E" w14:textId="77777777" w:rsidR="005258CC" w:rsidRPr="004363D3" w:rsidRDefault="005258CC" w:rsidP="007A3B0B">
            <w:pPr>
              <w:rPr>
                <w:rFonts w:ascii="Arial" w:hAnsi="Arial" w:cs="Arial"/>
                <w:b/>
                <w:bCs/>
                <w:color w:val="000000"/>
                <w:sz w:val="18"/>
                <w:szCs w:val="18"/>
              </w:rPr>
            </w:pPr>
          </w:p>
        </w:tc>
        <w:tc>
          <w:tcPr>
            <w:tcW w:w="1263" w:type="dxa"/>
            <w:vMerge/>
            <w:tcBorders>
              <w:top w:val="single" w:sz="8" w:space="0" w:color="auto"/>
              <w:left w:val="single" w:sz="8" w:space="0" w:color="auto"/>
              <w:bottom w:val="single" w:sz="8" w:space="0" w:color="000000"/>
              <w:right w:val="single" w:sz="8" w:space="0" w:color="auto"/>
            </w:tcBorders>
            <w:vAlign w:val="center"/>
          </w:tcPr>
          <w:p w14:paraId="59283765" w14:textId="77777777" w:rsidR="005258CC" w:rsidRPr="004363D3" w:rsidRDefault="005258CC" w:rsidP="007A3B0B">
            <w:pPr>
              <w:rPr>
                <w:rFonts w:ascii="Arial" w:hAnsi="Arial" w:cs="Arial"/>
                <w:b/>
                <w:bCs/>
                <w:color w:val="000000"/>
                <w:sz w:val="18"/>
                <w:szCs w:val="18"/>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14:paraId="76E20F94" w14:textId="77777777" w:rsidR="005258CC" w:rsidRPr="004363D3" w:rsidRDefault="005258CC" w:rsidP="007A3B0B">
            <w:pPr>
              <w:rPr>
                <w:rFonts w:ascii="Arial" w:hAnsi="Arial" w:cs="Arial"/>
                <w:b/>
                <w:bCs/>
                <w:color w:val="000000"/>
                <w:sz w:val="18"/>
                <w:szCs w:val="18"/>
              </w:rPr>
            </w:pPr>
          </w:p>
        </w:tc>
        <w:tc>
          <w:tcPr>
            <w:tcW w:w="1140" w:type="dxa"/>
            <w:tcBorders>
              <w:top w:val="nil"/>
              <w:left w:val="nil"/>
              <w:bottom w:val="single" w:sz="8" w:space="0" w:color="auto"/>
              <w:right w:val="single" w:sz="8" w:space="0" w:color="auto"/>
            </w:tcBorders>
            <w:shd w:val="clear" w:color="auto" w:fill="auto"/>
            <w:noWrap/>
            <w:vAlign w:val="center"/>
          </w:tcPr>
          <w:p w14:paraId="597CA49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1DC215A3"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39C4C237"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065" w:type="dxa"/>
            <w:tcBorders>
              <w:top w:val="nil"/>
              <w:left w:val="nil"/>
              <w:bottom w:val="single" w:sz="8" w:space="0" w:color="auto"/>
              <w:right w:val="single" w:sz="8" w:space="0" w:color="auto"/>
            </w:tcBorders>
            <w:shd w:val="clear" w:color="auto" w:fill="auto"/>
            <w:noWrap/>
            <w:vAlign w:val="center"/>
          </w:tcPr>
          <w:p w14:paraId="4C5B941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25C729E4" w14:textId="77777777" w:rsidTr="004363D3">
        <w:trPr>
          <w:trHeight w:val="279"/>
        </w:trPr>
        <w:tc>
          <w:tcPr>
            <w:tcW w:w="1276" w:type="dxa"/>
            <w:vMerge w:val="restart"/>
            <w:tcBorders>
              <w:top w:val="nil"/>
              <w:left w:val="single" w:sz="8" w:space="0" w:color="auto"/>
              <w:bottom w:val="single" w:sz="8" w:space="0" w:color="000000"/>
              <w:right w:val="single" w:sz="8" w:space="0" w:color="auto"/>
            </w:tcBorders>
            <w:shd w:val="clear" w:color="auto" w:fill="FFFFFF"/>
            <w:vAlign w:val="center"/>
          </w:tcPr>
          <w:p w14:paraId="36507D7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 12</w:t>
            </w:r>
          </w:p>
        </w:tc>
        <w:tc>
          <w:tcPr>
            <w:tcW w:w="2760" w:type="dxa"/>
            <w:vMerge w:val="restart"/>
            <w:tcBorders>
              <w:top w:val="nil"/>
              <w:left w:val="single" w:sz="8" w:space="0" w:color="auto"/>
              <w:bottom w:val="single" w:sz="8" w:space="0" w:color="000000"/>
              <w:right w:val="single" w:sz="8" w:space="0" w:color="auto"/>
            </w:tcBorders>
            <w:shd w:val="clear" w:color="auto" w:fill="FFFFFF"/>
            <w:noWrap/>
            <w:vAlign w:val="center"/>
          </w:tcPr>
          <w:p w14:paraId="48EA8ADC"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[kWh]</w:t>
            </w:r>
          </w:p>
        </w:tc>
        <w:tc>
          <w:tcPr>
            <w:tcW w:w="1263" w:type="dxa"/>
            <w:tcBorders>
              <w:top w:val="nil"/>
              <w:left w:val="nil"/>
              <w:bottom w:val="single" w:sz="8" w:space="0" w:color="auto"/>
              <w:right w:val="single" w:sz="8" w:space="0" w:color="auto"/>
            </w:tcBorders>
            <w:shd w:val="clear" w:color="auto" w:fill="FFFFFF"/>
            <w:vAlign w:val="center"/>
          </w:tcPr>
          <w:p w14:paraId="68DDF61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nil"/>
              <w:bottom w:val="single" w:sz="8" w:space="0" w:color="auto"/>
              <w:right w:val="single" w:sz="8" w:space="0" w:color="auto"/>
            </w:tcBorders>
            <w:shd w:val="clear" w:color="auto" w:fill="FFFFFF"/>
            <w:vAlign w:val="center"/>
          </w:tcPr>
          <w:p w14:paraId="26366D81" w14:textId="77777777" w:rsidR="005258CC" w:rsidRPr="004363D3" w:rsidRDefault="00D93B07" w:rsidP="007A3B0B">
            <w:pPr>
              <w:jc w:val="center"/>
              <w:rPr>
                <w:rFonts w:ascii="Arial" w:hAnsi="Arial" w:cs="Arial"/>
                <w:b/>
                <w:color w:val="000000"/>
                <w:sz w:val="18"/>
                <w:szCs w:val="18"/>
              </w:rPr>
            </w:pPr>
            <w:r w:rsidRPr="004363D3">
              <w:rPr>
                <w:rFonts w:ascii="Arial" w:hAnsi="Arial" w:cs="Arial"/>
                <w:b/>
                <w:color w:val="000000"/>
                <w:sz w:val="18"/>
                <w:szCs w:val="18"/>
              </w:rPr>
              <w:t>171 918</w:t>
            </w:r>
          </w:p>
        </w:tc>
        <w:tc>
          <w:tcPr>
            <w:tcW w:w="780" w:type="dxa"/>
            <w:tcBorders>
              <w:top w:val="nil"/>
              <w:left w:val="nil"/>
              <w:bottom w:val="single" w:sz="8" w:space="0" w:color="auto"/>
              <w:right w:val="single" w:sz="8" w:space="0" w:color="auto"/>
            </w:tcBorders>
            <w:shd w:val="clear" w:color="auto" w:fill="FFFFFF"/>
            <w:noWrap/>
            <w:vAlign w:val="center"/>
          </w:tcPr>
          <w:p w14:paraId="1113BA9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3CEA0CB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9F5DA5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7C5EEA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2F608B2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09E1A71" w14:textId="77777777" w:rsidTr="004363D3">
        <w:trPr>
          <w:trHeight w:val="255"/>
        </w:trPr>
        <w:tc>
          <w:tcPr>
            <w:tcW w:w="1276" w:type="dxa"/>
            <w:vMerge/>
            <w:tcBorders>
              <w:top w:val="nil"/>
              <w:left w:val="single" w:sz="8" w:space="0" w:color="auto"/>
              <w:bottom w:val="single" w:sz="8" w:space="0" w:color="000000"/>
              <w:right w:val="single" w:sz="8" w:space="0" w:color="auto"/>
            </w:tcBorders>
            <w:vAlign w:val="center"/>
          </w:tcPr>
          <w:p w14:paraId="649ED7AF" w14:textId="77777777" w:rsidR="005258CC" w:rsidRPr="004363D3" w:rsidRDefault="005258CC" w:rsidP="007A3B0B">
            <w:pPr>
              <w:rPr>
                <w:rFonts w:ascii="Arial" w:hAnsi="Arial" w:cs="Arial"/>
                <w:b/>
                <w:bCs/>
                <w:color w:val="000000"/>
                <w:sz w:val="18"/>
                <w:szCs w:val="18"/>
              </w:rPr>
            </w:pPr>
          </w:p>
        </w:tc>
        <w:tc>
          <w:tcPr>
            <w:tcW w:w="2760" w:type="dxa"/>
            <w:vMerge/>
            <w:tcBorders>
              <w:top w:val="nil"/>
              <w:left w:val="single" w:sz="8" w:space="0" w:color="auto"/>
              <w:bottom w:val="single" w:sz="8" w:space="0" w:color="000000"/>
              <w:right w:val="single" w:sz="8" w:space="0" w:color="auto"/>
            </w:tcBorders>
            <w:vAlign w:val="center"/>
          </w:tcPr>
          <w:p w14:paraId="3CC535D5" w14:textId="77777777" w:rsidR="005258CC" w:rsidRPr="004363D3" w:rsidRDefault="005258CC" w:rsidP="007A3B0B">
            <w:pPr>
              <w:rPr>
                <w:rFonts w:ascii="Arial" w:hAnsi="Arial" w:cs="Arial"/>
                <w:color w:val="000000"/>
                <w:sz w:val="18"/>
                <w:szCs w:val="18"/>
              </w:rPr>
            </w:pPr>
          </w:p>
        </w:tc>
        <w:tc>
          <w:tcPr>
            <w:tcW w:w="1263" w:type="dxa"/>
            <w:tcBorders>
              <w:top w:val="nil"/>
              <w:left w:val="nil"/>
              <w:bottom w:val="single" w:sz="8" w:space="0" w:color="auto"/>
              <w:right w:val="single" w:sz="8" w:space="0" w:color="auto"/>
            </w:tcBorders>
            <w:shd w:val="clear" w:color="auto" w:fill="FFFFFF"/>
            <w:vAlign w:val="center"/>
          </w:tcPr>
          <w:p w14:paraId="74AEFD6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783B3346" w14:textId="77777777" w:rsidR="005258CC" w:rsidRPr="004363D3" w:rsidRDefault="001E7C0C" w:rsidP="007A3B0B">
            <w:pPr>
              <w:jc w:val="center"/>
              <w:rPr>
                <w:rFonts w:ascii="Arial" w:hAnsi="Arial" w:cs="Arial"/>
                <w:b/>
                <w:color w:val="000000"/>
                <w:sz w:val="18"/>
                <w:szCs w:val="18"/>
              </w:rPr>
            </w:pPr>
            <w:r w:rsidRPr="004363D3">
              <w:rPr>
                <w:rFonts w:ascii="Arial" w:hAnsi="Arial" w:cs="Arial"/>
                <w:b/>
                <w:color w:val="000000"/>
                <w:sz w:val="18"/>
                <w:szCs w:val="18"/>
              </w:rPr>
              <w:t>304 236</w:t>
            </w:r>
          </w:p>
        </w:tc>
        <w:tc>
          <w:tcPr>
            <w:tcW w:w="780" w:type="dxa"/>
            <w:tcBorders>
              <w:top w:val="nil"/>
              <w:left w:val="nil"/>
              <w:bottom w:val="single" w:sz="8" w:space="0" w:color="auto"/>
              <w:right w:val="single" w:sz="8" w:space="0" w:color="auto"/>
            </w:tcBorders>
            <w:shd w:val="clear" w:color="auto" w:fill="FFFFFF"/>
            <w:noWrap/>
            <w:vAlign w:val="center"/>
          </w:tcPr>
          <w:p w14:paraId="122AF7B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156F22D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39884B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D2969C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68CBE1B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6923F4E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C694467" w14:textId="77777777" w:rsidR="005258CC" w:rsidRPr="004363D3" w:rsidRDefault="005258CC" w:rsidP="007A3B0B">
            <w:pPr>
              <w:rPr>
                <w:rFonts w:ascii="Arial" w:hAnsi="Arial" w:cs="Arial"/>
                <w:b/>
                <w:bCs/>
                <w:color w:val="000000"/>
                <w:sz w:val="18"/>
                <w:szCs w:val="18"/>
              </w:rPr>
            </w:pPr>
          </w:p>
        </w:tc>
        <w:tc>
          <w:tcPr>
            <w:tcW w:w="4023" w:type="dxa"/>
            <w:gridSpan w:val="2"/>
            <w:tcBorders>
              <w:top w:val="nil"/>
              <w:left w:val="nil"/>
              <w:bottom w:val="single" w:sz="8" w:space="0" w:color="auto"/>
              <w:right w:val="single" w:sz="8" w:space="0" w:color="000000"/>
            </w:tcBorders>
            <w:shd w:val="clear" w:color="auto" w:fill="FFFFFF"/>
            <w:noWrap/>
            <w:vAlign w:val="center"/>
          </w:tcPr>
          <w:p w14:paraId="6D721E3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handlowa [zł-m-c]</w:t>
            </w:r>
          </w:p>
        </w:tc>
        <w:tc>
          <w:tcPr>
            <w:tcW w:w="960" w:type="dxa"/>
            <w:tcBorders>
              <w:top w:val="nil"/>
              <w:left w:val="nil"/>
              <w:bottom w:val="single" w:sz="8" w:space="0" w:color="auto"/>
              <w:right w:val="single" w:sz="8" w:space="0" w:color="auto"/>
            </w:tcBorders>
            <w:shd w:val="clear" w:color="auto" w:fill="FFFFFF"/>
            <w:vAlign w:val="center"/>
          </w:tcPr>
          <w:p w14:paraId="4DFE65D2" w14:textId="77777777" w:rsidR="005258CC" w:rsidRPr="004363D3" w:rsidRDefault="00D93B07" w:rsidP="007A3B0B">
            <w:pPr>
              <w:jc w:val="center"/>
              <w:rPr>
                <w:rFonts w:ascii="Arial" w:hAnsi="Arial" w:cs="Arial"/>
                <w:color w:val="000000"/>
                <w:sz w:val="18"/>
                <w:szCs w:val="18"/>
              </w:rPr>
            </w:pPr>
            <w:r w:rsidRPr="004363D3">
              <w:rPr>
                <w:rFonts w:ascii="Arial" w:hAnsi="Arial" w:cs="Arial"/>
                <w:color w:val="000000"/>
                <w:sz w:val="18"/>
                <w:szCs w:val="18"/>
              </w:rPr>
              <w:t>51</w:t>
            </w:r>
            <w:r w:rsidR="005258CC" w:rsidRPr="004363D3">
              <w:rPr>
                <w:rFonts w:ascii="Arial" w:hAnsi="Arial" w:cs="Arial"/>
                <w:color w:val="000000"/>
                <w:sz w:val="18"/>
                <w:szCs w:val="18"/>
              </w:rPr>
              <w:t xml:space="preserve"> PPE </w:t>
            </w:r>
          </w:p>
        </w:tc>
        <w:tc>
          <w:tcPr>
            <w:tcW w:w="780" w:type="dxa"/>
            <w:tcBorders>
              <w:top w:val="nil"/>
              <w:left w:val="nil"/>
              <w:bottom w:val="single" w:sz="8" w:space="0" w:color="auto"/>
              <w:right w:val="single" w:sz="8" w:space="0" w:color="auto"/>
            </w:tcBorders>
            <w:shd w:val="clear" w:color="auto" w:fill="FFFFFF"/>
            <w:noWrap/>
            <w:vAlign w:val="center"/>
          </w:tcPr>
          <w:p w14:paraId="3394FF8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761BE0D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68E840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46C099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7FB8A1C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D3793A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3786F56" w14:textId="77777777" w:rsidR="005258CC" w:rsidRPr="004363D3" w:rsidRDefault="005258CC" w:rsidP="007A3B0B">
            <w:pPr>
              <w:rPr>
                <w:rFonts w:ascii="Arial" w:hAnsi="Arial" w:cs="Arial"/>
                <w:b/>
                <w:bCs/>
                <w:color w:val="000000"/>
                <w:sz w:val="18"/>
                <w:szCs w:val="18"/>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14:paraId="5E53E90B"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14:paraId="54202AA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71122D5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vAlign w:val="center"/>
          </w:tcPr>
          <w:p w14:paraId="6161BA5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1E7C0C" w:rsidRPr="004363D3" w14:paraId="46129BA7" w14:textId="77777777" w:rsidTr="004363D3">
        <w:trPr>
          <w:trHeight w:val="300"/>
        </w:trPr>
        <w:tc>
          <w:tcPr>
            <w:tcW w:w="1276" w:type="dxa"/>
            <w:vMerge/>
            <w:tcBorders>
              <w:top w:val="nil"/>
              <w:left w:val="single" w:sz="8" w:space="0" w:color="auto"/>
              <w:bottom w:val="single" w:sz="8" w:space="0" w:color="000000"/>
              <w:right w:val="single" w:sz="8" w:space="0" w:color="auto"/>
            </w:tcBorders>
            <w:vAlign w:val="center"/>
          </w:tcPr>
          <w:p w14:paraId="5828FA0F" w14:textId="77777777" w:rsidR="001E7C0C" w:rsidRPr="004363D3" w:rsidRDefault="001E7C0C" w:rsidP="007A3B0B">
            <w:pPr>
              <w:rPr>
                <w:rFonts w:ascii="Arial" w:hAnsi="Arial" w:cs="Arial"/>
                <w:b/>
                <w:bCs/>
                <w:color w:val="000000"/>
                <w:sz w:val="18"/>
                <w:szCs w:val="18"/>
              </w:rPr>
            </w:pPr>
          </w:p>
        </w:tc>
        <w:tc>
          <w:tcPr>
            <w:tcW w:w="2760" w:type="dxa"/>
            <w:vMerge w:val="restart"/>
            <w:tcBorders>
              <w:top w:val="nil"/>
              <w:left w:val="single" w:sz="8" w:space="0" w:color="auto"/>
              <w:right w:val="single" w:sz="8" w:space="0" w:color="auto"/>
            </w:tcBorders>
            <w:shd w:val="clear" w:color="auto" w:fill="FFFFFF"/>
            <w:noWrap/>
            <w:vAlign w:val="center"/>
          </w:tcPr>
          <w:p w14:paraId="370E03DE" w14:textId="77777777" w:rsidR="001E7C0C" w:rsidRPr="004363D3" w:rsidRDefault="001E7C0C" w:rsidP="007A3B0B">
            <w:pPr>
              <w:rPr>
                <w:rFonts w:ascii="Arial" w:hAnsi="Arial" w:cs="Arial"/>
                <w:color w:val="000000"/>
                <w:sz w:val="18"/>
                <w:szCs w:val="18"/>
              </w:rPr>
            </w:pPr>
            <w:r w:rsidRPr="004363D3">
              <w:rPr>
                <w:rFonts w:ascii="Arial" w:hAnsi="Arial" w:cs="Arial"/>
                <w:color w:val="000000"/>
                <w:sz w:val="18"/>
                <w:szCs w:val="18"/>
              </w:rPr>
              <w:t>Składnik zmienny stawki sieciowej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2FB71D23" w14:textId="77777777" w:rsidR="001E7C0C" w:rsidRPr="004363D3" w:rsidRDefault="001E7C0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1EE5981E" w14:textId="77777777" w:rsidR="001E7C0C" w:rsidRPr="004363D3" w:rsidRDefault="001E7C0C" w:rsidP="005472F0">
            <w:pPr>
              <w:jc w:val="center"/>
              <w:rPr>
                <w:rFonts w:ascii="Arial" w:hAnsi="Arial" w:cs="Arial"/>
                <w:b/>
                <w:color w:val="000000"/>
                <w:sz w:val="18"/>
                <w:szCs w:val="18"/>
              </w:rPr>
            </w:pPr>
            <w:r w:rsidRPr="004363D3">
              <w:rPr>
                <w:rFonts w:ascii="Arial" w:hAnsi="Arial" w:cs="Arial"/>
                <w:b/>
                <w:color w:val="000000"/>
                <w:sz w:val="18"/>
                <w:szCs w:val="18"/>
              </w:rPr>
              <w:t>171 918</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6909668D" w14:textId="77777777" w:rsidR="001E7C0C" w:rsidRPr="004363D3" w:rsidRDefault="001E7C0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28B01D25" w14:textId="77777777" w:rsidR="001E7C0C" w:rsidRPr="004363D3" w:rsidRDefault="001E7C0C" w:rsidP="007A3B0B">
            <w:pPr>
              <w:jc w:val="center"/>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075AD9D4" w14:textId="77777777" w:rsidR="001E7C0C" w:rsidRPr="004363D3" w:rsidRDefault="001E7C0C" w:rsidP="007A3B0B">
            <w:pPr>
              <w:jc w:val="right"/>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43635522" w14:textId="77777777" w:rsidR="001E7C0C" w:rsidRPr="004363D3" w:rsidRDefault="001E7C0C" w:rsidP="007A3B0B">
            <w:pPr>
              <w:jc w:val="right"/>
              <w:rPr>
                <w:rFonts w:ascii="Arial" w:hAnsi="Arial" w:cs="Arial"/>
                <w:color w:val="000000"/>
                <w:sz w:val="18"/>
                <w:szCs w:val="18"/>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14:paraId="54C5DF41" w14:textId="77777777" w:rsidR="001E7C0C" w:rsidRPr="004363D3" w:rsidRDefault="001E7C0C" w:rsidP="007A3B0B">
            <w:pPr>
              <w:jc w:val="right"/>
              <w:rPr>
                <w:rFonts w:ascii="Arial" w:hAnsi="Arial" w:cs="Arial"/>
                <w:color w:val="000000"/>
                <w:sz w:val="18"/>
                <w:szCs w:val="18"/>
              </w:rPr>
            </w:pPr>
          </w:p>
        </w:tc>
      </w:tr>
      <w:tr w:rsidR="001E7C0C" w:rsidRPr="004363D3" w14:paraId="58AE1CCD" w14:textId="77777777" w:rsidTr="004363D3">
        <w:trPr>
          <w:trHeight w:val="300"/>
        </w:trPr>
        <w:tc>
          <w:tcPr>
            <w:tcW w:w="1276" w:type="dxa"/>
            <w:vMerge/>
            <w:tcBorders>
              <w:top w:val="nil"/>
              <w:left w:val="single" w:sz="8" w:space="0" w:color="auto"/>
              <w:bottom w:val="single" w:sz="8" w:space="0" w:color="000000"/>
              <w:right w:val="single" w:sz="8" w:space="0" w:color="auto"/>
            </w:tcBorders>
            <w:vAlign w:val="center"/>
          </w:tcPr>
          <w:p w14:paraId="52EA23BE" w14:textId="77777777" w:rsidR="001E7C0C" w:rsidRPr="004363D3" w:rsidRDefault="001E7C0C" w:rsidP="007A3B0B">
            <w:pPr>
              <w:rPr>
                <w:rFonts w:ascii="Arial" w:hAnsi="Arial" w:cs="Arial"/>
                <w:b/>
                <w:bCs/>
                <w:color w:val="000000"/>
                <w:sz w:val="18"/>
                <w:szCs w:val="18"/>
              </w:rPr>
            </w:pPr>
          </w:p>
        </w:tc>
        <w:tc>
          <w:tcPr>
            <w:tcW w:w="2760" w:type="dxa"/>
            <w:vMerge/>
            <w:tcBorders>
              <w:left w:val="single" w:sz="8" w:space="0" w:color="auto"/>
              <w:bottom w:val="single" w:sz="8" w:space="0" w:color="000000"/>
              <w:right w:val="single" w:sz="8" w:space="0" w:color="auto"/>
            </w:tcBorders>
            <w:shd w:val="clear" w:color="auto" w:fill="FFFFFF"/>
            <w:noWrap/>
            <w:vAlign w:val="center"/>
          </w:tcPr>
          <w:p w14:paraId="7B6A1433" w14:textId="77777777" w:rsidR="001E7C0C" w:rsidRPr="004363D3" w:rsidRDefault="001E7C0C" w:rsidP="007A3B0B">
            <w:pPr>
              <w:rPr>
                <w:rFonts w:ascii="Arial" w:hAnsi="Arial" w:cs="Arial"/>
                <w:color w:val="000000"/>
                <w:sz w:val="18"/>
                <w:szCs w:val="18"/>
              </w:rPr>
            </w:pPr>
          </w:p>
        </w:tc>
        <w:tc>
          <w:tcPr>
            <w:tcW w:w="1263" w:type="dxa"/>
            <w:tcBorders>
              <w:top w:val="nil"/>
              <w:left w:val="single" w:sz="8" w:space="0" w:color="auto"/>
              <w:bottom w:val="single" w:sz="8" w:space="0" w:color="000000"/>
              <w:right w:val="single" w:sz="8" w:space="0" w:color="auto"/>
            </w:tcBorders>
            <w:shd w:val="clear" w:color="auto" w:fill="FFFFFF"/>
            <w:vAlign w:val="center"/>
          </w:tcPr>
          <w:p w14:paraId="2F95E31D" w14:textId="77777777" w:rsidR="001E7C0C" w:rsidRPr="004363D3" w:rsidRDefault="001E7C0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2436894F" w14:textId="77777777" w:rsidR="001E7C0C" w:rsidRPr="004363D3" w:rsidRDefault="001E7C0C" w:rsidP="005472F0">
            <w:pPr>
              <w:jc w:val="center"/>
              <w:rPr>
                <w:rFonts w:ascii="Arial" w:hAnsi="Arial" w:cs="Arial"/>
                <w:b/>
                <w:color w:val="000000"/>
                <w:sz w:val="18"/>
                <w:szCs w:val="18"/>
              </w:rPr>
            </w:pPr>
            <w:r w:rsidRPr="004363D3">
              <w:rPr>
                <w:rFonts w:ascii="Arial" w:hAnsi="Arial" w:cs="Arial"/>
                <w:b/>
                <w:color w:val="000000"/>
                <w:sz w:val="18"/>
                <w:szCs w:val="18"/>
              </w:rPr>
              <w:t>304 236</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5B3E50E6" w14:textId="77777777" w:rsidR="001E7C0C" w:rsidRPr="004363D3" w:rsidRDefault="001E7C0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00B2600D" w14:textId="77777777" w:rsidR="001E7C0C" w:rsidRPr="004363D3" w:rsidRDefault="001E7C0C" w:rsidP="007A3B0B">
            <w:pPr>
              <w:jc w:val="center"/>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561B73B1" w14:textId="77777777" w:rsidR="001E7C0C" w:rsidRPr="004363D3" w:rsidRDefault="001E7C0C" w:rsidP="007A3B0B">
            <w:pPr>
              <w:jc w:val="right"/>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76322424" w14:textId="77777777" w:rsidR="001E7C0C" w:rsidRPr="004363D3" w:rsidRDefault="001E7C0C" w:rsidP="007A3B0B">
            <w:pPr>
              <w:jc w:val="right"/>
              <w:rPr>
                <w:rFonts w:ascii="Arial" w:hAnsi="Arial" w:cs="Arial"/>
                <w:color w:val="000000"/>
                <w:sz w:val="18"/>
                <w:szCs w:val="18"/>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14:paraId="7CA17262" w14:textId="77777777" w:rsidR="001E7C0C" w:rsidRPr="004363D3" w:rsidRDefault="001E7C0C" w:rsidP="007A3B0B">
            <w:pPr>
              <w:jc w:val="right"/>
              <w:rPr>
                <w:rFonts w:ascii="Arial" w:hAnsi="Arial" w:cs="Arial"/>
                <w:color w:val="000000"/>
                <w:sz w:val="18"/>
                <w:szCs w:val="18"/>
              </w:rPr>
            </w:pPr>
          </w:p>
        </w:tc>
      </w:tr>
      <w:tr w:rsidR="005258CC" w:rsidRPr="004363D3" w14:paraId="190FC9A7" w14:textId="77777777" w:rsidTr="004363D3">
        <w:trPr>
          <w:trHeight w:val="300"/>
        </w:trPr>
        <w:tc>
          <w:tcPr>
            <w:tcW w:w="1276" w:type="dxa"/>
            <w:vMerge/>
            <w:tcBorders>
              <w:top w:val="nil"/>
              <w:left w:val="single" w:sz="8" w:space="0" w:color="auto"/>
              <w:bottom w:val="single" w:sz="8" w:space="0" w:color="000000"/>
              <w:right w:val="single" w:sz="8" w:space="0" w:color="auto"/>
            </w:tcBorders>
            <w:vAlign w:val="center"/>
          </w:tcPr>
          <w:p w14:paraId="2A93C069" w14:textId="77777777" w:rsidR="005258CC" w:rsidRPr="004363D3" w:rsidRDefault="005258CC" w:rsidP="007A3B0B">
            <w:pPr>
              <w:rPr>
                <w:rFonts w:ascii="Arial" w:hAnsi="Arial" w:cs="Arial"/>
                <w:b/>
                <w:bCs/>
                <w:color w:val="000000"/>
                <w:sz w:val="18"/>
                <w:szCs w:val="18"/>
              </w:rPr>
            </w:pPr>
          </w:p>
        </w:tc>
        <w:tc>
          <w:tcPr>
            <w:tcW w:w="2760" w:type="dxa"/>
            <w:tcBorders>
              <w:top w:val="nil"/>
              <w:left w:val="single" w:sz="8" w:space="0" w:color="auto"/>
              <w:bottom w:val="single" w:sz="8" w:space="0" w:color="000000"/>
              <w:right w:val="single" w:sz="8" w:space="0" w:color="auto"/>
            </w:tcBorders>
            <w:shd w:val="clear" w:color="auto" w:fill="FFFFFF"/>
            <w:noWrap/>
            <w:vAlign w:val="center"/>
          </w:tcPr>
          <w:p w14:paraId="0149511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[zł/kW/m-c]</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74B99E9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100738D8" w14:textId="77777777" w:rsidR="005258CC" w:rsidRPr="004363D3" w:rsidRDefault="001E7C0C" w:rsidP="007A3B0B">
            <w:pPr>
              <w:jc w:val="center"/>
              <w:rPr>
                <w:rFonts w:ascii="Arial" w:hAnsi="Arial" w:cs="Arial"/>
                <w:color w:val="000000"/>
                <w:sz w:val="18"/>
                <w:szCs w:val="18"/>
              </w:rPr>
            </w:pPr>
            <w:r w:rsidRPr="004363D3">
              <w:rPr>
                <w:rFonts w:ascii="Arial" w:hAnsi="Arial" w:cs="Arial"/>
                <w:color w:val="000000"/>
                <w:sz w:val="18"/>
                <w:szCs w:val="18"/>
              </w:rPr>
              <w:t>712</w:t>
            </w:r>
            <w:r w:rsidR="005258CC" w:rsidRPr="004363D3">
              <w:rPr>
                <w:rFonts w:ascii="Arial" w:hAnsi="Arial" w:cs="Arial"/>
                <w:color w:val="000000"/>
                <w:sz w:val="18"/>
                <w:szCs w:val="18"/>
              </w:rPr>
              <w:t xml:space="preserve"> kW</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001C77E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5F2FE288" w14:textId="77777777" w:rsidR="005258CC" w:rsidRPr="004363D3" w:rsidRDefault="005258CC" w:rsidP="007A3B0B">
            <w:pPr>
              <w:jc w:val="center"/>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4B12558C" w14:textId="77777777" w:rsidR="005258CC" w:rsidRPr="004363D3" w:rsidRDefault="005258CC" w:rsidP="007A3B0B">
            <w:pPr>
              <w:jc w:val="right"/>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1968B16E" w14:textId="77777777" w:rsidR="005258CC" w:rsidRPr="004363D3" w:rsidRDefault="005258CC" w:rsidP="007A3B0B">
            <w:pPr>
              <w:jc w:val="right"/>
              <w:rPr>
                <w:rFonts w:ascii="Arial" w:hAnsi="Arial" w:cs="Arial"/>
                <w:color w:val="000000"/>
                <w:sz w:val="18"/>
                <w:szCs w:val="18"/>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14:paraId="606B8D12" w14:textId="77777777" w:rsidR="005258CC" w:rsidRPr="004363D3" w:rsidRDefault="005258CC" w:rsidP="007A3B0B">
            <w:pPr>
              <w:jc w:val="right"/>
              <w:rPr>
                <w:rFonts w:ascii="Arial" w:hAnsi="Arial" w:cs="Arial"/>
                <w:color w:val="000000"/>
                <w:sz w:val="18"/>
                <w:szCs w:val="18"/>
              </w:rPr>
            </w:pPr>
          </w:p>
        </w:tc>
      </w:tr>
      <w:tr w:rsidR="005258CC" w:rsidRPr="004363D3" w14:paraId="5F7D23F8" w14:textId="77777777" w:rsidTr="004363D3">
        <w:trPr>
          <w:trHeight w:val="300"/>
        </w:trPr>
        <w:tc>
          <w:tcPr>
            <w:tcW w:w="1276" w:type="dxa"/>
            <w:vMerge/>
            <w:tcBorders>
              <w:top w:val="nil"/>
              <w:left w:val="single" w:sz="8" w:space="0" w:color="auto"/>
              <w:bottom w:val="single" w:sz="8" w:space="0" w:color="000000"/>
              <w:right w:val="single" w:sz="8" w:space="0" w:color="auto"/>
            </w:tcBorders>
            <w:vAlign w:val="center"/>
          </w:tcPr>
          <w:p w14:paraId="0DB7C48B" w14:textId="77777777" w:rsidR="005258CC" w:rsidRPr="004363D3" w:rsidRDefault="005258CC" w:rsidP="007A3B0B">
            <w:pPr>
              <w:rPr>
                <w:rFonts w:ascii="Arial" w:hAnsi="Arial" w:cs="Arial"/>
                <w:b/>
                <w:bCs/>
                <w:color w:val="000000"/>
                <w:sz w:val="18"/>
                <w:szCs w:val="18"/>
              </w:rPr>
            </w:pPr>
          </w:p>
        </w:tc>
        <w:tc>
          <w:tcPr>
            <w:tcW w:w="2760" w:type="dxa"/>
            <w:tcBorders>
              <w:top w:val="nil"/>
              <w:left w:val="single" w:sz="8" w:space="0" w:color="auto"/>
              <w:bottom w:val="single" w:sz="8" w:space="0" w:color="000000"/>
              <w:right w:val="single" w:sz="8" w:space="0" w:color="auto"/>
            </w:tcBorders>
            <w:shd w:val="clear" w:color="auto" w:fill="FFFFFF"/>
            <w:noWrap/>
            <w:vAlign w:val="center"/>
          </w:tcPr>
          <w:p w14:paraId="5DFBB6C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[zł/kW/m-c]</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1CA0BA0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5D0E6DEC" w14:textId="77777777" w:rsidR="005258CC" w:rsidRPr="004363D3" w:rsidRDefault="001E7C0C" w:rsidP="007A3B0B">
            <w:pPr>
              <w:jc w:val="center"/>
              <w:rPr>
                <w:rFonts w:ascii="Arial" w:hAnsi="Arial" w:cs="Arial"/>
                <w:color w:val="000000"/>
                <w:sz w:val="18"/>
                <w:szCs w:val="18"/>
              </w:rPr>
            </w:pPr>
            <w:r w:rsidRPr="004363D3">
              <w:rPr>
                <w:rFonts w:ascii="Arial" w:hAnsi="Arial" w:cs="Arial"/>
                <w:color w:val="000000"/>
                <w:sz w:val="18"/>
                <w:szCs w:val="18"/>
              </w:rPr>
              <w:t>712</w:t>
            </w:r>
            <w:r w:rsidR="005258CC" w:rsidRPr="004363D3">
              <w:rPr>
                <w:rFonts w:ascii="Arial" w:hAnsi="Arial" w:cs="Arial"/>
                <w:color w:val="000000"/>
                <w:sz w:val="18"/>
                <w:szCs w:val="18"/>
              </w:rPr>
              <w:t xml:space="preserve"> kW</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0D9BD17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2DBFE786" w14:textId="77777777" w:rsidR="005258CC" w:rsidRPr="004363D3" w:rsidRDefault="005258CC" w:rsidP="007A3B0B">
            <w:pPr>
              <w:jc w:val="center"/>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3621CDFB" w14:textId="77777777" w:rsidR="005258CC" w:rsidRPr="004363D3" w:rsidRDefault="005258CC" w:rsidP="007A3B0B">
            <w:pPr>
              <w:jc w:val="right"/>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49E7E8E7" w14:textId="77777777" w:rsidR="005258CC" w:rsidRPr="004363D3" w:rsidRDefault="005258CC" w:rsidP="007A3B0B">
            <w:pPr>
              <w:jc w:val="right"/>
              <w:rPr>
                <w:rFonts w:ascii="Arial" w:hAnsi="Arial" w:cs="Arial"/>
                <w:color w:val="000000"/>
                <w:sz w:val="18"/>
                <w:szCs w:val="18"/>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14:paraId="60DED423" w14:textId="77777777" w:rsidR="005258CC" w:rsidRPr="004363D3" w:rsidRDefault="005258CC" w:rsidP="007A3B0B">
            <w:pPr>
              <w:jc w:val="right"/>
              <w:rPr>
                <w:rFonts w:ascii="Arial" w:hAnsi="Arial" w:cs="Arial"/>
                <w:color w:val="000000"/>
                <w:sz w:val="18"/>
                <w:szCs w:val="18"/>
              </w:rPr>
            </w:pPr>
          </w:p>
        </w:tc>
      </w:tr>
      <w:tr w:rsidR="005258CC" w:rsidRPr="004363D3" w14:paraId="683A36AF" w14:textId="77777777" w:rsidTr="004363D3">
        <w:trPr>
          <w:trHeight w:val="300"/>
        </w:trPr>
        <w:tc>
          <w:tcPr>
            <w:tcW w:w="1276" w:type="dxa"/>
            <w:vMerge/>
            <w:tcBorders>
              <w:top w:val="nil"/>
              <w:left w:val="single" w:sz="8" w:space="0" w:color="auto"/>
              <w:bottom w:val="single" w:sz="8" w:space="0" w:color="000000"/>
              <w:right w:val="single" w:sz="8" w:space="0" w:color="auto"/>
            </w:tcBorders>
            <w:vAlign w:val="center"/>
          </w:tcPr>
          <w:p w14:paraId="5ED9D874" w14:textId="77777777" w:rsidR="005258CC" w:rsidRPr="004363D3" w:rsidRDefault="005258CC" w:rsidP="007A3B0B">
            <w:pPr>
              <w:rPr>
                <w:rFonts w:ascii="Arial" w:hAnsi="Arial" w:cs="Arial"/>
                <w:b/>
                <w:bCs/>
                <w:color w:val="000000"/>
                <w:sz w:val="18"/>
                <w:szCs w:val="18"/>
              </w:rPr>
            </w:pPr>
          </w:p>
        </w:tc>
        <w:tc>
          <w:tcPr>
            <w:tcW w:w="2760" w:type="dxa"/>
            <w:tcBorders>
              <w:top w:val="nil"/>
              <w:left w:val="single" w:sz="8" w:space="0" w:color="auto"/>
              <w:bottom w:val="single" w:sz="8" w:space="0" w:color="000000"/>
              <w:right w:val="single" w:sz="8" w:space="0" w:color="auto"/>
            </w:tcBorders>
            <w:shd w:val="clear" w:color="auto" w:fill="FFFFFF"/>
            <w:noWrap/>
            <w:vAlign w:val="center"/>
          </w:tcPr>
          <w:p w14:paraId="6651C18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jakościowa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697ABE7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24E90A29" w14:textId="77777777" w:rsidR="005258CC" w:rsidRPr="004363D3" w:rsidRDefault="00D93B07" w:rsidP="007A3B0B">
            <w:pPr>
              <w:jc w:val="center"/>
              <w:rPr>
                <w:rFonts w:ascii="Arial" w:hAnsi="Arial" w:cs="Arial"/>
                <w:b/>
                <w:color w:val="000000"/>
                <w:sz w:val="18"/>
                <w:szCs w:val="18"/>
              </w:rPr>
            </w:pPr>
            <w:r w:rsidRPr="004363D3">
              <w:rPr>
                <w:rFonts w:ascii="Arial" w:hAnsi="Arial" w:cs="Arial"/>
                <w:b/>
                <w:color w:val="000000"/>
                <w:sz w:val="18"/>
                <w:szCs w:val="18"/>
              </w:rPr>
              <w:t>476 154</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1B378C3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3D0A8168" w14:textId="77777777" w:rsidR="005258CC" w:rsidRPr="004363D3" w:rsidRDefault="005258CC" w:rsidP="007A3B0B">
            <w:pPr>
              <w:jc w:val="center"/>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57133671" w14:textId="77777777" w:rsidR="005258CC" w:rsidRPr="004363D3" w:rsidRDefault="005258CC" w:rsidP="007A3B0B">
            <w:pPr>
              <w:jc w:val="right"/>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171C67B8" w14:textId="77777777" w:rsidR="005258CC" w:rsidRPr="004363D3" w:rsidRDefault="005258CC" w:rsidP="007A3B0B">
            <w:pPr>
              <w:jc w:val="right"/>
              <w:rPr>
                <w:rFonts w:ascii="Arial" w:hAnsi="Arial" w:cs="Arial"/>
                <w:color w:val="000000"/>
                <w:sz w:val="18"/>
                <w:szCs w:val="18"/>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14:paraId="37C3A914" w14:textId="77777777" w:rsidR="005258CC" w:rsidRPr="004363D3" w:rsidRDefault="005258CC" w:rsidP="007A3B0B">
            <w:pPr>
              <w:jc w:val="right"/>
              <w:rPr>
                <w:rFonts w:ascii="Arial" w:hAnsi="Arial" w:cs="Arial"/>
                <w:color w:val="000000"/>
                <w:sz w:val="18"/>
                <w:szCs w:val="18"/>
              </w:rPr>
            </w:pPr>
          </w:p>
        </w:tc>
      </w:tr>
      <w:tr w:rsidR="005258CC" w:rsidRPr="004363D3" w14:paraId="7047D0AB" w14:textId="77777777" w:rsidTr="004363D3">
        <w:trPr>
          <w:trHeight w:val="300"/>
        </w:trPr>
        <w:tc>
          <w:tcPr>
            <w:tcW w:w="1276" w:type="dxa"/>
            <w:vMerge/>
            <w:tcBorders>
              <w:top w:val="nil"/>
              <w:left w:val="single" w:sz="8" w:space="0" w:color="auto"/>
              <w:bottom w:val="single" w:sz="8" w:space="0" w:color="000000"/>
              <w:right w:val="single" w:sz="8" w:space="0" w:color="auto"/>
            </w:tcBorders>
            <w:vAlign w:val="center"/>
          </w:tcPr>
          <w:p w14:paraId="1C50D049" w14:textId="77777777" w:rsidR="005258CC" w:rsidRPr="004363D3" w:rsidRDefault="005258CC" w:rsidP="007A3B0B">
            <w:pPr>
              <w:rPr>
                <w:rFonts w:ascii="Arial" w:hAnsi="Arial" w:cs="Arial"/>
                <w:b/>
                <w:bCs/>
                <w:color w:val="000000"/>
                <w:sz w:val="18"/>
                <w:szCs w:val="18"/>
              </w:rPr>
            </w:pPr>
          </w:p>
        </w:tc>
        <w:tc>
          <w:tcPr>
            <w:tcW w:w="2760" w:type="dxa"/>
            <w:vMerge w:val="restart"/>
            <w:tcBorders>
              <w:top w:val="nil"/>
              <w:left w:val="single" w:sz="8" w:space="0" w:color="auto"/>
              <w:bottom w:val="single" w:sz="8" w:space="0" w:color="000000"/>
              <w:right w:val="single" w:sz="8" w:space="0" w:color="auto"/>
            </w:tcBorders>
            <w:shd w:val="clear" w:color="auto" w:fill="FFFFFF"/>
            <w:noWrap/>
            <w:vAlign w:val="center"/>
          </w:tcPr>
          <w:p w14:paraId="63534BE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xml:space="preserve">Stawka opłaty abonamentowej </w:t>
            </w:r>
            <w:r w:rsidRPr="004363D3">
              <w:rPr>
                <w:rFonts w:ascii="Arial" w:hAnsi="Arial" w:cs="Arial"/>
                <w:color w:val="000000"/>
                <w:sz w:val="18"/>
                <w:szCs w:val="18"/>
              </w:rPr>
              <w:lastRenderedPageBreak/>
              <w:t>[zł/m-</w:t>
            </w:r>
          </w:p>
        </w:tc>
        <w:tc>
          <w:tcPr>
            <w:tcW w:w="1263" w:type="dxa"/>
            <w:vMerge w:val="restart"/>
            <w:tcBorders>
              <w:top w:val="nil"/>
              <w:left w:val="single" w:sz="8" w:space="0" w:color="auto"/>
              <w:bottom w:val="single" w:sz="8" w:space="0" w:color="000000"/>
              <w:right w:val="single" w:sz="8" w:space="0" w:color="auto"/>
            </w:tcBorders>
            <w:shd w:val="clear" w:color="auto" w:fill="FFFFFF"/>
            <w:vAlign w:val="center"/>
          </w:tcPr>
          <w:p w14:paraId="0D93860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lastRenderedPageBreak/>
              <w:t>całodobowo</w:t>
            </w:r>
          </w:p>
        </w:tc>
        <w:tc>
          <w:tcPr>
            <w:tcW w:w="960" w:type="dxa"/>
            <w:vMerge w:val="restart"/>
            <w:tcBorders>
              <w:top w:val="nil"/>
              <w:left w:val="single" w:sz="8" w:space="0" w:color="auto"/>
              <w:bottom w:val="single" w:sz="8" w:space="0" w:color="000000"/>
              <w:right w:val="single" w:sz="8" w:space="0" w:color="auto"/>
            </w:tcBorders>
            <w:shd w:val="clear" w:color="auto" w:fill="FFFFFF"/>
            <w:vAlign w:val="center"/>
          </w:tcPr>
          <w:p w14:paraId="6F8A9635" w14:textId="77777777" w:rsidR="005258CC" w:rsidRPr="004363D3" w:rsidRDefault="005258CC" w:rsidP="00D93B07">
            <w:pPr>
              <w:jc w:val="center"/>
              <w:rPr>
                <w:rFonts w:ascii="Arial" w:hAnsi="Arial" w:cs="Arial"/>
                <w:color w:val="000000"/>
                <w:sz w:val="18"/>
                <w:szCs w:val="18"/>
              </w:rPr>
            </w:pPr>
            <w:r w:rsidRPr="004363D3">
              <w:rPr>
                <w:rFonts w:ascii="Arial" w:hAnsi="Arial" w:cs="Arial"/>
                <w:color w:val="000000"/>
                <w:sz w:val="18"/>
                <w:szCs w:val="18"/>
              </w:rPr>
              <w:t>5</w:t>
            </w:r>
            <w:r w:rsidR="00D93B07" w:rsidRPr="004363D3">
              <w:rPr>
                <w:rFonts w:ascii="Arial" w:hAnsi="Arial" w:cs="Arial"/>
                <w:color w:val="000000"/>
                <w:sz w:val="18"/>
                <w:szCs w:val="18"/>
              </w:rPr>
              <w:t>1</w:t>
            </w:r>
            <w:r w:rsidRPr="004363D3">
              <w:rPr>
                <w:rFonts w:ascii="Arial" w:hAnsi="Arial" w:cs="Arial"/>
                <w:color w:val="000000"/>
                <w:sz w:val="18"/>
                <w:szCs w:val="18"/>
              </w:rPr>
              <w:t xml:space="preserve"> PPE</w:t>
            </w:r>
          </w:p>
        </w:tc>
        <w:tc>
          <w:tcPr>
            <w:tcW w:w="780" w:type="dxa"/>
            <w:vMerge w:val="restart"/>
            <w:tcBorders>
              <w:top w:val="nil"/>
              <w:left w:val="single" w:sz="8" w:space="0" w:color="auto"/>
              <w:bottom w:val="single" w:sz="8" w:space="0" w:color="000000"/>
              <w:right w:val="single" w:sz="8" w:space="0" w:color="auto"/>
            </w:tcBorders>
            <w:shd w:val="clear" w:color="auto" w:fill="FFFFFF"/>
            <w:noWrap/>
            <w:vAlign w:val="center"/>
          </w:tcPr>
          <w:p w14:paraId="32B1684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tcPr>
          <w:p w14:paraId="5AF9B9A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tcPr>
          <w:p w14:paraId="39549B1B"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tcPr>
          <w:p w14:paraId="7DCF274F"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tcPr>
          <w:p w14:paraId="0F23ED00"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73961AAF" w14:textId="77777777" w:rsidTr="004363D3">
        <w:trPr>
          <w:trHeight w:val="300"/>
        </w:trPr>
        <w:tc>
          <w:tcPr>
            <w:tcW w:w="1276" w:type="dxa"/>
            <w:vMerge/>
            <w:tcBorders>
              <w:top w:val="nil"/>
              <w:left w:val="single" w:sz="8" w:space="0" w:color="auto"/>
              <w:bottom w:val="single" w:sz="8" w:space="0" w:color="000000"/>
              <w:right w:val="single" w:sz="8" w:space="0" w:color="auto"/>
            </w:tcBorders>
            <w:vAlign w:val="center"/>
          </w:tcPr>
          <w:p w14:paraId="0E1D2EC1" w14:textId="77777777" w:rsidR="005258CC" w:rsidRPr="004363D3" w:rsidRDefault="005258CC" w:rsidP="007A3B0B">
            <w:pPr>
              <w:rPr>
                <w:rFonts w:ascii="Arial" w:hAnsi="Arial" w:cs="Arial"/>
                <w:b/>
                <w:bCs/>
                <w:color w:val="000000"/>
                <w:sz w:val="18"/>
                <w:szCs w:val="18"/>
              </w:rPr>
            </w:pPr>
          </w:p>
        </w:tc>
        <w:tc>
          <w:tcPr>
            <w:tcW w:w="2760" w:type="dxa"/>
            <w:vMerge/>
            <w:tcBorders>
              <w:top w:val="nil"/>
              <w:left w:val="single" w:sz="8" w:space="0" w:color="auto"/>
              <w:bottom w:val="single" w:sz="8" w:space="0" w:color="000000"/>
              <w:right w:val="single" w:sz="8" w:space="0" w:color="auto"/>
            </w:tcBorders>
            <w:shd w:val="clear" w:color="auto" w:fill="FFFFFF"/>
            <w:noWrap/>
            <w:vAlign w:val="center"/>
          </w:tcPr>
          <w:p w14:paraId="109754B1" w14:textId="77777777" w:rsidR="005258CC" w:rsidRPr="004363D3" w:rsidRDefault="005258CC" w:rsidP="007A3B0B">
            <w:pPr>
              <w:rPr>
                <w:rFonts w:ascii="Arial" w:hAnsi="Arial" w:cs="Arial"/>
                <w:color w:val="000000"/>
                <w:sz w:val="18"/>
                <w:szCs w:val="18"/>
              </w:rPr>
            </w:pPr>
          </w:p>
        </w:tc>
        <w:tc>
          <w:tcPr>
            <w:tcW w:w="1263" w:type="dxa"/>
            <w:vMerge/>
            <w:tcBorders>
              <w:top w:val="nil"/>
              <w:left w:val="single" w:sz="8" w:space="0" w:color="auto"/>
              <w:bottom w:val="single" w:sz="8" w:space="0" w:color="000000"/>
              <w:right w:val="single" w:sz="8" w:space="0" w:color="auto"/>
            </w:tcBorders>
            <w:shd w:val="clear" w:color="auto" w:fill="FFFFFF"/>
            <w:vAlign w:val="center"/>
          </w:tcPr>
          <w:p w14:paraId="1898D515" w14:textId="77777777" w:rsidR="005258CC" w:rsidRPr="004363D3" w:rsidRDefault="005258CC" w:rsidP="007A3B0B">
            <w:pPr>
              <w:jc w:val="cente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shd w:val="clear" w:color="auto" w:fill="FFFFFF"/>
            <w:vAlign w:val="center"/>
          </w:tcPr>
          <w:p w14:paraId="3A3344BF" w14:textId="77777777" w:rsidR="005258CC" w:rsidRPr="004363D3" w:rsidRDefault="005258CC" w:rsidP="007A3B0B">
            <w:pPr>
              <w:jc w:val="center"/>
              <w:rPr>
                <w:rFonts w:ascii="Arial" w:hAnsi="Arial" w:cs="Arial"/>
                <w:color w:val="000000"/>
                <w:sz w:val="18"/>
                <w:szCs w:val="18"/>
              </w:rPr>
            </w:pPr>
          </w:p>
        </w:tc>
        <w:tc>
          <w:tcPr>
            <w:tcW w:w="780" w:type="dxa"/>
            <w:vMerge/>
            <w:tcBorders>
              <w:top w:val="nil"/>
              <w:left w:val="single" w:sz="8" w:space="0" w:color="auto"/>
              <w:bottom w:val="single" w:sz="8" w:space="0" w:color="000000"/>
              <w:right w:val="single" w:sz="8" w:space="0" w:color="auto"/>
            </w:tcBorders>
            <w:shd w:val="clear" w:color="auto" w:fill="FFFFFF"/>
            <w:noWrap/>
            <w:vAlign w:val="center"/>
          </w:tcPr>
          <w:p w14:paraId="5BE11D1D" w14:textId="77777777" w:rsidR="005258CC" w:rsidRPr="004363D3" w:rsidRDefault="005258CC" w:rsidP="007A3B0B">
            <w:pPr>
              <w:jc w:val="center"/>
              <w:rPr>
                <w:rFonts w:ascii="Arial" w:hAnsi="Arial" w:cs="Arial"/>
                <w:color w:val="000000"/>
                <w:sz w:val="18"/>
                <w:szCs w:val="18"/>
              </w:rPr>
            </w:pPr>
          </w:p>
        </w:tc>
        <w:tc>
          <w:tcPr>
            <w:tcW w:w="1140" w:type="dxa"/>
            <w:vMerge/>
            <w:tcBorders>
              <w:top w:val="nil"/>
              <w:left w:val="single" w:sz="8" w:space="0" w:color="auto"/>
              <w:bottom w:val="single" w:sz="8" w:space="0" w:color="000000"/>
              <w:right w:val="single" w:sz="8" w:space="0" w:color="auto"/>
            </w:tcBorders>
            <w:shd w:val="clear" w:color="auto" w:fill="auto"/>
            <w:vAlign w:val="center"/>
          </w:tcPr>
          <w:p w14:paraId="6626D78C" w14:textId="77777777" w:rsidR="005258CC" w:rsidRPr="004363D3" w:rsidRDefault="005258CC" w:rsidP="007A3B0B">
            <w:pPr>
              <w:jc w:val="cente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shd w:val="clear" w:color="auto" w:fill="auto"/>
            <w:noWrap/>
            <w:vAlign w:val="center"/>
          </w:tcPr>
          <w:p w14:paraId="7B27F2EB" w14:textId="77777777" w:rsidR="005258CC" w:rsidRPr="004363D3" w:rsidRDefault="005258CC" w:rsidP="007A3B0B">
            <w:pPr>
              <w:jc w:val="right"/>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shd w:val="clear" w:color="auto" w:fill="auto"/>
            <w:noWrap/>
            <w:vAlign w:val="center"/>
          </w:tcPr>
          <w:p w14:paraId="469F1223" w14:textId="77777777" w:rsidR="005258CC" w:rsidRPr="004363D3" w:rsidRDefault="005258CC" w:rsidP="007A3B0B">
            <w:pPr>
              <w:jc w:val="right"/>
              <w:rPr>
                <w:rFonts w:ascii="Arial" w:hAnsi="Arial" w:cs="Arial"/>
                <w:color w:val="000000"/>
                <w:sz w:val="18"/>
                <w:szCs w:val="18"/>
              </w:rPr>
            </w:pPr>
          </w:p>
        </w:tc>
        <w:tc>
          <w:tcPr>
            <w:tcW w:w="1065" w:type="dxa"/>
            <w:vMerge/>
            <w:tcBorders>
              <w:top w:val="nil"/>
              <w:left w:val="single" w:sz="8" w:space="0" w:color="auto"/>
              <w:bottom w:val="single" w:sz="8" w:space="0" w:color="000000"/>
              <w:right w:val="single" w:sz="8" w:space="0" w:color="auto"/>
            </w:tcBorders>
            <w:shd w:val="clear" w:color="auto" w:fill="auto"/>
            <w:noWrap/>
            <w:vAlign w:val="center"/>
          </w:tcPr>
          <w:p w14:paraId="5F87B0CA" w14:textId="77777777" w:rsidR="005258CC" w:rsidRPr="004363D3" w:rsidRDefault="005258CC" w:rsidP="007A3B0B">
            <w:pPr>
              <w:jc w:val="right"/>
              <w:rPr>
                <w:rFonts w:ascii="Arial" w:hAnsi="Arial" w:cs="Arial"/>
                <w:color w:val="000000"/>
                <w:sz w:val="18"/>
                <w:szCs w:val="18"/>
              </w:rPr>
            </w:pPr>
          </w:p>
        </w:tc>
      </w:tr>
      <w:tr w:rsidR="005258CC" w:rsidRPr="004363D3" w14:paraId="0487BBF5" w14:textId="77777777" w:rsidTr="004363D3">
        <w:trPr>
          <w:trHeight w:val="207"/>
        </w:trPr>
        <w:tc>
          <w:tcPr>
            <w:tcW w:w="1276" w:type="dxa"/>
            <w:vMerge/>
            <w:tcBorders>
              <w:top w:val="nil"/>
              <w:left w:val="single" w:sz="8" w:space="0" w:color="auto"/>
              <w:bottom w:val="single" w:sz="8" w:space="0" w:color="000000"/>
              <w:right w:val="single" w:sz="8" w:space="0" w:color="auto"/>
            </w:tcBorders>
            <w:vAlign w:val="center"/>
          </w:tcPr>
          <w:p w14:paraId="608A9B97" w14:textId="77777777" w:rsidR="005258CC" w:rsidRPr="004363D3" w:rsidRDefault="005258CC" w:rsidP="007A3B0B">
            <w:pPr>
              <w:rPr>
                <w:rFonts w:ascii="Arial" w:hAnsi="Arial" w:cs="Arial"/>
                <w:b/>
                <w:bCs/>
                <w:color w:val="000000"/>
                <w:sz w:val="18"/>
                <w:szCs w:val="18"/>
              </w:rPr>
            </w:pPr>
          </w:p>
        </w:tc>
        <w:tc>
          <w:tcPr>
            <w:tcW w:w="2760" w:type="dxa"/>
            <w:vMerge/>
            <w:tcBorders>
              <w:top w:val="nil"/>
              <w:left w:val="single" w:sz="8" w:space="0" w:color="auto"/>
              <w:bottom w:val="single" w:sz="8" w:space="0" w:color="000000"/>
              <w:right w:val="single" w:sz="8" w:space="0" w:color="auto"/>
            </w:tcBorders>
            <w:vAlign w:val="center"/>
          </w:tcPr>
          <w:p w14:paraId="407FDEF9" w14:textId="77777777" w:rsidR="005258CC" w:rsidRPr="004363D3" w:rsidRDefault="005258CC" w:rsidP="007A3B0B">
            <w:pPr>
              <w:rPr>
                <w:rFonts w:ascii="Arial" w:hAnsi="Arial" w:cs="Arial"/>
                <w:color w:val="000000"/>
                <w:sz w:val="18"/>
                <w:szCs w:val="18"/>
              </w:rPr>
            </w:pPr>
          </w:p>
        </w:tc>
        <w:tc>
          <w:tcPr>
            <w:tcW w:w="1263" w:type="dxa"/>
            <w:vMerge/>
            <w:tcBorders>
              <w:top w:val="nil"/>
              <w:left w:val="single" w:sz="8" w:space="0" w:color="auto"/>
              <w:bottom w:val="single" w:sz="8" w:space="0" w:color="000000"/>
              <w:right w:val="single" w:sz="8" w:space="0" w:color="auto"/>
            </w:tcBorders>
            <w:vAlign w:val="center"/>
          </w:tcPr>
          <w:p w14:paraId="0499DE9C" w14:textId="77777777" w:rsidR="005258CC" w:rsidRPr="004363D3" w:rsidRDefault="005258CC" w:rsidP="007A3B0B">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14:paraId="1DFDCC95" w14:textId="77777777" w:rsidR="005258CC" w:rsidRPr="004363D3" w:rsidRDefault="005258CC" w:rsidP="007A3B0B">
            <w:pPr>
              <w:rPr>
                <w:rFonts w:ascii="Arial" w:hAnsi="Arial" w:cs="Arial"/>
                <w:color w:val="000000"/>
                <w:sz w:val="18"/>
                <w:szCs w:val="18"/>
              </w:rPr>
            </w:pPr>
          </w:p>
        </w:tc>
        <w:tc>
          <w:tcPr>
            <w:tcW w:w="780" w:type="dxa"/>
            <w:vMerge/>
            <w:tcBorders>
              <w:top w:val="nil"/>
              <w:left w:val="single" w:sz="8" w:space="0" w:color="auto"/>
              <w:bottom w:val="single" w:sz="8" w:space="0" w:color="000000"/>
              <w:right w:val="single" w:sz="8" w:space="0" w:color="auto"/>
            </w:tcBorders>
            <w:vAlign w:val="center"/>
          </w:tcPr>
          <w:p w14:paraId="2C9E35AA" w14:textId="77777777" w:rsidR="005258CC" w:rsidRPr="004363D3" w:rsidRDefault="005258CC" w:rsidP="007A3B0B">
            <w:pPr>
              <w:rPr>
                <w:rFonts w:ascii="Arial" w:hAnsi="Arial" w:cs="Arial"/>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14:paraId="4C7D83D0" w14:textId="77777777" w:rsidR="005258CC" w:rsidRPr="004363D3" w:rsidRDefault="005258CC" w:rsidP="007A3B0B">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14:paraId="0636A03A" w14:textId="77777777" w:rsidR="005258CC" w:rsidRPr="004363D3" w:rsidRDefault="005258CC" w:rsidP="007A3B0B">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14:paraId="78AD867E" w14:textId="77777777" w:rsidR="005258CC" w:rsidRPr="004363D3" w:rsidRDefault="005258CC" w:rsidP="007A3B0B">
            <w:pPr>
              <w:rPr>
                <w:rFonts w:ascii="Arial" w:hAnsi="Arial" w:cs="Arial"/>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tcPr>
          <w:p w14:paraId="340D7D2B" w14:textId="77777777" w:rsidR="005258CC" w:rsidRPr="004363D3" w:rsidRDefault="005258CC" w:rsidP="007A3B0B">
            <w:pPr>
              <w:rPr>
                <w:rFonts w:ascii="Arial" w:hAnsi="Arial" w:cs="Arial"/>
                <w:color w:val="000000"/>
                <w:sz w:val="18"/>
                <w:szCs w:val="18"/>
              </w:rPr>
            </w:pPr>
          </w:p>
        </w:tc>
      </w:tr>
      <w:tr w:rsidR="005258CC" w:rsidRPr="004363D3" w14:paraId="4ED7CD4E"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642579B"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1A27B89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00E1463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8" w:space="0" w:color="auto"/>
              <w:right w:val="single" w:sz="8" w:space="0" w:color="auto"/>
            </w:tcBorders>
            <w:shd w:val="clear" w:color="auto" w:fill="FFFFFF"/>
            <w:vAlign w:val="center"/>
          </w:tcPr>
          <w:p w14:paraId="5D4E3DEF" w14:textId="77777777" w:rsidR="005258CC" w:rsidRPr="004363D3" w:rsidRDefault="001E7C0C" w:rsidP="007A3B0B">
            <w:pPr>
              <w:jc w:val="center"/>
              <w:rPr>
                <w:rFonts w:ascii="Arial" w:hAnsi="Arial" w:cs="Arial"/>
                <w:b/>
                <w:color w:val="000000"/>
                <w:sz w:val="18"/>
                <w:szCs w:val="18"/>
              </w:rPr>
            </w:pPr>
            <w:r w:rsidRPr="004363D3">
              <w:rPr>
                <w:rFonts w:ascii="Arial" w:hAnsi="Arial" w:cs="Arial"/>
                <w:b/>
                <w:color w:val="000000"/>
                <w:sz w:val="18"/>
                <w:szCs w:val="18"/>
              </w:rPr>
              <w:t>476,154</w:t>
            </w:r>
          </w:p>
        </w:tc>
        <w:tc>
          <w:tcPr>
            <w:tcW w:w="780" w:type="dxa"/>
            <w:tcBorders>
              <w:top w:val="nil"/>
              <w:left w:val="nil"/>
              <w:bottom w:val="single" w:sz="8" w:space="0" w:color="auto"/>
              <w:right w:val="single" w:sz="8" w:space="0" w:color="auto"/>
            </w:tcBorders>
            <w:shd w:val="clear" w:color="auto" w:fill="FFFFFF"/>
            <w:noWrap/>
            <w:vAlign w:val="center"/>
          </w:tcPr>
          <w:p w14:paraId="1DAAD0E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3D1CA2A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E99BD9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B0BDFB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519150D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41811D9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7EC0AD1"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4567D9D4"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3C1C750E"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2AC3682A" w14:textId="77777777" w:rsidR="005258CC" w:rsidRPr="004363D3" w:rsidRDefault="001E7C0C" w:rsidP="007A3B0B">
            <w:pPr>
              <w:jc w:val="center"/>
              <w:rPr>
                <w:rFonts w:ascii="Arial" w:hAnsi="Arial" w:cs="Arial"/>
                <w:b/>
                <w:color w:val="000000"/>
                <w:sz w:val="18"/>
                <w:szCs w:val="18"/>
              </w:rPr>
            </w:pPr>
            <w:r w:rsidRPr="004363D3">
              <w:rPr>
                <w:rFonts w:ascii="Arial" w:hAnsi="Arial" w:cs="Arial"/>
                <w:b/>
                <w:color w:val="000000"/>
                <w:sz w:val="18"/>
                <w:szCs w:val="18"/>
              </w:rPr>
              <w:t>476,154</w:t>
            </w:r>
          </w:p>
        </w:tc>
        <w:tc>
          <w:tcPr>
            <w:tcW w:w="780" w:type="dxa"/>
            <w:tcBorders>
              <w:top w:val="nil"/>
              <w:left w:val="nil"/>
              <w:bottom w:val="single" w:sz="8" w:space="0" w:color="auto"/>
              <w:right w:val="single" w:sz="8" w:space="0" w:color="auto"/>
            </w:tcBorders>
            <w:shd w:val="clear" w:color="auto" w:fill="FFFFFF"/>
            <w:noWrap/>
            <w:vAlign w:val="center"/>
          </w:tcPr>
          <w:p w14:paraId="257FD11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33849A1F"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01197766"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49063941" w14:textId="77777777" w:rsidR="005258CC" w:rsidRPr="004363D3" w:rsidRDefault="005258CC"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0ECF4B1C" w14:textId="77777777" w:rsidR="005258CC" w:rsidRPr="004363D3" w:rsidRDefault="005258CC" w:rsidP="007A3B0B">
            <w:pPr>
              <w:rPr>
                <w:rFonts w:ascii="Arial" w:hAnsi="Arial" w:cs="Arial"/>
                <w:color w:val="000000"/>
                <w:sz w:val="18"/>
                <w:szCs w:val="18"/>
              </w:rPr>
            </w:pPr>
          </w:p>
        </w:tc>
      </w:tr>
      <w:tr w:rsidR="00ED01F9" w:rsidRPr="004363D3" w14:paraId="1FD5EDF1"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1599223" w14:textId="77777777" w:rsidR="00ED01F9" w:rsidRPr="004363D3" w:rsidRDefault="00ED01F9" w:rsidP="007A3B0B">
            <w:pPr>
              <w:rPr>
                <w:rFonts w:ascii="Arial" w:hAnsi="Arial" w:cs="Arial"/>
                <w:b/>
                <w:bCs/>
                <w:color w:val="000000"/>
                <w:sz w:val="18"/>
                <w:szCs w:val="18"/>
              </w:rPr>
            </w:pPr>
          </w:p>
        </w:tc>
        <w:tc>
          <w:tcPr>
            <w:tcW w:w="6903" w:type="dxa"/>
            <w:gridSpan w:val="5"/>
            <w:tcBorders>
              <w:top w:val="nil"/>
              <w:left w:val="nil"/>
              <w:bottom w:val="single" w:sz="8" w:space="0" w:color="auto"/>
              <w:right w:val="single" w:sz="8" w:space="0" w:color="auto"/>
            </w:tcBorders>
            <w:shd w:val="clear" w:color="auto" w:fill="FFFFFF"/>
            <w:noWrap/>
            <w:vAlign w:val="center"/>
          </w:tcPr>
          <w:p w14:paraId="3447FF7D" w14:textId="77777777" w:rsidR="00ED01F9" w:rsidRPr="004363D3" w:rsidRDefault="00ED01F9" w:rsidP="00ED01F9">
            <w:pPr>
              <w:rPr>
                <w:rFonts w:ascii="Arial" w:hAnsi="Arial" w:cs="Arial"/>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60" w:type="dxa"/>
            <w:tcBorders>
              <w:top w:val="nil"/>
              <w:left w:val="nil"/>
              <w:bottom w:val="single" w:sz="8" w:space="0" w:color="auto"/>
              <w:right w:val="single" w:sz="8" w:space="0" w:color="auto"/>
            </w:tcBorders>
            <w:shd w:val="clear" w:color="auto" w:fill="auto"/>
            <w:noWrap/>
            <w:vAlign w:val="center"/>
          </w:tcPr>
          <w:p w14:paraId="49212FC8" w14:textId="77777777" w:rsidR="00ED01F9" w:rsidRPr="004363D3" w:rsidRDefault="00ED01F9"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1932EF8A" w14:textId="77777777" w:rsidR="00ED01F9" w:rsidRPr="004363D3" w:rsidRDefault="00ED01F9"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521C397A" w14:textId="77777777" w:rsidR="00ED01F9" w:rsidRPr="004363D3" w:rsidRDefault="00ED01F9" w:rsidP="007A3B0B">
            <w:pPr>
              <w:rPr>
                <w:rFonts w:ascii="Arial" w:hAnsi="Arial" w:cs="Arial"/>
                <w:color w:val="000000"/>
                <w:sz w:val="18"/>
                <w:szCs w:val="18"/>
              </w:rPr>
            </w:pPr>
          </w:p>
        </w:tc>
      </w:tr>
      <w:tr w:rsidR="005258CC" w:rsidRPr="004363D3" w14:paraId="150A444D"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D15EA40" w14:textId="77777777" w:rsidR="005258CC" w:rsidRPr="004363D3" w:rsidRDefault="005258CC" w:rsidP="007A3B0B">
            <w:pPr>
              <w:rPr>
                <w:rFonts w:ascii="Arial" w:hAnsi="Arial" w:cs="Arial"/>
                <w:b/>
                <w:bCs/>
                <w:color w:val="000000"/>
                <w:sz w:val="18"/>
                <w:szCs w:val="18"/>
              </w:rPr>
            </w:pPr>
          </w:p>
        </w:tc>
        <w:tc>
          <w:tcPr>
            <w:tcW w:w="6903" w:type="dxa"/>
            <w:gridSpan w:val="5"/>
            <w:tcBorders>
              <w:top w:val="nil"/>
              <w:left w:val="nil"/>
              <w:bottom w:val="single" w:sz="8" w:space="0" w:color="auto"/>
              <w:right w:val="single" w:sz="8" w:space="0" w:color="000000"/>
            </w:tcBorders>
            <w:shd w:val="clear" w:color="auto" w:fill="C0C0C0"/>
            <w:vAlign w:val="center"/>
          </w:tcPr>
          <w:p w14:paraId="7CC87FD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14:paraId="32DCB51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581D164A"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noWrap/>
            <w:vAlign w:val="center"/>
          </w:tcPr>
          <w:p w14:paraId="6EECFF4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2379647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5EAFB0A" w14:textId="77777777" w:rsidR="005258CC" w:rsidRPr="004363D3" w:rsidRDefault="005258CC" w:rsidP="007A3B0B">
            <w:pPr>
              <w:rPr>
                <w:rFonts w:ascii="Arial" w:hAnsi="Arial" w:cs="Arial"/>
                <w:b/>
                <w:bCs/>
                <w:color w:val="000000"/>
                <w:sz w:val="18"/>
                <w:szCs w:val="18"/>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14:paraId="62AD89E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14:paraId="368FF92C"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4C56E4CD"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noWrap/>
            <w:vAlign w:val="center"/>
          </w:tcPr>
          <w:p w14:paraId="3C9461D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24B8918F" w14:textId="77777777" w:rsidTr="004363D3">
        <w:trPr>
          <w:trHeight w:val="542"/>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11204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430EEEFF"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EF38BE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5049D5AF"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14:paraId="3B977517"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3C73B704"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3E40EF1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065" w:type="dxa"/>
            <w:tcBorders>
              <w:top w:val="single" w:sz="8" w:space="0" w:color="auto"/>
              <w:left w:val="nil"/>
              <w:bottom w:val="single" w:sz="8" w:space="0" w:color="auto"/>
              <w:right w:val="single" w:sz="8" w:space="0" w:color="auto"/>
            </w:tcBorders>
            <w:shd w:val="clear" w:color="auto" w:fill="auto"/>
            <w:vAlign w:val="center"/>
          </w:tcPr>
          <w:p w14:paraId="5C22237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515363AE" w14:textId="77777777" w:rsidTr="004363D3">
        <w:trPr>
          <w:trHeight w:val="252"/>
        </w:trPr>
        <w:tc>
          <w:tcPr>
            <w:tcW w:w="1276" w:type="dxa"/>
            <w:vMerge/>
            <w:tcBorders>
              <w:top w:val="single" w:sz="8" w:space="0" w:color="auto"/>
              <w:left w:val="single" w:sz="8" w:space="0" w:color="auto"/>
              <w:bottom w:val="single" w:sz="8" w:space="0" w:color="000000"/>
              <w:right w:val="single" w:sz="8" w:space="0" w:color="auto"/>
            </w:tcBorders>
            <w:vAlign w:val="center"/>
          </w:tcPr>
          <w:p w14:paraId="57B4ED4B" w14:textId="77777777" w:rsidR="005258CC" w:rsidRPr="004363D3" w:rsidRDefault="005258CC" w:rsidP="007A3B0B">
            <w:pPr>
              <w:rPr>
                <w:rFonts w:ascii="Arial" w:hAnsi="Arial" w:cs="Arial"/>
                <w:b/>
                <w:bCs/>
                <w:color w:val="000000"/>
                <w:sz w:val="18"/>
                <w:szCs w:val="18"/>
              </w:rPr>
            </w:pPr>
          </w:p>
        </w:tc>
        <w:tc>
          <w:tcPr>
            <w:tcW w:w="2760" w:type="dxa"/>
            <w:vMerge/>
            <w:tcBorders>
              <w:top w:val="single" w:sz="8" w:space="0" w:color="auto"/>
              <w:left w:val="single" w:sz="8" w:space="0" w:color="auto"/>
              <w:bottom w:val="single" w:sz="8" w:space="0" w:color="000000"/>
              <w:right w:val="single" w:sz="8" w:space="0" w:color="auto"/>
            </w:tcBorders>
            <w:vAlign w:val="center"/>
          </w:tcPr>
          <w:p w14:paraId="530047FD" w14:textId="77777777" w:rsidR="005258CC" w:rsidRPr="004363D3" w:rsidRDefault="005258CC" w:rsidP="007A3B0B">
            <w:pPr>
              <w:rPr>
                <w:rFonts w:ascii="Arial" w:hAnsi="Arial" w:cs="Arial"/>
                <w:b/>
                <w:bCs/>
                <w:color w:val="000000"/>
                <w:sz w:val="18"/>
                <w:szCs w:val="18"/>
              </w:rPr>
            </w:pPr>
          </w:p>
        </w:tc>
        <w:tc>
          <w:tcPr>
            <w:tcW w:w="1263" w:type="dxa"/>
            <w:vMerge/>
            <w:tcBorders>
              <w:top w:val="single" w:sz="8" w:space="0" w:color="auto"/>
              <w:left w:val="single" w:sz="8" w:space="0" w:color="auto"/>
              <w:bottom w:val="single" w:sz="8" w:space="0" w:color="000000"/>
              <w:right w:val="single" w:sz="8" w:space="0" w:color="auto"/>
            </w:tcBorders>
            <w:vAlign w:val="center"/>
          </w:tcPr>
          <w:p w14:paraId="4CD68469" w14:textId="77777777" w:rsidR="005258CC" w:rsidRPr="004363D3" w:rsidRDefault="005258CC" w:rsidP="007A3B0B">
            <w:pPr>
              <w:rPr>
                <w:rFonts w:ascii="Arial" w:hAnsi="Arial" w:cs="Arial"/>
                <w:b/>
                <w:bCs/>
                <w:color w:val="000000"/>
                <w:sz w:val="18"/>
                <w:szCs w:val="18"/>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14:paraId="5CA27F44" w14:textId="77777777" w:rsidR="005258CC" w:rsidRPr="004363D3" w:rsidRDefault="005258CC" w:rsidP="007A3B0B">
            <w:pPr>
              <w:rPr>
                <w:rFonts w:ascii="Arial" w:hAnsi="Arial" w:cs="Arial"/>
                <w:b/>
                <w:bCs/>
                <w:color w:val="000000"/>
                <w:sz w:val="18"/>
                <w:szCs w:val="18"/>
              </w:rPr>
            </w:pPr>
          </w:p>
        </w:tc>
        <w:tc>
          <w:tcPr>
            <w:tcW w:w="1140" w:type="dxa"/>
            <w:tcBorders>
              <w:top w:val="nil"/>
              <w:left w:val="nil"/>
              <w:bottom w:val="single" w:sz="8" w:space="0" w:color="auto"/>
              <w:right w:val="single" w:sz="8" w:space="0" w:color="auto"/>
            </w:tcBorders>
            <w:shd w:val="clear" w:color="auto" w:fill="auto"/>
            <w:noWrap/>
            <w:vAlign w:val="center"/>
          </w:tcPr>
          <w:p w14:paraId="60F94CB6"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5700C95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543A0087"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065" w:type="dxa"/>
            <w:tcBorders>
              <w:top w:val="nil"/>
              <w:left w:val="nil"/>
              <w:bottom w:val="single" w:sz="8" w:space="0" w:color="auto"/>
              <w:right w:val="single" w:sz="8" w:space="0" w:color="auto"/>
            </w:tcBorders>
            <w:shd w:val="clear" w:color="auto" w:fill="auto"/>
            <w:noWrap/>
            <w:vAlign w:val="center"/>
          </w:tcPr>
          <w:p w14:paraId="50330BA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22CAABFE" w14:textId="77777777" w:rsidTr="004363D3">
        <w:trPr>
          <w:trHeight w:val="270"/>
        </w:trPr>
        <w:tc>
          <w:tcPr>
            <w:tcW w:w="1276" w:type="dxa"/>
            <w:vMerge w:val="restart"/>
            <w:tcBorders>
              <w:top w:val="nil"/>
              <w:left w:val="single" w:sz="8" w:space="0" w:color="auto"/>
              <w:bottom w:val="single" w:sz="8" w:space="0" w:color="000000"/>
              <w:right w:val="single" w:sz="8" w:space="0" w:color="auto"/>
            </w:tcBorders>
            <w:shd w:val="clear" w:color="auto" w:fill="FFFFFF"/>
            <w:vAlign w:val="center"/>
          </w:tcPr>
          <w:p w14:paraId="0723EBC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 12a</w:t>
            </w:r>
          </w:p>
        </w:tc>
        <w:tc>
          <w:tcPr>
            <w:tcW w:w="2760" w:type="dxa"/>
            <w:vMerge w:val="restart"/>
            <w:tcBorders>
              <w:top w:val="nil"/>
              <w:left w:val="single" w:sz="8" w:space="0" w:color="auto"/>
              <w:bottom w:val="single" w:sz="8" w:space="0" w:color="000000"/>
              <w:right w:val="single" w:sz="8" w:space="0" w:color="auto"/>
            </w:tcBorders>
            <w:shd w:val="clear" w:color="auto" w:fill="FFFFFF"/>
            <w:noWrap/>
            <w:vAlign w:val="center"/>
          </w:tcPr>
          <w:p w14:paraId="0818AB14"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[kWh]</w:t>
            </w:r>
          </w:p>
        </w:tc>
        <w:tc>
          <w:tcPr>
            <w:tcW w:w="1263" w:type="dxa"/>
            <w:tcBorders>
              <w:top w:val="nil"/>
              <w:left w:val="nil"/>
              <w:bottom w:val="single" w:sz="8" w:space="0" w:color="auto"/>
              <w:right w:val="single" w:sz="8" w:space="0" w:color="auto"/>
            </w:tcBorders>
            <w:shd w:val="clear" w:color="auto" w:fill="FFFFFF"/>
            <w:vAlign w:val="center"/>
          </w:tcPr>
          <w:p w14:paraId="3567CED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nil"/>
              <w:bottom w:val="single" w:sz="8" w:space="0" w:color="auto"/>
              <w:right w:val="single" w:sz="8" w:space="0" w:color="auto"/>
            </w:tcBorders>
            <w:shd w:val="clear" w:color="auto" w:fill="FFFFFF"/>
            <w:vAlign w:val="center"/>
          </w:tcPr>
          <w:p w14:paraId="6A761CBD"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3 084</w:t>
            </w:r>
          </w:p>
        </w:tc>
        <w:tc>
          <w:tcPr>
            <w:tcW w:w="780" w:type="dxa"/>
            <w:tcBorders>
              <w:top w:val="nil"/>
              <w:left w:val="nil"/>
              <w:bottom w:val="single" w:sz="8" w:space="0" w:color="auto"/>
              <w:right w:val="single" w:sz="8" w:space="0" w:color="auto"/>
            </w:tcBorders>
            <w:shd w:val="clear" w:color="auto" w:fill="FFFFFF"/>
            <w:noWrap/>
            <w:vAlign w:val="center"/>
          </w:tcPr>
          <w:p w14:paraId="50395F5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440A8C6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3B92D6C"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210788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5CED9DC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377150E7" w14:textId="77777777" w:rsidTr="004363D3">
        <w:trPr>
          <w:trHeight w:val="260"/>
        </w:trPr>
        <w:tc>
          <w:tcPr>
            <w:tcW w:w="1276" w:type="dxa"/>
            <w:vMerge/>
            <w:tcBorders>
              <w:top w:val="nil"/>
              <w:left w:val="single" w:sz="8" w:space="0" w:color="auto"/>
              <w:bottom w:val="single" w:sz="8" w:space="0" w:color="000000"/>
              <w:right w:val="single" w:sz="8" w:space="0" w:color="auto"/>
            </w:tcBorders>
            <w:vAlign w:val="center"/>
          </w:tcPr>
          <w:p w14:paraId="5434FACD" w14:textId="77777777" w:rsidR="005258CC" w:rsidRPr="004363D3" w:rsidRDefault="005258CC" w:rsidP="007A3B0B">
            <w:pPr>
              <w:rPr>
                <w:rFonts w:ascii="Arial" w:hAnsi="Arial" w:cs="Arial"/>
                <w:b/>
                <w:bCs/>
                <w:color w:val="000000"/>
                <w:sz w:val="18"/>
                <w:szCs w:val="18"/>
              </w:rPr>
            </w:pPr>
          </w:p>
        </w:tc>
        <w:tc>
          <w:tcPr>
            <w:tcW w:w="2760" w:type="dxa"/>
            <w:vMerge/>
            <w:tcBorders>
              <w:top w:val="nil"/>
              <w:left w:val="single" w:sz="8" w:space="0" w:color="auto"/>
              <w:bottom w:val="single" w:sz="8" w:space="0" w:color="000000"/>
              <w:right w:val="single" w:sz="8" w:space="0" w:color="auto"/>
            </w:tcBorders>
            <w:vAlign w:val="center"/>
          </w:tcPr>
          <w:p w14:paraId="0F8667E9" w14:textId="77777777" w:rsidR="005258CC" w:rsidRPr="004363D3" w:rsidRDefault="005258CC" w:rsidP="007A3B0B">
            <w:pPr>
              <w:rPr>
                <w:rFonts w:ascii="Arial" w:hAnsi="Arial" w:cs="Arial"/>
                <w:color w:val="000000"/>
                <w:sz w:val="18"/>
                <w:szCs w:val="18"/>
              </w:rPr>
            </w:pPr>
          </w:p>
        </w:tc>
        <w:tc>
          <w:tcPr>
            <w:tcW w:w="1263" w:type="dxa"/>
            <w:tcBorders>
              <w:top w:val="nil"/>
              <w:left w:val="nil"/>
              <w:bottom w:val="single" w:sz="8" w:space="0" w:color="auto"/>
              <w:right w:val="single" w:sz="8" w:space="0" w:color="auto"/>
            </w:tcBorders>
            <w:shd w:val="clear" w:color="auto" w:fill="FFFFFF"/>
            <w:vAlign w:val="center"/>
          </w:tcPr>
          <w:p w14:paraId="324D1C8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534C3A7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11 112</w:t>
            </w:r>
          </w:p>
        </w:tc>
        <w:tc>
          <w:tcPr>
            <w:tcW w:w="780" w:type="dxa"/>
            <w:tcBorders>
              <w:top w:val="nil"/>
              <w:left w:val="nil"/>
              <w:bottom w:val="single" w:sz="8" w:space="0" w:color="auto"/>
              <w:right w:val="single" w:sz="8" w:space="0" w:color="auto"/>
            </w:tcBorders>
            <w:shd w:val="clear" w:color="auto" w:fill="FFFFFF"/>
            <w:noWrap/>
            <w:vAlign w:val="center"/>
          </w:tcPr>
          <w:p w14:paraId="2E6ABAE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4F90C5B9"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FFE1E9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2E7DB7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23DB845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83F75A0"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1399074"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4" w:space="0" w:color="auto"/>
            </w:tcBorders>
            <w:shd w:val="clear" w:color="auto" w:fill="FFFFFF"/>
            <w:noWrap/>
            <w:vAlign w:val="center"/>
          </w:tcPr>
          <w:p w14:paraId="6867602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handlowa [zł-m-c]</w:t>
            </w:r>
          </w:p>
        </w:tc>
        <w:tc>
          <w:tcPr>
            <w:tcW w:w="1263" w:type="dxa"/>
            <w:tcBorders>
              <w:top w:val="nil"/>
              <w:left w:val="single" w:sz="4" w:space="0" w:color="auto"/>
              <w:bottom w:val="single" w:sz="8" w:space="0" w:color="auto"/>
              <w:right w:val="single" w:sz="8" w:space="0" w:color="000000"/>
            </w:tcBorders>
            <w:shd w:val="clear" w:color="auto" w:fill="FFFFFF"/>
            <w:vAlign w:val="center"/>
          </w:tcPr>
          <w:p w14:paraId="60E0598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8" w:space="0" w:color="auto"/>
              <w:right w:val="single" w:sz="8" w:space="0" w:color="auto"/>
            </w:tcBorders>
            <w:shd w:val="clear" w:color="auto" w:fill="FFFFFF"/>
            <w:vAlign w:val="center"/>
          </w:tcPr>
          <w:p w14:paraId="19D6C9E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3 PPE </w:t>
            </w:r>
          </w:p>
        </w:tc>
        <w:tc>
          <w:tcPr>
            <w:tcW w:w="780" w:type="dxa"/>
            <w:tcBorders>
              <w:top w:val="nil"/>
              <w:left w:val="nil"/>
              <w:bottom w:val="single" w:sz="8" w:space="0" w:color="auto"/>
              <w:right w:val="single" w:sz="8" w:space="0" w:color="auto"/>
            </w:tcBorders>
            <w:shd w:val="clear" w:color="auto" w:fill="FFFFFF"/>
            <w:noWrap/>
            <w:vAlign w:val="center"/>
          </w:tcPr>
          <w:p w14:paraId="600CC8E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65836CC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DEFFC1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AA7896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084EF5FC"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1C137BD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59053FE" w14:textId="77777777" w:rsidR="005258CC" w:rsidRPr="004363D3" w:rsidRDefault="005258CC" w:rsidP="007A3B0B">
            <w:pPr>
              <w:rPr>
                <w:rFonts w:ascii="Arial" w:hAnsi="Arial" w:cs="Arial"/>
                <w:b/>
                <w:bCs/>
                <w:color w:val="000000"/>
                <w:sz w:val="18"/>
                <w:szCs w:val="18"/>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14:paraId="5CF2FB1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14:paraId="70973D3A"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7514C9C9"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vAlign w:val="center"/>
          </w:tcPr>
          <w:p w14:paraId="398E1DA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1F6A6FE1" w14:textId="77777777" w:rsidTr="004363D3">
        <w:trPr>
          <w:trHeight w:val="345"/>
        </w:trPr>
        <w:tc>
          <w:tcPr>
            <w:tcW w:w="1276" w:type="dxa"/>
            <w:vMerge/>
            <w:tcBorders>
              <w:top w:val="nil"/>
              <w:left w:val="single" w:sz="8" w:space="0" w:color="auto"/>
              <w:bottom w:val="single" w:sz="8" w:space="0" w:color="000000"/>
              <w:right w:val="single" w:sz="8" w:space="0" w:color="auto"/>
            </w:tcBorders>
            <w:vAlign w:val="center"/>
          </w:tcPr>
          <w:p w14:paraId="32828C1F" w14:textId="77777777" w:rsidR="005258CC" w:rsidRPr="004363D3" w:rsidRDefault="005258CC" w:rsidP="007A3B0B">
            <w:pPr>
              <w:rPr>
                <w:rFonts w:ascii="Arial" w:hAnsi="Arial" w:cs="Arial"/>
                <w:b/>
                <w:bCs/>
                <w:color w:val="000000"/>
                <w:sz w:val="18"/>
                <w:szCs w:val="18"/>
              </w:rPr>
            </w:pPr>
          </w:p>
        </w:tc>
        <w:tc>
          <w:tcPr>
            <w:tcW w:w="2760" w:type="dxa"/>
            <w:vMerge w:val="restart"/>
            <w:tcBorders>
              <w:top w:val="nil"/>
              <w:left w:val="single" w:sz="8" w:space="0" w:color="auto"/>
              <w:bottom w:val="nil"/>
              <w:right w:val="single" w:sz="8" w:space="0" w:color="auto"/>
            </w:tcBorders>
            <w:shd w:val="clear" w:color="auto" w:fill="FFFFFF"/>
            <w:noWrap/>
            <w:vAlign w:val="center"/>
          </w:tcPr>
          <w:p w14:paraId="554650C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zmienny stawki sieciowej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059517F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43C53160"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3 084</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7F04171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5AF80C0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78F1530F"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5D0C5857"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single" w:sz="8" w:space="0" w:color="auto"/>
              <w:bottom w:val="single" w:sz="8" w:space="0" w:color="000000"/>
              <w:right w:val="single" w:sz="8" w:space="0" w:color="auto"/>
            </w:tcBorders>
            <w:shd w:val="clear" w:color="auto" w:fill="auto"/>
            <w:noWrap/>
            <w:vAlign w:val="center"/>
          </w:tcPr>
          <w:p w14:paraId="3DA5DF0B"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3FE9E03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152DE22" w14:textId="77777777" w:rsidR="005258CC" w:rsidRPr="004363D3" w:rsidRDefault="005258CC" w:rsidP="007A3B0B">
            <w:pPr>
              <w:rPr>
                <w:rFonts w:ascii="Arial" w:hAnsi="Arial" w:cs="Arial"/>
                <w:b/>
                <w:bCs/>
                <w:color w:val="000000"/>
                <w:sz w:val="18"/>
                <w:szCs w:val="18"/>
              </w:rPr>
            </w:pPr>
          </w:p>
        </w:tc>
        <w:tc>
          <w:tcPr>
            <w:tcW w:w="2760" w:type="dxa"/>
            <w:vMerge/>
            <w:tcBorders>
              <w:left w:val="single" w:sz="8" w:space="0" w:color="auto"/>
              <w:bottom w:val="single" w:sz="8" w:space="0" w:color="auto"/>
              <w:right w:val="single" w:sz="8" w:space="0" w:color="auto"/>
            </w:tcBorders>
            <w:shd w:val="clear" w:color="auto" w:fill="FFFFFF"/>
            <w:noWrap/>
            <w:vAlign w:val="center"/>
          </w:tcPr>
          <w:p w14:paraId="73209E8F" w14:textId="77777777" w:rsidR="005258CC" w:rsidRPr="004363D3" w:rsidRDefault="005258CC" w:rsidP="007A3B0B">
            <w:pPr>
              <w:rPr>
                <w:rFonts w:ascii="Arial" w:hAnsi="Arial" w:cs="Arial"/>
                <w:color w:val="000000"/>
                <w:sz w:val="18"/>
                <w:szCs w:val="18"/>
              </w:rPr>
            </w:pPr>
          </w:p>
        </w:tc>
        <w:tc>
          <w:tcPr>
            <w:tcW w:w="1263" w:type="dxa"/>
            <w:tcBorders>
              <w:top w:val="nil"/>
              <w:left w:val="single" w:sz="8" w:space="0" w:color="auto"/>
              <w:bottom w:val="single" w:sz="4" w:space="0" w:color="auto"/>
              <w:right w:val="single" w:sz="8" w:space="0" w:color="auto"/>
            </w:tcBorders>
            <w:shd w:val="clear" w:color="auto" w:fill="FFFFFF"/>
            <w:vAlign w:val="center"/>
          </w:tcPr>
          <w:p w14:paraId="456FB67B"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69B86120"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11 112</w:t>
            </w:r>
          </w:p>
        </w:tc>
        <w:tc>
          <w:tcPr>
            <w:tcW w:w="780" w:type="dxa"/>
            <w:tcBorders>
              <w:top w:val="nil"/>
              <w:left w:val="nil"/>
              <w:bottom w:val="single" w:sz="8" w:space="0" w:color="auto"/>
              <w:right w:val="single" w:sz="8" w:space="0" w:color="auto"/>
            </w:tcBorders>
            <w:shd w:val="clear" w:color="auto" w:fill="FFFFFF"/>
            <w:noWrap/>
            <w:vAlign w:val="center"/>
          </w:tcPr>
          <w:p w14:paraId="6172FDA9"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137A31F6"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1DB5D9E"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67A35987" w14:textId="77777777" w:rsidR="005258CC" w:rsidRPr="004363D3" w:rsidRDefault="005258CC"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00AE75CD" w14:textId="77777777" w:rsidR="005258CC" w:rsidRPr="004363D3" w:rsidRDefault="005258CC" w:rsidP="007A3B0B">
            <w:pPr>
              <w:rPr>
                <w:rFonts w:ascii="Arial" w:hAnsi="Arial" w:cs="Arial"/>
                <w:color w:val="000000"/>
                <w:sz w:val="18"/>
                <w:szCs w:val="18"/>
              </w:rPr>
            </w:pPr>
          </w:p>
        </w:tc>
      </w:tr>
      <w:tr w:rsidR="005258CC" w:rsidRPr="004363D3" w14:paraId="7A7AC96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A4B4DF0"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05F9B8B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[zł/kW/m-c]</w:t>
            </w:r>
          </w:p>
        </w:tc>
        <w:tc>
          <w:tcPr>
            <w:tcW w:w="1263" w:type="dxa"/>
            <w:tcBorders>
              <w:top w:val="nil"/>
              <w:left w:val="single" w:sz="8" w:space="0" w:color="auto"/>
              <w:bottom w:val="single" w:sz="4" w:space="0" w:color="auto"/>
              <w:right w:val="single" w:sz="8" w:space="0" w:color="auto"/>
            </w:tcBorders>
            <w:shd w:val="clear" w:color="auto" w:fill="FFFFFF"/>
            <w:vAlign w:val="center"/>
          </w:tcPr>
          <w:p w14:paraId="58303E1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8" w:space="0" w:color="auto"/>
              <w:right w:val="single" w:sz="8" w:space="0" w:color="auto"/>
            </w:tcBorders>
            <w:shd w:val="clear" w:color="auto" w:fill="FFFFFF"/>
            <w:vAlign w:val="center"/>
          </w:tcPr>
          <w:p w14:paraId="4DCACAA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xml:space="preserve"> 17 kW</w:t>
            </w:r>
          </w:p>
        </w:tc>
        <w:tc>
          <w:tcPr>
            <w:tcW w:w="780" w:type="dxa"/>
            <w:tcBorders>
              <w:top w:val="nil"/>
              <w:left w:val="nil"/>
              <w:bottom w:val="single" w:sz="8" w:space="0" w:color="auto"/>
              <w:right w:val="single" w:sz="8" w:space="0" w:color="auto"/>
            </w:tcBorders>
            <w:shd w:val="clear" w:color="auto" w:fill="FFFFFF"/>
            <w:noWrap/>
            <w:vAlign w:val="center"/>
          </w:tcPr>
          <w:p w14:paraId="77CC46E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72C8B92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1974C21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F470F5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5423BF9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62C2FC2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38DF07A"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074F53A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[zł/kW/m-c]</w:t>
            </w:r>
          </w:p>
        </w:tc>
        <w:tc>
          <w:tcPr>
            <w:tcW w:w="1263" w:type="dxa"/>
            <w:tcBorders>
              <w:top w:val="single" w:sz="4" w:space="0" w:color="auto"/>
              <w:left w:val="single" w:sz="8" w:space="0" w:color="auto"/>
              <w:bottom w:val="single" w:sz="4" w:space="0" w:color="auto"/>
              <w:right w:val="single" w:sz="8" w:space="0" w:color="auto"/>
            </w:tcBorders>
            <w:vAlign w:val="center"/>
          </w:tcPr>
          <w:p w14:paraId="09493DF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4" w:space="0" w:color="auto"/>
              <w:right w:val="single" w:sz="8" w:space="0" w:color="auto"/>
            </w:tcBorders>
            <w:shd w:val="clear" w:color="auto" w:fill="FFFFFF"/>
            <w:vAlign w:val="center"/>
          </w:tcPr>
          <w:p w14:paraId="59DB99E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17 kW</w:t>
            </w:r>
          </w:p>
        </w:tc>
        <w:tc>
          <w:tcPr>
            <w:tcW w:w="780" w:type="dxa"/>
            <w:tcBorders>
              <w:top w:val="nil"/>
              <w:left w:val="nil"/>
              <w:bottom w:val="single" w:sz="8" w:space="0" w:color="auto"/>
              <w:right w:val="single" w:sz="8" w:space="0" w:color="auto"/>
            </w:tcBorders>
            <w:shd w:val="clear" w:color="auto" w:fill="FFFFFF"/>
            <w:noWrap/>
            <w:vAlign w:val="center"/>
          </w:tcPr>
          <w:p w14:paraId="58AB227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3855B48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AFC5B1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E3F615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7086143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00E30A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D50C447"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4E86BCA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jakościowa [zł/kWh]</w:t>
            </w:r>
          </w:p>
        </w:tc>
        <w:tc>
          <w:tcPr>
            <w:tcW w:w="1263" w:type="dxa"/>
            <w:tcBorders>
              <w:top w:val="single" w:sz="4" w:space="0" w:color="auto"/>
              <w:left w:val="single" w:sz="8" w:space="0" w:color="auto"/>
              <w:bottom w:val="single" w:sz="4" w:space="0" w:color="auto"/>
              <w:right w:val="single" w:sz="8" w:space="0" w:color="auto"/>
            </w:tcBorders>
            <w:vAlign w:val="center"/>
          </w:tcPr>
          <w:p w14:paraId="21FFF2A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single" w:sz="4" w:space="0" w:color="auto"/>
              <w:left w:val="nil"/>
              <w:bottom w:val="single" w:sz="4" w:space="0" w:color="auto"/>
              <w:right w:val="single" w:sz="8" w:space="0" w:color="auto"/>
            </w:tcBorders>
            <w:shd w:val="clear" w:color="auto" w:fill="FFFFFF"/>
            <w:vAlign w:val="center"/>
          </w:tcPr>
          <w:p w14:paraId="730D2CBC" w14:textId="77777777" w:rsidR="005258CC" w:rsidRPr="004363D3" w:rsidRDefault="005258CC" w:rsidP="007A3B0B">
            <w:pPr>
              <w:jc w:val="center"/>
              <w:rPr>
                <w:rFonts w:ascii="Arial" w:hAnsi="Arial" w:cs="Arial"/>
                <w:b/>
                <w:color w:val="000000"/>
                <w:sz w:val="18"/>
                <w:szCs w:val="18"/>
              </w:rPr>
            </w:pPr>
            <w:r w:rsidRPr="004363D3">
              <w:rPr>
                <w:rFonts w:ascii="Arial" w:hAnsi="Arial" w:cs="Arial"/>
                <w:color w:val="000000"/>
                <w:sz w:val="18"/>
                <w:szCs w:val="18"/>
              </w:rPr>
              <w:t> </w:t>
            </w:r>
            <w:r w:rsidRPr="004363D3">
              <w:rPr>
                <w:rFonts w:ascii="Arial" w:hAnsi="Arial" w:cs="Arial"/>
                <w:b/>
                <w:color w:val="000000"/>
                <w:sz w:val="18"/>
                <w:szCs w:val="18"/>
              </w:rPr>
              <w:t>14 196</w:t>
            </w:r>
          </w:p>
        </w:tc>
        <w:tc>
          <w:tcPr>
            <w:tcW w:w="780" w:type="dxa"/>
            <w:tcBorders>
              <w:top w:val="nil"/>
              <w:left w:val="nil"/>
              <w:bottom w:val="single" w:sz="8" w:space="0" w:color="auto"/>
              <w:right w:val="single" w:sz="8" w:space="0" w:color="auto"/>
            </w:tcBorders>
            <w:shd w:val="clear" w:color="auto" w:fill="FFFFFF"/>
            <w:noWrap/>
            <w:vAlign w:val="center"/>
          </w:tcPr>
          <w:p w14:paraId="5B7A255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77F7CDA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89A59D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475477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3243D9F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1B8CB13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B6E230E"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7B43B19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abonamentowej [zł/m-c]</w:t>
            </w:r>
          </w:p>
        </w:tc>
        <w:tc>
          <w:tcPr>
            <w:tcW w:w="1263" w:type="dxa"/>
            <w:tcBorders>
              <w:top w:val="single" w:sz="4" w:space="0" w:color="auto"/>
              <w:left w:val="single" w:sz="8" w:space="0" w:color="auto"/>
              <w:bottom w:val="single" w:sz="8" w:space="0" w:color="000000"/>
              <w:right w:val="single" w:sz="8" w:space="0" w:color="auto"/>
            </w:tcBorders>
            <w:vAlign w:val="center"/>
          </w:tcPr>
          <w:p w14:paraId="6EFFEDA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single" w:sz="4" w:space="0" w:color="auto"/>
              <w:left w:val="nil"/>
              <w:bottom w:val="single" w:sz="8" w:space="0" w:color="auto"/>
              <w:right w:val="single" w:sz="8" w:space="0" w:color="auto"/>
            </w:tcBorders>
            <w:shd w:val="clear" w:color="auto" w:fill="FFFFFF"/>
            <w:vAlign w:val="center"/>
          </w:tcPr>
          <w:p w14:paraId="6B4D01B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3 PPE</w:t>
            </w:r>
          </w:p>
        </w:tc>
        <w:tc>
          <w:tcPr>
            <w:tcW w:w="780" w:type="dxa"/>
            <w:tcBorders>
              <w:top w:val="nil"/>
              <w:left w:val="nil"/>
              <w:bottom w:val="single" w:sz="8" w:space="0" w:color="auto"/>
              <w:right w:val="single" w:sz="8" w:space="0" w:color="auto"/>
            </w:tcBorders>
            <w:shd w:val="clear" w:color="auto" w:fill="FFFFFF"/>
            <w:noWrap/>
            <w:vAlign w:val="center"/>
          </w:tcPr>
          <w:p w14:paraId="0448F3C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7DBBCDD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8D56B3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1E7E9484"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791451A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4CF04E5"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F7713BE"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163D69E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263" w:type="dxa"/>
            <w:tcBorders>
              <w:top w:val="single" w:sz="4" w:space="0" w:color="auto"/>
              <w:left w:val="single" w:sz="8" w:space="0" w:color="auto"/>
              <w:bottom w:val="single" w:sz="8" w:space="0" w:color="000000"/>
              <w:right w:val="single" w:sz="8" w:space="0" w:color="auto"/>
            </w:tcBorders>
            <w:vAlign w:val="center"/>
          </w:tcPr>
          <w:p w14:paraId="4D14320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single" w:sz="4" w:space="0" w:color="auto"/>
              <w:left w:val="nil"/>
              <w:bottom w:val="single" w:sz="8" w:space="0" w:color="auto"/>
              <w:right w:val="single" w:sz="8" w:space="0" w:color="auto"/>
            </w:tcBorders>
            <w:shd w:val="clear" w:color="auto" w:fill="FFFFFF"/>
            <w:vAlign w:val="center"/>
          </w:tcPr>
          <w:p w14:paraId="1AD14850"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14,196</w:t>
            </w:r>
          </w:p>
        </w:tc>
        <w:tc>
          <w:tcPr>
            <w:tcW w:w="780" w:type="dxa"/>
            <w:tcBorders>
              <w:top w:val="nil"/>
              <w:left w:val="nil"/>
              <w:bottom w:val="single" w:sz="8" w:space="0" w:color="auto"/>
              <w:right w:val="single" w:sz="8" w:space="0" w:color="auto"/>
            </w:tcBorders>
            <w:shd w:val="clear" w:color="auto" w:fill="FFFFFF"/>
            <w:noWrap/>
            <w:vAlign w:val="center"/>
          </w:tcPr>
          <w:p w14:paraId="69CFD6E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6573BAA6"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23CC59A2"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719761D5" w14:textId="77777777" w:rsidR="005258CC" w:rsidRPr="004363D3" w:rsidRDefault="005258CC"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57911B3E" w14:textId="77777777" w:rsidR="005258CC" w:rsidRPr="004363D3" w:rsidRDefault="005258CC" w:rsidP="007A3B0B">
            <w:pPr>
              <w:rPr>
                <w:rFonts w:ascii="Arial" w:hAnsi="Arial" w:cs="Arial"/>
                <w:color w:val="000000"/>
                <w:sz w:val="18"/>
                <w:szCs w:val="18"/>
              </w:rPr>
            </w:pPr>
          </w:p>
        </w:tc>
      </w:tr>
      <w:tr w:rsidR="005258CC" w:rsidRPr="004363D3" w14:paraId="05B09E4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4FBAA32"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05BD1450"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263" w:type="dxa"/>
            <w:tcBorders>
              <w:top w:val="single" w:sz="4" w:space="0" w:color="auto"/>
              <w:left w:val="single" w:sz="8" w:space="0" w:color="auto"/>
              <w:bottom w:val="single" w:sz="8" w:space="0" w:color="000000"/>
              <w:right w:val="single" w:sz="8" w:space="0" w:color="auto"/>
            </w:tcBorders>
            <w:vAlign w:val="center"/>
          </w:tcPr>
          <w:p w14:paraId="41C0F3DD" w14:textId="77777777" w:rsidR="005258CC" w:rsidRPr="004363D3" w:rsidRDefault="005258CC" w:rsidP="007A3B0B">
            <w:pPr>
              <w:rPr>
                <w:rFonts w:ascii="Arial" w:hAnsi="Arial" w:cs="Arial"/>
                <w:color w:val="000000"/>
                <w:sz w:val="18"/>
                <w:szCs w:val="18"/>
              </w:rPr>
            </w:pPr>
          </w:p>
        </w:tc>
        <w:tc>
          <w:tcPr>
            <w:tcW w:w="960" w:type="dxa"/>
            <w:tcBorders>
              <w:top w:val="single" w:sz="4" w:space="0" w:color="auto"/>
              <w:left w:val="nil"/>
              <w:bottom w:val="single" w:sz="8" w:space="0" w:color="auto"/>
              <w:right w:val="single" w:sz="8" w:space="0" w:color="auto"/>
            </w:tcBorders>
            <w:shd w:val="clear" w:color="auto" w:fill="FFFFFF"/>
            <w:vAlign w:val="center"/>
          </w:tcPr>
          <w:p w14:paraId="225844F9"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14,196</w:t>
            </w:r>
          </w:p>
        </w:tc>
        <w:tc>
          <w:tcPr>
            <w:tcW w:w="780" w:type="dxa"/>
            <w:tcBorders>
              <w:top w:val="nil"/>
              <w:left w:val="nil"/>
              <w:bottom w:val="single" w:sz="8" w:space="0" w:color="auto"/>
              <w:right w:val="single" w:sz="8" w:space="0" w:color="auto"/>
            </w:tcBorders>
            <w:shd w:val="clear" w:color="auto" w:fill="FFFFFF"/>
            <w:noWrap/>
            <w:vAlign w:val="center"/>
          </w:tcPr>
          <w:p w14:paraId="2F5AB63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460D0078"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7BD7E70A"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24C7569B" w14:textId="77777777" w:rsidR="005258CC" w:rsidRPr="004363D3" w:rsidRDefault="005258CC"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0E524869" w14:textId="77777777" w:rsidR="005258CC" w:rsidRPr="004363D3" w:rsidRDefault="005258CC" w:rsidP="007A3B0B">
            <w:pPr>
              <w:rPr>
                <w:rFonts w:ascii="Arial" w:hAnsi="Arial" w:cs="Arial"/>
                <w:color w:val="000000"/>
                <w:sz w:val="18"/>
                <w:szCs w:val="18"/>
              </w:rPr>
            </w:pPr>
          </w:p>
        </w:tc>
      </w:tr>
      <w:tr w:rsidR="00ED01F9" w:rsidRPr="004363D3" w14:paraId="7914D484"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3B554EC" w14:textId="77777777" w:rsidR="00ED01F9" w:rsidRPr="004363D3" w:rsidRDefault="00ED01F9" w:rsidP="007A3B0B">
            <w:pPr>
              <w:rPr>
                <w:rFonts w:ascii="Arial" w:hAnsi="Arial" w:cs="Arial"/>
                <w:b/>
                <w:bCs/>
                <w:color w:val="000000"/>
                <w:sz w:val="18"/>
                <w:szCs w:val="18"/>
              </w:rPr>
            </w:pPr>
          </w:p>
        </w:tc>
        <w:tc>
          <w:tcPr>
            <w:tcW w:w="6903" w:type="dxa"/>
            <w:gridSpan w:val="5"/>
            <w:tcBorders>
              <w:top w:val="nil"/>
              <w:left w:val="nil"/>
              <w:bottom w:val="single" w:sz="8" w:space="0" w:color="auto"/>
              <w:right w:val="single" w:sz="8" w:space="0" w:color="auto"/>
            </w:tcBorders>
            <w:shd w:val="clear" w:color="auto" w:fill="FFFFFF"/>
            <w:noWrap/>
            <w:vAlign w:val="center"/>
          </w:tcPr>
          <w:p w14:paraId="3E87CBFC" w14:textId="77777777" w:rsidR="00ED01F9" w:rsidRPr="004363D3" w:rsidRDefault="00ED01F9" w:rsidP="00ED01F9">
            <w:pPr>
              <w:rPr>
                <w:rFonts w:ascii="Arial" w:hAnsi="Arial" w:cs="Arial"/>
                <w:color w:val="000000"/>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60" w:type="dxa"/>
            <w:tcBorders>
              <w:top w:val="nil"/>
              <w:left w:val="nil"/>
              <w:bottom w:val="single" w:sz="8" w:space="0" w:color="auto"/>
              <w:right w:val="single" w:sz="8" w:space="0" w:color="auto"/>
            </w:tcBorders>
            <w:shd w:val="clear" w:color="auto" w:fill="auto"/>
            <w:noWrap/>
            <w:vAlign w:val="center"/>
          </w:tcPr>
          <w:p w14:paraId="7AA94BC0" w14:textId="77777777" w:rsidR="00ED01F9" w:rsidRPr="004363D3" w:rsidRDefault="00ED01F9"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4BCBF059" w14:textId="77777777" w:rsidR="00ED01F9" w:rsidRPr="004363D3" w:rsidRDefault="00ED01F9"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69D059E0" w14:textId="77777777" w:rsidR="00ED01F9" w:rsidRPr="004363D3" w:rsidRDefault="00ED01F9" w:rsidP="007A3B0B">
            <w:pPr>
              <w:rPr>
                <w:rFonts w:ascii="Arial" w:hAnsi="Arial" w:cs="Arial"/>
                <w:color w:val="000000"/>
                <w:sz w:val="18"/>
                <w:szCs w:val="18"/>
              </w:rPr>
            </w:pPr>
          </w:p>
        </w:tc>
      </w:tr>
      <w:tr w:rsidR="005258CC" w:rsidRPr="004363D3" w14:paraId="5D31BED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F29CC9B" w14:textId="77777777" w:rsidR="005258CC" w:rsidRPr="004363D3" w:rsidRDefault="005258CC" w:rsidP="007A3B0B">
            <w:pPr>
              <w:rPr>
                <w:rFonts w:ascii="Arial" w:hAnsi="Arial" w:cs="Arial"/>
                <w:b/>
                <w:bCs/>
                <w:color w:val="000000"/>
                <w:sz w:val="18"/>
                <w:szCs w:val="18"/>
              </w:rPr>
            </w:pPr>
          </w:p>
        </w:tc>
        <w:tc>
          <w:tcPr>
            <w:tcW w:w="6903" w:type="dxa"/>
            <w:gridSpan w:val="5"/>
            <w:tcBorders>
              <w:top w:val="nil"/>
              <w:left w:val="nil"/>
              <w:bottom w:val="single" w:sz="8" w:space="0" w:color="auto"/>
              <w:right w:val="single" w:sz="8" w:space="0" w:color="000000"/>
            </w:tcBorders>
            <w:shd w:val="clear" w:color="auto" w:fill="C0C0C0"/>
            <w:vAlign w:val="center"/>
          </w:tcPr>
          <w:p w14:paraId="719B2B8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14:paraId="68E0BB7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1085C37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noWrap/>
            <w:vAlign w:val="center"/>
          </w:tcPr>
          <w:p w14:paraId="76A96FC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4E8A90B0"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8733C0F" w14:textId="77777777" w:rsidR="005258CC" w:rsidRPr="004363D3" w:rsidRDefault="005258CC" w:rsidP="007A3B0B">
            <w:pPr>
              <w:rPr>
                <w:rFonts w:ascii="Arial" w:hAnsi="Arial" w:cs="Arial"/>
                <w:b/>
                <w:bCs/>
                <w:color w:val="000000"/>
                <w:sz w:val="18"/>
                <w:szCs w:val="18"/>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14:paraId="57D3F24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14:paraId="7901632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4546C50F"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noWrap/>
            <w:vAlign w:val="center"/>
          </w:tcPr>
          <w:p w14:paraId="4702B946"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266CEA6B" w14:textId="77777777" w:rsidTr="004363D3">
        <w:trPr>
          <w:trHeight w:val="502"/>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4DD9D1C"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34E1079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7ED5CE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81238CD"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14:paraId="5E19E85D"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22F4141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08B3D488"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065" w:type="dxa"/>
            <w:tcBorders>
              <w:top w:val="single" w:sz="8" w:space="0" w:color="auto"/>
              <w:left w:val="nil"/>
              <w:bottom w:val="single" w:sz="8" w:space="0" w:color="auto"/>
              <w:right w:val="single" w:sz="8" w:space="0" w:color="auto"/>
            </w:tcBorders>
            <w:shd w:val="clear" w:color="auto" w:fill="auto"/>
            <w:vAlign w:val="center"/>
          </w:tcPr>
          <w:p w14:paraId="75ED29E3"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7895D7B9" w14:textId="77777777" w:rsidTr="004363D3">
        <w:trPr>
          <w:trHeight w:val="213"/>
        </w:trPr>
        <w:tc>
          <w:tcPr>
            <w:tcW w:w="1276" w:type="dxa"/>
            <w:vMerge/>
            <w:tcBorders>
              <w:top w:val="single" w:sz="8" w:space="0" w:color="auto"/>
              <w:left w:val="single" w:sz="8" w:space="0" w:color="auto"/>
              <w:bottom w:val="single" w:sz="8" w:space="0" w:color="000000"/>
              <w:right w:val="single" w:sz="8" w:space="0" w:color="auto"/>
            </w:tcBorders>
            <w:vAlign w:val="center"/>
          </w:tcPr>
          <w:p w14:paraId="3B69D593" w14:textId="77777777" w:rsidR="005258CC" w:rsidRPr="004363D3" w:rsidRDefault="005258CC" w:rsidP="007A3B0B">
            <w:pPr>
              <w:rPr>
                <w:rFonts w:ascii="Arial" w:hAnsi="Arial" w:cs="Arial"/>
                <w:b/>
                <w:bCs/>
                <w:color w:val="000000"/>
                <w:sz w:val="18"/>
                <w:szCs w:val="18"/>
              </w:rPr>
            </w:pPr>
          </w:p>
        </w:tc>
        <w:tc>
          <w:tcPr>
            <w:tcW w:w="2760" w:type="dxa"/>
            <w:vMerge/>
            <w:tcBorders>
              <w:top w:val="single" w:sz="8" w:space="0" w:color="auto"/>
              <w:left w:val="single" w:sz="8" w:space="0" w:color="auto"/>
              <w:bottom w:val="single" w:sz="8" w:space="0" w:color="000000"/>
              <w:right w:val="single" w:sz="8" w:space="0" w:color="auto"/>
            </w:tcBorders>
            <w:vAlign w:val="center"/>
          </w:tcPr>
          <w:p w14:paraId="663345E9" w14:textId="77777777" w:rsidR="005258CC" w:rsidRPr="004363D3" w:rsidRDefault="005258CC" w:rsidP="007A3B0B">
            <w:pPr>
              <w:rPr>
                <w:rFonts w:ascii="Arial" w:hAnsi="Arial" w:cs="Arial"/>
                <w:b/>
                <w:bCs/>
                <w:color w:val="000000"/>
                <w:sz w:val="18"/>
                <w:szCs w:val="18"/>
              </w:rPr>
            </w:pPr>
          </w:p>
        </w:tc>
        <w:tc>
          <w:tcPr>
            <w:tcW w:w="1263" w:type="dxa"/>
            <w:vMerge/>
            <w:tcBorders>
              <w:top w:val="single" w:sz="8" w:space="0" w:color="auto"/>
              <w:left w:val="single" w:sz="8" w:space="0" w:color="auto"/>
              <w:bottom w:val="single" w:sz="8" w:space="0" w:color="000000"/>
              <w:right w:val="single" w:sz="8" w:space="0" w:color="auto"/>
            </w:tcBorders>
            <w:vAlign w:val="center"/>
          </w:tcPr>
          <w:p w14:paraId="580DEFDB" w14:textId="77777777" w:rsidR="005258CC" w:rsidRPr="004363D3" w:rsidRDefault="005258CC" w:rsidP="007A3B0B">
            <w:pPr>
              <w:rPr>
                <w:rFonts w:ascii="Arial" w:hAnsi="Arial" w:cs="Arial"/>
                <w:b/>
                <w:bCs/>
                <w:color w:val="000000"/>
                <w:sz w:val="18"/>
                <w:szCs w:val="18"/>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14:paraId="29B79A33" w14:textId="77777777" w:rsidR="005258CC" w:rsidRPr="004363D3" w:rsidRDefault="005258CC" w:rsidP="007A3B0B">
            <w:pPr>
              <w:rPr>
                <w:rFonts w:ascii="Arial" w:hAnsi="Arial" w:cs="Arial"/>
                <w:b/>
                <w:bCs/>
                <w:color w:val="000000"/>
                <w:sz w:val="18"/>
                <w:szCs w:val="18"/>
              </w:rPr>
            </w:pPr>
          </w:p>
        </w:tc>
        <w:tc>
          <w:tcPr>
            <w:tcW w:w="1140" w:type="dxa"/>
            <w:tcBorders>
              <w:top w:val="nil"/>
              <w:left w:val="nil"/>
              <w:bottom w:val="single" w:sz="8" w:space="0" w:color="auto"/>
              <w:right w:val="single" w:sz="8" w:space="0" w:color="auto"/>
            </w:tcBorders>
            <w:shd w:val="clear" w:color="auto" w:fill="auto"/>
            <w:noWrap/>
            <w:vAlign w:val="center"/>
          </w:tcPr>
          <w:p w14:paraId="03A350C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2B5D8E66"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3F2C9ED2"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065" w:type="dxa"/>
            <w:tcBorders>
              <w:top w:val="nil"/>
              <w:left w:val="nil"/>
              <w:bottom w:val="single" w:sz="8" w:space="0" w:color="auto"/>
              <w:right w:val="single" w:sz="8" w:space="0" w:color="auto"/>
            </w:tcBorders>
            <w:shd w:val="clear" w:color="auto" w:fill="auto"/>
            <w:noWrap/>
            <w:vAlign w:val="center"/>
          </w:tcPr>
          <w:p w14:paraId="2DD5A7DF"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18FAB538" w14:textId="77777777" w:rsidTr="004363D3">
        <w:trPr>
          <w:trHeight w:val="315"/>
        </w:trPr>
        <w:tc>
          <w:tcPr>
            <w:tcW w:w="1276" w:type="dxa"/>
            <w:vMerge w:val="restart"/>
            <w:tcBorders>
              <w:top w:val="nil"/>
              <w:left w:val="single" w:sz="8" w:space="0" w:color="auto"/>
              <w:bottom w:val="single" w:sz="8" w:space="0" w:color="000000"/>
              <w:right w:val="single" w:sz="8" w:space="0" w:color="auto"/>
            </w:tcBorders>
            <w:shd w:val="clear" w:color="auto" w:fill="FFFFFF"/>
            <w:vAlign w:val="center"/>
          </w:tcPr>
          <w:p w14:paraId="2781B983"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 12b</w:t>
            </w:r>
          </w:p>
        </w:tc>
        <w:tc>
          <w:tcPr>
            <w:tcW w:w="2760" w:type="dxa"/>
            <w:vMerge w:val="restart"/>
            <w:tcBorders>
              <w:top w:val="nil"/>
              <w:left w:val="single" w:sz="8" w:space="0" w:color="auto"/>
              <w:bottom w:val="single" w:sz="8" w:space="0" w:color="000000"/>
              <w:right w:val="single" w:sz="4" w:space="0" w:color="auto"/>
            </w:tcBorders>
            <w:shd w:val="clear" w:color="auto" w:fill="FFFFFF"/>
            <w:noWrap/>
            <w:vAlign w:val="center"/>
          </w:tcPr>
          <w:p w14:paraId="36B6A03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[kWh]</w:t>
            </w:r>
          </w:p>
        </w:tc>
        <w:tc>
          <w:tcPr>
            <w:tcW w:w="1263" w:type="dxa"/>
            <w:tcBorders>
              <w:top w:val="nil"/>
              <w:left w:val="single" w:sz="4" w:space="0" w:color="auto"/>
              <w:bottom w:val="single" w:sz="8" w:space="0" w:color="auto"/>
              <w:right w:val="single" w:sz="8" w:space="0" w:color="auto"/>
            </w:tcBorders>
            <w:shd w:val="clear" w:color="auto" w:fill="FFFFFF"/>
            <w:vAlign w:val="center"/>
          </w:tcPr>
          <w:p w14:paraId="172E599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nil"/>
              <w:bottom w:val="single" w:sz="8" w:space="0" w:color="auto"/>
              <w:right w:val="single" w:sz="8" w:space="0" w:color="auto"/>
            </w:tcBorders>
            <w:shd w:val="clear" w:color="auto" w:fill="FFFFFF"/>
            <w:vAlign w:val="center"/>
          </w:tcPr>
          <w:p w14:paraId="682EF0D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10 032</w:t>
            </w:r>
          </w:p>
        </w:tc>
        <w:tc>
          <w:tcPr>
            <w:tcW w:w="780" w:type="dxa"/>
            <w:tcBorders>
              <w:top w:val="nil"/>
              <w:left w:val="nil"/>
              <w:bottom w:val="single" w:sz="8" w:space="0" w:color="auto"/>
              <w:right w:val="single" w:sz="8" w:space="0" w:color="auto"/>
            </w:tcBorders>
            <w:shd w:val="clear" w:color="auto" w:fill="FFFFFF"/>
            <w:noWrap/>
            <w:vAlign w:val="center"/>
          </w:tcPr>
          <w:p w14:paraId="6BDAF1F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4980E2C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0899F1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AAA617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256B1B1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8C96E4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506EED9" w14:textId="77777777" w:rsidR="005258CC" w:rsidRPr="004363D3" w:rsidRDefault="005258CC" w:rsidP="007A3B0B">
            <w:pPr>
              <w:rPr>
                <w:rFonts w:ascii="Arial" w:hAnsi="Arial" w:cs="Arial"/>
                <w:b/>
                <w:bCs/>
                <w:color w:val="000000"/>
                <w:sz w:val="18"/>
                <w:szCs w:val="18"/>
              </w:rPr>
            </w:pPr>
          </w:p>
        </w:tc>
        <w:tc>
          <w:tcPr>
            <w:tcW w:w="2760" w:type="dxa"/>
            <w:vMerge/>
            <w:tcBorders>
              <w:top w:val="nil"/>
              <w:left w:val="single" w:sz="8" w:space="0" w:color="auto"/>
              <w:bottom w:val="single" w:sz="8" w:space="0" w:color="000000"/>
              <w:right w:val="single" w:sz="4" w:space="0" w:color="auto"/>
            </w:tcBorders>
            <w:vAlign w:val="center"/>
          </w:tcPr>
          <w:p w14:paraId="5605DBF0" w14:textId="77777777" w:rsidR="005258CC" w:rsidRPr="004363D3" w:rsidRDefault="005258CC" w:rsidP="007A3B0B">
            <w:pPr>
              <w:rPr>
                <w:rFonts w:ascii="Arial" w:hAnsi="Arial" w:cs="Arial"/>
                <w:color w:val="000000"/>
                <w:sz w:val="18"/>
                <w:szCs w:val="18"/>
              </w:rPr>
            </w:pPr>
          </w:p>
        </w:tc>
        <w:tc>
          <w:tcPr>
            <w:tcW w:w="1263" w:type="dxa"/>
            <w:tcBorders>
              <w:top w:val="nil"/>
              <w:left w:val="single" w:sz="4" w:space="0" w:color="auto"/>
              <w:bottom w:val="single" w:sz="8" w:space="0" w:color="auto"/>
              <w:right w:val="single" w:sz="8" w:space="0" w:color="auto"/>
            </w:tcBorders>
            <w:shd w:val="clear" w:color="auto" w:fill="FFFFFF"/>
            <w:vAlign w:val="center"/>
          </w:tcPr>
          <w:p w14:paraId="39D36F9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7F6DA35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20 556</w:t>
            </w:r>
          </w:p>
        </w:tc>
        <w:tc>
          <w:tcPr>
            <w:tcW w:w="780" w:type="dxa"/>
            <w:tcBorders>
              <w:top w:val="nil"/>
              <w:left w:val="nil"/>
              <w:bottom w:val="single" w:sz="8" w:space="0" w:color="auto"/>
              <w:right w:val="single" w:sz="8" w:space="0" w:color="auto"/>
            </w:tcBorders>
            <w:shd w:val="clear" w:color="auto" w:fill="FFFFFF"/>
            <w:noWrap/>
            <w:vAlign w:val="center"/>
          </w:tcPr>
          <w:p w14:paraId="2C1F26A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4219BDF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09A620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DAFC5E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0B48895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96D9912"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2995371"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4" w:space="0" w:color="auto"/>
            </w:tcBorders>
            <w:shd w:val="clear" w:color="auto" w:fill="FFFFFF"/>
            <w:noWrap/>
            <w:vAlign w:val="center"/>
          </w:tcPr>
          <w:p w14:paraId="2F22FD6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handlowa [zł-m-c]</w:t>
            </w:r>
          </w:p>
        </w:tc>
        <w:tc>
          <w:tcPr>
            <w:tcW w:w="1263" w:type="dxa"/>
            <w:tcBorders>
              <w:top w:val="nil"/>
              <w:left w:val="single" w:sz="4" w:space="0" w:color="auto"/>
              <w:bottom w:val="single" w:sz="8" w:space="0" w:color="auto"/>
              <w:right w:val="single" w:sz="8" w:space="0" w:color="000000"/>
            </w:tcBorders>
            <w:shd w:val="clear" w:color="auto" w:fill="FFFFFF"/>
            <w:vAlign w:val="center"/>
          </w:tcPr>
          <w:p w14:paraId="6C5F383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8" w:space="0" w:color="auto"/>
              <w:right w:val="single" w:sz="8" w:space="0" w:color="auto"/>
            </w:tcBorders>
            <w:shd w:val="clear" w:color="auto" w:fill="FFFFFF"/>
            <w:vAlign w:val="center"/>
          </w:tcPr>
          <w:p w14:paraId="1BFCAF3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3 PPE </w:t>
            </w:r>
          </w:p>
        </w:tc>
        <w:tc>
          <w:tcPr>
            <w:tcW w:w="780" w:type="dxa"/>
            <w:tcBorders>
              <w:top w:val="nil"/>
              <w:left w:val="nil"/>
              <w:bottom w:val="single" w:sz="8" w:space="0" w:color="auto"/>
              <w:right w:val="single" w:sz="8" w:space="0" w:color="auto"/>
            </w:tcBorders>
            <w:shd w:val="clear" w:color="auto" w:fill="FFFFFF"/>
            <w:noWrap/>
            <w:vAlign w:val="center"/>
          </w:tcPr>
          <w:p w14:paraId="47DA6FA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21F9322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004F02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87D218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437BA4C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0680A7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C963083" w14:textId="77777777" w:rsidR="005258CC" w:rsidRPr="004363D3" w:rsidRDefault="005258CC" w:rsidP="007A3B0B">
            <w:pPr>
              <w:rPr>
                <w:rFonts w:ascii="Arial" w:hAnsi="Arial" w:cs="Arial"/>
                <w:b/>
                <w:bCs/>
                <w:color w:val="000000"/>
                <w:sz w:val="18"/>
                <w:szCs w:val="18"/>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14:paraId="28CFFDDD"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14:paraId="4E4ACCE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26A33D3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vAlign w:val="center"/>
          </w:tcPr>
          <w:p w14:paraId="5F70408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7E61483B" w14:textId="77777777" w:rsidTr="004363D3">
        <w:trPr>
          <w:trHeight w:val="335"/>
        </w:trPr>
        <w:tc>
          <w:tcPr>
            <w:tcW w:w="1276" w:type="dxa"/>
            <w:vMerge/>
            <w:tcBorders>
              <w:top w:val="nil"/>
              <w:left w:val="single" w:sz="8" w:space="0" w:color="auto"/>
              <w:bottom w:val="single" w:sz="8" w:space="0" w:color="000000"/>
              <w:right w:val="single" w:sz="8" w:space="0" w:color="auto"/>
            </w:tcBorders>
            <w:vAlign w:val="center"/>
          </w:tcPr>
          <w:p w14:paraId="6266D431" w14:textId="77777777" w:rsidR="005258CC" w:rsidRPr="004363D3" w:rsidRDefault="005258CC" w:rsidP="007A3B0B">
            <w:pPr>
              <w:rPr>
                <w:rFonts w:ascii="Arial" w:hAnsi="Arial" w:cs="Arial"/>
                <w:b/>
                <w:bCs/>
                <w:color w:val="000000"/>
                <w:sz w:val="18"/>
                <w:szCs w:val="18"/>
              </w:rPr>
            </w:pPr>
          </w:p>
        </w:tc>
        <w:tc>
          <w:tcPr>
            <w:tcW w:w="2760" w:type="dxa"/>
            <w:vMerge w:val="restart"/>
            <w:tcBorders>
              <w:top w:val="nil"/>
              <w:left w:val="single" w:sz="8" w:space="0" w:color="auto"/>
              <w:bottom w:val="nil"/>
              <w:right w:val="single" w:sz="8" w:space="0" w:color="auto"/>
            </w:tcBorders>
            <w:shd w:val="clear" w:color="auto" w:fill="FFFFFF"/>
            <w:noWrap/>
            <w:vAlign w:val="center"/>
          </w:tcPr>
          <w:p w14:paraId="1DE74EF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zmienny stawki sieciowej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4DCD3A8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554B8DAF"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10 032</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4E874C5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3788704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08496437"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02963979"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single" w:sz="8" w:space="0" w:color="auto"/>
              <w:bottom w:val="single" w:sz="8" w:space="0" w:color="000000"/>
              <w:right w:val="single" w:sz="8" w:space="0" w:color="auto"/>
            </w:tcBorders>
            <w:shd w:val="clear" w:color="auto" w:fill="auto"/>
            <w:noWrap/>
            <w:vAlign w:val="center"/>
          </w:tcPr>
          <w:p w14:paraId="58277FDE"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680DA17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51CF571" w14:textId="77777777" w:rsidR="005258CC" w:rsidRPr="004363D3" w:rsidRDefault="005258CC" w:rsidP="007A3B0B">
            <w:pPr>
              <w:rPr>
                <w:rFonts w:ascii="Arial" w:hAnsi="Arial" w:cs="Arial"/>
                <w:b/>
                <w:bCs/>
                <w:color w:val="000000"/>
                <w:sz w:val="18"/>
                <w:szCs w:val="18"/>
              </w:rPr>
            </w:pPr>
          </w:p>
        </w:tc>
        <w:tc>
          <w:tcPr>
            <w:tcW w:w="2760" w:type="dxa"/>
            <w:vMerge/>
            <w:tcBorders>
              <w:left w:val="single" w:sz="8" w:space="0" w:color="auto"/>
              <w:bottom w:val="single" w:sz="8" w:space="0" w:color="auto"/>
              <w:right w:val="single" w:sz="8" w:space="0" w:color="auto"/>
            </w:tcBorders>
            <w:shd w:val="clear" w:color="auto" w:fill="FFFFFF"/>
            <w:noWrap/>
            <w:vAlign w:val="center"/>
          </w:tcPr>
          <w:p w14:paraId="7300F38C" w14:textId="77777777" w:rsidR="005258CC" w:rsidRPr="004363D3" w:rsidRDefault="005258CC" w:rsidP="007A3B0B">
            <w:pPr>
              <w:rPr>
                <w:rFonts w:ascii="Arial" w:hAnsi="Arial" w:cs="Arial"/>
                <w:color w:val="000000"/>
                <w:sz w:val="18"/>
                <w:szCs w:val="18"/>
              </w:rPr>
            </w:pPr>
          </w:p>
        </w:tc>
        <w:tc>
          <w:tcPr>
            <w:tcW w:w="1263" w:type="dxa"/>
            <w:tcBorders>
              <w:top w:val="nil"/>
              <w:left w:val="single" w:sz="8" w:space="0" w:color="auto"/>
              <w:bottom w:val="single" w:sz="4" w:space="0" w:color="auto"/>
              <w:right w:val="single" w:sz="8" w:space="0" w:color="auto"/>
            </w:tcBorders>
            <w:shd w:val="clear" w:color="auto" w:fill="FFFFFF"/>
            <w:vAlign w:val="center"/>
          </w:tcPr>
          <w:p w14:paraId="068C39A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4C8D400B"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20 556</w:t>
            </w:r>
          </w:p>
        </w:tc>
        <w:tc>
          <w:tcPr>
            <w:tcW w:w="780" w:type="dxa"/>
            <w:tcBorders>
              <w:top w:val="nil"/>
              <w:left w:val="nil"/>
              <w:bottom w:val="single" w:sz="8" w:space="0" w:color="auto"/>
              <w:right w:val="single" w:sz="8" w:space="0" w:color="auto"/>
            </w:tcBorders>
            <w:shd w:val="clear" w:color="auto" w:fill="FFFFFF"/>
            <w:noWrap/>
            <w:vAlign w:val="center"/>
          </w:tcPr>
          <w:p w14:paraId="61DEC78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3A9A5918"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4E58C4A3"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E7C6FAA" w14:textId="77777777" w:rsidR="005258CC" w:rsidRPr="004363D3" w:rsidRDefault="005258CC"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46D4AD6A" w14:textId="77777777" w:rsidR="005258CC" w:rsidRPr="004363D3" w:rsidRDefault="005258CC" w:rsidP="007A3B0B">
            <w:pPr>
              <w:rPr>
                <w:rFonts w:ascii="Arial" w:hAnsi="Arial" w:cs="Arial"/>
                <w:color w:val="000000"/>
                <w:sz w:val="18"/>
                <w:szCs w:val="18"/>
              </w:rPr>
            </w:pPr>
          </w:p>
        </w:tc>
      </w:tr>
      <w:tr w:rsidR="005258CC" w:rsidRPr="004363D3" w14:paraId="2701438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DF8F40D"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02B7870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[zł/kW/m-c]</w:t>
            </w:r>
          </w:p>
        </w:tc>
        <w:tc>
          <w:tcPr>
            <w:tcW w:w="1263" w:type="dxa"/>
            <w:tcBorders>
              <w:top w:val="nil"/>
              <w:left w:val="single" w:sz="8" w:space="0" w:color="auto"/>
              <w:bottom w:val="single" w:sz="4" w:space="0" w:color="auto"/>
              <w:right w:val="single" w:sz="8" w:space="0" w:color="auto"/>
            </w:tcBorders>
            <w:shd w:val="clear" w:color="auto" w:fill="FFFFFF"/>
            <w:vAlign w:val="center"/>
          </w:tcPr>
          <w:p w14:paraId="55C46F4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8" w:space="0" w:color="auto"/>
              <w:right w:val="single" w:sz="8" w:space="0" w:color="auto"/>
            </w:tcBorders>
            <w:shd w:val="clear" w:color="auto" w:fill="FFFFFF"/>
            <w:vAlign w:val="center"/>
          </w:tcPr>
          <w:p w14:paraId="6BED350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25 kW</w:t>
            </w:r>
          </w:p>
        </w:tc>
        <w:tc>
          <w:tcPr>
            <w:tcW w:w="780" w:type="dxa"/>
            <w:tcBorders>
              <w:top w:val="nil"/>
              <w:left w:val="nil"/>
              <w:bottom w:val="single" w:sz="8" w:space="0" w:color="auto"/>
              <w:right w:val="single" w:sz="8" w:space="0" w:color="auto"/>
            </w:tcBorders>
            <w:shd w:val="clear" w:color="auto" w:fill="FFFFFF"/>
            <w:noWrap/>
            <w:vAlign w:val="center"/>
          </w:tcPr>
          <w:p w14:paraId="06176C2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4B9C4F7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6A1260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F3DA5C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6B0E849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34D0A673"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688BEE6"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77107F7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[zł/kW/m-c]</w:t>
            </w:r>
          </w:p>
        </w:tc>
        <w:tc>
          <w:tcPr>
            <w:tcW w:w="1263" w:type="dxa"/>
            <w:tcBorders>
              <w:top w:val="single" w:sz="4" w:space="0" w:color="auto"/>
              <w:left w:val="single" w:sz="8" w:space="0" w:color="auto"/>
              <w:bottom w:val="single" w:sz="4" w:space="0" w:color="auto"/>
              <w:right w:val="single" w:sz="8" w:space="0" w:color="auto"/>
            </w:tcBorders>
            <w:vAlign w:val="center"/>
          </w:tcPr>
          <w:p w14:paraId="4EF76A5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4" w:space="0" w:color="auto"/>
              <w:right w:val="single" w:sz="8" w:space="0" w:color="auto"/>
            </w:tcBorders>
            <w:shd w:val="clear" w:color="auto" w:fill="FFFFFF"/>
            <w:vAlign w:val="center"/>
          </w:tcPr>
          <w:p w14:paraId="04B6C78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25 kW</w:t>
            </w:r>
          </w:p>
        </w:tc>
        <w:tc>
          <w:tcPr>
            <w:tcW w:w="780" w:type="dxa"/>
            <w:tcBorders>
              <w:top w:val="nil"/>
              <w:left w:val="nil"/>
              <w:bottom w:val="single" w:sz="8" w:space="0" w:color="auto"/>
              <w:right w:val="single" w:sz="8" w:space="0" w:color="auto"/>
            </w:tcBorders>
            <w:shd w:val="clear" w:color="auto" w:fill="FFFFFF"/>
            <w:noWrap/>
            <w:vAlign w:val="center"/>
          </w:tcPr>
          <w:p w14:paraId="731028B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4DF66BD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194DB7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6B470CC"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135812A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0A2AD547"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38E6770"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49230F7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jakościowa [zł/kWh]</w:t>
            </w:r>
          </w:p>
        </w:tc>
        <w:tc>
          <w:tcPr>
            <w:tcW w:w="1263" w:type="dxa"/>
            <w:tcBorders>
              <w:top w:val="single" w:sz="4" w:space="0" w:color="auto"/>
              <w:left w:val="single" w:sz="8" w:space="0" w:color="auto"/>
              <w:bottom w:val="single" w:sz="4" w:space="0" w:color="auto"/>
              <w:right w:val="single" w:sz="8" w:space="0" w:color="auto"/>
            </w:tcBorders>
            <w:vAlign w:val="center"/>
          </w:tcPr>
          <w:p w14:paraId="6115825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single" w:sz="4" w:space="0" w:color="auto"/>
              <w:left w:val="nil"/>
              <w:bottom w:val="single" w:sz="8" w:space="0" w:color="auto"/>
              <w:right w:val="single" w:sz="8" w:space="0" w:color="auto"/>
            </w:tcBorders>
            <w:shd w:val="clear" w:color="auto" w:fill="FFFFFF"/>
            <w:vAlign w:val="center"/>
          </w:tcPr>
          <w:p w14:paraId="11369808"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30 588 </w:t>
            </w:r>
          </w:p>
        </w:tc>
        <w:tc>
          <w:tcPr>
            <w:tcW w:w="780" w:type="dxa"/>
            <w:tcBorders>
              <w:top w:val="nil"/>
              <w:left w:val="nil"/>
              <w:bottom w:val="single" w:sz="8" w:space="0" w:color="auto"/>
              <w:right w:val="single" w:sz="8" w:space="0" w:color="auto"/>
            </w:tcBorders>
            <w:shd w:val="clear" w:color="auto" w:fill="FFFFFF"/>
            <w:noWrap/>
            <w:vAlign w:val="center"/>
          </w:tcPr>
          <w:p w14:paraId="76731C8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39198A8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3E36AA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67E6E5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1B5AEC6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D392F04"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844B353"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6EA0494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abonamentowej [zł/m-c]</w:t>
            </w:r>
          </w:p>
        </w:tc>
        <w:tc>
          <w:tcPr>
            <w:tcW w:w="1263" w:type="dxa"/>
            <w:tcBorders>
              <w:top w:val="single" w:sz="4" w:space="0" w:color="auto"/>
              <w:left w:val="single" w:sz="8" w:space="0" w:color="auto"/>
              <w:bottom w:val="single" w:sz="8" w:space="0" w:color="000000"/>
              <w:right w:val="single" w:sz="8" w:space="0" w:color="auto"/>
            </w:tcBorders>
            <w:vAlign w:val="center"/>
          </w:tcPr>
          <w:p w14:paraId="1627DF4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8" w:space="0" w:color="auto"/>
              <w:right w:val="single" w:sz="8" w:space="0" w:color="auto"/>
            </w:tcBorders>
            <w:shd w:val="clear" w:color="auto" w:fill="FFFFFF"/>
            <w:vAlign w:val="center"/>
          </w:tcPr>
          <w:p w14:paraId="12AD0FA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3 PPE</w:t>
            </w:r>
          </w:p>
        </w:tc>
        <w:tc>
          <w:tcPr>
            <w:tcW w:w="780" w:type="dxa"/>
            <w:tcBorders>
              <w:top w:val="nil"/>
              <w:left w:val="nil"/>
              <w:bottom w:val="single" w:sz="8" w:space="0" w:color="auto"/>
              <w:right w:val="single" w:sz="8" w:space="0" w:color="auto"/>
            </w:tcBorders>
            <w:shd w:val="clear" w:color="auto" w:fill="FFFFFF"/>
            <w:noWrap/>
            <w:vAlign w:val="center"/>
          </w:tcPr>
          <w:p w14:paraId="143DDB8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241C62F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00CDCF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886D88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282CE42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6AC07F99"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5CD828B"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6816036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263" w:type="dxa"/>
            <w:tcBorders>
              <w:top w:val="single" w:sz="4" w:space="0" w:color="auto"/>
              <w:left w:val="single" w:sz="8" w:space="0" w:color="auto"/>
              <w:bottom w:val="single" w:sz="8" w:space="0" w:color="000000"/>
              <w:right w:val="single" w:sz="8" w:space="0" w:color="auto"/>
            </w:tcBorders>
            <w:vAlign w:val="center"/>
          </w:tcPr>
          <w:p w14:paraId="2F8CAE3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8" w:space="0" w:color="auto"/>
              <w:right w:val="single" w:sz="8" w:space="0" w:color="auto"/>
            </w:tcBorders>
            <w:shd w:val="clear" w:color="auto" w:fill="FFFFFF"/>
            <w:vAlign w:val="center"/>
          </w:tcPr>
          <w:p w14:paraId="4304C8ED"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30,588</w:t>
            </w:r>
          </w:p>
        </w:tc>
        <w:tc>
          <w:tcPr>
            <w:tcW w:w="780" w:type="dxa"/>
            <w:tcBorders>
              <w:top w:val="nil"/>
              <w:left w:val="nil"/>
              <w:bottom w:val="single" w:sz="8" w:space="0" w:color="auto"/>
              <w:right w:val="single" w:sz="8" w:space="0" w:color="auto"/>
            </w:tcBorders>
            <w:shd w:val="clear" w:color="auto" w:fill="FFFFFF"/>
            <w:noWrap/>
            <w:vAlign w:val="center"/>
          </w:tcPr>
          <w:p w14:paraId="299D0E7B"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09414B1F"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28EB8DD9"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6FAD9067" w14:textId="77777777" w:rsidR="005258CC" w:rsidRPr="004363D3" w:rsidRDefault="005258CC"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70899FB3" w14:textId="77777777" w:rsidR="005258CC" w:rsidRPr="004363D3" w:rsidRDefault="005258CC" w:rsidP="007A3B0B">
            <w:pPr>
              <w:rPr>
                <w:rFonts w:ascii="Arial" w:hAnsi="Arial" w:cs="Arial"/>
                <w:color w:val="000000"/>
                <w:sz w:val="18"/>
                <w:szCs w:val="18"/>
              </w:rPr>
            </w:pPr>
          </w:p>
        </w:tc>
      </w:tr>
      <w:tr w:rsidR="005258CC" w:rsidRPr="004363D3" w14:paraId="2782BD1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5EC0E3C"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7BEB0516"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263" w:type="dxa"/>
            <w:tcBorders>
              <w:top w:val="single" w:sz="4" w:space="0" w:color="auto"/>
              <w:left w:val="single" w:sz="8" w:space="0" w:color="auto"/>
              <w:bottom w:val="single" w:sz="8" w:space="0" w:color="000000"/>
              <w:right w:val="single" w:sz="8" w:space="0" w:color="auto"/>
            </w:tcBorders>
            <w:vAlign w:val="center"/>
          </w:tcPr>
          <w:p w14:paraId="022F0F69"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626EF0B4"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30,588</w:t>
            </w:r>
          </w:p>
        </w:tc>
        <w:tc>
          <w:tcPr>
            <w:tcW w:w="780" w:type="dxa"/>
            <w:tcBorders>
              <w:top w:val="nil"/>
              <w:left w:val="nil"/>
              <w:bottom w:val="single" w:sz="8" w:space="0" w:color="auto"/>
              <w:right w:val="single" w:sz="8" w:space="0" w:color="auto"/>
            </w:tcBorders>
            <w:shd w:val="clear" w:color="auto" w:fill="FFFFFF"/>
            <w:noWrap/>
            <w:vAlign w:val="center"/>
          </w:tcPr>
          <w:p w14:paraId="5515271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278AB92A"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0FEE3F20"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41F87150" w14:textId="77777777" w:rsidR="005258CC" w:rsidRPr="004363D3" w:rsidRDefault="005258CC"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731FD6DC" w14:textId="77777777" w:rsidR="005258CC" w:rsidRPr="004363D3" w:rsidRDefault="005258CC" w:rsidP="007A3B0B">
            <w:pPr>
              <w:rPr>
                <w:rFonts w:ascii="Arial" w:hAnsi="Arial" w:cs="Arial"/>
                <w:color w:val="000000"/>
                <w:sz w:val="18"/>
                <w:szCs w:val="18"/>
              </w:rPr>
            </w:pPr>
          </w:p>
        </w:tc>
      </w:tr>
      <w:tr w:rsidR="00ED01F9" w:rsidRPr="004363D3" w14:paraId="7F01099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D9D0F45" w14:textId="77777777" w:rsidR="00ED01F9" w:rsidRPr="004363D3" w:rsidRDefault="00ED01F9" w:rsidP="007A3B0B">
            <w:pPr>
              <w:rPr>
                <w:rFonts w:ascii="Arial" w:hAnsi="Arial" w:cs="Arial"/>
                <w:b/>
                <w:bCs/>
                <w:color w:val="000000"/>
                <w:sz w:val="18"/>
                <w:szCs w:val="18"/>
              </w:rPr>
            </w:pPr>
          </w:p>
        </w:tc>
        <w:tc>
          <w:tcPr>
            <w:tcW w:w="6903" w:type="dxa"/>
            <w:gridSpan w:val="5"/>
            <w:tcBorders>
              <w:top w:val="nil"/>
              <w:left w:val="nil"/>
              <w:bottom w:val="single" w:sz="8" w:space="0" w:color="auto"/>
              <w:right w:val="single" w:sz="8" w:space="0" w:color="auto"/>
            </w:tcBorders>
            <w:shd w:val="clear" w:color="auto" w:fill="FFFFFF"/>
            <w:noWrap/>
            <w:vAlign w:val="center"/>
          </w:tcPr>
          <w:p w14:paraId="6D5FA3D4" w14:textId="77777777" w:rsidR="00ED01F9" w:rsidRPr="004363D3" w:rsidRDefault="00ED01F9" w:rsidP="00ED01F9">
            <w:pPr>
              <w:rPr>
                <w:rFonts w:ascii="Arial" w:hAnsi="Arial" w:cs="Arial"/>
                <w:color w:val="000000"/>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60" w:type="dxa"/>
            <w:tcBorders>
              <w:top w:val="nil"/>
              <w:left w:val="nil"/>
              <w:bottom w:val="single" w:sz="8" w:space="0" w:color="auto"/>
              <w:right w:val="single" w:sz="8" w:space="0" w:color="auto"/>
            </w:tcBorders>
            <w:shd w:val="clear" w:color="auto" w:fill="auto"/>
            <w:noWrap/>
            <w:vAlign w:val="center"/>
          </w:tcPr>
          <w:p w14:paraId="091CED16" w14:textId="77777777" w:rsidR="00ED01F9" w:rsidRPr="004363D3" w:rsidRDefault="00ED01F9"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5C01C37" w14:textId="77777777" w:rsidR="00ED01F9" w:rsidRPr="004363D3" w:rsidRDefault="00ED01F9"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26073ECD" w14:textId="77777777" w:rsidR="00ED01F9" w:rsidRPr="004363D3" w:rsidRDefault="00ED01F9" w:rsidP="007A3B0B">
            <w:pPr>
              <w:rPr>
                <w:rFonts w:ascii="Arial" w:hAnsi="Arial" w:cs="Arial"/>
                <w:color w:val="000000"/>
                <w:sz w:val="18"/>
                <w:szCs w:val="18"/>
              </w:rPr>
            </w:pPr>
          </w:p>
        </w:tc>
      </w:tr>
      <w:tr w:rsidR="005258CC" w:rsidRPr="004363D3" w14:paraId="29A0D865"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5DB2015" w14:textId="77777777" w:rsidR="005258CC" w:rsidRPr="004363D3" w:rsidRDefault="005258CC" w:rsidP="007A3B0B">
            <w:pPr>
              <w:rPr>
                <w:rFonts w:ascii="Arial" w:hAnsi="Arial" w:cs="Arial"/>
                <w:b/>
                <w:bCs/>
                <w:color w:val="000000"/>
                <w:sz w:val="18"/>
                <w:szCs w:val="18"/>
              </w:rPr>
            </w:pPr>
          </w:p>
        </w:tc>
        <w:tc>
          <w:tcPr>
            <w:tcW w:w="6903" w:type="dxa"/>
            <w:gridSpan w:val="5"/>
            <w:tcBorders>
              <w:top w:val="nil"/>
              <w:left w:val="nil"/>
              <w:bottom w:val="single" w:sz="8" w:space="0" w:color="auto"/>
              <w:right w:val="single" w:sz="8" w:space="0" w:color="000000"/>
            </w:tcBorders>
            <w:shd w:val="clear" w:color="auto" w:fill="C0C0C0"/>
            <w:vAlign w:val="center"/>
          </w:tcPr>
          <w:p w14:paraId="226AA14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14:paraId="6FB98D29"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3C694778"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noWrap/>
            <w:vAlign w:val="center"/>
          </w:tcPr>
          <w:p w14:paraId="2DE79DE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1EDDA021"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A9A66BF" w14:textId="77777777" w:rsidR="005258CC" w:rsidRPr="004363D3" w:rsidRDefault="005258CC" w:rsidP="007A3B0B">
            <w:pPr>
              <w:rPr>
                <w:rFonts w:ascii="Arial" w:hAnsi="Arial" w:cs="Arial"/>
                <w:b/>
                <w:bCs/>
                <w:color w:val="000000"/>
                <w:sz w:val="18"/>
                <w:szCs w:val="18"/>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14:paraId="30646EE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14:paraId="17FE57C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137A1CF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noWrap/>
            <w:vAlign w:val="center"/>
          </w:tcPr>
          <w:p w14:paraId="4EB55DD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bl>
    <w:p w14:paraId="3754CD1C" w14:textId="77777777" w:rsidR="005258CC" w:rsidRDefault="005258CC" w:rsidP="005258CC">
      <w:pPr>
        <w:spacing w:line="276" w:lineRule="auto"/>
        <w:rPr>
          <w:rFonts w:ascii="Book Antiqua" w:hAnsi="Book Antiqua"/>
          <w:sz w:val="22"/>
          <w:szCs w:val="22"/>
        </w:rPr>
      </w:pPr>
    </w:p>
    <w:p w14:paraId="4B4D6AB6" w14:textId="77777777" w:rsidR="005258CC" w:rsidRPr="004363D3" w:rsidRDefault="005258CC" w:rsidP="00511FA3">
      <w:pPr>
        <w:pStyle w:val="Tekstpodstawowy3"/>
        <w:numPr>
          <w:ilvl w:val="0"/>
          <w:numId w:val="33"/>
        </w:numPr>
        <w:spacing w:after="0" w:line="276" w:lineRule="auto"/>
        <w:ind w:left="426"/>
        <w:rPr>
          <w:rFonts w:ascii="Arial" w:eastAsia="DejaVu Sans" w:hAnsi="Arial" w:cs="Arial"/>
          <w:b/>
          <w:color w:val="000000"/>
          <w:sz w:val="24"/>
          <w:szCs w:val="24"/>
          <w:u w:val="single"/>
        </w:rPr>
      </w:pPr>
      <w:r w:rsidRPr="004363D3">
        <w:rPr>
          <w:rFonts w:ascii="Arial" w:hAnsi="Arial" w:cs="Arial"/>
          <w:b/>
          <w:sz w:val="24"/>
          <w:szCs w:val="24"/>
          <w:u w:val="single"/>
        </w:rPr>
        <w:t>CZĘŚĆ II ZAMÓWIENIA:</w:t>
      </w:r>
    </w:p>
    <w:p w14:paraId="7403A327" w14:textId="77777777" w:rsidR="005258CC" w:rsidRPr="004363D3" w:rsidRDefault="005258CC" w:rsidP="004363D3">
      <w:pPr>
        <w:pStyle w:val="Tekstpodstawowy3"/>
        <w:spacing w:after="0" w:line="276" w:lineRule="auto"/>
        <w:ind w:left="426"/>
        <w:rPr>
          <w:rStyle w:val="FontStyle39"/>
          <w:rFonts w:ascii="Arial" w:eastAsia="DejaVu Sans" w:hAnsi="Arial" w:cs="Arial"/>
          <w:sz w:val="24"/>
          <w:szCs w:val="24"/>
        </w:rPr>
      </w:pPr>
      <w:r w:rsidRPr="004363D3">
        <w:rPr>
          <w:rFonts w:ascii="Arial" w:hAnsi="Arial" w:cs="Arial"/>
          <w:sz w:val="24"/>
          <w:szCs w:val="24"/>
        </w:rPr>
        <w:t xml:space="preserve">Oferujemy wykonanie </w:t>
      </w:r>
      <w:r w:rsidRPr="004363D3">
        <w:rPr>
          <w:rStyle w:val="FontStyle39"/>
          <w:rFonts w:ascii="Arial" w:eastAsia="DejaVu Sans" w:hAnsi="Arial" w:cs="Arial"/>
          <w:sz w:val="24"/>
          <w:szCs w:val="24"/>
        </w:rPr>
        <w:t>przedmiotu zamówienia zgodnie ze wszystkimi warunkami zawartymi w SWZ:</w:t>
      </w:r>
    </w:p>
    <w:p w14:paraId="4A97039B" w14:textId="77777777" w:rsidR="005258CC" w:rsidRPr="004363D3" w:rsidRDefault="005258CC" w:rsidP="004363D3">
      <w:pPr>
        <w:spacing w:line="276" w:lineRule="auto"/>
        <w:ind w:firstLine="426"/>
        <w:rPr>
          <w:rFonts w:ascii="Arial" w:hAnsi="Arial" w:cs="Arial"/>
        </w:rPr>
      </w:pPr>
      <w:r w:rsidRPr="004363D3">
        <w:rPr>
          <w:rFonts w:ascii="Arial" w:hAnsi="Arial" w:cs="Arial"/>
          <w:b/>
        </w:rPr>
        <w:t>Cena oferty – kompleksowa dostawa energii elektrycznej – pozostałe obiekty</w:t>
      </w:r>
      <w:r w:rsidRPr="004363D3">
        <w:rPr>
          <w:rFonts w:ascii="Arial" w:hAnsi="Arial" w:cs="Arial"/>
        </w:rPr>
        <w:t>:</w:t>
      </w:r>
    </w:p>
    <w:tbl>
      <w:tblPr>
        <w:tblW w:w="11111" w:type="dxa"/>
        <w:tblInd w:w="-639" w:type="dxa"/>
        <w:tblLayout w:type="fixed"/>
        <w:tblCellMar>
          <w:left w:w="70" w:type="dxa"/>
          <w:right w:w="70" w:type="dxa"/>
        </w:tblCellMar>
        <w:tblLook w:val="0000" w:firstRow="0" w:lastRow="0" w:firstColumn="0" w:lastColumn="0" w:noHBand="0" w:noVBand="0"/>
      </w:tblPr>
      <w:tblGrid>
        <w:gridCol w:w="1276"/>
        <w:gridCol w:w="2606"/>
        <w:gridCol w:w="1276"/>
        <w:gridCol w:w="960"/>
        <w:gridCol w:w="780"/>
        <w:gridCol w:w="1140"/>
        <w:gridCol w:w="960"/>
        <w:gridCol w:w="960"/>
        <w:gridCol w:w="1153"/>
      </w:tblGrid>
      <w:tr w:rsidR="005258CC" w:rsidRPr="004363D3" w14:paraId="554682E3" w14:textId="77777777" w:rsidTr="004363D3">
        <w:trPr>
          <w:trHeight w:val="681"/>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E7235A4"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1E80906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52F6467"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2B9FB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14:paraId="129B9A62"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767E661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6A1F3494"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153" w:type="dxa"/>
            <w:tcBorders>
              <w:top w:val="single" w:sz="8" w:space="0" w:color="auto"/>
              <w:left w:val="nil"/>
              <w:bottom w:val="single" w:sz="8" w:space="0" w:color="auto"/>
              <w:right w:val="single" w:sz="8" w:space="0" w:color="auto"/>
            </w:tcBorders>
            <w:shd w:val="clear" w:color="auto" w:fill="auto"/>
            <w:vAlign w:val="center"/>
          </w:tcPr>
          <w:p w14:paraId="4A3102D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2BF9D8F7" w14:textId="77777777" w:rsidTr="004363D3">
        <w:trPr>
          <w:trHeight w:val="265"/>
        </w:trPr>
        <w:tc>
          <w:tcPr>
            <w:tcW w:w="1276" w:type="dxa"/>
            <w:vMerge/>
            <w:tcBorders>
              <w:top w:val="single" w:sz="8" w:space="0" w:color="auto"/>
              <w:left w:val="single" w:sz="8" w:space="0" w:color="auto"/>
              <w:bottom w:val="single" w:sz="8" w:space="0" w:color="000000"/>
              <w:right w:val="single" w:sz="8" w:space="0" w:color="auto"/>
            </w:tcBorders>
            <w:vAlign w:val="center"/>
          </w:tcPr>
          <w:p w14:paraId="0D1832AF" w14:textId="77777777" w:rsidR="005258CC" w:rsidRPr="004363D3" w:rsidRDefault="005258CC" w:rsidP="007A3B0B">
            <w:pPr>
              <w:rPr>
                <w:rFonts w:ascii="Arial" w:hAnsi="Arial" w:cs="Arial"/>
                <w:b/>
                <w:bCs/>
                <w:color w:val="000000"/>
                <w:sz w:val="18"/>
                <w:szCs w:val="18"/>
              </w:rPr>
            </w:pPr>
          </w:p>
        </w:tc>
        <w:tc>
          <w:tcPr>
            <w:tcW w:w="2606" w:type="dxa"/>
            <w:vMerge/>
            <w:tcBorders>
              <w:top w:val="single" w:sz="8" w:space="0" w:color="auto"/>
              <w:left w:val="single" w:sz="8" w:space="0" w:color="auto"/>
              <w:bottom w:val="single" w:sz="8" w:space="0" w:color="000000"/>
              <w:right w:val="single" w:sz="8" w:space="0" w:color="auto"/>
            </w:tcBorders>
            <w:vAlign w:val="center"/>
          </w:tcPr>
          <w:p w14:paraId="745D0C7B" w14:textId="77777777" w:rsidR="005258CC" w:rsidRPr="004363D3" w:rsidRDefault="005258CC" w:rsidP="007A3B0B">
            <w:pPr>
              <w:rPr>
                <w:rFonts w:ascii="Arial" w:hAnsi="Arial" w:cs="Arial"/>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tcPr>
          <w:p w14:paraId="30B4D1A1" w14:textId="77777777" w:rsidR="005258CC" w:rsidRPr="004363D3" w:rsidRDefault="005258CC" w:rsidP="007A3B0B">
            <w:pPr>
              <w:rPr>
                <w:rFonts w:ascii="Arial" w:hAnsi="Arial" w:cs="Arial"/>
                <w:b/>
                <w:bCs/>
                <w:color w:val="000000"/>
                <w:sz w:val="18"/>
                <w:szCs w:val="18"/>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14:paraId="23DAEC93" w14:textId="77777777" w:rsidR="005258CC" w:rsidRPr="004363D3" w:rsidRDefault="005258CC" w:rsidP="007A3B0B">
            <w:pPr>
              <w:rPr>
                <w:rFonts w:ascii="Arial" w:hAnsi="Arial" w:cs="Arial"/>
                <w:b/>
                <w:bCs/>
                <w:color w:val="000000"/>
                <w:sz w:val="18"/>
                <w:szCs w:val="18"/>
              </w:rPr>
            </w:pPr>
          </w:p>
        </w:tc>
        <w:tc>
          <w:tcPr>
            <w:tcW w:w="1140" w:type="dxa"/>
            <w:tcBorders>
              <w:top w:val="nil"/>
              <w:left w:val="nil"/>
              <w:bottom w:val="single" w:sz="8" w:space="0" w:color="auto"/>
              <w:right w:val="single" w:sz="8" w:space="0" w:color="auto"/>
            </w:tcBorders>
            <w:shd w:val="clear" w:color="auto" w:fill="auto"/>
            <w:noWrap/>
            <w:vAlign w:val="center"/>
          </w:tcPr>
          <w:p w14:paraId="20B28A23"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7C6A262C"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0F474E7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153" w:type="dxa"/>
            <w:tcBorders>
              <w:top w:val="nil"/>
              <w:left w:val="nil"/>
              <w:bottom w:val="single" w:sz="8" w:space="0" w:color="auto"/>
              <w:right w:val="single" w:sz="8" w:space="0" w:color="auto"/>
            </w:tcBorders>
            <w:shd w:val="clear" w:color="auto" w:fill="auto"/>
            <w:noWrap/>
            <w:vAlign w:val="center"/>
          </w:tcPr>
          <w:p w14:paraId="3D98DA42"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56BD7EDE" w14:textId="77777777" w:rsidTr="004363D3">
        <w:trPr>
          <w:trHeight w:val="315"/>
        </w:trPr>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14:paraId="2B053E0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 11</w:t>
            </w:r>
          </w:p>
        </w:tc>
        <w:tc>
          <w:tcPr>
            <w:tcW w:w="2606" w:type="dxa"/>
            <w:tcBorders>
              <w:top w:val="nil"/>
              <w:left w:val="nil"/>
              <w:bottom w:val="single" w:sz="8" w:space="0" w:color="auto"/>
              <w:right w:val="single" w:sz="8" w:space="0" w:color="auto"/>
            </w:tcBorders>
            <w:shd w:val="clear" w:color="auto" w:fill="auto"/>
            <w:noWrap/>
            <w:vAlign w:val="center"/>
          </w:tcPr>
          <w:p w14:paraId="0329FC53" w14:textId="77777777" w:rsidR="005258CC" w:rsidRPr="004363D3" w:rsidRDefault="005258CC" w:rsidP="007A3B0B">
            <w:pPr>
              <w:rPr>
                <w:rFonts w:ascii="Arial" w:hAnsi="Arial" w:cs="Arial"/>
                <w:sz w:val="18"/>
                <w:szCs w:val="18"/>
              </w:rPr>
            </w:pPr>
            <w:r w:rsidRPr="004363D3">
              <w:rPr>
                <w:rFonts w:ascii="Arial" w:hAnsi="Arial" w:cs="Arial"/>
                <w:sz w:val="18"/>
                <w:szCs w:val="18"/>
              </w:rPr>
              <w:t>Energia elektryczna czynna [kWh]</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14:paraId="7CC1A4D6"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strefa całodobowa</w:t>
            </w:r>
          </w:p>
        </w:tc>
        <w:tc>
          <w:tcPr>
            <w:tcW w:w="960" w:type="dxa"/>
            <w:tcBorders>
              <w:top w:val="nil"/>
              <w:left w:val="nil"/>
              <w:bottom w:val="single" w:sz="8" w:space="0" w:color="auto"/>
              <w:right w:val="single" w:sz="8" w:space="0" w:color="auto"/>
            </w:tcBorders>
            <w:shd w:val="clear" w:color="auto" w:fill="auto"/>
            <w:vAlign w:val="center"/>
          </w:tcPr>
          <w:p w14:paraId="2BDD97C9" w14:textId="77777777" w:rsidR="005258CC" w:rsidRPr="004363D3" w:rsidRDefault="00AE09F9" w:rsidP="007A3B0B">
            <w:pPr>
              <w:jc w:val="center"/>
              <w:rPr>
                <w:rFonts w:ascii="Arial" w:hAnsi="Arial" w:cs="Arial"/>
                <w:b/>
                <w:bCs/>
                <w:sz w:val="18"/>
                <w:szCs w:val="18"/>
              </w:rPr>
            </w:pPr>
            <w:r>
              <w:rPr>
                <w:rFonts w:ascii="Arial" w:hAnsi="Arial" w:cs="Arial"/>
                <w:b/>
                <w:bCs/>
                <w:sz w:val="18"/>
                <w:szCs w:val="18"/>
              </w:rPr>
              <w:t>54 903</w:t>
            </w:r>
          </w:p>
        </w:tc>
        <w:tc>
          <w:tcPr>
            <w:tcW w:w="780" w:type="dxa"/>
            <w:tcBorders>
              <w:top w:val="nil"/>
              <w:left w:val="nil"/>
              <w:bottom w:val="single" w:sz="8" w:space="0" w:color="auto"/>
              <w:right w:val="single" w:sz="8" w:space="0" w:color="auto"/>
            </w:tcBorders>
            <w:shd w:val="clear" w:color="auto" w:fill="auto"/>
            <w:noWrap/>
            <w:vAlign w:val="center"/>
          </w:tcPr>
          <w:p w14:paraId="6F14D61B"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kWh</w:t>
            </w:r>
          </w:p>
        </w:tc>
        <w:tc>
          <w:tcPr>
            <w:tcW w:w="1140" w:type="dxa"/>
            <w:tcBorders>
              <w:top w:val="nil"/>
              <w:left w:val="nil"/>
              <w:bottom w:val="single" w:sz="8" w:space="0" w:color="auto"/>
              <w:right w:val="single" w:sz="8" w:space="0" w:color="auto"/>
            </w:tcBorders>
            <w:shd w:val="clear" w:color="auto" w:fill="auto"/>
            <w:noWrap/>
            <w:vAlign w:val="center"/>
          </w:tcPr>
          <w:p w14:paraId="0D66ACB8"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6FCB954"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185EA4FC" w14:textId="77777777" w:rsidR="005258CC" w:rsidRPr="004363D3" w:rsidRDefault="00511021" w:rsidP="007A3B0B">
            <w:pPr>
              <w:jc w:val="right"/>
              <w:rPr>
                <w:rFonts w:ascii="Arial" w:hAnsi="Arial" w:cs="Arial"/>
                <w:sz w:val="18"/>
                <w:szCs w:val="18"/>
              </w:rPr>
            </w:pPr>
            <w:r w:rsidRPr="004363D3">
              <w:rPr>
                <w:rFonts w:ascii="Arial" w:hAnsi="Arial" w:cs="Arial"/>
                <w:sz w:val="18"/>
                <w:szCs w:val="18"/>
              </w:rPr>
              <w:t xml:space="preserve"> </w:t>
            </w:r>
            <w:r w:rsidR="005258CC" w:rsidRPr="004363D3">
              <w:rPr>
                <w:rFonts w:ascii="Arial" w:hAnsi="Arial" w:cs="Arial"/>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01EC0662"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r>
      <w:tr w:rsidR="005258CC" w:rsidRPr="004363D3" w14:paraId="52A3DF7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EB8FD5E"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59DCCD26" w14:textId="77777777" w:rsidR="005258CC" w:rsidRPr="004363D3" w:rsidRDefault="005258CC" w:rsidP="007A3B0B">
            <w:pPr>
              <w:rPr>
                <w:rFonts w:ascii="Arial" w:hAnsi="Arial" w:cs="Arial"/>
                <w:sz w:val="18"/>
                <w:szCs w:val="18"/>
              </w:rPr>
            </w:pPr>
            <w:r w:rsidRPr="004363D3">
              <w:rPr>
                <w:rFonts w:ascii="Arial" w:hAnsi="Arial" w:cs="Arial"/>
                <w:sz w:val="18"/>
                <w:szCs w:val="18"/>
              </w:rPr>
              <w:t>Opłata handlowa [zł/m-c]</w:t>
            </w:r>
          </w:p>
        </w:tc>
        <w:tc>
          <w:tcPr>
            <w:tcW w:w="1276" w:type="dxa"/>
            <w:vMerge/>
            <w:tcBorders>
              <w:top w:val="nil"/>
              <w:left w:val="single" w:sz="8" w:space="0" w:color="auto"/>
              <w:bottom w:val="single" w:sz="8" w:space="0" w:color="000000"/>
              <w:right w:val="single" w:sz="8" w:space="0" w:color="auto"/>
            </w:tcBorders>
            <w:vAlign w:val="center"/>
          </w:tcPr>
          <w:p w14:paraId="06B70805" w14:textId="77777777" w:rsidR="005258CC" w:rsidRPr="004363D3" w:rsidRDefault="005258CC" w:rsidP="007A3B0B">
            <w:pP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center"/>
          </w:tcPr>
          <w:p w14:paraId="36BB59CB" w14:textId="77777777" w:rsidR="005258CC" w:rsidRPr="004363D3" w:rsidRDefault="00CF5A66" w:rsidP="00AF55B2">
            <w:pPr>
              <w:jc w:val="center"/>
              <w:rPr>
                <w:rFonts w:ascii="Arial" w:hAnsi="Arial" w:cs="Arial"/>
                <w:sz w:val="18"/>
                <w:szCs w:val="18"/>
              </w:rPr>
            </w:pPr>
            <w:r w:rsidRPr="004363D3">
              <w:rPr>
                <w:rFonts w:ascii="Arial" w:hAnsi="Arial" w:cs="Arial"/>
                <w:sz w:val="18"/>
                <w:szCs w:val="18"/>
              </w:rPr>
              <w:t>1</w:t>
            </w:r>
            <w:r w:rsidR="00AF55B2" w:rsidRPr="004363D3">
              <w:rPr>
                <w:rFonts w:ascii="Arial" w:hAnsi="Arial" w:cs="Arial"/>
                <w:sz w:val="18"/>
                <w:szCs w:val="18"/>
              </w:rPr>
              <w:t>3</w:t>
            </w:r>
            <w:r w:rsidR="005258CC" w:rsidRPr="004363D3">
              <w:rPr>
                <w:rFonts w:ascii="Arial" w:hAnsi="Arial" w:cs="Arial"/>
                <w:sz w:val="18"/>
                <w:szCs w:val="18"/>
              </w:rPr>
              <w:t xml:space="preserve"> PPE </w:t>
            </w:r>
          </w:p>
        </w:tc>
        <w:tc>
          <w:tcPr>
            <w:tcW w:w="780" w:type="dxa"/>
            <w:tcBorders>
              <w:top w:val="nil"/>
              <w:left w:val="nil"/>
              <w:bottom w:val="single" w:sz="8" w:space="0" w:color="auto"/>
              <w:right w:val="single" w:sz="8" w:space="0" w:color="auto"/>
            </w:tcBorders>
            <w:shd w:val="clear" w:color="auto" w:fill="auto"/>
            <w:noWrap/>
            <w:vAlign w:val="center"/>
          </w:tcPr>
          <w:p w14:paraId="4C70A081"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x12 mc</w:t>
            </w:r>
          </w:p>
        </w:tc>
        <w:tc>
          <w:tcPr>
            <w:tcW w:w="1140" w:type="dxa"/>
            <w:tcBorders>
              <w:top w:val="nil"/>
              <w:left w:val="nil"/>
              <w:bottom w:val="single" w:sz="8" w:space="0" w:color="auto"/>
              <w:right w:val="single" w:sz="8" w:space="0" w:color="auto"/>
            </w:tcBorders>
            <w:shd w:val="clear" w:color="auto" w:fill="auto"/>
            <w:noWrap/>
            <w:vAlign w:val="center"/>
          </w:tcPr>
          <w:p w14:paraId="17CA53F3"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8035802"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354308C"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0FD75350"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r>
      <w:tr w:rsidR="005258CC" w:rsidRPr="004363D3" w14:paraId="498ED50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3C14D18"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59B782A2"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Razem sprzedaż energii</w:t>
            </w:r>
          </w:p>
        </w:tc>
        <w:tc>
          <w:tcPr>
            <w:tcW w:w="960" w:type="dxa"/>
            <w:tcBorders>
              <w:top w:val="nil"/>
              <w:left w:val="nil"/>
              <w:bottom w:val="single" w:sz="8" w:space="0" w:color="auto"/>
              <w:right w:val="single" w:sz="8" w:space="0" w:color="auto"/>
            </w:tcBorders>
            <w:shd w:val="clear" w:color="auto" w:fill="C0C0C0"/>
            <w:vAlign w:val="center"/>
          </w:tcPr>
          <w:p w14:paraId="701B76DC"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68ABD958"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c>
          <w:tcPr>
            <w:tcW w:w="1153" w:type="dxa"/>
            <w:tcBorders>
              <w:top w:val="nil"/>
              <w:left w:val="nil"/>
              <w:bottom w:val="single" w:sz="8" w:space="0" w:color="auto"/>
              <w:right w:val="single" w:sz="8" w:space="0" w:color="auto"/>
            </w:tcBorders>
            <w:shd w:val="clear" w:color="auto" w:fill="C0C0C0"/>
            <w:vAlign w:val="center"/>
          </w:tcPr>
          <w:p w14:paraId="23BDF5E3"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r>
      <w:tr w:rsidR="005258CC" w:rsidRPr="004363D3" w14:paraId="0AAD013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78FB6BB"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2F61CC19" w14:textId="77777777" w:rsidR="005258CC" w:rsidRPr="004363D3" w:rsidRDefault="005258CC" w:rsidP="007A3B0B">
            <w:pPr>
              <w:rPr>
                <w:rFonts w:ascii="Arial" w:hAnsi="Arial" w:cs="Arial"/>
                <w:sz w:val="18"/>
                <w:szCs w:val="18"/>
              </w:rPr>
            </w:pPr>
            <w:r w:rsidRPr="004363D3">
              <w:rPr>
                <w:rFonts w:ascii="Arial" w:hAnsi="Arial" w:cs="Arial"/>
                <w:sz w:val="18"/>
                <w:szCs w:val="18"/>
              </w:rPr>
              <w:t>Składnik zmienny stawki sieciowej [zł/kWh]</w:t>
            </w:r>
          </w:p>
        </w:tc>
        <w:tc>
          <w:tcPr>
            <w:tcW w:w="1276" w:type="dxa"/>
            <w:vMerge w:val="restart"/>
            <w:tcBorders>
              <w:top w:val="nil"/>
              <w:left w:val="single" w:sz="8" w:space="0" w:color="auto"/>
              <w:right w:val="single" w:sz="8" w:space="0" w:color="auto"/>
            </w:tcBorders>
            <w:shd w:val="clear" w:color="auto" w:fill="auto"/>
            <w:vAlign w:val="center"/>
          </w:tcPr>
          <w:p w14:paraId="55DF9C58"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strefa całodobowa</w:t>
            </w:r>
          </w:p>
        </w:tc>
        <w:tc>
          <w:tcPr>
            <w:tcW w:w="960" w:type="dxa"/>
            <w:tcBorders>
              <w:top w:val="nil"/>
              <w:left w:val="nil"/>
              <w:bottom w:val="single" w:sz="8" w:space="0" w:color="auto"/>
              <w:right w:val="single" w:sz="8" w:space="0" w:color="auto"/>
            </w:tcBorders>
            <w:shd w:val="clear" w:color="auto" w:fill="auto"/>
            <w:vAlign w:val="center"/>
          </w:tcPr>
          <w:p w14:paraId="7E7DBDD2" w14:textId="77777777" w:rsidR="005258CC" w:rsidRPr="004363D3" w:rsidRDefault="005258CC" w:rsidP="00511021">
            <w:pPr>
              <w:jc w:val="center"/>
              <w:rPr>
                <w:rFonts w:ascii="Arial" w:hAnsi="Arial" w:cs="Arial"/>
                <w:b/>
                <w:sz w:val="18"/>
                <w:szCs w:val="18"/>
              </w:rPr>
            </w:pPr>
            <w:r w:rsidRPr="004363D3">
              <w:rPr>
                <w:rFonts w:ascii="Arial" w:hAnsi="Arial" w:cs="Arial"/>
                <w:sz w:val="18"/>
                <w:szCs w:val="18"/>
              </w:rPr>
              <w:t> </w:t>
            </w:r>
            <w:r w:rsidR="00AE09F9">
              <w:rPr>
                <w:rFonts w:ascii="Arial" w:hAnsi="Arial" w:cs="Arial"/>
                <w:b/>
                <w:bCs/>
                <w:sz w:val="18"/>
                <w:szCs w:val="18"/>
              </w:rPr>
              <w:t>54 903</w:t>
            </w:r>
          </w:p>
        </w:tc>
        <w:tc>
          <w:tcPr>
            <w:tcW w:w="780" w:type="dxa"/>
            <w:tcBorders>
              <w:top w:val="nil"/>
              <w:left w:val="nil"/>
              <w:bottom w:val="single" w:sz="8" w:space="0" w:color="auto"/>
              <w:right w:val="single" w:sz="8" w:space="0" w:color="auto"/>
            </w:tcBorders>
            <w:shd w:val="clear" w:color="auto" w:fill="auto"/>
            <w:noWrap/>
            <w:vAlign w:val="center"/>
          </w:tcPr>
          <w:p w14:paraId="38E82A09"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kWh</w:t>
            </w:r>
          </w:p>
        </w:tc>
        <w:tc>
          <w:tcPr>
            <w:tcW w:w="1140" w:type="dxa"/>
            <w:tcBorders>
              <w:top w:val="nil"/>
              <w:left w:val="nil"/>
              <w:bottom w:val="single" w:sz="8" w:space="0" w:color="auto"/>
              <w:right w:val="single" w:sz="8" w:space="0" w:color="auto"/>
            </w:tcBorders>
            <w:shd w:val="clear" w:color="auto" w:fill="auto"/>
            <w:noWrap/>
            <w:vAlign w:val="center"/>
          </w:tcPr>
          <w:p w14:paraId="3DA161C7"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330E635"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5FC7411"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30FD90E9"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r>
      <w:tr w:rsidR="005258CC" w:rsidRPr="004363D3" w14:paraId="763ACB45"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A14EBF5"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7FACE054" w14:textId="77777777" w:rsidR="005258CC" w:rsidRPr="004363D3" w:rsidRDefault="005258CC" w:rsidP="007A3B0B">
            <w:pPr>
              <w:rPr>
                <w:rFonts w:ascii="Arial" w:hAnsi="Arial" w:cs="Arial"/>
                <w:sz w:val="18"/>
                <w:szCs w:val="18"/>
              </w:rPr>
            </w:pPr>
            <w:r w:rsidRPr="004363D3">
              <w:rPr>
                <w:rFonts w:ascii="Arial" w:hAnsi="Arial" w:cs="Arial"/>
                <w:sz w:val="18"/>
                <w:szCs w:val="18"/>
              </w:rPr>
              <w:t>Składnik stały stawki sieciowej [zł/kW/m-c]</w:t>
            </w:r>
          </w:p>
        </w:tc>
        <w:tc>
          <w:tcPr>
            <w:tcW w:w="1276" w:type="dxa"/>
            <w:vMerge/>
            <w:tcBorders>
              <w:left w:val="single" w:sz="8" w:space="0" w:color="auto"/>
              <w:right w:val="single" w:sz="8" w:space="0" w:color="auto"/>
            </w:tcBorders>
            <w:vAlign w:val="center"/>
          </w:tcPr>
          <w:p w14:paraId="2626FDEA" w14:textId="77777777" w:rsidR="005258CC" w:rsidRPr="004363D3" w:rsidRDefault="005258CC" w:rsidP="007A3B0B">
            <w:pP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center"/>
          </w:tcPr>
          <w:p w14:paraId="40E7B62D" w14:textId="77777777" w:rsidR="005258CC" w:rsidRPr="004363D3" w:rsidRDefault="005258CC" w:rsidP="00AF55B2">
            <w:pPr>
              <w:jc w:val="center"/>
              <w:rPr>
                <w:rFonts w:ascii="Arial" w:hAnsi="Arial" w:cs="Arial"/>
                <w:sz w:val="18"/>
                <w:szCs w:val="18"/>
              </w:rPr>
            </w:pPr>
            <w:r w:rsidRPr="004363D3">
              <w:rPr>
                <w:rFonts w:ascii="Arial" w:hAnsi="Arial" w:cs="Arial"/>
                <w:sz w:val="18"/>
                <w:szCs w:val="18"/>
              </w:rPr>
              <w:t xml:space="preserve"> </w:t>
            </w:r>
            <w:r w:rsidR="00AF55B2" w:rsidRPr="004363D3">
              <w:rPr>
                <w:rFonts w:ascii="Arial" w:hAnsi="Arial" w:cs="Arial"/>
                <w:sz w:val="18"/>
                <w:szCs w:val="18"/>
              </w:rPr>
              <w:t>262</w:t>
            </w:r>
            <w:r w:rsidRPr="004363D3">
              <w:rPr>
                <w:rFonts w:ascii="Arial" w:hAnsi="Arial" w:cs="Arial"/>
                <w:sz w:val="18"/>
                <w:szCs w:val="18"/>
              </w:rPr>
              <w:t xml:space="preserve"> kW</w:t>
            </w:r>
          </w:p>
        </w:tc>
        <w:tc>
          <w:tcPr>
            <w:tcW w:w="780" w:type="dxa"/>
            <w:tcBorders>
              <w:top w:val="nil"/>
              <w:left w:val="nil"/>
              <w:bottom w:val="single" w:sz="8" w:space="0" w:color="auto"/>
              <w:right w:val="single" w:sz="8" w:space="0" w:color="auto"/>
            </w:tcBorders>
            <w:shd w:val="clear" w:color="auto" w:fill="auto"/>
            <w:noWrap/>
            <w:vAlign w:val="center"/>
          </w:tcPr>
          <w:p w14:paraId="1444B0B8"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x12 mc</w:t>
            </w:r>
          </w:p>
        </w:tc>
        <w:tc>
          <w:tcPr>
            <w:tcW w:w="1140" w:type="dxa"/>
            <w:tcBorders>
              <w:top w:val="nil"/>
              <w:left w:val="nil"/>
              <w:bottom w:val="single" w:sz="8" w:space="0" w:color="auto"/>
              <w:right w:val="single" w:sz="8" w:space="0" w:color="auto"/>
            </w:tcBorders>
            <w:shd w:val="clear" w:color="auto" w:fill="auto"/>
            <w:noWrap/>
            <w:vAlign w:val="center"/>
          </w:tcPr>
          <w:p w14:paraId="2A3C4A8D"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604D68A"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2A76BBC"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4BDCF1F3"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r>
      <w:tr w:rsidR="005258CC" w:rsidRPr="004363D3" w14:paraId="596D6BA9"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89507A8"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18539FF6" w14:textId="77777777" w:rsidR="005258CC" w:rsidRPr="004363D3" w:rsidRDefault="005258CC" w:rsidP="007A3B0B">
            <w:pPr>
              <w:rPr>
                <w:rFonts w:ascii="Arial" w:hAnsi="Arial" w:cs="Arial"/>
                <w:sz w:val="18"/>
                <w:szCs w:val="18"/>
              </w:rPr>
            </w:pPr>
            <w:r w:rsidRPr="004363D3">
              <w:rPr>
                <w:rFonts w:ascii="Arial" w:hAnsi="Arial" w:cs="Arial"/>
                <w:sz w:val="18"/>
                <w:szCs w:val="18"/>
              </w:rPr>
              <w:t>Stawka opłaty przejściowej [zł/kW/m-c]</w:t>
            </w:r>
          </w:p>
        </w:tc>
        <w:tc>
          <w:tcPr>
            <w:tcW w:w="1276" w:type="dxa"/>
            <w:vMerge/>
            <w:tcBorders>
              <w:left w:val="single" w:sz="8" w:space="0" w:color="auto"/>
              <w:right w:val="single" w:sz="8" w:space="0" w:color="auto"/>
            </w:tcBorders>
            <w:vAlign w:val="center"/>
          </w:tcPr>
          <w:p w14:paraId="5B2C515E" w14:textId="77777777" w:rsidR="005258CC" w:rsidRPr="004363D3" w:rsidRDefault="005258CC" w:rsidP="007A3B0B">
            <w:pP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center"/>
          </w:tcPr>
          <w:p w14:paraId="4E3A7B68" w14:textId="77777777" w:rsidR="005258CC" w:rsidRPr="004363D3" w:rsidRDefault="00AF55B2" w:rsidP="007A3B0B">
            <w:pPr>
              <w:jc w:val="center"/>
              <w:rPr>
                <w:rFonts w:ascii="Arial" w:hAnsi="Arial" w:cs="Arial"/>
                <w:sz w:val="18"/>
                <w:szCs w:val="18"/>
              </w:rPr>
            </w:pPr>
            <w:r w:rsidRPr="004363D3">
              <w:rPr>
                <w:rFonts w:ascii="Arial" w:hAnsi="Arial" w:cs="Arial"/>
                <w:sz w:val="18"/>
                <w:szCs w:val="18"/>
              </w:rPr>
              <w:t>262</w:t>
            </w:r>
            <w:r w:rsidR="005258CC" w:rsidRPr="004363D3">
              <w:rPr>
                <w:rFonts w:ascii="Arial" w:hAnsi="Arial" w:cs="Arial"/>
                <w:sz w:val="18"/>
                <w:szCs w:val="18"/>
              </w:rPr>
              <w:t xml:space="preserve"> kW</w:t>
            </w:r>
          </w:p>
        </w:tc>
        <w:tc>
          <w:tcPr>
            <w:tcW w:w="780" w:type="dxa"/>
            <w:tcBorders>
              <w:top w:val="nil"/>
              <w:left w:val="nil"/>
              <w:bottom w:val="single" w:sz="8" w:space="0" w:color="auto"/>
              <w:right w:val="single" w:sz="8" w:space="0" w:color="auto"/>
            </w:tcBorders>
            <w:shd w:val="clear" w:color="auto" w:fill="auto"/>
            <w:noWrap/>
            <w:vAlign w:val="center"/>
          </w:tcPr>
          <w:p w14:paraId="349D3314"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x12 mc</w:t>
            </w:r>
          </w:p>
        </w:tc>
        <w:tc>
          <w:tcPr>
            <w:tcW w:w="1140" w:type="dxa"/>
            <w:tcBorders>
              <w:top w:val="nil"/>
              <w:left w:val="nil"/>
              <w:bottom w:val="single" w:sz="8" w:space="0" w:color="auto"/>
              <w:right w:val="single" w:sz="8" w:space="0" w:color="auto"/>
            </w:tcBorders>
            <w:shd w:val="clear" w:color="auto" w:fill="auto"/>
            <w:noWrap/>
            <w:vAlign w:val="center"/>
          </w:tcPr>
          <w:p w14:paraId="0DBD4822"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184E6DE"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299940F"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68D1F33D"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r>
      <w:tr w:rsidR="005258CC" w:rsidRPr="004363D3" w14:paraId="06D941FE"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5C81FF0"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797E2974" w14:textId="77777777" w:rsidR="005258CC" w:rsidRPr="004363D3" w:rsidRDefault="005258CC" w:rsidP="007A3B0B">
            <w:pPr>
              <w:rPr>
                <w:rFonts w:ascii="Arial" w:hAnsi="Arial" w:cs="Arial"/>
                <w:sz w:val="18"/>
                <w:szCs w:val="18"/>
              </w:rPr>
            </w:pPr>
            <w:r w:rsidRPr="004363D3">
              <w:rPr>
                <w:rFonts w:ascii="Arial" w:hAnsi="Arial" w:cs="Arial"/>
                <w:sz w:val="18"/>
                <w:szCs w:val="18"/>
              </w:rPr>
              <w:t>Opłata jakościowa [zł/kWh]</w:t>
            </w:r>
          </w:p>
        </w:tc>
        <w:tc>
          <w:tcPr>
            <w:tcW w:w="1276" w:type="dxa"/>
            <w:vMerge/>
            <w:tcBorders>
              <w:left w:val="single" w:sz="8" w:space="0" w:color="auto"/>
              <w:right w:val="single" w:sz="8" w:space="0" w:color="auto"/>
            </w:tcBorders>
            <w:vAlign w:val="center"/>
          </w:tcPr>
          <w:p w14:paraId="78093D39" w14:textId="77777777" w:rsidR="005258CC" w:rsidRPr="004363D3" w:rsidRDefault="005258CC" w:rsidP="007A3B0B">
            <w:pP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center"/>
          </w:tcPr>
          <w:p w14:paraId="157EBE1A" w14:textId="77777777" w:rsidR="005258CC" w:rsidRPr="004363D3" w:rsidRDefault="005258CC" w:rsidP="00511021">
            <w:pPr>
              <w:jc w:val="center"/>
              <w:rPr>
                <w:rFonts w:ascii="Arial" w:hAnsi="Arial" w:cs="Arial"/>
                <w:b/>
                <w:sz w:val="18"/>
                <w:szCs w:val="18"/>
              </w:rPr>
            </w:pPr>
            <w:r w:rsidRPr="004363D3">
              <w:rPr>
                <w:rFonts w:ascii="Arial" w:hAnsi="Arial" w:cs="Arial"/>
                <w:sz w:val="18"/>
                <w:szCs w:val="18"/>
              </w:rPr>
              <w:t> </w:t>
            </w:r>
            <w:r w:rsidR="00AE09F9">
              <w:rPr>
                <w:rFonts w:ascii="Arial" w:hAnsi="Arial" w:cs="Arial"/>
                <w:b/>
                <w:bCs/>
                <w:sz w:val="18"/>
                <w:szCs w:val="18"/>
              </w:rPr>
              <w:t>54 903</w:t>
            </w:r>
          </w:p>
        </w:tc>
        <w:tc>
          <w:tcPr>
            <w:tcW w:w="780" w:type="dxa"/>
            <w:tcBorders>
              <w:top w:val="nil"/>
              <w:left w:val="nil"/>
              <w:bottom w:val="single" w:sz="8" w:space="0" w:color="auto"/>
              <w:right w:val="single" w:sz="8" w:space="0" w:color="auto"/>
            </w:tcBorders>
            <w:shd w:val="clear" w:color="auto" w:fill="auto"/>
            <w:noWrap/>
            <w:vAlign w:val="center"/>
          </w:tcPr>
          <w:p w14:paraId="3A4FB1CE"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kWh</w:t>
            </w:r>
          </w:p>
        </w:tc>
        <w:tc>
          <w:tcPr>
            <w:tcW w:w="1140" w:type="dxa"/>
            <w:tcBorders>
              <w:top w:val="nil"/>
              <w:left w:val="nil"/>
              <w:bottom w:val="single" w:sz="8" w:space="0" w:color="auto"/>
              <w:right w:val="single" w:sz="8" w:space="0" w:color="auto"/>
            </w:tcBorders>
            <w:shd w:val="clear" w:color="auto" w:fill="auto"/>
            <w:noWrap/>
            <w:vAlign w:val="center"/>
          </w:tcPr>
          <w:p w14:paraId="1E64F4D2"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210CC9F"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986A94E"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3E1A025B"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r>
      <w:tr w:rsidR="005258CC" w:rsidRPr="004363D3" w14:paraId="0716961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7C55416"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4837AD47" w14:textId="77777777" w:rsidR="005258CC" w:rsidRPr="004363D3" w:rsidRDefault="005258CC" w:rsidP="007A3B0B">
            <w:pPr>
              <w:rPr>
                <w:rFonts w:ascii="Arial" w:hAnsi="Arial" w:cs="Arial"/>
                <w:sz w:val="18"/>
                <w:szCs w:val="18"/>
              </w:rPr>
            </w:pPr>
            <w:r w:rsidRPr="004363D3">
              <w:rPr>
                <w:rFonts w:ascii="Arial" w:hAnsi="Arial" w:cs="Arial"/>
                <w:sz w:val="18"/>
                <w:szCs w:val="18"/>
              </w:rPr>
              <w:t>Opłata abonamentowa dystrybucji [zł/m-c]</w:t>
            </w:r>
          </w:p>
        </w:tc>
        <w:tc>
          <w:tcPr>
            <w:tcW w:w="1276" w:type="dxa"/>
            <w:vMerge/>
            <w:tcBorders>
              <w:left w:val="single" w:sz="8" w:space="0" w:color="auto"/>
              <w:right w:val="single" w:sz="8" w:space="0" w:color="auto"/>
            </w:tcBorders>
            <w:vAlign w:val="center"/>
          </w:tcPr>
          <w:p w14:paraId="1AFF5C1B" w14:textId="77777777" w:rsidR="005258CC" w:rsidRPr="004363D3" w:rsidRDefault="005258CC" w:rsidP="007A3B0B">
            <w:pP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center"/>
          </w:tcPr>
          <w:p w14:paraId="517D2D15"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r w:rsidR="00AF55B2" w:rsidRPr="004363D3">
              <w:rPr>
                <w:rFonts w:ascii="Arial" w:hAnsi="Arial" w:cs="Arial"/>
                <w:sz w:val="18"/>
                <w:szCs w:val="18"/>
              </w:rPr>
              <w:t>13</w:t>
            </w:r>
            <w:r w:rsidRPr="004363D3">
              <w:rPr>
                <w:rFonts w:ascii="Arial" w:hAnsi="Arial" w:cs="Arial"/>
                <w:sz w:val="18"/>
                <w:szCs w:val="18"/>
              </w:rPr>
              <w:t xml:space="preserve"> PPE</w:t>
            </w:r>
          </w:p>
        </w:tc>
        <w:tc>
          <w:tcPr>
            <w:tcW w:w="780" w:type="dxa"/>
            <w:tcBorders>
              <w:top w:val="nil"/>
              <w:left w:val="nil"/>
              <w:bottom w:val="single" w:sz="8" w:space="0" w:color="auto"/>
              <w:right w:val="single" w:sz="8" w:space="0" w:color="auto"/>
            </w:tcBorders>
            <w:shd w:val="clear" w:color="auto" w:fill="auto"/>
            <w:noWrap/>
            <w:vAlign w:val="center"/>
          </w:tcPr>
          <w:p w14:paraId="4A375E16"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x12 mc</w:t>
            </w:r>
          </w:p>
        </w:tc>
        <w:tc>
          <w:tcPr>
            <w:tcW w:w="1140" w:type="dxa"/>
            <w:tcBorders>
              <w:top w:val="nil"/>
              <w:left w:val="nil"/>
              <w:bottom w:val="single" w:sz="8" w:space="0" w:color="auto"/>
              <w:right w:val="single" w:sz="8" w:space="0" w:color="auto"/>
            </w:tcBorders>
            <w:shd w:val="clear" w:color="auto" w:fill="auto"/>
            <w:noWrap/>
            <w:vAlign w:val="center"/>
          </w:tcPr>
          <w:p w14:paraId="49215B91"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1FC2A0E5"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8A33528"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783AE957"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r>
      <w:tr w:rsidR="005258CC" w:rsidRPr="004363D3" w14:paraId="27874B5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88877A1"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7662005A" w14:textId="77777777" w:rsidR="005258CC" w:rsidRPr="004363D3" w:rsidRDefault="005258CC" w:rsidP="007A3B0B">
            <w:pPr>
              <w:rPr>
                <w:rFonts w:ascii="Arial" w:hAnsi="Arial" w:cs="Arial"/>
                <w:sz w:val="18"/>
                <w:szCs w:val="18"/>
              </w:rPr>
            </w:pPr>
            <w:r w:rsidRPr="004363D3">
              <w:rPr>
                <w:rFonts w:ascii="Arial" w:hAnsi="Arial" w:cs="Arial"/>
                <w:sz w:val="18"/>
                <w:szCs w:val="18"/>
              </w:rPr>
              <w:t>Stawka opłaty OZE [zł/MWh]</w:t>
            </w:r>
          </w:p>
        </w:tc>
        <w:tc>
          <w:tcPr>
            <w:tcW w:w="1276" w:type="dxa"/>
            <w:vMerge/>
            <w:tcBorders>
              <w:left w:val="single" w:sz="8" w:space="0" w:color="auto"/>
              <w:bottom w:val="single" w:sz="8" w:space="0" w:color="000000"/>
              <w:right w:val="single" w:sz="8" w:space="0" w:color="auto"/>
            </w:tcBorders>
            <w:vAlign w:val="center"/>
          </w:tcPr>
          <w:p w14:paraId="28B4649F" w14:textId="77777777" w:rsidR="005258CC" w:rsidRPr="004363D3" w:rsidRDefault="005258CC" w:rsidP="007A3B0B">
            <w:pP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center"/>
          </w:tcPr>
          <w:p w14:paraId="2B84FF34" w14:textId="77777777" w:rsidR="005258CC" w:rsidRPr="004363D3" w:rsidRDefault="00AE09F9" w:rsidP="007A3B0B">
            <w:pPr>
              <w:jc w:val="center"/>
              <w:rPr>
                <w:rFonts w:ascii="Arial" w:hAnsi="Arial" w:cs="Arial"/>
                <w:b/>
                <w:sz w:val="18"/>
                <w:szCs w:val="18"/>
              </w:rPr>
            </w:pPr>
            <w:r>
              <w:rPr>
                <w:rFonts w:ascii="Arial" w:hAnsi="Arial" w:cs="Arial"/>
                <w:b/>
                <w:bCs/>
                <w:sz w:val="18"/>
                <w:szCs w:val="18"/>
              </w:rPr>
              <w:t>54,903</w:t>
            </w:r>
          </w:p>
        </w:tc>
        <w:tc>
          <w:tcPr>
            <w:tcW w:w="780" w:type="dxa"/>
            <w:tcBorders>
              <w:top w:val="nil"/>
              <w:left w:val="nil"/>
              <w:bottom w:val="single" w:sz="8" w:space="0" w:color="auto"/>
              <w:right w:val="single" w:sz="8" w:space="0" w:color="auto"/>
            </w:tcBorders>
            <w:shd w:val="clear" w:color="auto" w:fill="auto"/>
            <w:noWrap/>
            <w:vAlign w:val="center"/>
          </w:tcPr>
          <w:p w14:paraId="283F46C2"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MWh</w:t>
            </w:r>
          </w:p>
        </w:tc>
        <w:tc>
          <w:tcPr>
            <w:tcW w:w="1140" w:type="dxa"/>
            <w:tcBorders>
              <w:top w:val="nil"/>
              <w:left w:val="nil"/>
              <w:bottom w:val="single" w:sz="8" w:space="0" w:color="auto"/>
              <w:right w:val="single" w:sz="8" w:space="0" w:color="auto"/>
            </w:tcBorders>
            <w:shd w:val="clear" w:color="auto" w:fill="auto"/>
            <w:noWrap/>
            <w:vAlign w:val="center"/>
          </w:tcPr>
          <w:p w14:paraId="1E8A444A" w14:textId="77777777" w:rsidR="005258CC" w:rsidRPr="004363D3" w:rsidRDefault="005258CC" w:rsidP="007A3B0B">
            <w:pPr>
              <w:jc w:val="cente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96A8D1F" w14:textId="77777777" w:rsidR="005258CC" w:rsidRPr="004363D3" w:rsidRDefault="005258CC" w:rsidP="007A3B0B">
            <w:pPr>
              <w:jc w:val="right"/>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47B4A79E" w14:textId="77777777" w:rsidR="005258CC" w:rsidRPr="004363D3" w:rsidRDefault="005258CC" w:rsidP="007A3B0B">
            <w:pPr>
              <w:jc w:val="right"/>
              <w:rPr>
                <w:rFonts w:ascii="Arial" w:hAnsi="Arial" w:cs="Arial"/>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788F2B91" w14:textId="77777777" w:rsidR="005258CC" w:rsidRPr="004363D3" w:rsidRDefault="005258CC" w:rsidP="007A3B0B">
            <w:pPr>
              <w:jc w:val="right"/>
              <w:rPr>
                <w:rFonts w:ascii="Arial" w:hAnsi="Arial" w:cs="Arial"/>
                <w:sz w:val="18"/>
                <w:szCs w:val="18"/>
              </w:rPr>
            </w:pPr>
          </w:p>
        </w:tc>
      </w:tr>
      <w:tr w:rsidR="005258CC" w:rsidRPr="004363D3" w14:paraId="32BCC07E"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C623794"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2EFADC9E" w14:textId="77777777" w:rsidR="005258CC" w:rsidRPr="004363D3" w:rsidRDefault="005258CC" w:rsidP="007A3B0B">
            <w:pPr>
              <w:rPr>
                <w:rFonts w:ascii="Arial" w:hAnsi="Arial" w:cs="Arial"/>
                <w:sz w:val="18"/>
                <w:szCs w:val="18"/>
              </w:rPr>
            </w:pPr>
            <w:r w:rsidRPr="004363D3">
              <w:rPr>
                <w:rFonts w:ascii="Arial" w:hAnsi="Arial" w:cs="Arial"/>
                <w:sz w:val="18"/>
                <w:szCs w:val="18"/>
              </w:rPr>
              <w:t>Opłata kogeneracyjna [zł/MWh]</w:t>
            </w:r>
          </w:p>
        </w:tc>
        <w:tc>
          <w:tcPr>
            <w:tcW w:w="1276" w:type="dxa"/>
            <w:tcBorders>
              <w:left w:val="single" w:sz="8" w:space="0" w:color="auto"/>
              <w:bottom w:val="single" w:sz="8" w:space="0" w:color="000000"/>
              <w:right w:val="single" w:sz="8" w:space="0" w:color="auto"/>
            </w:tcBorders>
            <w:vAlign w:val="center"/>
          </w:tcPr>
          <w:p w14:paraId="68EE678C" w14:textId="77777777" w:rsidR="005258CC" w:rsidRPr="004363D3" w:rsidRDefault="005258CC" w:rsidP="007A3B0B">
            <w:pP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center"/>
          </w:tcPr>
          <w:p w14:paraId="1D075102" w14:textId="77777777" w:rsidR="005258CC" w:rsidRPr="004363D3" w:rsidRDefault="00AE09F9" w:rsidP="007A3B0B">
            <w:pPr>
              <w:jc w:val="center"/>
              <w:rPr>
                <w:rFonts w:ascii="Arial" w:hAnsi="Arial" w:cs="Arial"/>
                <w:b/>
                <w:sz w:val="18"/>
                <w:szCs w:val="18"/>
              </w:rPr>
            </w:pPr>
            <w:r>
              <w:rPr>
                <w:rFonts w:ascii="Arial" w:hAnsi="Arial" w:cs="Arial"/>
                <w:b/>
                <w:bCs/>
                <w:sz w:val="18"/>
                <w:szCs w:val="18"/>
              </w:rPr>
              <w:t>54,903</w:t>
            </w:r>
          </w:p>
        </w:tc>
        <w:tc>
          <w:tcPr>
            <w:tcW w:w="780" w:type="dxa"/>
            <w:tcBorders>
              <w:top w:val="nil"/>
              <w:left w:val="nil"/>
              <w:bottom w:val="single" w:sz="8" w:space="0" w:color="auto"/>
              <w:right w:val="single" w:sz="8" w:space="0" w:color="auto"/>
            </w:tcBorders>
            <w:shd w:val="clear" w:color="auto" w:fill="auto"/>
            <w:noWrap/>
            <w:vAlign w:val="center"/>
          </w:tcPr>
          <w:p w14:paraId="3CBB89D3"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MWh</w:t>
            </w:r>
          </w:p>
        </w:tc>
        <w:tc>
          <w:tcPr>
            <w:tcW w:w="1140" w:type="dxa"/>
            <w:tcBorders>
              <w:top w:val="nil"/>
              <w:left w:val="nil"/>
              <w:bottom w:val="single" w:sz="8" w:space="0" w:color="auto"/>
              <w:right w:val="single" w:sz="8" w:space="0" w:color="auto"/>
            </w:tcBorders>
            <w:shd w:val="clear" w:color="auto" w:fill="auto"/>
            <w:noWrap/>
            <w:vAlign w:val="center"/>
          </w:tcPr>
          <w:p w14:paraId="01A3442A" w14:textId="77777777" w:rsidR="005258CC" w:rsidRPr="004363D3" w:rsidRDefault="005258CC" w:rsidP="007A3B0B">
            <w:pPr>
              <w:jc w:val="cente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6F7AB0EF" w14:textId="77777777" w:rsidR="005258CC" w:rsidRPr="004363D3" w:rsidRDefault="005258CC" w:rsidP="007A3B0B">
            <w:pPr>
              <w:jc w:val="right"/>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0E2AB13" w14:textId="77777777" w:rsidR="005258CC" w:rsidRPr="004363D3" w:rsidRDefault="005258CC" w:rsidP="007A3B0B">
            <w:pPr>
              <w:jc w:val="right"/>
              <w:rPr>
                <w:rFonts w:ascii="Arial" w:hAnsi="Arial" w:cs="Arial"/>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22C9CCA6" w14:textId="77777777" w:rsidR="005258CC" w:rsidRPr="004363D3" w:rsidRDefault="005258CC" w:rsidP="007A3B0B">
            <w:pPr>
              <w:jc w:val="right"/>
              <w:rPr>
                <w:rFonts w:ascii="Arial" w:hAnsi="Arial" w:cs="Arial"/>
                <w:sz w:val="18"/>
                <w:szCs w:val="18"/>
              </w:rPr>
            </w:pPr>
          </w:p>
        </w:tc>
      </w:tr>
      <w:tr w:rsidR="00ED01F9" w:rsidRPr="004363D3" w14:paraId="590E153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E31607E" w14:textId="77777777" w:rsidR="00ED01F9" w:rsidRPr="004363D3" w:rsidRDefault="00ED01F9" w:rsidP="007A3B0B">
            <w:pPr>
              <w:rPr>
                <w:rFonts w:ascii="Arial" w:hAnsi="Arial" w:cs="Arial"/>
                <w:b/>
                <w:bCs/>
                <w:color w:val="000000"/>
                <w:sz w:val="18"/>
                <w:szCs w:val="18"/>
              </w:rPr>
            </w:pPr>
          </w:p>
        </w:tc>
        <w:tc>
          <w:tcPr>
            <w:tcW w:w="6762" w:type="dxa"/>
            <w:gridSpan w:val="5"/>
            <w:tcBorders>
              <w:top w:val="nil"/>
              <w:left w:val="nil"/>
              <w:bottom w:val="single" w:sz="8" w:space="0" w:color="auto"/>
              <w:right w:val="single" w:sz="8" w:space="0" w:color="auto"/>
            </w:tcBorders>
            <w:shd w:val="clear" w:color="auto" w:fill="auto"/>
            <w:noWrap/>
            <w:vAlign w:val="center"/>
          </w:tcPr>
          <w:p w14:paraId="174F7687" w14:textId="77777777" w:rsidR="00ED01F9" w:rsidRPr="004363D3" w:rsidRDefault="00ED01F9" w:rsidP="00ED01F9">
            <w:pPr>
              <w:rPr>
                <w:rFonts w:ascii="Arial" w:hAnsi="Arial" w:cs="Arial"/>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60" w:type="dxa"/>
            <w:tcBorders>
              <w:top w:val="nil"/>
              <w:left w:val="nil"/>
              <w:bottom w:val="single" w:sz="8" w:space="0" w:color="auto"/>
              <w:right w:val="single" w:sz="8" w:space="0" w:color="auto"/>
            </w:tcBorders>
            <w:shd w:val="clear" w:color="auto" w:fill="auto"/>
            <w:noWrap/>
            <w:vAlign w:val="center"/>
          </w:tcPr>
          <w:p w14:paraId="5E82C7B9" w14:textId="77777777" w:rsidR="00ED01F9" w:rsidRPr="004363D3" w:rsidRDefault="00ED01F9" w:rsidP="007A3B0B">
            <w:pPr>
              <w:jc w:val="right"/>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A34E444" w14:textId="77777777" w:rsidR="00ED01F9" w:rsidRPr="004363D3" w:rsidRDefault="00ED01F9" w:rsidP="007A3B0B">
            <w:pPr>
              <w:jc w:val="right"/>
              <w:rPr>
                <w:rFonts w:ascii="Arial" w:hAnsi="Arial" w:cs="Arial"/>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3A25D94C" w14:textId="77777777" w:rsidR="00ED01F9" w:rsidRPr="004363D3" w:rsidRDefault="00ED01F9" w:rsidP="007A3B0B">
            <w:pPr>
              <w:jc w:val="right"/>
              <w:rPr>
                <w:rFonts w:ascii="Arial" w:hAnsi="Arial" w:cs="Arial"/>
                <w:sz w:val="18"/>
                <w:szCs w:val="18"/>
              </w:rPr>
            </w:pPr>
          </w:p>
        </w:tc>
      </w:tr>
      <w:tr w:rsidR="005258CC" w:rsidRPr="004363D3" w14:paraId="50EF0B31"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C50F2AB"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187A3E20"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14:paraId="24AE075A"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435CC43D"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c>
          <w:tcPr>
            <w:tcW w:w="1153" w:type="dxa"/>
            <w:tcBorders>
              <w:top w:val="nil"/>
              <w:left w:val="nil"/>
              <w:bottom w:val="single" w:sz="8" w:space="0" w:color="auto"/>
              <w:right w:val="single" w:sz="8" w:space="0" w:color="auto"/>
            </w:tcBorders>
            <w:shd w:val="clear" w:color="auto" w:fill="C0C0C0"/>
            <w:noWrap/>
            <w:vAlign w:val="center"/>
          </w:tcPr>
          <w:p w14:paraId="58E12902"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r>
      <w:tr w:rsidR="005258CC" w:rsidRPr="004363D3" w14:paraId="7383F85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D8D2BFE"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2BDD9D45"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Ogółem sprzedaż i dystrybucja</w:t>
            </w:r>
          </w:p>
        </w:tc>
        <w:tc>
          <w:tcPr>
            <w:tcW w:w="960" w:type="dxa"/>
            <w:tcBorders>
              <w:top w:val="nil"/>
              <w:left w:val="nil"/>
              <w:bottom w:val="single" w:sz="8" w:space="0" w:color="auto"/>
              <w:right w:val="single" w:sz="8" w:space="0" w:color="auto"/>
            </w:tcBorders>
            <w:shd w:val="clear" w:color="auto" w:fill="C0C0C0"/>
            <w:vAlign w:val="center"/>
          </w:tcPr>
          <w:p w14:paraId="6FE72C6A"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129FE23C"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c>
          <w:tcPr>
            <w:tcW w:w="1153" w:type="dxa"/>
            <w:tcBorders>
              <w:top w:val="nil"/>
              <w:left w:val="nil"/>
              <w:bottom w:val="single" w:sz="8" w:space="0" w:color="auto"/>
              <w:right w:val="single" w:sz="8" w:space="0" w:color="auto"/>
            </w:tcBorders>
            <w:shd w:val="clear" w:color="auto" w:fill="C0C0C0"/>
            <w:vAlign w:val="center"/>
          </w:tcPr>
          <w:p w14:paraId="1AB6D7DD"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r>
      <w:tr w:rsidR="005258CC" w:rsidRPr="004363D3" w14:paraId="780FDDA6" w14:textId="77777777" w:rsidTr="004363D3">
        <w:trPr>
          <w:trHeight w:val="652"/>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DC5278"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2754861C"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0A9A2B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6D3DEFC"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14:paraId="791E2C4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1596A67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4F7D266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153" w:type="dxa"/>
            <w:tcBorders>
              <w:top w:val="single" w:sz="8" w:space="0" w:color="auto"/>
              <w:left w:val="nil"/>
              <w:bottom w:val="single" w:sz="8" w:space="0" w:color="auto"/>
              <w:right w:val="single" w:sz="8" w:space="0" w:color="auto"/>
            </w:tcBorders>
            <w:shd w:val="clear" w:color="auto" w:fill="auto"/>
            <w:vAlign w:val="center"/>
          </w:tcPr>
          <w:p w14:paraId="0F3825D4"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6B383122" w14:textId="77777777" w:rsidTr="004363D3">
        <w:trPr>
          <w:trHeight w:val="315"/>
        </w:trPr>
        <w:tc>
          <w:tcPr>
            <w:tcW w:w="1276" w:type="dxa"/>
            <w:vMerge/>
            <w:tcBorders>
              <w:top w:val="single" w:sz="8" w:space="0" w:color="auto"/>
              <w:left w:val="single" w:sz="8" w:space="0" w:color="auto"/>
              <w:bottom w:val="single" w:sz="8" w:space="0" w:color="000000"/>
              <w:right w:val="single" w:sz="8" w:space="0" w:color="auto"/>
            </w:tcBorders>
            <w:vAlign w:val="center"/>
          </w:tcPr>
          <w:p w14:paraId="13B72CE2" w14:textId="77777777" w:rsidR="005258CC" w:rsidRPr="004363D3" w:rsidRDefault="005258CC" w:rsidP="007A3B0B">
            <w:pPr>
              <w:rPr>
                <w:rFonts w:ascii="Arial" w:hAnsi="Arial" w:cs="Arial"/>
                <w:b/>
                <w:bCs/>
                <w:color w:val="000000"/>
                <w:sz w:val="18"/>
                <w:szCs w:val="18"/>
              </w:rPr>
            </w:pPr>
          </w:p>
        </w:tc>
        <w:tc>
          <w:tcPr>
            <w:tcW w:w="2606" w:type="dxa"/>
            <w:vMerge/>
            <w:tcBorders>
              <w:top w:val="single" w:sz="8" w:space="0" w:color="auto"/>
              <w:left w:val="single" w:sz="8" w:space="0" w:color="auto"/>
              <w:bottom w:val="single" w:sz="8" w:space="0" w:color="000000"/>
              <w:right w:val="single" w:sz="8" w:space="0" w:color="auto"/>
            </w:tcBorders>
            <w:vAlign w:val="center"/>
          </w:tcPr>
          <w:p w14:paraId="75418C13" w14:textId="77777777" w:rsidR="005258CC" w:rsidRPr="004363D3" w:rsidRDefault="005258CC" w:rsidP="007A3B0B">
            <w:pPr>
              <w:rPr>
                <w:rFonts w:ascii="Arial" w:hAnsi="Arial" w:cs="Arial"/>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tcPr>
          <w:p w14:paraId="6EA7BB05" w14:textId="77777777" w:rsidR="005258CC" w:rsidRPr="004363D3" w:rsidRDefault="005258CC" w:rsidP="007A3B0B">
            <w:pPr>
              <w:rPr>
                <w:rFonts w:ascii="Arial" w:hAnsi="Arial" w:cs="Arial"/>
                <w:b/>
                <w:bCs/>
                <w:color w:val="000000"/>
                <w:sz w:val="18"/>
                <w:szCs w:val="18"/>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14:paraId="33BEB46A" w14:textId="77777777" w:rsidR="005258CC" w:rsidRPr="004363D3" w:rsidRDefault="005258CC" w:rsidP="007A3B0B">
            <w:pPr>
              <w:rPr>
                <w:rFonts w:ascii="Arial" w:hAnsi="Arial" w:cs="Arial"/>
                <w:b/>
                <w:bCs/>
                <w:color w:val="000000"/>
                <w:sz w:val="18"/>
                <w:szCs w:val="18"/>
              </w:rPr>
            </w:pPr>
          </w:p>
        </w:tc>
        <w:tc>
          <w:tcPr>
            <w:tcW w:w="1140" w:type="dxa"/>
            <w:tcBorders>
              <w:top w:val="nil"/>
              <w:left w:val="nil"/>
              <w:bottom w:val="single" w:sz="8" w:space="0" w:color="auto"/>
              <w:right w:val="single" w:sz="8" w:space="0" w:color="auto"/>
            </w:tcBorders>
            <w:shd w:val="clear" w:color="auto" w:fill="auto"/>
            <w:noWrap/>
            <w:vAlign w:val="center"/>
          </w:tcPr>
          <w:p w14:paraId="361C1B4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6F4E50CC"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2A7E873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153" w:type="dxa"/>
            <w:tcBorders>
              <w:top w:val="nil"/>
              <w:left w:val="nil"/>
              <w:bottom w:val="single" w:sz="8" w:space="0" w:color="auto"/>
              <w:right w:val="single" w:sz="8" w:space="0" w:color="auto"/>
            </w:tcBorders>
            <w:shd w:val="clear" w:color="auto" w:fill="auto"/>
            <w:noWrap/>
            <w:vAlign w:val="center"/>
          </w:tcPr>
          <w:p w14:paraId="531517A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77201865" w14:textId="77777777" w:rsidTr="004363D3">
        <w:trPr>
          <w:trHeight w:val="315"/>
        </w:trPr>
        <w:tc>
          <w:tcPr>
            <w:tcW w:w="1276" w:type="dxa"/>
            <w:vMerge w:val="restart"/>
            <w:tcBorders>
              <w:top w:val="nil"/>
              <w:left w:val="single" w:sz="8" w:space="0" w:color="auto"/>
              <w:bottom w:val="single" w:sz="8" w:space="0" w:color="000000"/>
              <w:right w:val="single" w:sz="8" w:space="0" w:color="auto"/>
            </w:tcBorders>
            <w:shd w:val="clear" w:color="auto" w:fill="FFFFFF"/>
            <w:vAlign w:val="center"/>
          </w:tcPr>
          <w:p w14:paraId="65C1E7A6"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 12a</w:t>
            </w:r>
          </w:p>
        </w:tc>
        <w:tc>
          <w:tcPr>
            <w:tcW w:w="2606" w:type="dxa"/>
            <w:vMerge w:val="restart"/>
            <w:tcBorders>
              <w:top w:val="nil"/>
              <w:left w:val="single" w:sz="8" w:space="0" w:color="auto"/>
              <w:bottom w:val="single" w:sz="8" w:space="0" w:color="000000"/>
              <w:right w:val="single" w:sz="8" w:space="0" w:color="auto"/>
            </w:tcBorders>
            <w:shd w:val="clear" w:color="auto" w:fill="FFFFFF"/>
            <w:noWrap/>
            <w:vAlign w:val="center"/>
          </w:tcPr>
          <w:p w14:paraId="5AE0C6B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[kWh]</w:t>
            </w:r>
          </w:p>
        </w:tc>
        <w:tc>
          <w:tcPr>
            <w:tcW w:w="1276" w:type="dxa"/>
            <w:tcBorders>
              <w:top w:val="nil"/>
              <w:left w:val="nil"/>
              <w:bottom w:val="single" w:sz="8" w:space="0" w:color="auto"/>
              <w:right w:val="single" w:sz="8" w:space="0" w:color="auto"/>
            </w:tcBorders>
            <w:shd w:val="clear" w:color="auto" w:fill="FFFFFF"/>
            <w:vAlign w:val="center"/>
          </w:tcPr>
          <w:p w14:paraId="7C34142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nil"/>
              <w:bottom w:val="single" w:sz="8" w:space="0" w:color="auto"/>
              <w:right w:val="single" w:sz="8" w:space="0" w:color="auto"/>
            </w:tcBorders>
            <w:shd w:val="clear" w:color="auto" w:fill="FFFFFF"/>
            <w:vAlign w:val="center"/>
          </w:tcPr>
          <w:p w14:paraId="74F6D6F0" w14:textId="77777777" w:rsidR="005258CC" w:rsidRPr="004363D3" w:rsidRDefault="006A1BDA" w:rsidP="007A3B0B">
            <w:pPr>
              <w:jc w:val="center"/>
              <w:rPr>
                <w:rFonts w:ascii="Arial" w:hAnsi="Arial" w:cs="Arial"/>
                <w:b/>
                <w:bCs/>
                <w:sz w:val="18"/>
                <w:szCs w:val="18"/>
              </w:rPr>
            </w:pPr>
            <w:r>
              <w:rPr>
                <w:rFonts w:ascii="Arial" w:hAnsi="Arial" w:cs="Arial"/>
                <w:b/>
                <w:sz w:val="18"/>
                <w:szCs w:val="18"/>
                <w:lang w:eastAsia="en-US"/>
              </w:rPr>
              <w:t>153 821</w:t>
            </w:r>
          </w:p>
        </w:tc>
        <w:tc>
          <w:tcPr>
            <w:tcW w:w="780" w:type="dxa"/>
            <w:tcBorders>
              <w:top w:val="nil"/>
              <w:left w:val="nil"/>
              <w:bottom w:val="single" w:sz="8" w:space="0" w:color="auto"/>
              <w:right w:val="single" w:sz="8" w:space="0" w:color="auto"/>
            </w:tcBorders>
            <w:shd w:val="clear" w:color="auto" w:fill="FFFFFF"/>
            <w:noWrap/>
            <w:vAlign w:val="center"/>
          </w:tcPr>
          <w:p w14:paraId="3CA0B83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7CC8CA2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E00641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00D382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062FE99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2677D18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554C7CA" w14:textId="77777777" w:rsidR="005258CC" w:rsidRPr="004363D3" w:rsidRDefault="005258CC" w:rsidP="007A3B0B">
            <w:pPr>
              <w:rPr>
                <w:rFonts w:ascii="Arial" w:hAnsi="Arial" w:cs="Arial"/>
                <w:b/>
                <w:bCs/>
                <w:color w:val="000000"/>
                <w:sz w:val="18"/>
                <w:szCs w:val="18"/>
              </w:rPr>
            </w:pPr>
          </w:p>
        </w:tc>
        <w:tc>
          <w:tcPr>
            <w:tcW w:w="2606" w:type="dxa"/>
            <w:vMerge/>
            <w:tcBorders>
              <w:top w:val="nil"/>
              <w:left w:val="single" w:sz="8" w:space="0" w:color="auto"/>
              <w:bottom w:val="single" w:sz="8" w:space="0" w:color="000000"/>
              <w:right w:val="single" w:sz="8" w:space="0" w:color="auto"/>
            </w:tcBorders>
            <w:vAlign w:val="center"/>
          </w:tcPr>
          <w:p w14:paraId="408155D7" w14:textId="77777777" w:rsidR="005258CC" w:rsidRPr="004363D3" w:rsidRDefault="005258CC" w:rsidP="007A3B0B">
            <w:pPr>
              <w:rPr>
                <w:rFonts w:ascii="Arial" w:hAnsi="Arial" w:cs="Arial"/>
                <w:color w:val="000000"/>
                <w:sz w:val="18"/>
                <w:szCs w:val="18"/>
              </w:rPr>
            </w:pPr>
          </w:p>
        </w:tc>
        <w:tc>
          <w:tcPr>
            <w:tcW w:w="1276" w:type="dxa"/>
            <w:tcBorders>
              <w:top w:val="nil"/>
              <w:left w:val="nil"/>
              <w:bottom w:val="single" w:sz="8" w:space="0" w:color="auto"/>
              <w:right w:val="single" w:sz="8" w:space="0" w:color="auto"/>
            </w:tcBorders>
            <w:shd w:val="clear" w:color="auto" w:fill="FFFFFF"/>
            <w:vAlign w:val="center"/>
          </w:tcPr>
          <w:p w14:paraId="3CC7018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3993865E" w14:textId="77777777" w:rsidR="005258CC" w:rsidRPr="004363D3" w:rsidRDefault="006A1BDA" w:rsidP="007A3B0B">
            <w:pPr>
              <w:jc w:val="center"/>
              <w:rPr>
                <w:rFonts w:ascii="Arial" w:hAnsi="Arial" w:cs="Arial"/>
                <w:b/>
                <w:bCs/>
                <w:sz w:val="18"/>
                <w:szCs w:val="18"/>
              </w:rPr>
            </w:pPr>
            <w:r>
              <w:rPr>
                <w:rFonts w:ascii="Arial" w:hAnsi="Arial" w:cs="Arial"/>
                <w:b/>
                <w:bCs/>
                <w:sz w:val="18"/>
                <w:szCs w:val="18"/>
              </w:rPr>
              <w:t>150 213</w:t>
            </w:r>
          </w:p>
        </w:tc>
        <w:tc>
          <w:tcPr>
            <w:tcW w:w="780" w:type="dxa"/>
            <w:tcBorders>
              <w:top w:val="nil"/>
              <w:left w:val="nil"/>
              <w:bottom w:val="single" w:sz="8" w:space="0" w:color="auto"/>
              <w:right w:val="single" w:sz="8" w:space="0" w:color="auto"/>
            </w:tcBorders>
            <w:shd w:val="clear" w:color="auto" w:fill="FFFFFF"/>
            <w:noWrap/>
            <w:vAlign w:val="center"/>
          </w:tcPr>
          <w:p w14:paraId="6B969F8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0C7421D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E44114C"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4586DA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7F7429E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04EA89C3"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DAE8082" w14:textId="77777777" w:rsidR="005258CC" w:rsidRPr="004363D3" w:rsidRDefault="005258CC" w:rsidP="007A3B0B">
            <w:pPr>
              <w:rPr>
                <w:rFonts w:ascii="Arial" w:hAnsi="Arial" w:cs="Arial"/>
                <w:b/>
                <w:bCs/>
                <w:color w:val="000000"/>
                <w:sz w:val="18"/>
                <w:szCs w:val="18"/>
              </w:rPr>
            </w:pPr>
          </w:p>
        </w:tc>
        <w:tc>
          <w:tcPr>
            <w:tcW w:w="3882" w:type="dxa"/>
            <w:gridSpan w:val="2"/>
            <w:tcBorders>
              <w:top w:val="nil"/>
              <w:left w:val="nil"/>
              <w:bottom w:val="single" w:sz="8" w:space="0" w:color="auto"/>
              <w:right w:val="single" w:sz="8" w:space="0" w:color="000000"/>
            </w:tcBorders>
            <w:shd w:val="clear" w:color="auto" w:fill="FFFFFF"/>
            <w:noWrap/>
            <w:vAlign w:val="center"/>
          </w:tcPr>
          <w:p w14:paraId="0A84F23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handlowa [zł-m-c]</w:t>
            </w:r>
          </w:p>
        </w:tc>
        <w:tc>
          <w:tcPr>
            <w:tcW w:w="960" w:type="dxa"/>
            <w:tcBorders>
              <w:top w:val="nil"/>
              <w:left w:val="nil"/>
              <w:bottom w:val="single" w:sz="8" w:space="0" w:color="auto"/>
              <w:right w:val="single" w:sz="8" w:space="0" w:color="auto"/>
            </w:tcBorders>
            <w:shd w:val="clear" w:color="auto" w:fill="FFFFFF"/>
            <w:vAlign w:val="center"/>
          </w:tcPr>
          <w:p w14:paraId="294CEC8B"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2</w:t>
            </w:r>
            <w:r w:rsidR="00FB788D">
              <w:rPr>
                <w:rFonts w:ascii="Arial" w:hAnsi="Arial" w:cs="Arial"/>
                <w:sz w:val="18"/>
                <w:szCs w:val="18"/>
              </w:rPr>
              <w:t>4</w:t>
            </w:r>
            <w:r w:rsidRPr="004363D3">
              <w:rPr>
                <w:rFonts w:ascii="Arial" w:hAnsi="Arial" w:cs="Arial"/>
                <w:sz w:val="18"/>
                <w:szCs w:val="18"/>
              </w:rPr>
              <w:t xml:space="preserve"> PPE </w:t>
            </w:r>
          </w:p>
        </w:tc>
        <w:tc>
          <w:tcPr>
            <w:tcW w:w="780" w:type="dxa"/>
            <w:tcBorders>
              <w:top w:val="nil"/>
              <w:left w:val="nil"/>
              <w:bottom w:val="single" w:sz="8" w:space="0" w:color="auto"/>
              <w:right w:val="single" w:sz="8" w:space="0" w:color="auto"/>
            </w:tcBorders>
            <w:shd w:val="clear" w:color="auto" w:fill="FFFFFF"/>
            <w:noWrap/>
            <w:vAlign w:val="center"/>
          </w:tcPr>
          <w:p w14:paraId="071B4BB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3D338BC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D875B1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CBF5C5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6446A31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67D51FD4"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4B3B55D"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6D417B1D"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14:paraId="041CE892"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6412E534"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53" w:type="dxa"/>
            <w:tcBorders>
              <w:top w:val="nil"/>
              <w:left w:val="nil"/>
              <w:bottom w:val="single" w:sz="8" w:space="0" w:color="auto"/>
              <w:right w:val="single" w:sz="8" w:space="0" w:color="auto"/>
            </w:tcBorders>
            <w:shd w:val="clear" w:color="auto" w:fill="C0C0C0"/>
            <w:vAlign w:val="center"/>
          </w:tcPr>
          <w:p w14:paraId="43EFF6A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37F63179" w14:textId="77777777" w:rsidTr="004363D3">
        <w:trPr>
          <w:trHeight w:val="303"/>
        </w:trPr>
        <w:tc>
          <w:tcPr>
            <w:tcW w:w="1276" w:type="dxa"/>
            <w:vMerge/>
            <w:tcBorders>
              <w:top w:val="nil"/>
              <w:left w:val="single" w:sz="8" w:space="0" w:color="auto"/>
              <w:bottom w:val="single" w:sz="8" w:space="0" w:color="000000"/>
              <w:right w:val="single" w:sz="8" w:space="0" w:color="auto"/>
            </w:tcBorders>
            <w:vAlign w:val="center"/>
          </w:tcPr>
          <w:p w14:paraId="763301B2" w14:textId="77777777" w:rsidR="005258CC" w:rsidRPr="004363D3" w:rsidRDefault="005258CC" w:rsidP="007A3B0B">
            <w:pPr>
              <w:rPr>
                <w:rFonts w:ascii="Arial" w:hAnsi="Arial" w:cs="Arial"/>
                <w:b/>
                <w:bCs/>
                <w:color w:val="000000"/>
                <w:sz w:val="18"/>
                <w:szCs w:val="18"/>
              </w:rPr>
            </w:pPr>
          </w:p>
        </w:tc>
        <w:tc>
          <w:tcPr>
            <w:tcW w:w="2606" w:type="dxa"/>
            <w:vMerge w:val="restart"/>
            <w:tcBorders>
              <w:top w:val="nil"/>
              <w:left w:val="single" w:sz="8" w:space="0" w:color="auto"/>
              <w:bottom w:val="nil"/>
              <w:right w:val="single" w:sz="8" w:space="0" w:color="auto"/>
            </w:tcBorders>
            <w:shd w:val="clear" w:color="auto" w:fill="FFFFFF"/>
            <w:noWrap/>
            <w:vAlign w:val="center"/>
          </w:tcPr>
          <w:p w14:paraId="1DD5094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zmienny stawki sieciowej [zł/kWh]</w:t>
            </w:r>
          </w:p>
        </w:tc>
        <w:tc>
          <w:tcPr>
            <w:tcW w:w="1276" w:type="dxa"/>
            <w:tcBorders>
              <w:top w:val="nil"/>
              <w:left w:val="single" w:sz="8" w:space="0" w:color="auto"/>
              <w:bottom w:val="single" w:sz="8" w:space="0" w:color="000000"/>
              <w:right w:val="single" w:sz="8" w:space="0" w:color="auto"/>
            </w:tcBorders>
            <w:shd w:val="clear" w:color="auto" w:fill="FFFFFF"/>
            <w:vAlign w:val="center"/>
          </w:tcPr>
          <w:p w14:paraId="10D15C6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4AD3C2EC" w14:textId="77777777" w:rsidR="005258CC" w:rsidRPr="004363D3" w:rsidRDefault="006A1BDA" w:rsidP="007A3B0B">
            <w:pPr>
              <w:jc w:val="center"/>
              <w:rPr>
                <w:rFonts w:ascii="Arial" w:hAnsi="Arial" w:cs="Arial"/>
                <w:b/>
                <w:bCs/>
                <w:sz w:val="18"/>
                <w:szCs w:val="18"/>
              </w:rPr>
            </w:pPr>
            <w:r>
              <w:rPr>
                <w:rFonts w:ascii="Arial" w:hAnsi="Arial" w:cs="Arial"/>
                <w:b/>
                <w:sz w:val="18"/>
                <w:szCs w:val="18"/>
                <w:lang w:eastAsia="en-US"/>
              </w:rPr>
              <w:t>153 821</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38E9C53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7B3F443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4527DFA5"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25BBA0AC"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single" w:sz="8" w:space="0" w:color="auto"/>
              <w:bottom w:val="single" w:sz="8" w:space="0" w:color="000000"/>
              <w:right w:val="single" w:sz="8" w:space="0" w:color="auto"/>
            </w:tcBorders>
            <w:shd w:val="clear" w:color="auto" w:fill="auto"/>
            <w:noWrap/>
            <w:vAlign w:val="center"/>
          </w:tcPr>
          <w:p w14:paraId="2A0FB742"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7BAF6D3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AD4C845" w14:textId="77777777" w:rsidR="005258CC" w:rsidRPr="004363D3" w:rsidRDefault="005258CC" w:rsidP="007A3B0B">
            <w:pPr>
              <w:rPr>
                <w:rFonts w:ascii="Arial" w:hAnsi="Arial" w:cs="Arial"/>
                <w:b/>
                <w:bCs/>
                <w:color w:val="000000"/>
                <w:sz w:val="18"/>
                <w:szCs w:val="18"/>
              </w:rPr>
            </w:pPr>
          </w:p>
        </w:tc>
        <w:tc>
          <w:tcPr>
            <w:tcW w:w="2606" w:type="dxa"/>
            <w:vMerge/>
            <w:tcBorders>
              <w:left w:val="single" w:sz="8" w:space="0" w:color="auto"/>
              <w:bottom w:val="single" w:sz="8" w:space="0" w:color="auto"/>
              <w:right w:val="single" w:sz="8" w:space="0" w:color="auto"/>
            </w:tcBorders>
            <w:shd w:val="clear" w:color="auto" w:fill="FFFFFF"/>
            <w:noWrap/>
            <w:vAlign w:val="center"/>
          </w:tcPr>
          <w:p w14:paraId="5013ECB0" w14:textId="77777777" w:rsidR="005258CC" w:rsidRPr="004363D3" w:rsidRDefault="005258CC" w:rsidP="007A3B0B">
            <w:pPr>
              <w:rPr>
                <w:rFonts w:ascii="Arial" w:hAnsi="Arial" w:cs="Arial"/>
                <w:color w:val="000000"/>
                <w:sz w:val="18"/>
                <w:szCs w:val="18"/>
              </w:rPr>
            </w:pPr>
          </w:p>
        </w:tc>
        <w:tc>
          <w:tcPr>
            <w:tcW w:w="1276" w:type="dxa"/>
            <w:tcBorders>
              <w:top w:val="nil"/>
              <w:left w:val="single" w:sz="8" w:space="0" w:color="auto"/>
              <w:bottom w:val="single" w:sz="8" w:space="0" w:color="000000"/>
              <w:right w:val="single" w:sz="8" w:space="0" w:color="auto"/>
            </w:tcBorders>
            <w:shd w:val="clear" w:color="auto" w:fill="FFFFFF"/>
            <w:vAlign w:val="center"/>
          </w:tcPr>
          <w:p w14:paraId="276BEBE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72453608" w14:textId="77777777" w:rsidR="005258CC" w:rsidRPr="004363D3" w:rsidRDefault="006A1BDA" w:rsidP="007A3B0B">
            <w:pPr>
              <w:jc w:val="center"/>
              <w:rPr>
                <w:rFonts w:ascii="Arial" w:hAnsi="Arial" w:cs="Arial"/>
                <w:b/>
                <w:bCs/>
                <w:sz w:val="18"/>
                <w:szCs w:val="18"/>
              </w:rPr>
            </w:pPr>
            <w:r>
              <w:rPr>
                <w:rFonts w:ascii="Arial" w:hAnsi="Arial" w:cs="Arial"/>
                <w:b/>
                <w:bCs/>
                <w:sz w:val="18"/>
                <w:szCs w:val="18"/>
              </w:rPr>
              <w:t>150 213</w:t>
            </w:r>
          </w:p>
        </w:tc>
        <w:tc>
          <w:tcPr>
            <w:tcW w:w="780" w:type="dxa"/>
            <w:tcBorders>
              <w:top w:val="nil"/>
              <w:left w:val="nil"/>
              <w:bottom w:val="single" w:sz="8" w:space="0" w:color="auto"/>
              <w:right w:val="single" w:sz="8" w:space="0" w:color="auto"/>
            </w:tcBorders>
            <w:shd w:val="clear" w:color="auto" w:fill="FFFFFF"/>
            <w:noWrap/>
            <w:vAlign w:val="center"/>
          </w:tcPr>
          <w:p w14:paraId="6436D78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26F825CC"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18CEDA54"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29A8C7A" w14:textId="77777777" w:rsidR="005258CC" w:rsidRPr="004363D3" w:rsidRDefault="005258CC" w:rsidP="007A3B0B">
            <w:pPr>
              <w:rPr>
                <w:rFonts w:ascii="Arial" w:hAnsi="Arial" w:cs="Arial"/>
                <w:color w:val="000000"/>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0E0BF47F" w14:textId="77777777" w:rsidR="005258CC" w:rsidRPr="004363D3" w:rsidRDefault="005258CC" w:rsidP="007A3B0B">
            <w:pPr>
              <w:rPr>
                <w:rFonts w:ascii="Arial" w:hAnsi="Arial" w:cs="Arial"/>
                <w:color w:val="000000"/>
                <w:sz w:val="18"/>
                <w:szCs w:val="18"/>
              </w:rPr>
            </w:pPr>
          </w:p>
        </w:tc>
      </w:tr>
      <w:tr w:rsidR="005258CC" w:rsidRPr="004363D3" w14:paraId="715EE04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3FF042C"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394FD03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[zł/kW/m-c]</w:t>
            </w:r>
          </w:p>
        </w:tc>
        <w:tc>
          <w:tcPr>
            <w:tcW w:w="1276" w:type="dxa"/>
            <w:vMerge w:val="restart"/>
            <w:tcBorders>
              <w:top w:val="nil"/>
              <w:left w:val="single" w:sz="8" w:space="0" w:color="auto"/>
              <w:right w:val="single" w:sz="8" w:space="0" w:color="auto"/>
            </w:tcBorders>
            <w:shd w:val="clear" w:color="auto" w:fill="FFFFFF"/>
            <w:vAlign w:val="center"/>
          </w:tcPr>
          <w:p w14:paraId="45F4C69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całodobowa</w:t>
            </w:r>
          </w:p>
        </w:tc>
        <w:tc>
          <w:tcPr>
            <w:tcW w:w="960" w:type="dxa"/>
            <w:tcBorders>
              <w:top w:val="nil"/>
              <w:left w:val="nil"/>
              <w:bottom w:val="single" w:sz="8" w:space="0" w:color="auto"/>
              <w:right w:val="single" w:sz="8" w:space="0" w:color="auto"/>
            </w:tcBorders>
            <w:shd w:val="clear" w:color="auto" w:fill="FFFFFF"/>
            <w:vAlign w:val="center"/>
          </w:tcPr>
          <w:p w14:paraId="5A72A608"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4</w:t>
            </w:r>
            <w:r w:rsidR="006A1BDA">
              <w:rPr>
                <w:rFonts w:ascii="Arial" w:hAnsi="Arial" w:cs="Arial"/>
                <w:sz w:val="18"/>
                <w:szCs w:val="18"/>
              </w:rPr>
              <w:t>78</w:t>
            </w:r>
            <w:r w:rsidRPr="004363D3">
              <w:rPr>
                <w:rFonts w:ascii="Arial" w:hAnsi="Arial" w:cs="Arial"/>
                <w:sz w:val="18"/>
                <w:szCs w:val="18"/>
              </w:rPr>
              <w:t xml:space="preserve"> kW</w:t>
            </w:r>
          </w:p>
        </w:tc>
        <w:tc>
          <w:tcPr>
            <w:tcW w:w="780" w:type="dxa"/>
            <w:tcBorders>
              <w:top w:val="nil"/>
              <w:left w:val="nil"/>
              <w:bottom w:val="single" w:sz="8" w:space="0" w:color="auto"/>
              <w:right w:val="single" w:sz="8" w:space="0" w:color="auto"/>
            </w:tcBorders>
            <w:shd w:val="clear" w:color="auto" w:fill="FFFFFF"/>
            <w:noWrap/>
            <w:vAlign w:val="center"/>
          </w:tcPr>
          <w:p w14:paraId="7B58565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06F48AB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E79685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2A59D3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668E04E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4A37D744"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FCF76EF"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3512990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[zł/kW/m-c]</w:t>
            </w:r>
          </w:p>
        </w:tc>
        <w:tc>
          <w:tcPr>
            <w:tcW w:w="1276" w:type="dxa"/>
            <w:vMerge/>
            <w:tcBorders>
              <w:left w:val="single" w:sz="8" w:space="0" w:color="auto"/>
              <w:right w:val="single" w:sz="8" w:space="0" w:color="auto"/>
            </w:tcBorders>
            <w:vAlign w:val="center"/>
          </w:tcPr>
          <w:p w14:paraId="2584573D"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6113888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4</w:t>
            </w:r>
            <w:r w:rsidR="006A1BDA">
              <w:rPr>
                <w:rFonts w:ascii="Arial" w:hAnsi="Arial" w:cs="Arial"/>
                <w:color w:val="000000"/>
                <w:sz w:val="18"/>
                <w:szCs w:val="18"/>
              </w:rPr>
              <w:t>78</w:t>
            </w:r>
            <w:r w:rsidRPr="004363D3">
              <w:rPr>
                <w:rFonts w:ascii="Arial" w:hAnsi="Arial" w:cs="Arial"/>
                <w:color w:val="000000"/>
                <w:sz w:val="18"/>
                <w:szCs w:val="18"/>
              </w:rPr>
              <w:t xml:space="preserve"> kW</w:t>
            </w:r>
          </w:p>
        </w:tc>
        <w:tc>
          <w:tcPr>
            <w:tcW w:w="780" w:type="dxa"/>
            <w:tcBorders>
              <w:top w:val="nil"/>
              <w:left w:val="nil"/>
              <w:bottom w:val="single" w:sz="8" w:space="0" w:color="auto"/>
              <w:right w:val="single" w:sz="8" w:space="0" w:color="auto"/>
            </w:tcBorders>
            <w:shd w:val="clear" w:color="auto" w:fill="FFFFFF"/>
            <w:noWrap/>
            <w:vAlign w:val="center"/>
          </w:tcPr>
          <w:p w14:paraId="4569032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68A9ADE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0824BF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1AA228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66FB1A9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F92E61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B4A1F52"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45A081E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jakościowa [zł/kWh]</w:t>
            </w:r>
          </w:p>
        </w:tc>
        <w:tc>
          <w:tcPr>
            <w:tcW w:w="1276" w:type="dxa"/>
            <w:vMerge/>
            <w:tcBorders>
              <w:left w:val="single" w:sz="8" w:space="0" w:color="auto"/>
              <w:right w:val="single" w:sz="8" w:space="0" w:color="auto"/>
            </w:tcBorders>
            <w:vAlign w:val="center"/>
          </w:tcPr>
          <w:p w14:paraId="39A45116"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6FC78E7C" w14:textId="77777777" w:rsidR="005258CC" w:rsidRPr="004363D3" w:rsidRDefault="00FB788D" w:rsidP="007A3B0B">
            <w:pPr>
              <w:jc w:val="center"/>
              <w:rPr>
                <w:rFonts w:ascii="Arial" w:hAnsi="Arial" w:cs="Arial"/>
                <w:b/>
                <w:color w:val="000000"/>
                <w:sz w:val="18"/>
                <w:szCs w:val="18"/>
              </w:rPr>
            </w:pPr>
            <w:r>
              <w:rPr>
                <w:rFonts w:ascii="Arial" w:hAnsi="Arial" w:cs="Arial"/>
                <w:b/>
                <w:color w:val="000000"/>
                <w:sz w:val="18"/>
                <w:szCs w:val="18"/>
              </w:rPr>
              <w:t>304 034</w:t>
            </w:r>
          </w:p>
        </w:tc>
        <w:tc>
          <w:tcPr>
            <w:tcW w:w="780" w:type="dxa"/>
            <w:tcBorders>
              <w:top w:val="nil"/>
              <w:left w:val="nil"/>
              <w:bottom w:val="single" w:sz="8" w:space="0" w:color="auto"/>
              <w:right w:val="single" w:sz="8" w:space="0" w:color="auto"/>
            </w:tcBorders>
            <w:shd w:val="clear" w:color="auto" w:fill="FFFFFF"/>
            <w:noWrap/>
            <w:vAlign w:val="center"/>
          </w:tcPr>
          <w:p w14:paraId="55B20E8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2AE5197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20E560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B06163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638E279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D692802"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191C657"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7072C41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abonamentowej [zł/m-c]</w:t>
            </w:r>
          </w:p>
        </w:tc>
        <w:tc>
          <w:tcPr>
            <w:tcW w:w="1276" w:type="dxa"/>
            <w:vMerge/>
            <w:tcBorders>
              <w:left w:val="single" w:sz="8" w:space="0" w:color="auto"/>
              <w:right w:val="single" w:sz="8" w:space="0" w:color="auto"/>
            </w:tcBorders>
            <w:vAlign w:val="center"/>
          </w:tcPr>
          <w:p w14:paraId="7DDA2B1A"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35B488D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2</w:t>
            </w:r>
            <w:r w:rsidR="00FB788D">
              <w:rPr>
                <w:rFonts w:ascii="Arial" w:hAnsi="Arial" w:cs="Arial"/>
                <w:color w:val="000000"/>
                <w:sz w:val="18"/>
                <w:szCs w:val="18"/>
              </w:rPr>
              <w:t>4</w:t>
            </w:r>
            <w:r w:rsidRPr="004363D3">
              <w:rPr>
                <w:rFonts w:ascii="Arial" w:hAnsi="Arial" w:cs="Arial"/>
                <w:color w:val="000000"/>
                <w:sz w:val="18"/>
                <w:szCs w:val="18"/>
              </w:rPr>
              <w:t xml:space="preserve"> PPE</w:t>
            </w:r>
          </w:p>
        </w:tc>
        <w:tc>
          <w:tcPr>
            <w:tcW w:w="780" w:type="dxa"/>
            <w:tcBorders>
              <w:top w:val="nil"/>
              <w:left w:val="nil"/>
              <w:bottom w:val="single" w:sz="8" w:space="0" w:color="auto"/>
              <w:right w:val="single" w:sz="8" w:space="0" w:color="auto"/>
            </w:tcBorders>
            <w:shd w:val="clear" w:color="auto" w:fill="FFFFFF"/>
            <w:noWrap/>
            <w:vAlign w:val="center"/>
          </w:tcPr>
          <w:p w14:paraId="69F29EC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1BC34AF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E1F781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84ED11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52B824D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3A7D2D14"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630DCDF"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5B96327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276" w:type="dxa"/>
            <w:vMerge/>
            <w:tcBorders>
              <w:left w:val="single" w:sz="8" w:space="0" w:color="auto"/>
              <w:bottom w:val="single" w:sz="8" w:space="0" w:color="000000"/>
              <w:right w:val="single" w:sz="8" w:space="0" w:color="auto"/>
            </w:tcBorders>
            <w:vAlign w:val="center"/>
          </w:tcPr>
          <w:p w14:paraId="2C1C2A06"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4F84F3A2" w14:textId="77777777" w:rsidR="005258CC" w:rsidRPr="004363D3" w:rsidRDefault="006A1BDA" w:rsidP="007A3B0B">
            <w:pPr>
              <w:jc w:val="center"/>
              <w:rPr>
                <w:rFonts w:ascii="Arial" w:hAnsi="Arial" w:cs="Arial"/>
                <w:color w:val="000000"/>
                <w:sz w:val="18"/>
                <w:szCs w:val="18"/>
              </w:rPr>
            </w:pPr>
            <w:r>
              <w:rPr>
                <w:rFonts w:ascii="Arial" w:hAnsi="Arial" w:cs="Arial"/>
                <w:color w:val="000000"/>
                <w:sz w:val="18"/>
                <w:szCs w:val="18"/>
              </w:rPr>
              <w:t>304,034</w:t>
            </w:r>
          </w:p>
        </w:tc>
        <w:tc>
          <w:tcPr>
            <w:tcW w:w="780" w:type="dxa"/>
            <w:tcBorders>
              <w:top w:val="nil"/>
              <w:left w:val="nil"/>
              <w:bottom w:val="single" w:sz="8" w:space="0" w:color="auto"/>
              <w:right w:val="single" w:sz="8" w:space="0" w:color="auto"/>
            </w:tcBorders>
            <w:shd w:val="clear" w:color="auto" w:fill="FFFFFF"/>
            <w:noWrap/>
            <w:vAlign w:val="center"/>
          </w:tcPr>
          <w:p w14:paraId="3A83645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5DAC68CA"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A3D06C4"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23970EF" w14:textId="77777777" w:rsidR="005258CC" w:rsidRPr="004363D3" w:rsidRDefault="005258CC" w:rsidP="007A3B0B">
            <w:pPr>
              <w:rPr>
                <w:rFonts w:ascii="Arial" w:hAnsi="Arial" w:cs="Arial"/>
                <w:color w:val="000000"/>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00AE519A" w14:textId="77777777" w:rsidR="005258CC" w:rsidRPr="004363D3" w:rsidRDefault="005258CC" w:rsidP="007A3B0B">
            <w:pPr>
              <w:rPr>
                <w:rFonts w:ascii="Arial" w:hAnsi="Arial" w:cs="Arial"/>
                <w:color w:val="000000"/>
                <w:sz w:val="18"/>
                <w:szCs w:val="18"/>
              </w:rPr>
            </w:pPr>
          </w:p>
        </w:tc>
      </w:tr>
      <w:tr w:rsidR="005258CC" w:rsidRPr="004363D3" w14:paraId="0941C1D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F373194"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3375F3DA"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276" w:type="dxa"/>
            <w:tcBorders>
              <w:left w:val="single" w:sz="8" w:space="0" w:color="auto"/>
              <w:bottom w:val="single" w:sz="8" w:space="0" w:color="000000"/>
              <w:right w:val="single" w:sz="8" w:space="0" w:color="auto"/>
            </w:tcBorders>
            <w:vAlign w:val="center"/>
          </w:tcPr>
          <w:p w14:paraId="4F18BA0D"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02A665FC" w14:textId="77777777" w:rsidR="005258CC" w:rsidRPr="004363D3" w:rsidRDefault="006A1BDA" w:rsidP="007A3B0B">
            <w:pPr>
              <w:jc w:val="center"/>
              <w:rPr>
                <w:rFonts w:ascii="Arial" w:hAnsi="Arial" w:cs="Arial"/>
                <w:color w:val="000000"/>
                <w:sz w:val="18"/>
                <w:szCs w:val="18"/>
              </w:rPr>
            </w:pPr>
            <w:r>
              <w:rPr>
                <w:rFonts w:ascii="Arial" w:hAnsi="Arial" w:cs="Arial"/>
                <w:color w:val="000000"/>
                <w:sz w:val="18"/>
                <w:szCs w:val="18"/>
              </w:rPr>
              <w:t>304,034</w:t>
            </w:r>
          </w:p>
        </w:tc>
        <w:tc>
          <w:tcPr>
            <w:tcW w:w="780" w:type="dxa"/>
            <w:tcBorders>
              <w:top w:val="nil"/>
              <w:left w:val="nil"/>
              <w:bottom w:val="single" w:sz="8" w:space="0" w:color="auto"/>
              <w:right w:val="single" w:sz="8" w:space="0" w:color="auto"/>
            </w:tcBorders>
            <w:shd w:val="clear" w:color="auto" w:fill="FFFFFF"/>
            <w:noWrap/>
            <w:vAlign w:val="center"/>
          </w:tcPr>
          <w:p w14:paraId="44A31F2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40F00F1D"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480AF7D"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67D93416" w14:textId="77777777" w:rsidR="005258CC" w:rsidRPr="004363D3" w:rsidRDefault="005258CC" w:rsidP="007A3B0B">
            <w:pPr>
              <w:rPr>
                <w:rFonts w:ascii="Arial" w:hAnsi="Arial" w:cs="Arial"/>
                <w:color w:val="000000"/>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12B01C7E" w14:textId="77777777" w:rsidR="005258CC" w:rsidRPr="004363D3" w:rsidRDefault="005258CC" w:rsidP="007A3B0B">
            <w:pPr>
              <w:rPr>
                <w:rFonts w:ascii="Arial" w:hAnsi="Arial" w:cs="Arial"/>
                <w:color w:val="000000"/>
                <w:sz w:val="18"/>
                <w:szCs w:val="18"/>
              </w:rPr>
            </w:pPr>
          </w:p>
        </w:tc>
      </w:tr>
      <w:tr w:rsidR="00ED01F9" w:rsidRPr="004363D3" w14:paraId="3F28E8B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AB684E3" w14:textId="77777777" w:rsidR="00ED01F9" w:rsidRPr="004363D3" w:rsidRDefault="00ED01F9" w:rsidP="007A3B0B">
            <w:pPr>
              <w:rPr>
                <w:rFonts w:ascii="Arial" w:hAnsi="Arial" w:cs="Arial"/>
                <w:b/>
                <w:bCs/>
                <w:color w:val="000000"/>
                <w:sz w:val="18"/>
                <w:szCs w:val="18"/>
              </w:rPr>
            </w:pPr>
          </w:p>
        </w:tc>
        <w:tc>
          <w:tcPr>
            <w:tcW w:w="6762" w:type="dxa"/>
            <w:gridSpan w:val="5"/>
            <w:tcBorders>
              <w:top w:val="nil"/>
              <w:left w:val="nil"/>
              <w:bottom w:val="single" w:sz="8" w:space="0" w:color="auto"/>
              <w:right w:val="single" w:sz="8" w:space="0" w:color="auto"/>
            </w:tcBorders>
            <w:shd w:val="clear" w:color="auto" w:fill="FFFFFF"/>
            <w:noWrap/>
            <w:vAlign w:val="center"/>
          </w:tcPr>
          <w:p w14:paraId="0714D741" w14:textId="77777777" w:rsidR="00ED01F9" w:rsidRPr="004363D3" w:rsidRDefault="00ED01F9" w:rsidP="00ED01F9">
            <w:pPr>
              <w:rPr>
                <w:rFonts w:ascii="Arial" w:hAnsi="Arial" w:cs="Arial"/>
                <w:color w:val="000000"/>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60" w:type="dxa"/>
            <w:tcBorders>
              <w:top w:val="nil"/>
              <w:left w:val="nil"/>
              <w:bottom w:val="single" w:sz="8" w:space="0" w:color="auto"/>
              <w:right w:val="single" w:sz="8" w:space="0" w:color="auto"/>
            </w:tcBorders>
            <w:shd w:val="clear" w:color="auto" w:fill="auto"/>
            <w:noWrap/>
            <w:vAlign w:val="center"/>
          </w:tcPr>
          <w:p w14:paraId="45928379" w14:textId="77777777" w:rsidR="00ED01F9" w:rsidRPr="004363D3" w:rsidRDefault="00ED01F9"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20CA8EE7" w14:textId="77777777" w:rsidR="00ED01F9" w:rsidRPr="004363D3" w:rsidRDefault="00ED01F9" w:rsidP="007A3B0B">
            <w:pPr>
              <w:rPr>
                <w:rFonts w:ascii="Arial" w:hAnsi="Arial" w:cs="Arial"/>
                <w:color w:val="000000"/>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15D8F482" w14:textId="77777777" w:rsidR="00ED01F9" w:rsidRPr="004363D3" w:rsidRDefault="00ED01F9" w:rsidP="007A3B0B">
            <w:pPr>
              <w:rPr>
                <w:rFonts w:ascii="Arial" w:hAnsi="Arial" w:cs="Arial"/>
                <w:color w:val="000000"/>
                <w:sz w:val="18"/>
                <w:szCs w:val="18"/>
              </w:rPr>
            </w:pPr>
          </w:p>
        </w:tc>
      </w:tr>
      <w:tr w:rsidR="005258CC" w:rsidRPr="004363D3" w14:paraId="1FE75D05"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F752F0B" w14:textId="77777777" w:rsidR="005258CC" w:rsidRPr="004363D3" w:rsidRDefault="005258CC" w:rsidP="007A3B0B">
            <w:pPr>
              <w:rPr>
                <w:rFonts w:ascii="Arial" w:hAnsi="Arial" w:cs="Arial"/>
                <w:b/>
                <w:bCs/>
                <w:color w:val="000000"/>
                <w:sz w:val="18"/>
                <w:szCs w:val="18"/>
              </w:rPr>
            </w:pPr>
          </w:p>
        </w:tc>
        <w:tc>
          <w:tcPr>
            <w:tcW w:w="6762" w:type="dxa"/>
            <w:gridSpan w:val="5"/>
            <w:tcBorders>
              <w:top w:val="nil"/>
              <w:left w:val="nil"/>
              <w:bottom w:val="single" w:sz="8" w:space="0" w:color="auto"/>
              <w:right w:val="single" w:sz="8" w:space="0" w:color="000000"/>
            </w:tcBorders>
            <w:shd w:val="clear" w:color="auto" w:fill="C0C0C0"/>
            <w:vAlign w:val="center"/>
          </w:tcPr>
          <w:p w14:paraId="6D9A7C0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14:paraId="5A9614BA"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4AA61649"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53" w:type="dxa"/>
            <w:tcBorders>
              <w:top w:val="nil"/>
              <w:left w:val="nil"/>
              <w:bottom w:val="single" w:sz="8" w:space="0" w:color="auto"/>
              <w:right w:val="single" w:sz="8" w:space="0" w:color="auto"/>
            </w:tcBorders>
            <w:shd w:val="clear" w:color="auto" w:fill="C0C0C0"/>
            <w:noWrap/>
            <w:vAlign w:val="center"/>
          </w:tcPr>
          <w:p w14:paraId="60B1CBE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573AC05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9E839F9"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2D04BEE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14:paraId="2A1D702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46644AC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53" w:type="dxa"/>
            <w:tcBorders>
              <w:top w:val="nil"/>
              <w:left w:val="nil"/>
              <w:bottom w:val="single" w:sz="8" w:space="0" w:color="auto"/>
              <w:right w:val="single" w:sz="8" w:space="0" w:color="auto"/>
            </w:tcBorders>
            <w:shd w:val="clear" w:color="auto" w:fill="C0C0C0"/>
            <w:noWrap/>
            <w:vAlign w:val="center"/>
          </w:tcPr>
          <w:p w14:paraId="1095A07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bl>
    <w:p w14:paraId="03F196C9" w14:textId="77777777" w:rsidR="00095366" w:rsidRDefault="00095366" w:rsidP="005258CC">
      <w:pPr>
        <w:spacing w:line="276" w:lineRule="auto"/>
        <w:jc w:val="both"/>
        <w:rPr>
          <w:rFonts w:ascii="Book Antiqua" w:hAnsi="Book Antiqua"/>
          <w:sz w:val="22"/>
          <w:szCs w:val="22"/>
        </w:rPr>
      </w:pPr>
    </w:p>
    <w:tbl>
      <w:tblPr>
        <w:tblW w:w="10916" w:type="dxa"/>
        <w:tblInd w:w="-639" w:type="dxa"/>
        <w:tblLayout w:type="fixed"/>
        <w:tblCellMar>
          <w:left w:w="70" w:type="dxa"/>
          <w:right w:w="70" w:type="dxa"/>
        </w:tblCellMar>
        <w:tblLook w:val="0000" w:firstRow="0" w:lastRow="0" w:firstColumn="0" w:lastColumn="0" w:noHBand="0" w:noVBand="0"/>
      </w:tblPr>
      <w:tblGrid>
        <w:gridCol w:w="1222"/>
        <w:gridCol w:w="2760"/>
        <w:gridCol w:w="1080"/>
        <w:gridCol w:w="960"/>
        <w:gridCol w:w="780"/>
        <w:gridCol w:w="1140"/>
        <w:gridCol w:w="960"/>
        <w:gridCol w:w="960"/>
        <w:gridCol w:w="1054"/>
      </w:tblGrid>
      <w:tr w:rsidR="005258CC" w:rsidRPr="004363D3" w14:paraId="6572D6FE" w14:textId="77777777" w:rsidTr="007A3B0B">
        <w:trPr>
          <w:trHeight w:val="608"/>
        </w:trPr>
        <w:tc>
          <w:tcPr>
            <w:tcW w:w="122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3253F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33CB23DC"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32B8A9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86F6F6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14:paraId="3611D25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64BFC446"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2BD99BC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054" w:type="dxa"/>
            <w:tcBorders>
              <w:top w:val="single" w:sz="8" w:space="0" w:color="auto"/>
              <w:left w:val="nil"/>
              <w:bottom w:val="single" w:sz="8" w:space="0" w:color="auto"/>
              <w:right w:val="single" w:sz="8" w:space="0" w:color="auto"/>
            </w:tcBorders>
            <w:shd w:val="clear" w:color="auto" w:fill="auto"/>
            <w:vAlign w:val="center"/>
          </w:tcPr>
          <w:p w14:paraId="56390B4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5792E166" w14:textId="77777777" w:rsidTr="007A3B0B">
        <w:trPr>
          <w:trHeight w:val="315"/>
        </w:trPr>
        <w:tc>
          <w:tcPr>
            <w:tcW w:w="1222" w:type="dxa"/>
            <w:vMerge/>
            <w:tcBorders>
              <w:top w:val="single" w:sz="8" w:space="0" w:color="auto"/>
              <w:left w:val="single" w:sz="8" w:space="0" w:color="auto"/>
              <w:bottom w:val="single" w:sz="8" w:space="0" w:color="000000"/>
              <w:right w:val="single" w:sz="8" w:space="0" w:color="auto"/>
            </w:tcBorders>
            <w:vAlign w:val="center"/>
          </w:tcPr>
          <w:p w14:paraId="01AEC88F" w14:textId="77777777" w:rsidR="005258CC" w:rsidRPr="004363D3" w:rsidRDefault="005258CC" w:rsidP="007A3B0B">
            <w:pPr>
              <w:rPr>
                <w:rFonts w:ascii="Arial" w:hAnsi="Arial" w:cs="Arial"/>
                <w:b/>
                <w:bCs/>
                <w:color w:val="000000"/>
                <w:sz w:val="18"/>
                <w:szCs w:val="18"/>
              </w:rPr>
            </w:pPr>
          </w:p>
        </w:tc>
        <w:tc>
          <w:tcPr>
            <w:tcW w:w="2760" w:type="dxa"/>
            <w:vMerge/>
            <w:tcBorders>
              <w:top w:val="single" w:sz="8" w:space="0" w:color="auto"/>
              <w:left w:val="single" w:sz="8" w:space="0" w:color="auto"/>
              <w:bottom w:val="single" w:sz="8" w:space="0" w:color="000000"/>
              <w:right w:val="single" w:sz="8" w:space="0" w:color="auto"/>
            </w:tcBorders>
            <w:vAlign w:val="center"/>
          </w:tcPr>
          <w:p w14:paraId="2950DA36" w14:textId="77777777" w:rsidR="005258CC" w:rsidRPr="004363D3" w:rsidRDefault="005258CC" w:rsidP="007A3B0B">
            <w:pPr>
              <w:rPr>
                <w:rFonts w:ascii="Arial" w:hAnsi="Arial" w:cs="Arial"/>
                <w:b/>
                <w:bCs/>
                <w:color w:val="00000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DD00F4E" w14:textId="77777777" w:rsidR="005258CC" w:rsidRPr="004363D3" w:rsidRDefault="005258CC" w:rsidP="007A3B0B">
            <w:pPr>
              <w:rPr>
                <w:rFonts w:ascii="Arial" w:hAnsi="Arial" w:cs="Arial"/>
                <w:b/>
                <w:bCs/>
                <w:color w:val="000000"/>
                <w:sz w:val="18"/>
                <w:szCs w:val="18"/>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14:paraId="51E7EAF7" w14:textId="77777777" w:rsidR="005258CC" w:rsidRPr="004363D3" w:rsidRDefault="005258CC" w:rsidP="007A3B0B">
            <w:pPr>
              <w:rPr>
                <w:rFonts w:ascii="Arial" w:hAnsi="Arial" w:cs="Arial"/>
                <w:b/>
                <w:bCs/>
                <w:color w:val="000000"/>
                <w:sz w:val="18"/>
                <w:szCs w:val="18"/>
              </w:rPr>
            </w:pPr>
          </w:p>
        </w:tc>
        <w:tc>
          <w:tcPr>
            <w:tcW w:w="1140" w:type="dxa"/>
            <w:tcBorders>
              <w:top w:val="nil"/>
              <w:left w:val="nil"/>
              <w:bottom w:val="single" w:sz="8" w:space="0" w:color="auto"/>
              <w:right w:val="single" w:sz="8" w:space="0" w:color="auto"/>
            </w:tcBorders>
            <w:shd w:val="clear" w:color="auto" w:fill="auto"/>
            <w:noWrap/>
            <w:vAlign w:val="center"/>
          </w:tcPr>
          <w:p w14:paraId="492DF872"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03A10AC7"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5427343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054" w:type="dxa"/>
            <w:tcBorders>
              <w:top w:val="nil"/>
              <w:left w:val="nil"/>
              <w:bottom w:val="single" w:sz="8" w:space="0" w:color="auto"/>
              <w:right w:val="single" w:sz="8" w:space="0" w:color="auto"/>
            </w:tcBorders>
            <w:shd w:val="clear" w:color="auto" w:fill="auto"/>
            <w:noWrap/>
            <w:vAlign w:val="center"/>
          </w:tcPr>
          <w:p w14:paraId="7F0AACC4"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36633DDE" w14:textId="77777777" w:rsidTr="007A3B0B">
        <w:trPr>
          <w:trHeight w:val="315"/>
        </w:trPr>
        <w:tc>
          <w:tcPr>
            <w:tcW w:w="1222" w:type="dxa"/>
            <w:vMerge w:val="restart"/>
            <w:tcBorders>
              <w:top w:val="nil"/>
              <w:left w:val="single" w:sz="8" w:space="0" w:color="auto"/>
              <w:bottom w:val="single" w:sz="8" w:space="0" w:color="000000"/>
              <w:right w:val="single" w:sz="8" w:space="0" w:color="auto"/>
            </w:tcBorders>
            <w:shd w:val="clear" w:color="auto" w:fill="auto"/>
            <w:noWrap/>
            <w:vAlign w:val="center"/>
          </w:tcPr>
          <w:p w14:paraId="38DDEC2F"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 11</w:t>
            </w:r>
          </w:p>
        </w:tc>
        <w:tc>
          <w:tcPr>
            <w:tcW w:w="2760" w:type="dxa"/>
            <w:tcBorders>
              <w:top w:val="nil"/>
              <w:left w:val="nil"/>
              <w:bottom w:val="single" w:sz="8" w:space="0" w:color="auto"/>
              <w:right w:val="single" w:sz="8" w:space="0" w:color="auto"/>
            </w:tcBorders>
            <w:shd w:val="clear" w:color="auto" w:fill="FFFFFF"/>
            <w:vAlign w:val="center"/>
          </w:tcPr>
          <w:p w14:paraId="34BA90A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[kWh]</w:t>
            </w:r>
          </w:p>
        </w:tc>
        <w:tc>
          <w:tcPr>
            <w:tcW w:w="1080" w:type="dxa"/>
            <w:vMerge w:val="restart"/>
            <w:tcBorders>
              <w:top w:val="nil"/>
              <w:left w:val="nil"/>
              <w:right w:val="single" w:sz="8" w:space="0" w:color="auto"/>
            </w:tcBorders>
            <w:shd w:val="clear" w:color="auto" w:fill="FFFFFF"/>
            <w:vAlign w:val="center"/>
          </w:tcPr>
          <w:p w14:paraId="744C3EB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całodobowa</w:t>
            </w:r>
          </w:p>
        </w:tc>
        <w:tc>
          <w:tcPr>
            <w:tcW w:w="960" w:type="dxa"/>
            <w:tcBorders>
              <w:top w:val="nil"/>
              <w:left w:val="nil"/>
              <w:bottom w:val="single" w:sz="8" w:space="0" w:color="auto"/>
              <w:right w:val="single" w:sz="8" w:space="0" w:color="auto"/>
            </w:tcBorders>
            <w:shd w:val="clear" w:color="auto" w:fill="auto"/>
            <w:noWrap/>
            <w:vAlign w:val="center"/>
          </w:tcPr>
          <w:p w14:paraId="2C0FE454"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5 436</w:t>
            </w:r>
          </w:p>
        </w:tc>
        <w:tc>
          <w:tcPr>
            <w:tcW w:w="780" w:type="dxa"/>
            <w:tcBorders>
              <w:top w:val="nil"/>
              <w:left w:val="nil"/>
              <w:bottom w:val="single" w:sz="8" w:space="0" w:color="auto"/>
              <w:right w:val="single" w:sz="8" w:space="0" w:color="auto"/>
            </w:tcBorders>
            <w:shd w:val="clear" w:color="auto" w:fill="auto"/>
            <w:noWrap/>
            <w:vAlign w:val="center"/>
          </w:tcPr>
          <w:p w14:paraId="78B7342B"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275944A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26AC0F1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31CBBD5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54" w:type="dxa"/>
            <w:tcBorders>
              <w:top w:val="nil"/>
              <w:left w:val="nil"/>
              <w:bottom w:val="single" w:sz="8" w:space="0" w:color="auto"/>
              <w:right w:val="single" w:sz="8" w:space="0" w:color="auto"/>
            </w:tcBorders>
            <w:shd w:val="clear" w:color="auto" w:fill="FFFFFF"/>
            <w:noWrap/>
            <w:vAlign w:val="center"/>
          </w:tcPr>
          <w:p w14:paraId="702AD61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90FCF98"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18493283" w14:textId="77777777" w:rsidR="005258CC" w:rsidRPr="004363D3" w:rsidRDefault="005258CC" w:rsidP="007A3B0B">
            <w:pPr>
              <w:rPr>
                <w:rFonts w:ascii="Arial" w:hAnsi="Arial" w:cs="Arial"/>
                <w:b/>
                <w:bCs/>
                <w:color w:val="000000"/>
                <w:sz w:val="18"/>
                <w:szCs w:val="18"/>
              </w:rPr>
            </w:pPr>
          </w:p>
        </w:tc>
        <w:tc>
          <w:tcPr>
            <w:tcW w:w="2760" w:type="dxa"/>
            <w:tcBorders>
              <w:top w:val="single" w:sz="8" w:space="0" w:color="auto"/>
              <w:left w:val="nil"/>
              <w:bottom w:val="single" w:sz="8" w:space="0" w:color="auto"/>
              <w:right w:val="single" w:sz="4" w:space="0" w:color="auto"/>
            </w:tcBorders>
            <w:shd w:val="clear" w:color="auto" w:fill="FFFFFF"/>
            <w:vAlign w:val="center"/>
          </w:tcPr>
          <w:p w14:paraId="4B237C4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za obsługę rozliczeń zł/m-c</w:t>
            </w:r>
          </w:p>
        </w:tc>
        <w:tc>
          <w:tcPr>
            <w:tcW w:w="1080" w:type="dxa"/>
            <w:vMerge/>
            <w:tcBorders>
              <w:left w:val="single" w:sz="4" w:space="0" w:color="auto"/>
              <w:bottom w:val="single" w:sz="8" w:space="0" w:color="auto"/>
              <w:right w:val="single" w:sz="8" w:space="0" w:color="auto"/>
            </w:tcBorders>
            <w:shd w:val="clear" w:color="auto" w:fill="FFFFFF"/>
            <w:vAlign w:val="center"/>
          </w:tcPr>
          <w:p w14:paraId="2B6425A2" w14:textId="77777777" w:rsidR="005258CC" w:rsidRPr="004363D3" w:rsidRDefault="005258CC" w:rsidP="007A3B0B">
            <w:pPr>
              <w:rPr>
                <w:rFonts w:ascii="Arial" w:hAnsi="Arial" w:cs="Arial"/>
                <w:color w:val="000000"/>
                <w:sz w:val="18"/>
                <w:szCs w:val="18"/>
              </w:rPr>
            </w:pPr>
          </w:p>
        </w:tc>
        <w:tc>
          <w:tcPr>
            <w:tcW w:w="960" w:type="dxa"/>
            <w:tcBorders>
              <w:top w:val="nil"/>
              <w:left w:val="single" w:sz="8" w:space="0" w:color="auto"/>
              <w:bottom w:val="single" w:sz="8" w:space="0" w:color="auto"/>
              <w:right w:val="single" w:sz="8" w:space="0" w:color="auto"/>
            </w:tcBorders>
            <w:shd w:val="clear" w:color="auto" w:fill="auto"/>
            <w:noWrap/>
            <w:vAlign w:val="center"/>
          </w:tcPr>
          <w:p w14:paraId="3C04904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2 PPE</w:t>
            </w:r>
          </w:p>
        </w:tc>
        <w:tc>
          <w:tcPr>
            <w:tcW w:w="780" w:type="dxa"/>
            <w:tcBorders>
              <w:top w:val="nil"/>
              <w:left w:val="nil"/>
              <w:bottom w:val="single" w:sz="8" w:space="0" w:color="auto"/>
              <w:right w:val="single" w:sz="8" w:space="0" w:color="auto"/>
            </w:tcBorders>
            <w:shd w:val="clear" w:color="auto" w:fill="auto"/>
            <w:noWrap/>
            <w:vAlign w:val="center"/>
          </w:tcPr>
          <w:p w14:paraId="161F676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 12 mc</w:t>
            </w:r>
          </w:p>
        </w:tc>
        <w:tc>
          <w:tcPr>
            <w:tcW w:w="1140" w:type="dxa"/>
            <w:tcBorders>
              <w:top w:val="nil"/>
              <w:left w:val="nil"/>
              <w:bottom w:val="single" w:sz="8" w:space="0" w:color="auto"/>
              <w:right w:val="single" w:sz="8" w:space="0" w:color="auto"/>
            </w:tcBorders>
            <w:shd w:val="clear" w:color="auto" w:fill="FFFFFF"/>
            <w:noWrap/>
            <w:vAlign w:val="center"/>
          </w:tcPr>
          <w:p w14:paraId="4DCFC1EC"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364F683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1F5D7B3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54" w:type="dxa"/>
            <w:tcBorders>
              <w:top w:val="nil"/>
              <w:left w:val="nil"/>
              <w:bottom w:val="single" w:sz="8" w:space="0" w:color="auto"/>
              <w:right w:val="single" w:sz="8" w:space="0" w:color="auto"/>
            </w:tcBorders>
            <w:shd w:val="clear" w:color="auto" w:fill="FFFFFF"/>
            <w:noWrap/>
            <w:vAlign w:val="center"/>
          </w:tcPr>
          <w:p w14:paraId="604BDAA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4B9BECD4" w14:textId="77777777" w:rsidTr="007A3B0B">
        <w:trPr>
          <w:trHeight w:val="330"/>
        </w:trPr>
        <w:tc>
          <w:tcPr>
            <w:tcW w:w="1222" w:type="dxa"/>
            <w:vMerge/>
            <w:tcBorders>
              <w:top w:val="nil"/>
              <w:left w:val="single" w:sz="8" w:space="0" w:color="auto"/>
              <w:bottom w:val="single" w:sz="8" w:space="0" w:color="000000"/>
              <w:right w:val="single" w:sz="8" w:space="0" w:color="auto"/>
            </w:tcBorders>
            <w:vAlign w:val="center"/>
          </w:tcPr>
          <w:p w14:paraId="4E9BEA63" w14:textId="77777777" w:rsidR="005258CC" w:rsidRPr="004363D3" w:rsidRDefault="005258CC" w:rsidP="007A3B0B">
            <w:pPr>
              <w:rPr>
                <w:rFonts w:ascii="Arial" w:hAnsi="Arial" w:cs="Arial"/>
                <w:b/>
                <w:bCs/>
                <w:color w:val="000000"/>
                <w:sz w:val="18"/>
                <w:szCs w:val="18"/>
              </w:rPr>
            </w:pPr>
          </w:p>
        </w:tc>
        <w:tc>
          <w:tcPr>
            <w:tcW w:w="6720" w:type="dxa"/>
            <w:gridSpan w:val="5"/>
            <w:tcBorders>
              <w:top w:val="single" w:sz="8" w:space="0" w:color="auto"/>
              <w:left w:val="nil"/>
              <w:bottom w:val="single" w:sz="8" w:space="0" w:color="auto"/>
              <w:right w:val="single" w:sz="8" w:space="0" w:color="000000"/>
            </w:tcBorders>
            <w:shd w:val="clear" w:color="auto" w:fill="C0C0C0"/>
            <w:vAlign w:val="center"/>
          </w:tcPr>
          <w:p w14:paraId="4E7BAE9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energia elektryczna czynna</w:t>
            </w:r>
          </w:p>
        </w:tc>
        <w:tc>
          <w:tcPr>
            <w:tcW w:w="960" w:type="dxa"/>
            <w:tcBorders>
              <w:top w:val="nil"/>
              <w:left w:val="nil"/>
              <w:bottom w:val="single" w:sz="8" w:space="0" w:color="auto"/>
              <w:right w:val="single" w:sz="8" w:space="0" w:color="auto"/>
            </w:tcBorders>
            <w:shd w:val="clear" w:color="auto" w:fill="C0C0C0"/>
            <w:vAlign w:val="center"/>
          </w:tcPr>
          <w:p w14:paraId="79E5631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7016745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54" w:type="dxa"/>
            <w:tcBorders>
              <w:top w:val="nil"/>
              <w:left w:val="nil"/>
              <w:bottom w:val="single" w:sz="8" w:space="0" w:color="auto"/>
              <w:right w:val="single" w:sz="8" w:space="0" w:color="auto"/>
            </w:tcBorders>
            <w:shd w:val="clear" w:color="auto" w:fill="C0C0C0"/>
            <w:vAlign w:val="center"/>
          </w:tcPr>
          <w:p w14:paraId="28792C0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617D84DF"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37D94F64"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vAlign w:val="center"/>
          </w:tcPr>
          <w:p w14:paraId="26C7890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zmienny stawki sieciowej [zł/kWh]</w:t>
            </w:r>
          </w:p>
        </w:tc>
        <w:tc>
          <w:tcPr>
            <w:tcW w:w="1080" w:type="dxa"/>
            <w:vMerge w:val="restart"/>
            <w:tcBorders>
              <w:top w:val="nil"/>
              <w:left w:val="single" w:sz="8" w:space="0" w:color="auto"/>
              <w:right w:val="single" w:sz="8" w:space="0" w:color="auto"/>
            </w:tcBorders>
            <w:shd w:val="clear" w:color="auto" w:fill="FFFFFF"/>
            <w:vAlign w:val="center"/>
          </w:tcPr>
          <w:p w14:paraId="4FE0488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całodobowa</w:t>
            </w:r>
          </w:p>
        </w:tc>
        <w:tc>
          <w:tcPr>
            <w:tcW w:w="960" w:type="dxa"/>
            <w:tcBorders>
              <w:top w:val="nil"/>
              <w:left w:val="nil"/>
              <w:bottom w:val="single" w:sz="8" w:space="0" w:color="auto"/>
              <w:right w:val="single" w:sz="8" w:space="0" w:color="auto"/>
            </w:tcBorders>
            <w:shd w:val="clear" w:color="auto" w:fill="auto"/>
            <w:noWrap/>
            <w:vAlign w:val="center"/>
          </w:tcPr>
          <w:p w14:paraId="6A4C2AD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5 436 </w:t>
            </w:r>
          </w:p>
        </w:tc>
        <w:tc>
          <w:tcPr>
            <w:tcW w:w="780" w:type="dxa"/>
            <w:tcBorders>
              <w:top w:val="nil"/>
              <w:left w:val="nil"/>
              <w:bottom w:val="single" w:sz="8" w:space="0" w:color="auto"/>
              <w:right w:val="single" w:sz="8" w:space="0" w:color="auto"/>
            </w:tcBorders>
            <w:shd w:val="clear" w:color="auto" w:fill="auto"/>
            <w:noWrap/>
            <w:vAlign w:val="center"/>
          </w:tcPr>
          <w:p w14:paraId="0714E10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4709E91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623F000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25EFDD2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54" w:type="dxa"/>
            <w:tcBorders>
              <w:top w:val="nil"/>
              <w:left w:val="nil"/>
              <w:bottom w:val="single" w:sz="8" w:space="0" w:color="auto"/>
              <w:right w:val="single" w:sz="8" w:space="0" w:color="auto"/>
            </w:tcBorders>
            <w:shd w:val="clear" w:color="auto" w:fill="FFFFFF"/>
            <w:noWrap/>
            <w:vAlign w:val="center"/>
          </w:tcPr>
          <w:p w14:paraId="7E03591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58815DE"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275F3DCC"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vAlign w:val="center"/>
          </w:tcPr>
          <w:p w14:paraId="0BD28C5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[zł/m-c]</w:t>
            </w:r>
          </w:p>
        </w:tc>
        <w:tc>
          <w:tcPr>
            <w:tcW w:w="1080" w:type="dxa"/>
            <w:vMerge/>
            <w:tcBorders>
              <w:left w:val="single" w:sz="8" w:space="0" w:color="auto"/>
              <w:right w:val="single" w:sz="8" w:space="0" w:color="auto"/>
            </w:tcBorders>
            <w:vAlign w:val="center"/>
          </w:tcPr>
          <w:p w14:paraId="275E6ED3"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6CCE553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27 kW</w:t>
            </w:r>
          </w:p>
        </w:tc>
        <w:tc>
          <w:tcPr>
            <w:tcW w:w="780" w:type="dxa"/>
            <w:tcBorders>
              <w:top w:val="nil"/>
              <w:left w:val="nil"/>
              <w:bottom w:val="single" w:sz="8" w:space="0" w:color="auto"/>
              <w:right w:val="single" w:sz="8" w:space="0" w:color="auto"/>
            </w:tcBorders>
            <w:shd w:val="clear" w:color="auto" w:fill="auto"/>
            <w:noWrap/>
            <w:vAlign w:val="center"/>
          </w:tcPr>
          <w:p w14:paraId="42A8F50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 12 mc</w:t>
            </w:r>
          </w:p>
        </w:tc>
        <w:tc>
          <w:tcPr>
            <w:tcW w:w="1140" w:type="dxa"/>
            <w:tcBorders>
              <w:top w:val="nil"/>
              <w:left w:val="nil"/>
              <w:bottom w:val="single" w:sz="8" w:space="0" w:color="auto"/>
              <w:right w:val="single" w:sz="8" w:space="0" w:color="auto"/>
            </w:tcBorders>
            <w:shd w:val="clear" w:color="auto" w:fill="FFFFFF"/>
            <w:noWrap/>
            <w:vAlign w:val="center"/>
          </w:tcPr>
          <w:p w14:paraId="66CCEEB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5EEF1F9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169C1C1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54" w:type="dxa"/>
            <w:tcBorders>
              <w:top w:val="nil"/>
              <w:left w:val="nil"/>
              <w:bottom w:val="single" w:sz="8" w:space="0" w:color="auto"/>
              <w:right w:val="single" w:sz="8" w:space="0" w:color="auto"/>
            </w:tcBorders>
            <w:shd w:val="clear" w:color="auto" w:fill="FFFFFF"/>
            <w:noWrap/>
            <w:vAlign w:val="center"/>
          </w:tcPr>
          <w:p w14:paraId="7DEF046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853A5A9"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60BBBFA3"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vAlign w:val="center"/>
          </w:tcPr>
          <w:p w14:paraId="1DB3AFD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 [zł/m-c]</w:t>
            </w:r>
          </w:p>
        </w:tc>
        <w:tc>
          <w:tcPr>
            <w:tcW w:w="1080" w:type="dxa"/>
            <w:vMerge/>
            <w:tcBorders>
              <w:left w:val="single" w:sz="8" w:space="0" w:color="auto"/>
              <w:right w:val="single" w:sz="8" w:space="0" w:color="auto"/>
            </w:tcBorders>
            <w:vAlign w:val="center"/>
          </w:tcPr>
          <w:p w14:paraId="116D02CE"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1E11417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27 kW</w:t>
            </w:r>
          </w:p>
        </w:tc>
        <w:tc>
          <w:tcPr>
            <w:tcW w:w="780" w:type="dxa"/>
            <w:tcBorders>
              <w:top w:val="nil"/>
              <w:left w:val="nil"/>
              <w:bottom w:val="single" w:sz="8" w:space="0" w:color="auto"/>
              <w:right w:val="single" w:sz="8" w:space="0" w:color="auto"/>
            </w:tcBorders>
            <w:shd w:val="clear" w:color="auto" w:fill="auto"/>
            <w:noWrap/>
            <w:vAlign w:val="center"/>
          </w:tcPr>
          <w:p w14:paraId="17089D7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 12 mc</w:t>
            </w:r>
          </w:p>
        </w:tc>
        <w:tc>
          <w:tcPr>
            <w:tcW w:w="1140" w:type="dxa"/>
            <w:tcBorders>
              <w:top w:val="nil"/>
              <w:left w:val="nil"/>
              <w:bottom w:val="single" w:sz="8" w:space="0" w:color="auto"/>
              <w:right w:val="single" w:sz="8" w:space="0" w:color="auto"/>
            </w:tcBorders>
            <w:shd w:val="clear" w:color="auto" w:fill="FFFFFF"/>
            <w:noWrap/>
            <w:vAlign w:val="center"/>
          </w:tcPr>
          <w:p w14:paraId="408E8D8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37D8CBC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130DCF8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54" w:type="dxa"/>
            <w:tcBorders>
              <w:top w:val="nil"/>
              <w:left w:val="nil"/>
              <w:bottom w:val="single" w:sz="8" w:space="0" w:color="auto"/>
              <w:right w:val="single" w:sz="8" w:space="0" w:color="auto"/>
            </w:tcBorders>
            <w:shd w:val="clear" w:color="auto" w:fill="FFFFFF"/>
            <w:noWrap/>
            <w:vAlign w:val="center"/>
          </w:tcPr>
          <w:p w14:paraId="13DE75A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1F250CC3"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1C072E1F"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vAlign w:val="center"/>
          </w:tcPr>
          <w:p w14:paraId="5A811A0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jakościowa [zł/kWh]</w:t>
            </w:r>
          </w:p>
        </w:tc>
        <w:tc>
          <w:tcPr>
            <w:tcW w:w="1080" w:type="dxa"/>
            <w:vMerge/>
            <w:tcBorders>
              <w:left w:val="single" w:sz="8" w:space="0" w:color="auto"/>
              <w:right w:val="single" w:sz="8" w:space="0" w:color="auto"/>
            </w:tcBorders>
            <w:vAlign w:val="center"/>
          </w:tcPr>
          <w:p w14:paraId="25D146CE"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68961DC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5 436</w:t>
            </w:r>
          </w:p>
        </w:tc>
        <w:tc>
          <w:tcPr>
            <w:tcW w:w="780" w:type="dxa"/>
            <w:tcBorders>
              <w:top w:val="nil"/>
              <w:left w:val="nil"/>
              <w:bottom w:val="single" w:sz="8" w:space="0" w:color="auto"/>
              <w:right w:val="single" w:sz="8" w:space="0" w:color="auto"/>
            </w:tcBorders>
            <w:shd w:val="clear" w:color="auto" w:fill="auto"/>
            <w:noWrap/>
            <w:vAlign w:val="center"/>
          </w:tcPr>
          <w:p w14:paraId="62007BE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479E6AB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2370DCD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3BD5600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54" w:type="dxa"/>
            <w:tcBorders>
              <w:top w:val="nil"/>
              <w:left w:val="nil"/>
              <w:bottom w:val="single" w:sz="8" w:space="0" w:color="auto"/>
              <w:right w:val="single" w:sz="8" w:space="0" w:color="auto"/>
            </w:tcBorders>
            <w:shd w:val="clear" w:color="auto" w:fill="FFFFFF"/>
            <w:noWrap/>
            <w:vAlign w:val="center"/>
          </w:tcPr>
          <w:p w14:paraId="03D1B54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0C693C3E"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6B675ABF"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vAlign w:val="center"/>
          </w:tcPr>
          <w:p w14:paraId="77113D4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abonamentowa dystrybucji - [zł/m-c]</w:t>
            </w:r>
          </w:p>
        </w:tc>
        <w:tc>
          <w:tcPr>
            <w:tcW w:w="1080" w:type="dxa"/>
            <w:vMerge/>
            <w:tcBorders>
              <w:left w:val="single" w:sz="8" w:space="0" w:color="auto"/>
              <w:right w:val="single" w:sz="8" w:space="0" w:color="auto"/>
            </w:tcBorders>
            <w:vAlign w:val="center"/>
          </w:tcPr>
          <w:p w14:paraId="6B68E293"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1C8FF2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2 PPE</w:t>
            </w:r>
          </w:p>
        </w:tc>
        <w:tc>
          <w:tcPr>
            <w:tcW w:w="780" w:type="dxa"/>
            <w:tcBorders>
              <w:top w:val="nil"/>
              <w:left w:val="nil"/>
              <w:bottom w:val="single" w:sz="8" w:space="0" w:color="auto"/>
              <w:right w:val="single" w:sz="8" w:space="0" w:color="auto"/>
            </w:tcBorders>
            <w:shd w:val="clear" w:color="auto" w:fill="auto"/>
            <w:noWrap/>
            <w:vAlign w:val="center"/>
          </w:tcPr>
          <w:p w14:paraId="06F0C48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 12 mc</w:t>
            </w:r>
          </w:p>
        </w:tc>
        <w:tc>
          <w:tcPr>
            <w:tcW w:w="1140" w:type="dxa"/>
            <w:tcBorders>
              <w:top w:val="nil"/>
              <w:left w:val="nil"/>
              <w:bottom w:val="single" w:sz="8" w:space="0" w:color="auto"/>
              <w:right w:val="single" w:sz="8" w:space="0" w:color="auto"/>
            </w:tcBorders>
            <w:shd w:val="clear" w:color="auto" w:fill="FFFFFF"/>
            <w:noWrap/>
            <w:vAlign w:val="center"/>
          </w:tcPr>
          <w:p w14:paraId="5DB0F8B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6943483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55376DB4"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54" w:type="dxa"/>
            <w:tcBorders>
              <w:top w:val="nil"/>
              <w:left w:val="nil"/>
              <w:bottom w:val="single" w:sz="8" w:space="0" w:color="auto"/>
              <w:right w:val="single" w:sz="8" w:space="0" w:color="auto"/>
            </w:tcBorders>
            <w:shd w:val="clear" w:color="auto" w:fill="FFFFFF"/>
            <w:noWrap/>
            <w:vAlign w:val="center"/>
          </w:tcPr>
          <w:p w14:paraId="4A7883E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10AC8923"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3C38CBA6"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vAlign w:val="center"/>
          </w:tcPr>
          <w:p w14:paraId="69E970D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080" w:type="dxa"/>
            <w:vMerge/>
            <w:tcBorders>
              <w:left w:val="single" w:sz="8" w:space="0" w:color="auto"/>
              <w:bottom w:val="single" w:sz="8" w:space="0" w:color="000000"/>
              <w:right w:val="single" w:sz="8" w:space="0" w:color="auto"/>
            </w:tcBorders>
            <w:vAlign w:val="center"/>
          </w:tcPr>
          <w:p w14:paraId="3B9A4078"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27A8121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5,436</w:t>
            </w:r>
          </w:p>
        </w:tc>
        <w:tc>
          <w:tcPr>
            <w:tcW w:w="780" w:type="dxa"/>
            <w:tcBorders>
              <w:top w:val="nil"/>
              <w:left w:val="nil"/>
              <w:bottom w:val="single" w:sz="8" w:space="0" w:color="auto"/>
              <w:right w:val="single" w:sz="8" w:space="0" w:color="auto"/>
            </w:tcBorders>
            <w:shd w:val="clear" w:color="auto" w:fill="auto"/>
            <w:noWrap/>
            <w:vAlign w:val="center"/>
          </w:tcPr>
          <w:p w14:paraId="75C9BAD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5710B6F2"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noWrap/>
            <w:vAlign w:val="center"/>
          </w:tcPr>
          <w:p w14:paraId="374745A5"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noWrap/>
            <w:vAlign w:val="center"/>
          </w:tcPr>
          <w:p w14:paraId="44479BB7" w14:textId="77777777" w:rsidR="005258CC" w:rsidRPr="004363D3" w:rsidRDefault="005258CC" w:rsidP="007A3B0B">
            <w:pPr>
              <w:rPr>
                <w:rFonts w:ascii="Arial" w:hAnsi="Arial" w:cs="Arial"/>
                <w:color w:val="000000"/>
                <w:sz w:val="18"/>
                <w:szCs w:val="18"/>
              </w:rPr>
            </w:pPr>
          </w:p>
        </w:tc>
        <w:tc>
          <w:tcPr>
            <w:tcW w:w="1054" w:type="dxa"/>
            <w:tcBorders>
              <w:top w:val="nil"/>
              <w:left w:val="nil"/>
              <w:bottom w:val="single" w:sz="8" w:space="0" w:color="auto"/>
              <w:right w:val="single" w:sz="8" w:space="0" w:color="auto"/>
            </w:tcBorders>
            <w:shd w:val="clear" w:color="auto" w:fill="FFFFFF"/>
            <w:noWrap/>
            <w:vAlign w:val="center"/>
          </w:tcPr>
          <w:p w14:paraId="0A2D8DFB" w14:textId="77777777" w:rsidR="005258CC" w:rsidRPr="004363D3" w:rsidRDefault="005258CC" w:rsidP="007A3B0B">
            <w:pPr>
              <w:rPr>
                <w:rFonts w:ascii="Arial" w:hAnsi="Arial" w:cs="Arial"/>
                <w:color w:val="000000"/>
                <w:sz w:val="18"/>
                <w:szCs w:val="18"/>
              </w:rPr>
            </w:pPr>
          </w:p>
        </w:tc>
      </w:tr>
      <w:tr w:rsidR="005258CC" w:rsidRPr="004363D3" w14:paraId="5B190661"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4615CAF9"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vAlign w:val="center"/>
          </w:tcPr>
          <w:p w14:paraId="4D188255"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080" w:type="dxa"/>
            <w:tcBorders>
              <w:left w:val="single" w:sz="8" w:space="0" w:color="auto"/>
              <w:bottom w:val="single" w:sz="8" w:space="0" w:color="000000"/>
              <w:right w:val="single" w:sz="8" w:space="0" w:color="auto"/>
            </w:tcBorders>
            <w:vAlign w:val="center"/>
          </w:tcPr>
          <w:p w14:paraId="404CC27B"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BCDCD1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5,436</w:t>
            </w:r>
          </w:p>
        </w:tc>
        <w:tc>
          <w:tcPr>
            <w:tcW w:w="780" w:type="dxa"/>
            <w:tcBorders>
              <w:top w:val="nil"/>
              <w:left w:val="nil"/>
              <w:bottom w:val="single" w:sz="8" w:space="0" w:color="auto"/>
              <w:right w:val="single" w:sz="8" w:space="0" w:color="auto"/>
            </w:tcBorders>
            <w:shd w:val="clear" w:color="auto" w:fill="auto"/>
            <w:noWrap/>
            <w:vAlign w:val="center"/>
          </w:tcPr>
          <w:p w14:paraId="0141AE1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4FC188AB"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noWrap/>
            <w:vAlign w:val="center"/>
          </w:tcPr>
          <w:p w14:paraId="4EA4E4CF"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noWrap/>
            <w:vAlign w:val="center"/>
          </w:tcPr>
          <w:p w14:paraId="26EAB297" w14:textId="77777777" w:rsidR="005258CC" w:rsidRPr="004363D3" w:rsidRDefault="005258CC" w:rsidP="007A3B0B">
            <w:pPr>
              <w:rPr>
                <w:rFonts w:ascii="Arial" w:hAnsi="Arial" w:cs="Arial"/>
                <w:color w:val="000000"/>
                <w:sz w:val="18"/>
                <w:szCs w:val="18"/>
              </w:rPr>
            </w:pPr>
          </w:p>
        </w:tc>
        <w:tc>
          <w:tcPr>
            <w:tcW w:w="1054" w:type="dxa"/>
            <w:tcBorders>
              <w:top w:val="nil"/>
              <w:left w:val="nil"/>
              <w:bottom w:val="single" w:sz="8" w:space="0" w:color="auto"/>
              <w:right w:val="single" w:sz="8" w:space="0" w:color="auto"/>
            </w:tcBorders>
            <w:shd w:val="clear" w:color="auto" w:fill="FFFFFF"/>
            <w:noWrap/>
            <w:vAlign w:val="center"/>
          </w:tcPr>
          <w:p w14:paraId="14D21915" w14:textId="77777777" w:rsidR="005258CC" w:rsidRPr="004363D3" w:rsidRDefault="005258CC" w:rsidP="007A3B0B">
            <w:pPr>
              <w:rPr>
                <w:rFonts w:ascii="Arial" w:hAnsi="Arial" w:cs="Arial"/>
                <w:color w:val="000000"/>
                <w:sz w:val="18"/>
                <w:szCs w:val="18"/>
              </w:rPr>
            </w:pPr>
          </w:p>
        </w:tc>
      </w:tr>
      <w:tr w:rsidR="00ED01F9" w:rsidRPr="004363D3" w14:paraId="5474E339" w14:textId="77777777" w:rsidTr="00097106">
        <w:trPr>
          <w:trHeight w:val="315"/>
        </w:trPr>
        <w:tc>
          <w:tcPr>
            <w:tcW w:w="1222" w:type="dxa"/>
            <w:vMerge/>
            <w:tcBorders>
              <w:top w:val="nil"/>
              <w:left w:val="single" w:sz="8" w:space="0" w:color="auto"/>
              <w:bottom w:val="single" w:sz="8" w:space="0" w:color="000000"/>
              <w:right w:val="single" w:sz="8" w:space="0" w:color="auto"/>
            </w:tcBorders>
            <w:vAlign w:val="center"/>
          </w:tcPr>
          <w:p w14:paraId="6A16A994" w14:textId="77777777" w:rsidR="00ED01F9" w:rsidRPr="004363D3" w:rsidRDefault="00ED01F9" w:rsidP="007A3B0B">
            <w:pPr>
              <w:rPr>
                <w:rFonts w:ascii="Arial" w:hAnsi="Arial" w:cs="Arial"/>
                <w:b/>
                <w:bCs/>
                <w:color w:val="000000"/>
                <w:sz w:val="18"/>
                <w:szCs w:val="18"/>
              </w:rPr>
            </w:pPr>
          </w:p>
        </w:tc>
        <w:tc>
          <w:tcPr>
            <w:tcW w:w="6720" w:type="dxa"/>
            <w:gridSpan w:val="5"/>
            <w:tcBorders>
              <w:top w:val="nil"/>
              <w:left w:val="nil"/>
              <w:bottom w:val="single" w:sz="8" w:space="0" w:color="auto"/>
              <w:right w:val="single" w:sz="8" w:space="0" w:color="auto"/>
            </w:tcBorders>
            <w:shd w:val="clear" w:color="auto" w:fill="FFFFFF"/>
            <w:vAlign w:val="center"/>
          </w:tcPr>
          <w:p w14:paraId="027473A7" w14:textId="77777777" w:rsidR="00ED01F9" w:rsidRPr="004363D3" w:rsidRDefault="00ED01F9" w:rsidP="007A3B0B">
            <w:pPr>
              <w:rPr>
                <w:rFonts w:ascii="Arial" w:hAnsi="Arial" w:cs="Arial"/>
                <w:color w:val="000000"/>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60" w:type="dxa"/>
            <w:tcBorders>
              <w:top w:val="nil"/>
              <w:left w:val="nil"/>
              <w:bottom w:val="single" w:sz="8" w:space="0" w:color="auto"/>
              <w:right w:val="single" w:sz="8" w:space="0" w:color="auto"/>
            </w:tcBorders>
            <w:shd w:val="clear" w:color="auto" w:fill="FFFFFF"/>
            <w:noWrap/>
            <w:vAlign w:val="center"/>
          </w:tcPr>
          <w:p w14:paraId="48857BD3" w14:textId="77777777" w:rsidR="00ED01F9" w:rsidRPr="004363D3" w:rsidRDefault="00ED01F9"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noWrap/>
            <w:vAlign w:val="center"/>
          </w:tcPr>
          <w:p w14:paraId="43EC234C" w14:textId="77777777" w:rsidR="00ED01F9" w:rsidRPr="004363D3" w:rsidRDefault="00ED01F9" w:rsidP="007A3B0B">
            <w:pPr>
              <w:rPr>
                <w:rFonts w:ascii="Arial" w:hAnsi="Arial" w:cs="Arial"/>
                <w:color w:val="000000"/>
                <w:sz w:val="18"/>
                <w:szCs w:val="18"/>
              </w:rPr>
            </w:pPr>
          </w:p>
        </w:tc>
        <w:tc>
          <w:tcPr>
            <w:tcW w:w="1054" w:type="dxa"/>
            <w:tcBorders>
              <w:top w:val="nil"/>
              <w:left w:val="nil"/>
              <w:bottom w:val="single" w:sz="8" w:space="0" w:color="auto"/>
              <w:right w:val="single" w:sz="8" w:space="0" w:color="auto"/>
            </w:tcBorders>
            <w:shd w:val="clear" w:color="auto" w:fill="FFFFFF"/>
            <w:noWrap/>
            <w:vAlign w:val="center"/>
          </w:tcPr>
          <w:p w14:paraId="5512FCB1" w14:textId="77777777" w:rsidR="00ED01F9" w:rsidRPr="004363D3" w:rsidRDefault="00ED01F9" w:rsidP="007A3B0B">
            <w:pPr>
              <w:rPr>
                <w:rFonts w:ascii="Arial" w:hAnsi="Arial" w:cs="Arial"/>
                <w:color w:val="000000"/>
                <w:sz w:val="18"/>
                <w:szCs w:val="18"/>
              </w:rPr>
            </w:pPr>
          </w:p>
        </w:tc>
      </w:tr>
      <w:tr w:rsidR="005258CC" w:rsidRPr="004363D3" w14:paraId="132A0563" w14:textId="77777777" w:rsidTr="007A3B0B">
        <w:trPr>
          <w:trHeight w:val="330"/>
        </w:trPr>
        <w:tc>
          <w:tcPr>
            <w:tcW w:w="1222" w:type="dxa"/>
            <w:vMerge/>
            <w:tcBorders>
              <w:top w:val="nil"/>
              <w:left w:val="single" w:sz="8" w:space="0" w:color="auto"/>
              <w:bottom w:val="single" w:sz="8" w:space="0" w:color="000000"/>
              <w:right w:val="single" w:sz="8" w:space="0" w:color="auto"/>
            </w:tcBorders>
            <w:vAlign w:val="center"/>
          </w:tcPr>
          <w:p w14:paraId="233DE224" w14:textId="77777777" w:rsidR="005258CC" w:rsidRPr="004363D3" w:rsidRDefault="005258CC" w:rsidP="007A3B0B">
            <w:pPr>
              <w:rPr>
                <w:rFonts w:ascii="Arial" w:hAnsi="Arial" w:cs="Arial"/>
                <w:b/>
                <w:bCs/>
                <w:color w:val="000000"/>
                <w:sz w:val="18"/>
                <w:szCs w:val="18"/>
              </w:rPr>
            </w:pPr>
          </w:p>
        </w:tc>
        <w:tc>
          <w:tcPr>
            <w:tcW w:w="6720" w:type="dxa"/>
            <w:gridSpan w:val="5"/>
            <w:tcBorders>
              <w:top w:val="nil"/>
              <w:left w:val="nil"/>
              <w:bottom w:val="single" w:sz="8" w:space="0" w:color="auto"/>
              <w:right w:val="single" w:sz="8" w:space="0" w:color="000000"/>
            </w:tcBorders>
            <w:shd w:val="clear" w:color="auto" w:fill="C0C0C0"/>
            <w:vAlign w:val="center"/>
          </w:tcPr>
          <w:p w14:paraId="1819502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 elektrycznej</w:t>
            </w:r>
          </w:p>
        </w:tc>
        <w:tc>
          <w:tcPr>
            <w:tcW w:w="960" w:type="dxa"/>
            <w:tcBorders>
              <w:top w:val="nil"/>
              <w:left w:val="nil"/>
              <w:bottom w:val="single" w:sz="8" w:space="0" w:color="auto"/>
              <w:right w:val="single" w:sz="8" w:space="0" w:color="auto"/>
            </w:tcBorders>
            <w:shd w:val="clear" w:color="auto" w:fill="C0C0C0"/>
            <w:noWrap/>
            <w:vAlign w:val="center"/>
          </w:tcPr>
          <w:p w14:paraId="1E24B02D"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0087772F"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54" w:type="dxa"/>
            <w:tcBorders>
              <w:top w:val="nil"/>
              <w:left w:val="nil"/>
              <w:bottom w:val="single" w:sz="8" w:space="0" w:color="auto"/>
              <w:right w:val="single" w:sz="8" w:space="0" w:color="auto"/>
            </w:tcBorders>
            <w:shd w:val="clear" w:color="auto" w:fill="C0C0C0"/>
            <w:noWrap/>
            <w:vAlign w:val="center"/>
          </w:tcPr>
          <w:p w14:paraId="67F3E87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719E2330" w14:textId="77777777" w:rsidTr="007A3B0B">
        <w:trPr>
          <w:trHeight w:val="330"/>
        </w:trPr>
        <w:tc>
          <w:tcPr>
            <w:tcW w:w="1222" w:type="dxa"/>
            <w:vMerge/>
            <w:tcBorders>
              <w:top w:val="nil"/>
              <w:left w:val="single" w:sz="8" w:space="0" w:color="auto"/>
              <w:bottom w:val="single" w:sz="8" w:space="0" w:color="000000"/>
              <w:right w:val="single" w:sz="8" w:space="0" w:color="auto"/>
            </w:tcBorders>
            <w:vAlign w:val="center"/>
          </w:tcPr>
          <w:p w14:paraId="4E1D51F9" w14:textId="77777777" w:rsidR="005258CC" w:rsidRPr="004363D3" w:rsidRDefault="005258CC" w:rsidP="007A3B0B">
            <w:pPr>
              <w:rPr>
                <w:rFonts w:ascii="Arial" w:hAnsi="Arial" w:cs="Arial"/>
                <w:b/>
                <w:bCs/>
                <w:color w:val="000000"/>
                <w:sz w:val="18"/>
                <w:szCs w:val="18"/>
              </w:rPr>
            </w:pPr>
          </w:p>
        </w:tc>
        <w:tc>
          <w:tcPr>
            <w:tcW w:w="6720" w:type="dxa"/>
            <w:gridSpan w:val="5"/>
            <w:tcBorders>
              <w:top w:val="single" w:sz="8" w:space="0" w:color="auto"/>
              <w:left w:val="nil"/>
              <w:bottom w:val="single" w:sz="8" w:space="0" w:color="auto"/>
              <w:right w:val="single" w:sz="8" w:space="0" w:color="000000"/>
            </w:tcBorders>
            <w:shd w:val="clear" w:color="auto" w:fill="C0C0C0"/>
            <w:vAlign w:val="center"/>
          </w:tcPr>
          <w:p w14:paraId="55DEA156"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 energii elektrycznej</w:t>
            </w:r>
          </w:p>
        </w:tc>
        <w:tc>
          <w:tcPr>
            <w:tcW w:w="960" w:type="dxa"/>
            <w:tcBorders>
              <w:top w:val="nil"/>
              <w:left w:val="nil"/>
              <w:bottom w:val="single" w:sz="8" w:space="0" w:color="auto"/>
              <w:right w:val="single" w:sz="8" w:space="0" w:color="auto"/>
            </w:tcBorders>
            <w:shd w:val="clear" w:color="auto" w:fill="C0C0C0"/>
            <w:vAlign w:val="center"/>
          </w:tcPr>
          <w:p w14:paraId="58E03EF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2DDBE0E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54" w:type="dxa"/>
            <w:tcBorders>
              <w:top w:val="nil"/>
              <w:left w:val="nil"/>
              <w:bottom w:val="single" w:sz="8" w:space="0" w:color="auto"/>
              <w:right w:val="single" w:sz="8" w:space="0" w:color="auto"/>
            </w:tcBorders>
            <w:shd w:val="clear" w:color="auto" w:fill="C0C0C0"/>
            <w:vAlign w:val="center"/>
          </w:tcPr>
          <w:p w14:paraId="674F8B4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bl>
    <w:p w14:paraId="5AB8DBD3" w14:textId="77777777" w:rsidR="005258CC" w:rsidRPr="00572622" w:rsidRDefault="005258CC" w:rsidP="005258CC">
      <w:pPr>
        <w:spacing w:line="276" w:lineRule="auto"/>
        <w:jc w:val="both"/>
        <w:rPr>
          <w:rFonts w:ascii="Arial" w:hAnsi="Arial" w:cs="Arial"/>
          <w:sz w:val="20"/>
          <w:szCs w:val="20"/>
        </w:rPr>
      </w:pPr>
    </w:p>
    <w:tbl>
      <w:tblPr>
        <w:tblW w:w="11111" w:type="dxa"/>
        <w:tblInd w:w="-639" w:type="dxa"/>
        <w:tblLayout w:type="fixed"/>
        <w:tblCellMar>
          <w:left w:w="70" w:type="dxa"/>
          <w:right w:w="70" w:type="dxa"/>
        </w:tblCellMar>
        <w:tblLook w:val="0000" w:firstRow="0" w:lastRow="0" w:firstColumn="0" w:lastColumn="0" w:noHBand="0" w:noVBand="0"/>
      </w:tblPr>
      <w:tblGrid>
        <w:gridCol w:w="1276"/>
        <w:gridCol w:w="2606"/>
        <w:gridCol w:w="1276"/>
        <w:gridCol w:w="960"/>
        <w:gridCol w:w="780"/>
        <w:gridCol w:w="1140"/>
        <w:gridCol w:w="960"/>
        <w:gridCol w:w="960"/>
        <w:gridCol w:w="1153"/>
      </w:tblGrid>
      <w:tr w:rsidR="005258CC" w:rsidRPr="004363D3" w14:paraId="3B5D0A52" w14:textId="77777777" w:rsidTr="004363D3">
        <w:trPr>
          <w:trHeight w:val="681"/>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0D6235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32178E56"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CBC5422"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FF467FD"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14:paraId="0E464FF2"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3A75B448"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5091FEE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153" w:type="dxa"/>
            <w:tcBorders>
              <w:top w:val="single" w:sz="8" w:space="0" w:color="auto"/>
              <w:left w:val="nil"/>
              <w:bottom w:val="single" w:sz="8" w:space="0" w:color="auto"/>
              <w:right w:val="single" w:sz="8" w:space="0" w:color="auto"/>
            </w:tcBorders>
            <w:shd w:val="clear" w:color="auto" w:fill="auto"/>
            <w:vAlign w:val="center"/>
          </w:tcPr>
          <w:p w14:paraId="0BEDC2F6"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5DD20C1B" w14:textId="77777777" w:rsidTr="004363D3">
        <w:trPr>
          <w:trHeight w:val="265"/>
        </w:trPr>
        <w:tc>
          <w:tcPr>
            <w:tcW w:w="1276" w:type="dxa"/>
            <w:vMerge/>
            <w:tcBorders>
              <w:top w:val="single" w:sz="8" w:space="0" w:color="auto"/>
              <w:left w:val="single" w:sz="8" w:space="0" w:color="auto"/>
              <w:bottom w:val="single" w:sz="8" w:space="0" w:color="000000"/>
              <w:right w:val="single" w:sz="8" w:space="0" w:color="auto"/>
            </w:tcBorders>
            <w:vAlign w:val="center"/>
          </w:tcPr>
          <w:p w14:paraId="7B61B30B" w14:textId="77777777" w:rsidR="005258CC" w:rsidRPr="004363D3" w:rsidRDefault="005258CC" w:rsidP="007A3B0B">
            <w:pPr>
              <w:rPr>
                <w:rFonts w:ascii="Arial" w:hAnsi="Arial" w:cs="Arial"/>
                <w:b/>
                <w:bCs/>
                <w:color w:val="000000"/>
                <w:sz w:val="18"/>
                <w:szCs w:val="18"/>
              </w:rPr>
            </w:pPr>
          </w:p>
        </w:tc>
        <w:tc>
          <w:tcPr>
            <w:tcW w:w="2606" w:type="dxa"/>
            <w:vMerge/>
            <w:tcBorders>
              <w:top w:val="single" w:sz="8" w:space="0" w:color="auto"/>
              <w:left w:val="single" w:sz="8" w:space="0" w:color="auto"/>
              <w:bottom w:val="single" w:sz="8" w:space="0" w:color="000000"/>
              <w:right w:val="single" w:sz="8" w:space="0" w:color="auto"/>
            </w:tcBorders>
            <w:vAlign w:val="center"/>
          </w:tcPr>
          <w:p w14:paraId="6E1EA33B" w14:textId="77777777" w:rsidR="005258CC" w:rsidRPr="004363D3" w:rsidRDefault="005258CC" w:rsidP="007A3B0B">
            <w:pPr>
              <w:rPr>
                <w:rFonts w:ascii="Arial" w:hAnsi="Arial" w:cs="Arial"/>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tcPr>
          <w:p w14:paraId="2869008D" w14:textId="77777777" w:rsidR="005258CC" w:rsidRPr="004363D3" w:rsidRDefault="005258CC" w:rsidP="007A3B0B">
            <w:pPr>
              <w:rPr>
                <w:rFonts w:ascii="Arial" w:hAnsi="Arial" w:cs="Arial"/>
                <w:b/>
                <w:bCs/>
                <w:color w:val="000000"/>
                <w:sz w:val="18"/>
                <w:szCs w:val="18"/>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14:paraId="5F46ED46" w14:textId="77777777" w:rsidR="005258CC" w:rsidRPr="004363D3" w:rsidRDefault="005258CC" w:rsidP="007A3B0B">
            <w:pPr>
              <w:rPr>
                <w:rFonts w:ascii="Arial" w:hAnsi="Arial" w:cs="Arial"/>
                <w:b/>
                <w:bCs/>
                <w:color w:val="000000"/>
                <w:sz w:val="18"/>
                <w:szCs w:val="18"/>
              </w:rPr>
            </w:pPr>
          </w:p>
        </w:tc>
        <w:tc>
          <w:tcPr>
            <w:tcW w:w="1140" w:type="dxa"/>
            <w:tcBorders>
              <w:top w:val="nil"/>
              <w:left w:val="nil"/>
              <w:bottom w:val="single" w:sz="8" w:space="0" w:color="auto"/>
              <w:right w:val="single" w:sz="8" w:space="0" w:color="auto"/>
            </w:tcBorders>
            <w:shd w:val="clear" w:color="auto" w:fill="auto"/>
            <w:noWrap/>
            <w:vAlign w:val="center"/>
          </w:tcPr>
          <w:p w14:paraId="3F097E48"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6A3E608D"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760AFD9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153" w:type="dxa"/>
            <w:tcBorders>
              <w:top w:val="nil"/>
              <w:left w:val="nil"/>
              <w:bottom w:val="single" w:sz="8" w:space="0" w:color="auto"/>
              <w:right w:val="single" w:sz="8" w:space="0" w:color="auto"/>
            </w:tcBorders>
            <w:shd w:val="clear" w:color="auto" w:fill="auto"/>
            <w:noWrap/>
            <w:vAlign w:val="center"/>
          </w:tcPr>
          <w:p w14:paraId="1EAFEAD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1A5196C0" w14:textId="77777777" w:rsidTr="004363D3">
        <w:trPr>
          <w:trHeight w:val="315"/>
        </w:trPr>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14:paraId="5E275042"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 21</w:t>
            </w:r>
          </w:p>
        </w:tc>
        <w:tc>
          <w:tcPr>
            <w:tcW w:w="2606" w:type="dxa"/>
            <w:tcBorders>
              <w:top w:val="nil"/>
              <w:left w:val="nil"/>
              <w:bottom w:val="single" w:sz="8" w:space="0" w:color="auto"/>
              <w:right w:val="single" w:sz="8" w:space="0" w:color="auto"/>
            </w:tcBorders>
            <w:shd w:val="clear" w:color="auto" w:fill="auto"/>
            <w:noWrap/>
            <w:vAlign w:val="center"/>
          </w:tcPr>
          <w:p w14:paraId="253ED5C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[kWh]</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14:paraId="769B4EE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całodobowa</w:t>
            </w:r>
          </w:p>
        </w:tc>
        <w:tc>
          <w:tcPr>
            <w:tcW w:w="960" w:type="dxa"/>
            <w:tcBorders>
              <w:top w:val="nil"/>
              <w:left w:val="nil"/>
              <w:bottom w:val="single" w:sz="8" w:space="0" w:color="auto"/>
              <w:right w:val="single" w:sz="8" w:space="0" w:color="auto"/>
            </w:tcBorders>
            <w:shd w:val="clear" w:color="auto" w:fill="auto"/>
            <w:vAlign w:val="center"/>
          </w:tcPr>
          <w:p w14:paraId="3F2E4B62" w14:textId="77777777" w:rsidR="005258CC" w:rsidRPr="004363D3" w:rsidRDefault="00F8159F" w:rsidP="007A3B0B">
            <w:pPr>
              <w:jc w:val="center"/>
              <w:rPr>
                <w:rFonts w:ascii="Arial" w:hAnsi="Arial" w:cs="Arial"/>
                <w:b/>
                <w:bCs/>
                <w:color w:val="000000"/>
                <w:sz w:val="18"/>
                <w:szCs w:val="18"/>
              </w:rPr>
            </w:pPr>
            <w:r>
              <w:rPr>
                <w:rFonts w:ascii="Arial" w:hAnsi="Arial" w:cs="Arial"/>
                <w:b/>
                <w:bCs/>
                <w:color w:val="000000"/>
                <w:sz w:val="18"/>
                <w:szCs w:val="18"/>
              </w:rPr>
              <w:t>70 064</w:t>
            </w:r>
          </w:p>
        </w:tc>
        <w:tc>
          <w:tcPr>
            <w:tcW w:w="780" w:type="dxa"/>
            <w:tcBorders>
              <w:top w:val="nil"/>
              <w:left w:val="nil"/>
              <w:bottom w:val="single" w:sz="8" w:space="0" w:color="auto"/>
              <w:right w:val="single" w:sz="8" w:space="0" w:color="auto"/>
            </w:tcBorders>
            <w:shd w:val="clear" w:color="auto" w:fill="auto"/>
            <w:noWrap/>
            <w:vAlign w:val="center"/>
          </w:tcPr>
          <w:p w14:paraId="6E0EBE3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auto"/>
            <w:noWrap/>
            <w:vAlign w:val="center"/>
          </w:tcPr>
          <w:p w14:paraId="46A57A5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552199D"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9AD91F9"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22C5D38D"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205FEB1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7110503"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72FA25F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handlowa [zł/m-c]</w:t>
            </w:r>
          </w:p>
        </w:tc>
        <w:tc>
          <w:tcPr>
            <w:tcW w:w="1276" w:type="dxa"/>
            <w:vMerge/>
            <w:tcBorders>
              <w:top w:val="nil"/>
              <w:left w:val="single" w:sz="8" w:space="0" w:color="auto"/>
              <w:bottom w:val="single" w:sz="8" w:space="0" w:color="000000"/>
              <w:right w:val="single" w:sz="8" w:space="0" w:color="auto"/>
            </w:tcBorders>
            <w:vAlign w:val="center"/>
          </w:tcPr>
          <w:p w14:paraId="018E974D"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564F051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xml:space="preserve"> 2 PPE </w:t>
            </w:r>
          </w:p>
        </w:tc>
        <w:tc>
          <w:tcPr>
            <w:tcW w:w="780" w:type="dxa"/>
            <w:tcBorders>
              <w:top w:val="nil"/>
              <w:left w:val="nil"/>
              <w:bottom w:val="single" w:sz="8" w:space="0" w:color="auto"/>
              <w:right w:val="single" w:sz="8" w:space="0" w:color="auto"/>
            </w:tcBorders>
            <w:shd w:val="clear" w:color="auto" w:fill="auto"/>
            <w:noWrap/>
            <w:vAlign w:val="center"/>
          </w:tcPr>
          <w:p w14:paraId="308426D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auto"/>
            <w:noWrap/>
            <w:vAlign w:val="center"/>
          </w:tcPr>
          <w:p w14:paraId="58D1F9D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A6A85C0"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399C5A8"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2D408CA2"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2A6B2F9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ACA625E"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612C6C8A"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sprzedaż energii</w:t>
            </w:r>
          </w:p>
        </w:tc>
        <w:tc>
          <w:tcPr>
            <w:tcW w:w="960" w:type="dxa"/>
            <w:tcBorders>
              <w:top w:val="nil"/>
              <w:left w:val="nil"/>
              <w:bottom w:val="single" w:sz="8" w:space="0" w:color="auto"/>
              <w:right w:val="single" w:sz="8" w:space="0" w:color="auto"/>
            </w:tcBorders>
            <w:shd w:val="clear" w:color="auto" w:fill="C0C0C0"/>
            <w:vAlign w:val="center"/>
          </w:tcPr>
          <w:p w14:paraId="004CD369"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1E571E7D"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53" w:type="dxa"/>
            <w:tcBorders>
              <w:top w:val="nil"/>
              <w:left w:val="nil"/>
              <w:bottom w:val="single" w:sz="8" w:space="0" w:color="auto"/>
              <w:right w:val="single" w:sz="8" w:space="0" w:color="auto"/>
            </w:tcBorders>
            <w:shd w:val="clear" w:color="auto" w:fill="C0C0C0"/>
            <w:vAlign w:val="center"/>
          </w:tcPr>
          <w:p w14:paraId="0F3975DC"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59ED45E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D0EB12A"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67AF804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zmienny stawki sieciowej [zł/kWh]</w:t>
            </w:r>
          </w:p>
        </w:tc>
        <w:tc>
          <w:tcPr>
            <w:tcW w:w="1276" w:type="dxa"/>
            <w:vMerge w:val="restart"/>
            <w:tcBorders>
              <w:top w:val="nil"/>
              <w:left w:val="single" w:sz="8" w:space="0" w:color="auto"/>
              <w:right w:val="single" w:sz="8" w:space="0" w:color="auto"/>
            </w:tcBorders>
            <w:shd w:val="clear" w:color="auto" w:fill="auto"/>
            <w:vAlign w:val="center"/>
          </w:tcPr>
          <w:p w14:paraId="52D8424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całodobowa</w:t>
            </w:r>
          </w:p>
        </w:tc>
        <w:tc>
          <w:tcPr>
            <w:tcW w:w="960" w:type="dxa"/>
            <w:tcBorders>
              <w:top w:val="nil"/>
              <w:left w:val="nil"/>
              <w:bottom w:val="single" w:sz="8" w:space="0" w:color="auto"/>
              <w:right w:val="single" w:sz="8" w:space="0" w:color="auto"/>
            </w:tcBorders>
            <w:shd w:val="clear" w:color="auto" w:fill="auto"/>
            <w:vAlign w:val="center"/>
          </w:tcPr>
          <w:p w14:paraId="4D74C4D6" w14:textId="77777777" w:rsidR="005258CC" w:rsidRPr="004363D3" w:rsidRDefault="00F8159F" w:rsidP="007A3B0B">
            <w:pPr>
              <w:jc w:val="center"/>
              <w:rPr>
                <w:rFonts w:ascii="Arial" w:hAnsi="Arial" w:cs="Arial"/>
                <w:b/>
                <w:color w:val="000000"/>
                <w:sz w:val="18"/>
                <w:szCs w:val="18"/>
              </w:rPr>
            </w:pPr>
            <w:r>
              <w:rPr>
                <w:rFonts w:ascii="Arial" w:hAnsi="Arial" w:cs="Arial"/>
                <w:b/>
                <w:bCs/>
                <w:color w:val="000000"/>
                <w:sz w:val="18"/>
                <w:szCs w:val="18"/>
              </w:rPr>
              <w:t>70 064</w:t>
            </w:r>
          </w:p>
        </w:tc>
        <w:tc>
          <w:tcPr>
            <w:tcW w:w="780" w:type="dxa"/>
            <w:tcBorders>
              <w:top w:val="nil"/>
              <w:left w:val="nil"/>
              <w:bottom w:val="single" w:sz="8" w:space="0" w:color="auto"/>
              <w:right w:val="single" w:sz="8" w:space="0" w:color="auto"/>
            </w:tcBorders>
            <w:shd w:val="clear" w:color="auto" w:fill="auto"/>
            <w:noWrap/>
            <w:vAlign w:val="center"/>
          </w:tcPr>
          <w:p w14:paraId="13B0346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auto"/>
            <w:noWrap/>
            <w:vAlign w:val="center"/>
          </w:tcPr>
          <w:p w14:paraId="69D784D9"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C105778"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9F859E1"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779CEAEC"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062AE92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EA0D8BB"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7BA7883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[zł/kW/m-c]</w:t>
            </w:r>
          </w:p>
        </w:tc>
        <w:tc>
          <w:tcPr>
            <w:tcW w:w="1276" w:type="dxa"/>
            <w:vMerge/>
            <w:tcBorders>
              <w:left w:val="single" w:sz="8" w:space="0" w:color="auto"/>
              <w:right w:val="single" w:sz="8" w:space="0" w:color="auto"/>
            </w:tcBorders>
            <w:vAlign w:val="center"/>
          </w:tcPr>
          <w:p w14:paraId="6522E513"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06BB046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xml:space="preserve"> 108 kW</w:t>
            </w:r>
          </w:p>
        </w:tc>
        <w:tc>
          <w:tcPr>
            <w:tcW w:w="780" w:type="dxa"/>
            <w:tcBorders>
              <w:top w:val="nil"/>
              <w:left w:val="nil"/>
              <w:bottom w:val="single" w:sz="8" w:space="0" w:color="auto"/>
              <w:right w:val="single" w:sz="8" w:space="0" w:color="auto"/>
            </w:tcBorders>
            <w:shd w:val="clear" w:color="auto" w:fill="auto"/>
            <w:noWrap/>
            <w:vAlign w:val="center"/>
          </w:tcPr>
          <w:p w14:paraId="4FA5094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auto"/>
            <w:noWrap/>
            <w:vAlign w:val="center"/>
          </w:tcPr>
          <w:p w14:paraId="0962FB6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552B6B8"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1387BB3"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2EEE471D"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6B9F778D"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73F0077"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0701AEC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[zł/kW/m-c]</w:t>
            </w:r>
          </w:p>
        </w:tc>
        <w:tc>
          <w:tcPr>
            <w:tcW w:w="1276" w:type="dxa"/>
            <w:vMerge/>
            <w:tcBorders>
              <w:left w:val="single" w:sz="8" w:space="0" w:color="auto"/>
              <w:right w:val="single" w:sz="8" w:space="0" w:color="auto"/>
            </w:tcBorders>
            <w:vAlign w:val="center"/>
          </w:tcPr>
          <w:p w14:paraId="669A97BA"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53BBA47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108 kW</w:t>
            </w:r>
          </w:p>
        </w:tc>
        <w:tc>
          <w:tcPr>
            <w:tcW w:w="780" w:type="dxa"/>
            <w:tcBorders>
              <w:top w:val="nil"/>
              <w:left w:val="nil"/>
              <w:bottom w:val="single" w:sz="8" w:space="0" w:color="auto"/>
              <w:right w:val="single" w:sz="8" w:space="0" w:color="auto"/>
            </w:tcBorders>
            <w:shd w:val="clear" w:color="auto" w:fill="auto"/>
            <w:noWrap/>
            <w:vAlign w:val="center"/>
          </w:tcPr>
          <w:p w14:paraId="60A0762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auto"/>
            <w:noWrap/>
            <w:vAlign w:val="center"/>
          </w:tcPr>
          <w:p w14:paraId="06E11CE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51F350C"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1942C063"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30DB6431"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31B67873"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FBA4E90"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0964CB5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jakościowa [zł/kWh]</w:t>
            </w:r>
          </w:p>
        </w:tc>
        <w:tc>
          <w:tcPr>
            <w:tcW w:w="1276" w:type="dxa"/>
            <w:vMerge/>
            <w:tcBorders>
              <w:left w:val="single" w:sz="8" w:space="0" w:color="auto"/>
              <w:right w:val="single" w:sz="8" w:space="0" w:color="auto"/>
            </w:tcBorders>
            <w:vAlign w:val="center"/>
          </w:tcPr>
          <w:p w14:paraId="7AD9D16C"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11441000" w14:textId="77777777" w:rsidR="005258CC" w:rsidRPr="004363D3" w:rsidRDefault="005258CC" w:rsidP="007A3B0B">
            <w:pPr>
              <w:jc w:val="center"/>
              <w:rPr>
                <w:rFonts w:ascii="Arial" w:hAnsi="Arial" w:cs="Arial"/>
                <w:b/>
                <w:color w:val="000000"/>
                <w:sz w:val="18"/>
                <w:szCs w:val="18"/>
              </w:rPr>
            </w:pPr>
            <w:r w:rsidRPr="004363D3">
              <w:rPr>
                <w:rFonts w:ascii="Arial" w:hAnsi="Arial" w:cs="Arial"/>
                <w:color w:val="000000"/>
                <w:sz w:val="18"/>
                <w:szCs w:val="18"/>
              </w:rPr>
              <w:t> </w:t>
            </w:r>
            <w:r w:rsidR="00F8159F">
              <w:rPr>
                <w:rFonts w:ascii="Arial" w:hAnsi="Arial" w:cs="Arial"/>
                <w:b/>
                <w:bCs/>
                <w:color w:val="000000"/>
                <w:sz w:val="18"/>
                <w:szCs w:val="18"/>
              </w:rPr>
              <w:t>70 064</w:t>
            </w:r>
          </w:p>
        </w:tc>
        <w:tc>
          <w:tcPr>
            <w:tcW w:w="780" w:type="dxa"/>
            <w:tcBorders>
              <w:top w:val="nil"/>
              <w:left w:val="nil"/>
              <w:bottom w:val="single" w:sz="8" w:space="0" w:color="auto"/>
              <w:right w:val="single" w:sz="8" w:space="0" w:color="auto"/>
            </w:tcBorders>
            <w:shd w:val="clear" w:color="auto" w:fill="auto"/>
            <w:noWrap/>
            <w:vAlign w:val="center"/>
          </w:tcPr>
          <w:p w14:paraId="7B269BE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auto"/>
            <w:noWrap/>
            <w:vAlign w:val="center"/>
          </w:tcPr>
          <w:p w14:paraId="1337C6D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DD3B205"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1D613F16"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36BDFD98"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3B53738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037B183"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33A1D15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abonamentowa dystrybucji [zł/m-c]</w:t>
            </w:r>
          </w:p>
        </w:tc>
        <w:tc>
          <w:tcPr>
            <w:tcW w:w="1276" w:type="dxa"/>
            <w:vMerge/>
            <w:tcBorders>
              <w:left w:val="single" w:sz="8" w:space="0" w:color="auto"/>
              <w:right w:val="single" w:sz="8" w:space="0" w:color="auto"/>
            </w:tcBorders>
            <w:vAlign w:val="center"/>
          </w:tcPr>
          <w:p w14:paraId="61E9063E"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43A15A3B"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xml:space="preserve"> 2 PPE</w:t>
            </w:r>
          </w:p>
        </w:tc>
        <w:tc>
          <w:tcPr>
            <w:tcW w:w="780" w:type="dxa"/>
            <w:tcBorders>
              <w:top w:val="nil"/>
              <w:left w:val="nil"/>
              <w:bottom w:val="single" w:sz="8" w:space="0" w:color="auto"/>
              <w:right w:val="single" w:sz="8" w:space="0" w:color="auto"/>
            </w:tcBorders>
            <w:shd w:val="clear" w:color="auto" w:fill="auto"/>
            <w:noWrap/>
            <w:vAlign w:val="center"/>
          </w:tcPr>
          <w:p w14:paraId="200F5DE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auto"/>
            <w:noWrap/>
            <w:vAlign w:val="center"/>
          </w:tcPr>
          <w:p w14:paraId="08914F6B"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9A064B5"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9444D5F"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3C58F247"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07609A6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B848EF7"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776D49A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276" w:type="dxa"/>
            <w:vMerge/>
            <w:tcBorders>
              <w:left w:val="single" w:sz="8" w:space="0" w:color="auto"/>
              <w:bottom w:val="single" w:sz="8" w:space="0" w:color="000000"/>
              <w:right w:val="single" w:sz="8" w:space="0" w:color="auto"/>
            </w:tcBorders>
            <w:vAlign w:val="center"/>
          </w:tcPr>
          <w:p w14:paraId="36B0A201"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3143DBB4" w14:textId="77777777" w:rsidR="005258CC" w:rsidRPr="004363D3" w:rsidRDefault="005258CC" w:rsidP="007A3B0B">
            <w:pPr>
              <w:jc w:val="center"/>
              <w:rPr>
                <w:rFonts w:ascii="Arial" w:hAnsi="Arial" w:cs="Arial"/>
                <w:b/>
                <w:color w:val="000000"/>
                <w:sz w:val="18"/>
                <w:szCs w:val="18"/>
              </w:rPr>
            </w:pPr>
            <w:r w:rsidRPr="004363D3">
              <w:rPr>
                <w:rFonts w:ascii="Arial" w:hAnsi="Arial" w:cs="Arial"/>
                <w:b/>
                <w:bCs/>
                <w:color w:val="000000"/>
                <w:sz w:val="18"/>
                <w:szCs w:val="18"/>
              </w:rPr>
              <w:t>7</w:t>
            </w:r>
            <w:r w:rsidR="00F8159F">
              <w:rPr>
                <w:rFonts w:ascii="Arial" w:hAnsi="Arial" w:cs="Arial"/>
                <w:b/>
                <w:bCs/>
                <w:color w:val="000000"/>
                <w:sz w:val="18"/>
                <w:szCs w:val="18"/>
              </w:rPr>
              <w:t>0</w:t>
            </w:r>
            <w:r w:rsidRPr="004363D3">
              <w:rPr>
                <w:rFonts w:ascii="Arial" w:hAnsi="Arial" w:cs="Arial"/>
                <w:b/>
                <w:bCs/>
                <w:color w:val="000000"/>
                <w:sz w:val="18"/>
                <w:szCs w:val="18"/>
              </w:rPr>
              <w:t>,</w:t>
            </w:r>
            <w:r w:rsidR="00F8159F">
              <w:rPr>
                <w:rFonts w:ascii="Arial" w:hAnsi="Arial" w:cs="Arial"/>
                <w:b/>
                <w:bCs/>
                <w:color w:val="000000"/>
                <w:sz w:val="18"/>
                <w:szCs w:val="18"/>
              </w:rPr>
              <w:t>064</w:t>
            </w:r>
          </w:p>
        </w:tc>
        <w:tc>
          <w:tcPr>
            <w:tcW w:w="780" w:type="dxa"/>
            <w:tcBorders>
              <w:top w:val="nil"/>
              <w:left w:val="nil"/>
              <w:bottom w:val="single" w:sz="8" w:space="0" w:color="auto"/>
              <w:right w:val="single" w:sz="8" w:space="0" w:color="auto"/>
            </w:tcBorders>
            <w:shd w:val="clear" w:color="auto" w:fill="auto"/>
            <w:noWrap/>
            <w:vAlign w:val="center"/>
          </w:tcPr>
          <w:p w14:paraId="13504BFB"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auto"/>
            <w:noWrap/>
            <w:vAlign w:val="center"/>
          </w:tcPr>
          <w:p w14:paraId="0A7F8985"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9CB62AB" w14:textId="77777777" w:rsidR="005258CC" w:rsidRPr="004363D3" w:rsidRDefault="005258CC" w:rsidP="007A3B0B">
            <w:pPr>
              <w:jc w:val="right"/>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6A953287" w14:textId="77777777" w:rsidR="005258CC" w:rsidRPr="004363D3" w:rsidRDefault="005258CC" w:rsidP="007A3B0B">
            <w:pPr>
              <w:jc w:val="right"/>
              <w:rPr>
                <w:rFonts w:ascii="Arial" w:hAnsi="Arial" w:cs="Arial"/>
                <w:color w:val="000000"/>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78C06145" w14:textId="77777777" w:rsidR="005258CC" w:rsidRPr="004363D3" w:rsidRDefault="005258CC" w:rsidP="007A3B0B">
            <w:pPr>
              <w:jc w:val="right"/>
              <w:rPr>
                <w:rFonts w:ascii="Arial" w:hAnsi="Arial" w:cs="Arial"/>
                <w:color w:val="000000"/>
                <w:sz w:val="18"/>
                <w:szCs w:val="18"/>
              </w:rPr>
            </w:pPr>
          </w:p>
        </w:tc>
      </w:tr>
      <w:tr w:rsidR="005258CC" w:rsidRPr="004363D3" w14:paraId="1E49A8D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010A236"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392BB2F5"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276" w:type="dxa"/>
            <w:tcBorders>
              <w:left w:val="single" w:sz="8" w:space="0" w:color="auto"/>
              <w:bottom w:val="single" w:sz="8" w:space="0" w:color="000000"/>
              <w:right w:val="single" w:sz="8" w:space="0" w:color="auto"/>
            </w:tcBorders>
            <w:vAlign w:val="center"/>
          </w:tcPr>
          <w:p w14:paraId="5C7D2377"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47C66A7D" w14:textId="77777777" w:rsidR="005258CC" w:rsidRPr="004363D3" w:rsidRDefault="005258CC" w:rsidP="007A3B0B">
            <w:pPr>
              <w:jc w:val="center"/>
              <w:rPr>
                <w:rFonts w:ascii="Arial" w:hAnsi="Arial" w:cs="Arial"/>
                <w:b/>
                <w:color w:val="000000"/>
                <w:sz w:val="18"/>
                <w:szCs w:val="18"/>
              </w:rPr>
            </w:pPr>
            <w:r w:rsidRPr="004363D3">
              <w:rPr>
                <w:rFonts w:ascii="Arial" w:hAnsi="Arial" w:cs="Arial"/>
                <w:b/>
                <w:bCs/>
                <w:color w:val="000000"/>
                <w:sz w:val="18"/>
                <w:szCs w:val="18"/>
              </w:rPr>
              <w:t>7</w:t>
            </w:r>
            <w:r w:rsidR="00F8159F">
              <w:rPr>
                <w:rFonts w:ascii="Arial" w:hAnsi="Arial" w:cs="Arial"/>
                <w:b/>
                <w:bCs/>
                <w:color w:val="000000"/>
                <w:sz w:val="18"/>
                <w:szCs w:val="18"/>
              </w:rPr>
              <w:t>0</w:t>
            </w:r>
            <w:r w:rsidRPr="004363D3">
              <w:rPr>
                <w:rFonts w:ascii="Arial" w:hAnsi="Arial" w:cs="Arial"/>
                <w:b/>
                <w:bCs/>
                <w:color w:val="000000"/>
                <w:sz w:val="18"/>
                <w:szCs w:val="18"/>
              </w:rPr>
              <w:t>,</w:t>
            </w:r>
            <w:r w:rsidR="00F8159F">
              <w:rPr>
                <w:rFonts w:ascii="Arial" w:hAnsi="Arial" w:cs="Arial"/>
                <w:b/>
                <w:bCs/>
                <w:color w:val="000000"/>
                <w:sz w:val="18"/>
                <w:szCs w:val="18"/>
              </w:rPr>
              <w:t>064</w:t>
            </w:r>
          </w:p>
        </w:tc>
        <w:tc>
          <w:tcPr>
            <w:tcW w:w="780" w:type="dxa"/>
            <w:tcBorders>
              <w:top w:val="nil"/>
              <w:left w:val="nil"/>
              <w:bottom w:val="single" w:sz="8" w:space="0" w:color="auto"/>
              <w:right w:val="single" w:sz="8" w:space="0" w:color="auto"/>
            </w:tcBorders>
            <w:shd w:val="clear" w:color="auto" w:fill="auto"/>
            <w:noWrap/>
            <w:vAlign w:val="center"/>
          </w:tcPr>
          <w:p w14:paraId="21F02A9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auto"/>
            <w:noWrap/>
            <w:vAlign w:val="center"/>
          </w:tcPr>
          <w:p w14:paraId="159E628F"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7837C5E9" w14:textId="77777777" w:rsidR="005258CC" w:rsidRPr="004363D3" w:rsidRDefault="005258CC" w:rsidP="007A3B0B">
            <w:pPr>
              <w:jc w:val="right"/>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0EB0842B" w14:textId="77777777" w:rsidR="005258CC" w:rsidRPr="004363D3" w:rsidRDefault="005258CC" w:rsidP="007A3B0B">
            <w:pPr>
              <w:jc w:val="right"/>
              <w:rPr>
                <w:rFonts w:ascii="Arial" w:hAnsi="Arial" w:cs="Arial"/>
                <w:color w:val="000000"/>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24CB174D" w14:textId="77777777" w:rsidR="005258CC" w:rsidRPr="004363D3" w:rsidRDefault="005258CC" w:rsidP="007A3B0B">
            <w:pPr>
              <w:jc w:val="right"/>
              <w:rPr>
                <w:rFonts w:ascii="Arial" w:hAnsi="Arial" w:cs="Arial"/>
                <w:color w:val="000000"/>
                <w:sz w:val="18"/>
                <w:szCs w:val="18"/>
              </w:rPr>
            </w:pPr>
          </w:p>
        </w:tc>
      </w:tr>
      <w:tr w:rsidR="00ED01F9" w:rsidRPr="004363D3" w14:paraId="0F5FBD4E"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ADFC921" w14:textId="77777777" w:rsidR="00ED01F9" w:rsidRPr="004363D3" w:rsidRDefault="00ED01F9" w:rsidP="007A3B0B">
            <w:pPr>
              <w:rPr>
                <w:rFonts w:ascii="Arial" w:hAnsi="Arial" w:cs="Arial"/>
                <w:b/>
                <w:bCs/>
                <w:color w:val="000000"/>
                <w:sz w:val="18"/>
                <w:szCs w:val="18"/>
              </w:rPr>
            </w:pPr>
          </w:p>
        </w:tc>
        <w:tc>
          <w:tcPr>
            <w:tcW w:w="6762" w:type="dxa"/>
            <w:gridSpan w:val="5"/>
            <w:tcBorders>
              <w:top w:val="nil"/>
              <w:left w:val="nil"/>
              <w:bottom w:val="single" w:sz="8" w:space="0" w:color="auto"/>
              <w:right w:val="single" w:sz="8" w:space="0" w:color="auto"/>
            </w:tcBorders>
            <w:shd w:val="clear" w:color="auto" w:fill="auto"/>
            <w:noWrap/>
            <w:vAlign w:val="center"/>
          </w:tcPr>
          <w:p w14:paraId="4633BC39" w14:textId="77777777" w:rsidR="00ED01F9" w:rsidRPr="004363D3" w:rsidRDefault="00ED01F9" w:rsidP="00ED01F9">
            <w:pPr>
              <w:rPr>
                <w:rFonts w:ascii="Arial" w:hAnsi="Arial" w:cs="Arial"/>
                <w:color w:val="000000"/>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60" w:type="dxa"/>
            <w:tcBorders>
              <w:top w:val="nil"/>
              <w:left w:val="nil"/>
              <w:bottom w:val="single" w:sz="8" w:space="0" w:color="auto"/>
              <w:right w:val="single" w:sz="8" w:space="0" w:color="auto"/>
            </w:tcBorders>
            <w:shd w:val="clear" w:color="auto" w:fill="auto"/>
            <w:noWrap/>
            <w:vAlign w:val="center"/>
          </w:tcPr>
          <w:p w14:paraId="49C8AA40" w14:textId="77777777" w:rsidR="00ED01F9" w:rsidRPr="004363D3" w:rsidRDefault="00ED01F9" w:rsidP="007A3B0B">
            <w:pPr>
              <w:jc w:val="right"/>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2384765" w14:textId="77777777" w:rsidR="00ED01F9" w:rsidRPr="004363D3" w:rsidRDefault="00ED01F9" w:rsidP="007A3B0B">
            <w:pPr>
              <w:jc w:val="right"/>
              <w:rPr>
                <w:rFonts w:ascii="Arial" w:hAnsi="Arial" w:cs="Arial"/>
                <w:color w:val="000000"/>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3417C7FB" w14:textId="77777777" w:rsidR="00ED01F9" w:rsidRPr="004363D3" w:rsidRDefault="00ED01F9" w:rsidP="007A3B0B">
            <w:pPr>
              <w:jc w:val="right"/>
              <w:rPr>
                <w:rFonts w:ascii="Arial" w:hAnsi="Arial" w:cs="Arial"/>
                <w:color w:val="000000"/>
                <w:sz w:val="18"/>
                <w:szCs w:val="18"/>
              </w:rPr>
            </w:pPr>
          </w:p>
        </w:tc>
      </w:tr>
      <w:tr w:rsidR="005258CC" w:rsidRPr="004363D3" w14:paraId="44D4911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6EE19FF"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57684279"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14:paraId="55CAF8F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66BD1F59"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53" w:type="dxa"/>
            <w:tcBorders>
              <w:top w:val="nil"/>
              <w:left w:val="nil"/>
              <w:bottom w:val="single" w:sz="8" w:space="0" w:color="auto"/>
              <w:right w:val="single" w:sz="8" w:space="0" w:color="auto"/>
            </w:tcBorders>
            <w:shd w:val="clear" w:color="auto" w:fill="C0C0C0"/>
            <w:noWrap/>
            <w:vAlign w:val="center"/>
          </w:tcPr>
          <w:p w14:paraId="0068857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43A44BD7"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9CF63BF"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14325B5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w:t>
            </w:r>
          </w:p>
        </w:tc>
        <w:tc>
          <w:tcPr>
            <w:tcW w:w="960" w:type="dxa"/>
            <w:tcBorders>
              <w:top w:val="nil"/>
              <w:left w:val="nil"/>
              <w:bottom w:val="single" w:sz="8" w:space="0" w:color="auto"/>
              <w:right w:val="single" w:sz="8" w:space="0" w:color="auto"/>
            </w:tcBorders>
            <w:shd w:val="clear" w:color="auto" w:fill="C0C0C0"/>
            <w:vAlign w:val="center"/>
          </w:tcPr>
          <w:p w14:paraId="6AE636D2"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1CD214EC"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53" w:type="dxa"/>
            <w:tcBorders>
              <w:top w:val="nil"/>
              <w:left w:val="nil"/>
              <w:bottom w:val="single" w:sz="8" w:space="0" w:color="auto"/>
              <w:right w:val="single" w:sz="8" w:space="0" w:color="auto"/>
            </w:tcBorders>
            <w:shd w:val="clear" w:color="auto" w:fill="C0C0C0"/>
            <w:vAlign w:val="center"/>
          </w:tcPr>
          <w:p w14:paraId="4279545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bl>
    <w:p w14:paraId="10FE5B96" w14:textId="77777777" w:rsidR="005258CC" w:rsidRDefault="005258CC" w:rsidP="005258CC">
      <w:pPr>
        <w:spacing w:line="276" w:lineRule="auto"/>
        <w:jc w:val="both"/>
        <w:rPr>
          <w:rFonts w:ascii="Arial" w:hAnsi="Arial" w:cs="Arial"/>
          <w:sz w:val="20"/>
          <w:szCs w:val="20"/>
        </w:rPr>
      </w:pPr>
    </w:p>
    <w:tbl>
      <w:tblPr>
        <w:tblW w:w="11111" w:type="dxa"/>
        <w:tblInd w:w="-639" w:type="dxa"/>
        <w:tblLayout w:type="fixed"/>
        <w:tblCellMar>
          <w:left w:w="70" w:type="dxa"/>
          <w:right w:w="70" w:type="dxa"/>
        </w:tblCellMar>
        <w:tblLook w:val="0000" w:firstRow="0" w:lastRow="0" w:firstColumn="0" w:lastColumn="0" w:noHBand="0" w:noVBand="0"/>
      </w:tblPr>
      <w:tblGrid>
        <w:gridCol w:w="1276"/>
        <w:gridCol w:w="2606"/>
        <w:gridCol w:w="1276"/>
        <w:gridCol w:w="960"/>
        <w:gridCol w:w="741"/>
        <w:gridCol w:w="1134"/>
        <w:gridCol w:w="992"/>
        <w:gridCol w:w="992"/>
        <w:gridCol w:w="1134"/>
      </w:tblGrid>
      <w:tr w:rsidR="005258CC" w:rsidRPr="004363D3" w14:paraId="5E73603D" w14:textId="77777777" w:rsidTr="004363D3">
        <w:trPr>
          <w:trHeight w:val="652"/>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90C533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lastRenderedPageBreak/>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38E1815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2C5D1F"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FD38A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34" w:type="dxa"/>
            <w:tcBorders>
              <w:top w:val="single" w:sz="8" w:space="0" w:color="auto"/>
              <w:left w:val="nil"/>
              <w:bottom w:val="single" w:sz="8" w:space="0" w:color="auto"/>
              <w:right w:val="single" w:sz="8" w:space="0" w:color="auto"/>
            </w:tcBorders>
            <w:shd w:val="clear" w:color="auto" w:fill="auto"/>
            <w:vAlign w:val="center"/>
          </w:tcPr>
          <w:p w14:paraId="7B73B9C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92" w:type="dxa"/>
            <w:tcBorders>
              <w:top w:val="single" w:sz="8" w:space="0" w:color="auto"/>
              <w:left w:val="nil"/>
              <w:bottom w:val="single" w:sz="8" w:space="0" w:color="auto"/>
              <w:right w:val="single" w:sz="8" w:space="0" w:color="auto"/>
            </w:tcBorders>
            <w:shd w:val="clear" w:color="auto" w:fill="auto"/>
            <w:vAlign w:val="center"/>
          </w:tcPr>
          <w:p w14:paraId="21AA25D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92" w:type="dxa"/>
            <w:tcBorders>
              <w:top w:val="single" w:sz="8" w:space="0" w:color="auto"/>
              <w:left w:val="nil"/>
              <w:bottom w:val="single" w:sz="8" w:space="0" w:color="auto"/>
              <w:right w:val="single" w:sz="8" w:space="0" w:color="auto"/>
            </w:tcBorders>
            <w:shd w:val="clear" w:color="auto" w:fill="auto"/>
            <w:vAlign w:val="center"/>
          </w:tcPr>
          <w:p w14:paraId="17796A6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134" w:type="dxa"/>
            <w:tcBorders>
              <w:top w:val="single" w:sz="8" w:space="0" w:color="auto"/>
              <w:left w:val="nil"/>
              <w:bottom w:val="single" w:sz="8" w:space="0" w:color="auto"/>
              <w:right w:val="single" w:sz="8" w:space="0" w:color="auto"/>
            </w:tcBorders>
            <w:shd w:val="clear" w:color="auto" w:fill="auto"/>
            <w:vAlign w:val="center"/>
          </w:tcPr>
          <w:p w14:paraId="27F433C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238F527A" w14:textId="77777777" w:rsidTr="004363D3">
        <w:trPr>
          <w:trHeight w:val="315"/>
        </w:trPr>
        <w:tc>
          <w:tcPr>
            <w:tcW w:w="1276" w:type="dxa"/>
            <w:vMerge/>
            <w:tcBorders>
              <w:top w:val="single" w:sz="8" w:space="0" w:color="auto"/>
              <w:left w:val="single" w:sz="8" w:space="0" w:color="auto"/>
              <w:bottom w:val="single" w:sz="8" w:space="0" w:color="000000"/>
              <w:right w:val="single" w:sz="8" w:space="0" w:color="auto"/>
            </w:tcBorders>
            <w:vAlign w:val="center"/>
          </w:tcPr>
          <w:p w14:paraId="0B3FE32C" w14:textId="77777777" w:rsidR="005258CC" w:rsidRPr="004363D3" w:rsidRDefault="005258CC" w:rsidP="007A3B0B">
            <w:pPr>
              <w:rPr>
                <w:rFonts w:ascii="Arial" w:hAnsi="Arial" w:cs="Arial"/>
                <w:b/>
                <w:bCs/>
                <w:color w:val="000000"/>
                <w:sz w:val="18"/>
                <w:szCs w:val="18"/>
              </w:rPr>
            </w:pPr>
          </w:p>
        </w:tc>
        <w:tc>
          <w:tcPr>
            <w:tcW w:w="2606" w:type="dxa"/>
            <w:vMerge/>
            <w:tcBorders>
              <w:top w:val="single" w:sz="8" w:space="0" w:color="auto"/>
              <w:left w:val="single" w:sz="8" w:space="0" w:color="auto"/>
              <w:bottom w:val="single" w:sz="8" w:space="0" w:color="000000"/>
              <w:right w:val="single" w:sz="8" w:space="0" w:color="auto"/>
            </w:tcBorders>
            <w:vAlign w:val="center"/>
          </w:tcPr>
          <w:p w14:paraId="2CFACEC0" w14:textId="77777777" w:rsidR="005258CC" w:rsidRPr="004363D3" w:rsidRDefault="005258CC" w:rsidP="007A3B0B">
            <w:pPr>
              <w:rPr>
                <w:rFonts w:ascii="Arial" w:hAnsi="Arial" w:cs="Arial"/>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tcPr>
          <w:p w14:paraId="2CDA6555" w14:textId="77777777" w:rsidR="005258CC" w:rsidRPr="004363D3" w:rsidRDefault="005258CC" w:rsidP="007A3B0B">
            <w:pPr>
              <w:rPr>
                <w:rFonts w:ascii="Arial" w:hAnsi="Arial" w:cs="Arial"/>
                <w:b/>
                <w:bCs/>
                <w:color w:val="000000"/>
                <w:sz w:val="18"/>
                <w:szCs w:val="18"/>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tcPr>
          <w:p w14:paraId="516E2F97" w14:textId="77777777" w:rsidR="005258CC" w:rsidRPr="004363D3" w:rsidRDefault="005258CC" w:rsidP="007A3B0B">
            <w:pPr>
              <w:rPr>
                <w:rFonts w:ascii="Arial" w:hAnsi="Arial" w:cs="Arial"/>
                <w:b/>
                <w:bCs/>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0B24992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92" w:type="dxa"/>
            <w:tcBorders>
              <w:top w:val="nil"/>
              <w:left w:val="nil"/>
              <w:bottom w:val="single" w:sz="8" w:space="0" w:color="auto"/>
              <w:right w:val="single" w:sz="8" w:space="0" w:color="auto"/>
            </w:tcBorders>
            <w:shd w:val="clear" w:color="auto" w:fill="auto"/>
            <w:noWrap/>
            <w:vAlign w:val="center"/>
          </w:tcPr>
          <w:p w14:paraId="1614838D"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92" w:type="dxa"/>
            <w:tcBorders>
              <w:top w:val="nil"/>
              <w:left w:val="nil"/>
              <w:bottom w:val="single" w:sz="8" w:space="0" w:color="auto"/>
              <w:right w:val="single" w:sz="8" w:space="0" w:color="auto"/>
            </w:tcBorders>
            <w:shd w:val="clear" w:color="auto" w:fill="auto"/>
            <w:noWrap/>
            <w:vAlign w:val="center"/>
          </w:tcPr>
          <w:p w14:paraId="2C0780E8"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134" w:type="dxa"/>
            <w:tcBorders>
              <w:top w:val="nil"/>
              <w:left w:val="nil"/>
              <w:bottom w:val="single" w:sz="8" w:space="0" w:color="auto"/>
              <w:right w:val="single" w:sz="8" w:space="0" w:color="auto"/>
            </w:tcBorders>
            <w:shd w:val="clear" w:color="auto" w:fill="auto"/>
            <w:noWrap/>
            <w:vAlign w:val="center"/>
          </w:tcPr>
          <w:p w14:paraId="36E8FF1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42DB2982" w14:textId="77777777" w:rsidTr="004363D3">
        <w:trPr>
          <w:trHeight w:val="315"/>
        </w:trPr>
        <w:tc>
          <w:tcPr>
            <w:tcW w:w="1276" w:type="dxa"/>
            <w:vMerge w:val="restart"/>
            <w:tcBorders>
              <w:top w:val="nil"/>
              <w:left w:val="single" w:sz="8" w:space="0" w:color="auto"/>
              <w:bottom w:val="single" w:sz="8" w:space="0" w:color="000000"/>
              <w:right w:val="single" w:sz="8" w:space="0" w:color="auto"/>
            </w:tcBorders>
            <w:shd w:val="clear" w:color="auto" w:fill="FFFFFF"/>
            <w:vAlign w:val="center"/>
          </w:tcPr>
          <w:p w14:paraId="4C5BD77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 22a</w:t>
            </w:r>
          </w:p>
        </w:tc>
        <w:tc>
          <w:tcPr>
            <w:tcW w:w="2606" w:type="dxa"/>
            <w:vMerge w:val="restart"/>
            <w:tcBorders>
              <w:top w:val="nil"/>
              <w:left w:val="single" w:sz="8" w:space="0" w:color="auto"/>
              <w:bottom w:val="single" w:sz="8" w:space="0" w:color="000000"/>
              <w:right w:val="single" w:sz="8" w:space="0" w:color="auto"/>
            </w:tcBorders>
            <w:shd w:val="clear" w:color="auto" w:fill="FFFFFF"/>
            <w:noWrap/>
            <w:vAlign w:val="center"/>
          </w:tcPr>
          <w:p w14:paraId="7A66564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[kWh]</w:t>
            </w:r>
          </w:p>
        </w:tc>
        <w:tc>
          <w:tcPr>
            <w:tcW w:w="1276" w:type="dxa"/>
            <w:tcBorders>
              <w:top w:val="nil"/>
              <w:left w:val="nil"/>
              <w:bottom w:val="single" w:sz="8" w:space="0" w:color="auto"/>
              <w:right w:val="single" w:sz="8" w:space="0" w:color="auto"/>
            </w:tcBorders>
            <w:shd w:val="clear" w:color="auto" w:fill="FFFFFF"/>
            <w:vAlign w:val="center"/>
          </w:tcPr>
          <w:p w14:paraId="4308143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nil"/>
              <w:bottom w:val="single" w:sz="8" w:space="0" w:color="auto"/>
              <w:right w:val="single" w:sz="8" w:space="0" w:color="auto"/>
            </w:tcBorders>
            <w:shd w:val="clear" w:color="auto" w:fill="FFFFFF"/>
            <w:vAlign w:val="center"/>
          </w:tcPr>
          <w:p w14:paraId="27FD6884" w14:textId="77777777" w:rsidR="005258CC" w:rsidRPr="004363D3" w:rsidRDefault="005258CC" w:rsidP="007A3B0B">
            <w:pPr>
              <w:jc w:val="center"/>
              <w:rPr>
                <w:rFonts w:ascii="Arial" w:hAnsi="Arial" w:cs="Arial"/>
                <w:b/>
                <w:bCs/>
                <w:sz w:val="18"/>
                <w:szCs w:val="18"/>
              </w:rPr>
            </w:pPr>
            <w:r w:rsidRPr="004363D3">
              <w:rPr>
                <w:rFonts w:ascii="Arial" w:hAnsi="Arial" w:cs="Arial"/>
                <w:b/>
                <w:sz w:val="18"/>
                <w:szCs w:val="18"/>
                <w:lang w:eastAsia="en-US"/>
              </w:rPr>
              <w:t>30 000</w:t>
            </w:r>
          </w:p>
        </w:tc>
        <w:tc>
          <w:tcPr>
            <w:tcW w:w="741" w:type="dxa"/>
            <w:tcBorders>
              <w:top w:val="nil"/>
              <w:left w:val="nil"/>
              <w:bottom w:val="single" w:sz="8" w:space="0" w:color="auto"/>
              <w:right w:val="single" w:sz="8" w:space="0" w:color="auto"/>
            </w:tcBorders>
            <w:shd w:val="clear" w:color="auto" w:fill="FFFFFF"/>
            <w:noWrap/>
            <w:vAlign w:val="center"/>
          </w:tcPr>
          <w:p w14:paraId="3F9F493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34" w:type="dxa"/>
            <w:tcBorders>
              <w:top w:val="nil"/>
              <w:left w:val="nil"/>
              <w:bottom w:val="single" w:sz="8" w:space="0" w:color="auto"/>
              <w:right w:val="single" w:sz="8" w:space="0" w:color="auto"/>
            </w:tcBorders>
            <w:shd w:val="clear" w:color="auto" w:fill="FFFFFF"/>
            <w:noWrap/>
            <w:vAlign w:val="center"/>
          </w:tcPr>
          <w:p w14:paraId="5CC7FAA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7EE88DD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3A959C5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189C64F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121EEEED"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CD433C5" w14:textId="77777777" w:rsidR="005258CC" w:rsidRPr="004363D3" w:rsidRDefault="005258CC" w:rsidP="007A3B0B">
            <w:pPr>
              <w:rPr>
                <w:rFonts w:ascii="Arial" w:hAnsi="Arial" w:cs="Arial"/>
                <w:b/>
                <w:bCs/>
                <w:color w:val="000000"/>
                <w:sz w:val="18"/>
                <w:szCs w:val="18"/>
              </w:rPr>
            </w:pPr>
          </w:p>
        </w:tc>
        <w:tc>
          <w:tcPr>
            <w:tcW w:w="2606" w:type="dxa"/>
            <w:vMerge/>
            <w:tcBorders>
              <w:top w:val="nil"/>
              <w:left w:val="single" w:sz="8" w:space="0" w:color="auto"/>
              <w:bottom w:val="single" w:sz="8" w:space="0" w:color="000000"/>
              <w:right w:val="single" w:sz="8" w:space="0" w:color="auto"/>
            </w:tcBorders>
            <w:vAlign w:val="center"/>
          </w:tcPr>
          <w:p w14:paraId="23D2FAB7" w14:textId="77777777" w:rsidR="005258CC" w:rsidRPr="004363D3" w:rsidRDefault="005258CC" w:rsidP="007A3B0B">
            <w:pPr>
              <w:rPr>
                <w:rFonts w:ascii="Arial" w:hAnsi="Arial" w:cs="Arial"/>
                <w:color w:val="000000"/>
                <w:sz w:val="18"/>
                <w:szCs w:val="18"/>
              </w:rPr>
            </w:pPr>
          </w:p>
        </w:tc>
        <w:tc>
          <w:tcPr>
            <w:tcW w:w="1276" w:type="dxa"/>
            <w:tcBorders>
              <w:top w:val="nil"/>
              <w:left w:val="nil"/>
              <w:bottom w:val="single" w:sz="8" w:space="0" w:color="auto"/>
              <w:right w:val="single" w:sz="8" w:space="0" w:color="auto"/>
            </w:tcBorders>
            <w:shd w:val="clear" w:color="auto" w:fill="FFFFFF"/>
            <w:vAlign w:val="center"/>
          </w:tcPr>
          <w:p w14:paraId="6FE8F28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56AE14A4" w14:textId="77777777" w:rsidR="005258CC" w:rsidRPr="004363D3" w:rsidRDefault="005258CC" w:rsidP="007A3B0B">
            <w:pPr>
              <w:jc w:val="center"/>
              <w:rPr>
                <w:rFonts w:ascii="Arial" w:hAnsi="Arial" w:cs="Arial"/>
                <w:b/>
                <w:bCs/>
                <w:sz w:val="18"/>
                <w:szCs w:val="18"/>
              </w:rPr>
            </w:pPr>
            <w:r w:rsidRPr="004363D3">
              <w:rPr>
                <w:rFonts w:ascii="Arial" w:hAnsi="Arial" w:cs="Arial"/>
                <w:b/>
                <w:bCs/>
                <w:sz w:val="18"/>
                <w:szCs w:val="18"/>
              </w:rPr>
              <w:t>90 000</w:t>
            </w:r>
          </w:p>
        </w:tc>
        <w:tc>
          <w:tcPr>
            <w:tcW w:w="741" w:type="dxa"/>
            <w:tcBorders>
              <w:top w:val="nil"/>
              <w:left w:val="nil"/>
              <w:bottom w:val="single" w:sz="8" w:space="0" w:color="auto"/>
              <w:right w:val="single" w:sz="8" w:space="0" w:color="auto"/>
            </w:tcBorders>
            <w:shd w:val="clear" w:color="auto" w:fill="FFFFFF"/>
            <w:noWrap/>
            <w:vAlign w:val="center"/>
          </w:tcPr>
          <w:p w14:paraId="6F5AB68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34" w:type="dxa"/>
            <w:tcBorders>
              <w:top w:val="nil"/>
              <w:left w:val="nil"/>
              <w:bottom w:val="single" w:sz="8" w:space="0" w:color="auto"/>
              <w:right w:val="single" w:sz="8" w:space="0" w:color="auto"/>
            </w:tcBorders>
            <w:shd w:val="clear" w:color="auto" w:fill="FFFFFF"/>
            <w:noWrap/>
            <w:vAlign w:val="center"/>
          </w:tcPr>
          <w:p w14:paraId="06189EC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798EF99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7D0A583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10E73D14"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431EEA2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7C0B896" w14:textId="77777777" w:rsidR="005258CC" w:rsidRPr="004363D3" w:rsidRDefault="005258CC" w:rsidP="007A3B0B">
            <w:pPr>
              <w:rPr>
                <w:rFonts w:ascii="Arial" w:hAnsi="Arial" w:cs="Arial"/>
                <w:b/>
                <w:bCs/>
                <w:color w:val="000000"/>
                <w:sz w:val="18"/>
                <w:szCs w:val="18"/>
              </w:rPr>
            </w:pPr>
          </w:p>
        </w:tc>
        <w:tc>
          <w:tcPr>
            <w:tcW w:w="3882" w:type="dxa"/>
            <w:gridSpan w:val="2"/>
            <w:tcBorders>
              <w:top w:val="nil"/>
              <w:left w:val="nil"/>
              <w:bottom w:val="single" w:sz="8" w:space="0" w:color="auto"/>
              <w:right w:val="single" w:sz="8" w:space="0" w:color="000000"/>
            </w:tcBorders>
            <w:shd w:val="clear" w:color="auto" w:fill="FFFFFF"/>
            <w:noWrap/>
            <w:vAlign w:val="center"/>
          </w:tcPr>
          <w:p w14:paraId="47763F1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handlowa [zł-m-c]</w:t>
            </w:r>
          </w:p>
        </w:tc>
        <w:tc>
          <w:tcPr>
            <w:tcW w:w="960" w:type="dxa"/>
            <w:tcBorders>
              <w:top w:val="nil"/>
              <w:left w:val="nil"/>
              <w:bottom w:val="single" w:sz="8" w:space="0" w:color="auto"/>
              <w:right w:val="single" w:sz="8" w:space="0" w:color="auto"/>
            </w:tcBorders>
            <w:shd w:val="clear" w:color="auto" w:fill="FFFFFF"/>
            <w:vAlign w:val="center"/>
          </w:tcPr>
          <w:p w14:paraId="1E5E2A39"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1 PPE </w:t>
            </w:r>
          </w:p>
        </w:tc>
        <w:tc>
          <w:tcPr>
            <w:tcW w:w="741" w:type="dxa"/>
            <w:tcBorders>
              <w:top w:val="nil"/>
              <w:left w:val="nil"/>
              <w:bottom w:val="single" w:sz="8" w:space="0" w:color="auto"/>
              <w:right w:val="single" w:sz="8" w:space="0" w:color="auto"/>
            </w:tcBorders>
            <w:shd w:val="clear" w:color="auto" w:fill="FFFFFF"/>
            <w:noWrap/>
            <w:vAlign w:val="center"/>
          </w:tcPr>
          <w:p w14:paraId="1D86854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4CB3D3F4"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29D7055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38F4C24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20CF132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CF480B7"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409C757" w14:textId="77777777" w:rsidR="005258CC" w:rsidRPr="004363D3" w:rsidRDefault="005258CC" w:rsidP="007A3B0B">
            <w:pPr>
              <w:rPr>
                <w:rFonts w:ascii="Arial" w:hAnsi="Arial" w:cs="Arial"/>
                <w:b/>
                <w:bCs/>
                <w:color w:val="000000"/>
                <w:sz w:val="18"/>
                <w:szCs w:val="18"/>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14:paraId="56312108"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 xml:space="preserve">Razem sprzedaż energii  </w:t>
            </w:r>
          </w:p>
        </w:tc>
        <w:tc>
          <w:tcPr>
            <w:tcW w:w="992" w:type="dxa"/>
            <w:tcBorders>
              <w:top w:val="nil"/>
              <w:left w:val="nil"/>
              <w:bottom w:val="single" w:sz="8" w:space="0" w:color="auto"/>
              <w:right w:val="single" w:sz="8" w:space="0" w:color="auto"/>
            </w:tcBorders>
            <w:shd w:val="clear" w:color="auto" w:fill="C0C0C0"/>
            <w:vAlign w:val="center"/>
          </w:tcPr>
          <w:p w14:paraId="35CD143C"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92" w:type="dxa"/>
            <w:tcBorders>
              <w:top w:val="nil"/>
              <w:left w:val="nil"/>
              <w:bottom w:val="single" w:sz="8" w:space="0" w:color="auto"/>
              <w:right w:val="single" w:sz="8" w:space="0" w:color="auto"/>
            </w:tcBorders>
            <w:shd w:val="clear" w:color="auto" w:fill="C0C0C0"/>
            <w:vAlign w:val="center"/>
          </w:tcPr>
          <w:p w14:paraId="178E23F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34" w:type="dxa"/>
            <w:tcBorders>
              <w:top w:val="nil"/>
              <w:left w:val="nil"/>
              <w:bottom w:val="single" w:sz="8" w:space="0" w:color="auto"/>
              <w:right w:val="single" w:sz="8" w:space="0" w:color="auto"/>
            </w:tcBorders>
            <w:shd w:val="clear" w:color="auto" w:fill="C0C0C0"/>
            <w:vAlign w:val="center"/>
          </w:tcPr>
          <w:p w14:paraId="43061F88"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7468ECD0" w14:textId="77777777" w:rsidTr="004363D3">
        <w:trPr>
          <w:trHeight w:val="303"/>
        </w:trPr>
        <w:tc>
          <w:tcPr>
            <w:tcW w:w="1276" w:type="dxa"/>
            <w:vMerge/>
            <w:tcBorders>
              <w:top w:val="nil"/>
              <w:left w:val="single" w:sz="8" w:space="0" w:color="auto"/>
              <w:bottom w:val="single" w:sz="8" w:space="0" w:color="000000"/>
              <w:right w:val="single" w:sz="8" w:space="0" w:color="auto"/>
            </w:tcBorders>
            <w:vAlign w:val="center"/>
          </w:tcPr>
          <w:p w14:paraId="2AFAE44B" w14:textId="77777777" w:rsidR="005258CC" w:rsidRPr="004363D3" w:rsidRDefault="005258CC" w:rsidP="007A3B0B">
            <w:pPr>
              <w:rPr>
                <w:rFonts w:ascii="Arial" w:hAnsi="Arial" w:cs="Arial"/>
                <w:b/>
                <w:bCs/>
                <w:color w:val="000000"/>
                <w:sz w:val="18"/>
                <w:szCs w:val="18"/>
              </w:rPr>
            </w:pPr>
          </w:p>
        </w:tc>
        <w:tc>
          <w:tcPr>
            <w:tcW w:w="2606" w:type="dxa"/>
            <w:vMerge w:val="restart"/>
            <w:tcBorders>
              <w:top w:val="nil"/>
              <w:left w:val="single" w:sz="8" w:space="0" w:color="auto"/>
              <w:bottom w:val="nil"/>
              <w:right w:val="single" w:sz="8" w:space="0" w:color="auto"/>
            </w:tcBorders>
            <w:shd w:val="clear" w:color="auto" w:fill="FFFFFF"/>
            <w:noWrap/>
            <w:vAlign w:val="center"/>
          </w:tcPr>
          <w:p w14:paraId="7614D5B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zmienny stawki sieciowej [zł/kWh]</w:t>
            </w:r>
          </w:p>
        </w:tc>
        <w:tc>
          <w:tcPr>
            <w:tcW w:w="1276" w:type="dxa"/>
            <w:tcBorders>
              <w:top w:val="nil"/>
              <w:left w:val="single" w:sz="8" w:space="0" w:color="auto"/>
              <w:bottom w:val="single" w:sz="8" w:space="0" w:color="000000"/>
              <w:right w:val="single" w:sz="8" w:space="0" w:color="auto"/>
            </w:tcBorders>
            <w:shd w:val="clear" w:color="auto" w:fill="FFFFFF"/>
            <w:vAlign w:val="center"/>
          </w:tcPr>
          <w:p w14:paraId="1858418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0CD67C63" w14:textId="77777777" w:rsidR="005258CC" w:rsidRPr="004363D3" w:rsidRDefault="005258CC" w:rsidP="007A3B0B">
            <w:pPr>
              <w:jc w:val="center"/>
              <w:rPr>
                <w:rFonts w:ascii="Arial" w:hAnsi="Arial" w:cs="Arial"/>
                <w:b/>
                <w:bCs/>
                <w:sz w:val="18"/>
                <w:szCs w:val="18"/>
              </w:rPr>
            </w:pPr>
            <w:r w:rsidRPr="004363D3">
              <w:rPr>
                <w:rFonts w:ascii="Arial" w:hAnsi="Arial" w:cs="Arial"/>
                <w:b/>
                <w:sz w:val="18"/>
                <w:szCs w:val="18"/>
                <w:lang w:eastAsia="en-US"/>
              </w:rPr>
              <w:t>30 000</w:t>
            </w:r>
          </w:p>
        </w:tc>
        <w:tc>
          <w:tcPr>
            <w:tcW w:w="741" w:type="dxa"/>
            <w:tcBorders>
              <w:top w:val="nil"/>
              <w:left w:val="single" w:sz="8" w:space="0" w:color="auto"/>
              <w:bottom w:val="single" w:sz="8" w:space="0" w:color="000000"/>
              <w:right w:val="single" w:sz="8" w:space="0" w:color="auto"/>
            </w:tcBorders>
            <w:shd w:val="clear" w:color="auto" w:fill="FFFFFF"/>
            <w:noWrap/>
            <w:vAlign w:val="center"/>
          </w:tcPr>
          <w:p w14:paraId="1B6E991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7CF4BB6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single" w:sz="8" w:space="0" w:color="auto"/>
              <w:bottom w:val="single" w:sz="8" w:space="0" w:color="000000"/>
              <w:right w:val="single" w:sz="8" w:space="0" w:color="auto"/>
            </w:tcBorders>
            <w:shd w:val="clear" w:color="auto" w:fill="auto"/>
            <w:noWrap/>
            <w:vAlign w:val="center"/>
          </w:tcPr>
          <w:p w14:paraId="53C5943D"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single" w:sz="8" w:space="0" w:color="auto"/>
              <w:bottom w:val="single" w:sz="8" w:space="0" w:color="000000"/>
              <w:right w:val="single" w:sz="8" w:space="0" w:color="auto"/>
            </w:tcBorders>
            <w:shd w:val="clear" w:color="auto" w:fill="auto"/>
            <w:noWrap/>
            <w:vAlign w:val="center"/>
          </w:tcPr>
          <w:p w14:paraId="5DD4C8E4"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single" w:sz="8" w:space="0" w:color="auto"/>
              <w:bottom w:val="single" w:sz="8" w:space="0" w:color="000000"/>
              <w:right w:val="single" w:sz="8" w:space="0" w:color="auto"/>
            </w:tcBorders>
            <w:shd w:val="clear" w:color="auto" w:fill="auto"/>
            <w:noWrap/>
            <w:vAlign w:val="center"/>
          </w:tcPr>
          <w:p w14:paraId="472BBFC6"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438EF60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851D840" w14:textId="77777777" w:rsidR="005258CC" w:rsidRPr="004363D3" w:rsidRDefault="005258CC" w:rsidP="007A3B0B">
            <w:pPr>
              <w:rPr>
                <w:rFonts w:ascii="Arial" w:hAnsi="Arial" w:cs="Arial"/>
                <w:b/>
                <w:bCs/>
                <w:color w:val="000000"/>
                <w:sz w:val="18"/>
                <w:szCs w:val="18"/>
              </w:rPr>
            </w:pPr>
          </w:p>
        </w:tc>
        <w:tc>
          <w:tcPr>
            <w:tcW w:w="2606" w:type="dxa"/>
            <w:vMerge/>
            <w:tcBorders>
              <w:left w:val="single" w:sz="8" w:space="0" w:color="auto"/>
              <w:bottom w:val="single" w:sz="8" w:space="0" w:color="auto"/>
              <w:right w:val="single" w:sz="8" w:space="0" w:color="auto"/>
            </w:tcBorders>
            <w:shd w:val="clear" w:color="auto" w:fill="FFFFFF"/>
            <w:noWrap/>
            <w:vAlign w:val="center"/>
          </w:tcPr>
          <w:p w14:paraId="76E216A4" w14:textId="77777777" w:rsidR="005258CC" w:rsidRPr="004363D3" w:rsidRDefault="005258CC" w:rsidP="007A3B0B">
            <w:pPr>
              <w:rPr>
                <w:rFonts w:ascii="Arial" w:hAnsi="Arial" w:cs="Arial"/>
                <w:color w:val="000000"/>
                <w:sz w:val="18"/>
                <w:szCs w:val="18"/>
              </w:rPr>
            </w:pPr>
          </w:p>
        </w:tc>
        <w:tc>
          <w:tcPr>
            <w:tcW w:w="1276" w:type="dxa"/>
            <w:tcBorders>
              <w:top w:val="nil"/>
              <w:left w:val="single" w:sz="8" w:space="0" w:color="auto"/>
              <w:bottom w:val="single" w:sz="8" w:space="0" w:color="000000"/>
              <w:right w:val="single" w:sz="8" w:space="0" w:color="auto"/>
            </w:tcBorders>
            <w:shd w:val="clear" w:color="auto" w:fill="FFFFFF"/>
            <w:vAlign w:val="center"/>
          </w:tcPr>
          <w:p w14:paraId="5A8B9A79"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38B1E867" w14:textId="77777777" w:rsidR="005258CC" w:rsidRPr="004363D3" w:rsidRDefault="005258CC" w:rsidP="007A3B0B">
            <w:pPr>
              <w:jc w:val="center"/>
              <w:rPr>
                <w:rFonts w:ascii="Arial" w:hAnsi="Arial" w:cs="Arial"/>
                <w:b/>
                <w:bCs/>
                <w:sz w:val="18"/>
                <w:szCs w:val="18"/>
              </w:rPr>
            </w:pPr>
            <w:r w:rsidRPr="004363D3">
              <w:rPr>
                <w:rFonts w:ascii="Arial" w:hAnsi="Arial" w:cs="Arial"/>
                <w:b/>
                <w:bCs/>
                <w:sz w:val="18"/>
                <w:szCs w:val="18"/>
              </w:rPr>
              <w:t>90 000</w:t>
            </w:r>
          </w:p>
        </w:tc>
        <w:tc>
          <w:tcPr>
            <w:tcW w:w="741" w:type="dxa"/>
            <w:tcBorders>
              <w:top w:val="nil"/>
              <w:left w:val="nil"/>
              <w:bottom w:val="single" w:sz="8" w:space="0" w:color="auto"/>
              <w:right w:val="single" w:sz="8" w:space="0" w:color="auto"/>
            </w:tcBorders>
            <w:shd w:val="clear" w:color="auto" w:fill="FFFFFF"/>
            <w:noWrap/>
            <w:vAlign w:val="center"/>
          </w:tcPr>
          <w:p w14:paraId="1C2D861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34" w:type="dxa"/>
            <w:tcBorders>
              <w:top w:val="nil"/>
              <w:left w:val="nil"/>
              <w:bottom w:val="single" w:sz="8" w:space="0" w:color="auto"/>
              <w:right w:val="single" w:sz="8" w:space="0" w:color="auto"/>
            </w:tcBorders>
            <w:shd w:val="clear" w:color="auto" w:fill="FFFFFF"/>
            <w:noWrap/>
            <w:vAlign w:val="center"/>
          </w:tcPr>
          <w:p w14:paraId="197E15EC" w14:textId="77777777" w:rsidR="005258CC" w:rsidRPr="004363D3" w:rsidRDefault="005258CC" w:rsidP="007A3B0B">
            <w:pPr>
              <w:jc w:val="cente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151BB1FD" w14:textId="77777777" w:rsidR="005258CC" w:rsidRPr="004363D3" w:rsidRDefault="005258CC"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6287F3AD" w14:textId="77777777" w:rsidR="005258CC" w:rsidRPr="004363D3" w:rsidRDefault="005258CC"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149C199A" w14:textId="77777777" w:rsidR="005258CC" w:rsidRPr="004363D3" w:rsidRDefault="005258CC" w:rsidP="007A3B0B">
            <w:pPr>
              <w:rPr>
                <w:rFonts w:ascii="Arial" w:hAnsi="Arial" w:cs="Arial"/>
                <w:color w:val="000000"/>
                <w:sz w:val="18"/>
                <w:szCs w:val="18"/>
              </w:rPr>
            </w:pPr>
          </w:p>
        </w:tc>
      </w:tr>
      <w:tr w:rsidR="005258CC" w:rsidRPr="004363D3" w14:paraId="18CB0E43"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E8200AD"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3C60D04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[zł/kW/m-c]</w:t>
            </w:r>
          </w:p>
        </w:tc>
        <w:tc>
          <w:tcPr>
            <w:tcW w:w="1276" w:type="dxa"/>
            <w:vMerge w:val="restart"/>
            <w:tcBorders>
              <w:top w:val="nil"/>
              <w:left w:val="single" w:sz="8" w:space="0" w:color="auto"/>
              <w:right w:val="single" w:sz="8" w:space="0" w:color="auto"/>
            </w:tcBorders>
            <w:shd w:val="clear" w:color="auto" w:fill="FFFFFF"/>
            <w:vAlign w:val="center"/>
          </w:tcPr>
          <w:p w14:paraId="69230F0E"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01056F12"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52 kW</w:t>
            </w:r>
          </w:p>
        </w:tc>
        <w:tc>
          <w:tcPr>
            <w:tcW w:w="741" w:type="dxa"/>
            <w:tcBorders>
              <w:top w:val="nil"/>
              <w:left w:val="nil"/>
              <w:bottom w:val="single" w:sz="8" w:space="0" w:color="auto"/>
              <w:right w:val="single" w:sz="8" w:space="0" w:color="auto"/>
            </w:tcBorders>
            <w:shd w:val="clear" w:color="auto" w:fill="FFFFFF"/>
            <w:noWrap/>
            <w:vAlign w:val="center"/>
          </w:tcPr>
          <w:p w14:paraId="4882B6F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59B3039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439EA56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383D4F6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231C894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4D3D5DFD"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0EECCEC"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2438567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[zł/kW/m-c]</w:t>
            </w:r>
          </w:p>
        </w:tc>
        <w:tc>
          <w:tcPr>
            <w:tcW w:w="1276" w:type="dxa"/>
            <w:vMerge/>
            <w:tcBorders>
              <w:left w:val="single" w:sz="8" w:space="0" w:color="auto"/>
              <w:right w:val="single" w:sz="8" w:space="0" w:color="auto"/>
            </w:tcBorders>
            <w:vAlign w:val="center"/>
          </w:tcPr>
          <w:p w14:paraId="205B1B08"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6228D40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52 kW</w:t>
            </w:r>
          </w:p>
        </w:tc>
        <w:tc>
          <w:tcPr>
            <w:tcW w:w="741" w:type="dxa"/>
            <w:tcBorders>
              <w:top w:val="nil"/>
              <w:left w:val="nil"/>
              <w:bottom w:val="single" w:sz="8" w:space="0" w:color="auto"/>
              <w:right w:val="single" w:sz="8" w:space="0" w:color="auto"/>
            </w:tcBorders>
            <w:shd w:val="clear" w:color="auto" w:fill="FFFFFF"/>
            <w:noWrap/>
            <w:vAlign w:val="center"/>
          </w:tcPr>
          <w:p w14:paraId="535AED6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62517E19"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6B5F797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48C2E7A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783CBD7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4EA590A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64B9225"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5C326A1C"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jakościowa [zł/kWh]</w:t>
            </w:r>
          </w:p>
        </w:tc>
        <w:tc>
          <w:tcPr>
            <w:tcW w:w="1276" w:type="dxa"/>
            <w:vMerge/>
            <w:tcBorders>
              <w:left w:val="single" w:sz="8" w:space="0" w:color="auto"/>
              <w:right w:val="single" w:sz="8" w:space="0" w:color="auto"/>
            </w:tcBorders>
            <w:vAlign w:val="center"/>
          </w:tcPr>
          <w:p w14:paraId="151D97C1"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2B5389F3"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 120 000</w:t>
            </w:r>
          </w:p>
        </w:tc>
        <w:tc>
          <w:tcPr>
            <w:tcW w:w="741" w:type="dxa"/>
            <w:tcBorders>
              <w:top w:val="nil"/>
              <w:left w:val="nil"/>
              <w:bottom w:val="single" w:sz="8" w:space="0" w:color="auto"/>
              <w:right w:val="single" w:sz="8" w:space="0" w:color="auto"/>
            </w:tcBorders>
            <w:shd w:val="clear" w:color="auto" w:fill="FFFFFF"/>
            <w:noWrap/>
            <w:vAlign w:val="center"/>
          </w:tcPr>
          <w:p w14:paraId="3EE00A0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34" w:type="dxa"/>
            <w:tcBorders>
              <w:top w:val="nil"/>
              <w:left w:val="nil"/>
              <w:bottom w:val="single" w:sz="8" w:space="0" w:color="auto"/>
              <w:right w:val="single" w:sz="8" w:space="0" w:color="auto"/>
            </w:tcBorders>
            <w:shd w:val="clear" w:color="auto" w:fill="FFFFFF"/>
            <w:noWrap/>
            <w:vAlign w:val="center"/>
          </w:tcPr>
          <w:p w14:paraId="33ED140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2925D21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2AFA9B9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6B30EA9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35DEEA4E"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0AB4E2E"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06E309B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abonamentowej [zł/m-c]</w:t>
            </w:r>
          </w:p>
        </w:tc>
        <w:tc>
          <w:tcPr>
            <w:tcW w:w="1276" w:type="dxa"/>
            <w:vMerge/>
            <w:tcBorders>
              <w:left w:val="single" w:sz="8" w:space="0" w:color="auto"/>
              <w:right w:val="single" w:sz="8" w:space="0" w:color="auto"/>
            </w:tcBorders>
            <w:vAlign w:val="center"/>
          </w:tcPr>
          <w:p w14:paraId="4EF769A5"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049CCE7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1 PPE</w:t>
            </w:r>
          </w:p>
        </w:tc>
        <w:tc>
          <w:tcPr>
            <w:tcW w:w="741" w:type="dxa"/>
            <w:tcBorders>
              <w:top w:val="nil"/>
              <w:left w:val="nil"/>
              <w:bottom w:val="single" w:sz="8" w:space="0" w:color="auto"/>
              <w:right w:val="single" w:sz="8" w:space="0" w:color="auto"/>
            </w:tcBorders>
            <w:shd w:val="clear" w:color="auto" w:fill="FFFFFF"/>
            <w:noWrap/>
            <w:vAlign w:val="center"/>
          </w:tcPr>
          <w:p w14:paraId="0EA85CF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6C02D44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4397A21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2B32C3B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558A4DF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B5E080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3CF94CB"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0D8BFD2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276" w:type="dxa"/>
            <w:vMerge/>
            <w:tcBorders>
              <w:left w:val="single" w:sz="8" w:space="0" w:color="auto"/>
              <w:bottom w:val="single" w:sz="8" w:space="0" w:color="000000"/>
              <w:right w:val="single" w:sz="8" w:space="0" w:color="auto"/>
            </w:tcBorders>
            <w:vAlign w:val="center"/>
          </w:tcPr>
          <w:p w14:paraId="4E7B66A2"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6F1D27CB"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120,000</w:t>
            </w:r>
          </w:p>
        </w:tc>
        <w:tc>
          <w:tcPr>
            <w:tcW w:w="741" w:type="dxa"/>
            <w:tcBorders>
              <w:top w:val="nil"/>
              <w:left w:val="nil"/>
              <w:bottom w:val="single" w:sz="8" w:space="0" w:color="auto"/>
              <w:right w:val="single" w:sz="8" w:space="0" w:color="auto"/>
            </w:tcBorders>
            <w:shd w:val="clear" w:color="auto" w:fill="FFFFFF"/>
            <w:noWrap/>
            <w:vAlign w:val="center"/>
          </w:tcPr>
          <w:p w14:paraId="4C8C99D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34" w:type="dxa"/>
            <w:tcBorders>
              <w:top w:val="nil"/>
              <w:left w:val="nil"/>
              <w:bottom w:val="single" w:sz="8" w:space="0" w:color="auto"/>
              <w:right w:val="single" w:sz="8" w:space="0" w:color="auto"/>
            </w:tcBorders>
            <w:shd w:val="clear" w:color="auto" w:fill="FFFFFF"/>
            <w:noWrap/>
            <w:vAlign w:val="center"/>
          </w:tcPr>
          <w:p w14:paraId="48F7D50E" w14:textId="77777777" w:rsidR="005258CC" w:rsidRPr="004363D3" w:rsidRDefault="005258CC" w:rsidP="007A3B0B">
            <w:pPr>
              <w:jc w:val="cente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66B55A24" w14:textId="77777777" w:rsidR="005258CC" w:rsidRPr="004363D3" w:rsidRDefault="005258CC"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56501209" w14:textId="77777777" w:rsidR="005258CC" w:rsidRPr="004363D3" w:rsidRDefault="005258CC"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58D0BFE1" w14:textId="77777777" w:rsidR="005258CC" w:rsidRPr="004363D3" w:rsidRDefault="005258CC" w:rsidP="007A3B0B">
            <w:pPr>
              <w:rPr>
                <w:rFonts w:ascii="Arial" w:hAnsi="Arial" w:cs="Arial"/>
                <w:color w:val="000000"/>
                <w:sz w:val="18"/>
                <w:szCs w:val="18"/>
              </w:rPr>
            </w:pPr>
          </w:p>
        </w:tc>
      </w:tr>
      <w:tr w:rsidR="005258CC" w:rsidRPr="004363D3" w14:paraId="4329FFA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16801D0"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4E1A64A6"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276" w:type="dxa"/>
            <w:tcBorders>
              <w:left w:val="single" w:sz="8" w:space="0" w:color="auto"/>
              <w:bottom w:val="single" w:sz="8" w:space="0" w:color="000000"/>
              <w:right w:val="single" w:sz="8" w:space="0" w:color="auto"/>
            </w:tcBorders>
            <w:vAlign w:val="center"/>
          </w:tcPr>
          <w:p w14:paraId="65941735"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7D4B437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120,000</w:t>
            </w:r>
          </w:p>
        </w:tc>
        <w:tc>
          <w:tcPr>
            <w:tcW w:w="741" w:type="dxa"/>
            <w:tcBorders>
              <w:top w:val="nil"/>
              <w:left w:val="nil"/>
              <w:bottom w:val="single" w:sz="8" w:space="0" w:color="auto"/>
              <w:right w:val="single" w:sz="8" w:space="0" w:color="auto"/>
            </w:tcBorders>
            <w:shd w:val="clear" w:color="auto" w:fill="FFFFFF"/>
            <w:noWrap/>
            <w:vAlign w:val="center"/>
          </w:tcPr>
          <w:p w14:paraId="4B6805B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34" w:type="dxa"/>
            <w:tcBorders>
              <w:top w:val="nil"/>
              <w:left w:val="nil"/>
              <w:bottom w:val="single" w:sz="8" w:space="0" w:color="auto"/>
              <w:right w:val="single" w:sz="8" w:space="0" w:color="auto"/>
            </w:tcBorders>
            <w:shd w:val="clear" w:color="auto" w:fill="FFFFFF"/>
            <w:noWrap/>
            <w:vAlign w:val="center"/>
          </w:tcPr>
          <w:p w14:paraId="70AF5301" w14:textId="77777777" w:rsidR="005258CC" w:rsidRPr="004363D3" w:rsidRDefault="005258CC" w:rsidP="007A3B0B">
            <w:pPr>
              <w:jc w:val="cente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1110494C" w14:textId="77777777" w:rsidR="005258CC" w:rsidRPr="004363D3" w:rsidRDefault="005258CC"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38D8ACDF" w14:textId="77777777" w:rsidR="005258CC" w:rsidRPr="004363D3" w:rsidRDefault="005258CC"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6B6CACB1" w14:textId="77777777" w:rsidR="005258CC" w:rsidRPr="004363D3" w:rsidRDefault="005258CC" w:rsidP="007A3B0B">
            <w:pPr>
              <w:rPr>
                <w:rFonts w:ascii="Arial" w:hAnsi="Arial" w:cs="Arial"/>
                <w:color w:val="000000"/>
                <w:sz w:val="18"/>
                <w:szCs w:val="18"/>
              </w:rPr>
            </w:pPr>
          </w:p>
        </w:tc>
      </w:tr>
      <w:tr w:rsidR="00ED01F9" w:rsidRPr="004363D3" w14:paraId="794CD3E1"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D41A586" w14:textId="77777777" w:rsidR="00ED01F9" w:rsidRPr="004363D3" w:rsidRDefault="00ED01F9" w:rsidP="007A3B0B">
            <w:pPr>
              <w:rPr>
                <w:rFonts w:ascii="Arial" w:hAnsi="Arial" w:cs="Arial"/>
                <w:b/>
                <w:bCs/>
                <w:color w:val="000000"/>
                <w:sz w:val="18"/>
                <w:szCs w:val="18"/>
              </w:rPr>
            </w:pPr>
          </w:p>
        </w:tc>
        <w:tc>
          <w:tcPr>
            <w:tcW w:w="6717" w:type="dxa"/>
            <w:gridSpan w:val="5"/>
            <w:tcBorders>
              <w:top w:val="nil"/>
              <w:left w:val="nil"/>
              <w:bottom w:val="single" w:sz="8" w:space="0" w:color="auto"/>
              <w:right w:val="single" w:sz="8" w:space="0" w:color="auto"/>
            </w:tcBorders>
            <w:shd w:val="clear" w:color="auto" w:fill="FFFFFF"/>
            <w:noWrap/>
            <w:vAlign w:val="center"/>
          </w:tcPr>
          <w:p w14:paraId="1A77E930" w14:textId="77777777" w:rsidR="00ED01F9" w:rsidRPr="004363D3" w:rsidRDefault="00ED01F9" w:rsidP="00ED01F9">
            <w:pPr>
              <w:rPr>
                <w:rFonts w:ascii="Arial" w:hAnsi="Arial" w:cs="Arial"/>
                <w:color w:val="000000"/>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92" w:type="dxa"/>
            <w:tcBorders>
              <w:top w:val="nil"/>
              <w:left w:val="nil"/>
              <w:bottom w:val="single" w:sz="8" w:space="0" w:color="auto"/>
              <w:right w:val="single" w:sz="8" w:space="0" w:color="auto"/>
            </w:tcBorders>
            <w:shd w:val="clear" w:color="auto" w:fill="auto"/>
            <w:noWrap/>
            <w:vAlign w:val="center"/>
          </w:tcPr>
          <w:p w14:paraId="0539924F" w14:textId="77777777" w:rsidR="00ED01F9" w:rsidRPr="004363D3" w:rsidRDefault="00ED01F9"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0CAE9933" w14:textId="77777777" w:rsidR="00ED01F9" w:rsidRPr="004363D3" w:rsidRDefault="00ED01F9"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2137EB5B" w14:textId="77777777" w:rsidR="00ED01F9" w:rsidRPr="004363D3" w:rsidRDefault="00ED01F9" w:rsidP="007A3B0B">
            <w:pPr>
              <w:rPr>
                <w:rFonts w:ascii="Arial" w:hAnsi="Arial" w:cs="Arial"/>
                <w:color w:val="000000"/>
                <w:sz w:val="18"/>
                <w:szCs w:val="18"/>
              </w:rPr>
            </w:pPr>
          </w:p>
        </w:tc>
      </w:tr>
      <w:tr w:rsidR="005258CC" w:rsidRPr="004363D3" w14:paraId="1271E88D"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3694611" w14:textId="77777777" w:rsidR="005258CC" w:rsidRPr="004363D3" w:rsidRDefault="005258CC" w:rsidP="007A3B0B">
            <w:pPr>
              <w:rPr>
                <w:rFonts w:ascii="Arial" w:hAnsi="Arial" w:cs="Arial"/>
                <w:b/>
                <w:bCs/>
                <w:color w:val="000000"/>
                <w:sz w:val="18"/>
                <w:szCs w:val="18"/>
              </w:rPr>
            </w:pPr>
          </w:p>
        </w:tc>
        <w:tc>
          <w:tcPr>
            <w:tcW w:w="6717" w:type="dxa"/>
            <w:gridSpan w:val="5"/>
            <w:tcBorders>
              <w:top w:val="nil"/>
              <w:left w:val="nil"/>
              <w:bottom w:val="single" w:sz="8" w:space="0" w:color="auto"/>
              <w:right w:val="single" w:sz="8" w:space="0" w:color="000000"/>
            </w:tcBorders>
            <w:shd w:val="clear" w:color="auto" w:fill="C0C0C0"/>
            <w:vAlign w:val="center"/>
          </w:tcPr>
          <w:p w14:paraId="48B1C03C"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w:t>
            </w:r>
          </w:p>
        </w:tc>
        <w:tc>
          <w:tcPr>
            <w:tcW w:w="992" w:type="dxa"/>
            <w:tcBorders>
              <w:top w:val="nil"/>
              <w:left w:val="nil"/>
              <w:bottom w:val="single" w:sz="8" w:space="0" w:color="auto"/>
              <w:right w:val="single" w:sz="8" w:space="0" w:color="auto"/>
            </w:tcBorders>
            <w:shd w:val="clear" w:color="auto" w:fill="C0C0C0"/>
            <w:noWrap/>
            <w:vAlign w:val="center"/>
          </w:tcPr>
          <w:p w14:paraId="66289144"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92" w:type="dxa"/>
            <w:tcBorders>
              <w:top w:val="nil"/>
              <w:left w:val="nil"/>
              <w:bottom w:val="single" w:sz="8" w:space="0" w:color="auto"/>
              <w:right w:val="single" w:sz="8" w:space="0" w:color="auto"/>
            </w:tcBorders>
            <w:shd w:val="clear" w:color="auto" w:fill="C0C0C0"/>
            <w:noWrap/>
            <w:vAlign w:val="center"/>
          </w:tcPr>
          <w:p w14:paraId="3D59C4E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34" w:type="dxa"/>
            <w:tcBorders>
              <w:top w:val="nil"/>
              <w:left w:val="nil"/>
              <w:bottom w:val="single" w:sz="8" w:space="0" w:color="auto"/>
              <w:right w:val="single" w:sz="8" w:space="0" w:color="auto"/>
            </w:tcBorders>
            <w:shd w:val="clear" w:color="auto" w:fill="C0C0C0"/>
            <w:noWrap/>
            <w:vAlign w:val="center"/>
          </w:tcPr>
          <w:p w14:paraId="37E2CA26"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4B4222B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6F32D69" w14:textId="77777777" w:rsidR="005258CC" w:rsidRPr="004363D3" w:rsidRDefault="005258CC" w:rsidP="007A3B0B">
            <w:pPr>
              <w:rPr>
                <w:rFonts w:ascii="Arial" w:hAnsi="Arial" w:cs="Arial"/>
                <w:b/>
                <w:bCs/>
                <w:color w:val="000000"/>
                <w:sz w:val="18"/>
                <w:szCs w:val="18"/>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14:paraId="2A21D3DC"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w:t>
            </w:r>
          </w:p>
        </w:tc>
        <w:tc>
          <w:tcPr>
            <w:tcW w:w="992" w:type="dxa"/>
            <w:tcBorders>
              <w:top w:val="nil"/>
              <w:left w:val="nil"/>
              <w:bottom w:val="single" w:sz="8" w:space="0" w:color="auto"/>
              <w:right w:val="single" w:sz="8" w:space="0" w:color="auto"/>
            </w:tcBorders>
            <w:shd w:val="clear" w:color="auto" w:fill="C0C0C0"/>
            <w:noWrap/>
            <w:vAlign w:val="center"/>
          </w:tcPr>
          <w:p w14:paraId="6EC97A08"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92" w:type="dxa"/>
            <w:tcBorders>
              <w:top w:val="nil"/>
              <w:left w:val="nil"/>
              <w:bottom w:val="single" w:sz="8" w:space="0" w:color="auto"/>
              <w:right w:val="single" w:sz="8" w:space="0" w:color="auto"/>
            </w:tcBorders>
            <w:shd w:val="clear" w:color="auto" w:fill="C0C0C0"/>
            <w:noWrap/>
            <w:vAlign w:val="center"/>
          </w:tcPr>
          <w:p w14:paraId="425B805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34" w:type="dxa"/>
            <w:tcBorders>
              <w:top w:val="nil"/>
              <w:left w:val="nil"/>
              <w:bottom w:val="single" w:sz="8" w:space="0" w:color="auto"/>
              <w:right w:val="single" w:sz="8" w:space="0" w:color="auto"/>
            </w:tcBorders>
            <w:shd w:val="clear" w:color="auto" w:fill="C0C0C0"/>
            <w:noWrap/>
            <w:vAlign w:val="center"/>
          </w:tcPr>
          <w:p w14:paraId="4B565D32"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51D7B94D" w14:textId="77777777" w:rsidTr="004363D3">
        <w:trPr>
          <w:trHeight w:val="652"/>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33B121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4C30B72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EEDD4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DAC00FF"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34" w:type="dxa"/>
            <w:tcBorders>
              <w:top w:val="single" w:sz="8" w:space="0" w:color="auto"/>
              <w:left w:val="nil"/>
              <w:bottom w:val="single" w:sz="8" w:space="0" w:color="auto"/>
              <w:right w:val="single" w:sz="8" w:space="0" w:color="auto"/>
            </w:tcBorders>
            <w:shd w:val="clear" w:color="auto" w:fill="auto"/>
            <w:vAlign w:val="center"/>
          </w:tcPr>
          <w:p w14:paraId="4AAF41C7"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92" w:type="dxa"/>
            <w:tcBorders>
              <w:top w:val="single" w:sz="8" w:space="0" w:color="auto"/>
              <w:left w:val="nil"/>
              <w:bottom w:val="single" w:sz="8" w:space="0" w:color="auto"/>
              <w:right w:val="single" w:sz="8" w:space="0" w:color="auto"/>
            </w:tcBorders>
            <w:shd w:val="clear" w:color="auto" w:fill="auto"/>
            <w:vAlign w:val="center"/>
          </w:tcPr>
          <w:p w14:paraId="407B54F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92" w:type="dxa"/>
            <w:tcBorders>
              <w:top w:val="single" w:sz="8" w:space="0" w:color="auto"/>
              <w:left w:val="nil"/>
              <w:bottom w:val="single" w:sz="8" w:space="0" w:color="auto"/>
              <w:right w:val="single" w:sz="8" w:space="0" w:color="auto"/>
            </w:tcBorders>
            <w:shd w:val="clear" w:color="auto" w:fill="auto"/>
            <w:vAlign w:val="center"/>
          </w:tcPr>
          <w:p w14:paraId="56779A97"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134" w:type="dxa"/>
            <w:tcBorders>
              <w:top w:val="single" w:sz="8" w:space="0" w:color="auto"/>
              <w:left w:val="nil"/>
              <w:bottom w:val="single" w:sz="8" w:space="0" w:color="auto"/>
              <w:right w:val="single" w:sz="8" w:space="0" w:color="auto"/>
            </w:tcBorders>
            <w:shd w:val="clear" w:color="auto" w:fill="auto"/>
            <w:vAlign w:val="center"/>
          </w:tcPr>
          <w:p w14:paraId="45726D4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77099DE4" w14:textId="77777777" w:rsidTr="004363D3">
        <w:trPr>
          <w:trHeight w:val="315"/>
        </w:trPr>
        <w:tc>
          <w:tcPr>
            <w:tcW w:w="1276" w:type="dxa"/>
            <w:vMerge/>
            <w:tcBorders>
              <w:top w:val="single" w:sz="8" w:space="0" w:color="auto"/>
              <w:left w:val="single" w:sz="8" w:space="0" w:color="auto"/>
              <w:bottom w:val="single" w:sz="8" w:space="0" w:color="000000"/>
              <w:right w:val="single" w:sz="8" w:space="0" w:color="auto"/>
            </w:tcBorders>
            <w:vAlign w:val="center"/>
          </w:tcPr>
          <w:p w14:paraId="5BEC9DC1" w14:textId="77777777" w:rsidR="005258CC" w:rsidRPr="004363D3" w:rsidRDefault="005258CC" w:rsidP="007A3B0B">
            <w:pPr>
              <w:rPr>
                <w:rFonts w:ascii="Arial" w:hAnsi="Arial" w:cs="Arial"/>
                <w:b/>
                <w:bCs/>
                <w:color w:val="000000"/>
                <w:sz w:val="18"/>
                <w:szCs w:val="18"/>
              </w:rPr>
            </w:pPr>
          </w:p>
        </w:tc>
        <w:tc>
          <w:tcPr>
            <w:tcW w:w="2606" w:type="dxa"/>
            <w:vMerge/>
            <w:tcBorders>
              <w:top w:val="single" w:sz="8" w:space="0" w:color="auto"/>
              <w:left w:val="single" w:sz="8" w:space="0" w:color="auto"/>
              <w:bottom w:val="single" w:sz="8" w:space="0" w:color="000000"/>
              <w:right w:val="single" w:sz="8" w:space="0" w:color="auto"/>
            </w:tcBorders>
            <w:vAlign w:val="center"/>
          </w:tcPr>
          <w:p w14:paraId="1F6CECB3" w14:textId="77777777" w:rsidR="005258CC" w:rsidRPr="004363D3" w:rsidRDefault="005258CC" w:rsidP="007A3B0B">
            <w:pPr>
              <w:rPr>
                <w:rFonts w:ascii="Arial" w:hAnsi="Arial" w:cs="Arial"/>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tcPr>
          <w:p w14:paraId="30C164F9" w14:textId="77777777" w:rsidR="005258CC" w:rsidRPr="004363D3" w:rsidRDefault="005258CC" w:rsidP="007A3B0B">
            <w:pPr>
              <w:rPr>
                <w:rFonts w:ascii="Arial" w:hAnsi="Arial" w:cs="Arial"/>
                <w:b/>
                <w:bCs/>
                <w:color w:val="000000"/>
                <w:sz w:val="18"/>
                <w:szCs w:val="18"/>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tcPr>
          <w:p w14:paraId="064B650D" w14:textId="77777777" w:rsidR="005258CC" w:rsidRPr="004363D3" w:rsidRDefault="005258CC" w:rsidP="007A3B0B">
            <w:pPr>
              <w:rPr>
                <w:rFonts w:ascii="Arial" w:hAnsi="Arial" w:cs="Arial"/>
                <w:b/>
                <w:bCs/>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157046D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92" w:type="dxa"/>
            <w:tcBorders>
              <w:top w:val="nil"/>
              <w:left w:val="nil"/>
              <w:bottom w:val="single" w:sz="8" w:space="0" w:color="auto"/>
              <w:right w:val="single" w:sz="8" w:space="0" w:color="auto"/>
            </w:tcBorders>
            <w:shd w:val="clear" w:color="auto" w:fill="auto"/>
            <w:noWrap/>
            <w:vAlign w:val="center"/>
          </w:tcPr>
          <w:p w14:paraId="0F5B6D6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92" w:type="dxa"/>
            <w:tcBorders>
              <w:top w:val="nil"/>
              <w:left w:val="nil"/>
              <w:bottom w:val="single" w:sz="8" w:space="0" w:color="auto"/>
              <w:right w:val="single" w:sz="8" w:space="0" w:color="auto"/>
            </w:tcBorders>
            <w:shd w:val="clear" w:color="auto" w:fill="auto"/>
            <w:noWrap/>
            <w:vAlign w:val="center"/>
          </w:tcPr>
          <w:p w14:paraId="41807EC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134" w:type="dxa"/>
            <w:tcBorders>
              <w:top w:val="nil"/>
              <w:left w:val="nil"/>
              <w:bottom w:val="single" w:sz="8" w:space="0" w:color="auto"/>
              <w:right w:val="single" w:sz="8" w:space="0" w:color="auto"/>
            </w:tcBorders>
            <w:shd w:val="clear" w:color="auto" w:fill="auto"/>
            <w:noWrap/>
            <w:vAlign w:val="center"/>
          </w:tcPr>
          <w:p w14:paraId="798B7B64"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4BE428C6" w14:textId="77777777" w:rsidTr="004363D3">
        <w:trPr>
          <w:trHeight w:val="315"/>
        </w:trPr>
        <w:tc>
          <w:tcPr>
            <w:tcW w:w="1276" w:type="dxa"/>
            <w:vMerge w:val="restart"/>
            <w:tcBorders>
              <w:top w:val="nil"/>
              <w:left w:val="single" w:sz="8" w:space="0" w:color="auto"/>
              <w:bottom w:val="single" w:sz="8" w:space="0" w:color="000000"/>
              <w:right w:val="single" w:sz="8" w:space="0" w:color="auto"/>
            </w:tcBorders>
            <w:shd w:val="clear" w:color="auto" w:fill="FFFFFF"/>
            <w:vAlign w:val="center"/>
          </w:tcPr>
          <w:p w14:paraId="46FB29B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B 21</w:t>
            </w:r>
          </w:p>
        </w:tc>
        <w:tc>
          <w:tcPr>
            <w:tcW w:w="2606" w:type="dxa"/>
            <w:tcBorders>
              <w:top w:val="nil"/>
              <w:left w:val="single" w:sz="8" w:space="0" w:color="auto"/>
              <w:bottom w:val="single" w:sz="8" w:space="0" w:color="000000"/>
              <w:right w:val="single" w:sz="8" w:space="0" w:color="auto"/>
            </w:tcBorders>
            <w:shd w:val="clear" w:color="auto" w:fill="FFFFFF"/>
            <w:noWrap/>
            <w:vAlign w:val="center"/>
          </w:tcPr>
          <w:p w14:paraId="2C7B3A8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[MWh]</w:t>
            </w:r>
          </w:p>
        </w:tc>
        <w:tc>
          <w:tcPr>
            <w:tcW w:w="1276" w:type="dxa"/>
            <w:tcBorders>
              <w:top w:val="nil"/>
              <w:left w:val="nil"/>
              <w:bottom w:val="single" w:sz="8" w:space="0" w:color="auto"/>
              <w:right w:val="single" w:sz="8" w:space="0" w:color="auto"/>
            </w:tcBorders>
            <w:shd w:val="clear" w:color="auto" w:fill="FFFFFF"/>
            <w:vAlign w:val="center"/>
          </w:tcPr>
          <w:p w14:paraId="0E801A1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całodobowa</w:t>
            </w:r>
          </w:p>
        </w:tc>
        <w:tc>
          <w:tcPr>
            <w:tcW w:w="960" w:type="dxa"/>
            <w:tcBorders>
              <w:top w:val="nil"/>
              <w:left w:val="nil"/>
              <w:bottom w:val="single" w:sz="8" w:space="0" w:color="auto"/>
              <w:right w:val="single" w:sz="8" w:space="0" w:color="auto"/>
            </w:tcBorders>
            <w:shd w:val="clear" w:color="auto" w:fill="FFFFFF"/>
            <w:vAlign w:val="center"/>
          </w:tcPr>
          <w:p w14:paraId="6376ADAA" w14:textId="77777777" w:rsidR="005258CC" w:rsidRPr="004363D3" w:rsidRDefault="005258CC" w:rsidP="007A3B0B">
            <w:pPr>
              <w:jc w:val="center"/>
              <w:rPr>
                <w:rFonts w:ascii="Arial" w:hAnsi="Arial" w:cs="Arial"/>
                <w:b/>
                <w:bCs/>
                <w:sz w:val="18"/>
                <w:szCs w:val="18"/>
                <w:highlight w:val="yellow"/>
              </w:rPr>
            </w:pPr>
            <w:r w:rsidRPr="004363D3">
              <w:rPr>
                <w:rFonts w:ascii="Arial" w:hAnsi="Arial" w:cs="Arial"/>
                <w:b/>
                <w:sz w:val="18"/>
                <w:szCs w:val="18"/>
                <w:lang w:eastAsia="en-US"/>
              </w:rPr>
              <w:t>400,000</w:t>
            </w:r>
          </w:p>
        </w:tc>
        <w:tc>
          <w:tcPr>
            <w:tcW w:w="741" w:type="dxa"/>
            <w:tcBorders>
              <w:top w:val="nil"/>
              <w:left w:val="nil"/>
              <w:bottom w:val="single" w:sz="8" w:space="0" w:color="auto"/>
              <w:right w:val="single" w:sz="8" w:space="0" w:color="auto"/>
            </w:tcBorders>
            <w:shd w:val="clear" w:color="auto" w:fill="FFFFFF"/>
            <w:noWrap/>
            <w:vAlign w:val="center"/>
          </w:tcPr>
          <w:p w14:paraId="5AF1388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34" w:type="dxa"/>
            <w:tcBorders>
              <w:top w:val="nil"/>
              <w:left w:val="nil"/>
              <w:bottom w:val="single" w:sz="8" w:space="0" w:color="auto"/>
              <w:right w:val="single" w:sz="8" w:space="0" w:color="auto"/>
            </w:tcBorders>
            <w:shd w:val="clear" w:color="auto" w:fill="FFFFFF"/>
            <w:noWrap/>
            <w:vAlign w:val="center"/>
          </w:tcPr>
          <w:p w14:paraId="7311C6B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0C004A9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023B72D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3DB10A4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28390CA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AFD22C1" w14:textId="77777777" w:rsidR="005258CC" w:rsidRPr="004363D3" w:rsidRDefault="005258CC" w:rsidP="007A3B0B">
            <w:pPr>
              <w:rPr>
                <w:rFonts w:ascii="Arial" w:hAnsi="Arial" w:cs="Arial"/>
                <w:b/>
                <w:bCs/>
                <w:color w:val="000000"/>
                <w:sz w:val="18"/>
                <w:szCs w:val="18"/>
              </w:rPr>
            </w:pPr>
          </w:p>
        </w:tc>
        <w:tc>
          <w:tcPr>
            <w:tcW w:w="3882" w:type="dxa"/>
            <w:gridSpan w:val="2"/>
            <w:tcBorders>
              <w:top w:val="nil"/>
              <w:left w:val="nil"/>
              <w:bottom w:val="single" w:sz="8" w:space="0" w:color="auto"/>
              <w:right w:val="single" w:sz="8" w:space="0" w:color="000000"/>
            </w:tcBorders>
            <w:shd w:val="clear" w:color="auto" w:fill="FFFFFF"/>
            <w:noWrap/>
            <w:vAlign w:val="center"/>
          </w:tcPr>
          <w:p w14:paraId="2C2AEC0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handlowa [zł-m-c]</w:t>
            </w:r>
          </w:p>
        </w:tc>
        <w:tc>
          <w:tcPr>
            <w:tcW w:w="960" w:type="dxa"/>
            <w:tcBorders>
              <w:top w:val="nil"/>
              <w:left w:val="nil"/>
              <w:bottom w:val="single" w:sz="8" w:space="0" w:color="auto"/>
              <w:right w:val="single" w:sz="8" w:space="0" w:color="auto"/>
            </w:tcBorders>
            <w:shd w:val="clear" w:color="auto" w:fill="FFFFFF"/>
            <w:vAlign w:val="center"/>
          </w:tcPr>
          <w:p w14:paraId="05AD9EF0"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1 PPE </w:t>
            </w:r>
          </w:p>
        </w:tc>
        <w:tc>
          <w:tcPr>
            <w:tcW w:w="741" w:type="dxa"/>
            <w:tcBorders>
              <w:top w:val="nil"/>
              <w:left w:val="nil"/>
              <w:bottom w:val="single" w:sz="8" w:space="0" w:color="auto"/>
              <w:right w:val="single" w:sz="8" w:space="0" w:color="auto"/>
            </w:tcBorders>
            <w:shd w:val="clear" w:color="auto" w:fill="FFFFFF"/>
            <w:noWrap/>
            <w:vAlign w:val="center"/>
          </w:tcPr>
          <w:p w14:paraId="70B7213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3C825ED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707D8E4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1BC77B9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4EDDA61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2697D35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FA75622" w14:textId="77777777" w:rsidR="005258CC" w:rsidRPr="004363D3" w:rsidRDefault="005258CC" w:rsidP="007A3B0B">
            <w:pPr>
              <w:rPr>
                <w:rFonts w:ascii="Arial" w:hAnsi="Arial" w:cs="Arial"/>
                <w:b/>
                <w:bCs/>
                <w:color w:val="000000"/>
                <w:sz w:val="18"/>
                <w:szCs w:val="18"/>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14:paraId="41A02CAB"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 xml:space="preserve">Razem sprzedaż energii  </w:t>
            </w:r>
          </w:p>
        </w:tc>
        <w:tc>
          <w:tcPr>
            <w:tcW w:w="992" w:type="dxa"/>
            <w:tcBorders>
              <w:top w:val="nil"/>
              <w:left w:val="nil"/>
              <w:bottom w:val="single" w:sz="8" w:space="0" w:color="auto"/>
              <w:right w:val="single" w:sz="8" w:space="0" w:color="auto"/>
            </w:tcBorders>
            <w:shd w:val="clear" w:color="auto" w:fill="C0C0C0"/>
            <w:vAlign w:val="center"/>
          </w:tcPr>
          <w:p w14:paraId="38DE7F8D"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92" w:type="dxa"/>
            <w:tcBorders>
              <w:top w:val="nil"/>
              <w:left w:val="nil"/>
              <w:bottom w:val="single" w:sz="8" w:space="0" w:color="auto"/>
              <w:right w:val="single" w:sz="8" w:space="0" w:color="auto"/>
            </w:tcBorders>
            <w:shd w:val="clear" w:color="auto" w:fill="C0C0C0"/>
            <w:vAlign w:val="center"/>
          </w:tcPr>
          <w:p w14:paraId="4AD01F7C"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34" w:type="dxa"/>
            <w:tcBorders>
              <w:top w:val="nil"/>
              <w:left w:val="nil"/>
              <w:bottom w:val="single" w:sz="8" w:space="0" w:color="auto"/>
              <w:right w:val="single" w:sz="8" w:space="0" w:color="auto"/>
            </w:tcBorders>
            <w:shd w:val="clear" w:color="auto" w:fill="C0C0C0"/>
            <w:vAlign w:val="center"/>
          </w:tcPr>
          <w:p w14:paraId="2D54BB0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6E3B72DD" w14:textId="77777777" w:rsidTr="004363D3">
        <w:trPr>
          <w:trHeight w:val="460"/>
        </w:trPr>
        <w:tc>
          <w:tcPr>
            <w:tcW w:w="1276" w:type="dxa"/>
            <w:vMerge/>
            <w:tcBorders>
              <w:top w:val="nil"/>
              <w:left w:val="single" w:sz="8" w:space="0" w:color="auto"/>
              <w:bottom w:val="single" w:sz="8" w:space="0" w:color="000000"/>
              <w:right w:val="single" w:sz="8" w:space="0" w:color="auto"/>
            </w:tcBorders>
            <w:vAlign w:val="center"/>
          </w:tcPr>
          <w:p w14:paraId="299445C4" w14:textId="77777777" w:rsidR="005258CC" w:rsidRPr="004363D3" w:rsidRDefault="005258CC" w:rsidP="007A3B0B">
            <w:pPr>
              <w:rPr>
                <w:rFonts w:ascii="Arial" w:hAnsi="Arial" w:cs="Arial"/>
                <w:b/>
                <w:bCs/>
                <w:color w:val="000000"/>
                <w:sz w:val="18"/>
                <w:szCs w:val="18"/>
              </w:rPr>
            </w:pPr>
          </w:p>
        </w:tc>
        <w:tc>
          <w:tcPr>
            <w:tcW w:w="2606" w:type="dxa"/>
            <w:tcBorders>
              <w:top w:val="nil"/>
              <w:left w:val="single" w:sz="8" w:space="0" w:color="auto"/>
              <w:bottom w:val="single" w:sz="8" w:space="0" w:color="auto"/>
              <w:right w:val="single" w:sz="8" w:space="0" w:color="auto"/>
            </w:tcBorders>
            <w:shd w:val="clear" w:color="auto" w:fill="FFFFFF"/>
            <w:noWrap/>
            <w:vAlign w:val="center"/>
          </w:tcPr>
          <w:p w14:paraId="384545C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zmienny stawki sieciowej [zł/MWh]</w:t>
            </w:r>
          </w:p>
        </w:tc>
        <w:tc>
          <w:tcPr>
            <w:tcW w:w="1276" w:type="dxa"/>
            <w:tcBorders>
              <w:top w:val="nil"/>
              <w:left w:val="single" w:sz="8" w:space="0" w:color="auto"/>
              <w:bottom w:val="single" w:sz="8" w:space="0" w:color="auto"/>
              <w:right w:val="single" w:sz="8" w:space="0" w:color="auto"/>
            </w:tcBorders>
            <w:shd w:val="clear" w:color="auto" w:fill="FFFFFF"/>
            <w:vAlign w:val="center"/>
          </w:tcPr>
          <w:p w14:paraId="5492810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całodobowa</w:t>
            </w:r>
          </w:p>
        </w:tc>
        <w:tc>
          <w:tcPr>
            <w:tcW w:w="960" w:type="dxa"/>
            <w:tcBorders>
              <w:top w:val="nil"/>
              <w:left w:val="single" w:sz="8" w:space="0" w:color="auto"/>
              <w:bottom w:val="single" w:sz="8" w:space="0" w:color="auto"/>
              <w:right w:val="single" w:sz="8" w:space="0" w:color="auto"/>
            </w:tcBorders>
            <w:shd w:val="clear" w:color="auto" w:fill="FFFFFF"/>
            <w:vAlign w:val="center"/>
          </w:tcPr>
          <w:p w14:paraId="136D3ABF" w14:textId="77777777" w:rsidR="005258CC" w:rsidRPr="004363D3" w:rsidRDefault="005258CC" w:rsidP="007A3B0B">
            <w:pPr>
              <w:jc w:val="center"/>
              <w:rPr>
                <w:rFonts w:ascii="Arial" w:hAnsi="Arial" w:cs="Arial"/>
                <w:b/>
                <w:sz w:val="18"/>
                <w:szCs w:val="18"/>
              </w:rPr>
            </w:pPr>
            <w:r w:rsidRPr="004363D3">
              <w:rPr>
                <w:rFonts w:ascii="Arial" w:hAnsi="Arial" w:cs="Arial"/>
                <w:b/>
                <w:sz w:val="18"/>
                <w:szCs w:val="18"/>
                <w:lang w:eastAsia="en-US"/>
              </w:rPr>
              <w:t>400,000</w:t>
            </w:r>
          </w:p>
        </w:tc>
        <w:tc>
          <w:tcPr>
            <w:tcW w:w="741" w:type="dxa"/>
            <w:tcBorders>
              <w:top w:val="nil"/>
              <w:left w:val="single" w:sz="8" w:space="0" w:color="auto"/>
              <w:bottom w:val="single" w:sz="8" w:space="0" w:color="auto"/>
              <w:right w:val="single" w:sz="8" w:space="0" w:color="auto"/>
            </w:tcBorders>
            <w:shd w:val="clear" w:color="auto" w:fill="FFFFFF"/>
            <w:noWrap/>
            <w:vAlign w:val="center"/>
          </w:tcPr>
          <w:p w14:paraId="60736A4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34" w:type="dxa"/>
            <w:tcBorders>
              <w:top w:val="nil"/>
              <w:left w:val="single" w:sz="8" w:space="0" w:color="auto"/>
              <w:bottom w:val="single" w:sz="8" w:space="0" w:color="auto"/>
              <w:right w:val="single" w:sz="8" w:space="0" w:color="auto"/>
            </w:tcBorders>
            <w:shd w:val="clear" w:color="auto" w:fill="auto"/>
            <w:vAlign w:val="center"/>
          </w:tcPr>
          <w:p w14:paraId="46C03AA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796AF85"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4AD86A84"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6B7B24B0"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552BE1F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9B27D18" w14:textId="77777777" w:rsidR="005258CC" w:rsidRPr="004363D3" w:rsidRDefault="005258CC" w:rsidP="007A3B0B">
            <w:pPr>
              <w:rPr>
                <w:rFonts w:ascii="Arial" w:hAnsi="Arial" w:cs="Arial"/>
                <w:b/>
                <w:bCs/>
                <w:color w:val="000000"/>
                <w:sz w:val="18"/>
                <w:szCs w:val="18"/>
              </w:rPr>
            </w:pPr>
          </w:p>
        </w:tc>
        <w:tc>
          <w:tcPr>
            <w:tcW w:w="2606" w:type="dxa"/>
            <w:tcBorders>
              <w:top w:val="single" w:sz="8" w:space="0" w:color="auto"/>
              <w:left w:val="nil"/>
              <w:bottom w:val="single" w:sz="8" w:space="0" w:color="auto"/>
              <w:right w:val="single" w:sz="8" w:space="0" w:color="auto"/>
            </w:tcBorders>
            <w:shd w:val="clear" w:color="auto" w:fill="FFFFFF"/>
            <w:noWrap/>
            <w:vAlign w:val="center"/>
          </w:tcPr>
          <w:p w14:paraId="4F7608D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[zł/kW/m-c]</w:t>
            </w:r>
          </w:p>
        </w:tc>
        <w:tc>
          <w:tcPr>
            <w:tcW w:w="1276" w:type="dxa"/>
            <w:vMerge w:val="restart"/>
            <w:tcBorders>
              <w:top w:val="single" w:sz="8" w:space="0" w:color="auto"/>
              <w:left w:val="single" w:sz="8" w:space="0" w:color="auto"/>
              <w:right w:val="single" w:sz="8" w:space="0" w:color="auto"/>
            </w:tcBorders>
            <w:shd w:val="clear" w:color="auto" w:fill="FFFFFF"/>
            <w:vAlign w:val="center"/>
          </w:tcPr>
          <w:p w14:paraId="7E3D0094"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054C38FC"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350 kW</w:t>
            </w:r>
          </w:p>
        </w:tc>
        <w:tc>
          <w:tcPr>
            <w:tcW w:w="741" w:type="dxa"/>
            <w:tcBorders>
              <w:top w:val="nil"/>
              <w:left w:val="nil"/>
              <w:bottom w:val="single" w:sz="8" w:space="0" w:color="auto"/>
              <w:right w:val="single" w:sz="8" w:space="0" w:color="auto"/>
            </w:tcBorders>
            <w:shd w:val="clear" w:color="auto" w:fill="FFFFFF"/>
            <w:noWrap/>
            <w:vAlign w:val="center"/>
          </w:tcPr>
          <w:p w14:paraId="5832E1E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33114A4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395AC30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69F8E9D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0D2EBD9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67348045"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F8946C2"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206C3B8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[zł/kW/m-c]</w:t>
            </w:r>
          </w:p>
        </w:tc>
        <w:tc>
          <w:tcPr>
            <w:tcW w:w="1276" w:type="dxa"/>
            <w:vMerge/>
            <w:tcBorders>
              <w:left w:val="single" w:sz="8" w:space="0" w:color="auto"/>
              <w:right w:val="single" w:sz="8" w:space="0" w:color="auto"/>
            </w:tcBorders>
            <w:vAlign w:val="center"/>
          </w:tcPr>
          <w:p w14:paraId="73343C3F"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35F84269"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350 kW</w:t>
            </w:r>
          </w:p>
        </w:tc>
        <w:tc>
          <w:tcPr>
            <w:tcW w:w="741" w:type="dxa"/>
            <w:tcBorders>
              <w:top w:val="nil"/>
              <w:left w:val="nil"/>
              <w:bottom w:val="single" w:sz="8" w:space="0" w:color="auto"/>
              <w:right w:val="single" w:sz="8" w:space="0" w:color="auto"/>
            </w:tcBorders>
            <w:shd w:val="clear" w:color="auto" w:fill="FFFFFF"/>
            <w:noWrap/>
            <w:vAlign w:val="center"/>
          </w:tcPr>
          <w:p w14:paraId="1018840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178C9CE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086C773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4426CB14"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1F49A46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6B40EF8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429BF24"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3096AD6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jakościowa [zł/MWh]</w:t>
            </w:r>
          </w:p>
        </w:tc>
        <w:tc>
          <w:tcPr>
            <w:tcW w:w="1276" w:type="dxa"/>
            <w:vMerge/>
            <w:tcBorders>
              <w:left w:val="single" w:sz="8" w:space="0" w:color="auto"/>
              <w:right w:val="single" w:sz="8" w:space="0" w:color="auto"/>
            </w:tcBorders>
            <w:vAlign w:val="center"/>
          </w:tcPr>
          <w:p w14:paraId="1F865242"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7F0E76A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400,000 </w:t>
            </w:r>
          </w:p>
        </w:tc>
        <w:tc>
          <w:tcPr>
            <w:tcW w:w="741" w:type="dxa"/>
            <w:tcBorders>
              <w:top w:val="nil"/>
              <w:left w:val="nil"/>
              <w:bottom w:val="single" w:sz="8" w:space="0" w:color="auto"/>
              <w:right w:val="single" w:sz="8" w:space="0" w:color="auto"/>
            </w:tcBorders>
            <w:shd w:val="clear" w:color="auto" w:fill="FFFFFF"/>
            <w:noWrap/>
            <w:vAlign w:val="center"/>
          </w:tcPr>
          <w:p w14:paraId="68EAEC3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34" w:type="dxa"/>
            <w:tcBorders>
              <w:top w:val="nil"/>
              <w:left w:val="nil"/>
              <w:bottom w:val="single" w:sz="8" w:space="0" w:color="auto"/>
              <w:right w:val="single" w:sz="8" w:space="0" w:color="auto"/>
            </w:tcBorders>
            <w:shd w:val="clear" w:color="auto" w:fill="FFFFFF"/>
            <w:noWrap/>
            <w:vAlign w:val="center"/>
          </w:tcPr>
          <w:p w14:paraId="1774C41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75934C1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2EDC09B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4A6DA43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1CAB475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531CDF5"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52B7079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abonamentowej [zł/m-c]</w:t>
            </w:r>
          </w:p>
        </w:tc>
        <w:tc>
          <w:tcPr>
            <w:tcW w:w="1276" w:type="dxa"/>
            <w:vMerge/>
            <w:tcBorders>
              <w:left w:val="single" w:sz="8" w:space="0" w:color="auto"/>
              <w:right w:val="single" w:sz="8" w:space="0" w:color="auto"/>
            </w:tcBorders>
            <w:vAlign w:val="center"/>
          </w:tcPr>
          <w:p w14:paraId="52AB3905"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0DB756C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1 PPE</w:t>
            </w:r>
          </w:p>
        </w:tc>
        <w:tc>
          <w:tcPr>
            <w:tcW w:w="741" w:type="dxa"/>
            <w:tcBorders>
              <w:top w:val="nil"/>
              <w:left w:val="nil"/>
              <w:bottom w:val="single" w:sz="8" w:space="0" w:color="auto"/>
              <w:right w:val="single" w:sz="8" w:space="0" w:color="auto"/>
            </w:tcBorders>
            <w:shd w:val="clear" w:color="auto" w:fill="FFFFFF"/>
            <w:noWrap/>
            <w:vAlign w:val="center"/>
          </w:tcPr>
          <w:p w14:paraId="4D87C6B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6CE002F8" w14:textId="77777777" w:rsidR="005258CC" w:rsidRPr="004363D3" w:rsidRDefault="005258CC" w:rsidP="007A3B0B">
            <w:pPr>
              <w:jc w:val="cente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68DEDAC7" w14:textId="77777777" w:rsidR="005258CC" w:rsidRPr="004363D3" w:rsidRDefault="005258CC"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487BF9B5" w14:textId="77777777" w:rsidR="005258CC" w:rsidRPr="004363D3" w:rsidRDefault="005258CC"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5727606E" w14:textId="77777777" w:rsidR="005258CC" w:rsidRPr="004363D3" w:rsidRDefault="005258CC" w:rsidP="007A3B0B">
            <w:pPr>
              <w:rPr>
                <w:rFonts w:ascii="Arial" w:hAnsi="Arial" w:cs="Arial"/>
                <w:color w:val="000000"/>
                <w:sz w:val="18"/>
                <w:szCs w:val="18"/>
              </w:rPr>
            </w:pPr>
          </w:p>
        </w:tc>
      </w:tr>
      <w:tr w:rsidR="005258CC" w:rsidRPr="004363D3" w14:paraId="3FA4FB5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1DC6CE1"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3049EE3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276" w:type="dxa"/>
            <w:vMerge/>
            <w:tcBorders>
              <w:left w:val="single" w:sz="8" w:space="0" w:color="auto"/>
              <w:bottom w:val="single" w:sz="8" w:space="0" w:color="000000"/>
              <w:right w:val="single" w:sz="8" w:space="0" w:color="auto"/>
            </w:tcBorders>
            <w:vAlign w:val="center"/>
          </w:tcPr>
          <w:p w14:paraId="1F45C021"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51E8724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400,000</w:t>
            </w:r>
          </w:p>
        </w:tc>
        <w:tc>
          <w:tcPr>
            <w:tcW w:w="741" w:type="dxa"/>
            <w:tcBorders>
              <w:top w:val="nil"/>
              <w:left w:val="nil"/>
              <w:bottom w:val="single" w:sz="8" w:space="0" w:color="auto"/>
              <w:right w:val="single" w:sz="8" w:space="0" w:color="auto"/>
            </w:tcBorders>
            <w:shd w:val="clear" w:color="auto" w:fill="FFFFFF"/>
            <w:noWrap/>
            <w:vAlign w:val="center"/>
          </w:tcPr>
          <w:p w14:paraId="5D74E1C9"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34" w:type="dxa"/>
            <w:tcBorders>
              <w:top w:val="nil"/>
              <w:left w:val="nil"/>
              <w:bottom w:val="single" w:sz="8" w:space="0" w:color="auto"/>
              <w:right w:val="single" w:sz="8" w:space="0" w:color="auto"/>
            </w:tcBorders>
            <w:shd w:val="clear" w:color="auto" w:fill="FFFFFF"/>
            <w:noWrap/>
            <w:vAlign w:val="center"/>
          </w:tcPr>
          <w:p w14:paraId="6806CD9C" w14:textId="77777777" w:rsidR="005258CC" w:rsidRPr="004363D3" w:rsidRDefault="005258CC" w:rsidP="007A3B0B">
            <w:pPr>
              <w:jc w:val="cente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680AC198" w14:textId="77777777" w:rsidR="005258CC" w:rsidRPr="004363D3" w:rsidRDefault="005258CC"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7FB1E1F2" w14:textId="77777777" w:rsidR="005258CC" w:rsidRPr="004363D3" w:rsidRDefault="005258CC"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6635F92C" w14:textId="77777777" w:rsidR="005258CC" w:rsidRPr="004363D3" w:rsidRDefault="005258CC" w:rsidP="007A3B0B">
            <w:pPr>
              <w:rPr>
                <w:rFonts w:ascii="Arial" w:hAnsi="Arial" w:cs="Arial"/>
                <w:color w:val="000000"/>
                <w:sz w:val="18"/>
                <w:szCs w:val="18"/>
              </w:rPr>
            </w:pPr>
          </w:p>
        </w:tc>
      </w:tr>
      <w:tr w:rsidR="005258CC" w:rsidRPr="004363D3" w14:paraId="559D8F9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74B9AE4"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6A81E595"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276" w:type="dxa"/>
            <w:tcBorders>
              <w:left w:val="single" w:sz="8" w:space="0" w:color="auto"/>
              <w:bottom w:val="single" w:sz="8" w:space="0" w:color="000000"/>
              <w:right w:val="single" w:sz="8" w:space="0" w:color="auto"/>
            </w:tcBorders>
            <w:vAlign w:val="center"/>
          </w:tcPr>
          <w:p w14:paraId="14516D48"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12DA291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400,000</w:t>
            </w:r>
          </w:p>
        </w:tc>
        <w:tc>
          <w:tcPr>
            <w:tcW w:w="741" w:type="dxa"/>
            <w:tcBorders>
              <w:top w:val="nil"/>
              <w:left w:val="nil"/>
              <w:bottom w:val="single" w:sz="8" w:space="0" w:color="auto"/>
              <w:right w:val="single" w:sz="8" w:space="0" w:color="auto"/>
            </w:tcBorders>
            <w:shd w:val="clear" w:color="auto" w:fill="FFFFFF"/>
            <w:noWrap/>
            <w:vAlign w:val="center"/>
          </w:tcPr>
          <w:p w14:paraId="566636B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34" w:type="dxa"/>
            <w:tcBorders>
              <w:top w:val="nil"/>
              <w:left w:val="nil"/>
              <w:bottom w:val="single" w:sz="8" w:space="0" w:color="auto"/>
              <w:right w:val="single" w:sz="8" w:space="0" w:color="auto"/>
            </w:tcBorders>
            <w:shd w:val="clear" w:color="auto" w:fill="FFFFFF"/>
            <w:noWrap/>
            <w:vAlign w:val="center"/>
          </w:tcPr>
          <w:p w14:paraId="2A4DAD2D" w14:textId="77777777" w:rsidR="005258CC" w:rsidRPr="004363D3" w:rsidRDefault="005258CC" w:rsidP="007A3B0B">
            <w:pPr>
              <w:jc w:val="cente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00F94EA6" w14:textId="77777777" w:rsidR="005258CC" w:rsidRPr="004363D3" w:rsidRDefault="005258CC"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774AEBBA" w14:textId="77777777" w:rsidR="005258CC" w:rsidRPr="004363D3" w:rsidRDefault="005258CC"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10422BF8" w14:textId="77777777" w:rsidR="005258CC" w:rsidRPr="004363D3" w:rsidRDefault="005258CC" w:rsidP="007A3B0B">
            <w:pPr>
              <w:rPr>
                <w:rFonts w:ascii="Arial" w:hAnsi="Arial" w:cs="Arial"/>
                <w:color w:val="000000"/>
                <w:sz w:val="18"/>
                <w:szCs w:val="18"/>
              </w:rPr>
            </w:pPr>
          </w:p>
        </w:tc>
      </w:tr>
      <w:tr w:rsidR="00ED01F9" w:rsidRPr="004363D3" w14:paraId="2BDB79BD"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89ADDDD" w14:textId="77777777" w:rsidR="00ED01F9" w:rsidRPr="004363D3" w:rsidRDefault="00ED01F9" w:rsidP="007A3B0B">
            <w:pPr>
              <w:rPr>
                <w:rFonts w:ascii="Arial" w:hAnsi="Arial" w:cs="Arial"/>
                <w:b/>
                <w:bCs/>
                <w:color w:val="000000"/>
                <w:sz w:val="18"/>
                <w:szCs w:val="18"/>
              </w:rPr>
            </w:pPr>
          </w:p>
        </w:tc>
        <w:tc>
          <w:tcPr>
            <w:tcW w:w="6717" w:type="dxa"/>
            <w:gridSpan w:val="5"/>
            <w:tcBorders>
              <w:top w:val="nil"/>
              <w:left w:val="nil"/>
              <w:bottom w:val="single" w:sz="8" w:space="0" w:color="auto"/>
              <w:right w:val="single" w:sz="8" w:space="0" w:color="auto"/>
            </w:tcBorders>
            <w:shd w:val="clear" w:color="auto" w:fill="FFFFFF"/>
            <w:noWrap/>
            <w:vAlign w:val="center"/>
          </w:tcPr>
          <w:p w14:paraId="083E35BD" w14:textId="77777777" w:rsidR="00ED01F9" w:rsidRPr="004363D3" w:rsidRDefault="00ED01F9" w:rsidP="00ED01F9">
            <w:pPr>
              <w:rPr>
                <w:rFonts w:ascii="Arial" w:hAnsi="Arial" w:cs="Arial"/>
                <w:color w:val="000000"/>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92" w:type="dxa"/>
            <w:tcBorders>
              <w:top w:val="nil"/>
              <w:left w:val="nil"/>
              <w:bottom w:val="single" w:sz="8" w:space="0" w:color="auto"/>
              <w:right w:val="single" w:sz="8" w:space="0" w:color="auto"/>
            </w:tcBorders>
            <w:shd w:val="clear" w:color="auto" w:fill="auto"/>
            <w:noWrap/>
            <w:vAlign w:val="center"/>
          </w:tcPr>
          <w:p w14:paraId="55A04DF4" w14:textId="77777777" w:rsidR="00ED01F9" w:rsidRPr="004363D3" w:rsidRDefault="00ED01F9"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01DB6F9F" w14:textId="77777777" w:rsidR="00ED01F9" w:rsidRPr="004363D3" w:rsidRDefault="00ED01F9"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5A55E267" w14:textId="77777777" w:rsidR="00ED01F9" w:rsidRPr="004363D3" w:rsidRDefault="00ED01F9" w:rsidP="007A3B0B">
            <w:pPr>
              <w:rPr>
                <w:rFonts w:ascii="Arial" w:hAnsi="Arial" w:cs="Arial"/>
                <w:color w:val="000000"/>
                <w:sz w:val="18"/>
                <w:szCs w:val="18"/>
              </w:rPr>
            </w:pPr>
          </w:p>
        </w:tc>
      </w:tr>
      <w:tr w:rsidR="005258CC" w:rsidRPr="004363D3" w14:paraId="6D22C44E"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DDA1CDB" w14:textId="77777777" w:rsidR="005258CC" w:rsidRPr="004363D3" w:rsidRDefault="005258CC" w:rsidP="007A3B0B">
            <w:pPr>
              <w:rPr>
                <w:rFonts w:ascii="Arial" w:hAnsi="Arial" w:cs="Arial"/>
                <w:b/>
                <w:bCs/>
                <w:color w:val="000000"/>
                <w:sz w:val="18"/>
                <w:szCs w:val="18"/>
              </w:rPr>
            </w:pPr>
          </w:p>
        </w:tc>
        <w:tc>
          <w:tcPr>
            <w:tcW w:w="6717" w:type="dxa"/>
            <w:gridSpan w:val="5"/>
            <w:tcBorders>
              <w:top w:val="nil"/>
              <w:left w:val="nil"/>
              <w:bottom w:val="single" w:sz="8" w:space="0" w:color="auto"/>
              <w:right w:val="single" w:sz="8" w:space="0" w:color="000000"/>
            </w:tcBorders>
            <w:shd w:val="clear" w:color="auto" w:fill="C0C0C0"/>
            <w:vAlign w:val="center"/>
          </w:tcPr>
          <w:p w14:paraId="5391C53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w:t>
            </w:r>
          </w:p>
        </w:tc>
        <w:tc>
          <w:tcPr>
            <w:tcW w:w="992" w:type="dxa"/>
            <w:tcBorders>
              <w:top w:val="nil"/>
              <w:left w:val="nil"/>
              <w:bottom w:val="single" w:sz="8" w:space="0" w:color="auto"/>
              <w:right w:val="single" w:sz="8" w:space="0" w:color="auto"/>
            </w:tcBorders>
            <w:shd w:val="clear" w:color="auto" w:fill="C0C0C0"/>
            <w:noWrap/>
            <w:vAlign w:val="center"/>
          </w:tcPr>
          <w:p w14:paraId="1A46B528"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92" w:type="dxa"/>
            <w:tcBorders>
              <w:top w:val="nil"/>
              <w:left w:val="nil"/>
              <w:bottom w:val="single" w:sz="8" w:space="0" w:color="auto"/>
              <w:right w:val="single" w:sz="8" w:space="0" w:color="auto"/>
            </w:tcBorders>
            <w:shd w:val="clear" w:color="auto" w:fill="C0C0C0"/>
            <w:noWrap/>
            <w:vAlign w:val="center"/>
          </w:tcPr>
          <w:p w14:paraId="25A07688"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34" w:type="dxa"/>
            <w:tcBorders>
              <w:top w:val="nil"/>
              <w:left w:val="nil"/>
              <w:bottom w:val="single" w:sz="8" w:space="0" w:color="auto"/>
              <w:right w:val="single" w:sz="8" w:space="0" w:color="auto"/>
            </w:tcBorders>
            <w:shd w:val="clear" w:color="auto" w:fill="C0C0C0"/>
            <w:noWrap/>
            <w:vAlign w:val="center"/>
          </w:tcPr>
          <w:p w14:paraId="17EFFF5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3260B06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9D1C42B" w14:textId="77777777" w:rsidR="005258CC" w:rsidRPr="004363D3" w:rsidRDefault="005258CC" w:rsidP="007A3B0B">
            <w:pPr>
              <w:rPr>
                <w:rFonts w:ascii="Arial" w:hAnsi="Arial" w:cs="Arial"/>
                <w:b/>
                <w:bCs/>
                <w:color w:val="000000"/>
                <w:sz w:val="18"/>
                <w:szCs w:val="18"/>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14:paraId="2F5F8BC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w:t>
            </w:r>
          </w:p>
        </w:tc>
        <w:tc>
          <w:tcPr>
            <w:tcW w:w="992" w:type="dxa"/>
            <w:tcBorders>
              <w:top w:val="nil"/>
              <w:left w:val="nil"/>
              <w:bottom w:val="single" w:sz="8" w:space="0" w:color="auto"/>
              <w:right w:val="single" w:sz="8" w:space="0" w:color="auto"/>
            </w:tcBorders>
            <w:shd w:val="clear" w:color="auto" w:fill="C0C0C0"/>
            <w:noWrap/>
            <w:vAlign w:val="center"/>
          </w:tcPr>
          <w:p w14:paraId="7F810E5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92" w:type="dxa"/>
            <w:tcBorders>
              <w:top w:val="nil"/>
              <w:left w:val="nil"/>
              <w:bottom w:val="single" w:sz="8" w:space="0" w:color="auto"/>
              <w:right w:val="single" w:sz="8" w:space="0" w:color="auto"/>
            </w:tcBorders>
            <w:shd w:val="clear" w:color="auto" w:fill="C0C0C0"/>
            <w:noWrap/>
            <w:vAlign w:val="center"/>
          </w:tcPr>
          <w:p w14:paraId="150F9498"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34" w:type="dxa"/>
            <w:tcBorders>
              <w:top w:val="nil"/>
              <w:left w:val="nil"/>
              <w:bottom w:val="single" w:sz="8" w:space="0" w:color="auto"/>
              <w:right w:val="single" w:sz="8" w:space="0" w:color="auto"/>
            </w:tcBorders>
            <w:shd w:val="clear" w:color="auto" w:fill="C0C0C0"/>
            <w:noWrap/>
            <w:vAlign w:val="center"/>
          </w:tcPr>
          <w:p w14:paraId="11C44A3D"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bl>
    <w:p w14:paraId="425CE3CB" w14:textId="77777777" w:rsidR="00024709" w:rsidRDefault="00024709" w:rsidP="00024709">
      <w:pPr>
        <w:spacing w:line="276" w:lineRule="auto"/>
        <w:ind w:left="426"/>
        <w:jc w:val="both"/>
        <w:rPr>
          <w:rFonts w:ascii="Arial" w:hAnsi="Arial" w:cs="Arial"/>
          <w:sz w:val="20"/>
          <w:szCs w:val="20"/>
        </w:rPr>
      </w:pPr>
    </w:p>
    <w:p w14:paraId="009BC44F" w14:textId="77777777" w:rsidR="005258CC" w:rsidRPr="004363D3" w:rsidRDefault="005258CC" w:rsidP="00511FA3">
      <w:pPr>
        <w:numPr>
          <w:ilvl w:val="0"/>
          <w:numId w:val="33"/>
        </w:numPr>
        <w:spacing w:line="276" w:lineRule="auto"/>
        <w:ind w:left="426"/>
        <w:rPr>
          <w:rFonts w:ascii="Arial" w:hAnsi="Arial" w:cs="Arial"/>
        </w:rPr>
      </w:pPr>
      <w:r w:rsidRPr="004363D3">
        <w:rPr>
          <w:rFonts w:ascii="Arial" w:hAnsi="Arial" w:cs="Arial"/>
        </w:rPr>
        <w:t>Cenę brutto oferty w pkt 1 lub w pkt 2 oblicza się z zastosowaniem iloczynu cen jednostkowych netto oraz szacowanego zużycia energii (kWh) zawartego w Szczegółowym opisie przedmiotu zamówienia stanowiącym załącznik odpowiednio nr 1 lub nr 2 do SWZ, powiększonego o wartość VAT</w:t>
      </w:r>
      <w:r w:rsidR="007B6044">
        <w:rPr>
          <w:rFonts w:ascii="Arial" w:hAnsi="Arial" w:cs="Arial"/>
        </w:rPr>
        <w:t xml:space="preserve"> 23%.</w:t>
      </w:r>
    </w:p>
    <w:p w14:paraId="72C6AAD7" w14:textId="77777777" w:rsidR="005258CC" w:rsidRPr="004363D3" w:rsidRDefault="005258CC" w:rsidP="00511FA3">
      <w:pPr>
        <w:numPr>
          <w:ilvl w:val="0"/>
          <w:numId w:val="33"/>
        </w:numPr>
        <w:spacing w:line="276" w:lineRule="auto"/>
        <w:ind w:left="426"/>
        <w:rPr>
          <w:rFonts w:ascii="Arial" w:hAnsi="Arial" w:cs="Arial"/>
        </w:rPr>
      </w:pPr>
      <w:r w:rsidRPr="004363D3">
        <w:rPr>
          <w:rFonts w:ascii="Arial" w:hAnsi="Arial" w:cs="Arial"/>
          <w:b/>
        </w:rPr>
        <w:lastRenderedPageBreak/>
        <w:t>Termin płatności faktury: ………………….. dni.</w:t>
      </w:r>
    </w:p>
    <w:p w14:paraId="4A94F763" w14:textId="77777777" w:rsidR="005A1085" w:rsidRPr="004363D3" w:rsidRDefault="005A1085" w:rsidP="00511FA3">
      <w:pPr>
        <w:widowControl w:val="0"/>
        <w:numPr>
          <w:ilvl w:val="0"/>
          <w:numId w:val="33"/>
        </w:numPr>
        <w:suppressAutoHyphens/>
        <w:spacing w:line="276" w:lineRule="auto"/>
        <w:ind w:left="426"/>
        <w:rPr>
          <w:rFonts w:ascii="Arial" w:hAnsi="Arial" w:cs="Arial"/>
          <w:b/>
        </w:rPr>
      </w:pPr>
      <w:r w:rsidRPr="004363D3">
        <w:rPr>
          <w:rFonts w:ascii="Arial" w:hAnsi="Arial" w:cs="Arial"/>
          <w:b/>
          <w:bCs/>
        </w:rPr>
        <w:t>Termin realizacji umowy:</w:t>
      </w:r>
      <w:r w:rsidRPr="004363D3">
        <w:rPr>
          <w:rFonts w:ascii="Arial" w:hAnsi="Arial" w:cs="Arial"/>
          <w:b/>
        </w:rPr>
        <w:t xml:space="preserve"> 12 miesięcy </w:t>
      </w:r>
      <w:r w:rsidRPr="004363D3">
        <w:rPr>
          <w:rFonts w:ascii="Arial" w:eastAsia="Calibri" w:hAnsi="Arial" w:cs="Arial"/>
          <w:color w:val="000000"/>
        </w:rPr>
        <w:t>licząc od dnia 01.01.202</w:t>
      </w:r>
      <w:r w:rsidR="004363D3" w:rsidRPr="004363D3">
        <w:rPr>
          <w:rFonts w:ascii="Arial" w:eastAsia="Calibri" w:hAnsi="Arial" w:cs="Arial"/>
          <w:color w:val="000000"/>
        </w:rPr>
        <w:t>3</w:t>
      </w:r>
      <w:r w:rsidRPr="004363D3">
        <w:rPr>
          <w:rFonts w:ascii="Arial" w:eastAsia="Calibri" w:hAnsi="Arial" w:cs="Arial"/>
          <w:color w:val="000000"/>
        </w:rPr>
        <w:t xml:space="preserve"> r</w:t>
      </w:r>
      <w:r w:rsidRPr="004363D3">
        <w:rPr>
          <w:rFonts w:ascii="Arial" w:eastAsia="Calibri" w:hAnsi="Arial" w:cs="Arial"/>
        </w:rPr>
        <w:t>.</w:t>
      </w:r>
    </w:p>
    <w:p w14:paraId="4FE36AF4" w14:textId="77777777" w:rsidR="005258CC" w:rsidRPr="004363D3" w:rsidRDefault="005258CC" w:rsidP="00511FA3">
      <w:pPr>
        <w:numPr>
          <w:ilvl w:val="0"/>
          <w:numId w:val="33"/>
        </w:numPr>
        <w:spacing w:line="276" w:lineRule="auto"/>
        <w:ind w:left="426"/>
        <w:rPr>
          <w:rFonts w:ascii="Arial" w:hAnsi="Arial" w:cs="Arial"/>
        </w:rPr>
      </w:pPr>
      <w:r w:rsidRPr="004363D3">
        <w:rPr>
          <w:rFonts w:ascii="Arial" w:hAnsi="Arial" w:cs="Arial"/>
        </w:rPr>
        <w:t xml:space="preserve">Oświadczamy, że cena oferty (z podatkiem VAT) podana w pkt 1 lub w pkt 2 </w:t>
      </w:r>
      <w:r w:rsidR="007B6044">
        <w:rPr>
          <w:rFonts w:ascii="Arial" w:hAnsi="Arial" w:cs="Arial"/>
        </w:rPr>
        <w:t>będzie podlegała zmianom w przypadku ustawowej zmiany stawki podatku VAT</w:t>
      </w:r>
      <w:r w:rsidRPr="004363D3">
        <w:rPr>
          <w:rFonts w:ascii="Arial" w:hAnsi="Arial" w:cs="Arial"/>
        </w:rPr>
        <w:t xml:space="preserve">. </w:t>
      </w:r>
    </w:p>
    <w:p w14:paraId="628AF23F" w14:textId="77777777" w:rsidR="005258CC" w:rsidRPr="004363D3" w:rsidRDefault="005258CC" w:rsidP="00511FA3">
      <w:pPr>
        <w:numPr>
          <w:ilvl w:val="0"/>
          <w:numId w:val="33"/>
        </w:numPr>
        <w:spacing w:line="276" w:lineRule="auto"/>
        <w:ind w:left="426"/>
        <w:rPr>
          <w:rFonts w:ascii="Arial" w:hAnsi="Arial" w:cs="Arial"/>
        </w:rPr>
      </w:pPr>
      <w:r w:rsidRPr="004363D3">
        <w:rPr>
          <w:rFonts w:ascii="Arial" w:hAnsi="Arial" w:cs="Arial"/>
        </w:rPr>
        <w:t xml:space="preserve">Oświadczamy, że cena jednostkowa za 1 kWh netto (tj. cena bez podatku VAT) podana w niniejszym formularzu będzie podlegała zmianie tylko w przypadku ustawowej zmiany opodatkowania energii elektrycznej podatkiem akcyzowym. </w:t>
      </w:r>
    </w:p>
    <w:p w14:paraId="077C5267" w14:textId="77777777" w:rsidR="005C489C" w:rsidRPr="004363D3" w:rsidRDefault="005C489C" w:rsidP="00511FA3">
      <w:pPr>
        <w:widowControl w:val="0"/>
        <w:numPr>
          <w:ilvl w:val="0"/>
          <w:numId w:val="33"/>
        </w:numPr>
        <w:suppressAutoHyphens/>
        <w:spacing w:line="276" w:lineRule="auto"/>
        <w:ind w:left="426"/>
        <w:rPr>
          <w:rFonts w:ascii="Arial" w:hAnsi="Arial" w:cs="Arial"/>
          <w:i/>
        </w:rPr>
      </w:pPr>
      <w:r w:rsidRPr="004363D3">
        <w:rPr>
          <w:rFonts w:ascii="Arial" w:hAnsi="Arial" w:cs="Arial"/>
          <w:i/>
        </w:rPr>
        <w:t>Z</w:t>
      </w:r>
      <w:r w:rsidRPr="004363D3">
        <w:rPr>
          <w:rFonts w:ascii="Arial" w:hAnsi="Arial" w:cs="Arial"/>
        </w:rPr>
        <w:t>amierzamy/nie zamierzamy powierzyć realizację następujących części zamówienia podwykonawcom*:</w:t>
      </w:r>
    </w:p>
    <w:p w14:paraId="4771E207" w14:textId="77777777" w:rsidR="00024709" w:rsidRPr="008333B1" w:rsidRDefault="00024709" w:rsidP="00024709">
      <w:pPr>
        <w:widowControl w:val="0"/>
        <w:suppressAutoHyphens/>
        <w:spacing w:line="276" w:lineRule="auto"/>
        <w:ind w:left="426"/>
        <w:jc w:val="both"/>
        <w:rPr>
          <w:rFonts w:ascii="Arial" w:hAnsi="Arial" w:cs="Arial"/>
          <w:i/>
          <w:sz w:val="20"/>
          <w:szCs w:val="20"/>
        </w:rPr>
      </w:pPr>
    </w:p>
    <w:tbl>
      <w:tblPr>
        <w:tblW w:w="9213" w:type="dxa"/>
        <w:tblInd w:w="534" w:type="dxa"/>
        <w:tblLayout w:type="fixed"/>
        <w:tblLook w:val="00A0" w:firstRow="1" w:lastRow="0" w:firstColumn="1" w:lastColumn="0" w:noHBand="0" w:noVBand="0"/>
      </w:tblPr>
      <w:tblGrid>
        <w:gridCol w:w="567"/>
        <w:gridCol w:w="5386"/>
        <w:gridCol w:w="3260"/>
      </w:tblGrid>
      <w:tr w:rsidR="005C489C" w:rsidRPr="004363D3" w14:paraId="52868B93"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6F9119D" w14:textId="77777777" w:rsidR="005C489C" w:rsidRPr="004363D3" w:rsidRDefault="005C489C" w:rsidP="005E30FD">
            <w:pPr>
              <w:autoSpaceDE w:val="0"/>
              <w:autoSpaceDN w:val="0"/>
              <w:adjustRightInd w:val="0"/>
              <w:jc w:val="center"/>
              <w:rPr>
                <w:rFonts w:ascii="Arial" w:hAnsi="Arial" w:cs="Arial"/>
                <w:sz w:val="20"/>
                <w:szCs w:val="20"/>
              </w:rPr>
            </w:pPr>
            <w:r w:rsidRPr="004363D3">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4C25A387" w14:textId="77777777" w:rsidR="005C489C" w:rsidRPr="004363D3" w:rsidRDefault="005C489C" w:rsidP="005E30FD">
            <w:pPr>
              <w:autoSpaceDE w:val="0"/>
              <w:autoSpaceDN w:val="0"/>
              <w:adjustRightInd w:val="0"/>
              <w:jc w:val="center"/>
              <w:rPr>
                <w:rFonts w:ascii="Arial" w:hAnsi="Arial" w:cs="Arial"/>
                <w:sz w:val="20"/>
                <w:szCs w:val="20"/>
              </w:rPr>
            </w:pPr>
            <w:r w:rsidRPr="004363D3">
              <w:rPr>
                <w:rFonts w:ascii="Arial" w:hAnsi="Arial" w:cs="Arial"/>
                <w:sz w:val="20"/>
                <w:szCs w:val="20"/>
              </w:rPr>
              <w:t xml:space="preserve">Opis części zamówienia, którą Wykonawca </w:t>
            </w:r>
          </w:p>
          <w:p w14:paraId="5AFF56AC" w14:textId="77777777" w:rsidR="005C489C" w:rsidRPr="004363D3" w:rsidRDefault="005C489C" w:rsidP="005E30FD">
            <w:pPr>
              <w:autoSpaceDE w:val="0"/>
              <w:autoSpaceDN w:val="0"/>
              <w:adjustRightInd w:val="0"/>
              <w:jc w:val="center"/>
              <w:rPr>
                <w:rFonts w:ascii="Arial" w:hAnsi="Arial" w:cs="Arial"/>
                <w:sz w:val="20"/>
                <w:szCs w:val="20"/>
              </w:rPr>
            </w:pPr>
            <w:r w:rsidRPr="004363D3">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0ACDC27" w14:textId="77777777" w:rsidR="005C489C" w:rsidRPr="004363D3" w:rsidRDefault="005C489C" w:rsidP="005E30FD">
            <w:pPr>
              <w:autoSpaceDE w:val="0"/>
              <w:autoSpaceDN w:val="0"/>
              <w:adjustRightInd w:val="0"/>
              <w:jc w:val="center"/>
              <w:rPr>
                <w:rFonts w:ascii="Arial" w:hAnsi="Arial" w:cs="Arial"/>
                <w:sz w:val="20"/>
                <w:szCs w:val="20"/>
              </w:rPr>
            </w:pPr>
            <w:r w:rsidRPr="004363D3">
              <w:rPr>
                <w:rFonts w:ascii="Arial" w:hAnsi="Arial" w:cs="Arial"/>
                <w:sz w:val="20"/>
                <w:szCs w:val="20"/>
              </w:rPr>
              <w:t>Nazwa Podwykonawcy</w:t>
            </w:r>
          </w:p>
        </w:tc>
      </w:tr>
      <w:tr w:rsidR="005C489C" w:rsidRPr="004363D3" w14:paraId="3C7F27B5"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0EA56437" w14:textId="77777777" w:rsidR="005C489C" w:rsidRPr="004363D3"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A025556" w14:textId="77777777" w:rsidR="005C489C" w:rsidRPr="004363D3"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690CFC2" w14:textId="77777777" w:rsidR="005C489C" w:rsidRPr="004363D3" w:rsidRDefault="005C489C" w:rsidP="005E30FD">
            <w:pPr>
              <w:autoSpaceDE w:val="0"/>
              <w:autoSpaceDN w:val="0"/>
              <w:adjustRightInd w:val="0"/>
              <w:spacing w:after="240"/>
              <w:rPr>
                <w:rFonts w:ascii="Arial" w:hAnsi="Arial" w:cs="Arial"/>
                <w:sz w:val="20"/>
                <w:szCs w:val="20"/>
              </w:rPr>
            </w:pPr>
          </w:p>
        </w:tc>
      </w:tr>
      <w:tr w:rsidR="005C489C" w:rsidRPr="004363D3" w14:paraId="3AB79007"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7523299C" w14:textId="77777777" w:rsidR="005C489C" w:rsidRPr="004363D3"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61004439" w14:textId="77777777" w:rsidR="005C489C" w:rsidRPr="004363D3"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624636F7" w14:textId="77777777" w:rsidR="005C489C" w:rsidRPr="004363D3" w:rsidRDefault="005C489C" w:rsidP="005E30FD">
            <w:pPr>
              <w:autoSpaceDE w:val="0"/>
              <w:autoSpaceDN w:val="0"/>
              <w:adjustRightInd w:val="0"/>
              <w:spacing w:after="240"/>
              <w:rPr>
                <w:rFonts w:ascii="Arial" w:hAnsi="Arial" w:cs="Arial"/>
                <w:sz w:val="20"/>
                <w:szCs w:val="20"/>
              </w:rPr>
            </w:pPr>
          </w:p>
        </w:tc>
      </w:tr>
    </w:tbl>
    <w:p w14:paraId="2F1D1E68" w14:textId="77777777" w:rsidR="00024709" w:rsidRDefault="00024709" w:rsidP="00024709">
      <w:pPr>
        <w:spacing w:line="276" w:lineRule="auto"/>
        <w:ind w:left="720"/>
        <w:jc w:val="both"/>
        <w:rPr>
          <w:rFonts w:ascii="Arial" w:hAnsi="Arial" w:cs="Arial"/>
          <w:sz w:val="20"/>
          <w:szCs w:val="20"/>
        </w:rPr>
      </w:pPr>
    </w:p>
    <w:p w14:paraId="0B2448A9" w14:textId="77777777" w:rsidR="0028231A" w:rsidRDefault="0028231A" w:rsidP="00511FA3">
      <w:pPr>
        <w:numPr>
          <w:ilvl w:val="0"/>
          <w:numId w:val="33"/>
        </w:numPr>
        <w:spacing w:line="276" w:lineRule="auto"/>
        <w:ind w:left="426"/>
        <w:rPr>
          <w:rFonts w:ascii="Arial" w:hAnsi="Arial" w:cs="Arial"/>
        </w:rPr>
      </w:pPr>
      <w:r w:rsidRPr="004363D3">
        <w:rPr>
          <w:rFonts w:ascii="Arial" w:hAnsi="Arial" w:cs="Arial"/>
        </w:rPr>
        <w:t>Płatności wynikające z realizacji ww. zadania prosimy przekazać na nasze konto numer</w:t>
      </w:r>
      <w:r w:rsidR="004363D3">
        <w:rPr>
          <w:rFonts w:ascii="Arial" w:hAnsi="Arial" w:cs="Arial"/>
        </w:rPr>
        <w:t xml:space="preserve"> </w:t>
      </w:r>
      <w:r w:rsidRPr="004363D3">
        <w:rPr>
          <w:rFonts w:ascii="Arial" w:hAnsi="Arial" w:cs="Arial"/>
        </w:rPr>
        <w:t>....................................................................................(nr konta, nazwa banku)</w:t>
      </w:r>
    </w:p>
    <w:p w14:paraId="0A043CD0" w14:textId="77777777" w:rsidR="00DC02FE" w:rsidRPr="004363D3" w:rsidRDefault="008E04CB" w:rsidP="00511FA3">
      <w:pPr>
        <w:widowControl w:val="0"/>
        <w:numPr>
          <w:ilvl w:val="0"/>
          <w:numId w:val="33"/>
        </w:numPr>
        <w:suppressAutoHyphens/>
        <w:spacing w:line="276" w:lineRule="auto"/>
        <w:ind w:left="426"/>
        <w:rPr>
          <w:rFonts w:ascii="Arial" w:hAnsi="Arial" w:cs="Arial"/>
          <w:i/>
        </w:rPr>
      </w:pPr>
      <w:r w:rsidRPr="004363D3">
        <w:rPr>
          <w:rFonts w:ascii="Arial" w:eastAsia="Calibri" w:hAnsi="Arial" w:cs="Arial"/>
          <w:bCs/>
        </w:rPr>
        <w:t>OŚWIADCZAMY</w:t>
      </w:r>
      <w:r w:rsidR="00DC02FE" w:rsidRPr="004363D3">
        <w:rPr>
          <w:rFonts w:ascii="Arial" w:hAnsi="Arial" w:cs="Arial"/>
        </w:rPr>
        <w:t xml:space="preserve">, że oferowane przez naszą Firmę </w:t>
      </w:r>
      <w:r w:rsidR="005A1085" w:rsidRPr="004363D3">
        <w:rPr>
          <w:rFonts w:ascii="Arial" w:hAnsi="Arial" w:cs="Arial"/>
        </w:rPr>
        <w:t>dostawy</w:t>
      </w:r>
      <w:r w:rsidR="00DC02FE" w:rsidRPr="004363D3">
        <w:rPr>
          <w:rFonts w:ascii="Arial" w:hAnsi="Arial" w:cs="Arial"/>
        </w:rPr>
        <w:t xml:space="preserve"> są zgodne z wymaganiami Zamawiającego w tym zakresie określonym w SWZ.</w:t>
      </w:r>
    </w:p>
    <w:p w14:paraId="5F9D9AA1" w14:textId="77777777" w:rsidR="00DC02FE" w:rsidRPr="004363D3" w:rsidRDefault="008E04CB" w:rsidP="00511FA3">
      <w:pPr>
        <w:widowControl w:val="0"/>
        <w:numPr>
          <w:ilvl w:val="0"/>
          <w:numId w:val="33"/>
        </w:numPr>
        <w:suppressAutoHyphens/>
        <w:spacing w:line="276" w:lineRule="auto"/>
        <w:ind w:left="426"/>
        <w:rPr>
          <w:rFonts w:ascii="Arial" w:hAnsi="Arial" w:cs="Arial"/>
          <w:i/>
        </w:rPr>
      </w:pPr>
      <w:r w:rsidRPr="004363D3">
        <w:rPr>
          <w:rFonts w:ascii="Arial" w:eastAsia="Calibri" w:hAnsi="Arial" w:cs="Arial"/>
          <w:bCs/>
        </w:rPr>
        <w:t>OŚWIADCZAM</w:t>
      </w:r>
      <w:r w:rsidR="00DC02FE" w:rsidRPr="004363D3">
        <w:rPr>
          <w:rFonts w:ascii="Arial" w:hAnsi="Arial" w:cs="Arial"/>
        </w:rPr>
        <w:t>, że wypełniłem obowiązki informacyjne przewidziane w art. 13 lub art. 14 RODO</w:t>
      </w:r>
      <w:r w:rsidR="00DC02FE" w:rsidRPr="004363D3">
        <w:rPr>
          <w:rFonts w:ascii="Arial" w:hAnsi="Arial" w:cs="Arial"/>
          <w:vertAlign w:val="superscript"/>
        </w:rPr>
        <w:t>1)</w:t>
      </w:r>
      <w:r w:rsidR="00DC02FE" w:rsidRPr="004363D3">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4363D3">
        <w:rPr>
          <w:rFonts w:ascii="Arial" w:hAnsi="Arial" w:cs="Arial"/>
          <w:vertAlign w:val="superscript"/>
        </w:rPr>
        <w:t>2)</w:t>
      </w:r>
    </w:p>
    <w:p w14:paraId="3C41ECA1" w14:textId="77777777" w:rsidR="00DC02FE" w:rsidRPr="004363D3" w:rsidRDefault="00DC02FE" w:rsidP="00511FA3">
      <w:pPr>
        <w:widowControl w:val="0"/>
        <w:numPr>
          <w:ilvl w:val="0"/>
          <w:numId w:val="33"/>
        </w:numPr>
        <w:suppressAutoHyphens/>
        <w:spacing w:line="276" w:lineRule="auto"/>
        <w:ind w:left="426"/>
        <w:rPr>
          <w:rFonts w:ascii="Arial" w:hAnsi="Arial" w:cs="Arial"/>
          <w:i/>
        </w:rPr>
      </w:pPr>
      <w:r w:rsidRPr="004363D3">
        <w:rPr>
          <w:rFonts w:ascii="Arial" w:hAnsi="Arial" w:cs="Arial"/>
          <w:b/>
        </w:rPr>
        <w:t>INFORMUJEMY</w:t>
      </w:r>
      <w:r w:rsidRPr="004363D3">
        <w:rPr>
          <w:rFonts w:ascii="Arial" w:hAnsi="Arial" w:cs="Arial"/>
        </w:rPr>
        <w:t>, że jesteśmy:</w:t>
      </w:r>
    </w:p>
    <w:p w14:paraId="481FA3AC" w14:textId="77777777" w:rsidR="00DC02FE" w:rsidRPr="004363D3" w:rsidRDefault="00DC02FE" w:rsidP="004363D3">
      <w:pPr>
        <w:widowControl w:val="0"/>
        <w:numPr>
          <w:ilvl w:val="0"/>
          <w:numId w:val="5"/>
        </w:numPr>
        <w:suppressAutoHyphens/>
        <w:spacing w:line="276" w:lineRule="auto"/>
        <w:ind w:hanging="294"/>
        <w:rPr>
          <w:rFonts w:ascii="Arial" w:hAnsi="Arial" w:cs="Arial"/>
          <w:i/>
        </w:rPr>
      </w:pPr>
      <w:r w:rsidRPr="004363D3">
        <w:rPr>
          <w:rFonts w:ascii="Arial" w:hAnsi="Arial" w:cs="Arial"/>
        </w:rPr>
        <w:t>mikroprzedsiębiorstwem / małym przedsiębiorstwem / średnim przedsiębiorstwem*</w:t>
      </w:r>
    </w:p>
    <w:p w14:paraId="00D6C665" w14:textId="77777777" w:rsidR="00DC02FE" w:rsidRPr="004363D3" w:rsidRDefault="00DC02FE" w:rsidP="004363D3">
      <w:pPr>
        <w:widowControl w:val="0"/>
        <w:numPr>
          <w:ilvl w:val="0"/>
          <w:numId w:val="5"/>
        </w:numPr>
        <w:suppressAutoHyphens/>
        <w:spacing w:line="276" w:lineRule="auto"/>
        <w:ind w:hanging="294"/>
        <w:rPr>
          <w:rFonts w:ascii="Arial" w:hAnsi="Arial" w:cs="Arial"/>
          <w:i/>
        </w:rPr>
      </w:pPr>
      <w:r w:rsidRPr="004363D3">
        <w:rPr>
          <w:rFonts w:ascii="Arial" w:hAnsi="Arial" w:cs="Arial"/>
        </w:rPr>
        <w:t>dużym przedsiębiorstwem*</w:t>
      </w:r>
    </w:p>
    <w:p w14:paraId="4A85BA0D" w14:textId="77777777" w:rsidR="00DC02FE" w:rsidRPr="004363D3" w:rsidRDefault="008E04CB" w:rsidP="00511FA3">
      <w:pPr>
        <w:pStyle w:val="Tekstpodstawowy"/>
        <w:widowControl w:val="0"/>
        <w:numPr>
          <w:ilvl w:val="0"/>
          <w:numId w:val="33"/>
        </w:numPr>
        <w:suppressAutoHyphens/>
        <w:spacing w:before="60" w:after="120" w:line="276" w:lineRule="auto"/>
        <w:ind w:left="426"/>
        <w:jc w:val="left"/>
        <w:rPr>
          <w:rFonts w:ascii="Arial" w:hAnsi="Arial" w:cs="Arial"/>
        </w:rPr>
      </w:pPr>
      <w:r w:rsidRPr="004363D3">
        <w:rPr>
          <w:rFonts w:ascii="Arial" w:eastAsia="Calibri" w:hAnsi="Arial" w:cs="Arial"/>
          <w:bCs/>
        </w:rPr>
        <w:t>OŚWIADCZAMY</w:t>
      </w:r>
      <w:r w:rsidR="00DC02FE" w:rsidRPr="004363D3">
        <w:rPr>
          <w:rFonts w:ascii="Arial" w:hAnsi="Arial" w:cs="Arial"/>
        </w:rPr>
        <w:t xml:space="preserve">, że zapoznaliśmy się ze Specyfikacją Warunków Zamówienia i nie wnosimy do niej zastrzeżeń. </w:t>
      </w:r>
      <w:r w:rsidRPr="004363D3">
        <w:rPr>
          <w:rFonts w:ascii="Arial" w:eastAsia="Calibri" w:hAnsi="Arial" w:cs="Arial"/>
          <w:bCs/>
        </w:rPr>
        <w:t>OŚWIADCZAMY</w:t>
      </w:r>
      <w:r w:rsidR="00DC02FE" w:rsidRPr="004363D3">
        <w:rPr>
          <w:rFonts w:ascii="Arial" w:hAnsi="Arial" w:cs="Arial"/>
        </w:rPr>
        <w:t>, że otrzymaliśmy konieczne informacje potrzebne do właściwego przygotowania oferty.</w:t>
      </w:r>
    </w:p>
    <w:p w14:paraId="073F68C2" w14:textId="77777777" w:rsidR="005A1085" w:rsidRPr="004363D3" w:rsidRDefault="005A1085" w:rsidP="00511FA3">
      <w:pPr>
        <w:numPr>
          <w:ilvl w:val="0"/>
          <w:numId w:val="33"/>
        </w:numPr>
        <w:spacing w:line="276" w:lineRule="auto"/>
        <w:ind w:left="426"/>
        <w:rPr>
          <w:rFonts w:ascii="Arial" w:hAnsi="Arial" w:cs="Arial"/>
        </w:rPr>
      </w:pPr>
      <w:r w:rsidRPr="004363D3">
        <w:rPr>
          <w:rFonts w:ascii="Arial" w:hAnsi="Arial" w:cs="Arial"/>
        </w:rPr>
        <w:t>Niniejszym akceptujemy postanowienia zawarte w Istotnych po</w:t>
      </w:r>
      <w:r w:rsidR="00943846" w:rsidRPr="004363D3">
        <w:rPr>
          <w:rFonts w:ascii="Arial" w:hAnsi="Arial" w:cs="Arial"/>
        </w:rPr>
        <w:t xml:space="preserve">stanowieniach umowy stanowiących </w:t>
      </w:r>
      <w:r w:rsidRPr="004363D3">
        <w:rPr>
          <w:rFonts w:ascii="Arial" w:hAnsi="Arial" w:cs="Arial"/>
        </w:rPr>
        <w:t xml:space="preserve">załącznik odpowiednio nr </w:t>
      </w:r>
      <w:r w:rsidR="007B6044">
        <w:rPr>
          <w:rFonts w:ascii="Arial" w:hAnsi="Arial" w:cs="Arial"/>
        </w:rPr>
        <w:t>7</w:t>
      </w:r>
      <w:r w:rsidRPr="004363D3">
        <w:rPr>
          <w:rFonts w:ascii="Arial" w:hAnsi="Arial" w:cs="Arial"/>
        </w:rPr>
        <w:t xml:space="preserve">.1 do SWZ lub nr </w:t>
      </w:r>
      <w:r w:rsidR="007B6044">
        <w:rPr>
          <w:rFonts w:ascii="Arial" w:hAnsi="Arial" w:cs="Arial"/>
        </w:rPr>
        <w:t>7</w:t>
      </w:r>
      <w:r w:rsidRPr="004363D3">
        <w:rPr>
          <w:rFonts w:ascii="Arial" w:hAnsi="Arial" w:cs="Arial"/>
        </w:rPr>
        <w:t>.2 do SWZ i w przypadku wyboru naszej oferty zobowiązujemy się do zawarcia umowy na ich warunkach, w miejscu i terminie określonym przez Zamawiającego.</w:t>
      </w:r>
    </w:p>
    <w:p w14:paraId="26A285DD" w14:textId="77777777" w:rsidR="005A1085" w:rsidRPr="004363D3" w:rsidRDefault="005A1085" w:rsidP="00511FA3">
      <w:pPr>
        <w:numPr>
          <w:ilvl w:val="0"/>
          <w:numId w:val="33"/>
        </w:numPr>
        <w:spacing w:line="276" w:lineRule="auto"/>
        <w:ind w:left="426"/>
        <w:rPr>
          <w:rFonts w:ascii="Arial" w:hAnsi="Arial" w:cs="Arial"/>
        </w:rPr>
      </w:pPr>
      <w:r w:rsidRPr="004363D3">
        <w:rPr>
          <w:rFonts w:ascii="Arial" w:hAnsi="Arial" w:cs="Arial"/>
        </w:rPr>
        <w:t>Oświadczamy, że dokumenty załączone do oferty opisują stan prawny i faktyczny, aktualny na dzień składania oferty.</w:t>
      </w:r>
    </w:p>
    <w:p w14:paraId="43F62948" w14:textId="77777777" w:rsidR="005A1085" w:rsidRDefault="005A1085" w:rsidP="00511FA3">
      <w:pPr>
        <w:numPr>
          <w:ilvl w:val="0"/>
          <w:numId w:val="33"/>
        </w:numPr>
        <w:spacing w:line="276" w:lineRule="auto"/>
        <w:ind w:left="426"/>
        <w:rPr>
          <w:rFonts w:ascii="Arial" w:hAnsi="Arial" w:cs="Arial"/>
        </w:rPr>
      </w:pPr>
      <w:r w:rsidRPr="004363D3">
        <w:rPr>
          <w:rFonts w:ascii="Arial" w:hAnsi="Arial" w:cs="Arial"/>
        </w:rPr>
        <w:t>Oświadczamy, że na dzień składania oferty posiadamy zawartą obowiązującą umowę z</w:t>
      </w:r>
      <w:r w:rsidRPr="004363D3">
        <w:rPr>
          <w:rFonts w:ascii="Arial" w:hAnsi="Arial" w:cs="Arial"/>
          <w:color w:val="FF0000"/>
        </w:rPr>
        <w:t xml:space="preserve"> </w:t>
      </w:r>
      <w:r w:rsidRPr="00B8240B">
        <w:rPr>
          <w:rFonts w:ascii="Arial" w:hAnsi="Arial" w:cs="Arial"/>
        </w:rPr>
        <w:t xml:space="preserve">lokalnym Operatorem Systemu Dystrybucyjnego </w:t>
      </w:r>
      <w:r w:rsidRPr="00B8240B">
        <w:rPr>
          <w:rFonts w:ascii="Arial" w:hAnsi="Arial" w:cs="Arial"/>
          <w:b/>
        </w:rPr>
        <w:t>TAURON Dystrybucja S.A.,</w:t>
      </w:r>
      <w:r w:rsidRPr="00B8240B">
        <w:rPr>
          <w:rFonts w:ascii="Arial" w:hAnsi="Arial" w:cs="Arial"/>
        </w:rPr>
        <w:t xml:space="preserve"> na podstawie której można prowadzić sprzedaż energii elektrycznej za pośrednictwem sieci dystrybucyjnej tego Operatora Sieci Dystrybucyjnej do wszystkich obiektów wskazanych w załączniku odpowiednio nr 1 do SWZ lub nr 2 do SWZ.</w:t>
      </w:r>
    </w:p>
    <w:p w14:paraId="559A7942" w14:textId="77777777" w:rsidR="00DC02FE" w:rsidRDefault="008E04CB" w:rsidP="00511FA3">
      <w:pPr>
        <w:numPr>
          <w:ilvl w:val="0"/>
          <w:numId w:val="33"/>
        </w:numPr>
        <w:spacing w:line="276" w:lineRule="auto"/>
        <w:ind w:left="426"/>
        <w:rPr>
          <w:rFonts w:ascii="Arial" w:hAnsi="Arial" w:cs="Arial"/>
        </w:rPr>
      </w:pPr>
      <w:r w:rsidRPr="00B8240B">
        <w:rPr>
          <w:rFonts w:ascii="Arial" w:eastAsia="Calibri" w:hAnsi="Arial" w:cs="Arial"/>
          <w:bCs/>
        </w:rPr>
        <w:t>OŚWIADCZAMY</w:t>
      </w:r>
      <w:r w:rsidR="00DC02FE" w:rsidRPr="00B8240B">
        <w:rPr>
          <w:rFonts w:ascii="Arial" w:hAnsi="Arial" w:cs="Arial"/>
        </w:rPr>
        <w:t xml:space="preserve">, że uważamy się za związanych złożoną ofertą na okres </w:t>
      </w:r>
      <w:r w:rsidR="007B6044">
        <w:rPr>
          <w:rFonts w:ascii="Arial" w:hAnsi="Arial" w:cs="Arial"/>
        </w:rPr>
        <w:t>9</w:t>
      </w:r>
      <w:r w:rsidR="00DC02FE" w:rsidRPr="00B8240B">
        <w:rPr>
          <w:rFonts w:ascii="Arial" w:hAnsi="Arial" w:cs="Arial"/>
        </w:rPr>
        <w:t>0 dni od dnia, w którym upływa termin składania ofert.</w:t>
      </w:r>
    </w:p>
    <w:p w14:paraId="222ACB78" w14:textId="77777777" w:rsidR="00B8240B" w:rsidRPr="00B8240B" w:rsidRDefault="00B8240B" w:rsidP="00511FA3">
      <w:pPr>
        <w:numPr>
          <w:ilvl w:val="0"/>
          <w:numId w:val="33"/>
        </w:numPr>
        <w:spacing w:line="276" w:lineRule="auto"/>
        <w:ind w:left="426"/>
        <w:rPr>
          <w:rFonts w:ascii="Arial" w:hAnsi="Arial" w:cs="Arial"/>
        </w:rPr>
      </w:pPr>
      <w:r w:rsidRPr="00B8240B">
        <w:rPr>
          <w:rFonts w:ascii="Arial" w:eastAsia="Calibri" w:hAnsi="Arial" w:cs="Arial"/>
          <w:bCs/>
        </w:rPr>
        <w:lastRenderedPageBreak/>
        <w:t>OŚWIADCZAMY</w:t>
      </w:r>
      <w:r w:rsidRPr="00B8240B">
        <w:rPr>
          <w:rFonts w:ascii="Arial" w:hAnsi="Arial" w:cs="Arial"/>
        </w:rPr>
        <w:t xml:space="preserve">, że osobą do kontaktów i dokonywania bieżących ustaleń z Zamawiającym jest: </w:t>
      </w:r>
    </w:p>
    <w:tbl>
      <w:tblPr>
        <w:tblW w:w="9213" w:type="dxa"/>
        <w:tblInd w:w="534" w:type="dxa"/>
        <w:tblLayout w:type="fixed"/>
        <w:tblLook w:val="04A0" w:firstRow="1" w:lastRow="0" w:firstColumn="1" w:lastColumn="0" w:noHBand="0" w:noVBand="1"/>
      </w:tblPr>
      <w:tblGrid>
        <w:gridCol w:w="708"/>
        <w:gridCol w:w="5245"/>
        <w:gridCol w:w="3260"/>
      </w:tblGrid>
      <w:tr w:rsidR="00B8240B" w:rsidRPr="0055435F" w14:paraId="12772ABB" w14:textId="77777777" w:rsidTr="00B8240B">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ECC830C" w14:textId="77777777" w:rsidR="00B8240B" w:rsidRPr="0055435F" w:rsidRDefault="00B8240B" w:rsidP="00F72C04">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CC55FF" w14:textId="77777777" w:rsidR="00B8240B" w:rsidRPr="0055435F" w:rsidRDefault="00B8240B" w:rsidP="00F72C04">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80C1464" w14:textId="77777777" w:rsidR="00B8240B" w:rsidRPr="0055435F" w:rsidRDefault="00B8240B" w:rsidP="00F72C04">
            <w:pPr>
              <w:widowControl w:val="0"/>
              <w:spacing w:line="276" w:lineRule="auto"/>
              <w:rPr>
                <w:rFonts w:ascii="Arial" w:hAnsi="Arial" w:cs="Arial"/>
              </w:rPr>
            </w:pPr>
            <w:r>
              <w:rPr>
                <w:rFonts w:ascii="Arial" w:hAnsi="Arial" w:cs="Arial"/>
              </w:rPr>
              <w:t>Telefon</w:t>
            </w:r>
          </w:p>
        </w:tc>
      </w:tr>
      <w:tr w:rsidR="00B8240B" w:rsidRPr="0055435F" w14:paraId="3AD1F0D1" w14:textId="77777777" w:rsidTr="00B8240B">
        <w:trPr>
          <w:trHeight w:val="415"/>
        </w:trPr>
        <w:tc>
          <w:tcPr>
            <w:tcW w:w="708" w:type="dxa"/>
            <w:tcBorders>
              <w:top w:val="single" w:sz="6" w:space="0" w:color="000000"/>
              <w:left w:val="single" w:sz="6" w:space="0" w:color="000000"/>
              <w:bottom w:val="single" w:sz="6" w:space="0" w:color="000000"/>
              <w:right w:val="single" w:sz="6" w:space="0" w:color="000000"/>
            </w:tcBorders>
          </w:tcPr>
          <w:p w14:paraId="00AEF8B7" w14:textId="77777777" w:rsidR="00B8240B" w:rsidRPr="0055435F" w:rsidRDefault="00B8240B" w:rsidP="00F72C04">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53884179" w14:textId="77777777" w:rsidR="00B8240B" w:rsidRPr="0055435F" w:rsidRDefault="00B8240B" w:rsidP="00F72C04">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D449341" w14:textId="77777777" w:rsidR="00B8240B" w:rsidRPr="0055435F" w:rsidRDefault="00B8240B" w:rsidP="00F72C04">
            <w:pPr>
              <w:widowControl w:val="0"/>
              <w:spacing w:after="240" w:line="276" w:lineRule="auto"/>
              <w:rPr>
                <w:rFonts w:ascii="Arial" w:hAnsi="Arial" w:cs="Arial"/>
              </w:rPr>
            </w:pPr>
          </w:p>
        </w:tc>
      </w:tr>
    </w:tbl>
    <w:p w14:paraId="2310515A" w14:textId="77777777" w:rsidR="00B8240B" w:rsidRPr="00B8240B" w:rsidRDefault="00B8240B" w:rsidP="00511FA3">
      <w:pPr>
        <w:pStyle w:val="Tekstpodstawowy"/>
        <w:widowControl w:val="0"/>
        <w:numPr>
          <w:ilvl w:val="0"/>
          <w:numId w:val="33"/>
        </w:numPr>
        <w:suppressAutoHyphens/>
        <w:spacing w:before="60" w:after="120" w:line="276" w:lineRule="auto"/>
        <w:ind w:left="426"/>
        <w:jc w:val="left"/>
        <w:rPr>
          <w:rFonts w:ascii="Arial" w:hAnsi="Arial" w:cs="Arial"/>
        </w:rPr>
      </w:pPr>
      <w:r w:rsidRPr="005C1DE8">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440DB1DA" w14:textId="77777777" w:rsidR="00B8240B" w:rsidRPr="005C1DE8" w:rsidRDefault="00B8240B" w:rsidP="00511FA3">
      <w:pPr>
        <w:pStyle w:val="Tekstpodstawowy"/>
        <w:widowControl w:val="0"/>
        <w:numPr>
          <w:ilvl w:val="0"/>
          <w:numId w:val="33"/>
        </w:numPr>
        <w:suppressAutoHyphens/>
        <w:spacing w:before="60" w:after="120" w:line="276" w:lineRule="auto"/>
        <w:ind w:left="426" w:hanging="426"/>
        <w:jc w:val="left"/>
        <w:rPr>
          <w:rFonts w:ascii="Arial" w:hAnsi="Arial" w:cs="Arial"/>
        </w:rPr>
      </w:pPr>
      <w:r w:rsidRPr="005C1DE8">
        <w:rPr>
          <w:rFonts w:ascii="Arial" w:eastAsia="Calibri" w:hAnsi="Arial" w:cs="Arial"/>
          <w:color w:val="000000"/>
        </w:rPr>
        <w:t xml:space="preserve">Wraz z ofertą </w:t>
      </w:r>
      <w:r w:rsidRPr="005C1DE8">
        <w:rPr>
          <w:rFonts w:ascii="Arial" w:eastAsia="Calibri" w:hAnsi="Arial" w:cs="Arial"/>
          <w:b/>
          <w:bCs/>
          <w:color w:val="000000"/>
        </w:rPr>
        <w:t xml:space="preserve">SKŁADAMY </w:t>
      </w:r>
      <w:r w:rsidRPr="005C1DE8">
        <w:rPr>
          <w:rFonts w:ascii="Arial" w:eastAsia="Calibri" w:hAnsi="Arial" w:cs="Arial"/>
          <w:color w:val="000000"/>
        </w:rPr>
        <w:t>następujące oświadczenia i dokumenty:</w:t>
      </w:r>
    </w:p>
    <w:tbl>
      <w:tblPr>
        <w:tblW w:w="9213" w:type="dxa"/>
        <w:tblInd w:w="534" w:type="dxa"/>
        <w:tblLayout w:type="fixed"/>
        <w:tblLook w:val="04A0" w:firstRow="1" w:lastRow="0" w:firstColumn="1" w:lastColumn="0" w:noHBand="0" w:noVBand="1"/>
      </w:tblPr>
      <w:tblGrid>
        <w:gridCol w:w="708"/>
        <w:gridCol w:w="8505"/>
      </w:tblGrid>
      <w:tr w:rsidR="00B8240B" w:rsidRPr="005C1DE8" w14:paraId="76C6256C" w14:textId="77777777" w:rsidTr="00B8240B">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C6CCEF6" w14:textId="77777777" w:rsidR="00B8240B" w:rsidRPr="005C1DE8" w:rsidRDefault="00B8240B" w:rsidP="00F72C04">
            <w:pPr>
              <w:widowControl w:val="0"/>
              <w:spacing w:line="276" w:lineRule="auto"/>
              <w:rPr>
                <w:rFonts w:ascii="Arial" w:hAnsi="Arial" w:cs="Arial"/>
              </w:rPr>
            </w:pPr>
            <w:r w:rsidRPr="005C1DE8">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54C9A3E" w14:textId="77777777" w:rsidR="00B8240B" w:rsidRPr="005C1DE8" w:rsidRDefault="00B8240B" w:rsidP="00F72C04">
            <w:pPr>
              <w:widowControl w:val="0"/>
              <w:spacing w:line="276" w:lineRule="auto"/>
              <w:rPr>
                <w:rFonts w:ascii="Arial" w:hAnsi="Arial" w:cs="Arial"/>
              </w:rPr>
            </w:pPr>
            <w:r w:rsidRPr="005C1DE8">
              <w:rPr>
                <w:rFonts w:ascii="Arial" w:hAnsi="Arial" w:cs="Arial"/>
              </w:rPr>
              <w:t>Nazwa załącznika</w:t>
            </w:r>
          </w:p>
        </w:tc>
      </w:tr>
      <w:tr w:rsidR="00B8240B" w:rsidRPr="005C1DE8" w14:paraId="4B192C0B" w14:textId="77777777" w:rsidTr="00B8240B">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2A968577" w14:textId="77777777" w:rsidR="00B8240B" w:rsidRPr="005C1DE8" w:rsidRDefault="00B8240B" w:rsidP="00F72C04">
            <w:pPr>
              <w:widowControl w:val="0"/>
              <w:spacing w:after="120" w:line="276" w:lineRule="auto"/>
              <w:jc w:val="center"/>
              <w:rPr>
                <w:rFonts w:ascii="Arial" w:hAnsi="Arial" w:cs="Arial"/>
              </w:rPr>
            </w:pPr>
            <w:r w:rsidRPr="005C1DE8">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6B8AE8FD" w14:textId="77777777" w:rsidR="00B8240B" w:rsidRPr="005C1DE8" w:rsidRDefault="00B8240B" w:rsidP="00F72C04">
            <w:pPr>
              <w:widowControl w:val="0"/>
              <w:spacing w:after="240" w:line="276" w:lineRule="auto"/>
              <w:jc w:val="center"/>
              <w:rPr>
                <w:rFonts w:ascii="Arial" w:hAnsi="Arial" w:cs="Arial"/>
              </w:rPr>
            </w:pPr>
          </w:p>
        </w:tc>
      </w:tr>
      <w:tr w:rsidR="00B8240B" w:rsidRPr="005C1DE8" w14:paraId="78205185" w14:textId="77777777" w:rsidTr="00B8240B">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FBB7ED6" w14:textId="77777777" w:rsidR="00B8240B" w:rsidRPr="005C1DE8" w:rsidRDefault="00B8240B" w:rsidP="00F72C04">
            <w:pPr>
              <w:widowControl w:val="0"/>
              <w:spacing w:after="120" w:line="276" w:lineRule="auto"/>
              <w:jc w:val="center"/>
              <w:rPr>
                <w:rFonts w:ascii="Arial" w:hAnsi="Arial" w:cs="Arial"/>
              </w:rPr>
            </w:pPr>
            <w:r w:rsidRPr="005C1DE8">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76FD8D3D" w14:textId="77777777" w:rsidR="00B8240B" w:rsidRPr="005C1DE8" w:rsidRDefault="00B8240B" w:rsidP="00F72C04">
            <w:pPr>
              <w:widowControl w:val="0"/>
              <w:spacing w:after="240" w:line="276" w:lineRule="auto"/>
              <w:jc w:val="center"/>
              <w:rPr>
                <w:rFonts w:ascii="Arial" w:hAnsi="Arial" w:cs="Arial"/>
              </w:rPr>
            </w:pPr>
          </w:p>
        </w:tc>
      </w:tr>
      <w:tr w:rsidR="00B8240B" w:rsidRPr="005C1DE8" w14:paraId="2C968024" w14:textId="77777777" w:rsidTr="00B8240B">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0AE45EF8" w14:textId="77777777" w:rsidR="00B8240B" w:rsidRPr="005C1DE8" w:rsidRDefault="00B8240B" w:rsidP="00F72C04">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761C091C" w14:textId="77777777" w:rsidR="00B8240B" w:rsidRPr="005C1DE8" w:rsidRDefault="00B8240B" w:rsidP="00F72C04">
            <w:pPr>
              <w:widowControl w:val="0"/>
              <w:spacing w:after="240" w:line="276" w:lineRule="auto"/>
              <w:jc w:val="center"/>
              <w:rPr>
                <w:rFonts w:ascii="Arial" w:hAnsi="Arial" w:cs="Arial"/>
              </w:rPr>
            </w:pPr>
          </w:p>
        </w:tc>
      </w:tr>
    </w:tbl>
    <w:p w14:paraId="24BEC06B" w14:textId="77777777" w:rsidR="00B8240B" w:rsidRDefault="00B8240B" w:rsidP="00B8240B">
      <w:pPr>
        <w:rPr>
          <w:rFonts w:ascii="Arial" w:hAnsi="Arial" w:cs="Arial"/>
          <w:sz w:val="22"/>
          <w:szCs w:val="22"/>
        </w:rPr>
      </w:pPr>
    </w:p>
    <w:p w14:paraId="44E88C75" w14:textId="77777777" w:rsidR="00A34925" w:rsidRDefault="00A34925" w:rsidP="00B8240B">
      <w:pPr>
        <w:autoSpaceDE w:val="0"/>
        <w:autoSpaceDN w:val="0"/>
        <w:adjustRightInd w:val="0"/>
        <w:jc w:val="both"/>
        <w:rPr>
          <w:rFonts w:ascii="Arial" w:eastAsia="Calibri" w:hAnsi="Arial" w:cs="Arial"/>
          <w:b/>
          <w:iCs/>
          <w:color w:val="000000"/>
        </w:rPr>
      </w:pPr>
    </w:p>
    <w:p w14:paraId="28613833" w14:textId="77777777" w:rsidR="00A34925" w:rsidRDefault="00A34925" w:rsidP="00B8240B">
      <w:pPr>
        <w:autoSpaceDE w:val="0"/>
        <w:autoSpaceDN w:val="0"/>
        <w:adjustRightInd w:val="0"/>
        <w:jc w:val="both"/>
        <w:rPr>
          <w:rFonts w:ascii="Arial" w:eastAsia="Calibri" w:hAnsi="Arial" w:cs="Arial"/>
          <w:b/>
          <w:iCs/>
          <w:color w:val="000000"/>
        </w:rPr>
      </w:pPr>
    </w:p>
    <w:p w14:paraId="34B5D23F" w14:textId="77777777" w:rsidR="00A34925" w:rsidRDefault="00A34925" w:rsidP="00B8240B">
      <w:pPr>
        <w:autoSpaceDE w:val="0"/>
        <w:autoSpaceDN w:val="0"/>
        <w:adjustRightInd w:val="0"/>
        <w:jc w:val="both"/>
        <w:rPr>
          <w:rFonts w:ascii="Arial" w:eastAsia="Calibri" w:hAnsi="Arial" w:cs="Arial"/>
          <w:b/>
          <w:iCs/>
          <w:color w:val="000000"/>
        </w:rPr>
      </w:pPr>
    </w:p>
    <w:p w14:paraId="3E4F8CEF" w14:textId="77777777" w:rsidR="00B8240B" w:rsidRPr="005C1DE8" w:rsidRDefault="00B8240B" w:rsidP="00B8240B">
      <w:pPr>
        <w:autoSpaceDE w:val="0"/>
        <w:autoSpaceDN w:val="0"/>
        <w:adjustRightInd w:val="0"/>
        <w:jc w:val="both"/>
        <w:rPr>
          <w:rFonts w:ascii="Arial" w:eastAsia="Calibri" w:hAnsi="Arial" w:cs="Arial"/>
          <w:b/>
          <w:color w:val="000000"/>
        </w:rPr>
      </w:pPr>
      <w:r w:rsidRPr="005C1DE8">
        <w:rPr>
          <w:rFonts w:ascii="Arial" w:eastAsia="Calibri" w:hAnsi="Arial" w:cs="Arial"/>
          <w:b/>
          <w:iCs/>
          <w:color w:val="000000"/>
        </w:rPr>
        <w:t>Informacja dla Wykonawcy:</w:t>
      </w:r>
    </w:p>
    <w:p w14:paraId="0CDE82B2" w14:textId="77777777" w:rsidR="00B8240B" w:rsidRPr="005C1DE8" w:rsidRDefault="00B8240B" w:rsidP="00511FA3">
      <w:pPr>
        <w:pStyle w:val="Tekstprzypisudolnego"/>
        <w:numPr>
          <w:ilvl w:val="0"/>
          <w:numId w:val="82"/>
        </w:numPr>
        <w:ind w:left="284" w:hanging="284"/>
        <w:jc w:val="both"/>
        <w:rPr>
          <w:rFonts w:ascii="Arial" w:hAnsi="Arial" w:cs="Arial"/>
          <w:b/>
          <w:color w:val="000000"/>
          <w:sz w:val="24"/>
          <w:szCs w:val="24"/>
        </w:rPr>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w:t>
      </w:r>
      <w:r w:rsidR="00096B4F">
        <w:rPr>
          <w:rFonts w:ascii="Arial" w:hAnsi="Arial" w:cs="Arial"/>
          <w:b/>
          <w:iCs/>
          <w:color w:val="000000"/>
          <w:sz w:val="24"/>
          <w:szCs w:val="24"/>
          <w:lang w:eastAsia="pl-PL"/>
        </w:rPr>
        <w:t xml:space="preserve"> </w:t>
      </w:r>
      <w:r w:rsidRPr="005C1DE8">
        <w:rPr>
          <w:rFonts w:ascii="Arial" w:hAnsi="Arial" w:cs="Arial"/>
          <w:b/>
          <w:iCs/>
          <w:color w:val="000000"/>
          <w:sz w:val="24"/>
          <w:szCs w:val="24"/>
          <w:lang w:eastAsia="pl-PL"/>
        </w:rPr>
        <w:t>i przekazany Zamawiającemu wraz z dokumentem (-</w:t>
      </w:r>
      <w:proofErr w:type="spellStart"/>
      <w:r w:rsidRPr="005C1DE8">
        <w:rPr>
          <w:rFonts w:ascii="Arial" w:hAnsi="Arial" w:cs="Arial"/>
          <w:b/>
          <w:iCs/>
          <w:color w:val="000000"/>
          <w:sz w:val="24"/>
          <w:szCs w:val="24"/>
          <w:lang w:eastAsia="pl-PL"/>
        </w:rPr>
        <w:t>ami</w:t>
      </w:r>
      <w:proofErr w:type="spellEnd"/>
      <w:r w:rsidRPr="005C1DE8">
        <w:rPr>
          <w:rFonts w:ascii="Arial" w:hAnsi="Arial" w:cs="Arial"/>
          <w:b/>
          <w:iCs/>
          <w:color w:val="000000"/>
          <w:sz w:val="24"/>
          <w:szCs w:val="24"/>
          <w:lang w:eastAsia="pl-PL"/>
        </w:rPr>
        <w:t>) potwierdzającymi prawo do reprezentacji Wykonawcy przez osobę podpisującą ofertę.</w:t>
      </w:r>
    </w:p>
    <w:p w14:paraId="4F48A049" w14:textId="77777777" w:rsidR="00B8240B" w:rsidRPr="005C1DE8" w:rsidRDefault="00B8240B" w:rsidP="00511FA3">
      <w:pPr>
        <w:pStyle w:val="Tekstprzypisudolnego"/>
        <w:numPr>
          <w:ilvl w:val="0"/>
          <w:numId w:val="82"/>
        </w:numPr>
        <w:ind w:left="284" w:hanging="284"/>
        <w:jc w:val="both"/>
        <w:rPr>
          <w:rFonts w:ascii="Arial" w:hAnsi="Arial" w:cs="Arial"/>
          <w:b/>
          <w:color w:val="000000"/>
          <w:sz w:val="24"/>
          <w:szCs w:val="24"/>
        </w:rPr>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3039DE26" w14:textId="77777777" w:rsidR="00B8240B" w:rsidRPr="005C1DE8" w:rsidRDefault="00B8240B" w:rsidP="00511FA3">
      <w:pPr>
        <w:pStyle w:val="Tekstprzypisudolnego"/>
        <w:numPr>
          <w:ilvl w:val="0"/>
          <w:numId w:val="82"/>
        </w:numPr>
        <w:ind w:left="284" w:hanging="284"/>
        <w:jc w:val="both"/>
        <w:rPr>
          <w:rFonts w:ascii="Arial" w:hAnsi="Arial" w:cs="Arial"/>
          <w:b/>
          <w:color w:val="000000"/>
          <w:sz w:val="24"/>
          <w:szCs w:val="24"/>
        </w:rPr>
      </w:pPr>
      <w:r w:rsidRPr="005C1DE8">
        <w:rPr>
          <w:rFonts w:ascii="Arial" w:hAnsi="Arial" w:cs="Arial"/>
          <w:sz w:val="24"/>
          <w:szCs w:val="24"/>
        </w:rPr>
        <w:t>Wykonawca nie jest zobowiązany do złożenia dokumentów, o których mowa w pkt 2, jeżeli Zamawiający może je uzyskać za pomocą bezpłatnych i ogólnodostępnych baz danych, o ile wykonawca wskazał dane umożliwiające dostęp do tych dokumentów.</w:t>
      </w:r>
    </w:p>
    <w:p w14:paraId="370C122D" w14:textId="77777777" w:rsidR="00B8240B" w:rsidRPr="005C1DE8" w:rsidRDefault="00B8240B" w:rsidP="00511FA3">
      <w:pPr>
        <w:pStyle w:val="Tekstprzypisudolnego"/>
        <w:numPr>
          <w:ilvl w:val="0"/>
          <w:numId w:val="82"/>
        </w:numPr>
        <w:ind w:left="284" w:hanging="284"/>
        <w:jc w:val="both"/>
        <w:rPr>
          <w:rFonts w:ascii="Arial" w:hAnsi="Arial" w:cs="Arial"/>
          <w:b/>
          <w:color w:val="000000"/>
          <w:sz w:val="24"/>
          <w:szCs w:val="24"/>
        </w:rPr>
      </w:pPr>
      <w:r w:rsidRPr="005C1DE8">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65220EEE" w14:textId="77777777" w:rsidR="00B8240B" w:rsidRPr="005C1DE8" w:rsidRDefault="00B8240B" w:rsidP="00511FA3">
      <w:pPr>
        <w:pStyle w:val="Tekstprzypisudolnego"/>
        <w:numPr>
          <w:ilvl w:val="0"/>
          <w:numId w:val="82"/>
        </w:numPr>
        <w:ind w:left="284" w:hanging="284"/>
        <w:jc w:val="both"/>
        <w:rPr>
          <w:rFonts w:ascii="Arial" w:hAnsi="Arial" w:cs="Arial"/>
          <w:b/>
          <w:color w:val="000000"/>
          <w:sz w:val="24"/>
          <w:szCs w:val="24"/>
        </w:rPr>
      </w:pPr>
      <w:r w:rsidRPr="005C1DE8">
        <w:rPr>
          <w:rFonts w:ascii="Arial" w:hAnsi="Arial" w:cs="Arial"/>
          <w:sz w:val="24"/>
          <w:szCs w:val="24"/>
        </w:rPr>
        <w:t>Przepis pkt 4 stosuje się odpowiednio do osoby działającej w imieniu wykonawców wspólnie ubiegających się o udzielenie zamówienia publicznego.</w:t>
      </w:r>
    </w:p>
    <w:p w14:paraId="66A39E58" w14:textId="77777777" w:rsidR="00B8240B" w:rsidRPr="005C1DE8" w:rsidRDefault="00B8240B" w:rsidP="00511FA3">
      <w:pPr>
        <w:pStyle w:val="Tekstprzypisudolnego"/>
        <w:numPr>
          <w:ilvl w:val="0"/>
          <w:numId w:val="82"/>
        </w:numPr>
        <w:ind w:left="284" w:hanging="284"/>
        <w:jc w:val="both"/>
        <w:rPr>
          <w:rFonts w:ascii="Arial" w:hAnsi="Arial" w:cs="Arial"/>
          <w:b/>
          <w:color w:val="000000"/>
          <w:sz w:val="24"/>
          <w:szCs w:val="24"/>
        </w:rPr>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2DFE86AA" w14:textId="77777777" w:rsidR="00B8240B" w:rsidRPr="005C1DE8" w:rsidRDefault="00B8240B" w:rsidP="00511FA3">
      <w:pPr>
        <w:pStyle w:val="Tekstprzypisudolnego"/>
        <w:numPr>
          <w:ilvl w:val="0"/>
          <w:numId w:val="82"/>
        </w:numPr>
        <w:ind w:left="284" w:hanging="284"/>
        <w:jc w:val="both"/>
        <w:rPr>
          <w:rFonts w:ascii="Arial" w:hAnsi="Arial" w:cs="Arial"/>
          <w:b/>
          <w:color w:val="000000"/>
          <w:sz w:val="24"/>
          <w:szCs w:val="24"/>
        </w:rPr>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880E26E" w14:textId="77777777" w:rsidR="00B8240B" w:rsidRPr="005C1DE8" w:rsidRDefault="00B8240B" w:rsidP="00B8240B">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lastRenderedPageBreak/>
        <w:t>______________________________</w:t>
      </w:r>
    </w:p>
    <w:p w14:paraId="237B520E" w14:textId="77777777" w:rsidR="00B8240B" w:rsidRPr="005C1DE8" w:rsidRDefault="00B8240B" w:rsidP="00B8240B">
      <w:pPr>
        <w:pStyle w:val="Tekstprzypisudolnego"/>
        <w:jc w:val="both"/>
        <w:rPr>
          <w:rFonts w:ascii="Arial" w:hAnsi="Arial" w:cs="Arial"/>
          <w:color w:val="000000"/>
        </w:rPr>
      </w:pPr>
      <w:r w:rsidRPr="005C1DE8">
        <w:rPr>
          <w:rFonts w:ascii="Arial" w:hAnsi="Arial" w:cs="Arial"/>
          <w:color w:val="000000"/>
        </w:rPr>
        <w:t>* niepotrzebne skreślić</w:t>
      </w:r>
    </w:p>
    <w:p w14:paraId="4D07B07D" w14:textId="77777777" w:rsidR="00B8240B" w:rsidRPr="005C1DE8" w:rsidRDefault="00B8240B" w:rsidP="00B8240B">
      <w:pPr>
        <w:pStyle w:val="Tekstprzypisudolnego"/>
        <w:jc w:val="both"/>
        <w:rPr>
          <w:rFonts w:ascii="Arial" w:hAnsi="Arial" w:cs="Arial"/>
        </w:rPr>
      </w:pPr>
      <w:r w:rsidRPr="005C1DE8">
        <w:rPr>
          <w:rFonts w:ascii="Arial" w:hAnsi="Arial" w:cs="Arial"/>
          <w:color w:val="000000"/>
          <w:vertAlign w:val="superscript"/>
        </w:rPr>
        <w:t>1)</w:t>
      </w:r>
      <w:r w:rsidRPr="005C1DE8">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3B0A773D" w14:textId="77777777" w:rsidR="00B8240B" w:rsidRPr="005C1DE8" w:rsidRDefault="00B8240B" w:rsidP="00B8240B">
      <w:pPr>
        <w:pStyle w:val="Tekstprzypisudolnego"/>
        <w:jc w:val="both"/>
        <w:rPr>
          <w:rFonts w:ascii="Arial" w:hAnsi="Arial" w:cs="Arial"/>
        </w:rPr>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8D321C" w14:textId="77777777" w:rsidR="00024709" w:rsidRPr="00B8240B" w:rsidRDefault="00024709" w:rsidP="00B8240B">
      <w:pPr>
        <w:widowControl w:val="0"/>
        <w:tabs>
          <w:tab w:val="left" w:pos="567"/>
          <w:tab w:val="left" w:pos="1134"/>
        </w:tabs>
        <w:suppressAutoHyphens/>
        <w:spacing w:line="276" w:lineRule="auto"/>
        <w:rPr>
          <w:rFonts w:ascii="Arial" w:hAnsi="Arial" w:cs="Arial"/>
        </w:rPr>
      </w:pPr>
    </w:p>
    <w:p w14:paraId="12C81293" w14:textId="77777777" w:rsidR="00024709" w:rsidRDefault="00024709" w:rsidP="00024709">
      <w:pPr>
        <w:widowControl w:val="0"/>
        <w:tabs>
          <w:tab w:val="left" w:pos="567"/>
          <w:tab w:val="left" w:pos="1134"/>
        </w:tabs>
        <w:suppressAutoHyphens/>
        <w:jc w:val="both"/>
        <w:rPr>
          <w:rFonts w:ascii="Arial" w:hAnsi="Arial" w:cs="Arial"/>
          <w:sz w:val="20"/>
          <w:szCs w:val="20"/>
        </w:rPr>
      </w:pPr>
    </w:p>
    <w:p w14:paraId="207D3FEF" w14:textId="77777777" w:rsidR="00024709" w:rsidRDefault="00024709" w:rsidP="00024709">
      <w:pPr>
        <w:widowControl w:val="0"/>
        <w:tabs>
          <w:tab w:val="left" w:pos="567"/>
          <w:tab w:val="left" w:pos="1134"/>
        </w:tabs>
        <w:suppressAutoHyphens/>
        <w:jc w:val="both"/>
        <w:rPr>
          <w:rFonts w:ascii="Arial" w:hAnsi="Arial" w:cs="Arial"/>
          <w:sz w:val="20"/>
          <w:szCs w:val="20"/>
        </w:rPr>
      </w:pPr>
    </w:p>
    <w:p w14:paraId="000A85F3"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2EC171C0" w14:textId="77777777" w:rsidR="00AE131A" w:rsidRPr="00B8240B" w:rsidRDefault="00AE131A" w:rsidP="00AE131A">
      <w:pPr>
        <w:pStyle w:val="Nagwek3"/>
        <w:rPr>
          <w:rFonts w:ascii="Arial" w:hAnsi="Arial" w:cs="Arial"/>
          <w:i w:val="0"/>
          <w:sz w:val="20"/>
          <w:szCs w:val="20"/>
        </w:rPr>
      </w:pPr>
      <w:bookmarkStart w:id="351" w:name="_Toc114055325"/>
      <w:bookmarkStart w:id="352" w:name="_Hlk114056951"/>
      <w:bookmarkStart w:id="353" w:name="_Toc253653688"/>
      <w:r w:rsidRPr="00B8240B">
        <w:rPr>
          <w:rFonts w:ascii="Arial" w:hAnsi="Arial" w:cs="Arial"/>
          <w:i w:val="0"/>
          <w:sz w:val="20"/>
          <w:szCs w:val="20"/>
        </w:rPr>
        <w:lastRenderedPageBreak/>
        <w:t xml:space="preserve">Załącznik Nr </w:t>
      </w:r>
      <w:r>
        <w:rPr>
          <w:rFonts w:ascii="Arial" w:hAnsi="Arial" w:cs="Arial"/>
          <w:i w:val="0"/>
          <w:sz w:val="20"/>
          <w:szCs w:val="20"/>
        </w:rPr>
        <w:t>4</w:t>
      </w:r>
      <w:r w:rsidR="00D12BA7">
        <w:rPr>
          <w:rFonts w:ascii="Arial" w:hAnsi="Arial" w:cs="Arial"/>
          <w:i w:val="0"/>
          <w:sz w:val="20"/>
          <w:szCs w:val="20"/>
        </w:rPr>
        <w:t xml:space="preserve"> </w:t>
      </w:r>
      <w:r w:rsidRPr="00B8240B">
        <w:rPr>
          <w:rFonts w:ascii="Arial" w:hAnsi="Arial" w:cs="Arial"/>
          <w:i w:val="0"/>
          <w:sz w:val="20"/>
          <w:szCs w:val="20"/>
        </w:rPr>
        <w:t>do SWZ</w:t>
      </w:r>
      <w:bookmarkEnd w:id="351"/>
      <w:r w:rsidR="00D12BA7" w:rsidRPr="00B8240B">
        <w:rPr>
          <w:rFonts w:ascii="Arial" w:hAnsi="Arial" w:cs="Arial"/>
          <w:i w:val="0"/>
          <w:sz w:val="20"/>
          <w:szCs w:val="20"/>
        </w:rPr>
        <w:t xml:space="preserve"> – </w:t>
      </w:r>
      <w:r w:rsidRPr="00B8240B">
        <w:rPr>
          <w:rFonts w:ascii="Arial" w:hAnsi="Arial" w:cs="Arial"/>
          <w:i w:val="0"/>
          <w:sz w:val="20"/>
          <w:szCs w:val="20"/>
        </w:rPr>
        <w:t xml:space="preserve"> </w:t>
      </w:r>
    </w:p>
    <w:p w14:paraId="4E35AE9D" w14:textId="77777777" w:rsidR="00AE131A" w:rsidRPr="00B8240B" w:rsidRDefault="00AE131A" w:rsidP="00AE131A">
      <w:pPr>
        <w:pStyle w:val="Nagwek3"/>
        <w:rPr>
          <w:rFonts w:ascii="Arial" w:hAnsi="Arial" w:cs="Arial"/>
          <w:i w:val="0"/>
          <w:sz w:val="20"/>
          <w:szCs w:val="20"/>
        </w:rPr>
      </w:pPr>
      <w:bookmarkStart w:id="354" w:name="_Toc114055326"/>
      <w:r>
        <w:rPr>
          <w:rFonts w:ascii="Arial" w:hAnsi="Arial" w:cs="Arial"/>
          <w:i w:val="0"/>
          <w:sz w:val="20"/>
          <w:szCs w:val="20"/>
        </w:rPr>
        <w:t>JEDZ</w:t>
      </w:r>
      <w:bookmarkEnd w:id="354"/>
      <w:r w:rsidRPr="00B8240B">
        <w:rPr>
          <w:rFonts w:ascii="Arial" w:hAnsi="Arial" w:cs="Arial"/>
          <w:i w:val="0"/>
          <w:sz w:val="20"/>
          <w:szCs w:val="20"/>
        </w:rPr>
        <w:t xml:space="preserve"> </w:t>
      </w:r>
    </w:p>
    <w:bookmarkEnd w:id="352"/>
    <w:p w14:paraId="7C7898AB" w14:textId="77777777" w:rsidR="00AE131A" w:rsidRDefault="00AE131A" w:rsidP="00AE131A">
      <w:pPr>
        <w:jc w:val="both"/>
        <w:rPr>
          <w:rFonts w:ascii="Tahoma" w:hAnsi="Tahoma" w:cs="Tahoma"/>
          <w:bCs/>
          <w:sz w:val="18"/>
          <w:szCs w:val="18"/>
        </w:rPr>
      </w:pPr>
    </w:p>
    <w:p w14:paraId="3985DDF2" w14:textId="77777777" w:rsidR="00AE131A" w:rsidRPr="00B8240B" w:rsidRDefault="00AE131A" w:rsidP="00AE131A">
      <w:pPr>
        <w:spacing w:line="276" w:lineRule="auto"/>
        <w:rPr>
          <w:rFonts w:ascii="Arial" w:hAnsi="Arial" w:cs="Arial"/>
          <w:bCs/>
        </w:rPr>
      </w:pPr>
      <w:r w:rsidRPr="00B8240B">
        <w:rPr>
          <w:rFonts w:ascii="Arial" w:hAnsi="Arial" w:cs="Arial"/>
          <w:bCs/>
        </w:rPr>
        <w:t xml:space="preserve">Nazwa zadania: </w:t>
      </w:r>
    </w:p>
    <w:p w14:paraId="5FA05046" w14:textId="77777777" w:rsidR="00AE131A" w:rsidRPr="00B8240B" w:rsidRDefault="00AE131A" w:rsidP="00AE131A">
      <w:pPr>
        <w:spacing w:line="276" w:lineRule="auto"/>
        <w:rPr>
          <w:rFonts w:ascii="Arial" w:hAnsi="Arial" w:cs="Arial"/>
          <w:b/>
        </w:rPr>
      </w:pP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001920">
        <w:rPr>
          <w:rFonts w:ascii="Arial" w:hAnsi="Arial" w:cs="Arial"/>
          <w:b/>
        </w:rPr>
        <w:t xml:space="preserve"> na rok 2023</w:t>
      </w:r>
    </w:p>
    <w:p w14:paraId="24347296" w14:textId="77777777" w:rsidR="00AE131A" w:rsidRPr="00B8240B" w:rsidRDefault="00AE131A" w:rsidP="00AE131A">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AE131A" w:rsidRPr="005C1DE8" w14:paraId="47C37691" w14:textId="77777777" w:rsidTr="00A0416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B1CA037"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43B088A"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Adres Wykonawcy</w:t>
            </w:r>
          </w:p>
        </w:tc>
      </w:tr>
      <w:tr w:rsidR="00AE131A" w:rsidRPr="005C1DE8" w14:paraId="04EF8550" w14:textId="77777777" w:rsidTr="00A0416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30A869C0" w14:textId="77777777" w:rsidR="00AE131A" w:rsidRPr="005C1DE8" w:rsidRDefault="00AE131A" w:rsidP="00A0416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7EDB2C2" w14:textId="77777777" w:rsidR="00AE131A" w:rsidRPr="005C1DE8" w:rsidRDefault="00AE131A" w:rsidP="00A0416E">
            <w:pPr>
              <w:widowControl w:val="0"/>
              <w:spacing w:after="240" w:line="276" w:lineRule="auto"/>
              <w:rPr>
                <w:rFonts w:ascii="Arial" w:hAnsi="Arial" w:cs="Arial"/>
                <w:b/>
              </w:rPr>
            </w:pPr>
          </w:p>
        </w:tc>
      </w:tr>
    </w:tbl>
    <w:p w14:paraId="73D9F074" w14:textId="77777777" w:rsidR="00AE131A" w:rsidRDefault="00AE131A" w:rsidP="00AE131A">
      <w:pPr>
        <w:jc w:val="both"/>
        <w:rPr>
          <w:rFonts w:ascii="Tahoma" w:hAnsi="Tahoma" w:cs="Tahoma"/>
          <w:bCs/>
          <w:sz w:val="18"/>
          <w:szCs w:val="18"/>
        </w:rPr>
      </w:pPr>
    </w:p>
    <w:p w14:paraId="0AEA7A4B" w14:textId="77777777" w:rsidR="00AE131A" w:rsidRPr="00A414FD" w:rsidRDefault="00AE131A" w:rsidP="00AE131A">
      <w:pPr>
        <w:rPr>
          <w:rFonts w:ascii="Tahoma" w:hAnsi="Tahoma" w:cs="Tahoma"/>
          <w:bCs/>
          <w:sz w:val="18"/>
          <w:szCs w:val="18"/>
        </w:rPr>
      </w:pPr>
    </w:p>
    <w:p w14:paraId="6062554D" w14:textId="77777777" w:rsidR="00AE131A" w:rsidRDefault="002C18BB" w:rsidP="00AE131A">
      <w:pPr>
        <w:spacing w:line="276" w:lineRule="auto"/>
        <w:jc w:val="center"/>
        <w:rPr>
          <w:rStyle w:val="BezodstpwZnak"/>
          <w:rFonts w:ascii="Arial" w:hAnsi="Arial" w:cs="Arial"/>
          <w:b/>
          <w:caps/>
          <w:sz w:val="32"/>
          <w:szCs w:val="32"/>
        </w:rPr>
      </w:pPr>
      <w:r w:rsidRPr="002C18BB">
        <w:rPr>
          <w:rStyle w:val="BezodstpwZnak"/>
          <w:rFonts w:ascii="Arial" w:hAnsi="Arial" w:cs="Arial"/>
          <w:b/>
          <w:caps/>
          <w:sz w:val="32"/>
          <w:szCs w:val="32"/>
        </w:rPr>
        <w:t>jednolit</w:t>
      </w:r>
      <w:r>
        <w:rPr>
          <w:rStyle w:val="BezodstpwZnak"/>
          <w:rFonts w:ascii="Arial" w:hAnsi="Arial" w:cs="Arial"/>
          <w:b/>
          <w:caps/>
          <w:sz w:val="32"/>
          <w:szCs w:val="32"/>
        </w:rPr>
        <w:t>y</w:t>
      </w:r>
      <w:r w:rsidRPr="002C18BB">
        <w:rPr>
          <w:rStyle w:val="BezodstpwZnak"/>
          <w:rFonts w:ascii="Arial" w:hAnsi="Arial" w:cs="Arial"/>
          <w:b/>
          <w:caps/>
          <w:sz w:val="32"/>
          <w:szCs w:val="32"/>
        </w:rPr>
        <w:t xml:space="preserve"> europejski dokument zamówienia</w:t>
      </w:r>
    </w:p>
    <w:p w14:paraId="376F64CF" w14:textId="77777777" w:rsidR="00A84C59" w:rsidRDefault="00A84C59"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(JEDZ)</w:t>
      </w:r>
    </w:p>
    <w:p w14:paraId="477B1A03" w14:textId="77777777" w:rsidR="00A84C59" w:rsidRDefault="00A84C59" w:rsidP="00AE131A">
      <w:pPr>
        <w:spacing w:line="276" w:lineRule="auto"/>
        <w:jc w:val="center"/>
        <w:rPr>
          <w:rStyle w:val="BezodstpwZnak"/>
          <w:rFonts w:ascii="Arial" w:hAnsi="Arial" w:cs="Arial"/>
          <w:b/>
          <w:caps/>
          <w:sz w:val="32"/>
          <w:szCs w:val="32"/>
        </w:rPr>
      </w:pPr>
    </w:p>
    <w:p w14:paraId="58A1C380" w14:textId="77777777" w:rsidR="00A84C59" w:rsidRDefault="00A84C59" w:rsidP="00AE131A">
      <w:pPr>
        <w:spacing w:line="276" w:lineRule="auto"/>
        <w:jc w:val="center"/>
        <w:rPr>
          <w:rStyle w:val="BezodstpwZnak"/>
          <w:rFonts w:ascii="Arial" w:hAnsi="Arial" w:cs="Arial"/>
          <w:b/>
          <w:caps/>
          <w:sz w:val="32"/>
          <w:szCs w:val="32"/>
        </w:rPr>
      </w:pPr>
    </w:p>
    <w:p w14:paraId="50D5DA3E" w14:textId="77777777" w:rsidR="00A84C59" w:rsidRDefault="00A84C59"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wg odrębnego załącznika</w:t>
      </w:r>
    </w:p>
    <w:p w14:paraId="37226713" w14:textId="77777777" w:rsidR="008B064B" w:rsidRPr="002C18BB" w:rsidRDefault="008B064B"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*xml</w:t>
      </w:r>
    </w:p>
    <w:p w14:paraId="3DD9029E" w14:textId="77777777" w:rsidR="00AE131A" w:rsidRDefault="00AE131A" w:rsidP="00183044">
      <w:pPr>
        <w:pStyle w:val="Nagwek3"/>
        <w:rPr>
          <w:rFonts w:ascii="Arial" w:hAnsi="Arial" w:cs="Arial"/>
          <w:i w:val="0"/>
          <w:sz w:val="20"/>
          <w:szCs w:val="20"/>
        </w:rPr>
      </w:pPr>
    </w:p>
    <w:p w14:paraId="49464283" w14:textId="77777777" w:rsidR="00AE131A" w:rsidRDefault="00AE131A" w:rsidP="00183044">
      <w:pPr>
        <w:pStyle w:val="Nagwek3"/>
        <w:rPr>
          <w:rFonts w:ascii="Arial" w:hAnsi="Arial" w:cs="Arial"/>
          <w:i w:val="0"/>
          <w:sz w:val="20"/>
          <w:szCs w:val="20"/>
        </w:rPr>
      </w:pPr>
    </w:p>
    <w:p w14:paraId="277270A3" w14:textId="77777777" w:rsidR="00AE131A" w:rsidRDefault="00825E37" w:rsidP="00BF3119">
      <w:pPr>
        <w:pStyle w:val="Nagwek3"/>
        <w:jc w:val="center"/>
        <w:rPr>
          <w:rFonts w:ascii="Arial" w:hAnsi="Arial" w:cs="Arial"/>
          <w:i w:val="0"/>
          <w:sz w:val="20"/>
          <w:szCs w:val="20"/>
        </w:rPr>
      </w:pPr>
      <w:r>
        <w:rPr>
          <w:rFonts w:ascii="Arial" w:hAnsi="Arial" w:cs="Arial"/>
          <w:i w:val="0"/>
          <w:sz w:val="20"/>
          <w:szCs w:val="20"/>
        </w:rPr>
        <w:t xml:space="preserve">Nazwa załącznika – </w:t>
      </w:r>
      <w:r w:rsidR="00BF3119" w:rsidRPr="00BF3119">
        <w:rPr>
          <w:rFonts w:ascii="Arial" w:hAnsi="Arial" w:cs="Arial"/>
          <w:i w:val="0"/>
          <w:sz w:val="20"/>
          <w:szCs w:val="20"/>
        </w:rPr>
        <w:t>espd-request</w:t>
      </w:r>
      <w:r w:rsidR="00BF3119">
        <w:rPr>
          <w:rFonts w:ascii="Arial" w:hAnsi="Arial" w:cs="Arial"/>
          <w:i w:val="0"/>
          <w:sz w:val="20"/>
          <w:szCs w:val="20"/>
        </w:rPr>
        <w:t>.xml</w:t>
      </w:r>
    </w:p>
    <w:p w14:paraId="6C57D6E8" w14:textId="77777777" w:rsidR="00AE131A" w:rsidRDefault="00AE131A" w:rsidP="00183044">
      <w:pPr>
        <w:pStyle w:val="Nagwek3"/>
        <w:rPr>
          <w:rFonts w:ascii="Arial" w:hAnsi="Arial" w:cs="Arial"/>
          <w:i w:val="0"/>
          <w:sz w:val="20"/>
          <w:szCs w:val="20"/>
        </w:rPr>
      </w:pPr>
    </w:p>
    <w:p w14:paraId="00DC7D3E" w14:textId="77777777" w:rsidR="00AE131A" w:rsidRDefault="00AE131A" w:rsidP="00183044">
      <w:pPr>
        <w:pStyle w:val="Nagwek3"/>
        <w:rPr>
          <w:rFonts w:ascii="Arial" w:hAnsi="Arial" w:cs="Arial"/>
          <w:i w:val="0"/>
          <w:sz w:val="20"/>
          <w:szCs w:val="20"/>
        </w:rPr>
      </w:pPr>
    </w:p>
    <w:p w14:paraId="25BD69D9" w14:textId="77777777" w:rsidR="00AE131A" w:rsidRDefault="00AE131A" w:rsidP="00183044">
      <w:pPr>
        <w:pStyle w:val="Nagwek3"/>
        <w:rPr>
          <w:rFonts w:ascii="Arial" w:hAnsi="Arial" w:cs="Arial"/>
          <w:i w:val="0"/>
          <w:sz w:val="20"/>
          <w:szCs w:val="20"/>
        </w:rPr>
      </w:pPr>
    </w:p>
    <w:p w14:paraId="6E9277C2" w14:textId="77777777" w:rsidR="00AE131A" w:rsidRDefault="00AE131A" w:rsidP="00183044">
      <w:pPr>
        <w:pStyle w:val="Nagwek3"/>
        <w:rPr>
          <w:rFonts w:ascii="Arial" w:hAnsi="Arial" w:cs="Arial"/>
          <w:i w:val="0"/>
          <w:sz w:val="20"/>
          <w:szCs w:val="20"/>
        </w:rPr>
      </w:pPr>
    </w:p>
    <w:p w14:paraId="04092F39" w14:textId="77777777" w:rsidR="00AE131A" w:rsidRDefault="00AE131A" w:rsidP="00183044">
      <w:pPr>
        <w:pStyle w:val="Nagwek3"/>
        <w:rPr>
          <w:rFonts w:ascii="Arial" w:hAnsi="Arial" w:cs="Arial"/>
          <w:i w:val="0"/>
          <w:sz w:val="20"/>
          <w:szCs w:val="20"/>
        </w:rPr>
      </w:pPr>
    </w:p>
    <w:p w14:paraId="6F656290" w14:textId="77777777" w:rsidR="00AE131A" w:rsidRDefault="00AE131A" w:rsidP="00183044">
      <w:pPr>
        <w:pStyle w:val="Nagwek3"/>
        <w:rPr>
          <w:rFonts w:ascii="Arial" w:hAnsi="Arial" w:cs="Arial"/>
          <w:i w:val="0"/>
          <w:sz w:val="20"/>
          <w:szCs w:val="20"/>
        </w:rPr>
      </w:pPr>
    </w:p>
    <w:p w14:paraId="1F832BBF" w14:textId="77777777" w:rsidR="00AE131A" w:rsidRDefault="00AE131A" w:rsidP="00183044">
      <w:pPr>
        <w:pStyle w:val="Nagwek3"/>
        <w:rPr>
          <w:rFonts w:ascii="Arial" w:hAnsi="Arial" w:cs="Arial"/>
          <w:i w:val="0"/>
          <w:sz w:val="20"/>
          <w:szCs w:val="20"/>
        </w:rPr>
      </w:pPr>
    </w:p>
    <w:p w14:paraId="0631F490" w14:textId="77777777" w:rsidR="00AE131A" w:rsidRDefault="00AE131A" w:rsidP="00183044">
      <w:pPr>
        <w:pStyle w:val="Nagwek3"/>
        <w:rPr>
          <w:rFonts w:ascii="Arial" w:hAnsi="Arial" w:cs="Arial"/>
          <w:i w:val="0"/>
          <w:sz w:val="20"/>
          <w:szCs w:val="20"/>
        </w:rPr>
      </w:pPr>
    </w:p>
    <w:p w14:paraId="457FF84D" w14:textId="77777777" w:rsidR="00AE131A" w:rsidRDefault="00AE131A" w:rsidP="00183044">
      <w:pPr>
        <w:pStyle w:val="Nagwek3"/>
        <w:rPr>
          <w:rFonts w:ascii="Arial" w:hAnsi="Arial" w:cs="Arial"/>
          <w:i w:val="0"/>
          <w:sz w:val="20"/>
          <w:szCs w:val="20"/>
        </w:rPr>
      </w:pPr>
    </w:p>
    <w:p w14:paraId="59658075" w14:textId="77777777" w:rsidR="00AE131A" w:rsidRDefault="00AE131A" w:rsidP="00183044">
      <w:pPr>
        <w:pStyle w:val="Nagwek3"/>
        <w:rPr>
          <w:rFonts w:ascii="Arial" w:hAnsi="Arial" w:cs="Arial"/>
          <w:i w:val="0"/>
          <w:sz w:val="20"/>
          <w:szCs w:val="20"/>
        </w:rPr>
      </w:pPr>
    </w:p>
    <w:p w14:paraId="25FDE438" w14:textId="77777777" w:rsidR="00AE131A" w:rsidRDefault="00AE131A" w:rsidP="00183044">
      <w:pPr>
        <w:pStyle w:val="Nagwek3"/>
        <w:rPr>
          <w:rFonts w:ascii="Arial" w:hAnsi="Arial" w:cs="Arial"/>
          <w:i w:val="0"/>
          <w:sz w:val="20"/>
          <w:szCs w:val="20"/>
        </w:rPr>
      </w:pPr>
    </w:p>
    <w:p w14:paraId="1828F869" w14:textId="77777777" w:rsidR="00AE131A" w:rsidRDefault="00AE131A" w:rsidP="00183044">
      <w:pPr>
        <w:pStyle w:val="Nagwek3"/>
        <w:rPr>
          <w:rFonts w:ascii="Arial" w:hAnsi="Arial" w:cs="Arial"/>
          <w:i w:val="0"/>
          <w:sz w:val="20"/>
          <w:szCs w:val="20"/>
        </w:rPr>
      </w:pPr>
    </w:p>
    <w:p w14:paraId="76CE933B" w14:textId="77777777" w:rsidR="00AE131A" w:rsidRDefault="00AE131A" w:rsidP="00183044">
      <w:pPr>
        <w:pStyle w:val="Nagwek3"/>
        <w:rPr>
          <w:rFonts w:ascii="Arial" w:hAnsi="Arial" w:cs="Arial"/>
          <w:i w:val="0"/>
          <w:sz w:val="20"/>
          <w:szCs w:val="20"/>
        </w:rPr>
      </w:pPr>
    </w:p>
    <w:p w14:paraId="6DF33C63" w14:textId="77777777" w:rsidR="00AE131A" w:rsidRDefault="00AE131A" w:rsidP="00183044">
      <w:pPr>
        <w:pStyle w:val="Nagwek3"/>
        <w:rPr>
          <w:rFonts w:ascii="Arial" w:hAnsi="Arial" w:cs="Arial"/>
          <w:i w:val="0"/>
          <w:sz w:val="20"/>
          <w:szCs w:val="20"/>
        </w:rPr>
      </w:pPr>
    </w:p>
    <w:p w14:paraId="276088D8" w14:textId="77777777" w:rsidR="00AE131A" w:rsidRDefault="00AE131A" w:rsidP="00183044">
      <w:pPr>
        <w:pStyle w:val="Nagwek3"/>
        <w:rPr>
          <w:rFonts w:ascii="Arial" w:hAnsi="Arial" w:cs="Arial"/>
          <w:i w:val="0"/>
          <w:sz w:val="20"/>
          <w:szCs w:val="20"/>
        </w:rPr>
      </w:pPr>
    </w:p>
    <w:p w14:paraId="3D6E8915" w14:textId="77777777" w:rsidR="00AE131A" w:rsidRDefault="00AE131A" w:rsidP="00183044">
      <w:pPr>
        <w:pStyle w:val="Nagwek3"/>
        <w:rPr>
          <w:rFonts w:ascii="Arial" w:hAnsi="Arial" w:cs="Arial"/>
          <w:i w:val="0"/>
          <w:sz w:val="20"/>
          <w:szCs w:val="20"/>
        </w:rPr>
      </w:pPr>
    </w:p>
    <w:p w14:paraId="548DB076" w14:textId="77777777" w:rsidR="00AE131A" w:rsidRDefault="00AE131A" w:rsidP="00183044">
      <w:pPr>
        <w:pStyle w:val="Nagwek3"/>
        <w:rPr>
          <w:rFonts w:ascii="Arial" w:hAnsi="Arial" w:cs="Arial"/>
          <w:i w:val="0"/>
          <w:sz w:val="20"/>
          <w:szCs w:val="20"/>
        </w:rPr>
      </w:pPr>
    </w:p>
    <w:p w14:paraId="5AB783CB" w14:textId="77777777" w:rsidR="00AE131A" w:rsidRDefault="00AE131A" w:rsidP="00183044">
      <w:pPr>
        <w:pStyle w:val="Nagwek3"/>
        <w:rPr>
          <w:rFonts w:ascii="Arial" w:hAnsi="Arial" w:cs="Arial"/>
          <w:i w:val="0"/>
          <w:sz w:val="20"/>
          <w:szCs w:val="20"/>
        </w:rPr>
      </w:pPr>
    </w:p>
    <w:p w14:paraId="4D47F649" w14:textId="77777777" w:rsidR="00AE131A" w:rsidRDefault="00AE131A" w:rsidP="00183044">
      <w:pPr>
        <w:pStyle w:val="Nagwek3"/>
        <w:rPr>
          <w:rFonts w:ascii="Arial" w:hAnsi="Arial" w:cs="Arial"/>
          <w:i w:val="0"/>
          <w:sz w:val="20"/>
          <w:szCs w:val="20"/>
        </w:rPr>
      </w:pPr>
    </w:p>
    <w:p w14:paraId="5CC02BCE" w14:textId="77777777" w:rsidR="00AE131A" w:rsidRDefault="00AE131A" w:rsidP="00183044">
      <w:pPr>
        <w:pStyle w:val="Nagwek3"/>
        <w:rPr>
          <w:rFonts w:ascii="Arial" w:hAnsi="Arial" w:cs="Arial"/>
          <w:i w:val="0"/>
          <w:sz w:val="20"/>
          <w:szCs w:val="20"/>
        </w:rPr>
      </w:pPr>
    </w:p>
    <w:p w14:paraId="535D5D25" w14:textId="77777777" w:rsidR="00AE131A" w:rsidRDefault="00AE131A" w:rsidP="00183044">
      <w:pPr>
        <w:pStyle w:val="Nagwek3"/>
        <w:rPr>
          <w:rFonts w:ascii="Arial" w:hAnsi="Arial" w:cs="Arial"/>
          <w:i w:val="0"/>
          <w:sz w:val="20"/>
          <w:szCs w:val="20"/>
        </w:rPr>
      </w:pPr>
    </w:p>
    <w:p w14:paraId="3FCB3014" w14:textId="77777777" w:rsidR="00AE131A" w:rsidRDefault="00AE131A" w:rsidP="00183044">
      <w:pPr>
        <w:pStyle w:val="Nagwek3"/>
        <w:rPr>
          <w:rFonts w:ascii="Arial" w:hAnsi="Arial" w:cs="Arial"/>
          <w:i w:val="0"/>
          <w:sz w:val="20"/>
          <w:szCs w:val="20"/>
        </w:rPr>
      </w:pPr>
    </w:p>
    <w:p w14:paraId="71004EB9" w14:textId="77777777" w:rsidR="00AE131A" w:rsidRDefault="00AE131A">
      <w:pPr>
        <w:rPr>
          <w:rFonts w:ascii="Arial" w:hAnsi="Arial" w:cs="Arial"/>
          <w:b/>
          <w:bCs/>
          <w:sz w:val="20"/>
          <w:szCs w:val="20"/>
        </w:rPr>
      </w:pPr>
      <w:r>
        <w:rPr>
          <w:rFonts w:ascii="Arial" w:hAnsi="Arial" w:cs="Arial"/>
          <w:i/>
          <w:sz w:val="20"/>
          <w:szCs w:val="20"/>
        </w:rPr>
        <w:br w:type="page"/>
      </w:r>
    </w:p>
    <w:p w14:paraId="33D8F8C8" w14:textId="77777777" w:rsidR="00AE131A" w:rsidRPr="00B8240B" w:rsidRDefault="00AE131A" w:rsidP="00AE131A">
      <w:pPr>
        <w:pStyle w:val="Nagwek3"/>
        <w:rPr>
          <w:rFonts w:ascii="Arial" w:hAnsi="Arial" w:cs="Arial"/>
          <w:i w:val="0"/>
          <w:sz w:val="20"/>
          <w:szCs w:val="20"/>
        </w:rPr>
      </w:pPr>
      <w:bookmarkStart w:id="355" w:name="_Toc114055327"/>
      <w:r w:rsidRPr="00B8240B">
        <w:rPr>
          <w:rFonts w:ascii="Arial" w:hAnsi="Arial" w:cs="Arial"/>
          <w:i w:val="0"/>
          <w:sz w:val="20"/>
          <w:szCs w:val="20"/>
        </w:rPr>
        <w:lastRenderedPageBreak/>
        <w:t xml:space="preserve">Załącznik Nr </w:t>
      </w:r>
      <w:r>
        <w:rPr>
          <w:rFonts w:ascii="Arial" w:hAnsi="Arial" w:cs="Arial"/>
          <w:i w:val="0"/>
          <w:sz w:val="20"/>
          <w:szCs w:val="20"/>
        </w:rPr>
        <w:t>5</w:t>
      </w:r>
      <w:r w:rsidRPr="00B8240B">
        <w:rPr>
          <w:rFonts w:ascii="Arial" w:hAnsi="Arial" w:cs="Arial"/>
          <w:i w:val="0"/>
          <w:sz w:val="20"/>
          <w:szCs w:val="20"/>
        </w:rPr>
        <w:t xml:space="preserve"> do SWZ</w:t>
      </w:r>
      <w:bookmarkEnd w:id="355"/>
      <w:r w:rsidR="00D12BA7">
        <w:rPr>
          <w:rFonts w:ascii="Arial" w:hAnsi="Arial" w:cs="Arial"/>
          <w:i w:val="0"/>
          <w:sz w:val="20"/>
          <w:szCs w:val="20"/>
        </w:rPr>
        <w:t xml:space="preserve"> </w:t>
      </w:r>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25CCE7F3" w14:textId="77777777" w:rsidR="00AE131A" w:rsidRDefault="00AE131A" w:rsidP="00AE131A">
      <w:pPr>
        <w:pStyle w:val="Nagwek3"/>
        <w:rPr>
          <w:rFonts w:ascii="Arial" w:hAnsi="Arial" w:cs="Arial"/>
          <w:i w:val="0"/>
          <w:sz w:val="20"/>
          <w:szCs w:val="20"/>
        </w:rPr>
      </w:pPr>
      <w:bookmarkStart w:id="356" w:name="_Toc114055328"/>
      <w:r w:rsidRPr="00B8240B">
        <w:rPr>
          <w:rFonts w:ascii="Arial" w:hAnsi="Arial" w:cs="Arial"/>
          <w:i w:val="0"/>
          <w:sz w:val="20"/>
          <w:szCs w:val="20"/>
        </w:rPr>
        <w:t xml:space="preserve">Oświadczenie </w:t>
      </w:r>
      <w:r>
        <w:rPr>
          <w:rFonts w:ascii="Arial" w:hAnsi="Arial" w:cs="Arial"/>
          <w:i w:val="0"/>
          <w:sz w:val="20"/>
          <w:szCs w:val="20"/>
        </w:rPr>
        <w:t>W</w:t>
      </w:r>
      <w:r w:rsidRPr="00B8240B">
        <w:rPr>
          <w:rFonts w:ascii="Arial" w:hAnsi="Arial" w:cs="Arial"/>
          <w:i w:val="0"/>
          <w:sz w:val="20"/>
          <w:szCs w:val="20"/>
        </w:rPr>
        <w:t>ykonawcy</w:t>
      </w:r>
      <w:r>
        <w:rPr>
          <w:rFonts w:ascii="Arial" w:hAnsi="Arial" w:cs="Arial"/>
          <w:i w:val="0"/>
          <w:sz w:val="20"/>
          <w:szCs w:val="20"/>
        </w:rPr>
        <w:t>/</w:t>
      </w:r>
      <w:bookmarkEnd w:id="356"/>
    </w:p>
    <w:p w14:paraId="40EB2035" w14:textId="77777777" w:rsidR="00AE131A" w:rsidRPr="00B8240B" w:rsidRDefault="00AE131A" w:rsidP="00AE131A">
      <w:pPr>
        <w:pStyle w:val="Nagwek3"/>
        <w:rPr>
          <w:rFonts w:ascii="Arial" w:hAnsi="Arial" w:cs="Arial"/>
          <w:i w:val="0"/>
          <w:sz w:val="20"/>
          <w:szCs w:val="20"/>
        </w:rPr>
      </w:pPr>
      <w:bookmarkStart w:id="357" w:name="_Toc114055329"/>
      <w:r>
        <w:rPr>
          <w:rFonts w:ascii="Arial" w:hAnsi="Arial" w:cs="Arial"/>
          <w:i w:val="0"/>
          <w:sz w:val="20"/>
          <w:szCs w:val="20"/>
        </w:rPr>
        <w:t>Podwykonawcy</w:t>
      </w:r>
      <w:bookmarkEnd w:id="357"/>
      <w:r w:rsidRPr="00B8240B">
        <w:rPr>
          <w:rFonts w:ascii="Arial" w:hAnsi="Arial" w:cs="Arial"/>
          <w:i w:val="0"/>
          <w:sz w:val="20"/>
          <w:szCs w:val="20"/>
        </w:rPr>
        <w:t xml:space="preserve"> </w:t>
      </w:r>
    </w:p>
    <w:p w14:paraId="173F5D4F" w14:textId="77777777" w:rsidR="00AE131A" w:rsidRDefault="00AE131A" w:rsidP="00AE131A">
      <w:pPr>
        <w:jc w:val="both"/>
        <w:rPr>
          <w:rFonts w:ascii="Tahoma" w:hAnsi="Tahoma" w:cs="Tahoma"/>
          <w:bCs/>
          <w:sz w:val="18"/>
          <w:szCs w:val="18"/>
        </w:rPr>
      </w:pPr>
    </w:p>
    <w:p w14:paraId="74EB612F" w14:textId="77777777" w:rsidR="00AE131A" w:rsidRPr="00B8240B" w:rsidRDefault="00AE131A" w:rsidP="00AE131A">
      <w:pPr>
        <w:spacing w:line="276" w:lineRule="auto"/>
        <w:rPr>
          <w:rFonts w:ascii="Arial" w:hAnsi="Arial" w:cs="Arial"/>
          <w:bCs/>
        </w:rPr>
      </w:pPr>
      <w:r w:rsidRPr="00B8240B">
        <w:rPr>
          <w:rFonts w:ascii="Arial" w:hAnsi="Arial" w:cs="Arial"/>
          <w:bCs/>
        </w:rPr>
        <w:t xml:space="preserve">Nazwa zadania: </w:t>
      </w:r>
    </w:p>
    <w:p w14:paraId="04FC3ED7" w14:textId="77777777" w:rsidR="00AE131A" w:rsidRPr="00B8240B" w:rsidRDefault="00AE131A" w:rsidP="00AE131A">
      <w:pPr>
        <w:spacing w:line="276" w:lineRule="auto"/>
        <w:rPr>
          <w:rFonts w:ascii="Arial" w:hAnsi="Arial" w:cs="Arial"/>
          <w:b/>
        </w:rPr>
      </w:pP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001920">
        <w:rPr>
          <w:rFonts w:ascii="Arial" w:hAnsi="Arial" w:cs="Arial"/>
          <w:b/>
        </w:rPr>
        <w:t xml:space="preserve"> na rok 2023</w:t>
      </w:r>
    </w:p>
    <w:p w14:paraId="5C036DD5" w14:textId="77777777" w:rsidR="00AE131A" w:rsidRPr="00B8240B" w:rsidRDefault="00AE131A" w:rsidP="00AE131A">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AE131A" w:rsidRPr="005C1DE8" w14:paraId="47E2315F" w14:textId="77777777" w:rsidTr="00A0416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A997945"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Nazwa Wykonawcy</w:t>
            </w:r>
            <w:r>
              <w:rPr>
                <w:rFonts w:ascii="Arial" w:hAnsi="Arial" w:cs="Arial"/>
                <w:b/>
              </w:rPr>
              <w:t>*/Podwykonawcy*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CE0D54"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Adres Wykonawcy</w:t>
            </w:r>
            <w:r>
              <w:rPr>
                <w:rFonts w:ascii="Arial" w:hAnsi="Arial" w:cs="Arial"/>
                <w:b/>
              </w:rPr>
              <w:t>*/Podwykonawcy*</w:t>
            </w:r>
          </w:p>
        </w:tc>
      </w:tr>
      <w:tr w:rsidR="00AE131A" w:rsidRPr="005C1DE8" w14:paraId="28CDA813" w14:textId="77777777" w:rsidTr="00A0416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B8CEBE4" w14:textId="77777777" w:rsidR="00AE131A" w:rsidRPr="005C1DE8" w:rsidRDefault="00AE131A" w:rsidP="00A0416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7842769F" w14:textId="77777777" w:rsidR="00AE131A" w:rsidRPr="005C1DE8" w:rsidRDefault="00AE131A" w:rsidP="00A0416E">
            <w:pPr>
              <w:widowControl w:val="0"/>
              <w:spacing w:after="240" w:line="276" w:lineRule="auto"/>
              <w:rPr>
                <w:rFonts w:ascii="Arial" w:hAnsi="Arial" w:cs="Arial"/>
                <w:b/>
              </w:rPr>
            </w:pPr>
          </w:p>
        </w:tc>
      </w:tr>
    </w:tbl>
    <w:p w14:paraId="74B5B38C" w14:textId="77777777" w:rsidR="00AE131A" w:rsidRDefault="00AE131A" w:rsidP="00AE131A">
      <w:pPr>
        <w:jc w:val="both"/>
        <w:rPr>
          <w:rFonts w:ascii="Tahoma" w:hAnsi="Tahoma" w:cs="Tahoma"/>
          <w:bCs/>
          <w:sz w:val="18"/>
          <w:szCs w:val="18"/>
        </w:rPr>
      </w:pPr>
    </w:p>
    <w:p w14:paraId="79B5E91B" w14:textId="77777777" w:rsidR="00AE131A" w:rsidRPr="00A414FD" w:rsidRDefault="00AE131A" w:rsidP="00AE131A">
      <w:pPr>
        <w:rPr>
          <w:rFonts w:ascii="Tahoma" w:hAnsi="Tahoma" w:cs="Tahoma"/>
          <w:bCs/>
          <w:sz w:val="18"/>
          <w:szCs w:val="18"/>
        </w:rPr>
      </w:pPr>
    </w:p>
    <w:p w14:paraId="52BCBCB3" w14:textId="77777777" w:rsidR="00AE131A" w:rsidRPr="0016468D" w:rsidRDefault="00AE131A" w:rsidP="00AE131A">
      <w:pPr>
        <w:pStyle w:val="Bezodstpw"/>
        <w:spacing w:line="276" w:lineRule="auto"/>
        <w:jc w:val="center"/>
        <w:rPr>
          <w:rFonts w:ascii="Arial" w:hAnsi="Arial" w:cs="Arial"/>
          <w:b/>
        </w:rPr>
      </w:pPr>
      <w:r w:rsidRPr="0016468D">
        <w:rPr>
          <w:rFonts w:ascii="Arial" w:hAnsi="Arial" w:cs="Arial"/>
          <w:b/>
        </w:rPr>
        <w:t>Oświadczenia Wykonawcy*/Podwykonawcy*</w:t>
      </w:r>
    </w:p>
    <w:p w14:paraId="2D9FFDAA" w14:textId="77777777" w:rsidR="00AE131A" w:rsidRPr="0016468D" w:rsidRDefault="00AE131A" w:rsidP="00AE131A">
      <w:pPr>
        <w:pStyle w:val="Bezodstpw"/>
        <w:spacing w:line="276" w:lineRule="auto"/>
        <w:jc w:val="center"/>
        <w:rPr>
          <w:rFonts w:ascii="Arial" w:hAnsi="Arial" w:cs="Arial"/>
          <w:b/>
          <w:caps/>
        </w:rPr>
      </w:pPr>
      <w:r w:rsidRPr="0016468D">
        <w:rPr>
          <w:rFonts w:ascii="Arial" w:hAnsi="Arial" w:cs="Arial"/>
          <w:b/>
        </w:rPr>
        <w:t xml:space="preserve">DOTYCZĄCE PRZESŁANEK WYKLUCZENIA Z ART. 7 UST. 1 USTAWY </w:t>
      </w:r>
      <w:r w:rsidRPr="0016468D">
        <w:rPr>
          <w:rFonts w:ascii="Arial" w:hAnsi="Arial" w:cs="Arial"/>
          <w:b/>
          <w:caps/>
        </w:rPr>
        <w:t>o szczególnych rozwiązaniach w zakresie przeciwdziałania wspieraniu agresji na Ukrainę oraz służących ochronie bezpieczeństwa narodowego</w:t>
      </w:r>
    </w:p>
    <w:p w14:paraId="6DD3260A" w14:textId="77777777" w:rsidR="00AE131A" w:rsidRPr="0016468D" w:rsidRDefault="00AE131A" w:rsidP="00AE131A">
      <w:pPr>
        <w:pStyle w:val="Bezodstpw"/>
        <w:rPr>
          <w:rFonts w:ascii="Arial" w:hAnsi="Arial" w:cs="Arial"/>
          <w:szCs w:val="24"/>
        </w:rPr>
      </w:pPr>
    </w:p>
    <w:p w14:paraId="5867522E" w14:textId="77777777" w:rsidR="00AE131A" w:rsidRPr="0016468D" w:rsidRDefault="00AE131A" w:rsidP="00AE131A">
      <w:pPr>
        <w:spacing w:before="240" w:line="276" w:lineRule="auto"/>
        <w:ind w:firstLine="709"/>
        <w:rPr>
          <w:rFonts w:ascii="Arial" w:hAnsi="Arial" w:cs="Arial"/>
        </w:rPr>
      </w:pPr>
      <w:r w:rsidRPr="00B8240B">
        <w:rPr>
          <w:rFonts w:ascii="Arial" w:hAnsi="Arial" w:cs="Arial"/>
        </w:rPr>
        <w:t xml:space="preserve">Na potrzeby postępowania o udzielenie zamówienia publicznego pn. </w:t>
      </w: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001920">
        <w:rPr>
          <w:rFonts w:ascii="Arial" w:hAnsi="Arial" w:cs="Arial"/>
          <w:b/>
        </w:rPr>
        <w:t xml:space="preserve"> na rok 2023</w:t>
      </w:r>
      <w:r w:rsidRPr="00B8240B">
        <w:rPr>
          <w:rFonts w:ascii="Arial" w:hAnsi="Arial" w:cs="Arial"/>
        </w:rPr>
        <w:t>, prowadzonego przez Miasto i Gminę Bierutów</w:t>
      </w:r>
      <w:r w:rsidRPr="0016468D">
        <w:rPr>
          <w:rFonts w:ascii="Arial" w:hAnsi="Arial" w:cs="Arial"/>
        </w:rPr>
        <w:t>,</w:t>
      </w:r>
      <w:r w:rsidRPr="0016468D">
        <w:rPr>
          <w:rFonts w:ascii="Arial" w:hAnsi="Arial" w:cs="Arial"/>
          <w:i/>
        </w:rPr>
        <w:t xml:space="preserve"> </w:t>
      </w:r>
      <w:r w:rsidRPr="0016468D">
        <w:rPr>
          <w:rFonts w:ascii="Arial" w:hAnsi="Arial" w:cs="Arial"/>
        </w:rPr>
        <w:t>oświadczam, co następuje:</w:t>
      </w:r>
    </w:p>
    <w:p w14:paraId="0EC894FE" w14:textId="77777777" w:rsidR="00AE131A" w:rsidRPr="0016468D" w:rsidRDefault="00AE131A" w:rsidP="00AE131A">
      <w:pPr>
        <w:shd w:val="clear" w:color="auto" w:fill="BFBFBF"/>
        <w:spacing w:before="360" w:line="360" w:lineRule="auto"/>
        <w:rPr>
          <w:rFonts w:ascii="Arial" w:hAnsi="Arial" w:cs="Arial"/>
          <w:b/>
        </w:rPr>
      </w:pPr>
      <w:r w:rsidRPr="0016468D">
        <w:rPr>
          <w:rFonts w:ascii="Arial" w:hAnsi="Arial" w:cs="Arial"/>
          <w:b/>
        </w:rPr>
        <w:t>OŚWIADCZENIA DOTYCZĄCE WYKONAWCY*/PODWYKONAWCY*:</w:t>
      </w:r>
    </w:p>
    <w:p w14:paraId="4008856D" w14:textId="77777777" w:rsidR="00AE131A" w:rsidRPr="0016468D" w:rsidRDefault="00AE131A" w:rsidP="00AE131A">
      <w:pPr>
        <w:pStyle w:val="NormalnyWeb"/>
        <w:spacing w:after="0" w:line="276" w:lineRule="auto"/>
        <w:rPr>
          <w:rFonts w:ascii="Arial" w:hAnsi="Arial" w:cs="Arial"/>
          <w:iCs/>
          <w:color w:val="222222"/>
        </w:rPr>
      </w:pPr>
      <w:r w:rsidRPr="0016468D">
        <w:rPr>
          <w:rFonts w:ascii="Arial" w:hAnsi="Arial" w:cs="Arial"/>
        </w:rPr>
        <w:t xml:space="preserve">Oświadczam, że nie zachodzą w stosunku do mnie przesłanki wykluczenia z postępowania na podstawie art. </w:t>
      </w:r>
      <w:r w:rsidRPr="0016468D">
        <w:rPr>
          <w:rFonts w:ascii="Arial" w:hAnsi="Arial" w:cs="Arial"/>
          <w:color w:val="222222"/>
        </w:rPr>
        <w:t xml:space="preserve">7 ust. 1 </w:t>
      </w:r>
      <w:bookmarkStart w:id="358" w:name="_Hlk104446422"/>
      <w:r w:rsidRPr="0016468D">
        <w:rPr>
          <w:rFonts w:ascii="Arial" w:hAnsi="Arial" w:cs="Arial"/>
          <w:color w:val="222222"/>
        </w:rPr>
        <w:t>ustawy z dnia 13 kwietnia 2022 r.</w:t>
      </w:r>
      <w:r w:rsidRPr="0016468D">
        <w:rPr>
          <w:rFonts w:ascii="Arial" w:hAnsi="Arial" w:cs="Arial"/>
          <w:iCs/>
          <w:color w:val="222222"/>
        </w:rPr>
        <w:t xml:space="preserve"> o szczególnych rozwiązaniach w zakresie przeciwdziałania wspieraniu agresji na Ukrainę oraz służących ochronie bezpieczeństwa narodowego </w:t>
      </w:r>
      <w:bookmarkEnd w:id="358"/>
      <w:r w:rsidRPr="0016468D">
        <w:rPr>
          <w:rFonts w:ascii="Arial" w:hAnsi="Arial" w:cs="Arial"/>
          <w:color w:val="222222"/>
        </w:rPr>
        <w:t xml:space="preserve">(Dz. U. </w:t>
      </w:r>
      <w:r>
        <w:rPr>
          <w:rFonts w:ascii="Arial" w:hAnsi="Arial" w:cs="Arial"/>
          <w:color w:val="222222"/>
        </w:rPr>
        <w:t xml:space="preserve">z 2022 r., </w:t>
      </w:r>
      <w:r w:rsidRPr="0016468D">
        <w:rPr>
          <w:rFonts w:ascii="Arial" w:hAnsi="Arial" w:cs="Arial"/>
          <w:color w:val="222222"/>
        </w:rPr>
        <w:t>poz. 835</w:t>
      </w:r>
      <w:r>
        <w:rPr>
          <w:rFonts w:ascii="Arial" w:hAnsi="Arial" w:cs="Arial"/>
          <w:color w:val="222222"/>
        </w:rPr>
        <w:t xml:space="preserve"> ze zm.</w:t>
      </w:r>
      <w:r w:rsidRPr="0016468D">
        <w:rPr>
          <w:rFonts w:ascii="Arial" w:hAnsi="Arial" w:cs="Arial"/>
          <w:color w:val="222222"/>
        </w:rPr>
        <w:t>)</w:t>
      </w:r>
      <w:r w:rsidRPr="0016468D">
        <w:rPr>
          <w:rFonts w:ascii="Arial" w:hAnsi="Arial" w:cs="Arial"/>
          <w:iCs/>
          <w:color w:val="222222"/>
        </w:rPr>
        <w:t>.</w:t>
      </w:r>
      <w:r w:rsidRPr="0016468D">
        <w:rPr>
          <w:rStyle w:val="Odwoanieprzypisudolnego"/>
          <w:rFonts w:ascii="Arial" w:hAnsi="Arial" w:cs="Arial"/>
          <w:color w:val="222222"/>
        </w:rPr>
        <w:footnoteReference w:id="2"/>
      </w:r>
    </w:p>
    <w:p w14:paraId="21F3866F" w14:textId="77777777" w:rsidR="00AE131A" w:rsidRPr="0016468D" w:rsidRDefault="00AE131A" w:rsidP="00AE131A">
      <w:pPr>
        <w:shd w:val="clear" w:color="auto" w:fill="BFBFBF"/>
        <w:spacing w:line="360" w:lineRule="auto"/>
        <w:jc w:val="both"/>
        <w:rPr>
          <w:rFonts w:ascii="Arial" w:hAnsi="Arial" w:cs="Arial"/>
          <w:b/>
        </w:rPr>
      </w:pPr>
      <w:r w:rsidRPr="0016468D">
        <w:rPr>
          <w:rFonts w:ascii="Arial" w:hAnsi="Arial" w:cs="Arial"/>
          <w:b/>
        </w:rPr>
        <w:lastRenderedPageBreak/>
        <w:t>OŚWIADCZENIE DOTYCZĄCE PODANYCH INFORMACJI:</w:t>
      </w:r>
    </w:p>
    <w:p w14:paraId="16791004" w14:textId="77777777" w:rsidR="00AE131A" w:rsidRPr="0016468D" w:rsidRDefault="00AE131A" w:rsidP="00AE131A">
      <w:pPr>
        <w:spacing w:line="360" w:lineRule="auto"/>
        <w:jc w:val="both"/>
        <w:rPr>
          <w:rFonts w:ascii="Arial" w:hAnsi="Arial" w:cs="Arial"/>
          <w:b/>
        </w:rPr>
      </w:pPr>
    </w:p>
    <w:p w14:paraId="3D682C11" w14:textId="77777777" w:rsidR="00AE131A" w:rsidRPr="0016468D" w:rsidRDefault="00AE131A" w:rsidP="00AE131A">
      <w:pPr>
        <w:spacing w:line="276" w:lineRule="auto"/>
        <w:rPr>
          <w:rFonts w:ascii="Arial" w:hAnsi="Arial" w:cs="Arial"/>
        </w:rPr>
      </w:pPr>
      <w:r w:rsidRPr="0016468D">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606F4E02" w14:textId="77777777" w:rsidR="00AE131A" w:rsidRPr="0016468D" w:rsidRDefault="00AE131A" w:rsidP="00AE131A">
      <w:pPr>
        <w:spacing w:line="360" w:lineRule="auto"/>
        <w:jc w:val="both"/>
        <w:rPr>
          <w:rFonts w:ascii="Arial" w:hAnsi="Arial" w:cs="Arial"/>
        </w:rPr>
      </w:pPr>
    </w:p>
    <w:p w14:paraId="291087A8" w14:textId="77777777" w:rsidR="00AE131A" w:rsidRPr="0016468D" w:rsidRDefault="00AE131A" w:rsidP="00AE131A">
      <w:pPr>
        <w:shd w:val="clear" w:color="auto" w:fill="BFBFBF"/>
        <w:spacing w:after="120" w:line="360" w:lineRule="auto"/>
        <w:rPr>
          <w:rFonts w:ascii="Arial" w:hAnsi="Arial" w:cs="Arial"/>
          <w:b/>
        </w:rPr>
      </w:pPr>
      <w:r w:rsidRPr="0016468D">
        <w:rPr>
          <w:rFonts w:ascii="Arial" w:hAnsi="Arial" w:cs="Arial"/>
          <w:b/>
        </w:rPr>
        <w:t>INFORMACJA DOTYCZĄCA DOSTĘPU DO PODMIOTOWYCH ŚRODKÓW DOWODOWYCH:</w:t>
      </w:r>
    </w:p>
    <w:p w14:paraId="7A310534" w14:textId="77777777" w:rsidR="00AE131A" w:rsidRDefault="00AE131A" w:rsidP="00AE131A">
      <w:pPr>
        <w:pStyle w:val="Bezodstpw"/>
        <w:spacing w:line="276" w:lineRule="auto"/>
        <w:rPr>
          <w:rFonts w:ascii="Arial" w:hAnsi="Arial" w:cs="Arial"/>
          <w:szCs w:val="24"/>
        </w:rPr>
      </w:pPr>
      <w:r w:rsidRPr="00120D14">
        <w:rPr>
          <w:rFonts w:ascii="Arial" w:hAnsi="Arial" w:cs="Arial"/>
          <w:szCs w:val="24"/>
        </w:rPr>
        <w:t>Wskazuję następujące podmiotowe środki dowodowe, które można uzyskać za pomocą bezpłatnych i ogólnodostępnych baz danych, oraz dane umożliwiające dostęp do tych środków:</w:t>
      </w:r>
    </w:p>
    <w:p w14:paraId="45A19F8A" w14:textId="77777777" w:rsidR="00AE131A" w:rsidRPr="00120D14" w:rsidRDefault="00AE131A" w:rsidP="00AE131A">
      <w:pPr>
        <w:pStyle w:val="Bezodstpw"/>
        <w:spacing w:line="276" w:lineRule="auto"/>
        <w:rPr>
          <w:rFonts w:ascii="Arial" w:hAnsi="Arial" w:cs="Arial"/>
          <w:szCs w:val="24"/>
        </w:rPr>
      </w:pPr>
    </w:p>
    <w:p w14:paraId="64725084" w14:textId="77777777" w:rsidR="00AE131A" w:rsidRPr="00120D14" w:rsidRDefault="00AE131A" w:rsidP="00AE131A">
      <w:pPr>
        <w:pStyle w:val="Bezodstpw"/>
        <w:spacing w:line="276" w:lineRule="auto"/>
        <w:rPr>
          <w:rFonts w:ascii="Arial" w:hAnsi="Arial" w:cs="Arial"/>
          <w:szCs w:val="24"/>
        </w:rPr>
      </w:pPr>
      <w:r w:rsidRPr="00120D14">
        <w:rPr>
          <w:rFonts w:ascii="Arial" w:hAnsi="Arial" w:cs="Arial"/>
          <w:szCs w:val="24"/>
        </w:rPr>
        <w:t>1) ..................................................................................................................................</w:t>
      </w:r>
    </w:p>
    <w:p w14:paraId="1087BA90" w14:textId="77777777" w:rsidR="00AE131A" w:rsidRPr="00120D14" w:rsidRDefault="00AE131A" w:rsidP="00AE131A">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420CDB49" w14:textId="77777777" w:rsidR="00AE131A" w:rsidRPr="00120D14" w:rsidRDefault="00AE131A" w:rsidP="00AE131A">
      <w:pPr>
        <w:pStyle w:val="Bezodstpw"/>
        <w:spacing w:line="276" w:lineRule="auto"/>
        <w:rPr>
          <w:rFonts w:ascii="Arial" w:hAnsi="Arial" w:cs="Arial"/>
          <w:szCs w:val="24"/>
        </w:rPr>
      </w:pPr>
      <w:r w:rsidRPr="00120D14">
        <w:rPr>
          <w:rFonts w:ascii="Arial" w:hAnsi="Arial" w:cs="Arial"/>
          <w:szCs w:val="24"/>
        </w:rPr>
        <w:t>2) ...................................................................................................................................</w:t>
      </w:r>
    </w:p>
    <w:p w14:paraId="02456979" w14:textId="77777777" w:rsidR="00AE131A" w:rsidRPr="00120D14" w:rsidRDefault="00AE131A" w:rsidP="00AE131A">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3BEBF44A" w14:textId="77777777" w:rsidR="00AE131A" w:rsidRPr="00120D14" w:rsidRDefault="00AE131A" w:rsidP="00AE131A">
      <w:pPr>
        <w:spacing w:line="276" w:lineRule="auto"/>
        <w:jc w:val="both"/>
        <w:rPr>
          <w:rFonts w:ascii="Arial" w:hAnsi="Arial" w:cs="Arial"/>
          <w:sz w:val="20"/>
          <w:szCs w:val="20"/>
        </w:rPr>
      </w:pPr>
    </w:p>
    <w:p w14:paraId="6607909A" w14:textId="77777777" w:rsidR="00AE131A" w:rsidRPr="0016468D" w:rsidRDefault="00AE131A" w:rsidP="00AE131A">
      <w:pPr>
        <w:spacing w:line="276" w:lineRule="auto"/>
        <w:jc w:val="both"/>
        <w:rPr>
          <w:rFonts w:ascii="Arial" w:hAnsi="Arial" w:cs="Arial"/>
        </w:rPr>
      </w:pPr>
    </w:p>
    <w:p w14:paraId="4B434CFF" w14:textId="77777777" w:rsidR="00AE131A" w:rsidRPr="0016468D" w:rsidRDefault="00AE131A" w:rsidP="00AE131A">
      <w:pPr>
        <w:spacing w:line="276" w:lineRule="auto"/>
        <w:jc w:val="both"/>
        <w:rPr>
          <w:rFonts w:ascii="Arial" w:hAnsi="Arial" w:cs="Arial"/>
        </w:rPr>
      </w:pPr>
    </w:p>
    <w:p w14:paraId="6FED9F70" w14:textId="77777777" w:rsidR="00AE131A" w:rsidRPr="0016468D" w:rsidRDefault="00AE131A" w:rsidP="00AE131A">
      <w:pPr>
        <w:spacing w:line="360" w:lineRule="auto"/>
        <w:jc w:val="both"/>
        <w:rPr>
          <w:rFonts w:ascii="Arial" w:hAnsi="Arial" w:cs="Arial"/>
        </w:rPr>
      </w:pPr>
    </w:p>
    <w:p w14:paraId="0A0A6C80" w14:textId="77777777" w:rsidR="00AE131A" w:rsidRPr="0016468D" w:rsidRDefault="00AE131A" w:rsidP="00AE131A">
      <w:pPr>
        <w:spacing w:line="360" w:lineRule="auto"/>
        <w:jc w:val="both"/>
        <w:rPr>
          <w:rFonts w:ascii="Arial" w:hAnsi="Arial" w:cs="Arial"/>
        </w:rPr>
      </w:pPr>
    </w:p>
    <w:p w14:paraId="4CF111B0" w14:textId="77777777" w:rsidR="00AE131A" w:rsidRPr="0016468D" w:rsidRDefault="00AE131A" w:rsidP="00AE131A">
      <w:pPr>
        <w:spacing w:line="360" w:lineRule="auto"/>
        <w:jc w:val="both"/>
        <w:rPr>
          <w:rFonts w:ascii="Arial" w:hAnsi="Arial" w:cs="Arial"/>
        </w:rPr>
      </w:pPr>
    </w:p>
    <w:p w14:paraId="574066B3" w14:textId="77777777" w:rsidR="00AE131A" w:rsidRPr="0016468D" w:rsidRDefault="00AE131A" w:rsidP="00AE131A">
      <w:pPr>
        <w:spacing w:line="360" w:lineRule="auto"/>
        <w:jc w:val="both"/>
        <w:rPr>
          <w:rFonts w:ascii="Arial" w:hAnsi="Arial" w:cs="Arial"/>
        </w:rPr>
      </w:pPr>
    </w:p>
    <w:p w14:paraId="5CB0D218" w14:textId="77777777" w:rsidR="00AE131A" w:rsidRPr="0016468D" w:rsidRDefault="00AE131A" w:rsidP="00AE131A">
      <w:pPr>
        <w:spacing w:line="360" w:lineRule="auto"/>
        <w:jc w:val="both"/>
        <w:rPr>
          <w:rFonts w:ascii="Arial" w:hAnsi="Arial" w:cs="Arial"/>
        </w:rPr>
      </w:pPr>
    </w:p>
    <w:p w14:paraId="0678C03C" w14:textId="77777777" w:rsidR="00AE131A" w:rsidRPr="0016468D" w:rsidRDefault="00AE131A" w:rsidP="00AE131A">
      <w:pPr>
        <w:spacing w:line="360" w:lineRule="auto"/>
        <w:jc w:val="both"/>
        <w:rPr>
          <w:rFonts w:ascii="Arial" w:hAnsi="Arial" w:cs="Arial"/>
        </w:rPr>
      </w:pPr>
    </w:p>
    <w:p w14:paraId="61736548" w14:textId="77777777" w:rsidR="00AE131A" w:rsidRPr="0016468D" w:rsidRDefault="00AE131A" w:rsidP="00AE131A">
      <w:pPr>
        <w:spacing w:line="360" w:lineRule="auto"/>
        <w:jc w:val="both"/>
        <w:rPr>
          <w:rFonts w:ascii="Arial" w:hAnsi="Arial" w:cs="Arial"/>
          <w:i/>
        </w:rPr>
      </w:pP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bookmarkStart w:id="359" w:name="_Hlk102639179"/>
      <w:r w:rsidRPr="0016468D">
        <w:rPr>
          <w:rFonts w:ascii="Arial" w:hAnsi="Arial" w:cs="Arial"/>
          <w:i/>
        </w:rPr>
        <w:t xml:space="preserve"> </w:t>
      </w:r>
      <w:bookmarkEnd w:id="359"/>
    </w:p>
    <w:p w14:paraId="230170CC" w14:textId="77777777" w:rsidR="00AE131A" w:rsidRPr="005C1DE8" w:rsidRDefault="00AE131A" w:rsidP="00AE131A">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0950FC55" w14:textId="77777777" w:rsidR="00AE131A" w:rsidRPr="005C1DE8" w:rsidRDefault="00AE131A" w:rsidP="00AE131A">
      <w:pPr>
        <w:pStyle w:val="Tekstprzypisudolnego"/>
        <w:jc w:val="both"/>
        <w:rPr>
          <w:rFonts w:ascii="Arial" w:hAnsi="Arial" w:cs="Arial"/>
          <w:color w:val="000000"/>
        </w:rPr>
      </w:pPr>
      <w:r w:rsidRPr="005C1DE8">
        <w:rPr>
          <w:rFonts w:ascii="Arial" w:hAnsi="Arial" w:cs="Arial"/>
          <w:color w:val="000000"/>
        </w:rPr>
        <w:t>* niepotrzebne skreślić</w:t>
      </w:r>
    </w:p>
    <w:p w14:paraId="02ED0187" w14:textId="77777777" w:rsidR="00AE131A" w:rsidRPr="00AA336E" w:rsidRDefault="00AE131A" w:rsidP="00AE131A">
      <w:pPr>
        <w:spacing w:line="360" w:lineRule="auto"/>
        <w:jc w:val="both"/>
        <w:rPr>
          <w:rFonts w:ascii="Arial" w:hAnsi="Arial" w:cs="Arial"/>
          <w:sz w:val="21"/>
          <w:szCs w:val="21"/>
        </w:rPr>
      </w:pPr>
    </w:p>
    <w:p w14:paraId="596057CE" w14:textId="77777777" w:rsidR="00AE131A" w:rsidRDefault="00AE131A" w:rsidP="00AE131A">
      <w:pPr>
        <w:ind w:left="708" w:firstLine="708"/>
        <w:rPr>
          <w:rFonts w:ascii="Calibri" w:hAnsi="Calibri" w:cs="Calibri"/>
          <w:sz w:val="20"/>
        </w:rPr>
      </w:pPr>
    </w:p>
    <w:p w14:paraId="601569C8" w14:textId="77777777" w:rsidR="00001920" w:rsidRDefault="00001920" w:rsidP="00AE131A">
      <w:pPr>
        <w:ind w:left="708" w:firstLine="708"/>
        <w:rPr>
          <w:rFonts w:ascii="Calibri" w:hAnsi="Calibri" w:cs="Calibri"/>
          <w:sz w:val="20"/>
        </w:rPr>
      </w:pPr>
    </w:p>
    <w:p w14:paraId="3087F65F" w14:textId="77777777" w:rsidR="00001920" w:rsidRDefault="00001920" w:rsidP="00AE131A">
      <w:pPr>
        <w:ind w:left="708" w:firstLine="708"/>
        <w:rPr>
          <w:rFonts w:ascii="Calibri" w:hAnsi="Calibri" w:cs="Calibri"/>
          <w:sz w:val="20"/>
        </w:rPr>
      </w:pPr>
    </w:p>
    <w:p w14:paraId="6B0376BF" w14:textId="77777777" w:rsidR="00001920" w:rsidRDefault="00001920" w:rsidP="00AE131A">
      <w:pPr>
        <w:ind w:left="708" w:firstLine="708"/>
        <w:rPr>
          <w:rFonts w:ascii="Calibri" w:hAnsi="Calibri" w:cs="Calibri"/>
          <w:sz w:val="20"/>
        </w:rPr>
      </w:pPr>
    </w:p>
    <w:p w14:paraId="7EEF6E3A" w14:textId="77777777" w:rsidR="00001920" w:rsidRDefault="00001920" w:rsidP="00AE131A">
      <w:pPr>
        <w:ind w:left="708" w:firstLine="708"/>
        <w:rPr>
          <w:rFonts w:ascii="Calibri" w:hAnsi="Calibri" w:cs="Calibri"/>
          <w:sz w:val="20"/>
        </w:rPr>
      </w:pPr>
    </w:p>
    <w:p w14:paraId="42649630" w14:textId="77777777" w:rsidR="00001920" w:rsidRDefault="00001920" w:rsidP="00AE131A">
      <w:pPr>
        <w:ind w:left="708" w:firstLine="708"/>
        <w:rPr>
          <w:rFonts w:ascii="Calibri" w:hAnsi="Calibri" w:cs="Calibri"/>
          <w:sz w:val="20"/>
        </w:rPr>
      </w:pPr>
    </w:p>
    <w:p w14:paraId="27E297AA" w14:textId="77777777" w:rsidR="00001920" w:rsidRDefault="00001920" w:rsidP="00AE131A">
      <w:pPr>
        <w:ind w:left="708" w:firstLine="708"/>
        <w:rPr>
          <w:rFonts w:ascii="Calibri" w:hAnsi="Calibri" w:cs="Calibri"/>
          <w:sz w:val="20"/>
        </w:rPr>
      </w:pPr>
    </w:p>
    <w:p w14:paraId="3AE121A3" w14:textId="77777777" w:rsidR="002A7A24" w:rsidRPr="00B8240B" w:rsidRDefault="00905AF6" w:rsidP="00183044">
      <w:pPr>
        <w:pStyle w:val="Nagwek3"/>
        <w:rPr>
          <w:rFonts w:ascii="Arial" w:hAnsi="Arial" w:cs="Arial"/>
          <w:i w:val="0"/>
          <w:sz w:val="20"/>
          <w:szCs w:val="20"/>
        </w:rPr>
      </w:pPr>
      <w:bookmarkStart w:id="360" w:name="_Toc114055330"/>
      <w:r w:rsidRPr="00B8240B">
        <w:rPr>
          <w:rFonts w:ascii="Arial" w:hAnsi="Arial" w:cs="Arial"/>
          <w:i w:val="0"/>
          <w:sz w:val="20"/>
          <w:szCs w:val="20"/>
        </w:rPr>
        <w:lastRenderedPageBreak/>
        <w:t>Załącznik Nr</w:t>
      </w:r>
      <w:r w:rsidR="009927AA" w:rsidRPr="00B8240B">
        <w:rPr>
          <w:rFonts w:ascii="Arial" w:hAnsi="Arial" w:cs="Arial"/>
          <w:i w:val="0"/>
          <w:sz w:val="20"/>
          <w:szCs w:val="20"/>
        </w:rPr>
        <w:t xml:space="preserve"> </w:t>
      </w:r>
      <w:r w:rsidR="00AE131A">
        <w:rPr>
          <w:rFonts w:ascii="Arial" w:hAnsi="Arial" w:cs="Arial"/>
          <w:i w:val="0"/>
          <w:sz w:val="20"/>
          <w:szCs w:val="20"/>
        </w:rPr>
        <w:t>6</w:t>
      </w:r>
      <w:r w:rsidR="008E04CB" w:rsidRPr="00B8240B">
        <w:rPr>
          <w:rFonts w:ascii="Arial" w:hAnsi="Arial" w:cs="Arial"/>
          <w:i w:val="0"/>
          <w:sz w:val="20"/>
          <w:szCs w:val="20"/>
        </w:rPr>
        <w:t xml:space="preserve"> do S</w:t>
      </w:r>
      <w:r w:rsidRPr="00B8240B">
        <w:rPr>
          <w:rFonts w:ascii="Arial" w:hAnsi="Arial" w:cs="Arial"/>
          <w:i w:val="0"/>
          <w:sz w:val="20"/>
          <w:szCs w:val="20"/>
        </w:rPr>
        <w:t>WZ</w:t>
      </w:r>
      <w:bookmarkEnd w:id="353"/>
      <w:bookmarkEnd w:id="360"/>
      <w:r w:rsidR="00D12BA7">
        <w:rPr>
          <w:rFonts w:ascii="Arial" w:hAnsi="Arial" w:cs="Arial"/>
          <w:i w:val="0"/>
          <w:sz w:val="20"/>
          <w:szCs w:val="20"/>
        </w:rPr>
        <w:t xml:space="preserve"> </w:t>
      </w:r>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69D42BA0" w14:textId="77777777" w:rsidR="002A7A24" w:rsidRPr="00B8240B" w:rsidRDefault="002A7A24" w:rsidP="00183044">
      <w:pPr>
        <w:pStyle w:val="Nagwek3"/>
        <w:rPr>
          <w:rFonts w:ascii="Arial" w:hAnsi="Arial" w:cs="Arial"/>
          <w:i w:val="0"/>
          <w:sz w:val="20"/>
          <w:szCs w:val="20"/>
        </w:rPr>
      </w:pPr>
      <w:bookmarkStart w:id="361" w:name="_Toc114055331"/>
      <w:r w:rsidRPr="00B8240B">
        <w:rPr>
          <w:rFonts w:ascii="Arial" w:hAnsi="Arial" w:cs="Arial"/>
          <w:i w:val="0"/>
          <w:sz w:val="20"/>
          <w:szCs w:val="20"/>
        </w:rPr>
        <w:t>Oświadczenie wykonawcy</w:t>
      </w:r>
      <w:bookmarkEnd w:id="361"/>
      <w:r w:rsidRPr="00B8240B">
        <w:rPr>
          <w:rFonts w:ascii="Arial" w:hAnsi="Arial" w:cs="Arial"/>
          <w:i w:val="0"/>
          <w:sz w:val="20"/>
          <w:szCs w:val="20"/>
        </w:rPr>
        <w:t xml:space="preserve"> </w:t>
      </w:r>
    </w:p>
    <w:p w14:paraId="0B9A88EC" w14:textId="77777777" w:rsidR="00FA0590" w:rsidRDefault="00FA0590" w:rsidP="00FA0590">
      <w:pPr>
        <w:jc w:val="both"/>
        <w:rPr>
          <w:rFonts w:ascii="Tahoma" w:hAnsi="Tahoma" w:cs="Tahoma"/>
          <w:bCs/>
          <w:sz w:val="18"/>
          <w:szCs w:val="18"/>
        </w:rPr>
      </w:pPr>
    </w:p>
    <w:p w14:paraId="42837983" w14:textId="77777777" w:rsidR="00BA28C8" w:rsidRPr="00B8240B" w:rsidRDefault="00BA28C8" w:rsidP="00B8240B">
      <w:pPr>
        <w:spacing w:line="276" w:lineRule="auto"/>
        <w:rPr>
          <w:rFonts w:ascii="Arial" w:hAnsi="Arial" w:cs="Arial"/>
          <w:bCs/>
        </w:rPr>
      </w:pPr>
      <w:r w:rsidRPr="00B8240B">
        <w:rPr>
          <w:rFonts w:ascii="Arial" w:hAnsi="Arial" w:cs="Arial"/>
          <w:bCs/>
        </w:rPr>
        <w:t xml:space="preserve">Nazwa zadania: </w:t>
      </w:r>
    </w:p>
    <w:p w14:paraId="48D95DC6" w14:textId="77777777" w:rsidR="001B38BD" w:rsidRPr="00B8240B" w:rsidRDefault="001B38BD" w:rsidP="00B8240B">
      <w:pPr>
        <w:spacing w:line="276" w:lineRule="auto"/>
        <w:rPr>
          <w:rFonts w:ascii="Arial" w:hAnsi="Arial" w:cs="Arial"/>
          <w:b/>
        </w:rPr>
      </w:pP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001920">
        <w:rPr>
          <w:rFonts w:ascii="Arial" w:hAnsi="Arial" w:cs="Arial"/>
          <w:b/>
        </w:rPr>
        <w:t xml:space="preserve"> na rok 2023</w:t>
      </w:r>
    </w:p>
    <w:p w14:paraId="55EF3DD5" w14:textId="77777777" w:rsidR="00B8240B" w:rsidRPr="00B8240B" w:rsidRDefault="00B8240B" w:rsidP="00B8240B">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B8240B" w:rsidRPr="005C1DE8" w14:paraId="3863DFA0" w14:textId="77777777" w:rsidTr="00B8240B">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6240A77" w14:textId="77777777" w:rsidR="00B8240B" w:rsidRPr="005C1DE8" w:rsidRDefault="00B8240B" w:rsidP="00F72C04">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FB25B43" w14:textId="77777777" w:rsidR="00B8240B" w:rsidRPr="005C1DE8" w:rsidRDefault="00B8240B" w:rsidP="00F72C04">
            <w:pPr>
              <w:widowControl w:val="0"/>
              <w:spacing w:line="276" w:lineRule="auto"/>
              <w:rPr>
                <w:rFonts w:ascii="Arial" w:hAnsi="Arial" w:cs="Arial"/>
                <w:b/>
              </w:rPr>
            </w:pPr>
            <w:r w:rsidRPr="005C1DE8">
              <w:rPr>
                <w:rFonts w:ascii="Arial" w:hAnsi="Arial" w:cs="Arial"/>
                <w:b/>
              </w:rPr>
              <w:t>Adres Wykonawcy</w:t>
            </w:r>
          </w:p>
        </w:tc>
      </w:tr>
      <w:tr w:rsidR="00B8240B" w:rsidRPr="005C1DE8" w14:paraId="40392694" w14:textId="77777777" w:rsidTr="00B8240B">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A86BF22" w14:textId="77777777" w:rsidR="00B8240B" w:rsidRPr="005C1DE8" w:rsidRDefault="00B8240B" w:rsidP="00F72C04">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E5F7C87" w14:textId="77777777" w:rsidR="00B8240B" w:rsidRPr="005C1DE8" w:rsidRDefault="00B8240B" w:rsidP="00F72C04">
            <w:pPr>
              <w:widowControl w:val="0"/>
              <w:spacing w:after="240" w:line="276" w:lineRule="auto"/>
              <w:rPr>
                <w:rFonts w:ascii="Arial" w:hAnsi="Arial" w:cs="Arial"/>
                <w:b/>
              </w:rPr>
            </w:pPr>
          </w:p>
        </w:tc>
      </w:tr>
    </w:tbl>
    <w:p w14:paraId="6B89C5F1" w14:textId="77777777" w:rsidR="00BA28C8" w:rsidRDefault="00BA28C8" w:rsidP="00BA28C8">
      <w:pPr>
        <w:jc w:val="both"/>
        <w:rPr>
          <w:rFonts w:ascii="Tahoma" w:hAnsi="Tahoma" w:cs="Tahoma"/>
          <w:bCs/>
          <w:sz w:val="18"/>
          <w:szCs w:val="18"/>
        </w:rPr>
      </w:pPr>
    </w:p>
    <w:p w14:paraId="1F7BA803" w14:textId="77777777" w:rsidR="00FA0590" w:rsidRPr="00A414FD" w:rsidRDefault="00FA0590" w:rsidP="00FA0590">
      <w:pPr>
        <w:rPr>
          <w:rFonts w:ascii="Tahoma" w:hAnsi="Tahoma" w:cs="Tahoma"/>
          <w:bCs/>
          <w:sz w:val="18"/>
          <w:szCs w:val="18"/>
        </w:rPr>
      </w:pPr>
    </w:p>
    <w:p w14:paraId="65E93F7F" w14:textId="77777777" w:rsidR="00B8240B" w:rsidRPr="00B8240B" w:rsidRDefault="00B8240B" w:rsidP="00B8240B">
      <w:pPr>
        <w:autoSpaceDE w:val="0"/>
        <w:autoSpaceDN w:val="0"/>
        <w:adjustRightInd w:val="0"/>
        <w:spacing w:line="276" w:lineRule="auto"/>
        <w:jc w:val="center"/>
        <w:rPr>
          <w:rFonts w:ascii="Arial" w:eastAsia="Calibri" w:hAnsi="Arial" w:cs="Arial"/>
          <w:color w:val="000000"/>
        </w:rPr>
      </w:pPr>
      <w:r w:rsidRPr="00B8240B">
        <w:rPr>
          <w:rFonts w:ascii="Arial" w:eastAsia="Calibri" w:hAnsi="Arial" w:cs="Arial"/>
          <w:b/>
          <w:bCs/>
          <w:color w:val="000000"/>
        </w:rPr>
        <w:t>OŚWIADCZENIE</w:t>
      </w:r>
    </w:p>
    <w:p w14:paraId="4035E51F" w14:textId="77777777" w:rsidR="0016468D" w:rsidRDefault="00B8240B" w:rsidP="00B8240B">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dotyczące aktualności danych zawartych w oświadczeniu, </w:t>
      </w:r>
    </w:p>
    <w:p w14:paraId="6EA3A502" w14:textId="77777777" w:rsidR="00AC2530" w:rsidRPr="00B8240B" w:rsidRDefault="00B8240B" w:rsidP="0016468D">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o którym mowa w art. 125 ust. 1 ustawy </w:t>
      </w:r>
      <w:proofErr w:type="spellStart"/>
      <w:r w:rsidRPr="00B8240B">
        <w:rPr>
          <w:rFonts w:ascii="Arial" w:eastAsia="Calibri" w:hAnsi="Arial" w:cs="Arial"/>
          <w:b/>
          <w:bCs/>
          <w:color w:val="000000"/>
        </w:rPr>
        <w:t>Pzp</w:t>
      </w:r>
      <w:proofErr w:type="spellEnd"/>
    </w:p>
    <w:p w14:paraId="16FE3A43" w14:textId="77777777" w:rsidR="00B8240B" w:rsidRDefault="00B8240B" w:rsidP="00B8240B">
      <w:pPr>
        <w:jc w:val="both"/>
        <w:rPr>
          <w:rFonts w:ascii="Tahoma" w:hAnsi="Tahoma" w:cs="Tahoma"/>
          <w:b/>
          <w:bCs/>
          <w:sz w:val="20"/>
          <w:szCs w:val="20"/>
        </w:rPr>
      </w:pPr>
    </w:p>
    <w:p w14:paraId="320DCB9F" w14:textId="77777777" w:rsidR="00B8240B" w:rsidRDefault="00B8240B" w:rsidP="00B8240B">
      <w:pPr>
        <w:jc w:val="both"/>
        <w:rPr>
          <w:rFonts w:ascii="Tahoma" w:hAnsi="Tahoma" w:cs="Tahoma"/>
          <w:b/>
          <w:bCs/>
          <w:sz w:val="20"/>
          <w:szCs w:val="20"/>
        </w:rPr>
      </w:pPr>
    </w:p>
    <w:p w14:paraId="56495DD7" w14:textId="77777777" w:rsidR="00B8240B" w:rsidRPr="00B8240B" w:rsidRDefault="001B38BD" w:rsidP="00B8240B">
      <w:pPr>
        <w:pStyle w:val="Bezodstpw"/>
        <w:spacing w:line="276" w:lineRule="auto"/>
        <w:rPr>
          <w:rFonts w:ascii="Arial" w:eastAsia="Times New Roman" w:hAnsi="Arial" w:cs="Arial"/>
        </w:rPr>
      </w:pPr>
      <w:bookmarkStart w:id="362" w:name="_Toc83718999"/>
      <w:bookmarkStart w:id="363" w:name="_Toc86053250"/>
      <w:bookmarkStart w:id="364" w:name="_Toc253653692"/>
      <w:r w:rsidRPr="00B8240B">
        <w:rPr>
          <w:rFonts w:ascii="Arial" w:hAnsi="Arial" w:cs="Arial"/>
        </w:rPr>
        <w:t xml:space="preserve">Na potrzeby postępowania o udzielenie zamówienia publicznego pn. </w:t>
      </w: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001920">
        <w:rPr>
          <w:rFonts w:ascii="Arial" w:hAnsi="Arial" w:cs="Arial"/>
          <w:b/>
        </w:rPr>
        <w:t xml:space="preserve"> na rok 2023</w:t>
      </w:r>
      <w:r w:rsidRPr="00B8240B">
        <w:rPr>
          <w:rFonts w:ascii="Arial" w:hAnsi="Arial" w:cs="Arial"/>
        </w:rPr>
        <w:t>, prowadzonego przez Miasto i Gminę Bierutów</w:t>
      </w:r>
      <w:r w:rsidRPr="00B8240B">
        <w:rPr>
          <w:rFonts w:ascii="Arial" w:hAnsi="Arial" w:cs="Arial"/>
          <w:i/>
          <w:iCs/>
        </w:rPr>
        <w:t xml:space="preserve">, </w:t>
      </w:r>
      <w:r w:rsidRPr="00B8240B">
        <w:rPr>
          <w:rFonts w:ascii="Arial" w:hAnsi="Arial" w:cs="Arial"/>
        </w:rPr>
        <w:t xml:space="preserve">oświadczam, że </w:t>
      </w:r>
      <w:r w:rsidR="00B8240B" w:rsidRPr="00B8240B">
        <w:rPr>
          <w:rFonts w:ascii="Arial" w:eastAsia="Calibri" w:hAnsi="Arial" w:cs="Arial"/>
          <w:bCs/>
          <w:color w:val="000000"/>
        </w:rPr>
        <w:t xml:space="preserve">informacje zawarte w oświadczeniu, o którym mowa w art. 125 ust. 1 ustawy </w:t>
      </w:r>
      <w:proofErr w:type="spellStart"/>
      <w:r w:rsidR="00B8240B" w:rsidRPr="00B8240B">
        <w:rPr>
          <w:rFonts w:ascii="Arial" w:eastAsia="Calibri" w:hAnsi="Arial" w:cs="Arial"/>
          <w:bCs/>
          <w:color w:val="000000"/>
        </w:rPr>
        <w:t>Pzp</w:t>
      </w:r>
      <w:proofErr w:type="spellEnd"/>
      <w:r w:rsidR="00B8240B" w:rsidRPr="00B8240B">
        <w:rPr>
          <w:rFonts w:ascii="Arial" w:eastAsia="Calibri" w:hAnsi="Arial" w:cs="Arial"/>
          <w:bCs/>
          <w:color w:val="000000"/>
        </w:rPr>
        <w:t xml:space="preserve"> w zakresie odnoszącym się do podstaw wykluczenia, wskazanych w: </w:t>
      </w:r>
    </w:p>
    <w:p w14:paraId="57A1DB18" w14:textId="77777777" w:rsidR="00A36392" w:rsidRDefault="00BA71C8" w:rsidP="00A36392">
      <w:pPr>
        <w:pStyle w:val="Bezodstpw"/>
        <w:numPr>
          <w:ilvl w:val="1"/>
          <w:numId w:val="83"/>
        </w:numPr>
        <w:spacing w:line="276" w:lineRule="auto"/>
        <w:ind w:left="426" w:hanging="426"/>
        <w:rPr>
          <w:rFonts w:ascii="Arial" w:hAnsi="Arial" w:cs="Arial"/>
        </w:rPr>
      </w:pPr>
      <w:hyperlink r:id="rId38" w:anchor="/document/18903829?unitId=art(108)ust(1)pkt(1)&amp;cm=DOCUMENT" w:history="1">
        <w:r w:rsidR="00A36392" w:rsidRPr="00A36392">
          <w:rPr>
            <w:rFonts w:ascii="Arial" w:hAnsi="Arial" w:cs="Arial"/>
          </w:rPr>
          <w:t>art. 108 ust. 1 pkt 1</w:t>
        </w:r>
      </w:hyperlink>
      <w:r w:rsidR="00A36392" w:rsidRPr="00A36392">
        <w:rPr>
          <w:rFonts w:ascii="Arial" w:hAnsi="Arial" w:cs="Arial"/>
        </w:rPr>
        <w:t xml:space="preserve"> i </w:t>
      </w:r>
      <w:hyperlink r:id="rId39" w:anchor="/document/18903829?unitId=art(108)ust(1)pkt(2)&amp;cm=DOCUMENT" w:history="1">
        <w:r w:rsidR="00A36392" w:rsidRPr="00A36392">
          <w:rPr>
            <w:rFonts w:ascii="Arial" w:hAnsi="Arial" w:cs="Arial"/>
          </w:rPr>
          <w:t>2</w:t>
        </w:r>
      </w:hyperlink>
      <w:r w:rsidR="00A36392" w:rsidRPr="00A36392">
        <w:rPr>
          <w:rFonts w:ascii="Arial" w:hAnsi="Arial" w:cs="Arial"/>
        </w:rPr>
        <w:t xml:space="preserve"> ustawy </w:t>
      </w:r>
      <w:proofErr w:type="spellStart"/>
      <w:r w:rsidR="00A36392">
        <w:rPr>
          <w:rFonts w:ascii="Arial" w:hAnsi="Arial" w:cs="Arial"/>
        </w:rPr>
        <w:t>Pzp</w:t>
      </w:r>
      <w:proofErr w:type="spellEnd"/>
      <w:r w:rsidR="00A36392">
        <w:rPr>
          <w:rFonts w:ascii="Arial" w:hAnsi="Arial" w:cs="Arial"/>
        </w:rPr>
        <w:t>,</w:t>
      </w:r>
    </w:p>
    <w:p w14:paraId="775F0753" w14:textId="77777777" w:rsidR="00A36392" w:rsidRPr="00A36392" w:rsidRDefault="00BA71C8" w:rsidP="00A36392">
      <w:pPr>
        <w:pStyle w:val="Bezodstpw"/>
        <w:numPr>
          <w:ilvl w:val="1"/>
          <w:numId w:val="83"/>
        </w:numPr>
        <w:spacing w:line="276" w:lineRule="auto"/>
        <w:ind w:left="426" w:hanging="426"/>
        <w:rPr>
          <w:rFonts w:ascii="Arial" w:hAnsi="Arial" w:cs="Arial"/>
        </w:rPr>
      </w:pPr>
      <w:hyperlink r:id="rId40" w:anchor="/document/18903829?unitId=art(108)ust(1)pkt(4)&amp;cm=DOCUMENT" w:history="1">
        <w:r w:rsidR="00A36392" w:rsidRPr="00A36392">
          <w:rPr>
            <w:rFonts w:ascii="Arial" w:hAnsi="Arial" w:cs="Arial"/>
          </w:rPr>
          <w:t>art. 108 ust. 1 pkt 4</w:t>
        </w:r>
      </w:hyperlink>
      <w:r w:rsidR="00A36392" w:rsidRPr="00A36392">
        <w:rPr>
          <w:rFonts w:ascii="Arial" w:hAnsi="Arial" w:cs="Arial"/>
        </w:rPr>
        <w:t xml:space="preserve"> ustawy, dotyczącej orzeczenia zakazu ubiegania się o zamówienie publiczne tytułem środka karnego</w:t>
      </w:r>
      <w:r w:rsidR="00A36392">
        <w:rPr>
          <w:rFonts w:ascii="Arial" w:hAnsi="Arial" w:cs="Arial"/>
        </w:rPr>
        <w:t>,</w:t>
      </w:r>
    </w:p>
    <w:p w14:paraId="13A8F2AA" w14:textId="77777777" w:rsidR="0016468D" w:rsidRDefault="00B8240B" w:rsidP="0016468D">
      <w:pPr>
        <w:pStyle w:val="Bezodstpw"/>
        <w:numPr>
          <w:ilvl w:val="1"/>
          <w:numId w:val="83"/>
        </w:numPr>
        <w:spacing w:line="276" w:lineRule="auto"/>
        <w:ind w:left="426" w:hanging="426"/>
        <w:rPr>
          <w:rFonts w:ascii="Arial" w:eastAsia="Calibri" w:hAnsi="Arial" w:cs="Arial"/>
          <w:color w:val="000000"/>
        </w:rPr>
      </w:pPr>
      <w:r w:rsidRPr="0016468D">
        <w:rPr>
          <w:rFonts w:ascii="Arial" w:eastAsia="Calibri" w:hAnsi="Arial" w:cs="Arial"/>
          <w:color w:val="000000"/>
        </w:rPr>
        <w:t>art. 10</w:t>
      </w:r>
      <w:r w:rsidR="0016468D" w:rsidRPr="0016468D">
        <w:rPr>
          <w:rFonts w:ascii="Arial" w:eastAsia="Calibri" w:hAnsi="Arial" w:cs="Arial"/>
          <w:color w:val="000000"/>
        </w:rPr>
        <w:t>9</w:t>
      </w:r>
      <w:r w:rsidRPr="0016468D">
        <w:rPr>
          <w:rFonts w:ascii="Arial" w:eastAsia="Calibri" w:hAnsi="Arial" w:cs="Arial"/>
          <w:color w:val="000000"/>
        </w:rPr>
        <w:t xml:space="preserve"> ust. 1 pkt 5 ustawy </w:t>
      </w:r>
      <w:proofErr w:type="spellStart"/>
      <w:r w:rsidRPr="0016468D">
        <w:rPr>
          <w:rFonts w:ascii="Arial" w:eastAsia="Calibri" w:hAnsi="Arial" w:cs="Arial"/>
          <w:color w:val="000000"/>
        </w:rPr>
        <w:t>Pzp</w:t>
      </w:r>
      <w:proofErr w:type="spellEnd"/>
      <w:r w:rsidR="00A36392">
        <w:rPr>
          <w:rFonts w:ascii="Arial" w:eastAsia="Calibri" w:hAnsi="Arial" w:cs="Arial"/>
          <w:color w:val="000000"/>
        </w:rPr>
        <w:t>,</w:t>
      </w:r>
    </w:p>
    <w:p w14:paraId="537232CE" w14:textId="77777777" w:rsidR="00B8240B" w:rsidRPr="0016468D" w:rsidRDefault="00B8240B" w:rsidP="0016468D">
      <w:pPr>
        <w:pStyle w:val="Bezodstpw"/>
        <w:numPr>
          <w:ilvl w:val="1"/>
          <w:numId w:val="83"/>
        </w:numPr>
        <w:spacing w:line="276" w:lineRule="auto"/>
        <w:ind w:left="426" w:hanging="426"/>
        <w:rPr>
          <w:rFonts w:ascii="Arial" w:eastAsia="Calibri" w:hAnsi="Arial" w:cs="Arial"/>
          <w:color w:val="000000"/>
        </w:rPr>
      </w:pPr>
      <w:r w:rsidRPr="0016468D">
        <w:rPr>
          <w:rFonts w:ascii="Arial" w:eastAsia="Calibri" w:hAnsi="Arial" w:cs="Arial"/>
          <w:color w:val="000000"/>
        </w:rPr>
        <w:t>art. 10</w:t>
      </w:r>
      <w:r w:rsidR="0016468D" w:rsidRPr="0016468D">
        <w:rPr>
          <w:rFonts w:ascii="Arial" w:eastAsia="Calibri" w:hAnsi="Arial" w:cs="Arial"/>
          <w:color w:val="000000"/>
        </w:rPr>
        <w:t>9</w:t>
      </w:r>
      <w:r w:rsidRPr="0016468D">
        <w:rPr>
          <w:rFonts w:ascii="Arial" w:eastAsia="Calibri" w:hAnsi="Arial" w:cs="Arial"/>
          <w:color w:val="000000"/>
        </w:rPr>
        <w:t xml:space="preserve"> ust. 1 pkt </w:t>
      </w:r>
      <w:r w:rsidR="0016468D" w:rsidRPr="0016468D">
        <w:rPr>
          <w:rFonts w:ascii="Arial" w:eastAsia="Calibri" w:hAnsi="Arial" w:cs="Arial"/>
          <w:color w:val="000000"/>
        </w:rPr>
        <w:t>7</w:t>
      </w:r>
      <w:r w:rsidRPr="0016468D">
        <w:rPr>
          <w:rFonts w:ascii="Arial" w:eastAsia="Calibri" w:hAnsi="Arial" w:cs="Arial"/>
          <w:color w:val="000000"/>
        </w:rPr>
        <w:t xml:space="preserve"> ustawy </w:t>
      </w:r>
      <w:proofErr w:type="spellStart"/>
      <w:r w:rsidRPr="0016468D">
        <w:rPr>
          <w:rFonts w:ascii="Arial" w:eastAsia="Calibri" w:hAnsi="Arial" w:cs="Arial"/>
          <w:color w:val="000000"/>
        </w:rPr>
        <w:t>Pzp</w:t>
      </w:r>
      <w:proofErr w:type="spellEnd"/>
      <w:r w:rsidR="00A36392">
        <w:rPr>
          <w:rFonts w:ascii="Arial" w:eastAsia="Calibri" w:hAnsi="Arial" w:cs="Arial"/>
          <w:color w:val="000000"/>
        </w:rPr>
        <w:t>.</w:t>
      </w:r>
    </w:p>
    <w:p w14:paraId="5F13FAE0" w14:textId="77777777" w:rsidR="00A36392" w:rsidRDefault="00A36392" w:rsidP="00B8240B">
      <w:pPr>
        <w:spacing w:line="276" w:lineRule="auto"/>
        <w:outlineLvl w:val="0"/>
        <w:rPr>
          <w:rFonts w:ascii="Arial" w:eastAsia="Calibri" w:hAnsi="Arial" w:cs="Arial"/>
          <w:color w:val="000000"/>
        </w:rPr>
      </w:pPr>
      <w:bookmarkStart w:id="365" w:name="_Toc114055332"/>
    </w:p>
    <w:p w14:paraId="1C8C4EC0" w14:textId="77777777" w:rsidR="00B8240B" w:rsidRDefault="00B8240B" w:rsidP="00B8240B">
      <w:pPr>
        <w:spacing w:line="276" w:lineRule="auto"/>
        <w:outlineLvl w:val="0"/>
        <w:rPr>
          <w:rFonts w:ascii="Arial" w:eastAsia="Calibri" w:hAnsi="Arial" w:cs="Arial"/>
          <w:color w:val="000000"/>
        </w:rPr>
      </w:pPr>
      <w:r w:rsidRPr="00B8240B">
        <w:rPr>
          <w:rFonts w:ascii="Arial" w:eastAsia="Calibri" w:hAnsi="Arial" w:cs="Arial"/>
          <w:color w:val="000000"/>
        </w:rPr>
        <w:t>- są aktualne/ nieaktualne*.</w:t>
      </w:r>
      <w:bookmarkEnd w:id="365"/>
    </w:p>
    <w:p w14:paraId="4DB5DA64" w14:textId="77777777" w:rsidR="008661FD" w:rsidRDefault="008661FD" w:rsidP="00B8240B">
      <w:pPr>
        <w:spacing w:line="276" w:lineRule="auto"/>
        <w:outlineLvl w:val="0"/>
        <w:rPr>
          <w:rFonts w:ascii="Arial" w:hAnsi="Arial" w:cs="Arial"/>
        </w:rPr>
      </w:pPr>
    </w:p>
    <w:p w14:paraId="54880279" w14:textId="77777777" w:rsidR="00A36392" w:rsidRDefault="00A36392" w:rsidP="00B8240B">
      <w:pPr>
        <w:spacing w:line="276" w:lineRule="auto"/>
        <w:outlineLvl w:val="0"/>
        <w:rPr>
          <w:rFonts w:ascii="Arial" w:hAnsi="Arial" w:cs="Arial"/>
        </w:rPr>
      </w:pPr>
    </w:p>
    <w:p w14:paraId="00D3B520" w14:textId="77777777" w:rsidR="00A36392" w:rsidRDefault="00A36392" w:rsidP="00B8240B">
      <w:pPr>
        <w:spacing w:line="276" w:lineRule="auto"/>
        <w:outlineLvl w:val="0"/>
        <w:rPr>
          <w:rFonts w:ascii="Arial" w:hAnsi="Arial" w:cs="Arial"/>
        </w:rPr>
      </w:pPr>
    </w:p>
    <w:p w14:paraId="54D845F2" w14:textId="77777777" w:rsidR="008661FD" w:rsidRPr="007846B0" w:rsidRDefault="008661FD" w:rsidP="008661FD">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w:t>
      </w:r>
    </w:p>
    <w:p w14:paraId="08002D09" w14:textId="77777777" w:rsidR="008661FD" w:rsidRPr="007846B0" w:rsidRDefault="008661FD" w:rsidP="008661FD">
      <w:pPr>
        <w:spacing w:line="276" w:lineRule="auto"/>
        <w:rPr>
          <w:rFonts w:ascii="Arial" w:hAnsi="Arial" w:cs="Arial"/>
          <w:b/>
        </w:rPr>
      </w:pPr>
      <w:r w:rsidRPr="007846B0">
        <w:rPr>
          <w:rFonts w:ascii="Arial" w:hAnsi="Arial" w:cs="Arial"/>
          <w:b/>
        </w:rPr>
        <w:t>Oświadczenie należy złożyć po wezwaniu przez Zamawiającego)</w:t>
      </w:r>
    </w:p>
    <w:p w14:paraId="09CC623A" w14:textId="77777777" w:rsidR="008661FD" w:rsidRPr="00B8240B" w:rsidRDefault="008661FD" w:rsidP="00B8240B">
      <w:pPr>
        <w:spacing w:line="276" w:lineRule="auto"/>
        <w:outlineLvl w:val="0"/>
        <w:rPr>
          <w:rFonts w:ascii="Arial" w:hAnsi="Arial" w:cs="Arial"/>
        </w:rPr>
      </w:pPr>
    </w:p>
    <w:p w14:paraId="00E10824" w14:textId="77777777" w:rsidR="008661FD" w:rsidRPr="005C1DE8" w:rsidRDefault="008661FD" w:rsidP="008661FD">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540201FA" w14:textId="77777777" w:rsidR="008661FD" w:rsidRPr="005C1DE8" w:rsidRDefault="008661FD" w:rsidP="008661FD">
      <w:pPr>
        <w:pStyle w:val="Tekstprzypisudolnego"/>
        <w:jc w:val="both"/>
        <w:rPr>
          <w:rFonts w:ascii="Arial" w:hAnsi="Arial" w:cs="Arial"/>
          <w:color w:val="000000"/>
        </w:rPr>
      </w:pPr>
      <w:r w:rsidRPr="005C1DE8">
        <w:rPr>
          <w:rFonts w:ascii="Arial" w:hAnsi="Arial" w:cs="Arial"/>
          <w:color w:val="000000"/>
        </w:rPr>
        <w:t>* niepotrzebne skreślić</w:t>
      </w:r>
    </w:p>
    <w:p w14:paraId="6C12B6CD" w14:textId="77777777" w:rsidR="00B8240B" w:rsidRDefault="00B8240B" w:rsidP="001B38BD">
      <w:pPr>
        <w:jc w:val="both"/>
        <w:outlineLvl w:val="0"/>
        <w:rPr>
          <w:rFonts w:ascii="Arial" w:hAnsi="Arial" w:cs="Arial"/>
          <w:sz w:val="20"/>
          <w:szCs w:val="20"/>
        </w:rPr>
      </w:pPr>
    </w:p>
    <w:p w14:paraId="24FBB9C1" w14:textId="77777777" w:rsidR="00B8240B" w:rsidRDefault="00B8240B" w:rsidP="001B38BD">
      <w:pPr>
        <w:jc w:val="both"/>
        <w:outlineLvl w:val="0"/>
        <w:rPr>
          <w:rFonts w:ascii="Arial" w:hAnsi="Arial" w:cs="Arial"/>
          <w:sz w:val="20"/>
          <w:szCs w:val="20"/>
        </w:rPr>
      </w:pPr>
    </w:p>
    <w:p w14:paraId="6811EE83" w14:textId="77777777" w:rsidR="00B8240B" w:rsidRDefault="00B8240B">
      <w:pPr>
        <w:rPr>
          <w:rFonts w:ascii="Arial" w:hAnsi="Arial" w:cs="Arial"/>
          <w:b/>
          <w:bCs/>
          <w:sz w:val="20"/>
          <w:szCs w:val="20"/>
        </w:rPr>
      </w:pPr>
      <w:bookmarkStart w:id="366" w:name="_Toc403639554"/>
      <w:bookmarkStart w:id="367" w:name="_Toc530387553"/>
      <w:bookmarkStart w:id="368" w:name="_Toc26258969"/>
      <w:bookmarkEnd w:id="362"/>
      <w:bookmarkEnd w:id="363"/>
      <w:bookmarkEnd w:id="364"/>
      <w:r>
        <w:rPr>
          <w:rFonts w:ascii="Arial" w:hAnsi="Arial" w:cs="Arial"/>
          <w:i/>
          <w:sz w:val="20"/>
          <w:szCs w:val="20"/>
        </w:rPr>
        <w:br w:type="page"/>
      </w:r>
    </w:p>
    <w:p w14:paraId="12F809C9" w14:textId="77777777" w:rsidR="00733F8A" w:rsidRPr="00B8240B" w:rsidRDefault="00825D4D" w:rsidP="00733F8A">
      <w:pPr>
        <w:pStyle w:val="Nagwek3"/>
        <w:rPr>
          <w:rFonts w:ascii="Arial" w:hAnsi="Arial" w:cs="Arial"/>
          <w:i w:val="0"/>
          <w:sz w:val="20"/>
          <w:szCs w:val="20"/>
        </w:rPr>
      </w:pPr>
      <w:bookmarkStart w:id="369" w:name="_Toc114055333"/>
      <w:r w:rsidRPr="00B8240B">
        <w:rPr>
          <w:rFonts w:ascii="Arial" w:hAnsi="Arial" w:cs="Arial"/>
          <w:i w:val="0"/>
          <w:sz w:val="20"/>
          <w:szCs w:val="20"/>
        </w:rPr>
        <w:lastRenderedPageBreak/>
        <w:t xml:space="preserve">Załącznik Nr </w:t>
      </w:r>
      <w:r w:rsidR="00AE131A">
        <w:rPr>
          <w:rFonts w:ascii="Arial" w:hAnsi="Arial" w:cs="Arial"/>
          <w:i w:val="0"/>
          <w:sz w:val="20"/>
          <w:szCs w:val="20"/>
        </w:rPr>
        <w:t>7</w:t>
      </w:r>
      <w:r w:rsidRPr="00B8240B">
        <w:rPr>
          <w:rFonts w:ascii="Arial" w:hAnsi="Arial" w:cs="Arial"/>
          <w:i w:val="0"/>
          <w:sz w:val="20"/>
          <w:szCs w:val="20"/>
        </w:rPr>
        <w:t>.1 do S</w:t>
      </w:r>
      <w:r w:rsidR="00733F8A" w:rsidRPr="00B8240B">
        <w:rPr>
          <w:rFonts w:ascii="Arial" w:hAnsi="Arial" w:cs="Arial"/>
          <w:i w:val="0"/>
          <w:sz w:val="20"/>
          <w:szCs w:val="20"/>
        </w:rPr>
        <w:t>WZ –</w:t>
      </w:r>
      <w:bookmarkEnd w:id="366"/>
      <w:bookmarkEnd w:id="367"/>
      <w:bookmarkEnd w:id="368"/>
      <w:bookmarkEnd w:id="369"/>
    </w:p>
    <w:p w14:paraId="509C109A" w14:textId="77777777" w:rsidR="00733F8A" w:rsidRPr="00B8240B" w:rsidRDefault="00733F8A" w:rsidP="00733F8A">
      <w:pPr>
        <w:pStyle w:val="Nagwek3"/>
        <w:rPr>
          <w:rFonts w:ascii="Arial" w:hAnsi="Arial" w:cs="Arial"/>
          <w:i w:val="0"/>
          <w:sz w:val="20"/>
          <w:szCs w:val="20"/>
        </w:rPr>
      </w:pPr>
      <w:bookmarkStart w:id="370" w:name="_Toc530387554"/>
      <w:bookmarkStart w:id="371" w:name="_Toc26258970"/>
      <w:bookmarkStart w:id="372" w:name="_Toc114055334"/>
      <w:bookmarkStart w:id="373" w:name="_Toc403639555"/>
      <w:r w:rsidRPr="00B8240B">
        <w:rPr>
          <w:rFonts w:ascii="Arial" w:hAnsi="Arial" w:cs="Arial"/>
          <w:i w:val="0"/>
          <w:sz w:val="20"/>
          <w:szCs w:val="20"/>
        </w:rPr>
        <w:t>Istotne postanowienia umowy</w:t>
      </w:r>
      <w:bookmarkEnd w:id="370"/>
      <w:bookmarkEnd w:id="371"/>
      <w:bookmarkEnd w:id="372"/>
      <w:r w:rsidRPr="00B8240B">
        <w:rPr>
          <w:rFonts w:ascii="Arial" w:hAnsi="Arial" w:cs="Arial"/>
          <w:i w:val="0"/>
          <w:sz w:val="20"/>
          <w:szCs w:val="20"/>
        </w:rPr>
        <w:t xml:space="preserve"> </w:t>
      </w:r>
    </w:p>
    <w:p w14:paraId="0E35C0B6" w14:textId="77777777" w:rsidR="00733F8A" w:rsidRPr="00B8240B" w:rsidRDefault="00733F8A" w:rsidP="00733F8A">
      <w:pPr>
        <w:pStyle w:val="Nagwek3"/>
        <w:rPr>
          <w:rFonts w:ascii="Arial" w:hAnsi="Arial" w:cs="Arial"/>
          <w:i w:val="0"/>
          <w:sz w:val="20"/>
          <w:szCs w:val="20"/>
        </w:rPr>
      </w:pPr>
      <w:bookmarkStart w:id="374" w:name="_Toc530387555"/>
      <w:bookmarkStart w:id="375" w:name="_Toc26258971"/>
      <w:bookmarkStart w:id="376" w:name="_Toc114055335"/>
      <w:r w:rsidRPr="00B8240B">
        <w:rPr>
          <w:rFonts w:ascii="Arial" w:hAnsi="Arial" w:cs="Arial"/>
          <w:i w:val="0"/>
          <w:sz w:val="20"/>
          <w:szCs w:val="20"/>
        </w:rPr>
        <w:t>– część 1 zamówienia</w:t>
      </w:r>
      <w:bookmarkEnd w:id="373"/>
      <w:bookmarkEnd w:id="374"/>
      <w:bookmarkEnd w:id="375"/>
      <w:bookmarkEnd w:id="376"/>
    </w:p>
    <w:p w14:paraId="3F2EB4A6" w14:textId="77777777" w:rsidR="00733F8A" w:rsidRDefault="00733F8A" w:rsidP="00733F8A">
      <w:pPr>
        <w:pStyle w:val="Nagwek3"/>
      </w:pPr>
    </w:p>
    <w:p w14:paraId="7DD5166C" w14:textId="77777777" w:rsidR="00733F8A" w:rsidRPr="00BC0DA6" w:rsidRDefault="00733F8A" w:rsidP="00733F8A">
      <w:pPr>
        <w:pStyle w:val="Nagwek3"/>
        <w:rPr>
          <w:szCs w:val="22"/>
        </w:rPr>
      </w:pPr>
    </w:p>
    <w:p w14:paraId="72CA306E" w14:textId="77777777" w:rsidR="00733F8A" w:rsidRPr="00B93BFD" w:rsidRDefault="00733F8A" w:rsidP="00B93BFD">
      <w:pPr>
        <w:pStyle w:val="Nagwek3"/>
        <w:spacing w:line="276" w:lineRule="auto"/>
        <w:jc w:val="center"/>
        <w:rPr>
          <w:rFonts w:ascii="Arial" w:hAnsi="Arial" w:cs="Arial"/>
          <w:i w:val="0"/>
          <w:sz w:val="24"/>
          <w:szCs w:val="24"/>
        </w:rPr>
      </w:pPr>
      <w:bookmarkStart w:id="377" w:name="_Toc466466132"/>
      <w:bookmarkStart w:id="378" w:name="_Toc530387556"/>
      <w:bookmarkStart w:id="379" w:name="_Toc26258972"/>
      <w:bookmarkStart w:id="380" w:name="_Toc86053254"/>
      <w:bookmarkStart w:id="381" w:name="_Toc114055336"/>
      <w:r w:rsidRPr="00B93BFD">
        <w:rPr>
          <w:rFonts w:ascii="Arial" w:hAnsi="Arial" w:cs="Arial"/>
          <w:i w:val="0"/>
          <w:sz w:val="24"/>
          <w:szCs w:val="24"/>
        </w:rPr>
        <w:t>ISTOTNE POSTANOWIENIA UMOWY</w:t>
      </w:r>
      <w:bookmarkEnd w:id="377"/>
      <w:bookmarkEnd w:id="378"/>
      <w:bookmarkEnd w:id="379"/>
      <w:bookmarkEnd w:id="380"/>
      <w:bookmarkEnd w:id="381"/>
    </w:p>
    <w:p w14:paraId="51B0EE43" w14:textId="77777777" w:rsidR="00733F8A" w:rsidRPr="00B93BFD" w:rsidRDefault="00733F8A" w:rsidP="00B93BFD">
      <w:pPr>
        <w:pStyle w:val="Nagwek3"/>
        <w:spacing w:line="276" w:lineRule="auto"/>
        <w:jc w:val="center"/>
        <w:rPr>
          <w:rFonts w:ascii="Arial" w:hAnsi="Arial" w:cs="Arial"/>
          <w:i w:val="0"/>
          <w:sz w:val="24"/>
          <w:szCs w:val="24"/>
        </w:rPr>
      </w:pPr>
      <w:bookmarkStart w:id="382" w:name="_Toc466466133"/>
      <w:bookmarkStart w:id="383" w:name="_Toc530387557"/>
      <w:bookmarkStart w:id="384" w:name="_Toc26258973"/>
      <w:bookmarkStart w:id="385" w:name="_Toc86053255"/>
      <w:bookmarkStart w:id="386" w:name="_Toc114055337"/>
      <w:r w:rsidRPr="00B93BFD">
        <w:rPr>
          <w:rFonts w:ascii="Arial" w:hAnsi="Arial" w:cs="Arial"/>
          <w:i w:val="0"/>
          <w:sz w:val="24"/>
          <w:szCs w:val="24"/>
        </w:rPr>
        <w:t>dla zadania pn. Kompleksowa dostawa energii elektrycznej obejmująca sprzedaż energii elektrycznej i świadczenie dystrybucji energii elektrycznej dla Miasta i Gminy Bierutów</w:t>
      </w:r>
      <w:bookmarkEnd w:id="382"/>
      <w:bookmarkEnd w:id="383"/>
      <w:r w:rsidRPr="00B93BFD">
        <w:rPr>
          <w:rFonts w:ascii="Arial" w:hAnsi="Arial" w:cs="Arial"/>
          <w:i w:val="0"/>
          <w:sz w:val="24"/>
          <w:szCs w:val="24"/>
        </w:rPr>
        <w:t xml:space="preserve"> i jej jednostek organizacyjnych</w:t>
      </w:r>
      <w:bookmarkEnd w:id="384"/>
      <w:bookmarkEnd w:id="385"/>
      <w:bookmarkEnd w:id="386"/>
      <w:r w:rsidR="00001920">
        <w:rPr>
          <w:rFonts w:ascii="Arial" w:hAnsi="Arial" w:cs="Arial"/>
          <w:i w:val="0"/>
          <w:sz w:val="24"/>
          <w:szCs w:val="24"/>
        </w:rPr>
        <w:t xml:space="preserve"> na rok 2023</w:t>
      </w:r>
    </w:p>
    <w:p w14:paraId="0BB15563" w14:textId="77777777" w:rsidR="00733F8A" w:rsidRPr="00B93BFD" w:rsidRDefault="00733F8A" w:rsidP="00B93BFD">
      <w:pPr>
        <w:spacing w:line="276" w:lineRule="auto"/>
        <w:rPr>
          <w:rFonts w:ascii="Arial" w:hAnsi="Arial" w:cs="Arial"/>
        </w:rPr>
      </w:pPr>
    </w:p>
    <w:p w14:paraId="2D2570A9" w14:textId="77777777" w:rsidR="00733F8A" w:rsidRPr="00B93BFD" w:rsidRDefault="00733F8A" w:rsidP="00511FA3">
      <w:pPr>
        <w:numPr>
          <w:ilvl w:val="6"/>
          <w:numId w:val="43"/>
        </w:numPr>
        <w:tabs>
          <w:tab w:val="clear" w:pos="5040"/>
        </w:tabs>
        <w:spacing w:line="276" w:lineRule="auto"/>
        <w:ind w:left="426" w:hanging="426"/>
        <w:rPr>
          <w:rFonts w:ascii="Arial" w:hAnsi="Arial" w:cs="Arial"/>
          <w:b/>
          <w:w w:val="90"/>
        </w:rPr>
      </w:pPr>
      <w:r w:rsidRPr="00B93BFD">
        <w:rPr>
          <w:rFonts w:ascii="Arial" w:hAnsi="Arial" w:cs="Arial"/>
          <w:b/>
          <w:w w:val="90"/>
        </w:rPr>
        <w:t>Postanowienia ogólne</w:t>
      </w:r>
    </w:p>
    <w:p w14:paraId="105FD7FE"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w w:val="90"/>
        </w:rPr>
        <w:t>Przedmiotem umowy jest Kompleksowa dostawa energii elektrycznej obejmująca sprzedaż energii elektrycznej i świadczenie dystrybucji energii elektrycznej dla Miasta i Gminy Bierutów i jej jednostek organizacyjnych – oświetlenie uliczne.</w:t>
      </w:r>
    </w:p>
    <w:p w14:paraId="47EDE185"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w w:val="90"/>
        </w:rPr>
        <w:t xml:space="preserve">Umowa zostaje zawarta w wyniku postępowania </w:t>
      </w:r>
      <w:r w:rsidR="004B2E4B" w:rsidRPr="00B93BFD">
        <w:rPr>
          <w:rFonts w:ascii="Arial" w:hAnsi="Arial" w:cs="Arial"/>
        </w:rPr>
        <w:t xml:space="preserve">przeprowadzonego </w:t>
      </w:r>
      <w:r w:rsidR="004B2E4B" w:rsidRPr="00B93BFD">
        <w:rPr>
          <w:rFonts w:ascii="Arial" w:eastAsia="Calibri" w:hAnsi="Arial" w:cs="Arial"/>
          <w:color w:val="000000"/>
        </w:rPr>
        <w:t xml:space="preserve">w trybie </w:t>
      </w:r>
      <w:r w:rsidR="00526ACC">
        <w:rPr>
          <w:rFonts w:ascii="Arial" w:eastAsia="Calibri" w:hAnsi="Arial" w:cs="Arial"/>
          <w:color w:val="000000"/>
        </w:rPr>
        <w:t>przetargu nieograniczonego</w:t>
      </w:r>
      <w:r w:rsidR="004B2E4B" w:rsidRPr="00B93BFD">
        <w:rPr>
          <w:rFonts w:ascii="Arial" w:eastAsia="Calibri" w:hAnsi="Arial" w:cs="Arial"/>
          <w:color w:val="000000"/>
        </w:rPr>
        <w:t xml:space="preserve"> na podstawie art. </w:t>
      </w:r>
      <w:r w:rsidR="00526ACC">
        <w:rPr>
          <w:rFonts w:ascii="Arial" w:eastAsia="Calibri" w:hAnsi="Arial" w:cs="Arial"/>
          <w:color w:val="000000"/>
        </w:rPr>
        <w:t>13</w:t>
      </w:r>
      <w:r w:rsidR="007869F7">
        <w:rPr>
          <w:rFonts w:ascii="Arial" w:eastAsia="Calibri" w:hAnsi="Arial" w:cs="Arial"/>
          <w:color w:val="000000"/>
        </w:rPr>
        <w:t>2</w:t>
      </w:r>
      <w:r w:rsidR="004B2E4B" w:rsidRPr="00B93BFD">
        <w:rPr>
          <w:rFonts w:ascii="Arial" w:eastAsia="Calibri" w:hAnsi="Arial" w:cs="Arial"/>
          <w:color w:val="000000"/>
        </w:rPr>
        <w:t xml:space="preserve"> </w:t>
      </w:r>
      <w:r w:rsidR="004B2E4B" w:rsidRPr="00B93BFD">
        <w:rPr>
          <w:rFonts w:ascii="Arial" w:hAnsi="Arial" w:cs="Arial"/>
        </w:rPr>
        <w:t xml:space="preserve">ustawy </w:t>
      </w:r>
      <w:r w:rsidR="004B2E4B" w:rsidRPr="00B93BFD">
        <w:rPr>
          <w:rFonts w:ascii="Arial" w:eastAsia="Calibri" w:hAnsi="Arial" w:cs="Arial"/>
        </w:rPr>
        <w:t>z dnia 11 września 2019 r. – Prawo zamówień publicznych (Dz. U. z 202</w:t>
      </w:r>
      <w:r w:rsidR="00B93BFD">
        <w:rPr>
          <w:rFonts w:ascii="Arial" w:eastAsia="Calibri" w:hAnsi="Arial" w:cs="Arial"/>
        </w:rPr>
        <w:t>2</w:t>
      </w:r>
      <w:r w:rsidR="004B2E4B" w:rsidRPr="00B93BFD">
        <w:rPr>
          <w:rFonts w:ascii="Arial" w:eastAsia="Calibri" w:hAnsi="Arial" w:cs="Arial"/>
        </w:rPr>
        <w:t xml:space="preserve"> r., poz. 1</w:t>
      </w:r>
      <w:r w:rsidR="00B93BFD">
        <w:rPr>
          <w:rFonts w:ascii="Arial" w:eastAsia="Calibri" w:hAnsi="Arial" w:cs="Arial"/>
        </w:rPr>
        <w:t>710</w:t>
      </w:r>
      <w:r w:rsidR="004B2E4B" w:rsidRPr="00B93BFD">
        <w:rPr>
          <w:rFonts w:ascii="Arial" w:eastAsia="Calibri" w:hAnsi="Arial" w:cs="Arial"/>
        </w:rPr>
        <w:t xml:space="preserve"> ze zm.)</w:t>
      </w:r>
      <w:r w:rsidR="004B2E4B" w:rsidRPr="00B93BFD">
        <w:rPr>
          <w:rFonts w:ascii="Arial" w:hAnsi="Arial" w:cs="Arial"/>
        </w:rPr>
        <w:t>,</w:t>
      </w:r>
      <w:r w:rsidR="004B2E4B" w:rsidRPr="00B93BFD">
        <w:rPr>
          <w:rFonts w:ascii="Arial" w:hAnsi="Arial" w:cs="Arial"/>
          <w:w w:val="90"/>
        </w:rPr>
        <w:t xml:space="preserve"> </w:t>
      </w:r>
      <w:r w:rsidRPr="00B93BFD">
        <w:rPr>
          <w:rFonts w:ascii="Arial" w:hAnsi="Arial" w:cs="Arial"/>
        </w:rPr>
        <w:t>zwanej dalej „ustawą”.</w:t>
      </w:r>
    </w:p>
    <w:p w14:paraId="0BF198A4"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Integralną częścią umowy jest oferta Wykonawcy z dnia ……</w:t>
      </w:r>
    </w:p>
    <w:p w14:paraId="4E797F94"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Oprócz istotnych postanowień umownych, umowa z Wykonawcą zawierać będzie również elementy niezbędne wynikające z ustawy z dnia 10 kwietnia 1997</w:t>
      </w:r>
      <w:r w:rsidR="004B2E4B" w:rsidRPr="00B93BFD">
        <w:rPr>
          <w:rFonts w:ascii="Arial" w:hAnsi="Arial" w:cs="Arial"/>
        </w:rPr>
        <w:t xml:space="preserve"> </w:t>
      </w:r>
      <w:r w:rsidRPr="00B93BFD">
        <w:rPr>
          <w:rFonts w:ascii="Arial" w:hAnsi="Arial" w:cs="Arial"/>
        </w:rPr>
        <w:t>r. Prawo energetyczne (Dz. U. z 202</w:t>
      </w:r>
      <w:r w:rsidR="00B93BFD">
        <w:rPr>
          <w:rFonts w:ascii="Arial" w:hAnsi="Arial" w:cs="Arial"/>
        </w:rPr>
        <w:t>2</w:t>
      </w:r>
      <w:r w:rsidRPr="00B93BFD">
        <w:rPr>
          <w:rFonts w:ascii="Arial" w:hAnsi="Arial" w:cs="Arial"/>
        </w:rPr>
        <w:t xml:space="preserve"> r., poz. </w:t>
      </w:r>
      <w:r w:rsidR="00B93BFD">
        <w:rPr>
          <w:rFonts w:ascii="Arial" w:hAnsi="Arial" w:cs="Arial"/>
        </w:rPr>
        <w:t>1385</w:t>
      </w:r>
      <w:r w:rsidRPr="00B93BFD">
        <w:rPr>
          <w:rFonts w:ascii="Arial" w:hAnsi="Arial" w:cs="Arial"/>
        </w:rPr>
        <w:t xml:space="preserve"> ze zm.)</w:t>
      </w:r>
      <w:r w:rsidR="004B2E4B" w:rsidRPr="00B93BFD">
        <w:rPr>
          <w:rFonts w:ascii="Arial" w:hAnsi="Arial" w:cs="Arial"/>
        </w:rPr>
        <w:t>.</w:t>
      </w:r>
    </w:p>
    <w:p w14:paraId="26202CDB"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Sprzedaż energii elektrycznej oraz świadczenie usługi dystrybucji odbywa się na warunkach określonych przepisami ustawy z dnia 10 kwietnia 1997</w:t>
      </w:r>
      <w:r w:rsidR="004B2E4B" w:rsidRPr="00B93BFD">
        <w:rPr>
          <w:rFonts w:ascii="Arial" w:hAnsi="Arial" w:cs="Arial"/>
        </w:rPr>
        <w:t xml:space="preserve"> </w:t>
      </w:r>
      <w:r w:rsidRPr="00B93BFD">
        <w:rPr>
          <w:rFonts w:ascii="Arial" w:hAnsi="Arial" w:cs="Arial"/>
        </w:rPr>
        <w:t>r. Prawo energetyczne, przepisami Kodeksu cywilnego, zasadami określonymi w koncesji, postanowieniami niniejszej umowy, a także zgodnie z taryfą Wykonawcy i Taryfą Operatora Systemu Dystrybucyjnego.</w:t>
      </w:r>
    </w:p>
    <w:p w14:paraId="3B658A1A" w14:textId="77777777" w:rsidR="00733F8A" w:rsidRPr="00B93BFD" w:rsidRDefault="00733F8A" w:rsidP="00511FA3">
      <w:pPr>
        <w:numPr>
          <w:ilvl w:val="0"/>
          <w:numId w:val="44"/>
        </w:numPr>
        <w:spacing w:line="276" w:lineRule="auto"/>
        <w:ind w:left="851" w:hanging="425"/>
        <w:rPr>
          <w:rFonts w:ascii="Arial" w:hAnsi="Arial" w:cs="Arial"/>
        </w:rPr>
      </w:pPr>
      <w:r w:rsidRPr="00B93BFD">
        <w:rPr>
          <w:rFonts w:ascii="Arial" w:hAnsi="Arial" w:cs="Arial"/>
        </w:rPr>
        <w:t>Sprzedaż energii elektrycznej nastąpi nie wcześniej niż po wygaśnięciu umowy, na podstawie której dotychczas Zamawiający kupował energię elektryczną oraz skutecznym przeprowadzeniu procesu zmiany sprzedawcy u OSD.</w:t>
      </w:r>
    </w:p>
    <w:p w14:paraId="416FD84B"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 xml:space="preserve">Wykonawca zobowiązuje się do sprzedaży energii elektrycznej i zapewnia jej dystrybucję do </w:t>
      </w:r>
      <w:r w:rsidRPr="00B93BFD">
        <w:rPr>
          <w:rFonts w:ascii="Arial" w:hAnsi="Arial" w:cs="Arial"/>
          <w:color w:val="000000"/>
        </w:rPr>
        <w:t>obiektów zgodnie z załącznikiem nr 1 do niniejszych Istotnych Postanowień Umowy.</w:t>
      </w:r>
    </w:p>
    <w:p w14:paraId="7AC98EB5"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Miasto i Gmina Bierutów będzie zawierać odrębną umowę wynikającą z niniejszego postępowania o udzielenie zamówienia publicznego.</w:t>
      </w:r>
    </w:p>
    <w:p w14:paraId="2174B150"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Wykonawca zobowiązuje się zapewnić kompleksową dostawę energii elektrycznej do obiektów wymienionych w Załączniku nr 1, według stawek wynikających z oferty.</w:t>
      </w:r>
    </w:p>
    <w:p w14:paraId="14C311C6"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 xml:space="preserve">Wykonawca zobowiązuje się do sprzedaży energii elektrycznej z zachowaniem obowiązujących standardów jakościowych, określonych w taryfie, Prawie energetycznym oraz aktach wykonawczych do tej ustawy. </w:t>
      </w:r>
    </w:p>
    <w:p w14:paraId="1A8D85E4"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Wykonawca zobowiązuje się zapewnić Zamawiającemu standardy jakości obsługi Zamawiającego w zakresie świadczenia usługi dystrybucji:</w:t>
      </w:r>
    </w:p>
    <w:p w14:paraId="42562EB4" w14:textId="77777777" w:rsidR="00733F8A" w:rsidRPr="00B93BFD" w:rsidRDefault="00733F8A" w:rsidP="00511FA3">
      <w:pPr>
        <w:numPr>
          <w:ilvl w:val="0"/>
          <w:numId w:val="45"/>
        </w:numPr>
        <w:spacing w:line="276" w:lineRule="auto"/>
        <w:ind w:left="1134" w:hanging="284"/>
        <w:rPr>
          <w:rFonts w:ascii="Arial" w:hAnsi="Arial" w:cs="Arial"/>
        </w:rPr>
      </w:pPr>
      <w:r w:rsidRPr="00B93BFD">
        <w:rPr>
          <w:rFonts w:ascii="Arial" w:hAnsi="Arial" w:cs="Arial"/>
        </w:rPr>
        <w:t>przyjmowania od Zamawiającego przez całą dobę zgłoszeń i reklamacji dotyczących dostarczania energii elektrycznej z sieci,</w:t>
      </w:r>
    </w:p>
    <w:p w14:paraId="7F4A960A" w14:textId="77777777" w:rsidR="00733F8A" w:rsidRPr="00B93BFD" w:rsidRDefault="00733F8A" w:rsidP="00511FA3">
      <w:pPr>
        <w:numPr>
          <w:ilvl w:val="0"/>
          <w:numId w:val="45"/>
        </w:numPr>
        <w:spacing w:line="276" w:lineRule="auto"/>
        <w:ind w:left="1134" w:hanging="284"/>
        <w:rPr>
          <w:rFonts w:ascii="Arial" w:hAnsi="Arial" w:cs="Arial"/>
        </w:rPr>
      </w:pPr>
      <w:r w:rsidRPr="00B93BFD">
        <w:rPr>
          <w:rFonts w:ascii="Arial" w:hAnsi="Arial" w:cs="Arial"/>
        </w:rPr>
        <w:lastRenderedPageBreak/>
        <w:t>bezzwłocznego przystąpienia do usuwania zakłóceń w dostarczaniu energii elektrycznej spowodowanych nieprawidłową pracą sieci,</w:t>
      </w:r>
    </w:p>
    <w:p w14:paraId="6B6AF7FD" w14:textId="77777777" w:rsidR="00733F8A" w:rsidRPr="00B93BFD" w:rsidRDefault="00733F8A" w:rsidP="00511FA3">
      <w:pPr>
        <w:numPr>
          <w:ilvl w:val="0"/>
          <w:numId w:val="45"/>
        </w:numPr>
        <w:spacing w:line="276" w:lineRule="auto"/>
        <w:ind w:left="1134" w:hanging="284"/>
        <w:rPr>
          <w:rFonts w:ascii="Arial" w:hAnsi="Arial" w:cs="Arial"/>
        </w:rPr>
      </w:pPr>
      <w:r w:rsidRPr="00B93BFD">
        <w:rPr>
          <w:rFonts w:ascii="Arial" w:hAnsi="Arial" w:cs="Arial"/>
        </w:rPr>
        <w:t>udzielania Zamawiającemu na jego żądanie informacji o przewidywanym terminie wznowienia dostarczania energii elektrycznej przerwanego z powodu awarii sieci,</w:t>
      </w:r>
    </w:p>
    <w:p w14:paraId="01B89695" w14:textId="77777777" w:rsidR="00733F8A" w:rsidRPr="00B93BFD" w:rsidRDefault="00733F8A" w:rsidP="00511FA3">
      <w:pPr>
        <w:numPr>
          <w:ilvl w:val="0"/>
          <w:numId w:val="45"/>
        </w:numPr>
        <w:spacing w:line="276" w:lineRule="auto"/>
        <w:ind w:left="1134" w:hanging="284"/>
        <w:rPr>
          <w:rFonts w:ascii="Arial" w:hAnsi="Arial" w:cs="Arial"/>
        </w:rPr>
      </w:pPr>
      <w:r w:rsidRPr="00B93BFD">
        <w:rPr>
          <w:rFonts w:ascii="Arial" w:hAnsi="Arial" w:cs="Arial"/>
        </w:rPr>
        <w:t>nieodpłatnego udzielania informacji w sprawie rozliczeń oraz aktualnych taryf i zmian przepisów prawa powszechnie obowiązującego w zakresie objętym umową,</w:t>
      </w:r>
    </w:p>
    <w:p w14:paraId="21757460" w14:textId="77777777" w:rsidR="00733F8A" w:rsidRPr="00B93BFD" w:rsidRDefault="00733F8A" w:rsidP="00511FA3">
      <w:pPr>
        <w:numPr>
          <w:ilvl w:val="0"/>
          <w:numId w:val="45"/>
        </w:numPr>
        <w:spacing w:line="276" w:lineRule="auto"/>
        <w:ind w:left="1134" w:hanging="284"/>
        <w:rPr>
          <w:rFonts w:ascii="Arial" w:hAnsi="Arial" w:cs="Arial"/>
        </w:rPr>
      </w:pPr>
      <w:r w:rsidRPr="00B93BFD">
        <w:rPr>
          <w:rFonts w:ascii="Arial" w:hAnsi="Arial" w:cs="Arial"/>
        </w:rPr>
        <w:t>rozpatrywania wniosków lub reklamacji Zamawiającego w sprawie rozliczeń i udzielania odpowiedzi nie później niż w terminie 14 dni od dnia złożenia wniosku lub zgłoszenia reklamacji,</w:t>
      </w:r>
    </w:p>
    <w:p w14:paraId="31FE3ABB" w14:textId="77777777" w:rsidR="00733F8A" w:rsidRPr="00B93BFD" w:rsidRDefault="00733F8A" w:rsidP="00511FA3">
      <w:pPr>
        <w:numPr>
          <w:ilvl w:val="0"/>
          <w:numId w:val="45"/>
        </w:numPr>
        <w:spacing w:line="276" w:lineRule="auto"/>
        <w:ind w:left="1134" w:hanging="284"/>
        <w:rPr>
          <w:rFonts w:ascii="Arial" w:hAnsi="Arial" w:cs="Arial"/>
        </w:rPr>
      </w:pPr>
      <w:r w:rsidRPr="00B93BFD">
        <w:rPr>
          <w:rFonts w:ascii="Arial" w:hAnsi="Arial" w:cs="Arial"/>
        </w:rPr>
        <w:t>powiadamiania Zamawiającego o terminach i czasie planowanych przerw w dostawie energii elektrycznej.</w:t>
      </w:r>
    </w:p>
    <w:p w14:paraId="011FD6BA" w14:textId="77777777" w:rsidR="00733F8A" w:rsidRPr="00B93BFD" w:rsidRDefault="00733F8A" w:rsidP="00511FA3">
      <w:pPr>
        <w:numPr>
          <w:ilvl w:val="0"/>
          <w:numId w:val="46"/>
        </w:numPr>
        <w:tabs>
          <w:tab w:val="clear" w:pos="2880"/>
          <w:tab w:val="num" w:pos="426"/>
        </w:tabs>
        <w:spacing w:line="276" w:lineRule="auto"/>
        <w:ind w:left="426" w:hanging="426"/>
        <w:rPr>
          <w:rFonts w:ascii="Arial" w:hAnsi="Arial" w:cs="Arial"/>
          <w:b/>
        </w:rPr>
      </w:pPr>
      <w:r w:rsidRPr="00B93BFD">
        <w:rPr>
          <w:rFonts w:ascii="Arial" w:hAnsi="Arial" w:cs="Arial"/>
          <w:b/>
        </w:rPr>
        <w:t>Termin realizacji zamówienia</w:t>
      </w:r>
    </w:p>
    <w:p w14:paraId="3D7D594A" w14:textId="77777777" w:rsidR="00733F8A" w:rsidRPr="00B93BFD" w:rsidRDefault="00733F8A" w:rsidP="00511FA3">
      <w:pPr>
        <w:numPr>
          <w:ilvl w:val="0"/>
          <w:numId w:val="47"/>
        </w:numPr>
        <w:spacing w:line="276" w:lineRule="auto"/>
        <w:ind w:hanging="294"/>
        <w:rPr>
          <w:rFonts w:ascii="Arial" w:hAnsi="Arial" w:cs="Arial"/>
        </w:rPr>
      </w:pPr>
      <w:r w:rsidRPr="00B93BFD">
        <w:rPr>
          <w:rFonts w:ascii="Arial" w:hAnsi="Arial" w:cs="Arial"/>
        </w:rPr>
        <w:t xml:space="preserve">Wymagany termin realizacji przedmiotu zamówienia: </w:t>
      </w:r>
      <w:r w:rsidR="00825D4D" w:rsidRPr="00B93BFD">
        <w:rPr>
          <w:rFonts w:ascii="Arial" w:hAnsi="Arial" w:cs="Arial"/>
          <w:b/>
        </w:rPr>
        <w:t>12 miesięcy</w:t>
      </w:r>
      <w:r w:rsidR="00825D4D" w:rsidRPr="00B93BFD">
        <w:rPr>
          <w:rFonts w:ascii="Arial" w:hAnsi="Arial" w:cs="Arial"/>
        </w:rPr>
        <w:t xml:space="preserve"> </w:t>
      </w:r>
      <w:r w:rsidR="00825D4D" w:rsidRPr="00B93BFD">
        <w:rPr>
          <w:rFonts w:ascii="Arial" w:hAnsi="Arial" w:cs="Arial"/>
          <w:b/>
        </w:rPr>
        <w:t>od dnia 01.01.202</w:t>
      </w:r>
      <w:r w:rsidR="00963B43">
        <w:rPr>
          <w:rFonts w:ascii="Arial" w:hAnsi="Arial" w:cs="Arial"/>
          <w:b/>
        </w:rPr>
        <w:t>3</w:t>
      </w:r>
      <w:r w:rsidR="00825D4D" w:rsidRPr="00B93BFD">
        <w:rPr>
          <w:rFonts w:ascii="Arial" w:hAnsi="Arial" w:cs="Arial"/>
          <w:b/>
        </w:rPr>
        <w:t xml:space="preserve"> r</w:t>
      </w:r>
      <w:r w:rsidRPr="00B93BFD">
        <w:rPr>
          <w:rFonts w:ascii="Arial" w:hAnsi="Arial" w:cs="Arial"/>
          <w:b/>
        </w:rPr>
        <w:t>.</w:t>
      </w:r>
    </w:p>
    <w:p w14:paraId="0CD73CCF" w14:textId="77777777" w:rsidR="00733F8A" w:rsidRPr="00B93BFD" w:rsidRDefault="00733F8A" w:rsidP="00511FA3">
      <w:pPr>
        <w:numPr>
          <w:ilvl w:val="0"/>
          <w:numId w:val="47"/>
        </w:numPr>
        <w:spacing w:line="276" w:lineRule="auto"/>
        <w:ind w:hanging="294"/>
        <w:rPr>
          <w:rFonts w:ascii="Arial" w:hAnsi="Arial" w:cs="Arial"/>
        </w:rPr>
      </w:pPr>
      <w:r w:rsidRPr="00B93BFD">
        <w:rPr>
          <w:rFonts w:ascii="Arial" w:hAnsi="Arial" w:cs="Arial"/>
        </w:rPr>
        <w:t>Wykonawca zapewnia sprzedaż energii elektrycznej przez cały czas obowiązywania umowy sprzedaży, począwszy od dnia zawarcia umowy w sposób ciągły i niezakłócony do wszystkich punktów poboru wskazanych przez Zamawiającego, z jednoczesnym zastrzeżeniem zapisów Rozporządzenia Ministra Gospodarki z dnia 4 maja 2007 r. w sprawie szczegółowych warunków funkcjonowania systemu elektroenergetycznego (Dz. U. z 2007</w:t>
      </w:r>
      <w:r w:rsidR="004B2E4B" w:rsidRPr="00B93BFD">
        <w:rPr>
          <w:rFonts w:ascii="Arial" w:hAnsi="Arial" w:cs="Arial"/>
        </w:rPr>
        <w:t xml:space="preserve"> </w:t>
      </w:r>
      <w:r w:rsidRPr="00B93BFD">
        <w:rPr>
          <w:rFonts w:ascii="Arial" w:hAnsi="Arial" w:cs="Arial"/>
        </w:rPr>
        <w:t>r., Nr 93, poz. 623 ze zm.)</w:t>
      </w:r>
      <w:r w:rsidR="004B2E4B" w:rsidRPr="00B93BFD">
        <w:rPr>
          <w:rFonts w:ascii="Arial" w:hAnsi="Arial" w:cs="Arial"/>
        </w:rPr>
        <w:t>.</w:t>
      </w:r>
    </w:p>
    <w:p w14:paraId="384496BC" w14:textId="77777777" w:rsidR="00733F8A" w:rsidRPr="00B93BFD" w:rsidRDefault="00733F8A" w:rsidP="00511FA3">
      <w:pPr>
        <w:numPr>
          <w:ilvl w:val="0"/>
          <w:numId w:val="46"/>
        </w:numPr>
        <w:tabs>
          <w:tab w:val="clear" w:pos="2880"/>
        </w:tabs>
        <w:spacing w:line="276" w:lineRule="auto"/>
        <w:ind w:left="426" w:hanging="426"/>
        <w:rPr>
          <w:rFonts w:ascii="Arial" w:hAnsi="Arial" w:cs="Arial"/>
          <w:b/>
        </w:rPr>
      </w:pPr>
      <w:r w:rsidRPr="00B93BFD">
        <w:rPr>
          <w:rFonts w:ascii="Arial" w:hAnsi="Arial" w:cs="Arial"/>
          <w:b/>
        </w:rPr>
        <w:t>Rozliczenia</w:t>
      </w:r>
    </w:p>
    <w:p w14:paraId="3A57735A" w14:textId="77777777" w:rsidR="00733F8A" w:rsidRPr="00B93BFD" w:rsidRDefault="00733F8A" w:rsidP="00511FA3">
      <w:pPr>
        <w:numPr>
          <w:ilvl w:val="0"/>
          <w:numId w:val="48"/>
        </w:numPr>
        <w:spacing w:line="276" w:lineRule="auto"/>
        <w:ind w:hanging="294"/>
        <w:rPr>
          <w:rFonts w:ascii="Arial" w:hAnsi="Arial" w:cs="Arial"/>
          <w:color w:val="000000"/>
        </w:rPr>
      </w:pPr>
      <w:r w:rsidRPr="00B93BFD">
        <w:rPr>
          <w:rFonts w:ascii="Arial" w:hAnsi="Arial" w:cs="Arial"/>
          <w:color w:val="000000"/>
        </w:rPr>
        <w:t xml:space="preserve">Obowiązującą formą wynagrodzenia będzie wynagrodzenie umowne odpowiadające iloczynowi ilości faktycznego zużycia energii w danym okresie rozliczeniowym i ceny jednostkowej za kWh. </w:t>
      </w:r>
    </w:p>
    <w:p w14:paraId="47F1215B" w14:textId="77777777" w:rsidR="00733F8A" w:rsidRPr="00B93BFD" w:rsidRDefault="00733F8A" w:rsidP="00511FA3">
      <w:pPr>
        <w:numPr>
          <w:ilvl w:val="0"/>
          <w:numId w:val="48"/>
        </w:numPr>
        <w:spacing w:line="276" w:lineRule="auto"/>
        <w:ind w:hanging="294"/>
        <w:rPr>
          <w:rFonts w:ascii="Arial" w:hAnsi="Arial" w:cs="Arial"/>
          <w:color w:val="000000"/>
        </w:rPr>
      </w:pPr>
      <w:r w:rsidRPr="00B93BFD">
        <w:rPr>
          <w:rFonts w:ascii="Arial" w:hAnsi="Arial" w:cs="Arial"/>
          <w:color w:val="000000"/>
        </w:rPr>
        <w:t>Cena za sprzedaż energii elektrycznej będzie stała przez cały okres obowiązywania umowy</w:t>
      </w:r>
      <w:r w:rsidR="00526ACC">
        <w:rPr>
          <w:rFonts w:ascii="Arial" w:hAnsi="Arial" w:cs="Arial"/>
          <w:color w:val="000000"/>
        </w:rPr>
        <w:t xml:space="preserve">, z zastrzeżeniem pkt 5 </w:t>
      </w:r>
      <w:proofErr w:type="spellStart"/>
      <w:r w:rsidR="00526ACC">
        <w:rPr>
          <w:rFonts w:ascii="Arial" w:hAnsi="Arial" w:cs="Arial"/>
          <w:color w:val="000000"/>
        </w:rPr>
        <w:t>ppkt</w:t>
      </w:r>
      <w:proofErr w:type="spellEnd"/>
      <w:r w:rsidR="00526ACC">
        <w:rPr>
          <w:rFonts w:ascii="Arial" w:hAnsi="Arial" w:cs="Arial"/>
          <w:color w:val="000000"/>
        </w:rPr>
        <w:t xml:space="preserve"> 3 </w:t>
      </w:r>
      <w:proofErr w:type="spellStart"/>
      <w:r w:rsidR="00526ACC">
        <w:rPr>
          <w:rFonts w:ascii="Arial" w:hAnsi="Arial" w:cs="Arial"/>
          <w:color w:val="000000"/>
        </w:rPr>
        <w:t>tiret</w:t>
      </w:r>
      <w:proofErr w:type="spellEnd"/>
      <w:r w:rsidR="00526ACC">
        <w:rPr>
          <w:rFonts w:ascii="Arial" w:hAnsi="Arial" w:cs="Arial"/>
          <w:color w:val="000000"/>
        </w:rPr>
        <w:t xml:space="preserve"> 4.</w:t>
      </w:r>
    </w:p>
    <w:p w14:paraId="08997BD9" w14:textId="77777777" w:rsidR="00733F8A" w:rsidRPr="00B93BFD" w:rsidRDefault="00733F8A" w:rsidP="00511FA3">
      <w:pPr>
        <w:numPr>
          <w:ilvl w:val="0"/>
          <w:numId w:val="48"/>
        </w:numPr>
        <w:spacing w:line="276" w:lineRule="auto"/>
        <w:ind w:hanging="294"/>
        <w:rPr>
          <w:rFonts w:ascii="Arial" w:hAnsi="Arial" w:cs="Arial"/>
          <w:color w:val="000000"/>
        </w:rPr>
      </w:pPr>
      <w:r w:rsidRPr="00B93BFD">
        <w:rPr>
          <w:rFonts w:ascii="Arial" w:hAnsi="Arial" w:cs="Arial"/>
          <w:color w:val="000000"/>
        </w:rPr>
        <w:t>Stawki opłat za dystrybucję energii elektrycznej będą zgodne z aktualnie obowiązującą Taryfą OSD. Zmiana ceny podanej w ofercie nastąpić może w przypadku zmian stawek za świadczenie usług dystrybucji wyłącznie w przypadku zmiany taryfy OSD zatwierdzonej przez Prezesa URE.</w:t>
      </w:r>
      <w:r w:rsidRPr="00B93BFD">
        <w:rPr>
          <w:rFonts w:ascii="Arial" w:hAnsi="Arial" w:cs="Arial"/>
          <w:i/>
          <w:color w:val="000000"/>
        </w:rPr>
        <w:t xml:space="preserve"> </w:t>
      </w:r>
    </w:p>
    <w:p w14:paraId="0330FADE" w14:textId="77777777" w:rsidR="00733F8A" w:rsidRPr="00B93BFD" w:rsidRDefault="00733F8A" w:rsidP="00511FA3">
      <w:pPr>
        <w:numPr>
          <w:ilvl w:val="0"/>
          <w:numId w:val="48"/>
        </w:numPr>
        <w:spacing w:line="276" w:lineRule="auto"/>
        <w:ind w:hanging="294"/>
        <w:rPr>
          <w:rFonts w:ascii="Arial" w:hAnsi="Arial" w:cs="Arial"/>
          <w:color w:val="000000"/>
        </w:rPr>
      </w:pPr>
      <w:r w:rsidRPr="00B93BFD">
        <w:rPr>
          <w:rFonts w:ascii="Arial" w:hAnsi="Arial" w:cs="Arial"/>
          <w:color w:val="000000"/>
        </w:rPr>
        <w:t>Rozliczenie za energię elektryczną odbywać się będzie w jednomiesięcznym okresie rozliczeniowym.</w:t>
      </w:r>
    </w:p>
    <w:p w14:paraId="0914D19F" w14:textId="77777777" w:rsidR="00733F8A" w:rsidRPr="00B93BFD" w:rsidRDefault="00733F8A" w:rsidP="00511FA3">
      <w:pPr>
        <w:numPr>
          <w:ilvl w:val="0"/>
          <w:numId w:val="48"/>
        </w:numPr>
        <w:spacing w:line="276" w:lineRule="auto"/>
        <w:ind w:hanging="294"/>
        <w:rPr>
          <w:rFonts w:ascii="Arial" w:hAnsi="Arial" w:cs="Arial"/>
          <w:color w:val="000000"/>
        </w:rPr>
      </w:pPr>
      <w:r w:rsidRPr="00B93BFD">
        <w:rPr>
          <w:rFonts w:ascii="Arial" w:hAnsi="Arial" w:cs="Arial"/>
        </w:rPr>
        <w:t xml:space="preserve">Wynagrodzenie za dany okres rozliczeniowy płatne będzie po zakończeniu okresu rozliczeniowego w terminie ……… dni od daty otrzymania przez Zamawiającego prawidłowo wystawionej faktury VAT przelewem na konto wskazane przez Wykonawcę. </w:t>
      </w:r>
    </w:p>
    <w:p w14:paraId="7EBA725D" w14:textId="77777777" w:rsidR="00733F8A" w:rsidRPr="00B93BFD" w:rsidRDefault="00733F8A" w:rsidP="00511FA3">
      <w:pPr>
        <w:numPr>
          <w:ilvl w:val="0"/>
          <w:numId w:val="48"/>
        </w:numPr>
        <w:spacing w:line="276" w:lineRule="auto"/>
        <w:ind w:hanging="294"/>
        <w:rPr>
          <w:rFonts w:ascii="Arial" w:hAnsi="Arial" w:cs="Arial"/>
          <w:color w:val="000000"/>
        </w:rPr>
      </w:pPr>
      <w:r w:rsidRPr="00B93BFD">
        <w:rPr>
          <w:rFonts w:ascii="Arial" w:eastAsia="Calibri" w:hAnsi="Arial" w:cs="Arial"/>
        </w:rPr>
        <w:t xml:space="preserve">Należność Wykonawcy (Sprzedawcy) za zużytą energię elektryczną obliczana </w:t>
      </w:r>
      <w:r w:rsidRPr="00B93BFD">
        <w:rPr>
          <w:rFonts w:ascii="Arial" w:eastAsia="Calibri" w:hAnsi="Arial" w:cs="Arial"/>
          <w:b/>
        </w:rPr>
        <w:t>będzie zbiorowo dla wszystkich punktów poboru w okresach rozliczeniowych</w:t>
      </w:r>
      <w:r w:rsidRPr="00B93BFD">
        <w:rPr>
          <w:rFonts w:ascii="Arial" w:eastAsia="Calibri" w:hAnsi="Arial" w:cs="Arial"/>
        </w:rPr>
        <w:t xml:space="preserve"> 1 miesięcznych lub w okresach wynikających z Instrukcji Ruchu i Eksploatacji Sieci Dystrybucyjnej OSD. </w:t>
      </w:r>
    </w:p>
    <w:p w14:paraId="51C2540F" w14:textId="77777777" w:rsidR="00733F8A" w:rsidRPr="00B93BFD" w:rsidRDefault="00733F8A" w:rsidP="00511FA3">
      <w:pPr>
        <w:numPr>
          <w:ilvl w:val="0"/>
          <w:numId w:val="48"/>
        </w:numPr>
        <w:spacing w:line="276" w:lineRule="auto"/>
        <w:ind w:hanging="294"/>
        <w:rPr>
          <w:rFonts w:ascii="Arial" w:hAnsi="Arial" w:cs="Arial"/>
          <w:color w:val="000000"/>
        </w:rPr>
      </w:pPr>
      <w:r w:rsidRPr="00B93BFD">
        <w:rPr>
          <w:rFonts w:ascii="Arial" w:hAnsi="Arial" w:cs="Arial"/>
        </w:rPr>
        <w:t xml:space="preserve">Nie dopuszcza się wystawiania faktur prognoz. </w:t>
      </w:r>
    </w:p>
    <w:p w14:paraId="271F9EF0" w14:textId="77777777" w:rsidR="00733F8A" w:rsidRPr="00B93BFD" w:rsidRDefault="00733F8A" w:rsidP="00B93BFD">
      <w:pPr>
        <w:spacing w:line="276" w:lineRule="auto"/>
        <w:rPr>
          <w:rFonts w:ascii="Arial" w:hAnsi="Arial" w:cs="Arial"/>
        </w:rPr>
      </w:pPr>
    </w:p>
    <w:p w14:paraId="03212EB7" w14:textId="77777777" w:rsidR="00733F8A" w:rsidRPr="00B93BFD" w:rsidRDefault="00733F8A" w:rsidP="00B93BFD">
      <w:pPr>
        <w:spacing w:line="276" w:lineRule="auto"/>
        <w:ind w:left="426" w:hanging="426"/>
        <w:rPr>
          <w:rFonts w:ascii="Arial" w:hAnsi="Arial" w:cs="Arial"/>
          <w:b/>
        </w:rPr>
      </w:pPr>
      <w:r w:rsidRPr="00B93BFD">
        <w:rPr>
          <w:rFonts w:ascii="Arial" w:hAnsi="Arial" w:cs="Arial"/>
          <w:b/>
        </w:rPr>
        <w:lastRenderedPageBreak/>
        <w:t xml:space="preserve">4. </w:t>
      </w:r>
      <w:r w:rsidRPr="00B93BFD">
        <w:rPr>
          <w:rFonts w:ascii="Arial" w:hAnsi="Arial" w:cs="Arial"/>
          <w:b/>
        </w:rPr>
        <w:tab/>
        <w:t>Kary umowne</w:t>
      </w:r>
    </w:p>
    <w:p w14:paraId="2B09C792" w14:textId="77777777" w:rsidR="00733F8A" w:rsidRPr="00B93BFD" w:rsidRDefault="00733F8A" w:rsidP="00511FA3">
      <w:pPr>
        <w:numPr>
          <w:ilvl w:val="0"/>
          <w:numId w:val="49"/>
        </w:numPr>
        <w:spacing w:line="276" w:lineRule="auto"/>
        <w:ind w:hanging="294"/>
        <w:rPr>
          <w:rFonts w:ascii="Arial" w:hAnsi="Arial" w:cs="Arial"/>
        </w:rPr>
      </w:pPr>
      <w:r w:rsidRPr="00B93BFD">
        <w:rPr>
          <w:rFonts w:ascii="Arial" w:hAnsi="Arial" w:cs="Arial"/>
        </w:rPr>
        <w:t>W przypadku niedotrzymania standardów i pomiarów jakościowych w dostarczonej energii elektrycznej Zamawiającemu przysługuje upust i bonifikata w wysokości i na warunkach określonych w Taryfie OSD zatwierdzonej przez Prezesa Urzędu Regulacji Energetyki;</w:t>
      </w:r>
    </w:p>
    <w:p w14:paraId="313A0283" w14:textId="77777777" w:rsidR="00733F8A" w:rsidRPr="00B93BFD" w:rsidRDefault="00733F8A" w:rsidP="00511FA3">
      <w:pPr>
        <w:numPr>
          <w:ilvl w:val="0"/>
          <w:numId w:val="49"/>
        </w:numPr>
        <w:spacing w:line="276" w:lineRule="auto"/>
        <w:ind w:hanging="294"/>
        <w:rPr>
          <w:rFonts w:ascii="Arial" w:hAnsi="Arial" w:cs="Arial"/>
        </w:rPr>
      </w:pPr>
      <w:r w:rsidRPr="00B93BFD">
        <w:rPr>
          <w:rFonts w:ascii="Arial" w:hAnsi="Arial" w:cs="Arial"/>
        </w:rPr>
        <w:t xml:space="preserve">W przypadku wystąpienia szkody przenoszącej wysokość kary umownej, Zamawiającemu przysługuje prawo dochodzenia odszkodowania uzupełniającego na zasadach ogólnych z możliwością jego potrącania z faktur wystawianych przez Wykonawcę; </w:t>
      </w:r>
    </w:p>
    <w:p w14:paraId="197F173C" w14:textId="77777777" w:rsidR="00733F8A" w:rsidRPr="00B93BFD" w:rsidRDefault="00733F8A" w:rsidP="00511FA3">
      <w:pPr>
        <w:numPr>
          <w:ilvl w:val="0"/>
          <w:numId w:val="49"/>
        </w:numPr>
        <w:spacing w:line="276" w:lineRule="auto"/>
        <w:ind w:hanging="294"/>
        <w:rPr>
          <w:rFonts w:ascii="Arial" w:hAnsi="Arial" w:cs="Arial"/>
        </w:rPr>
      </w:pPr>
      <w:r w:rsidRPr="00B93BFD">
        <w:rPr>
          <w:rFonts w:ascii="Arial" w:hAnsi="Arial" w:cs="Arial"/>
        </w:rPr>
        <w:t>W przypadku wystawienia faktur obejmujących punkty poboru nie ujęte w umowie – 100,00 zł od błędnie wystawionej faktury;</w:t>
      </w:r>
    </w:p>
    <w:p w14:paraId="3BAB22C0" w14:textId="77777777" w:rsidR="00733F8A" w:rsidRPr="00B93BFD" w:rsidRDefault="00733F8A" w:rsidP="00511FA3">
      <w:pPr>
        <w:numPr>
          <w:ilvl w:val="0"/>
          <w:numId w:val="49"/>
        </w:numPr>
        <w:spacing w:line="276" w:lineRule="auto"/>
        <w:ind w:hanging="294"/>
        <w:rPr>
          <w:rFonts w:ascii="Arial" w:hAnsi="Arial" w:cs="Arial"/>
        </w:rPr>
      </w:pPr>
      <w:r w:rsidRPr="00B93BFD">
        <w:rPr>
          <w:rFonts w:ascii="Arial" w:hAnsi="Arial" w:cs="Arial"/>
        </w:rPr>
        <w:t xml:space="preserve">W przypadku nieterminowej płatności za wykonanie przedmiotu umowy Wykonawca może żądać od Zamawiającego zapłaty odsetek </w:t>
      </w:r>
      <w:r w:rsidR="00943846" w:rsidRPr="00B93BFD">
        <w:rPr>
          <w:rFonts w:ascii="Arial" w:hAnsi="Arial" w:cs="Arial"/>
        </w:rPr>
        <w:t xml:space="preserve">ustawowych </w:t>
      </w:r>
      <w:r w:rsidRPr="00B93BFD">
        <w:rPr>
          <w:rFonts w:ascii="Arial" w:hAnsi="Arial" w:cs="Arial"/>
        </w:rPr>
        <w:t>za opóźnienie za każdy dzień zwłoki, naliczanych od wartości fakt</w:t>
      </w:r>
      <w:r w:rsidR="00943846" w:rsidRPr="00B93BFD">
        <w:rPr>
          <w:rFonts w:ascii="Arial" w:hAnsi="Arial" w:cs="Arial"/>
        </w:rPr>
        <w:t>ury wystawionej przez Wykonawcę, licząc od daty doręczenia faktury i ilości dni zapłaty po terminie wskazanym na fakturze.</w:t>
      </w:r>
    </w:p>
    <w:p w14:paraId="2F61044E" w14:textId="77777777" w:rsidR="00733F8A" w:rsidRPr="00B93BFD" w:rsidRDefault="00733F8A" w:rsidP="00B93BFD">
      <w:pPr>
        <w:tabs>
          <w:tab w:val="left" w:pos="426"/>
        </w:tabs>
        <w:spacing w:line="276" w:lineRule="auto"/>
        <w:rPr>
          <w:rFonts w:ascii="Arial" w:hAnsi="Arial" w:cs="Arial"/>
          <w:b/>
        </w:rPr>
      </w:pPr>
      <w:r w:rsidRPr="00B93BFD">
        <w:rPr>
          <w:rFonts w:ascii="Arial" w:hAnsi="Arial" w:cs="Arial"/>
          <w:b/>
        </w:rPr>
        <w:t xml:space="preserve">5. </w:t>
      </w:r>
      <w:r w:rsidRPr="00B93BFD">
        <w:rPr>
          <w:rFonts w:ascii="Arial" w:hAnsi="Arial" w:cs="Arial"/>
          <w:b/>
        </w:rPr>
        <w:tab/>
        <w:t>Dopuszczalność zmiany umowy</w:t>
      </w:r>
    </w:p>
    <w:p w14:paraId="37EEF509" w14:textId="77777777" w:rsidR="00733F8A" w:rsidRPr="00B93BFD" w:rsidRDefault="00733F8A" w:rsidP="00511FA3">
      <w:pPr>
        <w:widowControl w:val="0"/>
        <w:numPr>
          <w:ilvl w:val="0"/>
          <w:numId w:val="50"/>
        </w:numPr>
        <w:tabs>
          <w:tab w:val="left" w:pos="360"/>
        </w:tabs>
        <w:suppressAutoHyphens/>
        <w:spacing w:line="276" w:lineRule="auto"/>
        <w:rPr>
          <w:rFonts w:ascii="Arial" w:hAnsi="Arial" w:cs="Arial"/>
        </w:rPr>
      </w:pPr>
      <w:r w:rsidRPr="00B93BFD">
        <w:rPr>
          <w:rFonts w:ascii="Arial" w:hAnsi="Arial" w:cs="Arial"/>
        </w:rPr>
        <w:t>Zakazuje się zmian postanowień zawartej umowy w stosunku do treści oferty, na podstawie której dokonano wyboru wykonawcy, chyba że zachodzi co najmniej jedna z okoliczności, o której mowa w art.</w:t>
      </w:r>
      <w:r w:rsidR="004B2E4B" w:rsidRPr="00B93BFD">
        <w:rPr>
          <w:rFonts w:ascii="Arial" w:hAnsi="Arial" w:cs="Arial"/>
        </w:rPr>
        <w:t xml:space="preserve"> 455</w:t>
      </w:r>
      <w:r w:rsidRPr="00B93BFD">
        <w:rPr>
          <w:rFonts w:ascii="Arial" w:hAnsi="Arial" w:cs="Arial"/>
        </w:rPr>
        <w:t xml:space="preserve"> ustawy PZP. </w:t>
      </w:r>
    </w:p>
    <w:p w14:paraId="653B25CC" w14:textId="77777777" w:rsidR="00733F8A" w:rsidRPr="00B93BFD" w:rsidRDefault="00733F8A" w:rsidP="00511FA3">
      <w:pPr>
        <w:widowControl w:val="0"/>
        <w:numPr>
          <w:ilvl w:val="0"/>
          <w:numId w:val="50"/>
        </w:numPr>
        <w:tabs>
          <w:tab w:val="left" w:pos="360"/>
        </w:tabs>
        <w:suppressAutoHyphens/>
        <w:spacing w:line="276" w:lineRule="auto"/>
        <w:rPr>
          <w:rFonts w:ascii="Arial" w:hAnsi="Arial" w:cs="Arial"/>
        </w:rPr>
      </w:pPr>
      <w:r w:rsidRPr="00B93BFD">
        <w:rPr>
          <w:rFonts w:ascii="Arial" w:hAnsi="Arial" w:cs="Arial"/>
        </w:rPr>
        <w:t xml:space="preserve">Zmiana umowy dokonana z naruszeniem </w:t>
      </w:r>
      <w:proofErr w:type="spellStart"/>
      <w:r w:rsidRPr="00B93BFD">
        <w:rPr>
          <w:rFonts w:ascii="Arial" w:hAnsi="Arial" w:cs="Arial"/>
        </w:rPr>
        <w:t>ppkt</w:t>
      </w:r>
      <w:proofErr w:type="spellEnd"/>
      <w:r w:rsidRPr="00B93BFD">
        <w:rPr>
          <w:rFonts w:ascii="Arial" w:hAnsi="Arial" w:cs="Arial"/>
        </w:rPr>
        <w:t xml:space="preserve"> 1)</w:t>
      </w:r>
      <w:r w:rsidRPr="00B93BFD">
        <w:rPr>
          <w:rFonts w:ascii="Arial" w:hAnsi="Arial" w:cs="Arial"/>
          <w:b/>
          <w:bCs/>
        </w:rPr>
        <w:t xml:space="preserve"> </w:t>
      </w:r>
      <w:r w:rsidRPr="00B93BFD">
        <w:rPr>
          <w:rFonts w:ascii="Arial" w:hAnsi="Arial" w:cs="Arial"/>
        </w:rPr>
        <w:t xml:space="preserve"> jest nieważna.</w:t>
      </w:r>
    </w:p>
    <w:p w14:paraId="2925E08C" w14:textId="77777777" w:rsidR="00733F8A" w:rsidRPr="00B93BFD" w:rsidRDefault="00733F8A" w:rsidP="00511FA3">
      <w:pPr>
        <w:widowControl w:val="0"/>
        <w:numPr>
          <w:ilvl w:val="0"/>
          <w:numId w:val="50"/>
        </w:numPr>
        <w:tabs>
          <w:tab w:val="left" w:pos="360"/>
        </w:tabs>
        <w:suppressAutoHyphens/>
        <w:spacing w:line="276" w:lineRule="auto"/>
        <w:rPr>
          <w:rFonts w:ascii="Arial" w:hAnsi="Arial" w:cs="Arial"/>
        </w:rPr>
      </w:pPr>
      <w:r w:rsidRPr="00B93BFD">
        <w:rPr>
          <w:rFonts w:ascii="Arial" w:hAnsi="Arial" w:cs="Arial"/>
        </w:rPr>
        <w:t xml:space="preserve">Zamawiający przewiduje możliwość zmiany postanowień zawartej umowy (w formie aneksu) w stosunku do treści oferty zgodnie z art. </w:t>
      </w:r>
      <w:r w:rsidR="004B2E4B" w:rsidRPr="00B93BFD">
        <w:rPr>
          <w:rFonts w:ascii="Arial" w:hAnsi="Arial" w:cs="Arial"/>
        </w:rPr>
        <w:t>455</w:t>
      </w:r>
      <w:r w:rsidRPr="00B93BFD">
        <w:rPr>
          <w:rFonts w:ascii="Arial" w:hAnsi="Arial" w:cs="Arial"/>
        </w:rPr>
        <w:t xml:space="preserve"> ust. 1 ustawy </w:t>
      </w:r>
      <w:proofErr w:type="spellStart"/>
      <w:r w:rsidRPr="00B93BFD">
        <w:rPr>
          <w:rFonts w:ascii="Arial" w:hAnsi="Arial" w:cs="Arial"/>
        </w:rPr>
        <w:t>Pzp</w:t>
      </w:r>
      <w:proofErr w:type="spellEnd"/>
      <w:r w:rsidRPr="00B93BFD">
        <w:rPr>
          <w:rFonts w:ascii="Arial" w:hAnsi="Arial" w:cs="Arial"/>
        </w:rPr>
        <w:t xml:space="preserve"> w następujących przypadkach:</w:t>
      </w:r>
    </w:p>
    <w:p w14:paraId="2D2421BE" w14:textId="77777777" w:rsidR="00733F8A" w:rsidRPr="00B93BFD" w:rsidRDefault="00733F8A" w:rsidP="00511FA3">
      <w:pPr>
        <w:numPr>
          <w:ilvl w:val="0"/>
          <w:numId w:val="51"/>
        </w:numPr>
        <w:spacing w:line="276" w:lineRule="auto"/>
        <w:ind w:left="993" w:hanging="284"/>
        <w:rPr>
          <w:rFonts w:ascii="Arial" w:hAnsi="Arial" w:cs="Arial"/>
        </w:rPr>
      </w:pPr>
      <w:r w:rsidRPr="00B93BFD">
        <w:rPr>
          <w:rFonts w:ascii="Arial" w:hAnsi="Arial" w:cs="Arial"/>
        </w:rPr>
        <w:t xml:space="preserve">zmiany w strukturze organizacyjnej Wykonawcy lub Zamawiającego, dotyczące określonych w umowie nazw, adresów. Strony niezwłocznie poinformują się pisemnie  o tych zmianach, </w:t>
      </w:r>
    </w:p>
    <w:p w14:paraId="5E2F496B" w14:textId="77777777" w:rsidR="00733F8A" w:rsidRPr="00B93BFD" w:rsidRDefault="00733F8A" w:rsidP="00511FA3">
      <w:pPr>
        <w:numPr>
          <w:ilvl w:val="0"/>
          <w:numId w:val="51"/>
        </w:numPr>
        <w:spacing w:line="276" w:lineRule="auto"/>
        <w:ind w:left="993" w:hanging="284"/>
        <w:rPr>
          <w:rFonts w:ascii="Arial" w:hAnsi="Arial" w:cs="Arial"/>
        </w:rPr>
      </w:pPr>
      <w:r w:rsidRPr="00B93BFD">
        <w:rPr>
          <w:rFonts w:ascii="Arial" w:hAnsi="Arial" w:cs="Arial"/>
        </w:rPr>
        <w:t>zmiany ilości punktów poboru energii elektrycznej w przypadku wybudowania lub przejęcia przez Zamawiającego nowych obiektów w 202</w:t>
      </w:r>
      <w:r w:rsidR="00526ACC">
        <w:rPr>
          <w:rFonts w:ascii="Arial" w:hAnsi="Arial" w:cs="Arial"/>
        </w:rPr>
        <w:t>3</w:t>
      </w:r>
      <w:r w:rsidRPr="00B93BFD">
        <w:rPr>
          <w:rFonts w:ascii="Arial" w:hAnsi="Arial" w:cs="Arial"/>
        </w:rPr>
        <w:t xml:space="preserve"> roku, a nie </w:t>
      </w:r>
      <w:r w:rsidRPr="00B93BFD">
        <w:rPr>
          <w:rFonts w:ascii="Arial" w:hAnsi="Arial" w:cs="Arial"/>
          <w:color w:val="000000"/>
        </w:rPr>
        <w:t>wymienionych w załączniku nr 1 do Istotnych postanowień umowy lub</w:t>
      </w:r>
      <w:r w:rsidRPr="00B93BFD">
        <w:rPr>
          <w:rFonts w:ascii="Arial" w:hAnsi="Arial" w:cs="Arial"/>
        </w:rPr>
        <w:t xml:space="preserve"> też w przypadku zlikwidowania bądź sprzedaży obiektów Zamawiającego w 202</w:t>
      </w:r>
      <w:r w:rsidR="00963B43">
        <w:rPr>
          <w:rFonts w:ascii="Arial" w:hAnsi="Arial" w:cs="Arial"/>
        </w:rPr>
        <w:t>3</w:t>
      </w:r>
      <w:r w:rsidRPr="00B93BFD">
        <w:rPr>
          <w:rFonts w:ascii="Arial" w:hAnsi="Arial" w:cs="Arial"/>
        </w:rPr>
        <w:t xml:space="preserve"> roku,</w:t>
      </w:r>
    </w:p>
    <w:p w14:paraId="57206E14" w14:textId="77777777" w:rsidR="00733F8A" w:rsidRPr="00B93BFD" w:rsidRDefault="00733F8A" w:rsidP="00511FA3">
      <w:pPr>
        <w:numPr>
          <w:ilvl w:val="0"/>
          <w:numId w:val="51"/>
        </w:numPr>
        <w:spacing w:line="276" w:lineRule="auto"/>
        <w:ind w:left="993" w:hanging="284"/>
        <w:rPr>
          <w:rFonts w:ascii="Arial" w:hAnsi="Arial" w:cs="Arial"/>
        </w:rPr>
      </w:pPr>
      <w:r w:rsidRPr="00B93BFD">
        <w:rPr>
          <w:rFonts w:ascii="Arial" w:hAnsi="Arial" w:cs="Arial"/>
        </w:rPr>
        <w:t>zmiany osób reprezentujących strony – strony niezwłocznie poinformują się pisemnie o tych zmianach,</w:t>
      </w:r>
    </w:p>
    <w:p w14:paraId="122BD7CD" w14:textId="77777777" w:rsidR="00733F8A" w:rsidRPr="00B93BFD" w:rsidRDefault="00733F8A" w:rsidP="00511FA3">
      <w:pPr>
        <w:numPr>
          <w:ilvl w:val="0"/>
          <w:numId w:val="51"/>
        </w:numPr>
        <w:spacing w:line="276" w:lineRule="auto"/>
        <w:ind w:left="993" w:hanging="284"/>
        <w:rPr>
          <w:rFonts w:ascii="Arial" w:hAnsi="Arial" w:cs="Arial"/>
        </w:rPr>
      </w:pPr>
      <w:r w:rsidRPr="00B93BFD">
        <w:rPr>
          <w:rFonts w:ascii="Arial" w:hAnsi="Arial" w:cs="Arial"/>
        </w:rPr>
        <w:t>zmiany unormowań prawnych powszechnie obowiązujących np. w przypadku ustawowej zmiany stawki podatku VAT i wysokości podatku akcyzowego od energii elektrycznej.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14:paraId="3702817B" w14:textId="77777777" w:rsidR="00733F8A" w:rsidRPr="00B93BFD" w:rsidRDefault="00733F8A" w:rsidP="00511FA3">
      <w:pPr>
        <w:numPr>
          <w:ilvl w:val="0"/>
          <w:numId w:val="51"/>
        </w:numPr>
        <w:spacing w:line="276" w:lineRule="auto"/>
        <w:ind w:left="993" w:hanging="284"/>
        <w:rPr>
          <w:rFonts w:ascii="Arial" w:hAnsi="Arial" w:cs="Arial"/>
        </w:rPr>
      </w:pPr>
      <w:r w:rsidRPr="00B93BFD">
        <w:rPr>
          <w:rFonts w:ascii="Arial" w:hAnsi="Arial" w:cs="Arial"/>
        </w:rPr>
        <w:t xml:space="preserve">zmiany ceny ofertowej w przypadku zmian cen jednostkowych energii elektrycznej i stawek za świadczenie usług dystrybucji wyłącznie w </w:t>
      </w:r>
      <w:r w:rsidRPr="00B93BFD">
        <w:rPr>
          <w:rFonts w:ascii="Arial" w:hAnsi="Arial" w:cs="Arial"/>
        </w:rPr>
        <w:lastRenderedPageBreak/>
        <w:t>przypadku zmiany taryfy Operatora Systemu Dystrybucyjnego zatwierdzonej przez Prezesa Urzędu Regulacji Energetyki,</w:t>
      </w:r>
    </w:p>
    <w:p w14:paraId="762E1363" w14:textId="77777777" w:rsidR="00733F8A" w:rsidRPr="00B93BFD" w:rsidRDefault="00733F8A" w:rsidP="00511FA3">
      <w:pPr>
        <w:numPr>
          <w:ilvl w:val="0"/>
          <w:numId w:val="51"/>
        </w:numPr>
        <w:spacing w:line="276" w:lineRule="auto"/>
        <w:ind w:left="993" w:hanging="284"/>
        <w:rPr>
          <w:rFonts w:ascii="Arial" w:hAnsi="Arial" w:cs="Arial"/>
        </w:rPr>
      </w:pPr>
      <w:r w:rsidRPr="00B93BFD">
        <w:rPr>
          <w:rFonts w:ascii="Arial" w:hAnsi="Arial" w:cs="Arial"/>
        </w:rPr>
        <w:t>zmiany grupy taryfowej w przypadku, gdyby w trakcie trwania umowy obiekty Zamawiającego zmieniłyby charakter użytkowania, bądź gdyby stosowanie strefy pozaszczytowej/nocnej byłoby nieekonomiczne lub też zastosowanie strefy pozaszczytowej/nocnej stałoby się ekonomiczniejsze,</w:t>
      </w:r>
    </w:p>
    <w:p w14:paraId="60AAB6A6" w14:textId="77777777" w:rsidR="00733F8A" w:rsidRPr="00B93BFD" w:rsidRDefault="00733F8A" w:rsidP="00511FA3">
      <w:pPr>
        <w:numPr>
          <w:ilvl w:val="0"/>
          <w:numId w:val="51"/>
        </w:numPr>
        <w:spacing w:line="276" w:lineRule="auto"/>
        <w:ind w:left="993" w:hanging="284"/>
        <w:rPr>
          <w:rFonts w:ascii="Arial" w:hAnsi="Arial" w:cs="Arial"/>
        </w:rPr>
      </w:pPr>
      <w:r w:rsidRPr="00B93BFD">
        <w:rPr>
          <w:rFonts w:ascii="Arial" w:hAnsi="Arial" w:cs="Arial"/>
        </w:rPr>
        <w:t xml:space="preserve">zmiany mocy umownej w przypadku, gdy w czasie trwania umowy zwiększyłoby się lub zmniejszyło zapotrzebowanie na moc w związku ze zmianą charakteru obiektu lub jego modernizacji. </w:t>
      </w:r>
    </w:p>
    <w:p w14:paraId="102DD78C" w14:textId="77777777" w:rsidR="00733F8A" w:rsidRPr="00B93BFD" w:rsidRDefault="00733F8A" w:rsidP="00511FA3">
      <w:pPr>
        <w:numPr>
          <w:ilvl w:val="0"/>
          <w:numId w:val="50"/>
        </w:numPr>
        <w:spacing w:line="276" w:lineRule="auto"/>
        <w:rPr>
          <w:rFonts w:ascii="Arial" w:hAnsi="Arial" w:cs="Arial"/>
        </w:rPr>
      </w:pPr>
      <w:r w:rsidRPr="00B93BFD">
        <w:rPr>
          <w:rFonts w:ascii="Arial" w:hAnsi="Arial" w:cs="Arial"/>
        </w:rPr>
        <w:t>Zmiany dokonywane będą na pisemny wniosek Wykonawcy lub Zamawiającego zawierający uzasadnienie dla ich wprowadzenia.</w:t>
      </w:r>
    </w:p>
    <w:p w14:paraId="49B2D626" w14:textId="77777777" w:rsidR="00733F8A" w:rsidRPr="00B93BFD" w:rsidRDefault="00733F8A" w:rsidP="00511FA3">
      <w:pPr>
        <w:numPr>
          <w:ilvl w:val="0"/>
          <w:numId w:val="50"/>
        </w:numPr>
        <w:spacing w:line="276" w:lineRule="auto"/>
        <w:rPr>
          <w:rFonts w:ascii="Arial" w:hAnsi="Arial" w:cs="Arial"/>
        </w:rPr>
      </w:pPr>
      <w:r w:rsidRPr="00B93BFD">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14:paraId="6CCE43CC" w14:textId="77777777" w:rsidR="00733F8A" w:rsidRPr="00B93BFD" w:rsidRDefault="00733F8A" w:rsidP="00B93BFD">
      <w:pPr>
        <w:spacing w:line="276" w:lineRule="auto"/>
        <w:rPr>
          <w:rFonts w:ascii="Arial" w:hAnsi="Arial" w:cs="Arial"/>
          <w:b/>
        </w:rPr>
      </w:pPr>
      <w:r w:rsidRPr="00B93BFD">
        <w:rPr>
          <w:rFonts w:ascii="Arial" w:hAnsi="Arial" w:cs="Arial"/>
          <w:b/>
        </w:rPr>
        <w:t>6.    Klauzula informacyjna o przetwarzaniu danych osobowych</w:t>
      </w:r>
    </w:p>
    <w:p w14:paraId="400BDAB3" w14:textId="77777777" w:rsidR="00825D4D" w:rsidRPr="00B93BFD" w:rsidRDefault="00825D4D" w:rsidP="00B93BFD">
      <w:pPr>
        <w:pStyle w:val="Bezodstpw"/>
        <w:spacing w:line="276" w:lineRule="auto"/>
        <w:ind w:left="426"/>
        <w:rPr>
          <w:rFonts w:ascii="Arial" w:hAnsi="Arial" w:cs="Arial"/>
          <w:szCs w:val="24"/>
        </w:rPr>
      </w:pPr>
      <w:r w:rsidRPr="00B93BFD">
        <w:rPr>
          <w:rFonts w:ascii="Arial" w:hAnsi="Arial" w:cs="Arial"/>
          <w:szCs w:val="24"/>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Urząd Miejski w Bierutowie informuje, że: </w:t>
      </w:r>
    </w:p>
    <w:p w14:paraId="21D1ECF4"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Administratorem Pani/Pana danych osobowych jest Burmistrz Bierutowa, wykonujący swoje zadania przy pomocy Urzędu Miejskiego</w:t>
      </w:r>
      <w:r w:rsidR="00766AAC" w:rsidRPr="00B93BFD">
        <w:rPr>
          <w:rFonts w:ascii="Arial" w:hAnsi="Arial" w:cs="Arial"/>
        </w:rPr>
        <w:t xml:space="preserve"> w Bierutowie, zlokalizowanego </w:t>
      </w:r>
      <w:r w:rsidRPr="00B93BFD">
        <w:rPr>
          <w:rFonts w:ascii="Arial" w:hAnsi="Arial" w:cs="Arial"/>
        </w:rPr>
        <w:t>w Bierutowie przy ul. Moniuszki 12;</w:t>
      </w:r>
    </w:p>
    <w:p w14:paraId="0D7C2403"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przedstawicielem Administratora jest – nie wyznaczono przedstawiciela,</w:t>
      </w:r>
    </w:p>
    <w:p w14:paraId="6E7E329F" w14:textId="77777777" w:rsidR="00825D4D" w:rsidRPr="00963B43" w:rsidRDefault="00825D4D" w:rsidP="00B93BFD">
      <w:pPr>
        <w:pStyle w:val="Akapitzlist"/>
        <w:tabs>
          <w:tab w:val="left" w:pos="851"/>
        </w:tabs>
        <w:spacing w:after="150" w:line="276" w:lineRule="auto"/>
        <w:ind w:left="851" w:hanging="425"/>
        <w:rPr>
          <w:rFonts w:ascii="Arial" w:hAnsi="Arial" w:cs="Arial"/>
          <w:color w:val="00B0F0"/>
          <w:sz w:val="18"/>
          <w:szCs w:val="18"/>
        </w:rPr>
      </w:pPr>
      <w:r w:rsidRPr="00B93BFD">
        <w:rPr>
          <w:rFonts w:ascii="Arial" w:hAnsi="Arial" w:cs="Arial"/>
        </w:rPr>
        <w:tab/>
      </w:r>
      <w:r w:rsidRPr="00963B43">
        <w:rPr>
          <w:rFonts w:ascii="Arial" w:hAnsi="Arial" w:cs="Arial"/>
          <w:sz w:val="18"/>
          <w:szCs w:val="18"/>
        </w:rPr>
        <w:t>(tylko, jeśli ma zastosowanie – nazwisko, imię, pełniona funkcja przedstawiciela oraz jego dane kontaktowe)</w:t>
      </w:r>
    </w:p>
    <w:p w14:paraId="7A68EC0E"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 xml:space="preserve">Inspektor Ochrony Danych Osobowych wykonuje swoje obowiązki w siedzibie Urzędu Miejskiego w Bierutowie, zlokalizowanego w Bierutowie przy ul. Moniuszki 12, Bud. A, pok. 7, tel.71 314 62 51 wew. 38, e-mail: </w:t>
      </w:r>
      <w:hyperlink r:id="rId41" w:history="1">
        <w:r w:rsidR="00766AAC" w:rsidRPr="00B93BFD">
          <w:rPr>
            <w:rStyle w:val="Hipercze"/>
            <w:rFonts w:ascii="Arial" w:hAnsi="Arial" w:cs="Arial"/>
          </w:rPr>
          <w:t>iod</w:t>
        </w:r>
        <w:r w:rsidR="00766AAC" w:rsidRPr="00B93BFD">
          <w:rPr>
            <w:rStyle w:val="Hipercze"/>
            <w:rFonts w:ascii="Arial" w:eastAsia="Calibri" w:hAnsi="Arial" w:cs="Arial"/>
          </w:rPr>
          <w:t>@bierutow.pl</w:t>
        </w:r>
      </w:hyperlink>
      <w:r w:rsidR="00766AAC" w:rsidRPr="00B93BFD">
        <w:rPr>
          <w:rFonts w:ascii="Arial" w:hAnsi="Arial" w:cs="Arial"/>
        </w:rPr>
        <w:t>;</w:t>
      </w:r>
    </w:p>
    <w:p w14:paraId="2634BD50"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Pani/Pana dane osobowe przetwarzane będą na podstawie art. 6 ust. 1 lit. c RODO w celu przeprowadzenia postępowania o udzielenie zamówienia publicznego po</w:t>
      </w:r>
      <w:r w:rsidR="00943846" w:rsidRPr="00B93BFD">
        <w:rPr>
          <w:rFonts w:ascii="Arial" w:hAnsi="Arial" w:cs="Arial"/>
        </w:rPr>
        <w:t>wy</w:t>
      </w:r>
      <w:r w:rsidRPr="00B93BFD">
        <w:rPr>
          <w:rFonts w:ascii="Arial" w:hAnsi="Arial" w:cs="Arial"/>
        </w:rPr>
        <w:t>żej kwoty określonej w art. 2 ust 1 pkt 1 ustawy z dnia 11 września 2019 r. Prawo zamówień publicznych;</w:t>
      </w:r>
    </w:p>
    <w:p w14:paraId="504F7303"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 xml:space="preserve">odbiorcami Pani/Pana danych osobowych jest/będą: każdy uzyskujący wgląd </w:t>
      </w:r>
      <w:r w:rsidRPr="00B93BFD">
        <w:rPr>
          <w:rFonts w:ascii="Arial" w:hAnsi="Arial" w:cs="Arial"/>
        </w:rPr>
        <w:br/>
        <w:t>w dokumentację postępowania o udzielenie</w:t>
      </w:r>
      <w:r w:rsidR="00766AAC" w:rsidRPr="00B93BFD">
        <w:rPr>
          <w:rFonts w:ascii="Arial" w:hAnsi="Arial" w:cs="Arial"/>
        </w:rPr>
        <w:t xml:space="preserve"> zamówienia – zgodnie z ustawą </w:t>
      </w:r>
      <w:r w:rsidRPr="00B93BFD">
        <w:rPr>
          <w:rFonts w:ascii="Arial" w:hAnsi="Arial" w:cs="Arial"/>
        </w:rPr>
        <w:t>o dostępie do informacji publicznej;</w:t>
      </w:r>
    </w:p>
    <w:p w14:paraId="12FC28D6"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 xml:space="preserve">Pani/Pana dane będą przekazywane do państwa trzeciego, organizacji międzynarodowej – </w:t>
      </w:r>
      <w:r w:rsidRPr="00B93BFD">
        <w:rPr>
          <w:rFonts w:ascii="Arial" w:hAnsi="Arial" w:cs="Arial"/>
          <w:b/>
        </w:rPr>
        <w:t>dane nie będą przekazywane do państwa trzeciego;</w:t>
      </w:r>
    </w:p>
    <w:p w14:paraId="6EB75F0C"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 xml:space="preserve">Pani/Pana dane osobowe będą przechowywane przez okres 5 lat od dnia zakończenia postępowania o udzielenie zamówienia, a jeżeli czas trwania umowy w sprawie zamówienia publicznego przekracza 5 lat – przez cały </w:t>
      </w:r>
      <w:r w:rsidRPr="00B93BFD">
        <w:rPr>
          <w:rFonts w:ascii="Arial" w:hAnsi="Arial" w:cs="Arial"/>
        </w:rPr>
        <w:lastRenderedPageBreak/>
        <w:t>czas trwania umowy. Po tym czasie dokumentacja zostanie przekazana do archiwum zakładowego;</w:t>
      </w:r>
    </w:p>
    <w:p w14:paraId="0BC6503D"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 xml:space="preserve">posiada Pani/Pan prawo żądania od Administratora </w:t>
      </w:r>
      <w:r w:rsidRPr="00B93BFD">
        <w:rPr>
          <w:rFonts w:ascii="Arial" w:hAnsi="Arial" w:cs="Arial"/>
          <w:b/>
        </w:rPr>
        <w:t>sprostowania, ograniczenia przetwarzania, wniesienia sprzeciwu wobec takiego przetwarzania, usunięcia, przenoszenia danych;</w:t>
      </w:r>
    </w:p>
    <w:p w14:paraId="5200F7D2"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ma Pani/Pan prawo wniesienia skargi do organu nadzorczego;</w:t>
      </w:r>
    </w:p>
    <w:p w14:paraId="0A300DF5"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 xml:space="preserve">podanie danych jest </w:t>
      </w:r>
      <w:r w:rsidRPr="00B93BFD">
        <w:rPr>
          <w:rFonts w:ascii="Arial" w:hAnsi="Arial" w:cs="Arial"/>
          <w:b/>
        </w:rPr>
        <w:t>fakultatywne;</w:t>
      </w:r>
    </w:p>
    <w:p w14:paraId="70941B3C"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 xml:space="preserve">w przypadku niepodania danych nie będzie możliwe </w:t>
      </w:r>
      <w:r w:rsidRPr="00B93BFD">
        <w:rPr>
          <w:rFonts w:ascii="Arial" w:hAnsi="Arial" w:cs="Arial"/>
          <w:b/>
        </w:rPr>
        <w:t>otrzymywanie informacji</w:t>
      </w:r>
      <w:r w:rsidRPr="00B93BFD">
        <w:rPr>
          <w:rFonts w:ascii="Arial" w:hAnsi="Arial" w:cs="Arial"/>
        </w:rPr>
        <w:t xml:space="preserve"> wykonanie umowy;</w:t>
      </w:r>
    </w:p>
    <w:p w14:paraId="7CE5C594"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Pani/Pana dane osobowe nie podlegają zautomatyzowanemu podejmowaniu decyzji, w tym profilowaniu.</w:t>
      </w:r>
    </w:p>
    <w:p w14:paraId="15D9B77A" w14:textId="77777777" w:rsidR="00733F8A" w:rsidRPr="00B93BFD" w:rsidRDefault="00733F8A" w:rsidP="00B93BFD">
      <w:pPr>
        <w:tabs>
          <w:tab w:val="left" w:pos="426"/>
        </w:tabs>
        <w:spacing w:line="276" w:lineRule="auto"/>
        <w:rPr>
          <w:rFonts w:ascii="Arial" w:hAnsi="Arial" w:cs="Arial"/>
          <w:b/>
        </w:rPr>
      </w:pPr>
      <w:r w:rsidRPr="00B93BFD">
        <w:rPr>
          <w:rFonts w:ascii="Arial" w:hAnsi="Arial" w:cs="Arial"/>
          <w:b/>
        </w:rPr>
        <w:t xml:space="preserve">7. </w:t>
      </w:r>
      <w:r w:rsidRPr="00B93BFD">
        <w:rPr>
          <w:rFonts w:ascii="Arial" w:hAnsi="Arial" w:cs="Arial"/>
          <w:b/>
        </w:rPr>
        <w:tab/>
        <w:t>Postanowienia końcowe</w:t>
      </w:r>
    </w:p>
    <w:p w14:paraId="5C608EC6"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Wszelkie oświadczenia woli oraz zawiadomienia składane przez Strony w związku z wykonywaniem niniejszej umowy wymagają dla swej skuteczności formy pisemnej.</w:t>
      </w:r>
    </w:p>
    <w:p w14:paraId="7F521865"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Wszelkie oświadczenia woli, zawiadomienia składane przez Strony w związku z realizacją niniejszej umowy powinny być pod rygorem bezskuteczności dokonywane na piśmie.</w:t>
      </w:r>
    </w:p>
    <w:p w14:paraId="0B7ECC10"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 xml:space="preserve">Strony są obowiązane informować siebie nawzajem o każdej zmianie adresów. Oświadczenia woli oraz zawiadomienia wysyłane na ostatnio podany adres Strony uznawane będą za skuteczne i złożone tej Stronie. </w:t>
      </w:r>
    </w:p>
    <w:p w14:paraId="1A672E8C"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 xml:space="preserve">Wszelkie zmiany niniejszej umowy wymagają formy pisemnej pod rygorem nieważności i będą dopuszczalne w granicach unormowania art. </w:t>
      </w:r>
      <w:r w:rsidR="004B2E4B" w:rsidRPr="00B93BFD">
        <w:rPr>
          <w:rFonts w:ascii="Arial" w:hAnsi="Arial" w:cs="Arial"/>
        </w:rPr>
        <w:t>455</w:t>
      </w:r>
      <w:r w:rsidRPr="00B93BFD">
        <w:rPr>
          <w:rFonts w:ascii="Arial" w:hAnsi="Arial" w:cs="Arial"/>
        </w:rPr>
        <w:t xml:space="preserve"> ustawy </w:t>
      </w:r>
      <w:proofErr w:type="spellStart"/>
      <w:r w:rsidRPr="00B93BFD">
        <w:rPr>
          <w:rFonts w:ascii="Arial" w:hAnsi="Arial" w:cs="Arial"/>
        </w:rPr>
        <w:t>Pzp</w:t>
      </w:r>
      <w:proofErr w:type="spellEnd"/>
      <w:r w:rsidRPr="00B93BFD">
        <w:rPr>
          <w:rFonts w:ascii="Arial" w:hAnsi="Arial" w:cs="Arial"/>
        </w:rPr>
        <w:t xml:space="preserve"> zgodnie z postanowieniami zawartymi w pkt 5.</w:t>
      </w:r>
    </w:p>
    <w:p w14:paraId="03717533"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Ewentualne kwestie sporne wynikłe w trakcie realizacji niniejszej umowy Strony rozstrzygać będą w drodze negocjacji.</w:t>
      </w:r>
    </w:p>
    <w:p w14:paraId="32A9CBD1"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 xml:space="preserve">W przypadku nie dojścia do porozumienia w sposób wskazany w </w:t>
      </w:r>
      <w:proofErr w:type="spellStart"/>
      <w:r w:rsidRPr="00B93BFD">
        <w:rPr>
          <w:rFonts w:ascii="Arial" w:hAnsi="Arial" w:cs="Arial"/>
        </w:rPr>
        <w:t>ppkt</w:t>
      </w:r>
      <w:proofErr w:type="spellEnd"/>
      <w:r w:rsidRPr="00B93BFD">
        <w:rPr>
          <w:rFonts w:ascii="Arial" w:hAnsi="Arial" w:cs="Arial"/>
        </w:rPr>
        <w:t xml:space="preserve"> 5, spory wynikłe z niniejszej umowy, będą rozstrzygane przez Sąd właściwy dla siedziby Zamawiającego.</w:t>
      </w:r>
    </w:p>
    <w:p w14:paraId="36FCE3CC"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 xml:space="preserve">W sprawach nie uregulowanych w umowie będą miały zastosowanie przepisy ustawy Prawo zamówień publicznych, Kodeksu Cywilnego oraz ustawy Prawo energetyczne wraz z obowiązującymi aktami wykonawczymi. </w:t>
      </w:r>
    </w:p>
    <w:p w14:paraId="1EBBDEE8" w14:textId="77777777" w:rsidR="00733F8A" w:rsidRPr="00B93BFD" w:rsidRDefault="00825D4D" w:rsidP="00511FA3">
      <w:pPr>
        <w:numPr>
          <w:ilvl w:val="0"/>
          <w:numId w:val="52"/>
        </w:numPr>
        <w:spacing w:line="276" w:lineRule="auto"/>
        <w:ind w:left="709"/>
        <w:rPr>
          <w:rFonts w:ascii="Arial" w:hAnsi="Arial" w:cs="Arial"/>
        </w:rPr>
      </w:pPr>
      <w:r w:rsidRPr="00B93BFD">
        <w:rPr>
          <w:rFonts w:ascii="Arial" w:hAnsi="Arial" w:cs="Arial"/>
        </w:rPr>
        <w:t>Istotne postanowienia umowy, S</w:t>
      </w:r>
      <w:r w:rsidR="00733F8A" w:rsidRPr="00B93BFD">
        <w:rPr>
          <w:rFonts w:ascii="Arial" w:hAnsi="Arial" w:cs="Arial"/>
        </w:rPr>
        <w:t>WZ z załącznikami oraz oferta Wykonawcy stanowią integralną część umowy o udzielenie zamówienia publicznego.</w:t>
      </w:r>
    </w:p>
    <w:p w14:paraId="28631CEF"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 xml:space="preserve">Załącznik do umowy stanowi lista obiektów Zamawiającego. </w:t>
      </w:r>
    </w:p>
    <w:p w14:paraId="7D59CE91" w14:textId="77777777" w:rsidR="00733F8A" w:rsidRPr="00B93BFD" w:rsidRDefault="00733F8A" w:rsidP="00B93BFD">
      <w:pPr>
        <w:spacing w:line="276" w:lineRule="auto"/>
        <w:rPr>
          <w:rFonts w:ascii="Arial" w:hAnsi="Arial" w:cs="Arial"/>
        </w:rPr>
      </w:pPr>
    </w:p>
    <w:p w14:paraId="79569765" w14:textId="77777777" w:rsidR="00001920" w:rsidRDefault="00963B43" w:rsidP="00963B43">
      <w:pPr>
        <w:spacing w:line="276" w:lineRule="auto"/>
        <w:rPr>
          <w:rFonts w:ascii="Arial" w:hAnsi="Arial" w:cs="Arial"/>
          <w:b/>
          <w:caps/>
        </w:rPr>
      </w:pPr>
      <w:r>
        <w:rPr>
          <w:rFonts w:ascii="Arial" w:hAnsi="Arial" w:cs="Arial"/>
          <w:b/>
          <w:caps/>
        </w:rPr>
        <w:t xml:space="preserve">       </w:t>
      </w:r>
      <w:r w:rsidR="00001920">
        <w:rPr>
          <w:rFonts w:ascii="Arial" w:hAnsi="Arial" w:cs="Arial"/>
          <w:b/>
          <w:caps/>
        </w:rPr>
        <w:t xml:space="preserve">  </w:t>
      </w:r>
      <w:r>
        <w:rPr>
          <w:rFonts w:ascii="Arial" w:hAnsi="Arial" w:cs="Arial"/>
          <w:b/>
          <w:caps/>
        </w:rPr>
        <w:t xml:space="preserve">  </w:t>
      </w:r>
      <w:r w:rsidR="00733F8A" w:rsidRPr="00B93BFD">
        <w:rPr>
          <w:rFonts w:ascii="Arial" w:hAnsi="Arial" w:cs="Arial"/>
          <w:b/>
          <w:caps/>
        </w:rPr>
        <w:t xml:space="preserve">Wykonawca                   </w:t>
      </w:r>
      <w:r w:rsidR="00733F8A" w:rsidRPr="00B93BFD">
        <w:rPr>
          <w:rFonts w:ascii="Arial" w:hAnsi="Arial" w:cs="Arial"/>
          <w:b/>
          <w:caps/>
        </w:rPr>
        <w:tab/>
      </w:r>
      <w:r w:rsidR="00733F8A" w:rsidRPr="00B93BFD">
        <w:rPr>
          <w:rFonts w:ascii="Arial" w:hAnsi="Arial" w:cs="Arial"/>
          <w:b/>
          <w:caps/>
        </w:rPr>
        <w:tab/>
      </w:r>
      <w:r>
        <w:rPr>
          <w:rFonts w:ascii="Arial" w:hAnsi="Arial" w:cs="Arial"/>
          <w:b/>
          <w:caps/>
        </w:rPr>
        <w:t xml:space="preserve">               </w:t>
      </w:r>
      <w:r w:rsidR="00733F8A" w:rsidRPr="00B93BFD">
        <w:rPr>
          <w:rFonts w:ascii="Arial" w:hAnsi="Arial" w:cs="Arial"/>
          <w:b/>
          <w:caps/>
        </w:rPr>
        <w:t xml:space="preserve">    Zamawiający</w:t>
      </w:r>
    </w:p>
    <w:p w14:paraId="09FAEE50" w14:textId="77777777" w:rsidR="00001920" w:rsidRDefault="00001920" w:rsidP="00963B43">
      <w:pPr>
        <w:spacing w:line="276" w:lineRule="auto"/>
        <w:rPr>
          <w:rFonts w:ascii="Arial" w:hAnsi="Arial" w:cs="Arial"/>
          <w:b/>
          <w:caps/>
        </w:rPr>
      </w:pPr>
    </w:p>
    <w:p w14:paraId="7A9526D6" w14:textId="77777777" w:rsidR="00CB75B6" w:rsidRDefault="00CB75B6" w:rsidP="00963B43">
      <w:pPr>
        <w:spacing w:line="276" w:lineRule="auto"/>
        <w:rPr>
          <w:rFonts w:ascii="Arial" w:hAnsi="Arial" w:cs="Arial"/>
          <w:b/>
          <w:caps/>
        </w:rPr>
      </w:pPr>
    </w:p>
    <w:p w14:paraId="46FFCD4A" w14:textId="77777777" w:rsidR="00001920" w:rsidRDefault="00001920" w:rsidP="00001920">
      <w:pPr>
        <w:rPr>
          <w:rFonts w:ascii="Arial" w:hAnsi="Arial" w:cs="Arial"/>
        </w:rPr>
      </w:pPr>
    </w:p>
    <w:p w14:paraId="5E7358F0" w14:textId="77777777" w:rsidR="00733F8A" w:rsidRPr="00001920" w:rsidRDefault="00733F8A" w:rsidP="00001920">
      <w:pPr>
        <w:tabs>
          <w:tab w:val="left" w:pos="2445"/>
        </w:tabs>
        <w:rPr>
          <w:rFonts w:ascii="Arial" w:hAnsi="Arial" w:cs="Arial"/>
          <w:b/>
        </w:rPr>
      </w:pPr>
      <w:bookmarkStart w:id="387" w:name="_Toc26258974"/>
      <w:bookmarkStart w:id="388" w:name="_Toc86053256"/>
      <w:bookmarkStart w:id="389" w:name="_Toc114055338"/>
      <w:r w:rsidRPr="00001920">
        <w:rPr>
          <w:rFonts w:ascii="Arial" w:hAnsi="Arial" w:cs="Arial"/>
          <w:b/>
          <w:caps/>
        </w:rPr>
        <w:t>……………………………………                     ………………………………………</w:t>
      </w:r>
      <w:bookmarkEnd w:id="387"/>
      <w:bookmarkEnd w:id="388"/>
      <w:bookmarkEnd w:id="389"/>
    </w:p>
    <w:p w14:paraId="0A27CCDA" w14:textId="77777777" w:rsidR="00733F8A" w:rsidRPr="00B93BFD" w:rsidRDefault="00733F8A" w:rsidP="00B93BFD">
      <w:pPr>
        <w:spacing w:line="276" w:lineRule="auto"/>
        <w:rPr>
          <w:rFonts w:ascii="Arial" w:hAnsi="Arial" w:cs="Arial"/>
        </w:rPr>
      </w:pPr>
    </w:p>
    <w:p w14:paraId="33EA7C9F" w14:textId="77777777" w:rsidR="00733F8A" w:rsidRPr="00B93BFD" w:rsidRDefault="00733F8A" w:rsidP="00B93BFD">
      <w:pPr>
        <w:spacing w:line="276" w:lineRule="auto"/>
        <w:rPr>
          <w:rFonts w:ascii="Arial" w:hAnsi="Arial" w:cs="Arial"/>
        </w:rPr>
      </w:pPr>
    </w:p>
    <w:p w14:paraId="45BBA6CB" w14:textId="77777777" w:rsidR="00733F8A" w:rsidRPr="00B93BFD" w:rsidRDefault="00733F8A" w:rsidP="00B93BFD">
      <w:pPr>
        <w:spacing w:line="276" w:lineRule="auto"/>
        <w:rPr>
          <w:rFonts w:ascii="Arial" w:hAnsi="Arial" w:cs="Arial"/>
        </w:rPr>
      </w:pPr>
    </w:p>
    <w:p w14:paraId="4AFA9B14" w14:textId="77777777" w:rsidR="00733F8A" w:rsidRPr="00B93BFD" w:rsidRDefault="00733F8A" w:rsidP="00B93BFD">
      <w:pPr>
        <w:spacing w:line="276" w:lineRule="auto"/>
        <w:rPr>
          <w:rFonts w:ascii="Arial" w:hAnsi="Arial" w:cs="Arial"/>
        </w:rPr>
      </w:pPr>
    </w:p>
    <w:p w14:paraId="0B1C263C" w14:textId="77777777" w:rsidR="00733F8A" w:rsidRDefault="00733F8A" w:rsidP="00733F8A">
      <w:pPr>
        <w:sectPr w:rsidR="00733F8A" w:rsidSect="00001920">
          <w:headerReference w:type="default" r:id="rId42"/>
          <w:footerReference w:type="default" r:id="rId43"/>
          <w:pgSz w:w="11906" w:h="16838"/>
          <w:pgMar w:top="1135" w:right="1417" w:bottom="1258" w:left="1417" w:header="708" w:footer="708" w:gutter="0"/>
          <w:cols w:space="708"/>
          <w:docGrid w:linePitch="360"/>
        </w:sectPr>
      </w:pPr>
    </w:p>
    <w:p w14:paraId="51F388B6" w14:textId="77777777" w:rsidR="00733F8A" w:rsidRPr="00963B43" w:rsidRDefault="00733F8A" w:rsidP="00733F8A">
      <w:pPr>
        <w:pStyle w:val="Nagwek3"/>
        <w:rPr>
          <w:rFonts w:ascii="Arial" w:hAnsi="Arial" w:cs="Arial"/>
          <w:i w:val="0"/>
          <w:sz w:val="20"/>
          <w:szCs w:val="20"/>
        </w:rPr>
      </w:pPr>
      <w:bookmarkStart w:id="390" w:name="_Toc403639557"/>
      <w:bookmarkStart w:id="391" w:name="_Toc530387558"/>
      <w:bookmarkStart w:id="392" w:name="_Toc26258975"/>
      <w:bookmarkStart w:id="393" w:name="_Toc86053257"/>
      <w:bookmarkStart w:id="394" w:name="_Toc114055339"/>
      <w:r w:rsidRPr="00963B43">
        <w:rPr>
          <w:rFonts w:ascii="Arial" w:hAnsi="Arial" w:cs="Arial"/>
          <w:i w:val="0"/>
          <w:sz w:val="20"/>
          <w:szCs w:val="20"/>
        </w:rPr>
        <w:lastRenderedPageBreak/>
        <w:t>Załącznik Nr 1 do Istotnych postanowień umowy –</w:t>
      </w:r>
      <w:bookmarkEnd w:id="390"/>
      <w:bookmarkEnd w:id="391"/>
      <w:bookmarkEnd w:id="392"/>
      <w:bookmarkEnd w:id="393"/>
      <w:bookmarkEnd w:id="394"/>
      <w:r w:rsidRPr="00963B43">
        <w:rPr>
          <w:rFonts w:ascii="Arial" w:hAnsi="Arial" w:cs="Arial"/>
          <w:i w:val="0"/>
          <w:sz w:val="20"/>
          <w:szCs w:val="20"/>
        </w:rPr>
        <w:t xml:space="preserve"> </w:t>
      </w:r>
    </w:p>
    <w:p w14:paraId="06D0A1CF" w14:textId="77777777" w:rsidR="00733F8A" w:rsidRPr="00963B43" w:rsidRDefault="00733F8A" w:rsidP="00733F8A">
      <w:pPr>
        <w:pStyle w:val="Nagwek3"/>
        <w:rPr>
          <w:rFonts w:ascii="Arial" w:hAnsi="Arial" w:cs="Arial"/>
          <w:i w:val="0"/>
          <w:sz w:val="20"/>
          <w:szCs w:val="20"/>
        </w:rPr>
      </w:pPr>
      <w:bookmarkStart w:id="395" w:name="_Toc403639558"/>
      <w:bookmarkStart w:id="396" w:name="_Toc530387559"/>
      <w:bookmarkStart w:id="397" w:name="_Toc26258976"/>
      <w:bookmarkStart w:id="398" w:name="_Toc86053258"/>
      <w:bookmarkStart w:id="399" w:name="_Toc114055340"/>
      <w:r w:rsidRPr="00963B43">
        <w:rPr>
          <w:rFonts w:ascii="Arial" w:hAnsi="Arial" w:cs="Arial"/>
          <w:i w:val="0"/>
          <w:sz w:val="20"/>
          <w:szCs w:val="20"/>
        </w:rPr>
        <w:t>Lista obiektów Zamawiającego</w:t>
      </w:r>
      <w:bookmarkEnd w:id="395"/>
      <w:bookmarkEnd w:id="396"/>
      <w:bookmarkEnd w:id="397"/>
      <w:bookmarkEnd w:id="398"/>
      <w:bookmarkEnd w:id="399"/>
    </w:p>
    <w:tbl>
      <w:tblPr>
        <w:tblW w:w="15800" w:type="dxa"/>
        <w:tblInd w:w="-781" w:type="dxa"/>
        <w:tblCellMar>
          <w:left w:w="70" w:type="dxa"/>
          <w:right w:w="70" w:type="dxa"/>
        </w:tblCellMar>
        <w:tblLook w:val="04A0" w:firstRow="1" w:lastRow="0" w:firstColumn="1" w:lastColumn="0" w:noHBand="0" w:noVBand="1"/>
      </w:tblPr>
      <w:tblGrid>
        <w:gridCol w:w="356"/>
        <w:gridCol w:w="2535"/>
        <w:gridCol w:w="2160"/>
        <w:gridCol w:w="1680"/>
        <w:gridCol w:w="600"/>
        <w:gridCol w:w="840"/>
        <w:gridCol w:w="1200"/>
        <w:gridCol w:w="1920"/>
        <w:gridCol w:w="2254"/>
        <w:gridCol w:w="2255"/>
      </w:tblGrid>
      <w:tr w:rsidR="00733F8A" w:rsidRPr="008C27AE" w14:paraId="799EE183" w14:textId="77777777" w:rsidTr="007A3B0B">
        <w:trPr>
          <w:trHeight w:val="360"/>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CDC4710" w14:textId="77777777" w:rsidR="00733F8A" w:rsidRPr="008C27AE" w:rsidRDefault="00733F8A" w:rsidP="007A3B0B">
            <w:pPr>
              <w:rPr>
                <w:rFonts w:ascii="Calibri" w:hAnsi="Calibri" w:cs="Calibri"/>
                <w:b/>
                <w:bCs/>
                <w:sz w:val="16"/>
                <w:szCs w:val="16"/>
              </w:rPr>
            </w:pPr>
            <w:r w:rsidRPr="008C27AE">
              <w:rPr>
                <w:rFonts w:ascii="Calibri" w:hAnsi="Calibri" w:cs="Calibri"/>
                <w:b/>
                <w:bCs/>
                <w:sz w:val="16"/>
                <w:szCs w:val="16"/>
              </w:rPr>
              <w:t xml:space="preserve">Załącznik nr 1 do </w:t>
            </w:r>
            <w:r>
              <w:rPr>
                <w:rFonts w:ascii="Calibri" w:hAnsi="Calibri" w:cs="Calibri"/>
                <w:b/>
                <w:bCs/>
                <w:sz w:val="16"/>
                <w:szCs w:val="16"/>
              </w:rPr>
              <w:t xml:space="preserve">Istotnych postanowień umowy </w:t>
            </w:r>
          </w:p>
        </w:tc>
      </w:tr>
      <w:tr w:rsidR="00733F8A" w:rsidRPr="008C27AE" w14:paraId="77291F18" w14:textId="77777777" w:rsidTr="007A3B0B">
        <w:trPr>
          <w:trHeight w:val="375"/>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3E6157" w14:textId="77777777" w:rsidR="00733F8A" w:rsidRPr="008C27AE" w:rsidRDefault="00733F8A" w:rsidP="007A3B0B">
            <w:pPr>
              <w:rPr>
                <w:rFonts w:ascii="Calibri" w:hAnsi="Calibri" w:cs="Calibri"/>
                <w:b/>
                <w:bCs/>
                <w:sz w:val="16"/>
                <w:szCs w:val="16"/>
              </w:rPr>
            </w:pPr>
            <w:r w:rsidRPr="008C27AE">
              <w:rPr>
                <w:rFonts w:ascii="Calibri" w:hAnsi="Calibri" w:cs="Calibri"/>
                <w:b/>
                <w:bCs/>
                <w:sz w:val="16"/>
                <w:szCs w:val="16"/>
              </w:rPr>
              <w:t xml:space="preserve">1.1 </w:t>
            </w:r>
            <w:r>
              <w:rPr>
                <w:rFonts w:ascii="Calibri" w:hAnsi="Calibri" w:cs="Calibri"/>
                <w:b/>
                <w:bCs/>
                <w:sz w:val="16"/>
                <w:szCs w:val="16"/>
              </w:rPr>
              <w:t>Miasto i Gmina Bierutów</w:t>
            </w:r>
            <w:r w:rsidRPr="008C27AE">
              <w:rPr>
                <w:rFonts w:ascii="Calibri" w:hAnsi="Calibri" w:cs="Calibri"/>
                <w:b/>
                <w:bCs/>
                <w:sz w:val="16"/>
                <w:szCs w:val="16"/>
              </w:rPr>
              <w:t xml:space="preserve"> - oświetlenie drogowe</w:t>
            </w:r>
          </w:p>
        </w:tc>
      </w:tr>
      <w:tr w:rsidR="00733F8A" w:rsidRPr="008C27AE" w14:paraId="1BB6BAA7" w14:textId="77777777" w:rsidTr="00001920">
        <w:trPr>
          <w:trHeight w:val="902"/>
        </w:trPr>
        <w:tc>
          <w:tcPr>
            <w:tcW w:w="356" w:type="dxa"/>
            <w:tcBorders>
              <w:top w:val="nil"/>
              <w:left w:val="single" w:sz="4" w:space="0" w:color="auto"/>
              <w:bottom w:val="single" w:sz="4" w:space="0" w:color="auto"/>
              <w:right w:val="single" w:sz="4" w:space="0" w:color="auto"/>
            </w:tcBorders>
            <w:shd w:val="clear" w:color="auto" w:fill="auto"/>
            <w:vAlign w:val="center"/>
          </w:tcPr>
          <w:p w14:paraId="7F9AC96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535" w:type="dxa"/>
            <w:tcBorders>
              <w:top w:val="nil"/>
              <w:left w:val="nil"/>
              <w:bottom w:val="single" w:sz="4" w:space="0" w:color="auto"/>
              <w:right w:val="single" w:sz="4" w:space="0" w:color="auto"/>
            </w:tcBorders>
            <w:shd w:val="clear" w:color="auto" w:fill="auto"/>
            <w:vAlign w:val="center"/>
          </w:tcPr>
          <w:p w14:paraId="702DBE5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2160" w:type="dxa"/>
            <w:tcBorders>
              <w:top w:val="nil"/>
              <w:left w:val="nil"/>
              <w:bottom w:val="single" w:sz="4" w:space="0" w:color="auto"/>
              <w:right w:val="single" w:sz="4" w:space="0" w:color="auto"/>
            </w:tcBorders>
            <w:shd w:val="clear" w:color="auto" w:fill="auto"/>
            <w:vAlign w:val="center"/>
          </w:tcPr>
          <w:p w14:paraId="25EC4A41"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680" w:type="dxa"/>
            <w:tcBorders>
              <w:top w:val="nil"/>
              <w:left w:val="nil"/>
              <w:bottom w:val="single" w:sz="4" w:space="0" w:color="auto"/>
              <w:right w:val="single" w:sz="4" w:space="0" w:color="auto"/>
            </w:tcBorders>
            <w:shd w:val="clear" w:color="auto" w:fill="auto"/>
            <w:vAlign w:val="center"/>
          </w:tcPr>
          <w:p w14:paraId="74E96512"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0" w:type="dxa"/>
            <w:tcBorders>
              <w:top w:val="nil"/>
              <w:left w:val="nil"/>
              <w:bottom w:val="single" w:sz="4" w:space="0" w:color="auto"/>
              <w:right w:val="single" w:sz="4" w:space="0" w:color="auto"/>
            </w:tcBorders>
            <w:shd w:val="clear" w:color="auto" w:fill="auto"/>
            <w:vAlign w:val="center"/>
          </w:tcPr>
          <w:p w14:paraId="38D74BFD"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368B0AD8"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1200" w:type="dxa"/>
            <w:tcBorders>
              <w:top w:val="nil"/>
              <w:left w:val="nil"/>
              <w:bottom w:val="single" w:sz="4" w:space="0" w:color="auto"/>
              <w:right w:val="single" w:sz="4" w:space="0" w:color="auto"/>
            </w:tcBorders>
            <w:shd w:val="clear" w:color="auto" w:fill="auto"/>
            <w:vAlign w:val="center"/>
          </w:tcPr>
          <w:p w14:paraId="0F2BC375"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20" w:type="dxa"/>
            <w:tcBorders>
              <w:top w:val="nil"/>
              <w:left w:val="nil"/>
              <w:bottom w:val="single" w:sz="4" w:space="0" w:color="auto"/>
              <w:right w:val="single" w:sz="4" w:space="0" w:color="auto"/>
            </w:tcBorders>
            <w:shd w:val="clear" w:color="auto" w:fill="auto"/>
            <w:vAlign w:val="center"/>
          </w:tcPr>
          <w:p w14:paraId="1CF621D1" w14:textId="77777777"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963B43">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963B43">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254" w:type="dxa"/>
            <w:tcBorders>
              <w:top w:val="nil"/>
              <w:left w:val="nil"/>
              <w:bottom w:val="single" w:sz="4" w:space="0" w:color="auto"/>
              <w:right w:val="single" w:sz="4" w:space="0" w:color="auto"/>
            </w:tcBorders>
            <w:shd w:val="clear" w:color="auto" w:fill="auto"/>
            <w:vAlign w:val="center"/>
          </w:tcPr>
          <w:p w14:paraId="297C1F4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255" w:type="dxa"/>
            <w:tcBorders>
              <w:top w:val="nil"/>
              <w:left w:val="nil"/>
              <w:bottom w:val="single" w:sz="4" w:space="0" w:color="auto"/>
              <w:right w:val="single" w:sz="4" w:space="0" w:color="auto"/>
            </w:tcBorders>
            <w:shd w:val="clear" w:color="auto" w:fill="auto"/>
            <w:vAlign w:val="center"/>
          </w:tcPr>
          <w:p w14:paraId="19C7A94D"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B538B6" w:rsidRPr="008C27AE" w14:paraId="68EE3CB9"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C235DAD"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w:t>
            </w:r>
          </w:p>
        </w:tc>
        <w:tc>
          <w:tcPr>
            <w:tcW w:w="2535" w:type="dxa"/>
            <w:tcBorders>
              <w:top w:val="nil"/>
              <w:left w:val="nil"/>
              <w:bottom w:val="single" w:sz="4" w:space="0" w:color="auto"/>
              <w:right w:val="single" w:sz="4" w:space="0" w:color="auto"/>
            </w:tcBorders>
            <w:shd w:val="clear" w:color="auto" w:fill="auto"/>
            <w:noWrap/>
            <w:vAlign w:val="center"/>
          </w:tcPr>
          <w:p w14:paraId="03CD9ADB"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1BA715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89AEFC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Przyjaciół Żołnierza</w:t>
            </w:r>
          </w:p>
        </w:tc>
        <w:tc>
          <w:tcPr>
            <w:tcW w:w="600" w:type="dxa"/>
            <w:tcBorders>
              <w:top w:val="nil"/>
              <w:left w:val="nil"/>
              <w:bottom w:val="single" w:sz="4" w:space="0" w:color="auto"/>
              <w:right w:val="single" w:sz="4" w:space="0" w:color="auto"/>
            </w:tcBorders>
            <w:shd w:val="clear" w:color="auto" w:fill="auto"/>
            <w:noWrap/>
            <w:vAlign w:val="center"/>
          </w:tcPr>
          <w:p w14:paraId="1AED384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19</w:t>
            </w:r>
          </w:p>
        </w:tc>
        <w:tc>
          <w:tcPr>
            <w:tcW w:w="840" w:type="dxa"/>
            <w:tcBorders>
              <w:top w:val="nil"/>
              <w:left w:val="nil"/>
              <w:bottom w:val="single" w:sz="4" w:space="0" w:color="auto"/>
              <w:right w:val="single" w:sz="4" w:space="0" w:color="auto"/>
            </w:tcBorders>
            <w:shd w:val="clear" w:color="auto" w:fill="auto"/>
            <w:noWrap/>
            <w:vAlign w:val="center"/>
          </w:tcPr>
          <w:p w14:paraId="1993DE5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8C6A44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799E3E1"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18828</w:t>
            </w:r>
          </w:p>
        </w:tc>
        <w:tc>
          <w:tcPr>
            <w:tcW w:w="2254" w:type="dxa"/>
            <w:tcBorders>
              <w:top w:val="nil"/>
              <w:left w:val="nil"/>
              <w:bottom w:val="single" w:sz="4" w:space="0" w:color="auto"/>
              <w:right w:val="single" w:sz="4" w:space="0" w:color="auto"/>
            </w:tcBorders>
            <w:shd w:val="clear" w:color="auto" w:fill="auto"/>
            <w:noWrap/>
            <w:vAlign w:val="center"/>
          </w:tcPr>
          <w:p w14:paraId="45C81AA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8B2A846"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536300208451</w:t>
            </w:r>
          </w:p>
        </w:tc>
      </w:tr>
      <w:tr w:rsidR="00B538B6" w:rsidRPr="008C27AE" w14:paraId="7CBF374F"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69C875C"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2</w:t>
            </w:r>
          </w:p>
        </w:tc>
        <w:tc>
          <w:tcPr>
            <w:tcW w:w="2535" w:type="dxa"/>
            <w:tcBorders>
              <w:top w:val="nil"/>
              <w:left w:val="nil"/>
              <w:bottom w:val="single" w:sz="4" w:space="0" w:color="auto"/>
              <w:right w:val="single" w:sz="4" w:space="0" w:color="auto"/>
            </w:tcBorders>
            <w:shd w:val="clear" w:color="auto" w:fill="auto"/>
            <w:noWrap/>
          </w:tcPr>
          <w:p w14:paraId="0E019B75"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EB5927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46C103E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Ogrodowa</w:t>
            </w:r>
          </w:p>
        </w:tc>
        <w:tc>
          <w:tcPr>
            <w:tcW w:w="600" w:type="dxa"/>
            <w:tcBorders>
              <w:top w:val="nil"/>
              <w:left w:val="nil"/>
              <w:bottom w:val="single" w:sz="4" w:space="0" w:color="auto"/>
              <w:right w:val="single" w:sz="4" w:space="0" w:color="auto"/>
            </w:tcBorders>
            <w:shd w:val="clear" w:color="auto" w:fill="auto"/>
            <w:noWrap/>
            <w:vAlign w:val="center"/>
          </w:tcPr>
          <w:p w14:paraId="75C0582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F031E8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5B6B77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2DA8763E"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6684</w:t>
            </w:r>
          </w:p>
        </w:tc>
        <w:tc>
          <w:tcPr>
            <w:tcW w:w="2254" w:type="dxa"/>
            <w:tcBorders>
              <w:top w:val="nil"/>
              <w:left w:val="nil"/>
              <w:bottom w:val="single" w:sz="4" w:space="0" w:color="auto"/>
              <w:right w:val="single" w:sz="4" w:space="0" w:color="auto"/>
            </w:tcBorders>
            <w:shd w:val="clear" w:color="auto" w:fill="auto"/>
            <w:noWrap/>
            <w:vAlign w:val="center"/>
          </w:tcPr>
          <w:p w14:paraId="32CCFC9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D032569"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536300287758</w:t>
            </w:r>
          </w:p>
        </w:tc>
      </w:tr>
      <w:tr w:rsidR="00B538B6" w:rsidRPr="008C27AE" w14:paraId="257EB7E3"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EB9CFCE"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3</w:t>
            </w:r>
          </w:p>
        </w:tc>
        <w:tc>
          <w:tcPr>
            <w:tcW w:w="2535" w:type="dxa"/>
            <w:tcBorders>
              <w:top w:val="nil"/>
              <w:left w:val="nil"/>
              <w:bottom w:val="single" w:sz="4" w:space="0" w:color="auto"/>
              <w:right w:val="single" w:sz="4" w:space="0" w:color="auto"/>
            </w:tcBorders>
            <w:shd w:val="clear" w:color="auto" w:fill="auto"/>
            <w:noWrap/>
          </w:tcPr>
          <w:p w14:paraId="4965E049"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45A312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31D715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14:paraId="4B915F2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22FC71D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49A8766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ED284A9"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4512</w:t>
            </w:r>
          </w:p>
        </w:tc>
        <w:tc>
          <w:tcPr>
            <w:tcW w:w="2254" w:type="dxa"/>
            <w:tcBorders>
              <w:top w:val="nil"/>
              <w:left w:val="nil"/>
              <w:bottom w:val="single" w:sz="4" w:space="0" w:color="auto"/>
              <w:right w:val="single" w:sz="4" w:space="0" w:color="auto"/>
            </w:tcBorders>
            <w:shd w:val="clear" w:color="auto" w:fill="auto"/>
            <w:noWrap/>
            <w:vAlign w:val="center"/>
          </w:tcPr>
          <w:p w14:paraId="4D38394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0FA82F6"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536300496631</w:t>
            </w:r>
          </w:p>
        </w:tc>
      </w:tr>
      <w:tr w:rsidR="00B538B6" w:rsidRPr="008C27AE" w14:paraId="2B48ADBD"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96152DD"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4</w:t>
            </w:r>
          </w:p>
        </w:tc>
        <w:tc>
          <w:tcPr>
            <w:tcW w:w="2535" w:type="dxa"/>
            <w:tcBorders>
              <w:top w:val="nil"/>
              <w:left w:val="nil"/>
              <w:bottom w:val="single" w:sz="4" w:space="0" w:color="auto"/>
              <w:right w:val="single" w:sz="4" w:space="0" w:color="auto"/>
            </w:tcBorders>
            <w:shd w:val="clear" w:color="auto" w:fill="auto"/>
            <w:noWrap/>
          </w:tcPr>
          <w:p w14:paraId="75B4ADA1"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2F75EAA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59B8770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14:paraId="14BAA69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5795323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1B52A0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E19F62D"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3336</w:t>
            </w:r>
          </w:p>
        </w:tc>
        <w:tc>
          <w:tcPr>
            <w:tcW w:w="2254" w:type="dxa"/>
            <w:tcBorders>
              <w:top w:val="nil"/>
              <w:left w:val="nil"/>
              <w:bottom w:val="single" w:sz="4" w:space="0" w:color="auto"/>
              <w:right w:val="single" w:sz="4" w:space="0" w:color="auto"/>
            </w:tcBorders>
            <w:shd w:val="clear" w:color="auto" w:fill="auto"/>
            <w:noWrap/>
            <w:vAlign w:val="center"/>
          </w:tcPr>
          <w:p w14:paraId="75061FE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703791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536300427072</w:t>
            </w:r>
          </w:p>
        </w:tc>
      </w:tr>
      <w:tr w:rsidR="00B538B6" w:rsidRPr="008C27AE" w14:paraId="0DB0DB6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E3DEB5A"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5</w:t>
            </w:r>
          </w:p>
        </w:tc>
        <w:tc>
          <w:tcPr>
            <w:tcW w:w="2535" w:type="dxa"/>
            <w:tcBorders>
              <w:top w:val="nil"/>
              <w:left w:val="nil"/>
              <w:bottom w:val="single" w:sz="4" w:space="0" w:color="auto"/>
              <w:right w:val="single" w:sz="4" w:space="0" w:color="auto"/>
            </w:tcBorders>
            <w:shd w:val="clear" w:color="auto" w:fill="auto"/>
            <w:noWrap/>
          </w:tcPr>
          <w:p w14:paraId="487A9E4E"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2318028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B26005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14:paraId="2BE7B06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267D64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4955B9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0E736AD"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6540</w:t>
            </w:r>
          </w:p>
        </w:tc>
        <w:tc>
          <w:tcPr>
            <w:tcW w:w="2254" w:type="dxa"/>
            <w:tcBorders>
              <w:top w:val="nil"/>
              <w:left w:val="nil"/>
              <w:bottom w:val="single" w:sz="4" w:space="0" w:color="auto"/>
              <w:right w:val="single" w:sz="4" w:space="0" w:color="auto"/>
            </w:tcBorders>
            <w:shd w:val="clear" w:color="auto" w:fill="auto"/>
            <w:noWrap/>
            <w:vAlign w:val="center"/>
          </w:tcPr>
          <w:p w14:paraId="012952A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953C4C7"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531300021713</w:t>
            </w:r>
          </w:p>
        </w:tc>
      </w:tr>
      <w:tr w:rsidR="00B538B6" w:rsidRPr="008C27AE" w14:paraId="1F64BC7E"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4DE3DAC"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6</w:t>
            </w:r>
          </w:p>
        </w:tc>
        <w:tc>
          <w:tcPr>
            <w:tcW w:w="2535" w:type="dxa"/>
            <w:tcBorders>
              <w:top w:val="nil"/>
              <w:left w:val="nil"/>
              <w:bottom w:val="single" w:sz="4" w:space="0" w:color="auto"/>
              <w:right w:val="single" w:sz="4" w:space="0" w:color="auto"/>
            </w:tcBorders>
            <w:shd w:val="clear" w:color="auto" w:fill="auto"/>
            <w:noWrap/>
          </w:tcPr>
          <w:p w14:paraId="6CF0CE9A"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D32EDA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55D49F8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14:paraId="58F9A36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BFDEB8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741565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009AE9CF"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8532</w:t>
            </w:r>
          </w:p>
        </w:tc>
        <w:tc>
          <w:tcPr>
            <w:tcW w:w="2254" w:type="dxa"/>
            <w:tcBorders>
              <w:top w:val="nil"/>
              <w:left w:val="nil"/>
              <w:bottom w:val="single" w:sz="4" w:space="0" w:color="auto"/>
              <w:right w:val="single" w:sz="4" w:space="0" w:color="auto"/>
            </w:tcBorders>
            <w:shd w:val="clear" w:color="auto" w:fill="auto"/>
            <w:noWrap/>
            <w:vAlign w:val="center"/>
          </w:tcPr>
          <w:p w14:paraId="52084A4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3160905"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536300293334</w:t>
            </w:r>
          </w:p>
        </w:tc>
      </w:tr>
      <w:tr w:rsidR="00B538B6" w:rsidRPr="008C27AE" w14:paraId="7B2F9AFD" w14:textId="77777777" w:rsidTr="007A3B0B">
        <w:trPr>
          <w:trHeight w:val="279"/>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69FDFAC"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7</w:t>
            </w:r>
          </w:p>
        </w:tc>
        <w:tc>
          <w:tcPr>
            <w:tcW w:w="2535" w:type="dxa"/>
            <w:tcBorders>
              <w:top w:val="nil"/>
              <w:left w:val="nil"/>
              <w:bottom w:val="single" w:sz="4" w:space="0" w:color="auto"/>
              <w:right w:val="single" w:sz="4" w:space="0" w:color="auto"/>
            </w:tcBorders>
            <w:shd w:val="clear" w:color="auto" w:fill="auto"/>
            <w:noWrap/>
          </w:tcPr>
          <w:p w14:paraId="6E54C8A3"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45A1F87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1C6ED8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Młyńska</w:t>
            </w:r>
          </w:p>
        </w:tc>
        <w:tc>
          <w:tcPr>
            <w:tcW w:w="600" w:type="dxa"/>
            <w:tcBorders>
              <w:top w:val="nil"/>
              <w:left w:val="nil"/>
              <w:bottom w:val="single" w:sz="4" w:space="0" w:color="auto"/>
              <w:right w:val="single" w:sz="4" w:space="0" w:color="auto"/>
            </w:tcBorders>
            <w:shd w:val="clear" w:color="auto" w:fill="auto"/>
            <w:noWrap/>
            <w:vAlign w:val="center"/>
          </w:tcPr>
          <w:p w14:paraId="779392F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379BA4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FED6BE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7251327D"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5376</w:t>
            </w:r>
          </w:p>
        </w:tc>
        <w:tc>
          <w:tcPr>
            <w:tcW w:w="2254" w:type="dxa"/>
            <w:tcBorders>
              <w:top w:val="nil"/>
              <w:left w:val="nil"/>
              <w:bottom w:val="single" w:sz="4" w:space="0" w:color="auto"/>
              <w:right w:val="single" w:sz="4" w:space="0" w:color="auto"/>
            </w:tcBorders>
            <w:shd w:val="clear" w:color="auto" w:fill="auto"/>
            <w:noWrap/>
            <w:vAlign w:val="center"/>
          </w:tcPr>
          <w:p w14:paraId="300AE0B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C5CB24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536300077680</w:t>
            </w:r>
          </w:p>
        </w:tc>
      </w:tr>
      <w:tr w:rsidR="00B538B6" w:rsidRPr="008C27AE" w14:paraId="5D7B5C43"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C59D644"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8</w:t>
            </w:r>
          </w:p>
        </w:tc>
        <w:tc>
          <w:tcPr>
            <w:tcW w:w="2535" w:type="dxa"/>
            <w:tcBorders>
              <w:top w:val="nil"/>
              <w:left w:val="nil"/>
              <w:bottom w:val="single" w:sz="4" w:space="0" w:color="auto"/>
              <w:right w:val="single" w:sz="4" w:space="0" w:color="auto"/>
            </w:tcBorders>
            <w:shd w:val="clear" w:color="auto" w:fill="auto"/>
            <w:noWrap/>
          </w:tcPr>
          <w:p w14:paraId="4D7DE05E"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115651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5CD50A1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14:paraId="73F1C8A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1DACCCB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936A57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10764197"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6324</w:t>
            </w:r>
          </w:p>
        </w:tc>
        <w:tc>
          <w:tcPr>
            <w:tcW w:w="2254" w:type="dxa"/>
            <w:tcBorders>
              <w:top w:val="nil"/>
              <w:left w:val="nil"/>
              <w:bottom w:val="single" w:sz="4" w:space="0" w:color="auto"/>
              <w:right w:val="single" w:sz="4" w:space="0" w:color="auto"/>
            </w:tcBorders>
            <w:shd w:val="clear" w:color="auto" w:fill="auto"/>
            <w:noWrap/>
            <w:vAlign w:val="center"/>
          </w:tcPr>
          <w:p w14:paraId="23BEE74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6DBBECE1"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531300761682</w:t>
            </w:r>
          </w:p>
        </w:tc>
      </w:tr>
      <w:tr w:rsidR="00B538B6" w:rsidRPr="008C27AE" w14:paraId="5F24C54F"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08F5F2A"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9</w:t>
            </w:r>
          </w:p>
        </w:tc>
        <w:tc>
          <w:tcPr>
            <w:tcW w:w="2535" w:type="dxa"/>
            <w:tcBorders>
              <w:top w:val="nil"/>
              <w:left w:val="nil"/>
              <w:bottom w:val="single" w:sz="4" w:space="0" w:color="auto"/>
              <w:right w:val="single" w:sz="4" w:space="0" w:color="auto"/>
            </w:tcBorders>
            <w:shd w:val="clear" w:color="auto" w:fill="auto"/>
            <w:noWrap/>
          </w:tcPr>
          <w:p w14:paraId="7742AC84"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53E1311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0126652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14:paraId="390267E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2C59A6C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65FB74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2107AF62"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36348</w:t>
            </w:r>
          </w:p>
        </w:tc>
        <w:tc>
          <w:tcPr>
            <w:tcW w:w="2254" w:type="dxa"/>
            <w:tcBorders>
              <w:top w:val="nil"/>
              <w:left w:val="nil"/>
              <w:bottom w:val="single" w:sz="4" w:space="0" w:color="auto"/>
              <w:right w:val="single" w:sz="4" w:space="0" w:color="auto"/>
            </w:tcBorders>
            <w:shd w:val="clear" w:color="auto" w:fill="auto"/>
            <w:noWrap/>
            <w:vAlign w:val="center"/>
          </w:tcPr>
          <w:p w14:paraId="3EE0151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35963966"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531300728273</w:t>
            </w:r>
          </w:p>
        </w:tc>
      </w:tr>
      <w:tr w:rsidR="00B538B6" w:rsidRPr="008C27AE" w14:paraId="0DFFB013"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0B25DF0"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10</w:t>
            </w:r>
          </w:p>
        </w:tc>
        <w:tc>
          <w:tcPr>
            <w:tcW w:w="2535" w:type="dxa"/>
            <w:tcBorders>
              <w:top w:val="nil"/>
              <w:left w:val="nil"/>
              <w:bottom w:val="single" w:sz="4" w:space="0" w:color="auto"/>
              <w:right w:val="single" w:sz="4" w:space="0" w:color="auto"/>
            </w:tcBorders>
            <w:shd w:val="clear" w:color="auto" w:fill="auto"/>
            <w:noWrap/>
          </w:tcPr>
          <w:p w14:paraId="75CA8BCA"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661A8C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1B95102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Witosa</w:t>
            </w:r>
          </w:p>
        </w:tc>
        <w:tc>
          <w:tcPr>
            <w:tcW w:w="600" w:type="dxa"/>
            <w:tcBorders>
              <w:top w:val="nil"/>
              <w:left w:val="nil"/>
              <w:bottom w:val="single" w:sz="4" w:space="0" w:color="auto"/>
              <w:right w:val="single" w:sz="4" w:space="0" w:color="auto"/>
            </w:tcBorders>
            <w:shd w:val="clear" w:color="auto" w:fill="auto"/>
            <w:noWrap/>
            <w:vAlign w:val="center"/>
          </w:tcPr>
          <w:p w14:paraId="40992F4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4FB7E72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D2C732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0D4A75CA"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9480</w:t>
            </w:r>
          </w:p>
        </w:tc>
        <w:tc>
          <w:tcPr>
            <w:tcW w:w="2254" w:type="dxa"/>
            <w:tcBorders>
              <w:top w:val="nil"/>
              <w:left w:val="nil"/>
              <w:bottom w:val="single" w:sz="4" w:space="0" w:color="auto"/>
              <w:right w:val="single" w:sz="4" w:space="0" w:color="auto"/>
            </w:tcBorders>
            <w:shd w:val="clear" w:color="auto" w:fill="auto"/>
            <w:noWrap/>
            <w:vAlign w:val="center"/>
          </w:tcPr>
          <w:p w14:paraId="7C9578F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D4E4026"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536300207896</w:t>
            </w:r>
          </w:p>
        </w:tc>
      </w:tr>
      <w:tr w:rsidR="00B538B6" w:rsidRPr="008C27AE" w14:paraId="5D0F4C7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5127A35"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11</w:t>
            </w:r>
          </w:p>
        </w:tc>
        <w:tc>
          <w:tcPr>
            <w:tcW w:w="2535" w:type="dxa"/>
            <w:tcBorders>
              <w:top w:val="nil"/>
              <w:left w:val="nil"/>
              <w:bottom w:val="single" w:sz="4" w:space="0" w:color="auto"/>
              <w:right w:val="single" w:sz="4" w:space="0" w:color="auto"/>
            </w:tcBorders>
            <w:shd w:val="clear" w:color="auto" w:fill="auto"/>
            <w:noWrap/>
          </w:tcPr>
          <w:p w14:paraId="50E70AA9"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4A90D33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31035B9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Namysłowska</w:t>
            </w:r>
          </w:p>
        </w:tc>
        <w:tc>
          <w:tcPr>
            <w:tcW w:w="600" w:type="dxa"/>
            <w:tcBorders>
              <w:top w:val="nil"/>
              <w:left w:val="nil"/>
              <w:bottom w:val="single" w:sz="4" w:space="0" w:color="auto"/>
              <w:right w:val="single" w:sz="4" w:space="0" w:color="auto"/>
            </w:tcBorders>
            <w:shd w:val="clear" w:color="auto" w:fill="auto"/>
            <w:noWrap/>
            <w:vAlign w:val="center"/>
          </w:tcPr>
          <w:p w14:paraId="68DE7B3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A28C28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48BB393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18FB998"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996</w:t>
            </w:r>
          </w:p>
        </w:tc>
        <w:tc>
          <w:tcPr>
            <w:tcW w:w="2254" w:type="dxa"/>
            <w:tcBorders>
              <w:top w:val="nil"/>
              <w:left w:val="nil"/>
              <w:bottom w:val="single" w:sz="4" w:space="0" w:color="auto"/>
              <w:right w:val="single" w:sz="4" w:space="0" w:color="auto"/>
            </w:tcBorders>
            <w:shd w:val="clear" w:color="auto" w:fill="auto"/>
            <w:noWrap/>
            <w:vAlign w:val="center"/>
          </w:tcPr>
          <w:p w14:paraId="11CFCD4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6C037E4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536300293404</w:t>
            </w:r>
          </w:p>
        </w:tc>
      </w:tr>
      <w:tr w:rsidR="00B538B6" w:rsidRPr="008C27AE" w14:paraId="3451ECE9"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EF47A2C"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12</w:t>
            </w:r>
          </w:p>
        </w:tc>
        <w:tc>
          <w:tcPr>
            <w:tcW w:w="2535" w:type="dxa"/>
            <w:tcBorders>
              <w:top w:val="nil"/>
              <w:left w:val="nil"/>
              <w:bottom w:val="single" w:sz="4" w:space="0" w:color="auto"/>
              <w:right w:val="single" w:sz="4" w:space="0" w:color="auto"/>
            </w:tcBorders>
            <w:shd w:val="clear" w:color="auto" w:fill="auto"/>
            <w:noWrap/>
          </w:tcPr>
          <w:p w14:paraId="73FFABC5"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326D90D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305A4DB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Kilińskiego</w:t>
            </w:r>
          </w:p>
        </w:tc>
        <w:tc>
          <w:tcPr>
            <w:tcW w:w="600" w:type="dxa"/>
            <w:tcBorders>
              <w:top w:val="nil"/>
              <w:left w:val="nil"/>
              <w:bottom w:val="single" w:sz="4" w:space="0" w:color="auto"/>
              <w:right w:val="single" w:sz="4" w:space="0" w:color="auto"/>
            </w:tcBorders>
            <w:shd w:val="clear" w:color="auto" w:fill="auto"/>
            <w:noWrap/>
            <w:vAlign w:val="center"/>
          </w:tcPr>
          <w:p w14:paraId="1364358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06656F6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7C6F9E9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1237DA3"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5280</w:t>
            </w:r>
          </w:p>
        </w:tc>
        <w:tc>
          <w:tcPr>
            <w:tcW w:w="2254" w:type="dxa"/>
            <w:tcBorders>
              <w:top w:val="nil"/>
              <w:left w:val="nil"/>
              <w:bottom w:val="single" w:sz="4" w:space="0" w:color="auto"/>
              <w:right w:val="single" w:sz="4" w:space="0" w:color="auto"/>
            </w:tcBorders>
            <w:shd w:val="clear" w:color="auto" w:fill="auto"/>
            <w:noWrap/>
            <w:vAlign w:val="center"/>
          </w:tcPr>
          <w:p w14:paraId="2997C96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3F156F0C"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536300297914</w:t>
            </w:r>
          </w:p>
        </w:tc>
      </w:tr>
      <w:tr w:rsidR="00B538B6" w:rsidRPr="008C27AE" w14:paraId="25653010"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5FA8069"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13</w:t>
            </w:r>
          </w:p>
        </w:tc>
        <w:tc>
          <w:tcPr>
            <w:tcW w:w="2535" w:type="dxa"/>
            <w:tcBorders>
              <w:top w:val="nil"/>
              <w:left w:val="nil"/>
              <w:bottom w:val="single" w:sz="4" w:space="0" w:color="auto"/>
              <w:right w:val="single" w:sz="4" w:space="0" w:color="auto"/>
            </w:tcBorders>
            <w:shd w:val="clear" w:color="auto" w:fill="auto"/>
            <w:noWrap/>
          </w:tcPr>
          <w:p w14:paraId="361D06D9"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129C905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1B5A4DD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Wodna</w:t>
            </w:r>
          </w:p>
        </w:tc>
        <w:tc>
          <w:tcPr>
            <w:tcW w:w="600" w:type="dxa"/>
            <w:tcBorders>
              <w:top w:val="nil"/>
              <w:left w:val="nil"/>
              <w:bottom w:val="single" w:sz="4" w:space="0" w:color="auto"/>
              <w:right w:val="single" w:sz="4" w:space="0" w:color="auto"/>
            </w:tcBorders>
            <w:shd w:val="clear" w:color="auto" w:fill="auto"/>
            <w:noWrap/>
            <w:vAlign w:val="center"/>
          </w:tcPr>
          <w:p w14:paraId="7268408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2481B4E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F05944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4162E87"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11628</w:t>
            </w:r>
          </w:p>
        </w:tc>
        <w:tc>
          <w:tcPr>
            <w:tcW w:w="2254" w:type="dxa"/>
            <w:tcBorders>
              <w:top w:val="nil"/>
              <w:left w:val="nil"/>
              <w:bottom w:val="single" w:sz="4" w:space="0" w:color="auto"/>
              <w:right w:val="single" w:sz="4" w:space="0" w:color="auto"/>
            </w:tcBorders>
            <w:shd w:val="clear" w:color="auto" w:fill="auto"/>
            <w:noWrap/>
            <w:vAlign w:val="center"/>
          </w:tcPr>
          <w:p w14:paraId="5203B68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37D34F2"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536300303271</w:t>
            </w:r>
          </w:p>
        </w:tc>
      </w:tr>
      <w:tr w:rsidR="00B538B6" w:rsidRPr="008C27AE" w14:paraId="1136BDA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5F18AF0"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14</w:t>
            </w:r>
          </w:p>
        </w:tc>
        <w:tc>
          <w:tcPr>
            <w:tcW w:w="2535" w:type="dxa"/>
            <w:tcBorders>
              <w:top w:val="nil"/>
              <w:left w:val="nil"/>
              <w:bottom w:val="single" w:sz="4" w:space="0" w:color="auto"/>
              <w:right w:val="single" w:sz="4" w:space="0" w:color="auto"/>
            </w:tcBorders>
            <w:shd w:val="clear" w:color="auto" w:fill="auto"/>
            <w:noWrap/>
          </w:tcPr>
          <w:p w14:paraId="0E6BEAB6"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5D18139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FB39E8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Zielona</w:t>
            </w:r>
          </w:p>
        </w:tc>
        <w:tc>
          <w:tcPr>
            <w:tcW w:w="600" w:type="dxa"/>
            <w:tcBorders>
              <w:top w:val="nil"/>
              <w:left w:val="nil"/>
              <w:bottom w:val="single" w:sz="4" w:space="0" w:color="auto"/>
              <w:right w:val="single" w:sz="4" w:space="0" w:color="auto"/>
            </w:tcBorders>
            <w:shd w:val="clear" w:color="auto" w:fill="auto"/>
            <w:noWrap/>
            <w:vAlign w:val="center"/>
          </w:tcPr>
          <w:p w14:paraId="28D4AC3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01E0268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F32F3B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0BD8CAE"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2280</w:t>
            </w:r>
          </w:p>
        </w:tc>
        <w:tc>
          <w:tcPr>
            <w:tcW w:w="2254" w:type="dxa"/>
            <w:tcBorders>
              <w:top w:val="nil"/>
              <w:left w:val="nil"/>
              <w:bottom w:val="single" w:sz="4" w:space="0" w:color="auto"/>
              <w:right w:val="single" w:sz="4" w:space="0" w:color="auto"/>
            </w:tcBorders>
            <w:shd w:val="clear" w:color="auto" w:fill="auto"/>
            <w:noWrap/>
            <w:vAlign w:val="center"/>
          </w:tcPr>
          <w:p w14:paraId="72CAB2B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65372FEF"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536300152720</w:t>
            </w:r>
          </w:p>
        </w:tc>
      </w:tr>
      <w:tr w:rsidR="00B538B6" w:rsidRPr="008C27AE" w14:paraId="49B24EF8"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C16F46D"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15</w:t>
            </w:r>
          </w:p>
        </w:tc>
        <w:tc>
          <w:tcPr>
            <w:tcW w:w="2535" w:type="dxa"/>
            <w:tcBorders>
              <w:top w:val="nil"/>
              <w:left w:val="nil"/>
              <w:bottom w:val="single" w:sz="4" w:space="0" w:color="auto"/>
              <w:right w:val="single" w:sz="4" w:space="0" w:color="auto"/>
            </w:tcBorders>
            <w:shd w:val="clear" w:color="auto" w:fill="auto"/>
            <w:noWrap/>
          </w:tcPr>
          <w:p w14:paraId="17ABF95A"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3B89BFF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2E976C5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Wodna</w:t>
            </w:r>
          </w:p>
        </w:tc>
        <w:tc>
          <w:tcPr>
            <w:tcW w:w="600" w:type="dxa"/>
            <w:tcBorders>
              <w:top w:val="nil"/>
              <w:left w:val="nil"/>
              <w:bottom w:val="single" w:sz="4" w:space="0" w:color="auto"/>
              <w:right w:val="single" w:sz="4" w:space="0" w:color="auto"/>
            </w:tcBorders>
            <w:shd w:val="clear" w:color="auto" w:fill="auto"/>
            <w:noWrap/>
            <w:vAlign w:val="center"/>
          </w:tcPr>
          <w:p w14:paraId="0224CD4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58E3FE0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3D9609B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FFFD640"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5532</w:t>
            </w:r>
          </w:p>
        </w:tc>
        <w:tc>
          <w:tcPr>
            <w:tcW w:w="2254" w:type="dxa"/>
            <w:tcBorders>
              <w:top w:val="nil"/>
              <w:left w:val="nil"/>
              <w:bottom w:val="single" w:sz="4" w:space="0" w:color="auto"/>
              <w:right w:val="single" w:sz="4" w:space="0" w:color="auto"/>
            </w:tcBorders>
            <w:shd w:val="clear" w:color="auto" w:fill="auto"/>
            <w:noWrap/>
            <w:vAlign w:val="center"/>
          </w:tcPr>
          <w:p w14:paraId="54CB192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E901CEC"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536300155019</w:t>
            </w:r>
          </w:p>
        </w:tc>
      </w:tr>
      <w:tr w:rsidR="00B538B6" w:rsidRPr="008C27AE" w14:paraId="18A57967"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88C53A3"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16</w:t>
            </w:r>
          </w:p>
        </w:tc>
        <w:tc>
          <w:tcPr>
            <w:tcW w:w="2535" w:type="dxa"/>
            <w:tcBorders>
              <w:top w:val="nil"/>
              <w:left w:val="nil"/>
              <w:bottom w:val="single" w:sz="4" w:space="0" w:color="auto"/>
              <w:right w:val="single" w:sz="4" w:space="0" w:color="auto"/>
            </w:tcBorders>
            <w:shd w:val="clear" w:color="auto" w:fill="auto"/>
            <w:noWrap/>
          </w:tcPr>
          <w:p w14:paraId="1A71825D"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FA2DDB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620643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14:paraId="53B238D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73AC73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24F8D37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78D5FB82"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2448</w:t>
            </w:r>
          </w:p>
        </w:tc>
        <w:tc>
          <w:tcPr>
            <w:tcW w:w="2254" w:type="dxa"/>
            <w:tcBorders>
              <w:top w:val="nil"/>
              <w:left w:val="nil"/>
              <w:bottom w:val="single" w:sz="4" w:space="0" w:color="auto"/>
              <w:right w:val="single" w:sz="4" w:space="0" w:color="auto"/>
            </w:tcBorders>
            <w:shd w:val="clear" w:color="auto" w:fill="auto"/>
            <w:noWrap/>
            <w:vAlign w:val="center"/>
          </w:tcPr>
          <w:p w14:paraId="441EA4A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669FB9BD"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536300303871</w:t>
            </w:r>
          </w:p>
        </w:tc>
      </w:tr>
      <w:tr w:rsidR="00B538B6" w:rsidRPr="008C27AE" w14:paraId="11292F0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F2F33EB"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17</w:t>
            </w:r>
          </w:p>
        </w:tc>
        <w:tc>
          <w:tcPr>
            <w:tcW w:w="2535" w:type="dxa"/>
            <w:tcBorders>
              <w:top w:val="nil"/>
              <w:left w:val="nil"/>
              <w:bottom w:val="single" w:sz="4" w:space="0" w:color="auto"/>
              <w:right w:val="single" w:sz="4" w:space="0" w:color="auto"/>
            </w:tcBorders>
            <w:shd w:val="clear" w:color="auto" w:fill="auto"/>
            <w:noWrap/>
          </w:tcPr>
          <w:p w14:paraId="70E78D7E"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E2C13C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BFFC6F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Wrocławska</w:t>
            </w:r>
          </w:p>
        </w:tc>
        <w:tc>
          <w:tcPr>
            <w:tcW w:w="600" w:type="dxa"/>
            <w:tcBorders>
              <w:top w:val="nil"/>
              <w:left w:val="nil"/>
              <w:bottom w:val="single" w:sz="4" w:space="0" w:color="auto"/>
              <w:right w:val="single" w:sz="4" w:space="0" w:color="auto"/>
            </w:tcBorders>
            <w:shd w:val="clear" w:color="auto" w:fill="auto"/>
            <w:noWrap/>
            <w:vAlign w:val="center"/>
          </w:tcPr>
          <w:p w14:paraId="1E81779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7D648D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22B5C15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1C700E5"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8436</w:t>
            </w:r>
          </w:p>
        </w:tc>
        <w:tc>
          <w:tcPr>
            <w:tcW w:w="2254" w:type="dxa"/>
            <w:tcBorders>
              <w:top w:val="nil"/>
              <w:left w:val="nil"/>
              <w:bottom w:val="single" w:sz="4" w:space="0" w:color="auto"/>
              <w:right w:val="single" w:sz="4" w:space="0" w:color="auto"/>
            </w:tcBorders>
            <w:shd w:val="clear" w:color="auto" w:fill="auto"/>
            <w:noWrap/>
            <w:vAlign w:val="center"/>
          </w:tcPr>
          <w:p w14:paraId="3A7A265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B1C8BB9"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536300514564</w:t>
            </w:r>
          </w:p>
        </w:tc>
      </w:tr>
      <w:tr w:rsidR="00B538B6" w:rsidRPr="008C27AE" w14:paraId="2C0BBE7A"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3FE9621"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18</w:t>
            </w:r>
          </w:p>
        </w:tc>
        <w:tc>
          <w:tcPr>
            <w:tcW w:w="2535" w:type="dxa"/>
            <w:tcBorders>
              <w:top w:val="nil"/>
              <w:left w:val="nil"/>
              <w:bottom w:val="single" w:sz="4" w:space="0" w:color="auto"/>
              <w:right w:val="single" w:sz="4" w:space="0" w:color="auto"/>
            </w:tcBorders>
            <w:shd w:val="clear" w:color="auto" w:fill="auto"/>
            <w:noWrap/>
          </w:tcPr>
          <w:p w14:paraId="08D267BA"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AE2083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1C62D27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Słowackiego</w:t>
            </w:r>
          </w:p>
        </w:tc>
        <w:tc>
          <w:tcPr>
            <w:tcW w:w="600" w:type="dxa"/>
            <w:tcBorders>
              <w:top w:val="nil"/>
              <w:left w:val="nil"/>
              <w:bottom w:val="single" w:sz="4" w:space="0" w:color="auto"/>
              <w:right w:val="single" w:sz="4" w:space="0" w:color="auto"/>
            </w:tcBorders>
            <w:shd w:val="clear" w:color="auto" w:fill="auto"/>
            <w:noWrap/>
            <w:vAlign w:val="center"/>
          </w:tcPr>
          <w:p w14:paraId="1630216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4F7F2D6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CFDF4A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15A08165"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17052</w:t>
            </w:r>
          </w:p>
        </w:tc>
        <w:tc>
          <w:tcPr>
            <w:tcW w:w="2254" w:type="dxa"/>
            <w:tcBorders>
              <w:top w:val="nil"/>
              <w:left w:val="nil"/>
              <w:bottom w:val="single" w:sz="4" w:space="0" w:color="auto"/>
              <w:right w:val="single" w:sz="4" w:space="0" w:color="auto"/>
            </w:tcBorders>
            <w:shd w:val="clear" w:color="auto" w:fill="auto"/>
            <w:noWrap/>
            <w:vAlign w:val="center"/>
          </w:tcPr>
          <w:p w14:paraId="4990AC6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E3395EF"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536300195517</w:t>
            </w:r>
          </w:p>
        </w:tc>
      </w:tr>
      <w:tr w:rsidR="00B538B6" w:rsidRPr="008C27AE" w14:paraId="369E647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9972131"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19</w:t>
            </w:r>
          </w:p>
        </w:tc>
        <w:tc>
          <w:tcPr>
            <w:tcW w:w="2535" w:type="dxa"/>
            <w:tcBorders>
              <w:top w:val="nil"/>
              <w:left w:val="nil"/>
              <w:bottom w:val="single" w:sz="4" w:space="0" w:color="auto"/>
              <w:right w:val="single" w:sz="4" w:space="0" w:color="auto"/>
            </w:tcBorders>
            <w:shd w:val="clear" w:color="auto" w:fill="auto"/>
            <w:noWrap/>
          </w:tcPr>
          <w:p w14:paraId="15E12A99"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A2BE23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0092E98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Rzemieślnicza</w:t>
            </w:r>
          </w:p>
        </w:tc>
        <w:tc>
          <w:tcPr>
            <w:tcW w:w="600" w:type="dxa"/>
            <w:tcBorders>
              <w:top w:val="nil"/>
              <w:left w:val="nil"/>
              <w:bottom w:val="single" w:sz="4" w:space="0" w:color="auto"/>
              <w:right w:val="single" w:sz="4" w:space="0" w:color="auto"/>
            </w:tcBorders>
            <w:shd w:val="clear" w:color="auto" w:fill="auto"/>
            <w:noWrap/>
            <w:vAlign w:val="center"/>
          </w:tcPr>
          <w:p w14:paraId="1F1659E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784D08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7D40EB4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E8EDA4F"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972</w:t>
            </w:r>
          </w:p>
        </w:tc>
        <w:tc>
          <w:tcPr>
            <w:tcW w:w="2254" w:type="dxa"/>
            <w:tcBorders>
              <w:top w:val="nil"/>
              <w:left w:val="nil"/>
              <w:bottom w:val="single" w:sz="4" w:space="0" w:color="auto"/>
              <w:right w:val="single" w:sz="4" w:space="0" w:color="auto"/>
            </w:tcBorders>
            <w:shd w:val="clear" w:color="auto" w:fill="auto"/>
            <w:noWrap/>
            <w:vAlign w:val="center"/>
          </w:tcPr>
          <w:p w14:paraId="0959E88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593A8F75"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536300188222</w:t>
            </w:r>
          </w:p>
        </w:tc>
      </w:tr>
      <w:tr w:rsidR="00B538B6" w:rsidRPr="008C27AE" w14:paraId="05BEC0F6"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5818884"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20</w:t>
            </w:r>
          </w:p>
        </w:tc>
        <w:tc>
          <w:tcPr>
            <w:tcW w:w="2535" w:type="dxa"/>
            <w:tcBorders>
              <w:top w:val="nil"/>
              <w:left w:val="nil"/>
              <w:bottom w:val="single" w:sz="4" w:space="0" w:color="auto"/>
              <w:right w:val="single" w:sz="4" w:space="0" w:color="auto"/>
            </w:tcBorders>
            <w:shd w:val="clear" w:color="auto" w:fill="auto"/>
            <w:noWrap/>
          </w:tcPr>
          <w:p w14:paraId="055F14E3"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2BB0EF5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3DDB33F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Jemielna</w:t>
            </w:r>
          </w:p>
        </w:tc>
        <w:tc>
          <w:tcPr>
            <w:tcW w:w="600" w:type="dxa"/>
            <w:tcBorders>
              <w:top w:val="nil"/>
              <w:left w:val="nil"/>
              <w:bottom w:val="single" w:sz="4" w:space="0" w:color="auto"/>
              <w:right w:val="single" w:sz="4" w:space="0" w:color="auto"/>
            </w:tcBorders>
            <w:shd w:val="clear" w:color="auto" w:fill="auto"/>
            <w:noWrap/>
            <w:vAlign w:val="center"/>
          </w:tcPr>
          <w:p w14:paraId="1D64CC7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F04CD3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36429F7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4EC46D6"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12144</w:t>
            </w:r>
          </w:p>
        </w:tc>
        <w:tc>
          <w:tcPr>
            <w:tcW w:w="2254" w:type="dxa"/>
            <w:tcBorders>
              <w:top w:val="nil"/>
              <w:left w:val="nil"/>
              <w:bottom w:val="single" w:sz="4" w:space="0" w:color="auto"/>
              <w:right w:val="single" w:sz="4" w:space="0" w:color="auto"/>
            </w:tcBorders>
            <w:shd w:val="clear" w:color="auto" w:fill="auto"/>
            <w:noWrap/>
            <w:vAlign w:val="center"/>
          </w:tcPr>
          <w:p w14:paraId="676658D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5C6ABC18"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536300296087</w:t>
            </w:r>
          </w:p>
        </w:tc>
      </w:tr>
      <w:tr w:rsidR="00B538B6" w:rsidRPr="008C27AE" w14:paraId="7444417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1FD417D"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21</w:t>
            </w:r>
          </w:p>
        </w:tc>
        <w:tc>
          <w:tcPr>
            <w:tcW w:w="2535" w:type="dxa"/>
            <w:tcBorders>
              <w:top w:val="nil"/>
              <w:left w:val="nil"/>
              <w:bottom w:val="single" w:sz="4" w:space="0" w:color="auto"/>
              <w:right w:val="single" w:sz="4" w:space="0" w:color="auto"/>
            </w:tcBorders>
            <w:shd w:val="clear" w:color="auto" w:fill="auto"/>
            <w:noWrap/>
          </w:tcPr>
          <w:p w14:paraId="6BC5FAA6"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252DB2E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5346D5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Radzieszyn</w:t>
            </w:r>
          </w:p>
        </w:tc>
        <w:tc>
          <w:tcPr>
            <w:tcW w:w="600" w:type="dxa"/>
            <w:tcBorders>
              <w:top w:val="nil"/>
              <w:left w:val="nil"/>
              <w:bottom w:val="single" w:sz="4" w:space="0" w:color="auto"/>
              <w:right w:val="single" w:sz="4" w:space="0" w:color="auto"/>
            </w:tcBorders>
            <w:shd w:val="clear" w:color="auto" w:fill="auto"/>
            <w:noWrap/>
            <w:vAlign w:val="center"/>
          </w:tcPr>
          <w:p w14:paraId="2753189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9E23F7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37AA0C2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11A01B8B"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5412</w:t>
            </w:r>
          </w:p>
        </w:tc>
        <w:tc>
          <w:tcPr>
            <w:tcW w:w="2254" w:type="dxa"/>
            <w:tcBorders>
              <w:top w:val="nil"/>
              <w:left w:val="nil"/>
              <w:bottom w:val="single" w:sz="4" w:space="0" w:color="auto"/>
              <w:right w:val="single" w:sz="4" w:space="0" w:color="auto"/>
            </w:tcBorders>
            <w:shd w:val="clear" w:color="auto" w:fill="auto"/>
            <w:noWrap/>
            <w:vAlign w:val="center"/>
          </w:tcPr>
          <w:p w14:paraId="464D56E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00B8043"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536300300500</w:t>
            </w:r>
          </w:p>
        </w:tc>
      </w:tr>
      <w:tr w:rsidR="00B538B6" w:rsidRPr="008C27AE" w14:paraId="215EEE6E"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9912642"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22</w:t>
            </w:r>
          </w:p>
        </w:tc>
        <w:tc>
          <w:tcPr>
            <w:tcW w:w="2535" w:type="dxa"/>
            <w:tcBorders>
              <w:top w:val="nil"/>
              <w:left w:val="nil"/>
              <w:bottom w:val="single" w:sz="4" w:space="0" w:color="auto"/>
              <w:right w:val="single" w:sz="4" w:space="0" w:color="auto"/>
            </w:tcBorders>
            <w:shd w:val="clear" w:color="auto" w:fill="auto"/>
            <w:noWrap/>
          </w:tcPr>
          <w:p w14:paraId="5075A7B0"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4CAEF29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E9C602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Sątok</w:t>
            </w:r>
          </w:p>
        </w:tc>
        <w:tc>
          <w:tcPr>
            <w:tcW w:w="600" w:type="dxa"/>
            <w:tcBorders>
              <w:top w:val="nil"/>
              <w:left w:val="nil"/>
              <w:bottom w:val="single" w:sz="4" w:space="0" w:color="auto"/>
              <w:right w:val="single" w:sz="4" w:space="0" w:color="auto"/>
            </w:tcBorders>
            <w:shd w:val="clear" w:color="auto" w:fill="auto"/>
            <w:noWrap/>
            <w:vAlign w:val="center"/>
          </w:tcPr>
          <w:p w14:paraId="0022340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B31D0D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126D1E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950744C"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8832</w:t>
            </w:r>
          </w:p>
        </w:tc>
        <w:tc>
          <w:tcPr>
            <w:tcW w:w="2254" w:type="dxa"/>
            <w:tcBorders>
              <w:top w:val="nil"/>
              <w:left w:val="nil"/>
              <w:bottom w:val="single" w:sz="4" w:space="0" w:color="auto"/>
              <w:right w:val="single" w:sz="4" w:space="0" w:color="auto"/>
            </w:tcBorders>
            <w:shd w:val="clear" w:color="auto" w:fill="auto"/>
            <w:noWrap/>
            <w:vAlign w:val="center"/>
          </w:tcPr>
          <w:p w14:paraId="2E8A637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E16F26D"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536300287808</w:t>
            </w:r>
          </w:p>
        </w:tc>
      </w:tr>
      <w:tr w:rsidR="00B538B6" w:rsidRPr="008C27AE" w14:paraId="0D3DB3A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1EDB997"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23</w:t>
            </w:r>
          </w:p>
        </w:tc>
        <w:tc>
          <w:tcPr>
            <w:tcW w:w="2535" w:type="dxa"/>
            <w:tcBorders>
              <w:top w:val="nil"/>
              <w:left w:val="nil"/>
              <w:bottom w:val="single" w:sz="4" w:space="0" w:color="auto"/>
              <w:right w:val="single" w:sz="4" w:space="0" w:color="auto"/>
            </w:tcBorders>
            <w:shd w:val="clear" w:color="auto" w:fill="auto"/>
            <w:noWrap/>
          </w:tcPr>
          <w:p w14:paraId="27F5C893"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1B1C666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2B913D5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Kruszowice</w:t>
            </w:r>
          </w:p>
        </w:tc>
        <w:tc>
          <w:tcPr>
            <w:tcW w:w="600" w:type="dxa"/>
            <w:tcBorders>
              <w:top w:val="nil"/>
              <w:left w:val="nil"/>
              <w:bottom w:val="single" w:sz="4" w:space="0" w:color="auto"/>
              <w:right w:val="single" w:sz="4" w:space="0" w:color="auto"/>
            </w:tcBorders>
            <w:shd w:val="clear" w:color="auto" w:fill="auto"/>
            <w:noWrap/>
            <w:vAlign w:val="center"/>
          </w:tcPr>
          <w:p w14:paraId="7DEABD6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170AB8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4A7119C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FF7E3C7"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14616</w:t>
            </w:r>
          </w:p>
        </w:tc>
        <w:tc>
          <w:tcPr>
            <w:tcW w:w="2254" w:type="dxa"/>
            <w:tcBorders>
              <w:top w:val="nil"/>
              <w:left w:val="nil"/>
              <w:bottom w:val="single" w:sz="4" w:space="0" w:color="auto"/>
              <w:right w:val="single" w:sz="4" w:space="0" w:color="auto"/>
            </w:tcBorders>
            <w:shd w:val="clear" w:color="auto" w:fill="auto"/>
            <w:noWrap/>
            <w:vAlign w:val="center"/>
          </w:tcPr>
          <w:p w14:paraId="13EA315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1A74C887"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533300472406</w:t>
            </w:r>
          </w:p>
        </w:tc>
      </w:tr>
      <w:tr w:rsidR="00B538B6" w:rsidRPr="008C27AE" w14:paraId="728EA2BA"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3226BAF"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24</w:t>
            </w:r>
          </w:p>
        </w:tc>
        <w:tc>
          <w:tcPr>
            <w:tcW w:w="2535" w:type="dxa"/>
            <w:tcBorders>
              <w:top w:val="nil"/>
              <w:left w:val="nil"/>
              <w:bottom w:val="single" w:sz="4" w:space="0" w:color="auto"/>
              <w:right w:val="single" w:sz="4" w:space="0" w:color="auto"/>
            </w:tcBorders>
            <w:shd w:val="clear" w:color="auto" w:fill="auto"/>
            <w:noWrap/>
          </w:tcPr>
          <w:p w14:paraId="2A89D3C5"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48DF31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54B2F6D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Paczków</w:t>
            </w:r>
          </w:p>
        </w:tc>
        <w:tc>
          <w:tcPr>
            <w:tcW w:w="600" w:type="dxa"/>
            <w:tcBorders>
              <w:top w:val="nil"/>
              <w:left w:val="nil"/>
              <w:bottom w:val="single" w:sz="4" w:space="0" w:color="auto"/>
              <w:right w:val="single" w:sz="4" w:space="0" w:color="auto"/>
            </w:tcBorders>
            <w:shd w:val="clear" w:color="auto" w:fill="auto"/>
            <w:noWrap/>
            <w:vAlign w:val="center"/>
          </w:tcPr>
          <w:p w14:paraId="70B3A4B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6C3C75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FC2548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2D32952B"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27144</w:t>
            </w:r>
          </w:p>
        </w:tc>
        <w:tc>
          <w:tcPr>
            <w:tcW w:w="2254" w:type="dxa"/>
            <w:tcBorders>
              <w:top w:val="nil"/>
              <w:left w:val="nil"/>
              <w:bottom w:val="single" w:sz="4" w:space="0" w:color="auto"/>
              <w:right w:val="single" w:sz="4" w:space="0" w:color="auto"/>
            </w:tcBorders>
            <w:shd w:val="clear" w:color="auto" w:fill="auto"/>
            <w:noWrap/>
            <w:vAlign w:val="center"/>
          </w:tcPr>
          <w:p w14:paraId="0891545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A5D262F"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533300470250</w:t>
            </w:r>
          </w:p>
        </w:tc>
      </w:tr>
      <w:tr w:rsidR="00B538B6" w:rsidRPr="008C27AE" w14:paraId="3E8B73E3"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505A89D"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2</w:t>
            </w:r>
            <w:r>
              <w:rPr>
                <w:rFonts w:ascii="Calibri" w:hAnsi="Calibri" w:cs="Calibri"/>
                <w:sz w:val="16"/>
                <w:szCs w:val="16"/>
              </w:rPr>
              <w:t>5</w:t>
            </w:r>
          </w:p>
        </w:tc>
        <w:tc>
          <w:tcPr>
            <w:tcW w:w="2535" w:type="dxa"/>
            <w:tcBorders>
              <w:top w:val="nil"/>
              <w:left w:val="nil"/>
              <w:bottom w:val="single" w:sz="4" w:space="0" w:color="auto"/>
              <w:right w:val="single" w:sz="4" w:space="0" w:color="auto"/>
            </w:tcBorders>
            <w:shd w:val="clear" w:color="auto" w:fill="auto"/>
            <w:noWrap/>
          </w:tcPr>
          <w:p w14:paraId="2522705E"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353D9E1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17E7A1D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Kijowice</w:t>
            </w:r>
          </w:p>
        </w:tc>
        <w:tc>
          <w:tcPr>
            <w:tcW w:w="600" w:type="dxa"/>
            <w:tcBorders>
              <w:top w:val="nil"/>
              <w:left w:val="nil"/>
              <w:bottom w:val="single" w:sz="4" w:space="0" w:color="auto"/>
              <w:right w:val="single" w:sz="4" w:space="0" w:color="auto"/>
            </w:tcBorders>
            <w:shd w:val="clear" w:color="auto" w:fill="auto"/>
            <w:noWrap/>
            <w:vAlign w:val="center"/>
          </w:tcPr>
          <w:p w14:paraId="2C379C4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C722E7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736DAF0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1E055B7"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11952</w:t>
            </w:r>
          </w:p>
        </w:tc>
        <w:tc>
          <w:tcPr>
            <w:tcW w:w="2254" w:type="dxa"/>
            <w:tcBorders>
              <w:top w:val="nil"/>
              <w:left w:val="nil"/>
              <w:bottom w:val="single" w:sz="4" w:space="0" w:color="auto"/>
              <w:right w:val="single" w:sz="4" w:space="0" w:color="auto"/>
            </w:tcBorders>
            <w:shd w:val="clear" w:color="auto" w:fill="auto"/>
            <w:noWrap/>
            <w:vAlign w:val="center"/>
          </w:tcPr>
          <w:p w14:paraId="264533E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7E530BC"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533300467337</w:t>
            </w:r>
          </w:p>
        </w:tc>
      </w:tr>
      <w:tr w:rsidR="00B538B6" w:rsidRPr="008C27AE" w14:paraId="66FCE84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6E9B245" w14:textId="77777777" w:rsidR="00B538B6" w:rsidRPr="008C27AE" w:rsidRDefault="00B538B6" w:rsidP="007A3B0B">
            <w:pPr>
              <w:jc w:val="right"/>
              <w:rPr>
                <w:rFonts w:ascii="Calibri" w:hAnsi="Calibri" w:cs="Calibri"/>
                <w:sz w:val="16"/>
                <w:szCs w:val="16"/>
              </w:rPr>
            </w:pPr>
            <w:r>
              <w:rPr>
                <w:rFonts w:ascii="Calibri" w:hAnsi="Calibri" w:cs="Calibri"/>
                <w:sz w:val="16"/>
                <w:szCs w:val="16"/>
              </w:rPr>
              <w:t>26</w:t>
            </w:r>
          </w:p>
        </w:tc>
        <w:tc>
          <w:tcPr>
            <w:tcW w:w="2535" w:type="dxa"/>
            <w:tcBorders>
              <w:top w:val="nil"/>
              <w:left w:val="nil"/>
              <w:bottom w:val="single" w:sz="4" w:space="0" w:color="auto"/>
              <w:right w:val="single" w:sz="4" w:space="0" w:color="auto"/>
            </w:tcBorders>
            <w:shd w:val="clear" w:color="auto" w:fill="auto"/>
            <w:noWrap/>
          </w:tcPr>
          <w:p w14:paraId="4E68BCA2"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23197C3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23BE993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14:paraId="6208303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F2E7D0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57F679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3B5AAA6"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9948</w:t>
            </w:r>
          </w:p>
        </w:tc>
        <w:tc>
          <w:tcPr>
            <w:tcW w:w="2254" w:type="dxa"/>
            <w:tcBorders>
              <w:top w:val="nil"/>
              <w:left w:val="nil"/>
              <w:bottom w:val="single" w:sz="4" w:space="0" w:color="auto"/>
              <w:right w:val="single" w:sz="4" w:space="0" w:color="auto"/>
            </w:tcBorders>
            <w:shd w:val="clear" w:color="auto" w:fill="auto"/>
            <w:noWrap/>
            <w:vAlign w:val="center"/>
          </w:tcPr>
          <w:p w14:paraId="4B60953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534A5DCA"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536300296197</w:t>
            </w:r>
          </w:p>
        </w:tc>
      </w:tr>
      <w:tr w:rsidR="00B538B6" w:rsidRPr="008C27AE" w14:paraId="2BA6E2D0"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F688441" w14:textId="77777777" w:rsidR="00B538B6" w:rsidRPr="008C27AE" w:rsidRDefault="00B538B6" w:rsidP="007A3B0B">
            <w:pPr>
              <w:jc w:val="right"/>
              <w:rPr>
                <w:rFonts w:ascii="Calibri" w:hAnsi="Calibri" w:cs="Calibri"/>
                <w:sz w:val="16"/>
                <w:szCs w:val="16"/>
              </w:rPr>
            </w:pPr>
            <w:r>
              <w:rPr>
                <w:rFonts w:ascii="Calibri" w:hAnsi="Calibri" w:cs="Calibri"/>
                <w:sz w:val="16"/>
                <w:szCs w:val="16"/>
              </w:rPr>
              <w:t>27</w:t>
            </w:r>
          </w:p>
        </w:tc>
        <w:tc>
          <w:tcPr>
            <w:tcW w:w="2535" w:type="dxa"/>
            <w:tcBorders>
              <w:top w:val="nil"/>
              <w:left w:val="nil"/>
              <w:bottom w:val="single" w:sz="4" w:space="0" w:color="auto"/>
              <w:right w:val="single" w:sz="4" w:space="0" w:color="auto"/>
            </w:tcBorders>
            <w:shd w:val="clear" w:color="auto" w:fill="auto"/>
            <w:noWrap/>
          </w:tcPr>
          <w:p w14:paraId="37A66085"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4D19CE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87DAB9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14:paraId="082D10A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43E5C60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0EB5DE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07D37F6"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13908</w:t>
            </w:r>
          </w:p>
        </w:tc>
        <w:tc>
          <w:tcPr>
            <w:tcW w:w="2254" w:type="dxa"/>
            <w:tcBorders>
              <w:top w:val="nil"/>
              <w:left w:val="nil"/>
              <w:bottom w:val="single" w:sz="4" w:space="0" w:color="auto"/>
              <w:right w:val="single" w:sz="4" w:space="0" w:color="auto"/>
            </w:tcBorders>
            <w:shd w:val="clear" w:color="auto" w:fill="auto"/>
            <w:noWrap/>
            <w:vAlign w:val="center"/>
          </w:tcPr>
          <w:p w14:paraId="1ED8AD3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978D596"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536300303581</w:t>
            </w:r>
          </w:p>
        </w:tc>
      </w:tr>
      <w:tr w:rsidR="00B538B6" w:rsidRPr="008C27AE" w14:paraId="358F493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C582133" w14:textId="77777777" w:rsidR="00B538B6" w:rsidRPr="008C27AE" w:rsidRDefault="00B538B6" w:rsidP="007A3B0B">
            <w:pPr>
              <w:jc w:val="right"/>
              <w:rPr>
                <w:rFonts w:ascii="Calibri" w:hAnsi="Calibri" w:cs="Calibri"/>
                <w:sz w:val="16"/>
                <w:szCs w:val="16"/>
              </w:rPr>
            </w:pPr>
            <w:r>
              <w:rPr>
                <w:rFonts w:ascii="Calibri" w:hAnsi="Calibri" w:cs="Calibri"/>
                <w:sz w:val="16"/>
                <w:szCs w:val="16"/>
              </w:rPr>
              <w:lastRenderedPageBreak/>
              <w:t>28</w:t>
            </w:r>
          </w:p>
        </w:tc>
        <w:tc>
          <w:tcPr>
            <w:tcW w:w="2535" w:type="dxa"/>
            <w:tcBorders>
              <w:top w:val="nil"/>
              <w:left w:val="nil"/>
              <w:bottom w:val="single" w:sz="4" w:space="0" w:color="auto"/>
              <w:right w:val="single" w:sz="4" w:space="0" w:color="auto"/>
            </w:tcBorders>
            <w:shd w:val="clear" w:color="auto" w:fill="auto"/>
            <w:noWrap/>
          </w:tcPr>
          <w:p w14:paraId="1BFE80FD"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DA72D2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17AD57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14:paraId="405C93A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A98F11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866CD0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AD3C003"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9540</w:t>
            </w:r>
          </w:p>
        </w:tc>
        <w:tc>
          <w:tcPr>
            <w:tcW w:w="2254" w:type="dxa"/>
            <w:tcBorders>
              <w:top w:val="nil"/>
              <w:left w:val="nil"/>
              <w:bottom w:val="single" w:sz="4" w:space="0" w:color="auto"/>
              <w:right w:val="single" w:sz="4" w:space="0" w:color="auto"/>
            </w:tcBorders>
            <w:shd w:val="clear" w:color="auto" w:fill="auto"/>
            <w:noWrap/>
            <w:vAlign w:val="center"/>
          </w:tcPr>
          <w:p w14:paraId="6879F75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A12FD61"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536300303721</w:t>
            </w:r>
          </w:p>
        </w:tc>
      </w:tr>
      <w:tr w:rsidR="00B538B6" w:rsidRPr="008C27AE" w14:paraId="59B3D92A"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4F931DA" w14:textId="77777777" w:rsidR="00B538B6" w:rsidRPr="008C27AE" w:rsidRDefault="00B538B6" w:rsidP="007A3B0B">
            <w:pPr>
              <w:jc w:val="right"/>
              <w:rPr>
                <w:rFonts w:ascii="Calibri" w:hAnsi="Calibri" w:cs="Calibri"/>
                <w:sz w:val="16"/>
                <w:szCs w:val="16"/>
              </w:rPr>
            </w:pPr>
            <w:r>
              <w:rPr>
                <w:rFonts w:ascii="Calibri" w:hAnsi="Calibri" w:cs="Calibri"/>
                <w:sz w:val="16"/>
                <w:szCs w:val="16"/>
              </w:rPr>
              <w:t>29</w:t>
            </w:r>
          </w:p>
        </w:tc>
        <w:tc>
          <w:tcPr>
            <w:tcW w:w="2535" w:type="dxa"/>
            <w:tcBorders>
              <w:top w:val="nil"/>
              <w:left w:val="nil"/>
              <w:bottom w:val="single" w:sz="4" w:space="0" w:color="auto"/>
              <w:right w:val="single" w:sz="4" w:space="0" w:color="auto"/>
            </w:tcBorders>
            <w:shd w:val="clear" w:color="auto" w:fill="auto"/>
            <w:noWrap/>
          </w:tcPr>
          <w:p w14:paraId="76FA54BB"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C91704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28D7F2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14:paraId="3953E4E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280E40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5B9D62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558C984"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4224</w:t>
            </w:r>
          </w:p>
        </w:tc>
        <w:tc>
          <w:tcPr>
            <w:tcW w:w="2254" w:type="dxa"/>
            <w:tcBorders>
              <w:top w:val="nil"/>
              <w:left w:val="nil"/>
              <w:bottom w:val="single" w:sz="4" w:space="0" w:color="auto"/>
              <w:right w:val="single" w:sz="4" w:space="0" w:color="auto"/>
            </w:tcBorders>
            <w:shd w:val="clear" w:color="auto" w:fill="auto"/>
            <w:noWrap/>
            <w:vAlign w:val="center"/>
          </w:tcPr>
          <w:p w14:paraId="7A37ADC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511DF6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536300463518</w:t>
            </w:r>
          </w:p>
        </w:tc>
      </w:tr>
      <w:tr w:rsidR="00B538B6" w:rsidRPr="008C27AE" w14:paraId="393B6BA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39F184B"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30</w:t>
            </w:r>
          </w:p>
        </w:tc>
        <w:tc>
          <w:tcPr>
            <w:tcW w:w="2535" w:type="dxa"/>
            <w:tcBorders>
              <w:top w:val="nil"/>
              <w:left w:val="nil"/>
              <w:bottom w:val="single" w:sz="4" w:space="0" w:color="auto"/>
              <w:right w:val="single" w:sz="4" w:space="0" w:color="auto"/>
            </w:tcBorders>
            <w:shd w:val="clear" w:color="auto" w:fill="auto"/>
            <w:noWrap/>
          </w:tcPr>
          <w:p w14:paraId="6973CEA2"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1ACB117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B68E7C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14:paraId="029195D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262D2D9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2E3B02A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28E28B41"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9336</w:t>
            </w:r>
          </w:p>
        </w:tc>
        <w:tc>
          <w:tcPr>
            <w:tcW w:w="2254" w:type="dxa"/>
            <w:tcBorders>
              <w:top w:val="nil"/>
              <w:left w:val="nil"/>
              <w:bottom w:val="single" w:sz="4" w:space="0" w:color="auto"/>
              <w:right w:val="single" w:sz="4" w:space="0" w:color="auto"/>
            </w:tcBorders>
            <w:shd w:val="clear" w:color="auto" w:fill="auto"/>
            <w:noWrap/>
            <w:vAlign w:val="center"/>
          </w:tcPr>
          <w:p w14:paraId="1604FF6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58C5D9A5"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536300303691</w:t>
            </w:r>
          </w:p>
        </w:tc>
      </w:tr>
      <w:tr w:rsidR="00B538B6" w:rsidRPr="008C27AE" w14:paraId="39854C34"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79CCD6A"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31</w:t>
            </w:r>
          </w:p>
        </w:tc>
        <w:tc>
          <w:tcPr>
            <w:tcW w:w="2535" w:type="dxa"/>
            <w:tcBorders>
              <w:top w:val="nil"/>
              <w:left w:val="nil"/>
              <w:bottom w:val="single" w:sz="4" w:space="0" w:color="auto"/>
              <w:right w:val="single" w:sz="4" w:space="0" w:color="auto"/>
            </w:tcBorders>
            <w:shd w:val="clear" w:color="auto" w:fill="auto"/>
            <w:noWrap/>
          </w:tcPr>
          <w:p w14:paraId="158131C1"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185E6F3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9DD49F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14:paraId="396CC49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1CBF49A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717928E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0228686"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4860</w:t>
            </w:r>
          </w:p>
        </w:tc>
        <w:tc>
          <w:tcPr>
            <w:tcW w:w="2254" w:type="dxa"/>
            <w:tcBorders>
              <w:top w:val="nil"/>
              <w:left w:val="nil"/>
              <w:bottom w:val="single" w:sz="4" w:space="0" w:color="auto"/>
              <w:right w:val="single" w:sz="4" w:space="0" w:color="auto"/>
            </w:tcBorders>
            <w:shd w:val="clear" w:color="auto" w:fill="auto"/>
            <w:noWrap/>
            <w:vAlign w:val="center"/>
          </w:tcPr>
          <w:p w14:paraId="578F987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3AD932F9"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536300421730</w:t>
            </w:r>
          </w:p>
        </w:tc>
      </w:tr>
      <w:tr w:rsidR="00B538B6" w:rsidRPr="008C27AE" w14:paraId="171B9813"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9C94740"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32</w:t>
            </w:r>
          </w:p>
        </w:tc>
        <w:tc>
          <w:tcPr>
            <w:tcW w:w="2535" w:type="dxa"/>
            <w:tcBorders>
              <w:top w:val="nil"/>
              <w:left w:val="nil"/>
              <w:bottom w:val="single" w:sz="4" w:space="0" w:color="auto"/>
              <w:right w:val="single" w:sz="4" w:space="0" w:color="auto"/>
            </w:tcBorders>
            <w:shd w:val="clear" w:color="auto" w:fill="auto"/>
            <w:noWrap/>
          </w:tcPr>
          <w:p w14:paraId="49BF2C5B"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46156B3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3EBDD8E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Posadowice</w:t>
            </w:r>
          </w:p>
        </w:tc>
        <w:tc>
          <w:tcPr>
            <w:tcW w:w="600" w:type="dxa"/>
            <w:tcBorders>
              <w:top w:val="nil"/>
              <w:left w:val="nil"/>
              <w:bottom w:val="single" w:sz="4" w:space="0" w:color="auto"/>
              <w:right w:val="single" w:sz="4" w:space="0" w:color="auto"/>
            </w:tcBorders>
            <w:shd w:val="clear" w:color="auto" w:fill="auto"/>
            <w:noWrap/>
            <w:vAlign w:val="center"/>
          </w:tcPr>
          <w:p w14:paraId="1436957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0D10F2F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E4697F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53FF60E"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16824</w:t>
            </w:r>
          </w:p>
        </w:tc>
        <w:tc>
          <w:tcPr>
            <w:tcW w:w="2254" w:type="dxa"/>
            <w:tcBorders>
              <w:top w:val="nil"/>
              <w:left w:val="nil"/>
              <w:bottom w:val="single" w:sz="4" w:space="0" w:color="auto"/>
              <w:right w:val="single" w:sz="4" w:space="0" w:color="auto"/>
            </w:tcBorders>
            <w:shd w:val="clear" w:color="auto" w:fill="auto"/>
            <w:noWrap/>
            <w:vAlign w:val="center"/>
          </w:tcPr>
          <w:p w14:paraId="11CF5A7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5ACD7558"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536300290353</w:t>
            </w:r>
          </w:p>
        </w:tc>
      </w:tr>
      <w:tr w:rsidR="00B538B6" w:rsidRPr="008C27AE" w14:paraId="6CC3C85D"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8A5C1FC"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33</w:t>
            </w:r>
          </w:p>
        </w:tc>
        <w:tc>
          <w:tcPr>
            <w:tcW w:w="2535" w:type="dxa"/>
            <w:tcBorders>
              <w:top w:val="nil"/>
              <w:left w:val="nil"/>
              <w:bottom w:val="single" w:sz="4" w:space="0" w:color="auto"/>
              <w:right w:val="single" w:sz="4" w:space="0" w:color="auto"/>
            </w:tcBorders>
            <w:shd w:val="clear" w:color="auto" w:fill="auto"/>
            <w:noWrap/>
          </w:tcPr>
          <w:p w14:paraId="2A0F930D"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32891D8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513ED30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Strzałkowa</w:t>
            </w:r>
          </w:p>
        </w:tc>
        <w:tc>
          <w:tcPr>
            <w:tcW w:w="600" w:type="dxa"/>
            <w:tcBorders>
              <w:top w:val="nil"/>
              <w:left w:val="nil"/>
              <w:bottom w:val="single" w:sz="4" w:space="0" w:color="auto"/>
              <w:right w:val="single" w:sz="4" w:space="0" w:color="auto"/>
            </w:tcBorders>
            <w:shd w:val="clear" w:color="auto" w:fill="auto"/>
            <w:noWrap/>
            <w:vAlign w:val="center"/>
          </w:tcPr>
          <w:p w14:paraId="7231BD1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92FA1C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335F00E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EB35AA3"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8292</w:t>
            </w:r>
          </w:p>
        </w:tc>
        <w:tc>
          <w:tcPr>
            <w:tcW w:w="2254" w:type="dxa"/>
            <w:tcBorders>
              <w:top w:val="nil"/>
              <w:left w:val="nil"/>
              <w:bottom w:val="single" w:sz="4" w:space="0" w:color="auto"/>
              <w:right w:val="single" w:sz="4" w:space="0" w:color="auto"/>
            </w:tcBorders>
            <w:shd w:val="clear" w:color="auto" w:fill="auto"/>
            <w:noWrap/>
            <w:vAlign w:val="center"/>
          </w:tcPr>
          <w:p w14:paraId="21A9178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6EF94B1F"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536300370282</w:t>
            </w:r>
          </w:p>
        </w:tc>
      </w:tr>
      <w:tr w:rsidR="00B538B6" w:rsidRPr="008C27AE" w14:paraId="63822C0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DEA8B67"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34</w:t>
            </w:r>
          </w:p>
        </w:tc>
        <w:tc>
          <w:tcPr>
            <w:tcW w:w="2535" w:type="dxa"/>
            <w:tcBorders>
              <w:top w:val="nil"/>
              <w:left w:val="nil"/>
              <w:bottom w:val="single" w:sz="4" w:space="0" w:color="auto"/>
              <w:right w:val="single" w:sz="4" w:space="0" w:color="auto"/>
            </w:tcBorders>
            <w:shd w:val="clear" w:color="auto" w:fill="auto"/>
            <w:noWrap/>
          </w:tcPr>
          <w:p w14:paraId="19F2AC63"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DCC0DC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838A35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14:paraId="5FE0297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5A3655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87298E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F60FD3C"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26388</w:t>
            </w:r>
          </w:p>
        </w:tc>
        <w:tc>
          <w:tcPr>
            <w:tcW w:w="2254" w:type="dxa"/>
            <w:tcBorders>
              <w:top w:val="nil"/>
              <w:left w:val="nil"/>
              <w:bottom w:val="single" w:sz="4" w:space="0" w:color="auto"/>
              <w:right w:val="single" w:sz="4" w:space="0" w:color="auto"/>
            </w:tcBorders>
            <w:shd w:val="clear" w:color="auto" w:fill="auto"/>
            <w:noWrap/>
            <w:vAlign w:val="center"/>
          </w:tcPr>
          <w:p w14:paraId="06DFB16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EA6792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536300286051</w:t>
            </w:r>
          </w:p>
        </w:tc>
      </w:tr>
      <w:tr w:rsidR="00B538B6" w:rsidRPr="008C27AE" w14:paraId="05E34B85"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3E0BDA0"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35</w:t>
            </w:r>
          </w:p>
        </w:tc>
        <w:tc>
          <w:tcPr>
            <w:tcW w:w="2535" w:type="dxa"/>
            <w:tcBorders>
              <w:top w:val="nil"/>
              <w:left w:val="nil"/>
              <w:bottom w:val="single" w:sz="4" w:space="0" w:color="auto"/>
              <w:right w:val="single" w:sz="4" w:space="0" w:color="auto"/>
            </w:tcBorders>
            <w:shd w:val="clear" w:color="auto" w:fill="auto"/>
            <w:noWrap/>
          </w:tcPr>
          <w:p w14:paraId="2FD760DE"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4ABF1E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036BE8D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14:paraId="5DCF288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F52F9B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D42DB8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8ED12EC"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180</w:t>
            </w:r>
          </w:p>
        </w:tc>
        <w:tc>
          <w:tcPr>
            <w:tcW w:w="2254" w:type="dxa"/>
            <w:tcBorders>
              <w:top w:val="nil"/>
              <w:left w:val="nil"/>
              <w:bottom w:val="single" w:sz="4" w:space="0" w:color="auto"/>
              <w:right w:val="single" w:sz="4" w:space="0" w:color="auto"/>
            </w:tcBorders>
            <w:shd w:val="clear" w:color="auto" w:fill="auto"/>
            <w:noWrap/>
            <w:vAlign w:val="center"/>
          </w:tcPr>
          <w:p w14:paraId="69FBE71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FDE1547"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536300454043</w:t>
            </w:r>
          </w:p>
        </w:tc>
      </w:tr>
      <w:tr w:rsidR="00B538B6" w:rsidRPr="008C27AE" w14:paraId="24DDA96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BD4D134"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36</w:t>
            </w:r>
          </w:p>
        </w:tc>
        <w:tc>
          <w:tcPr>
            <w:tcW w:w="2535" w:type="dxa"/>
            <w:tcBorders>
              <w:top w:val="nil"/>
              <w:left w:val="nil"/>
              <w:bottom w:val="single" w:sz="4" w:space="0" w:color="auto"/>
              <w:right w:val="single" w:sz="4" w:space="0" w:color="auto"/>
            </w:tcBorders>
            <w:shd w:val="clear" w:color="auto" w:fill="auto"/>
            <w:noWrap/>
          </w:tcPr>
          <w:p w14:paraId="2E6AB852"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4F2DE22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2E49CD2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14:paraId="604F587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5F0168C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41E7AA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05548DE"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7392</w:t>
            </w:r>
          </w:p>
        </w:tc>
        <w:tc>
          <w:tcPr>
            <w:tcW w:w="2254" w:type="dxa"/>
            <w:tcBorders>
              <w:top w:val="nil"/>
              <w:left w:val="nil"/>
              <w:bottom w:val="single" w:sz="4" w:space="0" w:color="auto"/>
              <w:right w:val="single" w:sz="4" w:space="0" w:color="auto"/>
            </w:tcBorders>
            <w:shd w:val="clear" w:color="auto" w:fill="auto"/>
            <w:noWrap/>
            <w:vAlign w:val="center"/>
          </w:tcPr>
          <w:p w14:paraId="52D9367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20AD6C1"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536300290423</w:t>
            </w:r>
          </w:p>
        </w:tc>
      </w:tr>
      <w:tr w:rsidR="00B538B6" w:rsidRPr="008C27AE" w14:paraId="6EF23D75"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6B938B9"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37</w:t>
            </w:r>
          </w:p>
        </w:tc>
        <w:tc>
          <w:tcPr>
            <w:tcW w:w="2535" w:type="dxa"/>
            <w:tcBorders>
              <w:top w:val="nil"/>
              <w:left w:val="nil"/>
              <w:bottom w:val="single" w:sz="4" w:space="0" w:color="auto"/>
              <w:right w:val="single" w:sz="4" w:space="0" w:color="auto"/>
            </w:tcBorders>
            <w:shd w:val="clear" w:color="auto" w:fill="auto"/>
            <w:noWrap/>
          </w:tcPr>
          <w:p w14:paraId="6AC1FCA7"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2F067EA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2735299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14:paraId="3D89D27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B5CBB3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F86CA2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10520CA"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7788</w:t>
            </w:r>
          </w:p>
        </w:tc>
        <w:tc>
          <w:tcPr>
            <w:tcW w:w="2254" w:type="dxa"/>
            <w:tcBorders>
              <w:top w:val="nil"/>
              <w:left w:val="nil"/>
              <w:bottom w:val="single" w:sz="4" w:space="0" w:color="auto"/>
              <w:right w:val="single" w:sz="4" w:space="0" w:color="auto"/>
            </w:tcBorders>
            <w:shd w:val="clear" w:color="auto" w:fill="auto"/>
            <w:noWrap/>
            <w:vAlign w:val="center"/>
          </w:tcPr>
          <w:p w14:paraId="4CC7C63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70B135A"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536300300740</w:t>
            </w:r>
          </w:p>
        </w:tc>
      </w:tr>
      <w:tr w:rsidR="00B538B6" w:rsidRPr="008C27AE" w14:paraId="43EA6A9D"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E2CA292"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38</w:t>
            </w:r>
          </w:p>
        </w:tc>
        <w:tc>
          <w:tcPr>
            <w:tcW w:w="2535" w:type="dxa"/>
            <w:tcBorders>
              <w:top w:val="nil"/>
              <w:left w:val="nil"/>
              <w:bottom w:val="single" w:sz="4" w:space="0" w:color="auto"/>
              <w:right w:val="single" w:sz="4" w:space="0" w:color="auto"/>
            </w:tcBorders>
            <w:shd w:val="clear" w:color="auto" w:fill="auto"/>
            <w:noWrap/>
          </w:tcPr>
          <w:p w14:paraId="7165989F"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19D06F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0203D1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14:paraId="4FD3962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033371D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7A316A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76A7E9F1"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9324</w:t>
            </w:r>
          </w:p>
        </w:tc>
        <w:tc>
          <w:tcPr>
            <w:tcW w:w="2254" w:type="dxa"/>
            <w:tcBorders>
              <w:top w:val="nil"/>
              <w:left w:val="nil"/>
              <w:bottom w:val="single" w:sz="4" w:space="0" w:color="auto"/>
              <w:right w:val="single" w:sz="4" w:space="0" w:color="auto"/>
            </w:tcBorders>
            <w:shd w:val="clear" w:color="auto" w:fill="auto"/>
            <w:noWrap/>
            <w:vAlign w:val="center"/>
          </w:tcPr>
          <w:p w14:paraId="22C6B00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3B5B9831"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536300421880</w:t>
            </w:r>
          </w:p>
        </w:tc>
      </w:tr>
      <w:tr w:rsidR="00B538B6" w:rsidRPr="008C27AE" w14:paraId="4D24EC3D"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308E892"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39</w:t>
            </w:r>
          </w:p>
        </w:tc>
        <w:tc>
          <w:tcPr>
            <w:tcW w:w="2535" w:type="dxa"/>
            <w:tcBorders>
              <w:top w:val="nil"/>
              <w:left w:val="nil"/>
              <w:bottom w:val="single" w:sz="4" w:space="0" w:color="auto"/>
              <w:right w:val="single" w:sz="4" w:space="0" w:color="auto"/>
            </w:tcBorders>
            <w:shd w:val="clear" w:color="auto" w:fill="auto"/>
            <w:noWrap/>
          </w:tcPr>
          <w:p w14:paraId="57CEF338"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39557E7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1FE0796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14:paraId="019D979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15CE5B4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28903BD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0554B70"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7308</w:t>
            </w:r>
          </w:p>
        </w:tc>
        <w:tc>
          <w:tcPr>
            <w:tcW w:w="2254" w:type="dxa"/>
            <w:tcBorders>
              <w:top w:val="nil"/>
              <w:left w:val="nil"/>
              <w:bottom w:val="single" w:sz="4" w:space="0" w:color="auto"/>
              <w:right w:val="single" w:sz="4" w:space="0" w:color="auto"/>
            </w:tcBorders>
            <w:shd w:val="clear" w:color="auto" w:fill="auto"/>
            <w:noWrap/>
            <w:vAlign w:val="center"/>
          </w:tcPr>
          <w:p w14:paraId="233BE81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C434E7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536300300610</w:t>
            </w:r>
          </w:p>
        </w:tc>
      </w:tr>
      <w:tr w:rsidR="00B538B6" w:rsidRPr="008C27AE" w14:paraId="2EA93BE8"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C87B9ED"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40</w:t>
            </w:r>
          </w:p>
        </w:tc>
        <w:tc>
          <w:tcPr>
            <w:tcW w:w="2535" w:type="dxa"/>
            <w:tcBorders>
              <w:top w:val="nil"/>
              <w:left w:val="nil"/>
              <w:bottom w:val="single" w:sz="4" w:space="0" w:color="auto"/>
              <w:right w:val="single" w:sz="4" w:space="0" w:color="auto"/>
            </w:tcBorders>
            <w:shd w:val="clear" w:color="auto" w:fill="auto"/>
            <w:noWrap/>
          </w:tcPr>
          <w:p w14:paraId="1DF483CE"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48712CF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38D78D6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Jemielna</w:t>
            </w:r>
          </w:p>
        </w:tc>
        <w:tc>
          <w:tcPr>
            <w:tcW w:w="600" w:type="dxa"/>
            <w:tcBorders>
              <w:top w:val="nil"/>
              <w:left w:val="nil"/>
              <w:bottom w:val="single" w:sz="4" w:space="0" w:color="auto"/>
              <w:right w:val="single" w:sz="4" w:space="0" w:color="auto"/>
            </w:tcBorders>
            <w:shd w:val="clear" w:color="auto" w:fill="auto"/>
            <w:noWrap/>
            <w:vAlign w:val="center"/>
          </w:tcPr>
          <w:p w14:paraId="4058515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1734E41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31F721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868C27C"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4092</w:t>
            </w:r>
          </w:p>
        </w:tc>
        <w:tc>
          <w:tcPr>
            <w:tcW w:w="2254" w:type="dxa"/>
            <w:tcBorders>
              <w:top w:val="nil"/>
              <w:left w:val="nil"/>
              <w:bottom w:val="single" w:sz="4" w:space="0" w:color="auto"/>
              <w:right w:val="single" w:sz="4" w:space="0" w:color="auto"/>
            </w:tcBorders>
            <w:shd w:val="clear" w:color="auto" w:fill="auto"/>
            <w:noWrap/>
            <w:vAlign w:val="center"/>
          </w:tcPr>
          <w:p w14:paraId="75F9D8A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CF85A3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536300243484</w:t>
            </w:r>
          </w:p>
        </w:tc>
      </w:tr>
      <w:tr w:rsidR="00B538B6" w:rsidRPr="008C27AE" w14:paraId="2C2555C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D6C03E8"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41</w:t>
            </w:r>
          </w:p>
        </w:tc>
        <w:tc>
          <w:tcPr>
            <w:tcW w:w="2535" w:type="dxa"/>
            <w:tcBorders>
              <w:top w:val="nil"/>
              <w:left w:val="nil"/>
              <w:bottom w:val="single" w:sz="4" w:space="0" w:color="auto"/>
              <w:right w:val="single" w:sz="4" w:space="0" w:color="auto"/>
            </w:tcBorders>
            <w:shd w:val="clear" w:color="auto" w:fill="auto"/>
            <w:noWrap/>
          </w:tcPr>
          <w:p w14:paraId="23DE9FD8"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2EA6DCA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526C2C4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Wrocławska</w:t>
            </w:r>
          </w:p>
        </w:tc>
        <w:tc>
          <w:tcPr>
            <w:tcW w:w="600" w:type="dxa"/>
            <w:tcBorders>
              <w:top w:val="nil"/>
              <w:left w:val="nil"/>
              <w:bottom w:val="single" w:sz="4" w:space="0" w:color="auto"/>
              <w:right w:val="single" w:sz="4" w:space="0" w:color="auto"/>
            </w:tcBorders>
            <w:shd w:val="clear" w:color="auto" w:fill="auto"/>
            <w:noWrap/>
            <w:vAlign w:val="center"/>
          </w:tcPr>
          <w:p w14:paraId="1AEB039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44F6B93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482C2D4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1D1BC68"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22380</w:t>
            </w:r>
          </w:p>
        </w:tc>
        <w:tc>
          <w:tcPr>
            <w:tcW w:w="2254" w:type="dxa"/>
            <w:tcBorders>
              <w:top w:val="nil"/>
              <w:left w:val="nil"/>
              <w:bottom w:val="single" w:sz="4" w:space="0" w:color="auto"/>
              <w:right w:val="single" w:sz="4" w:space="0" w:color="auto"/>
            </w:tcBorders>
            <w:shd w:val="clear" w:color="auto" w:fill="auto"/>
            <w:noWrap/>
            <w:vAlign w:val="center"/>
          </w:tcPr>
          <w:p w14:paraId="4635C3C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17A4E657"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536300058423</w:t>
            </w:r>
          </w:p>
        </w:tc>
      </w:tr>
      <w:tr w:rsidR="00B538B6" w:rsidRPr="008C27AE" w14:paraId="431E18C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F5943CF"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42</w:t>
            </w:r>
          </w:p>
        </w:tc>
        <w:tc>
          <w:tcPr>
            <w:tcW w:w="2535" w:type="dxa"/>
            <w:tcBorders>
              <w:top w:val="nil"/>
              <w:left w:val="nil"/>
              <w:bottom w:val="single" w:sz="4" w:space="0" w:color="auto"/>
              <w:right w:val="single" w:sz="4" w:space="0" w:color="auto"/>
            </w:tcBorders>
            <w:shd w:val="clear" w:color="auto" w:fill="auto"/>
            <w:noWrap/>
          </w:tcPr>
          <w:p w14:paraId="0E8B27BB"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B7FE80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44F45B9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14:paraId="6D6B431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46F8C36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06C692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A0A11B8"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11460</w:t>
            </w:r>
          </w:p>
        </w:tc>
        <w:tc>
          <w:tcPr>
            <w:tcW w:w="2254" w:type="dxa"/>
            <w:tcBorders>
              <w:top w:val="nil"/>
              <w:left w:val="nil"/>
              <w:bottom w:val="single" w:sz="4" w:space="0" w:color="auto"/>
              <w:right w:val="single" w:sz="4" w:space="0" w:color="auto"/>
            </w:tcBorders>
            <w:shd w:val="clear" w:color="auto" w:fill="auto"/>
            <w:noWrap/>
            <w:vAlign w:val="center"/>
          </w:tcPr>
          <w:p w14:paraId="1F56ADE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5B5ABD5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536300303491</w:t>
            </w:r>
          </w:p>
        </w:tc>
      </w:tr>
      <w:tr w:rsidR="00B538B6" w:rsidRPr="008C27AE" w14:paraId="1F842B4A"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4A88AC3"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43</w:t>
            </w:r>
          </w:p>
        </w:tc>
        <w:tc>
          <w:tcPr>
            <w:tcW w:w="2535" w:type="dxa"/>
            <w:tcBorders>
              <w:top w:val="nil"/>
              <w:left w:val="nil"/>
              <w:bottom w:val="single" w:sz="4" w:space="0" w:color="auto"/>
              <w:right w:val="single" w:sz="4" w:space="0" w:color="auto"/>
            </w:tcBorders>
            <w:shd w:val="clear" w:color="auto" w:fill="auto"/>
            <w:noWrap/>
          </w:tcPr>
          <w:p w14:paraId="00E05534"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393150D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33F6C3E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Zawidowice</w:t>
            </w:r>
          </w:p>
        </w:tc>
        <w:tc>
          <w:tcPr>
            <w:tcW w:w="600" w:type="dxa"/>
            <w:tcBorders>
              <w:top w:val="nil"/>
              <w:left w:val="nil"/>
              <w:bottom w:val="single" w:sz="4" w:space="0" w:color="auto"/>
              <w:right w:val="single" w:sz="4" w:space="0" w:color="auto"/>
            </w:tcBorders>
            <w:shd w:val="clear" w:color="auto" w:fill="auto"/>
            <w:noWrap/>
            <w:vAlign w:val="center"/>
          </w:tcPr>
          <w:p w14:paraId="1CC6A05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0B028D5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7BF4101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D1B8233"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732</w:t>
            </w:r>
          </w:p>
        </w:tc>
        <w:tc>
          <w:tcPr>
            <w:tcW w:w="2254" w:type="dxa"/>
            <w:tcBorders>
              <w:top w:val="nil"/>
              <w:left w:val="nil"/>
              <w:bottom w:val="single" w:sz="4" w:space="0" w:color="auto"/>
              <w:right w:val="single" w:sz="4" w:space="0" w:color="auto"/>
            </w:tcBorders>
            <w:shd w:val="clear" w:color="auto" w:fill="auto"/>
            <w:noWrap/>
            <w:vAlign w:val="center"/>
          </w:tcPr>
          <w:p w14:paraId="035ED1F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67AAD397"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536300090275</w:t>
            </w:r>
          </w:p>
        </w:tc>
      </w:tr>
      <w:tr w:rsidR="00B538B6" w:rsidRPr="008C27AE" w14:paraId="60E6810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C7D6AC9"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44</w:t>
            </w:r>
          </w:p>
        </w:tc>
        <w:tc>
          <w:tcPr>
            <w:tcW w:w="2535" w:type="dxa"/>
            <w:tcBorders>
              <w:top w:val="nil"/>
              <w:left w:val="nil"/>
              <w:bottom w:val="single" w:sz="4" w:space="0" w:color="auto"/>
              <w:right w:val="single" w:sz="4" w:space="0" w:color="auto"/>
            </w:tcBorders>
            <w:shd w:val="clear" w:color="auto" w:fill="auto"/>
            <w:noWrap/>
          </w:tcPr>
          <w:p w14:paraId="62765DA2"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1F30E0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146E1E4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14:paraId="5F8B52E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EF7E64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749BF0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3335BC5"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4284</w:t>
            </w:r>
          </w:p>
        </w:tc>
        <w:tc>
          <w:tcPr>
            <w:tcW w:w="2254" w:type="dxa"/>
            <w:tcBorders>
              <w:top w:val="nil"/>
              <w:left w:val="nil"/>
              <w:bottom w:val="single" w:sz="4" w:space="0" w:color="auto"/>
              <w:right w:val="single" w:sz="4" w:space="0" w:color="auto"/>
            </w:tcBorders>
            <w:shd w:val="clear" w:color="auto" w:fill="auto"/>
            <w:noWrap/>
            <w:vAlign w:val="center"/>
          </w:tcPr>
          <w:p w14:paraId="54546CA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5DA406D"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536300162858</w:t>
            </w:r>
          </w:p>
        </w:tc>
      </w:tr>
      <w:tr w:rsidR="00B538B6" w:rsidRPr="008C27AE" w14:paraId="00F13E1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5F16EF9"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45</w:t>
            </w:r>
          </w:p>
        </w:tc>
        <w:tc>
          <w:tcPr>
            <w:tcW w:w="2535" w:type="dxa"/>
            <w:tcBorders>
              <w:top w:val="nil"/>
              <w:left w:val="nil"/>
              <w:bottom w:val="single" w:sz="4" w:space="0" w:color="auto"/>
              <w:right w:val="single" w:sz="4" w:space="0" w:color="auto"/>
            </w:tcBorders>
            <w:shd w:val="clear" w:color="auto" w:fill="auto"/>
            <w:noWrap/>
          </w:tcPr>
          <w:p w14:paraId="1A3AF01F"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21A887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2EF10CD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Zawidowice</w:t>
            </w:r>
          </w:p>
        </w:tc>
        <w:tc>
          <w:tcPr>
            <w:tcW w:w="600" w:type="dxa"/>
            <w:tcBorders>
              <w:top w:val="nil"/>
              <w:left w:val="nil"/>
              <w:bottom w:val="single" w:sz="4" w:space="0" w:color="auto"/>
              <w:right w:val="single" w:sz="4" w:space="0" w:color="auto"/>
            </w:tcBorders>
            <w:shd w:val="clear" w:color="auto" w:fill="auto"/>
            <w:noWrap/>
            <w:vAlign w:val="center"/>
          </w:tcPr>
          <w:p w14:paraId="7086CAB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E1B4E7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789E9E8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78344C6C"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6840</w:t>
            </w:r>
          </w:p>
        </w:tc>
        <w:tc>
          <w:tcPr>
            <w:tcW w:w="2254" w:type="dxa"/>
            <w:tcBorders>
              <w:top w:val="nil"/>
              <w:left w:val="nil"/>
              <w:bottom w:val="single" w:sz="4" w:space="0" w:color="auto"/>
              <w:right w:val="single" w:sz="4" w:space="0" w:color="auto"/>
            </w:tcBorders>
            <w:shd w:val="clear" w:color="auto" w:fill="auto"/>
            <w:noWrap/>
            <w:vAlign w:val="center"/>
          </w:tcPr>
          <w:p w14:paraId="0964D20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BDA4E0D"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536300392584</w:t>
            </w:r>
          </w:p>
        </w:tc>
      </w:tr>
      <w:tr w:rsidR="00B538B6" w:rsidRPr="008C27AE" w14:paraId="5D6BDEC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1E6B0AC"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46</w:t>
            </w:r>
          </w:p>
        </w:tc>
        <w:tc>
          <w:tcPr>
            <w:tcW w:w="2535" w:type="dxa"/>
            <w:tcBorders>
              <w:top w:val="nil"/>
              <w:left w:val="nil"/>
              <w:bottom w:val="single" w:sz="4" w:space="0" w:color="auto"/>
              <w:right w:val="single" w:sz="4" w:space="0" w:color="auto"/>
            </w:tcBorders>
            <w:shd w:val="clear" w:color="auto" w:fill="auto"/>
            <w:noWrap/>
          </w:tcPr>
          <w:p w14:paraId="4A148D8D"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1187421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0CFEA34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14:paraId="1FCB96F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06C55D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372591C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755C753"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5544</w:t>
            </w:r>
          </w:p>
        </w:tc>
        <w:tc>
          <w:tcPr>
            <w:tcW w:w="2254" w:type="dxa"/>
            <w:tcBorders>
              <w:top w:val="nil"/>
              <w:left w:val="nil"/>
              <w:bottom w:val="single" w:sz="4" w:space="0" w:color="auto"/>
              <w:right w:val="single" w:sz="4" w:space="0" w:color="auto"/>
            </w:tcBorders>
            <w:shd w:val="clear" w:color="auto" w:fill="auto"/>
            <w:noWrap/>
            <w:vAlign w:val="center"/>
          </w:tcPr>
          <w:p w14:paraId="70CC7AB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6F8BB356"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536300385377</w:t>
            </w:r>
          </w:p>
        </w:tc>
      </w:tr>
      <w:tr w:rsidR="00B538B6" w:rsidRPr="008C27AE" w14:paraId="39669A43"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E4D7D57"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47</w:t>
            </w:r>
          </w:p>
        </w:tc>
        <w:tc>
          <w:tcPr>
            <w:tcW w:w="2535" w:type="dxa"/>
            <w:tcBorders>
              <w:top w:val="nil"/>
              <w:left w:val="nil"/>
              <w:bottom w:val="single" w:sz="4" w:space="0" w:color="auto"/>
              <w:right w:val="single" w:sz="4" w:space="0" w:color="auto"/>
            </w:tcBorders>
            <w:shd w:val="clear" w:color="auto" w:fill="auto"/>
            <w:noWrap/>
          </w:tcPr>
          <w:p w14:paraId="4DCE234F"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82D6A1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014BA66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14:paraId="4E3BCA8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6D4B83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9AB026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0086D6CC"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10776</w:t>
            </w:r>
          </w:p>
        </w:tc>
        <w:tc>
          <w:tcPr>
            <w:tcW w:w="2254" w:type="dxa"/>
            <w:tcBorders>
              <w:top w:val="nil"/>
              <w:left w:val="nil"/>
              <w:bottom w:val="single" w:sz="4" w:space="0" w:color="auto"/>
              <w:right w:val="single" w:sz="4" w:space="0" w:color="auto"/>
            </w:tcBorders>
            <w:shd w:val="clear" w:color="auto" w:fill="auto"/>
            <w:noWrap/>
            <w:vAlign w:val="center"/>
          </w:tcPr>
          <w:p w14:paraId="4FEB133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84E282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536300186690</w:t>
            </w:r>
          </w:p>
        </w:tc>
      </w:tr>
      <w:tr w:rsidR="00B538B6" w:rsidRPr="008C27AE" w14:paraId="3D3A0339"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038C41F"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48</w:t>
            </w:r>
          </w:p>
        </w:tc>
        <w:tc>
          <w:tcPr>
            <w:tcW w:w="2535" w:type="dxa"/>
            <w:tcBorders>
              <w:top w:val="nil"/>
              <w:left w:val="nil"/>
              <w:bottom w:val="single" w:sz="4" w:space="0" w:color="auto"/>
              <w:right w:val="single" w:sz="4" w:space="0" w:color="auto"/>
            </w:tcBorders>
            <w:shd w:val="clear" w:color="auto" w:fill="auto"/>
            <w:noWrap/>
          </w:tcPr>
          <w:p w14:paraId="0CC8B38E"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A9CFD5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43AFD9A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Wrocławska</w:t>
            </w:r>
          </w:p>
        </w:tc>
        <w:tc>
          <w:tcPr>
            <w:tcW w:w="600" w:type="dxa"/>
            <w:tcBorders>
              <w:top w:val="nil"/>
              <w:left w:val="nil"/>
              <w:bottom w:val="single" w:sz="4" w:space="0" w:color="auto"/>
              <w:right w:val="single" w:sz="4" w:space="0" w:color="auto"/>
            </w:tcBorders>
            <w:shd w:val="clear" w:color="auto" w:fill="auto"/>
            <w:noWrap/>
            <w:vAlign w:val="center"/>
          </w:tcPr>
          <w:p w14:paraId="4C3CEC5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41</w:t>
            </w:r>
          </w:p>
        </w:tc>
        <w:tc>
          <w:tcPr>
            <w:tcW w:w="840" w:type="dxa"/>
            <w:tcBorders>
              <w:top w:val="nil"/>
              <w:left w:val="nil"/>
              <w:bottom w:val="single" w:sz="4" w:space="0" w:color="auto"/>
              <w:right w:val="single" w:sz="4" w:space="0" w:color="auto"/>
            </w:tcBorders>
            <w:shd w:val="clear" w:color="auto" w:fill="auto"/>
            <w:noWrap/>
            <w:vAlign w:val="center"/>
          </w:tcPr>
          <w:p w14:paraId="5843092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EC26D8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23F026B7"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12504</w:t>
            </w:r>
          </w:p>
        </w:tc>
        <w:tc>
          <w:tcPr>
            <w:tcW w:w="2254" w:type="dxa"/>
            <w:tcBorders>
              <w:top w:val="nil"/>
              <w:left w:val="nil"/>
              <w:bottom w:val="single" w:sz="4" w:space="0" w:color="auto"/>
              <w:right w:val="single" w:sz="4" w:space="0" w:color="auto"/>
            </w:tcBorders>
            <w:shd w:val="clear" w:color="auto" w:fill="auto"/>
            <w:noWrap/>
            <w:vAlign w:val="center"/>
          </w:tcPr>
          <w:p w14:paraId="4F09F21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B98BA9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536300010905</w:t>
            </w:r>
          </w:p>
        </w:tc>
      </w:tr>
      <w:tr w:rsidR="00B538B6" w:rsidRPr="008C27AE" w14:paraId="3C315F97"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59A8489"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49</w:t>
            </w:r>
          </w:p>
        </w:tc>
        <w:tc>
          <w:tcPr>
            <w:tcW w:w="2535" w:type="dxa"/>
            <w:tcBorders>
              <w:top w:val="nil"/>
              <w:left w:val="nil"/>
              <w:bottom w:val="single" w:sz="4" w:space="0" w:color="auto"/>
              <w:right w:val="single" w:sz="4" w:space="0" w:color="auto"/>
            </w:tcBorders>
            <w:shd w:val="clear" w:color="auto" w:fill="auto"/>
            <w:noWrap/>
          </w:tcPr>
          <w:p w14:paraId="43DB6C03"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53CB8CD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42E65D6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14:paraId="1A9A480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234/1</w:t>
            </w:r>
          </w:p>
        </w:tc>
        <w:tc>
          <w:tcPr>
            <w:tcW w:w="840" w:type="dxa"/>
            <w:tcBorders>
              <w:top w:val="nil"/>
              <w:left w:val="nil"/>
              <w:bottom w:val="single" w:sz="4" w:space="0" w:color="auto"/>
              <w:right w:val="single" w:sz="4" w:space="0" w:color="auto"/>
            </w:tcBorders>
            <w:shd w:val="clear" w:color="auto" w:fill="auto"/>
            <w:noWrap/>
            <w:vAlign w:val="center"/>
          </w:tcPr>
          <w:p w14:paraId="2BCB22C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2B029A3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1DE2187A"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1620</w:t>
            </w:r>
          </w:p>
        </w:tc>
        <w:tc>
          <w:tcPr>
            <w:tcW w:w="2254" w:type="dxa"/>
            <w:tcBorders>
              <w:top w:val="nil"/>
              <w:left w:val="nil"/>
              <w:bottom w:val="single" w:sz="4" w:space="0" w:color="auto"/>
              <w:right w:val="single" w:sz="4" w:space="0" w:color="auto"/>
            </w:tcBorders>
            <w:shd w:val="clear" w:color="auto" w:fill="auto"/>
            <w:noWrap/>
            <w:vAlign w:val="center"/>
          </w:tcPr>
          <w:p w14:paraId="05D1CF8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5D12FAEE"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536300139545</w:t>
            </w:r>
          </w:p>
        </w:tc>
      </w:tr>
      <w:tr w:rsidR="00B538B6" w:rsidRPr="008C27AE" w14:paraId="08E0BD0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D2D099C" w14:textId="77777777" w:rsidR="00B538B6" w:rsidRPr="008C27AE" w:rsidRDefault="00B538B6" w:rsidP="007A3B0B">
            <w:pPr>
              <w:jc w:val="right"/>
              <w:rPr>
                <w:rFonts w:ascii="Calibri" w:hAnsi="Calibri" w:cs="Calibri"/>
                <w:sz w:val="16"/>
                <w:szCs w:val="16"/>
              </w:rPr>
            </w:pPr>
            <w:r>
              <w:rPr>
                <w:rFonts w:ascii="Calibri" w:hAnsi="Calibri" w:cs="Calibri"/>
                <w:sz w:val="16"/>
                <w:szCs w:val="16"/>
              </w:rPr>
              <w:t>50</w:t>
            </w:r>
          </w:p>
        </w:tc>
        <w:tc>
          <w:tcPr>
            <w:tcW w:w="2535" w:type="dxa"/>
            <w:tcBorders>
              <w:top w:val="nil"/>
              <w:left w:val="nil"/>
              <w:bottom w:val="single" w:sz="4" w:space="0" w:color="auto"/>
              <w:right w:val="single" w:sz="4" w:space="0" w:color="auto"/>
            </w:tcBorders>
            <w:shd w:val="clear" w:color="auto" w:fill="auto"/>
            <w:noWrap/>
          </w:tcPr>
          <w:p w14:paraId="53D672C6"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4FDEC3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C5D105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ul. Kolejowa (park)</w:t>
            </w:r>
          </w:p>
        </w:tc>
        <w:tc>
          <w:tcPr>
            <w:tcW w:w="600" w:type="dxa"/>
            <w:tcBorders>
              <w:top w:val="nil"/>
              <w:left w:val="nil"/>
              <w:bottom w:val="single" w:sz="4" w:space="0" w:color="auto"/>
              <w:right w:val="single" w:sz="4" w:space="0" w:color="auto"/>
            </w:tcBorders>
            <w:shd w:val="clear" w:color="auto" w:fill="auto"/>
            <w:noWrap/>
            <w:vAlign w:val="center"/>
          </w:tcPr>
          <w:p w14:paraId="1947CEB1" w14:textId="77777777" w:rsidR="00B538B6" w:rsidRPr="008C27AE" w:rsidRDefault="00B538B6" w:rsidP="007A3B0B">
            <w:pPr>
              <w:jc w:val="center"/>
              <w:rPr>
                <w:rFonts w:ascii="Calibri" w:hAnsi="Calibri" w:cs="Calibri"/>
                <w:sz w:val="16"/>
                <w:szCs w:val="16"/>
              </w:rPr>
            </w:pPr>
          </w:p>
        </w:tc>
        <w:tc>
          <w:tcPr>
            <w:tcW w:w="840" w:type="dxa"/>
            <w:tcBorders>
              <w:top w:val="nil"/>
              <w:left w:val="nil"/>
              <w:bottom w:val="single" w:sz="4" w:space="0" w:color="auto"/>
              <w:right w:val="single" w:sz="4" w:space="0" w:color="auto"/>
            </w:tcBorders>
            <w:shd w:val="clear" w:color="auto" w:fill="auto"/>
            <w:noWrap/>
            <w:vAlign w:val="center"/>
          </w:tcPr>
          <w:p w14:paraId="72D1191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ABB86E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73425B6"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4068</w:t>
            </w:r>
          </w:p>
        </w:tc>
        <w:tc>
          <w:tcPr>
            <w:tcW w:w="2254" w:type="dxa"/>
            <w:tcBorders>
              <w:top w:val="nil"/>
              <w:left w:val="nil"/>
              <w:bottom w:val="single" w:sz="4" w:space="0" w:color="auto"/>
              <w:right w:val="single" w:sz="4" w:space="0" w:color="auto"/>
            </w:tcBorders>
            <w:shd w:val="clear" w:color="auto" w:fill="auto"/>
            <w:noWrap/>
            <w:vAlign w:val="center"/>
          </w:tcPr>
          <w:p w14:paraId="56979B5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113066B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536300292839</w:t>
            </w:r>
          </w:p>
        </w:tc>
      </w:tr>
      <w:tr w:rsidR="00B538B6" w:rsidRPr="008C27AE" w14:paraId="118A9CD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0C10492" w14:textId="77777777" w:rsidR="00B538B6" w:rsidRPr="008C27AE" w:rsidRDefault="00B538B6" w:rsidP="007A3B0B">
            <w:pPr>
              <w:jc w:val="right"/>
              <w:rPr>
                <w:rFonts w:ascii="Calibri" w:hAnsi="Calibri" w:cs="Calibri"/>
                <w:sz w:val="16"/>
                <w:szCs w:val="16"/>
              </w:rPr>
            </w:pPr>
            <w:r>
              <w:rPr>
                <w:rFonts w:ascii="Calibri" w:hAnsi="Calibri" w:cs="Calibri"/>
                <w:sz w:val="16"/>
                <w:szCs w:val="16"/>
              </w:rPr>
              <w:t>51</w:t>
            </w:r>
          </w:p>
        </w:tc>
        <w:tc>
          <w:tcPr>
            <w:tcW w:w="2535" w:type="dxa"/>
            <w:tcBorders>
              <w:top w:val="nil"/>
              <w:left w:val="nil"/>
              <w:bottom w:val="single" w:sz="4" w:space="0" w:color="auto"/>
              <w:right w:val="single" w:sz="4" w:space="0" w:color="auto"/>
            </w:tcBorders>
            <w:shd w:val="clear" w:color="auto" w:fill="auto"/>
            <w:noWrap/>
          </w:tcPr>
          <w:p w14:paraId="77D92A01"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12D67D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25F495B8"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ul. Zamkowa</w:t>
            </w:r>
          </w:p>
        </w:tc>
        <w:tc>
          <w:tcPr>
            <w:tcW w:w="600" w:type="dxa"/>
            <w:tcBorders>
              <w:top w:val="nil"/>
              <w:left w:val="nil"/>
              <w:bottom w:val="single" w:sz="4" w:space="0" w:color="auto"/>
              <w:right w:val="single" w:sz="4" w:space="0" w:color="auto"/>
            </w:tcBorders>
            <w:shd w:val="clear" w:color="auto" w:fill="auto"/>
            <w:noWrap/>
            <w:vAlign w:val="center"/>
          </w:tcPr>
          <w:p w14:paraId="332070B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2/3</w:t>
            </w:r>
          </w:p>
        </w:tc>
        <w:tc>
          <w:tcPr>
            <w:tcW w:w="840" w:type="dxa"/>
            <w:tcBorders>
              <w:top w:val="nil"/>
              <w:left w:val="nil"/>
              <w:bottom w:val="single" w:sz="4" w:space="0" w:color="auto"/>
              <w:right w:val="single" w:sz="4" w:space="0" w:color="auto"/>
            </w:tcBorders>
            <w:shd w:val="clear" w:color="auto" w:fill="auto"/>
            <w:noWrap/>
            <w:vAlign w:val="center"/>
          </w:tcPr>
          <w:p w14:paraId="7E8FD64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F1CEA9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36079B3"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3888</w:t>
            </w:r>
          </w:p>
        </w:tc>
        <w:tc>
          <w:tcPr>
            <w:tcW w:w="2254" w:type="dxa"/>
            <w:tcBorders>
              <w:top w:val="nil"/>
              <w:left w:val="nil"/>
              <w:bottom w:val="single" w:sz="4" w:space="0" w:color="auto"/>
              <w:right w:val="single" w:sz="4" w:space="0" w:color="auto"/>
            </w:tcBorders>
            <w:shd w:val="clear" w:color="auto" w:fill="auto"/>
            <w:noWrap/>
            <w:vAlign w:val="center"/>
          </w:tcPr>
          <w:p w14:paraId="67298F9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07632E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536300264337</w:t>
            </w:r>
          </w:p>
        </w:tc>
      </w:tr>
      <w:tr w:rsidR="00B538B6" w:rsidRPr="008C27AE" w14:paraId="52C7EFA9"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DB06377" w14:textId="77777777" w:rsidR="00B538B6" w:rsidRPr="008C27AE" w:rsidRDefault="00B538B6" w:rsidP="007A3B0B">
            <w:pPr>
              <w:jc w:val="right"/>
              <w:rPr>
                <w:rFonts w:ascii="Calibri" w:hAnsi="Calibri" w:cs="Calibri"/>
                <w:sz w:val="16"/>
                <w:szCs w:val="16"/>
              </w:rPr>
            </w:pPr>
            <w:r>
              <w:rPr>
                <w:rFonts w:ascii="Calibri" w:hAnsi="Calibri" w:cs="Calibri"/>
                <w:sz w:val="16"/>
                <w:szCs w:val="16"/>
              </w:rPr>
              <w:t>52</w:t>
            </w:r>
          </w:p>
        </w:tc>
        <w:tc>
          <w:tcPr>
            <w:tcW w:w="2535" w:type="dxa"/>
            <w:tcBorders>
              <w:top w:val="nil"/>
              <w:left w:val="nil"/>
              <w:bottom w:val="single" w:sz="4" w:space="0" w:color="auto"/>
              <w:right w:val="single" w:sz="4" w:space="0" w:color="auto"/>
            </w:tcBorders>
            <w:shd w:val="clear" w:color="auto" w:fill="auto"/>
            <w:noWrap/>
          </w:tcPr>
          <w:p w14:paraId="42E480E8"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5332125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42F7113D"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ul. 1 Maja (park)</w:t>
            </w:r>
          </w:p>
        </w:tc>
        <w:tc>
          <w:tcPr>
            <w:tcW w:w="600" w:type="dxa"/>
            <w:tcBorders>
              <w:top w:val="nil"/>
              <w:left w:val="nil"/>
              <w:bottom w:val="single" w:sz="4" w:space="0" w:color="auto"/>
              <w:right w:val="single" w:sz="4" w:space="0" w:color="auto"/>
            </w:tcBorders>
            <w:shd w:val="clear" w:color="auto" w:fill="auto"/>
            <w:noWrap/>
            <w:vAlign w:val="center"/>
          </w:tcPr>
          <w:p w14:paraId="1B5D2562" w14:textId="77777777" w:rsidR="00B538B6" w:rsidRPr="008C27AE" w:rsidRDefault="00B538B6" w:rsidP="007A3B0B">
            <w:pPr>
              <w:jc w:val="center"/>
              <w:rPr>
                <w:rFonts w:ascii="Calibri" w:hAnsi="Calibri" w:cs="Calibri"/>
                <w:sz w:val="16"/>
                <w:szCs w:val="16"/>
              </w:rPr>
            </w:pPr>
          </w:p>
        </w:tc>
        <w:tc>
          <w:tcPr>
            <w:tcW w:w="840" w:type="dxa"/>
            <w:tcBorders>
              <w:top w:val="nil"/>
              <w:left w:val="nil"/>
              <w:bottom w:val="single" w:sz="4" w:space="0" w:color="auto"/>
              <w:right w:val="single" w:sz="4" w:space="0" w:color="auto"/>
            </w:tcBorders>
            <w:shd w:val="clear" w:color="auto" w:fill="auto"/>
            <w:noWrap/>
            <w:vAlign w:val="center"/>
          </w:tcPr>
          <w:p w14:paraId="5F6FDA5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1194A1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223B9365"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10812</w:t>
            </w:r>
          </w:p>
        </w:tc>
        <w:tc>
          <w:tcPr>
            <w:tcW w:w="2254" w:type="dxa"/>
            <w:tcBorders>
              <w:top w:val="nil"/>
              <w:left w:val="nil"/>
              <w:bottom w:val="single" w:sz="4" w:space="0" w:color="auto"/>
              <w:right w:val="single" w:sz="4" w:space="0" w:color="auto"/>
            </w:tcBorders>
            <w:shd w:val="clear" w:color="auto" w:fill="auto"/>
            <w:noWrap/>
            <w:vAlign w:val="center"/>
          </w:tcPr>
          <w:p w14:paraId="6292510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23B2A06"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536300088985</w:t>
            </w:r>
          </w:p>
        </w:tc>
      </w:tr>
      <w:tr w:rsidR="00B538B6" w:rsidRPr="008C27AE" w14:paraId="693A88CD"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B420B2C" w14:textId="77777777" w:rsidR="00B538B6" w:rsidRPr="008C27AE" w:rsidRDefault="00B538B6" w:rsidP="007A3B0B">
            <w:pPr>
              <w:jc w:val="right"/>
              <w:rPr>
                <w:rFonts w:ascii="Calibri" w:hAnsi="Calibri" w:cs="Calibri"/>
                <w:sz w:val="16"/>
                <w:szCs w:val="16"/>
              </w:rPr>
            </w:pPr>
            <w:r>
              <w:rPr>
                <w:rFonts w:ascii="Calibri" w:hAnsi="Calibri" w:cs="Calibri"/>
                <w:sz w:val="16"/>
                <w:szCs w:val="16"/>
              </w:rPr>
              <w:t>53</w:t>
            </w:r>
          </w:p>
        </w:tc>
        <w:tc>
          <w:tcPr>
            <w:tcW w:w="2535" w:type="dxa"/>
            <w:tcBorders>
              <w:top w:val="nil"/>
              <w:left w:val="nil"/>
              <w:bottom w:val="single" w:sz="4" w:space="0" w:color="auto"/>
              <w:right w:val="single" w:sz="4" w:space="0" w:color="auto"/>
            </w:tcBorders>
            <w:shd w:val="clear" w:color="auto" w:fill="auto"/>
            <w:noWrap/>
          </w:tcPr>
          <w:p w14:paraId="0FB37C97"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3BF6C0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119FDA61"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ul. Polna</w:t>
            </w:r>
          </w:p>
        </w:tc>
        <w:tc>
          <w:tcPr>
            <w:tcW w:w="600" w:type="dxa"/>
            <w:tcBorders>
              <w:top w:val="nil"/>
              <w:left w:val="nil"/>
              <w:bottom w:val="single" w:sz="4" w:space="0" w:color="auto"/>
              <w:right w:val="single" w:sz="4" w:space="0" w:color="auto"/>
            </w:tcBorders>
            <w:shd w:val="clear" w:color="auto" w:fill="auto"/>
            <w:noWrap/>
            <w:vAlign w:val="center"/>
          </w:tcPr>
          <w:p w14:paraId="3C8977B5"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66</w:t>
            </w:r>
          </w:p>
        </w:tc>
        <w:tc>
          <w:tcPr>
            <w:tcW w:w="840" w:type="dxa"/>
            <w:tcBorders>
              <w:top w:val="nil"/>
              <w:left w:val="nil"/>
              <w:bottom w:val="single" w:sz="4" w:space="0" w:color="auto"/>
              <w:right w:val="single" w:sz="4" w:space="0" w:color="auto"/>
            </w:tcBorders>
            <w:shd w:val="clear" w:color="auto" w:fill="auto"/>
            <w:noWrap/>
            <w:vAlign w:val="center"/>
          </w:tcPr>
          <w:p w14:paraId="00C224A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3304387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3F5F582"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624</w:t>
            </w:r>
          </w:p>
        </w:tc>
        <w:tc>
          <w:tcPr>
            <w:tcW w:w="2254" w:type="dxa"/>
            <w:tcBorders>
              <w:top w:val="nil"/>
              <w:left w:val="nil"/>
              <w:bottom w:val="single" w:sz="4" w:space="0" w:color="auto"/>
              <w:right w:val="single" w:sz="4" w:space="0" w:color="auto"/>
            </w:tcBorders>
            <w:shd w:val="clear" w:color="auto" w:fill="auto"/>
            <w:noWrap/>
            <w:vAlign w:val="center"/>
          </w:tcPr>
          <w:p w14:paraId="4DD852E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EF07161"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536300513341</w:t>
            </w:r>
          </w:p>
        </w:tc>
      </w:tr>
      <w:tr w:rsidR="00B538B6" w:rsidRPr="008C27AE" w14:paraId="0382D01E"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59F1657" w14:textId="77777777" w:rsidR="00B538B6" w:rsidRPr="008C27AE" w:rsidRDefault="00B538B6" w:rsidP="007A3B0B">
            <w:pPr>
              <w:jc w:val="right"/>
              <w:rPr>
                <w:rFonts w:ascii="Calibri" w:hAnsi="Calibri" w:cs="Calibri"/>
                <w:sz w:val="16"/>
                <w:szCs w:val="16"/>
              </w:rPr>
            </w:pPr>
            <w:r>
              <w:rPr>
                <w:rFonts w:ascii="Calibri" w:hAnsi="Calibri" w:cs="Calibri"/>
                <w:sz w:val="16"/>
                <w:szCs w:val="16"/>
              </w:rPr>
              <w:t>54</w:t>
            </w:r>
          </w:p>
        </w:tc>
        <w:tc>
          <w:tcPr>
            <w:tcW w:w="2535" w:type="dxa"/>
            <w:tcBorders>
              <w:top w:val="nil"/>
              <w:left w:val="nil"/>
              <w:bottom w:val="single" w:sz="4" w:space="0" w:color="auto"/>
              <w:right w:val="single" w:sz="4" w:space="0" w:color="auto"/>
            </w:tcBorders>
            <w:shd w:val="clear" w:color="auto" w:fill="auto"/>
            <w:noWrap/>
          </w:tcPr>
          <w:p w14:paraId="4328B05E"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B02D8C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0743CB0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ul. Pogodna</w:t>
            </w:r>
          </w:p>
        </w:tc>
        <w:tc>
          <w:tcPr>
            <w:tcW w:w="600" w:type="dxa"/>
            <w:tcBorders>
              <w:top w:val="nil"/>
              <w:left w:val="nil"/>
              <w:bottom w:val="single" w:sz="4" w:space="0" w:color="auto"/>
              <w:right w:val="single" w:sz="4" w:space="0" w:color="auto"/>
            </w:tcBorders>
            <w:shd w:val="clear" w:color="auto" w:fill="auto"/>
            <w:noWrap/>
            <w:vAlign w:val="center"/>
          </w:tcPr>
          <w:p w14:paraId="4ECF7E0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60</w:t>
            </w:r>
          </w:p>
        </w:tc>
        <w:tc>
          <w:tcPr>
            <w:tcW w:w="840" w:type="dxa"/>
            <w:tcBorders>
              <w:top w:val="nil"/>
              <w:left w:val="nil"/>
              <w:bottom w:val="single" w:sz="4" w:space="0" w:color="auto"/>
              <w:right w:val="single" w:sz="4" w:space="0" w:color="auto"/>
            </w:tcBorders>
            <w:shd w:val="clear" w:color="auto" w:fill="auto"/>
            <w:noWrap/>
            <w:vAlign w:val="center"/>
          </w:tcPr>
          <w:p w14:paraId="0922301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7F9B33D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00200737"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19152</w:t>
            </w:r>
          </w:p>
        </w:tc>
        <w:tc>
          <w:tcPr>
            <w:tcW w:w="2254" w:type="dxa"/>
            <w:tcBorders>
              <w:top w:val="nil"/>
              <w:left w:val="nil"/>
              <w:bottom w:val="single" w:sz="4" w:space="0" w:color="auto"/>
              <w:right w:val="single" w:sz="4" w:space="0" w:color="auto"/>
            </w:tcBorders>
            <w:shd w:val="clear" w:color="auto" w:fill="auto"/>
            <w:noWrap/>
            <w:vAlign w:val="center"/>
          </w:tcPr>
          <w:p w14:paraId="67C1694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1F0874A"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536300491346</w:t>
            </w:r>
          </w:p>
        </w:tc>
      </w:tr>
      <w:tr w:rsidR="00B538B6" w:rsidRPr="008C27AE" w14:paraId="078614B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C76C526" w14:textId="77777777" w:rsidR="00B538B6" w:rsidRPr="008C27AE" w:rsidRDefault="00B538B6" w:rsidP="007A3B0B">
            <w:pPr>
              <w:jc w:val="right"/>
              <w:rPr>
                <w:rFonts w:ascii="Calibri" w:hAnsi="Calibri" w:cs="Calibri"/>
                <w:sz w:val="16"/>
                <w:szCs w:val="16"/>
              </w:rPr>
            </w:pPr>
            <w:r>
              <w:rPr>
                <w:rFonts w:ascii="Calibri" w:hAnsi="Calibri" w:cs="Calibri"/>
                <w:sz w:val="16"/>
                <w:szCs w:val="16"/>
              </w:rPr>
              <w:t>55</w:t>
            </w:r>
          </w:p>
        </w:tc>
        <w:tc>
          <w:tcPr>
            <w:tcW w:w="2535" w:type="dxa"/>
            <w:tcBorders>
              <w:top w:val="nil"/>
              <w:left w:val="nil"/>
              <w:bottom w:val="single" w:sz="4" w:space="0" w:color="auto"/>
              <w:right w:val="single" w:sz="4" w:space="0" w:color="auto"/>
            </w:tcBorders>
            <w:shd w:val="clear" w:color="auto" w:fill="auto"/>
            <w:noWrap/>
          </w:tcPr>
          <w:p w14:paraId="037620C2"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5D3747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C28BA38"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ul. Piłsudskiego</w:t>
            </w:r>
          </w:p>
        </w:tc>
        <w:tc>
          <w:tcPr>
            <w:tcW w:w="600" w:type="dxa"/>
            <w:tcBorders>
              <w:top w:val="nil"/>
              <w:left w:val="nil"/>
              <w:bottom w:val="single" w:sz="4" w:space="0" w:color="auto"/>
              <w:right w:val="single" w:sz="4" w:space="0" w:color="auto"/>
            </w:tcBorders>
            <w:shd w:val="clear" w:color="auto" w:fill="auto"/>
            <w:noWrap/>
            <w:vAlign w:val="center"/>
          </w:tcPr>
          <w:p w14:paraId="417CFC3E"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97/13</w:t>
            </w:r>
          </w:p>
        </w:tc>
        <w:tc>
          <w:tcPr>
            <w:tcW w:w="840" w:type="dxa"/>
            <w:tcBorders>
              <w:top w:val="nil"/>
              <w:left w:val="nil"/>
              <w:bottom w:val="single" w:sz="4" w:space="0" w:color="auto"/>
              <w:right w:val="single" w:sz="4" w:space="0" w:color="auto"/>
            </w:tcBorders>
            <w:shd w:val="clear" w:color="auto" w:fill="auto"/>
            <w:noWrap/>
            <w:vAlign w:val="center"/>
          </w:tcPr>
          <w:p w14:paraId="72E5A0C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E55CC5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C8DA5C8"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6720</w:t>
            </w:r>
          </w:p>
        </w:tc>
        <w:tc>
          <w:tcPr>
            <w:tcW w:w="2254" w:type="dxa"/>
            <w:tcBorders>
              <w:top w:val="nil"/>
              <w:left w:val="nil"/>
              <w:bottom w:val="single" w:sz="4" w:space="0" w:color="auto"/>
              <w:right w:val="single" w:sz="4" w:space="0" w:color="auto"/>
            </w:tcBorders>
            <w:shd w:val="clear" w:color="auto" w:fill="auto"/>
            <w:noWrap/>
            <w:vAlign w:val="center"/>
          </w:tcPr>
          <w:p w14:paraId="111DEB1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3CF6C99"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536300500172</w:t>
            </w:r>
          </w:p>
        </w:tc>
      </w:tr>
      <w:tr w:rsidR="00B538B6" w:rsidRPr="008C27AE" w14:paraId="2555B8E6"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DD61A08" w14:textId="77777777" w:rsidR="00B538B6" w:rsidRPr="008C27AE" w:rsidRDefault="00B538B6" w:rsidP="007A3B0B">
            <w:pPr>
              <w:jc w:val="right"/>
              <w:rPr>
                <w:rFonts w:ascii="Calibri" w:hAnsi="Calibri" w:cs="Calibri"/>
                <w:sz w:val="16"/>
                <w:szCs w:val="16"/>
              </w:rPr>
            </w:pPr>
            <w:r>
              <w:rPr>
                <w:rFonts w:ascii="Calibri" w:hAnsi="Calibri" w:cs="Calibri"/>
                <w:sz w:val="16"/>
                <w:szCs w:val="16"/>
              </w:rPr>
              <w:t>56</w:t>
            </w:r>
          </w:p>
        </w:tc>
        <w:tc>
          <w:tcPr>
            <w:tcW w:w="2535" w:type="dxa"/>
            <w:tcBorders>
              <w:top w:val="nil"/>
              <w:left w:val="nil"/>
              <w:bottom w:val="single" w:sz="4" w:space="0" w:color="auto"/>
              <w:right w:val="single" w:sz="4" w:space="0" w:color="auto"/>
            </w:tcBorders>
            <w:shd w:val="clear" w:color="auto" w:fill="auto"/>
            <w:noWrap/>
          </w:tcPr>
          <w:p w14:paraId="59B1856A"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A580B8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EBFE41B"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14:paraId="529ECF6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486/3</w:t>
            </w:r>
          </w:p>
        </w:tc>
        <w:tc>
          <w:tcPr>
            <w:tcW w:w="840" w:type="dxa"/>
            <w:tcBorders>
              <w:top w:val="nil"/>
              <w:left w:val="nil"/>
              <w:bottom w:val="single" w:sz="4" w:space="0" w:color="auto"/>
              <w:right w:val="single" w:sz="4" w:space="0" w:color="auto"/>
            </w:tcBorders>
            <w:shd w:val="clear" w:color="auto" w:fill="auto"/>
            <w:noWrap/>
            <w:vAlign w:val="center"/>
          </w:tcPr>
          <w:p w14:paraId="3186818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024B26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ADBD088"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3588</w:t>
            </w:r>
          </w:p>
        </w:tc>
        <w:tc>
          <w:tcPr>
            <w:tcW w:w="2254" w:type="dxa"/>
            <w:tcBorders>
              <w:top w:val="nil"/>
              <w:left w:val="nil"/>
              <w:bottom w:val="single" w:sz="4" w:space="0" w:color="auto"/>
              <w:right w:val="single" w:sz="4" w:space="0" w:color="auto"/>
            </w:tcBorders>
            <w:shd w:val="clear" w:color="auto" w:fill="auto"/>
            <w:noWrap/>
            <w:vAlign w:val="center"/>
          </w:tcPr>
          <w:p w14:paraId="0DDBF27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9F05E12"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536300490407</w:t>
            </w:r>
          </w:p>
        </w:tc>
      </w:tr>
      <w:tr w:rsidR="00B538B6" w:rsidRPr="008C27AE" w14:paraId="6B1963E0"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4A319A8" w14:textId="77777777" w:rsidR="00B538B6" w:rsidRDefault="00B538B6" w:rsidP="007A3B0B">
            <w:pPr>
              <w:jc w:val="right"/>
              <w:rPr>
                <w:rFonts w:ascii="Calibri" w:hAnsi="Calibri" w:cs="Calibri"/>
                <w:sz w:val="16"/>
                <w:szCs w:val="16"/>
              </w:rPr>
            </w:pPr>
            <w:r>
              <w:rPr>
                <w:rFonts w:ascii="Calibri" w:hAnsi="Calibri" w:cs="Calibri"/>
                <w:sz w:val="16"/>
                <w:szCs w:val="16"/>
              </w:rPr>
              <w:t>57</w:t>
            </w:r>
          </w:p>
        </w:tc>
        <w:tc>
          <w:tcPr>
            <w:tcW w:w="2535" w:type="dxa"/>
            <w:tcBorders>
              <w:top w:val="nil"/>
              <w:left w:val="nil"/>
              <w:bottom w:val="single" w:sz="4" w:space="0" w:color="auto"/>
              <w:right w:val="single" w:sz="4" w:space="0" w:color="auto"/>
            </w:tcBorders>
            <w:shd w:val="clear" w:color="auto" w:fill="auto"/>
            <w:noWrap/>
          </w:tcPr>
          <w:p w14:paraId="601C3485" w14:textId="77777777" w:rsidR="00B538B6" w:rsidRPr="007952F2" w:rsidRDefault="00B538B6" w:rsidP="007A3B0B">
            <w:pPr>
              <w:jc w:val="center"/>
              <w:rPr>
                <w:rFonts w:ascii="Calibri" w:hAnsi="Calibri" w:cs="Calibri"/>
                <w:sz w:val="16"/>
                <w:szCs w:val="16"/>
              </w:rP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3517C12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B5927FD" w14:textId="77777777" w:rsidR="00B538B6" w:rsidRDefault="00B538B6" w:rsidP="007A3B0B">
            <w:pPr>
              <w:jc w:val="center"/>
              <w:rPr>
                <w:rFonts w:ascii="Calibri" w:hAnsi="Calibri" w:cs="Calibri"/>
                <w:sz w:val="16"/>
                <w:szCs w:val="16"/>
              </w:rPr>
            </w:pPr>
            <w:r>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14:paraId="566011AA" w14:textId="77777777" w:rsidR="00B538B6" w:rsidRDefault="00B538B6" w:rsidP="007A3B0B">
            <w:pPr>
              <w:jc w:val="center"/>
              <w:rPr>
                <w:rFonts w:ascii="Calibri" w:hAnsi="Calibri" w:cs="Calibri"/>
                <w:sz w:val="16"/>
                <w:szCs w:val="16"/>
              </w:rPr>
            </w:pPr>
            <w:r>
              <w:rPr>
                <w:rFonts w:ascii="Calibri" w:hAnsi="Calibri" w:cs="Calibri"/>
                <w:sz w:val="16"/>
                <w:szCs w:val="16"/>
              </w:rPr>
              <w:t>365</w:t>
            </w:r>
          </w:p>
        </w:tc>
        <w:tc>
          <w:tcPr>
            <w:tcW w:w="840" w:type="dxa"/>
            <w:tcBorders>
              <w:top w:val="nil"/>
              <w:left w:val="nil"/>
              <w:bottom w:val="single" w:sz="4" w:space="0" w:color="auto"/>
              <w:right w:val="single" w:sz="4" w:space="0" w:color="auto"/>
            </w:tcBorders>
            <w:shd w:val="clear" w:color="auto" w:fill="auto"/>
            <w:noWrap/>
            <w:vAlign w:val="center"/>
          </w:tcPr>
          <w:p w14:paraId="3E92913B" w14:textId="77777777" w:rsidR="00B538B6" w:rsidRPr="008C27AE" w:rsidRDefault="00B538B6" w:rsidP="00063F2A">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7DA628C" w14:textId="77777777" w:rsidR="00B538B6" w:rsidRPr="008C27AE" w:rsidRDefault="00B538B6" w:rsidP="00063F2A">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0034DBB" w14:textId="77777777" w:rsidR="00B538B6" w:rsidRPr="00D2621D" w:rsidRDefault="00B538B6" w:rsidP="005472F0">
            <w:pPr>
              <w:jc w:val="center"/>
              <w:rPr>
                <w:rFonts w:asciiTheme="minorHAnsi" w:hAnsiTheme="minorHAnsi" w:cstheme="minorHAnsi"/>
                <w:b/>
                <w:sz w:val="20"/>
                <w:szCs w:val="20"/>
              </w:rPr>
            </w:pPr>
            <w:r w:rsidRPr="00D2621D">
              <w:rPr>
                <w:rFonts w:asciiTheme="minorHAnsi" w:hAnsiTheme="minorHAnsi" w:cstheme="minorHAnsi"/>
                <w:b/>
                <w:sz w:val="20"/>
                <w:szCs w:val="20"/>
              </w:rPr>
              <w:t>15858</w:t>
            </w:r>
          </w:p>
        </w:tc>
        <w:tc>
          <w:tcPr>
            <w:tcW w:w="2254" w:type="dxa"/>
            <w:tcBorders>
              <w:top w:val="nil"/>
              <w:left w:val="nil"/>
              <w:bottom w:val="single" w:sz="4" w:space="0" w:color="auto"/>
              <w:right w:val="single" w:sz="4" w:space="0" w:color="auto"/>
            </w:tcBorders>
            <w:shd w:val="clear" w:color="auto" w:fill="auto"/>
            <w:noWrap/>
            <w:vAlign w:val="center"/>
          </w:tcPr>
          <w:p w14:paraId="09C9D39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1EC79E87" w14:textId="77777777" w:rsidR="00B538B6" w:rsidRPr="00D2621D" w:rsidRDefault="00D2621D" w:rsidP="007A3B0B">
            <w:pPr>
              <w:jc w:val="center"/>
              <w:rPr>
                <w:rFonts w:ascii="Calibri" w:hAnsi="Calibri" w:cs="Calibri"/>
                <w:sz w:val="16"/>
                <w:szCs w:val="16"/>
              </w:rPr>
            </w:pPr>
            <w:r w:rsidRPr="00D2621D">
              <w:rPr>
                <w:rFonts w:ascii="Calibri" w:hAnsi="Calibri" w:cs="Calibri"/>
                <w:sz w:val="16"/>
                <w:szCs w:val="16"/>
              </w:rPr>
              <w:t>590322415300962340</w:t>
            </w:r>
          </w:p>
        </w:tc>
      </w:tr>
      <w:tr w:rsidR="00733F8A" w:rsidRPr="008C27AE" w14:paraId="13B46072" w14:textId="77777777" w:rsidTr="007A3B0B">
        <w:trPr>
          <w:trHeight w:val="255"/>
        </w:trPr>
        <w:tc>
          <w:tcPr>
            <w:tcW w:w="356" w:type="dxa"/>
            <w:tcBorders>
              <w:top w:val="nil"/>
              <w:left w:val="single" w:sz="4" w:space="0" w:color="auto"/>
              <w:bottom w:val="single" w:sz="4" w:space="0" w:color="auto"/>
              <w:right w:val="single" w:sz="4" w:space="0" w:color="auto"/>
            </w:tcBorders>
            <w:shd w:val="clear" w:color="000000" w:fill="000000"/>
            <w:noWrap/>
            <w:vAlign w:val="center"/>
          </w:tcPr>
          <w:p w14:paraId="4819897A" w14:textId="77777777"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2535" w:type="dxa"/>
            <w:tcBorders>
              <w:top w:val="nil"/>
              <w:left w:val="nil"/>
              <w:bottom w:val="single" w:sz="4" w:space="0" w:color="auto"/>
              <w:right w:val="single" w:sz="4" w:space="0" w:color="auto"/>
            </w:tcBorders>
            <w:shd w:val="clear" w:color="000000" w:fill="000000"/>
            <w:noWrap/>
            <w:vAlign w:val="center"/>
          </w:tcPr>
          <w:p w14:paraId="16BBE5F7" w14:textId="77777777"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2160" w:type="dxa"/>
            <w:tcBorders>
              <w:top w:val="nil"/>
              <w:left w:val="nil"/>
              <w:bottom w:val="single" w:sz="4" w:space="0" w:color="auto"/>
              <w:right w:val="single" w:sz="4" w:space="0" w:color="auto"/>
            </w:tcBorders>
            <w:shd w:val="clear" w:color="000000" w:fill="000000"/>
            <w:noWrap/>
            <w:vAlign w:val="center"/>
          </w:tcPr>
          <w:p w14:paraId="4171E3A3" w14:textId="77777777"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1680" w:type="dxa"/>
            <w:tcBorders>
              <w:top w:val="nil"/>
              <w:left w:val="nil"/>
              <w:bottom w:val="single" w:sz="4" w:space="0" w:color="auto"/>
              <w:right w:val="single" w:sz="4" w:space="0" w:color="auto"/>
            </w:tcBorders>
            <w:shd w:val="clear" w:color="000000" w:fill="000000"/>
            <w:noWrap/>
            <w:vAlign w:val="center"/>
          </w:tcPr>
          <w:p w14:paraId="4936B2D0" w14:textId="77777777"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600" w:type="dxa"/>
            <w:tcBorders>
              <w:top w:val="nil"/>
              <w:left w:val="nil"/>
              <w:bottom w:val="single" w:sz="4" w:space="0" w:color="auto"/>
              <w:right w:val="single" w:sz="4" w:space="0" w:color="auto"/>
            </w:tcBorders>
            <w:shd w:val="clear" w:color="000000" w:fill="000000"/>
            <w:noWrap/>
            <w:vAlign w:val="center"/>
          </w:tcPr>
          <w:p w14:paraId="5276C428" w14:textId="77777777"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840" w:type="dxa"/>
            <w:tcBorders>
              <w:top w:val="nil"/>
              <w:left w:val="nil"/>
              <w:bottom w:val="single" w:sz="4" w:space="0" w:color="auto"/>
              <w:right w:val="single" w:sz="4" w:space="0" w:color="auto"/>
            </w:tcBorders>
            <w:shd w:val="clear" w:color="000000" w:fill="000000"/>
            <w:noWrap/>
            <w:vAlign w:val="center"/>
          </w:tcPr>
          <w:p w14:paraId="31501045" w14:textId="77777777"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1200" w:type="dxa"/>
            <w:tcBorders>
              <w:top w:val="nil"/>
              <w:left w:val="nil"/>
              <w:bottom w:val="single" w:sz="4" w:space="0" w:color="auto"/>
              <w:right w:val="single" w:sz="4" w:space="0" w:color="auto"/>
            </w:tcBorders>
            <w:shd w:val="clear" w:color="000000" w:fill="000000"/>
            <w:noWrap/>
            <w:vAlign w:val="center"/>
          </w:tcPr>
          <w:p w14:paraId="678CE375" w14:textId="77777777" w:rsidR="00733F8A" w:rsidRPr="0095032E" w:rsidRDefault="00733F8A" w:rsidP="007A3B0B">
            <w:pPr>
              <w:jc w:val="center"/>
              <w:rPr>
                <w:rFonts w:ascii="Calibri" w:hAnsi="Calibri" w:cs="Calibri"/>
                <w:color w:val="FFFFFF"/>
                <w:sz w:val="20"/>
                <w:szCs w:val="20"/>
              </w:rPr>
            </w:pPr>
            <w:r w:rsidRPr="0095032E">
              <w:rPr>
                <w:rFonts w:ascii="Calibri" w:hAnsi="Calibri" w:cs="Calibri"/>
                <w:color w:val="FFFFFF"/>
                <w:sz w:val="20"/>
                <w:szCs w:val="20"/>
              </w:rPr>
              <w:t>suma</w:t>
            </w:r>
          </w:p>
        </w:tc>
        <w:tc>
          <w:tcPr>
            <w:tcW w:w="1920" w:type="dxa"/>
            <w:tcBorders>
              <w:top w:val="nil"/>
              <w:left w:val="nil"/>
              <w:bottom w:val="single" w:sz="4" w:space="0" w:color="auto"/>
              <w:right w:val="single" w:sz="4" w:space="0" w:color="auto"/>
            </w:tcBorders>
            <w:shd w:val="clear" w:color="000000" w:fill="000000"/>
            <w:noWrap/>
            <w:vAlign w:val="center"/>
          </w:tcPr>
          <w:p w14:paraId="22FEE8C8" w14:textId="77777777" w:rsidR="00733F8A" w:rsidRPr="0095032E" w:rsidRDefault="00D2621D" w:rsidP="00D2621D">
            <w:pPr>
              <w:jc w:val="center"/>
              <w:rPr>
                <w:rFonts w:ascii="Calibri" w:hAnsi="Calibri" w:cs="Calibri"/>
                <w:b/>
                <w:color w:val="FFFFFF"/>
                <w:sz w:val="20"/>
                <w:szCs w:val="20"/>
              </w:rPr>
            </w:pPr>
            <w:r>
              <w:rPr>
                <w:rFonts w:ascii="Calibri" w:hAnsi="Calibri" w:cs="Calibri"/>
                <w:b/>
                <w:color w:val="FFFFFF"/>
                <w:sz w:val="20"/>
                <w:szCs w:val="20"/>
              </w:rPr>
              <w:t>520 938</w:t>
            </w:r>
            <w:r w:rsidR="00733F8A" w:rsidRPr="0095032E">
              <w:rPr>
                <w:rFonts w:ascii="Calibri" w:hAnsi="Calibri" w:cs="Calibri"/>
                <w:b/>
                <w:color w:val="FFFFFF"/>
                <w:sz w:val="20"/>
                <w:szCs w:val="20"/>
              </w:rPr>
              <w:t xml:space="preserve"> </w:t>
            </w:r>
          </w:p>
        </w:tc>
        <w:tc>
          <w:tcPr>
            <w:tcW w:w="4509" w:type="dxa"/>
            <w:gridSpan w:val="2"/>
            <w:tcBorders>
              <w:top w:val="nil"/>
              <w:left w:val="nil"/>
              <w:bottom w:val="single" w:sz="4" w:space="0" w:color="auto"/>
              <w:right w:val="single" w:sz="4" w:space="0" w:color="auto"/>
            </w:tcBorders>
            <w:shd w:val="clear" w:color="000000" w:fill="000000"/>
            <w:noWrap/>
            <w:vAlign w:val="center"/>
          </w:tcPr>
          <w:p w14:paraId="2834FC00" w14:textId="77777777"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r>
    </w:tbl>
    <w:p w14:paraId="09E4C418" w14:textId="77777777" w:rsidR="00733F8A" w:rsidRDefault="00733F8A" w:rsidP="00733F8A">
      <w:pPr>
        <w:ind w:left="10620" w:firstLine="708"/>
        <w:rPr>
          <w:ins w:id="400" w:author="Użytkownik systemu Windows" w:date="2020-11-16T14:22:00Z"/>
          <w:sz w:val="18"/>
          <w:szCs w:val="18"/>
        </w:rPr>
      </w:pPr>
    </w:p>
    <w:p w14:paraId="2843758E" w14:textId="77777777" w:rsidR="008B064B" w:rsidRDefault="00733F8A" w:rsidP="00733F8A">
      <w:pPr>
        <w:ind w:left="8496" w:firstLine="708"/>
        <w:rPr>
          <w:sz w:val="18"/>
          <w:szCs w:val="18"/>
        </w:rPr>
      </w:pPr>
      <w:r w:rsidRPr="008F5B8F">
        <w:rPr>
          <w:sz w:val="18"/>
          <w:szCs w:val="18"/>
        </w:rPr>
        <w:t>………………………</w:t>
      </w:r>
      <w:r>
        <w:rPr>
          <w:sz w:val="18"/>
          <w:szCs w:val="18"/>
        </w:rPr>
        <w:t>..</w:t>
      </w:r>
      <w:r w:rsidRPr="008F5B8F">
        <w:rPr>
          <w:sz w:val="18"/>
          <w:szCs w:val="18"/>
        </w:rPr>
        <w:t>…..</w:t>
      </w:r>
      <w:r>
        <w:rPr>
          <w:sz w:val="18"/>
          <w:szCs w:val="18"/>
        </w:rPr>
        <w:t xml:space="preserve">  </w:t>
      </w:r>
      <w:r>
        <w:rPr>
          <w:sz w:val="18"/>
          <w:szCs w:val="18"/>
        </w:rPr>
        <w:tab/>
        <w:t xml:space="preserve">                 </w:t>
      </w:r>
    </w:p>
    <w:p w14:paraId="3F01A233" w14:textId="77777777" w:rsidR="00733F8A" w:rsidRPr="008602F4" w:rsidRDefault="00733F8A" w:rsidP="00733F8A">
      <w:pPr>
        <w:ind w:left="8496" w:firstLine="708"/>
        <w:rPr>
          <w:rFonts w:ascii="Arial" w:hAnsi="Arial" w:cs="Arial"/>
          <w:sz w:val="18"/>
          <w:szCs w:val="18"/>
        </w:rPr>
        <w:sectPr w:rsidR="00733F8A" w:rsidRPr="008602F4" w:rsidSect="007A3B0B">
          <w:pgSz w:w="16838" w:h="11906" w:orient="landscape"/>
          <w:pgMar w:top="991" w:right="1417" w:bottom="1417" w:left="1417" w:header="708" w:footer="708" w:gutter="0"/>
          <w:cols w:space="708"/>
          <w:docGrid w:linePitch="360"/>
        </w:sectPr>
      </w:pPr>
      <w:r>
        <w:rPr>
          <w:sz w:val="18"/>
          <w:szCs w:val="18"/>
        </w:rPr>
        <w:t xml:space="preserve">   </w:t>
      </w:r>
      <w:r w:rsidRPr="008602F4">
        <w:rPr>
          <w:rFonts w:ascii="Arial" w:hAnsi="Arial" w:cs="Arial"/>
          <w:sz w:val="18"/>
          <w:szCs w:val="18"/>
        </w:rPr>
        <w:t>(Podpis)</w:t>
      </w:r>
    </w:p>
    <w:p w14:paraId="3CB861A8" w14:textId="77777777" w:rsidR="00733F8A" w:rsidRPr="00963B43" w:rsidRDefault="00DD179B" w:rsidP="00733F8A">
      <w:pPr>
        <w:pStyle w:val="Nagwek3"/>
        <w:rPr>
          <w:rFonts w:ascii="Arial" w:hAnsi="Arial" w:cs="Arial"/>
          <w:i w:val="0"/>
          <w:sz w:val="20"/>
          <w:szCs w:val="20"/>
        </w:rPr>
      </w:pPr>
      <w:bookmarkStart w:id="401" w:name="_Toc403639561"/>
      <w:bookmarkStart w:id="402" w:name="_Toc530387560"/>
      <w:bookmarkStart w:id="403" w:name="_Toc26258977"/>
      <w:bookmarkStart w:id="404" w:name="_Toc114055341"/>
      <w:r w:rsidRPr="00963B43">
        <w:rPr>
          <w:rFonts w:ascii="Arial" w:hAnsi="Arial" w:cs="Arial"/>
          <w:i w:val="0"/>
          <w:sz w:val="20"/>
          <w:szCs w:val="20"/>
        </w:rPr>
        <w:lastRenderedPageBreak/>
        <w:t xml:space="preserve">Załącznik Nr </w:t>
      </w:r>
      <w:r w:rsidR="00AE131A">
        <w:rPr>
          <w:rFonts w:ascii="Arial" w:hAnsi="Arial" w:cs="Arial"/>
          <w:i w:val="0"/>
          <w:sz w:val="20"/>
          <w:szCs w:val="20"/>
        </w:rPr>
        <w:t>7</w:t>
      </w:r>
      <w:r w:rsidRPr="00963B43">
        <w:rPr>
          <w:rFonts w:ascii="Arial" w:hAnsi="Arial" w:cs="Arial"/>
          <w:i w:val="0"/>
          <w:sz w:val="20"/>
          <w:szCs w:val="20"/>
        </w:rPr>
        <w:t>.2 do S</w:t>
      </w:r>
      <w:r w:rsidR="00733F8A" w:rsidRPr="00963B43">
        <w:rPr>
          <w:rFonts w:ascii="Arial" w:hAnsi="Arial" w:cs="Arial"/>
          <w:i w:val="0"/>
          <w:sz w:val="20"/>
          <w:szCs w:val="20"/>
        </w:rPr>
        <w:t>WZ -</w:t>
      </w:r>
      <w:bookmarkEnd w:id="401"/>
      <w:bookmarkEnd w:id="402"/>
      <w:bookmarkEnd w:id="403"/>
      <w:bookmarkEnd w:id="404"/>
    </w:p>
    <w:p w14:paraId="08874FCA" w14:textId="77777777" w:rsidR="00733F8A" w:rsidRPr="00963B43" w:rsidRDefault="00733F8A" w:rsidP="00733F8A">
      <w:pPr>
        <w:pStyle w:val="Nagwek3"/>
        <w:rPr>
          <w:rFonts w:ascii="Arial" w:hAnsi="Arial" w:cs="Arial"/>
          <w:i w:val="0"/>
          <w:sz w:val="20"/>
          <w:szCs w:val="20"/>
        </w:rPr>
      </w:pPr>
      <w:bookmarkStart w:id="405" w:name="_Toc530387561"/>
      <w:bookmarkStart w:id="406" w:name="_Toc26258978"/>
      <w:bookmarkStart w:id="407" w:name="_Toc114055342"/>
      <w:bookmarkStart w:id="408" w:name="_Toc403639562"/>
      <w:r w:rsidRPr="00963B43">
        <w:rPr>
          <w:rFonts w:ascii="Arial" w:hAnsi="Arial" w:cs="Arial"/>
          <w:i w:val="0"/>
          <w:sz w:val="20"/>
          <w:szCs w:val="20"/>
        </w:rPr>
        <w:t>Istotne postanowienia umowy</w:t>
      </w:r>
      <w:bookmarkEnd w:id="405"/>
      <w:bookmarkEnd w:id="406"/>
      <w:bookmarkEnd w:id="407"/>
    </w:p>
    <w:p w14:paraId="4A0C9F1F" w14:textId="77777777" w:rsidR="00733F8A" w:rsidRPr="00963B43" w:rsidRDefault="00733F8A" w:rsidP="00733F8A">
      <w:pPr>
        <w:pStyle w:val="Nagwek3"/>
        <w:rPr>
          <w:rFonts w:ascii="Arial" w:hAnsi="Arial" w:cs="Arial"/>
          <w:i w:val="0"/>
          <w:sz w:val="20"/>
          <w:szCs w:val="20"/>
        </w:rPr>
      </w:pPr>
      <w:r w:rsidRPr="00963B43">
        <w:rPr>
          <w:rFonts w:ascii="Arial" w:hAnsi="Arial" w:cs="Arial"/>
          <w:i w:val="0"/>
          <w:sz w:val="20"/>
          <w:szCs w:val="20"/>
        </w:rPr>
        <w:t xml:space="preserve"> </w:t>
      </w:r>
      <w:bookmarkStart w:id="409" w:name="_Toc530387562"/>
      <w:bookmarkStart w:id="410" w:name="_Toc26258979"/>
      <w:bookmarkStart w:id="411" w:name="_Toc114055343"/>
      <w:r w:rsidRPr="00963B43">
        <w:rPr>
          <w:rFonts w:ascii="Arial" w:hAnsi="Arial" w:cs="Arial"/>
          <w:i w:val="0"/>
          <w:sz w:val="20"/>
          <w:szCs w:val="20"/>
        </w:rPr>
        <w:t>– część 2 zamówienia</w:t>
      </w:r>
      <w:bookmarkEnd w:id="408"/>
      <w:bookmarkEnd w:id="409"/>
      <w:bookmarkEnd w:id="410"/>
      <w:bookmarkEnd w:id="411"/>
    </w:p>
    <w:p w14:paraId="61413E94" w14:textId="77777777" w:rsidR="00733F8A" w:rsidRDefault="00733F8A" w:rsidP="00733F8A"/>
    <w:p w14:paraId="1F0A9733" w14:textId="77777777" w:rsidR="00733F8A" w:rsidRPr="006235DD" w:rsidRDefault="00733F8A" w:rsidP="00733F8A">
      <w:pPr>
        <w:pStyle w:val="Nagwek3"/>
        <w:spacing w:line="276" w:lineRule="auto"/>
        <w:jc w:val="center"/>
        <w:rPr>
          <w:w w:val="90"/>
          <w:szCs w:val="22"/>
        </w:rPr>
      </w:pPr>
    </w:p>
    <w:p w14:paraId="7457346D" w14:textId="77777777" w:rsidR="00733F8A" w:rsidRPr="00AE131A" w:rsidRDefault="00733F8A" w:rsidP="00733F8A">
      <w:pPr>
        <w:pStyle w:val="Nagwek3"/>
        <w:jc w:val="center"/>
        <w:rPr>
          <w:rFonts w:ascii="Arial" w:hAnsi="Arial" w:cs="Arial"/>
          <w:i w:val="0"/>
          <w:sz w:val="24"/>
          <w:szCs w:val="24"/>
        </w:rPr>
      </w:pPr>
      <w:bookmarkStart w:id="412" w:name="_Toc466466138"/>
      <w:bookmarkStart w:id="413" w:name="_Toc530387563"/>
      <w:bookmarkStart w:id="414" w:name="_Toc26258980"/>
      <w:bookmarkStart w:id="415" w:name="_Toc86053262"/>
      <w:bookmarkStart w:id="416" w:name="_Toc114055344"/>
      <w:r w:rsidRPr="00AE131A">
        <w:rPr>
          <w:rFonts w:ascii="Arial" w:hAnsi="Arial" w:cs="Arial"/>
          <w:i w:val="0"/>
          <w:sz w:val="24"/>
          <w:szCs w:val="24"/>
        </w:rPr>
        <w:t>ISTOTNE POSTANOWIENIA UMOWY</w:t>
      </w:r>
      <w:bookmarkEnd w:id="412"/>
      <w:bookmarkEnd w:id="413"/>
      <w:bookmarkEnd w:id="414"/>
      <w:bookmarkEnd w:id="415"/>
      <w:bookmarkEnd w:id="416"/>
      <w:r w:rsidRPr="00AE131A">
        <w:rPr>
          <w:rFonts w:ascii="Arial" w:hAnsi="Arial" w:cs="Arial"/>
          <w:i w:val="0"/>
          <w:sz w:val="24"/>
          <w:szCs w:val="24"/>
        </w:rPr>
        <w:t xml:space="preserve"> </w:t>
      </w:r>
    </w:p>
    <w:p w14:paraId="50831C94" w14:textId="77777777" w:rsidR="00733F8A" w:rsidRPr="00AE131A" w:rsidRDefault="00733F8A" w:rsidP="00733F8A">
      <w:pPr>
        <w:pStyle w:val="Nagwek3"/>
        <w:jc w:val="center"/>
        <w:rPr>
          <w:rFonts w:ascii="Arial" w:hAnsi="Arial" w:cs="Arial"/>
          <w:i w:val="0"/>
          <w:sz w:val="24"/>
          <w:szCs w:val="24"/>
        </w:rPr>
      </w:pPr>
      <w:r w:rsidRPr="00AE131A">
        <w:rPr>
          <w:rFonts w:ascii="Arial" w:hAnsi="Arial" w:cs="Arial"/>
          <w:i w:val="0"/>
          <w:sz w:val="24"/>
          <w:szCs w:val="24"/>
        </w:rPr>
        <w:t xml:space="preserve"> </w:t>
      </w:r>
      <w:bookmarkStart w:id="417" w:name="_Toc466466139"/>
      <w:bookmarkStart w:id="418" w:name="_Toc530387564"/>
      <w:bookmarkStart w:id="419" w:name="_Toc26258981"/>
      <w:bookmarkStart w:id="420" w:name="_Toc86053263"/>
      <w:bookmarkStart w:id="421" w:name="_Toc114055345"/>
      <w:r w:rsidRPr="00AE131A">
        <w:rPr>
          <w:rFonts w:ascii="Arial" w:hAnsi="Arial" w:cs="Arial"/>
          <w:i w:val="0"/>
          <w:sz w:val="24"/>
          <w:szCs w:val="24"/>
        </w:rPr>
        <w:t>dla zadania pn. Kompleksowa dostawa energii elektrycznej obejmująca sprzedaż energii elektrycznej i świadczenie dystrybucji energii elektrycznej dla Miasta i Gminy Bierutów</w:t>
      </w:r>
      <w:bookmarkEnd w:id="417"/>
      <w:bookmarkEnd w:id="418"/>
      <w:r w:rsidRPr="00AE131A">
        <w:rPr>
          <w:rFonts w:ascii="Arial" w:hAnsi="Arial" w:cs="Arial"/>
          <w:i w:val="0"/>
          <w:sz w:val="24"/>
          <w:szCs w:val="24"/>
        </w:rPr>
        <w:t xml:space="preserve"> i jej jednostek organizacyjnych</w:t>
      </w:r>
      <w:bookmarkEnd w:id="419"/>
      <w:bookmarkEnd w:id="420"/>
      <w:bookmarkEnd w:id="421"/>
      <w:r w:rsidR="00001920">
        <w:rPr>
          <w:rFonts w:ascii="Arial" w:hAnsi="Arial" w:cs="Arial"/>
          <w:i w:val="0"/>
          <w:sz w:val="24"/>
          <w:szCs w:val="24"/>
        </w:rPr>
        <w:t xml:space="preserve"> na rok 2023</w:t>
      </w:r>
    </w:p>
    <w:p w14:paraId="50EC31A8" w14:textId="77777777" w:rsidR="00733F8A" w:rsidRPr="00AE131A" w:rsidRDefault="00733F8A" w:rsidP="00733F8A">
      <w:pPr>
        <w:jc w:val="both"/>
        <w:rPr>
          <w:rFonts w:ascii="Arial" w:hAnsi="Arial" w:cs="Arial"/>
          <w:b/>
          <w:color w:val="FF0000"/>
          <w:w w:val="90"/>
        </w:rPr>
      </w:pPr>
    </w:p>
    <w:p w14:paraId="1039D659" w14:textId="77777777" w:rsidR="00733F8A" w:rsidRPr="00AE131A" w:rsidRDefault="00733F8A" w:rsidP="00511FA3">
      <w:pPr>
        <w:numPr>
          <w:ilvl w:val="0"/>
          <w:numId w:val="53"/>
        </w:numPr>
        <w:tabs>
          <w:tab w:val="clear" w:pos="5040"/>
        </w:tabs>
        <w:ind w:left="426"/>
        <w:jc w:val="both"/>
        <w:rPr>
          <w:rFonts w:ascii="Arial" w:hAnsi="Arial" w:cs="Arial"/>
          <w:b/>
          <w:w w:val="90"/>
        </w:rPr>
      </w:pPr>
      <w:r w:rsidRPr="00AE131A">
        <w:rPr>
          <w:rFonts w:ascii="Arial" w:hAnsi="Arial" w:cs="Arial"/>
          <w:b/>
          <w:w w:val="90"/>
        </w:rPr>
        <w:t>Postanowienia ogólne</w:t>
      </w:r>
    </w:p>
    <w:p w14:paraId="15E0BF6B"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w w:val="90"/>
        </w:rPr>
        <w:t>Przedmiotem umowy jest Kompleksowa dostawa energii elektrycznej obejmująca sprzedaż energii elektrycznej i świadczenie dystrybucji energii elektrycznej dla Miasta i Gminy Bierutów i jej jednostek organizacyjnych – pozostałe obiekty.</w:t>
      </w:r>
    </w:p>
    <w:p w14:paraId="6A1C305A" w14:textId="77777777" w:rsidR="004B2E4B" w:rsidRPr="00AE131A" w:rsidRDefault="004B2E4B" w:rsidP="00AE131A">
      <w:pPr>
        <w:numPr>
          <w:ilvl w:val="0"/>
          <w:numId w:val="54"/>
        </w:numPr>
        <w:spacing w:line="276" w:lineRule="auto"/>
        <w:ind w:left="851" w:hanging="425"/>
        <w:rPr>
          <w:rFonts w:ascii="Arial" w:hAnsi="Arial" w:cs="Arial"/>
          <w:w w:val="90"/>
        </w:rPr>
      </w:pPr>
      <w:r w:rsidRPr="00AE131A">
        <w:rPr>
          <w:rFonts w:ascii="Arial" w:hAnsi="Arial" w:cs="Arial"/>
          <w:w w:val="90"/>
        </w:rPr>
        <w:t xml:space="preserve">Umowa zostaje zawarta w wyniku postępowania </w:t>
      </w:r>
      <w:r w:rsidRPr="00AE131A">
        <w:rPr>
          <w:rFonts w:ascii="Arial" w:hAnsi="Arial" w:cs="Arial"/>
        </w:rPr>
        <w:t xml:space="preserve">przeprowadzonego </w:t>
      </w:r>
      <w:r w:rsidRPr="00AE131A">
        <w:rPr>
          <w:rFonts w:ascii="Arial" w:eastAsia="Calibri" w:hAnsi="Arial" w:cs="Arial"/>
          <w:color w:val="000000"/>
        </w:rPr>
        <w:t xml:space="preserve">w trybie </w:t>
      </w:r>
      <w:r w:rsidR="00526ACC">
        <w:rPr>
          <w:rFonts w:ascii="Arial" w:eastAsia="Calibri" w:hAnsi="Arial" w:cs="Arial"/>
          <w:color w:val="000000"/>
        </w:rPr>
        <w:t>przetargu nieograniczonego</w:t>
      </w:r>
      <w:r w:rsidRPr="00AE131A">
        <w:rPr>
          <w:rFonts w:ascii="Arial" w:eastAsia="Calibri" w:hAnsi="Arial" w:cs="Arial"/>
          <w:color w:val="000000"/>
        </w:rPr>
        <w:t xml:space="preserve"> na podstawie art. </w:t>
      </w:r>
      <w:r w:rsidR="00526ACC">
        <w:rPr>
          <w:rFonts w:ascii="Arial" w:eastAsia="Calibri" w:hAnsi="Arial" w:cs="Arial"/>
          <w:color w:val="000000"/>
        </w:rPr>
        <w:t>1</w:t>
      </w:r>
      <w:r w:rsidR="00F31948">
        <w:rPr>
          <w:rFonts w:ascii="Arial" w:eastAsia="Calibri" w:hAnsi="Arial" w:cs="Arial"/>
          <w:color w:val="000000"/>
        </w:rPr>
        <w:t>32</w:t>
      </w:r>
      <w:r w:rsidRPr="00AE131A">
        <w:rPr>
          <w:rFonts w:ascii="Arial" w:eastAsia="Calibri" w:hAnsi="Arial" w:cs="Arial"/>
          <w:color w:val="000000"/>
        </w:rPr>
        <w:t xml:space="preserve"> </w:t>
      </w:r>
      <w:r w:rsidRPr="00AE131A">
        <w:rPr>
          <w:rFonts w:ascii="Arial" w:hAnsi="Arial" w:cs="Arial"/>
        </w:rPr>
        <w:t xml:space="preserve">ustawy </w:t>
      </w:r>
      <w:r w:rsidRPr="00AE131A">
        <w:rPr>
          <w:rFonts w:ascii="Arial" w:eastAsia="Calibri" w:hAnsi="Arial" w:cs="Arial"/>
        </w:rPr>
        <w:t>z dnia 11 września 2019 r. – Prawo zamówień publicznych (Dz. U. z 202</w:t>
      </w:r>
      <w:r w:rsidR="006F6471">
        <w:rPr>
          <w:rFonts w:ascii="Arial" w:eastAsia="Calibri" w:hAnsi="Arial" w:cs="Arial"/>
        </w:rPr>
        <w:t>2</w:t>
      </w:r>
      <w:r w:rsidRPr="00AE131A">
        <w:rPr>
          <w:rFonts w:ascii="Arial" w:eastAsia="Calibri" w:hAnsi="Arial" w:cs="Arial"/>
        </w:rPr>
        <w:t xml:space="preserve"> r., poz. 1</w:t>
      </w:r>
      <w:r w:rsidR="006F6471">
        <w:rPr>
          <w:rFonts w:ascii="Arial" w:eastAsia="Calibri" w:hAnsi="Arial" w:cs="Arial"/>
        </w:rPr>
        <w:t>710</w:t>
      </w:r>
      <w:r w:rsidRPr="00AE131A">
        <w:rPr>
          <w:rFonts w:ascii="Arial" w:eastAsia="Calibri" w:hAnsi="Arial" w:cs="Arial"/>
        </w:rPr>
        <w:t xml:space="preserve"> ze zm.)</w:t>
      </w:r>
      <w:r w:rsidRPr="00AE131A">
        <w:rPr>
          <w:rFonts w:ascii="Arial" w:hAnsi="Arial" w:cs="Arial"/>
        </w:rPr>
        <w:t>,</w:t>
      </w:r>
      <w:r w:rsidRPr="00AE131A">
        <w:rPr>
          <w:rFonts w:ascii="Arial" w:hAnsi="Arial" w:cs="Arial"/>
          <w:w w:val="90"/>
        </w:rPr>
        <w:t xml:space="preserve"> </w:t>
      </w:r>
      <w:r w:rsidRPr="00AE131A">
        <w:rPr>
          <w:rFonts w:ascii="Arial" w:hAnsi="Arial" w:cs="Arial"/>
        </w:rPr>
        <w:t>zwanej dalej „ustawą”.</w:t>
      </w:r>
    </w:p>
    <w:p w14:paraId="5677EDA5"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Integralną częścią umowy jest oferta Wykonawcy z dnia ……</w:t>
      </w:r>
    </w:p>
    <w:p w14:paraId="51E4C3EF"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Oprócz istotnych postanowień umownych, umowa z Wykonawcą zawierać będzie również elementy niezbędne wynikające z ustawy z dnia 10 kwietnia 1997r. Prawo energetyczne (Dz. U. z 202</w:t>
      </w:r>
      <w:r w:rsidR="006F6471">
        <w:rPr>
          <w:rFonts w:ascii="Arial" w:hAnsi="Arial" w:cs="Arial"/>
        </w:rPr>
        <w:t>2</w:t>
      </w:r>
      <w:r w:rsidRPr="00AE131A">
        <w:rPr>
          <w:rFonts w:ascii="Arial" w:hAnsi="Arial" w:cs="Arial"/>
        </w:rPr>
        <w:t xml:space="preserve"> r., poz. </w:t>
      </w:r>
      <w:r w:rsidR="006F6471">
        <w:rPr>
          <w:rFonts w:ascii="Arial" w:hAnsi="Arial" w:cs="Arial"/>
        </w:rPr>
        <w:t>1385</w:t>
      </w:r>
      <w:r w:rsidRPr="00AE131A">
        <w:rPr>
          <w:rFonts w:ascii="Arial" w:hAnsi="Arial" w:cs="Arial"/>
        </w:rPr>
        <w:t xml:space="preserve"> ze zm.)</w:t>
      </w:r>
    </w:p>
    <w:p w14:paraId="503D7E5E"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Sprzedaż energii elektrycznej oraz świadczenie usługi dystrybucji odbywa się na warunkach określonych przepisami ustawy z dnia 10 kwietnia 1997r. Prawo energetyczne, przepisami Kodeksu cywilnego, zasadami określonymi w koncesji, postanowieniami niniejszej umowy, a także zgodnie z taryfą Wykonawcy i Taryfą Operatora Systemu Dystrybucyjnego.</w:t>
      </w:r>
    </w:p>
    <w:p w14:paraId="6225AE1E" w14:textId="77777777" w:rsidR="00733F8A" w:rsidRPr="00AE131A" w:rsidRDefault="00733F8A" w:rsidP="00AE131A">
      <w:pPr>
        <w:numPr>
          <w:ilvl w:val="0"/>
          <w:numId w:val="54"/>
        </w:numPr>
        <w:spacing w:line="276" w:lineRule="auto"/>
        <w:ind w:left="851" w:hanging="425"/>
        <w:rPr>
          <w:rFonts w:ascii="Arial" w:hAnsi="Arial" w:cs="Arial"/>
        </w:rPr>
      </w:pPr>
      <w:r w:rsidRPr="00AE131A">
        <w:rPr>
          <w:rFonts w:ascii="Arial" w:hAnsi="Arial" w:cs="Arial"/>
        </w:rPr>
        <w:t>Sprzedaż energii elektrycznej nastąpi nie wcześniej niż po wygaśnięciu umowy, na podstawie której dotychczas Zamawiający kupował energię elektryczną oraz skutecznym przeprowadzeniu procesu zmiany sprzedawcy u OSD.</w:t>
      </w:r>
    </w:p>
    <w:p w14:paraId="5A95AA29"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 xml:space="preserve">Wykonawca zobowiązuje się do sprzedaży energii elektrycznej i zapewnia jej dystrybucję do </w:t>
      </w:r>
      <w:r w:rsidRPr="00AE131A">
        <w:rPr>
          <w:rFonts w:ascii="Arial" w:hAnsi="Arial" w:cs="Arial"/>
          <w:color w:val="000000"/>
        </w:rPr>
        <w:t>obiektów zgodnie z załącznikiem nr 1 do niniejszych Istotnych Postanowień Umowy.</w:t>
      </w:r>
    </w:p>
    <w:p w14:paraId="3AADCB00"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Miasto i Gmina Bierutów oraz wyżej wymienione jednostki organizacyjne, będą zawierać odrębne umowy wynikające z niniejszego postępowania o udzielenie zamówienia publicznego.</w:t>
      </w:r>
    </w:p>
    <w:p w14:paraId="38518C40"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Wykonawca zobowiązuje się zapewnić kompleksową dostawę energii elektrycznej do obiektów wymienionych w Załączniku nr 1, według stawek wynikających z oferty.</w:t>
      </w:r>
    </w:p>
    <w:p w14:paraId="2B7E5781"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 xml:space="preserve">Wykonawca zobowiązuje się do sprzedaży energii elektrycznej z zachowaniem obowiązujących standardów jakościowych, określonych w taryfie, Prawie energetycznym oraz aktach wykonawczych do tej ustawy. </w:t>
      </w:r>
    </w:p>
    <w:p w14:paraId="28EFCB0E"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Wykonawca zobowiązuje się zapewnić Zamawiającemu standardy jakości obsługi Zamawiającego w zakresie świadczenia usługi dystrybucji:</w:t>
      </w:r>
    </w:p>
    <w:p w14:paraId="124D8DBD" w14:textId="77777777" w:rsidR="00733F8A" w:rsidRPr="00AE131A" w:rsidRDefault="00733F8A" w:rsidP="00AE131A">
      <w:pPr>
        <w:numPr>
          <w:ilvl w:val="0"/>
          <w:numId w:val="45"/>
        </w:numPr>
        <w:spacing w:line="276" w:lineRule="auto"/>
        <w:ind w:left="1276" w:hanging="284"/>
        <w:rPr>
          <w:rFonts w:ascii="Arial" w:hAnsi="Arial" w:cs="Arial"/>
        </w:rPr>
      </w:pPr>
      <w:r w:rsidRPr="00AE131A">
        <w:rPr>
          <w:rFonts w:ascii="Arial" w:hAnsi="Arial" w:cs="Arial"/>
        </w:rPr>
        <w:t>przyjmowania od Zamawiającego przez całą dobę zgłoszeń i reklamacji dotyczących dostarczania energii elektrycznej z sieci,</w:t>
      </w:r>
    </w:p>
    <w:p w14:paraId="4443413C" w14:textId="77777777" w:rsidR="00733F8A" w:rsidRPr="00AE131A" w:rsidRDefault="00733F8A" w:rsidP="00AE131A">
      <w:pPr>
        <w:numPr>
          <w:ilvl w:val="0"/>
          <w:numId w:val="45"/>
        </w:numPr>
        <w:spacing w:line="276" w:lineRule="auto"/>
        <w:ind w:left="1276" w:hanging="284"/>
        <w:rPr>
          <w:rFonts w:ascii="Arial" w:hAnsi="Arial" w:cs="Arial"/>
        </w:rPr>
      </w:pPr>
      <w:r w:rsidRPr="00AE131A">
        <w:rPr>
          <w:rFonts w:ascii="Arial" w:hAnsi="Arial" w:cs="Arial"/>
        </w:rPr>
        <w:lastRenderedPageBreak/>
        <w:t>bezzwłocznego przystąpienia do usuwania zakłóceń w dostarczaniu energii elektrycznej spowodowanych nieprawidłową pracą sieci,</w:t>
      </w:r>
    </w:p>
    <w:p w14:paraId="632A6FC4" w14:textId="77777777" w:rsidR="00733F8A" w:rsidRPr="00AE131A" w:rsidRDefault="00733F8A" w:rsidP="00AE131A">
      <w:pPr>
        <w:numPr>
          <w:ilvl w:val="0"/>
          <w:numId w:val="45"/>
        </w:numPr>
        <w:spacing w:line="276" w:lineRule="auto"/>
        <w:ind w:left="1276" w:hanging="284"/>
        <w:rPr>
          <w:rFonts w:ascii="Arial" w:hAnsi="Arial" w:cs="Arial"/>
        </w:rPr>
      </w:pPr>
      <w:r w:rsidRPr="00AE131A">
        <w:rPr>
          <w:rFonts w:ascii="Arial" w:hAnsi="Arial" w:cs="Arial"/>
        </w:rPr>
        <w:t>udzielania Zamawiającemu na jego żądanie informacji o przewidywanym terminie wznowienia dostarczania energii elektrycznej przerwanego z powodu awarii sieci,</w:t>
      </w:r>
    </w:p>
    <w:p w14:paraId="6E0E8B4A" w14:textId="77777777" w:rsidR="00733F8A" w:rsidRPr="00AE131A" w:rsidRDefault="00733F8A" w:rsidP="00AE131A">
      <w:pPr>
        <w:numPr>
          <w:ilvl w:val="0"/>
          <w:numId w:val="45"/>
        </w:numPr>
        <w:spacing w:line="276" w:lineRule="auto"/>
        <w:ind w:left="1276" w:hanging="284"/>
        <w:rPr>
          <w:rFonts w:ascii="Arial" w:hAnsi="Arial" w:cs="Arial"/>
        </w:rPr>
      </w:pPr>
      <w:r w:rsidRPr="00AE131A">
        <w:rPr>
          <w:rFonts w:ascii="Arial" w:hAnsi="Arial" w:cs="Arial"/>
        </w:rPr>
        <w:t>nieodpłatnego udzielania informacji w sprawie rozliczeń oraz aktualnych taryf i zmian przepisów prawa powszechnie obowiązującego w zakresie objętym umową,</w:t>
      </w:r>
    </w:p>
    <w:p w14:paraId="3F0294F6" w14:textId="77777777" w:rsidR="00733F8A" w:rsidRPr="00AE131A" w:rsidRDefault="00733F8A" w:rsidP="00AE131A">
      <w:pPr>
        <w:numPr>
          <w:ilvl w:val="0"/>
          <w:numId w:val="45"/>
        </w:numPr>
        <w:spacing w:line="276" w:lineRule="auto"/>
        <w:ind w:left="1276" w:hanging="284"/>
        <w:rPr>
          <w:rFonts w:ascii="Arial" w:hAnsi="Arial" w:cs="Arial"/>
        </w:rPr>
      </w:pPr>
      <w:r w:rsidRPr="00AE131A">
        <w:rPr>
          <w:rFonts w:ascii="Arial" w:hAnsi="Arial" w:cs="Arial"/>
        </w:rPr>
        <w:t>rozpatrywania wniosków lub reklamacji Zamawiającego w sprawie rozliczeń i udzielania odpowiedzi nie później niż w terminie 14 dni od dnia złożenia wniosku lub zgłoszenia reklamacji,</w:t>
      </w:r>
    </w:p>
    <w:p w14:paraId="61197D9A" w14:textId="77777777" w:rsidR="00733F8A" w:rsidRPr="00AE131A" w:rsidRDefault="00733F8A" w:rsidP="00AE131A">
      <w:pPr>
        <w:numPr>
          <w:ilvl w:val="0"/>
          <w:numId w:val="45"/>
        </w:numPr>
        <w:spacing w:line="276" w:lineRule="auto"/>
        <w:ind w:left="1276" w:hanging="284"/>
        <w:rPr>
          <w:rFonts w:ascii="Arial" w:hAnsi="Arial" w:cs="Arial"/>
        </w:rPr>
      </w:pPr>
      <w:r w:rsidRPr="00AE131A">
        <w:rPr>
          <w:rFonts w:ascii="Arial" w:hAnsi="Arial" w:cs="Arial"/>
        </w:rPr>
        <w:t>powiadamiania Zamawiającego o terminach i czasie planowanych przerw w dostawie energii elektrycznej.</w:t>
      </w:r>
    </w:p>
    <w:p w14:paraId="29F46DCA" w14:textId="77777777" w:rsidR="00733F8A" w:rsidRPr="00AE131A" w:rsidRDefault="00733F8A" w:rsidP="00AE131A">
      <w:pPr>
        <w:numPr>
          <w:ilvl w:val="0"/>
          <w:numId w:val="60"/>
        </w:numPr>
        <w:tabs>
          <w:tab w:val="clear" w:pos="2880"/>
        </w:tabs>
        <w:spacing w:line="276" w:lineRule="auto"/>
        <w:ind w:left="426" w:hanging="426"/>
        <w:rPr>
          <w:rFonts w:ascii="Arial" w:hAnsi="Arial" w:cs="Arial"/>
          <w:b/>
        </w:rPr>
      </w:pPr>
      <w:r w:rsidRPr="00AE131A">
        <w:rPr>
          <w:rFonts w:ascii="Arial" w:hAnsi="Arial" w:cs="Arial"/>
          <w:b/>
        </w:rPr>
        <w:t>Termin realizacji zamówienia</w:t>
      </w:r>
    </w:p>
    <w:p w14:paraId="2124A6FE" w14:textId="77777777" w:rsidR="00733F8A" w:rsidRPr="00AE131A" w:rsidRDefault="00733F8A" w:rsidP="00AE131A">
      <w:pPr>
        <w:numPr>
          <w:ilvl w:val="0"/>
          <w:numId w:val="55"/>
        </w:numPr>
        <w:spacing w:line="276" w:lineRule="auto"/>
        <w:ind w:left="851" w:hanging="425"/>
        <w:rPr>
          <w:rFonts w:ascii="Arial" w:hAnsi="Arial" w:cs="Arial"/>
        </w:rPr>
      </w:pPr>
      <w:r w:rsidRPr="00AE131A">
        <w:rPr>
          <w:rFonts w:ascii="Arial" w:hAnsi="Arial" w:cs="Arial"/>
        </w:rPr>
        <w:t xml:space="preserve">Wymagany termin realizacji przedmiotu zamówienia: </w:t>
      </w:r>
      <w:r w:rsidR="00825D4D" w:rsidRPr="00AE131A">
        <w:rPr>
          <w:rFonts w:ascii="Arial" w:hAnsi="Arial" w:cs="Arial"/>
          <w:b/>
        </w:rPr>
        <w:t>12 miesięcy</w:t>
      </w:r>
      <w:r w:rsidR="00825D4D" w:rsidRPr="00AE131A">
        <w:rPr>
          <w:rFonts w:ascii="Arial" w:hAnsi="Arial" w:cs="Arial"/>
        </w:rPr>
        <w:t xml:space="preserve"> </w:t>
      </w:r>
      <w:r w:rsidR="00825D4D" w:rsidRPr="00AE131A">
        <w:rPr>
          <w:rFonts w:ascii="Arial" w:hAnsi="Arial" w:cs="Arial"/>
          <w:b/>
        </w:rPr>
        <w:t>od dnia 01.01.202</w:t>
      </w:r>
      <w:r w:rsidR="00AE131A">
        <w:rPr>
          <w:rFonts w:ascii="Arial" w:hAnsi="Arial" w:cs="Arial"/>
          <w:b/>
        </w:rPr>
        <w:t>3</w:t>
      </w:r>
      <w:r w:rsidR="00825D4D" w:rsidRPr="00AE131A">
        <w:rPr>
          <w:rFonts w:ascii="Arial" w:hAnsi="Arial" w:cs="Arial"/>
          <w:b/>
        </w:rPr>
        <w:t xml:space="preserve"> r.</w:t>
      </w:r>
    </w:p>
    <w:p w14:paraId="16271220" w14:textId="77777777" w:rsidR="00733F8A" w:rsidRPr="00AE131A" w:rsidRDefault="00733F8A" w:rsidP="00AE131A">
      <w:pPr>
        <w:numPr>
          <w:ilvl w:val="0"/>
          <w:numId w:val="55"/>
        </w:numPr>
        <w:spacing w:line="276" w:lineRule="auto"/>
        <w:ind w:left="851" w:hanging="425"/>
        <w:rPr>
          <w:rFonts w:ascii="Arial" w:hAnsi="Arial" w:cs="Arial"/>
        </w:rPr>
      </w:pPr>
      <w:r w:rsidRPr="00AE131A">
        <w:rPr>
          <w:rFonts w:ascii="Arial" w:hAnsi="Arial" w:cs="Arial"/>
        </w:rPr>
        <w:t>Wykonawca zapewnia sprzedaż energii elektrycznej przez cały czas obowiązywania umowy sprzedaży, począwszy od dnia zawarcia umowy w sposób ciągły i niezakłócony do wszystkich punktów poboru wskazanych przez Zamawiającego, z jednoczesnym zastrzeżeniem zapisów Rozporządzenia Ministra Gospodarki z dnia 4 maja 2007r. w sprawie szczegółowych warunków funkcjonowania systemu elektroenergetycznego (Dz. U. z 2007r., Nr 93, poz. 623 ze zm.)</w:t>
      </w:r>
      <w:r w:rsidR="004B2E4B" w:rsidRPr="00AE131A">
        <w:rPr>
          <w:rFonts w:ascii="Arial" w:hAnsi="Arial" w:cs="Arial"/>
        </w:rPr>
        <w:t>.</w:t>
      </w:r>
    </w:p>
    <w:p w14:paraId="73EF23C6" w14:textId="77777777" w:rsidR="00733F8A" w:rsidRPr="00AE131A" w:rsidRDefault="00733F8A" w:rsidP="00AE131A">
      <w:pPr>
        <w:numPr>
          <w:ilvl w:val="0"/>
          <w:numId w:val="60"/>
        </w:numPr>
        <w:spacing w:line="276" w:lineRule="auto"/>
        <w:ind w:left="426" w:hanging="426"/>
        <w:rPr>
          <w:rFonts w:ascii="Arial" w:hAnsi="Arial" w:cs="Arial"/>
          <w:b/>
        </w:rPr>
      </w:pPr>
      <w:r w:rsidRPr="00AE131A">
        <w:rPr>
          <w:rFonts w:ascii="Arial" w:hAnsi="Arial" w:cs="Arial"/>
          <w:b/>
        </w:rPr>
        <w:t>Rozliczenia</w:t>
      </w:r>
    </w:p>
    <w:p w14:paraId="383C4E14" w14:textId="77777777" w:rsidR="00733F8A" w:rsidRPr="00AE131A" w:rsidRDefault="00733F8A" w:rsidP="00AE131A">
      <w:pPr>
        <w:numPr>
          <w:ilvl w:val="0"/>
          <w:numId w:val="56"/>
        </w:numPr>
        <w:spacing w:line="276" w:lineRule="auto"/>
        <w:ind w:hanging="294"/>
        <w:rPr>
          <w:rFonts w:ascii="Arial" w:hAnsi="Arial" w:cs="Arial"/>
          <w:color w:val="000000"/>
        </w:rPr>
      </w:pPr>
      <w:r w:rsidRPr="00AE131A">
        <w:rPr>
          <w:rFonts w:ascii="Arial" w:hAnsi="Arial" w:cs="Arial"/>
          <w:color w:val="000000"/>
        </w:rPr>
        <w:t xml:space="preserve">Obowiązującą formą wynagrodzenia będzie wynagrodzenie umowne odpowiadające iloczynowi ilości faktycznego zużycia energii w danym okresie rozliczeniowym i ceny jednostkowej za kWh. </w:t>
      </w:r>
    </w:p>
    <w:p w14:paraId="7C8C2583" w14:textId="77777777" w:rsidR="00733F8A" w:rsidRPr="00AE131A" w:rsidRDefault="00733F8A" w:rsidP="00AE131A">
      <w:pPr>
        <w:numPr>
          <w:ilvl w:val="0"/>
          <w:numId w:val="56"/>
        </w:numPr>
        <w:spacing w:line="276" w:lineRule="auto"/>
        <w:ind w:hanging="294"/>
        <w:rPr>
          <w:rFonts w:ascii="Arial" w:hAnsi="Arial" w:cs="Arial"/>
          <w:color w:val="000000"/>
        </w:rPr>
      </w:pPr>
      <w:r w:rsidRPr="00AE131A">
        <w:rPr>
          <w:rFonts w:ascii="Arial" w:hAnsi="Arial" w:cs="Arial"/>
          <w:color w:val="000000"/>
        </w:rPr>
        <w:t>Cena za sprzedaż energii elektrycznej będzie stała przez cały okres obowiązywania umowy</w:t>
      </w:r>
      <w:r w:rsidR="00526ACC">
        <w:rPr>
          <w:rFonts w:ascii="Arial" w:hAnsi="Arial" w:cs="Arial"/>
          <w:color w:val="000000"/>
        </w:rPr>
        <w:t>,</w:t>
      </w:r>
      <w:r w:rsidR="00526ACC" w:rsidRPr="00526ACC">
        <w:rPr>
          <w:rFonts w:ascii="Arial" w:hAnsi="Arial" w:cs="Arial"/>
          <w:color w:val="000000"/>
        </w:rPr>
        <w:t xml:space="preserve"> </w:t>
      </w:r>
      <w:r w:rsidR="00526ACC">
        <w:rPr>
          <w:rFonts w:ascii="Arial" w:hAnsi="Arial" w:cs="Arial"/>
          <w:color w:val="000000"/>
        </w:rPr>
        <w:t xml:space="preserve">z zastrzeżeniem pkt 5 </w:t>
      </w:r>
      <w:proofErr w:type="spellStart"/>
      <w:r w:rsidR="00526ACC">
        <w:rPr>
          <w:rFonts w:ascii="Arial" w:hAnsi="Arial" w:cs="Arial"/>
          <w:color w:val="000000"/>
        </w:rPr>
        <w:t>ppkt</w:t>
      </w:r>
      <w:proofErr w:type="spellEnd"/>
      <w:r w:rsidR="00526ACC">
        <w:rPr>
          <w:rFonts w:ascii="Arial" w:hAnsi="Arial" w:cs="Arial"/>
          <w:color w:val="000000"/>
        </w:rPr>
        <w:t xml:space="preserve"> 3 </w:t>
      </w:r>
      <w:proofErr w:type="spellStart"/>
      <w:r w:rsidR="00526ACC">
        <w:rPr>
          <w:rFonts w:ascii="Arial" w:hAnsi="Arial" w:cs="Arial"/>
          <w:color w:val="000000"/>
        </w:rPr>
        <w:t>tiret</w:t>
      </w:r>
      <w:proofErr w:type="spellEnd"/>
      <w:r w:rsidR="00526ACC">
        <w:rPr>
          <w:rFonts w:ascii="Arial" w:hAnsi="Arial" w:cs="Arial"/>
          <w:color w:val="000000"/>
        </w:rPr>
        <w:t xml:space="preserve"> 4.</w:t>
      </w:r>
    </w:p>
    <w:p w14:paraId="27880109" w14:textId="77777777" w:rsidR="00733F8A" w:rsidRPr="00AE131A" w:rsidRDefault="00733F8A" w:rsidP="00AE131A">
      <w:pPr>
        <w:numPr>
          <w:ilvl w:val="0"/>
          <w:numId w:val="56"/>
        </w:numPr>
        <w:spacing w:line="276" w:lineRule="auto"/>
        <w:ind w:hanging="294"/>
        <w:rPr>
          <w:rFonts w:ascii="Arial" w:hAnsi="Arial" w:cs="Arial"/>
          <w:color w:val="000000"/>
        </w:rPr>
      </w:pPr>
      <w:r w:rsidRPr="00AE131A">
        <w:rPr>
          <w:rFonts w:ascii="Arial" w:hAnsi="Arial" w:cs="Arial"/>
          <w:color w:val="000000"/>
        </w:rPr>
        <w:t>Stawki opłat za dystrybucję energii elektrycznej będą zgodne z aktualnie obowiązującą Taryfą OSD. Zmiana ceny podanej w ofercie nastąpić może w przypadku zmian stawek za świadczenie usług dystrybucji wyłącznie w przypadku zmiany taryfy OSD zatwierdzonej przez Prezesa URE.</w:t>
      </w:r>
      <w:r w:rsidRPr="00AE131A">
        <w:rPr>
          <w:rFonts w:ascii="Arial" w:hAnsi="Arial" w:cs="Arial"/>
          <w:i/>
          <w:color w:val="000000"/>
        </w:rPr>
        <w:t xml:space="preserve"> </w:t>
      </w:r>
    </w:p>
    <w:p w14:paraId="279C8638" w14:textId="77777777" w:rsidR="00733F8A" w:rsidRPr="00AE131A" w:rsidRDefault="00733F8A" w:rsidP="00AE131A">
      <w:pPr>
        <w:numPr>
          <w:ilvl w:val="0"/>
          <w:numId w:val="56"/>
        </w:numPr>
        <w:spacing w:line="276" w:lineRule="auto"/>
        <w:ind w:hanging="294"/>
        <w:rPr>
          <w:rFonts w:ascii="Arial" w:hAnsi="Arial" w:cs="Arial"/>
          <w:color w:val="000000"/>
        </w:rPr>
      </w:pPr>
      <w:r w:rsidRPr="00AE131A">
        <w:rPr>
          <w:rFonts w:ascii="Arial" w:hAnsi="Arial" w:cs="Arial"/>
          <w:color w:val="000000"/>
        </w:rPr>
        <w:t>Rozliczenie za energię elektryczną odbywać się będzie w jednomiesięcznym okresie rozliczeniowym.</w:t>
      </w:r>
    </w:p>
    <w:p w14:paraId="3AD5E4EA" w14:textId="77777777" w:rsidR="00733F8A" w:rsidRPr="00AE131A" w:rsidRDefault="00733F8A" w:rsidP="00AE131A">
      <w:pPr>
        <w:numPr>
          <w:ilvl w:val="0"/>
          <w:numId w:val="56"/>
        </w:numPr>
        <w:spacing w:line="276" w:lineRule="auto"/>
        <w:ind w:hanging="294"/>
        <w:rPr>
          <w:rFonts w:ascii="Arial" w:hAnsi="Arial" w:cs="Arial"/>
          <w:color w:val="000000"/>
        </w:rPr>
      </w:pPr>
      <w:r w:rsidRPr="00AE131A">
        <w:rPr>
          <w:rFonts w:ascii="Arial" w:hAnsi="Arial" w:cs="Arial"/>
        </w:rPr>
        <w:t xml:space="preserve">Wynagrodzenie za dany okres rozliczeniowy płatne będzie po zakończeniu okresu rozliczeniowego w terminie …….. dni od daty otrzymania przez Zamawiającego prawidłowo wystawionej faktury VAT przelewem na konto wskazane przez Wykonawcę. </w:t>
      </w:r>
    </w:p>
    <w:p w14:paraId="3ABBC54B" w14:textId="77777777" w:rsidR="00733F8A" w:rsidRPr="00AE131A" w:rsidRDefault="00733F8A" w:rsidP="00AE131A">
      <w:pPr>
        <w:numPr>
          <w:ilvl w:val="0"/>
          <w:numId w:val="56"/>
        </w:numPr>
        <w:spacing w:line="276" w:lineRule="auto"/>
        <w:ind w:hanging="294"/>
        <w:rPr>
          <w:rFonts w:ascii="Arial" w:hAnsi="Arial" w:cs="Arial"/>
          <w:color w:val="000000"/>
        </w:rPr>
      </w:pPr>
      <w:r w:rsidRPr="00AE131A">
        <w:rPr>
          <w:rFonts w:ascii="Arial" w:eastAsia="Calibri" w:hAnsi="Arial" w:cs="Arial"/>
        </w:rPr>
        <w:t xml:space="preserve">Należność Wykonawcy (Sprzedawcy) za zużytą energię elektryczną obliczana </w:t>
      </w:r>
      <w:r w:rsidRPr="00AE131A">
        <w:rPr>
          <w:rFonts w:ascii="Arial" w:eastAsia="Calibri" w:hAnsi="Arial" w:cs="Arial"/>
          <w:b/>
        </w:rPr>
        <w:t>będzie zbiorowo dla wszystkich punktów poboru w okresach rozliczeniowych</w:t>
      </w:r>
      <w:r w:rsidRPr="00AE131A">
        <w:rPr>
          <w:rFonts w:ascii="Arial" w:eastAsia="Calibri" w:hAnsi="Arial" w:cs="Arial"/>
        </w:rPr>
        <w:t xml:space="preserve"> 1 miesięcznych lub w okresach wynikających z Instrukcji Ruchu i Eksploatacji Sieci Dystrybucyjnej OSD. </w:t>
      </w:r>
    </w:p>
    <w:p w14:paraId="508C9162" w14:textId="77777777" w:rsidR="00733F8A" w:rsidRPr="00AE131A" w:rsidRDefault="00733F8A" w:rsidP="00AE131A">
      <w:pPr>
        <w:numPr>
          <w:ilvl w:val="0"/>
          <w:numId w:val="56"/>
        </w:numPr>
        <w:spacing w:line="276" w:lineRule="auto"/>
        <w:ind w:hanging="294"/>
        <w:rPr>
          <w:rFonts w:ascii="Arial" w:hAnsi="Arial" w:cs="Arial"/>
          <w:color w:val="000000"/>
        </w:rPr>
      </w:pPr>
      <w:r w:rsidRPr="00AE131A">
        <w:rPr>
          <w:rFonts w:ascii="Arial" w:hAnsi="Arial" w:cs="Arial"/>
        </w:rPr>
        <w:t xml:space="preserve">Nie dopuszcza się wystawiania faktur prognoz. </w:t>
      </w:r>
    </w:p>
    <w:p w14:paraId="3BB22CDA" w14:textId="77777777" w:rsidR="00733F8A" w:rsidRPr="00AE131A" w:rsidRDefault="00733F8A" w:rsidP="00AE131A">
      <w:pPr>
        <w:spacing w:line="276" w:lineRule="auto"/>
        <w:rPr>
          <w:rFonts w:ascii="Arial" w:hAnsi="Arial" w:cs="Arial"/>
        </w:rPr>
      </w:pPr>
    </w:p>
    <w:p w14:paraId="3D6F6F47" w14:textId="77777777" w:rsidR="00733F8A" w:rsidRPr="00AE131A" w:rsidRDefault="00733F8A" w:rsidP="00AE131A">
      <w:pPr>
        <w:spacing w:line="276" w:lineRule="auto"/>
        <w:ind w:left="426" w:hanging="426"/>
        <w:rPr>
          <w:rFonts w:ascii="Arial" w:hAnsi="Arial" w:cs="Arial"/>
          <w:b/>
        </w:rPr>
      </w:pPr>
      <w:r w:rsidRPr="00AE131A">
        <w:rPr>
          <w:rFonts w:ascii="Arial" w:hAnsi="Arial" w:cs="Arial"/>
          <w:b/>
        </w:rPr>
        <w:lastRenderedPageBreak/>
        <w:t xml:space="preserve">4. </w:t>
      </w:r>
      <w:r w:rsidRPr="00AE131A">
        <w:rPr>
          <w:rFonts w:ascii="Arial" w:hAnsi="Arial" w:cs="Arial"/>
          <w:b/>
        </w:rPr>
        <w:tab/>
        <w:t>Kary umowne</w:t>
      </w:r>
    </w:p>
    <w:p w14:paraId="770CC697" w14:textId="77777777" w:rsidR="00733F8A" w:rsidRPr="00AE131A" w:rsidRDefault="00733F8A" w:rsidP="00AE131A">
      <w:pPr>
        <w:numPr>
          <w:ilvl w:val="0"/>
          <w:numId w:val="59"/>
        </w:numPr>
        <w:spacing w:line="276" w:lineRule="auto"/>
        <w:rPr>
          <w:rFonts w:ascii="Arial" w:hAnsi="Arial" w:cs="Arial"/>
        </w:rPr>
      </w:pPr>
      <w:r w:rsidRPr="00AE131A">
        <w:rPr>
          <w:rFonts w:ascii="Arial" w:hAnsi="Arial" w:cs="Arial"/>
        </w:rPr>
        <w:t>W przypadku niedotrzymania standardów i pomiarów jakościowych w dostarczonej energii elektrycznej Zamawiającemu przysługuje upust i bonifikata w wysokości i na warunkach określonych w Taryfie OSD zatwierdzonej przez Prezesa Urzędu Regulacji Energetyki.</w:t>
      </w:r>
    </w:p>
    <w:p w14:paraId="402B79DA" w14:textId="77777777" w:rsidR="00733F8A" w:rsidRPr="00AE131A" w:rsidRDefault="00733F8A" w:rsidP="00AE131A">
      <w:pPr>
        <w:numPr>
          <w:ilvl w:val="0"/>
          <w:numId w:val="59"/>
        </w:numPr>
        <w:spacing w:line="276" w:lineRule="auto"/>
        <w:ind w:hanging="294"/>
        <w:rPr>
          <w:rFonts w:ascii="Arial" w:hAnsi="Arial" w:cs="Arial"/>
        </w:rPr>
      </w:pPr>
      <w:r w:rsidRPr="00AE131A">
        <w:rPr>
          <w:rFonts w:ascii="Arial" w:hAnsi="Arial" w:cs="Arial"/>
        </w:rPr>
        <w:t>W przypadku wystąpienia szkody przenoszącej wysokość kary umownej, Zamawiającemu przysługuje prawo dochodzenia odszkodowania uzupełniającego na zasadach ogólnych z możliwością jego potrącania z faktur wystawianych przez Wykonawcę.</w:t>
      </w:r>
    </w:p>
    <w:p w14:paraId="5EEE88B8" w14:textId="77777777" w:rsidR="00733F8A" w:rsidRPr="00AE131A" w:rsidRDefault="00733F8A" w:rsidP="00AE131A">
      <w:pPr>
        <w:numPr>
          <w:ilvl w:val="0"/>
          <w:numId w:val="59"/>
        </w:numPr>
        <w:spacing w:line="276" w:lineRule="auto"/>
        <w:ind w:hanging="294"/>
        <w:rPr>
          <w:rFonts w:ascii="Arial" w:hAnsi="Arial" w:cs="Arial"/>
        </w:rPr>
      </w:pPr>
      <w:r w:rsidRPr="00AE131A">
        <w:rPr>
          <w:rFonts w:ascii="Arial" w:hAnsi="Arial" w:cs="Arial"/>
        </w:rPr>
        <w:t>W przypadku wystawienia faktur obejmujących punkty poboru nie ujęte w umowie – 100,00 zł od błędnie wystawionej faktury.</w:t>
      </w:r>
    </w:p>
    <w:p w14:paraId="7FFFE397" w14:textId="77777777" w:rsidR="00943846" w:rsidRPr="00AE131A" w:rsidRDefault="00943846" w:rsidP="00AE131A">
      <w:pPr>
        <w:numPr>
          <w:ilvl w:val="0"/>
          <w:numId w:val="59"/>
        </w:numPr>
        <w:spacing w:line="276" w:lineRule="auto"/>
        <w:rPr>
          <w:rFonts w:ascii="Arial" w:hAnsi="Arial" w:cs="Arial"/>
        </w:rPr>
      </w:pPr>
      <w:r w:rsidRPr="00AE131A">
        <w:rPr>
          <w:rFonts w:ascii="Arial" w:hAnsi="Arial" w:cs="Arial"/>
        </w:rPr>
        <w:t>W przypadku nieterminowej płatności za wykonanie przedmiotu umowy Wykonawca może żądać od Zamawiającego zapłaty odsetek ustawowych za opóźnienie za każdy dzień zwłoki, naliczanych od wartości faktury wystawionej przez Wykonawcę, licząc od daty doręczenia faktury i ilości dni zapłaty po terminie wskazanym na fakturze.</w:t>
      </w:r>
    </w:p>
    <w:p w14:paraId="16CB1583" w14:textId="77777777" w:rsidR="00733F8A" w:rsidRPr="00AE131A" w:rsidRDefault="00733F8A" w:rsidP="00AE131A">
      <w:pPr>
        <w:tabs>
          <w:tab w:val="left" w:pos="426"/>
        </w:tabs>
        <w:spacing w:line="276" w:lineRule="auto"/>
        <w:rPr>
          <w:rFonts w:ascii="Arial" w:hAnsi="Arial" w:cs="Arial"/>
          <w:b/>
        </w:rPr>
      </w:pPr>
      <w:r w:rsidRPr="00AE131A">
        <w:rPr>
          <w:rFonts w:ascii="Arial" w:hAnsi="Arial" w:cs="Arial"/>
          <w:b/>
        </w:rPr>
        <w:t xml:space="preserve">5. </w:t>
      </w:r>
      <w:r w:rsidRPr="00AE131A">
        <w:rPr>
          <w:rFonts w:ascii="Arial" w:hAnsi="Arial" w:cs="Arial"/>
          <w:b/>
        </w:rPr>
        <w:tab/>
        <w:t>Dopuszczalność zmiany umowy</w:t>
      </w:r>
    </w:p>
    <w:p w14:paraId="08050D99" w14:textId="77777777" w:rsidR="00733F8A" w:rsidRPr="00AE131A" w:rsidRDefault="00733F8A" w:rsidP="00AE131A">
      <w:pPr>
        <w:widowControl w:val="0"/>
        <w:numPr>
          <w:ilvl w:val="0"/>
          <w:numId w:val="57"/>
        </w:numPr>
        <w:tabs>
          <w:tab w:val="left" w:pos="360"/>
        </w:tabs>
        <w:suppressAutoHyphens/>
        <w:spacing w:line="276" w:lineRule="auto"/>
        <w:rPr>
          <w:rFonts w:ascii="Arial" w:hAnsi="Arial" w:cs="Arial"/>
        </w:rPr>
      </w:pPr>
      <w:r w:rsidRPr="00AE131A">
        <w:rPr>
          <w:rFonts w:ascii="Arial" w:hAnsi="Arial" w:cs="Arial"/>
        </w:rPr>
        <w:t>Zakazuje się zmian postanowień zawartej umowy w stosunku do treści oferty, na podstawie której dokonano wyboru wykonawcy, chyba że zachodzi co najmniej jedna z okoliczności, o której mowa w art.</w:t>
      </w:r>
      <w:r w:rsidR="004B2E4B" w:rsidRPr="00AE131A">
        <w:rPr>
          <w:rFonts w:ascii="Arial" w:hAnsi="Arial" w:cs="Arial"/>
        </w:rPr>
        <w:t xml:space="preserve"> 455</w:t>
      </w:r>
      <w:r w:rsidRPr="00AE131A">
        <w:rPr>
          <w:rFonts w:ascii="Arial" w:hAnsi="Arial" w:cs="Arial"/>
        </w:rPr>
        <w:t xml:space="preserve"> ustawy PZP. </w:t>
      </w:r>
    </w:p>
    <w:p w14:paraId="44E7533D" w14:textId="77777777" w:rsidR="00733F8A" w:rsidRPr="00AE131A" w:rsidRDefault="00733F8A" w:rsidP="00AE131A">
      <w:pPr>
        <w:widowControl w:val="0"/>
        <w:numPr>
          <w:ilvl w:val="0"/>
          <w:numId w:val="57"/>
        </w:numPr>
        <w:tabs>
          <w:tab w:val="left" w:pos="360"/>
        </w:tabs>
        <w:suppressAutoHyphens/>
        <w:spacing w:line="276" w:lineRule="auto"/>
        <w:rPr>
          <w:rFonts w:ascii="Arial" w:hAnsi="Arial" w:cs="Arial"/>
        </w:rPr>
      </w:pPr>
      <w:r w:rsidRPr="00AE131A">
        <w:rPr>
          <w:rFonts w:ascii="Arial" w:hAnsi="Arial" w:cs="Arial"/>
        </w:rPr>
        <w:t xml:space="preserve">Zmiana umowy dokonana z naruszeniem </w:t>
      </w:r>
      <w:proofErr w:type="spellStart"/>
      <w:r w:rsidRPr="00AE131A">
        <w:rPr>
          <w:rFonts w:ascii="Arial" w:hAnsi="Arial" w:cs="Arial"/>
        </w:rPr>
        <w:t>ppkt</w:t>
      </w:r>
      <w:proofErr w:type="spellEnd"/>
      <w:r w:rsidRPr="00AE131A">
        <w:rPr>
          <w:rFonts w:ascii="Arial" w:hAnsi="Arial" w:cs="Arial"/>
        </w:rPr>
        <w:t xml:space="preserve"> 1)</w:t>
      </w:r>
      <w:r w:rsidRPr="00AE131A">
        <w:rPr>
          <w:rFonts w:ascii="Arial" w:hAnsi="Arial" w:cs="Arial"/>
          <w:b/>
          <w:bCs/>
        </w:rPr>
        <w:t xml:space="preserve"> </w:t>
      </w:r>
      <w:r w:rsidRPr="00AE131A">
        <w:rPr>
          <w:rFonts w:ascii="Arial" w:hAnsi="Arial" w:cs="Arial"/>
        </w:rPr>
        <w:t xml:space="preserve"> jest nieważna.</w:t>
      </w:r>
    </w:p>
    <w:p w14:paraId="79712EE3" w14:textId="77777777" w:rsidR="00733F8A" w:rsidRPr="00AE131A" w:rsidRDefault="00733F8A" w:rsidP="00AE131A">
      <w:pPr>
        <w:widowControl w:val="0"/>
        <w:numPr>
          <w:ilvl w:val="0"/>
          <w:numId w:val="57"/>
        </w:numPr>
        <w:tabs>
          <w:tab w:val="left" w:pos="360"/>
        </w:tabs>
        <w:suppressAutoHyphens/>
        <w:spacing w:line="276" w:lineRule="auto"/>
        <w:rPr>
          <w:rFonts w:ascii="Arial" w:hAnsi="Arial" w:cs="Arial"/>
        </w:rPr>
      </w:pPr>
      <w:r w:rsidRPr="00AE131A">
        <w:rPr>
          <w:rFonts w:ascii="Arial" w:hAnsi="Arial" w:cs="Arial"/>
        </w:rPr>
        <w:t xml:space="preserve">Zamawiający przewiduje możliwość zmiany postanowień zawartej umowy (w formie aneksu) w stosunku do </w:t>
      </w:r>
      <w:r w:rsidR="004B2E4B" w:rsidRPr="00AE131A">
        <w:rPr>
          <w:rFonts w:ascii="Arial" w:hAnsi="Arial" w:cs="Arial"/>
        </w:rPr>
        <w:t>treści oferty zgodnie z art. 455</w:t>
      </w:r>
      <w:r w:rsidRPr="00AE131A">
        <w:rPr>
          <w:rFonts w:ascii="Arial" w:hAnsi="Arial" w:cs="Arial"/>
        </w:rPr>
        <w:t xml:space="preserve"> ust. 1 ustawy </w:t>
      </w:r>
      <w:proofErr w:type="spellStart"/>
      <w:r w:rsidRPr="00AE131A">
        <w:rPr>
          <w:rFonts w:ascii="Arial" w:hAnsi="Arial" w:cs="Arial"/>
        </w:rPr>
        <w:t>Pzp</w:t>
      </w:r>
      <w:proofErr w:type="spellEnd"/>
      <w:r w:rsidRPr="00AE131A">
        <w:rPr>
          <w:rFonts w:ascii="Arial" w:hAnsi="Arial" w:cs="Arial"/>
        </w:rPr>
        <w:t xml:space="preserve"> w następujących przypadkach:</w:t>
      </w:r>
    </w:p>
    <w:p w14:paraId="0620B19B" w14:textId="77777777" w:rsidR="00733F8A" w:rsidRPr="00AE131A" w:rsidRDefault="00733F8A" w:rsidP="00AE131A">
      <w:pPr>
        <w:numPr>
          <w:ilvl w:val="0"/>
          <w:numId w:val="51"/>
        </w:numPr>
        <w:spacing w:line="276" w:lineRule="auto"/>
        <w:ind w:left="993" w:hanging="284"/>
        <w:rPr>
          <w:rFonts w:ascii="Arial" w:hAnsi="Arial" w:cs="Arial"/>
        </w:rPr>
      </w:pPr>
      <w:r w:rsidRPr="00AE131A">
        <w:rPr>
          <w:rFonts w:ascii="Arial" w:hAnsi="Arial" w:cs="Arial"/>
        </w:rPr>
        <w:t xml:space="preserve">zmiany w strukturze organizacyjnej Wykonawcy lub Zamawiającego, dotyczące określonych w umowie nazw, adresów. Strony niezwłocznie poinformują się pisemnie  o tych zmianach, </w:t>
      </w:r>
    </w:p>
    <w:p w14:paraId="2F4A3398" w14:textId="77777777" w:rsidR="00733F8A" w:rsidRPr="00AE131A" w:rsidRDefault="00733F8A" w:rsidP="00AE131A">
      <w:pPr>
        <w:numPr>
          <w:ilvl w:val="0"/>
          <w:numId w:val="51"/>
        </w:numPr>
        <w:spacing w:line="276" w:lineRule="auto"/>
        <w:ind w:left="993" w:hanging="284"/>
        <w:rPr>
          <w:rFonts w:ascii="Arial" w:hAnsi="Arial" w:cs="Arial"/>
        </w:rPr>
      </w:pPr>
      <w:r w:rsidRPr="00AE131A">
        <w:rPr>
          <w:rFonts w:ascii="Arial" w:hAnsi="Arial" w:cs="Arial"/>
        </w:rPr>
        <w:t>zmiany ilości punktów poboru energii elektrycznej w przypadku wybudowania lub przejęcia przez Zamawiającego nowych obiektów w 202</w:t>
      </w:r>
      <w:r w:rsidR="00526ACC">
        <w:rPr>
          <w:rFonts w:ascii="Arial" w:hAnsi="Arial" w:cs="Arial"/>
        </w:rPr>
        <w:t>3</w:t>
      </w:r>
      <w:r w:rsidRPr="00AE131A">
        <w:rPr>
          <w:rFonts w:ascii="Arial" w:hAnsi="Arial" w:cs="Arial"/>
        </w:rPr>
        <w:t xml:space="preserve"> roku, a nie </w:t>
      </w:r>
      <w:r w:rsidRPr="00AE131A">
        <w:rPr>
          <w:rFonts w:ascii="Arial" w:hAnsi="Arial" w:cs="Arial"/>
          <w:color w:val="000000"/>
        </w:rPr>
        <w:t>wymienionych w załączniku nr 1 do Istotnych postanowień umowy lub</w:t>
      </w:r>
      <w:r w:rsidRPr="00AE131A">
        <w:rPr>
          <w:rFonts w:ascii="Arial" w:hAnsi="Arial" w:cs="Arial"/>
        </w:rPr>
        <w:t xml:space="preserve"> też w przypadku zlikwidowania bądź sprzedaży obiektów Zamawiającego w 202</w:t>
      </w:r>
      <w:r w:rsidR="003E6E2E">
        <w:rPr>
          <w:rFonts w:ascii="Arial" w:hAnsi="Arial" w:cs="Arial"/>
        </w:rPr>
        <w:t>3</w:t>
      </w:r>
      <w:r w:rsidRPr="00AE131A">
        <w:rPr>
          <w:rFonts w:ascii="Arial" w:hAnsi="Arial" w:cs="Arial"/>
        </w:rPr>
        <w:t xml:space="preserve"> roku,</w:t>
      </w:r>
    </w:p>
    <w:p w14:paraId="4CAA0F1B" w14:textId="77777777" w:rsidR="00733F8A" w:rsidRPr="00AE131A" w:rsidRDefault="00733F8A" w:rsidP="00AE131A">
      <w:pPr>
        <w:numPr>
          <w:ilvl w:val="0"/>
          <w:numId w:val="51"/>
        </w:numPr>
        <w:spacing w:line="276" w:lineRule="auto"/>
        <w:ind w:left="993" w:hanging="284"/>
        <w:rPr>
          <w:rFonts w:ascii="Arial" w:hAnsi="Arial" w:cs="Arial"/>
        </w:rPr>
      </w:pPr>
      <w:r w:rsidRPr="00AE131A">
        <w:rPr>
          <w:rFonts w:ascii="Arial" w:hAnsi="Arial" w:cs="Arial"/>
        </w:rPr>
        <w:t>zmiany osób reprezentujących strony – strony niezwłocznie poinformują się pisemnie o tych zmianach,</w:t>
      </w:r>
    </w:p>
    <w:p w14:paraId="33126430" w14:textId="77777777" w:rsidR="00733F8A" w:rsidRPr="00AE131A" w:rsidRDefault="00733F8A" w:rsidP="00AE131A">
      <w:pPr>
        <w:numPr>
          <w:ilvl w:val="0"/>
          <w:numId w:val="51"/>
        </w:numPr>
        <w:spacing w:line="276" w:lineRule="auto"/>
        <w:ind w:left="993" w:hanging="284"/>
        <w:rPr>
          <w:rFonts w:ascii="Arial" w:hAnsi="Arial" w:cs="Arial"/>
        </w:rPr>
      </w:pPr>
      <w:r w:rsidRPr="00AE131A">
        <w:rPr>
          <w:rFonts w:ascii="Arial" w:hAnsi="Arial" w:cs="Arial"/>
        </w:rPr>
        <w:t>zmiany unormowań prawnych powszechnie obowiązujących np. w przypadku ustawowej zmiany stawki podatku VAT i wysokości podatku akcyzowego od energii elektrycznej.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14:paraId="639A560F" w14:textId="77777777" w:rsidR="00733F8A" w:rsidRPr="00AE131A" w:rsidRDefault="00733F8A" w:rsidP="00AE131A">
      <w:pPr>
        <w:numPr>
          <w:ilvl w:val="0"/>
          <w:numId w:val="51"/>
        </w:numPr>
        <w:spacing w:line="276" w:lineRule="auto"/>
        <w:ind w:left="993" w:hanging="284"/>
        <w:rPr>
          <w:rFonts w:ascii="Arial" w:hAnsi="Arial" w:cs="Arial"/>
        </w:rPr>
      </w:pPr>
      <w:r w:rsidRPr="00AE131A">
        <w:rPr>
          <w:rFonts w:ascii="Arial" w:hAnsi="Arial" w:cs="Arial"/>
        </w:rPr>
        <w:t xml:space="preserve">zmiany ceny ofertowej w przypadku zmian cen jednostkowych energii elektrycznej i stawek za świadczenie usług dystrybucji wyłącznie w </w:t>
      </w:r>
      <w:r w:rsidRPr="00AE131A">
        <w:rPr>
          <w:rFonts w:ascii="Arial" w:hAnsi="Arial" w:cs="Arial"/>
        </w:rPr>
        <w:lastRenderedPageBreak/>
        <w:t>przypadku zmiany taryfy Operatora Systemu Dystrybucyjnego zatwierdzonej przez Prezesa Urzędu Regulacji Energetyki,</w:t>
      </w:r>
    </w:p>
    <w:p w14:paraId="32E4685F" w14:textId="77777777" w:rsidR="00733F8A" w:rsidRPr="00AE131A" w:rsidRDefault="00733F8A" w:rsidP="00AE131A">
      <w:pPr>
        <w:numPr>
          <w:ilvl w:val="0"/>
          <w:numId w:val="51"/>
        </w:numPr>
        <w:spacing w:line="276" w:lineRule="auto"/>
        <w:ind w:left="993" w:hanging="284"/>
        <w:rPr>
          <w:rFonts w:ascii="Arial" w:hAnsi="Arial" w:cs="Arial"/>
        </w:rPr>
      </w:pPr>
      <w:r w:rsidRPr="00AE131A">
        <w:rPr>
          <w:rFonts w:ascii="Arial" w:hAnsi="Arial" w:cs="Arial"/>
        </w:rPr>
        <w:t>zmiany grupy taryfowej w przypadku, gdyby w trakcie trwania umowy obiekty Zamawiającego zmieniłyby charakter użytkowania, bądź gdyby stosowanie strefy pozaszczytowej/nocnej byłoby nieekonomiczne lub też zastosowanie strefy pozaszczytowej/nocnej stałoby się ekonomiczniejsze,</w:t>
      </w:r>
    </w:p>
    <w:p w14:paraId="7F84E611" w14:textId="77777777" w:rsidR="00733F8A" w:rsidRPr="00AE131A" w:rsidRDefault="00733F8A" w:rsidP="00AE131A">
      <w:pPr>
        <w:numPr>
          <w:ilvl w:val="0"/>
          <w:numId w:val="51"/>
        </w:numPr>
        <w:spacing w:line="276" w:lineRule="auto"/>
        <w:ind w:left="993" w:hanging="284"/>
        <w:rPr>
          <w:rFonts w:ascii="Arial" w:hAnsi="Arial" w:cs="Arial"/>
        </w:rPr>
      </w:pPr>
      <w:r w:rsidRPr="00AE131A">
        <w:rPr>
          <w:rFonts w:ascii="Arial" w:hAnsi="Arial" w:cs="Arial"/>
        </w:rPr>
        <w:t xml:space="preserve">zmiany mocy umownej w przypadku, gdy w czasie trwania umowy zwiększyłoby się lub zmniejszyło zapotrzebowanie na moc w związku ze zmianą charakteru obiektu lub jego modernizacji. </w:t>
      </w:r>
    </w:p>
    <w:p w14:paraId="287B070C" w14:textId="77777777" w:rsidR="00733F8A" w:rsidRPr="00AE131A" w:rsidRDefault="00733F8A" w:rsidP="00AE131A">
      <w:pPr>
        <w:numPr>
          <w:ilvl w:val="0"/>
          <w:numId w:val="57"/>
        </w:numPr>
        <w:spacing w:line="276" w:lineRule="auto"/>
        <w:rPr>
          <w:rFonts w:ascii="Arial" w:hAnsi="Arial" w:cs="Arial"/>
        </w:rPr>
      </w:pPr>
      <w:r w:rsidRPr="00AE131A">
        <w:rPr>
          <w:rFonts w:ascii="Arial" w:hAnsi="Arial" w:cs="Arial"/>
        </w:rPr>
        <w:t>Zmiany dokonywane będą na pisemny wniosek Wykonawcy lub Zamawiającego zawierający uzasadnienie dla ich wprowadzenia.</w:t>
      </w:r>
    </w:p>
    <w:p w14:paraId="12CA2E5B" w14:textId="77777777" w:rsidR="00733F8A" w:rsidRPr="00AE131A" w:rsidRDefault="00733F8A" w:rsidP="00AE131A">
      <w:pPr>
        <w:numPr>
          <w:ilvl w:val="0"/>
          <w:numId w:val="57"/>
        </w:numPr>
        <w:spacing w:line="276" w:lineRule="auto"/>
        <w:rPr>
          <w:rFonts w:ascii="Arial" w:hAnsi="Arial" w:cs="Arial"/>
        </w:rPr>
      </w:pPr>
      <w:r w:rsidRPr="00AE131A">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14:paraId="7161081C" w14:textId="77777777" w:rsidR="00733F8A" w:rsidRPr="00AE131A" w:rsidRDefault="00733F8A" w:rsidP="00AE131A">
      <w:pPr>
        <w:numPr>
          <w:ilvl w:val="0"/>
          <w:numId w:val="60"/>
        </w:numPr>
        <w:spacing w:line="276" w:lineRule="auto"/>
        <w:ind w:left="426" w:hanging="426"/>
        <w:rPr>
          <w:rFonts w:ascii="Arial" w:hAnsi="Arial" w:cs="Arial"/>
          <w:b/>
        </w:rPr>
      </w:pPr>
      <w:r w:rsidRPr="00AE131A">
        <w:rPr>
          <w:rFonts w:ascii="Arial" w:hAnsi="Arial" w:cs="Arial"/>
          <w:b/>
        </w:rPr>
        <w:t>Klauzula informacyjna o przetwarzaniu danych osobowych*</w:t>
      </w:r>
    </w:p>
    <w:p w14:paraId="32811D13" w14:textId="77777777" w:rsidR="00825D4D" w:rsidRPr="00AE131A" w:rsidRDefault="00825D4D" w:rsidP="00AE131A">
      <w:pPr>
        <w:pStyle w:val="Bezodstpw"/>
        <w:spacing w:line="276" w:lineRule="auto"/>
        <w:ind w:left="426"/>
        <w:rPr>
          <w:rFonts w:ascii="Arial" w:hAnsi="Arial" w:cs="Arial"/>
          <w:szCs w:val="24"/>
        </w:rPr>
      </w:pPr>
      <w:r w:rsidRPr="00AE131A">
        <w:rPr>
          <w:rFonts w:ascii="Arial" w:hAnsi="Arial" w:cs="Arial"/>
          <w:szCs w:val="24"/>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Urząd Miejski w Bierutowie informuje, że: </w:t>
      </w:r>
    </w:p>
    <w:p w14:paraId="1E4521F8"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Administratorem Pani/Pana danych osobowych jest Burmistrz Bierutowa, wykonujący swoje zadania przy pomocy Urzędu Miejskiego</w:t>
      </w:r>
      <w:r w:rsidR="00766AAC" w:rsidRPr="00AE131A">
        <w:rPr>
          <w:rFonts w:ascii="Arial" w:hAnsi="Arial" w:cs="Arial"/>
        </w:rPr>
        <w:t xml:space="preserve"> w Bierutowie, zlokalizowanego </w:t>
      </w:r>
      <w:r w:rsidRPr="00AE131A">
        <w:rPr>
          <w:rFonts w:ascii="Arial" w:hAnsi="Arial" w:cs="Arial"/>
        </w:rPr>
        <w:t>w Bierutowie przy ul. Moniuszki 12;</w:t>
      </w:r>
    </w:p>
    <w:p w14:paraId="5D34E62F"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przedstawicielem Administratora jest – nie wyznaczono przedstawiciela,</w:t>
      </w:r>
    </w:p>
    <w:p w14:paraId="516F70AA" w14:textId="77777777" w:rsidR="00825D4D" w:rsidRPr="003E6E2E" w:rsidRDefault="00825D4D" w:rsidP="00AE131A">
      <w:pPr>
        <w:pStyle w:val="Akapitzlist"/>
        <w:tabs>
          <w:tab w:val="left" w:pos="851"/>
        </w:tabs>
        <w:spacing w:after="150" w:line="276" w:lineRule="auto"/>
        <w:ind w:left="851" w:hanging="425"/>
        <w:rPr>
          <w:rFonts w:ascii="Arial" w:hAnsi="Arial" w:cs="Arial"/>
          <w:color w:val="00B0F0"/>
          <w:sz w:val="16"/>
          <w:szCs w:val="16"/>
        </w:rPr>
      </w:pPr>
      <w:r w:rsidRPr="003E6E2E">
        <w:rPr>
          <w:rFonts w:ascii="Arial" w:hAnsi="Arial" w:cs="Arial"/>
          <w:sz w:val="16"/>
          <w:szCs w:val="16"/>
        </w:rPr>
        <w:tab/>
        <w:t>(tylko, jeśli ma zastosowanie – nazwisko, imię, pełniona funkcja przedstawiciela oraz jego dane kontaktowe)</w:t>
      </w:r>
    </w:p>
    <w:p w14:paraId="3B42108F"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 xml:space="preserve">Inspektor Ochrony Danych Osobowych wykonuje swoje obowiązki w siedzibie Urzędu Miejskiego w Bierutowie, zlokalizowanego w Bierutowie przy ul. Moniuszki 12, Bud. A, pok. 7, tel.71 314 62 51 wew. 38, e-mail: </w:t>
      </w:r>
      <w:hyperlink r:id="rId44" w:history="1">
        <w:r w:rsidR="00766AAC" w:rsidRPr="00AE131A">
          <w:rPr>
            <w:rStyle w:val="Hipercze"/>
            <w:rFonts w:ascii="Arial" w:hAnsi="Arial" w:cs="Arial"/>
          </w:rPr>
          <w:t>iod</w:t>
        </w:r>
        <w:r w:rsidR="00766AAC" w:rsidRPr="00AE131A">
          <w:rPr>
            <w:rStyle w:val="Hipercze"/>
            <w:rFonts w:ascii="Arial" w:eastAsia="Calibri" w:hAnsi="Arial" w:cs="Arial"/>
          </w:rPr>
          <w:t>@bierutow.pl</w:t>
        </w:r>
      </w:hyperlink>
      <w:r w:rsidRPr="00AE131A">
        <w:rPr>
          <w:rFonts w:ascii="Arial" w:hAnsi="Arial" w:cs="Arial"/>
        </w:rPr>
        <w:t>;</w:t>
      </w:r>
    </w:p>
    <w:p w14:paraId="70821FE1"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Pani/Pana dane osobowe przetwarzane będą na podstawie art. 6 ust. 1 lit. c RODO w celu przeprowadzenia postępowania o udzielenie zamówienia publicznego po</w:t>
      </w:r>
      <w:r w:rsidR="00943846" w:rsidRPr="00AE131A">
        <w:rPr>
          <w:rFonts w:ascii="Arial" w:hAnsi="Arial" w:cs="Arial"/>
        </w:rPr>
        <w:t>wy</w:t>
      </w:r>
      <w:r w:rsidRPr="00AE131A">
        <w:rPr>
          <w:rFonts w:ascii="Arial" w:hAnsi="Arial" w:cs="Arial"/>
        </w:rPr>
        <w:t>żej kwoty określonej w art. 2 ust 1 pkt 1 ustawy z dnia 11 września 2019 r. Prawo zamówień publicznych;</w:t>
      </w:r>
    </w:p>
    <w:p w14:paraId="4B0DE416"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 xml:space="preserve">odbiorcami Pani/Pana danych osobowych jest/będą: każdy uzyskujący wgląd </w:t>
      </w:r>
      <w:r w:rsidRPr="00AE131A">
        <w:rPr>
          <w:rFonts w:ascii="Arial" w:hAnsi="Arial" w:cs="Arial"/>
        </w:rPr>
        <w:br/>
        <w:t>w dokumentację postępowania o udzielenie</w:t>
      </w:r>
      <w:r w:rsidR="00766AAC" w:rsidRPr="00AE131A">
        <w:rPr>
          <w:rFonts w:ascii="Arial" w:hAnsi="Arial" w:cs="Arial"/>
        </w:rPr>
        <w:t xml:space="preserve"> zamówienia – zgodnie z ustawą </w:t>
      </w:r>
      <w:r w:rsidRPr="00AE131A">
        <w:rPr>
          <w:rFonts w:ascii="Arial" w:hAnsi="Arial" w:cs="Arial"/>
        </w:rPr>
        <w:t>o dostępie do informacji publicznej;</w:t>
      </w:r>
    </w:p>
    <w:p w14:paraId="6EF408D0"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 xml:space="preserve">Pani/Pana dane będą przekazywane do państwa trzeciego, organizacji międzynarodowej – </w:t>
      </w:r>
      <w:r w:rsidRPr="00AE131A">
        <w:rPr>
          <w:rFonts w:ascii="Arial" w:hAnsi="Arial" w:cs="Arial"/>
          <w:b/>
        </w:rPr>
        <w:t>dane nie będą przekazywane do państwa trzeciego;</w:t>
      </w:r>
    </w:p>
    <w:p w14:paraId="23031830"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 xml:space="preserve">Pani/Pana dane osobowe będą przechowywane przez okres 5 lat od dnia zakończenia postępowania o udzielenie zamówienia, a jeżeli czas trwania umowy w sprawie zamówienia publicznego przekracza 5 lat – przez cały </w:t>
      </w:r>
      <w:r w:rsidRPr="00AE131A">
        <w:rPr>
          <w:rFonts w:ascii="Arial" w:hAnsi="Arial" w:cs="Arial"/>
        </w:rPr>
        <w:lastRenderedPageBreak/>
        <w:t>czas trwania umowy. Po tym czasie dokumentacja zostanie przekazana do archiwum zakładowego;</w:t>
      </w:r>
    </w:p>
    <w:p w14:paraId="48C3B065"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 xml:space="preserve">posiada Pani/Pan prawo żądania od Administratora </w:t>
      </w:r>
      <w:r w:rsidRPr="00AE131A">
        <w:rPr>
          <w:rFonts w:ascii="Arial" w:hAnsi="Arial" w:cs="Arial"/>
          <w:b/>
        </w:rPr>
        <w:t>sprostowania, ograniczenia przetwarzania, wniesienia sprzeciwu wobec takiego przetwarzania, usunięcia, przenoszenia danych;</w:t>
      </w:r>
    </w:p>
    <w:p w14:paraId="1652ED0F"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ma Pani/Pan prawo wniesienia skargi do organu nadzorczego;</w:t>
      </w:r>
    </w:p>
    <w:p w14:paraId="065D0E2D"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 xml:space="preserve">podanie danych jest </w:t>
      </w:r>
      <w:r w:rsidRPr="00AE131A">
        <w:rPr>
          <w:rFonts w:ascii="Arial" w:hAnsi="Arial" w:cs="Arial"/>
          <w:b/>
        </w:rPr>
        <w:t>fakultatywne;</w:t>
      </w:r>
    </w:p>
    <w:p w14:paraId="3AF590E4"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 xml:space="preserve">w przypadku niepodania danych nie będzie możliwe </w:t>
      </w:r>
      <w:r w:rsidRPr="00AE131A">
        <w:rPr>
          <w:rFonts w:ascii="Arial" w:hAnsi="Arial" w:cs="Arial"/>
          <w:b/>
        </w:rPr>
        <w:t>otrzymywanie informacji</w:t>
      </w:r>
      <w:r w:rsidRPr="00AE131A">
        <w:rPr>
          <w:rFonts w:ascii="Arial" w:hAnsi="Arial" w:cs="Arial"/>
        </w:rPr>
        <w:t xml:space="preserve"> wykonanie umowy;</w:t>
      </w:r>
    </w:p>
    <w:p w14:paraId="79C44BAC"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Pani/Pana dane osobowe nie podlegają zautomatyzowanemu podejmowaniu decyzji, w tym profilowaniu.</w:t>
      </w:r>
    </w:p>
    <w:p w14:paraId="7A98054F" w14:textId="77777777" w:rsidR="00733F8A" w:rsidRPr="00AE131A" w:rsidRDefault="00733F8A" w:rsidP="00AE131A">
      <w:pPr>
        <w:tabs>
          <w:tab w:val="left" w:pos="426"/>
        </w:tabs>
        <w:spacing w:line="276" w:lineRule="auto"/>
        <w:rPr>
          <w:rFonts w:ascii="Arial" w:hAnsi="Arial" w:cs="Arial"/>
          <w:b/>
        </w:rPr>
      </w:pPr>
      <w:r w:rsidRPr="00AE131A">
        <w:rPr>
          <w:rFonts w:ascii="Arial" w:hAnsi="Arial" w:cs="Arial"/>
          <w:b/>
        </w:rPr>
        <w:t xml:space="preserve">7. </w:t>
      </w:r>
      <w:r w:rsidRPr="00AE131A">
        <w:rPr>
          <w:rFonts w:ascii="Arial" w:hAnsi="Arial" w:cs="Arial"/>
          <w:b/>
        </w:rPr>
        <w:tab/>
        <w:t>Postanowienia końcowe</w:t>
      </w:r>
    </w:p>
    <w:p w14:paraId="3510A368"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Wszelkie oświadczenia woli oraz zawiadomienia składane przez Strony w związku z wykonywaniem niniejszej umowy wymagają dla swej skuteczności formy pisemnej.</w:t>
      </w:r>
    </w:p>
    <w:p w14:paraId="5A59A26C"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Wszelkie oświadczenia woli, zawiadomienia składane przez Strony w związku z realizacją niniejszej umowy powinny być pod rygorem bezskuteczności dokonywane na piśmie.</w:t>
      </w:r>
    </w:p>
    <w:p w14:paraId="3BB8FAAD"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 xml:space="preserve">Strony są obowiązane informować siebie nawzajem o każdej zmianie adresów. Oświadczenia woli oraz zawiadomienia wysyłane na ostatnio podany adres Strony uznawane będą za skuteczne i złożone tej Stronie. </w:t>
      </w:r>
    </w:p>
    <w:p w14:paraId="427598D6"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 xml:space="preserve">Wszelkie zmiany niniejszej umowy wymagają formy pisemnej pod rygorem nieważności i będą dopuszczalne w granicach unormowania art. </w:t>
      </w:r>
      <w:r w:rsidR="004B2E4B" w:rsidRPr="00AE131A">
        <w:rPr>
          <w:rFonts w:ascii="Arial" w:hAnsi="Arial" w:cs="Arial"/>
        </w:rPr>
        <w:t>455</w:t>
      </w:r>
      <w:r w:rsidRPr="00AE131A">
        <w:rPr>
          <w:rFonts w:ascii="Arial" w:hAnsi="Arial" w:cs="Arial"/>
        </w:rPr>
        <w:t xml:space="preserve"> ustawy </w:t>
      </w:r>
      <w:proofErr w:type="spellStart"/>
      <w:r w:rsidRPr="00AE131A">
        <w:rPr>
          <w:rFonts w:ascii="Arial" w:hAnsi="Arial" w:cs="Arial"/>
        </w:rPr>
        <w:t>Pzp</w:t>
      </w:r>
      <w:proofErr w:type="spellEnd"/>
      <w:r w:rsidRPr="00AE131A">
        <w:rPr>
          <w:rFonts w:ascii="Arial" w:hAnsi="Arial" w:cs="Arial"/>
        </w:rPr>
        <w:t xml:space="preserve"> zgodnie z postanowieniami zawartymi w pkt 5.</w:t>
      </w:r>
    </w:p>
    <w:p w14:paraId="3475295A"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Ewentualne kwestie sporne wynikłe w trakcie realizacji niniejszej umowy Strony rozstrzygać będą w drodze negocjacji.</w:t>
      </w:r>
    </w:p>
    <w:p w14:paraId="0DC032D9"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 xml:space="preserve">W przypadku nie dojścia do porozumienia w sposób wskazany w </w:t>
      </w:r>
      <w:proofErr w:type="spellStart"/>
      <w:r w:rsidRPr="00AE131A">
        <w:rPr>
          <w:rFonts w:ascii="Arial" w:hAnsi="Arial" w:cs="Arial"/>
        </w:rPr>
        <w:t>ppkt</w:t>
      </w:r>
      <w:proofErr w:type="spellEnd"/>
      <w:r w:rsidRPr="00AE131A">
        <w:rPr>
          <w:rFonts w:ascii="Arial" w:hAnsi="Arial" w:cs="Arial"/>
        </w:rPr>
        <w:t xml:space="preserve"> 5, spory wynikłe z niniejszej umowy, będą rozstrzygane przez Sąd właściwy dla siedziby Zamawiającego.</w:t>
      </w:r>
    </w:p>
    <w:p w14:paraId="216B5772"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 xml:space="preserve">W sprawach nie uregulowanych w umowie będą miały zastosowanie przepisy ustawy Prawo zamówień publicznych, Kodeksu Cywilnego oraz ustawy Prawo energetyczne wraz z obowiązującymi aktami wykonawczymi. </w:t>
      </w:r>
    </w:p>
    <w:p w14:paraId="2E067520" w14:textId="77777777" w:rsidR="00733F8A" w:rsidRPr="00AE131A" w:rsidRDefault="004B2E4B" w:rsidP="00AE131A">
      <w:pPr>
        <w:numPr>
          <w:ilvl w:val="0"/>
          <w:numId w:val="58"/>
        </w:numPr>
        <w:spacing w:line="276" w:lineRule="auto"/>
        <w:ind w:left="709" w:hanging="283"/>
        <w:rPr>
          <w:rFonts w:ascii="Arial" w:hAnsi="Arial" w:cs="Arial"/>
        </w:rPr>
      </w:pPr>
      <w:r w:rsidRPr="00AE131A">
        <w:rPr>
          <w:rFonts w:ascii="Arial" w:hAnsi="Arial" w:cs="Arial"/>
        </w:rPr>
        <w:t>Istotne postanowienia umowy, S</w:t>
      </w:r>
      <w:r w:rsidR="00733F8A" w:rsidRPr="00AE131A">
        <w:rPr>
          <w:rFonts w:ascii="Arial" w:hAnsi="Arial" w:cs="Arial"/>
        </w:rPr>
        <w:t>WZ z załącznikami oraz oferta Wykonawcy stanowią integralną część umowy o udzielenie zamówienia publicznego.</w:t>
      </w:r>
    </w:p>
    <w:p w14:paraId="48C815C1"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 xml:space="preserve">Załącznik do umowy stanowi lista obiektów Zamawiającego. </w:t>
      </w:r>
    </w:p>
    <w:p w14:paraId="3EF771BE" w14:textId="77777777" w:rsidR="00733F8A" w:rsidRPr="00AE131A" w:rsidRDefault="00733F8A" w:rsidP="00AE131A">
      <w:pPr>
        <w:spacing w:line="276" w:lineRule="auto"/>
        <w:rPr>
          <w:rFonts w:ascii="Arial" w:hAnsi="Arial" w:cs="Arial"/>
          <w:b/>
        </w:rPr>
      </w:pPr>
    </w:p>
    <w:p w14:paraId="35D35DB1" w14:textId="77777777" w:rsidR="00733F8A" w:rsidRPr="00AE131A" w:rsidRDefault="003E6E2E" w:rsidP="00AE131A">
      <w:pPr>
        <w:spacing w:line="276" w:lineRule="auto"/>
        <w:ind w:firstLine="708"/>
        <w:rPr>
          <w:rFonts w:ascii="Arial" w:hAnsi="Arial" w:cs="Arial"/>
          <w:b/>
          <w:caps/>
        </w:rPr>
      </w:pPr>
      <w:r>
        <w:rPr>
          <w:rFonts w:ascii="Arial" w:hAnsi="Arial" w:cs="Arial"/>
          <w:b/>
          <w:caps/>
        </w:rPr>
        <w:t xml:space="preserve">    </w:t>
      </w:r>
      <w:r w:rsidR="00733F8A" w:rsidRPr="00AE131A">
        <w:rPr>
          <w:rFonts w:ascii="Arial" w:hAnsi="Arial" w:cs="Arial"/>
          <w:b/>
          <w:caps/>
        </w:rPr>
        <w:t xml:space="preserve">Wykonawca                  </w:t>
      </w:r>
      <w:r>
        <w:rPr>
          <w:rFonts w:ascii="Arial" w:hAnsi="Arial" w:cs="Arial"/>
          <w:b/>
          <w:caps/>
        </w:rPr>
        <w:tab/>
      </w:r>
      <w:r>
        <w:rPr>
          <w:rFonts w:ascii="Arial" w:hAnsi="Arial" w:cs="Arial"/>
          <w:b/>
          <w:caps/>
        </w:rPr>
        <w:tab/>
      </w:r>
      <w:r>
        <w:rPr>
          <w:rFonts w:ascii="Arial" w:hAnsi="Arial" w:cs="Arial"/>
          <w:b/>
          <w:caps/>
        </w:rPr>
        <w:tab/>
      </w:r>
      <w:r w:rsidR="00733F8A" w:rsidRPr="00AE131A">
        <w:rPr>
          <w:rFonts w:ascii="Arial" w:hAnsi="Arial" w:cs="Arial"/>
          <w:b/>
          <w:caps/>
        </w:rPr>
        <w:t>Zamawiający</w:t>
      </w:r>
    </w:p>
    <w:p w14:paraId="08BE16B6" w14:textId="77777777" w:rsidR="00733F8A" w:rsidRPr="00AE131A" w:rsidRDefault="00733F8A" w:rsidP="00AE131A">
      <w:pPr>
        <w:spacing w:line="276" w:lineRule="auto"/>
        <w:rPr>
          <w:rFonts w:ascii="Arial" w:hAnsi="Arial" w:cs="Arial"/>
          <w:b/>
          <w:caps/>
        </w:rPr>
      </w:pPr>
    </w:p>
    <w:p w14:paraId="7F79FB90" w14:textId="77777777" w:rsidR="00733F8A" w:rsidRPr="00AE131A" w:rsidRDefault="00733F8A" w:rsidP="00AE131A">
      <w:pPr>
        <w:spacing w:line="276" w:lineRule="auto"/>
        <w:rPr>
          <w:rFonts w:ascii="Arial" w:hAnsi="Arial" w:cs="Arial"/>
          <w:b/>
          <w:caps/>
        </w:rPr>
      </w:pPr>
    </w:p>
    <w:p w14:paraId="05B4AD0A" w14:textId="77777777" w:rsidR="00733F8A" w:rsidRPr="00AE131A" w:rsidRDefault="00733F8A" w:rsidP="00AE131A">
      <w:pPr>
        <w:spacing w:line="276" w:lineRule="auto"/>
        <w:rPr>
          <w:rFonts w:ascii="Arial" w:hAnsi="Arial" w:cs="Arial"/>
          <w:b/>
          <w:caps/>
        </w:rPr>
      </w:pPr>
    </w:p>
    <w:p w14:paraId="7F5F177E" w14:textId="77777777" w:rsidR="00733F8A" w:rsidRPr="00AE131A" w:rsidRDefault="00733F8A" w:rsidP="00AE131A">
      <w:pPr>
        <w:spacing w:line="276" w:lineRule="auto"/>
        <w:rPr>
          <w:rFonts w:ascii="Arial" w:hAnsi="Arial" w:cs="Arial"/>
        </w:rPr>
      </w:pPr>
      <w:r w:rsidRPr="00AE131A">
        <w:rPr>
          <w:rFonts w:ascii="Arial" w:hAnsi="Arial" w:cs="Arial"/>
          <w:b/>
          <w:caps/>
        </w:rPr>
        <w:t xml:space="preserve">   </w:t>
      </w:r>
      <w:r w:rsidR="003E6E2E">
        <w:rPr>
          <w:rFonts w:ascii="Arial" w:hAnsi="Arial" w:cs="Arial"/>
          <w:b/>
          <w:caps/>
        </w:rPr>
        <w:t xml:space="preserve">   </w:t>
      </w:r>
      <w:r w:rsidRPr="00AE131A">
        <w:rPr>
          <w:rFonts w:ascii="Arial" w:hAnsi="Arial" w:cs="Arial"/>
          <w:b/>
          <w:caps/>
        </w:rPr>
        <w:t xml:space="preserve">  …………………</w:t>
      </w:r>
      <w:r w:rsidR="003E6E2E">
        <w:rPr>
          <w:rFonts w:ascii="Arial" w:hAnsi="Arial" w:cs="Arial"/>
          <w:b/>
          <w:caps/>
        </w:rPr>
        <w:t>…………</w:t>
      </w:r>
      <w:r w:rsidRPr="00AE131A">
        <w:rPr>
          <w:rFonts w:ascii="Arial" w:hAnsi="Arial" w:cs="Arial"/>
          <w:b/>
          <w:caps/>
        </w:rPr>
        <w:t xml:space="preserve">                    </w:t>
      </w:r>
      <w:r w:rsidR="003E6E2E">
        <w:rPr>
          <w:rFonts w:ascii="Arial" w:hAnsi="Arial" w:cs="Arial"/>
          <w:b/>
          <w:caps/>
        </w:rPr>
        <w:t xml:space="preserve">            </w:t>
      </w:r>
      <w:r w:rsidRPr="00AE131A">
        <w:rPr>
          <w:rFonts w:ascii="Arial" w:hAnsi="Arial" w:cs="Arial"/>
          <w:b/>
          <w:caps/>
        </w:rPr>
        <w:t xml:space="preserve"> …………………………</w:t>
      </w:r>
      <w:r w:rsidR="003E6E2E">
        <w:rPr>
          <w:rFonts w:ascii="Arial" w:hAnsi="Arial" w:cs="Arial"/>
          <w:b/>
          <w:caps/>
        </w:rPr>
        <w:t>..</w:t>
      </w:r>
    </w:p>
    <w:p w14:paraId="7E154C2F" w14:textId="77777777" w:rsidR="00733F8A" w:rsidRPr="00AE131A" w:rsidRDefault="00733F8A" w:rsidP="00733F8A">
      <w:pPr>
        <w:pStyle w:val="Nagwek3"/>
        <w:rPr>
          <w:rFonts w:ascii="Arial" w:hAnsi="Arial" w:cs="Arial"/>
          <w:sz w:val="24"/>
          <w:szCs w:val="24"/>
        </w:rPr>
      </w:pPr>
    </w:p>
    <w:p w14:paraId="12189A64" w14:textId="77777777" w:rsidR="00733F8A" w:rsidRPr="00AE131A" w:rsidRDefault="00733F8A" w:rsidP="00733F8A">
      <w:pPr>
        <w:rPr>
          <w:rFonts w:ascii="Arial" w:hAnsi="Arial" w:cs="Arial"/>
        </w:rPr>
        <w:sectPr w:rsidR="00733F8A" w:rsidRPr="00AE131A" w:rsidSect="00001920">
          <w:pgSz w:w="11906" w:h="16838"/>
          <w:pgMar w:top="1134" w:right="1417" w:bottom="1258" w:left="1417" w:header="708" w:footer="708" w:gutter="0"/>
          <w:cols w:space="708"/>
          <w:docGrid w:linePitch="360"/>
        </w:sectPr>
      </w:pPr>
      <w:r w:rsidRPr="00AE131A">
        <w:rPr>
          <w:rFonts w:ascii="Arial" w:hAnsi="Arial" w:cs="Arial"/>
          <w:b/>
        </w:rPr>
        <w:t xml:space="preserve">* </w:t>
      </w:r>
      <w:r w:rsidRPr="00AE131A">
        <w:rPr>
          <w:rFonts w:ascii="Arial" w:hAnsi="Arial" w:cs="Arial"/>
        </w:rPr>
        <w:t>klauzula RODO dotyczy tylko Miasta i Gminy Bierutów, w przypadku zawierania odrębnych umów przez każdą z jednostek organizacyjnych, winna być przywołana klauzula RODO każdej jednostki</w:t>
      </w:r>
    </w:p>
    <w:p w14:paraId="54E7B6C8" w14:textId="77777777" w:rsidR="00733F8A" w:rsidRPr="003E6E2E" w:rsidRDefault="00733F8A" w:rsidP="00733F8A">
      <w:pPr>
        <w:pStyle w:val="Nagwek3"/>
        <w:rPr>
          <w:rFonts w:ascii="Arial" w:hAnsi="Arial" w:cs="Arial"/>
          <w:i w:val="0"/>
          <w:sz w:val="20"/>
          <w:szCs w:val="20"/>
        </w:rPr>
      </w:pPr>
      <w:bookmarkStart w:id="422" w:name="_Toc403639564"/>
      <w:bookmarkStart w:id="423" w:name="_Toc530387565"/>
      <w:bookmarkStart w:id="424" w:name="_Toc26258982"/>
      <w:bookmarkStart w:id="425" w:name="_Toc86053264"/>
      <w:bookmarkStart w:id="426" w:name="_Toc114055346"/>
      <w:r w:rsidRPr="003E6E2E">
        <w:rPr>
          <w:rFonts w:ascii="Arial" w:hAnsi="Arial" w:cs="Arial"/>
          <w:i w:val="0"/>
          <w:sz w:val="20"/>
          <w:szCs w:val="20"/>
        </w:rPr>
        <w:lastRenderedPageBreak/>
        <w:t>Załącznik Nr 1 do Istotnych postanowień umowy –</w:t>
      </w:r>
      <w:bookmarkEnd w:id="422"/>
      <w:bookmarkEnd w:id="423"/>
      <w:bookmarkEnd w:id="424"/>
      <w:bookmarkEnd w:id="425"/>
      <w:bookmarkEnd w:id="426"/>
      <w:r w:rsidRPr="003E6E2E">
        <w:rPr>
          <w:rFonts w:ascii="Arial" w:hAnsi="Arial" w:cs="Arial"/>
          <w:i w:val="0"/>
          <w:sz w:val="20"/>
          <w:szCs w:val="20"/>
        </w:rPr>
        <w:t xml:space="preserve"> </w:t>
      </w:r>
    </w:p>
    <w:p w14:paraId="585C094C" w14:textId="77777777" w:rsidR="00733F8A" w:rsidRPr="003E6E2E" w:rsidRDefault="00733F8A" w:rsidP="00733F8A">
      <w:pPr>
        <w:pStyle w:val="Nagwek3"/>
        <w:rPr>
          <w:rFonts w:ascii="Arial" w:hAnsi="Arial" w:cs="Arial"/>
          <w:i w:val="0"/>
          <w:sz w:val="20"/>
          <w:szCs w:val="20"/>
        </w:rPr>
      </w:pPr>
      <w:bookmarkStart w:id="427" w:name="_Toc403639565"/>
      <w:bookmarkStart w:id="428" w:name="_Toc530387566"/>
      <w:bookmarkStart w:id="429" w:name="_Toc26258983"/>
      <w:bookmarkStart w:id="430" w:name="_Toc86053265"/>
      <w:bookmarkStart w:id="431" w:name="_Toc114055347"/>
      <w:r w:rsidRPr="003E6E2E">
        <w:rPr>
          <w:rFonts w:ascii="Arial" w:hAnsi="Arial" w:cs="Arial"/>
          <w:i w:val="0"/>
          <w:sz w:val="20"/>
          <w:szCs w:val="20"/>
        </w:rPr>
        <w:t>Lista obiektów Zamawiającego</w:t>
      </w:r>
      <w:bookmarkEnd w:id="427"/>
      <w:bookmarkEnd w:id="428"/>
      <w:bookmarkEnd w:id="429"/>
      <w:bookmarkEnd w:id="430"/>
      <w:bookmarkEnd w:id="431"/>
    </w:p>
    <w:p w14:paraId="5DDD7F00" w14:textId="77777777" w:rsidR="00733F8A" w:rsidRDefault="00733F8A" w:rsidP="00733F8A">
      <w:pPr>
        <w:rPr>
          <w:sz w:val="14"/>
          <w:szCs w:val="14"/>
        </w:rPr>
      </w:pPr>
    </w:p>
    <w:tbl>
      <w:tblPr>
        <w:tblW w:w="15800" w:type="dxa"/>
        <w:tblInd w:w="-781" w:type="dxa"/>
        <w:tblCellMar>
          <w:left w:w="70" w:type="dxa"/>
          <w:right w:w="70" w:type="dxa"/>
        </w:tblCellMar>
        <w:tblLook w:val="04A0" w:firstRow="1" w:lastRow="0" w:firstColumn="1" w:lastColumn="0" w:noHBand="0" w:noVBand="1"/>
      </w:tblPr>
      <w:tblGrid>
        <w:gridCol w:w="356"/>
        <w:gridCol w:w="2175"/>
        <w:gridCol w:w="1920"/>
        <w:gridCol w:w="1800"/>
        <w:gridCol w:w="600"/>
        <w:gridCol w:w="840"/>
        <w:gridCol w:w="967"/>
        <w:gridCol w:w="1913"/>
        <w:gridCol w:w="2614"/>
        <w:gridCol w:w="2615"/>
      </w:tblGrid>
      <w:tr w:rsidR="00733F8A" w:rsidRPr="0089517E" w14:paraId="5434D932" w14:textId="77777777" w:rsidTr="007A3B0B">
        <w:trPr>
          <w:trHeight w:val="360"/>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55E0D67" w14:textId="77777777" w:rsidR="00733F8A" w:rsidRPr="0089517E" w:rsidRDefault="00733F8A" w:rsidP="007A3B0B">
            <w:pPr>
              <w:rPr>
                <w:rFonts w:ascii="Calibri" w:hAnsi="Calibri" w:cs="Calibri"/>
                <w:b/>
                <w:bCs/>
                <w:sz w:val="16"/>
                <w:szCs w:val="16"/>
              </w:rPr>
            </w:pPr>
            <w:r w:rsidRPr="0089517E">
              <w:rPr>
                <w:rFonts w:ascii="Calibri" w:hAnsi="Calibri" w:cs="Calibri"/>
                <w:b/>
                <w:bCs/>
                <w:sz w:val="16"/>
                <w:szCs w:val="16"/>
              </w:rPr>
              <w:t xml:space="preserve">Załącznik nr 1 do </w:t>
            </w:r>
            <w:r>
              <w:rPr>
                <w:rFonts w:ascii="Calibri" w:hAnsi="Calibri" w:cs="Calibri"/>
                <w:b/>
                <w:bCs/>
                <w:sz w:val="16"/>
                <w:szCs w:val="16"/>
              </w:rPr>
              <w:t xml:space="preserve">Istotnych postanowień umowy </w:t>
            </w:r>
          </w:p>
        </w:tc>
      </w:tr>
      <w:tr w:rsidR="00733F8A" w:rsidRPr="008C27AE" w14:paraId="00A1609D" w14:textId="77777777" w:rsidTr="007A3B0B">
        <w:trPr>
          <w:trHeight w:val="375"/>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A7D3686" w14:textId="77777777" w:rsidR="00733F8A" w:rsidRPr="008C27AE" w:rsidRDefault="00733F8A" w:rsidP="007A3B0B">
            <w:pPr>
              <w:rPr>
                <w:rFonts w:ascii="Calibri" w:hAnsi="Calibri" w:cs="Calibri"/>
                <w:b/>
                <w:bCs/>
                <w:sz w:val="16"/>
                <w:szCs w:val="16"/>
              </w:rPr>
            </w:pPr>
            <w:r>
              <w:rPr>
                <w:rFonts w:ascii="Calibri" w:hAnsi="Calibri" w:cs="Calibri"/>
                <w:b/>
                <w:bCs/>
                <w:sz w:val="16"/>
                <w:szCs w:val="16"/>
              </w:rPr>
              <w:t>1.2</w:t>
            </w:r>
            <w:r w:rsidRPr="008C27AE">
              <w:rPr>
                <w:rFonts w:ascii="Calibri" w:hAnsi="Calibri" w:cs="Calibri"/>
                <w:b/>
                <w:bCs/>
                <w:sz w:val="16"/>
                <w:szCs w:val="16"/>
              </w:rPr>
              <w:t xml:space="preserve"> </w:t>
            </w:r>
            <w:r>
              <w:rPr>
                <w:rFonts w:ascii="Calibri" w:hAnsi="Calibri" w:cs="Calibri"/>
                <w:b/>
                <w:bCs/>
                <w:sz w:val="16"/>
                <w:szCs w:val="16"/>
              </w:rPr>
              <w:t>Miasto i Gmina Bierutów – pozostałe obiekty</w:t>
            </w:r>
          </w:p>
        </w:tc>
      </w:tr>
      <w:tr w:rsidR="00733F8A" w:rsidRPr="008C27AE" w14:paraId="06D738A8" w14:textId="77777777" w:rsidTr="00CF5A66">
        <w:trPr>
          <w:trHeight w:val="883"/>
        </w:trPr>
        <w:tc>
          <w:tcPr>
            <w:tcW w:w="356" w:type="dxa"/>
            <w:tcBorders>
              <w:top w:val="nil"/>
              <w:left w:val="single" w:sz="4" w:space="0" w:color="auto"/>
              <w:bottom w:val="single" w:sz="4" w:space="0" w:color="auto"/>
              <w:right w:val="single" w:sz="4" w:space="0" w:color="auto"/>
            </w:tcBorders>
            <w:shd w:val="clear" w:color="auto" w:fill="auto"/>
            <w:vAlign w:val="center"/>
          </w:tcPr>
          <w:p w14:paraId="4A0427C6"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14:paraId="1C76AE6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14:paraId="100C56D8"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14:paraId="446C5843"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0" w:type="dxa"/>
            <w:tcBorders>
              <w:top w:val="nil"/>
              <w:left w:val="nil"/>
              <w:bottom w:val="single" w:sz="4" w:space="0" w:color="auto"/>
              <w:right w:val="single" w:sz="4" w:space="0" w:color="auto"/>
            </w:tcBorders>
            <w:shd w:val="clear" w:color="auto" w:fill="auto"/>
            <w:vAlign w:val="center"/>
          </w:tcPr>
          <w:p w14:paraId="0B82DA3C"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35FAE5BF"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14:paraId="754CA1D5"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14:paraId="17E9533B" w14:textId="77777777"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C4397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C4397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14:paraId="6D2AB2C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14:paraId="1A1A87C4"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D2621D" w:rsidRPr="008C27AE" w14:paraId="2148079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9A53F54"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237B3922"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494B88FF"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Świetlica wiejska</w:t>
            </w:r>
          </w:p>
        </w:tc>
        <w:tc>
          <w:tcPr>
            <w:tcW w:w="1800" w:type="dxa"/>
            <w:tcBorders>
              <w:top w:val="nil"/>
              <w:left w:val="nil"/>
              <w:bottom w:val="single" w:sz="4" w:space="0" w:color="auto"/>
              <w:right w:val="single" w:sz="4" w:space="0" w:color="auto"/>
            </w:tcBorders>
            <w:shd w:val="clear" w:color="auto" w:fill="auto"/>
            <w:noWrap/>
            <w:vAlign w:val="center"/>
          </w:tcPr>
          <w:p w14:paraId="71D36897"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14:paraId="56604D69"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5</w:t>
            </w:r>
          </w:p>
        </w:tc>
        <w:tc>
          <w:tcPr>
            <w:tcW w:w="840" w:type="dxa"/>
            <w:tcBorders>
              <w:top w:val="nil"/>
              <w:left w:val="nil"/>
              <w:bottom w:val="single" w:sz="4" w:space="0" w:color="auto"/>
              <w:right w:val="single" w:sz="4" w:space="0" w:color="auto"/>
            </w:tcBorders>
            <w:shd w:val="clear" w:color="auto" w:fill="auto"/>
            <w:noWrap/>
            <w:vAlign w:val="center"/>
          </w:tcPr>
          <w:p w14:paraId="478685F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ECF3AB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3F0D39DB"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1488</w:t>
            </w:r>
          </w:p>
        </w:tc>
        <w:tc>
          <w:tcPr>
            <w:tcW w:w="2614" w:type="dxa"/>
            <w:tcBorders>
              <w:top w:val="nil"/>
              <w:left w:val="nil"/>
              <w:bottom w:val="single" w:sz="4" w:space="0" w:color="auto"/>
              <w:right w:val="single" w:sz="4" w:space="0" w:color="auto"/>
            </w:tcBorders>
            <w:shd w:val="clear" w:color="auto" w:fill="auto"/>
            <w:noWrap/>
            <w:vAlign w:val="center"/>
          </w:tcPr>
          <w:p w14:paraId="79714E30"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0AD17A28"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531300549474</w:t>
            </w:r>
          </w:p>
        </w:tc>
      </w:tr>
      <w:tr w:rsidR="00D2621D" w:rsidRPr="008C27AE" w14:paraId="25DEACDF"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3588C30" w14:textId="77777777" w:rsidR="00D2621D" w:rsidRPr="008C27AE" w:rsidRDefault="00D2621D"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14:paraId="57070732"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43ABE95F"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OSP/Świetlica</w:t>
            </w:r>
          </w:p>
        </w:tc>
        <w:tc>
          <w:tcPr>
            <w:tcW w:w="1800" w:type="dxa"/>
            <w:tcBorders>
              <w:top w:val="nil"/>
              <w:left w:val="nil"/>
              <w:bottom w:val="single" w:sz="4" w:space="0" w:color="auto"/>
              <w:right w:val="single" w:sz="4" w:space="0" w:color="auto"/>
            </w:tcBorders>
            <w:shd w:val="clear" w:color="auto" w:fill="auto"/>
            <w:noWrap/>
            <w:vAlign w:val="center"/>
          </w:tcPr>
          <w:p w14:paraId="3524C40B"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14:paraId="5E81AE5D"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00B13DB"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34058BE1"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53D40FFA"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27648</w:t>
            </w:r>
          </w:p>
        </w:tc>
        <w:tc>
          <w:tcPr>
            <w:tcW w:w="2614" w:type="dxa"/>
            <w:tcBorders>
              <w:top w:val="nil"/>
              <w:left w:val="nil"/>
              <w:bottom w:val="single" w:sz="4" w:space="0" w:color="auto"/>
              <w:right w:val="single" w:sz="4" w:space="0" w:color="auto"/>
            </w:tcBorders>
            <w:shd w:val="clear" w:color="auto" w:fill="auto"/>
            <w:noWrap/>
            <w:vAlign w:val="center"/>
          </w:tcPr>
          <w:p w14:paraId="0975D07A"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07CB85F5"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536300497448</w:t>
            </w:r>
          </w:p>
        </w:tc>
      </w:tr>
      <w:tr w:rsidR="00D2621D" w:rsidRPr="008C27AE" w14:paraId="56D965C9"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A9AA892" w14:textId="77777777" w:rsidR="00D2621D" w:rsidRPr="008C27AE" w:rsidRDefault="00D2621D" w:rsidP="007A3B0B">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14:paraId="4A41E6C5"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5D3EE576"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Obiekt sportowy</w:t>
            </w:r>
          </w:p>
        </w:tc>
        <w:tc>
          <w:tcPr>
            <w:tcW w:w="1800" w:type="dxa"/>
            <w:tcBorders>
              <w:top w:val="nil"/>
              <w:left w:val="nil"/>
              <w:bottom w:val="single" w:sz="4" w:space="0" w:color="auto"/>
              <w:right w:val="single" w:sz="4" w:space="0" w:color="auto"/>
            </w:tcBorders>
            <w:shd w:val="clear" w:color="auto" w:fill="auto"/>
            <w:noWrap/>
            <w:vAlign w:val="center"/>
          </w:tcPr>
          <w:p w14:paraId="50F5CE29"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14:paraId="00F2E320"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250</w:t>
            </w:r>
          </w:p>
        </w:tc>
        <w:tc>
          <w:tcPr>
            <w:tcW w:w="840" w:type="dxa"/>
            <w:tcBorders>
              <w:top w:val="nil"/>
              <w:left w:val="nil"/>
              <w:bottom w:val="single" w:sz="4" w:space="0" w:color="auto"/>
              <w:right w:val="single" w:sz="4" w:space="0" w:color="auto"/>
            </w:tcBorders>
            <w:shd w:val="clear" w:color="auto" w:fill="auto"/>
            <w:noWrap/>
            <w:vAlign w:val="center"/>
          </w:tcPr>
          <w:p w14:paraId="00FFE924"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749FCB7D"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314E75B4"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500</w:t>
            </w:r>
          </w:p>
        </w:tc>
        <w:tc>
          <w:tcPr>
            <w:tcW w:w="2614" w:type="dxa"/>
            <w:tcBorders>
              <w:top w:val="nil"/>
              <w:left w:val="nil"/>
              <w:bottom w:val="single" w:sz="4" w:space="0" w:color="auto"/>
              <w:right w:val="single" w:sz="4" w:space="0" w:color="auto"/>
            </w:tcBorders>
            <w:shd w:val="clear" w:color="auto" w:fill="auto"/>
            <w:noWrap/>
            <w:vAlign w:val="center"/>
          </w:tcPr>
          <w:p w14:paraId="2A064C4A"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4EA97AD0"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536300626235</w:t>
            </w:r>
          </w:p>
        </w:tc>
      </w:tr>
      <w:tr w:rsidR="00D2621D" w:rsidRPr="008C27AE" w14:paraId="27128CF4"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D22C342" w14:textId="77777777" w:rsidR="00D2621D" w:rsidRPr="008C27AE" w:rsidRDefault="00D2621D" w:rsidP="007A3B0B">
            <w:pPr>
              <w:jc w:val="right"/>
              <w:rPr>
                <w:rFonts w:ascii="Calibri" w:hAnsi="Calibri" w:cs="Calibri"/>
                <w:sz w:val="16"/>
                <w:szCs w:val="16"/>
              </w:rPr>
            </w:pPr>
            <w:r>
              <w:rPr>
                <w:rFonts w:ascii="Calibri" w:hAnsi="Calibri" w:cs="Calibri"/>
                <w:sz w:val="16"/>
                <w:szCs w:val="16"/>
              </w:rPr>
              <w:t>4</w:t>
            </w:r>
          </w:p>
        </w:tc>
        <w:tc>
          <w:tcPr>
            <w:tcW w:w="2175" w:type="dxa"/>
            <w:tcBorders>
              <w:top w:val="nil"/>
              <w:left w:val="nil"/>
              <w:bottom w:val="single" w:sz="4" w:space="0" w:color="auto"/>
              <w:right w:val="single" w:sz="4" w:space="0" w:color="auto"/>
            </w:tcBorders>
            <w:shd w:val="clear" w:color="auto" w:fill="auto"/>
            <w:noWrap/>
            <w:vAlign w:val="center"/>
          </w:tcPr>
          <w:p w14:paraId="69A9A2C0"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2BD58F9F"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3AF38182"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Paczków</w:t>
            </w:r>
          </w:p>
        </w:tc>
        <w:tc>
          <w:tcPr>
            <w:tcW w:w="600" w:type="dxa"/>
            <w:tcBorders>
              <w:top w:val="nil"/>
              <w:left w:val="nil"/>
              <w:bottom w:val="single" w:sz="4" w:space="0" w:color="auto"/>
              <w:right w:val="single" w:sz="4" w:space="0" w:color="auto"/>
            </w:tcBorders>
            <w:shd w:val="clear" w:color="auto" w:fill="auto"/>
            <w:noWrap/>
            <w:vAlign w:val="center"/>
          </w:tcPr>
          <w:p w14:paraId="2ABC1B4A"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24</w:t>
            </w:r>
          </w:p>
        </w:tc>
        <w:tc>
          <w:tcPr>
            <w:tcW w:w="840" w:type="dxa"/>
            <w:tcBorders>
              <w:top w:val="nil"/>
              <w:left w:val="nil"/>
              <w:bottom w:val="single" w:sz="4" w:space="0" w:color="auto"/>
              <w:right w:val="single" w:sz="4" w:space="0" w:color="auto"/>
            </w:tcBorders>
            <w:shd w:val="clear" w:color="auto" w:fill="auto"/>
            <w:noWrap/>
            <w:vAlign w:val="center"/>
          </w:tcPr>
          <w:p w14:paraId="0D6FAF2B"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109FAA77"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585B404A"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8316</w:t>
            </w:r>
          </w:p>
        </w:tc>
        <w:tc>
          <w:tcPr>
            <w:tcW w:w="2614" w:type="dxa"/>
            <w:tcBorders>
              <w:top w:val="nil"/>
              <w:left w:val="nil"/>
              <w:bottom w:val="single" w:sz="4" w:space="0" w:color="auto"/>
              <w:right w:val="single" w:sz="4" w:space="0" w:color="auto"/>
            </w:tcBorders>
            <w:shd w:val="clear" w:color="auto" w:fill="auto"/>
            <w:noWrap/>
            <w:vAlign w:val="center"/>
          </w:tcPr>
          <w:p w14:paraId="3FBE4567"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01795730"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533300820646</w:t>
            </w:r>
          </w:p>
        </w:tc>
      </w:tr>
      <w:tr w:rsidR="00D2621D" w:rsidRPr="008C27AE" w14:paraId="0C77CF8D"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DB62F2E" w14:textId="77777777" w:rsidR="00D2621D" w:rsidRPr="008C27AE" w:rsidRDefault="00D2621D" w:rsidP="007A3B0B">
            <w:pPr>
              <w:jc w:val="right"/>
              <w:rPr>
                <w:rFonts w:ascii="Calibri" w:hAnsi="Calibri" w:cs="Calibri"/>
                <w:sz w:val="16"/>
                <w:szCs w:val="16"/>
              </w:rPr>
            </w:pPr>
            <w:r>
              <w:rPr>
                <w:rFonts w:ascii="Calibri" w:hAnsi="Calibri" w:cs="Calibri"/>
                <w:sz w:val="16"/>
                <w:szCs w:val="16"/>
              </w:rPr>
              <w:t>5</w:t>
            </w:r>
          </w:p>
        </w:tc>
        <w:tc>
          <w:tcPr>
            <w:tcW w:w="2175" w:type="dxa"/>
            <w:tcBorders>
              <w:top w:val="nil"/>
              <w:left w:val="nil"/>
              <w:bottom w:val="single" w:sz="4" w:space="0" w:color="auto"/>
              <w:right w:val="single" w:sz="4" w:space="0" w:color="auto"/>
            </w:tcBorders>
            <w:shd w:val="clear" w:color="auto" w:fill="auto"/>
            <w:noWrap/>
            <w:vAlign w:val="center"/>
          </w:tcPr>
          <w:p w14:paraId="213CC214"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32EE4A9A"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 xml:space="preserve">Świetlica </w:t>
            </w:r>
          </w:p>
        </w:tc>
        <w:tc>
          <w:tcPr>
            <w:tcW w:w="1800" w:type="dxa"/>
            <w:tcBorders>
              <w:top w:val="nil"/>
              <w:left w:val="nil"/>
              <w:bottom w:val="single" w:sz="4" w:space="0" w:color="auto"/>
              <w:right w:val="single" w:sz="4" w:space="0" w:color="auto"/>
            </w:tcBorders>
            <w:shd w:val="clear" w:color="auto" w:fill="auto"/>
            <w:noWrap/>
            <w:vAlign w:val="center"/>
          </w:tcPr>
          <w:p w14:paraId="7AB0C328"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Sątok</w:t>
            </w:r>
          </w:p>
        </w:tc>
        <w:tc>
          <w:tcPr>
            <w:tcW w:w="600" w:type="dxa"/>
            <w:tcBorders>
              <w:top w:val="nil"/>
              <w:left w:val="nil"/>
              <w:bottom w:val="single" w:sz="4" w:space="0" w:color="auto"/>
              <w:right w:val="single" w:sz="4" w:space="0" w:color="auto"/>
            </w:tcBorders>
            <w:shd w:val="clear" w:color="auto" w:fill="auto"/>
            <w:noWrap/>
            <w:vAlign w:val="center"/>
          </w:tcPr>
          <w:p w14:paraId="6A3BC97B"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12a</w:t>
            </w:r>
          </w:p>
        </w:tc>
        <w:tc>
          <w:tcPr>
            <w:tcW w:w="840" w:type="dxa"/>
            <w:tcBorders>
              <w:top w:val="nil"/>
              <w:left w:val="nil"/>
              <w:bottom w:val="single" w:sz="4" w:space="0" w:color="auto"/>
              <w:right w:val="single" w:sz="4" w:space="0" w:color="auto"/>
            </w:tcBorders>
            <w:shd w:val="clear" w:color="auto" w:fill="auto"/>
            <w:noWrap/>
            <w:vAlign w:val="center"/>
          </w:tcPr>
          <w:p w14:paraId="12AD6427"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20E7F84C"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7E2D4410"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7000</w:t>
            </w:r>
          </w:p>
        </w:tc>
        <w:tc>
          <w:tcPr>
            <w:tcW w:w="2614" w:type="dxa"/>
            <w:tcBorders>
              <w:top w:val="nil"/>
              <w:left w:val="nil"/>
              <w:bottom w:val="single" w:sz="4" w:space="0" w:color="auto"/>
              <w:right w:val="single" w:sz="4" w:space="0" w:color="auto"/>
            </w:tcBorders>
            <w:shd w:val="clear" w:color="auto" w:fill="auto"/>
            <w:noWrap/>
            <w:vAlign w:val="center"/>
          </w:tcPr>
          <w:p w14:paraId="29990C74"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6F7F94AE"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536300628607</w:t>
            </w:r>
          </w:p>
        </w:tc>
      </w:tr>
      <w:tr w:rsidR="00D2621D" w:rsidRPr="008C27AE" w14:paraId="204716F8"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B61FCE8" w14:textId="77777777" w:rsidR="00D2621D" w:rsidRPr="008C27AE" w:rsidRDefault="00D2621D" w:rsidP="007A3B0B">
            <w:pPr>
              <w:jc w:val="right"/>
              <w:rPr>
                <w:rFonts w:ascii="Calibri" w:hAnsi="Calibri" w:cs="Calibri"/>
                <w:sz w:val="16"/>
                <w:szCs w:val="16"/>
              </w:rPr>
            </w:pPr>
            <w:r>
              <w:rPr>
                <w:rFonts w:ascii="Calibri" w:hAnsi="Calibri" w:cs="Calibri"/>
                <w:sz w:val="16"/>
                <w:szCs w:val="16"/>
              </w:rPr>
              <w:t>6</w:t>
            </w:r>
          </w:p>
        </w:tc>
        <w:tc>
          <w:tcPr>
            <w:tcW w:w="2175" w:type="dxa"/>
            <w:tcBorders>
              <w:top w:val="nil"/>
              <w:left w:val="nil"/>
              <w:bottom w:val="single" w:sz="4" w:space="0" w:color="auto"/>
              <w:right w:val="single" w:sz="4" w:space="0" w:color="auto"/>
            </w:tcBorders>
            <w:shd w:val="clear" w:color="auto" w:fill="auto"/>
            <w:noWrap/>
            <w:vAlign w:val="center"/>
          </w:tcPr>
          <w:p w14:paraId="29304253"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3B6D2F50"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Ochotnicza Straż Pożarna</w:t>
            </w:r>
          </w:p>
        </w:tc>
        <w:tc>
          <w:tcPr>
            <w:tcW w:w="1800" w:type="dxa"/>
            <w:tcBorders>
              <w:top w:val="nil"/>
              <w:left w:val="nil"/>
              <w:bottom w:val="single" w:sz="4" w:space="0" w:color="auto"/>
              <w:right w:val="single" w:sz="4" w:space="0" w:color="auto"/>
            </w:tcBorders>
            <w:shd w:val="clear" w:color="auto" w:fill="auto"/>
            <w:noWrap/>
            <w:vAlign w:val="center"/>
          </w:tcPr>
          <w:p w14:paraId="66BCDCA3"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Ul. Namysłowska</w:t>
            </w:r>
          </w:p>
        </w:tc>
        <w:tc>
          <w:tcPr>
            <w:tcW w:w="600" w:type="dxa"/>
            <w:tcBorders>
              <w:top w:val="nil"/>
              <w:left w:val="nil"/>
              <w:bottom w:val="single" w:sz="4" w:space="0" w:color="auto"/>
              <w:right w:val="single" w:sz="4" w:space="0" w:color="auto"/>
            </w:tcBorders>
            <w:shd w:val="clear" w:color="auto" w:fill="auto"/>
            <w:noWrap/>
            <w:vAlign w:val="center"/>
          </w:tcPr>
          <w:p w14:paraId="76694B7A"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10</w:t>
            </w:r>
          </w:p>
        </w:tc>
        <w:tc>
          <w:tcPr>
            <w:tcW w:w="840" w:type="dxa"/>
            <w:tcBorders>
              <w:top w:val="nil"/>
              <w:left w:val="nil"/>
              <w:bottom w:val="single" w:sz="4" w:space="0" w:color="auto"/>
              <w:right w:val="single" w:sz="4" w:space="0" w:color="auto"/>
            </w:tcBorders>
            <w:shd w:val="clear" w:color="auto" w:fill="auto"/>
            <w:noWrap/>
            <w:vAlign w:val="center"/>
          </w:tcPr>
          <w:p w14:paraId="40818799"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443BD139"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45D64CFA"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576</w:t>
            </w:r>
          </w:p>
        </w:tc>
        <w:tc>
          <w:tcPr>
            <w:tcW w:w="2614" w:type="dxa"/>
            <w:tcBorders>
              <w:top w:val="nil"/>
              <w:left w:val="nil"/>
              <w:bottom w:val="single" w:sz="4" w:space="0" w:color="auto"/>
              <w:right w:val="single" w:sz="4" w:space="0" w:color="auto"/>
            </w:tcBorders>
            <w:shd w:val="clear" w:color="auto" w:fill="auto"/>
            <w:noWrap/>
            <w:vAlign w:val="center"/>
          </w:tcPr>
          <w:p w14:paraId="4953E16B"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31FBB477"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536300425746</w:t>
            </w:r>
          </w:p>
        </w:tc>
      </w:tr>
      <w:tr w:rsidR="00D2621D" w:rsidRPr="008C27AE" w14:paraId="4A850F3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248E47C" w14:textId="77777777" w:rsidR="00D2621D" w:rsidRPr="008C27AE" w:rsidRDefault="00D2621D" w:rsidP="007A3B0B">
            <w:pPr>
              <w:jc w:val="right"/>
              <w:rPr>
                <w:rFonts w:ascii="Calibri" w:hAnsi="Calibri" w:cs="Calibri"/>
                <w:sz w:val="16"/>
                <w:szCs w:val="16"/>
              </w:rPr>
            </w:pPr>
            <w:r>
              <w:rPr>
                <w:rFonts w:ascii="Calibri" w:hAnsi="Calibri" w:cs="Calibri"/>
                <w:sz w:val="16"/>
                <w:szCs w:val="16"/>
              </w:rPr>
              <w:t>7</w:t>
            </w:r>
          </w:p>
        </w:tc>
        <w:tc>
          <w:tcPr>
            <w:tcW w:w="2175" w:type="dxa"/>
            <w:tcBorders>
              <w:top w:val="nil"/>
              <w:left w:val="nil"/>
              <w:bottom w:val="single" w:sz="4" w:space="0" w:color="auto"/>
              <w:right w:val="single" w:sz="4" w:space="0" w:color="auto"/>
            </w:tcBorders>
            <w:shd w:val="clear" w:color="auto" w:fill="auto"/>
            <w:noWrap/>
            <w:vAlign w:val="center"/>
          </w:tcPr>
          <w:p w14:paraId="21725253"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39CCF57F"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Syrena</w:t>
            </w:r>
          </w:p>
        </w:tc>
        <w:tc>
          <w:tcPr>
            <w:tcW w:w="1800" w:type="dxa"/>
            <w:tcBorders>
              <w:top w:val="nil"/>
              <w:left w:val="nil"/>
              <w:bottom w:val="single" w:sz="4" w:space="0" w:color="auto"/>
              <w:right w:val="single" w:sz="4" w:space="0" w:color="auto"/>
            </w:tcBorders>
            <w:shd w:val="clear" w:color="auto" w:fill="auto"/>
            <w:noWrap/>
            <w:vAlign w:val="center"/>
          </w:tcPr>
          <w:p w14:paraId="06F2DD96"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Ul. Namysłowska</w:t>
            </w:r>
          </w:p>
        </w:tc>
        <w:tc>
          <w:tcPr>
            <w:tcW w:w="600" w:type="dxa"/>
            <w:tcBorders>
              <w:top w:val="nil"/>
              <w:left w:val="nil"/>
              <w:bottom w:val="single" w:sz="4" w:space="0" w:color="auto"/>
              <w:right w:val="single" w:sz="4" w:space="0" w:color="auto"/>
            </w:tcBorders>
            <w:shd w:val="clear" w:color="auto" w:fill="auto"/>
            <w:noWrap/>
            <w:vAlign w:val="center"/>
          </w:tcPr>
          <w:p w14:paraId="2E2B6BC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10</w:t>
            </w:r>
          </w:p>
        </w:tc>
        <w:tc>
          <w:tcPr>
            <w:tcW w:w="840" w:type="dxa"/>
            <w:tcBorders>
              <w:top w:val="nil"/>
              <w:left w:val="nil"/>
              <w:bottom w:val="single" w:sz="4" w:space="0" w:color="auto"/>
              <w:right w:val="single" w:sz="4" w:space="0" w:color="auto"/>
            </w:tcBorders>
            <w:shd w:val="clear" w:color="auto" w:fill="auto"/>
            <w:noWrap/>
            <w:vAlign w:val="center"/>
          </w:tcPr>
          <w:p w14:paraId="52D38D09"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18D66BE3"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74F5A03B"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2448</w:t>
            </w:r>
          </w:p>
        </w:tc>
        <w:tc>
          <w:tcPr>
            <w:tcW w:w="2614" w:type="dxa"/>
            <w:tcBorders>
              <w:top w:val="nil"/>
              <w:left w:val="nil"/>
              <w:bottom w:val="single" w:sz="4" w:space="0" w:color="auto"/>
              <w:right w:val="single" w:sz="4" w:space="0" w:color="auto"/>
            </w:tcBorders>
            <w:shd w:val="clear" w:color="auto" w:fill="auto"/>
            <w:noWrap/>
            <w:vAlign w:val="center"/>
          </w:tcPr>
          <w:p w14:paraId="0E10DD31"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380247B0"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536300157145</w:t>
            </w:r>
          </w:p>
        </w:tc>
      </w:tr>
      <w:tr w:rsidR="00D2621D" w:rsidRPr="008C27AE" w14:paraId="5C6EC036"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DA4A5FC" w14:textId="77777777" w:rsidR="00D2621D" w:rsidRPr="008C27AE" w:rsidRDefault="00D2621D" w:rsidP="007A3B0B">
            <w:pPr>
              <w:jc w:val="right"/>
              <w:rPr>
                <w:rFonts w:ascii="Calibri" w:hAnsi="Calibri" w:cs="Calibri"/>
                <w:sz w:val="16"/>
                <w:szCs w:val="16"/>
              </w:rPr>
            </w:pPr>
            <w:r>
              <w:rPr>
                <w:rFonts w:ascii="Calibri" w:hAnsi="Calibri" w:cs="Calibri"/>
                <w:sz w:val="16"/>
                <w:szCs w:val="16"/>
              </w:rPr>
              <w:t>8</w:t>
            </w:r>
          </w:p>
        </w:tc>
        <w:tc>
          <w:tcPr>
            <w:tcW w:w="2175" w:type="dxa"/>
            <w:tcBorders>
              <w:top w:val="nil"/>
              <w:left w:val="nil"/>
              <w:bottom w:val="single" w:sz="4" w:space="0" w:color="auto"/>
              <w:right w:val="single" w:sz="4" w:space="0" w:color="auto"/>
            </w:tcBorders>
            <w:shd w:val="clear" w:color="auto" w:fill="auto"/>
            <w:noWrap/>
            <w:vAlign w:val="center"/>
          </w:tcPr>
          <w:p w14:paraId="6080B6EC"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44F657AC"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OSP/Świetlica</w:t>
            </w:r>
          </w:p>
        </w:tc>
        <w:tc>
          <w:tcPr>
            <w:tcW w:w="1800" w:type="dxa"/>
            <w:tcBorders>
              <w:top w:val="nil"/>
              <w:left w:val="nil"/>
              <w:bottom w:val="single" w:sz="4" w:space="0" w:color="auto"/>
              <w:right w:val="single" w:sz="4" w:space="0" w:color="auto"/>
            </w:tcBorders>
            <w:shd w:val="clear" w:color="auto" w:fill="auto"/>
            <w:noWrap/>
            <w:vAlign w:val="center"/>
          </w:tcPr>
          <w:p w14:paraId="398E3674"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14:paraId="1FCBD93C"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A598525"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755DF0C"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045A737B"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500</w:t>
            </w:r>
          </w:p>
        </w:tc>
        <w:tc>
          <w:tcPr>
            <w:tcW w:w="2614" w:type="dxa"/>
            <w:tcBorders>
              <w:top w:val="nil"/>
              <w:left w:val="nil"/>
              <w:bottom w:val="single" w:sz="4" w:space="0" w:color="auto"/>
              <w:right w:val="single" w:sz="4" w:space="0" w:color="auto"/>
            </w:tcBorders>
            <w:shd w:val="clear" w:color="auto" w:fill="auto"/>
            <w:noWrap/>
            <w:vAlign w:val="center"/>
          </w:tcPr>
          <w:p w14:paraId="1D0CD7E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10C47951"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536300088185</w:t>
            </w:r>
          </w:p>
        </w:tc>
      </w:tr>
      <w:tr w:rsidR="00D2621D" w:rsidRPr="008C27AE" w14:paraId="681C4A9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FD0C2C4" w14:textId="77777777" w:rsidR="00D2621D" w:rsidRPr="008C27AE" w:rsidRDefault="00D2621D" w:rsidP="007A3B0B">
            <w:pPr>
              <w:jc w:val="right"/>
              <w:rPr>
                <w:rFonts w:ascii="Calibri" w:hAnsi="Calibri" w:cs="Calibri"/>
                <w:sz w:val="16"/>
                <w:szCs w:val="16"/>
              </w:rPr>
            </w:pPr>
            <w:r>
              <w:rPr>
                <w:rFonts w:ascii="Calibri" w:hAnsi="Calibri" w:cs="Calibri"/>
                <w:sz w:val="16"/>
                <w:szCs w:val="16"/>
              </w:rPr>
              <w:t>9</w:t>
            </w:r>
          </w:p>
        </w:tc>
        <w:tc>
          <w:tcPr>
            <w:tcW w:w="2175" w:type="dxa"/>
            <w:tcBorders>
              <w:top w:val="nil"/>
              <w:left w:val="nil"/>
              <w:bottom w:val="single" w:sz="4" w:space="0" w:color="auto"/>
              <w:right w:val="single" w:sz="4" w:space="0" w:color="auto"/>
            </w:tcBorders>
            <w:shd w:val="clear" w:color="auto" w:fill="auto"/>
            <w:noWrap/>
            <w:vAlign w:val="center"/>
          </w:tcPr>
          <w:p w14:paraId="26CCA94E"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1487CF7C"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392F79BA"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14:paraId="6D5D9874"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7 A</w:t>
            </w:r>
          </w:p>
        </w:tc>
        <w:tc>
          <w:tcPr>
            <w:tcW w:w="840" w:type="dxa"/>
            <w:tcBorders>
              <w:top w:val="nil"/>
              <w:left w:val="nil"/>
              <w:bottom w:val="single" w:sz="4" w:space="0" w:color="auto"/>
              <w:right w:val="single" w:sz="4" w:space="0" w:color="auto"/>
            </w:tcBorders>
            <w:shd w:val="clear" w:color="auto" w:fill="auto"/>
            <w:noWrap/>
            <w:vAlign w:val="center"/>
          </w:tcPr>
          <w:p w14:paraId="3AAE89B6"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54E5D06D"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0F79C01D"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7800</w:t>
            </w:r>
          </w:p>
        </w:tc>
        <w:tc>
          <w:tcPr>
            <w:tcW w:w="2614" w:type="dxa"/>
            <w:tcBorders>
              <w:top w:val="nil"/>
              <w:left w:val="nil"/>
              <w:bottom w:val="single" w:sz="4" w:space="0" w:color="auto"/>
              <w:right w:val="single" w:sz="4" w:space="0" w:color="auto"/>
            </w:tcBorders>
            <w:shd w:val="clear" w:color="auto" w:fill="auto"/>
            <w:noWrap/>
            <w:vAlign w:val="center"/>
          </w:tcPr>
          <w:p w14:paraId="4CCBDC32"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43CB44D4"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536300008623</w:t>
            </w:r>
          </w:p>
        </w:tc>
      </w:tr>
      <w:tr w:rsidR="00D2621D" w:rsidRPr="008C27AE" w14:paraId="579CED1A"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0673B75"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10</w:t>
            </w:r>
          </w:p>
        </w:tc>
        <w:tc>
          <w:tcPr>
            <w:tcW w:w="2175" w:type="dxa"/>
            <w:tcBorders>
              <w:top w:val="nil"/>
              <w:left w:val="nil"/>
              <w:bottom w:val="single" w:sz="4" w:space="0" w:color="auto"/>
              <w:right w:val="single" w:sz="4" w:space="0" w:color="auto"/>
            </w:tcBorders>
            <w:shd w:val="clear" w:color="auto" w:fill="auto"/>
            <w:noWrap/>
            <w:vAlign w:val="center"/>
          </w:tcPr>
          <w:p w14:paraId="3360C9DA"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232C7B93"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Ochotnicza Straż Pożarna</w:t>
            </w:r>
          </w:p>
        </w:tc>
        <w:tc>
          <w:tcPr>
            <w:tcW w:w="1800" w:type="dxa"/>
            <w:tcBorders>
              <w:top w:val="nil"/>
              <w:left w:val="nil"/>
              <w:bottom w:val="single" w:sz="4" w:space="0" w:color="auto"/>
              <w:right w:val="single" w:sz="4" w:space="0" w:color="auto"/>
            </w:tcBorders>
            <w:shd w:val="clear" w:color="auto" w:fill="auto"/>
            <w:noWrap/>
            <w:vAlign w:val="center"/>
          </w:tcPr>
          <w:p w14:paraId="7C8D85E6"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14:paraId="5C56BE0A"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06C57EA5"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619840D4"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28FBEA65" w14:textId="77777777" w:rsidR="00D2621D" w:rsidRPr="00D2621D" w:rsidRDefault="00D2621D" w:rsidP="005472F0">
            <w:pPr>
              <w:jc w:val="center"/>
              <w:rPr>
                <w:sz w:val="20"/>
                <w:szCs w:val="20"/>
              </w:rPr>
            </w:pPr>
            <w:r w:rsidRPr="00D2621D">
              <w:rPr>
                <w:rFonts w:ascii="Calibri" w:hAnsi="Calibri" w:cs="Calibri"/>
                <w:b/>
                <w:sz w:val="20"/>
                <w:szCs w:val="20"/>
              </w:rPr>
              <w:t>13224</w:t>
            </w:r>
          </w:p>
        </w:tc>
        <w:tc>
          <w:tcPr>
            <w:tcW w:w="2614" w:type="dxa"/>
            <w:tcBorders>
              <w:top w:val="nil"/>
              <w:left w:val="nil"/>
              <w:bottom w:val="single" w:sz="4" w:space="0" w:color="auto"/>
              <w:right w:val="single" w:sz="4" w:space="0" w:color="auto"/>
            </w:tcBorders>
            <w:shd w:val="clear" w:color="auto" w:fill="auto"/>
            <w:noWrap/>
            <w:vAlign w:val="center"/>
          </w:tcPr>
          <w:p w14:paraId="635BF550"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59DEE8FC"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536300100904</w:t>
            </w:r>
          </w:p>
        </w:tc>
      </w:tr>
      <w:tr w:rsidR="00D2621D" w:rsidRPr="008C27AE" w14:paraId="4DD67B48"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A40EB51" w14:textId="77777777" w:rsidR="00D2621D" w:rsidRPr="008C27AE" w:rsidRDefault="00D2621D" w:rsidP="007A3B0B">
            <w:pPr>
              <w:jc w:val="right"/>
              <w:rPr>
                <w:rFonts w:ascii="Calibri" w:hAnsi="Calibri" w:cs="Calibri"/>
                <w:sz w:val="16"/>
                <w:szCs w:val="16"/>
              </w:rPr>
            </w:pPr>
            <w:r w:rsidRPr="008C27AE">
              <w:rPr>
                <w:rFonts w:ascii="Calibri" w:hAnsi="Calibri" w:cs="Calibri"/>
                <w:sz w:val="16"/>
                <w:szCs w:val="16"/>
              </w:rPr>
              <w:t>1</w:t>
            </w: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67905957"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27C0536C"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Biura</w:t>
            </w:r>
          </w:p>
        </w:tc>
        <w:tc>
          <w:tcPr>
            <w:tcW w:w="1800" w:type="dxa"/>
            <w:tcBorders>
              <w:top w:val="nil"/>
              <w:left w:val="nil"/>
              <w:bottom w:val="single" w:sz="4" w:space="0" w:color="auto"/>
              <w:right w:val="single" w:sz="4" w:space="0" w:color="auto"/>
            </w:tcBorders>
            <w:shd w:val="clear" w:color="auto" w:fill="auto"/>
            <w:noWrap/>
            <w:vAlign w:val="center"/>
          </w:tcPr>
          <w:p w14:paraId="184D1088"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Ul. Moniuszki</w:t>
            </w:r>
          </w:p>
        </w:tc>
        <w:tc>
          <w:tcPr>
            <w:tcW w:w="600" w:type="dxa"/>
            <w:tcBorders>
              <w:top w:val="nil"/>
              <w:left w:val="nil"/>
              <w:bottom w:val="single" w:sz="4" w:space="0" w:color="auto"/>
              <w:right w:val="single" w:sz="4" w:space="0" w:color="auto"/>
            </w:tcBorders>
            <w:shd w:val="clear" w:color="auto" w:fill="auto"/>
            <w:noWrap/>
            <w:vAlign w:val="center"/>
          </w:tcPr>
          <w:p w14:paraId="5F7FF105"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14</w:t>
            </w:r>
          </w:p>
        </w:tc>
        <w:tc>
          <w:tcPr>
            <w:tcW w:w="840" w:type="dxa"/>
            <w:tcBorders>
              <w:top w:val="nil"/>
              <w:left w:val="nil"/>
              <w:bottom w:val="single" w:sz="4" w:space="0" w:color="auto"/>
              <w:right w:val="single" w:sz="4" w:space="0" w:color="auto"/>
            </w:tcBorders>
            <w:shd w:val="clear" w:color="auto" w:fill="auto"/>
            <w:noWrap/>
            <w:vAlign w:val="center"/>
          </w:tcPr>
          <w:p w14:paraId="4A4E2ED3"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34671E9C"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730E04DC" w14:textId="77777777" w:rsidR="00D2621D" w:rsidRPr="00D2621D" w:rsidRDefault="00D2621D" w:rsidP="005472F0">
            <w:pPr>
              <w:jc w:val="center"/>
              <w:rPr>
                <w:sz w:val="20"/>
                <w:szCs w:val="20"/>
              </w:rPr>
            </w:pPr>
            <w:r w:rsidRPr="00D2621D">
              <w:rPr>
                <w:rFonts w:ascii="Calibri" w:hAnsi="Calibri" w:cs="Calibri"/>
                <w:b/>
                <w:sz w:val="20"/>
                <w:szCs w:val="20"/>
              </w:rPr>
              <w:t>12200</w:t>
            </w:r>
          </w:p>
        </w:tc>
        <w:tc>
          <w:tcPr>
            <w:tcW w:w="2614" w:type="dxa"/>
            <w:tcBorders>
              <w:top w:val="nil"/>
              <w:left w:val="nil"/>
              <w:bottom w:val="single" w:sz="4" w:space="0" w:color="auto"/>
              <w:right w:val="single" w:sz="4" w:space="0" w:color="auto"/>
            </w:tcBorders>
            <w:shd w:val="clear" w:color="auto" w:fill="auto"/>
            <w:noWrap/>
            <w:vAlign w:val="center"/>
          </w:tcPr>
          <w:p w14:paraId="7BDD62FB"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772B2926"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536300063896</w:t>
            </w:r>
          </w:p>
        </w:tc>
      </w:tr>
      <w:tr w:rsidR="00D2621D" w:rsidRPr="008C27AE" w14:paraId="7D9EFE4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8446953"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12</w:t>
            </w:r>
          </w:p>
        </w:tc>
        <w:tc>
          <w:tcPr>
            <w:tcW w:w="2175" w:type="dxa"/>
            <w:tcBorders>
              <w:top w:val="nil"/>
              <w:left w:val="nil"/>
              <w:bottom w:val="single" w:sz="4" w:space="0" w:color="auto"/>
              <w:right w:val="single" w:sz="4" w:space="0" w:color="auto"/>
            </w:tcBorders>
            <w:shd w:val="clear" w:color="auto" w:fill="auto"/>
            <w:noWrap/>
            <w:vAlign w:val="center"/>
          </w:tcPr>
          <w:p w14:paraId="33896BC5"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39F83D82"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Biura</w:t>
            </w:r>
          </w:p>
        </w:tc>
        <w:tc>
          <w:tcPr>
            <w:tcW w:w="1800" w:type="dxa"/>
            <w:tcBorders>
              <w:top w:val="nil"/>
              <w:left w:val="nil"/>
              <w:bottom w:val="single" w:sz="4" w:space="0" w:color="auto"/>
              <w:right w:val="single" w:sz="4" w:space="0" w:color="auto"/>
            </w:tcBorders>
            <w:shd w:val="clear" w:color="auto" w:fill="auto"/>
            <w:noWrap/>
            <w:vAlign w:val="center"/>
          </w:tcPr>
          <w:p w14:paraId="035C6F02"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Ul. Moniuszki</w:t>
            </w:r>
          </w:p>
        </w:tc>
        <w:tc>
          <w:tcPr>
            <w:tcW w:w="600" w:type="dxa"/>
            <w:tcBorders>
              <w:top w:val="nil"/>
              <w:left w:val="nil"/>
              <w:bottom w:val="single" w:sz="4" w:space="0" w:color="auto"/>
              <w:right w:val="single" w:sz="4" w:space="0" w:color="auto"/>
            </w:tcBorders>
            <w:shd w:val="clear" w:color="auto" w:fill="auto"/>
            <w:noWrap/>
            <w:vAlign w:val="center"/>
          </w:tcPr>
          <w:p w14:paraId="0C1B5DD8"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12</w:t>
            </w:r>
          </w:p>
        </w:tc>
        <w:tc>
          <w:tcPr>
            <w:tcW w:w="840" w:type="dxa"/>
            <w:tcBorders>
              <w:top w:val="nil"/>
              <w:left w:val="nil"/>
              <w:bottom w:val="single" w:sz="4" w:space="0" w:color="auto"/>
              <w:right w:val="single" w:sz="4" w:space="0" w:color="auto"/>
            </w:tcBorders>
            <w:shd w:val="clear" w:color="auto" w:fill="auto"/>
            <w:noWrap/>
            <w:vAlign w:val="center"/>
          </w:tcPr>
          <w:p w14:paraId="10EBF134"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4691012D"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43E6F869" w14:textId="77777777" w:rsidR="00D2621D" w:rsidRPr="00D2621D" w:rsidRDefault="00D2621D" w:rsidP="005472F0">
            <w:pPr>
              <w:jc w:val="center"/>
              <w:rPr>
                <w:sz w:val="20"/>
                <w:szCs w:val="20"/>
              </w:rPr>
            </w:pPr>
            <w:r w:rsidRPr="00D2621D">
              <w:rPr>
                <w:rFonts w:ascii="Calibri" w:hAnsi="Calibri" w:cs="Calibri"/>
                <w:b/>
                <w:sz w:val="20"/>
                <w:szCs w:val="20"/>
              </w:rPr>
              <w:t>16000</w:t>
            </w:r>
          </w:p>
        </w:tc>
        <w:tc>
          <w:tcPr>
            <w:tcW w:w="2614" w:type="dxa"/>
            <w:tcBorders>
              <w:top w:val="nil"/>
              <w:left w:val="nil"/>
              <w:bottom w:val="single" w:sz="4" w:space="0" w:color="auto"/>
              <w:right w:val="single" w:sz="4" w:space="0" w:color="auto"/>
            </w:tcBorders>
            <w:shd w:val="clear" w:color="auto" w:fill="auto"/>
            <w:noWrap/>
            <w:vAlign w:val="center"/>
          </w:tcPr>
          <w:p w14:paraId="0ED49E8D"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0DD348DD"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536300118818</w:t>
            </w:r>
          </w:p>
        </w:tc>
      </w:tr>
      <w:tr w:rsidR="00D2621D" w:rsidRPr="008C27AE" w14:paraId="59E44769"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78CF7C0"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13</w:t>
            </w:r>
          </w:p>
        </w:tc>
        <w:tc>
          <w:tcPr>
            <w:tcW w:w="2175" w:type="dxa"/>
            <w:tcBorders>
              <w:top w:val="nil"/>
              <w:left w:val="nil"/>
              <w:bottom w:val="single" w:sz="4" w:space="0" w:color="auto"/>
              <w:right w:val="single" w:sz="4" w:space="0" w:color="auto"/>
            </w:tcBorders>
            <w:shd w:val="clear" w:color="auto" w:fill="auto"/>
            <w:noWrap/>
            <w:vAlign w:val="center"/>
          </w:tcPr>
          <w:p w14:paraId="56096F91"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430A0051"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Pozostałe obiekty</w:t>
            </w:r>
          </w:p>
        </w:tc>
        <w:tc>
          <w:tcPr>
            <w:tcW w:w="1800" w:type="dxa"/>
            <w:tcBorders>
              <w:top w:val="nil"/>
              <w:left w:val="nil"/>
              <w:bottom w:val="single" w:sz="4" w:space="0" w:color="auto"/>
              <w:right w:val="single" w:sz="4" w:space="0" w:color="auto"/>
            </w:tcBorders>
            <w:shd w:val="clear" w:color="auto" w:fill="auto"/>
            <w:noWrap/>
            <w:vAlign w:val="center"/>
          </w:tcPr>
          <w:p w14:paraId="71BAF9D1"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14:paraId="2D0EB153"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27B5944C"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7C06E499"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2F7CBC3E" w14:textId="77777777" w:rsidR="00D2621D" w:rsidRPr="00D2621D" w:rsidRDefault="00D2621D" w:rsidP="005472F0">
            <w:pPr>
              <w:jc w:val="center"/>
              <w:rPr>
                <w:sz w:val="20"/>
                <w:szCs w:val="20"/>
              </w:rPr>
            </w:pPr>
            <w:r w:rsidRPr="00D2621D">
              <w:rPr>
                <w:rFonts w:ascii="Calibri" w:hAnsi="Calibri" w:cs="Calibri"/>
                <w:b/>
                <w:sz w:val="20"/>
                <w:szCs w:val="20"/>
              </w:rPr>
              <w:t>12732</w:t>
            </w:r>
          </w:p>
        </w:tc>
        <w:tc>
          <w:tcPr>
            <w:tcW w:w="2614" w:type="dxa"/>
            <w:tcBorders>
              <w:top w:val="nil"/>
              <w:left w:val="nil"/>
              <w:bottom w:val="single" w:sz="4" w:space="0" w:color="auto"/>
              <w:right w:val="single" w:sz="4" w:space="0" w:color="auto"/>
            </w:tcBorders>
            <w:shd w:val="clear" w:color="auto" w:fill="auto"/>
            <w:noWrap/>
            <w:vAlign w:val="center"/>
          </w:tcPr>
          <w:p w14:paraId="5F4E5756"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5B795CA7"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53/8025101</w:t>
            </w:r>
          </w:p>
        </w:tc>
      </w:tr>
      <w:tr w:rsidR="00D2621D" w:rsidRPr="008C27AE" w14:paraId="7DEE8E4E"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59471B2"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14</w:t>
            </w:r>
          </w:p>
        </w:tc>
        <w:tc>
          <w:tcPr>
            <w:tcW w:w="2175" w:type="dxa"/>
            <w:tcBorders>
              <w:top w:val="nil"/>
              <w:left w:val="nil"/>
              <w:bottom w:val="single" w:sz="4" w:space="0" w:color="auto"/>
              <w:right w:val="single" w:sz="4" w:space="0" w:color="auto"/>
            </w:tcBorders>
            <w:shd w:val="clear" w:color="auto" w:fill="auto"/>
            <w:noWrap/>
            <w:vAlign w:val="center"/>
          </w:tcPr>
          <w:p w14:paraId="4ADA7861"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3A48FC5A"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1D05DDBE"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14:paraId="05187BB9"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22 D</w:t>
            </w:r>
          </w:p>
        </w:tc>
        <w:tc>
          <w:tcPr>
            <w:tcW w:w="840" w:type="dxa"/>
            <w:tcBorders>
              <w:top w:val="nil"/>
              <w:left w:val="nil"/>
              <w:bottom w:val="single" w:sz="4" w:space="0" w:color="auto"/>
              <w:right w:val="single" w:sz="4" w:space="0" w:color="auto"/>
            </w:tcBorders>
            <w:shd w:val="clear" w:color="auto" w:fill="auto"/>
            <w:noWrap/>
            <w:vAlign w:val="center"/>
          </w:tcPr>
          <w:p w14:paraId="174F1671"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501CA34C"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75B187ED" w14:textId="77777777" w:rsidR="00D2621D" w:rsidRPr="00D2621D" w:rsidRDefault="00D2621D" w:rsidP="005472F0">
            <w:pPr>
              <w:jc w:val="center"/>
              <w:rPr>
                <w:sz w:val="20"/>
                <w:szCs w:val="20"/>
              </w:rPr>
            </w:pPr>
            <w:r w:rsidRPr="00D2621D">
              <w:rPr>
                <w:rFonts w:ascii="Calibri" w:hAnsi="Calibri" w:cs="Calibri"/>
                <w:b/>
                <w:sz w:val="20"/>
                <w:szCs w:val="20"/>
              </w:rPr>
              <w:t>2268</w:t>
            </w:r>
          </w:p>
        </w:tc>
        <w:tc>
          <w:tcPr>
            <w:tcW w:w="2614" w:type="dxa"/>
            <w:tcBorders>
              <w:top w:val="nil"/>
              <w:left w:val="nil"/>
              <w:bottom w:val="single" w:sz="4" w:space="0" w:color="auto"/>
              <w:right w:val="single" w:sz="4" w:space="0" w:color="auto"/>
            </w:tcBorders>
            <w:shd w:val="clear" w:color="auto" w:fill="auto"/>
            <w:noWrap/>
            <w:vAlign w:val="center"/>
          </w:tcPr>
          <w:p w14:paraId="36B88FD3"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61726DE3"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53/8025104</w:t>
            </w:r>
          </w:p>
        </w:tc>
      </w:tr>
      <w:tr w:rsidR="00D2621D" w:rsidRPr="008C27AE" w14:paraId="082ACC3F"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3D6354E"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15</w:t>
            </w:r>
          </w:p>
        </w:tc>
        <w:tc>
          <w:tcPr>
            <w:tcW w:w="2175" w:type="dxa"/>
            <w:tcBorders>
              <w:top w:val="nil"/>
              <w:left w:val="nil"/>
              <w:bottom w:val="single" w:sz="4" w:space="0" w:color="auto"/>
              <w:right w:val="single" w:sz="4" w:space="0" w:color="auto"/>
            </w:tcBorders>
            <w:shd w:val="clear" w:color="auto" w:fill="auto"/>
            <w:noWrap/>
            <w:vAlign w:val="center"/>
          </w:tcPr>
          <w:p w14:paraId="0BC7CBA1"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0ADB8E3F"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23ECC78D"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Zawidowice</w:t>
            </w:r>
          </w:p>
        </w:tc>
        <w:tc>
          <w:tcPr>
            <w:tcW w:w="600" w:type="dxa"/>
            <w:tcBorders>
              <w:top w:val="nil"/>
              <w:left w:val="nil"/>
              <w:bottom w:val="single" w:sz="4" w:space="0" w:color="auto"/>
              <w:right w:val="single" w:sz="4" w:space="0" w:color="auto"/>
            </w:tcBorders>
            <w:shd w:val="clear" w:color="auto" w:fill="auto"/>
            <w:noWrap/>
            <w:vAlign w:val="center"/>
          </w:tcPr>
          <w:p w14:paraId="4DB03CB2"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39 A</w:t>
            </w: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D1555A6"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3683AB1B"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7447F090" w14:textId="77777777" w:rsidR="00D2621D" w:rsidRPr="00D2621D" w:rsidRDefault="00D2621D" w:rsidP="005472F0">
            <w:pPr>
              <w:jc w:val="center"/>
              <w:rPr>
                <w:sz w:val="20"/>
                <w:szCs w:val="20"/>
              </w:rPr>
            </w:pPr>
            <w:r w:rsidRPr="00D2621D">
              <w:rPr>
                <w:rFonts w:ascii="Calibri" w:hAnsi="Calibri" w:cs="Calibri"/>
                <w:b/>
                <w:sz w:val="20"/>
                <w:szCs w:val="20"/>
              </w:rPr>
              <w:t>3168</w:t>
            </w:r>
          </w:p>
        </w:tc>
        <w:tc>
          <w:tcPr>
            <w:tcW w:w="2614" w:type="dxa"/>
            <w:tcBorders>
              <w:top w:val="nil"/>
              <w:left w:val="nil"/>
              <w:bottom w:val="single" w:sz="4" w:space="0" w:color="auto"/>
              <w:right w:val="single" w:sz="4" w:space="0" w:color="auto"/>
            </w:tcBorders>
            <w:shd w:val="clear" w:color="auto" w:fill="auto"/>
            <w:noWrap/>
            <w:vAlign w:val="center"/>
          </w:tcPr>
          <w:p w14:paraId="06E4C8A4"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11F1E6AA"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53/8025105</w:t>
            </w:r>
          </w:p>
        </w:tc>
      </w:tr>
      <w:tr w:rsidR="00D2621D" w:rsidRPr="008C27AE" w14:paraId="5DB0FCC5"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CEA411C"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16</w:t>
            </w:r>
          </w:p>
        </w:tc>
        <w:tc>
          <w:tcPr>
            <w:tcW w:w="2175" w:type="dxa"/>
            <w:tcBorders>
              <w:top w:val="nil"/>
              <w:left w:val="nil"/>
              <w:bottom w:val="single" w:sz="4" w:space="0" w:color="auto"/>
              <w:right w:val="single" w:sz="4" w:space="0" w:color="auto"/>
            </w:tcBorders>
            <w:shd w:val="clear" w:color="auto" w:fill="auto"/>
            <w:noWrap/>
            <w:vAlign w:val="center"/>
          </w:tcPr>
          <w:p w14:paraId="71D0C029"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7068E1CC" w14:textId="77777777" w:rsidR="00D2621D" w:rsidRDefault="00D2621D" w:rsidP="007A3B0B">
            <w:pPr>
              <w:jc w:val="center"/>
              <w:rPr>
                <w:rFonts w:ascii="Calibri" w:hAnsi="Calibri" w:cs="Calibri"/>
                <w:sz w:val="16"/>
                <w:szCs w:val="16"/>
              </w:rPr>
            </w:pPr>
            <w:r>
              <w:rPr>
                <w:rFonts w:ascii="Calibri" w:hAnsi="Calibri" w:cs="Calibri"/>
                <w:sz w:val="16"/>
                <w:szCs w:val="16"/>
              </w:rPr>
              <w:t>Teren sportowy</w:t>
            </w:r>
          </w:p>
        </w:tc>
        <w:tc>
          <w:tcPr>
            <w:tcW w:w="1800" w:type="dxa"/>
            <w:tcBorders>
              <w:top w:val="nil"/>
              <w:left w:val="nil"/>
              <w:bottom w:val="single" w:sz="4" w:space="0" w:color="auto"/>
              <w:right w:val="single" w:sz="4" w:space="0" w:color="auto"/>
            </w:tcBorders>
            <w:shd w:val="clear" w:color="auto" w:fill="auto"/>
            <w:noWrap/>
            <w:vAlign w:val="center"/>
          </w:tcPr>
          <w:p w14:paraId="02AB4786" w14:textId="77777777" w:rsidR="00D2621D" w:rsidRDefault="00D2621D" w:rsidP="007A3B0B">
            <w:pPr>
              <w:jc w:val="center"/>
              <w:rPr>
                <w:rFonts w:ascii="Calibri" w:hAnsi="Calibri" w:cs="Calibri"/>
                <w:sz w:val="16"/>
                <w:szCs w:val="16"/>
              </w:rPr>
            </w:pPr>
            <w:r>
              <w:rPr>
                <w:rFonts w:ascii="Calibri" w:hAnsi="Calibri" w:cs="Calibri"/>
                <w:sz w:val="16"/>
                <w:szCs w:val="16"/>
              </w:rPr>
              <w:t>Kijowice</w:t>
            </w:r>
          </w:p>
        </w:tc>
        <w:tc>
          <w:tcPr>
            <w:tcW w:w="600" w:type="dxa"/>
            <w:tcBorders>
              <w:top w:val="nil"/>
              <w:left w:val="nil"/>
              <w:bottom w:val="single" w:sz="4" w:space="0" w:color="auto"/>
              <w:right w:val="single" w:sz="4" w:space="0" w:color="auto"/>
            </w:tcBorders>
            <w:shd w:val="clear" w:color="auto" w:fill="auto"/>
            <w:noWrap/>
            <w:vAlign w:val="center"/>
          </w:tcPr>
          <w:p w14:paraId="7FE38F41"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131/1</w:t>
            </w:r>
          </w:p>
        </w:tc>
        <w:tc>
          <w:tcPr>
            <w:tcW w:w="840" w:type="dxa"/>
            <w:tcBorders>
              <w:top w:val="nil"/>
              <w:left w:val="nil"/>
              <w:bottom w:val="single" w:sz="4" w:space="0" w:color="auto"/>
              <w:right w:val="single" w:sz="4" w:space="0" w:color="auto"/>
            </w:tcBorders>
            <w:shd w:val="clear" w:color="auto" w:fill="auto"/>
            <w:noWrap/>
            <w:vAlign w:val="center"/>
          </w:tcPr>
          <w:p w14:paraId="57FBBDE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6FB2340A"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22836902" w14:textId="77777777" w:rsidR="00D2621D" w:rsidRPr="00D2621D" w:rsidRDefault="00D2621D" w:rsidP="005472F0">
            <w:pPr>
              <w:jc w:val="center"/>
              <w:rPr>
                <w:sz w:val="20"/>
                <w:szCs w:val="20"/>
              </w:rPr>
            </w:pPr>
            <w:r w:rsidRPr="00D2621D">
              <w:rPr>
                <w:rFonts w:ascii="Calibri" w:hAnsi="Calibri" w:cs="Calibri"/>
                <w:b/>
                <w:sz w:val="20"/>
                <w:szCs w:val="20"/>
              </w:rPr>
              <w:t>200</w:t>
            </w:r>
          </w:p>
        </w:tc>
        <w:tc>
          <w:tcPr>
            <w:tcW w:w="2614" w:type="dxa"/>
            <w:tcBorders>
              <w:top w:val="nil"/>
              <w:left w:val="nil"/>
              <w:bottom w:val="single" w:sz="4" w:space="0" w:color="auto"/>
              <w:right w:val="single" w:sz="4" w:space="0" w:color="auto"/>
            </w:tcBorders>
            <w:shd w:val="clear" w:color="auto" w:fill="auto"/>
            <w:noWrap/>
            <w:vAlign w:val="center"/>
          </w:tcPr>
          <w:p w14:paraId="2660317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5357785A" w14:textId="77777777" w:rsidR="00D2621D" w:rsidRDefault="00D2621D" w:rsidP="007A3B0B">
            <w:pPr>
              <w:jc w:val="center"/>
              <w:rPr>
                <w:rFonts w:ascii="Calibri" w:hAnsi="Calibri" w:cs="Calibri"/>
                <w:sz w:val="16"/>
                <w:szCs w:val="16"/>
              </w:rPr>
            </w:pPr>
            <w:r>
              <w:rPr>
                <w:rFonts w:ascii="Calibri" w:hAnsi="Calibri" w:cs="Calibri"/>
                <w:sz w:val="16"/>
                <w:szCs w:val="16"/>
              </w:rPr>
              <w:t>53/0616057</w:t>
            </w:r>
          </w:p>
        </w:tc>
      </w:tr>
      <w:tr w:rsidR="00D2621D" w:rsidRPr="008C27AE" w14:paraId="146F31D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9DDF6DE"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17</w:t>
            </w:r>
          </w:p>
        </w:tc>
        <w:tc>
          <w:tcPr>
            <w:tcW w:w="2175" w:type="dxa"/>
            <w:tcBorders>
              <w:top w:val="nil"/>
              <w:left w:val="nil"/>
              <w:bottom w:val="single" w:sz="4" w:space="0" w:color="auto"/>
              <w:right w:val="single" w:sz="4" w:space="0" w:color="auto"/>
            </w:tcBorders>
            <w:shd w:val="clear" w:color="auto" w:fill="auto"/>
            <w:noWrap/>
            <w:vAlign w:val="center"/>
          </w:tcPr>
          <w:p w14:paraId="035492AC"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5E8B72CD" w14:textId="77777777"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26C003A9" w14:textId="77777777" w:rsidR="00D2621D" w:rsidRDefault="00D2621D" w:rsidP="007A3B0B">
            <w:pPr>
              <w:jc w:val="center"/>
              <w:rPr>
                <w:rFonts w:ascii="Calibri" w:hAnsi="Calibri" w:cs="Calibri"/>
                <w:sz w:val="16"/>
                <w:szCs w:val="16"/>
              </w:rPr>
            </w:pPr>
            <w:r>
              <w:rPr>
                <w:rFonts w:ascii="Calibri" w:hAnsi="Calibri" w:cs="Calibri"/>
                <w:sz w:val="16"/>
                <w:szCs w:val="16"/>
              </w:rPr>
              <w:t>Radzieszyn</w:t>
            </w:r>
          </w:p>
        </w:tc>
        <w:tc>
          <w:tcPr>
            <w:tcW w:w="600" w:type="dxa"/>
            <w:tcBorders>
              <w:top w:val="nil"/>
              <w:left w:val="nil"/>
              <w:bottom w:val="single" w:sz="4" w:space="0" w:color="auto"/>
              <w:right w:val="single" w:sz="4" w:space="0" w:color="auto"/>
            </w:tcBorders>
            <w:shd w:val="clear" w:color="auto" w:fill="auto"/>
            <w:noWrap/>
            <w:vAlign w:val="center"/>
          </w:tcPr>
          <w:p w14:paraId="2F592511"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1a</w:t>
            </w:r>
          </w:p>
        </w:tc>
        <w:tc>
          <w:tcPr>
            <w:tcW w:w="840" w:type="dxa"/>
            <w:tcBorders>
              <w:top w:val="nil"/>
              <w:left w:val="nil"/>
              <w:bottom w:val="single" w:sz="4" w:space="0" w:color="auto"/>
              <w:right w:val="single" w:sz="4" w:space="0" w:color="auto"/>
            </w:tcBorders>
            <w:shd w:val="clear" w:color="auto" w:fill="auto"/>
            <w:noWrap/>
            <w:vAlign w:val="center"/>
          </w:tcPr>
          <w:p w14:paraId="09EFB946"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4CA35978"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31AC1C6C" w14:textId="77777777" w:rsidR="00D2621D" w:rsidRPr="00D2621D" w:rsidRDefault="00D2621D" w:rsidP="005472F0">
            <w:pPr>
              <w:jc w:val="center"/>
              <w:rPr>
                <w:sz w:val="20"/>
                <w:szCs w:val="20"/>
              </w:rPr>
            </w:pPr>
            <w:r w:rsidRPr="00D2621D">
              <w:rPr>
                <w:rFonts w:ascii="Calibri" w:hAnsi="Calibri" w:cs="Calibri"/>
                <w:b/>
                <w:sz w:val="20"/>
                <w:szCs w:val="20"/>
              </w:rPr>
              <w:t>132</w:t>
            </w:r>
          </w:p>
        </w:tc>
        <w:tc>
          <w:tcPr>
            <w:tcW w:w="2614" w:type="dxa"/>
            <w:tcBorders>
              <w:top w:val="nil"/>
              <w:left w:val="nil"/>
              <w:bottom w:val="single" w:sz="4" w:space="0" w:color="auto"/>
              <w:right w:val="single" w:sz="4" w:space="0" w:color="auto"/>
            </w:tcBorders>
            <w:shd w:val="clear" w:color="auto" w:fill="auto"/>
            <w:noWrap/>
            <w:vAlign w:val="center"/>
          </w:tcPr>
          <w:p w14:paraId="32CB2E2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37B77779" w14:textId="77777777" w:rsidR="00D2621D" w:rsidRDefault="00D2621D" w:rsidP="007A3B0B">
            <w:pPr>
              <w:jc w:val="center"/>
              <w:rPr>
                <w:rFonts w:ascii="Calibri" w:hAnsi="Calibri" w:cs="Calibri"/>
                <w:sz w:val="16"/>
                <w:szCs w:val="16"/>
              </w:rPr>
            </w:pPr>
            <w:r>
              <w:rPr>
                <w:rFonts w:ascii="Calibri" w:hAnsi="Calibri" w:cs="Calibri"/>
                <w:sz w:val="16"/>
                <w:szCs w:val="16"/>
              </w:rPr>
              <w:t>53/5558017</w:t>
            </w:r>
          </w:p>
        </w:tc>
      </w:tr>
      <w:tr w:rsidR="00D2621D" w:rsidRPr="008C27AE" w14:paraId="431EC5E5"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8D84A52"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18</w:t>
            </w:r>
          </w:p>
        </w:tc>
        <w:tc>
          <w:tcPr>
            <w:tcW w:w="2175" w:type="dxa"/>
            <w:tcBorders>
              <w:top w:val="nil"/>
              <w:left w:val="nil"/>
              <w:bottom w:val="single" w:sz="4" w:space="0" w:color="auto"/>
              <w:right w:val="single" w:sz="4" w:space="0" w:color="auto"/>
            </w:tcBorders>
            <w:shd w:val="clear" w:color="auto" w:fill="auto"/>
            <w:noWrap/>
            <w:vAlign w:val="center"/>
          </w:tcPr>
          <w:p w14:paraId="6CA7E242"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7FA00033" w14:textId="77777777"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3834990B" w14:textId="77777777" w:rsidR="00D2621D" w:rsidRDefault="00D2621D" w:rsidP="007A3B0B">
            <w:pPr>
              <w:jc w:val="center"/>
              <w:rPr>
                <w:rFonts w:ascii="Calibri" w:hAnsi="Calibri" w:cs="Calibri"/>
                <w:sz w:val="16"/>
                <w:szCs w:val="16"/>
              </w:rPr>
            </w:pPr>
            <w:r>
              <w:rPr>
                <w:rFonts w:ascii="Calibri" w:hAnsi="Calibri" w:cs="Calibri"/>
                <w:sz w:val="16"/>
                <w:szCs w:val="16"/>
              </w:rPr>
              <w:t>Jemielna</w:t>
            </w:r>
          </w:p>
        </w:tc>
        <w:tc>
          <w:tcPr>
            <w:tcW w:w="600" w:type="dxa"/>
            <w:tcBorders>
              <w:top w:val="nil"/>
              <w:left w:val="nil"/>
              <w:bottom w:val="single" w:sz="4" w:space="0" w:color="auto"/>
              <w:right w:val="single" w:sz="4" w:space="0" w:color="auto"/>
            </w:tcBorders>
            <w:shd w:val="clear" w:color="auto" w:fill="auto"/>
            <w:noWrap/>
            <w:vAlign w:val="center"/>
          </w:tcPr>
          <w:p w14:paraId="54DFFFDB"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auto" w:fill="auto"/>
            <w:noWrap/>
            <w:vAlign w:val="center"/>
          </w:tcPr>
          <w:p w14:paraId="30674BA0"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5CD1584"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27BF1B02" w14:textId="77777777" w:rsidR="00D2621D" w:rsidRPr="00D2621D" w:rsidRDefault="00D2621D" w:rsidP="005472F0">
            <w:pPr>
              <w:jc w:val="center"/>
              <w:rPr>
                <w:sz w:val="20"/>
                <w:szCs w:val="20"/>
              </w:rPr>
            </w:pPr>
            <w:r w:rsidRPr="00D2621D">
              <w:rPr>
                <w:rFonts w:ascii="Calibri" w:hAnsi="Calibri" w:cs="Calibri"/>
                <w:b/>
                <w:sz w:val="20"/>
                <w:szCs w:val="20"/>
              </w:rPr>
              <w:t>1000</w:t>
            </w:r>
          </w:p>
        </w:tc>
        <w:tc>
          <w:tcPr>
            <w:tcW w:w="2614" w:type="dxa"/>
            <w:tcBorders>
              <w:top w:val="nil"/>
              <w:left w:val="nil"/>
              <w:bottom w:val="single" w:sz="4" w:space="0" w:color="auto"/>
              <w:right w:val="single" w:sz="4" w:space="0" w:color="auto"/>
            </w:tcBorders>
            <w:shd w:val="clear" w:color="auto" w:fill="auto"/>
            <w:noWrap/>
            <w:vAlign w:val="center"/>
          </w:tcPr>
          <w:p w14:paraId="697BDC16"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4FB73951" w14:textId="77777777" w:rsidR="00D2621D" w:rsidRDefault="00D2621D" w:rsidP="007A3B0B">
            <w:pPr>
              <w:jc w:val="center"/>
              <w:rPr>
                <w:rFonts w:ascii="Calibri" w:hAnsi="Calibri" w:cs="Calibri"/>
                <w:sz w:val="16"/>
                <w:szCs w:val="16"/>
              </w:rPr>
            </w:pPr>
            <w:r>
              <w:rPr>
                <w:rFonts w:ascii="Calibri" w:hAnsi="Calibri" w:cs="Calibri"/>
                <w:sz w:val="16"/>
                <w:szCs w:val="16"/>
              </w:rPr>
              <w:t>53/2078068</w:t>
            </w:r>
          </w:p>
        </w:tc>
      </w:tr>
      <w:tr w:rsidR="00D2621D" w:rsidRPr="008C27AE" w14:paraId="2BA4BCB6"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E9ACA7F"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19</w:t>
            </w:r>
          </w:p>
        </w:tc>
        <w:tc>
          <w:tcPr>
            <w:tcW w:w="2175" w:type="dxa"/>
            <w:tcBorders>
              <w:top w:val="nil"/>
              <w:left w:val="nil"/>
              <w:bottom w:val="single" w:sz="4" w:space="0" w:color="auto"/>
              <w:right w:val="single" w:sz="4" w:space="0" w:color="auto"/>
            </w:tcBorders>
            <w:shd w:val="clear" w:color="auto" w:fill="auto"/>
            <w:noWrap/>
            <w:vAlign w:val="center"/>
          </w:tcPr>
          <w:p w14:paraId="6357179E"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1F31EC0E" w14:textId="77777777"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59399EE4" w14:textId="77777777" w:rsidR="00D2621D" w:rsidRDefault="00D2621D" w:rsidP="007A3B0B">
            <w:pPr>
              <w:jc w:val="center"/>
              <w:rPr>
                <w:rFonts w:ascii="Calibri" w:hAnsi="Calibri" w:cs="Calibri"/>
                <w:sz w:val="16"/>
                <w:szCs w:val="16"/>
              </w:rPr>
            </w:pPr>
            <w:r>
              <w:rPr>
                <w:rFonts w:ascii="Calibri" w:hAnsi="Calibri" w:cs="Calibri"/>
                <w:sz w:val="16"/>
                <w:szCs w:val="16"/>
              </w:rPr>
              <w:t>Kruszowice</w:t>
            </w:r>
          </w:p>
        </w:tc>
        <w:tc>
          <w:tcPr>
            <w:tcW w:w="600" w:type="dxa"/>
            <w:tcBorders>
              <w:top w:val="nil"/>
              <w:left w:val="nil"/>
              <w:bottom w:val="single" w:sz="4" w:space="0" w:color="auto"/>
              <w:right w:val="single" w:sz="4" w:space="0" w:color="auto"/>
            </w:tcBorders>
            <w:shd w:val="clear" w:color="auto" w:fill="auto"/>
            <w:noWrap/>
            <w:vAlign w:val="center"/>
          </w:tcPr>
          <w:p w14:paraId="12916773"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34</w:t>
            </w:r>
          </w:p>
        </w:tc>
        <w:tc>
          <w:tcPr>
            <w:tcW w:w="840" w:type="dxa"/>
            <w:tcBorders>
              <w:top w:val="nil"/>
              <w:left w:val="nil"/>
              <w:bottom w:val="single" w:sz="4" w:space="0" w:color="auto"/>
              <w:right w:val="single" w:sz="4" w:space="0" w:color="auto"/>
            </w:tcBorders>
            <w:shd w:val="clear" w:color="auto" w:fill="auto"/>
            <w:noWrap/>
            <w:vAlign w:val="center"/>
          </w:tcPr>
          <w:p w14:paraId="6F3A595A"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2C82C2D7"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2F79705F" w14:textId="77777777" w:rsidR="00D2621D" w:rsidRPr="00D2621D" w:rsidRDefault="00D2621D" w:rsidP="005472F0">
            <w:pPr>
              <w:jc w:val="center"/>
              <w:rPr>
                <w:sz w:val="20"/>
                <w:szCs w:val="20"/>
              </w:rPr>
            </w:pPr>
            <w:r w:rsidRPr="00D2621D">
              <w:rPr>
                <w:rFonts w:ascii="Calibri" w:hAnsi="Calibri" w:cs="Calibri"/>
                <w:b/>
                <w:sz w:val="20"/>
                <w:szCs w:val="20"/>
              </w:rPr>
              <w:t>6936</w:t>
            </w:r>
          </w:p>
        </w:tc>
        <w:tc>
          <w:tcPr>
            <w:tcW w:w="2614" w:type="dxa"/>
            <w:tcBorders>
              <w:top w:val="nil"/>
              <w:left w:val="nil"/>
              <w:bottom w:val="single" w:sz="4" w:space="0" w:color="auto"/>
              <w:right w:val="single" w:sz="4" w:space="0" w:color="auto"/>
            </w:tcBorders>
            <w:shd w:val="clear" w:color="auto" w:fill="auto"/>
            <w:noWrap/>
            <w:vAlign w:val="center"/>
          </w:tcPr>
          <w:p w14:paraId="60D8C42D"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76EAE01D" w14:textId="77777777" w:rsidR="00D2621D" w:rsidRDefault="00D2621D" w:rsidP="007A3B0B">
            <w:pPr>
              <w:jc w:val="center"/>
              <w:rPr>
                <w:rFonts w:ascii="Calibri" w:hAnsi="Calibri" w:cs="Calibri"/>
                <w:sz w:val="16"/>
                <w:szCs w:val="16"/>
              </w:rPr>
            </w:pPr>
            <w:r>
              <w:rPr>
                <w:rFonts w:ascii="Calibri" w:hAnsi="Calibri" w:cs="Calibri"/>
                <w:sz w:val="16"/>
                <w:szCs w:val="16"/>
              </w:rPr>
              <w:t>53/5560007</w:t>
            </w:r>
          </w:p>
        </w:tc>
      </w:tr>
      <w:tr w:rsidR="00D2621D" w:rsidRPr="008C27AE" w14:paraId="37BCD37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9E8557A" w14:textId="77777777" w:rsidR="00D2621D" w:rsidRDefault="00D2621D" w:rsidP="007A3B0B">
            <w:pPr>
              <w:jc w:val="right"/>
              <w:rPr>
                <w:rFonts w:ascii="Calibri" w:hAnsi="Calibri" w:cs="Calibri"/>
                <w:sz w:val="16"/>
                <w:szCs w:val="16"/>
              </w:rPr>
            </w:pPr>
            <w:r>
              <w:rPr>
                <w:rFonts w:ascii="Calibri" w:hAnsi="Calibri" w:cs="Calibri"/>
                <w:sz w:val="16"/>
                <w:szCs w:val="16"/>
              </w:rPr>
              <w:t>20</w:t>
            </w:r>
          </w:p>
        </w:tc>
        <w:tc>
          <w:tcPr>
            <w:tcW w:w="2175" w:type="dxa"/>
            <w:tcBorders>
              <w:top w:val="nil"/>
              <w:left w:val="nil"/>
              <w:bottom w:val="single" w:sz="4" w:space="0" w:color="auto"/>
              <w:right w:val="single" w:sz="4" w:space="0" w:color="auto"/>
            </w:tcBorders>
            <w:shd w:val="clear" w:color="auto" w:fill="auto"/>
            <w:noWrap/>
            <w:vAlign w:val="center"/>
          </w:tcPr>
          <w:p w14:paraId="11240E7A"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2F4C1A0A" w14:textId="77777777"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158FC28F" w14:textId="77777777" w:rsidR="00D2621D" w:rsidRDefault="00D2621D" w:rsidP="007A3B0B">
            <w:pPr>
              <w:jc w:val="center"/>
              <w:rPr>
                <w:rFonts w:ascii="Calibri" w:hAnsi="Calibri" w:cs="Calibri"/>
                <w:sz w:val="16"/>
                <w:szCs w:val="16"/>
              </w:rPr>
            </w:pPr>
            <w:r>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14:paraId="4727A205" w14:textId="77777777" w:rsidR="00D2621D" w:rsidRDefault="00D2621D" w:rsidP="007A3B0B">
            <w:pPr>
              <w:jc w:val="center"/>
              <w:rPr>
                <w:rFonts w:ascii="Calibri" w:hAnsi="Calibri" w:cs="Calibri"/>
                <w:sz w:val="16"/>
                <w:szCs w:val="16"/>
              </w:rPr>
            </w:pPr>
            <w:r>
              <w:rPr>
                <w:rFonts w:ascii="Calibri" w:hAnsi="Calibri" w:cs="Calibri"/>
                <w:sz w:val="16"/>
                <w:szCs w:val="16"/>
              </w:rPr>
              <w:t>22</w:t>
            </w:r>
          </w:p>
        </w:tc>
        <w:tc>
          <w:tcPr>
            <w:tcW w:w="840" w:type="dxa"/>
            <w:tcBorders>
              <w:top w:val="nil"/>
              <w:left w:val="nil"/>
              <w:bottom w:val="single" w:sz="4" w:space="0" w:color="auto"/>
              <w:right w:val="single" w:sz="4" w:space="0" w:color="auto"/>
            </w:tcBorders>
            <w:shd w:val="clear" w:color="auto" w:fill="auto"/>
            <w:noWrap/>
            <w:vAlign w:val="center"/>
          </w:tcPr>
          <w:p w14:paraId="567F6AE3"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713474D5"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0472FE94" w14:textId="77777777" w:rsidR="00D2621D" w:rsidRPr="00D2621D" w:rsidRDefault="00D2621D" w:rsidP="005472F0">
            <w:pPr>
              <w:jc w:val="center"/>
              <w:rPr>
                <w:rFonts w:ascii="Calibri" w:hAnsi="Calibri" w:cs="Calibri"/>
                <w:b/>
                <w:sz w:val="20"/>
                <w:szCs w:val="20"/>
              </w:rPr>
            </w:pPr>
            <w:r w:rsidRPr="00D2621D">
              <w:rPr>
                <w:rFonts w:ascii="Calibri" w:hAnsi="Calibri" w:cs="Calibri"/>
                <w:b/>
                <w:sz w:val="20"/>
                <w:szCs w:val="20"/>
              </w:rPr>
              <w:t>1000</w:t>
            </w:r>
          </w:p>
        </w:tc>
        <w:tc>
          <w:tcPr>
            <w:tcW w:w="2614" w:type="dxa"/>
            <w:tcBorders>
              <w:top w:val="nil"/>
              <w:left w:val="nil"/>
              <w:bottom w:val="single" w:sz="4" w:space="0" w:color="auto"/>
              <w:right w:val="single" w:sz="4" w:space="0" w:color="auto"/>
            </w:tcBorders>
            <w:shd w:val="clear" w:color="auto" w:fill="auto"/>
            <w:noWrap/>
            <w:vAlign w:val="center"/>
          </w:tcPr>
          <w:p w14:paraId="4A9D1628"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0767E4AF" w14:textId="77777777" w:rsidR="00D2621D" w:rsidRPr="00CF5A66" w:rsidRDefault="00D2621D" w:rsidP="007A3B0B">
            <w:pPr>
              <w:jc w:val="center"/>
              <w:rPr>
                <w:rFonts w:ascii="Calibri" w:hAnsi="Calibri" w:cs="Calibri"/>
                <w:sz w:val="16"/>
                <w:szCs w:val="16"/>
              </w:rPr>
            </w:pPr>
            <w:r w:rsidRPr="00CF5A66">
              <w:rPr>
                <w:rFonts w:ascii="Calibri" w:hAnsi="Calibri" w:cs="Calibri"/>
                <w:sz w:val="16"/>
                <w:szCs w:val="16"/>
              </w:rPr>
              <w:t>590322415300132606</w:t>
            </w:r>
          </w:p>
        </w:tc>
      </w:tr>
      <w:tr w:rsidR="00D2621D" w:rsidRPr="008C27AE" w14:paraId="69F98547"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20A0194" w14:textId="77777777" w:rsidR="00D2621D" w:rsidRDefault="00D2621D" w:rsidP="007A3B0B">
            <w:pPr>
              <w:jc w:val="right"/>
              <w:rPr>
                <w:rFonts w:ascii="Calibri" w:hAnsi="Calibri" w:cs="Calibri"/>
                <w:sz w:val="16"/>
                <w:szCs w:val="16"/>
              </w:rPr>
            </w:pPr>
            <w:r>
              <w:rPr>
                <w:rFonts w:ascii="Calibri" w:hAnsi="Calibri" w:cs="Calibri"/>
                <w:sz w:val="16"/>
                <w:szCs w:val="16"/>
              </w:rPr>
              <w:t>21</w:t>
            </w:r>
          </w:p>
        </w:tc>
        <w:tc>
          <w:tcPr>
            <w:tcW w:w="2175" w:type="dxa"/>
            <w:tcBorders>
              <w:top w:val="nil"/>
              <w:left w:val="nil"/>
              <w:bottom w:val="single" w:sz="4" w:space="0" w:color="auto"/>
              <w:right w:val="single" w:sz="4" w:space="0" w:color="auto"/>
            </w:tcBorders>
            <w:shd w:val="clear" w:color="auto" w:fill="auto"/>
            <w:noWrap/>
            <w:vAlign w:val="center"/>
          </w:tcPr>
          <w:p w14:paraId="34EB7A2F"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48BB3ABC" w14:textId="77777777"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51C91A15" w14:textId="77777777" w:rsidR="00D2621D" w:rsidRDefault="00D2621D" w:rsidP="007A3B0B">
            <w:pPr>
              <w:jc w:val="center"/>
              <w:rPr>
                <w:rFonts w:ascii="Calibri" w:hAnsi="Calibri" w:cs="Calibri"/>
                <w:sz w:val="16"/>
                <w:szCs w:val="16"/>
              </w:rPr>
            </w:pPr>
            <w:r>
              <w:rPr>
                <w:rFonts w:ascii="Calibri" w:hAnsi="Calibri" w:cs="Calibri"/>
                <w:sz w:val="16"/>
                <w:szCs w:val="16"/>
              </w:rPr>
              <w:t>Posadowice</w:t>
            </w:r>
          </w:p>
        </w:tc>
        <w:tc>
          <w:tcPr>
            <w:tcW w:w="600" w:type="dxa"/>
            <w:tcBorders>
              <w:top w:val="nil"/>
              <w:left w:val="nil"/>
              <w:bottom w:val="single" w:sz="4" w:space="0" w:color="auto"/>
              <w:right w:val="single" w:sz="4" w:space="0" w:color="auto"/>
            </w:tcBorders>
            <w:shd w:val="clear" w:color="auto" w:fill="auto"/>
            <w:noWrap/>
            <w:vAlign w:val="center"/>
          </w:tcPr>
          <w:p w14:paraId="2AFA8507" w14:textId="77777777" w:rsidR="00D2621D" w:rsidRDefault="00D2621D" w:rsidP="007A3B0B">
            <w:pPr>
              <w:jc w:val="center"/>
              <w:rPr>
                <w:rFonts w:ascii="Calibri" w:hAnsi="Calibri" w:cs="Calibri"/>
                <w:sz w:val="16"/>
                <w:szCs w:val="16"/>
              </w:rPr>
            </w:pPr>
            <w:r>
              <w:rPr>
                <w:rFonts w:ascii="Calibri" w:hAnsi="Calibri" w:cs="Calibri"/>
                <w:sz w:val="16"/>
                <w:szCs w:val="16"/>
              </w:rPr>
              <w:t>7</w:t>
            </w:r>
          </w:p>
        </w:tc>
        <w:tc>
          <w:tcPr>
            <w:tcW w:w="840" w:type="dxa"/>
            <w:tcBorders>
              <w:top w:val="nil"/>
              <w:left w:val="nil"/>
              <w:bottom w:val="single" w:sz="4" w:space="0" w:color="auto"/>
              <w:right w:val="single" w:sz="4" w:space="0" w:color="auto"/>
            </w:tcBorders>
            <w:shd w:val="clear" w:color="auto" w:fill="auto"/>
            <w:noWrap/>
            <w:vAlign w:val="center"/>
          </w:tcPr>
          <w:p w14:paraId="67CE1882"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688F318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586CF7DD" w14:textId="77777777" w:rsidR="00D2621D" w:rsidRPr="00D2621D" w:rsidRDefault="00D2621D" w:rsidP="005472F0">
            <w:pPr>
              <w:jc w:val="center"/>
              <w:rPr>
                <w:rFonts w:ascii="Calibri" w:hAnsi="Calibri" w:cs="Calibri"/>
                <w:b/>
                <w:sz w:val="20"/>
                <w:szCs w:val="20"/>
              </w:rPr>
            </w:pPr>
            <w:r w:rsidRPr="00D2621D">
              <w:rPr>
                <w:rFonts w:ascii="Calibri" w:hAnsi="Calibri" w:cs="Calibri"/>
                <w:b/>
                <w:sz w:val="20"/>
                <w:szCs w:val="20"/>
              </w:rPr>
              <w:t>1000</w:t>
            </w:r>
          </w:p>
        </w:tc>
        <w:tc>
          <w:tcPr>
            <w:tcW w:w="2614" w:type="dxa"/>
            <w:tcBorders>
              <w:top w:val="nil"/>
              <w:left w:val="nil"/>
              <w:bottom w:val="single" w:sz="4" w:space="0" w:color="auto"/>
              <w:right w:val="single" w:sz="4" w:space="0" w:color="auto"/>
            </w:tcBorders>
            <w:shd w:val="clear" w:color="auto" w:fill="auto"/>
            <w:noWrap/>
            <w:vAlign w:val="center"/>
          </w:tcPr>
          <w:p w14:paraId="676DCCF9"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7A5D57AD" w14:textId="77777777" w:rsidR="00D2621D" w:rsidRPr="00CF5A66" w:rsidRDefault="00D2621D" w:rsidP="007A3B0B">
            <w:pPr>
              <w:jc w:val="center"/>
              <w:rPr>
                <w:rFonts w:ascii="Calibri" w:hAnsi="Calibri" w:cs="Calibri"/>
                <w:sz w:val="16"/>
                <w:szCs w:val="16"/>
              </w:rPr>
            </w:pPr>
            <w:r w:rsidRPr="00CF5A66">
              <w:rPr>
                <w:rFonts w:ascii="Calibri" w:hAnsi="Calibri" w:cs="Calibri"/>
                <w:sz w:val="16"/>
                <w:szCs w:val="16"/>
              </w:rPr>
              <w:t>590322415300491147</w:t>
            </w:r>
          </w:p>
        </w:tc>
      </w:tr>
      <w:tr w:rsidR="00D2621D" w:rsidRPr="008C27AE" w14:paraId="668E5580"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47AD155" w14:textId="77777777" w:rsidR="00D2621D" w:rsidRDefault="00D2621D" w:rsidP="007A3B0B">
            <w:pPr>
              <w:jc w:val="right"/>
              <w:rPr>
                <w:rFonts w:ascii="Calibri" w:hAnsi="Calibri" w:cs="Calibri"/>
                <w:sz w:val="16"/>
                <w:szCs w:val="16"/>
              </w:rPr>
            </w:pPr>
            <w:r>
              <w:rPr>
                <w:rFonts w:ascii="Calibri" w:hAnsi="Calibri" w:cs="Calibri"/>
                <w:sz w:val="16"/>
                <w:szCs w:val="16"/>
              </w:rPr>
              <w:t>22</w:t>
            </w:r>
          </w:p>
        </w:tc>
        <w:tc>
          <w:tcPr>
            <w:tcW w:w="2175" w:type="dxa"/>
            <w:tcBorders>
              <w:top w:val="nil"/>
              <w:left w:val="nil"/>
              <w:bottom w:val="single" w:sz="4" w:space="0" w:color="auto"/>
              <w:right w:val="single" w:sz="4" w:space="0" w:color="auto"/>
            </w:tcBorders>
            <w:shd w:val="clear" w:color="auto" w:fill="auto"/>
            <w:noWrap/>
            <w:vAlign w:val="center"/>
          </w:tcPr>
          <w:p w14:paraId="16BD69DF"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7B934821" w14:textId="77777777" w:rsidR="00D2621D" w:rsidRDefault="00D2621D" w:rsidP="007A3B0B">
            <w:pPr>
              <w:jc w:val="center"/>
              <w:rPr>
                <w:rFonts w:ascii="Calibri" w:hAnsi="Calibri" w:cs="Calibri"/>
                <w:sz w:val="16"/>
                <w:szCs w:val="16"/>
              </w:rPr>
            </w:pPr>
            <w:r>
              <w:rPr>
                <w:rFonts w:ascii="Calibri" w:hAnsi="Calibri" w:cs="Calibri"/>
                <w:sz w:val="16"/>
                <w:szCs w:val="16"/>
              </w:rPr>
              <w:t>Obiekt sportowy</w:t>
            </w:r>
          </w:p>
        </w:tc>
        <w:tc>
          <w:tcPr>
            <w:tcW w:w="1800" w:type="dxa"/>
            <w:tcBorders>
              <w:top w:val="nil"/>
              <w:left w:val="nil"/>
              <w:bottom w:val="single" w:sz="4" w:space="0" w:color="auto"/>
              <w:right w:val="single" w:sz="4" w:space="0" w:color="auto"/>
            </w:tcBorders>
            <w:shd w:val="clear" w:color="auto" w:fill="auto"/>
            <w:noWrap/>
            <w:vAlign w:val="center"/>
          </w:tcPr>
          <w:p w14:paraId="5C431C10" w14:textId="77777777" w:rsidR="00D2621D" w:rsidRDefault="00D2621D" w:rsidP="007A3B0B">
            <w:pPr>
              <w:jc w:val="center"/>
              <w:rPr>
                <w:rFonts w:ascii="Calibri" w:hAnsi="Calibri" w:cs="Calibri"/>
                <w:sz w:val="16"/>
                <w:szCs w:val="16"/>
              </w:rPr>
            </w:pPr>
            <w:r>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14:paraId="1598783E" w14:textId="77777777" w:rsidR="00D2621D" w:rsidRDefault="00D2621D" w:rsidP="007A3B0B">
            <w:pPr>
              <w:jc w:val="center"/>
              <w:rPr>
                <w:rFonts w:ascii="Calibri" w:hAnsi="Calibri" w:cs="Calibri"/>
                <w:sz w:val="16"/>
                <w:szCs w:val="16"/>
              </w:rPr>
            </w:pPr>
            <w:r>
              <w:rPr>
                <w:rFonts w:ascii="Calibri" w:hAnsi="Calibri" w:cs="Calibri"/>
                <w:sz w:val="16"/>
                <w:szCs w:val="16"/>
              </w:rPr>
              <w:t>483/1</w:t>
            </w:r>
          </w:p>
        </w:tc>
        <w:tc>
          <w:tcPr>
            <w:tcW w:w="840" w:type="dxa"/>
            <w:tcBorders>
              <w:top w:val="nil"/>
              <w:left w:val="nil"/>
              <w:bottom w:val="single" w:sz="4" w:space="0" w:color="auto"/>
              <w:right w:val="single" w:sz="4" w:space="0" w:color="auto"/>
            </w:tcBorders>
            <w:shd w:val="clear" w:color="auto" w:fill="auto"/>
            <w:noWrap/>
            <w:vAlign w:val="center"/>
          </w:tcPr>
          <w:p w14:paraId="1549A19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44C9DBA0"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0EFB6FEE" w14:textId="77777777" w:rsidR="00D2621D" w:rsidRPr="00D2621D" w:rsidRDefault="00D2621D" w:rsidP="005472F0">
            <w:pPr>
              <w:jc w:val="center"/>
              <w:rPr>
                <w:sz w:val="20"/>
                <w:szCs w:val="20"/>
              </w:rPr>
            </w:pPr>
            <w:r w:rsidRPr="00D2621D">
              <w:rPr>
                <w:rFonts w:ascii="Calibri" w:hAnsi="Calibri" w:cs="Calibri"/>
                <w:b/>
                <w:sz w:val="20"/>
                <w:szCs w:val="20"/>
              </w:rPr>
              <w:t>500</w:t>
            </w:r>
          </w:p>
        </w:tc>
        <w:tc>
          <w:tcPr>
            <w:tcW w:w="2614" w:type="dxa"/>
            <w:tcBorders>
              <w:top w:val="nil"/>
              <w:left w:val="nil"/>
              <w:bottom w:val="single" w:sz="4" w:space="0" w:color="auto"/>
              <w:right w:val="single" w:sz="4" w:space="0" w:color="auto"/>
            </w:tcBorders>
            <w:shd w:val="clear" w:color="auto" w:fill="auto"/>
            <w:noWrap/>
            <w:vAlign w:val="center"/>
          </w:tcPr>
          <w:p w14:paraId="5F01B907"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60242AE4" w14:textId="77777777" w:rsidR="00D2621D" w:rsidRDefault="00D2621D" w:rsidP="007A3B0B">
            <w:pPr>
              <w:jc w:val="center"/>
              <w:rPr>
                <w:rFonts w:ascii="Calibri" w:hAnsi="Calibri" w:cs="Calibri"/>
                <w:sz w:val="16"/>
                <w:szCs w:val="16"/>
              </w:rPr>
            </w:pPr>
            <w:r>
              <w:rPr>
                <w:rFonts w:ascii="Calibri" w:hAnsi="Calibri" w:cs="Calibri"/>
                <w:sz w:val="16"/>
                <w:szCs w:val="16"/>
              </w:rPr>
              <w:t>53/2078016</w:t>
            </w:r>
          </w:p>
        </w:tc>
      </w:tr>
      <w:tr w:rsidR="00D2621D" w:rsidRPr="008C27AE" w14:paraId="642D027A"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D73062F" w14:textId="77777777" w:rsidR="00D2621D" w:rsidRDefault="00D2621D" w:rsidP="007A3B0B">
            <w:pPr>
              <w:jc w:val="right"/>
              <w:rPr>
                <w:rFonts w:ascii="Calibri" w:hAnsi="Calibri" w:cs="Calibri"/>
                <w:sz w:val="16"/>
                <w:szCs w:val="16"/>
              </w:rPr>
            </w:pPr>
            <w:r>
              <w:rPr>
                <w:rFonts w:ascii="Calibri" w:hAnsi="Calibri" w:cs="Calibri"/>
                <w:sz w:val="16"/>
                <w:szCs w:val="16"/>
              </w:rPr>
              <w:t>23</w:t>
            </w:r>
          </w:p>
        </w:tc>
        <w:tc>
          <w:tcPr>
            <w:tcW w:w="2175" w:type="dxa"/>
            <w:tcBorders>
              <w:top w:val="nil"/>
              <w:left w:val="nil"/>
              <w:bottom w:val="single" w:sz="4" w:space="0" w:color="auto"/>
              <w:right w:val="single" w:sz="4" w:space="0" w:color="auto"/>
            </w:tcBorders>
            <w:shd w:val="clear" w:color="auto" w:fill="auto"/>
            <w:noWrap/>
            <w:vAlign w:val="center"/>
          </w:tcPr>
          <w:p w14:paraId="40C12E7D"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4E213D2A" w14:textId="77777777" w:rsidR="00D2621D" w:rsidRDefault="00D2621D" w:rsidP="007A3B0B">
            <w:pPr>
              <w:jc w:val="center"/>
              <w:rPr>
                <w:rFonts w:ascii="Calibri" w:hAnsi="Calibri" w:cs="Calibri"/>
                <w:sz w:val="16"/>
                <w:szCs w:val="16"/>
              </w:rPr>
            </w:pPr>
            <w:r>
              <w:rPr>
                <w:rFonts w:ascii="Calibri" w:hAnsi="Calibri" w:cs="Calibri"/>
                <w:sz w:val="16"/>
                <w:szCs w:val="16"/>
              </w:rPr>
              <w:t>Plac rekreacyjno-sportowy</w:t>
            </w:r>
          </w:p>
        </w:tc>
        <w:tc>
          <w:tcPr>
            <w:tcW w:w="1800" w:type="dxa"/>
            <w:tcBorders>
              <w:top w:val="nil"/>
              <w:left w:val="nil"/>
              <w:bottom w:val="single" w:sz="4" w:space="0" w:color="auto"/>
              <w:right w:val="single" w:sz="4" w:space="0" w:color="auto"/>
            </w:tcBorders>
            <w:shd w:val="clear" w:color="auto" w:fill="auto"/>
            <w:noWrap/>
            <w:vAlign w:val="center"/>
          </w:tcPr>
          <w:p w14:paraId="6C34403C" w14:textId="77777777" w:rsidR="00D2621D" w:rsidRDefault="00D2621D" w:rsidP="007A3B0B">
            <w:pPr>
              <w:jc w:val="center"/>
              <w:rPr>
                <w:rFonts w:ascii="Calibri" w:hAnsi="Calibri" w:cs="Calibri"/>
                <w:sz w:val="16"/>
                <w:szCs w:val="16"/>
              </w:rPr>
            </w:pPr>
            <w:r>
              <w:rPr>
                <w:rFonts w:ascii="Calibri" w:hAnsi="Calibri" w:cs="Calibri"/>
                <w:sz w:val="16"/>
                <w:szCs w:val="16"/>
              </w:rPr>
              <w:t>Kruszowice</w:t>
            </w:r>
          </w:p>
        </w:tc>
        <w:tc>
          <w:tcPr>
            <w:tcW w:w="600" w:type="dxa"/>
            <w:tcBorders>
              <w:top w:val="nil"/>
              <w:left w:val="nil"/>
              <w:bottom w:val="single" w:sz="4" w:space="0" w:color="auto"/>
              <w:right w:val="single" w:sz="4" w:space="0" w:color="auto"/>
            </w:tcBorders>
            <w:shd w:val="clear" w:color="auto" w:fill="auto"/>
            <w:noWrap/>
            <w:vAlign w:val="center"/>
          </w:tcPr>
          <w:p w14:paraId="2B911EAE" w14:textId="77777777" w:rsidR="00D2621D" w:rsidRDefault="00D2621D" w:rsidP="007A3B0B">
            <w:pPr>
              <w:jc w:val="center"/>
              <w:rPr>
                <w:rFonts w:ascii="Calibri" w:hAnsi="Calibri" w:cs="Calibri"/>
                <w:sz w:val="16"/>
                <w:szCs w:val="16"/>
              </w:rPr>
            </w:pPr>
            <w:r>
              <w:rPr>
                <w:rFonts w:ascii="Calibri" w:hAnsi="Calibri" w:cs="Calibri"/>
                <w:sz w:val="16"/>
                <w:szCs w:val="16"/>
              </w:rPr>
              <w:t>221/7</w:t>
            </w:r>
          </w:p>
        </w:tc>
        <w:tc>
          <w:tcPr>
            <w:tcW w:w="840" w:type="dxa"/>
            <w:tcBorders>
              <w:top w:val="nil"/>
              <w:left w:val="nil"/>
              <w:bottom w:val="single" w:sz="4" w:space="0" w:color="auto"/>
              <w:right w:val="single" w:sz="4" w:space="0" w:color="auto"/>
            </w:tcBorders>
            <w:shd w:val="clear" w:color="auto" w:fill="auto"/>
            <w:noWrap/>
            <w:vAlign w:val="center"/>
          </w:tcPr>
          <w:p w14:paraId="7952CDCD" w14:textId="77777777" w:rsidR="00D2621D" w:rsidRPr="008C27AE" w:rsidRDefault="00D2621D" w:rsidP="00063F2A">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78AE3472" w14:textId="77777777" w:rsidR="00D2621D" w:rsidRPr="008C27AE" w:rsidRDefault="00D2621D" w:rsidP="00063F2A">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4E1EE6BC" w14:textId="77777777" w:rsidR="00D2621D" w:rsidRPr="00D2621D" w:rsidRDefault="00D2621D" w:rsidP="005472F0">
            <w:pPr>
              <w:jc w:val="center"/>
              <w:rPr>
                <w:rFonts w:ascii="Calibri" w:hAnsi="Calibri" w:cs="Calibri"/>
                <w:b/>
                <w:sz w:val="20"/>
                <w:szCs w:val="20"/>
              </w:rPr>
            </w:pPr>
            <w:r w:rsidRPr="00D2621D">
              <w:rPr>
                <w:rFonts w:ascii="Calibri" w:hAnsi="Calibri" w:cs="Calibri"/>
                <w:b/>
                <w:sz w:val="20"/>
                <w:szCs w:val="20"/>
              </w:rPr>
              <w:t>200</w:t>
            </w:r>
          </w:p>
        </w:tc>
        <w:tc>
          <w:tcPr>
            <w:tcW w:w="2614" w:type="dxa"/>
            <w:tcBorders>
              <w:top w:val="nil"/>
              <w:left w:val="nil"/>
              <w:bottom w:val="single" w:sz="4" w:space="0" w:color="auto"/>
              <w:right w:val="single" w:sz="4" w:space="0" w:color="auto"/>
            </w:tcBorders>
            <w:shd w:val="clear" w:color="auto" w:fill="auto"/>
            <w:noWrap/>
            <w:vAlign w:val="center"/>
          </w:tcPr>
          <w:p w14:paraId="128694BD"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5004D35A" w14:textId="77777777" w:rsidR="00D2621D" w:rsidRPr="00502402" w:rsidRDefault="00D2621D" w:rsidP="007A3B0B">
            <w:pPr>
              <w:jc w:val="center"/>
              <w:rPr>
                <w:rFonts w:ascii="Calibri" w:hAnsi="Calibri" w:cs="Calibri"/>
                <w:sz w:val="16"/>
                <w:szCs w:val="16"/>
              </w:rPr>
            </w:pPr>
            <w:r w:rsidRPr="00502402">
              <w:rPr>
                <w:rFonts w:ascii="Calibri" w:hAnsi="Calibri" w:cs="Calibri"/>
                <w:sz w:val="16"/>
                <w:szCs w:val="16"/>
              </w:rPr>
              <w:t>590322415301010651</w:t>
            </w:r>
          </w:p>
        </w:tc>
      </w:tr>
      <w:tr w:rsidR="00733F8A" w:rsidRPr="008C27AE" w14:paraId="23117FD6" w14:textId="77777777"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2DC4F9E8" w14:textId="77777777"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14:paraId="78B40F39"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14:paraId="2EB8E4A9"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14:paraId="0628F10E"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0" w:type="dxa"/>
            <w:tcBorders>
              <w:top w:val="single" w:sz="4" w:space="0" w:color="auto"/>
              <w:left w:val="nil"/>
              <w:bottom w:val="single" w:sz="4" w:space="0" w:color="auto"/>
              <w:right w:val="single" w:sz="4" w:space="0" w:color="auto"/>
            </w:tcBorders>
            <w:shd w:val="clear" w:color="auto" w:fill="000000"/>
            <w:noWrap/>
            <w:vAlign w:val="center"/>
          </w:tcPr>
          <w:p w14:paraId="6BB44867"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14:paraId="7E4A7899"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14:paraId="0A01760E" w14:textId="77777777"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14:paraId="751A9CEC" w14:textId="77777777" w:rsidR="00733F8A" w:rsidRPr="0095032E" w:rsidRDefault="00733F8A" w:rsidP="00357D9B">
            <w:pPr>
              <w:jc w:val="center"/>
              <w:rPr>
                <w:rFonts w:ascii="Calibri" w:hAnsi="Calibri" w:cs="Calibri"/>
                <w:b/>
                <w:sz w:val="20"/>
                <w:szCs w:val="20"/>
              </w:rPr>
            </w:pPr>
            <w:r w:rsidRPr="0095032E">
              <w:rPr>
                <w:rFonts w:ascii="Calibri" w:hAnsi="Calibri" w:cs="Calibri"/>
                <w:b/>
                <w:sz w:val="20"/>
                <w:szCs w:val="20"/>
              </w:rPr>
              <w:t>12</w:t>
            </w:r>
            <w:r w:rsidR="00357D9B">
              <w:rPr>
                <w:rFonts w:ascii="Calibri" w:hAnsi="Calibri" w:cs="Calibri"/>
                <w:b/>
                <w:sz w:val="20"/>
                <w:szCs w:val="20"/>
              </w:rPr>
              <w:t>6</w:t>
            </w:r>
            <w:r w:rsidR="00502402">
              <w:rPr>
                <w:rFonts w:ascii="Calibri" w:hAnsi="Calibri" w:cs="Calibri"/>
                <w:b/>
                <w:sz w:val="20"/>
                <w:szCs w:val="20"/>
              </w:rPr>
              <w:t xml:space="preserve"> 8</w:t>
            </w:r>
            <w:r w:rsidRPr="0095032E">
              <w:rPr>
                <w:rFonts w:ascii="Calibri" w:hAnsi="Calibri" w:cs="Calibri"/>
                <w:b/>
                <w:sz w:val="20"/>
                <w:szCs w:val="20"/>
              </w:rPr>
              <w:t>36</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14:paraId="1902FF86"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14:paraId="71620B82" w14:textId="77777777"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14:paraId="5960611A" w14:textId="77777777" w:rsidR="00733F8A" w:rsidRDefault="00733F8A" w:rsidP="00733F8A">
      <w:pPr>
        <w:rPr>
          <w:rFonts w:ascii="Arial" w:hAnsi="Arial" w:cs="Arial"/>
          <w:sz w:val="18"/>
          <w:szCs w:val="18"/>
        </w:rPr>
        <w:sectPr w:rsidR="00733F8A" w:rsidSect="008B064B">
          <w:pgSz w:w="16838" w:h="11906" w:orient="landscape"/>
          <w:pgMar w:top="1417" w:right="1417" w:bottom="1134" w:left="1258" w:header="708" w:footer="708" w:gutter="0"/>
          <w:cols w:space="708"/>
          <w:docGrid w:linePitch="360"/>
        </w:sect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tbl>
      <w:tblPr>
        <w:tblW w:w="15808" w:type="dxa"/>
        <w:tblInd w:w="-781" w:type="dxa"/>
        <w:tblCellMar>
          <w:left w:w="70" w:type="dxa"/>
          <w:right w:w="70" w:type="dxa"/>
        </w:tblCellMar>
        <w:tblLook w:val="04A0" w:firstRow="1" w:lastRow="0" w:firstColumn="1" w:lastColumn="0" w:noHBand="0" w:noVBand="1"/>
      </w:tblPr>
      <w:tblGrid>
        <w:gridCol w:w="356"/>
        <w:gridCol w:w="2175"/>
        <w:gridCol w:w="1920"/>
        <w:gridCol w:w="1800"/>
        <w:gridCol w:w="608"/>
        <w:gridCol w:w="840"/>
        <w:gridCol w:w="967"/>
        <w:gridCol w:w="1913"/>
        <w:gridCol w:w="2614"/>
        <w:gridCol w:w="2615"/>
      </w:tblGrid>
      <w:tr w:rsidR="00733F8A" w:rsidRPr="0089517E" w14:paraId="2214F412" w14:textId="77777777"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17A0B6B" w14:textId="77777777" w:rsidR="00733F8A" w:rsidRPr="0089517E" w:rsidRDefault="00733F8A"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733F8A" w:rsidRPr="008C27AE" w14:paraId="010A79FD" w14:textId="77777777"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E4151B" w14:textId="77777777" w:rsidR="00733F8A" w:rsidRPr="008C27AE" w:rsidRDefault="00733F8A" w:rsidP="007A3B0B">
            <w:pPr>
              <w:rPr>
                <w:rFonts w:ascii="Calibri" w:hAnsi="Calibri" w:cs="Calibri"/>
                <w:b/>
                <w:bCs/>
                <w:sz w:val="16"/>
                <w:szCs w:val="16"/>
              </w:rPr>
            </w:pPr>
            <w:r>
              <w:rPr>
                <w:rFonts w:ascii="Calibri" w:hAnsi="Calibri" w:cs="Calibri"/>
                <w:b/>
                <w:bCs/>
                <w:sz w:val="16"/>
                <w:szCs w:val="16"/>
              </w:rPr>
              <w:t>1.3</w:t>
            </w:r>
            <w:r w:rsidRPr="008C27AE">
              <w:rPr>
                <w:rFonts w:ascii="Calibri" w:hAnsi="Calibri" w:cs="Calibri"/>
                <w:b/>
                <w:bCs/>
                <w:sz w:val="16"/>
                <w:szCs w:val="16"/>
              </w:rPr>
              <w:t xml:space="preserve"> </w:t>
            </w:r>
            <w:r>
              <w:rPr>
                <w:rFonts w:ascii="Calibri" w:hAnsi="Calibri" w:cs="Calibri"/>
                <w:b/>
                <w:bCs/>
                <w:sz w:val="16"/>
                <w:szCs w:val="16"/>
              </w:rPr>
              <w:t>Zakład Gospodarki Komunalnej w Bierutowie – pozostałe obiekty</w:t>
            </w:r>
          </w:p>
        </w:tc>
      </w:tr>
      <w:tr w:rsidR="00733F8A" w:rsidRPr="008C27AE" w14:paraId="3BF6ED27" w14:textId="77777777"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14:paraId="09F695D6"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14:paraId="53DEEBB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14:paraId="2A04A61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14:paraId="0F64150D"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14:paraId="0D8847A7"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4031806C"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14:paraId="46189643"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14:paraId="384958D0" w14:textId="77777777"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C4397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C4397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14:paraId="70E1008C"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14:paraId="02DEE4AA"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14:paraId="6EA6F288"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AF4CF22" w14:textId="77777777"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6CBB0D49" w14:textId="77777777"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14:paraId="5EF9A3BA" w14:textId="77777777"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2A0AFA4D" w14:textId="77777777"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Wodociąg</w:t>
            </w:r>
            <w:r>
              <w:rPr>
                <w:rFonts w:ascii="Calibri" w:hAnsi="Calibri"/>
                <w:sz w:val="16"/>
                <w:szCs w:val="16"/>
              </w:rPr>
              <w:t xml:space="preserve"> </w:t>
            </w:r>
            <w:r w:rsidRPr="00480227">
              <w:rPr>
                <w:rFonts w:ascii="Calibri" w:hAnsi="Calibri"/>
                <w:sz w:val="16"/>
                <w:szCs w:val="16"/>
              </w:rPr>
              <w:t>Bierutów</w:t>
            </w:r>
          </w:p>
        </w:tc>
        <w:tc>
          <w:tcPr>
            <w:tcW w:w="1800" w:type="dxa"/>
            <w:tcBorders>
              <w:top w:val="nil"/>
              <w:left w:val="nil"/>
              <w:bottom w:val="single" w:sz="4" w:space="0" w:color="auto"/>
              <w:right w:val="single" w:sz="4" w:space="0" w:color="auto"/>
            </w:tcBorders>
            <w:shd w:val="clear" w:color="auto" w:fill="auto"/>
            <w:noWrap/>
            <w:vAlign w:val="center"/>
          </w:tcPr>
          <w:p w14:paraId="02312CC0"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ul. Spacerowa</w:t>
            </w:r>
          </w:p>
        </w:tc>
        <w:tc>
          <w:tcPr>
            <w:tcW w:w="608" w:type="dxa"/>
            <w:tcBorders>
              <w:top w:val="nil"/>
              <w:left w:val="nil"/>
              <w:bottom w:val="single" w:sz="4" w:space="0" w:color="auto"/>
              <w:right w:val="single" w:sz="4" w:space="0" w:color="auto"/>
            </w:tcBorders>
            <w:shd w:val="clear" w:color="auto" w:fill="auto"/>
            <w:noWrap/>
            <w:vAlign w:val="center"/>
          </w:tcPr>
          <w:p w14:paraId="338E6DE2"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5 </w:t>
            </w:r>
          </w:p>
        </w:tc>
        <w:tc>
          <w:tcPr>
            <w:tcW w:w="840" w:type="dxa"/>
            <w:tcBorders>
              <w:top w:val="nil"/>
              <w:left w:val="nil"/>
              <w:bottom w:val="single" w:sz="4" w:space="0" w:color="auto"/>
              <w:right w:val="single" w:sz="4" w:space="0" w:color="auto"/>
            </w:tcBorders>
            <w:shd w:val="clear" w:color="auto" w:fill="auto"/>
            <w:noWrap/>
            <w:vAlign w:val="center"/>
          </w:tcPr>
          <w:p w14:paraId="7A1A506A"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5E8BF721"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3A949A4F" w14:textId="77777777" w:rsidR="00733F8A" w:rsidRPr="00480227" w:rsidRDefault="00733F8A" w:rsidP="007A3B0B">
            <w:pPr>
              <w:jc w:val="center"/>
              <w:rPr>
                <w:rFonts w:ascii="Calibri" w:hAnsi="Calibri" w:cs="Calibri"/>
                <w:b/>
                <w:sz w:val="20"/>
                <w:szCs w:val="20"/>
              </w:rPr>
            </w:pPr>
            <w:r>
              <w:rPr>
                <w:rFonts w:ascii="Calibri" w:hAnsi="Calibri" w:cs="Calibri"/>
                <w:b/>
                <w:sz w:val="20"/>
                <w:szCs w:val="20"/>
              </w:rPr>
              <w:t>120</w:t>
            </w:r>
            <w:r w:rsidRPr="00480227">
              <w:rPr>
                <w:rFonts w:ascii="Calibri" w:hAnsi="Calibri" w:cs="Calibri"/>
                <w:b/>
                <w:sz w:val="20"/>
                <w:szCs w:val="20"/>
              </w:rPr>
              <w:t>000</w:t>
            </w:r>
          </w:p>
        </w:tc>
        <w:tc>
          <w:tcPr>
            <w:tcW w:w="2614" w:type="dxa"/>
            <w:tcBorders>
              <w:top w:val="nil"/>
              <w:left w:val="nil"/>
              <w:bottom w:val="single" w:sz="4" w:space="0" w:color="auto"/>
              <w:right w:val="single" w:sz="4" w:space="0" w:color="auto"/>
            </w:tcBorders>
            <w:shd w:val="clear" w:color="auto" w:fill="auto"/>
            <w:noWrap/>
            <w:vAlign w:val="center"/>
          </w:tcPr>
          <w:p w14:paraId="71F0A30F"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37AC78E6"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536000500136</w:t>
            </w:r>
          </w:p>
        </w:tc>
      </w:tr>
      <w:tr w:rsidR="00733F8A" w:rsidRPr="008C27AE" w14:paraId="38A5CFF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5B34997" w14:textId="77777777" w:rsidR="00733F8A" w:rsidRPr="008C27AE"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14:paraId="1A1AD4D7" w14:textId="77777777"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14:paraId="1263EB50" w14:textId="77777777"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1E47202D" w14:textId="77777777"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Wieża</w:t>
            </w:r>
            <w:r>
              <w:rPr>
                <w:rFonts w:ascii="Calibri" w:hAnsi="Calibri"/>
                <w:sz w:val="16"/>
                <w:szCs w:val="16"/>
              </w:rPr>
              <w:t xml:space="preserve"> </w:t>
            </w:r>
            <w:r w:rsidRPr="00480227">
              <w:rPr>
                <w:rFonts w:ascii="Calibri" w:hAnsi="Calibri"/>
                <w:sz w:val="16"/>
                <w:szCs w:val="16"/>
              </w:rPr>
              <w:t>ciśnień</w:t>
            </w:r>
          </w:p>
        </w:tc>
        <w:tc>
          <w:tcPr>
            <w:tcW w:w="1800" w:type="dxa"/>
            <w:tcBorders>
              <w:top w:val="nil"/>
              <w:left w:val="nil"/>
              <w:bottom w:val="single" w:sz="4" w:space="0" w:color="auto"/>
              <w:right w:val="single" w:sz="4" w:space="0" w:color="auto"/>
            </w:tcBorders>
            <w:shd w:val="clear" w:color="auto" w:fill="auto"/>
            <w:noWrap/>
            <w:vAlign w:val="center"/>
          </w:tcPr>
          <w:p w14:paraId="29AA1619"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ul. Bema</w:t>
            </w:r>
          </w:p>
        </w:tc>
        <w:tc>
          <w:tcPr>
            <w:tcW w:w="608" w:type="dxa"/>
            <w:tcBorders>
              <w:top w:val="nil"/>
              <w:left w:val="nil"/>
              <w:bottom w:val="single" w:sz="4" w:space="0" w:color="auto"/>
              <w:right w:val="single" w:sz="4" w:space="0" w:color="auto"/>
            </w:tcBorders>
            <w:shd w:val="clear" w:color="auto" w:fill="auto"/>
            <w:noWrap/>
            <w:vAlign w:val="center"/>
          </w:tcPr>
          <w:p w14:paraId="7D1E75F3"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15 </w:t>
            </w:r>
          </w:p>
        </w:tc>
        <w:tc>
          <w:tcPr>
            <w:tcW w:w="840" w:type="dxa"/>
            <w:tcBorders>
              <w:top w:val="nil"/>
              <w:left w:val="nil"/>
              <w:bottom w:val="single" w:sz="4" w:space="0" w:color="auto"/>
              <w:right w:val="single" w:sz="4" w:space="0" w:color="auto"/>
            </w:tcBorders>
            <w:shd w:val="clear" w:color="auto" w:fill="auto"/>
            <w:noWrap/>
            <w:vAlign w:val="center"/>
          </w:tcPr>
          <w:p w14:paraId="149FE65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5553486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770E74BB" w14:textId="77777777" w:rsidR="00733F8A" w:rsidRPr="00480227" w:rsidRDefault="00F65DF3" w:rsidP="007A3B0B">
            <w:pPr>
              <w:jc w:val="center"/>
              <w:rPr>
                <w:rFonts w:ascii="Calibri" w:hAnsi="Calibri" w:cs="Calibri"/>
                <w:b/>
                <w:sz w:val="20"/>
                <w:szCs w:val="20"/>
              </w:rPr>
            </w:pPr>
            <w:r>
              <w:rPr>
                <w:rFonts w:ascii="Calibri" w:hAnsi="Calibri" w:cs="Calibri"/>
                <w:b/>
                <w:sz w:val="20"/>
                <w:szCs w:val="20"/>
              </w:rPr>
              <w:t>10030</w:t>
            </w:r>
          </w:p>
        </w:tc>
        <w:tc>
          <w:tcPr>
            <w:tcW w:w="2614" w:type="dxa"/>
            <w:tcBorders>
              <w:top w:val="nil"/>
              <w:left w:val="nil"/>
              <w:bottom w:val="single" w:sz="4" w:space="0" w:color="auto"/>
              <w:right w:val="single" w:sz="4" w:space="0" w:color="auto"/>
            </w:tcBorders>
            <w:shd w:val="clear" w:color="auto" w:fill="auto"/>
            <w:noWrap/>
            <w:vAlign w:val="center"/>
          </w:tcPr>
          <w:p w14:paraId="00A122CC"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40C09F23"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536300631260</w:t>
            </w:r>
          </w:p>
        </w:tc>
      </w:tr>
      <w:tr w:rsidR="00733F8A" w:rsidRPr="008C27AE" w14:paraId="2321F07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C2727C4" w14:textId="77777777" w:rsidR="00733F8A" w:rsidRPr="008C27AE" w:rsidRDefault="005968AE" w:rsidP="007A3B0B">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14:paraId="152D7488" w14:textId="77777777"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14:paraId="0BDC2F38" w14:textId="77777777"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190C3876" w14:textId="77777777" w:rsidR="00733F8A" w:rsidRPr="00480227" w:rsidRDefault="00733F8A" w:rsidP="007A3B0B">
            <w:pPr>
              <w:pStyle w:val="Bezodstpw"/>
              <w:jc w:val="center"/>
              <w:rPr>
                <w:rFonts w:ascii="Calibri" w:hAnsi="Calibri"/>
                <w:sz w:val="16"/>
                <w:szCs w:val="16"/>
              </w:rPr>
            </w:pPr>
            <w:r w:rsidRPr="00480227">
              <w:rPr>
                <w:rFonts w:ascii="Calibri" w:hAnsi="Calibri"/>
                <w:sz w:val="16"/>
                <w:szCs w:val="16"/>
              </w:rPr>
              <w:t>Oczyszczalnia</w:t>
            </w:r>
            <w:r>
              <w:rPr>
                <w:rFonts w:ascii="Calibri" w:hAnsi="Calibri"/>
                <w:sz w:val="16"/>
                <w:szCs w:val="16"/>
              </w:rPr>
              <w:t xml:space="preserve"> </w:t>
            </w:r>
            <w:r w:rsidRPr="00480227">
              <w:rPr>
                <w:rFonts w:ascii="Calibri" w:hAnsi="Calibri"/>
                <w:sz w:val="16"/>
                <w:szCs w:val="16"/>
              </w:rPr>
              <w:t>Stronia</w:t>
            </w:r>
          </w:p>
        </w:tc>
        <w:tc>
          <w:tcPr>
            <w:tcW w:w="1800" w:type="dxa"/>
            <w:tcBorders>
              <w:top w:val="nil"/>
              <w:left w:val="nil"/>
              <w:bottom w:val="single" w:sz="4" w:space="0" w:color="auto"/>
              <w:right w:val="single" w:sz="4" w:space="0" w:color="auto"/>
            </w:tcBorders>
            <w:shd w:val="clear" w:color="auto" w:fill="auto"/>
            <w:noWrap/>
            <w:vAlign w:val="center"/>
          </w:tcPr>
          <w:p w14:paraId="04DEB46D"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Stronia</w:t>
            </w:r>
          </w:p>
        </w:tc>
        <w:tc>
          <w:tcPr>
            <w:tcW w:w="608" w:type="dxa"/>
            <w:tcBorders>
              <w:top w:val="nil"/>
              <w:left w:val="nil"/>
              <w:bottom w:val="single" w:sz="4" w:space="0" w:color="auto"/>
              <w:right w:val="single" w:sz="4" w:space="0" w:color="auto"/>
            </w:tcBorders>
            <w:shd w:val="clear" w:color="auto" w:fill="auto"/>
            <w:noWrap/>
            <w:vAlign w:val="center"/>
          </w:tcPr>
          <w:p w14:paraId="6EBC7DDB"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407/25</w:t>
            </w:r>
          </w:p>
        </w:tc>
        <w:tc>
          <w:tcPr>
            <w:tcW w:w="840" w:type="dxa"/>
            <w:tcBorders>
              <w:top w:val="nil"/>
              <w:left w:val="nil"/>
              <w:bottom w:val="single" w:sz="4" w:space="0" w:color="auto"/>
              <w:right w:val="single" w:sz="4" w:space="0" w:color="auto"/>
            </w:tcBorders>
            <w:shd w:val="clear" w:color="auto" w:fill="auto"/>
            <w:noWrap/>
            <w:vAlign w:val="center"/>
          </w:tcPr>
          <w:p w14:paraId="5035269B"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2216DF7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62872221" w14:textId="77777777" w:rsidR="00733F8A" w:rsidRPr="00480227" w:rsidRDefault="00F65DF3" w:rsidP="007A3B0B">
            <w:pPr>
              <w:jc w:val="center"/>
              <w:rPr>
                <w:rFonts w:ascii="Calibri" w:hAnsi="Calibri" w:cs="Calibri"/>
                <w:b/>
                <w:sz w:val="20"/>
                <w:szCs w:val="20"/>
              </w:rPr>
            </w:pPr>
            <w:r>
              <w:rPr>
                <w:rFonts w:ascii="Calibri" w:hAnsi="Calibri" w:cs="Calibri"/>
                <w:b/>
                <w:sz w:val="20"/>
                <w:szCs w:val="20"/>
              </w:rPr>
              <w:t>7</w:t>
            </w:r>
            <w:r w:rsidR="00733F8A">
              <w:rPr>
                <w:rFonts w:ascii="Calibri" w:hAnsi="Calibri" w:cs="Calibri"/>
                <w:b/>
                <w:sz w:val="20"/>
                <w:szCs w:val="20"/>
              </w:rPr>
              <w:t>3</w:t>
            </w:r>
            <w:r w:rsidR="00733F8A"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14:paraId="753546A5"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17E40F0C"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536300632887</w:t>
            </w:r>
          </w:p>
        </w:tc>
      </w:tr>
      <w:tr w:rsidR="00733F8A" w:rsidRPr="008C27AE" w14:paraId="378EA3C9"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811D18D" w14:textId="77777777" w:rsidR="00733F8A" w:rsidRPr="008C27AE" w:rsidRDefault="005968AE" w:rsidP="007A3B0B">
            <w:pPr>
              <w:jc w:val="right"/>
              <w:rPr>
                <w:rFonts w:ascii="Calibri" w:hAnsi="Calibri" w:cs="Calibri"/>
                <w:sz w:val="16"/>
                <w:szCs w:val="16"/>
              </w:rPr>
            </w:pPr>
            <w:r>
              <w:rPr>
                <w:rFonts w:ascii="Calibri" w:hAnsi="Calibri" w:cs="Calibri"/>
                <w:sz w:val="16"/>
                <w:szCs w:val="16"/>
              </w:rPr>
              <w:t>4</w:t>
            </w:r>
          </w:p>
        </w:tc>
        <w:tc>
          <w:tcPr>
            <w:tcW w:w="2175" w:type="dxa"/>
            <w:tcBorders>
              <w:top w:val="nil"/>
              <w:left w:val="nil"/>
              <w:bottom w:val="single" w:sz="4" w:space="0" w:color="auto"/>
              <w:right w:val="single" w:sz="4" w:space="0" w:color="auto"/>
            </w:tcBorders>
            <w:shd w:val="clear" w:color="auto" w:fill="auto"/>
            <w:noWrap/>
            <w:vAlign w:val="center"/>
          </w:tcPr>
          <w:p w14:paraId="0EA0F866" w14:textId="77777777"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14:paraId="5066234A" w14:textId="77777777"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7964BD99"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Oczyszczalnia Bierutów</w:t>
            </w:r>
          </w:p>
        </w:tc>
        <w:tc>
          <w:tcPr>
            <w:tcW w:w="1800" w:type="dxa"/>
            <w:tcBorders>
              <w:top w:val="nil"/>
              <w:left w:val="nil"/>
              <w:bottom w:val="single" w:sz="4" w:space="0" w:color="auto"/>
              <w:right w:val="single" w:sz="4" w:space="0" w:color="auto"/>
            </w:tcBorders>
            <w:shd w:val="clear" w:color="auto" w:fill="auto"/>
            <w:noWrap/>
            <w:vAlign w:val="center"/>
          </w:tcPr>
          <w:p w14:paraId="28CA901E"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ul. Spacerowa</w:t>
            </w:r>
          </w:p>
        </w:tc>
        <w:tc>
          <w:tcPr>
            <w:tcW w:w="608" w:type="dxa"/>
            <w:tcBorders>
              <w:top w:val="nil"/>
              <w:left w:val="nil"/>
              <w:bottom w:val="single" w:sz="4" w:space="0" w:color="auto"/>
              <w:right w:val="single" w:sz="4" w:space="0" w:color="auto"/>
            </w:tcBorders>
            <w:shd w:val="clear" w:color="auto" w:fill="auto"/>
            <w:noWrap/>
            <w:vAlign w:val="center"/>
          </w:tcPr>
          <w:p w14:paraId="7E079A59"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4</w:t>
            </w:r>
          </w:p>
        </w:tc>
        <w:tc>
          <w:tcPr>
            <w:tcW w:w="840" w:type="dxa"/>
            <w:tcBorders>
              <w:top w:val="nil"/>
              <w:left w:val="nil"/>
              <w:bottom w:val="single" w:sz="4" w:space="0" w:color="auto"/>
              <w:right w:val="single" w:sz="4" w:space="0" w:color="auto"/>
            </w:tcBorders>
            <w:shd w:val="clear" w:color="auto" w:fill="auto"/>
            <w:noWrap/>
            <w:vAlign w:val="center"/>
          </w:tcPr>
          <w:p w14:paraId="04B9452B"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529F276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3EB7C81A" w14:textId="77777777" w:rsidR="00733F8A" w:rsidRPr="00480227" w:rsidRDefault="00733F8A" w:rsidP="007A3B0B">
            <w:pPr>
              <w:jc w:val="center"/>
              <w:rPr>
                <w:rFonts w:ascii="Calibri" w:hAnsi="Calibri" w:cs="Calibri"/>
                <w:b/>
                <w:sz w:val="20"/>
                <w:szCs w:val="20"/>
              </w:rPr>
            </w:pPr>
            <w:r>
              <w:rPr>
                <w:rFonts w:ascii="Calibri" w:hAnsi="Calibri" w:cs="Calibri"/>
                <w:b/>
                <w:sz w:val="20"/>
                <w:szCs w:val="20"/>
              </w:rPr>
              <w:t>400</w:t>
            </w:r>
            <w:r w:rsidRPr="00480227">
              <w:rPr>
                <w:rFonts w:ascii="Calibri" w:hAnsi="Calibri" w:cs="Calibri"/>
                <w:b/>
                <w:sz w:val="20"/>
                <w:szCs w:val="20"/>
              </w:rPr>
              <w:t>000</w:t>
            </w:r>
          </w:p>
        </w:tc>
        <w:tc>
          <w:tcPr>
            <w:tcW w:w="2614" w:type="dxa"/>
            <w:tcBorders>
              <w:top w:val="nil"/>
              <w:left w:val="nil"/>
              <w:bottom w:val="single" w:sz="4" w:space="0" w:color="auto"/>
              <w:right w:val="single" w:sz="4" w:space="0" w:color="auto"/>
            </w:tcBorders>
            <w:shd w:val="clear" w:color="auto" w:fill="auto"/>
            <w:noWrap/>
            <w:vAlign w:val="center"/>
          </w:tcPr>
          <w:p w14:paraId="2B8468EF"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11BA6A59"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536000500266</w:t>
            </w:r>
          </w:p>
        </w:tc>
      </w:tr>
      <w:tr w:rsidR="00733F8A" w:rsidRPr="008C27AE" w14:paraId="6F651928"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62E2C7C" w14:textId="77777777" w:rsidR="00733F8A" w:rsidRPr="008C27AE" w:rsidRDefault="005968AE" w:rsidP="007A3B0B">
            <w:pPr>
              <w:jc w:val="right"/>
              <w:rPr>
                <w:rFonts w:ascii="Calibri" w:hAnsi="Calibri" w:cs="Calibri"/>
                <w:sz w:val="16"/>
                <w:szCs w:val="16"/>
              </w:rPr>
            </w:pPr>
            <w:r>
              <w:rPr>
                <w:rFonts w:ascii="Calibri" w:hAnsi="Calibri" w:cs="Calibri"/>
                <w:sz w:val="16"/>
                <w:szCs w:val="16"/>
              </w:rPr>
              <w:t>5</w:t>
            </w:r>
          </w:p>
        </w:tc>
        <w:tc>
          <w:tcPr>
            <w:tcW w:w="2175" w:type="dxa"/>
            <w:tcBorders>
              <w:top w:val="nil"/>
              <w:left w:val="nil"/>
              <w:bottom w:val="single" w:sz="4" w:space="0" w:color="auto"/>
              <w:right w:val="single" w:sz="4" w:space="0" w:color="auto"/>
            </w:tcBorders>
            <w:shd w:val="clear" w:color="auto" w:fill="auto"/>
            <w:noWrap/>
            <w:vAlign w:val="center"/>
          </w:tcPr>
          <w:p w14:paraId="646D8269" w14:textId="77777777"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14:paraId="5830EF9A" w14:textId="77777777"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6864D1A4" w14:textId="77777777"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Wodociąg</w:t>
            </w:r>
            <w:r>
              <w:rPr>
                <w:rFonts w:ascii="Calibri" w:hAnsi="Calibri"/>
                <w:sz w:val="16"/>
                <w:szCs w:val="16"/>
              </w:rPr>
              <w:t xml:space="preserve"> </w:t>
            </w:r>
            <w:r w:rsidRPr="00480227">
              <w:rPr>
                <w:rFonts w:ascii="Calibri" w:hAnsi="Calibri"/>
                <w:sz w:val="16"/>
                <w:szCs w:val="16"/>
              </w:rPr>
              <w:t>Stronia</w:t>
            </w:r>
          </w:p>
        </w:tc>
        <w:tc>
          <w:tcPr>
            <w:tcW w:w="1800" w:type="dxa"/>
            <w:tcBorders>
              <w:top w:val="nil"/>
              <w:left w:val="nil"/>
              <w:bottom w:val="single" w:sz="4" w:space="0" w:color="auto"/>
              <w:right w:val="single" w:sz="4" w:space="0" w:color="auto"/>
            </w:tcBorders>
            <w:shd w:val="clear" w:color="auto" w:fill="auto"/>
            <w:noWrap/>
            <w:vAlign w:val="center"/>
          </w:tcPr>
          <w:p w14:paraId="7ECB7397"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Stronia</w:t>
            </w:r>
          </w:p>
        </w:tc>
        <w:tc>
          <w:tcPr>
            <w:tcW w:w="608" w:type="dxa"/>
            <w:tcBorders>
              <w:top w:val="nil"/>
              <w:left w:val="nil"/>
              <w:bottom w:val="single" w:sz="4" w:space="0" w:color="auto"/>
              <w:right w:val="single" w:sz="4" w:space="0" w:color="auto"/>
            </w:tcBorders>
            <w:shd w:val="clear" w:color="auto" w:fill="auto"/>
            <w:noWrap/>
            <w:vAlign w:val="center"/>
          </w:tcPr>
          <w:p w14:paraId="5E1E6117"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4E7F854C"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D299B9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1041ACD2" w14:textId="77777777" w:rsidR="00733F8A" w:rsidRPr="00480227" w:rsidRDefault="00733F8A" w:rsidP="007A3B0B">
            <w:pPr>
              <w:jc w:val="center"/>
              <w:rPr>
                <w:rFonts w:ascii="Calibri" w:hAnsi="Calibri" w:cs="Calibri"/>
                <w:b/>
                <w:sz w:val="20"/>
                <w:szCs w:val="20"/>
              </w:rPr>
            </w:pPr>
            <w:r>
              <w:rPr>
                <w:rFonts w:ascii="Calibri" w:hAnsi="Calibri" w:cs="Calibri"/>
                <w:b/>
                <w:sz w:val="20"/>
                <w:szCs w:val="20"/>
              </w:rPr>
              <w:t>140</w:t>
            </w:r>
            <w:r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14:paraId="428FAF08"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1D3AAF55"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536300631130</w:t>
            </w:r>
          </w:p>
        </w:tc>
      </w:tr>
      <w:tr w:rsidR="00733F8A" w:rsidRPr="008C27AE" w14:paraId="1E7203C4"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4830619" w14:textId="77777777" w:rsidR="00733F8A" w:rsidRPr="008C27AE" w:rsidRDefault="005968AE" w:rsidP="007A3B0B">
            <w:pPr>
              <w:jc w:val="right"/>
              <w:rPr>
                <w:rFonts w:ascii="Calibri" w:hAnsi="Calibri" w:cs="Calibri"/>
                <w:sz w:val="16"/>
                <w:szCs w:val="16"/>
              </w:rPr>
            </w:pPr>
            <w:r>
              <w:rPr>
                <w:rFonts w:ascii="Calibri" w:hAnsi="Calibri" w:cs="Calibri"/>
                <w:sz w:val="16"/>
                <w:szCs w:val="16"/>
              </w:rPr>
              <w:t>6</w:t>
            </w:r>
          </w:p>
        </w:tc>
        <w:tc>
          <w:tcPr>
            <w:tcW w:w="2175" w:type="dxa"/>
            <w:tcBorders>
              <w:top w:val="nil"/>
              <w:left w:val="nil"/>
              <w:bottom w:val="single" w:sz="4" w:space="0" w:color="auto"/>
              <w:right w:val="single" w:sz="4" w:space="0" w:color="auto"/>
            </w:tcBorders>
            <w:shd w:val="clear" w:color="auto" w:fill="auto"/>
            <w:noWrap/>
            <w:vAlign w:val="center"/>
          </w:tcPr>
          <w:p w14:paraId="018DBC96" w14:textId="77777777"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14:paraId="35886F41" w14:textId="77777777"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4E20E343" w14:textId="77777777"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Wodociąg</w:t>
            </w:r>
            <w:r>
              <w:rPr>
                <w:rFonts w:ascii="Calibri" w:hAnsi="Calibri"/>
                <w:sz w:val="16"/>
                <w:szCs w:val="16"/>
              </w:rPr>
              <w:t xml:space="preserve"> </w:t>
            </w:r>
            <w:r w:rsidRPr="00480227">
              <w:rPr>
                <w:rFonts w:ascii="Calibri" w:hAnsi="Calibri"/>
                <w:sz w:val="16"/>
                <w:szCs w:val="16"/>
              </w:rPr>
              <w:t>Wabienice</w:t>
            </w:r>
          </w:p>
        </w:tc>
        <w:tc>
          <w:tcPr>
            <w:tcW w:w="1800" w:type="dxa"/>
            <w:tcBorders>
              <w:top w:val="nil"/>
              <w:left w:val="nil"/>
              <w:bottom w:val="single" w:sz="4" w:space="0" w:color="auto"/>
              <w:right w:val="single" w:sz="4" w:space="0" w:color="auto"/>
            </w:tcBorders>
            <w:shd w:val="clear" w:color="auto" w:fill="auto"/>
            <w:noWrap/>
            <w:vAlign w:val="center"/>
          </w:tcPr>
          <w:p w14:paraId="5EBB4DB1"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Wabienice</w:t>
            </w:r>
          </w:p>
        </w:tc>
        <w:tc>
          <w:tcPr>
            <w:tcW w:w="608" w:type="dxa"/>
            <w:tcBorders>
              <w:top w:val="nil"/>
              <w:left w:val="nil"/>
              <w:bottom w:val="single" w:sz="4" w:space="0" w:color="auto"/>
              <w:right w:val="single" w:sz="4" w:space="0" w:color="auto"/>
            </w:tcBorders>
            <w:shd w:val="clear" w:color="auto" w:fill="auto"/>
            <w:noWrap/>
            <w:vAlign w:val="center"/>
          </w:tcPr>
          <w:p w14:paraId="52A05CA9"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D0FA5AB"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C538F01"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7CA1D2D4" w14:textId="77777777" w:rsidR="00733F8A" w:rsidRPr="00480227" w:rsidRDefault="00F65DF3" w:rsidP="007A3B0B">
            <w:pPr>
              <w:jc w:val="center"/>
              <w:rPr>
                <w:rFonts w:ascii="Calibri" w:hAnsi="Calibri" w:cs="Calibri"/>
                <w:b/>
                <w:sz w:val="20"/>
                <w:szCs w:val="20"/>
              </w:rPr>
            </w:pPr>
            <w:r>
              <w:rPr>
                <w:rFonts w:ascii="Calibri" w:hAnsi="Calibri" w:cs="Calibri"/>
                <w:b/>
                <w:sz w:val="20"/>
                <w:szCs w:val="20"/>
              </w:rPr>
              <w:t>500</w:t>
            </w:r>
          </w:p>
        </w:tc>
        <w:tc>
          <w:tcPr>
            <w:tcW w:w="2614" w:type="dxa"/>
            <w:tcBorders>
              <w:top w:val="nil"/>
              <w:left w:val="nil"/>
              <w:bottom w:val="single" w:sz="4" w:space="0" w:color="auto"/>
              <w:right w:val="single" w:sz="4" w:space="0" w:color="auto"/>
            </w:tcBorders>
            <w:shd w:val="clear" w:color="auto" w:fill="auto"/>
            <w:noWrap/>
            <w:vAlign w:val="center"/>
          </w:tcPr>
          <w:p w14:paraId="67221B6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22833416"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536300632957</w:t>
            </w:r>
          </w:p>
        </w:tc>
      </w:tr>
      <w:tr w:rsidR="00733F8A" w:rsidRPr="008C27AE" w14:paraId="00E0758F"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7072C87" w14:textId="77777777" w:rsidR="00733F8A" w:rsidRPr="008C27AE" w:rsidRDefault="005968AE" w:rsidP="007A3B0B">
            <w:pPr>
              <w:jc w:val="right"/>
              <w:rPr>
                <w:rFonts w:ascii="Calibri" w:hAnsi="Calibri" w:cs="Calibri"/>
                <w:sz w:val="16"/>
                <w:szCs w:val="16"/>
              </w:rPr>
            </w:pPr>
            <w:r>
              <w:rPr>
                <w:rFonts w:ascii="Calibri" w:hAnsi="Calibri" w:cs="Calibri"/>
                <w:sz w:val="16"/>
                <w:szCs w:val="16"/>
              </w:rPr>
              <w:t>7</w:t>
            </w:r>
          </w:p>
        </w:tc>
        <w:tc>
          <w:tcPr>
            <w:tcW w:w="2175" w:type="dxa"/>
            <w:tcBorders>
              <w:top w:val="nil"/>
              <w:left w:val="nil"/>
              <w:bottom w:val="single" w:sz="4" w:space="0" w:color="auto"/>
              <w:right w:val="single" w:sz="4" w:space="0" w:color="auto"/>
            </w:tcBorders>
            <w:shd w:val="clear" w:color="auto" w:fill="auto"/>
            <w:noWrap/>
            <w:vAlign w:val="center"/>
          </w:tcPr>
          <w:p w14:paraId="094404F9" w14:textId="77777777"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14:paraId="117F7457" w14:textId="77777777"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619EE3B4" w14:textId="77777777" w:rsidR="00733F8A" w:rsidRPr="00480227" w:rsidRDefault="00733F8A" w:rsidP="007A3B0B">
            <w:pPr>
              <w:pStyle w:val="Bezodstpw"/>
              <w:jc w:val="center"/>
              <w:rPr>
                <w:rFonts w:ascii="Calibri" w:hAnsi="Calibri"/>
                <w:sz w:val="16"/>
                <w:szCs w:val="16"/>
              </w:rPr>
            </w:pPr>
            <w:r w:rsidRPr="00480227">
              <w:rPr>
                <w:rFonts w:ascii="Calibri" w:hAnsi="Calibri"/>
                <w:sz w:val="16"/>
                <w:szCs w:val="16"/>
              </w:rPr>
              <w:t>Baza</w:t>
            </w:r>
            <w:r>
              <w:rPr>
                <w:rFonts w:ascii="Calibri" w:hAnsi="Calibri"/>
                <w:sz w:val="16"/>
                <w:szCs w:val="16"/>
              </w:rPr>
              <w:t xml:space="preserve"> </w:t>
            </w:r>
            <w:r w:rsidRPr="00480227">
              <w:rPr>
                <w:rFonts w:ascii="Calibri" w:hAnsi="Calibri"/>
                <w:sz w:val="16"/>
                <w:szCs w:val="16"/>
              </w:rPr>
              <w:t>ZGK</w:t>
            </w:r>
          </w:p>
        </w:tc>
        <w:tc>
          <w:tcPr>
            <w:tcW w:w="1800" w:type="dxa"/>
            <w:tcBorders>
              <w:top w:val="nil"/>
              <w:left w:val="nil"/>
              <w:bottom w:val="single" w:sz="4" w:space="0" w:color="auto"/>
              <w:right w:val="single" w:sz="4" w:space="0" w:color="auto"/>
            </w:tcBorders>
            <w:shd w:val="clear" w:color="auto" w:fill="auto"/>
            <w:noWrap/>
            <w:vAlign w:val="center"/>
          </w:tcPr>
          <w:p w14:paraId="27924FC7"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xml:space="preserve">ul. Zielona </w:t>
            </w:r>
          </w:p>
        </w:tc>
        <w:tc>
          <w:tcPr>
            <w:tcW w:w="608" w:type="dxa"/>
            <w:tcBorders>
              <w:top w:val="nil"/>
              <w:left w:val="nil"/>
              <w:bottom w:val="single" w:sz="4" w:space="0" w:color="auto"/>
              <w:right w:val="single" w:sz="4" w:space="0" w:color="auto"/>
            </w:tcBorders>
            <w:shd w:val="clear" w:color="auto" w:fill="auto"/>
            <w:noWrap/>
            <w:vAlign w:val="center"/>
          </w:tcPr>
          <w:p w14:paraId="330B4189"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4a</w:t>
            </w:r>
          </w:p>
        </w:tc>
        <w:tc>
          <w:tcPr>
            <w:tcW w:w="840" w:type="dxa"/>
            <w:tcBorders>
              <w:top w:val="nil"/>
              <w:left w:val="nil"/>
              <w:bottom w:val="single" w:sz="4" w:space="0" w:color="auto"/>
              <w:right w:val="single" w:sz="4" w:space="0" w:color="auto"/>
            </w:tcBorders>
            <w:shd w:val="clear" w:color="auto" w:fill="auto"/>
            <w:noWrap/>
            <w:vAlign w:val="center"/>
          </w:tcPr>
          <w:p w14:paraId="51DE001B"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4CB6F5C2"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21FEE72C" w14:textId="77777777" w:rsidR="00733F8A" w:rsidRPr="00480227" w:rsidRDefault="00733F8A" w:rsidP="007A3B0B">
            <w:pPr>
              <w:jc w:val="center"/>
              <w:rPr>
                <w:rFonts w:ascii="Calibri" w:hAnsi="Calibri" w:cs="Calibri"/>
                <w:b/>
                <w:sz w:val="20"/>
                <w:szCs w:val="20"/>
              </w:rPr>
            </w:pPr>
            <w:r>
              <w:rPr>
                <w:rFonts w:ascii="Calibri" w:hAnsi="Calibri" w:cs="Calibri"/>
                <w:b/>
                <w:sz w:val="20"/>
                <w:szCs w:val="20"/>
              </w:rPr>
              <w:t>300</w:t>
            </w:r>
            <w:r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14:paraId="4AF758B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0E12C371"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536300020309</w:t>
            </w:r>
          </w:p>
        </w:tc>
      </w:tr>
      <w:tr w:rsidR="00733F8A" w:rsidRPr="008C27AE" w14:paraId="33F54281" w14:textId="77777777"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3E0AA892" w14:textId="77777777"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14:paraId="39F1B6AB"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14:paraId="08F983F5"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14:paraId="67480C91"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14:paraId="52170A37"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14:paraId="58EFBD44"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14:paraId="003CB904" w14:textId="77777777"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14:paraId="349283BA" w14:textId="77777777" w:rsidR="00733F8A" w:rsidRPr="0095032E" w:rsidRDefault="00F65DF3" w:rsidP="007A3B0B">
            <w:pPr>
              <w:jc w:val="center"/>
              <w:rPr>
                <w:rFonts w:ascii="Calibri" w:hAnsi="Calibri" w:cs="Calibri"/>
                <w:b/>
                <w:sz w:val="20"/>
                <w:szCs w:val="20"/>
              </w:rPr>
            </w:pPr>
            <w:r>
              <w:rPr>
                <w:rFonts w:ascii="Calibri" w:hAnsi="Calibri" w:cs="Calibri"/>
                <w:b/>
                <w:sz w:val="20"/>
                <w:szCs w:val="20"/>
              </w:rPr>
              <w:t>581 830</w:t>
            </w:r>
            <w:r w:rsidR="00733F8A" w:rsidRPr="0095032E">
              <w:rPr>
                <w:rFonts w:ascii="Calibri" w:hAnsi="Calibri" w:cs="Calibri"/>
                <w:b/>
                <w:sz w:val="20"/>
                <w:szCs w:val="20"/>
              </w:rPr>
              <w:t xml:space="preserve"> </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14:paraId="73D45607"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14:paraId="6305215C" w14:textId="77777777" w:rsidR="00733F8A" w:rsidRDefault="00733F8A" w:rsidP="00733F8A">
      <w:pPr>
        <w:ind w:left="10620"/>
        <w:rPr>
          <w:rFonts w:ascii="Book Antiqua" w:hAnsi="Book Antiqua"/>
          <w:sz w:val="18"/>
          <w:szCs w:val="18"/>
        </w:rPr>
      </w:pPr>
    </w:p>
    <w:p w14:paraId="56DD9FBC" w14:textId="77777777" w:rsidR="00733F8A" w:rsidRDefault="00733F8A" w:rsidP="00733F8A">
      <w:pPr>
        <w:ind w:left="10620"/>
        <w:rPr>
          <w:rFonts w:ascii="Book Antiqua" w:hAnsi="Book Antiqua"/>
          <w:sz w:val="18"/>
          <w:szCs w:val="18"/>
        </w:rPr>
      </w:pPr>
    </w:p>
    <w:p w14:paraId="0F45DCEC" w14:textId="77777777" w:rsidR="00733F8A" w:rsidRDefault="00733F8A" w:rsidP="00733F8A">
      <w:pPr>
        <w:ind w:left="10620"/>
        <w:rPr>
          <w:rFonts w:ascii="Book Antiqua" w:hAnsi="Book Antiqua"/>
          <w:sz w:val="18"/>
          <w:szCs w:val="18"/>
        </w:rPr>
      </w:pPr>
    </w:p>
    <w:p w14:paraId="0638F340" w14:textId="77777777"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14:paraId="51D8837D" w14:textId="77777777" w:rsidR="00733F8A" w:rsidRDefault="00733F8A" w:rsidP="00733F8A">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14:paraId="7A3936D0" w14:textId="77777777" w:rsidR="00733F8A" w:rsidRDefault="00733F8A" w:rsidP="00733F8A">
      <w:pPr>
        <w:rPr>
          <w:rFonts w:ascii="Arial" w:hAnsi="Arial" w:cs="Arial"/>
          <w:sz w:val="18"/>
          <w:szCs w:val="18"/>
        </w:rPr>
      </w:pPr>
    </w:p>
    <w:p w14:paraId="7FF8B2AF" w14:textId="77777777" w:rsidR="00733F8A" w:rsidRDefault="00733F8A" w:rsidP="00733F8A">
      <w:pPr>
        <w:rPr>
          <w:rFonts w:ascii="Arial" w:hAnsi="Arial" w:cs="Arial"/>
          <w:sz w:val="18"/>
          <w:szCs w:val="18"/>
        </w:rPr>
      </w:pPr>
    </w:p>
    <w:p w14:paraId="02EBDDC9" w14:textId="77777777" w:rsidR="00733F8A" w:rsidRDefault="00733F8A" w:rsidP="00733F8A">
      <w:pPr>
        <w:rPr>
          <w:rFonts w:ascii="Arial" w:hAnsi="Arial" w:cs="Arial"/>
          <w:sz w:val="18"/>
          <w:szCs w:val="18"/>
        </w:rPr>
      </w:pPr>
    </w:p>
    <w:p w14:paraId="2DA82563" w14:textId="77777777" w:rsidR="00733F8A" w:rsidRDefault="00733F8A" w:rsidP="00733F8A">
      <w:pPr>
        <w:rPr>
          <w:rFonts w:ascii="Arial" w:hAnsi="Arial" w:cs="Arial"/>
          <w:sz w:val="18"/>
          <w:szCs w:val="18"/>
        </w:rPr>
      </w:pPr>
    </w:p>
    <w:p w14:paraId="26AF17BE" w14:textId="77777777" w:rsidR="00733F8A" w:rsidRDefault="00733F8A" w:rsidP="00733F8A">
      <w:pPr>
        <w:rPr>
          <w:rFonts w:ascii="Arial" w:hAnsi="Arial" w:cs="Arial"/>
          <w:sz w:val="18"/>
          <w:szCs w:val="18"/>
        </w:rPr>
      </w:pPr>
    </w:p>
    <w:p w14:paraId="262E9729" w14:textId="77777777" w:rsidR="00733F8A" w:rsidRDefault="00733F8A" w:rsidP="00733F8A">
      <w:pPr>
        <w:rPr>
          <w:rFonts w:ascii="Arial" w:hAnsi="Arial" w:cs="Arial"/>
          <w:sz w:val="18"/>
          <w:szCs w:val="18"/>
        </w:rPr>
      </w:pPr>
    </w:p>
    <w:p w14:paraId="6469D024" w14:textId="77777777" w:rsidR="00733F8A" w:rsidRDefault="00733F8A" w:rsidP="00733F8A">
      <w:pPr>
        <w:rPr>
          <w:rFonts w:ascii="Arial" w:hAnsi="Arial" w:cs="Arial"/>
          <w:sz w:val="18"/>
          <w:szCs w:val="18"/>
        </w:rPr>
      </w:pPr>
    </w:p>
    <w:p w14:paraId="4A62E386" w14:textId="77777777" w:rsidR="00733F8A" w:rsidRDefault="00733F8A" w:rsidP="00733F8A">
      <w:pPr>
        <w:rPr>
          <w:rFonts w:ascii="Arial" w:hAnsi="Arial" w:cs="Arial"/>
          <w:sz w:val="18"/>
          <w:szCs w:val="18"/>
        </w:rPr>
      </w:pPr>
    </w:p>
    <w:p w14:paraId="4EBF5B7A" w14:textId="77777777" w:rsidR="00733F8A" w:rsidRDefault="00733F8A" w:rsidP="00733F8A">
      <w:pPr>
        <w:rPr>
          <w:rFonts w:ascii="Arial" w:hAnsi="Arial" w:cs="Arial"/>
          <w:sz w:val="18"/>
          <w:szCs w:val="18"/>
        </w:rPr>
      </w:pPr>
    </w:p>
    <w:p w14:paraId="1E254252" w14:textId="77777777" w:rsidR="00733F8A" w:rsidRDefault="00733F8A" w:rsidP="00733F8A">
      <w:pPr>
        <w:rPr>
          <w:rFonts w:ascii="Arial" w:hAnsi="Arial" w:cs="Arial"/>
          <w:sz w:val="18"/>
          <w:szCs w:val="18"/>
        </w:rPr>
      </w:pPr>
    </w:p>
    <w:p w14:paraId="166E05F4" w14:textId="77777777" w:rsidR="00733F8A" w:rsidRDefault="00733F8A" w:rsidP="00733F8A">
      <w:pPr>
        <w:rPr>
          <w:rFonts w:ascii="Arial" w:hAnsi="Arial" w:cs="Arial"/>
          <w:sz w:val="18"/>
          <w:szCs w:val="18"/>
        </w:rPr>
      </w:pPr>
    </w:p>
    <w:p w14:paraId="15E72408" w14:textId="77777777" w:rsidR="00F65DF3" w:rsidRDefault="00F65DF3" w:rsidP="00733F8A">
      <w:pPr>
        <w:rPr>
          <w:rFonts w:ascii="Arial" w:hAnsi="Arial" w:cs="Arial"/>
          <w:sz w:val="18"/>
          <w:szCs w:val="18"/>
        </w:rPr>
      </w:pPr>
    </w:p>
    <w:p w14:paraId="5F5DF7D5" w14:textId="77777777" w:rsidR="00733F8A" w:rsidRDefault="00733F8A" w:rsidP="00733F8A">
      <w:pPr>
        <w:rPr>
          <w:rFonts w:ascii="Arial" w:hAnsi="Arial" w:cs="Arial"/>
          <w:sz w:val="18"/>
          <w:szCs w:val="18"/>
        </w:rPr>
      </w:pPr>
    </w:p>
    <w:p w14:paraId="32F997AC" w14:textId="77777777" w:rsidR="00733F8A" w:rsidRDefault="00733F8A" w:rsidP="00733F8A">
      <w:pPr>
        <w:rPr>
          <w:rFonts w:ascii="Arial" w:hAnsi="Arial" w:cs="Arial"/>
          <w:sz w:val="18"/>
          <w:szCs w:val="18"/>
        </w:rPr>
      </w:pPr>
    </w:p>
    <w:tbl>
      <w:tblPr>
        <w:tblW w:w="15808" w:type="dxa"/>
        <w:tblInd w:w="-781" w:type="dxa"/>
        <w:tblCellMar>
          <w:left w:w="70" w:type="dxa"/>
          <w:right w:w="70" w:type="dxa"/>
        </w:tblCellMar>
        <w:tblLook w:val="04A0" w:firstRow="1" w:lastRow="0" w:firstColumn="1" w:lastColumn="0" w:noHBand="0" w:noVBand="1"/>
      </w:tblPr>
      <w:tblGrid>
        <w:gridCol w:w="356"/>
        <w:gridCol w:w="2175"/>
        <w:gridCol w:w="1920"/>
        <w:gridCol w:w="1800"/>
        <w:gridCol w:w="608"/>
        <w:gridCol w:w="840"/>
        <w:gridCol w:w="967"/>
        <w:gridCol w:w="1913"/>
        <w:gridCol w:w="2614"/>
        <w:gridCol w:w="2615"/>
      </w:tblGrid>
      <w:tr w:rsidR="00733F8A" w:rsidRPr="0089517E" w14:paraId="2543089F" w14:textId="77777777"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C3C6D8A" w14:textId="77777777" w:rsidR="00733F8A" w:rsidRPr="0089517E" w:rsidRDefault="00733F8A"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733F8A" w:rsidRPr="008C27AE" w14:paraId="1E43D6EA" w14:textId="77777777"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7AE8C2A" w14:textId="77777777" w:rsidR="00733F8A" w:rsidRPr="008C27AE" w:rsidRDefault="00733F8A" w:rsidP="007A3B0B">
            <w:pPr>
              <w:rPr>
                <w:rFonts w:ascii="Calibri" w:hAnsi="Calibri" w:cs="Calibri"/>
                <w:b/>
                <w:bCs/>
                <w:sz w:val="16"/>
                <w:szCs w:val="16"/>
              </w:rPr>
            </w:pPr>
            <w:r>
              <w:rPr>
                <w:rFonts w:ascii="Calibri" w:hAnsi="Calibri" w:cs="Calibri"/>
                <w:b/>
                <w:bCs/>
                <w:sz w:val="16"/>
                <w:szCs w:val="16"/>
              </w:rPr>
              <w:t>1.4</w:t>
            </w:r>
            <w:r w:rsidRPr="008C27AE">
              <w:rPr>
                <w:rFonts w:ascii="Calibri" w:hAnsi="Calibri" w:cs="Calibri"/>
                <w:b/>
                <w:bCs/>
                <w:sz w:val="16"/>
                <w:szCs w:val="16"/>
              </w:rPr>
              <w:t xml:space="preserve"> </w:t>
            </w:r>
            <w:r>
              <w:rPr>
                <w:rFonts w:ascii="Calibri" w:hAnsi="Calibri" w:cs="Calibri"/>
                <w:b/>
                <w:bCs/>
                <w:sz w:val="16"/>
                <w:szCs w:val="16"/>
              </w:rPr>
              <w:t>Przedszkole Miejskie w Bierutowie – pozostałe obiekty</w:t>
            </w:r>
          </w:p>
        </w:tc>
      </w:tr>
      <w:tr w:rsidR="00733F8A" w:rsidRPr="008C27AE" w14:paraId="296DB158" w14:textId="77777777" w:rsidTr="007F740C">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14:paraId="2B989691"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14:paraId="17D4FE1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14:paraId="612366E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14:paraId="26309E5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14:paraId="323830D3"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30B5DCBB"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14:paraId="4BE1AFC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14:paraId="2C202CF9" w14:textId="77777777"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14:paraId="696A063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14:paraId="237DBAA2"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F740C" w:rsidRPr="008C27AE" w14:paraId="43CB6361" w14:textId="77777777" w:rsidTr="00CD56DF">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039444C" w14:textId="77777777" w:rsidR="007F740C" w:rsidRPr="008C27AE" w:rsidRDefault="007F740C" w:rsidP="007F740C">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5FFE14D0"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 xml:space="preserve">Przedszkole Miejskie </w:t>
            </w:r>
          </w:p>
          <w:p w14:paraId="31715D7C"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651C236E"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Przedszkole</w:t>
            </w:r>
          </w:p>
        </w:tc>
        <w:tc>
          <w:tcPr>
            <w:tcW w:w="1800" w:type="dxa"/>
            <w:tcBorders>
              <w:top w:val="nil"/>
              <w:left w:val="nil"/>
              <w:bottom w:val="single" w:sz="4" w:space="0" w:color="auto"/>
              <w:right w:val="single" w:sz="4" w:space="0" w:color="auto"/>
            </w:tcBorders>
            <w:shd w:val="clear" w:color="auto" w:fill="auto"/>
            <w:noWrap/>
            <w:vAlign w:val="center"/>
          </w:tcPr>
          <w:p w14:paraId="03881472"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ul. Kolejowa</w:t>
            </w:r>
          </w:p>
        </w:tc>
        <w:tc>
          <w:tcPr>
            <w:tcW w:w="608" w:type="dxa"/>
            <w:tcBorders>
              <w:top w:val="nil"/>
              <w:left w:val="nil"/>
              <w:bottom w:val="single" w:sz="4" w:space="0" w:color="auto"/>
              <w:right w:val="single" w:sz="4" w:space="0" w:color="auto"/>
            </w:tcBorders>
            <w:shd w:val="clear" w:color="auto" w:fill="auto"/>
            <w:noWrap/>
            <w:vAlign w:val="center"/>
          </w:tcPr>
          <w:p w14:paraId="168518F5" w14:textId="77777777" w:rsidR="007F740C" w:rsidRPr="00CF3733" w:rsidRDefault="007F740C" w:rsidP="007F740C">
            <w:pPr>
              <w:jc w:val="center"/>
              <w:rPr>
                <w:rFonts w:ascii="Calibri" w:hAnsi="Calibri" w:cs="Calibri"/>
                <w:sz w:val="18"/>
                <w:szCs w:val="18"/>
              </w:rPr>
            </w:pPr>
            <w:r w:rsidRPr="00CF3733">
              <w:rPr>
                <w:rFonts w:ascii="Calibri" w:hAnsi="Calibri" w:cs="Calibri"/>
                <w:sz w:val="18"/>
                <w:szCs w:val="18"/>
              </w:rPr>
              <w:t>7</w:t>
            </w:r>
          </w:p>
        </w:tc>
        <w:tc>
          <w:tcPr>
            <w:tcW w:w="840" w:type="dxa"/>
            <w:tcBorders>
              <w:top w:val="nil"/>
              <w:left w:val="nil"/>
              <w:bottom w:val="single" w:sz="4" w:space="0" w:color="auto"/>
              <w:right w:val="single" w:sz="4" w:space="0" w:color="auto"/>
            </w:tcBorders>
            <w:shd w:val="clear" w:color="auto" w:fill="auto"/>
            <w:noWrap/>
            <w:vAlign w:val="center"/>
          </w:tcPr>
          <w:p w14:paraId="0B1B23AF"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2B34984A"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30CB4" w14:textId="77777777" w:rsidR="007F740C" w:rsidRPr="00430D8C" w:rsidRDefault="007F740C" w:rsidP="007F740C">
            <w:pPr>
              <w:snapToGrid w:val="0"/>
              <w:jc w:val="center"/>
              <w:rPr>
                <w:rFonts w:ascii="Calibri" w:hAnsi="Calibri" w:cs="Calibri"/>
                <w:b/>
                <w:sz w:val="18"/>
                <w:szCs w:val="18"/>
              </w:rPr>
            </w:pPr>
            <w:r w:rsidRPr="00430D8C">
              <w:rPr>
                <w:rFonts w:ascii="Calibri" w:hAnsi="Calibri" w:cs="Calibri"/>
                <w:b/>
                <w:sz w:val="18"/>
                <w:szCs w:val="18"/>
              </w:rPr>
              <w:t>31787</w:t>
            </w:r>
          </w:p>
        </w:tc>
        <w:tc>
          <w:tcPr>
            <w:tcW w:w="2614" w:type="dxa"/>
            <w:tcBorders>
              <w:top w:val="nil"/>
              <w:left w:val="nil"/>
              <w:bottom w:val="single" w:sz="4" w:space="0" w:color="auto"/>
              <w:right w:val="single" w:sz="4" w:space="0" w:color="auto"/>
            </w:tcBorders>
            <w:shd w:val="clear" w:color="auto" w:fill="auto"/>
            <w:noWrap/>
            <w:vAlign w:val="center"/>
          </w:tcPr>
          <w:p w14:paraId="24CB0340"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single" w:sz="4" w:space="0" w:color="auto"/>
              <w:left w:val="single" w:sz="4" w:space="0" w:color="000000"/>
              <w:bottom w:val="single" w:sz="4" w:space="0" w:color="000000"/>
              <w:right w:val="single" w:sz="4" w:space="0" w:color="auto"/>
            </w:tcBorders>
            <w:shd w:val="clear" w:color="auto" w:fill="auto"/>
            <w:vAlign w:val="center"/>
          </w:tcPr>
          <w:p w14:paraId="1B486806" w14:textId="77777777" w:rsidR="007F740C" w:rsidRPr="00430D8C" w:rsidRDefault="007F740C" w:rsidP="007F740C">
            <w:pPr>
              <w:jc w:val="center"/>
              <w:rPr>
                <w:rFonts w:ascii="Calibri" w:hAnsi="Calibri" w:cs="Calibri"/>
                <w:sz w:val="18"/>
                <w:szCs w:val="18"/>
              </w:rPr>
            </w:pPr>
            <w:r w:rsidRPr="00430D8C">
              <w:rPr>
                <w:rFonts w:ascii="Calibri" w:hAnsi="Calibri" w:cs="Calibri"/>
                <w:sz w:val="18"/>
                <w:szCs w:val="18"/>
              </w:rPr>
              <w:t>590322415300502614</w:t>
            </w:r>
          </w:p>
        </w:tc>
      </w:tr>
      <w:tr w:rsidR="007F740C" w:rsidRPr="008C27AE" w14:paraId="5859DC88" w14:textId="77777777" w:rsidTr="00CD56DF">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CB058BA" w14:textId="77777777" w:rsidR="007F740C" w:rsidRPr="008C27AE" w:rsidRDefault="007F740C" w:rsidP="007F740C">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14:paraId="4448C544"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 xml:space="preserve">Przedszkole Miejskie </w:t>
            </w:r>
          </w:p>
          <w:p w14:paraId="36C4988C"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2F1CFA58"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Przedszkole</w:t>
            </w:r>
          </w:p>
        </w:tc>
        <w:tc>
          <w:tcPr>
            <w:tcW w:w="1800" w:type="dxa"/>
            <w:tcBorders>
              <w:top w:val="nil"/>
              <w:left w:val="nil"/>
              <w:bottom w:val="single" w:sz="4" w:space="0" w:color="auto"/>
              <w:right w:val="single" w:sz="4" w:space="0" w:color="auto"/>
            </w:tcBorders>
            <w:shd w:val="clear" w:color="auto" w:fill="auto"/>
            <w:noWrap/>
            <w:vAlign w:val="center"/>
          </w:tcPr>
          <w:p w14:paraId="05BCC063"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ul. Kolejowa</w:t>
            </w:r>
          </w:p>
        </w:tc>
        <w:tc>
          <w:tcPr>
            <w:tcW w:w="608" w:type="dxa"/>
            <w:tcBorders>
              <w:top w:val="nil"/>
              <w:left w:val="nil"/>
              <w:bottom w:val="single" w:sz="4" w:space="0" w:color="auto"/>
              <w:right w:val="single" w:sz="4" w:space="0" w:color="auto"/>
            </w:tcBorders>
            <w:shd w:val="clear" w:color="auto" w:fill="auto"/>
            <w:noWrap/>
            <w:vAlign w:val="center"/>
          </w:tcPr>
          <w:p w14:paraId="352D5535" w14:textId="77777777" w:rsidR="007F740C" w:rsidRPr="00CF3733" w:rsidRDefault="007F740C" w:rsidP="007F740C">
            <w:pPr>
              <w:jc w:val="center"/>
              <w:rPr>
                <w:rFonts w:ascii="Calibri" w:hAnsi="Calibri" w:cs="Calibri"/>
                <w:sz w:val="18"/>
                <w:szCs w:val="18"/>
              </w:rPr>
            </w:pPr>
            <w:r w:rsidRPr="00CF3733">
              <w:rPr>
                <w:rFonts w:ascii="Calibri" w:hAnsi="Calibri" w:cs="Calibri"/>
                <w:sz w:val="18"/>
                <w:szCs w:val="18"/>
              </w:rPr>
              <w:t> 7</w:t>
            </w:r>
          </w:p>
        </w:tc>
        <w:tc>
          <w:tcPr>
            <w:tcW w:w="840" w:type="dxa"/>
            <w:tcBorders>
              <w:top w:val="nil"/>
              <w:left w:val="nil"/>
              <w:bottom w:val="single" w:sz="4" w:space="0" w:color="auto"/>
              <w:right w:val="single" w:sz="4" w:space="0" w:color="auto"/>
            </w:tcBorders>
            <w:shd w:val="clear" w:color="auto" w:fill="auto"/>
            <w:noWrap/>
            <w:vAlign w:val="center"/>
          </w:tcPr>
          <w:p w14:paraId="272A916C"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2719946F"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022A5" w14:textId="77777777" w:rsidR="007F740C" w:rsidRPr="00430D8C" w:rsidRDefault="007F740C" w:rsidP="007F740C">
            <w:pPr>
              <w:snapToGrid w:val="0"/>
              <w:jc w:val="center"/>
              <w:rPr>
                <w:rFonts w:ascii="Calibri" w:hAnsi="Calibri" w:cs="Calibri"/>
                <w:b/>
                <w:sz w:val="18"/>
                <w:szCs w:val="18"/>
              </w:rPr>
            </w:pPr>
            <w:r w:rsidRPr="00430D8C">
              <w:rPr>
                <w:rFonts w:ascii="Calibri" w:hAnsi="Calibri" w:cs="Calibri"/>
                <w:b/>
                <w:sz w:val="18"/>
                <w:szCs w:val="18"/>
              </w:rPr>
              <w:t>25</w:t>
            </w:r>
            <w:r>
              <w:rPr>
                <w:rFonts w:ascii="Calibri" w:hAnsi="Calibri" w:cs="Calibri"/>
                <w:b/>
                <w:sz w:val="18"/>
                <w:szCs w:val="18"/>
              </w:rPr>
              <w:t>5</w:t>
            </w:r>
          </w:p>
        </w:tc>
        <w:tc>
          <w:tcPr>
            <w:tcW w:w="2614" w:type="dxa"/>
            <w:tcBorders>
              <w:top w:val="nil"/>
              <w:left w:val="nil"/>
              <w:bottom w:val="single" w:sz="4" w:space="0" w:color="auto"/>
              <w:right w:val="single" w:sz="4" w:space="0" w:color="auto"/>
            </w:tcBorders>
            <w:shd w:val="clear" w:color="auto" w:fill="auto"/>
            <w:noWrap/>
            <w:vAlign w:val="center"/>
          </w:tcPr>
          <w:p w14:paraId="521DCFE2"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BCF6ED" w14:textId="77777777" w:rsidR="007F740C" w:rsidRPr="00430D8C" w:rsidRDefault="007F740C" w:rsidP="007F740C">
            <w:pPr>
              <w:jc w:val="center"/>
              <w:rPr>
                <w:rFonts w:ascii="Calibri" w:hAnsi="Calibri" w:cs="Calibri"/>
                <w:sz w:val="18"/>
                <w:szCs w:val="18"/>
              </w:rPr>
            </w:pPr>
            <w:r w:rsidRPr="00430D8C">
              <w:rPr>
                <w:rFonts w:ascii="Calibri" w:hAnsi="Calibri" w:cs="Calibri"/>
                <w:sz w:val="18"/>
                <w:szCs w:val="18"/>
              </w:rPr>
              <w:t>590322415300455729</w:t>
            </w:r>
          </w:p>
        </w:tc>
      </w:tr>
      <w:tr w:rsidR="007F740C" w:rsidRPr="008C27AE" w14:paraId="4581AFF1" w14:textId="77777777" w:rsidTr="00CD56DF">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A6E1F9B" w14:textId="77777777" w:rsidR="007F740C" w:rsidRPr="008C27AE" w:rsidRDefault="007F740C" w:rsidP="007F740C">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14:paraId="3DBF3AC0"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 xml:space="preserve">Przedszkole Miejskie </w:t>
            </w:r>
          </w:p>
          <w:p w14:paraId="6C3DAF7D"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15824327"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Przedszkole</w:t>
            </w:r>
          </w:p>
        </w:tc>
        <w:tc>
          <w:tcPr>
            <w:tcW w:w="1800" w:type="dxa"/>
            <w:tcBorders>
              <w:top w:val="nil"/>
              <w:left w:val="nil"/>
              <w:bottom w:val="single" w:sz="4" w:space="0" w:color="auto"/>
              <w:right w:val="single" w:sz="4" w:space="0" w:color="auto"/>
            </w:tcBorders>
            <w:shd w:val="clear" w:color="auto" w:fill="auto"/>
            <w:noWrap/>
            <w:vAlign w:val="center"/>
          </w:tcPr>
          <w:p w14:paraId="4156E2A5"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ul. 1 Maja</w:t>
            </w:r>
          </w:p>
        </w:tc>
        <w:tc>
          <w:tcPr>
            <w:tcW w:w="608" w:type="dxa"/>
            <w:tcBorders>
              <w:top w:val="nil"/>
              <w:left w:val="nil"/>
              <w:bottom w:val="single" w:sz="4" w:space="0" w:color="auto"/>
              <w:right w:val="single" w:sz="4" w:space="0" w:color="auto"/>
            </w:tcBorders>
            <w:shd w:val="clear" w:color="auto" w:fill="auto"/>
            <w:noWrap/>
            <w:vAlign w:val="center"/>
          </w:tcPr>
          <w:p w14:paraId="3D41A59D" w14:textId="77777777" w:rsidR="007F740C" w:rsidRPr="00CF3733" w:rsidRDefault="007F740C" w:rsidP="007F740C">
            <w:pPr>
              <w:jc w:val="center"/>
              <w:rPr>
                <w:rFonts w:ascii="Calibri" w:hAnsi="Calibri" w:cs="Calibri"/>
                <w:sz w:val="18"/>
                <w:szCs w:val="18"/>
              </w:rPr>
            </w:pPr>
          </w:p>
        </w:tc>
        <w:tc>
          <w:tcPr>
            <w:tcW w:w="840" w:type="dxa"/>
            <w:tcBorders>
              <w:top w:val="nil"/>
              <w:left w:val="nil"/>
              <w:bottom w:val="single" w:sz="4" w:space="0" w:color="auto"/>
              <w:right w:val="single" w:sz="4" w:space="0" w:color="auto"/>
            </w:tcBorders>
            <w:shd w:val="clear" w:color="auto" w:fill="auto"/>
            <w:noWrap/>
            <w:vAlign w:val="center"/>
          </w:tcPr>
          <w:p w14:paraId="1A7B516D"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7EF90D4"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3BA69" w14:textId="77777777" w:rsidR="007F740C" w:rsidRPr="00430D8C" w:rsidRDefault="007F740C" w:rsidP="007F740C">
            <w:pPr>
              <w:snapToGrid w:val="0"/>
              <w:jc w:val="center"/>
              <w:rPr>
                <w:rFonts w:ascii="Calibri" w:hAnsi="Calibri" w:cs="Calibri"/>
                <w:b/>
                <w:sz w:val="18"/>
                <w:szCs w:val="18"/>
              </w:rPr>
            </w:pPr>
            <w:r w:rsidRPr="00430D8C">
              <w:rPr>
                <w:rFonts w:ascii="Calibri" w:hAnsi="Calibri" w:cs="Calibri"/>
                <w:b/>
                <w:sz w:val="18"/>
                <w:szCs w:val="18"/>
              </w:rPr>
              <w:t>281</w:t>
            </w:r>
          </w:p>
        </w:tc>
        <w:tc>
          <w:tcPr>
            <w:tcW w:w="2614" w:type="dxa"/>
            <w:tcBorders>
              <w:top w:val="nil"/>
              <w:left w:val="nil"/>
              <w:bottom w:val="single" w:sz="4" w:space="0" w:color="auto"/>
              <w:right w:val="single" w:sz="4" w:space="0" w:color="auto"/>
            </w:tcBorders>
            <w:shd w:val="clear" w:color="auto" w:fill="auto"/>
            <w:noWrap/>
            <w:vAlign w:val="center"/>
          </w:tcPr>
          <w:p w14:paraId="1A62F3C3"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single" w:sz="4" w:space="0" w:color="000000"/>
              <w:left w:val="single" w:sz="4" w:space="0" w:color="000000"/>
              <w:bottom w:val="single" w:sz="4" w:space="0" w:color="000000"/>
              <w:right w:val="single" w:sz="4" w:space="0" w:color="auto"/>
            </w:tcBorders>
            <w:shd w:val="clear" w:color="auto" w:fill="auto"/>
            <w:vAlign w:val="center"/>
          </w:tcPr>
          <w:p w14:paraId="612E3A5B" w14:textId="77777777" w:rsidR="007F740C" w:rsidRPr="00430D8C" w:rsidRDefault="007F740C" w:rsidP="007F740C">
            <w:pPr>
              <w:jc w:val="center"/>
              <w:rPr>
                <w:rFonts w:ascii="Calibri" w:hAnsi="Calibri" w:cs="Calibri"/>
                <w:sz w:val="18"/>
                <w:szCs w:val="18"/>
              </w:rPr>
            </w:pPr>
            <w:r w:rsidRPr="00430D8C">
              <w:rPr>
                <w:rFonts w:ascii="Calibri" w:hAnsi="Calibri" w:cs="Calibri"/>
                <w:sz w:val="18"/>
                <w:szCs w:val="18"/>
              </w:rPr>
              <w:t>590322415300819651</w:t>
            </w:r>
          </w:p>
        </w:tc>
      </w:tr>
      <w:tr w:rsidR="007F740C" w:rsidRPr="008C27AE" w14:paraId="76C79FED" w14:textId="77777777" w:rsidTr="00CD56DF">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B478632" w14:textId="77777777" w:rsidR="007F740C" w:rsidRPr="008C27AE" w:rsidRDefault="007F740C" w:rsidP="007F740C">
            <w:pPr>
              <w:jc w:val="right"/>
              <w:rPr>
                <w:rFonts w:ascii="Calibri" w:hAnsi="Calibri" w:cs="Calibri"/>
                <w:sz w:val="16"/>
                <w:szCs w:val="16"/>
              </w:rPr>
            </w:pPr>
            <w:r>
              <w:rPr>
                <w:rFonts w:ascii="Calibri" w:hAnsi="Calibri" w:cs="Calibri"/>
                <w:sz w:val="16"/>
                <w:szCs w:val="16"/>
              </w:rPr>
              <w:t>4</w:t>
            </w:r>
          </w:p>
        </w:tc>
        <w:tc>
          <w:tcPr>
            <w:tcW w:w="2175" w:type="dxa"/>
            <w:tcBorders>
              <w:top w:val="nil"/>
              <w:left w:val="nil"/>
              <w:bottom w:val="single" w:sz="4" w:space="0" w:color="auto"/>
              <w:right w:val="single" w:sz="4" w:space="0" w:color="auto"/>
            </w:tcBorders>
            <w:shd w:val="clear" w:color="auto" w:fill="auto"/>
            <w:noWrap/>
            <w:vAlign w:val="center"/>
          </w:tcPr>
          <w:p w14:paraId="21F3F73F"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 xml:space="preserve">Przedszkole Miejskie </w:t>
            </w:r>
          </w:p>
          <w:p w14:paraId="2760DF84"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4A6B8433"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Przedszkole Świetlica</w:t>
            </w:r>
          </w:p>
        </w:tc>
        <w:tc>
          <w:tcPr>
            <w:tcW w:w="1800" w:type="dxa"/>
            <w:tcBorders>
              <w:top w:val="nil"/>
              <w:left w:val="nil"/>
              <w:bottom w:val="single" w:sz="4" w:space="0" w:color="auto"/>
              <w:right w:val="single" w:sz="4" w:space="0" w:color="auto"/>
            </w:tcBorders>
            <w:shd w:val="clear" w:color="auto" w:fill="auto"/>
            <w:noWrap/>
            <w:vAlign w:val="center"/>
          </w:tcPr>
          <w:p w14:paraId="19BB69AD"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ul. Kolejowa</w:t>
            </w:r>
          </w:p>
        </w:tc>
        <w:tc>
          <w:tcPr>
            <w:tcW w:w="608" w:type="dxa"/>
            <w:tcBorders>
              <w:top w:val="nil"/>
              <w:left w:val="nil"/>
              <w:bottom w:val="single" w:sz="4" w:space="0" w:color="auto"/>
              <w:right w:val="single" w:sz="4" w:space="0" w:color="auto"/>
            </w:tcBorders>
            <w:shd w:val="clear" w:color="auto" w:fill="auto"/>
            <w:noWrap/>
            <w:vAlign w:val="center"/>
          </w:tcPr>
          <w:p w14:paraId="45D1E0D2" w14:textId="77777777" w:rsidR="007F740C" w:rsidRPr="00CF3733" w:rsidRDefault="007F740C" w:rsidP="007F740C">
            <w:pPr>
              <w:jc w:val="center"/>
              <w:rPr>
                <w:rFonts w:ascii="Calibri" w:hAnsi="Calibri" w:cs="Calibri"/>
                <w:sz w:val="18"/>
                <w:szCs w:val="18"/>
              </w:rPr>
            </w:pPr>
            <w:r w:rsidRPr="00CF3733">
              <w:rPr>
                <w:rFonts w:ascii="Calibri" w:hAnsi="Calibri" w:cs="Calibri"/>
                <w:sz w:val="18"/>
                <w:szCs w:val="18"/>
              </w:rPr>
              <w:t>7</w:t>
            </w:r>
          </w:p>
        </w:tc>
        <w:tc>
          <w:tcPr>
            <w:tcW w:w="840" w:type="dxa"/>
            <w:tcBorders>
              <w:top w:val="nil"/>
              <w:left w:val="nil"/>
              <w:bottom w:val="single" w:sz="4" w:space="0" w:color="auto"/>
              <w:right w:val="single" w:sz="4" w:space="0" w:color="auto"/>
            </w:tcBorders>
            <w:shd w:val="clear" w:color="auto" w:fill="auto"/>
            <w:noWrap/>
            <w:vAlign w:val="center"/>
          </w:tcPr>
          <w:p w14:paraId="1FAAC35D"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75158FEA"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EE8A3" w14:textId="77777777" w:rsidR="007F740C" w:rsidRPr="00430D8C" w:rsidRDefault="007F740C" w:rsidP="007F740C">
            <w:pPr>
              <w:snapToGrid w:val="0"/>
              <w:jc w:val="center"/>
              <w:rPr>
                <w:rFonts w:ascii="Calibri" w:hAnsi="Calibri" w:cs="Calibri"/>
                <w:b/>
                <w:sz w:val="18"/>
                <w:szCs w:val="18"/>
              </w:rPr>
            </w:pPr>
            <w:r>
              <w:rPr>
                <w:rFonts w:ascii="Calibri" w:hAnsi="Calibri" w:cs="Calibri"/>
                <w:b/>
                <w:sz w:val="18"/>
                <w:szCs w:val="18"/>
              </w:rPr>
              <w:t>9120</w:t>
            </w:r>
          </w:p>
        </w:tc>
        <w:tc>
          <w:tcPr>
            <w:tcW w:w="2614" w:type="dxa"/>
            <w:tcBorders>
              <w:top w:val="nil"/>
              <w:left w:val="nil"/>
              <w:bottom w:val="single" w:sz="4" w:space="0" w:color="auto"/>
              <w:right w:val="single" w:sz="4" w:space="0" w:color="auto"/>
            </w:tcBorders>
            <w:shd w:val="clear" w:color="auto" w:fill="auto"/>
            <w:noWrap/>
            <w:vAlign w:val="center"/>
          </w:tcPr>
          <w:p w14:paraId="236F8CF5"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single" w:sz="4" w:space="0" w:color="000000"/>
              <w:left w:val="single" w:sz="4" w:space="0" w:color="000000"/>
              <w:bottom w:val="single" w:sz="4" w:space="0" w:color="000000"/>
              <w:right w:val="single" w:sz="4" w:space="0" w:color="auto"/>
            </w:tcBorders>
            <w:shd w:val="clear" w:color="auto" w:fill="auto"/>
            <w:vAlign w:val="center"/>
          </w:tcPr>
          <w:p w14:paraId="097F6162" w14:textId="77777777" w:rsidR="007F740C" w:rsidRPr="00430D8C" w:rsidRDefault="007F740C" w:rsidP="007F740C">
            <w:pPr>
              <w:jc w:val="center"/>
              <w:rPr>
                <w:rFonts w:ascii="Calibri" w:hAnsi="Calibri" w:cs="Calibri"/>
                <w:sz w:val="18"/>
                <w:szCs w:val="18"/>
              </w:rPr>
            </w:pPr>
            <w:r w:rsidRPr="00430D8C">
              <w:rPr>
                <w:rFonts w:ascii="Calibri" w:hAnsi="Calibri" w:cs="Calibri"/>
                <w:sz w:val="18"/>
                <w:szCs w:val="18"/>
              </w:rPr>
              <w:t>590322415300817657</w:t>
            </w:r>
          </w:p>
        </w:tc>
      </w:tr>
      <w:tr w:rsidR="007F740C" w:rsidRPr="008C27AE" w14:paraId="47C66A22" w14:textId="77777777" w:rsidTr="00CD56DF">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634F3132" w14:textId="77777777" w:rsidR="007F740C" w:rsidRPr="00B4650D" w:rsidRDefault="007F740C" w:rsidP="007F740C">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14:paraId="701F2CCB" w14:textId="77777777" w:rsidR="007F740C" w:rsidRPr="00B4650D" w:rsidRDefault="007F740C" w:rsidP="007F740C">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14:paraId="77065B95" w14:textId="77777777" w:rsidR="007F740C" w:rsidRPr="00B4650D" w:rsidRDefault="007F740C" w:rsidP="007F740C">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14:paraId="49F45C70" w14:textId="77777777" w:rsidR="007F740C" w:rsidRPr="00B4650D" w:rsidRDefault="007F740C" w:rsidP="007F740C">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14:paraId="3E8B1186" w14:textId="77777777" w:rsidR="007F740C" w:rsidRPr="00B4650D" w:rsidRDefault="007F740C" w:rsidP="007F740C">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14:paraId="782C1D8A" w14:textId="77777777" w:rsidR="007F740C" w:rsidRPr="00B4650D" w:rsidRDefault="007F740C" w:rsidP="007F740C">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14:paraId="4F762B7F" w14:textId="77777777" w:rsidR="007F740C" w:rsidRPr="0095032E" w:rsidRDefault="007F740C" w:rsidP="007F740C">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000000"/>
              <w:left w:val="single" w:sz="4" w:space="0" w:color="000000"/>
              <w:bottom w:val="single" w:sz="4" w:space="0" w:color="000000"/>
              <w:right w:val="single" w:sz="4" w:space="0" w:color="000000"/>
            </w:tcBorders>
            <w:shd w:val="clear" w:color="auto" w:fill="000000"/>
            <w:noWrap/>
            <w:vAlign w:val="center"/>
          </w:tcPr>
          <w:p w14:paraId="036F846D" w14:textId="77777777" w:rsidR="007F740C" w:rsidRPr="00511021" w:rsidRDefault="007F740C" w:rsidP="007F740C">
            <w:pPr>
              <w:snapToGrid w:val="0"/>
              <w:jc w:val="center"/>
              <w:rPr>
                <w:rFonts w:ascii="Calibri" w:hAnsi="Calibri" w:cs="Calibri"/>
                <w:b/>
                <w:sz w:val="20"/>
                <w:szCs w:val="20"/>
              </w:rPr>
            </w:pPr>
            <w:r>
              <w:rPr>
                <w:rFonts w:ascii="Calibri" w:hAnsi="Calibri" w:cs="Calibri"/>
                <w:b/>
                <w:sz w:val="20"/>
                <w:szCs w:val="20"/>
              </w:rPr>
              <w:t>41 443</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14:paraId="6838028B" w14:textId="77777777" w:rsidR="007F740C" w:rsidRPr="00B4650D" w:rsidRDefault="007F740C" w:rsidP="007F740C">
            <w:pPr>
              <w:jc w:val="center"/>
              <w:rPr>
                <w:rFonts w:ascii="Calibri" w:hAnsi="Calibri" w:cs="Calibri"/>
                <w:sz w:val="16"/>
                <w:szCs w:val="16"/>
              </w:rPr>
            </w:pPr>
            <w:r w:rsidRPr="00B4650D">
              <w:rPr>
                <w:rFonts w:ascii="Calibri" w:hAnsi="Calibri" w:cs="Calibri"/>
                <w:sz w:val="16"/>
                <w:szCs w:val="16"/>
              </w:rPr>
              <w:t> </w:t>
            </w:r>
          </w:p>
        </w:tc>
      </w:tr>
    </w:tbl>
    <w:p w14:paraId="21E279D0" w14:textId="77777777" w:rsidR="00733F8A" w:rsidRDefault="00733F8A" w:rsidP="00733F8A">
      <w:pPr>
        <w:ind w:left="10620"/>
        <w:rPr>
          <w:rFonts w:ascii="Book Antiqua" w:hAnsi="Book Antiqua"/>
          <w:sz w:val="18"/>
          <w:szCs w:val="18"/>
        </w:rPr>
      </w:pPr>
    </w:p>
    <w:p w14:paraId="0867E3C7" w14:textId="77777777" w:rsidR="00733F8A" w:rsidRDefault="00733F8A" w:rsidP="00733F8A">
      <w:pPr>
        <w:ind w:left="10620"/>
        <w:rPr>
          <w:rFonts w:ascii="Book Antiqua" w:hAnsi="Book Antiqua"/>
          <w:sz w:val="18"/>
          <w:szCs w:val="18"/>
        </w:rPr>
      </w:pPr>
    </w:p>
    <w:p w14:paraId="1499FA26" w14:textId="77777777" w:rsidR="00733F8A" w:rsidRDefault="00733F8A" w:rsidP="00733F8A">
      <w:pPr>
        <w:ind w:left="10620"/>
        <w:rPr>
          <w:rFonts w:ascii="Book Antiqua" w:hAnsi="Book Antiqua"/>
          <w:sz w:val="18"/>
          <w:szCs w:val="18"/>
        </w:rPr>
      </w:pPr>
    </w:p>
    <w:p w14:paraId="721E47C3" w14:textId="77777777"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14:paraId="0EB3FA61" w14:textId="77777777" w:rsidR="00733F8A" w:rsidRDefault="00733F8A" w:rsidP="00733F8A">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14:paraId="29991C81" w14:textId="77777777" w:rsidR="00733F8A" w:rsidRDefault="00733F8A" w:rsidP="00733F8A">
      <w:pPr>
        <w:rPr>
          <w:rFonts w:ascii="Arial" w:hAnsi="Arial" w:cs="Arial"/>
          <w:sz w:val="18"/>
          <w:szCs w:val="18"/>
        </w:rPr>
      </w:pPr>
    </w:p>
    <w:p w14:paraId="71E73C5B" w14:textId="77777777" w:rsidR="00733F8A" w:rsidRDefault="00733F8A" w:rsidP="00733F8A">
      <w:pPr>
        <w:rPr>
          <w:rFonts w:ascii="Arial" w:hAnsi="Arial" w:cs="Arial"/>
          <w:sz w:val="18"/>
          <w:szCs w:val="18"/>
        </w:rPr>
      </w:pPr>
    </w:p>
    <w:p w14:paraId="4F035170" w14:textId="77777777" w:rsidR="00733F8A" w:rsidRDefault="00733F8A" w:rsidP="00733F8A">
      <w:pPr>
        <w:rPr>
          <w:rFonts w:ascii="Arial" w:hAnsi="Arial" w:cs="Arial"/>
          <w:sz w:val="18"/>
          <w:szCs w:val="18"/>
        </w:rPr>
        <w:sectPr w:rsidR="00733F8A" w:rsidSect="007A3B0B">
          <w:pgSz w:w="16838" w:h="11906" w:orient="landscape"/>
          <w:pgMar w:top="1417" w:right="1417" w:bottom="1417" w:left="1258" w:header="708" w:footer="708" w:gutter="0"/>
          <w:cols w:space="708"/>
          <w:docGrid w:linePitch="360"/>
        </w:sectPr>
      </w:pPr>
    </w:p>
    <w:p w14:paraId="4D58228F" w14:textId="77777777" w:rsidR="00733F8A" w:rsidRDefault="00733F8A" w:rsidP="00733F8A">
      <w:pPr>
        <w:rPr>
          <w:rFonts w:ascii="Arial" w:hAnsi="Arial" w:cs="Arial"/>
          <w:sz w:val="18"/>
          <w:szCs w:val="18"/>
        </w:rPr>
      </w:pPr>
    </w:p>
    <w:tbl>
      <w:tblPr>
        <w:tblW w:w="15808" w:type="dxa"/>
        <w:tblInd w:w="-781" w:type="dxa"/>
        <w:tblCellMar>
          <w:left w:w="70" w:type="dxa"/>
          <w:right w:w="70" w:type="dxa"/>
        </w:tblCellMar>
        <w:tblLook w:val="04A0" w:firstRow="1" w:lastRow="0" w:firstColumn="1" w:lastColumn="0" w:noHBand="0" w:noVBand="1"/>
      </w:tblPr>
      <w:tblGrid>
        <w:gridCol w:w="356"/>
        <w:gridCol w:w="2175"/>
        <w:gridCol w:w="1920"/>
        <w:gridCol w:w="1800"/>
        <w:gridCol w:w="608"/>
        <w:gridCol w:w="840"/>
        <w:gridCol w:w="967"/>
        <w:gridCol w:w="1913"/>
        <w:gridCol w:w="2614"/>
        <w:gridCol w:w="2615"/>
      </w:tblGrid>
      <w:tr w:rsidR="00733F8A" w:rsidRPr="0089517E" w14:paraId="36057919" w14:textId="77777777"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9329EDE" w14:textId="77777777" w:rsidR="00733F8A" w:rsidRPr="0089517E" w:rsidRDefault="00733F8A" w:rsidP="007A3B0B">
            <w:pPr>
              <w:rPr>
                <w:rFonts w:ascii="Calibri" w:hAnsi="Calibri" w:cs="Calibri"/>
                <w:b/>
                <w:bCs/>
                <w:sz w:val="16"/>
                <w:szCs w:val="16"/>
              </w:rPr>
            </w:pPr>
            <w:r w:rsidRPr="0089517E">
              <w:rPr>
                <w:rFonts w:ascii="Calibri" w:hAnsi="Calibri" w:cs="Calibri"/>
                <w:b/>
                <w:bCs/>
                <w:sz w:val="16"/>
                <w:szCs w:val="16"/>
              </w:rPr>
              <w:t xml:space="preserve">Załącznik nr 1 do </w:t>
            </w:r>
            <w:r>
              <w:rPr>
                <w:rFonts w:ascii="Calibri" w:hAnsi="Calibri" w:cs="Calibri"/>
                <w:b/>
                <w:bCs/>
                <w:sz w:val="16"/>
                <w:szCs w:val="16"/>
              </w:rPr>
              <w:t xml:space="preserve">Istotnych postanowień umowy </w:t>
            </w:r>
          </w:p>
        </w:tc>
      </w:tr>
      <w:tr w:rsidR="00733F8A" w:rsidRPr="008C27AE" w14:paraId="236DFCA4" w14:textId="77777777"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B0394BE" w14:textId="77777777" w:rsidR="00733F8A" w:rsidRPr="008C27AE" w:rsidRDefault="00733F8A" w:rsidP="007A3B0B">
            <w:pPr>
              <w:rPr>
                <w:rFonts w:ascii="Calibri" w:hAnsi="Calibri" w:cs="Calibri"/>
                <w:b/>
                <w:bCs/>
                <w:sz w:val="16"/>
                <w:szCs w:val="16"/>
              </w:rPr>
            </w:pPr>
            <w:r>
              <w:rPr>
                <w:rFonts w:ascii="Calibri" w:hAnsi="Calibri" w:cs="Calibri"/>
                <w:b/>
                <w:bCs/>
                <w:sz w:val="16"/>
                <w:szCs w:val="16"/>
              </w:rPr>
              <w:t>1.5  Szkoła Podstawowa w Wabienicach – pozostałe obiekty</w:t>
            </w:r>
          </w:p>
        </w:tc>
      </w:tr>
      <w:tr w:rsidR="00733F8A" w:rsidRPr="008C27AE" w14:paraId="53AC8386" w14:textId="77777777"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14:paraId="4D81DB38"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14:paraId="09C3E3AA"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14:paraId="3B01AEF3"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14:paraId="4AA170FA"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14:paraId="2E77F25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4A991DC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14:paraId="6F17D572"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14:paraId="0064702D" w14:textId="77777777"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14:paraId="28302845"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14:paraId="5A85A234"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14:paraId="2F2D7485"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C3E9555" w14:textId="77777777"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27F395B4"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Podstawowa </w:t>
            </w:r>
          </w:p>
          <w:p w14:paraId="46C2DA3B"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 Wabienicach</w:t>
            </w:r>
          </w:p>
        </w:tc>
        <w:tc>
          <w:tcPr>
            <w:tcW w:w="1920" w:type="dxa"/>
            <w:tcBorders>
              <w:top w:val="nil"/>
              <w:left w:val="nil"/>
              <w:bottom w:val="single" w:sz="4" w:space="0" w:color="auto"/>
              <w:right w:val="single" w:sz="4" w:space="0" w:color="auto"/>
            </w:tcBorders>
            <w:shd w:val="clear" w:color="auto" w:fill="auto"/>
            <w:noWrap/>
            <w:vAlign w:val="center"/>
          </w:tcPr>
          <w:p w14:paraId="3C3AD9FB"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w:t>
            </w:r>
          </w:p>
        </w:tc>
        <w:tc>
          <w:tcPr>
            <w:tcW w:w="1800" w:type="dxa"/>
            <w:tcBorders>
              <w:top w:val="nil"/>
              <w:left w:val="nil"/>
              <w:bottom w:val="single" w:sz="4" w:space="0" w:color="auto"/>
              <w:right w:val="single" w:sz="4" w:space="0" w:color="auto"/>
            </w:tcBorders>
            <w:shd w:val="clear" w:color="auto" w:fill="auto"/>
            <w:noWrap/>
            <w:vAlign w:val="center"/>
          </w:tcPr>
          <w:p w14:paraId="38C95624"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Wabienice</w:t>
            </w:r>
          </w:p>
        </w:tc>
        <w:tc>
          <w:tcPr>
            <w:tcW w:w="608" w:type="dxa"/>
            <w:tcBorders>
              <w:top w:val="nil"/>
              <w:left w:val="nil"/>
              <w:bottom w:val="single" w:sz="4" w:space="0" w:color="auto"/>
              <w:right w:val="single" w:sz="4" w:space="0" w:color="auto"/>
            </w:tcBorders>
            <w:shd w:val="clear" w:color="auto" w:fill="auto"/>
            <w:noWrap/>
            <w:vAlign w:val="center"/>
          </w:tcPr>
          <w:p w14:paraId="1EFA6265"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92</w:t>
            </w:r>
          </w:p>
        </w:tc>
        <w:tc>
          <w:tcPr>
            <w:tcW w:w="840" w:type="dxa"/>
            <w:tcBorders>
              <w:top w:val="nil"/>
              <w:left w:val="nil"/>
              <w:bottom w:val="single" w:sz="4" w:space="0" w:color="auto"/>
              <w:right w:val="single" w:sz="4" w:space="0" w:color="auto"/>
            </w:tcBorders>
            <w:shd w:val="clear" w:color="auto" w:fill="auto"/>
            <w:noWrap/>
            <w:vAlign w:val="center"/>
          </w:tcPr>
          <w:p w14:paraId="069D82D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63B0B317"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0CD35C6A" w14:textId="77777777" w:rsidR="00733F8A" w:rsidRPr="0003788C" w:rsidRDefault="00733F8A" w:rsidP="007A3B0B">
            <w:pPr>
              <w:jc w:val="center"/>
              <w:rPr>
                <w:rFonts w:ascii="Calibri" w:hAnsi="Calibri" w:cs="Calibri"/>
                <w:b/>
                <w:sz w:val="18"/>
                <w:szCs w:val="18"/>
              </w:rPr>
            </w:pPr>
            <w:r w:rsidRPr="0003788C">
              <w:rPr>
                <w:rFonts w:ascii="Calibri" w:hAnsi="Calibri" w:cs="Calibri"/>
                <w:b/>
                <w:sz w:val="18"/>
                <w:szCs w:val="18"/>
              </w:rPr>
              <w:t>11458</w:t>
            </w:r>
          </w:p>
        </w:tc>
        <w:tc>
          <w:tcPr>
            <w:tcW w:w="2614" w:type="dxa"/>
            <w:tcBorders>
              <w:top w:val="nil"/>
              <w:left w:val="nil"/>
              <w:bottom w:val="single" w:sz="4" w:space="0" w:color="auto"/>
              <w:right w:val="single" w:sz="4" w:space="0" w:color="auto"/>
            </w:tcBorders>
            <w:shd w:val="clear" w:color="auto" w:fill="auto"/>
            <w:noWrap/>
            <w:vAlign w:val="center"/>
          </w:tcPr>
          <w:p w14:paraId="238D06E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744FA9AE"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530030312</w:t>
            </w:r>
          </w:p>
        </w:tc>
      </w:tr>
      <w:tr w:rsidR="00733F8A" w:rsidRPr="008C27AE" w14:paraId="651E3147"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DDBD2FA" w14:textId="77777777" w:rsidR="00733F8A" w:rsidRPr="008C27AE"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14:paraId="7539B7A7"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Podstawowa </w:t>
            </w:r>
          </w:p>
          <w:p w14:paraId="4247852B"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 Wabienicach</w:t>
            </w:r>
          </w:p>
        </w:tc>
        <w:tc>
          <w:tcPr>
            <w:tcW w:w="1920" w:type="dxa"/>
            <w:tcBorders>
              <w:top w:val="nil"/>
              <w:left w:val="nil"/>
              <w:bottom w:val="single" w:sz="4" w:space="0" w:color="auto"/>
              <w:right w:val="single" w:sz="4" w:space="0" w:color="auto"/>
            </w:tcBorders>
            <w:shd w:val="clear" w:color="auto" w:fill="auto"/>
            <w:noWrap/>
            <w:vAlign w:val="center"/>
          </w:tcPr>
          <w:p w14:paraId="4CCC9411"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w:t>
            </w:r>
          </w:p>
        </w:tc>
        <w:tc>
          <w:tcPr>
            <w:tcW w:w="1800" w:type="dxa"/>
            <w:tcBorders>
              <w:top w:val="nil"/>
              <w:left w:val="nil"/>
              <w:bottom w:val="single" w:sz="4" w:space="0" w:color="auto"/>
              <w:right w:val="single" w:sz="4" w:space="0" w:color="auto"/>
            </w:tcBorders>
            <w:shd w:val="clear" w:color="auto" w:fill="auto"/>
            <w:noWrap/>
            <w:vAlign w:val="center"/>
          </w:tcPr>
          <w:p w14:paraId="5F593B06"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Wabienice</w:t>
            </w:r>
          </w:p>
        </w:tc>
        <w:tc>
          <w:tcPr>
            <w:tcW w:w="608" w:type="dxa"/>
            <w:tcBorders>
              <w:top w:val="nil"/>
              <w:left w:val="nil"/>
              <w:bottom w:val="single" w:sz="4" w:space="0" w:color="auto"/>
              <w:right w:val="single" w:sz="4" w:space="0" w:color="auto"/>
            </w:tcBorders>
            <w:shd w:val="clear" w:color="auto" w:fill="auto"/>
            <w:noWrap/>
            <w:vAlign w:val="center"/>
          </w:tcPr>
          <w:p w14:paraId="7D3A2FC4"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92</w:t>
            </w:r>
          </w:p>
        </w:tc>
        <w:tc>
          <w:tcPr>
            <w:tcW w:w="840" w:type="dxa"/>
            <w:tcBorders>
              <w:top w:val="nil"/>
              <w:left w:val="nil"/>
              <w:bottom w:val="single" w:sz="4" w:space="0" w:color="auto"/>
              <w:right w:val="single" w:sz="4" w:space="0" w:color="auto"/>
            </w:tcBorders>
            <w:shd w:val="clear" w:color="auto" w:fill="auto"/>
            <w:noWrap/>
            <w:vAlign w:val="center"/>
          </w:tcPr>
          <w:p w14:paraId="3C476332"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19B54BB5"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5B2630B9" w14:textId="77777777" w:rsidR="00733F8A" w:rsidRPr="0003788C" w:rsidRDefault="00733F8A" w:rsidP="007A3B0B">
            <w:pPr>
              <w:jc w:val="center"/>
              <w:rPr>
                <w:rFonts w:ascii="Calibri" w:hAnsi="Calibri" w:cs="Calibri"/>
                <w:b/>
                <w:sz w:val="18"/>
                <w:szCs w:val="18"/>
              </w:rPr>
            </w:pPr>
            <w:r w:rsidRPr="0003788C">
              <w:rPr>
                <w:rFonts w:ascii="Calibri" w:hAnsi="Calibri" w:cs="Calibri"/>
                <w:b/>
                <w:sz w:val="18"/>
                <w:szCs w:val="18"/>
              </w:rPr>
              <w:t>6241</w:t>
            </w:r>
          </w:p>
        </w:tc>
        <w:tc>
          <w:tcPr>
            <w:tcW w:w="2614" w:type="dxa"/>
            <w:tcBorders>
              <w:top w:val="nil"/>
              <w:left w:val="nil"/>
              <w:bottom w:val="single" w:sz="4" w:space="0" w:color="auto"/>
              <w:right w:val="single" w:sz="4" w:space="0" w:color="auto"/>
            </w:tcBorders>
            <w:shd w:val="clear" w:color="auto" w:fill="auto"/>
            <w:noWrap/>
            <w:vAlign w:val="center"/>
          </w:tcPr>
          <w:p w14:paraId="63281E78"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1525C5B3"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530030313</w:t>
            </w:r>
          </w:p>
        </w:tc>
      </w:tr>
      <w:tr w:rsidR="00733F8A" w:rsidRPr="008C27AE" w14:paraId="4C23AA99" w14:textId="77777777"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5255550C" w14:textId="77777777"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14:paraId="2EAC888C"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14:paraId="2BFF3EDF"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14:paraId="7A1BCCF2"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14:paraId="17925B40"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14:paraId="64C35920"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14:paraId="353F0747" w14:textId="77777777"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14:paraId="4E0702C9" w14:textId="77777777" w:rsidR="00733F8A" w:rsidRPr="00480227" w:rsidRDefault="00733F8A" w:rsidP="007A3B0B">
            <w:pPr>
              <w:jc w:val="center"/>
              <w:rPr>
                <w:rFonts w:ascii="Calibri" w:hAnsi="Calibri" w:cs="Calibri"/>
                <w:b/>
                <w:sz w:val="20"/>
                <w:szCs w:val="20"/>
              </w:rPr>
            </w:pPr>
            <w:r w:rsidRPr="00021821">
              <w:rPr>
                <w:rFonts w:ascii="Calibri" w:hAnsi="Calibri" w:cs="Calibri"/>
                <w:b/>
                <w:color w:val="FFFFFF"/>
                <w:sz w:val="20"/>
                <w:szCs w:val="20"/>
              </w:rPr>
              <w:t>17 699</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14:paraId="7E02CA9B"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14:paraId="0F548707" w14:textId="77777777" w:rsidR="00733F8A" w:rsidRDefault="00733F8A" w:rsidP="00733F8A">
      <w:pPr>
        <w:ind w:left="10620"/>
        <w:rPr>
          <w:rFonts w:ascii="Book Antiqua" w:hAnsi="Book Antiqua"/>
          <w:sz w:val="18"/>
          <w:szCs w:val="18"/>
        </w:rPr>
      </w:pPr>
    </w:p>
    <w:p w14:paraId="38CCCA0C" w14:textId="77777777" w:rsidR="00733F8A" w:rsidRDefault="00733F8A" w:rsidP="00733F8A">
      <w:pPr>
        <w:ind w:left="10620"/>
        <w:rPr>
          <w:rFonts w:ascii="Book Antiqua" w:hAnsi="Book Antiqua"/>
          <w:sz w:val="18"/>
          <w:szCs w:val="18"/>
        </w:rPr>
      </w:pPr>
    </w:p>
    <w:p w14:paraId="236FF22C" w14:textId="77777777" w:rsidR="00733F8A" w:rsidRDefault="00733F8A" w:rsidP="00733F8A">
      <w:pPr>
        <w:ind w:left="10620"/>
        <w:rPr>
          <w:rFonts w:ascii="Book Antiqua" w:hAnsi="Book Antiqua"/>
          <w:sz w:val="18"/>
          <w:szCs w:val="18"/>
        </w:rPr>
      </w:pPr>
    </w:p>
    <w:p w14:paraId="18AA4439" w14:textId="77777777"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14:paraId="57080810" w14:textId="77777777" w:rsidR="00733F8A" w:rsidRDefault="00733F8A" w:rsidP="00733F8A">
      <w:pPr>
        <w:rPr>
          <w:rFonts w:ascii="Arial" w:hAnsi="Arial" w:cs="Arial"/>
          <w:sz w:val="18"/>
          <w:szCs w:val="18"/>
        </w:rPr>
        <w:sectPr w:rsidR="00733F8A" w:rsidSect="007A3B0B">
          <w:pgSz w:w="16838" w:h="11906" w:orient="landscape"/>
          <w:pgMar w:top="1417" w:right="1417" w:bottom="1417" w:left="1258" w:header="708" w:footer="708" w:gutter="0"/>
          <w:cols w:space="708"/>
          <w:docGrid w:linePitch="360"/>
        </w:sect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tbl>
      <w:tblPr>
        <w:tblW w:w="15808" w:type="dxa"/>
        <w:tblInd w:w="-781" w:type="dxa"/>
        <w:tblCellMar>
          <w:left w:w="70" w:type="dxa"/>
          <w:right w:w="70" w:type="dxa"/>
        </w:tblCellMar>
        <w:tblLook w:val="04A0" w:firstRow="1" w:lastRow="0" w:firstColumn="1" w:lastColumn="0" w:noHBand="0" w:noVBand="1"/>
      </w:tblPr>
      <w:tblGrid>
        <w:gridCol w:w="356"/>
        <w:gridCol w:w="2175"/>
        <w:gridCol w:w="1920"/>
        <w:gridCol w:w="1800"/>
        <w:gridCol w:w="608"/>
        <w:gridCol w:w="840"/>
        <w:gridCol w:w="967"/>
        <w:gridCol w:w="1913"/>
        <w:gridCol w:w="2614"/>
        <w:gridCol w:w="2615"/>
      </w:tblGrid>
      <w:tr w:rsidR="00733F8A" w:rsidRPr="0089517E" w14:paraId="6D402ED9" w14:textId="77777777"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A2A20FB" w14:textId="77777777" w:rsidR="00733F8A" w:rsidRPr="0089517E" w:rsidRDefault="00733F8A"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733F8A" w:rsidRPr="008C27AE" w14:paraId="351797D1" w14:textId="77777777"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25229BA" w14:textId="77777777" w:rsidR="00733F8A" w:rsidRPr="008C27AE" w:rsidRDefault="00733F8A" w:rsidP="007A3B0B">
            <w:pPr>
              <w:rPr>
                <w:rFonts w:ascii="Calibri" w:hAnsi="Calibri" w:cs="Calibri"/>
                <w:b/>
                <w:bCs/>
                <w:sz w:val="16"/>
                <w:szCs w:val="16"/>
              </w:rPr>
            </w:pPr>
            <w:r>
              <w:rPr>
                <w:rFonts w:ascii="Calibri" w:hAnsi="Calibri" w:cs="Calibri"/>
                <w:b/>
                <w:bCs/>
                <w:sz w:val="16"/>
                <w:szCs w:val="16"/>
              </w:rPr>
              <w:t>1.6  Szkoła Podstawowa w Bierutowie – pozostałe obiekty</w:t>
            </w:r>
          </w:p>
        </w:tc>
      </w:tr>
      <w:tr w:rsidR="00733F8A" w:rsidRPr="008C27AE" w14:paraId="0197FF9C" w14:textId="77777777"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14:paraId="6527FF32"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14:paraId="4A760BF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14:paraId="2DB4C9CF"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14:paraId="0BAED8F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14:paraId="4DC5B872"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3541C2E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14:paraId="36DF21C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14:paraId="291FFE41" w14:textId="77777777"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14:paraId="4B69BC1C"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14:paraId="3262565D"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14:paraId="48F60300"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F35C4A3" w14:textId="77777777"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0CC56734"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14:paraId="0C14E77F"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1901B00E"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Sala</w:t>
            </w:r>
          </w:p>
        </w:tc>
        <w:tc>
          <w:tcPr>
            <w:tcW w:w="1800" w:type="dxa"/>
            <w:tcBorders>
              <w:top w:val="nil"/>
              <w:left w:val="nil"/>
              <w:bottom w:val="single" w:sz="4" w:space="0" w:color="auto"/>
              <w:right w:val="single" w:sz="4" w:space="0" w:color="auto"/>
            </w:tcBorders>
            <w:shd w:val="clear" w:color="auto" w:fill="auto"/>
            <w:noWrap/>
            <w:vAlign w:val="center"/>
          </w:tcPr>
          <w:p w14:paraId="70CBD669"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ul. Namysłowska</w:t>
            </w:r>
          </w:p>
        </w:tc>
        <w:tc>
          <w:tcPr>
            <w:tcW w:w="608" w:type="dxa"/>
            <w:tcBorders>
              <w:top w:val="nil"/>
              <w:left w:val="nil"/>
              <w:bottom w:val="single" w:sz="4" w:space="0" w:color="auto"/>
              <w:right w:val="single" w:sz="4" w:space="0" w:color="auto"/>
            </w:tcBorders>
            <w:shd w:val="clear" w:color="auto" w:fill="auto"/>
            <w:noWrap/>
            <w:vAlign w:val="center"/>
          </w:tcPr>
          <w:p w14:paraId="56ED655E"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11</w:t>
            </w:r>
          </w:p>
        </w:tc>
        <w:tc>
          <w:tcPr>
            <w:tcW w:w="840" w:type="dxa"/>
            <w:tcBorders>
              <w:top w:val="nil"/>
              <w:left w:val="nil"/>
              <w:bottom w:val="single" w:sz="4" w:space="0" w:color="auto"/>
              <w:right w:val="single" w:sz="4" w:space="0" w:color="auto"/>
            </w:tcBorders>
            <w:shd w:val="clear" w:color="auto" w:fill="auto"/>
            <w:noWrap/>
            <w:vAlign w:val="center"/>
          </w:tcPr>
          <w:p w14:paraId="6C569E4A"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5203603D"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668FD89A" w14:textId="77777777" w:rsidR="00733F8A" w:rsidRPr="00DB0FC5" w:rsidRDefault="00733F8A" w:rsidP="007A3B0B">
            <w:pPr>
              <w:jc w:val="center"/>
              <w:rPr>
                <w:rFonts w:ascii="Calibri" w:hAnsi="Calibri" w:cs="Calibri"/>
                <w:b/>
                <w:sz w:val="18"/>
                <w:szCs w:val="18"/>
              </w:rPr>
            </w:pPr>
            <w:r>
              <w:rPr>
                <w:rFonts w:ascii="Calibri" w:hAnsi="Calibri" w:cs="Calibri"/>
                <w:b/>
                <w:sz w:val="18"/>
                <w:szCs w:val="18"/>
              </w:rPr>
              <w:t>1824</w:t>
            </w:r>
          </w:p>
        </w:tc>
        <w:tc>
          <w:tcPr>
            <w:tcW w:w="2614" w:type="dxa"/>
            <w:tcBorders>
              <w:top w:val="nil"/>
              <w:left w:val="nil"/>
              <w:bottom w:val="single" w:sz="4" w:space="0" w:color="auto"/>
              <w:right w:val="single" w:sz="4" w:space="0" w:color="auto"/>
            </w:tcBorders>
            <w:shd w:val="clear" w:color="auto" w:fill="auto"/>
            <w:noWrap/>
            <w:vAlign w:val="center"/>
          </w:tcPr>
          <w:p w14:paraId="377580FC"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31E212BF"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530024320</w:t>
            </w:r>
          </w:p>
        </w:tc>
      </w:tr>
      <w:tr w:rsidR="00733F8A" w:rsidRPr="008C27AE" w14:paraId="0C8E709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0DDFA22" w14:textId="77777777" w:rsidR="00733F8A" w:rsidRPr="008C27AE"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14:paraId="7ED1A9BD"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14:paraId="4C69AB20"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0CD6C105"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w:t>
            </w:r>
          </w:p>
        </w:tc>
        <w:tc>
          <w:tcPr>
            <w:tcW w:w="1800" w:type="dxa"/>
            <w:tcBorders>
              <w:top w:val="nil"/>
              <w:left w:val="nil"/>
              <w:bottom w:val="single" w:sz="4" w:space="0" w:color="auto"/>
              <w:right w:val="single" w:sz="4" w:space="0" w:color="auto"/>
            </w:tcBorders>
            <w:shd w:val="clear" w:color="auto" w:fill="auto"/>
            <w:noWrap/>
            <w:vAlign w:val="center"/>
          </w:tcPr>
          <w:p w14:paraId="25B7A0DA"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ul. Krasińskiego</w:t>
            </w:r>
          </w:p>
        </w:tc>
        <w:tc>
          <w:tcPr>
            <w:tcW w:w="608" w:type="dxa"/>
            <w:tcBorders>
              <w:top w:val="nil"/>
              <w:left w:val="nil"/>
              <w:bottom w:val="single" w:sz="4" w:space="0" w:color="auto"/>
              <w:right w:val="single" w:sz="4" w:space="0" w:color="auto"/>
            </w:tcBorders>
            <w:shd w:val="clear" w:color="auto" w:fill="auto"/>
            <w:noWrap/>
            <w:vAlign w:val="center"/>
          </w:tcPr>
          <w:p w14:paraId="10A2A257"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3</w:t>
            </w:r>
          </w:p>
        </w:tc>
        <w:tc>
          <w:tcPr>
            <w:tcW w:w="840" w:type="dxa"/>
            <w:tcBorders>
              <w:top w:val="nil"/>
              <w:left w:val="nil"/>
              <w:bottom w:val="single" w:sz="4" w:space="0" w:color="auto"/>
              <w:right w:val="single" w:sz="4" w:space="0" w:color="auto"/>
            </w:tcBorders>
            <w:shd w:val="clear" w:color="auto" w:fill="auto"/>
            <w:noWrap/>
            <w:vAlign w:val="center"/>
          </w:tcPr>
          <w:p w14:paraId="4A3AA09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462FE1E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35F9357A" w14:textId="77777777" w:rsidR="00733F8A" w:rsidRPr="00DB0FC5" w:rsidRDefault="00733F8A" w:rsidP="007A3B0B">
            <w:pPr>
              <w:jc w:val="center"/>
              <w:rPr>
                <w:rFonts w:ascii="Calibri" w:hAnsi="Calibri" w:cs="Calibri"/>
                <w:b/>
                <w:sz w:val="18"/>
                <w:szCs w:val="18"/>
              </w:rPr>
            </w:pPr>
            <w:r>
              <w:rPr>
                <w:rFonts w:ascii="Calibri" w:hAnsi="Calibri" w:cs="Calibri"/>
                <w:b/>
                <w:sz w:val="18"/>
                <w:szCs w:val="18"/>
              </w:rPr>
              <w:t>77868</w:t>
            </w:r>
          </w:p>
        </w:tc>
        <w:tc>
          <w:tcPr>
            <w:tcW w:w="2614" w:type="dxa"/>
            <w:tcBorders>
              <w:top w:val="nil"/>
              <w:left w:val="nil"/>
              <w:bottom w:val="single" w:sz="4" w:space="0" w:color="auto"/>
              <w:right w:val="single" w:sz="4" w:space="0" w:color="auto"/>
            </w:tcBorders>
            <w:shd w:val="clear" w:color="auto" w:fill="auto"/>
            <w:noWrap/>
            <w:vAlign w:val="center"/>
          </w:tcPr>
          <w:p w14:paraId="348560C3"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7BDDF1B4"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530024323</w:t>
            </w:r>
          </w:p>
        </w:tc>
      </w:tr>
      <w:tr w:rsidR="00733F8A" w:rsidRPr="008C27AE" w14:paraId="049F3339" w14:textId="77777777"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4F812CFD" w14:textId="77777777"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14:paraId="29A7B63C"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14:paraId="2206EAD9"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14:paraId="7E6C5282"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14:paraId="1CA6309A"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14:paraId="2EA342A9"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14:paraId="48412882" w14:textId="77777777"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14:paraId="06BBD846" w14:textId="77777777" w:rsidR="00733F8A" w:rsidRPr="00480227" w:rsidRDefault="00733F8A" w:rsidP="007A3B0B">
            <w:pPr>
              <w:jc w:val="center"/>
              <w:rPr>
                <w:rFonts w:ascii="Calibri" w:hAnsi="Calibri" w:cs="Calibri"/>
                <w:b/>
                <w:sz w:val="20"/>
                <w:szCs w:val="20"/>
              </w:rPr>
            </w:pPr>
            <w:r>
              <w:rPr>
                <w:rFonts w:ascii="Calibri" w:hAnsi="Calibri" w:cs="Calibri"/>
                <w:b/>
                <w:color w:val="FFFFFF"/>
                <w:sz w:val="20"/>
                <w:szCs w:val="20"/>
              </w:rPr>
              <w:t>79 692</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14:paraId="6F64AF1F"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14:paraId="6A7CC807" w14:textId="77777777" w:rsidR="00733F8A" w:rsidRDefault="00733F8A" w:rsidP="00733F8A">
      <w:pPr>
        <w:ind w:left="10620"/>
        <w:rPr>
          <w:rFonts w:ascii="Book Antiqua" w:hAnsi="Book Antiqua"/>
          <w:sz w:val="18"/>
          <w:szCs w:val="18"/>
        </w:rPr>
      </w:pPr>
    </w:p>
    <w:p w14:paraId="5012A8D5" w14:textId="77777777" w:rsidR="00733F8A" w:rsidRDefault="00733F8A" w:rsidP="00733F8A">
      <w:pPr>
        <w:ind w:left="10620"/>
        <w:rPr>
          <w:rFonts w:ascii="Book Antiqua" w:hAnsi="Book Antiqua"/>
          <w:sz w:val="18"/>
          <w:szCs w:val="18"/>
        </w:rPr>
      </w:pPr>
    </w:p>
    <w:p w14:paraId="76E3C99E" w14:textId="77777777" w:rsidR="00733F8A" w:rsidRDefault="00733F8A" w:rsidP="00733F8A">
      <w:pPr>
        <w:ind w:left="10620"/>
        <w:rPr>
          <w:rFonts w:ascii="Book Antiqua" w:hAnsi="Book Antiqua"/>
          <w:sz w:val="18"/>
          <w:szCs w:val="18"/>
        </w:rPr>
      </w:pPr>
    </w:p>
    <w:p w14:paraId="1BBAB53A" w14:textId="77777777"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14:paraId="64C72B3D" w14:textId="77777777" w:rsidR="00733F8A" w:rsidRDefault="00733F8A" w:rsidP="00733F8A">
      <w:pPr>
        <w:rPr>
          <w:rFonts w:ascii="Arial" w:hAnsi="Arial" w:cs="Arial"/>
          <w:sz w:val="18"/>
          <w:szCs w:val="18"/>
        </w:rPr>
        <w:sectPr w:rsidR="00733F8A" w:rsidSect="007A3B0B">
          <w:pgSz w:w="16838" w:h="11906" w:orient="landscape"/>
          <w:pgMar w:top="1417" w:right="1417" w:bottom="1417" w:left="1258" w:header="708" w:footer="708" w:gutter="0"/>
          <w:cols w:space="708"/>
          <w:docGrid w:linePitch="360"/>
        </w:sect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tbl>
      <w:tblPr>
        <w:tblW w:w="15808" w:type="dxa"/>
        <w:tblInd w:w="-781" w:type="dxa"/>
        <w:tblCellMar>
          <w:left w:w="70" w:type="dxa"/>
          <w:right w:w="70" w:type="dxa"/>
        </w:tblCellMar>
        <w:tblLook w:val="04A0" w:firstRow="1" w:lastRow="0" w:firstColumn="1" w:lastColumn="0" w:noHBand="0" w:noVBand="1"/>
      </w:tblPr>
      <w:tblGrid>
        <w:gridCol w:w="356"/>
        <w:gridCol w:w="2175"/>
        <w:gridCol w:w="1920"/>
        <w:gridCol w:w="1800"/>
        <w:gridCol w:w="608"/>
        <w:gridCol w:w="840"/>
        <w:gridCol w:w="967"/>
        <w:gridCol w:w="1913"/>
        <w:gridCol w:w="2614"/>
        <w:gridCol w:w="2615"/>
      </w:tblGrid>
      <w:tr w:rsidR="00733F8A" w:rsidRPr="0089517E" w14:paraId="7944D37C" w14:textId="77777777"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7D2B3B4" w14:textId="77777777" w:rsidR="00733F8A" w:rsidRPr="0089517E" w:rsidRDefault="00733F8A"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733F8A" w:rsidRPr="008C27AE" w14:paraId="16453A0B" w14:textId="77777777"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7226BE" w14:textId="77777777" w:rsidR="00733F8A" w:rsidRPr="008C27AE" w:rsidRDefault="00733F8A" w:rsidP="007A3B0B">
            <w:pPr>
              <w:rPr>
                <w:rFonts w:ascii="Calibri" w:hAnsi="Calibri" w:cs="Calibri"/>
                <w:b/>
                <w:bCs/>
                <w:sz w:val="16"/>
                <w:szCs w:val="16"/>
              </w:rPr>
            </w:pPr>
            <w:r>
              <w:rPr>
                <w:rFonts w:ascii="Calibri" w:hAnsi="Calibri" w:cs="Calibri"/>
                <w:b/>
                <w:bCs/>
                <w:sz w:val="16"/>
                <w:szCs w:val="16"/>
              </w:rPr>
              <w:t>1.7  Szkoła Podstawowa w Zbytowej – pozostałe obiekty</w:t>
            </w:r>
          </w:p>
        </w:tc>
      </w:tr>
      <w:tr w:rsidR="00733F8A" w:rsidRPr="008C27AE" w14:paraId="34C0779E" w14:textId="77777777"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14:paraId="78D0648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14:paraId="6DAC7EA7"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14:paraId="0D83CC2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14:paraId="143A9A0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14:paraId="2734C7E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2EE6BBD2"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14:paraId="64C0304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14:paraId="3C089DC2" w14:textId="77777777"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14:paraId="3198FB63"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14:paraId="54F0CB9F"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14:paraId="0AA44A64"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6B9AE9B" w14:textId="77777777"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2C6C51B8"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14:paraId="5287B86A"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w </w:t>
            </w:r>
            <w:r>
              <w:rPr>
                <w:rFonts w:ascii="Calibri" w:hAnsi="Calibri" w:cs="Calibri"/>
                <w:sz w:val="16"/>
                <w:szCs w:val="16"/>
              </w:rPr>
              <w:t>Zbytowej</w:t>
            </w:r>
          </w:p>
        </w:tc>
        <w:tc>
          <w:tcPr>
            <w:tcW w:w="1920" w:type="dxa"/>
            <w:tcBorders>
              <w:top w:val="nil"/>
              <w:left w:val="nil"/>
              <w:bottom w:val="single" w:sz="4" w:space="0" w:color="auto"/>
              <w:right w:val="single" w:sz="4" w:space="0" w:color="auto"/>
            </w:tcBorders>
            <w:shd w:val="clear" w:color="auto" w:fill="auto"/>
            <w:noWrap/>
            <w:vAlign w:val="center"/>
          </w:tcPr>
          <w:p w14:paraId="3BBA99AB" w14:textId="77777777" w:rsidR="00733F8A" w:rsidRPr="00DB0FC5" w:rsidRDefault="00733F8A" w:rsidP="007A3B0B">
            <w:pPr>
              <w:jc w:val="center"/>
              <w:rPr>
                <w:rFonts w:ascii="Calibri" w:hAnsi="Calibri" w:cs="Calibri"/>
                <w:sz w:val="16"/>
                <w:szCs w:val="16"/>
              </w:rPr>
            </w:pPr>
            <w:r>
              <w:rPr>
                <w:rFonts w:ascii="Calibri" w:hAnsi="Calibri" w:cs="Calibri"/>
                <w:sz w:val="16"/>
                <w:szCs w:val="16"/>
              </w:rPr>
              <w:t>Szkoła</w:t>
            </w:r>
          </w:p>
        </w:tc>
        <w:tc>
          <w:tcPr>
            <w:tcW w:w="1800" w:type="dxa"/>
            <w:tcBorders>
              <w:top w:val="nil"/>
              <w:left w:val="nil"/>
              <w:bottom w:val="single" w:sz="4" w:space="0" w:color="auto"/>
              <w:right w:val="single" w:sz="4" w:space="0" w:color="auto"/>
            </w:tcBorders>
            <w:shd w:val="clear" w:color="auto" w:fill="auto"/>
            <w:noWrap/>
            <w:vAlign w:val="center"/>
          </w:tcPr>
          <w:p w14:paraId="00A602D3" w14:textId="77777777" w:rsidR="00733F8A" w:rsidRPr="00DB0FC5" w:rsidRDefault="00733F8A" w:rsidP="007A3B0B">
            <w:pPr>
              <w:jc w:val="center"/>
              <w:rPr>
                <w:rFonts w:ascii="Calibri" w:hAnsi="Calibri" w:cs="Calibri"/>
                <w:sz w:val="16"/>
                <w:szCs w:val="16"/>
              </w:rPr>
            </w:pPr>
            <w:r>
              <w:rPr>
                <w:rFonts w:ascii="Calibri" w:hAnsi="Calibri" w:cs="Calibri"/>
                <w:sz w:val="16"/>
                <w:szCs w:val="16"/>
              </w:rPr>
              <w:t>Zbytowa</w:t>
            </w:r>
          </w:p>
        </w:tc>
        <w:tc>
          <w:tcPr>
            <w:tcW w:w="608" w:type="dxa"/>
            <w:tcBorders>
              <w:top w:val="nil"/>
              <w:left w:val="nil"/>
              <w:bottom w:val="single" w:sz="4" w:space="0" w:color="auto"/>
              <w:right w:val="single" w:sz="4" w:space="0" w:color="auto"/>
            </w:tcBorders>
            <w:shd w:val="clear" w:color="auto" w:fill="auto"/>
            <w:noWrap/>
            <w:vAlign w:val="center"/>
          </w:tcPr>
          <w:p w14:paraId="7BC719FD" w14:textId="77777777" w:rsidR="00733F8A" w:rsidRPr="00DB0FC5" w:rsidRDefault="00733F8A" w:rsidP="007A3B0B">
            <w:pPr>
              <w:jc w:val="center"/>
              <w:rPr>
                <w:rFonts w:ascii="Calibri" w:hAnsi="Calibri" w:cs="Calibri"/>
                <w:sz w:val="16"/>
                <w:szCs w:val="16"/>
              </w:rPr>
            </w:pPr>
            <w:r>
              <w:rPr>
                <w:rFonts w:ascii="Calibri" w:hAnsi="Calibri" w:cs="Calibri"/>
                <w:sz w:val="16"/>
                <w:szCs w:val="16"/>
              </w:rPr>
              <w:t>59a</w:t>
            </w:r>
          </w:p>
        </w:tc>
        <w:tc>
          <w:tcPr>
            <w:tcW w:w="840" w:type="dxa"/>
            <w:tcBorders>
              <w:top w:val="nil"/>
              <w:left w:val="nil"/>
              <w:bottom w:val="single" w:sz="4" w:space="0" w:color="auto"/>
              <w:right w:val="single" w:sz="4" w:space="0" w:color="auto"/>
            </w:tcBorders>
            <w:shd w:val="clear" w:color="auto" w:fill="auto"/>
            <w:noWrap/>
            <w:vAlign w:val="center"/>
          </w:tcPr>
          <w:p w14:paraId="203CE7BD"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5B93012B"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31A0C1B6" w14:textId="77777777" w:rsidR="00733F8A" w:rsidRPr="00681646" w:rsidRDefault="00733F8A" w:rsidP="007A3B0B">
            <w:pPr>
              <w:jc w:val="center"/>
              <w:rPr>
                <w:rFonts w:ascii="Calibri" w:hAnsi="Calibri" w:cs="Calibri"/>
                <w:b/>
                <w:sz w:val="18"/>
                <w:szCs w:val="18"/>
              </w:rPr>
            </w:pPr>
            <w:r w:rsidRPr="00681646">
              <w:rPr>
                <w:rFonts w:ascii="Calibri" w:hAnsi="Calibri"/>
                <w:b/>
                <w:sz w:val="18"/>
                <w:szCs w:val="18"/>
              </w:rPr>
              <w:t>61616</w:t>
            </w:r>
          </w:p>
        </w:tc>
        <w:tc>
          <w:tcPr>
            <w:tcW w:w="2614" w:type="dxa"/>
            <w:tcBorders>
              <w:top w:val="nil"/>
              <w:left w:val="nil"/>
              <w:bottom w:val="single" w:sz="4" w:space="0" w:color="auto"/>
              <w:right w:val="single" w:sz="4" w:space="0" w:color="auto"/>
            </w:tcBorders>
            <w:shd w:val="clear" w:color="auto" w:fill="auto"/>
            <w:noWrap/>
            <w:vAlign w:val="center"/>
          </w:tcPr>
          <w:p w14:paraId="7F343CF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121354AE" w14:textId="77777777" w:rsidR="00733F8A" w:rsidRPr="00DB0FC5" w:rsidRDefault="00733F8A" w:rsidP="007A3B0B">
            <w:pPr>
              <w:jc w:val="center"/>
              <w:rPr>
                <w:rFonts w:ascii="Calibri" w:hAnsi="Calibri" w:cs="Calibri"/>
                <w:sz w:val="16"/>
                <w:szCs w:val="16"/>
              </w:rPr>
            </w:pPr>
            <w:r>
              <w:rPr>
                <w:rFonts w:ascii="Calibri" w:hAnsi="Calibri" w:cs="Calibri"/>
                <w:sz w:val="18"/>
                <w:szCs w:val="18"/>
              </w:rPr>
              <w:t>536300264607</w:t>
            </w:r>
          </w:p>
        </w:tc>
      </w:tr>
      <w:tr w:rsidR="00733F8A" w:rsidRPr="008C27AE" w14:paraId="42D5357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BC69420" w14:textId="77777777" w:rsidR="00733F8A"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14:paraId="6C2D797F"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14:paraId="279AF03A"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w </w:t>
            </w:r>
            <w:r>
              <w:rPr>
                <w:rFonts w:ascii="Calibri" w:hAnsi="Calibri" w:cs="Calibri"/>
                <w:sz w:val="16"/>
                <w:szCs w:val="16"/>
              </w:rPr>
              <w:t>Zbytowej</w:t>
            </w:r>
          </w:p>
        </w:tc>
        <w:tc>
          <w:tcPr>
            <w:tcW w:w="1920" w:type="dxa"/>
            <w:tcBorders>
              <w:top w:val="nil"/>
              <w:left w:val="nil"/>
              <w:bottom w:val="single" w:sz="4" w:space="0" w:color="auto"/>
              <w:right w:val="single" w:sz="4" w:space="0" w:color="auto"/>
            </w:tcBorders>
            <w:shd w:val="clear" w:color="auto" w:fill="auto"/>
            <w:noWrap/>
            <w:vAlign w:val="center"/>
          </w:tcPr>
          <w:p w14:paraId="7DFEBAE8" w14:textId="77777777" w:rsidR="00733F8A" w:rsidRDefault="00733F8A" w:rsidP="007A3B0B">
            <w:pPr>
              <w:jc w:val="center"/>
              <w:rPr>
                <w:rFonts w:ascii="Calibri" w:hAnsi="Calibri" w:cs="Calibri"/>
                <w:sz w:val="16"/>
                <w:szCs w:val="16"/>
              </w:rPr>
            </w:pPr>
            <w:r>
              <w:rPr>
                <w:rFonts w:ascii="Calibri" w:hAnsi="Calibri" w:cs="Calibri"/>
                <w:sz w:val="16"/>
                <w:szCs w:val="16"/>
              </w:rPr>
              <w:t>Szkoła</w:t>
            </w:r>
          </w:p>
        </w:tc>
        <w:tc>
          <w:tcPr>
            <w:tcW w:w="1800" w:type="dxa"/>
            <w:tcBorders>
              <w:top w:val="nil"/>
              <w:left w:val="nil"/>
              <w:bottom w:val="single" w:sz="4" w:space="0" w:color="auto"/>
              <w:right w:val="single" w:sz="4" w:space="0" w:color="auto"/>
            </w:tcBorders>
            <w:shd w:val="clear" w:color="auto" w:fill="auto"/>
            <w:noWrap/>
            <w:vAlign w:val="center"/>
          </w:tcPr>
          <w:p w14:paraId="30554E51" w14:textId="77777777" w:rsidR="00733F8A" w:rsidRDefault="00733F8A" w:rsidP="007A3B0B">
            <w:pPr>
              <w:jc w:val="center"/>
              <w:rPr>
                <w:rFonts w:ascii="Calibri" w:hAnsi="Calibri" w:cs="Calibri"/>
                <w:sz w:val="16"/>
                <w:szCs w:val="16"/>
              </w:rPr>
            </w:pPr>
            <w:r>
              <w:rPr>
                <w:rFonts w:ascii="Calibri" w:hAnsi="Calibri" w:cs="Calibri"/>
                <w:sz w:val="16"/>
                <w:szCs w:val="16"/>
              </w:rPr>
              <w:t>Zbytowa</w:t>
            </w:r>
          </w:p>
        </w:tc>
        <w:tc>
          <w:tcPr>
            <w:tcW w:w="608" w:type="dxa"/>
            <w:tcBorders>
              <w:top w:val="nil"/>
              <w:left w:val="nil"/>
              <w:bottom w:val="single" w:sz="4" w:space="0" w:color="auto"/>
              <w:right w:val="single" w:sz="4" w:space="0" w:color="auto"/>
            </w:tcBorders>
            <w:shd w:val="clear" w:color="auto" w:fill="auto"/>
            <w:noWrap/>
            <w:vAlign w:val="center"/>
          </w:tcPr>
          <w:p w14:paraId="53AA52F7" w14:textId="77777777" w:rsidR="00733F8A" w:rsidRDefault="00733F8A" w:rsidP="007A3B0B">
            <w:pPr>
              <w:jc w:val="center"/>
              <w:rPr>
                <w:rFonts w:ascii="Calibri" w:hAnsi="Calibri" w:cs="Calibri"/>
                <w:sz w:val="16"/>
                <w:szCs w:val="16"/>
              </w:rPr>
            </w:pPr>
            <w:r>
              <w:rPr>
                <w:rFonts w:ascii="Calibri" w:hAnsi="Calibri" w:cs="Calibri"/>
                <w:sz w:val="16"/>
                <w:szCs w:val="16"/>
              </w:rPr>
              <w:t>59a</w:t>
            </w:r>
          </w:p>
        </w:tc>
        <w:tc>
          <w:tcPr>
            <w:tcW w:w="840" w:type="dxa"/>
            <w:tcBorders>
              <w:top w:val="nil"/>
              <w:left w:val="nil"/>
              <w:bottom w:val="single" w:sz="4" w:space="0" w:color="auto"/>
              <w:right w:val="single" w:sz="4" w:space="0" w:color="auto"/>
            </w:tcBorders>
            <w:shd w:val="clear" w:color="auto" w:fill="auto"/>
            <w:noWrap/>
            <w:vAlign w:val="center"/>
          </w:tcPr>
          <w:p w14:paraId="483DA9E4"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0AB79B5"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4D68BB1E" w14:textId="77777777" w:rsidR="00733F8A" w:rsidRPr="00681646" w:rsidRDefault="00733F8A" w:rsidP="007A3B0B">
            <w:pPr>
              <w:jc w:val="center"/>
              <w:rPr>
                <w:rFonts w:ascii="Calibri" w:hAnsi="Calibri" w:cs="Calibri"/>
                <w:b/>
                <w:sz w:val="18"/>
                <w:szCs w:val="18"/>
              </w:rPr>
            </w:pPr>
            <w:r w:rsidRPr="00681646">
              <w:rPr>
                <w:rFonts w:ascii="Calibri" w:hAnsi="Calibri"/>
                <w:b/>
                <w:sz w:val="18"/>
                <w:szCs w:val="18"/>
              </w:rPr>
              <w:t>1165</w:t>
            </w:r>
          </w:p>
        </w:tc>
        <w:tc>
          <w:tcPr>
            <w:tcW w:w="2614" w:type="dxa"/>
            <w:tcBorders>
              <w:top w:val="nil"/>
              <w:left w:val="nil"/>
              <w:bottom w:val="single" w:sz="4" w:space="0" w:color="auto"/>
              <w:right w:val="single" w:sz="4" w:space="0" w:color="auto"/>
            </w:tcBorders>
            <w:shd w:val="clear" w:color="auto" w:fill="auto"/>
            <w:noWrap/>
            <w:vAlign w:val="center"/>
          </w:tcPr>
          <w:p w14:paraId="45DF47BD"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21CFFACC" w14:textId="77777777" w:rsidR="00733F8A" w:rsidRPr="00DB0FC5" w:rsidRDefault="00733F8A" w:rsidP="007A3B0B">
            <w:pPr>
              <w:jc w:val="center"/>
              <w:rPr>
                <w:rFonts w:ascii="Calibri" w:hAnsi="Calibri" w:cs="Calibri"/>
                <w:sz w:val="16"/>
                <w:szCs w:val="16"/>
              </w:rPr>
            </w:pPr>
            <w:r>
              <w:rPr>
                <w:rFonts w:ascii="Calibri" w:hAnsi="Calibri" w:cs="Calibri"/>
                <w:sz w:val="18"/>
                <w:szCs w:val="18"/>
              </w:rPr>
              <w:t>590322415300627119</w:t>
            </w:r>
          </w:p>
        </w:tc>
      </w:tr>
      <w:tr w:rsidR="00733F8A" w:rsidRPr="008C27AE" w14:paraId="4DCB7CB3" w14:textId="77777777"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08719391" w14:textId="77777777"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14:paraId="0836DA07"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14:paraId="3B56E26F"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14:paraId="0F399664"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14:paraId="2F4B3A8B"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14:paraId="7411B385"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14:paraId="6620EB07" w14:textId="77777777"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14:paraId="17E5532C" w14:textId="77777777" w:rsidR="00733F8A" w:rsidRPr="00681646" w:rsidRDefault="00733F8A" w:rsidP="007A3B0B">
            <w:pPr>
              <w:jc w:val="center"/>
              <w:rPr>
                <w:rFonts w:ascii="Calibri" w:hAnsi="Calibri" w:cs="Calibri"/>
                <w:sz w:val="20"/>
                <w:szCs w:val="20"/>
              </w:rPr>
            </w:pPr>
            <w:r w:rsidRPr="00681646">
              <w:rPr>
                <w:rFonts w:ascii="Calibri" w:hAnsi="Calibri"/>
                <w:sz w:val="20"/>
                <w:szCs w:val="20"/>
              </w:rPr>
              <w:t>62 781</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14:paraId="53B47A7A"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14:paraId="127BCBD4" w14:textId="77777777" w:rsidR="00733F8A" w:rsidRDefault="00733F8A" w:rsidP="00733F8A">
      <w:pPr>
        <w:ind w:left="10620"/>
        <w:rPr>
          <w:rFonts w:ascii="Book Antiqua" w:hAnsi="Book Antiqua"/>
          <w:sz w:val="18"/>
          <w:szCs w:val="18"/>
        </w:rPr>
      </w:pPr>
    </w:p>
    <w:p w14:paraId="32472D9A" w14:textId="77777777" w:rsidR="00733F8A" w:rsidRDefault="00733F8A" w:rsidP="00733F8A">
      <w:pPr>
        <w:ind w:left="10620"/>
        <w:rPr>
          <w:rFonts w:ascii="Book Antiqua" w:hAnsi="Book Antiqua"/>
          <w:sz w:val="18"/>
          <w:szCs w:val="18"/>
        </w:rPr>
      </w:pPr>
    </w:p>
    <w:p w14:paraId="6FAD3F84" w14:textId="77777777" w:rsidR="00733F8A" w:rsidRDefault="00733F8A" w:rsidP="00733F8A">
      <w:pPr>
        <w:ind w:left="10620"/>
        <w:rPr>
          <w:rFonts w:ascii="Book Antiqua" w:hAnsi="Book Antiqua"/>
          <w:sz w:val="18"/>
          <w:szCs w:val="18"/>
        </w:rPr>
      </w:pPr>
    </w:p>
    <w:p w14:paraId="646A8B3C" w14:textId="77777777"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14:paraId="666C665E" w14:textId="77777777" w:rsidR="00733F8A" w:rsidRDefault="00733F8A" w:rsidP="00733F8A">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14:paraId="67A021BA" w14:textId="77777777" w:rsidR="00825D4D" w:rsidRDefault="00825D4D" w:rsidP="00733F8A">
      <w:pPr>
        <w:rPr>
          <w:rFonts w:ascii="Arial" w:hAnsi="Arial" w:cs="Arial"/>
          <w:sz w:val="18"/>
          <w:szCs w:val="18"/>
        </w:rPr>
      </w:pPr>
    </w:p>
    <w:p w14:paraId="053AC6E6" w14:textId="77777777" w:rsidR="00825D4D" w:rsidRDefault="00825D4D" w:rsidP="00733F8A">
      <w:pPr>
        <w:rPr>
          <w:rFonts w:ascii="Arial" w:hAnsi="Arial" w:cs="Arial"/>
          <w:sz w:val="18"/>
          <w:szCs w:val="18"/>
        </w:rPr>
      </w:pPr>
    </w:p>
    <w:p w14:paraId="3AED0F5E" w14:textId="77777777" w:rsidR="00825D4D" w:rsidRDefault="00825D4D" w:rsidP="00733F8A">
      <w:pPr>
        <w:rPr>
          <w:rFonts w:ascii="Arial" w:hAnsi="Arial" w:cs="Arial"/>
          <w:sz w:val="18"/>
          <w:szCs w:val="18"/>
        </w:rPr>
      </w:pPr>
    </w:p>
    <w:p w14:paraId="33734A43" w14:textId="77777777" w:rsidR="00825D4D" w:rsidRDefault="00825D4D" w:rsidP="00733F8A">
      <w:pPr>
        <w:rPr>
          <w:rFonts w:ascii="Arial" w:hAnsi="Arial" w:cs="Arial"/>
          <w:sz w:val="18"/>
          <w:szCs w:val="18"/>
        </w:rPr>
      </w:pPr>
    </w:p>
    <w:p w14:paraId="68F4C042" w14:textId="77777777" w:rsidR="00825D4D" w:rsidRDefault="00825D4D" w:rsidP="00733F8A">
      <w:pPr>
        <w:rPr>
          <w:rFonts w:ascii="Arial" w:hAnsi="Arial" w:cs="Arial"/>
          <w:sz w:val="18"/>
          <w:szCs w:val="18"/>
        </w:rPr>
      </w:pPr>
    </w:p>
    <w:p w14:paraId="10808E9A" w14:textId="77777777" w:rsidR="00825D4D" w:rsidRDefault="00825D4D" w:rsidP="00733F8A">
      <w:pPr>
        <w:rPr>
          <w:rFonts w:ascii="Arial" w:hAnsi="Arial" w:cs="Arial"/>
          <w:sz w:val="18"/>
          <w:szCs w:val="18"/>
        </w:rPr>
      </w:pPr>
    </w:p>
    <w:p w14:paraId="2EEB6FA1" w14:textId="77777777" w:rsidR="00825D4D" w:rsidRDefault="00825D4D" w:rsidP="00733F8A">
      <w:pPr>
        <w:rPr>
          <w:rFonts w:ascii="Arial" w:hAnsi="Arial" w:cs="Arial"/>
          <w:sz w:val="18"/>
          <w:szCs w:val="18"/>
        </w:rPr>
      </w:pPr>
    </w:p>
    <w:p w14:paraId="19264A7C" w14:textId="77777777" w:rsidR="00825D4D" w:rsidRDefault="00825D4D" w:rsidP="00733F8A">
      <w:pPr>
        <w:rPr>
          <w:rFonts w:ascii="Arial" w:hAnsi="Arial" w:cs="Arial"/>
          <w:sz w:val="18"/>
          <w:szCs w:val="18"/>
        </w:rPr>
      </w:pPr>
    </w:p>
    <w:p w14:paraId="6D042619" w14:textId="77777777" w:rsidR="00825D4D" w:rsidRDefault="00825D4D" w:rsidP="00733F8A">
      <w:pPr>
        <w:rPr>
          <w:rFonts w:ascii="Arial" w:hAnsi="Arial" w:cs="Arial"/>
          <w:sz w:val="18"/>
          <w:szCs w:val="18"/>
        </w:rPr>
      </w:pPr>
    </w:p>
    <w:p w14:paraId="53368FFB" w14:textId="77777777" w:rsidR="00825D4D" w:rsidRDefault="00825D4D" w:rsidP="00733F8A">
      <w:pPr>
        <w:rPr>
          <w:rFonts w:ascii="Arial" w:hAnsi="Arial" w:cs="Arial"/>
          <w:sz w:val="18"/>
          <w:szCs w:val="18"/>
        </w:rPr>
      </w:pPr>
    </w:p>
    <w:p w14:paraId="6F3E769C" w14:textId="77777777" w:rsidR="00825D4D" w:rsidRDefault="00825D4D" w:rsidP="00733F8A">
      <w:pPr>
        <w:rPr>
          <w:rFonts w:ascii="Arial" w:hAnsi="Arial" w:cs="Arial"/>
          <w:sz w:val="18"/>
          <w:szCs w:val="18"/>
        </w:rPr>
      </w:pPr>
    </w:p>
    <w:p w14:paraId="4A592420" w14:textId="77777777" w:rsidR="00825D4D" w:rsidRDefault="00825D4D" w:rsidP="00733F8A">
      <w:pPr>
        <w:rPr>
          <w:rFonts w:ascii="Arial" w:hAnsi="Arial" w:cs="Arial"/>
          <w:sz w:val="18"/>
          <w:szCs w:val="18"/>
        </w:rPr>
      </w:pPr>
    </w:p>
    <w:p w14:paraId="58CBB75D" w14:textId="77777777" w:rsidR="00825D4D" w:rsidRDefault="00825D4D" w:rsidP="00733F8A">
      <w:pPr>
        <w:rPr>
          <w:rFonts w:ascii="Arial" w:hAnsi="Arial" w:cs="Arial"/>
          <w:sz w:val="18"/>
          <w:szCs w:val="18"/>
        </w:rPr>
      </w:pPr>
    </w:p>
    <w:p w14:paraId="1A465F87" w14:textId="77777777" w:rsidR="00825D4D" w:rsidRDefault="00825D4D" w:rsidP="00733F8A">
      <w:pPr>
        <w:rPr>
          <w:rFonts w:ascii="Arial" w:hAnsi="Arial" w:cs="Arial"/>
          <w:sz w:val="18"/>
          <w:szCs w:val="18"/>
        </w:rPr>
      </w:pPr>
    </w:p>
    <w:p w14:paraId="18CB715F" w14:textId="77777777" w:rsidR="00825D4D" w:rsidRDefault="00825D4D" w:rsidP="00733F8A">
      <w:pPr>
        <w:rPr>
          <w:rFonts w:ascii="Arial" w:hAnsi="Arial" w:cs="Arial"/>
          <w:sz w:val="18"/>
          <w:szCs w:val="18"/>
        </w:rPr>
      </w:pPr>
    </w:p>
    <w:p w14:paraId="4FC90D3F" w14:textId="77777777" w:rsidR="00825D4D" w:rsidRDefault="00825D4D" w:rsidP="00733F8A">
      <w:pPr>
        <w:rPr>
          <w:rFonts w:ascii="Arial" w:hAnsi="Arial" w:cs="Arial"/>
          <w:sz w:val="18"/>
          <w:szCs w:val="18"/>
        </w:rPr>
      </w:pPr>
    </w:p>
    <w:p w14:paraId="6F0E0B84" w14:textId="77777777" w:rsidR="00825D4D" w:rsidRDefault="00825D4D" w:rsidP="00733F8A">
      <w:pPr>
        <w:rPr>
          <w:rFonts w:ascii="Arial" w:hAnsi="Arial" w:cs="Arial"/>
          <w:sz w:val="18"/>
          <w:szCs w:val="18"/>
        </w:rPr>
      </w:pPr>
    </w:p>
    <w:p w14:paraId="08DCBACC" w14:textId="77777777" w:rsidR="00825D4D" w:rsidRDefault="00825D4D" w:rsidP="00733F8A">
      <w:pPr>
        <w:rPr>
          <w:rFonts w:ascii="Arial" w:hAnsi="Arial" w:cs="Arial"/>
          <w:sz w:val="18"/>
          <w:szCs w:val="18"/>
        </w:rPr>
      </w:pPr>
    </w:p>
    <w:p w14:paraId="16F6D0B2" w14:textId="77777777" w:rsidR="00825D4D" w:rsidRDefault="00825D4D" w:rsidP="00733F8A">
      <w:pPr>
        <w:rPr>
          <w:rFonts w:ascii="Arial" w:hAnsi="Arial" w:cs="Arial"/>
          <w:sz w:val="18"/>
          <w:szCs w:val="18"/>
        </w:rPr>
      </w:pPr>
    </w:p>
    <w:p w14:paraId="15B0F311" w14:textId="77777777" w:rsidR="00825D4D" w:rsidRDefault="00825D4D" w:rsidP="00733F8A">
      <w:pPr>
        <w:rPr>
          <w:rFonts w:ascii="Arial" w:hAnsi="Arial" w:cs="Arial"/>
          <w:sz w:val="18"/>
          <w:szCs w:val="18"/>
        </w:rPr>
      </w:pPr>
    </w:p>
    <w:p w14:paraId="406981B5" w14:textId="77777777" w:rsidR="00825D4D" w:rsidRDefault="00825D4D" w:rsidP="00733F8A">
      <w:pPr>
        <w:rPr>
          <w:rFonts w:ascii="Arial" w:hAnsi="Arial" w:cs="Arial"/>
          <w:sz w:val="18"/>
          <w:szCs w:val="18"/>
        </w:rPr>
      </w:pPr>
    </w:p>
    <w:p w14:paraId="2AA1CEE0" w14:textId="77777777" w:rsidR="00825D4D" w:rsidRDefault="00825D4D" w:rsidP="00733F8A">
      <w:pPr>
        <w:rPr>
          <w:rFonts w:ascii="Arial" w:hAnsi="Arial" w:cs="Arial"/>
          <w:sz w:val="18"/>
          <w:szCs w:val="18"/>
        </w:rPr>
      </w:pPr>
    </w:p>
    <w:p w14:paraId="1C8A4437" w14:textId="77777777" w:rsidR="00825D4D" w:rsidRDefault="00825D4D" w:rsidP="00733F8A">
      <w:pPr>
        <w:rPr>
          <w:rFonts w:ascii="Arial" w:hAnsi="Arial" w:cs="Arial"/>
          <w:sz w:val="18"/>
          <w:szCs w:val="18"/>
        </w:rPr>
      </w:pPr>
    </w:p>
    <w:p w14:paraId="7F67A77A" w14:textId="77777777" w:rsidR="00825D4D" w:rsidRDefault="00825D4D" w:rsidP="00733F8A">
      <w:pPr>
        <w:rPr>
          <w:rFonts w:ascii="Arial" w:hAnsi="Arial" w:cs="Arial"/>
          <w:sz w:val="18"/>
          <w:szCs w:val="18"/>
        </w:rPr>
        <w:sectPr w:rsidR="00825D4D" w:rsidSect="007A3B0B">
          <w:pgSz w:w="16838" w:h="11906" w:orient="landscape"/>
          <w:pgMar w:top="1417" w:right="1417" w:bottom="1417" w:left="1258" w:header="708" w:footer="708" w:gutter="0"/>
          <w:cols w:space="708"/>
          <w:docGrid w:linePitch="360"/>
        </w:sectPr>
      </w:pPr>
    </w:p>
    <w:tbl>
      <w:tblPr>
        <w:tblW w:w="15808" w:type="dxa"/>
        <w:tblInd w:w="-781" w:type="dxa"/>
        <w:tblCellMar>
          <w:left w:w="70" w:type="dxa"/>
          <w:right w:w="70" w:type="dxa"/>
        </w:tblCellMar>
        <w:tblLook w:val="04A0" w:firstRow="1" w:lastRow="0" w:firstColumn="1" w:lastColumn="0" w:noHBand="0" w:noVBand="1"/>
      </w:tblPr>
      <w:tblGrid>
        <w:gridCol w:w="356"/>
        <w:gridCol w:w="2175"/>
        <w:gridCol w:w="1920"/>
        <w:gridCol w:w="1800"/>
        <w:gridCol w:w="608"/>
        <w:gridCol w:w="840"/>
        <w:gridCol w:w="967"/>
        <w:gridCol w:w="1913"/>
        <w:gridCol w:w="2614"/>
        <w:gridCol w:w="2615"/>
      </w:tblGrid>
      <w:tr w:rsidR="00825D4D" w:rsidRPr="0089517E" w14:paraId="401501DC" w14:textId="77777777"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90E7AF" w14:textId="77777777" w:rsidR="00825D4D" w:rsidRPr="0089517E" w:rsidRDefault="00825D4D"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825D4D" w:rsidRPr="008C27AE" w14:paraId="59E19712" w14:textId="77777777"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0F5343C" w14:textId="77777777" w:rsidR="00825D4D" w:rsidRPr="008C27AE" w:rsidRDefault="00825D4D" w:rsidP="007A3B0B">
            <w:pPr>
              <w:rPr>
                <w:rFonts w:ascii="Calibri" w:hAnsi="Calibri" w:cs="Calibri"/>
                <w:b/>
                <w:bCs/>
                <w:sz w:val="16"/>
                <w:szCs w:val="16"/>
              </w:rPr>
            </w:pPr>
            <w:r>
              <w:rPr>
                <w:rFonts w:ascii="Calibri" w:hAnsi="Calibri" w:cs="Calibri"/>
                <w:b/>
                <w:bCs/>
                <w:sz w:val="16"/>
                <w:szCs w:val="16"/>
              </w:rPr>
              <w:t>1.8</w:t>
            </w:r>
            <w:r w:rsidRPr="008C27AE">
              <w:rPr>
                <w:rFonts w:ascii="Calibri" w:hAnsi="Calibri" w:cs="Calibri"/>
                <w:b/>
                <w:bCs/>
                <w:sz w:val="16"/>
                <w:szCs w:val="16"/>
              </w:rPr>
              <w:t xml:space="preserve"> </w:t>
            </w:r>
            <w:r>
              <w:rPr>
                <w:rFonts w:ascii="Calibri" w:hAnsi="Calibri" w:cs="Calibri"/>
                <w:b/>
                <w:bCs/>
                <w:sz w:val="16"/>
                <w:szCs w:val="16"/>
              </w:rPr>
              <w:t>Ośrodek Kultury i Sportu w Bierutowie – pozostałe obiekty</w:t>
            </w:r>
          </w:p>
        </w:tc>
      </w:tr>
      <w:tr w:rsidR="00825D4D" w:rsidRPr="008C27AE" w14:paraId="73A423D2" w14:textId="77777777"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14:paraId="3E6D6D00"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14:paraId="06FB67AE"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14:paraId="75C5270B"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14:paraId="2777D0FA"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14:paraId="3A98C396"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1194373F"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14:paraId="7E1838FC"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14:paraId="024F183B" w14:textId="77777777" w:rsidR="00825D4D" w:rsidRPr="008C27AE" w:rsidRDefault="00825D4D"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14:paraId="2F614C80"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14:paraId="42C0A5C4" w14:textId="77777777" w:rsidR="00825D4D" w:rsidRPr="008C27AE" w:rsidRDefault="00825D4D" w:rsidP="007A3B0B">
            <w:pPr>
              <w:jc w:val="center"/>
              <w:rPr>
                <w:rFonts w:ascii="Calibri" w:hAnsi="Calibri" w:cs="Calibri"/>
                <w:sz w:val="16"/>
                <w:szCs w:val="16"/>
              </w:rPr>
            </w:pPr>
            <w:r>
              <w:rPr>
                <w:rFonts w:ascii="Calibri" w:hAnsi="Calibri" w:cs="Calibri"/>
                <w:sz w:val="16"/>
                <w:szCs w:val="16"/>
              </w:rPr>
              <w:t>PPE</w:t>
            </w:r>
          </w:p>
        </w:tc>
      </w:tr>
      <w:tr w:rsidR="00825D4D" w:rsidRPr="008C27AE" w14:paraId="32101F3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AFF2466" w14:textId="77777777" w:rsidR="00825D4D" w:rsidRPr="008C27AE" w:rsidRDefault="00825D4D"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292459AA"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 xml:space="preserve">Ośrodek Kultury i Sportu </w:t>
            </w:r>
          </w:p>
          <w:p w14:paraId="729084EE"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2D4884D1"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Biuro</w:t>
            </w:r>
          </w:p>
        </w:tc>
        <w:tc>
          <w:tcPr>
            <w:tcW w:w="1800" w:type="dxa"/>
            <w:tcBorders>
              <w:top w:val="nil"/>
              <w:left w:val="nil"/>
              <w:bottom w:val="single" w:sz="4" w:space="0" w:color="auto"/>
              <w:right w:val="single" w:sz="4" w:space="0" w:color="auto"/>
            </w:tcBorders>
            <w:shd w:val="clear" w:color="auto" w:fill="auto"/>
            <w:noWrap/>
            <w:vAlign w:val="center"/>
          </w:tcPr>
          <w:p w14:paraId="521BFE32"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ul. Przyjaciół Żołnierza</w:t>
            </w:r>
          </w:p>
        </w:tc>
        <w:tc>
          <w:tcPr>
            <w:tcW w:w="608" w:type="dxa"/>
            <w:tcBorders>
              <w:top w:val="nil"/>
              <w:left w:val="nil"/>
              <w:bottom w:val="single" w:sz="4" w:space="0" w:color="auto"/>
              <w:right w:val="single" w:sz="4" w:space="0" w:color="auto"/>
            </w:tcBorders>
            <w:shd w:val="clear" w:color="auto" w:fill="auto"/>
            <w:noWrap/>
            <w:vAlign w:val="center"/>
          </w:tcPr>
          <w:p w14:paraId="16F3ADD1" w14:textId="77777777" w:rsidR="00825D4D" w:rsidRPr="00CF3733" w:rsidRDefault="00825D4D" w:rsidP="007A3B0B">
            <w:pPr>
              <w:jc w:val="center"/>
              <w:rPr>
                <w:rFonts w:ascii="Calibri" w:hAnsi="Calibri" w:cs="Calibri"/>
                <w:sz w:val="18"/>
                <w:szCs w:val="18"/>
              </w:rPr>
            </w:pPr>
            <w:r w:rsidRPr="00CF3733">
              <w:rPr>
                <w:rFonts w:ascii="Calibri" w:hAnsi="Calibri" w:cs="Calibri"/>
                <w:sz w:val="18"/>
                <w:szCs w:val="18"/>
              </w:rPr>
              <w:t>14a</w:t>
            </w:r>
          </w:p>
        </w:tc>
        <w:tc>
          <w:tcPr>
            <w:tcW w:w="840" w:type="dxa"/>
            <w:tcBorders>
              <w:top w:val="nil"/>
              <w:left w:val="nil"/>
              <w:bottom w:val="single" w:sz="4" w:space="0" w:color="auto"/>
              <w:right w:val="single" w:sz="4" w:space="0" w:color="auto"/>
            </w:tcBorders>
            <w:shd w:val="clear" w:color="auto" w:fill="auto"/>
            <w:noWrap/>
            <w:vAlign w:val="center"/>
          </w:tcPr>
          <w:p w14:paraId="1D5FE2C0"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28A9F98"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1B193468" w14:textId="77777777" w:rsidR="00825D4D" w:rsidRPr="003D24B7" w:rsidRDefault="00825D4D" w:rsidP="007A3B0B">
            <w:pPr>
              <w:jc w:val="center"/>
              <w:rPr>
                <w:rFonts w:ascii="Calibri" w:hAnsi="Calibri" w:cs="Calibri"/>
                <w:b/>
                <w:sz w:val="18"/>
                <w:szCs w:val="18"/>
              </w:rPr>
            </w:pPr>
            <w:r>
              <w:rPr>
                <w:rFonts w:ascii="Calibri" w:hAnsi="Calibri" w:cs="Calibri"/>
                <w:b/>
                <w:sz w:val="18"/>
                <w:szCs w:val="18"/>
              </w:rPr>
              <w:t>2618</w:t>
            </w:r>
          </w:p>
        </w:tc>
        <w:tc>
          <w:tcPr>
            <w:tcW w:w="2614" w:type="dxa"/>
            <w:tcBorders>
              <w:top w:val="nil"/>
              <w:left w:val="nil"/>
              <w:bottom w:val="single" w:sz="4" w:space="0" w:color="auto"/>
              <w:right w:val="single" w:sz="4" w:space="0" w:color="auto"/>
            </w:tcBorders>
            <w:shd w:val="clear" w:color="auto" w:fill="auto"/>
            <w:noWrap/>
            <w:vAlign w:val="center"/>
          </w:tcPr>
          <w:p w14:paraId="30FC3760"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56E53431"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530026540</w:t>
            </w:r>
          </w:p>
        </w:tc>
      </w:tr>
      <w:tr w:rsidR="00825D4D" w:rsidRPr="008C27AE" w14:paraId="2B4DB740"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F8AF5B3" w14:textId="77777777" w:rsidR="00825D4D" w:rsidRPr="008C27AE" w:rsidRDefault="00825D4D"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14:paraId="010090A6"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 xml:space="preserve">Ośrodek Kultury i Sportu </w:t>
            </w:r>
          </w:p>
          <w:p w14:paraId="0DB9E1C3"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2F16A4D3"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Dom Sportowca</w:t>
            </w:r>
          </w:p>
        </w:tc>
        <w:tc>
          <w:tcPr>
            <w:tcW w:w="1800" w:type="dxa"/>
            <w:tcBorders>
              <w:top w:val="nil"/>
              <w:left w:val="nil"/>
              <w:bottom w:val="single" w:sz="4" w:space="0" w:color="auto"/>
              <w:right w:val="single" w:sz="4" w:space="0" w:color="auto"/>
            </w:tcBorders>
            <w:shd w:val="clear" w:color="auto" w:fill="auto"/>
            <w:noWrap/>
            <w:vAlign w:val="center"/>
          </w:tcPr>
          <w:p w14:paraId="12BDED5D"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ul. Namysłowska</w:t>
            </w:r>
          </w:p>
        </w:tc>
        <w:tc>
          <w:tcPr>
            <w:tcW w:w="608" w:type="dxa"/>
            <w:tcBorders>
              <w:top w:val="nil"/>
              <w:left w:val="nil"/>
              <w:bottom w:val="single" w:sz="4" w:space="0" w:color="auto"/>
              <w:right w:val="single" w:sz="4" w:space="0" w:color="auto"/>
            </w:tcBorders>
            <w:shd w:val="clear" w:color="auto" w:fill="auto"/>
            <w:noWrap/>
            <w:vAlign w:val="center"/>
          </w:tcPr>
          <w:p w14:paraId="1B47B52F" w14:textId="77777777" w:rsidR="00825D4D" w:rsidRPr="00CF3733" w:rsidRDefault="00825D4D" w:rsidP="007A3B0B">
            <w:pPr>
              <w:jc w:val="center"/>
              <w:rPr>
                <w:rFonts w:ascii="Calibri" w:hAnsi="Calibri" w:cs="Calibri"/>
                <w:sz w:val="18"/>
                <w:szCs w:val="18"/>
              </w:rPr>
            </w:pPr>
          </w:p>
        </w:tc>
        <w:tc>
          <w:tcPr>
            <w:tcW w:w="840" w:type="dxa"/>
            <w:tcBorders>
              <w:top w:val="nil"/>
              <w:left w:val="nil"/>
              <w:bottom w:val="single" w:sz="4" w:space="0" w:color="auto"/>
              <w:right w:val="single" w:sz="4" w:space="0" w:color="auto"/>
            </w:tcBorders>
            <w:shd w:val="clear" w:color="auto" w:fill="auto"/>
            <w:noWrap/>
            <w:vAlign w:val="center"/>
          </w:tcPr>
          <w:p w14:paraId="28FE843C"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4723BDD0"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4135A5BF" w14:textId="77777777" w:rsidR="00825D4D" w:rsidRPr="003D24B7" w:rsidRDefault="00825D4D" w:rsidP="007A3B0B">
            <w:pPr>
              <w:jc w:val="center"/>
              <w:rPr>
                <w:rFonts w:ascii="Calibri" w:hAnsi="Calibri" w:cs="Calibri"/>
                <w:b/>
                <w:sz w:val="18"/>
                <w:szCs w:val="18"/>
              </w:rPr>
            </w:pPr>
            <w:r>
              <w:rPr>
                <w:rFonts w:ascii="Calibri" w:hAnsi="Calibri" w:cs="Calibri"/>
                <w:b/>
                <w:sz w:val="18"/>
                <w:szCs w:val="18"/>
              </w:rPr>
              <w:t>3261</w:t>
            </w:r>
          </w:p>
        </w:tc>
        <w:tc>
          <w:tcPr>
            <w:tcW w:w="2614" w:type="dxa"/>
            <w:tcBorders>
              <w:top w:val="nil"/>
              <w:left w:val="nil"/>
              <w:bottom w:val="single" w:sz="4" w:space="0" w:color="auto"/>
              <w:right w:val="single" w:sz="4" w:space="0" w:color="auto"/>
            </w:tcBorders>
            <w:shd w:val="clear" w:color="auto" w:fill="auto"/>
            <w:noWrap/>
            <w:vAlign w:val="center"/>
          </w:tcPr>
          <w:p w14:paraId="422475FD"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0BCF5071"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530024327</w:t>
            </w:r>
          </w:p>
        </w:tc>
      </w:tr>
      <w:tr w:rsidR="00825D4D" w:rsidRPr="008C27AE" w14:paraId="252490A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F7BCE91" w14:textId="77777777" w:rsidR="00825D4D" w:rsidRPr="008C27AE" w:rsidRDefault="00825D4D" w:rsidP="007A3B0B">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14:paraId="2BB072FC"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 xml:space="preserve">Ośrodek Kultury i Sportu </w:t>
            </w:r>
          </w:p>
          <w:p w14:paraId="2B37ED03"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1B8C6029"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Hala Sportowo-widowiskowa</w:t>
            </w:r>
          </w:p>
        </w:tc>
        <w:tc>
          <w:tcPr>
            <w:tcW w:w="1800" w:type="dxa"/>
            <w:tcBorders>
              <w:top w:val="nil"/>
              <w:left w:val="nil"/>
              <w:bottom w:val="single" w:sz="4" w:space="0" w:color="auto"/>
              <w:right w:val="single" w:sz="4" w:space="0" w:color="auto"/>
            </w:tcBorders>
            <w:shd w:val="clear" w:color="auto" w:fill="auto"/>
            <w:noWrap/>
            <w:vAlign w:val="center"/>
          </w:tcPr>
          <w:p w14:paraId="7351D717"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ul. Krasińskiego</w:t>
            </w:r>
          </w:p>
        </w:tc>
        <w:tc>
          <w:tcPr>
            <w:tcW w:w="608" w:type="dxa"/>
            <w:tcBorders>
              <w:top w:val="nil"/>
              <w:left w:val="nil"/>
              <w:bottom w:val="single" w:sz="4" w:space="0" w:color="auto"/>
              <w:right w:val="single" w:sz="4" w:space="0" w:color="auto"/>
            </w:tcBorders>
            <w:shd w:val="clear" w:color="auto" w:fill="auto"/>
            <w:noWrap/>
            <w:vAlign w:val="center"/>
          </w:tcPr>
          <w:p w14:paraId="25B57129" w14:textId="77777777" w:rsidR="00825D4D" w:rsidRPr="00CF3733" w:rsidRDefault="00825D4D" w:rsidP="007A3B0B">
            <w:pPr>
              <w:jc w:val="center"/>
              <w:rPr>
                <w:rFonts w:ascii="Calibri" w:hAnsi="Calibri" w:cs="Calibri"/>
                <w:sz w:val="18"/>
                <w:szCs w:val="18"/>
              </w:rPr>
            </w:pPr>
          </w:p>
        </w:tc>
        <w:tc>
          <w:tcPr>
            <w:tcW w:w="840" w:type="dxa"/>
            <w:tcBorders>
              <w:top w:val="nil"/>
              <w:left w:val="nil"/>
              <w:bottom w:val="single" w:sz="4" w:space="0" w:color="auto"/>
              <w:right w:val="single" w:sz="4" w:space="0" w:color="auto"/>
            </w:tcBorders>
            <w:shd w:val="clear" w:color="auto" w:fill="auto"/>
            <w:noWrap/>
            <w:vAlign w:val="center"/>
          </w:tcPr>
          <w:p w14:paraId="3CC309A3"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21558098"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6832FA8B" w14:textId="77777777" w:rsidR="00825D4D" w:rsidRPr="003D24B7" w:rsidRDefault="00825D4D" w:rsidP="007A3B0B">
            <w:pPr>
              <w:jc w:val="center"/>
              <w:rPr>
                <w:rFonts w:ascii="Calibri" w:hAnsi="Calibri" w:cs="Calibri"/>
                <w:b/>
                <w:sz w:val="18"/>
                <w:szCs w:val="18"/>
              </w:rPr>
            </w:pPr>
            <w:r w:rsidRPr="003D24B7">
              <w:rPr>
                <w:rFonts w:ascii="Calibri" w:hAnsi="Calibri" w:cs="Calibri"/>
                <w:b/>
                <w:sz w:val="18"/>
                <w:szCs w:val="18"/>
              </w:rPr>
              <w:t>38277</w:t>
            </w:r>
          </w:p>
        </w:tc>
        <w:tc>
          <w:tcPr>
            <w:tcW w:w="2614" w:type="dxa"/>
            <w:tcBorders>
              <w:top w:val="nil"/>
              <w:left w:val="nil"/>
              <w:bottom w:val="single" w:sz="4" w:space="0" w:color="auto"/>
              <w:right w:val="single" w:sz="4" w:space="0" w:color="auto"/>
            </w:tcBorders>
            <w:shd w:val="clear" w:color="auto" w:fill="auto"/>
            <w:noWrap/>
            <w:vAlign w:val="center"/>
          </w:tcPr>
          <w:p w14:paraId="06C29099"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7131F8D9"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536300521793</w:t>
            </w:r>
          </w:p>
        </w:tc>
      </w:tr>
      <w:tr w:rsidR="00825D4D" w:rsidRPr="008C27AE" w14:paraId="104F50D6" w14:textId="77777777"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06CEE96F" w14:textId="77777777" w:rsidR="00825D4D" w:rsidRPr="00B4650D" w:rsidRDefault="00825D4D"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14:paraId="4ADDFDB9" w14:textId="77777777"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14:paraId="415B771A" w14:textId="77777777"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14:paraId="6CF4F290" w14:textId="77777777"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14:paraId="0C0A8184" w14:textId="77777777"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14:paraId="0A175A88" w14:textId="77777777"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14:paraId="3CF8C203" w14:textId="77777777" w:rsidR="00825D4D" w:rsidRPr="0095032E" w:rsidRDefault="00825D4D"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14:paraId="2E37C62E" w14:textId="77777777" w:rsidR="00825D4D" w:rsidRPr="00480227" w:rsidRDefault="00825D4D" w:rsidP="007A3B0B">
            <w:pPr>
              <w:jc w:val="center"/>
              <w:rPr>
                <w:rFonts w:ascii="Calibri" w:hAnsi="Calibri" w:cs="Calibri"/>
                <w:b/>
                <w:sz w:val="20"/>
                <w:szCs w:val="20"/>
              </w:rPr>
            </w:pPr>
            <w:r w:rsidRPr="00021821">
              <w:rPr>
                <w:rFonts w:ascii="Calibri" w:hAnsi="Calibri" w:cs="Calibri"/>
                <w:b/>
                <w:color w:val="FFFFFF"/>
                <w:sz w:val="20"/>
                <w:szCs w:val="20"/>
              </w:rPr>
              <w:t>44 15</w:t>
            </w:r>
            <w:r>
              <w:rPr>
                <w:rFonts w:ascii="Calibri" w:hAnsi="Calibri" w:cs="Calibri"/>
                <w:b/>
                <w:color w:val="FFFFFF"/>
                <w:sz w:val="20"/>
                <w:szCs w:val="20"/>
              </w:rPr>
              <w:t>6</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14:paraId="2CBAAB6D" w14:textId="77777777"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r>
    </w:tbl>
    <w:p w14:paraId="4DDCEC38" w14:textId="77777777" w:rsidR="00825D4D" w:rsidRDefault="00825D4D" w:rsidP="00733F8A">
      <w:pPr>
        <w:rPr>
          <w:rFonts w:ascii="Arial" w:hAnsi="Arial" w:cs="Arial"/>
          <w:sz w:val="18"/>
          <w:szCs w:val="18"/>
        </w:rPr>
      </w:pPr>
    </w:p>
    <w:p w14:paraId="2F5F0F50" w14:textId="77777777" w:rsidR="00825D4D" w:rsidRDefault="00825D4D" w:rsidP="00733F8A">
      <w:pPr>
        <w:rPr>
          <w:rFonts w:ascii="Arial" w:hAnsi="Arial" w:cs="Arial"/>
          <w:sz w:val="18"/>
          <w:szCs w:val="18"/>
        </w:rPr>
      </w:pPr>
    </w:p>
    <w:p w14:paraId="6CDB4A46" w14:textId="77777777" w:rsidR="00825D4D" w:rsidRDefault="00825D4D" w:rsidP="00733F8A">
      <w:pPr>
        <w:rPr>
          <w:rFonts w:ascii="Arial" w:hAnsi="Arial" w:cs="Arial"/>
          <w:sz w:val="18"/>
          <w:szCs w:val="18"/>
        </w:rPr>
      </w:pPr>
    </w:p>
    <w:p w14:paraId="33BD53F2" w14:textId="77777777" w:rsidR="00825D4D" w:rsidRDefault="00825D4D" w:rsidP="00733F8A">
      <w:pPr>
        <w:rPr>
          <w:rFonts w:ascii="Arial" w:hAnsi="Arial" w:cs="Arial"/>
          <w:sz w:val="18"/>
          <w:szCs w:val="18"/>
        </w:rPr>
      </w:pPr>
    </w:p>
    <w:p w14:paraId="014A2FC7" w14:textId="77777777" w:rsidR="00825D4D" w:rsidRPr="00460AB4" w:rsidRDefault="00825D4D" w:rsidP="00825D4D">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14:paraId="16179600" w14:textId="77777777" w:rsidR="00825D4D" w:rsidRDefault="00825D4D" w:rsidP="00825D4D">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14:paraId="21E23407" w14:textId="77777777" w:rsidR="00825D4D" w:rsidRDefault="00825D4D" w:rsidP="00733F8A">
      <w:pPr>
        <w:rPr>
          <w:rFonts w:ascii="Arial" w:hAnsi="Arial" w:cs="Arial"/>
          <w:sz w:val="18"/>
          <w:szCs w:val="18"/>
        </w:rPr>
        <w:sectPr w:rsidR="00825D4D" w:rsidSect="007A3B0B">
          <w:pgSz w:w="16838" w:h="11906" w:orient="landscape"/>
          <w:pgMar w:top="1417" w:right="1417" w:bottom="1417" w:left="1258" w:header="708" w:footer="708" w:gutter="0"/>
          <w:cols w:space="708"/>
          <w:docGrid w:linePitch="360"/>
        </w:sectPr>
      </w:pPr>
    </w:p>
    <w:p w14:paraId="7DF2AE18" w14:textId="77777777" w:rsidR="00D40538" w:rsidRPr="003E6E2E" w:rsidRDefault="007E4F2F" w:rsidP="00D40538">
      <w:pPr>
        <w:pStyle w:val="Nagwek3"/>
        <w:rPr>
          <w:rFonts w:ascii="Arial" w:hAnsi="Arial" w:cs="Arial"/>
          <w:i w:val="0"/>
          <w:sz w:val="20"/>
          <w:szCs w:val="20"/>
        </w:rPr>
      </w:pPr>
      <w:bookmarkStart w:id="432" w:name="_Toc114055348"/>
      <w:r w:rsidRPr="003E6E2E">
        <w:rPr>
          <w:rFonts w:ascii="Arial" w:hAnsi="Arial" w:cs="Arial"/>
          <w:i w:val="0"/>
          <w:sz w:val="20"/>
          <w:szCs w:val="20"/>
        </w:rPr>
        <w:lastRenderedPageBreak/>
        <w:t xml:space="preserve">Załącznik Nr </w:t>
      </w:r>
      <w:r w:rsidR="003E6E2E" w:rsidRPr="003E6E2E">
        <w:rPr>
          <w:rFonts w:ascii="Arial" w:hAnsi="Arial" w:cs="Arial"/>
          <w:i w:val="0"/>
          <w:sz w:val="20"/>
          <w:szCs w:val="20"/>
        </w:rPr>
        <w:t>8</w:t>
      </w:r>
      <w:r w:rsidR="000405AF" w:rsidRPr="003E6E2E">
        <w:rPr>
          <w:rFonts w:ascii="Arial" w:hAnsi="Arial" w:cs="Arial"/>
          <w:i w:val="0"/>
          <w:sz w:val="20"/>
          <w:szCs w:val="20"/>
        </w:rPr>
        <w:t xml:space="preserve"> </w:t>
      </w:r>
      <w:r w:rsidR="009952F4" w:rsidRPr="003E6E2E">
        <w:rPr>
          <w:rFonts w:ascii="Arial" w:hAnsi="Arial" w:cs="Arial"/>
          <w:i w:val="0"/>
          <w:sz w:val="20"/>
          <w:szCs w:val="20"/>
        </w:rPr>
        <w:t>do S</w:t>
      </w:r>
      <w:r w:rsidRPr="003E6E2E">
        <w:rPr>
          <w:rFonts w:ascii="Arial" w:hAnsi="Arial" w:cs="Arial"/>
          <w:i w:val="0"/>
          <w:sz w:val="20"/>
          <w:szCs w:val="20"/>
        </w:rPr>
        <w:t xml:space="preserve">WZ </w:t>
      </w:r>
      <w:r w:rsidR="00D40538" w:rsidRPr="003E6E2E">
        <w:rPr>
          <w:rFonts w:ascii="Arial" w:hAnsi="Arial" w:cs="Arial"/>
          <w:i w:val="0"/>
          <w:sz w:val="20"/>
          <w:szCs w:val="20"/>
        </w:rPr>
        <w:t>–</w:t>
      </w:r>
      <w:bookmarkEnd w:id="432"/>
      <w:r w:rsidR="00D40538" w:rsidRPr="003E6E2E">
        <w:rPr>
          <w:rFonts w:ascii="Arial" w:hAnsi="Arial" w:cs="Arial"/>
          <w:i w:val="0"/>
          <w:sz w:val="20"/>
          <w:szCs w:val="20"/>
        </w:rPr>
        <w:t xml:space="preserve"> </w:t>
      </w:r>
    </w:p>
    <w:p w14:paraId="620DC418" w14:textId="77777777" w:rsidR="00D40538" w:rsidRPr="003E6E2E" w:rsidRDefault="00B028B8" w:rsidP="00D40538">
      <w:pPr>
        <w:pStyle w:val="Nagwek3"/>
        <w:rPr>
          <w:rFonts w:ascii="Arial" w:hAnsi="Arial" w:cs="Arial"/>
          <w:i w:val="0"/>
          <w:sz w:val="20"/>
          <w:szCs w:val="20"/>
        </w:rPr>
      </w:pPr>
      <w:bookmarkStart w:id="433" w:name="_Toc114055349"/>
      <w:r w:rsidRPr="003E6E2E">
        <w:rPr>
          <w:rFonts w:ascii="Arial" w:hAnsi="Arial" w:cs="Arial"/>
          <w:i w:val="0"/>
          <w:sz w:val="20"/>
          <w:szCs w:val="20"/>
        </w:rPr>
        <w:t>ZOBOWIĄZANIE I</w:t>
      </w:r>
      <w:r w:rsidR="00D40538" w:rsidRPr="003E6E2E">
        <w:rPr>
          <w:rFonts w:ascii="Arial" w:hAnsi="Arial" w:cs="Arial"/>
          <w:i w:val="0"/>
          <w:sz w:val="20"/>
          <w:szCs w:val="20"/>
        </w:rPr>
        <w:t>NNEGO PODMIOTU</w:t>
      </w:r>
      <w:bookmarkEnd w:id="433"/>
    </w:p>
    <w:p w14:paraId="4528A835" w14:textId="77777777" w:rsidR="006F6471" w:rsidRDefault="006F6471" w:rsidP="006F6471">
      <w:pPr>
        <w:spacing w:line="276" w:lineRule="auto"/>
        <w:rPr>
          <w:rFonts w:ascii="Arial" w:hAnsi="Arial" w:cs="Arial"/>
          <w:bCs/>
        </w:rPr>
      </w:pPr>
    </w:p>
    <w:p w14:paraId="43C9CAC7" w14:textId="77777777" w:rsidR="006F6471" w:rsidRPr="00B8240B" w:rsidRDefault="006F6471" w:rsidP="006F6471">
      <w:pPr>
        <w:spacing w:line="276" w:lineRule="auto"/>
        <w:rPr>
          <w:rFonts w:ascii="Arial" w:hAnsi="Arial" w:cs="Arial"/>
          <w:bCs/>
        </w:rPr>
      </w:pPr>
      <w:bookmarkStart w:id="434" w:name="_Hlk114055067"/>
      <w:r w:rsidRPr="00B8240B">
        <w:rPr>
          <w:rFonts w:ascii="Arial" w:hAnsi="Arial" w:cs="Arial"/>
          <w:bCs/>
        </w:rPr>
        <w:t xml:space="preserve">Nazwa zadania: </w:t>
      </w:r>
    </w:p>
    <w:p w14:paraId="2F74FFBF" w14:textId="77777777" w:rsidR="006F6471" w:rsidRPr="00B8240B" w:rsidRDefault="006F6471" w:rsidP="006F6471">
      <w:pPr>
        <w:spacing w:line="276" w:lineRule="auto"/>
        <w:rPr>
          <w:rFonts w:ascii="Arial" w:hAnsi="Arial" w:cs="Arial"/>
          <w:b/>
        </w:rPr>
      </w:pP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3B3499">
        <w:rPr>
          <w:rFonts w:ascii="Arial" w:hAnsi="Arial" w:cs="Arial"/>
          <w:b/>
        </w:rPr>
        <w:t xml:space="preserve"> na rok 2023</w:t>
      </w:r>
    </w:p>
    <w:bookmarkEnd w:id="434"/>
    <w:p w14:paraId="368418DB" w14:textId="77777777" w:rsidR="006F6471" w:rsidRDefault="006F6471" w:rsidP="006F6471">
      <w:pPr>
        <w:jc w:val="both"/>
        <w:rPr>
          <w:rFonts w:ascii="Tahoma" w:hAnsi="Tahoma" w:cs="Tahoma"/>
          <w:bCs/>
          <w:sz w:val="18"/>
          <w:szCs w:val="18"/>
        </w:rPr>
      </w:pPr>
    </w:p>
    <w:p w14:paraId="04BA5491" w14:textId="77777777" w:rsidR="006F6471" w:rsidRPr="00BC2E94" w:rsidRDefault="006F6471" w:rsidP="006F6471">
      <w:pPr>
        <w:spacing w:after="60"/>
        <w:rPr>
          <w:rFonts w:ascii="Arial" w:hAnsi="Arial" w:cs="Arial"/>
        </w:rPr>
      </w:pPr>
      <w:r w:rsidRPr="00F02C0C">
        <w:rPr>
          <w:rFonts w:ascii="Arial" w:hAnsi="Arial" w:cs="Arial"/>
        </w:rPr>
        <w:t>Uwaga:</w:t>
      </w:r>
      <w:r w:rsidRPr="00BC2E94">
        <w:rPr>
          <w:rFonts w:ascii="Arial" w:hAnsi="Arial" w:cs="Arial"/>
        </w:rPr>
        <w:t xml:space="preserve"> </w:t>
      </w:r>
      <w:r w:rsidRPr="00F02C0C">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7B4AEB54" w14:textId="77777777" w:rsidR="006F6471" w:rsidRPr="00BC2E94" w:rsidRDefault="006F6471" w:rsidP="006F6471">
      <w:pPr>
        <w:pStyle w:val="Domylnie"/>
        <w:spacing w:after="0" w:line="100" w:lineRule="atLeast"/>
        <w:rPr>
          <w:rFonts w:ascii="Arial" w:hAnsi="Arial" w:cs="Arial"/>
          <w:sz w:val="24"/>
          <w:szCs w:val="24"/>
        </w:rPr>
      </w:pPr>
    </w:p>
    <w:p w14:paraId="0432FF9D" w14:textId="77777777" w:rsidR="006F6471" w:rsidRPr="00BC2E94" w:rsidRDefault="006F6471" w:rsidP="006F6471">
      <w:pPr>
        <w:pStyle w:val="Bezodstpw"/>
        <w:jc w:val="center"/>
        <w:rPr>
          <w:rFonts w:ascii="Arial" w:hAnsi="Arial" w:cs="Arial"/>
          <w:b/>
          <w:szCs w:val="24"/>
        </w:rPr>
      </w:pPr>
      <w:r w:rsidRPr="00BC2E94">
        <w:rPr>
          <w:rFonts w:ascii="Arial" w:hAnsi="Arial" w:cs="Arial"/>
          <w:b/>
          <w:szCs w:val="24"/>
        </w:rPr>
        <w:t>ZOBOWIĄZANIE PODMIOTU UDOSTĘPNIAJĄCEGO ZASOBY</w:t>
      </w:r>
    </w:p>
    <w:p w14:paraId="3384D485" w14:textId="77777777" w:rsidR="006F6471" w:rsidRPr="00BC2E94" w:rsidRDefault="006F6471" w:rsidP="006F6471">
      <w:pPr>
        <w:widowControl w:val="0"/>
        <w:rPr>
          <w:rFonts w:ascii="Arial" w:hAnsi="Arial" w:cs="Arial"/>
        </w:rPr>
      </w:pPr>
    </w:p>
    <w:p w14:paraId="09D9CBC9" w14:textId="77777777" w:rsidR="006F6471" w:rsidRPr="00BC2E94" w:rsidRDefault="006F6471" w:rsidP="006F6471">
      <w:pPr>
        <w:widowControl w:val="0"/>
        <w:rPr>
          <w:rFonts w:ascii="Arial" w:hAnsi="Arial" w:cs="Arial"/>
        </w:rPr>
      </w:pPr>
      <w:r w:rsidRPr="00BC2E94">
        <w:rPr>
          <w:rFonts w:ascii="Arial" w:hAnsi="Arial" w:cs="Arial"/>
        </w:rPr>
        <w:t xml:space="preserve">Ja(My) niżej podpisany(i): </w:t>
      </w:r>
    </w:p>
    <w:p w14:paraId="036B8CDB" w14:textId="77777777" w:rsidR="006F6471" w:rsidRPr="00BC2E94" w:rsidRDefault="006F6471" w:rsidP="006F6471">
      <w:pPr>
        <w:widowControl w:val="0"/>
        <w:rPr>
          <w:rFonts w:ascii="Arial" w:hAnsi="Arial" w:cs="Arial"/>
        </w:rPr>
      </w:pPr>
      <w:r w:rsidRPr="00BC2E94">
        <w:rPr>
          <w:rFonts w:ascii="Arial" w:hAnsi="Arial" w:cs="Arial"/>
        </w:rPr>
        <w:t xml:space="preserve">……………….……………..………………………………………………………………… </w:t>
      </w:r>
    </w:p>
    <w:p w14:paraId="50074ED3" w14:textId="77777777" w:rsidR="006F6471" w:rsidRPr="00BC2E94" w:rsidRDefault="006F6471" w:rsidP="006F6471">
      <w:pPr>
        <w:widowControl w:val="0"/>
        <w:spacing w:after="120" w:line="276" w:lineRule="auto"/>
        <w:rPr>
          <w:rFonts w:ascii="Arial" w:hAnsi="Arial" w:cs="Arial"/>
        </w:rPr>
      </w:pPr>
      <w:r w:rsidRPr="00BC2E94">
        <w:rPr>
          <w:rFonts w:ascii="Arial" w:hAnsi="Arial" w:cs="Arial"/>
        </w:rPr>
        <w:t>(imię i nazwisko osoby upoważnionej do reprezentowania podmiotu udostępniającego zasoby)</w:t>
      </w:r>
    </w:p>
    <w:p w14:paraId="4367E75E" w14:textId="77777777" w:rsidR="006F6471" w:rsidRPr="00BC2E94" w:rsidRDefault="006F6471" w:rsidP="006F6471">
      <w:pPr>
        <w:widowControl w:val="0"/>
        <w:rPr>
          <w:rFonts w:ascii="Arial" w:hAnsi="Arial" w:cs="Arial"/>
        </w:rPr>
      </w:pPr>
      <w:r w:rsidRPr="00BC2E94">
        <w:rPr>
          <w:rFonts w:ascii="Arial" w:hAnsi="Arial" w:cs="Arial"/>
        </w:rPr>
        <w:t>działając w imieniu i na rzecz:</w:t>
      </w:r>
    </w:p>
    <w:p w14:paraId="0423DE83" w14:textId="77777777" w:rsidR="006F6471" w:rsidRPr="00BC2E94" w:rsidRDefault="006F6471" w:rsidP="006F6471">
      <w:pPr>
        <w:widowControl w:val="0"/>
        <w:rPr>
          <w:rFonts w:ascii="Arial" w:hAnsi="Arial" w:cs="Arial"/>
        </w:rPr>
      </w:pPr>
      <w:r w:rsidRPr="00BC2E94">
        <w:rPr>
          <w:rFonts w:ascii="Arial" w:hAnsi="Arial" w:cs="Arial"/>
        </w:rPr>
        <w:t>……………………………………………..….………………………………….……………</w:t>
      </w:r>
    </w:p>
    <w:p w14:paraId="6F1C0780" w14:textId="77777777" w:rsidR="006F6471" w:rsidRPr="00BC2E94" w:rsidRDefault="006F6471" w:rsidP="006F6471">
      <w:pPr>
        <w:widowControl w:val="0"/>
        <w:spacing w:after="240"/>
        <w:rPr>
          <w:rFonts w:ascii="Arial" w:hAnsi="Arial" w:cs="Arial"/>
        </w:rPr>
      </w:pPr>
      <w:r w:rsidRPr="00BC2E94">
        <w:rPr>
          <w:rFonts w:ascii="Arial" w:hAnsi="Arial" w:cs="Arial"/>
        </w:rPr>
        <w:t>(nazwa i adres  podmiotu udostępniającego zasoby)</w:t>
      </w:r>
    </w:p>
    <w:p w14:paraId="2158B762" w14:textId="77777777" w:rsidR="006F6471" w:rsidRPr="00BC2E94" w:rsidRDefault="006F6471" w:rsidP="006F6471">
      <w:pPr>
        <w:widowControl w:val="0"/>
        <w:spacing w:after="120" w:line="276" w:lineRule="auto"/>
        <w:rPr>
          <w:rFonts w:ascii="Arial" w:hAnsi="Arial" w:cs="Arial"/>
        </w:rPr>
      </w:pPr>
      <w:r w:rsidRPr="00BC2E94">
        <w:rPr>
          <w:rFonts w:ascii="Arial" w:hAnsi="Arial" w:cs="Arial"/>
          <w:b/>
          <w:bCs/>
        </w:rPr>
        <w:t>Zobowiązuję się</w:t>
      </w:r>
      <w:r w:rsidRPr="00BC2E94">
        <w:rPr>
          <w:rFonts w:ascii="Arial" w:hAnsi="Arial" w:cs="Arial"/>
        </w:rPr>
        <w:t>, zgodnie z postanowieniami art. 118 ustawy z dnia 11 września 2019 r. Prawo zamówień publicznych (Dz. U. z 202</w:t>
      </w:r>
      <w:r>
        <w:rPr>
          <w:rFonts w:ascii="Arial" w:hAnsi="Arial" w:cs="Arial"/>
        </w:rPr>
        <w:t>2</w:t>
      </w:r>
      <w:r w:rsidRPr="00BC2E94">
        <w:rPr>
          <w:rFonts w:ascii="Arial" w:hAnsi="Arial" w:cs="Arial"/>
        </w:rPr>
        <w:t xml:space="preserve"> r., poz. 1</w:t>
      </w:r>
      <w:r>
        <w:rPr>
          <w:rFonts w:ascii="Arial" w:hAnsi="Arial" w:cs="Arial"/>
        </w:rPr>
        <w:t>710</w:t>
      </w:r>
      <w:r w:rsidRPr="00BC2E94">
        <w:rPr>
          <w:rFonts w:ascii="Arial" w:hAnsi="Arial" w:cs="Arial"/>
        </w:rPr>
        <w:t xml:space="preserve"> ze zm.), do oddania nw. zasobów:</w:t>
      </w:r>
    </w:p>
    <w:p w14:paraId="637FE412" w14:textId="77777777" w:rsidR="006F6471" w:rsidRPr="00BC2E94" w:rsidRDefault="006F6471" w:rsidP="006F6471">
      <w:pPr>
        <w:widowControl w:val="0"/>
        <w:rPr>
          <w:rFonts w:ascii="Arial" w:hAnsi="Arial" w:cs="Arial"/>
        </w:rPr>
      </w:pPr>
      <w:r w:rsidRPr="00BC2E94">
        <w:rPr>
          <w:rFonts w:ascii="Arial" w:hAnsi="Arial" w:cs="Arial"/>
        </w:rPr>
        <w:t>…………………………………………………………………....……………………………</w:t>
      </w:r>
    </w:p>
    <w:p w14:paraId="3C5D6C98" w14:textId="77777777" w:rsidR="006F6471" w:rsidRPr="00BC2E94" w:rsidRDefault="006F6471" w:rsidP="006F6471">
      <w:pPr>
        <w:widowControl w:val="0"/>
        <w:rPr>
          <w:rFonts w:ascii="Arial" w:hAnsi="Arial" w:cs="Arial"/>
        </w:rPr>
      </w:pPr>
      <w:r w:rsidRPr="00BC2E94">
        <w:rPr>
          <w:rFonts w:ascii="Arial" w:hAnsi="Arial" w:cs="Arial"/>
        </w:rPr>
        <w:t>(określenie zasobów)</w:t>
      </w:r>
    </w:p>
    <w:p w14:paraId="671BC5D4" w14:textId="77777777" w:rsidR="006F6471" w:rsidRPr="00BC2E94" w:rsidRDefault="006F6471" w:rsidP="006F6471">
      <w:pPr>
        <w:widowControl w:val="0"/>
        <w:spacing w:before="120" w:after="120" w:line="276" w:lineRule="auto"/>
        <w:rPr>
          <w:rFonts w:ascii="Arial" w:hAnsi="Arial" w:cs="Arial"/>
        </w:rPr>
      </w:pPr>
      <w:r w:rsidRPr="00BC2E94">
        <w:rPr>
          <w:rFonts w:ascii="Arial" w:hAnsi="Arial" w:cs="Arial"/>
        </w:rPr>
        <w:t>do dyspozycji Wykonawcy:</w:t>
      </w:r>
    </w:p>
    <w:p w14:paraId="2F814237" w14:textId="77777777" w:rsidR="006F6471" w:rsidRPr="00BC2E94" w:rsidRDefault="006F6471" w:rsidP="006F6471">
      <w:pPr>
        <w:widowControl w:val="0"/>
        <w:rPr>
          <w:rFonts w:ascii="Arial" w:hAnsi="Arial" w:cs="Arial"/>
        </w:rPr>
      </w:pPr>
      <w:r w:rsidRPr="00BC2E94">
        <w:rPr>
          <w:rFonts w:ascii="Arial" w:hAnsi="Arial" w:cs="Arial"/>
        </w:rPr>
        <w:t>…………………………………………………………………....……………………………</w:t>
      </w:r>
    </w:p>
    <w:p w14:paraId="0CD5F68D" w14:textId="77777777" w:rsidR="006F6471" w:rsidRPr="00BC2E94" w:rsidRDefault="006F6471" w:rsidP="006F6471">
      <w:pPr>
        <w:widowControl w:val="0"/>
        <w:rPr>
          <w:rFonts w:ascii="Arial" w:hAnsi="Arial" w:cs="Arial"/>
        </w:rPr>
      </w:pPr>
      <w:r w:rsidRPr="00BC2E94">
        <w:rPr>
          <w:rFonts w:ascii="Arial" w:hAnsi="Arial" w:cs="Arial"/>
        </w:rPr>
        <w:t>(nazwa i adres Wykonawcy składającego ofertę)</w:t>
      </w:r>
    </w:p>
    <w:p w14:paraId="0760260A" w14:textId="77777777" w:rsidR="006F6471" w:rsidRPr="00BC2E94" w:rsidRDefault="006F6471" w:rsidP="006F6471">
      <w:pPr>
        <w:widowControl w:val="0"/>
        <w:tabs>
          <w:tab w:val="left" w:pos="6285"/>
        </w:tabs>
        <w:spacing w:before="120" w:after="120" w:line="276" w:lineRule="auto"/>
        <w:rPr>
          <w:rFonts w:ascii="Arial" w:hAnsi="Arial" w:cs="Arial"/>
        </w:rPr>
      </w:pPr>
    </w:p>
    <w:p w14:paraId="0EA0048F" w14:textId="77777777" w:rsidR="006F6471" w:rsidRPr="006F6471" w:rsidRDefault="006F6471" w:rsidP="006F6471">
      <w:pPr>
        <w:spacing w:line="276" w:lineRule="auto"/>
        <w:outlineLvl w:val="0"/>
        <w:rPr>
          <w:rFonts w:ascii="Arial" w:hAnsi="Arial" w:cs="Arial"/>
          <w:b/>
        </w:rPr>
      </w:pPr>
      <w:bookmarkStart w:id="435" w:name="_Toc97113343"/>
      <w:bookmarkStart w:id="436" w:name="_Toc105677368"/>
      <w:bookmarkStart w:id="437" w:name="_Toc106889704"/>
      <w:bookmarkStart w:id="438" w:name="_Toc114055350"/>
      <w:r w:rsidRPr="00BC2E94">
        <w:rPr>
          <w:rFonts w:ascii="Arial" w:hAnsi="Arial" w:cs="Arial"/>
        </w:rPr>
        <w:t xml:space="preserve">na potrzeby realizacji zamówienia pn. </w:t>
      </w:r>
      <w:bookmarkStart w:id="439" w:name="_Hlk114055116"/>
      <w:bookmarkEnd w:id="435"/>
      <w:bookmarkEnd w:id="436"/>
      <w:bookmarkEnd w:id="437"/>
      <w:r w:rsidRPr="006F6471">
        <w:rPr>
          <w:rFonts w:ascii="Arial" w:hAnsi="Arial" w:cs="Arial"/>
          <w:b/>
        </w:rPr>
        <w:t>Kompleksowa dostawa energii elektrycznej obejmująca sprzedaż energii elektrycznej i świadczenie dystrybucji energii elektrycznej dla Miasta i Gminy Bierutów i jej jednostek organizacyjnych</w:t>
      </w:r>
      <w:bookmarkEnd w:id="438"/>
      <w:bookmarkEnd w:id="439"/>
      <w:r w:rsidR="003B3499">
        <w:rPr>
          <w:rFonts w:ascii="Arial" w:hAnsi="Arial" w:cs="Arial"/>
          <w:b/>
        </w:rPr>
        <w:t xml:space="preserve"> na rok 2023</w:t>
      </w:r>
    </w:p>
    <w:p w14:paraId="2BDB9AE5" w14:textId="77777777" w:rsidR="006F6471" w:rsidRDefault="006F6471" w:rsidP="006F6471">
      <w:pPr>
        <w:outlineLvl w:val="0"/>
        <w:rPr>
          <w:rFonts w:ascii="Arial" w:hAnsi="Arial" w:cs="Arial"/>
          <w:b/>
          <w:bCs/>
        </w:rPr>
      </w:pPr>
    </w:p>
    <w:p w14:paraId="22D21ED5" w14:textId="77777777" w:rsidR="006F6471" w:rsidRPr="00BC2E94" w:rsidRDefault="006F6471" w:rsidP="006F6471">
      <w:pPr>
        <w:outlineLvl w:val="0"/>
        <w:rPr>
          <w:rFonts w:ascii="Arial" w:hAnsi="Arial" w:cs="Arial"/>
        </w:rPr>
      </w:pPr>
      <w:bookmarkStart w:id="440" w:name="_Toc114055351"/>
      <w:r w:rsidRPr="00BC2E94">
        <w:rPr>
          <w:rFonts w:ascii="Arial" w:hAnsi="Arial" w:cs="Arial"/>
          <w:b/>
          <w:bCs/>
        </w:rPr>
        <w:t>Oświadczam, że</w:t>
      </w:r>
      <w:r w:rsidRPr="00BC2E94">
        <w:rPr>
          <w:rFonts w:ascii="Arial" w:hAnsi="Arial" w:cs="Arial"/>
        </w:rPr>
        <w:t>:</w:t>
      </w:r>
      <w:bookmarkEnd w:id="440"/>
    </w:p>
    <w:p w14:paraId="71F58A79" w14:textId="77777777" w:rsidR="006F6471" w:rsidRPr="00BC2E94" w:rsidRDefault="006F6471" w:rsidP="006F6471">
      <w:pPr>
        <w:widowControl w:val="0"/>
        <w:numPr>
          <w:ilvl w:val="0"/>
          <w:numId w:val="85"/>
        </w:numPr>
        <w:suppressAutoHyphens/>
        <w:spacing w:after="120"/>
        <w:ind w:left="284" w:hanging="284"/>
        <w:rPr>
          <w:rFonts w:ascii="Arial" w:hAnsi="Arial" w:cs="Arial"/>
        </w:rPr>
      </w:pPr>
      <w:r w:rsidRPr="00BC2E94">
        <w:rPr>
          <w:rFonts w:ascii="Arial" w:hAnsi="Arial" w:cs="Arial"/>
        </w:rPr>
        <w:t>udostępnię Wykonawcy zasoby, w następującym zakresie:</w:t>
      </w:r>
    </w:p>
    <w:p w14:paraId="73CE2D87"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47B591B3" w14:textId="77777777" w:rsidR="006F6471" w:rsidRPr="00BC2E94" w:rsidRDefault="006F6471" w:rsidP="006F6471">
      <w:pPr>
        <w:widowControl w:val="0"/>
        <w:numPr>
          <w:ilvl w:val="0"/>
          <w:numId w:val="85"/>
        </w:numPr>
        <w:suppressAutoHyphens/>
        <w:spacing w:after="120"/>
        <w:ind w:left="284" w:hanging="284"/>
        <w:rPr>
          <w:rFonts w:ascii="Arial" w:hAnsi="Arial" w:cs="Arial"/>
        </w:rPr>
      </w:pPr>
      <w:r w:rsidRPr="00BC2E94">
        <w:rPr>
          <w:rFonts w:ascii="Arial" w:hAnsi="Arial" w:cs="Arial"/>
        </w:rPr>
        <w:t>sposób wykorzystania udostępnionych przeze mnie zasobów przy wykonywaniu zamówienia publicznego będzie następujący:</w:t>
      </w:r>
    </w:p>
    <w:p w14:paraId="1BA34B08"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628244ED" w14:textId="77777777" w:rsidR="006F6471" w:rsidRPr="00BC2E94" w:rsidRDefault="006F6471" w:rsidP="006F6471">
      <w:pPr>
        <w:widowControl w:val="0"/>
        <w:numPr>
          <w:ilvl w:val="0"/>
          <w:numId w:val="85"/>
        </w:numPr>
        <w:suppressAutoHyphens/>
        <w:spacing w:after="120"/>
        <w:ind w:left="284" w:hanging="284"/>
        <w:rPr>
          <w:rFonts w:ascii="Arial" w:hAnsi="Arial" w:cs="Arial"/>
        </w:rPr>
      </w:pPr>
      <w:r w:rsidRPr="00BC2E94">
        <w:rPr>
          <w:rFonts w:ascii="Arial" w:hAnsi="Arial" w:cs="Arial"/>
        </w:rPr>
        <w:t>zakres mojego udziału przy realizacji zamówienia publicznego będzie następujący:</w:t>
      </w:r>
    </w:p>
    <w:p w14:paraId="3A9B1BD4" w14:textId="77777777" w:rsidR="006F6471" w:rsidRPr="00BC2E94" w:rsidRDefault="006F6471" w:rsidP="006F6471">
      <w:pPr>
        <w:widowControl w:val="0"/>
        <w:spacing w:after="120"/>
        <w:ind w:left="284"/>
        <w:rPr>
          <w:rFonts w:ascii="Arial" w:hAnsi="Arial" w:cs="Arial"/>
        </w:rPr>
      </w:pPr>
      <w:r w:rsidRPr="00BC2E94">
        <w:rPr>
          <w:rFonts w:ascii="Arial" w:hAnsi="Arial" w:cs="Arial"/>
        </w:rPr>
        <w:lastRenderedPageBreak/>
        <w:t>…………………………………………………………………....………………………...</w:t>
      </w:r>
    </w:p>
    <w:p w14:paraId="6B8764C9" w14:textId="77777777" w:rsidR="006F6471" w:rsidRPr="00BC2E94" w:rsidRDefault="006F6471" w:rsidP="006F6471">
      <w:pPr>
        <w:widowControl w:val="0"/>
        <w:numPr>
          <w:ilvl w:val="0"/>
          <w:numId w:val="85"/>
        </w:numPr>
        <w:suppressAutoHyphens/>
        <w:spacing w:after="120"/>
        <w:ind w:left="284" w:hanging="284"/>
        <w:rPr>
          <w:rFonts w:ascii="Arial" w:hAnsi="Arial" w:cs="Arial"/>
        </w:rPr>
      </w:pPr>
      <w:r w:rsidRPr="00BC2E94">
        <w:rPr>
          <w:rFonts w:ascii="Arial" w:hAnsi="Arial" w:cs="Arial"/>
        </w:rPr>
        <w:t>okres mojego udostępnienia zasobów Wykonawcy będzie następujący:</w:t>
      </w:r>
    </w:p>
    <w:p w14:paraId="44326BE1"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5D617020" w14:textId="77777777" w:rsidR="006F6471" w:rsidRPr="00BC2E94" w:rsidRDefault="006F6471" w:rsidP="006F6471">
      <w:pPr>
        <w:widowControl w:val="0"/>
        <w:tabs>
          <w:tab w:val="left" w:pos="1845"/>
        </w:tabs>
        <w:rPr>
          <w:rFonts w:ascii="Arial" w:hAnsi="Arial" w:cs="Arial"/>
        </w:rPr>
      </w:pPr>
      <w:r w:rsidRPr="00BC2E94">
        <w:rPr>
          <w:rFonts w:ascii="Arial" w:hAnsi="Arial" w:cs="Arial"/>
        </w:rPr>
        <w:tab/>
      </w:r>
    </w:p>
    <w:p w14:paraId="7E177036" w14:textId="77777777" w:rsidR="006F6471" w:rsidRPr="00BC2E94" w:rsidRDefault="006F6471" w:rsidP="006F6471">
      <w:pPr>
        <w:pStyle w:val="Bezodstpw"/>
        <w:spacing w:line="360" w:lineRule="auto"/>
        <w:rPr>
          <w:rFonts w:ascii="Arial" w:hAnsi="Arial" w:cs="Arial"/>
          <w:b/>
          <w:szCs w:val="24"/>
        </w:rPr>
      </w:pPr>
    </w:p>
    <w:p w14:paraId="6438B9BB" w14:textId="77777777" w:rsidR="006F6471" w:rsidRPr="00BC2E94" w:rsidRDefault="006F6471" w:rsidP="006F6471">
      <w:pPr>
        <w:pStyle w:val="Bezodstpw"/>
        <w:spacing w:line="360" w:lineRule="auto"/>
        <w:rPr>
          <w:rFonts w:ascii="Arial" w:hAnsi="Arial" w:cs="Arial"/>
          <w:b/>
          <w:szCs w:val="24"/>
        </w:rPr>
      </w:pPr>
      <w:r w:rsidRPr="00BC2E94">
        <w:rPr>
          <w:rFonts w:ascii="Arial" w:hAnsi="Arial" w:cs="Arial"/>
          <w:b/>
          <w:szCs w:val="24"/>
        </w:rPr>
        <w:t xml:space="preserve">Oświadczam, że jako podmiot udostępniający powyższe zasoby wezmę udziału w realizacji niniejszego zamówienia jako podwykonawca. </w:t>
      </w:r>
    </w:p>
    <w:p w14:paraId="6F3A2D59" w14:textId="77777777" w:rsidR="006F6471" w:rsidRPr="00BC2E94" w:rsidRDefault="006F6471" w:rsidP="006F6471">
      <w:pPr>
        <w:pStyle w:val="Bezodstpw"/>
        <w:spacing w:line="360" w:lineRule="auto"/>
        <w:rPr>
          <w:rFonts w:ascii="Arial" w:hAnsi="Arial" w:cs="Arial"/>
          <w:b/>
          <w:szCs w:val="24"/>
        </w:rPr>
      </w:pPr>
      <w:r w:rsidRPr="00BC2E94">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25EA972F" w14:textId="77777777" w:rsidR="006F6471" w:rsidRPr="00BC2E94" w:rsidRDefault="006F6471" w:rsidP="006F6471">
      <w:pPr>
        <w:pStyle w:val="Domylnie"/>
        <w:spacing w:after="0" w:line="360" w:lineRule="auto"/>
        <w:rPr>
          <w:rFonts w:ascii="Arial" w:hAnsi="Arial" w:cs="Arial"/>
          <w:sz w:val="24"/>
          <w:szCs w:val="24"/>
        </w:rPr>
      </w:pPr>
    </w:p>
    <w:p w14:paraId="33B6B6A0" w14:textId="77777777" w:rsidR="006F6471" w:rsidRPr="00BC2E94" w:rsidRDefault="006F6471" w:rsidP="006F6471">
      <w:pPr>
        <w:rPr>
          <w:rFonts w:ascii="Arial" w:hAnsi="Arial" w:cs="Arial"/>
          <w:b/>
          <w:bCs/>
        </w:rPr>
      </w:pPr>
    </w:p>
    <w:p w14:paraId="0388D5B8" w14:textId="77777777" w:rsidR="006F6471" w:rsidRPr="00BC2E94" w:rsidRDefault="006F6471" w:rsidP="006F6471">
      <w:pPr>
        <w:pStyle w:val="Nagwek3"/>
        <w:jc w:val="left"/>
        <w:rPr>
          <w:rFonts w:ascii="Arial" w:hAnsi="Arial" w:cs="Arial"/>
          <w:sz w:val="24"/>
          <w:szCs w:val="24"/>
        </w:rPr>
      </w:pPr>
    </w:p>
    <w:p w14:paraId="337BB329" w14:textId="77777777" w:rsidR="006F6471" w:rsidRPr="00BC2E94" w:rsidRDefault="006F6471" w:rsidP="006F6471">
      <w:pPr>
        <w:rPr>
          <w:rFonts w:ascii="Arial" w:hAnsi="Arial" w:cs="Arial"/>
          <w:b/>
          <w:bCs/>
        </w:rPr>
      </w:pPr>
    </w:p>
    <w:p w14:paraId="2B94F207" w14:textId="77777777" w:rsidR="006F6471" w:rsidRPr="00BC2E94" w:rsidRDefault="006F6471" w:rsidP="006F6471">
      <w:pPr>
        <w:pStyle w:val="Bezodstpw"/>
        <w:rPr>
          <w:rFonts w:ascii="Arial" w:hAnsi="Arial" w:cs="Arial"/>
          <w:b/>
          <w:bCs/>
          <w:szCs w:val="24"/>
        </w:rPr>
      </w:pPr>
    </w:p>
    <w:p w14:paraId="0C15D0FC" w14:textId="77777777" w:rsidR="006F6471" w:rsidRPr="00BC2E94" w:rsidRDefault="006F6471" w:rsidP="006F6471">
      <w:pPr>
        <w:pStyle w:val="Bezodstpw"/>
        <w:rPr>
          <w:rFonts w:ascii="Arial" w:hAnsi="Arial" w:cs="Arial"/>
          <w:b/>
          <w:bCs/>
          <w:szCs w:val="24"/>
        </w:rPr>
      </w:pPr>
    </w:p>
    <w:p w14:paraId="3BFF103D" w14:textId="77777777" w:rsidR="006F6471" w:rsidRPr="00BC2E94" w:rsidRDefault="006F6471" w:rsidP="006F6471">
      <w:pPr>
        <w:pStyle w:val="Bezodstpw"/>
        <w:rPr>
          <w:rFonts w:ascii="Arial" w:hAnsi="Arial" w:cs="Arial"/>
          <w:b/>
          <w:bCs/>
          <w:szCs w:val="24"/>
        </w:rPr>
      </w:pPr>
    </w:p>
    <w:p w14:paraId="431ED2F2" w14:textId="77777777" w:rsidR="006F6471" w:rsidRPr="00BC2E94" w:rsidRDefault="006F6471" w:rsidP="006F6471">
      <w:pPr>
        <w:pStyle w:val="Bezodstpw"/>
        <w:rPr>
          <w:rFonts w:ascii="Arial" w:hAnsi="Arial" w:cs="Arial"/>
          <w:b/>
          <w:bCs/>
          <w:szCs w:val="24"/>
        </w:rPr>
      </w:pPr>
    </w:p>
    <w:p w14:paraId="108F5F24" w14:textId="77777777" w:rsidR="006F6471" w:rsidRPr="00BC2E94" w:rsidRDefault="006F6471" w:rsidP="006F6471">
      <w:pPr>
        <w:rPr>
          <w:rFonts w:ascii="Arial" w:hAnsi="Arial" w:cs="Arial"/>
          <w:b/>
        </w:rPr>
      </w:pPr>
      <w:r w:rsidRPr="00BC2E94">
        <w:rPr>
          <w:rFonts w:ascii="Arial" w:hAnsi="Arial" w:cs="Arial"/>
          <w:b/>
        </w:rPr>
        <w:t>(Oświadczenie musi być opatrzone przez osobę lub osoby uprawnione do reprezentowania podmiotu udostępniającego zasoby kwalifikowanym podpisem elektronicznym.</w:t>
      </w:r>
    </w:p>
    <w:p w14:paraId="674197A8" w14:textId="77777777" w:rsidR="006F6471" w:rsidRPr="00BC2E94" w:rsidRDefault="006F6471" w:rsidP="006F6471">
      <w:pPr>
        <w:rPr>
          <w:rFonts w:ascii="Arial" w:hAnsi="Arial" w:cs="Arial"/>
          <w:b/>
        </w:rPr>
      </w:pPr>
      <w:r w:rsidRPr="00BC2E94">
        <w:rPr>
          <w:rFonts w:ascii="Arial" w:hAnsi="Arial" w:cs="Arial"/>
          <w:b/>
        </w:rPr>
        <w:t>Oświadczenie należy złożyć wraz z ofertą)</w:t>
      </w:r>
    </w:p>
    <w:p w14:paraId="5A63EEFB" w14:textId="77777777" w:rsidR="006F6471" w:rsidRDefault="006F6471" w:rsidP="006F6471">
      <w:pPr>
        <w:pStyle w:val="Bezodstpw"/>
        <w:rPr>
          <w:rFonts w:ascii="Arial" w:hAnsi="Arial" w:cs="Arial"/>
          <w:b/>
          <w:bCs/>
          <w:szCs w:val="24"/>
        </w:rPr>
      </w:pPr>
    </w:p>
    <w:p w14:paraId="46D4030D" w14:textId="77777777" w:rsidR="006F6471" w:rsidRDefault="006F6471" w:rsidP="006F6471">
      <w:pPr>
        <w:pStyle w:val="Bezodstpw"/>
        <w:rPr>
          <w:rFonts w:ascii="Arial" w:hAnsi="Arial" w:cs="Arial"/>
          <w:b/>
          <w:bCs/>
          <w:szCs w:val="24"/>
        </w:rPr>
      </w:pPr>
    </w:p>
    <w:p w14:paraId="4E85EAD4" w14:textId="77777777" w:rsidR="00F2716F" w:rsidRDefault="00F2716F" w:rsidP="00F2716F">
      <w:pPr>
        <w:jc w:val="both"/>
        <w:rPr>
          <w:rFonts w:ascii="Tahoma" w:hAnsi="Tahoma" w:cs="Tahoma"/>
          <w:bCs/>
          <w:sz w:val="18"/>
          <w:szCs w:val="18"/>
        </w:rPr>
      </w:pPr>
    </w:p>
    <w:p w14:paraId="028EB072" w14:textId="77777777" w:rsidR="00DD179B" w:rsidRPr="006F6471" w:rsidRDefault="00DD179B" w:rsidP="006F6471">
      <w:pPr>
        <w:spacing w:line="276" w:lineRule="auto"/>
        <w:rPr>
          <w:rFonts w:ascii="Arial" w:hAnsi="Arial" w:cs="Arial"/>
        </w:rPr>
      </w:pPr>
    </w:p>
    <w:p w14:paraId="3713A855" w14:textId="77777777" w:rsidR="00DD179B" w:rsidRPr="006F6471" w:rsidRDefault="00DD179B" w:rsidP="006F6471">
      <w:pPr>
        <w:spacing w:line="276" w:lineRule="auto"/>
        <w:rPr>
          <w:rFonts w:ascii="Arial" w:hAnsi="Arial" w:cs="Arial"/>
        </w:rPr>
      </w:pPr>
    </w:p>
    <w:p w14:paraId="082D9116" w14:textId="77777777" w:rsidR="00DD179B" w:rsidRPr="006F6471" w:rsidRDefault="00DD179B" w:rsidP="006F6471">
      <w:pPr>
        <w:spacing w:line="276" w:lineRule="auto"/>
        <w:rPr>
          <w:rFonts w:ascii="Arial" w:hAnsi="Arial" w:cs="Arial"/>
        </w:rPr>
      </w:pPr>
    </w:p>
    <w:p w14:paraId="5723B90E" w14:textId="77777777" w:rsidR="00DD179B" w:rsidRPr="006F6471" w:rsidRDefault="00DD179B" w:rsidP="006F6471">
      <w:pPr>
        <w:spacing w:line="276" w:lineRule="auto"/>
        <w:rPr>
          <w:rFonts w:ascii="Arial" w:hAnsi="Arial" w:cs="Arial"/>
        </w:rPr>
      </w:pPr>
    </w:p>
    <w:p w14:paraId="107F338B" w14:textId="77777777" w:rsidR="00DD179B" w:rsidRPr="006F6471" w:rsidRDefault="00DD179B" w:rsidP="006F6471">
      <w:pPr>
        <w:spacing w:line="276" w:lineRule="auto"/>
        <w:rPr>
          <w:rFonts w:ascii="Arial" w:hAnsi="Arial" w:cs="Arial"/>
        </w:rPr>
      </w:pPr>
    </w:p>
    <w:p w14:paraId="7AE90CB9" w14:textId="77777777" w:rsidR="00DD179B" w:rsidRPr="006F6471" w:rsidRDefault="00DD179B" w:rsidP="006F6471">
      <w:pPr>
        <w:spacing w:line="276" w:lineRule="auto"/>
        <w:rPr>
          <w:rFonts w:ascii="Arial" w:hAnsi="Arial" w:cs="Arial"/>
        </w:rPr>
      </w:pPr>
    </w:p>
    <w:p w14:paraId="5999FC02" w14:textId="77777777" w:rsidR="00DD179B" w:rsidRPr="006F6471" w:rsidRDefault="00DD179B" w:rsidP="006F6471">
      <w:pPr>
        <w:spacing w:line="276" w:lineRule="auto"/>
        <w:rPr>
          <w:rFonts w:ascii="Arial" w:hAnsi="Arial" w:cs="Arial"/>
        </w:rPr>
      </w:pPr>
    </w:p>
    <w:p w14:paraId="0365BAA9" w14:textId="77777777" w:rsidR="00DD179B" w:rsidRPr="006F6471" w:rsidRDefault="00DD179B" w:rsidP="006F6471">
      <w:pPr>
        <w:spacing w:line="276" w:lineRule="auto"/>
        <w:rPr>
          <w:rFonts w:ascii="Arial" w:hAnsi="Arial" w:cs="Arial"/>
        </w:rPr>
      </w:pPr>
    </w:p>
    <w:p w14:paraId="70B6A861" w14:textId="77777777" w:rsidR="00DD179B" w:rsidRPr="006F6471" w:rsidRDefault="00DD179B" w:rsidP="006F6471">
      <w:pPr>
        <w:spacing w:line="276" w:lineRule="auto"/>
        <w:rPr>
          <w:rFonts w:ascii="Arial" w:hAnsi="Arial" w:cs="Arial"/>
        </w:rPr>
      </w:pPr>
    </w:p>
    <w:p w14:paraId="2A6679EA" w14:textId="77777777" w:rsidR="00DD179B" w:rsidRPr="006F6471" w:rsidRDefault="00DD179B" w:rsidP="006F6471">
      <w:pPr>
        <w:spacing w:line="276" w:lineRule="auto"/>
        <w:rPr>
          <w:rFonts w:ascii="Arial" w:hAnsi="Arial" w:cs="Arial"/>
        </w:rPr>
      </w:pPr>
    </w:p>
    <w:p w14:paraId="385FD668" w14:textId="77777777" w:rsidR="00DD179B" w:rsidRPr="006F6471" w:rsidRDefault="00DD179B" w:rsidP="006F6471">
      <w:pPr>
        <w:spacing w:line="276" w:lineRule="auto"/>
        <w:rPr>
          <w:rFonts w:ascii="Arial" w:hAnsi="Arial" w:cs="Arial"/>
        </w:rPr>
      </w:pPr>
    </w:p>
    <w:p w14:paraId="4FB129CC" w14:textId="77777777" w:rsidR="00DD179B" w:rsidRPr="006F6471" w:rsidRDefault="00DD179B" w:rsidP="006F6471">
      <w:pPr>
        <w:spacing w:line="276" w:lineRule="auto"/>
        <w:rPr>
          <w:rFonts w:ascii="Arial" w:hAnsi="Arial" w:cs="Arial"/>
        </w:rPr>
      </w:pPr>
    </w:p>
    <w:p w14:paraId="5A9D6507" w14:textId="77777777" w:rsidR="00DD179B" w:rsidRPr="006F6471" w:rsidRDefault="00DD179B" w:rsidP="006F6471">
      <w:pPr>
        <w:spacing w:line="276" w:lineRule="auto"/>
        <w:rPr>
          <w:rFonts w:ascii="Arial" w:hAnsi="Arial" w:cs="Arial"/>
        </w:rPr>
      </w:pPr>
    </w:p>
    <w:p w14:paraId="6339A94A" w14:textId="77777777" w:rsidR="00DD179B" w:rsidRPr="006F6471" w:rsidRDefault="00DD179B" w:rsidP="006F6471">
      <w:pPr>
        <w:spacing w:line="276" w:lineRule="auto"/>
        <w:rPr>
          <w:rFonts w:ascii="Arial" w:hAnsi="Arial" w:cs="Arial"/>
        </w:rPr>
      </w:pPr>
    </w:p>
    <w:p w14:paraId="36205D5E" w14:textId="77777777" w:rsidR="00DD179B" w:rsidRPr="006F6471" w:rsidRDefault="00DD179B" w:rsidP="006F6471">
      <w:pPr>
        <w:spacing w:line="276" w:lineRule="auto"/>
        <w:rPr>
          <w:rFonts w:ascii="Arial" w:hAnsi="Arial" w:cs="Arial"/>
        </w:rPr>
      </w:pPr>
    </w:p>
    <w:p w14:paraId="12AA9EB1" w14:textId="77777777" w:rsidR="00DD179B" w:rsidRPr="006F6471" w:rsidRDefault="00DD179B" w:rsidP="006F6471">
      <w:pPr>
        <w:spacing w:line="276" w:lineRule="auto"/>
        <w:rPr>
          <w:rFonts w:ascii="Arial" w:hAnsi="Arial" w:cs="Arial"/>
        </w:rPr>
      </w:pPr>
    </w:p>
    <w:p w14:paraId="3696A0FA" w14:textId="77777777" w:rsidR="00022DE1" w:rsidRPr="006F6471" w:rsidRDefault="00022DE1" w:rsidP="00022DE1">
      <w:pPr>
        <w:pStyle w:val="Nagwek3"/>
        <w:rPr>
          <w:rFonts w:ascii="Arial" w:hAnsi="Arial" w:cs="Arial"/>
          <w:i w:val="0"/>
          <w:sz w:val="20"/>
          <w:szCs w:val="20"/>
        </w:rPr>
      </w:pPr>
      <w:bookmarkStart w:id="441" w:name="_Toc114055352"/>
      <w:r w:rsidRPr="006F6471">
        <w:rPr>
          <w:rFonts w:ascii="Arial" w:hAnsi="Arial" w:cs="Arial"/>
          <w:i w:val="0"/>
          <w:sz w:val="20"/>
          <w:szCs w:val="20"/>
        </w:rPr>
        <w:lastRenderedPageBreak/>
        <w:t xml:space="preserve">Załącznik Nr </w:t>
      </w:r>
      <w:r w:rsidR="006F6471" w:rsidRPr="006F6471">
        <w:rPr>
          <w:rFonts w:ascii="Arial" w:hAnsi="Arial" w:cs="Arial"/>
          <w:i w:val="0"/>
          <w:sz w:val="20"/>
          <w:szCs w:val="20"/>
        </w:rPr>
        <w:t>9</w:t>
      </w:r>
      <w:r w:rsidRPr="006F6471">
        <w:rPr>
          <w:rFonts w:ascii="Arial" w:hAnsi="Arial" w:cs="Arial"/>
          <w:i w:val="0"/>
          <w:sz w:val="20"/>
          <w:szCs w:val="20"/>
        </w:rPr>
        <w:t xml:space="preserve"> do SWZ –</w:t>
      </w:r>
      <w:bookmarkEnd w:id="441"/>
      <w:r w:rsidRPr="006F6471">
        <w:rPr>
          <w:rFonts w:ascii="Arial" w:hAnsi="Arial" w:cs="Arial"/>
          <w:i w:val="0"/>
          <w:sz w:val="20"/>
          <w:szCs w:val="20"/>
        </w:rPr>
        <w:t xml:space="preserve"> </w:t>
      </w:r>
    </w:p>
    <w:p w14:paraId="4BAA64E5" w14:textId="77777777" w:rsidR="00022DE1" w:rsidRPr="006F6471" w:rsidRDefault="00022DE1" w:rsidP="00022DE1">
      <w:pPr>
        <w:pStyle w:val="Nagwek3"/>
        <w:rPr>
          <w:rFonts w:ascii="Arial" w:hAnsi="Arial" w:cs="Arial"/>
          <w:i w:val="0"/>
          <w:sz w:val="20"/>
          <w:szCs w:val="20"/>
        </w:rPr>
      </w:pPr>
      <w:bookmarkStart w:id="442" w:name="_Toc114055353"/>
      <w:r w:rsidRPr="006F6471">
        <w:rPr>
          <w:rFonts w:ascii="Arial" w:hAnsi="Arial" w:cs="Arial"/>
          <w:i w:val="0"/>
          <w:sz w:val="20"/>
          <w:szCs w:val="20"/>
        </w:rPr>
        <w:t>Oświadczenie o grupie kapitałowej</w:t>
      </w:r>
      <w:bookmarkEnd w:id="442"/>
    </w:p>
    <w:p w14:paraId="62ED895E" w14:textId="77777777" w:rsidR="006F6471" w:rsidRDefault="006F6471" w:rsidP="006F6471">
      <w:pPr>
        <w:spacing w:line="276" w:lineRule="auto"/>
        <w:rPr>
          <w:rFonts w:ascii="Arial" w:hAnsi="Arial" w:cs="Arial"/>
          <w:bCs/>
        </w:rPr>
      </w:pPr>
    </w:p>
    <w:p w14:paraId="4DBBD5BB" w14:textId="77777777" w:rsidR="006F6471" w:rsidRPr="00B8240B" w:rsidRDefault="006F6471" w:rsidP="006F6471">
      <w:pPr>
        <w:spacing w:line="276" w:lineRule="auto"/>
        <w:rPr>
          <w:rFonts w:ascii="Arial" w:hAnsi="Arial" w:cs="Arial"/>
          <w:bCs/>
        </w:rPr>
      </w:pPr>
      <w:r w:rsidRPr="00B8240B">
        <w:rPr>
          <w:rFonts w:ascii="Arial" w:hAnsi="Arial" w:cs="Arial"/>
          <w:bCs/>
        </w:rPr>
        <w:t xml:space="preserve">Nazwa zadania: </w:t>
      </w:r>
    </w:p>
    <w:p w14:paraId="3A034711" w14:textId="77777777" w:rsidR="006F6471" w:rsidRPr="00B8240B" w:rsidRDefault="006F6471" w:rsidP="006F6471">
      <w:pPr>
        <w:spacing w:line="276" w:lineRule="auto"/>
        <w:rPr>
          <w:rFonts w:ascii="Arial" w:hAnsi="Arial" w:cs="Arial"/>
          <w:b/>
        </w:rPr>
      </w:pP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3B3499">
        <w:rPr>
          <w:rFonts w:ascii="Arial" w:hAnsi="Arial" w:cs="Arial"/>
          <w:b/>
        </w:rPr>
        <w:t xml:space="preserve"> na rok 2023</w:t>
      </w:r>
    </w:p>
    <w:p w14:paraId="2ACA32BD" w14:textId="77777777" w:rsidR="006F6471" w:rsidRPr="00BC2E94" w:rsidRDefault="006F6471" w:rsidP="006F6471">
      <w:pPr>
        <w:spacing w:line="276" w:lineRule="auto"/>
        <w:rPr>
          <w:rFonts w:ascii="Arial" w:hAnsi="Arial" w:cs="Arial"/>
          <w:bCs/>
        </w:rPr>
      </w:pPr>
    </w:p>
    <w:tbl>
      <w:tblPr>
        <w:tblW w:w="9104" w:type="dxa"/>
        <w:tblInd w:w="109" w:type="dxa"/>
        <w:tblLayout w:type="fixed"/>
        <w:tblLook w:val="04A0" w:firstRow="1" w:lastRow="0" w:firstColumn="1" w:lastColumn="0" w:noHBand="0" w:noVBand="1"/>
      </w:tblPr>
      <w:tblGrid>
        <w:gridCol w:w="9104"/>
      </w:tblGrid>
      <w:tr w:rsidR="006F6471" w:rsidRPr="00BC2E94" w14:paraId="260EF7F8" w14:textId="77777777" w:rsidTr="00A0416E">
        <w:tc>
          <w:tcPr>
            <w:tcW w:w="9104" w:type="dxa"/>
            <w:tcBorders>
              <w:top w:val="single" w:sz="4" w:space="0" w:color="000000"/>
              <w:left w:val="single" w:sz="4" w:space="0" w:color="000000"/>
              <w:bottom w:val="single" w:sz="4" w:space="0" w:color="000000"/>
              <w:right w:val="single" w:sz="4" w:space="0" w:color="000000"/>
            </w:tcBorders>
            <w:shd w:val="clear" w:color="auto" w:fill="D9D9D9"/>
          </w:tcPr>
          <w:p w14:paraId="2A095527" w14:textId="77777777" w:rsidR="006F6471" w:rsidRPr="00BC2E94" w:rsidRDefault="006F6471" w:rsidP="00A0416E">
            <w:pPr>
              <w:widowControl w:val="0"/>
              <w:spacing w:before="120" w:after="120" w:line="276" w:lineRule="auto"/>
              <w:jc w:val="center"/>
              <w:rPr>
                <w:rFonts w:ascii="Arial" w:hAnsi="Arial" w:cs="Arial"/>
                <w:b/>
              </w:rPr>
            </w:pPr>
          </w:p>
          <w:p w14:paraId="43148080" w14:textId="77777777" w:rsidR="006F6471" w:rsidRPr="00BC2E94" w:rsidRDefault="006F6471" w:rsidP="00A0416E">
            <w:pPr>
              <w:widowControl w:val="0"/>
              <w:spacing w:before="120" w:after="120" w:line="276" w:lineRule="auto"/>
              <w:jc w:val="center"/>
              <w:rPr>
                <w:rFonts w:ascii="Arial" w:hAnsi="Arial" w:cs="Arial"/>
                <w:b/>
              </w:rPr>
            </w:pPr>
            <w:r w:rsidRPr="00BC2E94">
              <w:rPr>
                <w:rFonts w:ascii="Arial" w:hAnsi="Arial" w:cs="Arial"/>
                <w:b/>
              </w:rPr>
              <w:t>Oświadczenie Wykonawcy</w:t>
            </w:r>
          </w:p>
          <w:p w14:paraId="04928559" w14:textId="77777777" w:rsidR="006F6471" w:rsidRPr="00BC2E94" w:rsidRDefault="006F6471" w:rsidP="00A0416E">
            <w:pPr>
              <w:widowControl w:val="0"/>
              <w:spacing w:after="120" w:line="276" w:lineRule="auto"/>
              <w:jc w:val="center"/>
              <w:rPr>
                <w:rFonts w:ascii="Arial" w:hAnsi="Arial" w:cs="Arial"/>
              </w:rPr>
            </w:pPr>
            <w:r w:rsidRPr="00BC2E94">
              <w:rPr>
                <w:rFonts w:ascii="Arial" w:hAnsi="Arial" w:cs="Arial"/>
              </w:rPr>
              <w:t>składane w zakresie art. 108 ust. 1 pkt. 5 ustawy z dnia 11 września 2019 r.  Prawo zamówień publicznych (Dz. U. z 202</w:t>
            </w:r>
            <w:r>
              <w:rPr>
                <w:rFonts w:ascii="Arial" w:hAnsi="Arial" w:cs="Arial"/>
              </w:rPr>
              <w:t>2</w:t>
            </w:r>
            <w:r w:rsidRPr="00BC2E94">
              <w:rPr>
                <w:rFonts w:ascii="Arial" w:hAnsi="Arial" w:cs="Arial"/>
              </w:rPr>
              <w:t xml:space="preserve"> r., poz. 1</w:t>
            </w:r>
            <w:r>
              <w:rPr>
                <w:rFonts w:ascii="Arial" w:hAnsi="Arial" w:cs="Arial"/>
              </w:rPr>
              <w:t>710</w:t>
            </w:r>
            <w:r w:rsidRPr="00BC2E94">
              <w:rPr>
                <w:rFonts w:ascii="Arial" w:hAnsi="Arial" w:cs="Arial"/>
              </w:rPr>
              <w:t xml:space="preserve"> ze zm.) </w:t>
            </w:r>
            <w:r>
              <w:rPr>
                <w:rFonts w:ascii="Arial" w:hAnsi="Arial" w:cs="Arial"/>
              </w:rPr>
              <w:br/>
            </w:r>
            <w:r w:rsidRPr="00BC2E94">
              <w:rPr>
                <w:rFonts w:ascii="Arial" w:hAnsi="Arial" w:cs="Arial"/>
              </w:rPr>
              <w:t xml:space="preserve">(dalej jako: ustawa </w:t>
            </w:r>
            <w:proofErr w:type="spellStart"/>
            <w:r w:rsidRPr="00BC2E94">
              <w:rPr>
                <w:rFonts w:ascii="Arial" w:hAnsi="Arial" w:cs="Arial"/>
              </w:rPr>
              <w:t>Pzp</w:t>
            </w:r>
            <w:proofErr w:type="spellEnd"/>
            <w:r w:rsidRPr="00BC2E94">
              <w:rPr>
                <w:rFonts w:ascii="Arial" w:hAnsi="Arial" w:cs="Arial"/>
              </w:rPr>
              <w:t>), dotyczące:</w:t>
            </w:r>
          </w:p>
          <w:p w14:paraId="04124874" w14:textId="77777777" w:rsidR="006F6471" w:rsidRPr="00BC2E94" w:rsidRDefault="006F6471" w:rsidP="00A0416E">
            <w:pPr>
              <w:widowControl w:val="0"/>
              <w:spacing w:line="276" w:lineRule="auto"/>
              <w:jc w:val="center"/>
              <w:rPr>
                <w:rFonts w:ascii="Arial" w:hAnsi="Arial" w:cs="Arial"/>
                <w:b/>
              </w:rPr>
            </w:pPr>
            <w:r w:rsidRPr="00BC2E94">
              <w:rPr>
                <w:rFonts w:ascii="Arial" w:hAnsi="Arial" w:cs="Arial"/>
                <w:b/>
              </w:rPr>
              <w:t>przynależności lub braku przynależności do grupy kapitałowej</w:t>
            </w:r>
          </w:p>
          <w:p w14:paraId="4C72488E" w14:textId="77777777" w:rsidR="006F6471" w:rsidRPr="00BC2E94" w:rsidRDefault="006F6471" w:rsidP="00A0416E">
            <w:pPr>
              <w:widowControl w:val="0"/>
              <w:spacing w:line="276" w:lineRule="auto"/>
              <w:rPr>
                <w:rFonts w:ascii="Arial" w:hAnsi="Arial" w:cs="Arial"/>
              </w:rPr>
            </w:pPr>
          </w:p>
          <w:p w14:paraId="57565530" w14:textId="77777777" w:rsidR="006F6471" w:rsidRPr="00BC2E94" w:rsidRDefault="006F6471" w:rsidP="00A0416E">
            <w:pPr>
              <w:widowControl w:val="0"/>
              <w:spacing w:line="276" w:lineRule="auto"/>
              <w:rPr>
                <w:rFonts w:ascii="Arial" w:hAnsi="Arial" w:cs="Arial"/>
              </w:rPr>
            </w:pPr>
          </w:p>
        </w:tc>
      </w:tr>
    </w:tbl>
    <w:p w14:paraId="274B9D4B" w14:textId="77777777" w:rsidR="006F6471" w:rsidRPr="00BC2E94" w:rsidRDefault="006F6471" w:rsidP="006F6471">
      <w:pPr>
        <w:pStyle w:val="Tekstpodstawowywcity"/>
        <w:spacing w:line="276" w:lineRule="auto"/>
        <w:ind w:left="0"/>
        <w:rPr>
          <w:rFonts w:ascii="Arial" w:hAnsi="Arial" w:cs="Arial"/>
        </w:rPr>
      </w:pPr>
    </w:p>
    <w:p w14:paraId="1ADE0291" w14:textId="77777777" w:rsidR="006F6471" w:rsidRPr="00BC2E94" w:rsidRDefault="006F6471" w:rsidP="006F6471">
      <w:pPr>
        <w:spacing w:line="276" w:lineRule="auto"/>
        <w:outlineLvl w:val="0"/>
        <w:rPr>
          <w:rFonts w:ascii="Arial" w:hAnsi="Arial" w:cs="Arial"/>
          <w:b/>
          <w:bCs/>
        </w:rPr>
      </w:pPr>
      <w:bookmarkStart w:id="443" w:name="_Toc66703137"/>
      <w:bookmarkStart w:id="444" w:name="_Toc97113346"/>
      <w:bookmarkStart w:id="445" w:name="_Toc66701585"/>
      <w:bookmarkStart w:id="446" w:name="_Toc105677372"/>
      <w:bookmarkStart w:id="447" w:name="_Toc106889708"/>
      <w:bookmarkStart w:id="448" w:name="_Toc114055354"/>
      <w:r w:rsidRPr="00BC2E94">
        <w:rPr>
          <w:rFonts w:ascii="Arial" w:hAnsi="Arial" w:cs="Arial"/>
        </w:rPr>
        <w:t>Na potrzeby postępowania o udzielenie zamówienia publicznego pn</w:t>
      </w:r>
      <w:bookmarkEnd w:id="443"/>
      <w:bookmarkEnd w:id="444"/>
      <w:bookmarkEnd w:id="445"/>
      <w:bookmarkEnd w:id="446"/>
      <w:bookmarkEnd w:id="447"/>
      <w:r>
        <w:rPr>
          <w:rFonts w:ascii="Arial" w:hAnsi="Arial" w:cs="Arial"/>
        </w:rPr>
        <w:t>.</w:t>
      </w:r>
      <w:r w:rsidRPr="006F6471">
        <w:rPr>
          <w:rFonts w:ascii="Arial" w:hAnsi="Arial" w:cs="Arial"/>
          <w:b/>
        </w:rPr>
        <w:t xml:space="preserve"> Kompleksowa dostawa energii elektrycznej obejmująca sprzedaż energii elektrycznej i świadczenie dystrybucji energii elektrycznej dla Miasta i Gminy Bierutów i jej jednostek organizacyjnych</w:t>
      </w:r>
      <w:bookmarkEnd w:id="448"/>
      <w:r w:rsidR="003B3499">
        <w:rPr>
          <w:rFonts w:ascii="Arial" w:hAnsi="Arial" w:cs="Arial"/>
          <w:b/>
        </w:rPr>
        <w:t xml:space="preserve"> na rok 2023</w:t>
      </w:r>
    </w:p>
    <w:p w14:paraId="5215309E" w14:textId="77777777" w:rsidR="006F6471" w:rsidRDefault="006F6471" w:rsidP="006F6471">
      <w:pPr>
        <w:pStyle w:val="Tekstpodstawowywcity"/>
        <w:spacing w:line="276" w:lineRule="auto"/>
        <w:ind w:left="0"/>
        <w:rPr>
          <w:rFonts w:ascii="Arial" w:hAnsi="Arial" w:cs="Arial"/>
          <w:bCs/>
        </w:rPr>
      </w:pPr>
    </w:p>
    <w:p w14:paraId="11F7033B" w14:textId="77777777" w:rsidR="006F6471" w:rsidRPr="00BC2E94" w:rsidRDefault="006F6471" w:rsidP="006F6471">
      <w:pPr>
        <w:pStyle w:val="Tekstpodstawowywcity"/>
        <w:spacing w:line="276" w:lineRule="auto"/>
        <w:ind w:left="0"/>
        <w:rPr>
          <w:rFonts w:ascii="Arial" w:hAnsi="Arial" w:cs="Arial"/>
          <w:bCs/>
        </w:rPr>
      </w:pPr>
      <w:r w:rsidRPr="00BC2E94">
        <w:rPr>
          <w:rFonts w:ascii="Arial" w:hAnsi="Arial" w:cs="Arial"/>
          <w:bCs/>
        </w:rPr>
        <w:t>oświadczam/(-my), co następuje:</w:t>
      </w:r>
    </w:p>
    <w:p w14:paraId="4C439C24" w14:textId="77777777" w:rsidR="006F6471" w:rsidRPr="00BC2E94" w:rsidRDefault="006F6471" w:rsidP="006F6471">
      <w:pPr>
        <w:widowControl w:val="0"/>
        <w:spacing w:line="276" w:lineRule="auto"/>
        <w:textAlignment w:val="baseline"/>
        <w:rPr>
          <w:rFonts w:ascii="Arial" w:hAnsi="Arial" w:cs="Arial"/>
        </w:rPr>
      </w:pPr>
      <w:r w:rsidRPr="00F02C0C">
        <w:rPr>
          <w:rFonts w:ascii="Arial" w:hAnsi="Arial" w:cs="Arial"/>
          <w:b/>
          <w:bCs/>
        </w:rPr>
        <w:t xml:space="preserve">nie przynależę*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58C9E346" w14:textId="77777777" w:rsidR="006F6471" w:rsidRPr="00BC2E94" w:rsidRDefault="006F6471" w:rsidP="006F6471">
      <w:pPr>
        <w:widowControl w:val="0"/>
        <w:spacing w:line="276" w:lineRule="auto"/>
        <w:textAlignment w:val="baseline"/>
        <w:rPr>
          <w:rFonts w:ascii="Arial" w:hAnsi="Arial" w:cs="Arial"/>
        </w:rPr>
      </w:pPr>
    </w:p>
    <w:p w14:paraId="5420D83C" w14:textId="77777777" w:rsidR="006F6471" w:rsidRPr="00BC2E94" w:rsidRDefault="006F6471" w:rsidP="006F6471">
      <w:pPr>
        <w:widowControl w:val="0"/>
        <w:spacing w:line="276" w:lineRule="auto"/>
        <w:textAlignment w:val="baseline"/>
        <w:rPr>
          <w:rFonts w:ascii="Arial" w:hAnsi="Arial" w:cs="Arial"/>
        </w:rPr>
      </w:pPr>
      <w:r w:rsidRPr="00F02C0C">
        <w:rPr>
          <w:rFonts w:ascii="Arial" w:hAnsi="Arial" w:cs="Arial"/>
          <w:b/>
          <w:bCs/>
        </w:rPr>
        <w:t>przynależę</w:t>
      </w:r>
      <w:r w:rsidRPr="00F02C0C">
        <w:rPr>
          <w:rStyle w:val="FootnoteCharacters"/>
          <w:rFonts w:ascii="Arial" w:hAnsi="Arial" w:cs="Arial"/>
          <w:b/>
          <w:bCs/>
        </w:rPr>
        <w:t xml:space="preserve">*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0B144D8B" w14:textId="77777777" w:rsidR="006F6471" w:rsidRPr="00BC2E94" w:rsidRDefault="006F6471" w:rsidP="006F6471">
      <w:pPr>
        <w:widowControl w:val="0"/>
        <w:spacing w:line="276" w:lineRule="auto"/>
        <w:textAlignment w:val="baseline"/>
        <w:rPr>
          <w:rFonts w:ascii="Arial" w:hAnsi="Arial" w:cs="Arial"/>
        </w:rPr>
      </w:pPr>
    </w:p>
    <w:tbl>
      <w:tblPr>
        <w:tblW w:w="9264" w:type="dxa"/>
        <w:tblInd w:w="109" w:type="dxa"/>
        <w:tblLayout w:type="fixed"/>
        <w:tblLook w:val="04A0" w:firstRow="1" w:lastRow="0" w:firstColumn="1" w:lastColumn="0" w:noHBand="0" w:noVBand="1"/>
      </w:tblPr>
      <w:tblGrid>
        <w:gridCol w:w="708"/>
        <w:gridCol w:w="2689"/>
        <w:gridCol w:w="5867"/>
      </w:tblGrid>
      <w:tr w:rsidR="006F6471" w:rsidRPr="00BC2E94" w14:paraId="2C3C5971" w14:textId="77777777" w:rsidTr="006F6471">
        <w:trPr>
          <w:trHeight w:val="321"/>
        </w:trPr>
        <w:tc>
          <w:tcPr>
            <w:tcW w:w="708" w:type="dxa"/>
            <w:tcBorders>
              <w:top w:val="single" w:sz="4" w:space="0" w:color="000000"/>
              <w:left w:val="single" w:sz="4" w:space="0" w:color="000000"/>
              <w:bottom w:val="single" w:sz="4" w:space="0" w:color="000000"/>
              <w:right w:val="single" w:sz="4" w:space="0" w:color="000000"/>
            </w:tcBorders>
            <w:vAlign w:val="center"/>
          </w:tcPr>
          <w:p w14:paraId="24EF7583"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Lp</w:t>
            </w:r>
            <w:r>
              <w:rPr>
                <w:rFonts w:ascii="Arial" w:hAnsi="Arial" w:cs="Arial"/>
                <w:b/>
              </w:rPr>
              <w:t>.</w:t>
            </w:r>
          </w:p>
        </w:tc>
        <w:tc>
          <w:tcPr>
            <w:tcW w:w="2689" w:type="dxa"/>
            <w:tcBorders>
              <w:top w:val="single" w:sz="4" w:space="0" w:color="000000"/>
              <w:left w:val="single" w:sz="4" w:space="0" w:color="000000"/>
              <w:bottom w:val="single" w:sz="4" w:space="0" w:color="000000"/>
              <w:right w:val="single" w:sz="4" w:space="0" w:color="000000"/>
            </w:tcBorders>
            <w:vAlign w:val="center"/>
          </w:tcPr>
          <w:p w14:paraId="117BD5EB"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14:paraId="56CA5C1B"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Adres podmiotu</w:t>
            </w:r>
          </w:p>
        </w:tc>
      </w:tr>
      <w:tr w:rsidR="006F6471" w:rsidRPr="00BC2E94" w14:paraId="4B843F99" w14:textId="77777777" w:rsidTr="006F6471">
        <w:tc>
          <w:tcPr>
            <w:tcW w:w="708" w:type="dxa"/>
            <w:tcBorders>
              <w:top w:val="single" w:sz="4" w:space="0" w:color="000000"/>
              <w:left w:val="single" w:sz="4" w:space="0" w:color="000000"/>
              <w:bottom w:val="single" w:sz="4" w:space="0" w:color="000000"/>
              <w:right w:val="single" w:sz="4" w:space="0" w:color="000000"/>
            </w:tcBorders>
          </w:tcPr>
          <w:p w14:paraId="22401187"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1</w:t>
            </w:r>
          </w:p>
        </w:tc>
        <w:tc>
          <w:tcPr>
            <w:tcW w:w="2689" w:type="dxa"/>
            <w:tcBorders>
              <w:top w:val="single" w:sz="4" w:space="0" w:color="000000"/>
              <w:left w:val="single" w:sz="4" w:space="0" w:color="000000"/>
              <w:bottom w:val="single" w:sz="4" w:space="0" w:color="000000"/>
              <w:right w:val="single" w:sz="4" w:space="0" w:color="000000"/>
            </w:tcBorders>
          </w:tcPr>
          <w:p w14:paraId="0EED3AD8" w14:textId="77777777" w:rsidR="006F6471" w:rsidRPr="00BC2E94" w:rsidRDefault="006F6471" w:rsidP="00A0416E">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3DF718EE" w14:textId="77777777" w:rsidR="006F6471" w:rsidRPr="00BC2E94" w:rsidRDefault="006F6471" w:rsidP="00A0416E">
            <w:pPr>
              <w:widowControl w:val="0"/>
              <w:spacing w:before="60" w:after="60" w:line="360" w:lineRule="atLeast"/>
              <w:jc w:val="both"/>
              <w:textAlignment w:val="baseline"/>
              <w:rPr>
                <w:rFonts w:ascii="Arial" w:hAnsi="Arial" w:cs="Arial"/>
              </w:rPr>
            </w:pPr>
          </w:p>
        </w:tc>
      </w:tr>
      <w:tr w:rsidR="006F6471" w:rsidRPr="00BC2E94" w14:paraId="075188CD" w14:textId="77777777" w:rsidTr="006F6471">
        <w:tc>
          <w:tcPr>
            <w:tcW w:w="708" w:type="dxa"/>
            <w:tcBorders>
              <w:top w:val="single" w:sz="4" w:space="0" w:color="000000"/>
              <w:left w:val="single" w:sz="4" w:space="0" w:color="000000"/>
              <w:bottom w:val="single" w:sz="4" w:space="0" w:color="000000"/>
              <w:right w:val="single" w:sz="4" w:space="0" w:color="000000"/>
            </w:tcBorders>
          </w:tcPr>
          <w:p w14:paraId="2B88A1F5"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2</w:t>
            </w:r>
          </w:p>
        </w:tc>
        <w:tc>
          <w:tcPr>
            <w:tcW w:w="2689" w:type="dxa"/>
            <w:tcBorders>
              <w:top w:val="single" w:sz="4" w:space="0" w:color="000000"/>
              <w:left w:val="single" w:sz="4" w:space="0" w:color="000000"/>
              <w:bottom w:val="single" w:sz="4" w:space="0" w:color="000000"/>
              <w:right w:val="single" w:sz="4" w:space="0" w:color="000000"/>
            </w:tcBorders>
          </w:tcPr>
          <w:p w14:paraId="33B9F185" w14:textId="77777777" w:rsidR="006F6471" w:rsidRPr="00BC2E94" w:rsidRDefault="006F6471" w:rsidP="00A0416E">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7F735A06" w14:textId="77777777" w:rsidR="006F6471" w:rsidRPr="00BC2E94" w:rsidRDefault="006F6471" w:rsidP="00A0416E">
            <w:pPr>
              <w:widowControl w:val="0"/>
              <w:spacing w:before="60" w:after="60" w:line="360" w:lineRule="atLeast"/>
              <w:jc w:val="both"/>
              <w:textAlignment w:val="baseline"/>
              <w:rPr>
                <w:rFonts w:ascii="Arial" w:hAnsi="Arial" w:cs="Arial"/>
              </w:rPr>
            </w:pPr>
          </w:p>
        </w:tc>
      </w:tr>
    </w:tbl>
    <w:p w14:paraId="5DF9D43F" w14:textId="77777777" w:rsidR="006F6471" w:rsidRDefault="006F6471" w:rsidP="006F6471">
      <w:pPr>
        <w:widowControl w:val="0"/>
        <w:spacing w:before="120" w:line="276" w:lineRule="auto"/>
        <w:textAlignment w:val="baseline"/>
        <w:rPr>
          <w:rFonts w:ascii="Arial" w:hAnsi="Arial" w:cs="Arial"/>
          <w:b/>
          <w:u w:val="single"/>
        </w:rPr>
      </w:pPr>
    </w:p>
    <w:p w14:paraId="5450626E" w14:textId="77777777" w:rsidR="006F6471" w:rsidRDefault="006F6471" w:rsidP="006F6471">
      <w:pPr>
        <w:widowControl w:val="0"/>
        <w:spacing w:before="120" w:line="276" w:lineRule="auto"/>
        <w:textAlignment w:val="baseline"/>
        <w:rPr>
          <w:rFonts w:ascii="Arial" w:hAnsi="Arial" w:cs="Arial"/>
          <w:b/>
          <w:u w:val="single"/>
        </w:rPr>
      </w:pPr>
    </w:p>
    <w:p w14:paraId="2ADD053B" w14:textId="77777777" w:rsidR="006F6471" w:rsidRDefault="006F6471" w:rsidP="006F6471">
      <w:pPr>
        <w:widowControl w:val="0"/>
        <w:spacing w:before="120" w:line="276" w:lineRule="auto"/>
        <w:textAlignment w:val="baseline"/>
        <w:rPr>
          <w:rFonts w:ascii="Arial" w:hAnsi="Arial" w:cs="Arial"/>
          <w:b/>
          <w:u w:val="single"/>
        </w:rPr>
      </w:pPr>
    </w:p>
    <w:p w14:paraId="7C1E7827" w14:textId="77777777" w:rsidR="006F6471" w:rsidRDefault="006F6471" w:rsidP="006F6471">
      <w:pPr>
        <w:widowControl w:val="0"/>
        <w:spacing w:before="120" w:line="276" w:lineRule="auto"/>
        <w:textAlignment w:val="baseline"/>
        <w:rPr>
          <w:rFonts w:ascii="Arial" w:hAnsi="Arial" w:cs="Arial"/>
          <w:b/>
          <w:u w:val="single"/>
        </w:rPr>
      </w:pPr>
    </w:p>
    <w:p w14:paraId="37F47A90" w14:textId="77777777" w:rsidR="006F6471" w:rsidRDefault="006F6471" w:rsidP="006F6471">
      <w:pPr>
        <w:widowControl w:val="0"/>
        <w:spacing w:before="120" w:line="276" w:lineRule="auto"/>
        <w:textAlignment w:val="baseline"/>
        <w:rPr>
          <w:rFonts w:ascii="Arial" w:hAnsi="Arial" w:cs="Arial"/>
          <w:b/>
          <w:u w:val="single"/>
        </w:rPr>
      </w:pPr>
    </w:p>
    <w:p w14:paraId="390EACAC" w14:textId="77777777" w:rsidR="006F6471" w:rsidRPr="00F02C0C" w:rsidRDefault="006F6471" w:rsidP="006F6471">
      <w:pPr>
        <w:widowControl w:val="0"/>
        <w:spacing w:before="120" w:line="276" w:lineRule="auto"/>
        <w:textAlignment w:val="baseline"/>
        <w:rPr>
          <w:rFonts w:ascii="Arial" w:hAnsi="Arial" w:cs="Arial"/>
          <w:b/>
        </w:rPr>
      </w:pPr>
      <w:r w:rsidRPr="00F02C0C">
        <w:rPr>
          <w:rFonts w:ascii="Arial" w:hAnsi="Arial" w:cs="Arial"/>
          <w:b/>
        </w:rPr>
        <w:t>Uwaga:</w:t>
      </w:r>
    </w:p>
    <w:p w14:paraId="03030B78" w14:textId="77777777" w:rsidR="006F6471" w:rsidRPr="00BC2E94" w:rsidRDefault="006F6471" w:rsidP="006F6471">
      <w:pPr>
        <w:widowControl w:val="0"/>
        <w:spacing w:line="276" w:lineRule="auto"/>
        <w:textAlignment w:val="baseline"/>
        <w:rPr>
          <w:rFonts w:ascii="Arial" w:hAnsi="Arial" w:cs="Arial"/>
          <w:iCs/>
        </w:rPr>
      </w:pPr>
      <w:r w:rsidRPr="00BC2E94">
        <w:rPr>
          <w:rFonts w:ascii="Arial" w:hAnsi="Arial" w:cs="Arial"/>
          <w:iCs/>
        </w:rPr>
        <w:t>Wykonawca może przedstawić dokumenty lub informacje potwierdzające przygotowanie oferty niezależnie od innego Wykonawcy należącego do tej samej grupy kapitałowej.</w:t>
      </w:r>
    </w:p>
    <w:p w14:paraId="26DBAAED" w14:textId="77777777" w:rsidR="006F6471" w:rsidRPr="00BC2E94" w:rsidRDefault="006F6471" w:rsidP="006F6471">
      <w:pPr>
        <w:pStyle w:val="Domylnie"/>
        <w:spacing w:after="0"/>
        <w:rPr>
          <w:rFonts w:ascii="Tahoma" w:hAnsi="Tahoma" w:cs="Tahoma"/>
          <w:sz w:val="24"/>
          <w:szCs w:val="24"/>
        </w:rPr>
      </w:pPr>
    </w:p>
    <w:p w14:paraId="5438FFA5" w14:textId="77777777" w:rsidR="006F6471" w:rsidRPr="00BC2E94" w:rsidRDefault="006F6471" w:rsidP="006F6471">
      <w:pPr>
        <w:pStyle w:val="Domylnie"/>
        <w:spacing w:after="0"/>
        <w:rPr>
          <w:rFonts w:ascii="Tahoma" w:hAnsi="Tahoma" w:cs="Tahoma"/>
          <w:sz w:val="24"/>
          <w:szCs w:val="24"/>
        </w:rPr>
      </w:pPr>
    </w:p>
    <w:p w14:paraId="29B43A9A" w14:textId="77777777" w:rsidR="006F6471" w:rsidRPr="00BC2E94" w:rsidRDefault="006F6471" w:rsidP="006F6471">
      <w:pPr>
        <w:keepNext/>
        <w:spacing w:line="276" w:lineRule="auto"/>
        <w:outlineLvl w:val="2"/>
        <w:rPr>
          <w:rFonts w:ascii="Arial" w:hAnsi="Arial" w:cs="Arial"/>
          <w:bCs/>
        </w:rPr>
      </w:pPr>
      <w:bookmarkStart w:id="449" w:name="_Toc65657832"/>
      <w:bookmarkStart w:id="450" w:name="_Toc97113347"/>
      <w:bookmarkStart w:id="451" w:name="_Toc105677373"/>
      <w:bookmarkStart w:id="452" w:name="_Toc63076038"/>
      <w:bookmarkStart w:id="453" w:name="_Toc106889709"/>
      <w:bookmarkStart w:id="454" w:name="_Toc114055355"/>
      <w:r w:rsidRPr="00BC2E94">
        <w:rPr>
          <w:rFonts w:ascii="Arial" w:hAnsi="Arial" w:cs="Arial"/>
          <w:bCs/>
        </w:rPr>
        <w:t>* - niepotrzebne skreślić</w:t>
      </w:r>
      <w:bookmarkEnd w:id="449"/>
      <w:bookmarkEnd w:id="450"/>
      <w:bookmarkEnd w:id="451"/>
      <w:bookmarkEnd w:id="452"/>
      <w:bookmarkEnd w:id="453"/>
      <w:bookmarkEnd w:id="454"/>
    </w:p>
    <w:p w14:paraId="023901BD" w14:textId="77777777" w:rsidR="006F6471" w:rsidRPr="00BC2E94" w:rsidRDefault="006F6471" w:rsidP="006F6471">
      <w:pPr>
        <w:spacing w:line="276" w:lineRule="auto"/>
        <w:rPr>
          <w:rFonts w:ascii="Arial" w:hAnsi="Arial" w:cs="Arial"/>
          <w:b/>
          <w:bCs/>
        </w:rPr>
      </w:pPr>
    </w:p>
    <w:p w14:paraId="60045054" w14:textId="77777777" w:rsidR="006F6471" w:rsidRPr="00BC2E94" w:rsidRDefault="006F6471" w:rsidP="006F6471">
      <w:pPr>
        <w:spacing w:line="276" w:lineRule="auto"/>
        <w:rPr>
          <w:rFonts w:ascii="Arial" w:hAnsi="Arial" w:cs="Arial"/>
          <w:b/>
        </w:rPr>
      </w:pPr>
      <w:r w:rsidRPr="00BC2E94">
        <w:rPr>
          <w:rFonts w:ascii="Arial" w:hAnsi="Arial" w:cs="Arial"/>
          <w:b/>
        </w:rPr>
        <w:t>(Oświadczenie musi być opatrzone przez osobę lub osoby uprawnione do reprezentowania Wykonawcy kwalifikowanym podpisem elektronicznym.</w:t>
      </w:r>
    </w:p>
    <w:p w14:paraId="208A87DA" w14:textId="77777777" w:rsidR="006F6471" w:rsidRPr="00BC2E94" w:rsidRDefault="006F6471" w:rsidP="006F6471">
      <w:pPr>
        <w:spacing w:line="276" w:lineRule="auto"/>
        <w:rPr>
          <w:rFonts w:ascii="Arial" w:hAnsi="Arial" w:cs="Arial"/>
          <w:b/>
        </w:rPr>
      </w:pPr>
      <w:r w:rsidRPr="00BC2E94">
        <w:rPr>
          <w:rFonts w:ascii="Arial" w:hAnsi="Arial" w:cs="Arial"/>
          <w:b/>
        </w:rPr>
        <w:t>Oświadczenie należy złożyć po wezwaniu przez Zamawiającego)</w:t>
      </w:r>
    </w:p>
    <w:p w14:paraId="7D8A7ECC" w14:textId="77777777" w:rsidR="006F6471" w:rsidRDefault="006F6471" w:rsidP="006F6471">
      <w:pPr>
        <w:pStyle w:val="Nagwek3"/>
        <w:rPr>
          <w:rFonts w:ascii="Arial" w:hAnsi="Arial" w:cs="Arial"/>
          <w:sz w:val="20"/>
          <w:szCs w:val="20"/>
        </w:rPr>
      </w:pPr>
    </w:p>
    <w:p w14:paraId="452F58B0" w14:textId="77777777" w:rsidR="006F6471" w:rsidRDefault="006F6471" w:rsidP="006F6471">
      <w:pPr>
        <w:pStyle w:val="Nagwek3"/>
        <w:rPr>
          <w:rFonts w:ascii="Arial" w:hAnsi="Arial" w:cs="Arial"/>
          <w:sz w:val="20"/>
          <w:szCs w:val="20"/>
        </w:rPr>
      </w:pPr>
    </w:p>
    <w:p w14:paraId="446A2616" w14:textId="77777777" w:rsidR="006F6471" w:rsidRDefault="006F6471" w:rsidP="006F6471">
      <w:pPr>
        <w:pStyle w:val="Nagwek3"/>
        <w:rPr>
          <w:rFonts w:ascii="Arial" w:hAnsi="Arial" w:cs="Arial"/>
          <w:sz w:val="20"/>
          <w:szCs w:val="20"/>
        </w:rPr>
      </w:pPr>
    </w:p>
    <w:p w14:paraId="37440524" w14:textId="77777777" w:rsidR="006F6471" w:rsidRDefault="006F6471" w:rsidP="006F6471">
      <w:pPr>
        <w:pStyle w:val="Nagwek3"/>
        <w:rPr>
          <w:rFonts w:ascii="Arial" w:hAnsi="Arial" w:cs="Arial"/>
          <w:sz w:val="20"/>
          <w:szCs w:val="20"/>
        </w:rPr>
      </w:pPr>
    </w:p>
    <w:p w14:paraId="4786062D" w14:textId="77777777" w:rsidR="006F6471" w:rsidRDefault="006F6471" w:rsidP="006F6471">
      <w:pPr>
        <w:pStyle w:val="Nagwek3"/>
        <w:rPr>
          <w:rFonts w:ascii="Arial" w:hAnsi="Arial" w:cs="Arial"/>
          <w:sz w:val="20"/>
          <w:szCs w:val="20"/>
        </w:rPr>
      </w:pPr>
    </w:p>
    <w:p w14:paraId="7BA7CCDA" w14:textId="77777777" w:rsidR="006F6471" w:rsidRDefault="006F6471" w:rsidP="006F6471">
      <w:pPr>
        <w:pStyle w:val="Nagwek3"/>
        <w:rPr>
          <w:rFonts w:ascii="Arial" w:hAnsi="Arial" w:cs="Arial"/>
          <w:sz w:val="20"/>
          <w:szCs w:val="20"/>
        </w:rPr>
      </w:pPr>
    </w:p>
    <w:p w14:paraId="6F6AC599" w14:textId="77777777" w:rsidR="006F6471" w:rsidRDefault="006F6471" w:rsidP="006F6471">
      <w:pPr>
        <w:pStyle w:val="Nagwek3"/>
        <w:rPr>
          <w:rFonts w:ascii="Arial" w:hAnsi="Arial" w:cs="Arial"/>
          <w:sz w:val="20"/>
          <w:szCs w:val="20"/>
        </w:rPr>
      </w:pPr>
    </w:p>
    <w:p w14:paraId="6E2B68E7" w14:textId="77777777" w:rsidR="006F6471" w:rsidRDefault="006F6471" w:rsidP="006F6471">
      <w:pPr>
        <w:pStyle w:val="Nagwek3"/>
        <w:rPr>
          <w:rFonts w:ascii="Arial" w:hAnsi="Arial" w:cs="Arial"/>
          <w:sz w:val="20"/>
          <w:szCs w:val="20"/>
        </w:rPr>
      </w:pPr>
    </w:p>
    <w:p w14:paraId="12645C88" w14:textId="77777777" w:rsidR="006F6471" w:rsidRDefault="006F6471" w:rsidP="006F6471">
      <w:pPr>
        <w:pStyle w:val="Nagwek3"/>
        <w:rPr>
          <w:rFonts w:ascii="Arial" w:hAnsi="Arial" w:cs="Arial"/>
          <w:sz w:val="20"/>
          <w:szCs w:val="20"/>
        </w:rPr>
      </w:pPr>
    </w:p>
    <w:p w14:paraId="2F3E9590" w14:textId="77777777" w:rsidR="006F6471" w:rsidRDefault="006F6471" w:rsidP="006F6471"/>
    <w:p w14:paraId="0EFC8C15" w14:textId="77777777" w:rsidR="006F6471" w:rsidRDefault="006F6471" w:rsidP="006F6471"/>
    <w:p w14:paraId="0996C225" w14:textId="77777777" w:rsidR="006F6471" w:rsidRDefault="006F6471" w:rsidP="006F6471"/>
    <w:p w14:paraId="77A2C7FA" w14:textId="77777777" w:rsidR="006F6471" w:rsidRDefault="006F6471" w:rsidP="006F6471"/>
    <w:p w14:paraId="3ADEA70D" w14:textId="77777777" w:rsidR="006F6471" w:rsidRDefault="006F6471" w:rsidP="006F6471"/>
    <w:p w14:paraId="0ABB607D" w14:textId="77777777" w:rsidR="006F6471" w:rsidRDefault="006F6471" w:rsidP="006F6471"/>
    <w:p w14:paraId="517148D1" w14:textId="77777777" w:rsidR="006F6471" w:rsidRDefault="006F6471" w:rsidP="006F6471"/>
    <w:p w14:paraId="0203569E" w14:textId="77777777" w:rsidR="006F6471" w:rsidRDefault="006F6471" w:rsidP="006F6471"/>
    <w:p w14:paraId="551E92F6" w14:textId="77777777" w:rsidR="006F6471" w:rsidRDefault="006F6471" w:rsidP="006F6471"/>
    <w:p w14:paraId="10F8BD9D" w14:textId="77777777" w:rsidR="006F6471" w:rsidRDefault="006F6471" w:rsidP="006F6471"/>
    <w:p w14:paraId="318EFD23" w14:textId="77777777" w:rsidR="006F6471" w:rsidRDefault="006F6471" w:rsidP="006F6471"/>
    <w:p w14:paraId="5591FE08" w14:textId="77777777" w:rsidR="006F6471" w:rsidRDefault="006F6471" w:rsidP="006F6471"/>
    <w:p w14:paraId="5CCB5C56" w14:textId="77777777" w:rsidR="006F6471" w:rsidRDefault="006F6471" w:rsidP="006F6471"/>
    <w:p w14:paraId="00A22A82" w14:textId="77777777" w:rsidR="006F6471" w:rsidRDefault="006F6471" w:rsidP="006F6471"/>
    <w:p w14:paraId="684579D7" w14:textId="77777777" w:rsidR="006F6471" w:rsidRDefault="006F6471" w:rsidP="006F6471"/>
    <w:p w14:paraId="4C602B49" w14:textId="77777777" w:rsidR="006F6471" w:rsidRDefault="006F6471" w:rsidP="006F6471"/>
    <w:p w14:paraId="20697054" w14:textId="77777777" w:rsidR="006F6471" w:rsidRDefault="006F6471" w:rsidP="006F6471"/>
    <w:p w14:paraId="08071412" w14:textId="77777777" w:rsidR="006F6471" w:rsidRDefault="006F6471" w:rsidP="006F6471"/>
    <w:p w14:paraId="1299A9F1" w14:textId="77777777" w:rsidR="006F6471" w:rsidRDefault="006F6471" w:rsidP="006F6471"/>
    <w:p w14:paraId="2C194D41" w14:textId="77777777" w:rsidR="006F6471" w:rsidRDefault="006F6471" w:rsidP="006F6471"/>
    <w:p w14:paraId="61B5941F" w14:textId="77777777" w:rsidR="006F6471" w:rsidRDefault="006F6471" w:rsidP="006F6471"/>
    <w:p w14:paraId="0E005D7B" w14:textId="77777777" w:rsidR="006F6471" w:rsidRDefault="006F6471" w:rsidP="006F6471"/>
    <w:p w14:paraId="3F0EE098" w14:textId="77777777" w:rsidR="006F6471" w:rsidRDefault="006F6471" w:rsidP="006F6471">
      <w:pPr>
        <w:pStyle w:val="Nagwek3"/>
        <w:rPr>
          <w:rFonts w:ascii="Arial" w:hAnsi="Arial" w:cs="Arial"/>
          <w:sz w:val="20"/>
          <w:szCs w:val="20"/>
        </w:rPr>
      </w:pPr>
    </w:p>
    <w:p w14:paraId="38CB07CD" w14:textId="77777777" w:rsidR="006F6471" w:rsidRDefault="006F6471">
      <w:pPr>
        <w:rPr>
          <w:rFonts w:ascii="Arial" w:hAnsi="Arial" w:cs="Arial"/>
          <w:b/>
          <w:bCs/>
          <w:i/>
          <w:sz w:val="20"/>
          <w:szCs w:val="20"/>
        </w:rPr>
      </w:pPr>
      <w:r>
        <w:rPr>
          <w:rFonts w:ascii="Arial" w:hAnsi="Arial" w:cs="Arial"/>
          <w:sz w:val="20"/>
          <w:szCs w:val="20"/>
        </w:rPr>
        <w:br w:type="page"/>
      </w:r>
    </w:p>
    <w:p w14:paraId="5FF7227B" w14:textId="77777777" w:rsidR="00480B0C" w:rsidRPr="006F6471" w:rsidRDefault="00480B0C" w:rsidP="00480B0C">
      <w:pPr>
        <w:pStyle w:val="Nagwek3"/>
        <w:rPr>
          <w:rFonts w:ascii="Arial" w:hAnsi="Arial" w:cs="Arial"/>
          <w:i w:val="0"/>
          <w:sz w:val="20"/>
          <w:szCs w:val="20"/>
        </w:rPr>
      </w:pPr>
      <w:bookmarkStart w:id="455" w:name="_Toc114055356"/>
      <w:r w:rsidRPr="006F6471">
        <w:rPr>
          <w:rFonts w:ascii="Arial" w:hAnsi="Arial" w:cs="Arial"/>
          <w:i w:val="0"/>
          <w:sz w:val="20"/>
          <w:szCs w:val="20"/>
        </w:rPr>
        <w:lastRenderedPageBreak/>
        <w:t xml:space="preserve">Załącznik Nr </w:t>
      </w:r>
      <w:r w:rsidR="006F6471" w:rsidRPr="006F6471">
        <w:rPr>
          <w:rFonts w:ascii="Arial" w:hAnsi="Arial" w:cs="Arial"/>
          <w:i w:val="0"/>
          <w:sz w:val="20"/>
          <w:szCs w:val="20"/>
        </w:rPr>
        <w:t>10</w:t>
      </w:r>
      <w:r w:rsidRPr="006F6471">
        <w:rPr>
          <w:rFonts w:ascii="Arial" w:hAnsi="Arial" w:cs="Arial"/>
          <w:i w:val="0"/>
          <w:sz w:val="20"/>
          <w:szCs w:val="20"/>
        </w:rPr>
        <w:t xml:space="preserve"> do SWZ –</w:t>
      </w:r>
      <w:bookmarkEnd w:id="455"/>
      <w:r w:rsidRPr="006F6471">
        <w:rPr>
          <w:rFonts w:ascii="Arial" w:hAnsi="Arial" w:cs="Arial"/>
          <w:i w:val="0"/>
          <w:sz w:val="20"/>
          <w:szCs w:val="20"/>
        </w:rPr>
        <w:t xml:space="preserve"> </w:t>
      </w:r>
    </w:p>
    <w:p w14:paraId="26F2AED0" w14:textId="77777777" w:rsidR="00B17248" w:rsidRPr="006F6471" w:rsidRDefault="00480B0C" w:rsidP="00480B0C">
      <w:pPr>
        <w:pStyle w:val="Nagwek3"/>
        <w:rPr>
          <w:rFonts w:ascii="Arial" w:hAnsi="Arial" w:cs="Arial"/>
          <w:i w:val="0"/>
          <w:sz w:val="20"/>
          <w:szCs w:val="20"/>
        </w:rPr>
      </w:pPr>
      <w:bookmarkStart w:id="456" w:name="_Toc114055357"/>
      <w:r w:rsidRPr="006F6471">
        <w:rPr>
          <w:rFonts w:ascii="Arial" w:hAnsi="Arial" w:cs="Arial"/>
          <w:i w:val="0"/>
          <w:sz w:val="20"/>
          <w:szCs w:val="20"/>
        </w:rPr>
        <w:t>Klauzula informacyjna dotycząca</w:t>
      </w:r>
      <w:bookmarkEnd w:id="456"/>
      <w:r w:rsidRPr="006F6471">
        <w:rPr>
          <w:rFonts w:ascii="Arial" w:hAnsi="Arial" w:cs="Arial"/>
          <w:i w:val="0"/>
          <w:sz w:val="20"/>
          <w:szCs w:val="20"/>
        </w:rPr>
        <w:t xml:space="preserve"> </w:t>
      </w:r>
    </w:p>
    <w:p w14:paraId="47292B24" w14:textId="77777777" w:rsidR="00480B0C" w:rsidRPr="006F6471" w:rsidRDefault="00480B0C" w:rsidP="00480B0C">
      <w:pPr>
        <w:pStyle w:val="Nagwek3"/>
        <w:rPr>
          <w:rFonts w:ascii="Arial" w:hAnsi="Arial" w:cs="Arial"/>
          <w:i w:val="0"/>
          <w:sz w:val="20"/>
          <w:szCs w:val="20"/>
        </w:rPr>
      </w:pPr>
      <w:bookmarkStart w:id="457" w:name="_Toc114055358"/>
      <w:r w:rsidRPr="006F6471">
        <w:rPr>
          <w:rFonts w:ascii="Arial" w:hAnsi="Arial" w:cs="Arial"/>
          <w:i w:val="0"/>
          <w:sz w:val="20"/>
          <w:szCs w:val="20"/>
        </w:rPr>
        <w:t>przetwarzania danych osobowych</w:t>
      </w:r>
      <w:bookmarkEnd w:id="457"/>
    </w:p>
    <w:p w14:paraId="1168EC28" w14:textId="77777777" w:rsidR="00480B0C" w:rsidRDefault="00480B0C" w:rsidP="00E753FD">
      <w:pPr>
        <w:pStyle w:val="Nagwek3"/>
        <w:rPr>
          <w:rFonts w:ascii="Arial" w:hAnsi="Arial" w:cs="Arial"/>
          <w:sz w:val="20"/>
          <w:szCs w:val="20"/>
        </w:rPr>
      </w:pPr>
    </w:p>
    <w:p w14:paraId="0138797A" w14:textId="77777777" w:rsidR="006F6471" w:rsidRPr="00B8240B" w:rsidRDefault="006F6471" w:rsidP="006F6471">
      <w:pPr>
        <w:spacing w:line="276" w:lineRule="auto"/>
        <w:rPr>
          <w:rFonts w:ascii="Arial" w:hAnsi="Arial" w:cs="Arial"/>
          <w:bCs/>
        </w:rPr>
      </w:pPr>
      <w:r w:rsidRPr="00B8240B">
        <w:rPr>
          <w:rFonts w:ascii="Arial" w:hAnsi="Arial" w:cs="Arial"/>
          <w:bCs/>
        </w:rPr>
        <w:t xml:space="preserve">Nazwa zadania: </w:t>
      </w:r>
    </w:p>
    <w:p w14:paraId="6E98E09C" w14:textId="77777777" w:rsidR="006F6471" w:rsidRPr="00B8240B" w:rsidRDefault="006F6471" w:rsidP="006F6471">
      <w:pPr>
        <w:spacing w:line="276" w:lineRule="auto"/>
        <w:rPr>
          <w:rFonts w:ascii="Arial" w:hAnsi="Arial" w:cs="Arial"/>
          <w:b/>
        </w:rPr>
      </w:pP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3B3499">
        <w:rPr>
          <w:rFonts w:ascii="Arial" w:hAnsi="Arial" w:cs="Arial"/>
          <w:b/>
        </w:rPr>
        <w:t xml:space="preserve"> na rok 2023</w:t>
      </w:r>
    </w:p>
    <w:p w14:paraId="79EDAFB7" w14:textId="77777777" w:rsidR="00CD2789" w:rsidRPr="00E77607" w:rsidRDefault="00CD2789" w:rsidP="00CD2789">
      <w:pPr>
        <w:jc w:val="both"/>
        <w:rPr>
          <w:rFonts w:ascii="Arial" w:hAnsi="Arial" w:cs="Arial"/>
          <w:b/>
          <w:sz w:val="22"/>
          <w:szCs w:val="22"/>
        </w:rPr>
      </w:pPr>
    </w:p>
    <w:p w14:paraId="2E7AEC34" w14:textId="77777777" w:rsidR="00F2716F" w:rsidRDefault="00F2716F" w:rsidP="00F2716F">
      <w:pPr>
        <w:jc w:val="both"/>
        <w:rPr>
          <w:rFonts w:ascii="Tahoma" w:hAnsi="Tahoma" w:cs="Tahoma"/>
          <w:bCs/>
          <w:sz w:val="18"/>
          <w:szCs w:val="18"/>
        </w:rPr>
      </w:pPr>
    </w:p>
    <w:p w14:paraId="3CC44FF2" w14:textId="77777777" w:rsidR="00480B0C" w:rsidRPr="006F6471" w:rsidRDefault="00480B0C" w:rsidP="006F6471">
      <w:pPr>
        <w:pStyle w:val="Bezodstpw"/>
        <w:spacing w:line="276" w:lineRule="auto"/>
        <w:rPr>
          <w:rFonts w:ascii="Arial" w:hAnsi="Arial" w:cs="Arial"/>
          <w:szCs w:val="24"/>
        </w:rPr>
      </w:pPr>
      <w:r w:rsidRPr="006F6471">
        <w:rPr>
          <w:rFonts w:ascii="Arial" w:hAnsi="Arial" w:cs="Arial"/>
          <w:b/>
          <w:bCs/>
          <w:szCs w:val="24"/>
        </w:rPr>
        <w:t>Klauzula informacyjna dotycząca przetwarzania danych osobowych</w:t>
      </w:r>
    </w:p>
    <w:p w14:paraId="523BD493" w14:textId="77777777" w:rsidR="00480B0C" w:rsidRPr="006F6471" w:rsidRDefault="00480B0C" w:rsidP="006F6471">
      <w:pPr>
        <w:pStyle w:val="Bezodstpw"/>
        <w:spacing w:line="276" w:lineRule="auto"/>
        <w:rPr>
          <w:rFonts w:ascii="Arial" w:hAnsi="Arial" w:cs="Arial"/>
          <w:szCs w:val="24"/>
        </w:rPr>
      </w:pPr>
    </w:p>
    <w:p w14:paraId="5C56E730" w14:textId="77777777" w:rsidR="00480B0C" w:rsidRPr="006F6471" w:rsidRDefault="00480B0C" w:rsidP="006F6471">
      <w:pPr>
        <w:pStyle w:val="Bezodstpw"/>
        <w:numPr>
          <w:ilvl w:val="0"/>
          <w:numId w:val="27"/>
        </w:numPr>
        <w:spacing w:line="276" w:lineRule="auto"/>
        <w:ind w:left="284" w:hanging="284"/>
        <w:rPr>
          <w:rFonts w:ascii="Arial" w:hAnsi="Arial" w:cs="Arial"/>
          <w:szCs w:val="24"/>
        </w:rPr>
      </w:pPr>
      <w:r w:rsidRPr="006F647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CF009D6" w14:textId="77777777" w:rsidR="00A274D2" w:rsidRPr="006F6471" w:rsidRDefault="00480B0C" w:rsidP="006F6471">
      <w:pPr>
        <w:pStyle w:val="Bezodstpw"/>
        <w:widowControl/>
        <w:numPr>
          <w:ilvl w:val="0"/>
          <w:numId w:val="28"/>
        </w:numPr>
        <w:suppressAutoHyphens w:val="0"/>
        <w:spacing w:after="150" w:line="276" w:lineRule="auto"/>
        <w:ind w:left="567" w:hanging="283"/>
        <w:rPr>
          <w:rFonts w:ascii="Arial" w:hAnsi="Arial" w:cs="Arial"/>
          <w:color w:val="00B0F0"/>
          <w:szCs w:val="24"/>
        </w:rPr>
      </w:pPr>
      <w:r w:rsidRPr="006F6471">
        <w:rPr>
          <w:rFonts w:ascii="Arial" w:hAnsi="Arial" w:cs="Arial"/>
          <w:szCs w:val="24"/>
        </w:rPr>
        <w:t>administratorem Pani/Pana danych osobowych jest</w:t>
      </w:r>
      <w:r w:rsidR="00A274D2" w:rsidRPr="006F6471">
        <w:rPr>
          <w:rFonts w:ascii="Arial" w:hAnsi="Arial" w:cs="Arial"/>
          <w:szCs w:val="24"/>
        </w:rPr>
        <w:t xml:space="preserve"> Burmistrz Bierutowa, wykonujący swoje zadania przy pomocy Urzędu Miejskiego w Bierutowie, zlokalizowanego w Bierutowie przy ul. Moniuszki 12;</w:t>
      </w:r>
    </w:p>
    <w:p w14:paraId="6FB611B5" w14:textId="77777777" w:rsidR="00480B0C" w:rsidRPr="006F6471" w:rsidRDefault="00480B0C"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sprawach</w:t>
      </w:r>
      <w:r w:rsidR="00D459BB" w:rsidRPr="006F6471">
        <w:rPr>
          <w:rFonts w:ascii="Arial" w:hAnsi="Arial" w:cs="Arial"/>
          <w:szCs w:val="24"/>
        </w:rPr>
        <w:t xml:space="preserve"> </w:t>
      </w:r>
      <w:r w:rsidRPr="006F6471">
        <w:rPr>
          <w:rFonts w:ascii="Arial" w:hAnsi="Arial" w:cs="Arial"/>
          <w:szCs w:val="24"/>
        </w:rPr>
        <w:t>związanych</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danymi</w:t>
      </w:r>
      <w:r w:rsidR="00D459BB" w:rsidRPr="006F6471">
        <w:rPr>
          <w:rFonts w:ascii="Arial" w:hAnsi="Arial" w:cs="Arial"/>
          <w:szCs w:val="24"/>
        </w:rPr>
        <w:t xml:space="preserve"> </w:t>
      </w:r>
      <w:r w:rsidRPr="006F6471">
        <w:rPr>
          <w:rFonts w:ascii="Arial" w:hAnsi="Arial" w:cs="Arial"/>
          <w:szCs w:val="24"/>
        </w:rPr>
        <w:t>proszę</w:t>
      </w:r>
      <w:r w:rsidR="00D459BB" w:rsidRPr="006F6471">
        <w:rPr>
          <w:rFonts w:ascii="Arial" w:hAnsi="Arial" w:cs="Arial"/>
          <w:szCs w:val="24"/>
        </w:rPr>
        <w:t xml:space="preserve"> </w:t>
      </w:r>
      <w:r w:rsidRPr="006F6471">
        <w:rPr>
          <w:rFonts w:ascii="Arial" w:hAnsi="Arial" w:cs="Arial"/>
          <w:szCs w:val="24"/>
        </w:rPr>
        <w:t>kontaktować</w:t>
      </w:r>
      <w:r w:rsidR="00D459BB" w:rsidRPr="006F6471">
        <w:rPr>
          <w:rFonts w:ascii="Arial" w:hAnsi="Arial" w:cs="Arial"/>
          <w:szCs w:val="24"/>
        </w:rPr>
        <w:t xml:space="preserve"> </w:t>
      </w:r>
      <w:r w:rsidRPr="006F6471">
        <w:rPr>
          <w:rFonts w:ascii="Arial" w:hAnsi="Arial" w:cs="Arial"/>
          <w:szCs w:val="24"/>
        </w:rPr>
        <w:t>się</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Inspektorem</w:t>
      </w:r>
      <w:r w:rsidR="00D459BB" w:rsidRPr="006F6471">
        <w:rPr>
          <w:rFonts w:ascii="Arial" w:hAnsi="Arial" w:cs="Arial"/>
          <w:szCs w:val="24"/>
        </w:rPr>
        <w:t xml:space="preserve"> </w:t>
      </w:r>
      <w:r w:rsidRPr="006F6471">
        <w:rPr>
          <w:rFonts w:ascii="Arial" w:hAnsi="Arial" w:cs="Arial"/>
          <w:szCs w:val="24"/>
        </w:rPr>
        <w:t>Ochrony</w:t>
      </w:r>
      <w:r w:rsidR="00D459BB" w:rsidRPr="006F6471">
        <w:rPr>
          <w:rFonts w:ascii="Arial" w:hAnsi="Arial" w:cs="Arial"/>
          <w:szCs w:val="24"/>
        </w:rPr>
        <w:t xml:space="preserve"> Da</w:t>
      </w:r>
      <w:r w:rsidRPr="006F6471">
        <w:rPr>
          <w:rFonts w:ascii="Arial" w:hAnsi="Arial" w:cs="Arial"/>
          <w:szCs w:val="24"/>
        </w:rPr>
        <w:t>nych,</w:t>
      </w:r>
      <w:r w:rsidR="00D459BB" w:rsidRPr="006F6471">
        <w:rPr>
          <w:rFonts w:ascii="Arial" w:hAnsi="Arial" w:cs="Arial"/>
          <w:szCs w:val="24"/>
        </w:rPr>
        <w:t xml:space="preserve"> </w:t>
      </w:r>
      <w:r w:rsidRPr="006F6471">
        <w:rPr>
          <w:rFonts w:ascii="Arial" w:hAnsi="Arial" w:cs="Arial"/>
          <w:szCs w:val="24"/>
        </w:rPr>
        <w:t>kontakt</w:t>
      </w:r>
      <w:r w:rsidR="00D459BB" w:rsidRPr="006F6471">
        <w:rPr>
          <w:rFonts w:ascii="Arial" w:hAnsi="Arial" w:cs="Arial"/>
          <w:szCs w:val="24"/>
        </w:rPr>
        <w:t xml:space="preserve"> </w:t>
      </w:r>
      <w:r w:rsidRPr="006F6471">
        <w:rPr>
          <w:rFonts w:ascii="Arial" w:hAnsi="Arial" w:cs="Arial"/>
          <w:szCs w:val="24"/>
        </w:rPr>
        <w:t>pisemny</w:t>
      </w:r>
      <w:r w:rsidR="00D459BB" w:rsidRPr="006F6471">
        <w:rPr>
          <w:rFonts w:ascii="Arial" w:hAnsi="Arial" w:cs="Arial"/>
          <w:szCs w:val="24"/>
        </w:rPr>
        <w:t xml:space="preserve"> </w:t>
      </w:r>
      <w:r w:rsidRPr="006F6471">
        <w:rPr>
          <w:rFonts w:ascii="Arial" w:hAnsi="Arial" w:cs="Arial"/>
          <w:szCs w:val="24"/>
        </w:rPr>
        <w:t>za</w:t>
      </w:r>
      <w:r w:rsidR="00D459BB" w:rsidRPr="006F6471">
        <w:rPr>
          <w:rFonts w:ascii="Arial" w:hAnsi="Arial" w:cs="Arial"/>
          <w:szCs w:val="24"/>
        </w:rPr>
        <w:t xml:space="preserve"> </w:t>
      </w:r>
      <w:r w:rsidRPr="006F6471">
        <w:rPr>
          <w:rFonts w:ascii="Arial" w:hAnsi="Arial" w:cs="Arial"/>
          <w:szCs w:val="24"/>
        </w:rPr>
        <w:t>pomocą</w:t>
      </w:r>
      <w:r w:rsidR="00D459BB" w:rsidRPr="006F6471">
        <w:rPr>
          <w:rFonts w:ascii="Arial" w:hAnsi="Arial" w:cs="Arial"/>
          <w:szCs w:val="24"/>
        </w:rPr>
        <w:t xml:space="preserve"> </w:t>
      </w:r>
      <w:r w:rsidRPr="006F6471">
        <w:rPr>
          <w:rFonts w:ascii="Arial" w:hAnsi="Arial" w:cs="Arial"/>
          <w:szCs w:val="24"/>
        </w:rPr>
        <w:t>poczty</w:t>
      </w:r>
      <w:r w:rsidR="00D459BB" w:rsidRPr="006F6471">
        <w:rPr>
          <w:rFonts w:ascii="Arial" w:hAnsi="Arial" w:cs="Arial"/>
          <w:szCs w:val="24"/>
        </w:rPr>
        <w:t xml:space="preserve"> </w:t>
      </w:r>
      <w:r w:rsidRPr="006F6471">
        <w:rPr>
          <w:rFonts w:ascii="Arial" w:hAnsi="Arial" w:cs="Arial"/>
          <w:szCs w:val="24"/>
        </w:rPr>
        <w:t>tradycyjnej</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adres</w:t>
      </w:r>
      <w:r w:rsidR="00CE7D52" w:rsidRPr="006F6471">
        <w:rPr>
          <w:rFonts w:ascii="Arial" w:hAnsi="Arial" w:cs="Arial"/>
          <w:szCs w:val="24"/>
        </w:rPr>
        <w:t>:</w:t>
      </w:r>
      <w:r w:rsidR="00D459BB" w:rsidRPr="006F6471">
        <w:rPr>
          <w:rFonts w:ascii="Arial" w:hAnsi="Arial" w:cs="Arial"/>
          <w:szCs w:val="24"/>
        </w:rPr>
        <w:t xml:space="preserve"> </w:t>
      </w:r>
      <w:r w:rsidR="00CE7D52" w:rsidRPr="006F6471">
        <w:rPr>
          <w:rFonts w:ascii="Arial" w:hAnsi="Arial" w:cs="Arial"/>
          <w:szCs w:val="24"/>
        </w:rPr>
        <w:t>Urząd Miejski w Bierutowie, ul. Moniuszki 12, 56-420 Bierutów</w:t>
      </w:r>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pocztą</w:t>
      </w:r>
      <w:r w:rsidR="00D459BB" w:rsidRPr="006F6471">
        <w:rPr>
          <w:rFonts w:ascii="Arial" w:hAnsi="Arial" w:cs="Arial"/>
          <w:szCs w:val="24"/>
        </w:rPr>
        <w:t xml:space="preserve"> </w:t>
      </w:r>
      <w:r w:rsidRPr="006F6471">
        <w:rPr>
          <w:rFonts w:ascii="Arial" w:hAnsi="Arial" w:cs="Arial"/>
          <w:szCs w:val="24"/>
        </w:rPr>
        <w:t>elektroniczną</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adres</w:t>
      </w:r>
      <w:r w:rsidR="00D459BB" w:rsidRPr="006F6471">
        <w:rPr>
          <w:rFonts w:ascii="Arial" w:hAnsi="Arial" w:cs="Arial"/>
          <w:szCs w:val="24"/>
        </w:rPr>
        <w:t xml:space="preserve"> </w:t>
      </w:r>
      <w:r w:rsidRPr="006F6471">
        <w:rPr>
          <w:rFonts w:ascii="Arial" w:hAnsi="Arial" w:cs="Arial"/>
          <w:szCs w:val="24"/>
        </w:rPr>
        <w:t>e-mail:</w:t>
      </w:r>
      <w:r w:rsidR="00D459BB" w:rsidRPr="006F6471">
        <w:rPr>
          <w:rFonts w:ascii="Arial" w:hAnsi="Arial" w:cs="Arial"/>
          <w:szCs w:val="24"/>
        </w:rPr>
        <w:t xml:space="preserve"> </w:t>
      </w:r>
      <w:hyperlink r:id="rId45" w:history="1">
        <w:r w:rsidR="00766AAC" w:rsidRPr="006F6471">
          <w:rPr>
            <w:rStyle w:val="Hipercze"/>
            <w:rFonts w:ascii="Arial" w:hAnsi="Arial" w:cs="Arial"/>
            <w:szCs w:val="24"/>
          </w:rPr>
          <w:t>iod</w:t>
        </w:r>
        <w:r w:rsidR="00766AAC" w:rsidRPr="006F6471">
          <w:rPr>
            <w:rStyle w:val="Hipercze"/>
            <w:rFonts w:ascii="Arial" w:eastAsia="Calibri" w:hAnsi="Arial" w:cs="Arial"/>
            <w:szCs w:val="24"/>
          </w:rPr>
          <w:t>@bierutow.pl</w:t>
        </w:r>
      </w:hyperlink>
      <w:r w:rsidR="00766AAC" w:rsidRPr="006F6471">
        <w:rPr>
          <w:rFonts w:ascii="Arial" w:hAnsi="Arial" w:cs="Arial"/>
          <w:szCs w:val="24"/>
        </w:rPr>
        <w:t>;</w:t>
      </w:r>
    </w:p>
    <w:p w14:paraId="36D24B15" w14:textId="77777777" w:rsidR="00480B0C" w:rsidRPr="006F6471" w:rsidRDefault="00480B0C"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dane</w:t>
      </w:r>
      <w:r w:rsidR="00D459BB" w:rsidRPr="006F6471">
        <w:rPr>
          <w:rFonts w:ascii="Arial" w:hAnsi="Arial" w:cs="Arial"/>
          <w:szCs w:val="24"/>
        </w:rPr>
        <w:t xml:space="preserve"> </w:t>
      </w:r>
      <w:r w:rsidRPr="006F6471">
        <w:rPr>
          <w:rFonts w:ascii="Arial" w:hAnsi="Arial" w:cs="Arial"/>
          <w:szCs w:val="24"/>
        </w:rPr>
        <w:t>osobowe</w:t>
      </w:r>
      <w:r w:rsidR="00D459BB" w:rsidRPr="006F6471">
        <w:rPr>
          <w:rFonts w:ascii="Arial" w:hAnsi="Arial" w:cs="Arial"/>
          <w:szCs w:val="24"/>
        </w:rPr>
        <w:t xml:space="preserve"> </w:t>
      </w:r>
      <w:r w:rsidRPr="006F6471">
        <w:rPr>
          <w:rFonts w:ascii="Arial" w:hAnsi="Arial" w:cs="Arial"/>
          <w:szCs w:val="24"/>
        </w:rPr>
        <w:t>przetwarzane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6</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1</w:t>
      </w:r>
      <w:r w:rsidR="00D459BB" w:rsidRPr="006F6471">
        <w:rPr>
          <w:rFonts w:ascii="Arial" w:hAnsi="Arial" w:cs="Arial"/>
          <w:szCs w:val="24"/>
        </w:rPr>
        <w:t xml:space="preserve"> </w:t>
      </w:r>
      <w:r w:rsidRPr="006F6471">
        <w:rPr>
          <w:rFonts w:ascii="Arial" w:hAnsi="Arial" w:cs="Arial"/>
          <w:szCs w:val="24"/>
        </w:rPr>
        <w:t>lit.</w:t>
      </w:r>
      <w:r w:rsidR="00D459BB" w:rsidRPr="006F6471">
        <w:rPr>
          <w:rFonts w:ascii="Arial" w:hAnsi="Arial" w:cs="Arial"/>
          <w:szCs w:val="24"/>
        </w:rPr>
        <w:t xml:space="preserve"> </w:t>
      </w:r>
      <w:r w:rsidRPr="006F6471">
        <w:rPr>
          <w:rFonts w:ascii="Arial" w:hAnsi="Arial" w:cs="Arial"/>
          <w:szCs w:val="24"/>
        </w:rPr>
        <w:t>c</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celu</w:t>
      </w:r>
      <w:r w:rsidR="00D459BB" w:rsidRPr="006F6471">
        <w:rPr>
          <w:rFonts w:ascii="Arial" w:hAnsi="Arial" w:cs="Arial"/>
          <w:szCs w:val="24"/>
        </w:rPr>
        <w:t xml:space="preserve"> pro</w:t>
      </w:r>
      <w:r w:rsidRPr="006F6471">
        <w:rPr>
          <w:rFonts w:ascii="Arial" w:hAnsi="Arial" w:cs="Arial"/>
          <w:szCs w:val="24"/>
        </w:rPr>
        <w:t>wadzenia</w:t>
      </w:r>
      <w:r w:rsidR="00D459BB" w:rsidRPr="006F6471">
        <w:rPr>
          <w:rFonts w:ascii="Arial" w:hAnsi="Arial" w:cs="Arial"/>
          <w:szCs w:val="24"/>
        </w:rPr>
        <w:t xml:space="preserve"> </w:t>
      </w:r>
      <w:r w:rsidRPr="006F6471">
        <w:rPr>
          <w:rFonts w:ascii="Arial" w:hAnsi="Arial" w:cs="Arial"/>
          <w:szCs w:val="24"/>
        </w:rPr>
        <w:t>przedmiotowego</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zawarcia</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a</w:t>
      </w:r>
      <w:r w:rsidR="00D459BB" w:rsidRPr="006F6471">
        <w:rPr>
          <w:rFonts w:ascii="Arial" w:hAnsi="Arial" w:cs="Arial"/>
          <w:szCs w:val="24"/>
        </w:rPr>
        <w:t xml:space="preserve"> </w:t>
      </w:r>
      <w:r w:rsidRPr="006F6471">
        <w:rPr>
          <w:rFonts w:ascii="Arial" w:hAnsi="Arial" w:cs="Arial"/>
          <w:szCs w:val="24"/>
        </w:rPr>
        <w:t>podstawą</w:t>
      </w:r>
      <w:r w:rsidR="00D459BB" w:rsidRPr="006F6471">
        <w:rPr>
          <w:rFonts w:ascii="Arial" w:hAnsi="Arial" w:cs="Arial"/>
          <w:szCs w:val="24"/>
        </w:rPr>
        <w:t xml:space="preserve"> </w:t>
      </w:r>
      <w:r w:rsidRPr="006F6471">
        <w:rPr>
          <w:rFonts w:ascii="Arial" w:hAnsi="Arial" w:cs="Arial"/>
          <w:szCs w:val="24"/>
        </w:rPr>
        <w:t>prawną</w:t>
      </w:r>
      <w:r w:rsidR="00D459BB" w:rsidRPr="006F6471">
        <w:rPr>
          <w:rFonts w:ascii="Arial" w:hAnsi="Arial" w:cs="Arial"/>
          <w:szCs w:val="24"/>
        </w:rPr>
        <w:t xml:space="preserve"> </w:t>
      </w:r>
      <w:r w:rsidRPr="006F6471">
        <w:rPr>
          <w:rFonts w:ascii="Arial" w:hAnsi="Arial" w:cs="Arial"/>
          <w:szCs w:val="24"/>
        </w:rPr>
        <w:t>ich</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jest</w:t>
      </w:r>
      <w:r w:rsidR="00D459BB" w:rsidRPr="006F6471">
        <w:rPr>
          <w:rFonts w:ascii="Arial" w:hAnsi="Arial" w:cs="Arial"/>
          <w:szCs w:val="24"/>
        </w:rPr>
        <w:t xml:space="preserve"> </w:t>
      </w:r>
      <w:r w:rsidRPr="006F6471">
        <w:rPr>
          <w:rFonts w:ascii="Arial" w:hAnsi="Arial" w:cs="Arial"/>
          <w:szCs w:val="24"/>
        </w:rPr>
        <w:t>obowiązek</w:t>
      </w:r>
      <w:r w:rsidR="00D459BB" w:rsidRPr="006F6471">
        <w:rPr>
          <w:rFonts w:ascii="Arial" w:hAnsi="Arial" w:cs="Arial"/>
          <w:szCs w:val="24"/>
        </w:rPr>
        <w:t xml:space="preserve"> </w:t>
      </w:r>
      <w:r w:rsidRPr="006F6471">
        <w:rPr>
          <w:rFonts w:ascii="Arial" w:hAnsi="Arial" w:cs="Arial"/>
          <w:szCs w:val="24"/>
        </w:rPr>
        <w:t>prawny</w:t>
      </w:r>
      <w:r w:rsidR="00D459BB" w:rsidRPr="006F6471">
        <w:rPr>
          <w:rFonts w:ascii="Arial" w:hAnsi="Arial" w:cs="Arial"/>
          <w:szCs w:val="24"/>
        </w:rPr>
        <w:t xml:space="preserve"> </w:t>
      </w:r>
      <w:r w:rsidRPr="006F6471">
        <w:rPr>
          <w:rFonts w:ascii="Arial" w:hAnsi="Arial" w:cs="Arial"/>
          <w:szCs w:val="24"/>
        </w:rPr>
        <w:t>stosowania</w:t>
      </w:r>
      <w:r w:rsidR="00D459BB" w:rsidRPr="006F6471">
        <w:rPr>
          <w:rFonts w:ascii="Arial" w:hAnsi="Arial" w:cs="Arial"/>
          <w:szCs w:val="24"/>
        </w:rPr>
        <w:t xml:space="preserve"> sformalizowa</w:t>
      </w:r>
      <w:r w:rsidRPr="006F6471">
        <w:rPr>
          <w:rFonts w:ascii="Arial" w:hAnsi="Arial" w:cs="Arial"/>
          <w:szCs w:val="24"/>
        </w:rPr>
        <w:t>nych</w:t>
      </w:r>
      <w:r w:rsidR="00D459BB" w:rsidRPr="006F6471">
        <w:rPr>
          <w:rFonts w:ascii="Arial" w:hAnsi="Arial" w:cs="Arial"/>
          <w:szCs w:val="24"/>
        </w:rPr>
        <w:t xml:space="preserve"> </w:t>
      </w:r>
      <w:r w:rsidRPr="006F6471">
        <w:rPr>
          <w:rFonts w:ascii="Arial" w:hAnsi="Arial" w:cs="Arial"/>
          <w:szCs w:val="24"/>
        </w:rPr>
        <w:t>procedur</w:t>
      </w:r>
      <w:r w:rsidR="00D459BB" w:rsidRPr="006F6471">
        <w:rPr>
          <w:rFonts w:ascii="Arial" w:hAnsi="Arial" w:cs="Arial"/>
          <w:szCs w:val="24"/>
        </w:rPr>
        <w:t xml:space="preserve"> </w:t>
      </w:r>
      <w:r w:rsidRPr="006F6471">
        <w:rPr>
          <w:rFonts w:ascii="Arial" w:hAnsi="Arial" w:cs="Arial"/>
          <w:szCs w:val="24"/>
        </w:rPr>
        <w:t>udzielania</w:t>
      </w:r>
      <w:r w:rsidR="00D459BB" w:rsidRPr="006F6471">
        <w:rPr>
          <w:rFonts w:ascii="Arial" w:hAnsi="Arial" w:cs="Arial"/>
          <w:szCs w:val="24"/>
        </w:rPr>
        <w:t xml:space="preserve"> </w:t>
      </w:r>
      <w:r w:rsidRPr="006F6471">
        <w:rPr>
          <w:rFonts w:ascii="Arial" w:hAnsi="Arial" w:cs="Arial"/>
          <w:szCs w:val="24"/>
        </w:rPr>
        <w:t>zamówień</w:t>
      </w:r>
      <w:r w:rsidR="00D459BB" w:rsidRPr="006F6471">
        <w:rPr>
          <w:rFonts w:ascii="Arial" w:hAnsi="Arial" w:cs="Arial"/>
          <w:szCs w:val="24"/>
        </w:rPr>
        <w:t xml:space="preserve"> </w:t>
      </w:r>
      <w:r w:rsidRPr="006F6471">
        <w:rPr>
          <w:rFonts w:ascii="Arial" w:hAnsi="Arial" w:cs="Arial"/>
          <w:szCs w:val="24"/>
        </w:rPr>
        <w:t>publicznych</w:t>
      </w:r>
      <w:r w:rsidR="00D459BB" w:rsidRPr="006F6471">
        <w:rPr>
          <w:rFonts w:ascii="Arial" w:hAnsi="Arial" w:cs="Arial"/>
          <w:szCs w:val="24"/>
        </w:rPr>
        <w:t xml:space="preserve"> </w:t>
      </w:r>
      <w:r w:rsidRPr="006F6471">
        <w:rPr>
          <w:rFonts w:ascii="Arial" w:hAnsi="Arial" w:cs="Arial"/>
          <w:szCs w:val="24"/>
        </w:rPr>
        <w:t>spoczywający</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Zamawiającym;</w:t>
      </w:r>
    </w:p>
    <w:p w14:paraId="3C97480F" w14:textId="77777777" w:rsidR="00480B0C" w:rsidRPr="006F6471" w:rsidRDefault="00480B0C"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odbiorcami</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osoby</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podmioty,</w:t>
      </w:r>
      <w:r w:rsidR="00D459BB" w:rsidRPr="006F6471">
        <w:rPr>
          <w:rFonts w:ascii="Arial" w:hAnsi="Arial" w:cs="Arial"/>
          <w:szCs w:val="24"/>
        </w:rPr>
        <w:t xml:space="preserve"> </w:t>
      </w:r>
      <w:r w:rsidRPr="006F6471">
        <w:rPr>
          <w:rFonts w:ascii="Arial" w:hAnsi="Arial" w:cs="Arial"/>
          <w:szCs w:val="24"/>
        </w:rPr>
        <w:t>którym</w:t>
      </w:r>
      <w:r w:rsidR="00D459BB" w:rsidRPr="006F6471">
        <w:rPr>
          <w:rFonts w:ascii="Arial" w:hAnsi="Arial" w:cs="Arial"/>
          <w:szCs w:val="24"/>
        </w:rPr>
        <w:t xml:space="preserve"> </w:t>
      </w:r>
      <w:r w:rsidRPr="006F6471">
        <w:rPr>
          <w:rFonts w:ascii="Arial" w:hAnsi="Arial" w:cs="Arial"/>
          <w:szCs w:val="24"/>
        </w:rPr>
        <w:t>udostępniona</w:t>
      </w:r>
      <w:r w:rsidR="00D459BB" w:rsidRPr="006F6471">
        <w:rPr>
          <w:rFonts w:ascii="Arial" w:hAnsi="Arial" w:cs="Arial"/>
          <w:szCs w:val="24"/>
        </w:rPr>
        <w:t xml:space="preserve"> zosta</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dokumentacja</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oparci</w:t>
      </w:r>
      <w:r w:rsidR="00D459BB" w:rsidRPr="006F6471">
        <w:rPr>
          <w:rFonts w:ascii="Arial" w:hAnsi="Arial" w:cs="Arial"/>
          <w:szCs w:val="24"/>
        </w:rPr>
        <w:t xml:space="preserve">u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74</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p>
    <w:p w14:paraId="12B442B7" w14:textId="77777777" w:rsidR="00480B0C" w:rsidRPr="006F6471" w:rsidRDefault="00480B0C"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dane</w:t>
      </w:r>
      <w:r w:rsidR="00D459BB" w:rsidRPr="006F6471">
        <w:rPr>
          <w:rFonts w:ascii="Arial" w:hAnsi="Arial" w:cs="Arial"/>
          <w:szCs w:val="24"/>
        </w:rPr>
        <w:t xml:space="preserve"> </w:t>
      </w:r>
      <w:r w:rsidRPr="006F6471">
        <w:rPr>
          <w:rFonts w:ascii="Arial" w:hAnsi="Arial" w:cs="Arial"/>
          <w:szCs w:val="24"/>
        </w:rPr>
        <w:t>osobowe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przechowywane,</w:t>
      </w:r>
      <w:r w:rsidR="00D459BB" w:rsidRPr="006F6471">
        <w:rPr>
          <w:rFonts w:ascii="Arial" w:hAnsi="Arial" w:cs="Arial"/>
          <w:szCs w:val="24"/>
        </w:rPr>
        <w:t xml:space="preserve"> </w:t>
      </w:r>
      <w:r w:rsidRPr="006F6471">
        <w:rPr>
          <w:rFonts w:ascii="Arial" w:hAnsi="Arial" w:cs="Arial"/>
          <w:szCs w:val="24"/>
        </w:rPr>
        <w:t>zgodnie</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78</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1</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przez</w:t>
      </w:r>
      <w:r w:rsidR="00D459BB" w:rsidRPr="006F6471">
        <w:rPr>
          <w:rFonts w:ascii="Arial" w:hAnsi="Arial" w:cs="Arial"/>
          <w:szCs w:val="24"/>
        </w:rPr>
        <w:t xml:space="preserve"> </w:t>
      </w:r>
      <w:r w:rsidRPr="006F6471">
        <w:rPr>
          <w:rFonts w:ascii="Arial" w:hAnsi="Arial" w:cs="Arial"/>
          <w:szCs w:val="24"/>
        </w:rPr>
        <w:t>okres</w:t>
      </w:r>
      <w:r w:rsidR="00D459BB" w:rsidRPr="006F6471">
        <w:rPr>
          <w:rFonts w:ascii="Arial" w:hAnsi="Arial" w:cs="Arial"/>
          <w:szCs w:val="24"/>
        </w:rPr>
        <w:t xml:space="preserve"> </w:t>
      </w:r>
      <w:r w:rsidRPr="006F6471">
        <w:rPr>
          <w:rFonts w:ascii="Arial" w:hAnsi="Arial" w:cs="Arial"/>
          <w:szCs w:val="24"/>
        </w:rPr>
        <w:t>4</w:t>
      </w:r>
      <w:r w:rsidR="00D459BB" w:rsidRPr="006F6471">
        <w:rPr>
          <w:rFonts w:ascii="Arial" w:hAnsi="Arial" w:cs="Arial"/>
          <w:szCs w:val="24"/>
        </w:rPr>
        <w:t xml:space="preserve"> </w:t>
      </w:r>
      <w:r w:rsidRPr="006F6471">
        <w:rPr>
          <w:rFonts w:ascii="Arial" w:hAnsi="Arial" w:cs="Arial"/>
          <w:szCs w:val="24"/>
        </w:rPr>
        <w:t>lat</w:t>
      </w:r>
      <w:r w:rsidR="00D459BB" w:rsidRPr="006F6471">
        <w:rPr>
          <w:rFonts w:ascii="Arial" w:hAnsi="Arial" w:cs="Arial"/>
          <w:szCs w:val="24"/>
        </w:rPr>
        <w:t xml:space="preserve"> </w:t>
      </w:r>
      <w:r w:rsidRPr="006F6471">
        <w:rPr>
          <w:rFonts w:ascii="Arial" w:hAnsi="Arial" w:cs="Arial"/>
          <w:szCs w:val="24"/>
        </w:rPr>
        <w:t>od</w:t>
      </w:r>
      <w:r w:rsidR="00D459BB" w:rsidRPr="006F6471">
        <w:rPr>
          <w:rFonts w:ascii="Arial" w:hAnsi="Arial" w:cs="Arial"/>
          <w:szCs w:val="24"/>
        </w:rPr>
        <w:t xml:space="preserve"> </w:t>
      </w:r>
      <w:r w:rsidRPr="006F6471">
        <w:rPr>
          <w:rFonts w:ascii="Arial" w:hAnsi="Arial" w:cs="Arial"/>
          <w:szCs w:val="24"/>
        </w:rPr>
        <w:t>dnia</w:t>
      </w:r>
      <w:r w:rsidR="00D459BB" w:rsidRPr="006F6471">
        <w:rPr>
          <w:rFonts w:ascii="Arial" w:hAnsi="Arial" w:cs="Arial"/>
          <w:szCs w:val="24"/>
        </w:rPr>
        <w:t xml:space="preserve"> </w:t>
      </w:r>
      <w:r w:rsidRPr="006F6471">
        <w:rPr>
          <w:rFonts w:ascii="Arial" w:hAnsi="Arial" w:cs="Arial"/>
          <w:szCs w:val="24"/>
        </w:rPr>
        <w:t>zakończenia</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a</w:t>
      </w:r>
      <w:r w:rsidR="00D459BB" w:rsidRPr="006F6471">
        <w:rPr>
          <w:rFonts w:ascii="Arial" w:hAnsi="Arial" w:cs="Arial"/>
          <w:szCs w:val="24"/>
        </w:rPr>
        <w:t xml:space="preserve"> </w:t>
      </w:r>
      <w:r w:rsidRPr="006F6471">
        <w:rPr>
          <w:rFonts w:ascii="Arial" w:hAnsi="Arial" w:cs="Arial"/>
          <w:szCs w:val="24"/>
        </w:rPr>
        <w:t>jeżeli</w:t>
      </w:r>
      <w:r w:rsidR="00D459BB" w:rsidRPr="006F6471">
        <w:rPr>
          <w:rFonts w:ascii="Arial" w:hAnsi="Arial" w:cs="Arial"/>
          <w:szCs w:val="24"/>
        </w:rPr>
        <w:t xml:space="preserve"> </w:t>
      </w:r>
      <w:r w:rsidRPr="006F6471">
        <w:rPr>
          <w:rFonts w:ascii="Arial" w:hAnsi="Arial" w:cs="Arial"/>
          <w:szCs w:val="24"/>
        </w:rPr>
        <w:t>czas</w:t>
      </w:r>
      <w:r w:rsidR="00D459BB" w:rsidRPr="006F6471">
        <w:rPr>
          <w:rFonts w:ascii="Arial" w:hAnsi="Arial" w:cs="Arial"/>
          <w:szCs w:val="24"/>
        </w:rPr>
        <w:t xml:space="preserve"> </w:t>
      </w:r>
      <w:r w:rsidRPr="006F6471">
        <w:rPr>
          <w:rFonts w:ascii="Arial" w:hAnsi="Arial" w:cs="Arial"/>
          <w:szCs w:val="24"/>
        </w:rPr>
        <w:t>trwania</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przekracza</w:t>
      </w:r>
      <w:r w:rsidR="00D459BB" w:rsidRPr="006F6471">
        <w:rPr>
          <w:rFonts w:ascii="Arial" w:hAnsi="Arial" w:cs="Arial"/>
          <w:szCs w:val="24"/>
        </w:rPr>
        <w:t xml:space="preserve"> </w:t>
      </w:r>
      <w:r w:rsidRPr="006F6471">
        <w:rPr>
          <w:rFonts w:ascii="Arial" w:hAnsi="Arial" w:cs="Arial"/>
          <w:szCs w:val="24"/>
        </w:rPr>
        <w:t>4</w:t>
      </w:r>
      <w:r w:rsidR="00D459BB" w:rsidRPr="006F6471">
        <w:rPr>
          <w:rFonts w:ascii="Arial" w:hAnsi="Arial" w:cs="Arial"/>
          <w:szCs w:val="24"/>
        </w:rPr>
        <w:t xml:space="preserve"> </w:t>
      </w:r>
      <w:r w:rsidRPr="006F6471">
        <w:rPr>
          <w:rFonts w:ascii="Arial" w:hAnsi="Arial" w:cs="Arial"/>
          <w:szCs w:val="24"/>
        </w:rPr>
        <w:t>lata,</w:t>
      </w:r>
      <w:r w:rsidR="00D459BB" w:rsidRPr="006F6471">
        <w:rPr>
          <w:rFonts w:ascii="Arial" w:hAnsi="Arial" w:cs="Arial"/>
          <w:szCs w:val="24"/>
        </w:rPr>
        <w:t xml:space="preserve"> </w:t>
      </w:r>
      <w:r w:rsidRPr="006F6471">
        <w:rPr>
          <w:rFonts w:ascii="Arial" w:hAnsi="Arial" w:cs="Arial"/>
          <w:szCs w:val="24"/>
        </w:rPr>
        <w:t>okres</w:t>
      </w:r>
      <w:r w:rsidR="00D459BB" w:rsidRPr="006F6471">
        <w:rPr>
          <w:rFonts w:ascii="Arial" w:hAnsi="Arial" w:cs="Arial"/>
          <w:szCs w:val="24"/>
        </w:rPr>
        <w:t xml:space="preserve"> </w:t>
      </w:r>
      <w:r w:rsidRPr="006F6471">
        <w:rPr>
          <w:rFonts w:ascii="Arial" w:hAnsi="Arial" w:cs="Arial"/>
          <w:szCs w:val="24"/>
        </w:rPr>
        <w:t>przechowywania</w:t>
      </w:r>
      <w:r w:rsidR="00D459BB" w:rsidRPr="006F6471">
        <w:rPr>
          <w:rFonts w:ascii="Arial" w:hAnsi="Arial" w:cs="Arial"/>
          <w:szCs w:val="24"/>
        </w:rPr>
        <w:t xml:space="preserve"> </w:t>
      </w:r>
      <w:r w:rsidRPr="006F6471">
        <w:rPr>
          <w:rFonts w:ascii="Arial" w:hAnsi="Arial" w:cs="Arial"/>
          <w:szCs w:val="24"/>
        </w:rPr>
        <w:t>obejmuje</w:t>
      </w:r>
      <w:r w:rsidR="00D459BB" w:rsidRPr="006F6471">
        <w:rPr>
          <w:rFonts w:ascii="Arial" w:hAnsi="Arial" w:cs="Arial"/>
          <w:szCs w:val="24"/>
        </w:rPr>
        <w:t xml:space="preserve"> </w:t>
      </w:r>
      <w:r w:rsidRPr="006F6471">
        <w:rPr>
          <w:rFonts w:ascii="Arial" w:hAnsi="Arial" w:cs="Arial"/>
          <w:szCs w:val="24"/>
        </w:rPr>
        <w:t>cały</w:t>
      </w:r>
      <w:r w:rsidR="00D459BB" w:rsidRPr="006F6471">
        <w:rPr>
          <w:rFonts w:ascii="Arial" w:hAnsi="Arial" w:cs="Arial"/>
          <w:szCs w:val="24"/>
        </w:rPr>
        <w:t xml:space="preserve"> </w:t>
      </w:r>
      <w:r w:rsidRPr="006F6471">
        <w:rPr>
          <w:rFonts w:ascii="Arial" w:hAnsi="Arial" w:cs="Arial"/>
          <w:szCs w:val="24"/>
        </w:rPr>
        <w:t>czas</w:t>
      </w:r>
      <w:r w:rsidR="00D459BB" w:rsidRPr="006F6471">
        <w:rPr>
          <w:rFonts w:ascii="Arial" w:hAnsi="Arial" w:cs="Arial"/>
          <w:szCs w:val="24"/>
        </w:rPr>
        <w:t xml:space="preserve"> </w:t>
      </w:r>
      <w:r w:rsidRPr="006F6471">
        <w:rPr>
          <w:rFonts w:ascii="Arial" w:hAnsi="Arial" w:cs="Arial"/>
          <w:szCs w:val="24"/>
        </w:rPr>
        <w:t>trwania</w:t>
      </w:r>
      <w:r w:rsidR="00D459BB" w:rsidRPr="006F6471">
        <w:rPr>
          <w:rFonts w:ascii="Arial" w:hAnsi="Arial" w:cs="Arial"/>
          <w:szCs w:val="24"/>
        </w:rPr>
        <w:t xml:space="preserve"> </w:t>
      </w:r>
      <w:r w:rsidRPr="006F6471">
        <w:rPr>
          <w:rFonts w:ascii="Arial" w:hAnsi="Arial" w:cs="Arial"/>
          <w:szCs w:val="24"/>
        </w:rPr>
        <w:t>umowy;</w:t>
      </w:r>
    </w:p>
    <w:p w14:paraId="28702319" w14:textId="77777777" w:rsidR="00480B0C" w:rsidRPr="006F6471" w:rsidRDefault="00480B0C"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obowiązek</w:t>
      </w:r>
      <w:r w:rsidR="00D459BB" w:rsidRPr="006F6471">
        <w:rPr>
          <w:rFonts w:ascii="Arial" w:hAnsi="Arial" w:cs="Arial"/>
          <w:szCs w:val="24"/>
        </w:rPr>
        <w:t xml:space="preserve"> </w:t>
      </w:r>
      <w:r w:rsidRPr="006F6471">
        <w:rPr>
          <w:rFonts w:ascii="Arial" w:hAnsi="Arial" w:cs="Arial"/>
          <w:szCs w:val="24"/>
        </w:rPr>
        <w:t>podania</w:t>
      </w:r>
      <w:r w:rsidR="00D459BB" w:rsidRPr="006F6471">
        <w:rPr>
          <w:rFonts w:ascii="Arial" w:hAnsi="Arial" w:cs="Arial"/>
          <w:szCs w:val="24"/>
        </w:rPr>
        <w:t xml:space="preserve"> </w:t>
      </w:r>
      <w:r w:rsidRPr="006F6471">
        <w:rPr>
          <w:rFonts w:ascii="Arial" w:hAnsi="Arial" w:cs="Arial"/>
          <w:szCs w:val="24"/>
        </w:rPr>
        <w:t>przez</w:t>
      </w:r>
      <w:r w:rsidR="00D459BB" w:rsidRPr="006F6471">
        <w:rPr>
          <w:rFonts w:ascii="Arial" w:hAnsi="Arial" w:cs="Arial"/>
          <w:szCs w:val="24"/>
        </w:rPr>
        <w:t xml:space="preserve"> </w:t>
      </w:r>
      <w:r w:rsidRPr="006F6471">
        <w:rPr>
          <w:rFonts w:ascii="Arial" w:hAnsi="Arial" w:cs="Arial"/>
          <w:szCs w:val="24"/>
        </w:rPr>
        <w:t>Panią/Pana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bezpośrednio</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dotyczących</w:t>
      </w:r>
      <w:r w:rsidR="00D459BB" w:rsidRPr="006F6471">
        <w:rPr>
          <w:rFonts w:ascii="Arial" w:hAnsi="Arial" w:cs="Arial"/>
          <w:szCs w:val="24"/>
        </w:rPr>
        <w:t xml:space="preserve"> </w:t>
      </w:r>
      <w:r w:rsidRPr="006F6471">
        <w:rPr>
          <w:rFonts w:ascii="Arial" w:hAnsi="Arial" w:cs="Arial"/>
          <w:szCs w:val="24"/>
        </w:rPr>
        <w:t>jest</w:t>
      </w:r>
      <w:r w:rsidR="00D459BB" w:rsidRPr="006F6471">
        <w:rPr>
          <w:rFonts w:ascii="Arial" w:hAnsi="Arial" w:cs="Arial"/>
          <w:szCs w:val="24"/>
        </w:rPr>
        <w:t xml:space="preserve"> </w:t>
      </w:r>
      <w:r w:rsidRPr="006F6471">
        <w:rPr>
          <w:rFonts w:ascii="Arial" w:hAnsi="Arial" w:cs="Arial"/>
          <w:szCs w:val="24"/>
        </w:rPr>
        <w:t>wymogiem</w:t>
      </w:r>
      <w:r w:rsidR="00D459BB" w:rsidRPr="006F6471">
        <w:rPr>
          <w:rFonts w:ascii="Arial" w:hAnsi="Arial" w:cs="Arial"/>
          <w:szCs w:val="24"/>
        </w:rPr>
        <w:t xml:space="preserve"> </w:t>
      </w:r>
      <w:r w:rsidRPr="006F6471">
        <w:rPr>
          <w:rFonts w:ascii="Arial" w:hAnsi="Arial" w:cs="Arial"/>
          <w:szCs w:val="24"/>
        </w:rPr>
        <w:t>ustawowym</w:t>
      </w:r>
      <w:r w:rsidR="00D459BB" w:rsidRPr="006F6471">
        <w:rPr>
          <w:rFonts w:ascii="Arial" w:hAnsi="Arial" w:cs="Arial"/>
          <w:szCs w:val="24"/>
        </w:rPr>
        <w:t xml:space="preserve"> </w:t>
      </w:r>
      <w:r w:rsidRPr="006F6471">
        <w:rPr>
          <w:rFonts w:ascii="Arial" w:hAnsi="Arial" w:cs="Arial"/>
          <w:szCs w:val="24"/>
        </w:rPr>
        <w:t>określonym</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przepisach</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związanym</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udziałem</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po</w:t>
      </w:r>
      <w:r w:rsidRPr="006F6471">
        <w:rPr>
          <w:rFonts w:ascii="Arial" w:hAnsi="Arial" w:cs="Arial"/>
          <w:szCs w:val="24"/>
        </w:rPr>
        <w:t>stępowaniu</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konsekwencje</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podania</w:t>
      </w:r>
      <w:r w:rsidR="00D459BB" w:rsidRPr="006F6471">
        <w:rPr>
          <w:rFonts w:ascii="Arial" w:hAnsi="Arial" w:cs="Arial"/>
          <w:szCs w:val="24"/>
        </w:rPr>
        <w:t xml:space="preserve"> </w:t>
      </w:r>
      <w:r w:rsidRPr="006F6471">
        <w:rPr>
          <w:rFonts w:ascii="Arial" w:hAnsi="Arial" w:cs="Arial"/>
          <w:szCs w:val="24"/>
        </w:rPr>
        <w:t>określonych</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wynikają</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p>
    <w:p w14:paraId="70FF4DE5" w14:textId="77777777" w:rsidR="00480B0C" w:rsidRPr="006F6471" w:rsidRDefault="00480B0C"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odniesieniu</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decyzje</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podejmowane</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sposób</w:t>
      </w:r>
      <w:r w:rsidR="00D459BB" w:rsidRPr="006F6471">
        <w:rPr>
          <w:rFonts w:ascii="Arial" w:hAnsi="Arial" w:cs="Arial"/>
          <w:szCs w:val="24"/>
        </w:rPr>
        <w:t xml:space="preserve"> zauto</w:t>
      </w:r>
      <w:r w:rsidRPr="006F6471">
        <w:rPr>
          <w:rFonts w:ascii="Arial" w:hAnsi="Arial" w:cs="Arial"/>
          <w:szCs w:val="24"/>
        </w:rPr>
        <w:t>matyzowany,</w:t>
      </w:r>
      <w:r w:rsidR="00D459BB" w:rsidRPr="006F6471">
        <w:rPr>
          <w:rFonts w:ascii="Arial" w:hAnsi="Arial" w:cs="Arial"/>
          <w:szCs w:val="24"/>
        </w:rPr>
        <w:t xml:space="preserve"> </w:t>
      </w:r>
      <w:r w:rsidRPr="006F6471">
        <w:rPr>
          <w:rFonts w:ascii="Arial" w:hAnsi="Arial" w:cs="Arial"/>
          <w:szCs w:val="24"/>
        </w:rPr>
        <w:t>stosowanie</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22</w:t>
      </w:r>
      <w:r w:rsidR="00D459BB" w:rsidRPr="006F6471">
        <w:rPr>
          <w:rFonts w:ascii="Arial" w:hAnsi="Arial" w:cs="Arial"/>
          <w:szCs w:val="24"/>
        </w:rPr>
        <w:t xml:space="preserve"> </w:t>
      </w:r>
      <w:r w:rsidRPr="006F6471">
        <w:rPr>
          <w:rFonts w:ascii="Arial" w:hAnsi="Arial" w:cs="Arial"/>
          <w:szCs w:val="24"/>
        </w:rPr>
        <w:t>RODO;</w:t>
      </w:r>
    </w:p>
    <w:p w14:paraId="0D5C45E7" w14:textId="77777777" w:rsidR="00480B0C" w:rsidRPr="006F6471" w:rsidRDefault="00DD53A1"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p</w:t>
      </w:r>
      <w:r w:rsidR="00480B0C" w:rsidRPr="006F6471">
        <w:rPr>
          <w:rFonts w:ascii="Arial" w:hAnsi="Arial" w:cs="Arial"/>
          <w:szCs w:val="24"/>
        </w:rPr>
        <w:t>osiada</w:t>
      </w:r>
      <w:r w:rsidR="00D459BB" w:rsidRPr="006F6471">
        <w:rPr>
          <w:rFonts w:ascii="Arial" w:hAnsi="Arial" w:cs="Arial"/>
          <w:szCs w:val="24"/>
        </w:rPr>
        <w:t xml:space="preserve"> </w:t>
      </w:r>
      <w:r w:rsidR="00480B0C" w:rsidRPr="006F6471">
        <w:rPr>
          <w:rFonts w:ascii="Arial" w:hAnsi="Arial" w:cs="Arial"/>
          <w:szCs w:val="24"/>
        </w:rPr>
        <w:t>Pan/Pani:</w:t>
      </w:r>
    </w:p>
    <w:p w14:paraId="27F25E33" w14:textId="77777777" w:rsidR="00C518CB" w:rsidRPr="006F6471" w:rsidRDefault="00C518CB" w:rsidP="006F6471">
      <w:pPr>
        <w:pStyle w:val="Bezodstpw"/>
        <w:numPr>
          <w:ilvl w:val="0"/>
          <w:numId w:val="29"/>
        </w:numPr>
        <w:spacing w:line="276" w:lineRule="auto"/>
        <w:ind w:left="851" w:hanging="284"/>
        <w:rPr>
          <w:rFonts w:ascii="Arial" w:hAnsi="Arial" w:cs="Arial"/>
          <w:szCs w:val="24"/>
        </w:rPr>
      </w:pPr>
      <w:r w:rsidRPr="006F6471">
        <w:rPr>
          <w:rFonts w:ascii="Arial" w:hAnsi="Arial" w:cs="Arial"/>
          <w:szCs w:val="24"/>
        </w:rPr>
        <w:t xml:space="preserve">na podstawie art. 15 RODO prawo dostępu do danych osobowych Pani/Pana </w:t>
      </w:r>
      <w:r w:rsidRPr="006F6471">
        <w:rPr>
          <w:rFonts w:ascii="Arial" w:hAnsi="Arial" w:cs="Arial"/>
          <w:szCs w:val="24"/>
        </w:rPr>
        <w:lastRenderedPageBreak/>
        <w:t>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814959C" w14:textId="77777777" w:rsidR="00480B0C" w:rsidRPr="006F6471" w:rsidRDefault="00480B0C" w:rsidP="006F6471">
      <w:pPr>
        <w:pStyle w:val="Bezodstpw"/>
        <w:numPr>
          <w:ilvl w:val="0"/>
          <w:numId w:val="29"/>
        </w:numPr>
        <w:spacing w:line="276" w:lineRule="auto"/>
        <w:ind w:left="851" w:hanging="284"/>
        <w:rPr>
          <w:rFonts w:ascii="Arial" w:hAnsi="Arial" w:cs="Arial"/>
          <w:szCs w:val="24"/>
        </w:rPr>
      </w:pP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16</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sprostowania</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uzupełnienia</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przy</w:t>
      </w:r>
      <w:r w:rsidR="00D459BB" w:rsidRPr="006F6471">
        <w:rPr>
          <w:rFonts w:ascii="Arial" w:hAnsi="Arial" w:cs="Arial"/>
          <w:szCs w:val="24"/>
        </w:rPr>
        <w:t xml:space="preserve"> </w:t>
      </w:r>
      <w:r w:rsidRPr="006F6471">
        <w:rPr>
          <w:rFonts w:ascii="Arial" w:hAnsi="Arial" w:cs="Arial"/>
          <w:szCs w:val="24"/>
        </w:rPr>
        <w:t>czym</w:t>
      </w:r>
      <w:r w:rsidR="00D459BB" w:rsidRPr="006F6471">
        <w:rPr>
          <w:rFonts w:ascii="Arial" w:hAnsi="Arial" w:cs="Arial"/>
          <w:szCs w:val="24"/>
        </w:rPr>
        <w:t xml:space="preserve"> </w:t>
      </w:r>
      <w:r w:rsidRPr="006F6471">
        <w:rPr>
          <w:rFonts w:ascii="Arial" w:hAnsi="Arial" w:cs="Arial"/>
          <w:szCs w:val="24"/>
        </w:rPr>
        <w:t>skorzystanie</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prawa</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sprostowania</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uzupełnienia</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może</w:t>
      </w:r>
      <w:r w:rsidR="00D459BB" w:rsidRPr="006F6471">
        <w:rPr>
          <w:rFonts w:ascii="Arial" w:hAnsi="Arial" w:cs="Arial"/>
          <w:szCs w:val="24"/>
        </w:rPr>
        <w:t xml:space="preserve"> </w:t>
      </w:r>
      <w:r w:rsidRPr="006F6471">
        <w:rPr>
          <w:rFonts w:ascii="Arial" w:hAnsi="Arial" w:cs="Arial"/>
          <w:szCs w:val="24"/>
        </w:rPr>
        <w:t>skutkować</w:t>
      </w:r>
      <w:r w:rsidR="00D459BB" w:rsidRPr="006F6471">
        <w:rPr>
          <w:rFonts w:ascii="Arial" w:hAnsi="Arial" w:cs="Arial"/>
          <w:szCs w:val="24"/>
        </w:rPr>
        <w:t xml:space="preserve"> </w:t>
      </w:r>
      <w:r w:rsidRPr="006F6471">
        <w:rPr>
          <w:rFonts w:ascii="Arial" w:hAnsi="Arial" w:cs="Arial"/>
          <w:szCs w:val="24"/>
        </w:rPr>
        <w:t>zmianą</w:t>
      </w:r>
      <w:r w:rsidR="00D459BB" w:rsidRPr="006F6471">
        <w:rPr>
          <w:rFonts w:ascii="Arial" w:hAnsi="Arial" w:cs="Arial"/>
          <w:szCs w:val="24"/>
        </w:rPr>
        <w:t xml:space="preserve"> </w:t>
      </w:r>
      <w:r w:rsidRPr="006F6471">
        <w:rPr>
          <w:rFonts w:ascii="Arial" w:hAnsi="Arial" w:cs="Arial"/>
          <w:szCs w:val="24"/>
        </w:rPr>
        <w:t>wyniku</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ani</w:t>
      </w:r>
      <w:r w:rsidR="00D459BB" w:rsidRPr="006F6471">
        <w:rPr>
          <w:rFonts w:ascii="Arial" w:hAnsi="Arial" w:cs="Arial"/>
          <w:szCs w:val="24"/>
        </w:rPr>
        <w:t xml:space="preserve"> </w:t>
      </w:r>
      <w:r w:rsidRPr="006F6471">
        <w:rPr>
          <w:rFonts w:ascii="Arial" w:hAnsi="Arial" w:cs="Arial"/>
          <w:szCs w:val="24"/>
        </w:rPr>
        <w:t>zmianą</w:t>
      </w:r>
      <w:r w:rsidR="00D459BB" w:rsidRPr="006F6471">
        <w:rPr>
          <w:rFonts w:ascii="Arial" w:hAnsi="Arial" w:cs="Arial"/>
          <w:szCs w:val="24"/>
        </w:rPr>
        <w:t xml:space="preserve"> </w:t>
      </w:r>
      <w:r w:rsidRPr="006F6471">
        <w:rPr>
          <w:rFonts w:ascii="Arial" w:hAnsi="Arial" w:cs="Arial"/>
          <w:szCs w:val="24"/>
        </w:rPr>
        <w:t>postanowień</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zakresie</w:t>
      </w:r>
      <w:r w:rsidR="00D459BB" w:rsidRPr="006F6471">
        <w:rPr>
          <w:rFonts w:ascii="Arial" w:hAnsi="Arial" w:cs="Arial"/>
          <w:szCs w:val="24"/>
        </w:rPr>
        <w:t xml:space="preserve"> nie</w:t>
      </w:r>
      <w:r w:rsidRPr="006F6471">
        <w:rPr>
          <w:rFonts w:ascii="Arial" w:hAnsi="Arial" w:cs="Arial"/>
          <w:szCs w:val="24"/>
        </w:rPr>
        <w:t>zgodnym</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ustawą</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może</w:t>
      </w:r>
      <w:r w:rsidR="00D459BB" w:rsidRPr="006F6471">
        <w:rPr>
          <w:rFonts w:ascii="Arial" w:hAnsi="Arial" w:cs="Arial"/>
          <w:szCs w:val="24"/>
        </w:rPr>
        <w:t xml:space="preserve"> </w:t>
      </w:r>
      <w:r w:rsidRPr="006F6471">
        <w:rPr>
          <w:rFonts w:ascii="Arial" w:hAnsi="Arial" w:cs="Arial"/>
          <w:szCs w:val="24"/>
        </w:rPr>
        <w:t>naruszać</w:t>
      </w:r>
      <w:r w:rsidR="00D459BB" w:rsidRPr="006F6471">
        <w:rPr>
          <w:rFonts w:ascii="Arial" w:hAnsi="Arial" w:cs="Arial"/>
          <w:szCs w:val="24"/>
        </w:rPr>
        <w:t xml:space="preserve"> </w:t>
      </w:r>
      <w:r w:rsidRPr="006F6471">
        <w:rPr>
          <w:rFonts w:ascii="Arial" w:hAnsi="Arial" w:cs="Arial"/>
          <w:szCs w:val="24"/>
        </w:rPr>
        <w:t>integralności</w:t>
      </w:r>
      <w:r w:rsidR="00D459BB" w:rsidRPr="006F6471">
        <w:rPr>
          <w:rFonts w:ascii="Arial" w:hAnsi="Arial" w:cs="Arial"/>
          <w:szCs w:val="24"/>
        </w:rPr>
        <w:t xml:space="preserve"> </w:t>
      </w:r>
      <w:r w:rsidRPr="006F6471">
        <w:rPr>
          <w:rFonts w:ascii="Arial" w:hAnsi="Arial" w:cs="Arial"/>
          <w:szCs w:val="24"/>
        </w:rPr>
        <w:t>protokołu</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jego</w:t>
      </w:r>
      <w:r w:rsidR="00D459BB" w:rsidRPr="006F6471">
        <w:rPr>
          <w:rFonts w:ascii="Arial" w:hAnsi="Arial" w:cs="Arial"/>
          <w:szCs w:val="24"/>
        </w:rPr>
        <w:t xml:space="preserve"> </w:t>
      </w:r>
      <w:r w:rsidR="00DD53A1" w:rsidRPr="006F6471">
        <w:rPr>
          <w:rFonts w:ascii="Arial" w:hAnsi="Arial" w:cs="Arial"/>
          <w:szCs w:val="24"/>
        </w:rPr>
        <w:t>załączników,</w:t>
      </w:r>
    </w:p>
    <w:p w14:paraId="68BC354C" w14:textId="77777777" w:rsidR="00480B0C" w:rsidRPr="006F6471" w:rsidRDefault="00480B0C" w:rsidP="006F6471">
      <w:pPr>
        <w:pStyle w:val="Bezodstpw"/>
        <w:numPr>
          <w:ilvl w:val="0"/>
          <w:numId w:val="29"/>
        </w:numPr>
        <w:spacing w:line="276" w:lineRule="auto"/>
        <w:ind w:left="851" w:hanging="284"/>
        <w:rPr>
          <w:rFonts w:ascii="Arial" w:hAnsi="Arial" w:cs="Arial"/>
          <w:szCs w:val="24"/>
        </w:rPr>
      </w:pP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żądania</w:t>
      </w:r>
      <w:r w:rsidR="00D459BB" w:rsidRPr="006F6471">
        <w:rPr>
          <w:rFonts w:ascii="Arial" w:hAnsi="Arial" w:cs="Arial"/>
          <w:szCs w:val="24"/>
        </w:rPr>
        <w:t xml:space="preserve"> </w:t>
      </w:r>
      <w:r w:rsidRPr="006F6471">
        <w:rPr>
          <w:rFonts w:ascii="Arial" w:hAnsi="Arial" w:cs="Arial"/>
          <w:szCs w:val="24"/>
        </w:rPr>
        <w:t>od</w:t>
      </w:r>
      <w:r w:rsidR="00D459BB" w:rsidRPr="006F6471">
        <w:rPr>
          <w:rFonts w:ascii="Arial" w:hAnsi="Arial" w:cs="Arial"/>
          <w:szCs w:val="24"/>
        </w:rPr>
        <w:t xml:space="preserve"> </w:t>
      </w:r>
      <w:r w:rsidRPr="006F6471">
        <w:rPr>
          <w:rFonts w:ascii="Arial" w:hAnsi="Arial" w:cs="Arial"/>
          <w:szCs w:val="24"/>
        </w:rPr>
        <w:t>administratora</w:t>
      </w:r>
      <w:r w:rsidR="00D459BB" w:rsidRPr="006F6471">
        <w:rPr>
          <w:rFonts w:ascii="Arial" w:hAnsi="Arial" w:cs="Arial"/>
          <w:szCs w:val="24"/>
        </w:rPr>
        <w:t xml:space="preserve"> </w:t>
      </w:r>
      <w:r w:rsidRPr="006F6471">
        <w:rPr>
          <w:rFonts w:ascii="Arial" w:hAnsi="Arial" w:cs="Arial"/>
          <w:szCs w:val="24"/>
        </w:rPr>
        <w:t>ograniczenia</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zastrzeżeniem</w:t>
      </w:r>
      <w:r w:rsidR="00D459BB" w:rsidRPr="006F6471">
        <w:rPr>
          <w:rFonts w:ascii="Arial" w:hAnsi="Arial" w:cs="Arial"/>
          <w:szCs w:val="24"/>
        </w:rPr>
        <w:t xml:space="preserve"> </w:t>
      </w:r>
      <w:r w:rsidRPr="006F6471">
        <w:rPr>
          <w:rFonts w:ascii="Arial" w:hAnsi="Arial" w:cs="Arial"/>
          <w:szCs w:val="24"/>
        </w:rPr>
        <w:t>przypadków,</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których</w:t>
      </w:r>
      <w:r w:rsidR="00D459BB" w:rsidRPr="006F6471">
        <w:rPr>
          <w:rFonts w:ascii="Arial" w:hAnsi="Arial" w:cs="Arial"/>
          <w:szCs w:val="24"/>
        </w:rPr>
        <w:t xml:space="preserve"> </w:t>
      </w:r>
      <w:r w:rsidRPr="006F6471">
        <w:rPr>
          <w:rFonts w:ascii="Arial" w:hAnsi="Arial" w:cs="Arial"/>
          <w:szCs w:val="24"/>
        </w:rPr>
        <w:t>mowa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2</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przy</w:t>
      </w:r>
      <w:r w:rsidR="00D459BB" w:rsidRPr="006F6471">
        <w:rPr>
          <w:rFonts w:ascii="Arial" w:hAnsi="Arial" w:cs="Arial"/>
          <w:szCs w:val="24"/>
        </w:rPr>
        <w:t xml:space="preserve"> </w:t>
      </w:r>
      <w:r w:rsidRPr="006F6471">
        <w:rPr>
          <w:rFonts w:ascii="Arial" w:hAnsi="Arial" w:cs="Arial"/>
          <w:szCs w:val="24"/>
        </w:rPr>
        <w:t>czym</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ograniczenia</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ma</w:t>
      </w:r>
      <w:r w:rsidR="00D459BB" w:rsidRPr="006F6471">
        <w:rPr>
          <w:rFonts w:ascii="Arial" w:hAnsi="Arial" w:cs="Arial"/>
          <w:szCs w:val="24"/>
        </w:rPr>
        <w:t xml:space="preserve"> </w:t>
      </w:r>
      <w:r w:rsidRPr="006F6471">
        <w:rPr>
          <w:rFonts w:ascii="Arial" w:hAnsi="Arial" w:cs="Arial"/>
          <w:szCs w:val="24"/>
        </w:rPr>
        <w:t>zastosowania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odniesieniu</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przechowywania,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c</w:t>
      </w:r>
      <w:r w:rsidRPr="006F6471">
        <w:rPr>
          <w:rFonts w:ascii="Arial" w:hAnsi="Arial" w:cs="Arial"/>
          <w:szCs w:val="24"/>
        </w:rPr>
        <w:t>elu</w:t>
      </w:r>
      <w:r w:rsidR="00FB5EBD" w:rsidRPr="006F6471">
        <w:rPr>
          <w:rFonts w:ascii="Arial" w:hAnsi="Arial" w:cs="Arial"/>
          <w:szCs w:val="24"/>
        </w:rPr>
        <w:t xml:space="preserve"> zapew</w:t>
      </w:r>
      <w:r w:rsidRPr="006F6471">
        <w:rPr>
          <w:rFonts w:ascii="Arial" w:hAnsi="Arial" w:cs="Arial"/>
          <w:szCs w:val="24"/>
        </w:rPr>
        <w:t>nienia</w:t>
      </w:r>
      <w:r w:rsidR="00FB5EBD" w:rsidRPr="006F6471">
        <w:rPr>
          <w:rFonts w:ascii="Arial" w:hAnsi="Arial" w:cs="Arial"/>
          <w:szCs w:val="24"/>
        </w:rPr>
        <w:t xml:space="preserve"> </w:t>
      </w:r>
      <w:r w:rsidRPr="006F6471">
        <w:rPr>
          <w:rFonts w:ascii="Arial" w:hAnsi="Arial" w:cs="Arial"/>
          <w:szCs w:val="24"/>
        </w:rPr>
        <w:t>korzystania</w:t>
      </w:r>
      <w:r w:rsidR="00FB5EBD" w:rsidRPr="006F6471">
        <w:rPr>
          <w:rFonts w:ascii="Arial" w:hAnsi="Arial" w:cs="Arial"/>
          <w:szCs w:val="24"/>
        </w:rPr>
        <w:t xml:space="preserve"> </w:t>
      </w:r>
      <w:r w:rsidRPr="006F6471">
        <w:rPr>
          <w:rFonts w:ascii="Arial" w:hAnsi="Arial" w:cs="Arial"/>
          <w:szCs w:val="24"/>
        </w:rPr>
        <w:t>ze</w:t>
      </w:r>
      <w:r w:rsidR="00FB5EBD" w:rsidRPr="006F6471">
        <w:rPr>
          <w:rFonts w:ascii="Arial" w:hAnsi="Arial" w:cs="Arial"/>
          <w:szCs w:val="24"/>
        </w:rPr>
        <w:t xml:space="preserve"> </w:t>
      </w:r>
      <w:r w:rsidRPr="006F6471">
        <w:rPr>
          <w:rFonts w:ascii="Arial" w:hAnsi="Arial" w:cs="Arial"/>
          <w:szCs w:val="24"/>
        </w:rPr>
        <w:t>środków</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prawnej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celu</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praw</w:t>
      </w:r>
      <w:r w:rsidR="00FB5EBD" w:rsidRPr="006F6471">
        <w:rPr>
          <w:rFonts w:ascii="Arial" w:hAnsi="Arial" w:cs="Arial"/>
          <w:szCs w:val="24"/>
        </w:rPr>
        <w:t xml:space="preserve"> </w:t>
      </w:r>
      <w:r w:rsidRPr="006F6471">
        <w:rPr>
          <w:rFonts w:ascii="Arial" w:hAnsi="Arial" w:cs="Arial"/>
          <w:szCs w:val="24"/>
        </w:rPr>
        <w:t>innej</w:t>
      </w:r>
      <w:r w:rsidR="00FB5EBD" w:rsidRPr="006F6471">
        <w:rPr>
          <w:rFonts w:ascii="Arial" w:hAnsi="Arial" w:cs="Arial"/>
          <w:szCs w:val="24"/>
        </w:rPr>
        <w:t xml:space="preserve"> </w:t>
      </w:r>
      <w:r w:rsidRPr="006F6471">
        <w:rPr>
          <w:rFonts w:ascii="Arial" w:hAnsi="Arial" w:cs="Arial"/>
          <w:szCs w:val="24"/>
        </w:rPr>
        <w:t>osoby</w:t>
      </w:r>
      <w:r w:rsidR="00FB5EBD" w:rsidRPr="006F6471">
        <w:rPr>
          <w:rFonts w:ascii="Arial" w:hAnsi="Arial" w:cs="Arial"/>
          <w:szCs w:val="24"/>
        </w:rPr>
        <w:t xml:space="preserve"> </w:t>
      </w:r>
      <w:r w:rsidRPr="006F6471">
        <w:rPr>
          <w:rFonts w:ascii="Arial" w:hAnsi="Arial" w:cs="Arial"/>
          <w:szCs w:val="24"/>
        </w:rPr>
        <w:t>fizycznej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prawnej,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z</w:t>
      </w:r>
      <w:r w:rsidR="00FB5EBD" w:rsidRPr="006F6471">
        <w:rPr>
          <w:rFonts w:ascii="Arial" w:hAnsi="Arial" w:cs="Arial"/>
          <w:szCs w:val="24"/>
        </w:rPr>
        <w:t xml:space="preserve"> </w:t>
      </w:r>
      <w:r w:rsidRPr="006F6471">
        <w:rPr>
          <w:rFonts w:ascii="Arial" w:hAnsi="Arial" w:cs="Arial"/>
          <w:szCs w:val="24"/>
        </w:rPr>
        <w:t>uwagi</w:t>
      </w:r>
      <w:r w:rsidR="00FB5EBD" w:rsidRPr="006F6471">
        <w:rPr>
          <w:rFonts w:ascii="Arial" w:hAnsi="Arial" w:cs="Arial"/>
          <w:szCs w:val="24"/>
        </w:rPr>
        <w:t xml:space="preserve"> </w:t>
      </w:r>
      <w:r w:rsidRPr="006F6471">
        <w:rPr>
          <w:rFonts w:ascii="Arial" w:hAnsi="Arial" w:cs="Arial"/>
          <w:szCs w:val="24"/>
        </w:rPr>
        <w:t>na</w:t>
      </w:r>
      <w:r w:rsidR="00FB5EBD" w:rsidRPr="006F6471">
        <w:rPr>
          <w:rFonts w:ascii="Arial" w:hAnsi="Arial" w:cs="Arial"/>
          <w:szCs w:val="24"/>
        </w:rPr>
        <w:t xml:space="preserve"> </w:t>
      </w:r>
      <w:r w:rsidRPr="006F6471">
        <w:rPr>
          <w:rFonts w:ascii="Arial" w:hAnsi="Arial" w:cs="Arial"/>
          <w:szCs w:val="24"/>
        </w:rPr>
        <w:t>ważne</w:t>
      </w:r>
      <w:r w:rsidR="00FB5EBD" w:rsidRPr="006F6471">
        <w:rPr>
          <w:rFonts w:ascii="Arial" w:hAnsi="Arial" w:cs="Arial"/>
          <w:szCs w:val="24"/>
        </w:rPr>
        <w:t xml:space="preserve"> </w:t>
      </w:r>
      <w:r w:rsidRPr="006F6471">
        <w:rPr>
          <w:rFonts w:ascii="Arial" w:hAnsi="Arial" w:cs="Arial"/>
          <w:szCs w:val="24"/>
        </w:rPr>
        <w:t>względy</w:t>
      </w:r>
      <w:r w:rsidR="00FB5EBD" w:rsidRPr="006F6471">
        <w:rPr>
          <w:rFonts w:ascii="Arial" w:hAnsi="Arial" w:cs="Arial"/>
          <w:szCs w:val="24"/>
        </w:rPr>
        <w:t xml:space="preserve"> </w:t>
      </w:r>
      <w:r w:rsidRPr="006F6471">
        <w:rPr>
          <w:rFonts w:ascii="Arial" w:hAnsi="Arial" w:cs="Arial"/>
          <w:szCs w:val="24"/>
        </w:rPr>
        <w:t>interesu</w:t>
      </w:r>
      <w:r w:rsidR="00FB5EBD" w:rsidRPr="006F6471">
        <w:rPr>
          <w:rFonts w:ascii="Arial" w:hAnsi="Arial" w:cs="Arial"/>
          <w:szCs w:val="24"/>
        </w:rPr>
        <w:t xml:space="preserve"> </w:t>
      </w:r>
      <w:r w:rsidRPr="006F6471">
        <w:rPr>
          <w:rFonts w:ascii="Arial" w:hAnsi="Arial" w:cs="Arial"/>
          <w:szCs w:val="24"/>
        </w:rPr>
        <w:t>publicznego</w:t>
      </w:r>
      <w:r w:rsidR="00FB5EBD" w:rsidRPr="006F6471">
        <w:rPr>
          <w:rFonts w:ascii="Arial" w:hAnsi="Arial" w:cs="Arial"/>
          <w:szCs w:val="24"/>
        </w:rPr>
        <w:t xml:space="preserve"> </w:t>
      </w:r>
      <w:r w:rsidRPr="006F6471">
        <w:rPr>
          <w:rFonts w:ascii="Arial" w:hAnsi="Arial" w:cs="Arial"/>
          <w:szCs w:val="24"/>
        </w:rPr>
        <w:t>Unii</w:t>
      </w:r>
      <w:r w:rsidR="00FB5EBD" w:rsidRPr="006F6471">
        <w:rPr>
          <w:rFonts w:ascii="Arial" w:hAnsi="Arial" w:cs="Arial"/>
          <w:szCs w:val="24"/>
        </w:rPr>
        <w:t xml:space="preserve"> </w:t>
      </w:r>
      <w:r w:rsidRPr="006F6471">
        <w:rPr>
          <w:rFonts w:ascii="Arial" w:hAnsi="Arial" w:cs="Arial"/>
          <w:szCs w:val="24"/>
        </w:rPr>
        <w:t>Europejskiej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państwa</w:t>
      </w:r>
      <w:r w:rsidR="00FB5EBD" w:rsidRPr="006F6471">
        <w:rPr>
          <w:rFonts w:ascii="Arial" w:hAnsi="Arial" w:cs="Arial"/>
          <w:szCs w:val="24"/>
        </w:rPr>
        <w:t xml:space="preserve"> członkow</w:t>
      </w:r>
      <w:r w:rsidRPr="006F6471">
        <w:rPr>
          <w:rFonts w:ascii="Arial" w:hAnsi="Arial" w:cs="Arial"/>
          <w:szCs w:val="24"/>
        </w:rPr>
        <w:t>skiego,</w:t>
      </w:r>
      <w:r w:rsidR="00753BBE">
        <w:rPr>
          <w:rFonts w:ascii="Arial" w:hAnsi="Arial" w:cs="Arial"/>
          <w:szCs w:val="24"/>
        </w:rPr>
        <w:t xml:space="preserve"> </w:t>
      </w:r>
      <w:r w:rsidRPr="006F6471">
        <w:rPr>
          <w:rFonts w:ascii="Arial" w:hAnsi="Arial" w:cs="Arial"/>
          <w:szCs w:val="24"/>
        </w:rPr>
        <w:t>a</w:t>
      </w:r>
      <w:r w:rsidR="00FB5EBD" w:rsidRPr="006F6471">
        <w:rPr>
          <w:rFonts w:ascii="Arial" w:hAnsi="Arial" w:cs="Arial"/>
          <w:szCs w:val="24"/>
        </w:rPr>
        <w:t xml:space="preserve"> </w:t>
      </w:r>
      <w:r w:rsidRPr="006F6471">
        <w:rPr>
          <w:rFonts w:ascii="Arial" w:hAnsi="Arial" w:cs="Arial"/>
          <w:szCs w:val="24"/>
        </w:rPr>
        <w:t>także</w:t>
      </w:r>
      <w:r w:rsidR="00FB5EBD" w:rsidRPr="006F6471">
        <w:rPr>
          <w:rFonts w:ascii="Arial" w:hAnsi="Arial" w:cs="Arial"/>
          <w:szCs w:val="24"/>
        </w:rPr>
        <w:t xml:space="preserve"> </w:t>
      </w:r>
      <w:r w:rsidRPr="006F6471">
        <w:rPr>
          <w:rFonts w:ascii="Arial" w:hAnsi="Arial" w:cs="Arial"/>
          <w:szCs w:val="24"/>
        </w:rPr>
        <w:t>nie</w:t>
      </w:r>
      <w:r w:rsidR="00FB5EBD" w:rsidRPr="006F6471">
        <w:rPr>
          <w:rFonts w:ascii="Arial" w:hAnsi="Arial" w:cs="Arial"/>
          <w:szCs w:val="24"/>
        </w:rPr>
        <w:t xml:space="preserve"> </w:t>
      </w:r>
      <w:r w:rsidRPr="006F6471">
        <w:rPr>
          <w:rFonts w:ascii="Arial" w:hAnsi="Arial" w:cs="Arial"/>
          <w:szCs w:val="24"/>
        </w:rPr>
        <w:t>ogranicza</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czasu</w:t>
      </w:r>
      <w:r w:rsidR="00FB5EBD" w:rsidRPr="006F6471">
        <w:rPr>
          <w:rFonts w:ascii="Arial" w:hAnsi="Arial" w:cs="Arial"/>
          <w:szCs w:val="24"/>
        </w:rPr>
        <w:t xml:space="preserve"> </w:t>
      </w:r>
      <w:r w:rsidRPr="006F6471">
        <w:rPr>
          <w:rFonts w:ascii="Arial" w:hAnsi="Arial" w:cs="Arial"/>
          <w:szCs w:val="24"/>
        </w:rPr>
        <w:t>zakończenia</w:t>
      </w:r>
      <w:r w:rsidR="00FB5EBD" w:rsidRPr="006F6471">
        <w:rPr>
          <w:rFonts w:ascii="Arial" w:hAnsi="Arial" w:cs="Arial"/>
          <w:szCs w:val="24"/>
        </w:rPr>
        <w:t xml:space="preserve"> </w:t>
      </w:r>
      <w:r w:rsidRPr="006F6471">
        <w:rPr>
          <w:rFonts w:ascii="Arial" w:hAnsi="Arial" w:cs="Arial"/>
          <w:szCs w:val="24"/>
        </w:rPr>
        <w:t>postępowania</w:t>
      </w:r>
      <w:r w:rsidR="00FB5EBD" w:rsidRPr="006F6471">
        <w:rPr>
          <w:rFonts w:ascii="Arial" w:hAnsi="Arial" w:cs="Arial"/>
          <w:szCs w:val="24"/>
        </w:rPr>
        <w:t xml:space="preserve"> </w:t>
      </w:r>
      <w:r w:rsidRPr="006F6471">
        <w:rPr>
          <w:rFonts w:ascii="Arial" w:hAnsi="Arial" w:cs="Arial"/>
          <w:szCs w:val="24"/>
        </w:rPr>
        <w:t>o</w:t>
      </w:r>
      <w:r w:rsidR="00FB5EBD" w:rsidRPr="006F6471">
        <w:rPr>
          <w:rFonts w:ascii="Arial" w:hAnsi="Arial" w:cs="Arial"/>
          <w:szCs w:val="24"/>
        </w:rPr>
        <w:t xml:space="preserve"> </w:t>
      </w:r>
      <w:r w:rsidRPr="006F6471">
        <w:rPr>
          <w:rFonts w:ascii="Arial" w:hAnsi="Arial" w:cs="Arial"/>
          <w:szCs w:val="24"/>
        </w:rPr>
        <w:t>udzielenie</w:t>
      </w:r>
      <w:r w:rsidR="00FB5EBD" w:rsidRPr="006F6471">
        <w:rPr>
          <w:rFonts w:ascii="Arial" w:hAnsi="Arial" w:cs="Arial"/>
          <w:szCs w:val="24"/>
        </w:rPr>
        <w:t xml:space="preserve"> </w:t>
      </w:r>
      <w:r w:rsidR="00DD53A1" w:rsidRPr="006F6471">
        <w:rPr>
          <w:rFonts w:ascii="Arial" w:hAnsi="Arial" w:cs="Arial"/>
          <w:szCs w:val="24"/>
        </w:rPr>
        <w:t>zamówienia,</w:t>
      </w:r>
    </w:p>
    <w:p w14:paraId="17558438" w14:textId="77777777" w:rsidR="00480B0C" w:rsidRPr="006F6471" w:rsidRDefault="00480B0C" w:rsidP="006F6471">
      <w:pPr>
        <w:pStyle w:val="Bezodstpw"/>
        <w:numPr>
          <w:ilvl w:val="0"/>
          <w:numId w:val="29"/>
        </w:numPr>
        <w:spacing w:line="276" w:lineRule="auto"/>
        <w:ind w:left="851" w:hanging="284"/>
        <w:rPr>
          <w:rFonts w:ascii="Arial" w:hAnsi="Arial" w:cs="Arial"/>
          <w:szCs w:val="24"/>
        </w:rPr>
      </w:pP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wniesienia</w:t>
      </w:r>
      <w:r w:rsidR="00FB5EBD" w:rsidRPr="006F6471">
        <w:rPr>
          <w:rFonts w:ascii="Arial" w:hAnsi="Arial" w:cs="Arial"/>
          <w:szCs w:val="24"/>
        </w:rPr>
        <w:t xml:space="preserve"> </w:t>
      </w:r>
      <w:r w:rsidRPr="006F6471">
        <w:rPr>
          <w:rFonts w:ascii="Arial" w:hAnsi="Arial" w:cs="Arial"/>
          <w:szCs w:val="24"/>
        </w:rPr>
        <w:t>skargi</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Prezesa</w:t>
      </w:r>
      <w:r w:rsidR="00FB5EBD" w:rsidRPr="006F6471">
        <w:rPr>
          <w:rFonts w:ascii="Arial" w:hAnsi="Arial" w:cs="Arial"/>
          <w:szCs w:val="24"/>
        </w:rPr>
        <w:t xml:space="preserve"> </w:t>
      </w:r>
      <w:r w:rsidRPr="006F6471">
        <w:rPr>
          <w:rFonts w:ascii="Arial" w:hAnsi="Arial" w:cs="Arial"/>
          <w:szCs w:val="24"/>
        </w:rPr>
        <w:t>Urzędu</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gdy</w:t>
      </w:r>
      <w:r w:rsidR="00FB5EBD" w:rsidRPr="006F6471">
        <w:rPr>
          <w:rFonts w:ascii="Arial" w:hAnsi="Arial" w:cs="Arial"/>
          <w:szCs w:val="24"/>
        </w:rPr>
        <w:t xml:space="preserve"> </w:t>
      </w:r>
      <w:r w:rsidRPr="006F6471">
        <w:rPr>
          <w:rFonts w:ascii="Arial" w:hAnsi="Arial" w:cs="Arial"/>
          <w:szCs w:val="24"/>
        </w:rPr>
        <w:t>uzna</w:t>
      </w:r>
      <w:r w:rsidR="00FB5EBD" w:rsidRPr="006F6471">
        <w:rPr>
          <w:rFonts w:ascii="Arial" w:hAnsi="Arial" w:cs="Arial"/>
          <w:szCs w:val="24"/>
        </w:rPr>
        <w:t xml:space="preserve"> </w:t>
      </w:r>
      <w:r w:rsidRPr="006F6471">
        <w:rPr>
          <w:rFonts w:ascii="Arial" w:hAnsi="Arial" w:cs="Arial"/>
          <w:szCs w:val="24"/>
        </w:rPr>
        <w:t>Pani/Pan,</w:t>
      </w:r>
      <w:r w:rsidR="00FB5EBD" w:rsidRPr="006F6471">
        <w:rPr>
          <w:rFonts w:ascii="Arial" w:hAnsi="Arial" w:cs="Arial"/>
          <w:szCs w:val="24"/>
        </w:rPr>
        <w:t xml:space="preserve"> </w:t>
      </w:r>
      <w:r w:rsidRPr="006F6471">
        <w:rPr>
          <w:rFonts w:ascii="Arial" w:hAnsi="Arial" w:cs="Arial"/>
          <w:szCs w:val="24"/>
        </w:rPr>
        <w:t>że</w:t>
      </w:r>
      <w:r w:rsidR="00FB5EBD" w:rsidRPr="006F6471">
        <w:rPr>
          <w:rFonts w:ascii="Arial" w:hAnsi="Arial" w:cs="Arial"/>
          <w:szCs w:val="24"/>
        </w:rPr>
        <w:t xml:space="preserve"> </w:t>
      </w:r>
      <w:r w:rsidRPr="006F6471">
        <w:rPr>
          <w:rFonts w:ascii="Arial" w:hAnsi="Arial" w:cs="Arial"/>
          <w:szCs w:val="24"/>
        </w:rPr>
        <w:t>przetwarzanie</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Pani/Pana</w:t>
      </w:r>
      <w:r w:rsidR="00FB5EBD" w:rsidRPr="006F6471">
        <w:rPr>
          <w:rFonts w:ascii="Arial" w:hAnsi="Arial" w:cs="Arial"/>
          <w:szCs w:val="24"/>
        </w:rPr>
        <w:t xml:space="preserve"> </w:t>
      </w:r>
      <w:r w:rsidRPr="006F6471">
        <w:rPr>
          <w:rFonts w:ascii="Arial" w:hAnsi="Arial" w:cs="Arial"/>
          <w:szCs w:val="24"/>
        </w:rPr>
        <w:t>dotyczących</w:t>
      </w:r>
      <w:r w:rsidR="00FB5EBD" w:rsidRPr="006F6471">
        <w:rPr>
          <w:rFonts w:ascii="Arial" w:hAnsi="Arial" w:cs="Arial"/>
          <w:szCs w:val="24"/>
        </w:rPr>
        <w:t xml:space="preserve"> </w:t>
      </w:r>
      <w:r w:rsidRPr="006F6471">
        <w:rPr>
          <w:rFonts w:ascii="Arial" w:hAnsi="Arial" w:cs="Arial"/>
          <w:szCs w:val="24"/>
        </w:rPr>
        <w:t>narusza</w:t>
      </w:r>
      <w:r w:rsidR="00FB5EBD" w:rsidRPr="006F6471">
        <w:rPr>
          <w:rFonts w:ascii="Arial" w:hAnsi="Arial" w:cs="Arial"/>
          <w:szCs w:val="24"/>
        </w:rPr>
        <w:t xml:space="preserve"> </w:t>
      </w:r>
      <w:r w:rsidRPr="006F6471">
        <w:rPr>
          <w:rFonts w:ascii="Arial" w:hAnsi="Arial" w:cs="Arial"/>
          <w:szCs w:val="24"/>
        </w:rPr>
        <w:t>przepisy</w:t>
      </w:r>
      <w:r w:rsidR="00FB5EBD" w:rsidRPr="006F6471">
        <w:rPr>
          <w:rFonts w:ascii="Arial" w:hAnsi="Arial" w:cs="Arial"/>
          <w:szCs w:val="24"/>
        </w:rPr>
        <w:t xml:space="preserve"> </w:t>
      </w:r>
      <w:r w:rsidRPr="006F6471">
        <w:rPr>
          <w:rFonts w:ascii="Arial" w:hAnsi="Arial" w:cs="Arial"/>
          <w:szCs w:val="24"/>
        </w:rPr>
        <w:t>RODO;</w:t>
      </w:r>
    </w:p>
    <w:p w14:paraId="46BE297E" w14:textId="77777777" w:rsidR="00480B0C" w:rsidRPr="006F6471" w:rsidRDefault="00480B0C"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nie</w:t>
      </w:r>
      <w:r w:rsidR="00FB5EBD" w:rsidRPr="006F6471">
        <w:rPr>
          <w:rFonts w:ascii="Arial" w:hAnsi="Arial" w:cs="Arial"/>
          <w:szCs w:val="24"/>
        </w:rPr>
        <w:t xml:space="preserve"> </w:t>
      </w:r>
      <w:r w:rsidRPr="006F6471">
        <w:rPr>
          <w:rFonts w:ascii="Arial" w:hAnsi="Arial" w:cs="Arial"/>
          <w:szCs w:val="24"/>
        </w:rPr>
        <w:t>przysługuje</w:t>
      </w:r>
      <w:r w:rsidR="00FB5EBD" w:rsidRPr="006F6471">
        <w:rPr>
          <w:rFonts w:ascii="Arial" w:hAnsi="Arial" w:cs="Arial"/>
          <w:szCs w:val="24"/>
        </w:rPr>
        <w:t xml:space="preserve"> </w:t>
      </w:r>
      <w:r w:rsidRPr="006F6471">
        <w:rPr>
          <w:rFonts w:ascii="Arial" w:hAnsi="Arial" w:cs="Arial"/>
          <w:szCs w:val="24"/>
        </w:rPr>
        <w:t>Pani/Panu:</w:t>
      </w:r>
    </w:p>
    <w:p w14:paraId="084A95C0" w14:textId="77777777" w:rsidR="00480B0C" w:rsidRPr="006F6471" w:rsidRDefault="00480B0C" w:rsidP="006F6471">
      <w:pPr>
        <w:pStyle w:val="Bezodstpw"/>
        <w:numPr>
          <w:ilvl w:val="0"/>
          <w:numId w:val="30"/>
        </w:numPr>
        <w:spacing w:line="276" w:lineRule="auto"/>
        <w:ind w:left="851" w:hanging="284"/>
        <w:rPr>
          <w:rFonts w:ascii="Arial" w:hAnsi="Arial" w:cs="Arial"/>
          <w:szCs w:val="24"/>
        </w:rPr>
      </w:pP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związku</w:t>
      </w:r>
      <w:r w:rsidR="00FB5EBD" w:rsidRPr="006F6471">
        <w:rPr>
          <w:rFonts w:ascii="Arial" w:hAnsi="Arial" w:cs="Arial"/>
          <w:szCs w:val="24"/>
        </w:rPr>
        <w:t xml:space="preserve"> </w:t>
      </w:r>
      <w:r w:rsidRPr="006F6471">
        <w:rPr>
          <w:rFonts w:ascii="Arial" w:hAnsi="Arial" w:cs="Arial"/>
          <w:szCs w:val="24"/>
        </w:rPr>
        <w:t>z</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17</w:t>
      </w:r>
      <w:r w:rsidR="00FB5EBD" w:rsidRPr="006F6471">
        <w:rPr>
          <w:rFonts w:ascii="Arial" w:hAnsi="Arial" w:cs="Arial"/>
          <w:szCs w:val="24"/>
        </w:rPr>
        <w:t xml:space="preserve"> </w:t>
      </w:r>
      <w:r w:rsidRPr="006F6471">
        <w:rPr>
          <w:rFonts w:ascii="Arial" w:hAnsi="Arial" w:cs="Arial"/>
          <w:szCs w:val="24"/>
        </w:rPr>
        <w:t>ust.</w:t>
      </w:r>
      <w:r w:rsidR="00FB5EBD" w:rsidRPr="006F6471">
        <w:rPr>
          <w:rFonts w:ascii="Arial" w:hAnsi="Arial" w:cs="Arial"/>
          <w:szCs w:val="24"/>
        </w:rPr>
        <w:t xml:space="preserve"> </w:t>
      </w:r>
      <w:r w:rsidRPr="006F6471">
        <w:rPr>
          <w:rFonts w:ascii="Arial" w:hAnsi="Arial" w:cs="Arial"/>
          <w:szCs w:val="24"/>
        </w:rPr>
        <w:t>3</w:t>
      </w:r>
      <w:r w:rsidR="00FB5EBD" w:rsidRPr="006F6471">
        <w:rPr>
          <w:rFonts w:ascii="Arial" w:hAnsi="Arial" w:cs="Arial"/>
          <w:szCs w:val="24"/>
        </w:rPr>
        <w:t xml:space="preserve"> </w:t>
      </w:r>
      <w:r w:rsidRPr="006F6471">
        <w:rPr>
          <w:rFonts w:ascii="Arial" w:hAnsi="Arial" w:cs="Arial"/>
          <w:szCs w:val="24"/>
        </w:rPr>
        <w:t>lit.</w:t>
      </w:r>
      <w:r w:rsidR="00FB5EBD" w:rsidRPr="006F6471">
        <w:rPr>
          <w:rFonts w:ascii="Arial" w:hAnsi="Arial" w:cs="Arial"/>
          <w:szCs w:val="24"/>
        </w:rPr>
        <w:t xml:space="preserve"> </w:t>
      </w:r>
      <w:r w:rsidRPr="006F6471">
        <w:rPr>
          <w:rFonts w:ascii="Arial" w:hAnsi="Arial" w:cs="Arial"/>
          <w:szCs w:val="24"/>
        </w:rPr>
        <w:t>b,</w:t>
      </w:r>
      <w:r w:rsidR="00FB5EBD" w:rsidRPr="006F6471">
        <w:rPr>
          <w:rFonts w:ascii="Arial" w:hAnsi="Arial" w:cs="Arial"/>
          <w:szCs w:val="24"/>
        </w:rPr>
        <w:t xml:space="preserve"> </w:t>
      </w:r>
      <w:r w:rsidRPr="006F6471">
        <w:rPr>
          <w:rFonts w:ascii="Arial" w:hAnsi="Arial" w:cs="Arial"/>
          <w:szCs w:val="24"/>
        </w:rPr>
        <w:t>d</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e</w:t>
      </w:r>
      <w:r w:rsidR="00FB5EBD" w:rsidRPr="006F6471">
        <w:rPr>
          <w:rFonts w:ascii="Arial" w:hAnsi="Arial" w:cs="Arial"/>
          <w:szCs w:val="24"/>
        </w:rPr>
        <w:t xml:space="preserve"> </w:t>
      </w:r>
      <w:r w:rsidRPr="006F6471">
        <w:rPr>
          <w:rFonts w:ascii="Arial" w:hAnsi="Arial" w:cs="Arial"/>
          <w:szCs w:val="24"/>
        </w:rPr>
        <w:t>RODO</w:t>
      </w:r>
      <w:r w:rsidR="00FB5EBD" w:rsidRPr="006F6471">
        <w:rPr>
          <w:rFonts w:ascii="Arial" w:hAnsi="Arial" w:cs="Arial"/>
          <w:szCs w:val="24"/>
        </w:rPr>
        <w:t xml:space="preserve"> </w:t>
      </w: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usunięcia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00DD53A1" w:rsidRPr="006F6471">
        <w:rPr>
          <w:rFonts w:ascii="Arial" w:hAnsi="Arial" w:cs="Arial"/>
          <w:szCs w:val="24"/>
        </w:rPr>
        <w:t>osobowych,</w:t>
      </w:r>
    </w:p>
    <w:p w14:paraId="305FAB76" w14:textId="77777777" w:rsidR="00480B0C" w:rsidRPr="006F6471" w:rsidRDefault="00480B0C" w:rsidP="006F6471">
      <w:pPr>
        <w:pStyle w:val="Bezodstpw"/>
        <w:numPr>
          <w:ilvl w:val="0"/>
          <w:numId w:val="30"/>
        </w:numPr>
        <w:spacing w:line="276" w:lineRule="auto"/>
        <w:ind w:left="851" w:hanging="284"/>
        <w:rPr>
          <w:rFonts w:ascii="Arial" w:hAnsi="Arial" w:cs="Arial"/>
          <w:szCs w:val="24"/>
        </w:rPr>
      </w:pP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przenoszenia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o</w:t>
      </w:r>
      <w:r w:rsidR="00FB5EBD" w:rsidRPr="006F6471">
        <w:rPr>
          <w:rFonts w:ascii="Arial" w:hAnsi="Arial" w:cs="Arial"/>
          <w:szCs w:val="24"/>
        </w:rPr>
        <w:t xml:space="preserve"> </w:t>
      </w:r>
      <w:r w:rsidRPr="006F6471">
        <w:rPr>
          <w:rFonts w:ascii="Arial" w:hAnsi="Arial" w:cs="Arial"/>
          <w:szCs w:val="24"/>
        </w:rPr>
        <w:t>którym</w:t>
      </w:r>
      <w:r w:rsidR="00FB5EBD" w:rsidRPr="006F6471">
        <w:rPr>
          <w:rFonts w:ascii="Arial" w:hAnsi="Arial" w:cs="Arial"/>
          <w:szCs w:val="24"/>
        </w:rPr>
        <w:t xml:space="preserve"> </w:t>
      </w:r>
      <w:r w:rsidRPr="006F6471">
        <w:rPr>
          <w:rFonts w:ascii="Arial" w:hAnsi="Arial" w:cs="Arial"/>
          <w:szCs w:val="24"/>
        </w:rPr>
        <w:t>mowa</w:t>
      </w:r>
      <w:r w:rsidR="00FB5EBD" w:rsidRPr="006F6471">
        <w:rPr>
          <w:rFonts w:ascii="Arial" w:hAnsi="Arial" w:cs="Arial"/>
          <w:szCs w:val="24"/>
        </w:rPr>
        <w:t xml:space="preserve"> </w:t>
      </w: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20</w:t>
      </w:r>
      <w:r w:rsidR="00FB5EBD" w:rsidRPr="006F6471">
        <w:rPr>
          <w:rFonts w:ascii="Arial" w:hAnsi="Arial" w:cs="Arial"/>
          <w:szCs w:val="24"/>
        </w:rPr>
        <w:t xml:space="preserve"> </w:t>
      </w:r>
      <w:r w:rsidR="00DD53A1" w:rsidRPr="006F6471">
        <w:rPr>
          <w:rFonts w:ascii="Arial" w:hAnsi="Arial" w:cs="Arial"/>
          <w:szCs w:val="24"/>
        </w:rPr>
        <w:t>RODO,</w:t>
      </w:r>
    </w:p>
    <w:p w14:paraId="614196FF" w14:textId="77777777" w:rsidR="00480B0C" w:rsidRPr="006F6471" w:rsidRDefault="00480B0C" w:rsidP="006F6471">
      <w:pPr>
        <w:pStyle w:val="Bezodstpw"/>
        <w:numPr>
          <w:ilvl w:val="0"/>
          <w:numId w:val="30"/>
        </w:numPr>
        <w:spacing w:line="276" w:lineRule="auto"/>
        <w:ind w:left="851" w:hanging="284"/>
        <w:rPr>
          <w:rFonts w:ascii="Arial" w:hAnsi="Arial" w:cs="Arial"/>
          <w:szCs w:val="24"/>
        </w:rPr>
      </w:pPr>
      <w:r w:rsidRPr="006F6471">
        <w:rPr>
          <w:rFonts w:ascii="Arial" w:hAnsi="Arial" w:cs="Arial"/>
          <w:szCs w:val="24"/>
        </w:rPr>
        <w:t>na</w:t>
      </w:r>
      <w:r w:rsidR="00FB5EBD" w:rsidRPr="006F6471">
        <w:rPr>
          <w:rFonts w:ascii="Arial" w:hAnsi="Arial" w:cs="Arial"/>
          <w:szCs w:val="24"/>
        </w:rPr>
        <w:t xml:space="preserve"> </w:t>
      </w:r>
      <w:r w:rsidRPr="006F6471">
        <w:rPr>
          <w:rFonts w:ascii="Arial" w:hAnsi="Arial" w:cs="Arial"/>
          <w:szCs w:val="24"/>
        </w:rPr>
        <w:t>podstawie</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21</w:t>
      </w:r>
      <w:r w:rsidR="00FB5EBD" w:rsidRPr="006F6471">
        <w:rPr>
          <w:rFonts w:ascii="Arial" w:hAnsi="Arial" w:cs="Arial"/>
          <w:szCs w:val="24"/>
        </w:rPr>
        <w:t xml:space="preserve"> </w:t>
      </w:r>
      <w:r w:rsidRPr="006F6471">
        <w:rPr>
          <w:rFonts w:ascii="Arial" w:hAnsi="Arial" w:cs="Arial"/>
          <w:szCs w:val="24"/>
        </w:rPr>
        <w:t>RODO</w:t>
      </w:r>
      <w:r w:rsidR="00FB5EBD" w:rsidRPr="006F6471">
        <w:rPr>
          <w:rFonts w:ascii="Arial" w:hAnsi="Arial" w:cs="Arial"/>
          <w:szCs w:val="24"/>
        </w:rPr>
        <w:t xml:space="preserve"> </w:t>
      </w: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sprzeciwu,</w:t>
      </w:r>
      <w:r w:rsidR="00FB5EBD" w:rsidRPr="006F6471">
        <w:rPr>
          <w:rFonts w:ascii="Arial" w:hAnsi="Arial" w:cs="Arial"/>
          <w:szCs w:val="24"/>
        </w:rPr>
        <w:t xml:space="preserve"> </w:t>
      </w:r>
      <w:r w:rsidRPr="006F6471">
        <w:rPr>
          <w:rFonts w:ascii="Arial" w:hAnsi="Arial" w:cs="Arial"/>
          <w:szCs w:val="24"/>
        </w:rPr>
        <w:t>wobec</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gdyż</w:t>
      </w:r>
      <w:r w:rsidR="00FB5EBD" w:rsidRPr="006F6471">
        <w:rPr>
          <w:rFonts w:ascii="Arial" w:hAnsi="Arial" w:cs="Arial"/>
          <w:szCs w:val="24"/>
        </w:rPr>
        <w:t xml:space="preserve"> pod</w:t>
      </w:r>
      <w:r w:rsidRPr="006F6471">
        <w:rPr>
          <w:rFonts w:ascii="Arial" w:hAnsi="Arial" w:cs="Arial"/>
          <w:szCs w:val="24"/>
        </w:rPr>
        <w:t>stawą</w:t>
      </w:r>
      <w:r w:rsidR="00FB5EBD" w:rsidRPr="006F6471">
        <w:rPr>
          <w:rFonts w:ascii="Arial" w:hAnsi="Arial" w:cs="Arial"/>
          <w:szCs w:val="24"/>
        </w:rPr>
        <w:t xml:space="preserve"> </w:t>
      </w:r>
      <w:r w:rsidRPr="006F6471">
        <w:rPr>
          <w:rFonts w:ascii="Arial" w:hAnsi="Arial" w:cs="Arial"/>
          <w:szCs w:val="24"/>
        </w:rPr>
        <w:t>prawną</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Pani/Pana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jest</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6</w:t>
      </w:r>
      <w:r w:rsidR="00FB5EBD" w:rsidRPr="006F6471">
        <w:rPr>
          <w:rFonts w:ascii="Arial" w:hAnsi="Arial" w:cs="Arial"/>
          <w:szCs w:val="24"/>
        </w:rPr>
        <w:t xml:space="preserve"> </w:t>
      </w:r>
      <w:r w:rsidRPr="006F6471">
        <w:rPr>
          <w:rFonts w:ascii="Arial" w:hAnsi="Arial" w:cs="Arial"/>
          <w:szCs w:val="24"/>
        </w:rPr>
        <w:t>ust.</w:t>
      </w:r>
      <w:r w:rsidR="00FB5EBD" w:rsidRPr="006F6471">
        <w:rPr>
          <w:rFonts w:ascii="Arial" w:hAnsi="Arial" w:cs="Arial"/>
          <w:szCs w:val="24"/>
        </w:rPr>
        <w:t xml:space="preserve"> </w:t>
      </w:r>
      <w:r w:rsidRPr="006F6471">
        <w:rPr>
          <w:rFonts w:ascii="Arial" w:hAnsi="Arial" w:cs="Arial"/>
          <w:szCs w:val="24"/>
        </w:rPr>
        <w:t>1</w:t>
      </w:r>
      <w:r w:rsidR="00FB5EBD" w:rsidRPr="006F6471">
        <w:rPr>
          <w:rFonts w:ascii="Arial" w:hAnsi="Arial" w:cs="Arial"/>
          <w:szCs w:val="24"/>
        </w:rPr>
        <w:t xml:space="preserve"> </w:t>
      </w:r>
      <w:r w:rsidRPr="006F6471">
        <w:rPr>
          <w:rFonts w:ascii="Arial" w:hAnsi="Arial" w:cs="Arial"/>
          <w:szCs w:val="24"/>
        </w:rPr>
        <w:t>lit.</w:t>
      </w:r>
      <w:r w:rsidR="00FB5EBD" w:rsidRPr="006F6471">
        <w:rPr>
          <w:rFonts w:ascii="Arial" w:hAnsi="Arial" w:cs="Arial"/>
          <w:szCs w:val="24"/>
        </w:rPr>
        <w:t xml:space="preserve"> </w:t>
      </w:r>
      <w:r w:rsidRPr="006F6471">
        <w:rPr>
          <w:rFonts w:ascii="Arial" w:hAnsi="Arial" w:cs="Arial"/>
          <w:szCs w:val="24"/>
        </w:rPr>
        <w:t>c</w:t>
      </w:r>
      <w:r w:rsidR="00FB5EBD" w:rsidRPr="006F6471">
        <w:rPr>
          <w:rFonts w:ascii="Arial" w:hAnsi="Arial" w:cs="Arial"/>
          <w:szCs w:val="24"/>
        </w:rPr>
        <w:t xml:space="preserve"> </w:t>
      </w:r>
      <w:r w:rsidR="00C518CB" w:rsidRPr="006F6471">
        <w:rPr>
          <w:rFonts w:ascii="Arial" w:hAnsi="Arial" w:cs="Arial"/>
          <w:szCs w:val="24"/>
        </w:rPr>
        <w:t>RODO;</w:t>
      </w:r>
    </w:p>
    <w:p w14:paraId="2C4A9944" w14:textId="77777777" w:rsidR="00C518CB" w:rsidRPr="006F6471" w:rsidRDefault="00C518CB" w:rsidP="006F6471">
      <w:pPr>
        <w:pStyle w:val="Bezodstpw"/>
        <w:numPr>
          <w:ilvl w:val="0"/>
          <w:numId w:val="28"/>
        </w:numPr>
        <w:spacing w:line="276" w:lineRule="auto"/>
        <w:ind w:left="567"/>
        <w:rPr>
          <w:rFonts w:ascii="Arial" w:hAnsi="Arial" w:cs="Arial"/>
          <w:szCs w:val="24"/>
        </w:rPr>
      </w:pPr>
      <w:r w:rsidRPr="006F6471">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4E69D5F" w14:textId="77777777" w:rsidR="00480B0C" w:rsidRPr="006F6471" w:rsidRDefault="00480B0C" w:rsidP="00A0416E">
      <w:pPr>
        <w:pStyle w:val="Bezodstpw"/>
        <w:numPr>
          <w:ilvl w:val="0"/>
          <w:numId w:val="27"/>
        </w:numPr>
        <w:spacing w:line="276" w:lineRule="auto"/>
        <w:ind w:left="284" w:hanging="284"/>
        <w:rPr>
          <w:rFonts w:ascii="Arial" w:hAnsi="Arial" w:cs="Arial"/>
          <w:szCs w:val="24"/>
        </w:rPr>
      </w:pPr>
      <w:r w:rsidRPr="00753BBE">
        <w:rPr>
          <w:rFonts w:ascii="Arial" w:hAnsi="Arial" w:cs="Arial"/>
          <w:szCs w:val="24"/>
        </w:rPr>
        <w:t>Jednocześnie</w:t>
      </w:r>
      <w:r w:rsidR="00FB5EBD" w:rsidRPr="00753BBE">
        <w:rPr>
          <w:rFonts w:ascii="Arial" w:hAnsi="Arial" w:cs="Arial"/>
          <w:szCs w:val="24"/>
        </w:rPr>
        <w:t xml:space="preserve"> </w:t>
      </w:r>
      <w:r w:rsidRPr="00753BBE">
        <w:rPr>
          <w:rFonts w:ascii="Arial" w:hAnsi="Arial" w:cs="Arial"/>
          <w:szCs w:val="24"/>
        </w:rPr>
        <w:t>Zamawiający</w:t>
      </w:r>
      <w:r w:rsidR="00FB5EBD" w:rsidRPr="00753BBE">
        <w:rPr>
          <w:rFonts w:ascii="Arial" w:hAnsi="Arial" w:cs="Arial"/>
          <w:szCs w:val="24"/>
        </w:rPr>
        <w:t xml:space="preserve"> </w:t>
      </w:r>
      <w:r w:rsidRPr="00753BBE">
        <w:rPr>
          <w:rFonts w:ascii="Arial" w:hAnsi="Arial" w:cs="Arial"/>
          <w:szCs w:val="24"/>
        </w:rPr>
        <w:t>przypomina</w:t>
      </w:r>
      <w:r w:rsidR="00FB5EBD" w:rsidRPr="00753BBE">
        <w:rPr>
          <w:rFonts w:ascii="Arial" w:hAnsi="Arial" w:cs="Arial"/>
          <w:szCs w:val="24"/>
        </w:rPr>
        <w:t xml:space="preserve"> </w:t>
      </w:r>
      <w:r w:rsidRPr="00753BBE">
        <w:rPr>
          <w:rFonts w:ascii="Arial" w:hAnsi="Arial" w:cs="Arial"/>
          <w:szCs w:val="24"/>
        </w:rPr>
        <w:t>o</w:t>
      </w:r>
      <w:r w:rsidR="00FB5EBD" w:rsidRPr="00753BBE">
        <w:rPr>
          <w:rFonts w:ascii="Arial" w:hAnsi="Arial" w:cs="Arial"/>
          <w:szCs w:val="24"/>
        </w:rPr>
        <w:t xml:space="preserve"> </w:t>
      </w:r>
      <w:r w:rsidRPr="00753BBE">
        <w:rPr>
          <w:rFonts w:ascii="Arial" w:hAnsi="Arial" w:cs="Arial"/>
          <w:szCs w:val="24"/>
        </w:rPr>
        <w:t>ciążącym</w:t>
      </w:r>
      <w:r w:rsidR="00FB5EBD" w:rsidRPr="00753BBE">
        <w:rPr>
          <w:rFonts w:ascii="Arial" w:hAnsi="Arial" w:cs="Arial"/>
          <w:szCs w:val="24"/>
        </w:rPr>
        <w:t xml:space="preserve"> </w:t>
      </w:r>
      <w:r w:rsidRPr="00753BBE">
        <w:rPr>
          <w:rFonts w:ascii="Arial" w:hAnsi="Arial" w:cs="Arial"/>
          <w:szCs w:val="24"/>
        </w:rPr>
        <w:t>na</w:t>
      </w:r>
      <w:r w:rsidR="00FB5EBD" w:rsidRPr="00753BBE">
        <w:rPr>
          <w:rFonts w:ascii="Arial" w:hAnsi="Arial" w:cs="Arial"/>
          <w:szCs w:val="24"/>
        </w:rPr>
        <w:t xml:space="preserve"> </w:t>
      </w:r>
      <w:r w:rsidRPr="00753BBE">
        <w:rPr>
          <w:rFonts w:ascii="Arial" w:hAnsi="Arial" w:cs="Arial"/>
          <w:szCs w:val="24"/>
        </w:rPr>
        <w:t>Pani/Panu</w:t>
      </w:r>
      <w:r w:rsidR="00FB5EBD" w:rsidRPr="00753BBE">
        <w:rPr>
          <w:rFonts w:ascii="Arial" w:hAnsi="Arial" w:cs="Arial"/>
          <w:szCs w:val="24"/>
        </w:rPr>
        <w:t xml:space="preserve"> </w:t>
      </w:r>
      <w:r w:rsidRPr="00753BBE">
        <w:rPr>
          <w:rFonts w:ascii="Arial" w:hAnsi="Arial" w:cs="Arial"/>
          <w:szCs w:val="24"/>
        </w:rPr>
        <w:t>obowiązku</w:t>
      </w:r>
      <w:r w:rsidR="00FB5EBD" w:rsidRPr="00753BBE">
        <w:rPr>
          <w:rFonts w:ascii="Arial" w:hAnsi="Arial" w:cs="Arial"/>
          <w:szCs w:val="24"/>
        </w:rPr>
        <w:t xml:space="preserve"> </w:t>
      </w:r>
      <w:r w:rsidRPr="00753BBE">
        <w:rPr>
          <w:rFonts w:ascii="Arial" w:hAnsi="Arial" w:cs="Arial"/>
          <w:szCs w:val="24"/>
        </w:rPr>
        <w:t>informacyjnym</w:t>
      </w:r>
      <w:r w:rsidR="00FB5EBD" w:rsidRPr="00753BBE">
        <w:rPr>
          <w:rFonts w:ascii="Arial" w:hAnsi="Arial" w:cs="Arial"/>
          <w:szCs w:val="24"/>
        </w:rPr>
        <w:t xml:space="preserve"> wyni</w:t>
      </w:r>
      <w:r w:rsidRPr="00753BBE">
        <w:rPr>
          <w:rFonts w:ascii="Arial" w:hAnsi="Arial" w:cs="Arial"/>
          <w:szCs w:val="24"/>
        </w:rPr>
        <w:t>kającym</w:t>
      </w:r>
      <w:r w:rsidR="00FB5EBD" w:rsidRPr="00753BBE">
        <w:rPr>
          <w:rFonts w:ascii="Arial" w:hAnsi="Arial" w:cs="Arial"/>
          <w:szCs w:val="24"/>
        </w:rPr>
        <w:t xml:space="preserve"> </w:t>
      </w:r>
      <w:r w:rsidRPr="00753BBE">
        <w:rPr>
          <w:rFonts w:ascii="Arial" w:hAnsi="Arial" w:cs="Arial"/>
          <w:szCs w:val="24"/>
        </w:rPr>
        <w:t>z</w:t>
      </w:r>
      <w:r w:rsidR="00FB5EBD" w:rsidRPr="00753BBE">
        <w:rPr>
          <w:rFonts w:ascii="Arial" w:hAnsi="Arial" w:cs="Arial"/>
          <w:szCs w:val="24"/>
        </w:rPr>
        <w:t xml:space="preserve"> </w:t>
      </w:r>
      <w:r w:rsidRPr="00753BBE">
        <w:rPr>
          <w:rFonts w:ascii="Arial" w:hAnsi="Arial" w:cs="Arial"/>
          <w:szCs w:val="24"/>
        </w:rPr>
        <w:t>art.</w:t>
      </w:r>
      <w:r w:rsidR="00FB5EBD" w:rsidRPr="00753BBE">
        <w:rPr>
          <w:rFonts w:ascii="Arial" w:hAnsi="Arial" w:cs="Arial"/>
          <w:szCs w:val="24"/>
        </w:rPr>
        <w:t xml:space="preserve"> </w:t>
      </w:r>
      <w:r w:rsidRPr="00753BBE">
        <w:rPr>
          <w:rFonts w:ascii="Arial" w:hAnsi="Arial" w:cs="Arial"/>
          <w:szCs w:val="24"/>
        </w:rPr>
        <w:t>14</w:t>
      </w:r>
      <w:r w:rsidR="00FB5EBD" w:rsidRPr="00753BBE">
        <w:rPr>
          <w:rFonts w:ascii="Arial" w:hAnsi="Arial" w:cs="Arial"/>
          <w:szCs w:val="24"/>
        </w:rPr>
        <w:t xml:space="preserve"> </w:t>
      </w:r>
      <w:r w:rsidRPr="00753BBE">
        <w:rPr>
          <w:rFonts w:ascii="Arial" w:hAnsi="Arial" w:cs="Arial"/>
          <w:szCs w:val="24"/>
        </w:rPr>
        <w:t>RODO</w:t>
      </w:r>
      <w:r w:rsidR="00FB5EBD" w:rsidRPr="00753BBE">
        <w:rPr>
          <w:rFonts w:ascii="Arial" w:hAnsi="Arial" w:cs="Arial"/>
          <w:szCs w:val="24"/>
        </w:rPr>
        <w:t xml:space="preserve"> </w:t>
      </w:r>
      <w:r w:rsidRPr="00753BBE">
        <w:rPr>
          <w:rFonts w:ascii="Arial" w:hAnsi="Arial" w:cs="Arial"/>
          <w:szCs w:val="24"/>
        </w:rPr>
        <w:t>względem</w:t>
      </w:r>
      <w:r w:rsidR="00FB5EBD" w:rsidRPr="00753BBE">
        <w:rPr>
          <w:rFonts w:ascii="Arial" w:hAnsi="Arial" w:cs="Arial"/>
          <w:szCs w:val="24"/>
        </w:rPr>
        <w:t xml:space="preserve"> </w:t>
      </w:r>
      <w:r w:rsidRPr="00753BBE">
        <w:rPr>
          <w:rFonts w:ascii="Arial" w:hAnsi="Arial" w:cs="Arial"/>
          <w:szCs w:val="24"/>
        </w:rPr>
        <w:t>osób</w:t>
      </w:r>
      <w:r w:rsidR="00FB5EBD" w:rsidRPr="00753BBE">
        <w:rPr>
          <w:rFonts w:ascii="Arial" w:hAnsi="Arial" w:cs="Arial"/>
          <w:szCs w:val="24"/>
        </w:rPr>
        <w:t xml:space="preserve"> </w:t>
      </w:r>
      <w:r w:rsidRPr="00753BBE">
        <w:rPr>
          <w:rFonts w:ascii="Arial" w:hAnsi="Arial" w:cs="Arial"/>
          <w:szCs w:val="24"/>
        </w:rPr>
        <w:t>fizycznych,</w:t>
      </w:r>
      <w:r w:rsidR="00FB5EBD" w:rsidRPr="00753BBE">
        <w:rPr>
          <w:rFonts w:ascii="Arial" w:hAnsi="Arial" w:cs="Arial"/>
          <w:szCs w:val="24"/>
        </w:rPr>
        <w:t xml:space="preserve"> </w:t>
      </w:r>
      <w:r w:rsidRPr="00753BBE">
        <w:rPr>
          <w:rFonts w:ascii="Arial" w:hAnsi="Arial" w:cs="Arial"/>
          <w:szCs w:val="24"/>
        </w:rPr>
        <w:t>których</w:t>
      </w:r>
      <w:r w:rsidR="00FB5EBD" w:rsidRPr="00753BBE">
        <w:rPr>
          <w:rFonts w:ascii="Arial" w:hAnsi="Arial" w:cs="Arial"/>
          <w:szCs w:val="24"/>
        </w:rPr>
        <w:t xml:space="preserve"> </w:t>
      </w:r>
      <w:r w:rsidRPr="00753BBE">
        <w:rPr>
          <w:rFonts w:ascii="Arial" w:hAnsi="Arial" w:cs="Arial"/>
          <w:szCs w:val="24"/>
        </w:rPr>
        <w:t>dane</w:t>
      </w:r>
      <w:r w:rsidR="00FB5EBD" w:rsidRPr="00753BBE">
        <w:rPr>
          <w:rFonts w:ascii="Arial" w:hAnsi="Arial" w:cs="Arial"/>
          <w:szCs w:val="24"/>
        </w:rPr>
        <w:t xml:space="preserve"> </w:t>
      </w:r>
      <w:r w:rsidRPr="00753BBE">
        <w:rPr>
          <w:rFonts w:ascii="Arial" w:hAnsi="Arial" w:cs="Arial"/>
          <w:szCs w:val="24"/>
        </w:rPr>
        <w:t>przekazane</w:t>
      </w:r>
      <w:r w:rsidR="00FB5EBD" w:rsidRPr="00753BBE">
        <w:rPr>
          <w:rFonts w:ascii="Arial" w:hAnsi="Arial" w:cs="Arial"/>
          <w:szCs w:val="24"/>
        </w:rPr>
        <w:t xml:space="preserve"> </w:t>
      </w:r>
      <w:r w:rsidRPr="00753BBE">
        <w:rPr>
          <w:rFonts w:ascii="Arial" w:hAnsi="Arial" w:cs="Arial"/>
          <w:szCs w:val="24"/>
        </w:rPr>
        <w:t>zostaną</w:t>
      </w:r>
      <w:r w:rsidR="00FB5EBD" w:rsidRPr="00753BBE">
        <w:rPr>
          <w:rFonts w:ascii="Arial" w:hAnsi="Arial" w:cs="Arial"/>
          <w:szCs w:val="24"/>
        </w:rPr>
        <w:t xml:space="preserve"> </w:t>
      </w:r>
      <w:r w:rsidRPr="00753BBE">
        <w:rPr>
          <w:rFonts w:ascii="Arial" w:hAnsi="Arial" w:cs="Arial"/>
          <w:szCs w:val="24"/>
        </w:rPr>
        <w:t>Zamawiającemu</w:t>
      </w:r>
      <w:r w:rsidR="00FB5EBD" w:rsidRPr="00753BBE">
        <w:rPr>
          <w:rFonts w:ascii="Arial" w:hAnsi="Arial" w:cs="Arial"/>
          <w:szCs w:val="24"/>
        </w:rPr>
        <w:t xml:space="preserve"> </w:t>
      </w:r>
      <w:r w:rsidRPr="00753BBE">
        <w:rPr>
          <w:rFonts w:ascii="Arial" w:hAnsi="Arial" w:cs="Arial"/>
          <w:szCs w:val="24"/>
        </w:rPr>
        <w:t>w</w:t>
      </w:r>
      <w:r w:rsidR="00FB5EBD" w:rsidRPr="00753BBE">
        <w:rPr>
          <w:rFonts w:ascii="Arial" w:hAnsi="Arial" w:cs="Arial"/>
          <w:szCs w:val="24"/>
        </w:rPr>
        <w:t xml:space="preserve"> </w:t>
      </w:r>
      <w:r w:rsidRPr="00753BBE">
        <w:rPr>
          <w:rFonts w:ascii="Arial" w:hAnsi="Arial" w:cs="Arial"/>
          <w:szCs w:val="24"/>
        </w:rPr>
        <w:t>związku</w:t>
      </w:r>
      <w:r w:rsidR="00FB5EBD" w:rsidRPr="00753BBE">
        <w:rPr>
          <w:rFonts w:ascii="Arial" w:hAnsi="Arial" w:cs="Arial"/>
          <w:szCs w:val="24"/>
        </w:rPr>
        <w:t xml:space="preserve"> </w:t>
      </w:r>
      <w:r w:rsidRPr="00753BBE">
        <w:rPr>
          <w:rFonts w:ascii="Arial" w:hAnsi="Arial" w:cs="Arial"/>
          <w:szCs w:val="24"/>
        </w:rPr>
        <w:t>z</w:t>
      </w:r>
      <w:r w:rsidR="00FB5EBD" w:rsidRPr="00753BBE">
        <w:rPr>
          <w:rFonts w:ascii="Arial" w:hAnsi="Arial" w:cs="Arial"/>
          <w:szCs w:val="24"/>
        </w:rPr>
        <w:t xml:space="preserve"> </w:t>
      </w:r>
      <w:r w:rsidRPr="00753BBE">
        <w:rPr>
          <w:rFonts w:ascii="Arial" w:hAnsi="Arial" w:cs="Arial"/>
          <w:szCs w:val="24"/>
        </w:rPr>
        <w:t>prowadzonym</w:t>
      </w:r>
      <w:r w:rsidR="00FB5EBD" w:rsidRPr="00753BBE">
        <w:rPr>
          <w:rFonts w:ascii="Arial" w:hAnsi="Arial" w:cs="Arial"/>
          <w:szCs w:val="24"/>
        </w:rPr>
        <w:t xml:space="preserve"> </w:t>
      </w:r>
      <w:r w:rsidRPr="00753BBE">
        <w:rPr>
          <w:rFonts w:ascii="Arial" w:hAnsi="Arial" w:cs="Arial"/>
          <w:szCs w:val="24"/>
        </w:rPr>
        <w:t>postępowaniem</w:t>
      </w:r>
      <w:r w:rsidR="00FB5EBD" w:rsidRPr="00753BBE">
        <w:rPr>
          <w:rFonts w:ascii="Arial" w:hAnsi="Arial" w:cs="Arial"/>
          <w:szCs w:val="24"/>
        </w:rPr>
        <w:t xml:space="preserve"> </w:t>
      </w:r>
      <w:r w:rsidRPr="00753BBE">
        <w:rPr>
          <w:rFonts w:ascii="Arial" w:hAnsi="Arial" w:cs="Arial"/>
          <w:szCs w:val="24"/>
        </w:rPr>
        <w:t>i</w:t>
      </w:r>
      <w:r w:rsidR="00FB5EBD" w:rsidRPr="00753BBE">
        <w:rPr>
          <w:rFonts w:ascii="Arial" w:hAnsi="Arial" w:cs="Arial"/>
          <w:szCs w:val="24"/>
        </w:rPr>
        <w:t xml:space="preserve"> </w:t>
      </w:r>
      <w:r w:rsidRPr="00753BBE">
        <w:rPr>
          <w:rFonts w:ascii="Arial" w:hAnsi="Arial" w:cs="Arial"/>
          <w:szCs w:val="24"/>
        </w:rPr>
        <w:t>które</w:t>
      </w:r>
      <w:r w:rsidR="00FB5EBD" w:rsidRPr="00753BBE">
        <w:rPr>
          <w:rFonts w:ascii="Arial" w:hAnsi="Arial" w:cs="Arial"/>
          <w:szCs w:val="24"/>
        </w:rPr>
        <w:t xml:space="preserve"> </w:t>
      </w:r>
      <w:r w:rsidRPr="00753BBE">
        <w:rPr>
          <w:rFonts w:ascii="Arial" w:hAnsi="Arial" w:cs="Arial"/>
          <w:szCs w:val="24"/>
        </w:rPr>
        <w:t>Zamawiający</w:t>
      </w:r>
      <w:r w:rsidR="00FB5EBD" w:rsidRPr="00753BBE">
        <w:rPr>
          <w:rFonts w:ascii="Arial" w:hAnsi="Arial" w:cs="Arial"/>
          <w:szCs w:val="24"/>
        </w:rPr>
        <w:t xml:space="preserve"> </w:t>
      </w:r>
      <w:r w:rsidRPr="00753BBE">
        <w:rPr>
          <w:rFonts w:ascii="Arial" w:hAnsi="Arial" w:cs="Arial"/>
          <w:szCs w:val="24"/>
        </w:rPr>
        <w:t>pośrednio</w:t>
      </w:r>
      <w:r w:rsidR="00FB5EBD" w:rsidRPr="00753BBE">
        <w:rPr>
          <w:rFonts w:ascii="Arial" w:hAnsi="Arial" w:cs="Arial"/>
          <w:szCs w:val="24"/>
        </w:rPr>
        <w:t xml:space="preserve"> </w:t>
      </w:r>
      <w:r w:rsidRPr="00753BBE">
        <w:rPr>
          <w:rFonts w:ascii="Arial" w:hAnsi="Arial" w:cs="Arial"/>
          <w:szCs w:val="24"/>
        </w:rPr>
        <w:t>pozyska</w:t>
      </w:r>
      <w:r w:rsidR="00FB5EBD" w:rsidRPr="00753BBE">
        <w:rPr>
          <w:rFonts w:ascii="Arial" w:hAnsi="Arial" w:cs="Arial"/>
          <w:szCs w:val="24"/>
        </w:rPr>
        <w:t xml:space="preserve"> </w:t>
      </w:r>
      <w:r w:rsidRPr="00753BBE">
        <w:rPr>
          <w:rFonts w:ascii="Arial" w:hAnsi="Arial" w:cs="Arial"/>
          <w:szCs w:val="24"/>
        </w:rPr>
        <w:t>od</w:t>
      </w:r>
      <w:r w:rsidR="00FB5EBD" w:rsidRPr="00753BBE">
        <w:rPr>
          <w:rFonts w:ascii="Arial" w:hAnsi="Arial" w:cs="Arial"/>
          <w:szCs w:val="24"/>
        </w:rPr>
        <w:t xml:space="preserve"> wykonawcy biorącego udział w postępowaniu, chyba że ma zastosowanie co najmniej jedno z </w:t>
      </w:r>
      <w:proofErr w:type="spellStart"/>
      <w:r w:rsidR="00FB5EBD" w:rsidRPr="00753BBE">
        <w:rPr>
          <w:rFonts w:ascii="Arial" w:hAnsi="Arial" w:cs="Arial"/>
          <w:szCs w:val="24"/>
        </w:rPr>
        <w:t>wyłączeń</w:t>
      </w:r>
      <w:proofErr w:type="spellEnd"/>
      <w:r w:rsidR="00FB5EBD" w:rsidRPr="00753BBE">
        <w:rPr>
          <w:rFonts w:ascii="Arial" w:hAnsi="Arial" w:cs="Arial"/>
          <w:szCs w:val="24"/>
        </w:rPr>
        <w:t>, których mowa w art. 14 ust. 5 RODO.</w:t>
      </w:r>
    </w:p>
    <w:sectPr w:rsidR="00480B0C" w:rsidRPr="006F6471" w:rsidSect="007C68FC">
      <w:headerReference w:type="default"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8CB7" w14:textId="77777777" w:rsidR="00BA71C8" w:rsidRDefault="00BA71C8" w:rsidP="00C4660E">
      <w:r>
        <w:separator/>
      </w:r>
    </w:p>
  </w:endnote>
  <w:endnote w:type="continuationSeparator" w:id="0">
    <w:p w14:paraId="3E318A19" w14:textId="77777777" w:rsidR="00BA71C8" w:rsidRDefault="00BA71C8"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auto"/>
    <w:pitch w:val="variable"/>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8D53" w14:textId="77777777" w:rsidR="00F349B9" w:rsidRDefault="00F349B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1C898E0" w14:textId="77777777" w:rsidR="00F349B9" w:rsidRDefault="00F349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943F" w14:textId="77777777" w:rsidR="00F349B9" w:rsidRDefault="00F349B9">
    <w:pPr>
      <w:pStyle w:val="Stopka"/>
      <w:jc w:val="right"/>
    </w:pPr>
  </w:p>
  <w:p w14:paraId="661A1FA8" w14:textId="77777777" w:rsidR="00F349B9" w:rsidRPr="00A5284B" w:rsidRDefault="00F349B9">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33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14:paraId="133D6A04" w14:textId="77777777" w:rsidR="00F349B9" w:rsidRPr="00970C28" w:rsidRDefault="00F349B9"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8FCE" w14:textId="77777777" w:rsidR="00F349B9" w:rsidRPr="00AC2530" w:rsidRDefault="00F349B9">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B0BA083" w14:textId="77777777" w:rsidR="00F349B9" w:rsidRDefault="00F349B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B7F5" w14:textId="77777777" w:rsidR="00F349B9" w:rsidRPr="00AC2530" w:rsidRDefault="00F349B9" w:rsidP="007A3B0B">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51</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624DFF1A" w14:textId="77777777" w:rsidR="00F349B9" w:rsidRPr="002C4910" w:rsidRDefault="00F349B9" w:rsidP="007A3B0B">
    <w:pPr>
      <w:pStyle w:val="Stopka"/>
      <w:jc w:val="right"/>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DD77" w14:textId="77777777" w:rsidR="00F349B9" w:rsidRPr="00AC2530" w:rsidRDefault="00F349B9">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013CDDB3" w14:textId="77777777" w:rsidR="00F349B9" w:rsidRDefault="00F349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791AD" w14:textId="77777777" w:rsidR="00BA71C8" w:rsidRDefault="00BA71C8" w:rsidP="00C4660E">
      <w:r>
        <w:separator/>
      </w:r>
    </w:p>
  </w:footnote>
  <w:footnote w:type="continuationSeparator" w:id="0">
    <w:p w14:paraId="6E3DEF4C" w14:textId="77777777" w:rsidR="00BA71C8" w:rsidRDefault="00BA71C8" w:rsidP="00C4660E">
      <w:r>
        <w:continuationSeparator/>
      </w:r>
    </w:p>
  </w:footnote>
  <w:footnote w:id="1">
    <w:p w14:paraId="354D3E52" w14:textId="77777777" w:rsidR="00F349B9" w:rsidRDefault="00F349B9" w:rsidP="00821901">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F5C9000" w14:textId="77777777" w:rsidR="00F349B9" w:rsidRPr="0016468D" w:rsidRDefault="00F349B9" w:rsidP="00AE131A">
      <w:pPr>
        <w:rPr>
          <w:rFonts w:ascii="Arial" w:hAnsi="Arial" w:cs="Arial"/>
          <w:color w:val="222222"/>
          <w:sz w:val="20"/>
          <w:szCs w:val="20"/>
        </w:rPr>
      </w:pPr>
      <w:r w:rsidRPr="0016468D">
        <w:rPr>
          <w:rStyle w:val="Odwoanieprzypisudolnego"/>
          <w:rFonts w:ascii="Arial" w:hAnsi="Arial" w:cs="Arial"/>
          <w:sz w:val="20"/>
          <w:szCs w:val="20"/>
        </w:rPr>
        <w:footnoteRef/>
      </w:r>
      <w:r w:rsidRPr="0016468D">
        <w:rPr>
          <w:rFonts w:ascii="Arial" w:hAnsi="Arial" w:cs="Arial"/>
          <w:sz w:val="20"/>
          <w:szCs w:val="20"/>
        </w:rPr>
        <w:t xml:space="preserve"> </w:t>
      </w:r>
      <w:r w:rsidRPr="0016468D">
        <w:rPr>
          <w:rFonts w:ascii="Arial" w:hAnsi="Arial" w:cs="Arial"/>
          <w:color w:val="222222"/>
          <w:sz w:val="20"/>
          <w:szCs w:val="20"/>
        </w:rPr>
        <w:t xml:space="preserve">Zgodnie z treścią art. 7 ust. 1 ustawy z dnia 13 kwietnia 2022 r. </w:t>
      </w:r>
      <w:r w:rsidRPr="0016468D">
        <w:rPr>
          <w:rFonts w:ascii="Arial" w:hAnsi="Arial" w:cs="Arial"/>
          <w:iCs/>
          <w:color w:val="222222"/>
          <w:sz w:val="20"/>
          <w:szCs w:val="20"/>
        </w:rPr>
        <w:t xml:space="preserve">o szczególnych rozwiązaniach w zakresie przeciwdziałania wspieraniu agresji na Ukrainę oraz służących ochronie bezpieczeństwa narodowego, </w:t>
      </w:r>
      <w:r w:rsidRPr="0016468D">
        <w:rPr>
          <w:rFonts w:ascii="Arial" w:hAnsi="Arial" w:cs="Arial"/>
          <w:color w:val="222222"/>
          <w:sz w:val="20"/>
          <w:szCs w:val="20"/>
        </w:rPr>
        <w:t xml:space="preserve">z postępowania o udzielenie zamówienia publicznego lub konkursu prowadzonego na podstawie ustawy </w:t>
      </w:r>
      <w:r w:rsidRPr="0016468D">
        <w:rPr>
          <w:rFonts w:ascii="Arial" w:hAnsi="Arial" w:cs="Arial"/>
          <w:color w:val="222222"/>
          <w:sz w:val="20"/>
          <w:szCs w:val="20"/>
        </w:rPr>
        <w:t>Pzp wyklucza się:</w:t>
      </w:r>
    </w:p>
    <w:p w14:paraId="4D0D4364" w14:textId="77777777" w:rsidR="00F349B9" w:rsidRPr="0016468D" w:rsidRDefault="00F349B9" w:rsidP="00AE131A">
      <w:pPr>
        <w:rPr>
          <w:rFonts w:ascii="Arial" w:hAnsi="Arial" w:cs="Arial"/>
          <w:color w:val="222222"/>
          <w:sz w:val="20"/>
          <w:szCs w:val="20"/>
        </w:rPr>
      </w:pPr>
      <w:r w:rsidRPr="0016468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DF22AE" w14:textId="77777777" w:rsidR="00F349B9" w:rsidRPr="0016468D" w:rsidRDefault="00F349B9" w:rsidP="00AE131A">
      <w:pPr>
        <w:rPr>
          <w:rFonts w:ascii="Arial" w:hAnsi="Arial" w:cs="Arial"/>
          <w:color w:val="222222"/>
          <w:sz w:val="20"/>
          <w:szCs w:val="20"/>
        </w:rPr>
      </w:pPr>
      <w:r w:rsidRPr="0016468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422E66" w14:textId="77777777" w:rsidR="00F349B9" w:rsidRDefault="00F349B9" w:rsidP="00AE131A">
      <w:pPr>
        <w:rPr>
          <w:rFonts w:ascii="Arial" w:hAnsi="Arial" w:cs="Arial"/>
          <w:color w:val="222222"/>
          <w:sz w:val="16"/>
          <w:szCs w:val="16"/>
        </w:rPr>
      </w:pPr>
      <w:r w:rsidRPr="0016468D">
        <w:rPr>
          <w:rFonts w:ascii="Arial" w:hAnsi="Arial" w:cs="Arial"/>
          <w:color w:val="222222"/>
          <w:sz w:val="20"/>
          <w:szCs w:val="20"/>
        </w:rPr>
        <w:t xml:space="preserve">3) wykonawcę oraz uczestnika konkursu, którego jednostką dominującą w rozumieniu art. 3 ust. 1 pkt 37 ustawy z dnia 29 września 1994 r. o rachunkowości (Dz. U. z 2021 r. poz. 217, 2105 i 2106), jest </w:t>
      </w:r>
      <w:r w:rsidRPr="00120D14">
        <w:rPr>
          <w:rFonts w:ascii="Arial" w:hAnsi="Arial" w:cs="Arial"/>
          <w:color w:val="222222"/>
          <w:sz w:val="20"/>
          <w:szCs w:val="20"/>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A82964">
        <w:rPr>
          <w:rFonts w:ascii="Arial" w:hAnsi="Arial" w:cs="Arial"/>
          <w:color w:val="222222"/>
          <w:sz w:val="16"/>
          <w:szCs w:val="16"/>
        </w:rPr>
        <w:t>.</w:t>
      </w:r>
    </w:p>
    <w:p w14:paraId="14FAD9F2" w14:textId="77777777" w:rsidR="00F349B9" w:rsidRPr="00896587" w:rsidRDefault="00F349B9" w:rsidP="00AE131A">
      <w:pPr>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3BCE" w14:textId="77777777" w:rsidR="00F349B9" w:rsidRPr="009F5C09" w:rsidRDefault="00F349B9" w:rsidP="0043327F">
    <w:pPr>
      <w:spacing w:line="276" w:lineRule="auto"/>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A30E" w14:textId="77777777" w:rsidR="00F349B9" w:rsidRDefault="00F349B9" w:rsidP="00972507">
    <w:pPr>
      <w:pStyle w:val="Nagwek"/>
      <w:keepNext/>
      <w:spacing w:before="240" w:after="120"/>
    </w:pPr>
    <w:r>
      <w:tab/>
    </w:r>
    <w:r>
      <w:rPr>
        <w:noProof/>
      </w:rPr>
      <w:drawing>
        <wp:anchor distT="0" distB="0" distL="114300" distR="114300" simplePos="0" relativeHeight="251661312" behindDoc="0" locked="0" layoutInCell="1" allowOverlap="1" wp14:anchorId="4413E814" wp14:editId="4ABB2DA8">
          <wp:simplePos x="0" y="0"/>
          <wp:positionH relativeFrom="column">
            <wp:posOffset>1384935</wp:posOffset>
          </wp:positionH>
          <wp:positionV relativeFrom="paragraph">
            <wp:posOffset>-156210</wp:posOffset>
          </wp:positionV>
          <wp:extent cx="2057400" cy="760730"/>
          <wp:effectExtent l="19050" t="0" r="0" b="0"/>
          <wp:wrapNone/>
          <wp:docPr id="1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9D354DC" wp14:editId="0B6B32B3">
          <wp:simplePos x="0" y="0"/>
          <wp:positionH relativeFrom="column">
            <wp:posOffset>3694430</wp:posOffset>
          </wp:positionH>
          <wp:positionV relativeFrom="paragraph">
            <wp:posOffset>-99060</wp:posOffset>
          </wp:positionV>
          <wp:extent cx="636905" cy="770890"/>
          <wp:effectExtent l="19050" t="0" r="0" b="0"/>
          <wp:wrapNone/>
          <wp:docPr id="15"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2A84A80A" wp14:editId="3E2F4526">
          <wp:simplePos x="0" y="0"/>
          <wp:positionH relativeFrom="column">
            <wp:posOffset>-175895</wp:posOffset>
          </wp:positionH>
          <wp:positionV relativeFrom="paragraph">
            <wp:posOffset>-450215</wp:posOffset>
          </wp:positionV>
          <wp:extent cx="1609725" cy="1438275"/>
          <wp:effectExtent l="19050" t="0" r="9525" b="0"/>
          <wp:wrapNone/>
          <wp:docPr id="16" name="Obraz 16"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14:anchorId="367CA184" wp14:editId="664D0F34">
          <wp:simplePos x="0" y="0"/>
          <wp:positionH relativeFrom="column">
            <wp:posOffset>4521835</wp:posOffset>
          </wp:positionH>
          <wp:positionV relativeFrom="paragraph">
            <wp:posOffset>-259715</wp:posOffset>
          </wp:positionV>
          <wp:extent cx="1616075" cy="1057275"/>
          <wp:effectExtent l="19050" t="0" r="3175" b="0"/>
          <wp:wrapNone/>
          <wp:docPr id="17" name="Obraz 17"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75C54BF0" w14:textId="77777777" w:rsidR="00F349B9" w:rsidRDefault="00F349B9" w:rsidP="00972507">
    <w:pPr>
      <w:pStyle w:val="Tekstpodstawowy"/>
    </w:pPr>
  </w:p>
  <w:p w14:paraId="2CFF4022" w14:textId="77777777" w:rsidR="00F349B9" w:rsidRDefault="00F349B9" w:rsidP="00972507">
    <w:pPr>
      <w:spacing w:line="200" w:lineRule="atLeast"/>
      <w:jc w:val="center"/>
      <w:rPr>
        <w:sz w:val="18"/>
        <w:szCs w:val="18"/>
      </w:rPr>
    </w:pPr>
  </w:p>
  <w:p w14:paraId="574C1B43" w14:textId="77777777" w:rsidR="00F349B9" w:rsidRPr="00DC02FE" w:rsidRDefault="00F349B9"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6F00" w14:textId="77777777" w:rsidR="00F349B9" w:rsidRPr="00B8240B" w:rsidRDefault="00F349B9" w:rsidP="00B8240B">
    <w:pPr>
      <w:spacing w:line="276" w:lineRule="auto"/>
      <w:jc w:val="center"/>
      <w:outlineLvl w:val="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000D" w14:textId="77777777" w:rsidR="00F349B9" w:rsidRPr="009F5C09" w:rsidRDefault="00F349B9" w:rsidP="001B38BD">
    <w:pPr>
      <w:spacing w:line="276" w:lineRule="auto"/>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4"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7"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8"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9"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0"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1"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2"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3" w15:restartNumberingAfterBreak="0">
    <w:nsid w:val="00000014"/>
    <w:multiLevelType w:val="singleLevel"/>
    <w:tmpl w:val="C41633E8"/>
    <w:lvl w:ilvl="0">
      <w:start w:val="1"/>
      <w:numFmt w:val="decimal"/>
      <w:lvlText w:val="%1)"/>
      <w:lvlJc w:val="left"/>
      <w:pPr>
        <w:ind w:left="720" w:hanging="360"/>
      </w:pPr>
      <w:rPr>
        <w:b w:val="0"/>
        <w:bCs/>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036E57"/>
    <w:multiLevelType w:val="hybridMultilevel"/>
    <w:tmpl w:val="D8B40812"/>
    <w:lvl w:ilvl="0" w:tplc="8A042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1B1584"/>
    <w:multiLevelType w:val="multilevel"/>
    <w:tmpl w:val="2B38842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5"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19E3F51"/>
    <w:multiLevelType w:val="multilevel"/>
    <w:tmpl w:val="7A42D1E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7" w15:restartNumberingAfterBreak="0">
    <w:nsid w:val="04D759FA"/>
    <w:multiLevelType w:val="hybridMultilevel"/>
    <w:tmpl w:val="0C601A10"/>
    <w:lvl w:ilvl="0" w:tplc="3B76AD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9" w15:restartNumberingAfterBreak="0">
    <w:nsid w:val="05652D25"/>
    <w:multiLevelType w:val="hybridMultilevel"/>
    <w:tmpl w:val="6DFE1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3E205C"/>
    <w:multiLevelType w:val="hybridMultilevel"/>
    <w:tmpl w:val="EAB23966"/>
    <w:lvl w:ilvl="0" w:tplc="ABF086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8A3644"/>
    <w:multiLevelType w:val="hybridMultilevel"/>
    <w:tmpl w:val="E12A91F4"/>
    <w:lvl w:ilvl="0" w:tplc="0415000F">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1203997"/>
    <w:multiLevelType w:val="hybridMultilevel"/>
    <w:tmpl w:val="900EE47C"/>
    <w:lvl w:ilvl="0" w:tplc="F5A8C136">
      <w:start w:val="2"/>
      <w:numFmt w:val="decimal"/>
      <w:lvlText w:val="%1."/>
      <w:lvlJc w:val="left"/>
      <w:pPr>
        <w:tabs>
          <w:tab w:val="num" w:pos="2880"/>
        </w:tabs>
        <w:ind w:left="288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AE386E"/>
    <w:multiLevelType w:val="multilevel"/>
    <w:tmpl w:val="12FEDCAE"/>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7"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E45556"/>
    <w:multiLevelType w:val="hybridMultilevel"/>
    <w:tmpl w:val="41D050AC"/>
    <w:lvl w:ilvl="0" w:tplc="3AF4EF84">
      <w:start w:val="2"/>
      <w:numFmt w:val="decimal"/>
      <w:lvlText w:val="%1."/>
      <w:lvlJc w:val="left"/>
      <w:pPr>
        <w:tabs>
          <w:tab w:val="num" w:pos="2880"/>
        </w:tabs>
        <w:ind w:left="288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92727E7"/>
    <w:multiLevelType w:val="hybridMultilevel"/>
    <w:tmpl w:val="9EC0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E1670F"/>
    <w:multiLevelType w:val="hybridMultilevel"/>
    <w:tmpl w:val="4F08722E"/>
    <w:lvl w:ilvl="0" w:tplc="7BA26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036A54"/>
    <w:multiLevelType w:val="hybridMultilevel"/>
    <w:tmpl w:val="E2C2F192"/>
    <w:lvl w:ilvl="0" w:tplc="01FEE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48596E"/>
    <w:multiLevelType w:val="hybridMultilevel"/>
    <w:tmpl w:val="D8B40812"/>
    <w:lvl w:ilvl="0" w:tplc="8A042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4C3077D"/>
    <w:multiLevelType w:val="hybridMultilevel"/>
    <w:tmpl w:val="114E2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90640"/>
    <w:multiLevelType w:val="hybridMultilevel"/>
    <w:tmpl w:val="BFF0F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8311807"/>
    <w:multiLevelType w:val="hybridMultilevel"/>
    <w:tmpl w:val="2870D73C"/>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B5142D"/>
    <w:multiLevelType w:val="hybridMultilevel"/>
    <w:tmpl w:val="4F08722E"/>
    <w:lvl w:ilvl="0" w:tplc="7BA26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384A06"/>
    <w:multiLevelType w:val="hybridMultilevel"/>
    <w:tmpl w:val="42CABF98"/>
    <w:lvl w:ilvl="0" w:tplc="E5F216F2">
      <w:start w:val="1"/>
      <w:numFmt w:val="bullet"/>
      <w:lvlText w:val=""/>
      <w:lvlJc w:val="left"/>
      <w:pPr>
        <w:ind w:left="720" w:hanging="360"/>
      </w:pPr>
      <w:rPr>
        <w:rFonts w:ascii="Symbol" w:hAnsi="Symbol" w:hint="default"/>
      </w:rPr>
    </w:lvl>
    <w:lvl w:ilvl="1" w:tplc="CAE8D32C">
      <w:start w:val="4"/>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B7575C8"/>
    <w:multiLevelType w:val="hybridMultilevel"/>
    <w:tmpl w:val="92625CF0"/>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E30667"/>
    <w:multiLevelType w:val="hybridMultilevel"/>
    <w:tmpl w:val="A376909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685299"/>
    <w:multiLevelType w:val="hybridMultilevel"/>
    <w:tmpl w:val="F0A6AEDE"/>
    <w:lvl w:ilvl="0" w:tplc="FD205C9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A86427"/>
    <w:multiLevelType w:val="hybridMultilevel"/>
    <w:tmpl w:val="DE2498B0"/>
    <w:lvl w:ilvl="0" w:tplc="52DE985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3020611"/>
    <w:multiLevelType w:val="multilevel"/>
    <w:tmpl w:val="BAE451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1"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D076FE"/>
    <w:multiLevelType w:val="hybridMultilevel"/>
    <w:tmpl w:val="5AA4D3E4"/>
    <w:lvl w:ilvl="0" w:tplc="52DE985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39E67CFF"/>
    <w:multiLevelType w:val="multilevel"/>
    <w:tmpl w:val="341A2EF6"/>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68" w15:restartNumberingAfterBreak="0">
    <w:nsid w:val="3B777D0B"/>
    <w:multiLevelType w:val="hybridMultilevel"/>
    <w:tmpl w:val="25243E36"/>
    <w:lvl w:ilvl="0" w:tplc="FDEE20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121DDE"/>
    <w:multiLevelType w:val="hybridMultilevel"/>
    <w:tmpl w:val="D480D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1EF2DDD"/>
    <w:multiLevelType w:val="hybridMultilevel"/>
    <w:tmpl w:val="03BEF1DC"/>
    <w:lvl w:ilvl="0" w:tplc="3252FBEE">
      <w:start w:val="1"/>
      <w:numFmt w:val="decimal"/>
      <w:lvlText w:val="%1)"/>
      <w:lvlJc w:val="left"/>
      <w:pPr>
        <w:ind w:left="720" w:hanging="360"/>
      </w:pPr>
      <w:rPr>
        <w:rFonts w:hint="default"/>
        <w:color w:val="auto"/>
      </w:rPr>
    </w:lvl>
    <w:lvl w:ilvl="1" w:tplc="95FEAD54" w:tentative="1">
      <w:start w:val="1"/>
      <w:numFmt w:val="bullet"/>
      <w:lvlText w:val="o"/>
      <w:lvlJc w:val="left"/>
      <w:pPr>
        <w:ind w:left="1440" w:hanging="360"/>
      </w:pPr>
      <w:rPr>
        <w:rFonts w:ascii="Courier New" w:hAnsi="Courier New" w:cs="Courier New" w:hint="default"/>
      </w:rPr>
    </w:lvl>
    <w:lvl w:ilvl="2" w:tplc="15E0B724" w:tentative="1">
      <w:start w:val="1"/>
      <w:numFmt w:val="bullet"/>
      <w:lvlText w:val=""/>
      <w:lvlJc w:val="left"/>
      <w:pPr>
        <w:ind w:left="2160" w:hanging="360"/>
      </w:pPr>
      <w:rPr>
        <w:rFonts w:ascii="Wingdings" w:hAnsi="Wingdings" w:hint="default"/>
      </w:rPr>
    </w:lvl>
    <w:lvl w:ilvl="3" w:tplc="6DC0D5C0" w:tentative="1">
      <w:start w:val="1"/>
      <w:numFmt w:val="bullet"/>
      <w:lvlText w:val=""/>
      <w:lvlJc w:val="left"/>
      <w:pPr>
        <w:ind w:left="2880" w:hanging="360"/>
      </w:pPr>
      <w:rPr>
        <w:rFonts w:ascii="Symbol" w:hAnsi="Symbol" w:hint="default"/>
      </w:rPr>
    </w:lvl>
    <w:lvl w:ilvl="4" w:tplc="C422F168" w:tentative="1">
      <w:start w:val="1"/>
      <w:numFmt w:val="bullet"/>
      <w:lvlText w:val="o"/>
      <w:lvlJc w:val="left"/>
      <w:pPr>
        <w:ind w:left="3600" w:hanging="360"/>
      </w:pPr>
      <w:rPr>
        <w:rFonts w:ascii="Courier New" w:hAnsi="Courier New" w:cs="Courier New" w:hint="default"/>
      </w:rPr>
    </w:lvl>
    <w:lvl w:ilvl="5" w:tplc="AC1096F6" w:tentative="1">
      <w:start w:val="1"/>
      <w:numFmt w:val="bullet"/>
      <w:lvlText w:val=""/>
      <w:lvlJc w:val="left"/>
      <w:pPr>
        <w:ind w:left="4320" w:hanging="360"/>
      </w:pPr>
      <w:rPr>
        <w:rFonts w:ascii="Wingdings" w:hAnsi="Wingdings" w:hint="default"/>
      </w:rPr>
    </w:lvl>
    <w:lvl w:ilvl="6" w:tplc="EE28156A" w:tentative="1">
      <w:start w:val="1"/>
      <w:numFmt w:val="bullet"/>
      <w:lvlText w:val=""/>
      <w:lvlJc w:val="left"/>
      <w:pPr>
        <w:ind w:left="5040" w:hanging="360"/>
      </w:pPr>
      <w:rPr>
        <w:rFonts w:ascii="Symbol" w:hAnsi="Symbol" w:hint="default"/>
      </w:rPr>
    </w:lvl>
    <w:lvl w:ilvl="7" w:tplc="E9BA2448" w:tentative="1">
      <w:start w:val="1"/>
      <w:numFmt w:val="bullet"/>
      <w:lvlText w:val="o"/>
      <w:lvlJc w:val="left"/>
      <w:pPr>
        <w:ind w:left="5760" w:hanging="360"/>
      </w:pPr>
      <w:rPr>
        <w:rFonts w:ascii="Courier New" w:hAnsi="Courier New" w:cs="Courier New" w:hint="default"/>
      </w:rPr>
    </w:lvl>
    <w:lvl w:ilvl="8" w:tplc="6742B454" w:tentative="1">
      <w:start w:val="1"/>
      <w:numFmt w:val="bullet"/>
      <w:lvlText w:val=""/>
      <w:lvlJc w:val="left"/>
      <w:pPr>
        <w:ind w:left="6480" w:hanging="360"/>
      </w:pPr>
      <w:rPr>
        <w:rFonts w:ascii="Wingdings" w:hAnsi="Wingdings" w:hint="default"/>
      </w:rPr>
    </w:lvl>
  </w:abstractNum>
  <w:abstractNum w:abstractNumId="7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73" w15:restartNumberingAfterBreak="0">
    <w:nsid w:val="429E7035"/>
    <w:multiLevelType w:val="hybridMultilevel"/>
    <w:tmpl w:val="F6CA404C"/>
    <w:name w:val="Tiret 1"/>
    <w:lvl w:ilvl="0" w:tplc="183E7BA6">
      <w:start w:val="1"/>
      <w:numFmt w:val="decimal"/>
      <w:lvlText w:val="%1)"/>
      <w:lvlJc w:val="left"/>
      <w:pPr>
        <w:ind w:left="720" w:hanging="360"/>
      </w:pPr>
    </w:lvl>
    <w:lvl w:ilvl="1" w:tplc="1CD683BE" w:tentative="1">
      <w:start w:val="1"/>
      <w:numFmt w:val="lowerLetter"/>
      <w:lvlText w:val="%2."/>
      <w:lvlJc w:val="left"/>
      <w:pPr>
        <w:ind w:left="1440" w:hanging="360"/>
      </w:pPr>
    </w:lvl>
    <w:lvl w:ilvl="2" w:tplc="7758D914" w:tentative="1">
      <w:start w:val="1"/>
      <w:numFmt w:val="lowerRoman"/>
      <w:lvlText w:val="%3."/>
      <w:lvlJc w:val="right"/>
      <w:pPr>
        <w:ind w:left="2160" w:hanging="180"/>
      </w:pPr>
    </w:lvl>
    <w:lvl w:ilvl="3" w:tplc="709462BC" w:tentative="1">
      <w:start w:val="1"/>
      <w:numFmt w:val="decimal"/>
      <w:lvlText w:val="%4."/>
      <w:lvlJc w:val="left"/>
      <w:pPr>
        <w:ind w:left="2880" w:hanging="360"/>
      </w:pPr>
    </w:lvl>
    <w:lvl w:ilvl="4" w:tplc="5406D76E" w:tentative="1">
      <w:start w:val="1"/>
      <w:numFmt w:val="lowerLetter"/>
      <w:lvlText w:val="%5."/>
      <w:lvlJc w:val="left"/>
      <w:pPr>
        <w:ind w:left="3600" w:hanging="360"/>
      </w:pPr>
    </w:lvl>
    <w:lvl w:ilvl="5" w:tplc="2BB63C6A" w:tentative="1">
      <w:start w:val="1"/>
      <w:numFmt w:val="lowerRoman"/>
      <w:lvlText w:val="%6."/>
      <w:lvlJc w:val="right"/>
      <w:pPr>
        <w:ind w:left="4320" w:hanging="180"/>
      </w:pPr>
    </w:lvl>
    <w:lvl w:ilvl="6" w:tplc="229407E0" w:tentative="1">
      <w:start w:val="1"/>
      <w:numFmt w:val="decimal"/>
      <w:lvlText w:val="%7."/>
      <w:lvlJc w:val="left"/>
      <w:pPr>
        <w:ind w:left="5040" w:hanging="360"/>
      </w:pPr>
    </w:lvl>
    <w:lvl w:ilvl="7" w:tplc="7728A41C" w:tentative="1">
      <w:start w:val="1"/>
      <w:numFmt w:val="lowerLetter"/>
      <w:lvlText w:val="%8."/>
      <w:lvlJc w:val="left"/>
      <w:pPr>
        <w:ind w:left="5760" w:hanging="360"/>
      </w:pPr>
    </w:lvl>
    <w:lvl w:ilvl="8" w:tplc="36862588" w:tentative="1">
      <w:start w:val="1"/>
      <w:numFmt w:val="lowerRoman"/>
      <w:lvlText w:val="%9."/>
      <w:lvlJc w:val="right"/>
      <w:pPr>
        <w:ind w:left="6480" w:hanging="180"/>
      </w:pPr>
    </w:lvl>
  </w:abstractNum>
  <w:abstractNum w:abstractNumId="74" w15:restartNumberingAfterBreak="0">
    <w:nsid w:val="440669FA"/>
    <w:multiLevelType w:val="hybridMultilevel"/>
    <w:tmpl w:val="557E1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D63C2A"/>
    <w:multiLevelType w:val="multilevel"/>
    <w:tmpl w:val="A4EC86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6" w15:restartNumberingAfterBreak="0">
    <w:nsid w:val="47EC6A77"/>
    <w:multiLevelType w:val="multilevel"/>
    <w:tmpl w:val="3E188814"/>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7" w15:restartNumberingAfterBreak="0">
    <w:nsid w:val="491A2845"/>
    <w:multiLevelType w:val="hybridMultilevel"/>
    <w:tmpl w:val="F0A0F03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C5518E"/>
    <w:multiLevelType w:val="hybridMultilevel"/>
    <w:tmpl w:val="E4486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5F6D7E"/>
    <w:multiLevelType w:val="hybridMultilevel"/>
    <w:tmpl w:val="968AC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A44FF6"/>
    <w:multiLevelType w:val="multilevel"/>
    <w:tmpl w:val="CCCEAA8A"/>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81" w15:restartNumberingAfterBreak="0">
    <w:nsid w:val="579527D3"/>
    <w:multiLevelType w:val="hybridMultilevel"/>
    <w:tmpl w:val="BA4682EA"/>
    <w:lvl w:ilvl="0" w:tplc="4F54993C">
      <w:start w:val="1"/>
      <w:numFmt w:val="lowerLetter"/>
      <w:lvlText w:val="%1)"/>
      <w:lvlJc w:val="left"/>
      <w:pPr>
        <w:tabs>
          <w:tab w:val="num" w:pos="1211"/>
        </w:tabs>
        <w:ind w:left="1211" w:hanging="360"/>
      </w:pPr>
      <w:rPr>
        <w:rFonts w:ascii="Arial" w:hAnsi="Arial" w:cs="Times New Roman"/>
        <w:sz w:val="20"/>
      </w:rPr>
    </w:lvl>
    <w:lvl w:ilvl="1" w:tplc="04150019">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5AC447C8"/>
    <w:multiLevelType w:val="hybridMultilevel"/>
    <w:tmpl w:val="167A9128"/>
    <w:lvl w:ilvl="0" w:tplc="FCB0B01A">
      <w:start w:val="1"/>
      <w:numFmt w:val="decimal"/>
      <w:lvlText w:val="%1."/>
      <w:lvlJc w:val="left"/>
      <w:pPr>
        <w:tabs>
          <w:tab w:val="num" w:pos="5040"/>
        </w:tabs>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A50BD9"/>
    <w:multiLevelType w:val="hybridMultilevel"/>
    <w:tmpl w:val="7A884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5"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6" w15:restartNumberingAfterBreak="0">
    <w:nsid w:val="5CAB44B2"/>
    <w:multiLevelType w:val="hybridMultilevel"/>
    <w:tmpl w:val="2384CBF2"/>
    <w:name w:val="Tiret 0"/>
    <w:lvl w:ilvl="0" w:tplc="D69A65D4">
      <w:start w:val="1"/>
      <w:numFmt w:val="decimal"/>
      <w:lvlText w:val="%1)"/>
      <w:lvlJc w:val="left"/>
      <w:pPr>
        <w:ind w:left="720" w:hanging="360"/>
      </w:pPr>
      <w:rPr>
        <w:rFonts w:hint="default"/>
      </w:rPr>
    </w:lvl>
    <w:lvl w:ilvl="1" w:tplc="FBF6D988" w:tentative="1">
      <w:start w:val="1"/>
      <w:numFmt w:val="lowerLetter"/>
      <w:lvlText w:val="%2."/>
      <w:lvlJc w:val="left"/>
      <w:pPr>
        <w:ind w:left="1440" w:hanging="360"/>
      </w:pPr>
    </w:lvl>
    <w:lvl w:ilvl="2" w:tplc="BC7A1E5A" w:tentative="1">
      <w:start w:val="1"/>
      <w:numFmt w:val="lowerRoman"/>
      <w:lvlText w:val="%3."/>
      <w:lvlJc w:val="right"/>
      <w:pPr>
        <w:ind w:left="2160" w:hanging="180"/>
      </w:pPr>
    </w:lvl>
    <w:lvl w:ilvl="3" w:tplc="BA525DEA" w:tentative="1">
      <w:start w:val="1"/>
      <w:numFmt w:val="decimal"/>
      <w:lvlText w:val="%4."/>
      <w:lvlJc w:val="left"/>
      <w:pPr>
        <w:ind w:left="2880" w:hanging="360"/>
      </w:pPr>
    </w:lvl>
    <w:lvl w:ilvl="4" w:tplc="4C1412D6" w:tentative="1">
      <w:start w:val="1"/>
      <w:numFmt w:val="lowerLetter"/>
      <w:lvlText w:val="%5."/>
      <w:lvlJc w:val="left"/>
      <w:pPr>
        <w:ind w:left="3600" w:hanging="360"/>
      </w:pPr>
    </w:lvl>
    <w:lvl w:ilvl="5" w:tplc="E6F01ED4" w:tentative="1">
      <w:start w:val="1"/>
      <w:numFmt w:val="lowerRoman"/>
      <w:lvlText w:val="%6."/>
      <w:lvlJc w:val="right"/>
      <w:pPr>
        <w:ind w:left="4320" w:hanging="180"/>
      </w:pPr>
    </w:lvl>
    <w:lvl w:ilvl="6" w:tplc="1F5A46DE" w:tentative="1">
      <w:start w:val="1"/>
      <w:numFmt w:val="decimal"/>
      <w:lvlText w:val="%7."/>
      <w:lvlJc w:val="left"/>
      <w:pPr>
        <w:ind w:left="5040" w:hanging="360"/>
      </w:pPr>
    </w:lvl>
    <w:lvl w:ilvl="7" w:tplc="23166126" w:tentative="1">
      <w:start w:val="1"/>
      <w:numFmt w:val="lowerLetter"/>
      <w:lvlText w:val="%8."/>
      <w:lvlJc w:val="left"/>
      <w:pPr>
        <w:ind w:left="5760" w:hanging="360"/>
      </w:pPr>
    </w:lvl>
    <w:lvl w:ilvl="8" w:tplc="5AF852EA" w:tentative="1">
      <w:start w:val="1"/>
      <w:numFmt w:val="lowerRoman"/>
      <w:lvlText w:val="%9."/>
      <w:lvlJc w:val="right"/>
      <w:pPr>
        <w:ind w:left="6480" w:hanging="180"/>
      </w:pPr>
    </w:lvl>
  </w:abstractNum>
  <w:abstractNum w:abstractNumId="87"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2249C2"/>
    <w:multiLevelType w:val="hybridMultilevel"/>
    <w:tmpl w:val="ACE8F350"/>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932274"/>
    <w:multiLevelType w:val="multilevel"/>
    <w:tmpl w:val="FA4A866E"/>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0" w15:restartNumberingAfterBreak="0">
    <w:nsid w:val="63E9241C"/>
    <w:multiLevelType w:val="multilevel"/>
    <w:tmpl w:val="EB2CB58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1"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D8343F"/>
    <w:multiLevelType w:val="hybridMultilevel"/>
    <w:tmpl w:val="F97CAD5E"/>
    <w:lvl w:ilvl="0" w:tplc="9C6452E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9356F"/>
    <w:multiLevelType w:val="hybridMultilevel"/>
    <w:tmpl w:val="54C0DF96"/>
    <w:lvl w:ilvl="0" w:tplc="0415000F">
      <w:start w:val="1"/>
      <w:numFmt w:val="decimal"/>
      <w:lvlText w:val="%1."/>
      <w:lvlJc w:val="left"/>
      <w:pPr>
        <w:tabs>
          <w:tab w:val="num" w:pos="1440"/>
        </w:tabs>
        <w:ind w:left="1440" w:hanging="360"/>
      </w:pPr>
      <w:rPr>
        <w:rFonts w:hint="default"/>
        <w:b/>
        <w:sz w:val="23"/>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A0D2FEF"/>
    <w:multiLevelType w:val="hybridMultilevel"/>
    <w:tmpl w:val="1F4625A8"/>
    <w:lvl w:ilvl="0" w:tplc="15D03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D533FD"/>
    <w:multiLevelType w:val="hybridMultilevel"/>
    <w:tmpl w:val="9A286E38"/>
    <w:lvl w:ilvl="0" w:tplc="0415000F">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hint="default"/>
        <w:b w:val="0"/>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C055B30"/>
    <w:multiLevelType w:val="hybridMultilevel"/>
    <w:tmpl w:val="0D92EF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F54C8D"/>
    <w:multiLevelType w:val="hybridMultilevel"/>
    <w:tmpl w:val="04BABB34"/>
    <w:lvl w:ilvl="0" w:tplc="7CB49F0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EC6657F"/>
    <w:multiLevelType w:val="multilevel"/>
    <w:tmpl w:val="09123A42"/>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99" w15:restartNumberingAfterBreak="0">
    <w:nsid w:val="70F7112B"/>
    <w:multiLevelType w:val="hybridMultilevel"/>
    <w:tmpl w:val="E532385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1040827"/>
    <w:multiLevelType w:val="hybridMultilevel"/>
    <w:tmpl w:val="EAB23966"/>
    <w:lvl w:ilvl="0" w:tplc="A1F83BDA">
      <w:start w:val="1"/>
      <w:numFmt w:val="decimal"/>
      <w:lvlText w:val="%1)"/>
      <w:lvlJc w:val="left"/>
      <w:pPr>
        <w:ind w:left="720" w:hanging="360"/>
      </w:pPr>
      <w:rPr>
        <w:rFonts w:hint="default"/>
      </w:rPr>
    </w:lvl>
    <w:lvl w:ilvl="1" w:tplc="8D2A20B8">
      <w:start w:val="1"/>
      <w:numFmt w:val="lowerLetter"/>
      <w:lvlText w:val="%2."/>
      <w:lvlJc w:val="left"/>
      <w:pPr>
        <w:ind w:left="1440" w:hanging="360"/>
      </w:pPr>
    </w:lvl>
    <w:lvl w:ilvl="2" w:tplc="B2420EB8" w:tentative="1">
      <w:start w:val="1"/>
      <w:numFmt w:val="lowerRoman"/>
      <w:lvlText w:val="%3."/>
      <w:lvlJc w:val="right"/>
      <w:pPr>
        <w:ind w:left="2160" w:hanging="180"/>
      </w:pPr>
    </w:lvl>
    <w:lvl w:ilvl="3" w:tplc="1DC0C182" w:tentative="1">
      <w:start w:val="1"/>
      <w:numFmt w:val="decimal"/>
      <w:lvlText w:val="%4."/>
      <w:lvlJc w:val="left"/>
      <w:pPr>
        <w:ind w:left="2880" w:hanging="360"/>
      </w:pPr>
    </w:lvl>
    <w:lvl w:ilvl="4" w:tplc="35A8FD2C" w:tentative="1">
      <w:start w:val="1"/>
      <w:numFmt w:val="lowerLetter"/>
      <w:lvlText w:val="%5."/>
      <w:lvlJc w:val="left"/>
      <w:pPr>
        <w:ind w:left="3600" w:hanging="360"/>
      </w:pPr>
    </w:lvl>
    <w:lvl w:ilvl="5" w:tplc="3B187568" w:tentative="1">
      <w:start w:val="1"/>
      <w:numFmt w:val="lowerRoman"/>
      <w:lvlText w:val="%6."/>
      <w:lvlJc w:val="right"/>
      <w:pPr>
        <w:ind w:left="4320" w:hanging="180"/>
      </w:pPr>
    </w:lvl>
    <w:lvl w:ilvl="6" w:tplc="A0D815CC" w:tentative="1">
      <w:start w:val="1"/>
      <w:numFmt w:val="decimal"/>
      <w:lvlText w:val="%7."/>
      <w:lvlJc w:val="left"/>
      <w:pPr>
        <w:ind w:left="5040" w:hanging="360"/>
      </w:pPr>
    </w:lvl>
    <w:lvl w:ilvl="7" w:tplc="A4F8416E" w:tentative="1">
      <w:start w:val="1"/>
      <w:numFmt w:val="lowerLetter"/>
      <w:lvlText w:val="%8."/>
      <w:lvlJc w:val="left"/>
      <w:pPr>
        <w:ind w:left="5760" w:hanging="360"/>
      </w:pPr>
    </w:lvl>
    <w:lvl w:ilvl="8" w:tplc="A462C6B4" w:tentative="1">
      <w:start w:val="1"/>
      <w:numFmt w:val="lowerRoman"/>
      <w:lvlText w:val="%9."/>
      <w:lvlJc w:val="right"/>
      <w:pPr>
        <w:ind w:left="6480" w:hanging="180"/>
      </w:pPr>
    </w:lvl>
  </w:abstractNum>
  <w:abstractNum w:abstractNumId="101" w15:restartNumberingAfterBreak="0">
    <w:nsid w:val="726023C2"/>
    <w:multiLevelType w:val="hybridMultilevel"/>
    <w:tmpl w:val="ED52F502"/>
    <w:lvl w:ilvl="0" w:tplc="ABF086E8">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900ECF"/>
    <w:multiLevelType w:val="multilevel"/>
    <w:tmpl w:val="96BE838C"/>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3" w15:restartNumberingAfterBreak="0">
    <w:nsid w:val="782454B4"/>
    <w:multiLevelType w:val="hybridMultilevel"/>
    <w:tmpl w:val="62BEA500"/>
    <w:lvl w:ilvl="0" w:tplc="04150017">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4" w15:restartNumberingAfterBreak="0">
    <w:nsid w:val="79434A9B"/>
    <w:multiLevelType w:val="hybridMultilevel"/>
    <w:tmpl w:val="2870D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D403F0"/>
    <w:multiLevelType w:val="hybridMultilevel"/>
    <w:tmpl w:val="2A684C38"/>
    <w:lvl w:ilvl="0" w:tplc="ABF086E8">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06" w15:restartNumberingAfterBreak="0">
    <w:nsid w:val="7AAF4B78"/>
    <w:multiLevelType w:val="hybridMultilevel"/>
    <w:tmpl w:val="12BCFC2E"/>
    <w:lvl w:ilvl="0" w:tplc="86FCE232">
      <w:start w:val="1"/>
      <w:numFmt w:val="decimal"/>
      <w:lvlText w:val="%1."/>
      <w:lvlJc w:val="left"/>
      <w:pPr>
        <w:ind w:left="720" w:hanging="360"/>
      </w:pPr>
    </w:lvl>
    <w:lvl w:ilvl="1" w:tplc="584E2830" w:tentative="1">
      <w:start w:val="1"/>
      <w:numFmt w:val="lowerLetter"/>
      <w:lvlText w:val="%2."/>
      <w:lvlJc w:val="left"/>
      <w:pPr>
        <w:ind w:left="1440" w:hanging="360"/>
      </w:pPr>
    </w:lvl>
    <w:lvl w:ilvl="2" w:tplc="003A27BC" w:tentative="1">
      <w:start w:val="1"/>
      <w:numFmt w:val="lowerRoman"/>
      <w:lvlText w:val="%3."/>
      <w:lvlJc w:val="right"/>
      <w:pPr>
        <w:ind w:left="2160" w:hanging="180"/>
      </w:pPr>
    </w:lvl>
    <w:lvl w:ilvl="3" w:tplc="DEACE856" w:tentative="1">
      <w:start w:val="1"/>
      <w:numFmt w:val="decimal"/>
      <w:lvlText w:val="%4."/>
      <w:lvlJc w:val="left"/>
      <w:pPr>
        <w:ind w:left="2880" w:hanging="360"/>
      </w:pPr>
    </w:lvl>
    <w:lvl w:ilvl="4" w:tplc="A9E2CBC2" w:tentative="1">
      <w:start w:val="1"/>
      <w:numFmt w:val="lowerLetter"/>
      <w:lvlText w:val="%5."/>
      <w:lvlJc w:val="left"/>
      <w:pPr>
        <w:ind w:left="3600" w:hanging="360"/>
      </w:pPr>
    </w:lvl>
    <w:lvl w:ilvl="5" w:tplc="4BD0EC40" w:tentative="1">
      <w:start w:val="1"/>
      <w:numFmt w:val="lowerRoman"/>
      <w:lvlText w:val="%6."/>
      <w:lvlJc w:val="right"/>
      <w:pPr>
        <w:ind w:left="4320" w:hanging="180"/>
      </w:pPr>
    </w:lvl>
    <w:lvl w:ilvl="6" w:tplc="E4F8BE0E" w:tentative="1">
      <w:start w:val="1"/>
      <w:numFmt w:val="decimal"/>
      <w:lvlText w:val="%7."/>
      <w:lvlJc w:val="left"/>
      <w:pPr>
        <w:ind w:left="5040" w:hanging="360"/>
      </w:pPr>
    </w:lvl>
    <w:lvl w:ilvl="7" w:tplc="D2F6A03E" w:tentative="1">
      <w:start w:val="1"/>
      <w:numFmt w:val="lowerLetter"/>
      <w:lvlText w:val="%8."/>
      <w:lvlJc w:val="left"/>
      <w:pPr>
        <w:ind w:left="5760" w:hanging="360"/>
      </w:pPr>
    </w:lvl>
    <w:lvl w:ilvl="8" w:tplc="DEEC9A12" w:tentative="1">
      <w:start w:val="1"/>
      <w:numFmt w:val="lowerRoman"/>
      <w:lvlText w:val="%9."/>
      <w:lvlJc w:val="right"/>
      <w:pPr>
        <w:ind w:left="6480" w:hanging="180"/>
      </w:pPr>
    </w:lvl>
  </w:abstractNum>
  <w:abstractNum w:abstractNumId="107" w15:restartNumberingAfterBreak="0">
    <w:nsid w:val="7B5A00E9"/>
    <w:multiLevelType w:val="hybridMultilevel"/>
    <w:tmpl w:val="5866C882"/>
    <w:lvl w:ilvl="0" w:tplc="5C30FE54">
      <w:start w:val="1"/>
      <w:numFmt w:val="decimal"/>
      <w:lvlText w:val="%1)"/>
      <w:lvlJc w:val="left"/>
      <w:pPr>
        <w:ind w:left="720" w:hanging="360"/>
      </w:pPr>
      <w:rPr>
        <w:rFonts w:hint="default"/>
      </w:rPr>
    </w:lvl>
    <w:lvl w:ilvl="1" w:tplc="5F7EE636" w:tentative="1">
      <w:start w:val="1"/>
      <w:numFmt w:val="lowerLetter"/>
      <w:lvlText w:val="%2."/>
      <w:lvlJc w:val="left"/>
      <w:pPr>
        <w:ind w:left="1440" w:hanging="360"/>
      </w:pPr>
    </w:lvl>
    <w:lvl w:ilvl="2" w:tplc="585660DE" w:tentative="1">
      <w:start w:val="1"/>
      <w:numFmt w:val="lowerRoman"/>
      <w:lvlText w:val="%3."/>
      <w:lvlJc w:val="right"/>
      <w:pPr>
        <w:ind w:left="2160" w:hanging="180"/>
      </w:pPr>
    </w:lvl>
    <w:lvl w:ilvl="3" w:tplc="AEFEE0FA" w:tentative="1">
      <w:start w:val="1"/>
      <w:numFmt w:val="decimal"/>
      <w:lvlText w:val="%4."/>
      <w:lvlJc w:val="left"/>
      <w:pPr>
        <w:ind w:left="2880" w:hanging="360"/>
      </w:pPr>
    </w:lvl>
    <w:lvl w:ilvl="4" w:tplc="5ECC0B50" w:tentative="1">
      <w:start w:val="1"/>
      <w:numFmt w:val="lowerLetter"/>
      <w:lvlText w:val="%5."/>
      <w:lvlJc w:val="left"/>
      <w:pPr>
        <w:ind w:left="3600" w:hanging="360"/>
      </w:pPr>
    </w:lvl>
    <w:lvl w:ilvl="5" w:tplc="5106B63C" w:tentative="1">
      <w:start w:val="1"/>
      <w:numFmt w:val="lowerRoman"/>
      <w:lvlText w:val="%6."/>
      <w:lvlJc w:val="right"/>
      <w:pPr>
        <w:ind w:left="4320" w:hanging="180"/>
      </w:pPr>
    </w:lvl>
    <w:lvl w:ilvl="6" w:tplc="C86C7290" w:tentative="1">
      <w:start w:val="1"/>
      <w:numFmt w:val="decimal"/>
      <w:lvlText w:val="%7."/>
      <w:lvlJc w:val="left"/>
      <w:pPr>
        <w:ind w:left="5040" w:hanging="360"/>
      </w:pPr>
    </w:lvl>
    <w:lvl w:ilvl="7" w:tplc="652E2F1E" w:tentative="1">
      <w:start w:val="1"/>
      <w:numFmt w:val="lowerLetter"/>
      <w:lvlText w:val="%8."/>
      <w:lvlJc w:val="left"/>
      <w:pPr>
        <w:ind w:left="5760" w:hanging="360"/>
      </w:pPr>
    </w:lvl>
    <w:lvl w:ilvl="8" w:tplc="08889558" w:tentative="1">
      <w:start w:val="1"/>
      <w:numFmt w:val="lowerRoman"/>
      <w:lvlText w:val="%9."/>
      <w:lvlJc w:val="right"/>
      <w:pPr>
        <w:ind w:left="6480" w:hanging="180"/>
      </w:pPr>
    </w:lvl>
  </w:abstractNum>
  <w:abstractNum w:abstractNumId="108"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4A1059"/>
    <w:multiLevelType w:val="multilevel"/>
    <w:tmpl w:val="BCCC5118"/>
    <w:lvl w:ilvl="0">
      <w:start w:val="2"/>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93"/>
  </w:num>
  <w:num w:numId="2">
    <w:abstractNumId w:val="25"/>
  </w:num>
  <w:num w:numId="3">
    <w:abstractNumId w:val="95"/>
  </w:num>
  <w:num w:numId="4">
    <w:abstractNumId w:val="88"/>
  </w:num>
  <w:num w:numId="5">
    <w:abstractNumId w:val="54"/>
  </w:num>
  <w:num w:numId="6">
    <w:abstractNumId w:val="101"/>
  </w:num>
  <w:num w:numId="7">
    <w:abstractNumId w:val="63"/>
  </w:num>
  <w:num w:numId="8">
    <w:abstractNumId w:val="45"/>
  </w:num>
  <w:num w:numId="9">
    <w:abstractNumId w:val="32"/>
  </w:num>
  <w:num w:numId="10">
    <w:abstractNumId w:val="51"/>
  </w:num>
  <w:num w:numId="11">
    <w:abstractNumId w:val="91"/>
  </w:num>
  <w:num w:numId="12">
    <w:abstractNumId w:val="106"/>
  </w:num>
  <w:num w:numId="13">
    <w:abstractNumId w:val="74"/>
  </w:num>
  <w:num w:numId="14">
    <w:abstractNumId w:val="42"/>
  </w:num>
  <w:num w:numId="15">
    <w:abstractNumId w:val="105"/>
  </w:num>
  <w:num w:numId="16">
    <w:abstractNumId w:val="84"/>
  </w:num>
  <w:num w:numId="17">
    <w:abstractNumId w:val="70"/>
  </w:num>
  <w:num w:numId="18">
    <w:abstractNumId w:val="57"/>
  </w:num>
  <w:num w:numId="19">
    <w:abstractNumId w:val="35"/>
  </w:num>
  <w:num w:numId="20">
    <w:abstractNumId w:val="69"/>
  </w:num>
  <w:num w:numId="21">
    <w:abstractNumId w:val="94"/>
  </w:num>
  <w:num w:numId="22">
    <w:abstractNumId w:val="79"/>
  </w:num>
  <w:num w:numId="23">
    <w:abstractNumId w:val="65"/>
  </w:num>
  <w:num w:numId="24">
    <w:abstractNumId w:val="97"/>
  </w:num>
  <w:num w:numId="25">
    <w:abstractNumId w:val="103"/>
  </w:num>
  <w:num w:numId="26">
    <w:abstractNumId w:val="31"/>
  </w:num>
  <w:num w:numId="27">
    <w:abstractNumId w:val="108"/>
  </w:num>
  <w:num w:numId="28">
    <w:abstractNumId w:val="71"/>
  </w:num>
  <w:num w:numId="29">
    <w:abstractNumId w:val="50"/>
  </w:num>
  <w:num w:numId="30">
    <w:abstractNumId w:val="39"/>
  </w:num>
  <w:num w:numId="31">
    <w:abstractNumId w:val="33"/>
  </w:num>
  <w:num w:numId="32">
    <w:abstractNumId w:val="56"/>
  </w:num>
  <w:num w:numId="33">
    <w:abstractNumId w:val="68"/>
  </w:num>
  <w:num w:numId="34">
    <w:abstractNumId w:val="40"/>
  </w:num>
  <w:num w:numId="35">
    <w:abstractNumId w:val="58"/>
  </w:num>
  <w:num w:numId="36">
    <w:abstractNumId w:val="99"/>
  </w:num>
  <w:num w:numId="37">
    <w:abstractNumId w:val="49"/>
  </w:num>
  <w:num w:numId="38">
    <w:abstractNumId w:val="44"/>
  </w:num>
  <w:num w:numId="39">
    <w:abstractNumId w:val="13"/>
  </w:num>
  <w:num w:numId="40">
    <w:abstractNumId w:val="85"/>
    <w:lvlOverride w:ilvl="0">
      <w:startOverride w:val="1"/>
    </w:lvlOverride>
  </w:num>
  <w:num w:numId="41">
    <w:abstractNumId w:val="72"/>
    <w:lvlOverride w:ilvl="0">
      <w:startOverride w:val="1"/>
    </w:lvlOverride>
  </w:num>
  <w:num w:numId="42">
    <w:abstractNumId w:val="47"/>
  </w:num>
  <w:num w:numId="43">
    <w:abstractNumId w:val="81"/>
  </w:num>
  <w:num w:numId="44">
    <w:abstractNumId w:val="53"/>
  </w:num>
  <w:num w:numId="45">
    <w:abstractNumId w:val="62"/>
  </w:num>
  <w:num w:numId="46">
    <w:abstractNumId w:val="34"/>
  </w:num>
  <w:num w:numId="47">
    <w:abstractNumId w:val="23"/>
  </w:num>
  <w:num w:numId="48">
    <w:abstractNumId w:val="100"/>
  </w:num>
  <w:num w:numId="49">
    <w:abstractNumId w:val="52"/>
  </w:num>
  <w:num w:numId="50">
    <w:abstractNumId w:val="86"/>
  </w:num>
  <w:num w:numId="51">
    <w:abstractNumId w:val="59"/>
  </w:num>
  <w:num w:numId="52">
    <w:abstractNumId w:val="55"/>
  </w:num>
  <w:num w:numId="53">
    <w:abstractNumId w:val="82"/>
  </w:num>
  <w:num w:numId="54">
    <w:abstractNumId w:val="43"/>
  </w:num>
  <w:num w:numId="55">
    <w:abstractNumId w:val="46"/>
  </w:num>
  <w:num w:numId="56">
    <w:abstractNumId w:val="30"/>
  </w:num>
  <w:num w:numId="57">
    <w:abstractNumId w:val="107"/>
  </w:num>
  <w:num w:numId="58">
    <w:abstractNumId w:val="27"/>
  </w:num>
  <w:num w:numId="59">
    <w:abstractNumId w:val="104"/>
  </w:num>
  <w:num w:numId="60">
    <w:abstractNumId w:val="38"/>
  </w:num>
  <w:num w:numId="61">
    <w:abstractNumId w:val="89"/>
  </w:num>
  <w:num w:numId="62">
    <w:abstractNumId w:val="75"/>
  </w:num>
  <w:num w:numId="63">
    <w:abstractNumId w:val="98"/>
  </w:num>
  <w:num w:numId="64">
    <w:abstractNumId w:val="67"/>
  </w:num>
  <w:num w:numId="65">
    <w:abstractNumId w:val="102"/>
  </w:num>
  <w:num w:numId="66">
    <w:abstractNumId w:val="109"/>
  </w:num>
  <w:num w:numId="67">
    <w:abstractNumId w:val="60"/>
  </w:num>
  <w:num w:numId="68">
    <w:abstractNumId w:val="76"/>
  </w:num>
  <w:num w:numId="69">
    <w:abstractNumId w:val="90"/>
  </w:num>
  <w:num w:numId="70">
    <w:abstractNumId w:val="80"/>
  </w:num>
  <w:num w:numId="71">
    <w:abstractNumId w:val="92"/>
  </w:num>
  <w:num w:numId="72">
    <w:abstractNumId w:val="96"/>
  </w:num>
  <w:num w:numId="73">
    <w:abstractNumId w:val="83"/>
  </w:num>
  <w:num w:numId="74">
    <w:abstractNumId w:val="48"/>
  </w:num>
  <w:num w:numId="75">
    <w:abstractNumId w:val="26"/>
  </w:num>
  <w:num w:numId="76">
    <w:abstractNumId w:val="36"/>
  </w:num>
  <w:num w:numId="77">
    <w:abstractNumId w:val="61"/>
  </w:num>
  <w:num w:numId="78">
    <w:abstractNumId w:val="37"/>
  </w:num>
  <w:num w:numId="79">
    <w:abstractNumId w:val="78"/>
  </w:num>
  <w:num w:numId="80">
    <w:abstractNumId w:val="41"/>
  </w:num>
  <w:num w:numId="81">
    <w:abstractNumId w:val="87"/>
  </w:num>
  <w:num w:numId="82">
    <w:abstractNumId w:val="64"/>
  </w:num>
  <w:num w:numId="83">
    <w:abstractNumId w:val="77"/>
  </w:num>
  <w:num w:numId="84">
    <w:abstractNumId w:val="29"/>
  </w:num>
  <w:num w:numId="85">
    <w:abstractNumId w:val="2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0E"/>
    <w:rsid w:val="00000A89"/>
    <w:rsid w:val="00001920"/>
    <w:rsid w:val="00002497"/>
    <w:rsid w:val="00007B71"/>
    <w:rsid w:val="00010335"/>
    <w:rsid w:val="00011FE5"/>
    <w:rsid w:val="000130C6"/>
    <w:rsid w:val="00016091"/>
    <w:rsid w:val="00016592"/>
    <w:rsid w:val="0001664B"/>
    <w:rsid w:val="00016ADE"/>
    <w:rsid w:val="000204A5"/>
    <w:rsid w:val="00022DE1"/>
    <w:rsid w:val="00024709"/>
    <w:rsid w:val="000250A1"/>
    <w:rsid w:val="00025487"/>
    <w:rsid w:val="00026EF4"/>
    <w:rsid w:val="00032887"/>
    <w:rsid w:val="00032A0E"/>
    <w:rsid w:val="00034511"/>
    <w:rsid w:val="00036D23"/>
    <w:rsid w:val="000405AF"/>
    <w:rsid w:val="00041539"/>
    <w:rsid w:val="00043EE2"/>
    <w:rsid w:val="00044730"/>
    <w:rsid w:val="00045A08"/>
    <w:rsid w:val="00045FF9"/>
    <w:rsid w:val="0004614A"/>
    <w:rsid w:val="00050EB2"/>
    <w:rsid w:val="00051DC0"/>
    <w:rsid w:val="00052F89"/>
    <w:rsid w:val="00053B72"/>
    <w:rsid w:val="000555FC"/>
    <w:rsid w:val="00060A34"/>
    <w:rsid w:val="00062190"/>
    <w:rsid w:val="00063020"/>
    <w:rsid w:val="00063F2A"/>
    <w:rsid w:val="00063FE6"/>
    <w:rsid w:val="0006406C"/>
    <w:rsid w:val="00065476"/>
    <w:rsid w:val="00065D71"/>
    <w:rsid w:val="00065DCF"/>
    <w:rsid w:val="000661F2"/>
    <w:rsid w:val="000668F5"/>
    <w:rsid w:val="00066A9E"/>
    <w:rsid w:val="00071481"/>
    <w:rsid w:val="00072B3C"/>
    <w:rsid w:val="00072CF9"/>
    <w:rsid w:val="0007304D"/>
    <w:rsid w:val="000730CE"/>
    <w:rsid w:val="000770BF"/>
    <w:rsid w:val="000778C5"/>
    <w:rsid w:val="00080DE0"/>
    <w:rsid w:val="00081763"/>
    <w:rsid w:val="00085003"/>
    <w:rsid w:val="0008587E"/>
    <w:rsid w:val="00086D16"/>
    <w:rsid w:val="000878C4"/>
    <w:rsid w:val="000911F0"/>
    <w:rsid w:val="00092B91"/>
    <w:rsid w:val="00093D6E"/>
    <w:rsid w:val="00093E93"/>
    <w:rsid w:val="000940F5"/>
    <w:rsid w:val="00095366"/>
    <w:rsid w:val="00095FE4"/>
    <w:rsid w:val="00096B4F"/>
    <w:rsid w:val="00096C1B"/>
    <w:rsid w:val="00097106"/>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4336"/>
    <w:rsid w:val="000C5C10"/>
    <w:rsid w:val="000D06A4"/>
    <w:rsid w:val="000D232C"/>
    <w:rsid w:val="000D3BDA"/>
    <w:rsid w:val="000D66EC"/>
    <w:rsid w:val="000D69F7"/>
    <w:rsid w:val="000D6E55"/>
    <w:rsid w:val="000D7D96"/>
    <w:rsid w:val="000D7F3F"/>
    <w:rsid w:val="000E1207"/>
    <w:rsid w:val="000E1FCB"/>
    <w:rsid w:val="000E4D62"/>
    <w:rsid w:val="000F0B2C"/>
    <w:rsid w:val="000F284C"/>
    <w:rsid w:val="000F2893"/>
    <w:rsid w:val="000F3BD9"/>
    <w:rsid w:val="000F5F1E"/>
    <w:rsid w:val="001009F0"/>
    <w:rsid w:val="00101A38"/>
    <w:rsid w:val="00101F2A"/>
    <w:rsid w:val="001021C0"/>
    <w:rsid w:val="001040AB"/>
    <w:rsid w:val="00104574"/>
    <w:rsid w:val="00104B7F"/>
    <w:rsid w:val="0010509D"/>
    <w:rsid w:val="00105EC6"/>
    <w:rsid w:val="001074EF"/>
    <w:rsid w:val="0010765F"/>
    <w:rsid w:val="00110407"/>
    <w:rsid w:val="00111E98"/>
    <w:rsid w:val="001127AE"/>
    <w:rsid w:val="0011363D"/>
    <w:rsid w:val="00113B07"/>
    <w:rsid w:val="00113F91"/>
    <w:rsid w:val="001150C2"/>
    <w:rsid w:val="001150CD"/>
    <w:rsid w:val="00117188"/>
    <w:rsid w:val="00120D14"/>
    <w:rsid w:val="00120F2F"/>
    <w:rsid w:val="00123FBE"/>
    <w:rsid w:val="00130F5E"/>
    <w:rsid w:val="00131AED"/>
    <w:rsid w:val="00131BD9"/>
    <w:rsid w:val="00135041"/>
    <w:rsid w:val="00136D31"/>
    <w:rsid w:val="00136E2F"/>
    <w:rsid w:val="0013718C"/>
    <w:rsid w:val="00137227"/>
    <w:rsid w:val="001455E7"/>
    <w:rsid w:val="00146356"/>
    <w:rsid w:val="00146C49"/>
    <w:rsid w:val="00146F0A"/>
    <w:rsid w:val="0014736A"/>
    <w:rsid w:val="00147C29"/>
    <w:rsid w:val="00150308"/>
    <w:rsid w:val="001518FD"/>
    <w:rsid w:val="00152195"/>
    <w:rsid w:val="00152396"/>
    <w:rsid w:val="0015511D"/>
    <w:rsid w:val="00156C16"/>
    <w:rsid w:val="00157D4A"/>
    <w:rsid w:val="00160AB0"/>
    <w:rsid w:val="0016468D"/>
    <w:rsid w:val="00167236"/>
    <w:rsid w:val="001679EC"/>
    <w:rsid w:val="001704E8"/>
    <w:rsid w:val="00171C26"/>
    <w:rsid w:val="00174BE9"/>
    <w:rsid w:val="00175179"/>
    <w:rsid w:val="001756CC"/>
    <w:rsid w:val="00181065"/>
    <w:rsid w:val="00181814"/>
    <w:rsid w:val="00181A21"/>
    <w:rsid w:val="00181B66"/>
    <w:rsid w:val="00181FA3"/>
    <w:rsid w:val="00183044"/>
    <w:rsid w:val="001831CC"/>
    <w:rsid w:val="00184894"/>
    <w:rsid w:val="001936E2"/>
    <w:rsid w:val="00193803"/>
    <w:rsid w:val="0019397F"/>
    <w:rsid w:val="001A1BD9"/>
    <w:rsid w:val="001A4076"/>
    <w:rsid w:val="001A4D16"/>
    <w:rsid w:val="001A5D15"/>
    <w:rsid w:val="001B0A8C"/>
    <w:rsid w:val="001B0F85"/>
    <w:rsid w:val="001B1B81"/>
    <w:rsid w:val="001B1FE5"/>
    <w:rsid w:val="001B38BD"/>
    <w:rsid w:val="001B485B"/>
    <w:rsid w:val="001B586E"/>
    <w:rsid w:val="001B5F4C"/>
    <w:rsid w:val="001B67CB"/>
    <w:rsid w:val="001B7078"/>
    <w:rsid w:val="001C0430"/>
    <w:rsid w:val="001C0519"/>
    <w:rsid w:val="001C1792"/>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E77DC"/>
    <w:rsid w:val="001E7C0C"/>
    <w:rsid w:val="001F1257"/>
    <w:rsid w:val="001F39DB"/>
    <w:rsid w:val="001F3CEA"/>
    <w:rsid w:val="001F44EB"/>
    <w:rsid w:val="001F4AD5"/>
    <w:rsid w:val="001F579A"/>
    <w:rsid w:val="001F6949"/>
    <w:rsid w:val="001F6F33"/>
    <w:rsid w:val="001F7801"/>
    <w:rsid w:val="001F7955"/>
    <w:rsid w:val="00201724"/>
    <w:rsid w:val="0020269D"/>
    <w:rsid w:val="00202FBF"/>
    <w:rsid w:val="0020424C"/>
    <w:rsid w:val="00204688"/>
    <w:rsid w:val="00204799"/>
    <w:rsid w:val="00206CB0"/>
    <w:rsid w:val="00206E82"/>
    <w:rsid w:val="002070B8"/>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5A63"/>
    <w:rsid w:val="00236A69"/>
    <w:rsid w:val="0024083D"/>
    <w:rsid w:val="00240CC8"/>
    <w:rsid w:val="00241B13"/>
    <w:rsid w:val="00243095"/>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4DB4"/>
    <w:rsid w:val="00275673"/>
    <w:rsid w:val="002758DB"/>
    <w:rsid w:val="002771DA"/>
    <w:rsid w:val="00280F9C"/>
    <w:rsid w:val="00281484"/>
    <w:rsid w:val="0028231A"/>
    <w:rsid w:val="0028239F"/>
    <w:rsid w:val="002835FA"/>
    <w:rsid w:val="0028617D"/>
    <w:rsid w:val="002865F0"/>
    <w:rsid w:val="00286AED"/>
    <w:rsid w:val="00292C0E"/>
    <w:rsid w:val="002947C5"/>
    <w:rsid w:val="00296944"/>
    <w:rsid w:val="00297B4B"/>
    <w:rsid w:val="00297B75"/>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578E"/>
    <w:rsid w:val="002B60F8"/>
    <w:rsid w:val="002B6B33"/>
    <w:rsid w:val="002B7908"/>
    <w:rsid w:val="002B7CDF"/>
    <w:rsid w:val="002C099E"/>
    <w:rsid w:val="002C18BB"/>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2381"/>
    <w:rsid w:val="0030292D"/>
    <w:rsid w:val="00304C15"/>
    <w:rsid w:val="00304E74"/>
    <w:rsid w:val="003055C9"/>
    <w:rsid w:val="0030681C"/>
    <w:rsid w:val="00306C7D"/>
    <w:rsid w:val="003121CA"/>
    <w:rsid w:val="00312234"/>
    <w:rsid w:val="00312A85"/>
    <w:rsid w:val="00312C1C"/>
    <w:rsid w:val="00312CA4"/>
    <w:rsid w:val="00312FE1"/>
    <w:rsid w:val="003151A6"/>
    <w:rsid w:val="00315C66"/>
    <w:rsid w:val="0031677A"/>
    <w:rsid w:val="003170D5"/>
    <w:rsid w:val="00317E7E"/>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26E5"/>
    <w:rsid w:val="00352CE4"/>
    <w:rsid w:val="00353071"/>
    <w:rsid w:val="003541C5"/>
    <w:rsid w:val="0035500E"/>
    <w:rsid w:val="00357A83"/>
    <w:rsid w:val="00357D9B"/>
    <w:rsid w:val="00361D36"/>
    <w:rsid w:val="00362A7A"/>
    <w:rsid w:val="00363D8C"/>
    <w:rsid w:val="003650DF"/>
    <w:rsid w:val="00366BBA"/>
    <w:rsid w:val="00366EF3"/>
    <w:rsid w:val="00367F86"/>
    <w:rsid w:val="003707F6"/>
    <w:rsid w:val="00370DE9"/>
    <w:rsid w:val="00372E12"/>
    <w:rsid w:val="00373ADD"/>
    <w:rsid w:val="00374AAF"/>
    <w:rsid w:val="00376AD6"/>
    <w:rsid w:val="00380970"/>
    <w:rsid w:val="0038206B"/>
    <w:rsid w:val="003823AE"/>
    <w:rsid w:val="00382E73"/>
    <w:rsid w:val="0038307E"/>
    <w:rsid w:val="00385B90"/>
    <w:rsid w:val="00386AB2"/>
    <w:rsid w:val="00390645"/>
    <w:rsid w:val="00390674"/>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18AE"/>
    <w:rsid w:val="003B2A74"/>
    <w:rsid w:val="003B3499"/>
    <w:rsid w:val="003B3C9C"/>
    <w:rsid w:val="003B40AE"/>
    <w:rsid w:val="003B6221"/>
    <w:rsid w:val="003C03C0"/>
    <w:rsid w:val="003C146A"/>
    <w:rsid w:val="003C2227"/>
    <w:rsid w:val="003C2634"/>
    <w:rsid w:val="003C57F3"/>
    <w:rsid w:val="003C75A0"/>
    <w:rsid w:val="003C76A4"/>
    <w:rsid w:val="003C77E7"/>
    <w:rsid w:val="003D0934"/>
    <w:rsid w:val="003D14EA"/>
    <w:rsid w:val="003D21D1"/>
    <w:rsid w:val="003D44DD"/>
    <w:rsid w:val="003D4C5B"/>
    <w:rsid w:val="003D548C"/>
    <w:rsid w:val="003D5E5B"/>
    <w:rsid w:val="003E0383"/>
    <w:rsid w:val="003E14A6"/>
    <w:rsid w:val="003E195B"/>
    <w:rsid w:val="003E2846"/>
    <w:rsid w:val="003E4035"/>
    <w:rsid w:val="003E5177"/>
    <w:rsid w:val="003E53C5"/>
    <w:rsid w:val="003E663D"/>
    <w:rsid w:val="003E6E2E"/>
    <w:rsid w:val="003F0D79"/>
    <w:rsid w:val="003F4AD4"/>
    <w:rsid w:val="003F4B3E"/>
    <w:rsid w:val="00403D0B"/>
    <w:rsid w:val="00403F5B"/>
    <w:rsid w:val="00404062"/>
    <w:rsid w:val="00411A24"/>
    <w:rsid w:val="00413BF8"/>
    <w:rsid w:val="004142E7"/>
    <w:rsid w:val="004227A3"/>
    <w:rsid w:val="00422BD8"/>
    <w:rsid w:val="004258EF"/>
    <w:rsid w:val="00425E3E"/>
    <w:rsid w:val="00425EA9"/>
    <w:rsid w:val="00425F3B"/>
    <w:rsid w:val="00432E82"/>
    <w:rsid w:val="0043327F"/>
    <w:rsid w:val="004363D3"/>
    <w:rsid w:val="004406A7"/>
    <w:rsid w:val="00441996"/>
    <w:rsid w:val="00443494"/>
    <w:rsid w:val="004455D0"/>
    <w:rsid w:val="004464F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83B"/>
    <w:rsid w:val="00487A88"/>
    <w:rsid w:val="00491DBE"/>
    <w:rsid w:val="004934B8"/>
    <w:rsid w:val="004958C5"/>
    <w:rsid w:val="004A36B8"/>
    <w:rsid w:val="004A3CBC"/>
    <w:rsid w:val="004A4C68"/>
    <w:rsid w:val="004B2E4B"/>
    <w:rsid w:val="004B5B48"/>
    <w:rsid w:val="004B5BD9"/>
    <w:rsid w:val="004B5FA6"/>
    <w:rsid w:val="004C2441"/>
    <w:rsid w:val="004C3B77"/>
    <w:rsid w:val="004C5FB4"/>
    <w:rsid w:val="004C67E6"/>
    <w:rsid w:val="004C736C"/>
    <w:rsid w:val="004D0C66"/>
    <w:rsid w:val="004D0C70"/>
    <w:rsid w:val="004D1D4F"/>
    <w:rsid w:val="004D22E8"/>
    <w:rsid w:val="004D3671"/>
    <w:rsid w:val="004D3A64"/>
    <w:rsid w:val="004D4435"/>
    <w:rsid w:val="004D7343"/>
    <w:rsid w:val="004D797A"/>
    <w:rsid w:val="004E1FBB"/>
    <w:rsid w:val="004E4126"/>
    <w:rsid w:val="004E4531"/>
    <w:rsid w:val="004E4F1C"/>
    <w:rsid w:val="004F01C8"/>
    <w:rsid w:val="004F0544"/>
    <w:rsid w:val="004F13C4"/>
    <w:rsid w:val="004F1A50"/>
    <w:rsid w:val="004F1B61"/>
    <w:rsid w:val="004F2C9D"/>
    <w:rsid w:val="004F4D7E"/>
    <w:rsid w:val="004F4D99"/>
    <w:rsid w:val="004F6C6F"/>
    <w:rsid w:val="004F7881"/>
    <w:rsid w:val="00502402"/>
    <w:rsid w:val="005033CB"/>
    <w:rsid w:val="00505801"/>
    <w:rsid w:val="00505FB7"/>
    <w:rsid w:val="00511021"/>
    <w:rsid w:val="00511FA3"/>
    <w:rsid w:val="00513BC8"/>
    <w:rsid w:val="00514F87"/>
    <w:rsid w:val="00517DA0"/>
    <w:rsid w:val="00520D79"/>
    <w:rsid w:val="005211F3"/>
    <w:rsid w:val="00524852"/>
    <w:rsid w:val="005258CC"/>
    <w:rsid w:val="00526A01"/>
    <w:rsid w:val="00526ACC"/>
    <w:rsid w:val="00526D94"/>
    <w:rsid w:val="005272D9"/>
    <w:rsid w:val="00527562"/>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2F0"/>
    <w:rsid w:val="00547683"/>
    <w:rsid w:val="00553226"/>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09E5"/>
    <w:rsid w:val="00582DBB"/>
    <w:rsid w:val="00583975"/>
    <w:rsid w:val="005841E5"/>
    <w:rsid w:val="00584CA1"/>
    <w:rsid w:val="00586F06"/>
    <w:rsid w:val="00587501"/>
    <w:rsid w:val="00587DD7"/>
    <w:rsid w:val="00592609"/>
    <w:rsid w:val="00592E86"/>
    <w:rsid w:val="005936B5"/>
    <w:rsid w:val="005944B4"/>
    <w:rsid w:val="00594C68"/>
    <w:rsid w:val="00596413"/>
    <w:rsid w:val="005968AE"/>
    <w:rsid w:val="005A1085"/>
    <w:rsid w:val="005A26B4"/>
    <w:rsid w:val="005A38C5"/>
    <w:rsid w:val="005A66AE"/>
    <w:rsid w:val="005B0FDC"/>
    <w:rsid w:val="005B3801"/>
    <w:rsid w:val="005B5417"/>
    <w:rsid w:val="005B5AE7"/>
    <w:rsid w:val="005B634E"/>
    <w:rsid w:val="005B7A54"/>
    <w:rsid w:val="005C128D"/>
    <w:rsid w:val="005C1812"/>
    <w:rsid w:val="005C1E2B"/>
    <w:rsid w:val="005C22C9"/>
    <w:rsid w:val="005C489C"/>
    <w:rsid w:val="005C514F"/>
    <w:rsid w:val="005C53C6"/>
    <w:rsid w:val="005C6F90"/>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DFC"/>
    <w:rsid w:val="006177C5"/>
    <w:rsid w:val="00623310"/>
    <w:rsid w:val="006266A7"/>
    <w:rsid w:val="00627A6E"/>
    <w:rsid w:val="00632CB3"/>
    <w:rsid w:val="00634BBA"/>
    <w:rsid w:val="00634E4F"/>
    <w:rsid w:val="0063641B"/>
    <w:rsid w:val="00636E88"/>
    <w:rsid w:val="006403E4"/>
    <w:rsid w:val="00640F0A"/>
    <w:rsid w:val="00640F5A"/>
    <w:rsid w:val="00643271"/>
    <w:rsid w:val="0064386D"/>
    <w:rsid w:val="006477CE"/>
    <w:rsid w:val="00650061"/>
    <w:rsid w:val="00650885"/>
    <w:rsid w:val="00651356"/>
    <w:rsid w:val="00651DFE"/>
    <w:rsid w:val="00653938"/>
    <w:rsid w:val="006549D0"/>
    <w:rsid w:val="00654F0A"/>
    <w:rsid w:val="00655D9A"/>
    <w:rsid w:val="00660707"/>
    <w:rsid w:val="00660B1B"/>
    <w:rsid w:val="00661EA9"/>
    <w:rsid w:val="00663353"/>
    <w:rsid w:val="00663B0E"/>
    <w:rsid w:val="00665041"/>
    <w:rsid w:val="00665067"/>
    <w:rsid w:val="00671B17"/>
    <w:rsid w:val="00671EC4"/>
    <w:rsid w:val="00673F27"/>
    <w:rsid w:val="00674E79"/>
    <w:rsid w:val="00674EDE"/>
    <w:rsid w:val="006753A8"/>
    <w:rsid w:val="006756F3"/>
    <w:rsid w:val="006757F0"/>
    <w:rsid w:val="00677F20"/>
    <w:rsid w:val="006813BF"/>
    <w:rsid w:val="006814B2"/>
    <w:rsid w:val="006815EE"/>
    <w:rsid w:val="006834B7"/>
    <w:rsid w:val="006839CC"/>
    <w:rsid w:val="00683CA6"/>
    <w:rsid w:val="00683F22"/>
    <w:rsid w:val="00685FB5"/>
    <w:rsid w:val="00686234"/>
    <w:rsid w:val="00687B60"/>
    <w:rsid w:val="006916B3"/>
    <w:rsid w:val="00691F6B"/>
    <w:rsid w:val="00692380"/>
    <w:rsid w:val="006954EC"/>
    <w:rsid w:val="00697304"/>
    <w:rsid w:val="00697C4D"/>
    <w:rsid w:val="006A15CB"/>
    <w:rsid w:val="006A1BDA"/>
    <w:rsid w:val="006A3039"/>
    <w:rsid w:val="006A3D86"/>
    <w:rsid w:val="006A4631"/>
    <w:rsid w:val="006A5F3B"/>
    <w:rsid w:val="006A6839"/>
    <w:rsid w:val="006A6978"/>
    <w:rsid w:val="006B06D0"/>
    <w:rsid w:val="006B2EC0"/>
    <w:rsid w:val="006B54C6"/>
    <w:rsid w:val="006B61DB"/>
    <w:rsid w:val="006B7126"/>
    <w:rsid w:val="006C1B4F"/>
    <w:rsid w:val="006C249A"/>
    <w:rsid w:val="006C56CE"/>
    <w:rsid w:val="006D0941"/>
    <w:rsid w:val="006D2176"/>
    <w:rsid w:val="006D261D"/>
    <w:rsid w:val="006D570E"/>
    <w:rsid w:val="006E0365"/>
    <w:rsid w:val="006E1F7D"/>
    <w:rsid w:val="006E64B5"/>
    <w:rsid w:val="006E692F"/>
    <w:rsid w:val="006F0CEB"/>
    <w:rsid w:val="006F191A"/>
    <w:rsid w:val="006F527F"/>
    <w:rsid w:val="006F616F"/>
    <w:rsid w:val="006F6471"/>
    <w:rsid w:val="006F6509"/>
    <w:rsid w:val="006F6CA1"/>
    <w:rsid w:val="00700255"/>
    <w:rsid w:val="00700A04"/>
    <w:rsid w:val="00701375"/>
    <w:rsid w:val="00701D7F"/>
    <w:rsid w:val="00702D49"/>
    <w:rsid w:val="0070585F"/>
    <w:rsid w:val="007058A3"/>
    <w:rsid w:val="00705C4B"/>
    <w:rsid w:val="00711475"/>
    <w:rsid w:val="0071151D"/>
    <w:rsid w:val="00712C05"/>
    <w:rsid w:val="00712D33"/>
    <w:rsid w:val="00713913"/>
    <w:rsid w:val="00714A39"/>
    <w:rsid w:val="007229C6"/>
    <w:rsid w:val="00723E58"/>
    <w:rsid w:val="00724381"/>
    <w:rsid w:val="0072754D"/>
    <w:rsid w:val="00730E9B"/>
    <w:rsid w:val="00733F8A"/>
    <w:rsid w:val="00735464"/>
    <w:rsid w:val="00736D42"/>
    <w:rsid w:val="007405B8"/>
    <w:rsid w:val="007405BE"/>
    <w:rsid w:val="0074127E"/>
    <w:rsid w:val="00744918"/>
    <w:rsid w:val="0074599B"/>
    <w:rsid w:val="007472BA"/>
    <w:rsid w:val="007519A3"/>
    <w:rsid w:val="007519D5"/>
    <w:rsid w:val="00752063"/>
    <w:rsid w:val="00752D38"/>
    <w:rsid w:val="007538DD"/>
    <w:rsid w:val="00753BBE"/>
    <w:rsid w:val="007551D0"/>
    <w:rsid w:val="0075521C"/>
    <w:rsid w:val="00755DFD"/>
    <w:rsid w:val="00757C44"/>
    <w:rsid w:val="00760A68"/>
    <w:rsid w:val="007615E6"/>
    <w:rsid w:val="00761E21"/>
    <w:rsid w:val="0076354E"/>
    <w:rsid w:val="00763FB1"/>
    <w:rsid w:val="0076402F"/>
    <w:rsid w:val="007647B7"/>
    <w:rsid w:val="00766AAC"/>
    <w:rsid w:val="00767E2C"/>
    <w:rsid w:val="007714A0"/>
    <w:rsid w:val="0077579C"/>
    <w:rsid w:val="00777424"/>
    <w:rsid w:val="00777FEA"/>
    <w:rsid w:val="007817F8"/>
    <w:rsid w:val="007820CE"/>
    <w:rsid w:val="00783CB8"/>
    <w:rsid w:val="007869F7"/>
    <w:rsid w:val="007877EB"/>
    <w:rsid w:val="00787A26"/>
    <w:rsid w:val="00787B23"/>
    <w:rsid w:val="00787DCC"/>
    <w:rsid w:val="00790650"/>
    <w:rsid w:val="007912F1"/>
    <w:rsid w:val="00792224"/>
    <w:rsid w:val="007942F7"/>
    <w:rsid w:val="0079483F"/>
    <w:rsid w:val="00794BC2"/>
    <w:rsid w:val="00795194"/>
    <w:rsid w:val="007A0804"/>
    <w:rsid w:val="007A1893"/>
    <w:rsid w:val="007A30F6"/>
    <w:rsid w:val="007A33A0"/>
    <w:rsid w:val="007A3B0B"/>
    <w:rsid w:val="007B21E7"/>
    <w:rsid w:val="007B317F"/>
    <w:rsid w:val="007B5523"/>
    <w:rsid w:val="007B552C"/>
    <w:rsid w:val="007B6044"/>
    <w:rsid w:val="007B6955"/>
    <w:rsid w:val="007B7138"/>
    <w:rsid w:val="007B747A"/>
    <w:rsid w:val="007B7517"/>
    <w:rsid w:val="007B7A80"/>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E004F"/>
    <w:rsid w:val="007E0451"/>
    <w:rsid w:val="007E2D04"/>
    <w:rsid w:val="007E32F4"/>
    <w:rsid w:val="007E36F2"/>
    <w:rsid w:val="007E3DBE"/>
    <w:rsid w:val="007E4F2F"/>
    <w:rsid w:val="007E5645"/>
    <w:rsid w:val="007E60A9"/>
    <w:rsid w:val="007E692F"/>
    <w:rsid w:val="007E7FBD"/>
    <w:rsid w:val="007F03C4"/>
    <w:rsid w:val="007F0E63"/>
    <w:rsid w:val="007F1306"/>
    <w:rsid w:val="007F282C"/>
    <w:rsid w:val="007F34A0"/>
    <w:rsid w:val="007F50C3"/>
    <w:rsid w:val="007F61D9"/>
    <w:rsid w:val="007F658E"/>
    <w:rsid w:val="007F7312"/>
    <w:rsid w:val="007F740C"/>
    <w:rsid w:val="007F7AB1"/>
    <w:rsid w:val="007F7F38"/>
    <w:rsid w:val="0080058E"/>
    <w:rsid w:val="00802B4D"/>
    <w:rsid w:val="00806E37"/>
    <w:rsid w:val="0081011F"/>
    <w:rsid w:val="00810368"/>
    <w:rsid w:val="00811BC4"/>
    <w:rsid w:val="008129F3"/>
    <w:rsid w:val="0081379F"/>
    <w:rsid w:val="00817538"/>
    <w:rsid w:val="00820A59"/>
    <w:rsid w:val="00821122"/>
    <w:rsid w:val="00821901"/>
    <w:rsid w:val="00821B38"/>
    <w:rsid w:val="008222B7"/>
    <w:rsid w:val="00822B54"/>
    <w:rsid w:val="0082369A"/>
    <w:rsid w:val="00824551"/>
    <w:rsid w:val="0082500B"/>
    <w:rsid w:val="00825018"/>
    <w:rsid w:val="00825699"/>
    <w:rsid w:val="00825D4D"/>
    <w:rsid w:val="00825E37"/>
    <w:rsid w:val="00826221"/>
    <w:rsid w:val="00826DCF"/>
    <w:rsid w:val="008273F5"/>
    <w:rsid w:val="008276F4"/>
    <w:rsid w:val="00827D78"/>
    <w:rsid w:val="008305CD"/>
    <w:rsid w:val="00830D7C"/>
    <w:rsid w:val="00830DA6"/>
    <w:rsid w:val="008313B5"/>
    <w:rsid w:val="008333B1"/>
    <w:rsid w:val="00833DD9"/>
    <w:rsid w:val="0083426B"/>
    <w:rsid w:val="0083463D"/>
    <w:rsid w:val="008347CC"/>
    <w:rsid w:val="00840818"/>
    <w:rsid w:val="00843093"/>
    <w:rsid w:val="008445F5"/>
    <w:rsid w:val="0084462C"/>
    <w:rsid w:val="00852DEC"/>
    <w:rsid w:val="00852EB7"/>
    <w:rsid w:val="00853BD3"/>
    <w:rsid w:val="00855636"/>
    <w:rsid w:val="00856832"/>
    <w:rsid w:val="0085760A"/>
    <w:rsid w:val="00857C48"/>
    <w:rsid w:val="008602B4"/>
    <w:rsid w:val="00860E6D"/>
    <w:rsid w:val="008618D1"/>
    <w:rsid w:val="00864156"/>
    <w:rsid w:val="008661FD"/>
    <w:rsid w:val="0086748A"/>
    <w:rsid w:val="008705A7"/>
    <w:rsid w:val="00873D5D"/>
    <w:rsid w:val="008768DD"/>
    <w:rsid w:val="00880E8C"/>
    <w:rsid w:val="00884483"/>
    <w:rsid w:val="00884C5B"/>
    <w:rsid w:val="00885D58"/>
    <w:rsid w:val="008909E0"/>
    <w:rsid w:val="00890B88"/>
    <w:rsid w:val="00891C68"/>
    <w:rsid w:val="00892307"/>
    <w:rsid w:val="008978B3"/>
    <w:rsid w:val="008A16DF"/>
    <w:rsid w:val="008A25EA"/>
    <w:rsid w:val="008A5908"/>
    <w:rsid w:val="008B064B"/>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E00A8"/>
    <w:rsid w:val="008E04CB"/>
    <w:rsid w:val="008E21A3"/>
    <w:rsid w:val="008E312A"/>
    <w:rsid w:val="008E398E"/>
    <w:rsid w:val="008E5368"/>
    <w:rsid w:val="008F336F"/>
    <w:rsid w:val="008F44E9"/>
    <w:rsid w:val="008F550D"/>
    <w:rsid w:val="008F67BD"/>
    <w:rsid w:val="008F6876"/>
    <w:rsid w:val="008F703F"/>
    <w:rsid w:val="008F7121"/>
    <w:rsid w:val="008F7499"/>
    <w:rsid w:val="00905A1B"/>
    <w:rsid w:val="00905AF6"/>
    <w:rsid w:val="00905F20"/>
    <w:rsid w:val="0090666D"/>
    <w:rsid w:val="009069CB"/>
    <w:rsid w:val="00906B5E"/>
    <w:rsid w:val="009105F2"/>
    <w:rsid w:val="00910CB6"/>
    <w:rsid w:val="00911AD2"/>
    <w:rsid w:val="009128F6"/>
    <w:rsid w:val="00913328"/>
    <w:rsid w:val="00913993"/>
    <w:rsid w:val="00914317"/>
    <w:rsid w:val="00916AF1"/>
    <w:rsid w:val="00917B6A"/>
    <w:rsid w:val="00917F7F"/>
    <w:rsid w:val="009207E3"/>
    <w:rsid w:val="00920C7A"/>
    <w:rsid w:val="0092112D"/>
    <w:rsid w:val="00922204"/>
    <w:rsid w:val="00923D3C"/>
    <w:rsid w:val="00923F57"/>
    <w:rsid w:val="00924780"/>
    <w:rsid w:val="009252C0"/>
    <w:rsid w:val="00925DB7"/>
    <w:rsid w:val="00925FE4"/>
    <w:rsid w:val="00926771"/>
    <w:rsid w:val="00926D60"/>
    <w:rsid w:val="00926E08"/>
    <w:rsid w:val="00931189"/>
    <w:rsid w:val="009338CE"/>
    <w:rsid w:val="0093709B"/>
    <w:rsid w:val="0094015A"/>
    <w:rsid w:val="009419AA"/>
    <w:rsid w:val="00941F90"/>
    <w:rsid w:val="00942E81"/>
    <w:rsid w:val="00943846"/>
    <w:rsid w:val="00944465"/>
    <w:rsid w:val="00950287"/>
    <w:rsid w:val="00951BCA"/>
    <w:rsid w:val="00952727"/>
    <w:rsid w:val="00956237"/>
    <w:rsid w:val="00962104"/>
    <w:rsid w:val="00963B43"/>
    <w:rsid w:val="00965CE0"/>
    <w:rsid w:val="00970C28"/>
    <w:rsid w:val="00971143"/>
    <w:rsid w:val="00972507"/>
    <w:rsid w:val="0097271B"/>
    <w:rsid w:val="00973953"/>
    <w:rsid w:val="00973F8B"/>
    <w:rsid w:val="00975D68"/>
    <w:rsid w:val="00975F2C"/>
    <w:rsid w:val="00976C3D"/>
    <w:rsid w:val="009774E5"/>
    <w:rsid w:val="0098084D"/>
    <w:rsid w:val="00981316"/>
    <w:rsid w:val="00981853"/>
    <w:rsid w:val="00982B2E"/>
    <w:rsid w:val="00986543"/>
    <w:rsid w:val="0099191F"/>
    <w:rsid w:val="00992092"/>
    <w:rsid w:val="009927AA"/>
    <w:rsid w:val="009952F4"/>
    <w:rsid w:val="00997A2F"/>
    <w:rsid w:val="00997CDF"/>
    <w:rsid w:val="009A17B4"/>
    <w:rsid w:val="009A27DC"/>
    <w:rsid w:val="009A2974"/>
    <w:rsid w:val="009A3059"/>
    <w:rsid w:val="009A4B03"/>
    <w:rsid w:val="009A509B"/>
    <w:rsid w:val="009A6020"/>
    <w:rsid w:val="009A66CE"/>
    <w:rsid w:val="009A6886"/>
    <w:rsid w:val="009A72E0"/>
    <w:rsid w:val="009B02BC"/>
    <w:rsid w:val="009B0315"/>
    <w:rsid w:val="009B10A8"/>
    <w:rsid w:val="009B121E"/>
    <w:rsid w:val="009B1BD1"/>
    <w:rsid w:val="009B2377"/>
    <w:rsid w:val="009B3399"/>
    <w:rsid w:val="009B4D93"/>
    <w:rsid w:val="009B6A28"/>
    <w:rsid w:val="009C0745"/>
    <w:rsid w:val="009C0840"/>
    <w:rsid w:val="009C16FB"/>
    <w:rsid w:val="009C1BD2"/>
    <w:rsid w:val="009C2BA9"/>
    <w:rsid w:val="009C3FC5"/>
    <w:rsid w:val="009C449B"/>
    <w:rsid w:val="009C524D"/>
    <w:rsid w:val="009C5656"/>
    <w:rsid w:val="009C5C61"/>
    <w:rsid w:val="009C5E4E"/>
    <w:rsid w:val="009C64F9"/>
    <w:rsid w:val="009C6752"/>
    <w:rsid w:val="009C6C39"/>
    <w:rsid w:val="009C722D"/>
    <w:rsid w:val="009C7321"/>
    <w:rsid w:val="009C7BA8"/>
    <w:rsid w:val="009D43A6"/>
    <w:rsid w:val="009D470B"/>
    <w:rsid w:val="009D7AEB"/>
    <w:rsid w:val="009E2440"/>
    <w:rsid w:val="009E2B4D"/>
    <w:rsid w:val="009E5C97"/>
    <w:rsid w:val="009E5EF0"/>
    <w:rsid w:val="009E6308"/>
    <w:rsid w:val="009F0E3B"/>
    <w:rsid w:val="009F1823"/>
    <w:rsid w:val="009F212D"/>
    <w:rsid w:val="009F28B0"/>
    <w:rsid w:val="009F5C09"/>
    <w:rsid w:val="009F5C83"/>
    <w:rsid w:val="00A01815"/>
    <w:rsid w:val="00A01EC4"/>
    <w:rsid w:val="00A02286"/>
    <w:rsid w:val="00A0416E"/>
    <w:rsid w:val="00A068EA"/>
    <w:rsid w:val="00A1244D"/>
    <w:rsid w:val="00A1315D"/>
    <w:rsid w:val="00A13299"/>
    <w:rsid w:val="00A150E5"/>
    <w:rsid w:val="00A15A3F"/>
    <w:rsid w:val="00A1651A"/>
    <w:rsid w:val="00A1669F"/>
    <w:rsid w:val="00A16818"/>
    <w:rsid w:val="00A2072B"/>
    <w:rsid w:val="00A21140"/>
    <w:rsid w:val="00A253F0"/>
    <w:rsid w:val="00A25DF8"/>
    <w:rsid w:val="00A25E26"/>
    <w:rsid w:val="00A25FD5"/>
    <w:rsid w:val="00A264DD"/>
    <w:rsid w:val="00A274D2"/>
    <w:rsid w:val="00A31781"/>
    <w:rsid w:val="00A34925"/>
    <w:rsid w:val="00A35402"/>
    <w:rsid w:val="00A3599B"/>
    <w:rsid w:val="00A35B02"/>
    <w:rsid w:val="00A36392"/>
    <w:rsid w:val="00A3789D"/>
    <w:rsid w:val="00A40B24"/>
    <w:rsid w:val="00A42197"/>
    <w:rsid w:val="00A421EA"/>
    <w:rsid w:val="00A429B8"/>
    <w:rsid w:val="00A42DEB"/>
    <w:rsid w:val="00A42EF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57A46"/>
    <w:rsid w:val="00A6093E"/>
    <w:rsid w:val="00A6160E"/>
    <w:rsid w:val="00A701AC"/>
    <w:rsid w:val="00A72528"/>
    <w:rsid w:val="00A72BAE"/>
    <w:rsid w:val="00A733D5"/>
    <w:rsid w:val="00A74B8A"/>
    <w:rsid w:val="00A74B8E"/>
    <w:rsid w:val="00A753D1"/>
    <w:rsid w:val="00A8086B"/>
    <w:rsid w:val="00A81BBD"/>
    <w:rsid w:val="00A83529"/>
    <w:rsid w:val="00A83A49"/>
    <w:rsid w:val="00A84C59"/>
    <w:rsid w:val="00A84EC6"/>
    <w:rsid w:val="00A9145A"/>
    <w:rsid w:val="00A916B5"/>
    <w:rsid w:val="00A93DF7"/>
    <w:rsid w:val="00A95167"/>
    <w:rsid w:val="00A95FB3"/>
    <w:rsid w:val="00A960C4"/>
    <w:rsid w:val="00A963A4"/>
    <w:rsid w:val="00A9695C"/>
    <w:rsid w:val="00A97B21"/>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62FE"/>
    <w:rsid w:val="00AC7731"/>
    <w:rsid w:val="00AD099E"/>
    <w:rsid w:val="00AD1F2D"/>
    <w:rsid w:val="00AD3551"/>
    <w:rsid w:val="00AD3F84"/>
    <w:rsid w:val="00AD4345"/>
    <w:rsid w:val="00AD5A3F"/>
    <w:rsid w:val="00AD5EB2"/>
    <w:rsid w:val="00AD6C38"/>
    <w:rsid w:val="00AD741F"/>
    <w:rsid w:val="00AD7CF2"/>
    <w:rsid w:val="00AE09F9"/>
    <w:rsid w:val="00AE131A"/>
    <w:rsid w:val="00AE2FAA"/>
    <w:rsid w:val="00AE3460"/>
    <w:rsid w:val="00AE389D"/>
    <w:rsid w:val="00AE4A35"/>
    <w:rsid w:val="00AE5207"/>
    <w:rsid w:val="00AE5B19"/>
    <w:rsid w:val="00AE6CCE"/>
    <w:rsid w:val="00AE7604"/>
    <w:rsid w:val="00AF3425"/>
    <w:rsid w:val="00AF3615"/>
    <w:rsid w:val="00AF55B2"/>
    <w:rsid w:val="00AF5F3D"/>
    <w:rsid w:val="00B028B8"/>
    <w:rsid w:val="00B03569"/>
    <w:rsid w:val="00B057E1"/>
    <w:rsid w:val="00B06482"/>
    <w:rsid w:val="00B10935"/>
    <w:rsid w:val="00B1137F"/>
    <w:rsid w:val="00B1180F"/>
    <w:rsid w:val="00B11A65"/>
    <w:rsid w:val="00B135B7"/>
    <w:rsid w:val="00B13DE1"/>
    <w:rsid w:val="00B14751"/>
    <w:rsid w:val="00B14756"/>
    <w:rsid w:val="00B14D19"/>
    <w:rsid w:val="00B14F24"/>
    <w:rsid w:val="00B162E1"/>
    <w:rsid w:val="00B16FC9"/>
    <w:rsid w:val="00B17248"/>
    <w:rsid w:val="00B22EA3"/>
    <w:rsid w:val="00B32112"/>
    <w:rsid w:val="00B33F25"/>
    <w:rsid w:val="00B35423"/>
    <w:rsid w:val="00B357FE"/>
    <w:rsid w:val="00B37490"/>
    <w:rsid w:val="00B40DC9"/>
    <w:rsid w:val="00B4130C"/>
    <w:rsid w:val="00B41C09"/>
    <w:rsid w:val="00B41F49"/>
    <w:rsid w:val="00B456BB"/>
    <w:rsid w:val="00B456C0"/>
    <w:rsid w:val="00B45776"/>
    <w:rsid w:val="00B50F5A"/>
    <w:rsid w:val="00B522FD"/>
    <w:rsid w:val="00B5371D"/>
    <w:rsid w:val="00B538B6"/>
    <w:rsid w:val="00B54E0C"/>
    <w:rsid w:val="00B55D10"/>
    <w:rsid w:val="00B56763"/>
    <w:rsid w:val="00B574A3"/>
    <w:rsid w:val="00B6161B"/>
    <w:rsid w:val="00B618B7"/>
    <w:rsid w:val="00B62872"/>
    <w:rsid w:val="00B630FB"/>
    <w:rsid w:val="00B644EA"/>
    <w:rsid w:val="00B6458F"/>
    <w:rsid w:val="00B656B6"/>
    <w:rsid w:val="00B657A3"/>
    <w:rsid w:val="00B67A95"/>
    <w:rsid w:val="00B70684"/>
    <w:rsid w:val="00B70957"/>
    <w:rsid w:val="00B72C67"/>
    <w:rsid w:val="00B75873"/>
    <w:rsid w:val="00B8012B"/>
    <w:rsid w:val="00B81868"/>
    <w:rsid w:val="00B819CF"/>
    <w:rsid w:val="00B8240B"/>
    <w:rsid w:val="00B824FC"/>
    <w:rsid w:val="00B8356B"/>
    <w:rsid w:val="00B83806"/>
    <w:rsid w:val="00B8441B"/>
    <w:rsid w:val="00B85B91"/>
    <w:rsid w:val="00B91D1D"/>
    <w:rsid w:val="00B92759"/>
    <w:rsid w:val="00B92FBD"/>
    <w:rsid w:val="00B93BFD"/>
    <w:rsid w:val="00B965F2"/>
    <w:rsid w:val="00BA1DD7"/>
    <w:rsid w:val="00BA2336"/>
    <w:rsid w:val="00BA28C8"/>
    <w:rsid w:val="00BA2BD1"/>
    <w:rsid w:val="00BA31F5"/>
    <w:rsid w:val="00BA52C2"/>
    <w:rsid w:val="00BA689A"/>
    <w:rsid w:val="00BA71C8"/>
    <w:rsid w:val="00BA7E0E"/>
    <w:rsid w:val="00BB21F9"/>
    <w:rsid w:val="00BB23C5"/>
    <w:rsid w:val="00BB4E64"/>
    <w:rsid w:val="00BB7132"/>
    <w:rsid w:val="00BC05D2"/>
    <w:rsid w:val="00BC15F0"/>
    <w:rsid w:val="00BC46EA"/>
    <w:rsid w:val="00BD0FC6"/>
    <w:rsid w:val="00BD17E5"/>
    <w:rsid w:val="00BD228B"/>
    <w:rsid w:val="00BD2320"/>
    <w:rsid w:val="00BD2597"/>
    <w:rsid w:val="00BD2819"/>
    <w:rsid w:val="00BD3DD6"/>
    <w:rsid w:val="00BE3C85"/>
    <w:rsid w:val="00BE5610"/>
    <w:rsid w:val="00BE6BAA"/>
    <w:rsid w:val="00BE6BC4"/>
    <w:rsid w:val="00BE7225"/>
    <w:rsid w:val="00BF2085"/>
    <w:rsid w:val="00BF3119"/>
    <w:rsid w:val="00BF33B9"/>
    <w:rsid w:val="00BF3BC6"/>
    <w:rsid w:val="00BF444A"/>
    <w:rsid w:val="00BF52DC"/>
    <w:rsid w:val="00BF5CE9"/>
    <w:rsid w:val="00BF5E98"/>
    <w:rsid w:val="00C00E8B"/>
    <w:rsid w:val="00C02994"/>
    <w:rsid w:val="00C02A9D"/>
    <w:rsid w:val="00C034CF"/>
    <w:rsid w:val="00C05283"/>
    <w:rsid w:val="00C05337"/>
    <w:rsid w:val="00C0700F"/>
    <w:rsid w:val="00C10422"/>
    <w:rsid w:val="00C128DC"/>
    <w:rsid w:val="00C13F2E"/>
    <w:rsid w:val="00C150FA"/>
    <w:rsid w:val="00C167AF"/>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55B2"/>
    <w:rsid w:val="00C35DA4"/>
    <w:rsid w:val="00C361A6"/>
    <w:rsid w:val="00C40AEF"/>
    <w:rsid w:val="00C41437"/>
    <w:rsid w:val="00C42034"/>
    <w:rsid w:val="00C433FB"/>
    <w:rsid w:val="00C4397C"/>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B75B6"/>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AE"/>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A66"/>
    <w:rsid w:val="00CF5CFF"/>
    <w:rsid w:val="00CF69ED"/>
    <w:rsid w:val="00CF6B6D"/>
    <w:rsid w:val="00CF7B59"/>
    <w:rsid w:val="00CF7BD0"/>
    <w:rsid w:val="00D01C8B"/>
    <w:rsid w:val="00D037C3"/>
    <w:rsid w:val="00D04446"/>
    <w:rsid w:val="00D046E2"/>
    <w:rsid w:val="00D047A5"/>
    <w:rsid w:val="00D0494F"/>
    <w:rsid w:val="00D06744"/>
    <w:rsid w:val="00D1186B"/>
    <w:rsid w:val="00D125A2"/>
    <w:rsid w:val="00D12815"/>
    <w:rsid w:val="00D12BA7"/>
    <w:rsid w:val="00D15BA8"/>
    <w:rsid w:val="00D1647A"/>
    <w:rsid w:val="00D16D47"/>
    <w:rsid w:val="00D1760C"/>
    <w:rsid w:val="00D1778A"/>
    <w:rsid w:val="00D201EF"/>
    <w:rsid w:val="00D23DCA"/>
    <w:rsid w:val="00D254F1"/>
    <w:rsid w:val="00D2621D"/>
    <w:rsid w:val="00D26EF2"/>
    <w:rsid w:val="00D27084"/>
    <w:rsid w:val="00D2722E"/>
    <w:rsid w:val="00D3044B"/>
    <w:rsid w:val="00D30704"/>
    <w:rsid w:val="00D30D8F"/>
    <w:rsid w:val="00D30DC9"/>
    <w:rsid w:val="00D31D51"/>
    <w:rsid w:val="00D321D4"/>
    <w:rsid w:val="00D32CDE"/>
    <w:rsid w:val="00D32DEB"/>
    <w:rsid w:val="00D3538B"/>
    <w:rsid w:val="00D35A8E"/>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A9"/>
    <w:rsid w:val="00D52B7C"/>
    <w:rsid w:val="00D53CDD"/>
    <w:rsid w:val="00D55899"/>
    <w:rsid w:val="00D56A5B"/>
    <w:rsid w:val="00D57A4C"/>
    <w:rsid w:val="00D6028B"/>
    <w:rsid w:val="00D6093F"/>
    <w:rsid w:val="00D61204"/>
    <w:rsid w:val="00D62CE6"/>
    <w:rsid w:val="00D65982"/>
    <w:rsid w:val="00D66B15"/>
    <w:rsid w:val="00D7068D"/>
    <w:rsid w:val="00D70B0C"/>
    <w:rsid w:val="00D70D77"/>
    <w:rsid w:val="00D70EDE"/>
    <w:rsid w:val="00D7265B"/>
    <w:rsid w:val="00D72775"/>
    <w:rsid w:val="00D748D2"/>
    <w:rsid w:val="00D75279"/>
    <w:rsid w:val="00D758F1"/>
    <w:rsid w:val="00D76947"/>
    <w:rsid w:val="00D80497"/>
    <w:rsid w:val="00D8188C"/>
    <w:rsid w:val="00D82EEB"/>
    <w:rsid w:val="00D8521C"/>
    <w:rsid w:val="00D85949"/>
    <w:rsid w:val="00D8781F"/>
    <w:rsid w:val="00D87A2E"/>
    <w:rsid w:val="00D90704"/>
    <w:rsid w:val="00D911CC"/>
    <w:rsid w:val="00D91C8B"/>
    <w:rsid w:val="00D92A79"/>
    <w:rsid w:val="00D93B07"/>
    <w:rsid w:val="00D958E2"/>
    <w:rsid w:val="00D960C8"/>
    <w:rsid w:val="00D96E5C"/>
    <w:rsid w:val="00D970E9"/>
    <w:rsid w:val="00D97479"/>
    <w:rsid w:val="00D976D1"/>
    <w:rsid w:val="00DA2257"/>
    <w:rsid w:val="00DA3485"/>
    <w:rsid w:val="00DA3722"/>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179B"/>
    <w:rsid w:val="00DD4E94"/>
    <w:rsid w:val="00DD52C4"/>
    <w:rsid w:val="00DD53A1"/>
    <w:rsid w:val="00DD67A8"/>
    <w:rsid w:val="00DD7752"/>
    <w:rsid w:val="00DE00C5"/>
    <w:rsid w:val="00DE0237"/>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542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4977"/>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66BC"/>
    <w:rsid w:val="00E67D13"/>
    <w:rsid w:val="00E71C44"/>
    <w:rsid w:val="00E73606"/>
    <w:rsid w:val="00E74627"/>
    <w:rsid w:val="00E753FD"/>
    <w:rsid w:val="00E75DD4"/>
    <w:rsid w:val="00E76EC6"/>
    <w:rsid w:val="00E76F23"/>
    <w:rsid w:val="00E77607"/>
    <w:rsid w:val="00E77ECF"/>
    <w:rsid w:val="00E83E03"/>
    <w:rsid w:val="00E84022"/>
    <w:rsid w:val="00E84A47"/>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BD7"/>
    <w:rsid w:val="00EC4FDD"/>
    <w:rsid w:val="00EC64DA"/>
    <w:rsid w:val="00EC6532"/>
    <w:rsid w:val="00ED01F9"/>
    <w:rsid w:val="00ED0312"/>
    <w:rsid w:val="00ED13D8"/>
    <w:rsid w:val="00ED408D"/>
    <w:rsid w:val="00ED4F27"/>
    <w:rsid w:val="00ED53DA"/>
    <w:rsid w:val="00ED5426"/>
    <w:rsid w:val="00ED5ED3"/>
    <w:rsid w:val="00ED7994"/>
    <w:rsid w:val="00EE31B8"/>
    <w:rsid w:val="00EE4457"/>
    <w:rsid w:val="00EE59A4"/>
    <w:rsid w:val="00EE742E"/>
    <w:rsid w:val="00EF0099"/>
    <w:rsid w:val="00EF3009"/>
    <w:rsid w:val="00EF488E"/>
    <w:rsid w:val="00EF6D7A"/>
    <w:rsid w:val="00EF7987"/>
    <w:rsid w:val="00EF7B37"/>
    <w:rsid w:val="00F004F3"/>
    <w:rsid w:val="00F008CE"/>
    <w:rsid w:val="00F01744"/>
    <w:rsid w:val="00F01881"/>
    <w:rsid w:val="00F01F4E"/>
    <w:rsid w:val="00F03224"/>
    <w:rsid w:val="00F03601"/>
    <w:rsid w:val="00F04323"/>
    <w:rsid w:val="00F04BA6"/>
    <w:rsid w:val="00F0626F"/>
    <w:rsid w:val="00F06DC9"/>
    <w:rsid w:val="00F1136C"/>
    <w:rsid w:val="00F114F5"/>
    <w:rsid w:val="00F133C8"/>
    <w:rsid w:val="00F13A80"/>
    <w:rsid w:val="00F14467"/>
    <w:rsid w:val="00F1533A"/>
    <w:rsid w:val="00F16DAB"/>
    <w:rsid w:val="00F17B2F"/>
    <w:rsid w:val="00F225BD"/>
    <w:rsid w:val="00F249B1"/>
    <w:rsid w:val="00F25D9F"/>
    <w:rsid w:val="00F263BF"/>
    <w:rsid w:val="00F26B96"/>
    <w:rsid w:val="00F2716F"/>
    <w:rsid w:val="00F27C09"/>
    <w:rsid w:val="00F31948"/>
    <w:rsid w:val="00F31E55"/>
    <w:rsid w:val="00F33029"/>
    <w:rsid w:val="00F349B9"/>
    <w:rsid w:val="00F34CFC"/>
    <w:rsid w:val="00F36842"/>
    <w:rsid w:val="00F3710B"/>
    <w:rsid w:val="00F37A92"/>
    <w:rsid w:val="00F40DE1"/>
    <w:rsid w:val="00F42E79"/>
    <w:rsid w:val="00F44ADB"/>
    <w:rsid w:val="00F454BA"/>
    <w:rsid w:val="00F46BCD"/>
    <w:rsid w:val="00F520DA"/>
    <w:rsid w:val="00F530AC"/>
    <w:rsid w:val="00F5404C"/>
    <w:rsid w:val="00F54C81"/>
    <w:rsid w:val="00F57568"/>
    <w:rsid w:val="00F61ED4"/>
    <w:rsid w:val="00F62825"/>
    <w:rsid w:val="00F64126"/>
    <w:rsid w:val="00F65DF3"/>
    <w:rsid w:val="00F66226"/>
    <w:rsid w:val="00F662FD"/>
    <w:rsid w:val="00F67804"/>
    <w:rsid w:val="00F707CA"/>
    <w:rsid w:val="00F70CD7"/>
    <w:rsid w:val="00F72C04"/>
    <w:rsid w:val="00F73CD0"/>
    <w:rsid w:val="00F756B5"/>
    <w:rsid w:val="00F76A8D"/>
    <w:rsid w:val="00F77026"/>
    <w:rsid w:val="00F8159F"/>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288A"/>
    <w:rsid w:val="00FB3424"/>
    <w:rsid w:val="00FB48F5"/>
    <w:rsid w:val="00FB4BBF"/>
    <w:rsid w:val="00FB4D53"/>
    <w:rsid w:val="00FB506C"/>
    <w:rsid w:val="00FB5713"/>
    <w:rsid w:val="00FB5EBD"/>
    <w:rsid w:val="00FB7304"/>
    <w:rsid w:val="00FB7665"/>
    <w:rsid w:val="00FB788D"/>
    <w:rsid w:val="00FB7EC1"/>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1019"/>
    <w:rsid w:val="00FE1E98"/>
    <w:rsid w:val="00FE289D"/>
    <w:rsid w:val="00FE2F17"/>
    <w:rsid w:val="00FE4024"/>
    <w:rsid w:val="00FE4AB5"/>
    <w:rsid w:val="00FE4C7D"/>
    <w:rsid w:val="00FE4CAC"/>
    <w:rsid w:val="00FE6B1B"/>
    <w:rsid w:val="00FE7481"/>
    <w:rsid w:val="00FE74A8"/>
    <w:rsid w:val="00FE7920"/>
    <w:rsid w:val="00FF0029"/>
    <w:rsid w:val="00FF105D"/>
    <w:rsid w:val="00FF12B8"/>
    <w:rsid w:val="00FF208E"/>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1C2FC"/>
  <w15:docId w15:val="{75C5F66D-A6C3-42F8-9585-61DD480E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rsid w:val="00C4660E"/>
    <w:pPr>
      <w:spacing w:after="120"/>
      <w:ind w:left="283"/>
    </w:pPr>
  </w:style>
  <w:style w:type="character" w:customStyle="1" w:styleId="TekstpodstawowywcityZnak">
    <w:name w:val="Tekst podstawowy wcięty Znak"/>
    <w:link w:val="Tekstpodstawowywcity"/>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CW_Lista,Kolorowa lista — akcent 12,Obiekt,Nagłowek 3,Numerowanie,Akapit z listą BS,Kolorowa lista — akcent 11,L1,Akapit z listą5,Akapit normalny,T_SZ_List Paragraph,Podsis rysunku,Akapit z listą numerowaną"/>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CW_Lista Znak,Kolorowa lista — akcent 12 Znak,Obiekt Znak,Nagłowek 3 Znak,Numerowanie Znak,Akapit z listą BS Znak,Kolorowa lista — akcent 11 Znak,L1 Znak,Akapit z listą5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link w:val="MapadokumentuZnak"/>
    <w:uiPriority w:val="99"/>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qFormat/>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markedcontent">
    <w:name w:val="markedcontent"/>
    <w:basedOn w:val="Domylnaczcionkaakapitu"/>
    <w:qFormat/>
    <w:rsid w:val="00E77ECF"/>
  </w:style>
  <w:style w:type="paragraph" w:customStyle="1" w:styleId="NormalnyWeb1">
    <w:name w:val="Normalny (Web)1"/>
    <w:basedOn w:val="Normalny"/>
    <w:rsid w:val="008F550D"/>
    <w:pPr>
      <w:suppressAutoHyphens/>
      <w:spacing w:before="100" w:after="100" w:line="100" w:lineRule="atLeast"/>
    </w:pPr>
    <w:rPr>
      <w:lang w:eastAsia="ar-SA"/>
    </w:rPr>
  </w:style>
  <w:style w:type="character" w:customStyle="1" w:styleId="MapadokumentuZnak">
    <w:name w:val="Mapa dokumentu Znak"/>
    <w:basedOn w:val="Domylnaczcionkaakapitu"/>
    <w:link w:val="Mapadokumentu"/>
    <w:uiPriority w:val="99"/>
    <w:semiHidden/>
    <w:rsid w:val="007058A3"/>
    <w:rPr>
      <w:rFonts w:ascii="Tahoma" w:eastAsia="Times New Roman" w:hAnsi="Tahoma" w:cs="Tahoma"/>
      <w:shd w:val="clear" w:color="auto" w:fill="000080"/>
    </w:rPr>
  </w:style>
  <w:style w:type="paragraph" w:customStyle="1" w:styleId="Tekstpodstawowy33">
    <w:name w:val="Tekst podstawowy 33"/>
    <w:basedOn w:val="Normalny"/>
    <w:rsid w:val="007058A3"/>
    <w:pPr>
      <w:overflowPunct w:val="0"/>
      <w:autoSpaceDE w:val="0"/>
      <w:autoSpaceDN w:val="0"/>
      <w:adjustRightInd w:val="0"/>
      <w:jc w:val="both"/>
    </w:pPr>
    <w:rPr>
      <w:b/>
      <w:szCs w:val="20"/>
    </w:rPr>
  </w:style>
  <w:style w:type="paragraph" w:customStyle="1" w:styleId="Style3">
    <w:name w:val="Style3"/>
    <w:basedOn w:val="Normalny"/>
    <w:uiPriority w:val="99"/>
    <w:rsid w:val="007058A3"/>
    <w:pPr>
      <w:widowControl w:val="0"/>
      <w:autoSpaceDE w:val="0"/>
      <w:autoSpaceDN w:val="0"/>
      <w:adjustRightInd w:val="0"/>
      <w:spacing w:line="274" w:lineRule="exact"/>
      <w:ind w:hanging="288"/>
    </w:pPr>
  </w:style>
  <w:style w:type="character" w:customStyle="1" w:styleId="FontStyle39">
    <w:name w:val="Font Style39"/>
    <w:basedOn w:val="Domylnaczcionkaakapitu"/>
    <w:uiPriority w:val="99"/>
    <w:rsid w:val="007058A3"/>
    <w:rPr>
      <w:rFonts w:ascii="Times New Roman" w:hAnsi="Times New Roman" w:cs="Times New Roman"/>
      <w:color w:val="000000"/>
      <w:sz w:val="22"/>
      <w:szCs w:val="22"/>
    </w:rPr>
  </w:style>
  <w:style w:type="character" w:customStyle="1" w:styleId="FontStyle17">
    <w:name w:val="Font Style17"/>
    <w:basedOn w:val="Domylnaczcionkaakapitu"/>
    <w:uiPriority w:val="99"/>
    <w:rsid w:val="007058A3"/>
    <w:rPr>
      <w:rFonts w:ascii="Arial" w:hAnsi="Arial" w:cs="Arial"/>
      <w:b/>
      <w:bCs/>
      <w:color w:val="000000"/>
      <w:sz w:val="20"/>
      <w:szCs w:val="20"/>
    </w:rPr>
  </w:style>
  <w:style w:type="character" w:customStyle="1" w:styleId="FontStyle18">
    <w:name w:val="Font Style18"/>
    <w:basedOn w:val="Domylnaczcionkaakapitu"/>
    <w:uiPriority w:val="99"/>
    <w:rsid w:val="007058A3"/>
    <w:rPr>
      <w:rFonts w:ascii="Arial" w:hAnsi="Arial" w:cs="Arial"/>
      <w:color w:val="000000"/>
      <w:sz w:val="20"/>
      <w:szCs w:val="20"/>
    </w:rPr>
  </w:style>
  <w:style w:type="paragraph" w:customStyle="1" w:styleId="Style8">
    <w:name w:val="Style8"/>
    <w:basedOn w:val="Normalny"/>
    <w:uiPriority w:val="99"/>
    <w:rsid w:val="007058A3"/>
    <w:pPr>
      <w:widowControl w:val="0"/>
      <w:autoSpaceDE w:val="0"/>
      <w:autoSpaceDN w:val="0"/>
      <w:adjustRightInd w:val="0"/>
      <w:spacing w:line="278" w:lineRule="exact"/>
      <w:jc w:val="both"/>
    </w:pPr>
  </w:style>
  <w:style w:type="paragraph" w:customStyle="1" w:styleId="Style14">
    <w:name w:val="Style14"/>
    <w:basedOn w:val="Normalny"/>
    <w:uiPriority w:val="99"/>
    <w:rsid w:val="007058A3"/>
    <w:pPr>
      <w:widowControl w:val="0"/>
      <w:autoSpaceDE w:val="0"/>
      <w:autoSpaceDN w:val="0"/>
      <w:adjustRightInd w:val="0"/>
    </w:pPr>
  </w:style>
  <w:style w:type="character" w:customStyle="1" w:styleId="FontStyle37">
    <w:name w:val="Font Style37"/>
    <w:basedOn w:val="Domylnaczcionkaakapitu"/>
    <w:uiPriority w:val="99"/>
    <w:rsid w:val="007058A3"/>
    <w:rPr>
      <w:rFonts w:ascii="Times New Roman" w:hAnsi="Times New Roman" w:cs="Times New Roman"/>
      <w:b/>
      <w:bCs/>
      <w:color w:val="000000"/>
      <w:sz w:val="26"/>
      <w:szCs w:val="26"/>
    </w:rPr>
  </w:style>
  <w:style w:type="paragraph" w:customStyle="1" w:styleId="xl24">
    <w:name w:val="xl24"/>
    <w:basedOn w:val="Normalny"/>
    <w:rsid w:val="007058A3"/>
    <w:pPr>
      <w:spacing w:before="100" w:after="100"/>
      <w:jc w:val="center"/>
    </w:pPr>
    <w:rPr>
      <w:rFonts w:ascii="Arial Unicode MS" w:eastAsia="Arial Unicode MS" w:hAnsi="Arial Unicode MS" w:cs="Arial Unicode MS"/>
    </w:rPr>
  </w:style>
  <w:style w:type="character" w:customStyle="1" w:styleId="text1">
    <w:name w:val="text1"/>
    <w:basedOn w:val="Domylnaczcionkaakapitu"/>
    <w:rsid w:val="007058A3"/>
    <w:rPr>
      <w:rFonts w:ascii="Verdana" w:hAnsi="Verdana" w:cs="Verdana"/>
      <w:color w:val="000000"/>
      <w:sz w:val="20"/>
      <w:szCs w:val="20"/>
    </w:rPr>
  </w:style>
  <w:style w:type="paragraph" w:customStyle="1" w:styleId="content1">
    <w:name w:val="content1"/>
    <w:basedOn w:val="Normalny"/>
    <w:rsid w:val="007058A3"/>
    <w:pPr>
      <w:ind w:right="272"/>
    </w:pPr>
  </w:style>
  <w:style w:type="character" w:styleId="Uwydatnienie">
    <w:name w:val="Emphasis"/>
    <w:basedOn w:val="Domylnaczcionkaakapitu"/>
    <w:uiPriority w:val="20"/>
    <w:qFormat/>
    <w:rsid w:val="007058A3"/>
    <w:rPr>
      <w:b/>
      <w:bCs/>
    </w:rPr>
  </w:style>
  <w:style w:type="paragraph" w:customStyle="1" w:styleId="Tekstkomentarza2">
    <w:name w:val="Tekst komentarza2"/>
    <w:basedOn w:val="Normalny"/>
    <w:rsid w:val="007058A3"/>
    <w:pPr>
      <w:suppressAutoHyphens/>
      <w:jc w:val="both"/>
    </w:pPr>
    <w:rPr>
      <w:sz w:val="22"/>
      <w:szCs w:val="22"/>
      <w:lang w:eastAsia="zh-CN"/>
    </w:rPr>
  </w:style>
  <w:style w:type="paragraph" w:customStyle="1" w:styleId="Style9">
    <w:name w:val="Style9"/>
    <w:basedOn w:val="Normalny"/>
    <w:uiPriority w:val="99"/>
    <w:rsid w:val="007058A3"/>
    <w:pPr>
      <w:widowControl w:val="0"/>
      <w:autoSpaceDE w:val="0"/>
      <w:autoSpaceDN w:val="0"/>
      <w:adjustRightInd w:val="0"/>
      <w:spacing w:line="254" w:lineRule="exact"/>
      <w:jc w:val="both"/>
    </w:pPr>
    <w:rPr>
      <w:rFonts w:ascii="Arial" w:hAnsi="Arial" w:cs="Arial"/>
    </w:rPr>
  </w:style>
  <w:style w:type="paragraph" w:customStyle="1" w:styleId="Style6">
    <w:name w:val="Style6"/>
    <w:basedOn w:val="Normalny"/>
    <w:uiPriority w:val="99"/>
    <w:rsid w:val="007058A3"/>
    <w:pPr>
      <w:widowControl w:val="0"/>
      <w:autoSpaceDE w:val="0"/>
      <w:autoSpaceDN w:val="0"/>
      <w:adjustRightInd w:val="0"/>
      <w:jc w:val="both"/>
    </w:pPr>
    <w:rPr>
      <w:rFonts w:ascii="Arial" w:hAnsi="Arial" w:cs="Arial"/>
    </w:rPr>
  </w:style>
  <w:style w:type="paragraph" w:customStyle="1" w:styleId="Style10">
    <w:name w:val="Style10"/>
    <w:basedOn w:val="Normalny"/>
    <w:uiPriority w:val="99"/>
    <w:rsid w:val="007058A3"/>
    <w:pPr>
      <w:widowControl w:val="0"/>
      <w:autoSpaceDE w:val="0"/>
      <w:autoSpaceDN w:val="0"/>
      <w:adjustRightInd w:val="0"/>
      <w:jc w:val="right"/>
    </w:pPr>
  </w:style>
  <w:style w:type="character" w:customStyle="1" w:styleId="FontStyle38">
    <w:name w:val="Font Style38"/>
    <w:basedOn w:val="Domylnaczcionkaakapitu"/>
    <w:uiPriority w:val="99"/>
    <w:rsid w:val="007058A3"/>
    <w:rPr>
      <w:rFonts w:ascii="Times New Roman" w:hAnsi="Times New Roman" w:cs="Times New Roman"/>
      <w:b/>
      <w:bCs/>
      <w:color w:val="000000"/>
      <w:sz w:val="22"/>
      <w:szCs w:val="22"/>
    </w:rPr>
  </w:style>
  <w:style w:type="paragraph" w:customStyle="1" w:styleId="Style1">
    <w:name w:val="Style1"/>
    <w:basedOn w:val="Normalny"/>
    <w:uiPriority w:val="99"/>
    <w:rsid w:val="007058A3"/>
    <w:pPr>
      <w:widowControl w:val="0"/>
      <w:autoSpaceDE w:val="0"/>
      <w:autoSpaceDN w:val="0"/>
      <w:adjustRightInd w:val="0"/>
      <w:spacing w:line="283" w:lineRule="exact"/>
      <w:jc w:val="center"/>
    </w:pPr>
  </w:style>
  <w:style w:type="paragraph" w:customStyle="1" w:styleId="Style12">
    <w:name w:val="Style12"/>
    <w:basedOn w:val="Normalny"/>
    <w:uiPriority w:val="99"/>
    <w:rsid w:val="007058A3"/>
    <w:pPr>
      <w:widowControl w:val="0"/>
      <w:autoSpaceDE w:val="0"/>
      <w:autoSpaceDN w:val="0"/>
      <w:adjustRightInd w:val="0"/>
      <w:spacing w:line="274" w:lineRule="exact"/>
      <w:ind w:hanging="298"/>
    </w:pPr>
  </w:style>
  <w:style w:type="paragraph" w:customStyle="1" w:styleId="Style11">
    <w:name w:val="Style11"/>
    <w:basedOn w:val="Normalny"/>
    <w:uiPriority w:val="99"/>
    <w:rsid w:val="007058A3"/>
    <w:pPr>
      <w:widowControl w:val="0"/>
      <w:autoSpaceDE w:val="0"/>
      <w:autoSpaceDN w:val="0"/>
      <w:adjustRightInd w:val="0"/>
      <w:jc w:val="both"/>
    </w:pPr>
  </w:style>
  <w:style w:type="character" w:customStyle="1" w:styleId="WW8Num41z0">
    <w:name w:val="WW8Num41z0"/>
    <w:uiPriority w:val="99"/>
    <w:rsid w:val="007058A3"/>
    <w:rPr>
      <w:b/>
      <w:bCs/>
    </w:rPr>
  </w:style>
  <w:style w:type="character" w:styleId="UyteHipercze">
    <w:name w:val="FollowedHyperlink"/>
    <w:basedOn w:val="Domylnaczcionkaakapitu"/>
    <w:uiPriority w:val="99"/>
    <w:semiHidden/>
    <w:unhideWhenUsed/>
    <w:rsid w:val="007058A3"/>
    <w:rPr>
      <w:color w:val="800080"/>
      <w:u w:val="single"/>
    </w:rPr>
  </w:style>
  <w:style w:type="paragraph" w:customStyle="1" w:styleId="ZnakZnak">
    <w:name w:val="Znak Znak"/>
    <w:basedOn w:val="Normalny"/>
    <w:rsid w:val="007058A3"/>
    <w:pPr>
      <w:spacing w:line="360" w:lineRule="auto"/>
      <w:jc w:val="both"/>
    </w:pPr>
    <w:rPr>
      <w:rFonts w:ascii="Verdana" w:hAnsi="Verdana"/>
      <w:sz w:val="20"/>
      <w:szCs w:val="20"/>
    </w:rPr>
  </w:style>
  <w:style w:type="paragraph" w:customStyle="1" w:styleId="Textbody">
    <w:name w:val="Text body"/>
    <w:basedOn w:val="Standard"/>
    <w:rsid w:val="007058A3"/>
    <w:pPr>
      <w:widowControl w:val="0"/>
      <w:suppressAutoHyphens/>
      <w:autoSpaceDE/>
      <w:autoSpaceDN/>
      <w:adjustRightInd/>
      <w:spacing w:after="120"/>
      <w:textAlignment w:val="baseline"/>
    </w:pPr>
    <w:rPr>
      <w:rFonts w:ascii="Times New Roman" w:eastAsia="Andale Sans UI" w:hAnsi="Times New Roman"/>
      <w:kern w:val="1"/>
      <w:lang w:val="de-DE" w:eastAsia="fa-IR" w:bidi="fa-IR"/>
    </w:rPr>
  </w:style>
  <w:style w:type="paragraph" w:customStyle="1" w:styleId="NormalBold">
    <w:name w:val="NormalBold"/>
    <w:basedOn w:val="Normalny"/>
    <w:link w:val="NormalBoldChar"/>
    <w:rsid w:val="007058A3"/>
    <w:pPr>
      <w:widowControl w:val="0"/>
    </w:pPr>
    <w:rPr>
      <w:b/>
      <w:szCs w:val="22"/>
      <w:lang w:eastAsia="en-GB"/>
    </w:rPr>
  </w:style>
  <w:style w:type="character" w:customStyle="1" w:styleId="NormalBoldChar">
    <w:name w:val="NormalBold Char"/>
    <w:link w:val="NormalBold"/>
    <w:locked/>
    <w:rsid w:val="007058A3"/>
    <w:rPr>
      <w:rFonts w:ascii="Times New Roman" w:eastAsia="Times New Roman" w:hAnsi="Times New Roman"/>
      <w:b/>
      <w:sz w:val="24"/>
      <w:szCs w:val="22"/>
      <w:lang w:eastAsia="en-GB"/>
    </w:rPr>
  </w:style>
  <w:style w:type="character" w:customStyle="1" w:styleId="DeltaViewInsertion">
    <w:name w:val="DeltaView Insertion"/>
    <w:rsid w:val="007058A3"/>
    <w:rPr>
      <w:b/>
      <w:i/>
      <w:spacing w:val="0"/>
    </w:rPr>
  </w:style>
  <w:style w:type="paragraph" w:customStyle="1" w:styleId="Text10">
    <w:name w:val="Text 1"/>
    <w:basedOn w:val="Normalny"/>
    <w:rsid w:val="007058A3"/>
    <w:pPr>
      <w:spacing w:before="120" w:after="120"/>
      <w:ind w:left="850"/>
      <w:jc w:val="both"/>
    </w:pPr>
    <w:rPr>
      <w:rFonts w:eastAsia="Calibri"/>
      <w:szCs w:val="22"/>
      <w:lang w:eastAsia="en-GB"/>
    </w:rPr>
  </w:style>
  <w:style w:type="paragraph" w:customStyle="1" w:styleId="NormalLeft">
    <w:name w:val="Normal Left"/>
    <w:basedOn w:val="Normalny"/>
    <w:rsid w:val="007058A3"/>
    <w:pPr>
      <w:spacing w:before="120" w:after="120"/>
    </w:pPr>
    <w:rPr>
      <w:rFonts w:eastAsia="Calibri"/>
      <w:szCs w:val="22"/>
      <w:lang w:eastAsia="en-GB"/>
    </w:rPr>
  </w:style>
  <w:style w:type="paragraph" w:customStyle="1" w:styleId="Tiret0">
    <w:name w:val="Tiret 0"/>
    <w:basedOn w:val="Normalny"/>
    <w:rsid w:val="007058A3"/>
    <w:pPr>
      <w:numPr>
        <w:numId w:val="40"/>
      </w:numPr>
      <w:spacing w:before="120" w:after="120"/>
      <w:jc w:val="both"/>
    </w:pPr>
    <w:rPr>
      <w:rFonts w:eastAsia="Calibri"/>
      <w:szCs w:val="22"/>
      <w:lang w:eastAsia="en-GB"/>
    </w:rPr>
  </w:style>
  <w:style w:type="paragraph" w:customStyle="1" w:styleId="Tiret1">
    <w:name w:val="Tiret 1"/>
    <w:basedOn w:val="Normalny"/>
    <w:rsid w:val="007058A3"/>
    <w:pPr>
      <w:numPr>
        <w:numId w:val="41"/>
      </w:numPr>
      <w:spacing w:before="120" w:after="120"/>
      <w:jc w:val="both"/>
    </w:pPr>
    <w:rPr>
      <w:rFonts w:eastAsia="Calibri"/>
      <w:szCs w:val="22"/>
      <w:lang w:eastAsia="en-GB"/>
    </w:rPr>
  </w:style>
  <w:style w:type="paragraph" w:customStyle="1" w:styleId="NumPar1">
    <w:name w:val="NumPar 1"/>
    <w:basedOn w:val="Normalny"/>
    <w:next w:val="Text10"/>
    <w:rsid w:val="007058A3"/>
    <w:pPr>
      <w:numPr>
        <w:numId w:val="42"/>
      </w:numPr>
      <w:spacing w:before="120" w:after="120"/>
      <w:jc w:val="both"/>
    </w:pPr>
    <w:rPr>
      <w:rFonts w:eastAsia="Calibri"/>
      <w:szCs w:val="22"/>
      <w:lang w:eastAsia="en-GB"/>
    </w:rPr>
  </w:style>
  <w:style w:type="paragraph" w:customStyle="1" w:styleId="NumPar2">
    <w:name w:val="NumPar 2"/>
    <w:basedOn w:val="Normalny"/>
    <w:next w:val="Text10"/>
    <w:rsid w:val="007058A3"/>
    <w:pPr>
      <w:numPr>
        <w:ilvl w:val="1"/>
        <w:numId w:val="42"/>
      </w:numPr>
      <w:spacing w:before="120" w:after="120"/>
      <w:jc w:val="both"/>
    </w:pPr>
    <w:rPr>
      <w:rFonts w:eastAsia="Calibri"/>
      <w:szCs w:val="22"/>
      <w:lang w:eastAsia="en-GB"/>
    </w:rPr>
  </w:style>
  <w:style w:type="paragraph" w:customStyle="1" w:styleId="NumPar3">
    <w:name w:val="NumPar 3"/>
    <w:basedOn w:val="Normalny"/>
    <w:next w:val="Text10"/>
    <w:rsid w:val="007058A3"/>
    <w:pPr>
      <w:numPr>
        <w:ilvl w:val="2"/>
        <w:numId w:val="42"/>
      </w:numPr>
      <w:spacing w:before="120" w:after="120"/>
      <w:jc w:val="both"/>
    </w:pPr>
    <w:rPr>
      <w:rFonts w:eastAsia="Calibri"/>
      <w:szCs w:val="22"/>
      <w:lang w:eastAsia="en-GB"/>
    </w:rPr>
  </w:style>
  <w:style w:type="paragraph" w:customStyle="1" w:styleId="NumPar4">
    <w:name w:val="NumPar 4"/>
    <w:basedOn w:val="Normalny"/>
    <w:next w:val="Text10"/>
    <w:rsid w:val="007058A3"/>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7058A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058A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058A3"/>
    <w:pPr>
      <w:spacing w:before="120" w:after="120"/>
      <w:jc w:val="center"/>
    </w:pPr>
    <w:rPr>
      <w:rFonts w:eastAsia="Calibri"/>
      <w:b/>
      <w:szCs w:val="22"/>
      <w:u w:val="single"/>
      <w:lang w:eastAsia="en-GB"/>
    </w:rPr>
  </w:style>
  <w:style w:type="character" w:customStyle="1" w:styleId="FontStyle97">
    <w:name w:val="Font Style97"/>
    <w:rsid w:val="007058A3"/>
    <w:rPr>
      <w:rFonts w:ascii="Book Antiqua" w:hAnsi="Book Antiqua" w:cs="Book Antiqua"/>
      <w:sz w:val="18"/>
      <w:szCs w:val="18"/>
    </w:rPr>
  </w:style>
  <w:style w:type="paragraph" w:customStyle="1" w:styleId="Style24">
    <w:name w:val="Style24"/>
    <w:basedOn w:val="Normalny"/>
    <w:rsid w:val="007058A3"/>
    <w:pPr>
      <w:widowControl w:val="0"/>
      <w:autoSpaceDE w:val="0"/>
      <w:autoSpaceDN w:val="0"/>
      <w:adjustRightInd w:val="0"/>
      <w:spacing w:line="387" w:lineRule="exact"/>
      <w:ind w:hanging="86"/>
      <w:jc w:val="both"/>
    </w:pPr>
    <w:rPr>
      <w:rFonts w:ascii="Book Antiqua" w:hAnsi="Book Antiqua"/>
    </w:rPr>
  </w:style>
  <w:style w:type="character" w:customStyle="1" w:styleId="symbol1">
    <w:name w:val="symbol1"/>
    <w:rsid w:val="007058A3"/>
    <w:rPr>
      <w:rFonts w:ascii="Courier New" w:hAnsi="Courier New" w:cs="Courier New" w:hint="default"/>
      <w:b/>
      <w:bCs/>
      <w:sz w:val="21"/>
      <w:szCs w:val="21"/>
    </w:rPr>
  </w:style>
  <w:style w:type="paragraph" w:customStyle="1" w:styleId="Tekstpodstawowy23">
    <w:name w:val="Tekst podstawowy 23"/>
    <w:basedOn w:val="Normalny"/>
    <w:rsid w:val="007058A3"/>
    <w:pPr>
      <w:overflowPunct w:val="0"/>
      <w:autoSpaceDE w:val="0"/>
      <w:autoSpaceDN w:val="0"/>
      <w:adjustRightInd w:val="0"/>
      <w:spacing w:before="40" w:after="40"/>
      <w:textAlignment w:val="baseline"/>
    </w:pPr>
    <w:rPr>
      <w:color w:val="0000FF"/>
      <w:sz w:val="20"/>
      <w:szCs w:val="20"/>
    </w:rPr>
  </w:style>
  <w:style w:type="character" w:customStyle="1" w:styleId="Domylnaczcionkaakapitu1">
    <w:name w:val="Domyślna czcionka akapitu1"/>
    <w:rsid w:val="007058A3"/>
  </w:style>
  <w:style w:type="character" w:customStyle="1" w:styleId="czeinternetowe">
    <w:name w:val="Łącze internetowe"/>
    <w:basedOn w:val="Domylnaczcionkaakapitu"/>
    <w:uiPriority w:val="99"/>
    <w:unhideWhenUsed/>
    <w:rsid w:val="00097106"/>
    <w:rPr>
      <w:color w:val="0000FF" w:themeColor="hyperlink"/>
      <w:u w:val="single"/>
    </w:rPr>
  </w:style>
  <w:style w:type="character" w:customStyle="1" w:styleId="BezodstpwZnak">
    <w:name w:val="Bez odstępów Znak"/>
    <w:link w:val="Bezodstpw"/>
    <w:uiPriority w:val="1"/>
    <w:locked/>
    <w:rsid w:val="00097106"/>
    <w:rPr>
      <w:rFonts w:ascii="Times New Roman" w:eastAsia="Lucida Sans Unicode" w:hAnsi="Times New Roman"/>
      <w:sz w:val="24"/>
      <w:lang w:eastAsia="ar-SA"/>
    </w:rPr>
  </w:style>
  <w:style w:type="character" w:customStyle="1" w:styleId="Zakotwiczenieprzypisudolnego">
    <w:name w:val="Zakotwiczenie przypisu dolnego"/>
    <w:rsid w:val="00F72C04"/>
    <w:rPr>
      <w:vertAlign w:val="superscript"/>
    </w:rPr>
  </w:style>
  <w:style w:type="character" w:customStyle="1" w:styleId="FootnoteCharacters">
    <w:name w:val="Footnote Characters"/>
    <w:qFormat/>
    <w:rsid w:val="006F6471"/>
    <w:rPr>
      <w:vertAlign w:val="superscript"/>
    </w:rPr>
  </w:style>
  <w:style w:type="character" w:styleId="Nierozpoznanawzmianka">
    <w:name w:val="Unresolved Mention"/>
    <w:basedOn w:val="Domylnaczcionkaakapitu"/>
    <w:uiPriority w:val="99"/>
    <w:semiHidden/>
    <w:unhideWhenUsed/>
    <w:rsid w:val="00A84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59477580">
      <w:bodyDiv w:val="1"/>
      <w:marLeft w:val="0"/>
      <w:marRight w:val="0"/>
      <w:marTop w:val="0"/>
      <w:marBottom w:val="0"/>
      <w:divBdr>
        <w:top w:val="none" w:sz="0" w:space="0" w:color="auto"/>
        <w:left w:val="none" w:sz="0" w:space="0" w:color="auto"/>
        <w:bottom w:val="none" w:sz="0" w:space="0" w:color="auto"/>
        <w:right w:val="none" w:sz="0" w:space="0" w:color="auto"/>
      </w:divBdr>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67792400">
      <w:bodyDiv w:val="1"/>
      <w:marLeft w:val="0"/>
      <w:marRight w:val="0"/>
      <w:marTop w:val="0"/>
      <w:marBottom w:val="0"/>
      <w:divBdr>
        <w:top w:val="none" w:sz="0" w:space="0" w:color="auto"/>
        <w:left w:val="none" w:sz="0" w:space="0" w:color="auto"/>
        <w:bottom w:val="none" w:sz="0" w:space="0" w:color="auto"/>
        <w:right w:val="none" w:sz="0" w:space="0" w:color="auto"/>
      </w:divBdr>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37565825">
      <w:bodyDiv w:val="1"/>
      <w:marLeft w:val="0"/>
      <w:marRight w:val="0"/>
      <w:marTop w:val="0"/>
      <w:marBottom w:val="0"/>
      <w:divBdr>
        <w:top w:val="none" w:sz="0" w:space="0" w:color="auto"/>
        <w:left w:val="none" w:sz="0" w:space="0" w:color="auto"/>
        <w:bottom w:val="none" w:sz="0" w:space="0" w:color="auto"/>
        <w:right w:val="none" w:sz="0" w:space="0" w:color="auto"/>
      </w:divBdr>
      <w:divsChild>
        <w:div w:id="1973705879">
          <w:marLeft w:val="0"/>
          <w:marRight w:val="0"/>
          <w:marTop w:val="0"/>
          <w:marBottom w:val="0"/>
          <w:divBdr>
            <w:top w:val="none" w:sz="0" w:space="0" w:color="auto"/>
            <w:left w:val="none" w:sz="0" w:space="0" w:color="auto"/>
            <w:bottom w:val="none" w:sz="0" w:space="0" w:color="auto"/>
            <w:right w:val="none" w:sz="0" w:space="0" w:color="auto"/>
          </w:divBdr>
          <w:divsChild>
            <w:div w:id="1138955118">
              <w:marLeft w:val="0"/>
              <w:marRight w:val="0"/>
              <w:marTop w:val="0"/>
              <w:marBottom w:val="0"/>
              <w:divBdr>
                <w:top w:val="none" w:sz="0" w:space="0" w:color="auto"/>
                <w:left w:val="none" w:sz="0" w:space="0" w:color="auto"/>
                <w:bottom w:val="none" w:sz="0" w:space="0" w:color="auto"/>
                <w:right w:val="none" w:sz="0" w:space="0" w:color="auto"/>
              </w:divBdr>
            </w:div>
          </w:divsChild>
        </w:div>
        <w:div w:id="1045717747">
          <w:marLeft w:val="0"/>
          <w:marRight w:val="0"/>
          <w:marTop w:val="0"/>
          <w:marBottom w:val="0"/>
          <w:divBdr>
            <w:top w:val="none" w:sz="0" w:space="0" w:color="auto"/>
            <w:left w:val="none" w:sz="0" w:space="0" w:color="auto"/>
            <w:bottom w:val="none" w:sz="0" w:space="0" w:color="auto"/>
            <w:right w:val="none" w:sz="0" w:space="0" w:color="auto"/>
          </w:divBdr>
          <w:divsChild>
            <w:div w:id="6842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49731094">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51601733">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07836227">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x.pl/" TargetMode="External"/><Relationship Id="rId21" Type="http://schemas.openxmlformats.org/officeDocument/2006/relationships/hyperlink" Target="mailto:karina.michalska@bierutow.pl" TargetMode="External"/><Relationship Id="rId34" Type="http://schemas.openxmlformats.org/officeDocument/2006/relationships/footer" Target="footer1.xml"/><Relationship Id="rId42" Type="http://schemas.openxmlformats.org/officeDocument/2006/relationships/header" Target="header3.xml"/><Relationship Id="rId47"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3.xml"/><Relationship Id="rId40" Type="http://schemas.openxmlformats.org/officeDocument/2006/relationships/hyperlink" Target="https://sip.lex.pl/" TargetMode="External"/><Relationship Id="rId45"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um_bierutow" TargetMode="External"/><Relationship Id="rId36" Type="http://schemas.openxmlformats.org/officeDocument/2006/relationships/header" Target="header2.xml"/><Relationship Id="rId49" Type="http://schemas.openxmlformats.org/officeDocument/2006/relationships/theme" Target="theme/theme1.xml"/><Relationship Id="rId10" Type="http://schemas.openxmlformats.org/officeDocument/2006/relationships/hyperlink" Target="https://bierutow.biuletyn.net/" TargetMode="Externa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iod@bierutow.pl"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joanna.plociennik@bierutow.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hyperlink" Target="https://sip.lex.pl/" TargetMode="External"/><Relationship Id="rId46" Type="http://schemas.openxmlformats.org/officeDocument/2006/relationships/header" Target="header4.xml"/><Relationship Id="rId20" Type="http://schemas.openxmlformats.org/officeDocument/2006/relationships/hyperlink" Target="https://platformazakupowa.pl/pn/um_bierutow" TargetMode="External"/><Relationship Id="rId41" Type="http://schemas.openxmlformats.org/officeDocument/2006/relationships/hyperlink" Target="mailto:iod@bierutow.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8D6C-D813-4718-8EF7-61537024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71</Pages>
  <Words>22195</Words>
  <Characters>133171</Characters>
  <Application>Microsoft Office Word</Application>
  <DocSecurity>0</DocSecurity>
  <Lines>1109</Lines>
  <Paragraphs>310</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155056</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59</cp:revision>
  <cp:lastPrinted>2022-10-10T14:15:00Z</cp:lastPrinted>
  <dcterms:created xsi:type="dcterms:W3CDTF">2021-11-10T12:55:00Z</dcterms:created>
  <dcterms:modified xsi:type="dcterms:W3CDTF">2022-10-12T06:58:00Z</dcterms:modified>
</cp:coreProperties>
</file>