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0159" w14:textId="2B53C590" w:rsidR="0040108C" w:rsidRPr="007C5C1A" w:rsidRDefault="0040108C" w:rsidP="0040108C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0"/>
        </w:rPr>
      </w:pPr>
      <w:bookmarkStart w:id="0" w:name="_Toc39836463"/>
      <w:bookmarkStart w:id="1" w:name="_Toc39837805"/>
      <w:bookmarkStart w:id="2" w:name="_Toc39837833"/>
      <w:r w:rsidRPr="007C5C1A">
        <w:rPr>
          <w:rFonts w:ascii="Arial" w:hAnsi="Arial" w:cs="Arial"/>
          <w:b/>
          <w:bCs/>
          <w:i/>
          <w:sz w:val="20"/>
        </w:rPr>
        <w:t>26/22/TPBN</w:t>
      </w:r>
    </w:p>
    <w:p w14:paraId="7B02C500" w14:textId="37E3FBC8" w:rsidR="005767FC" w:rsidRPr="0031766B" w:rsidRDefault="005767FC" w:rsidP="0031766B">
      <w:pPr>
        <w:pStyle w:val="Tytu"/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1766B">
        <w:rPr>
          <w:rFonts w:ascii="Arial" w:hAnsi="Arial" w:cs="Arial"/>
          <w:b/>
          <w:bCs/>
          <w:i/>
          <w:sz w:val="22"/>
          <w:szCs w:val="22"/>
        </w:rPr>
        <w:t xml:space="preserve">Załącznik </w:t>
      </w:r>
      <w:r w:rsidR="00A448AB" w:rsidRPr="0031766B">
        <w:rPr>
          <w:rFonts w:ascii="Arial" w:hAnsi="Arial" w:cs="Arial"/>
          <w:b/>
          <w:bCs/>
          <w:i/>
          <w:sz w:val="22"/>
          <w:szCs w:val="22"/>
        </w:rPr>
        <w:t>n</w:t>
      </w:r>
      <w:r w:rsidRPr="0031766B">
        <w:rPr>
          <w:rFonts w:ascii="Arial" w:hAnsi="Arial" w:cs="Arial"/>
          <w:b/>
          <w:bCs/>
          <w:i/>
          <w:sz w:val="22"/>
          <w:szCs w:val="22"/>
        </w:rPr>
        <w:t>r 2 do SWZ</w:t>
      </w:r>
    </w:p>
    <w:p w14:paraId="344C9639" w14:textId="77777777" w:rsidR="005767FC" w:rsidRPr="0031766B" w:rsidRDefault="005767FC" w:rsidP="0031766B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792BE10B" w14:textId="77777777" w:rsidR="005767FC" w:rsidRPr="0031766B" w:rsidRDefault="005767FC" w:rsidP="0031766B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2365691F" w14:textId="77777777" w:rsidR="005767FC" w:rsidRPr="0031766B" w:rsidRDefault="005767FC" w:rsidP="0031766B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31766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520DB1A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Ja/my* niżej podpisani:</w:t>
      </w:r>
    </w:p>
    <w:p w14:paraId="08826644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D99EEE3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31766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656E2612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działając w imieniu i na rzecz:</w:t>
      </w:r>
    </w:p>
    <w:p w14:paraId="4DB775CD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22F1D94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48E8405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31766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5A6B71B5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……………………………………………………………………………………………………</w:t>
      </w:r>
    </w:p>
    <w:p w14:paraId="66F607F1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Kraj …………………………………..</w:t>
      </w:r>
    </w:p>
    <w:p w14:paraId="079B8491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REGON ………………………………</w:t>
      </w:r>
    </w:p>
    <w:p w14:paraId="7439643F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NIP: …………………………………..</w:t>
      </w:r>
    </w:p>
    <w:p w14:paraId="58C7C038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TEL. ………………………………….</w:t>
      </w:r>
    </w:p>
    <w:p w14:paraId="0225FD96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adres e-mail:……………………………………</w:t>
      </w:r>
    </w:p>
    <w:p w14:paraId="067E23C9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31766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302F83A8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29DA7FE4" w14:textId="77777777" w:rsidR="001A1B36" w:rsidRPr="0031766B" w:rsidRDefault="001A1B36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Proszę określić rodzaj Wykonawcy.</w:t>
      </w:r>
    </w:p>
    <w:p w14:paraId="3E691D71" w14:textId="218BB4A4" w:rsidR="001A1B36" w:rsidRPr="0031766B" w:rsidRDefault="001A1B36" w:rsidP="0031766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31766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5168" behindDoc="0" locked="0" layoutInCell="1" allowOverlap="1" wp14:anchorId="308C6D90" wp14:editId="3245243B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66B">
        <w:rPr>
          <w:rFonts w:ascii="Arial" w:hAnsi="Arial" w:cs="Arial"/>
          <w:sz w:val="22"/>
          <w:szCs w:val="22"/>
        </w:rPr>
        <w:t>  mikroprzedsiębiorstwo</w:t>
      </w:r>
    </w:p>
    <w:p w14:paraId="619B3E72" w14:textId="102DA802" w:rsidR="001A1B36" w:rsidRPr="0031766B" w:rsidRDefault="001A1B36" w:rsidP="0031766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165404C2" wp14:editId="47C29DD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66B">
        <w:rPr>
          <w:rFonts w:ascii="Arial" w:hAnsi="Arial" w:cs="Arial"/>
          <w:sz w:val="22"/>
          <w:szCs w:val="22"/>
        </w:rPr>
        <w:t>  małe przedsiębiorstwo</w:t>
      </w:r>
    </w:p>
    <w:p w14:paraId="1BB77B06" w14:textId="43684C78" w:rsidR="001A1B36" w:rsidRPr="0031766B" w:rsidRDefault="001A1B36" w:rsidP="0031766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04738FB" wp14:editId="663CBE9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66B">
        <w:rPr>
          <w:rFonts w:ascii="Arial" w:hAnsi="Arial" w:cs="Arial"/>
          <w:sz w:val="22"/>
          <w:szCs w:val="22"/>
        </w:rPr>
        <w:t>  średnie przedsiębiorstwo</w:t>
      </w:r>
    </w:p>
    <w:p w14:paraId="68F76653" w14:textId="1F8D3D73" w:rsidR="001A1B36" w:rsidRPr="0031766B" w:rsidRDefault="001A1B36" w:rsidP="0031766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761B8FF" wp14:editId="44F9004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66B">
        <w:rPr>
          <w:rFonts w:ascii="Arial" w:hAnsi="Arial" w:cs="Arial"/>
          <w:sz w:val="22"/>
          <w:szCs w:val="22"/>
        </w:rPr>
        <w:t>  jednoosobowa działalność gospodarcza</w:t>
      </w:r>
    </w:p>
    <w:p w14:paraId="761D737D" w14:textId="7AD29BB9" w:rsidR="001A1B36" w:rsidRPr="0031766B" w:rsidRDefault="001A1B36" w:rsidP="0031766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02D0E0" wp14:editId="3254D09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66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2E46D7B" w14:textId="3A4D9B20" w:rsidR="001A1B36" w:rsidRPr="0031766B" w:rsidRDefault="001A1B36" w:rsidP="0031766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613EABA" wp14:editId="295EF0E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66B">
        <w:rPr>
          <w:rFonts w:ascii="Arial" w:hAnsi="Arial" w:cs="Arial"/>
          <w:sz w:val="22"/>
          <w:szCs w:val="22"/>
        </w:rPr>
        <w:t>  inny rodzaj</w:t>
      </w:r>
    </w:p>
    <w:p w14:paraId="1FA80953" w14:textId="77777777" w:rsidR="000539EC" w:rsidRPr="0031766B" w:rsidRDefault="000539EC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26162B4A" w14:textId="0CD09824" w:rsidR="000539EC" w:rsidRPr="0031766B" w:rsidRDefault="005767FC" w:rsidP="0031766B">
      <w:pPr>
        <w:pStyle w:val="Tekstpodstawowy"/>
        <w:spacing w:after="60" w:line="312" w:lineRule="auto"/>
        <w:jc w:val="left"/>
        <w:rPr>
          <w:rFonts w:ascii="Arial" w:eastAsiaTheme="minorHAnsi" w:hAnsi="Arial" w:cs="Arial"/>
          <w:b w:val="0"/>
          <w:bCs/>
          <w:i w:val="0"/>
          <w:i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b w:val="0"/>
          <w:bCs/>
          <w:i w:val="0"/>
          <w:iCs/>
          <w:sz w:val="22"/>
          <w:szCs w:val="22"/>
          <w:lang w:eastAsia="en-US"/>
        </w:rPr>
        <w:t>Ubiegając się o udzielenie zamówienia publicznego</w:t>
      </w:r>
      <w:r w:rsidR="001E53BC" w:rsidRPr="0031766B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pod nazwą</w:t>
      </w:r>
      <w:r w:rsidR="00F94ACF" w:rsidRPr="0031766B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  <w:r w:rsidR="00F94ACF" w:rsidRPr="0031766B">
        <w:rPr>
          <w:rFonts w:ascii="Arial" w:hAnsi="Arial" w:cs="Arial"/>
          <w:b w:val="0"/>
          <w:iCs/>
          <w:sz w:val="22"/>
          <w:szCs w:val="22"/>
        </w:rPr>
        <w:t>z</w:t>
      </w:r>
      <w:r w:rsidR="00F94ACF" w:rsidRPr="0031766B">
        <w:rPr>
          <w:rFonts w:ascii="Arial" w:hAnsi="Arial" w:cs="Arial"/>
          <w:b w:val="0"/>
          <w:sz w:val="22"/>
          <w:szCs w:val="22"/>
        </w:rPr>
        <w:t>akup usługi cateringu dla spotkań promocyjnych w Brukseli</w:t>
      </w:r>
      <w:r w:rsidR="00A17B7A" w:rsidRPr="0031766B">
        <w:rPr>
          <w:rFonts w:ascii="Arial" w:hAnsi="Arial" w:cs="Arial"/>
          <w:b w:val="0"/>
          <w:i w:val="0"/>
          <w:iCs/>
          <w:sz w:val="22"/>
          <w:szCs w:val="22"/>
        </w:rPr>
        <w:t>,</w:t>
      </w:r>
      <w:r w:rsidR="00A17B7A" w:rsidRPr="0031766B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  <w:r w:rsidR="000539EC" w:rsidRPr="0031766B">
        <w:rPr>
          <w:rFonts w:ascii="Arial" w:hAnsi="Arial" w:cs="Arial"/>
          <w:b w:val="0"/>
          <w:bCs/>
          <w:i w:val="0"/>
          <w:iCs/>
          <w:sz w:val="22"/>
          <w:szCs w:val="22"/>
        </w:rPr>
        <w:t>składamy ofertę na r</w:t>
      </w:r>
      <w:r w:rsidRPr="0031766B">
        <w:rPr>
          <w:rFonts w:ascii="Arial" w:eastAsiaTheme="minorHAnsi" w:hAnsi="Arial" w:cs="Arial"/>
          <w:b w:val="0"/>
          <w:bCs/>
          <w:i w:val="0"/>
          <w:iCs/>
          <w:sz w:val="22"/>
          <w:szCs w:val="22"/>
          <w:lang w:eastAsia="en-US"/>
        </w:rPr>
        <w:t xml:space="preserve">ealizację przedmiotu </w:t>
      </w:r>
      <w:r w:rsidR="001E53BC" w:rsidRPr="0031766B">
        <w:rPr>
          <w:rFonts w:ascii="Arial" w:eastAsiaTheme="minorHAnsi" w:hAnsi="Arial" w:cs="Arial"/>
          <w:b w:val="0"/>
          <w:bCs/>
          <w:i w:val="0"/>
          <w:iCs/>
          <w:sz w:val="22"/>
          <w:szCs w:val="22"/>
          <w:lang w:eastAsia="en-US"/>
        </w:rPr>
        <w:t xml:space="preserve"> </w:t>
      </w:r>
      <w:r w:rsidRPr="0031766B">
        <w:rPr>
          <w:rFonts w:ascii="Arial" w:eastAsiaTheme="minorHAnsi" w:hAnsi="Arial" w:cs="Arial"/>
          <w:b w:val="0"/>
          <w:bCs/>
          <w:i w:val="0"/>
          <w:iCs/>
          <w:sz w:val="22"/>
          <w:szCs w:val="22"/>
          <w:lang w:eastAsia="en-US"/>
        </w:rPr>
        <w:t>zamówienia w zakresie określonym w Specyfikacji Warunków Zamówienia i jej załącznikach na następujących warunkach:</w:t>
      </w:r>
    </w:p>
    <w:p w14:paraId="26E4E13C" w14:textId="77777777" w:rsidR="00F44D3B" w:rsidRPr="0031766B" w:rsidRDefault="00F44D3B" w:rsidP="0031766B">
      <w:pPr>
        <w:pStyle w:val="Tekstpodstawowy"/>
        <w:spacing w:after="60" w:line="312" w:lineRule="auto"/>
        <w:jc w:val="left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09D65249" w14:textId="77777777" w:rsidR="0040108C" w:rsidRPr="0040108C" w:rsidRDefault="0040108C" w:rsidP="0040108C">
      <w:pPr>
        <w:pStyle w:val="Akapitzlist"/>
        <w:keepNext w:val="0"/>
        <w:keepLines w:val="0"/>
        <w:spacing w:before="0" w:after="60" w:line="312" w:lineRule="auto"/>
        <w:ind w:left="709"/>
        <w:rPr>
          <w:rFonts w:ascii="Arial" w:eastAsia="Times New Roman" w:hAnsi="Arial" w:cs="Arial"/>
          <w:b w:val="0"/>
          <w:bCs w:val="0"/>
          <w:i/>
          <w:iCs w:val="0"/>
          <w:szCs w:val="22"/>
        </w:rPr>
      </w:pPr>
    </w:p>
    <w:p w14:paraId="7554AD58" w14:textId="44210F93" w:rsidR="0040108C" w:rsidRPr="007C5C1A" w:rsidRDefault="0040108C" w:rsidP="0040108C">
      <w:pPr>
        <w:spacing w:after="60" w:line="312" w:lineRule="auto"/>
        <w:rPr>
          <w:rFonts w:ascii="Arial" w:hAnsi="Arial" w:cs="Arial"/>
          <w:b/>
          <w:bCs/>
          <w:i/>
          <w:sz w:val="20"/>
          <w:szCs w:val="20"/>
        </w:rPr>
      </w:pPr>
      <w:r w:rsidRPr="007C5C1A">
        <w:rPr>
          <w:rFonts w:ascii="Arial" w:hAnsi="Arial" w:cs="Arial"/>
          <w:b/>
          <w:bCs/>
          <w:i/>
          <w:sz w:val="20"/>
          <w:szCs w:val="20"/>
        </w:rPr>
        <w:lastRenderedPageBreak/>
        <w:t>26/22/TPBN</w:t>
      </w:r>
    </w:p>
    <w:p w14:paraId="460CAF5E" w14:textId="53801FE6" w:rsidR="004B50F7" w:rsidRPr="0031766B" w:rsidRDefault="000539E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ind w:left="709" w:hanging="283"/>
        <w:rPr>
          <w:rFonts w:ascii="Arial" w:eastAsia="Times New Roman" w:hAnsi="Arial" w:cs="Arial"/>
          <w:b w:val="0"/>
          <w:bCs w:val="0"/>
          <w:i/>
          <w:iCs w:val="0"/>
          <w:szCs w:val="22"/>
        </w:rPr>
      </w:pPr>
      <w:r w:rsidRPr="0031766B">
        <w:rPr>
          <w:rFonts w:ascii="Arial" w:hAnsi="Arial" w:cs="Arial"/>
          <w:szCs w:val="22"/>
        </w:rPr>
        <w:t xml:space="preserve">Oferowana łączna </w:t>
      </w:r>
      <w:r w:rsidR="00B32F49" w:rsidRPr="0031766B">
        <w:rPr>
          <w:rFonts w:ascii="Arial" w:hAnsi="Arial" w:cs="Arial"/>
          <w:szCs w:val="22"/>
        </w:rPr>
        <w:t>cena</w:t>
      </w:r>
      <w:r w:rsidR="00B32F49" w:rsidRPr="0031766B">
        <w:rPr>
          <w:rFonts w:ascii="Arial" w:hAnsi="Arial" w:cs="Arial"/>
          <w:b w:val="0"/>
          <w:bCs w:val="0"/>
          <w:szCs w:val="22"/>
        </w:rPr>
        <w:t xml:space="preserve"> </w:t>
      </w:r>
      <w:r w:rsidR="006144AD" w:rsidRPr="0031766B">
        <w:rPr>
          <w:rFonts w:ascii="Arial" w:hAnsi="Arial" w:cs="Arial"/>
          <w:szCs w:val="22"/>
        </w:rPr>
        <w:t>za realizację przedmiotu zamówienia</w:t>
      </w:r>
      <w:r w:rsidR="006144AD" w:rsidRPr="0031766B">
        <w:rPr>
          <w:rFonts w:ascii="Arial" w:hAnsi="Arial" w:cs="Arial"/>
          <w:b w:val="0"/>
          <w:bCs w:val="0"/>
          <w:szCs w:val="22"/>
        </w:rPr>
        <w:t xml:space="preserve"> </w:t>
      </w:r>
      <w:r w:rsidR="00B32F49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B32F49" w:rsidRPr="0031766B">
        <w:rPr>
          <w:rFonts w:ascii="Arial" w:hAnsi="Arial" w:cs="Arial"/>
          <w:b w:val="0"/>
          <w:bCs w:val="0"/>
          <w:szCs w:val="22"/>
          <w:lang w:val="pl-PL"/>
        </w:rPr>
        <w:t>…</w:t>
      </w:r>
      <w:r w:rsidR="00EA27F9" w:rsidRPr="0031766B">
        <w:rPr>
          <w:rFonts w:ascii="Arial" w:hAnsi="Arial" w:cs="Arial"/>
          <w:b w:val="0"/>
          <w:bCs w:val="0"/>
          <w:szCs w:val="22"/>
          <w:lang w:val="pl-PL"/>
        </w:rPr>
        <w:t>………</w:t>
      </w:r>
      <w:r w:rsidR="00B32F49" w:rsidRPr="0031766B">
        <w:rPr>
          <w:rFonts w:ascii="Arial" w:hAnsi="Arial" w:cs="Arial"/>
          <w:b w:val="0"/>
          <w:bCs w:val="0"/>
          <w:szCs w:val="22"/>
          <w:lang w:val="pl-PL"/>
        </w:rPr>
        <w:t>.</w:t>
      </w:r>
      <w:r w:rsidR="001E53BC" w:rsidRPr="0031766B">
        <w:rPr>
          <w:rFonts w:ascii="Arial" w:hAnsi="Arial" w:cs="Arial"/>
          <w:b w:val="0"/>
          <w:bCs w:val="0"/>
          <w:szCs w:val="22"/>
          <w:lang w:val="pl-PL"/>
        </w:rPr>
        <w:t xml:space="preserve"> </w:t>
      </w:r>
      <w:r w:rsidR="00C52D14" w:rsidRPr="0031766B">
        <w:rPr>
          <w:rFonts w:ascii="Arial" w:hAnsi="Arial" w:cs="Arial"/>
          <w:b w:val="0"/>
          <w:bCs w:val="0"/>
          <w:szCs w:val="22"/>
          <w:lang w:val="pl-PL"/>
        </w:rPr>
        <w:t>euro</w:t>
      </w:r>
      <w:r w:rsidR="00B32F49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B32F49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B32F49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B32F49" w:rsidRPr="0031766B">
        <w:rPr>
          <w:rFonts w:ascii="Arial" w:hAnsi="Arial" w:cs="Arial"/>
          <w:szCs w:val="22"/>
        </w:rPr>
        <w:t xml:space="preserve"> </w:t>
      </w:r>
      <w:r w:rsidRPr="0031766B">
        <w:rPr>
          <w:rFonts w:ascii="Arial" w:hAnsi="Arial" w:cs="Arial"/>
          <w:b w:val="0"/>
          <w:bCs w:val="0"/>
          <w:szCs w:val="22"/>
        </w:rPr>
        <w:t>cena brutto: ………………</w:t>
      </w:r>
      <w:r w:rsidR="00F44D3B" w:rsidRPr="0031766B">
        <w:rPr>
          <w:rFonts w:ascii="Arial" w:hAnsi="Arial" w:cs="Arial"/>
          <w:szCs w:val="22"/>
          <w:lang w:val="pl-PL"/>
        </w:rPr>
        <w:t xml:space="preserve"> </w:t>
      </w:r>
      <w:r w:rsidR="004B50F7" w:rsidRPr="0031766B">
        <w:rPr>
          <w:rFonts w:ascii="Arial" w:hAnsi="Arial" w:cs="Arial"/>
          <w:szCs w:val="22"/>
          <w:lang w:val="pl-PL"/>
        </w:rPr>
        <w:br/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(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Łączna wartość zamówienia 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winna być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obliczona poprzez pomnożenie kwoty maksymalnej dla dane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go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rodzaju świadczeń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(podanej każdorazowo w lit. c) przez największą przewidywaną liczbę imprez w dan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ym świadczeniu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(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świadczenie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1: 6 wydarzeń; 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świadczenie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2: 8 wydarzeń; 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świadczenie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3: 18 wydarzeń; 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świadczenie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4: 12 wydarzeń). Następnie tak obliczone kwoty</w:t>
      </w:r>
      <w:r w:rsidR="00D5616B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 xml:space="preserve"> </w:t>
      </w:r>
      <w:r w:rsidR="00D5616B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(podane każdorazowo w lit. </w:t>
      </w:r>
      <w:r w:rsidR="00D5616B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d</w:t>
      </w:r>
      <w:r w:rsidR="00D5616B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) 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dla </w:t>
      </w:r>
      <w:r w:rsidR="00D5616B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świadczenia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1-4 </w:t>
      </w:r>
      <w:r w:rsidR="000B1B2D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winny być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ą zsumowane, a uzyskana wartość całkowita 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 xml:space="preserve">brutto 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>zamówienia stanowić będzie podstawę kryterium.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)</w:t>
      </w:r>
    </w:p>
    <w:p w14:paraId="73638754" w14:textId="3572A452" w:rsidR="009E464A" w:rsidRPr="0031766B" w:rsidRDefault="00F44D3B" w:rsidP="0031766B">
      <w:pPr>
        <w:spacing w:after="60" w:line="312" w:lineRule="auto"/>
        <w:ind w:left="426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w tym za:</w:t>
      </w:r>
    </w:p>
    <w:p w14:paraId="22170508" w14:textId="6E47E55B" w:rsidR="00E54DA6" w:rsidRPr="0031766B" w:rsidRDefault="00E54DA6" w:rsidP="0031766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bookmarkStart w:id="3" w:name="_Hlk112683337"/>
      <w:r w:rsidRPr="0031766B">
        <w:rPr>
          <w:rFonts w:ascii="Arial" w:hAnsi="Arial" w:cs="Arial"/>
          <w:b/>
          <w:bCs/>
          <w:sz w:val="22"/>
          <w:szCs w:val="22"/>
        </w:rPr>
        <w:t>Dla dużych spotkań (</w:t>
      </w:r>
      <w:r w:rsidR="009D42C0" w:rsidRPr="0031766B">
        <w:rPr>
          <w:rFonts w:ascii="Arial" w:hAnsi="Arial" w:cs="Arial"/>
          <w:b/>
          <w:bCs/>
          <w:sz w:val="22"/>
          <w:szCs w:val="22"/>
        </w:rPr>
        <w:t>świadczenie</w:t>
      </w:r>
      <w:r w:rsidRPr="0031766B">
        <w:rPr>
          <w:rFonts w:ascii="Arial" w:hAnsi="Arial" w:cs="Arial"/>
          <w:b/>
          <w:bCs/>
          <w:sz w:val="22"/>
          <w:szCs w:val="22"/>
        </w:rPr>
        <w:t xml:space="preserve"> 1):</w:t>
      </w:r>
    </w:p>
    <w:p w14:paraId="6828B6A1" w14:textId="5E0CA307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2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60 osób</w:t>
      </w:r>
    </w:p>
    <w:p w14:paraId="25D734B0" w14:textId="1266384F" w:rsidR="009D42C0" w:rsidRPr="0031766B" w:rsidRDefault="002D0E3E" w:rsidP="0031766B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Pr="0031766B">
        <w:rPr>
          <w:rFonts w:ascii="Arial" w:hAnsi="Arial" w:cs="Arial"/>
          <w:szCs w:val="22"/>
        </w:rPr>
        <w:t xml:space="preserve"> </w:t>
      </w:r>
      <w:r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7CF33D90" w14:textId="0A7F823C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2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każdą kolejną osobę</w:t>
      </w:r>
      <w:r w:rsidR="002D0E3E" w:rsidRPr="0031766B">
        <w:rPr>
          <w:rFonts w:ascii="Arial" w:hAnsi="Arial" w:cs="Arial"/>
          <w:szCs w:val="22"/>
        </w:rPr>
        <w:br/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2D0E3E" w:rsidRPr="0031766B">
        <w:rPr>
          <w:rFonts w:ascii="Arial" w:hAnsi="Arial" w:cs="Arial"/>
          <w:szCs w:val="22"/>
        </w:rPr>
        <w:t xml:space="preserve"> </w:t>
      </w:r>
      <w:r w:rsidR="002D0E3E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1A8DBFEA" w14:textId="7632F8B7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2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200 osób</w:t>
      </w:r>
      <w:r w:rsidR="002D0E3E" w:rsidRPr="0031766B">
        <w:rPr>
          <w:rFonts w:ascii="Arial" w:hAnsi="Arial" w:cs="Arial"/>
          <w:szCs w:val="22"/>
        </w:rPr>
        <w:br/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2D0E3E" w:rsidRPr="0031766B">
        <w:rPr>
          <w:rFonts w:ascii="Arial" w:hAnsi="Arial" w:cs="Arial"/>
          <w:szCs w:val="22"/>
        </w:rPr>
        <w:t xml:space="preserve"> </w:t>
      </w:r>
      <w:r w:rsidR="002D0E3E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1C7C73E7" w14:textId="27BD7B56" w:rsidR="004B50F7" w:rsidRPr="0031766B" w:rsidRDefault="00D5616B" w:rsidP="0031766B">
      <w:pPr>
        <w:pStyle w:val="Akapitzlist"/>
        <w:keepNext w:val="0"/>
        <w:keepLines w:val="0"/>
        <w:numPr>
          <w:ilvl w:val="0"/>
          <w:numId w:val="112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  <w:lang w:val="pl-PL"/>
        </w:rPr>
        <w:t xml:space="preserve">Kwota maksymalnego świadczenia </w:t>
      </w:r>
      <w:r w:rsidRPr="0031766B">
        <w:rPr>
          <w:rFonts w:ascii="Arial" w:hAnsi="Arial" w:cs="Arial"/>
          <w:i/>
          <w:szCs w:val="22"/>
        </w:rPr>
        <w:t xml:space="preserve">powinna stanowić </w:t>
      </w:r>
      <w:r w:rsidRPr="0031766B">
        <w:rPr>
          <w:rFonts w:ascii="Arial" w:hAnsi="Arial" w:cs="Arial"/>
          <w:i/>
          <w:szCs w:val="22"/>
          <w:lang w:val="pl-PL"/>
        </w:rPr>
        <w:t>iloczyn</w:t>
      </w:r>
      <w:r w:rsidRPr="0031766B">
        <w:rPr>
          <w:rFonts w:ascii="Arial" w:hAnsi="Arial" w:cs="Arial"/>
          <w:i/>
          <w:szCs w:val="22"/>
        </w:rPr>
        <w:t xml:space="preserve"> kwot</w:t>
      </w:r>
      <w:r w:rsidRPr="0031766B">
        <w:rPr>
          <w:rFonts w:ascii="Arial" w:hAnsi="Arial" w:cs="Arial"/>
          <w:i/>
          <w:szCs w:val="22"/>
          <w:lang w:val="pl-PL"/>
        </w:rPr>
        <w:t>y</w:t>
      </w:r>
      <w:r w:rsidRPr="0031766B">
        <w:rPr>
          <w:rFonts w:ascii="Arial" w:hAnsi="Arial" w:cs="Arial"/>
          <w:i/>
          <w:szCs w:val="22"/>
        </w:rPr>
        <w:t xml:space="preserve"> za </w:t>
      </w:r>
      <w:r w:rsidRPr="0031766B">
        <w:rPr>
          <w:rFonts w:ascii="Arial" w:hAnsi="Arial" w:cs="Arial"/>
          <w:i/>
          <w:szCs w:val="22"/>
          <w:lang w:val="pl-PL"/>
        </w:rPr>
        <w:t>200</w:t>
      </w:r>
      <w:r w:rsidRPr="0031766B">
        <w:rPr>
          <w:rFonts w:ascii="Arial" w:hAnsi="Arial" w:cs="Arial"/>
          <w:i/>
          <w:szCs w:val="22"/>
        </w:rPr>
        <w:t xml:space="preserve"> osób (lit. </w:t>
      </w:r>
      <w:r w:rsidRPr="0031766B">
        <w:rPr>
          <w:rFonts w:ascii="Arial" w:hAnsi="Arial" w:cs="Arial"/>
          <w:i/>
          <w:szCs w:val="22"/>
          <w:lang w:val="pl-PL"/>
        </w:rPr>
        <w:t>c</w:t>
      </w:r>
      <w:r w:rsidRPr="0031766B">
        <w:rPr>
          <w:rFonts w:ascii="Arial" w:hAnsi="Arial" w:cs="Arial"/>
          <w:i/>
          <w:szCs w:val="22"/>
        </w:rPr>
        <w:t xml:space="preserve">) i </w:t>
      </w:r>
      <w:r w:rsidRPr="0031766B">
        <w:rPr>
          <w:rFonts w:ascii="Arial" w:hAnsi="Arial" w:cs="Arial"/>
          <w:i/>
          <w:szCs w:val="22"/>
          <w:lang w:val="pl-PL"/>
        </w:rPr>
        <w:t>maksymalnej ilość wydarzeń tj. 6</w:t>
      </w:r>
    </w:p>
    <w:p w14:paraId="2A1233D2" w14:textId="10E4D113" w:rsidR="00D5616B" w:rsidRPr="0031766B" w:rsidRDefault="00D5616B" w:rsidP="0031766B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Pr="0031766B">
        <w:rPr>
          <w:rFonts w:ascii="Arial" w:hAnsi="Arial" w:cs="Arial"/>
          <w:szCs w:val="22"/>
        </w:rPr>
        <w:t xml:space="preserve"> </w:t>
      </w:r>
      <w:r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61922204" w14:textId="77777777" w:rsidR="004B50F7" w:rsidRPr="0031766B" w:rsidRDefault="004B50F7" w:rsidP="0031766B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szCs w:val="22"/>
        </w:rPr>
      </w:pPr>
    </w:p>
    <w:p w14:paraId="4B083E90" w14:textId="636207EE" w:rsidR="00E54DA6" w:rsidRPr="0031766B" w:rsidRDefault="00E54DA6" w:rsidP="0031766B">
      <w:pPr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31766B">
        <w:rPr>
          <w:rFonts w:ascii="Arial" w:hAnsi="Arial" w:cs="Arial"/>
          <w:i/>
          <w:iCs/>
          <w:sz w:val="22"/>
          <w:szCs w:val="22"/>
        </w:rPr>
        <w:t>Kwota za 200 osób (lit. c) powinna stanowić sumę kwot za 60 osób (lit. a) i kwoty za wszystkie 140 kolejne osoby (lit. b x 140).</w:t>
      </w:r>
    </w:p>
    <w:p w14:paraId="42D72926" w14:textId="77777777" w:rsidR="00E54DA6" w:rsidRPr="0031766B" w:rsidRDefault="00E54DA6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654E9E4" w14:textId="0DC9C10A" w:rsidR="00E54DA6" w:rsidRPr="0031766B" w:rsidRDefault="00E54DA6" w:rsidP="0031766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31766B">
        <w:rPr>
          <w:rFonts w:ascii="Arial" w:hAnsi="Arial" w:cs="Arial"/>
          <w:b/>
          <w:bCs/>
          <w:sz w:val="22"/>
          <w:szCs w:val="22"/>
        </w:rPr>
        <w:t>Dla średnich spotkań (</w:t>
      </w:r>
      <w:r w:rsidR="009D42C0" w:rsidRPr="0031766B">
        <w:rPr>
          <w:rFonts w:ascii="Arial" w:hAnsi="Arial" w:cs="Arial"/>
          <w:b/>
          <w:bCs/>
          <w:sz w:val="22"/>
          <w:szCs w:val="22"/>
        </w:rPr>
        <w:t>świadczenie</w:t>
      </w:r>
      <w:r w:rsidRPr="0031766B">
        <w:rPr>
          <w:rFonts w:ascii="Arial" w:hAnsi="Arial" w:cs="Arial"/>
          <w:b/>
          <w:bCs/>
          <w:sz w:val="22"/>
          <w:szCs w:val="22"/>
        </w:rPr>
        <w:t xml:space="preserve"> 2):</w:t>
      </w:r>
    </w:p>
    <w:p w14:paraId="529D7F8F" w14:textId="2033E13D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3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25 osób</w:t>
      </w:r>
      <w:r w:rsidR="002D0E3E" w:rsidRPr="0031766B">
        <w:rPr>
          <w:rFonts w:ascii="Arial" w:hAnsi="Arial" w:cs="Arial"/>
          <w:szCs w:val="22"/>
        </w:rPr>
        <w:br/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2D0E3E" w:rsidRPr="0031766B">
        <w:rPr>
          <w:rFonts w:ascii="Arial" w:hAnsi="Arial" w:cs="Arial"/>
          <w:szCs w:val="22"/>
        </w:rPr>
        <w:t xml:space="preserve"> </w:t>
      </w:r>
      <w:r w:rsidR="002D0E3E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7F335F78" w14:textId="29D06999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3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każdą kolejną osobę</w:t>
      </w:r>
      <w:r w:rsidR="002D0E3E" w:rsidRPr="0031766B">
        <w:rPr>
          <w:rFonts w:ascii="Arial" w:hAnsi="Arial" w:cs="Arial"/>
          <w:szCs w:val="22"/>
        </w:rPr>
        <w:br/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2D0E3E" w:rsidRPr="0031766B">
        <w:rPr>
          <w:rFonts w:ascii="Arial" w:hAnsi="Arial" w:cs="Arial"/>
          <w:szCs w:val="22"/>
        </w:rPr>
        <w:t xml:space="preserve"> </w:t>
      </w:r>
      <w:r w:rsidR="002D0E3E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70E28C95" w14:textId="03C7F180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3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lastRenderedPageBreak/>
        <w:t>Za 60 osób</w:t>
      </w:r>
      <w:r w:rsidR="002D0E3E" w:rsidRPr="0031766B">
        <w:rPr>
          <w:rFonts w:ascii="Arial" w:hAnsi="Arial" w:cs="Arial"/>
          <w:szCs w:val="22"/>
        </w:rPr>
        <w:br/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2D0E3E" w:rsidRPr="0031766B">
        <w:rPr>
          <w:rFonts w:ascii="Arial" w:hAnsi="Arial" w:cs="Arial"/>
          <w:szCs w:val="22"/>
        </w:rPr>
        <w:t xml:space="preserve"> </w:t>
      </w:r>
      <w:r w:rsidR="002D0E3E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60A1BD93" w14:textId="76D84E3D" w:rsidR="00D5616B" w:rsidRPr="0031766B" w:rsidRDefault="00D5616B" w:rsidP="0031766B">
      <w:pPr>
        <w:pStyle w:val="Akapitzlist"/>
        <w:keepNext w:val="0"/>
        <w:keepLines w:val="0"/>
        <w:numPr>
          <w:ilvl w:val="0"/>
          <w:numId w:val="113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  <w:lang w:val="pl-PL"/>
        </w:rPr>
        <w:t xml:space="preserve">Kwota maksymalnego świadczenia </w:t>
      </w:r>
      <w:r w:rsidRPr="0031766B">
        <w:rPr>
          <w:rFonts w:ascii="Arial" w:hAnsi="Arial" w:cs="Arial"/>
          <w:i/>
          <w:szCs w:val="22"/>
        </w:rPr>
        <w:t xml:space="preserve">powinna stanowić </w:t>
      </w:r>
      <w:r w:rsidRPr="0031766B">
        <w:rPr>
          <w:rFonts w:ascii="Arial" w:hAnsi="Arial" w:cs="Arial"/>
          <w:i/>
          <w:szCs w:val="22"/>
          <w:lang w:val="pl-PL"/>
        </w:rPr>
        <w:t>iloczyn</w:t>
      </w:r>
      <w:r w:rsidRPr="0031766B">
        <w:rPr>
          <w:rFonts w:ascii="Arial" w:hAnsi="Arial" w:cs="Arial"/>
          <w:i/>
          <w:szCs w:val="22"/>
        </w:rPr>
        <w:t xml:space="preserve"> kwot</w:t>
      </w:r>
      <w:r w:rsidRPr="0031766B">
        <w:rPr>
          <w:rFonts w:ascii="Arial" w:hAnsi="Arial" w:cs="Arial"/>
          <w:i/>
          <w:szCs w:val="22"/>
          <w:lang w:val="pl-PL"/>
        </w:rPr>
        <w:t>y</w:t>
      </w:r>
      <w:r w:rsidRPr="0031766B">
        <w:rPr>
          <w:rFonts w:ascii="Arial" w:hAnsi="Arial" w:cs="Arial"/>
          <w:i/>
          <w:szCs w:val="22"/>
        </w:rPr>
        <w:t xml:space="preserve"> za </w:t>
      </w:r>
      <w:r w:rsidRPr="0031766B">
        <w:rPr>
          <w:rFonts w:ascii="Arial" w:hAnsi="Arial" w:cs="Arial"/>
          <w:i/>
          <w:szCs w:val="22"/>
          <w:lang w:val="pl-PL"/>
        </w:rPr>
        <w:t>60</w:t>
      </w:r>
      <w:r w:rsidRPr="0031766B">
        <w:rPr>
          <w:rFonts w:ascii="Arial" w:hAnsi="Arial" w:cs="Arial"/>
          <w:i/>
          <w:szCs w:val="22"/>
        </w:rPr>
        <w:t xml:space="preserve"> osób (lit. </w:t>
      </w:r>
      <w:r w:rsidRPr="0031766B">
        <w:rPr>
          <w:rFonts w:ascii="Arial" w:hAnsi="Arial" w:cs="Arial"/>
          <w:i/>
          <w:szCs w:val="22"/>
          <w:lang w:val="pl-PL"/>
        </w:rPr>
        <w:t>c</w:t>
      </w:r>
      <w:r w:rsidRPr="0031766B">
        <w:rPr>
          <w:rFonts w:ascii="Arial" w:hAnsi="Arial" w:cs="Arial"/>
          <w:i/>
          <w:szCs w:val="22"/>
        </w:rPr>
        <w:t xml:space="preserve">) i </w:t>
      </w:r>
      <w:r w:rsidRPr="0031766B">
        <w:rPr>
          <w:rFonts w:ascii="Arial" w:hAnsi="Arial" w:cs="Arial"/>
          <w:i/>
          <w:szCs w:val="22"/>
          <w:lang w:val="pl-PL"/>
        </w:rPr>
        <w:t>maksymalnej ilość wydarzeń tj. 8</w:t>
      </w:r>
    </w:p>
    <w:p w14:paraId="28887C17" w14:textId="37F29E19" w:rsidR="00D5616B" w:rsidRPr="0031766B" w:rsidRDefault="00D5616B" w:rsidP="0031766B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Pr="0031766B">
        <w:rPr>
          <w:rFonts w:ascii="Arial" w:hAnsi="Arial" w:cs="Arial"/>
          <w:szCs w:val="22"/>
        </w:rPr>
        <w:t xml:space="preserve"> </w:t>
      </w:r>
      <w:r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3E381210" w14:textId="4E454353" w:rsidR="00E54DA6" w:rsidRPr="0031766B" w:rsidRDefault="00E54DA6" w:rsidP="0031766B">
      <w:pPr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31766B">
        <w:rPr>
          <w:rFonts w:ascii="Arial" w:hAnsi="Arial" w:cs="Arial"/>
          <w:i/>
          <w:iCs/>
          <w:sz w:val="22"/>
          <w:szCs w:val="22"/>
        </w:rPr>
        <w:t>Kwota za 60 osób (lit. c) powinna stanowić sumę kwot za 25 osób (lit. a) i kwoty za wszystkie 35 kolejne osoby (lit. b x 35).</w:t>
      </w:r>
    </w:p>
    <w:p w14:paraId="5234B37F" w14:textId="77777777" w:rsidR="00E54DA6" w:rsidRPr="0031766B" w:rsidRDefault="00E54DA6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0819B2E1" w14:textId="01D2B3F9" w:rsidR="00E54DA6" w:rsidRPr="0031766B" w:rsidRDefault="00E54DA6" w:rsidP="0031766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31766B">
        <w:rPr>
          <w:rFonts w:ascii="Arial" w:hAnsi="Arial" w:cs="Arial"/>
          <w:b/>
          <w:bCs/>
          <w:sz w:val="22"/>
          <w:szCs w:val="22"/>
        </w:rPr>
        <w:t>Dla małych spotkań (</w:t>
      </w:r>
      <w:r w:rsidR="009D42C0" w:rsidRPr="0031766B">
        <w:rPr>
          <w:rFonts w:ascii="Arial" w:hAnsi="Arial" w:cs="Arial"/>
          <w:b/>
          <w:bCs/>
          <w:sz w:val="22"/>
          <w:szCs w:val="22"/>
        </w:rPr>
        <w:t>świadczenie</w:t>
      </w:r>
      <w:r w:rsidRPr="0031766B">
        <w:rPr>
          <w:rFonts w:ascii="Arial" w:hAnsi="Arial" w:cs="Arial"/>
          <w:b/>
          <w:bCs/>
          <w:sz w:val="22"/>
          <w:szCs w:val="22"/>
        </w:rPr>
        <w:t xml:space="preserve"> 3):</w:t>
      </w:r>
    </w:p>
    <w:p w14:paraId="5CF004A7" w14:textId="0FD9DD2B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4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10 osób</w:t>
      </w:r>
      <w:r w:rsidR="002D0E3E" w:rsidRPr="0031766B">
        <w:rPr>
          <w:rFonts w:ascii="Arial" w:hAnsi="Arial" w:cs="Arial"/>
          <w:szCs w:val="22"/>
        </w:rPr>
        <w:br/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2D0E3E" w:rsidRPr="0031766B">
        <w:rPr>
          <w:rFonts w:ascii="Arial" w:hAnsi="Arial" w:cs="Arial"/>
          <w:szCs w:val="22"/>
        </w:rPr>
        <w:t xml:space="preserve"> </w:t>
      </w:r>
      <w:r w:rsidR="002D0E3E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7EEF6D3B" w14:textId="7918DFF4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4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każdą kolejną osobę</w:t>
      </w:r>
      <w:r w:rsidR="002D0E3E" w:rsidRPr="0031766B">
        <w:rPr>
          <w:rFonts w:ascii="Arial" w:hAnsi="Arial" w:cs="Arial"/>
          <w:szCs w:val="22"/>
        </w:rPr>
        <w:br/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2D0E3E" w:rsidRPr="0031766B">
        <w:rPr>
          <w:rFonts w:ascii="Arial" w:hAnsi="Arial" w:cs="Arial"/>
          <w:szCs w:val="22"/>
        </w:rPr>
        <w:t xml:space="preserve"> </w:t>
      </w:r>
      <w:r w:rsidR="002D0E3E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423E6639" w14:textId="633E80A8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4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25 osób</w:t>
      </w:r>
      <w:r w:rsidR="002D0E3E" w:rsidRPr="0031766B">
        <w:rPr>
          <w:rFonts w:ascii="Arial" w:hAnsi="Arial" w:cs="Arial"/>
          <w:szCs w:val="22"/>
        </w:rPr>
        <w:br/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2D0E3E" w:rsidRPr="0031766B">
        <w:rPr>
          <w:rFonts w:ascii="Arial" w:hAnsi="Arial" w:cs="Arial"/>
          <w:szCs w:val="22"/>
        </w:rPr>
        <w:t xml:space="preserve"> </w:t>
      </w:r>
      <w:r w:rsidR="002D0E3E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2DB9E795" w14:textId="4BABD5A0" w:rsidR="00D5616B" w:rsidRPr="0031766B" w:rsidRDefault="00D5616B" w:rsidP="0031766B">
      <w:pPr>
        <w:pStyle w:val="Akapitzlist"/>
        <w:keepNext w:val="0"/>
        <w:keepLines w:val="0"/>
        <w:numPr>
          <w:ilvl w:val="0"/>
          <w:numId w:val="114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  <w:lang w:val="pl-PL"/>
        </w:rPr>
        <w:t xml:space="preserve">Kwota maksymalnego świadczenia </w:t>
      </w:r>
      <w:r w:rsidRPr="0031766B">
        <w:rPr>
          <w:rFonts w:ascii="Arial" w:hAnsi="Arial" w:cs="Arial"/>
          <w:i/>
          <w:szCs w:val="22"/>
        </w:rPr>
        <w:t xml:space="preserve">powinna stanowić </w:t>
      </w:r>
      <w:r w:rsidRPr="0031766B">
        <w:rPr>
          <w:rFonts w:ascii="Arial" w:hAnsi="Arial" w:cs="Arial"/>
          <w:i/>
          <w:szCs w:val="22"/>
          <w:lang w:val="pl-PL"/>
        </w:rPr>
        <w:t>iloczyn</w:t>
      </w:r>
      <w:r w:rsidRPr="0031766B">
        <w:rPr>
          <w:rFonts w:ascii="Arial" w:hAnsi="Arial" w:cs="Arial"/>
          <w:i/>
          <w:szCs w:val="22"/>
        </w:rPr>
        <w:t xml:space="preserve"> kwot</w:t>
      </w:r>
      <w:r w:rsidRPr="0031766B">
        <w:rPr>
          <w:rFonts w:ascii="Arial" w:hAnsi="Arial" w:cs="Arial"/>
          <w:i/>
          <w:szCs w:val="22"/>
          <w:lang w:val="pl-PL"/>
        </w:rPr>
        <w:t>y</w:t>
      </w:r>
      <w:r w:rsidRPr="0031766B">
        <w:rPr>
          <w:rFonts w:ascii="Arial" w:hAnsi="Arial" w:cs="Arial"/>
          <w:i/>
          <w:szCs w:val="22"/>
        </w:rPr>
        <w:t xml:space="preserve"> za </w:t>
      </w:r>
      <w:r w:rsidRPr="0031766B">
        <w:rPr>
          <w:rFonts w:ascii="Arial" w:hAnsi="Arial" w:cs="Arial"/>
          <w:i/>
          <w:szCs w:val="22"/>
          <w:lang w:val="pl-PL"/>
        </w:rPr>
        <w:t>25</w:t>
      </w:r>
      <w:r w:rsidRPr="0031766B">
        <w:rPr>
          <w:rFonts w:ascii="Arial" w:hAnsi="Arial" w:cs="Arial"/>
          <w:i/>
          <w:szCs w:val="22"/>
        </w:rPr>
        <w:t xml:space="preserve"> osób (lit. </w:t>
      </w:r>
      <w:r w:rsidRPr="0031766B">
        <w:rPr>
          <w:rFonts w:ascii="Arial" w:hAnsi="Arial" w:cs="Arial"/>
          <w:i/>
          <w:szCs w:val="22"/>
          <w:lang w:val="pl-PL"/>
        </w:rPr>
        <w:t>c</w:t>
      </w:r>
      <w:r w:rsidRPr="0031766B">
        <w:rPr>
          <w:rFonts w:ascii="Arial" w:hAnsi="Arial" w:cs="Arial"/>
          <w:i/>
          <w:szCs w:val="22"/>
        </w:rPr>
        <w:t xml:space="preserve">) i </w:t>
      </w:r>
      <w:r w:rsidRPr="0031766B">
        <w:rPr>
          <w:rFonts w:ascii="Arial" w:hAnsi="Arial" w:cs="Arial"/>
          <w:i/>
          <w:szCs w:val="22"/>
          <w:lang w:val="pl-PL"/>
        </w:rPr>
        <w:t>maksymalnej ilość wydarzeń tj. 18</w:t>
      </w:r>
    </w:p>
    <w:p w14:paraId="6FDA88AA" w14:textId="4FF6027D" w:rsidR="00D5616B" w:rsidRPr="0031766B" w:rsidRDefault="00D5616B" w:rsidP="0031766B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Pr="0031766B">
        <w:rPr>
          <w:rFonts w:ascii="Arial" w:hAnsi="Arial" w:cs="Arial"/>
          <w:szCs w:val="22"/>
        </w:rPr>
        <w:t xml:space="preserve"> </w:t>
      </w:r>
      <w:r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6EE460DC" w14:textId="4AD70200" w:rsidR="00E54DA6" w:rsidRPr="0031766B" w:rsidRDefault="00E54DA6" w:rsidP="0031766B">
      <w:pPr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31766B">
        <w:rPr>
          <w:rFonts w:ascii="Arial" w:hAnsi="Arial" w:cs="Arial"/>
          <w:i/>
          <w:iCs/>
          <w:sz w:val="22"/>
          <w:szCs w:val="22"/>
        </w:rPr>
        <w:t>Kwota za 25 osób (lit. c) powinna stanowić sumę kwot za 10 osób (lit. a) i kwoty za wszystkie 15 kolejne osoby (lit. b x 15).</w:t>
      </w:r>
    </w:p>
    <w:p w14:paraId="3574A54C" w14:textId="77777777" w:rsidR="00E54DA6" w:rsidRPr="0031766B" w:rsidRDefault="00E54DA6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4A64D50D" w14:textId="720A2881" w:rsidR="00E54DA6" w:rsidRPr="0031766B" w:rsidRDefault="00E54DA6" w:rsidP="0031766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31766B">
        <w:rPr>
          <w:rFonts w:ascii="Arial" w:hAnsi="Arial" w:cs="Arial"/>
          <w:b/>
          <w:bCs/>
          <w:sz w:val="22"/>
          <w:szCs w:val="22"/>
        </w:rPr>
        <w:t>Dla dwudniowych wizyt studyjnych (</w:t>
      </w:r>
      <w:r w:rsidR="009D42C0" w:rsidRPr="0031766B">
        <w:rPr>
          <w:rFonts w:ascii="Arial" w:hAnsi="Arial" w:cs="Arial"/>
          <w:b/>
          <w:bCs/>
          <w:sz w:val="22"/>
          <w:szCs w:val="22"/>
        </w:rPr>
        <w:t>świadczenie</w:t>
      </w:r>
      <w:r w:rsidRPr="0031766B">
        <w:rPr>
          <w:rFonts w:ascii="Arial" w:hAnsi="Arial" w:cs="Arial"/>
          <w:b/>
          <w:bCs/>
          <w:sz w:val="22"/>
          <w:szCs w:val="22"/>
        </w:rPr>
        <w:t xml:space="preserve"> 4):</w:t>
      </w:r>
    </w:p>
    <w:p w14:paraId="194E3AC0" w14:textId="2AB539A8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5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10 osób</w:t>
      </w:r>
      <w:r w:rsidR="004B50F7" w:rsidRPr="0031766B">
        <w:rPr>
          <w:rFonts w:ascii="Arial" w:hAnsi="Arial" w:cs="Arial"/>
          <w:szCs w:val="22"/>
        </w:rPr>
        <w:br/>
      </w:r>
      <w:r w:rsidR="004B50F7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4B50F7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4B50F7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4B50F7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4B50F7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4B50F7" w:rsidRPr="0031766B">
        <w:rPr>
          <w:rFonts w:ascii="Arial" w:hAnsi="Arial" w:cs="Arial"/>
          <w:szCs w:val="22"/>
        </w:rPr>
        <w:t xml:space="preserve"> </w:t>
      </w:r>
      <w:r w:rsidR="004B50F7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6930A839" w14:textId="7635EEB6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5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każdą kolejną osobę</w:t>
      </w:r>
      <w:r w:rsidR="004B50F7" w:rsidRPr="0031766B">
        <w:rPr>
          <w:rFonts w:ascii="Arial" w:hAnsi="Arial" w:cs="Arial"/>
          <w:szCs w:val="22"/>
        </w:rPr>
        <w:br/>
      </w:r>
      <w:r w:rsidR="004B50F7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4B50F7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4B50F7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4B50F7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4B50F7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4B50F7" w:rsidRPr="0031766B">
        <w:rPr>
          <w:rFonts w:ascii="Arial" w:hAnsi="Arial" w:cs="Arial"/>
          <w:szCs w:val="22"/>
        </w:rPr>
        <w:t xml:space="preserve"> </w:t>
      </w:r>
      <w:r w:rsidR="004B50F7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0AB26FB2" w14:textId="1A2F4201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5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60 osób</w:t>
      </w:r>
      <w:r w:rsidR="004B50F7" w:rsidRPr="0031766B">
        <w:rPr>
          <w:rFonts w:ascii="Arial" w:hAnsi="Arial" w:cs="Arial"/>
          <w:szCs w:val="22"/>
        </w:rPr>
        <w:br/>
      </w:r>
      <w:r w:rsidR="004B50F7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4B50F7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4B50F7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4B50F7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4B50F7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4B50F7" w:rsidRPr="0031766B">
        <w:rPr>
          <w:rFonts w:ascii="Arial" w:hAnsi="Arial" w:cs="Arial"/>
          <w:szCs w:val="22"/>
        </w:rPr>
        <w:t xml:space="preserve"> </w:t>
      </w:r>
      <w:r w:rsidR="004B50F7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0A2476C9" w14:textId="5CDFD400" w:rsidR="00D5616B" w:rsidRPr="0031766B" w:rsidRDefault="00D5616B" w:rsidP="0031766B">
      <w:pPr>
        <w:pStyle w:val="Akapitzlist"/>
        <w:keepNext w:val="0"/>
        <w:keepLines w:val="0"/>
        <w:numPr>
          <w:ilvl w:val="0"/>
          <w:numId w:val="115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  <w:lang w:val="pl-PL"/>
        </w:rPr>
        <w:lastRenderedPageBreak/>
        <w:t xml:space="preserve">Kwota maksymalnego świadczenia </w:t>
      </w:r>
      <w:r w:rsidRPr="0031766B">
        <w:rPr>
          <w:rFonts w:ascii="Arial" w:hAnsi="Arial" w:cs="Arial"/>
          <w:i/>
          <w:szCs w:val="22"/>
        </w:rPr>
        <w:t xml:space="preserve">powinna stanowić </w:t>
      </w:r>
      <w:r w:rsidRPr="0031766B">
        <w:rPr>
          <w:rFonts w:ascii="Arial" w:hAnsi="Arial" w:cs="Arial"/>
          <w:i/>
          <w:szCs w:val="22"/>
          <w:lang w:val="pl-PL"/>
        </w:rPr>
        <w:t>iloczyn</w:t>
      </w:r>
      <w:r w:rsidRPr="0031766B">
        <w:rPr>
          <w:rFonts w:ascii="Arial" w:hAnsi="Arial" w:cs="Arial"/>
          <w:i/>
          <w:szCs w:val="22"/>
        </w:rPr>
        <w:t xml:space="preserve"> kwot</w:t>
      </w:r>
      <w:r w:rsidRPr="0031766B">
        <w:rPr>
          <w:rFonts w:ascii="Arial" w:hAnsi="Arial" w:cs="Arial"/>
          <w:i/>
          <w:szCs w:val="22"/>
          <w:lang w:val="pl-PL"/>
        </w:rPr>
        <w:t>y</w:t>
      </w:r>
      <w:r w:rsidRPr="0031766B">
        <w:rPr>
          <w:rFonts w:ascii="Arial" w:hAnsi="Arial" w:cs="Arial"/>
          <w:i/>
          <w:szCs w:val="22"/>
        </w:rPr>
        <w:t xml:space="preserve"> za </w:t>
      </w:r>
      <w:r w:rsidRPr="0031766B">
        <w:rPr>
          <w:rFonts w:ascii="Arial" w:hAnsi="Arial" w:cs="Arial"/>
          <w:i/>
          <w:szCs w:val="22"/>
          <w:lang w:val="pl-PL"/>
        </w:rPr>
        <w:t>60</w:t>
      </w:r>
      <w:r w:rsidRPr="0031766B">
        <w:rPr>
          <w:rFonts w:ascii="Arial" w:hAnsi="Arial" w:cs="Arial"/>
          <w:i/>
          <w:szCs w:val="22"/>
        </w:rPr>
        <w:t xml:space="preserve"> osób (lit. </w:t>
      </w:r>
      <w:r w:rsidRPr="0031766B">
        <w:rPr>
          <w:rFonts w:ascii="Arial" w:hAnsi="Arial" w:cs="Arial"/>
          <w:i/>
          <w:szCs w:val="22"/>
          <w:lang w:val="pl-PL"/>
        </w:rPr>
        <w:t>c</w:t>
      </w:r>
      <w:r w:rsidRPr="0031766B">
        <w:rPr>
          <w:rFonts w:ascii="Arial" w:hAnsi="Arial" w:cs="Arial"/>
          <w:i/>
          <w:szCs w:val="22"/>
        </w:rPr>
        <w:t xml:space="preserve">) i </w:t>
      </w:r>
      <w:r w:rsidRPr="0031766B">
        <w:rPr>
          <w:rFonts w:ascii="Arial" w:hAnsi="Arial" w:cs="Arial"/>
          <w:i/>
          <w:szCs w:val="22"/>
          <w:lang w:val="pl-PL"/>
        </w:rPr>
        <w:t>maksymalnej ilość wydarzeń tj. 12</w:t>
      </w:r>
    </w:p>
    <w:p w14:paraId="2203E2E7" w14:textId="33EDBFB5" w:rsidR="00D5616B" w:rsidRPr="0031766B" w:rsidRDefault="00D5616B" w:rsidP="0031766B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Pr="0031766B">
        <w:rPr>
          <w:rFonts w:ascii="Arial" w:hAnsi="Arial" w:cs="Arial"/>
          <w:szCs w:val="22"/>
        </w:rPr>
        <w:t xml:space="preserve"> </w:t>
      </w:r>
      <w:r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0634ABE7" w14:textId="3552846D" w:rsidR="00D857C9" w:rsidRPr="0031766B" w:rsidRDefault="00E54DA6" w:rsidP="0031766B">
      <w:pPr>
        <w:spacing w:after="60" w:line="312" w:lineRule="auto"/>
        <w:ind w:left="426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Kwota za 60 osób (lit. c) powinna stanowić sumę kwot za 10 osób (lit. a) i kwoty za wszystkie 50 kolejne osoby (lit. b x 50).</w:t>
      </w:r>
      <w:bookmarkEnd w:id="3"/>
    </w:p>
    <w:p w14:paraId="76E0EEAC" w14:textId="30CE772D" w:rsidR="005767FC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2E312469" w14:textId="77777777" w:rsidR="005767FC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E4EA796" w14:textId="77777777" w:rsidR="005767FC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A7FFE5C" w14:textId="77777777" w:rsidR="005767FC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1766B">
        <w:rPr>
          <w:rFonts w:ascii="Arial" w:eastAsiaTheme="minorHAnsi" w:hAnsi="Arial" w:cs="Arial"/>
          <w:b w:val="0"/>
          <w:bCs w:val="0"/>
          <w:szCs w:val="22"/>
          <w:u w:val="single"/>
          <w:lang w:val="pl-PL" w:eastAsia="en-US"/>
        </w:rPr>
        <w:t xml:space="preserve">OŚWIADCZAMY, </w:t>
      </w:r>
      <w:r w:rsidRPr="0031766B">
        <w:rPr>
          <w:rFonts w:ascii="Arial" w:eastAsia="Batang" w:hAnsi="Arial" w:cs="Arial"/>
          <w:b w:val="0"/>
          <w:bCs w:val="0"/>
          <w:color w:val="000000"/>
          <w:szCs w:val="22"/>
          <w:u w:val="single"/>
          <w:lang w:val="pl-PL"/>
        </w:rPr>
        <w:t>że jesteśmy związani niniejszą ofertą w terminie wskazanym w SWZ i Ogłoszeniu o zamówieniu</w:t>
      </w:r>
      <w:r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6620A932" w14:textId="77777777" w:rsidR="00900984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32863C07" w14:textId="77777777" w:rsidR="00900984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086ED3F9" w14:textId="77777777" w:rsidR="00900984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nie zawiera informacji stanowiących tajemnicę przedsiębiorstwa w rozumieniu przepisów o zwalczaniu nieuczciwej konkurencji.*</w:t>
      </w:r>
    </w:p>
    <w:p w14:paraId="4163CD7C" w14:textId="48BE9CEE" w:rsidR="00900984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eastAsiaTheme="minorHAnsi" w:hAnsi="Arial" w:cs="Arial"/>
          <w:szCs w:val="22"/>
          <w:lang w:val="pl-PL" w:eastAsia="en-US"/>
        </w:rPr>
      </w:pPr>
      <w:r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zawiera informacje stanowiące tajemnicę przedsiębiorstwa w rozumieniu przepisów o zwalczaniu nieuczciwej konkurencji. Informacje takie zawarte są w następujących dokumentach*:</w:t>
      </w:r>
      <w:r w:rsidRPr="0031766B">
        <w:rPr>
          <w:rFonts w:ascii="Arial" w:eastAsiaTheme="minorHAnsi" w:hAnsi="Arial" w:cs="Arial"/>
          <w:szCs w:val="22"/>
          <w:lang w:val="pl-PL" w:eastAsia="en-US"/>
        </w:rPr>
        <w:t xml:space="preserve"> ..……………………………………………………..</w:t>
      </w:r>
    </w:p>
    <w:p w14:paraId="24200D38" w14:textId="62012055" w:rsidR="00900984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31766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 14 RODO</w:t>
      </w:r>
      <w:r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31766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="00A448AB"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31766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postępowaniu.***</w:t>
      </w:r>
    </w:p>
    <w:p w14:paraId="5915CF66" w14:textId="28536864" w:rsidR="005767FC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1766B">
        <w:rPr>
          <w:rFonts w:ascii="Arial" w:hAnsi="Arial" w:cs="Arial"/>
          <w:b w:val="0"/>
          <w:bCs w:val="0"/>
          <w:szCs w:val="22"/>
          <w:lang w:val="pl-PL"/>
        </w:rPr>
        <w:lastRenderedPageBreak/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5767FC" w:rsidRPr="0031766B" w14:paraId="35FB801E" w14:textId="77777777" w:rsidTr="008A5376">
        <w:trPr>
          <w:jc w:val="right"/>
        </w:trPr>
        <w:tc>
          <w:tcPr>
            <w:tcW w:w="704" w:type="dxa"/>
            <w:vAlign w:val="center"/>
          </w:tcPr>
          <w:p w14:paraId="34C26747" w14:textId="77777777" w:rsidR="005767FC" w:rsidRPr="0031766B" w:rsidRDefault="005767FC" w:rsidP="003176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1766B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2100E5DD" w14:textId="77777777" w:rsidR="005767FC" w:rsidRPr="0031766B" w:rsidRDefault="005767FC" w:rsidP="003176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1766B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3A7F054F" w14:textId="77777777" w:rsidR="005767FC" w:rsidRPr="0031766B" w:rsidRDefault="005767FC" w:rsidP="003176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1766B">
              <w:rPr>
                <w:rStyle w:val="FontStyle98"/>
                <w:rFonts w:ascii="Arial" w:hAnsi="Arial" w:cs="Arial"/>
                <w:b w:val="0"/>
                <w:lang w:val="pl-PL"/>
              </w:rPr>
              <w:t>Zakres podwykonawstwa</w:t>
            </w:r>
          </w:p>
        </w:tc>
      </w:tr>
      <w:tr w:rsidR="005767FC" w:rsidRPr="0031766B" w14:paraId="4C179A5A" w14:textId="77777777" w:rsidTr="008A5376">
        <w:trPr>
          <w:jc w:val="right"/>
        </w:trPr>
        <w:tc>
          <w:tcPr>
            <w:tcW w:w="704" w:type="dxa"/>
            <w:vAlign w:val="center"/>
          </w:tcPr>
          <w:p w14:paraId="0C6EBF44" w14:textId="77777777" w:rsidR="005767FC" w:rsidRPr="0031766B" w:rsidRDefault="005767FC" w:rsidP="003176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1766B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FAC484E" w14:textId="77777777" w:rsidR="005767FC" w:rsidRPr="0031766B" w:rsidRDefault="005767FC" w:rsidP="003176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5F5E9F71" w14:textId="77777777" w:rsidR="005767FC" w:rsidRPr="0031766B" w:rsidRDefault="005767FC" w:rsidP="003176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5767FC" w:rsidRPr="0031766B" w14:paraId="06989E22" w14:textId="77777777" w:rsidTr="008A5376">
        <w:trPr>
          <w:jc w:val="right"/>
        </w:trPr>
        <w:tc>
          <w:tcPr>
            <w:tcW w:w="704" w:type="dxa"/>
            <w:vAlign w:val="center"/>
          </w:tcPr>
          <w:p w14:paraId="4089428A" w14:textId="77777777" w:rsidR="005767FC" w:rsidRPr="0031766B" w:rsidRDefault="005767FC" w:rsidP="003176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1766B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6CCA8BC9" w14:textId="77777777" w:rsidR="005767FC" w:rsidRPr="0031766B" w:rsidRDefault="005767FC" w:rsidP="003176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31618E30" w14:textId="77777777" w:rsidR="005767FC" w:rsidRPr="0031766B" w:rsidRDefault="005767FC" w:rsidP="003176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26B10EB1" w14:textId="77777777" w:rsidR="00900984" w:rsidRPr="0031766B" w:rsidRDefault="00900984" w:rsidP="0031766B">
      <w:pPr>
        <w:pStyle w:val="Style82"/>
        <w:widowControl/>
        <w:tabs>
          <w:tab w:val="left" w:pos="936"/>
        </w:tabs>
        <w:spacing w:after="60" w:line="312" w:lineRule="auto"/>
        <w:ind w:firstLine="0"/>
        <w:jc w:val="left"/>
        <w:rPr>
          <w:rStyle w:val="FontStyle98"/>
          <w:rFonts w:ascii="Arial" w:hAnsi="Arial" w:cs="Arial"/>
        </w:rPr>
      </w:pPr>
    </w:p>
    <w:p w14:paraId="74152F3C" w14:textId="77777777" w:rsidR="005330CE" w:rsidRPr="0031766B" w:rsidRDefault="005330CE" w:rsidP="0031766B">
      <w:pPr>
        <w:pStyle w:val="normaltableau"/>
        <w:numPr>
          <w:ilvl w:val="0"/>
          <w:numId w:val="72"/>
        </w:numPr>
        <w:spacing w:before="0" w:after="60" w:line="312" w:lineRule="auto"/>
        <w:jc w:val="left"/>
        <w:rPr>
          <w:rStyle w:val="FontStyle98"/>
          <w:rFonts w:ascii="Arial" w:eastAsiaTheme="minorEastAsia" w:hAnsi="Arial" w:cs="Arial"/>
          <w:lang w:val="pl-PL"/>
        </w:rPr>
      </w:pPr>
      <w:r w:rsidRPr="0031766B">
        <w:rPr>
          <w:rFonts w:ascii="Arial" w:eastAsia="Calibri" w:hAnsi="Arial" w:cs="Arial"/>
          <w:b/>
          <w:bCs/>
          <w:lang w:val="pl-PL" w:eastAsia="en-US"/>
        </w:rPr>
        <w:t>Oświadczenie o dokumentach załączonych do oferty</w:t>
      </w:r>
      <w:r w:rsidRPr="0031766B">
        <w:rPr>
          <w:rStyle w:val="FontStyle98"/>
          <w:rFonts w:ascii="Arial" w:hAnsi="Arial" w:cs="Arial"/>
          <w:lang w:val="pl-PL"/>
        </w:rPr>
        <w:t>:</w:t>
      </w:r>
    </w:p>
    <w:p w14:paraId="6BC20A2E" w14:textId="77777777" w:rsidR="005330CE" w:rsidRPr="0031766B" w:rsidRDefault="005330CE" w:rsidP="0031766B">
      <w:pPr>
        <w:pStyle w:val="normaltableau"/>
        <w:spacing w:before="0" w:after="60" w:line="312" w:lineRule="auto"/>
        <w:ind w:left="360"/>
        <w:jc w:val="left"/>
        <w:rPr>
          <w:rFonts w:ascii="Arial" w:hAnsi="Arial" w:cs="Arial"/>
          <w:lang w:val="pl-PL"/>
        </w:rPr>
      </w:pPr>
      <w:r w:rsidRPr="0031766B">
        <w:rPr>
          <w:rStyle w:val="FontStyle98"/>
          <w:rFonts w:ascii="Arial" w:hAnsi="Arial" w:cs="Arial"/>
          <w:lang w:val="pl-PL"/>
        </w:rPr>
        <w:t xml:space="preserve">Wraz z ofertą </w:t>
      </w:r>
      <w:r w:rsidRPr="0031766B">
        <w:rPr>
          <w:rStyle w:val="FontStyle93"/>
          <w:rFonts w:cs="Arial"/>
          <w:sz w:val="22"/>
          <w:lang w:val="pl-PL"/>
        </w:rPr>
        <w:t xml:space="preserve">SKŁADAMY </w:t>
      </w:r>
      <w:r w:rsidRPr="0031766B">
        <w:rPr>
          <w:rStyle w:val="FontStyle98"/>
          <w:rFonts w:ascii="Arial" w:hAnsi="Arial" w:cs="Arial"/>
          <w:lang w:val="pl-PL"/>
        </w:rPr>
        <w:t>następujące oświadczenia i dokumenty:</w:t>
      </w:r>
    </w:p>
    <w:p w14:paraId="485F569D" w14:textId="54F8A85F" w:rsidR="005330CE" w:rsidRPr="0031766B" w:rsidRDefault="005330CE" w:rsidP="0031766B">
      <w:pPr>
        <w:spacing w:after="60" w:line="312" w:lineRule="auto"/>
        <w:ind w:left="567" w:hanging="141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- Odpis lub informację z Krajowego Rejestru Sądowego, Centralnej Ewidencji i Informacji o Działalności Gospodarczej lub innego właściwego rejestru można uzyskać pod adresem:</w:t>
      </w:r>
      <w:r w:rsidR="000C62DA" w:rsidRPr="0031766B">
        <w:rPr>
          <w:rFonts w:ascii="Arial" w:hAnsi="Arial" w:cs="Arial"/>
          <w:sz w:val="22"/>
          <w:szCs w:val="22"/>
        </w:rPr>
        <w:t xml:space="preserve"> </w:t>
      </w:r>
      <w:r w:rsidRPr="0031766B">
        <w:rPr>
          <w:rFonts w:ascii="Arial" w:hAnsi="Arial" w:cs="Arial"/>
          <w:sz w:val="22"/>
          <w:szCs w:val="22"/>
        </w:rPr>
        <w:t>………….</w:t>
      </w:r>
    </w:p>
    <w:p w14:paraId="0E0D78D5" w14:textId="2EB99F6A" w:rsidR="005330CE" w:rsidRPr="0031766B" w:rsidRDefault="005330CE" w:rsidP="0031766B">
      <w:pPr>
        <w:spacing w:after="60" w:line="312" w:lineRule="auto"/>
        <w:ind w:firstLine="284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- Oświadczenie o niepodleganiu wykluczeniu (zał. nr 3 do SWZ)</w:t>
      </w:r>
    </w:p>
    <w:p w14:paraId="35E12912" w14:textId="1F5ED301" w:rsidR="005330CE" w:rsidRPr="0031766B" w:rsidRDefault="005330CE" w:rsidP="0031766B">
      <w:pPr>
        <w:spacing w:after="60" w:line="312" w:lineRule="auto"/>
        <w:ind w:firstLine="284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 xml:space="preserve">- Oświadczenie o spełnianiu warunków udziału w postępowaniu (zał. </w:t>
      </w:r>
      <w:r w:rsidR="000C62DA" w:rsidRPr="0031766B">
        <w:rPr>
          <w:rFonts w:ascii="Arial" w:hAnsi="Arial" w:cs="Arial"/>
          <w:sz w:val="22"/>
          <w:szCs w:val="22"/>
        </w:rPr>
        <w:t>n</w:t>
      </w:r>
      <w:r w:rsidRPr="0031766B">
        <w:rPr>
          <w:rFonts w:ascii="Arial" w:hAnsi="Arial" w:cs="Arial"/>
          <w:sz w:val="22"/>
          <w:szCs w:val="22"/>
        </w:rPr>
        <w:t>r 3a do SWZ)</w:t>
      </w:r>
    </w:p>
    <w:p w14:paraId="5AF131F1" w14:textId="16332513" w:rsidR="005330CE" w:rsidRPr="0031766B" w:rsidRDefault="00464DF1" w:rsidP="0031766B">
      <w:pPr>
        <w:spacing w:after="60" w:line="312" w:lineRule="auto"/>
        <w:ind w:firstLine="284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 xml:space="preserve">- </w:t>
      </w:r>
      <w:r w:rsidR="00D318B4" w:rsidRPr="0031766B">
        <w:rPr>
          <w:rFonts w:ascii="Arial" w:hAnsi="Arial" w:cs="Arial"/>
          <w:sz w:val="22"/>
          <w:szCs w:val="22"/>
        </w:rPr>
        <w:t>………………….</w:t>
      </w:r>
    </w:p>
    <w:tbl>
      <w:tblPr>
        <w:tblW w:w="4285" w:type="pct"/>
        <w:jc w:val="center"/>
        <w:tblLook w:val="01E0" w:firstRow="1" w:lastRow="1" w:firstColumn="1" w:lastColumn="1" w:noHBand="0" w:noVBand="0"/>
      </w:tblPr>
      <w:tblGrid>
        <w:gridCol w:w="7773"/>
      </w:tblGrid>
      <w:tr w:rsidR="005330CE" w:rsidRPr="0031766B" w14:paraId="47896898" w14:textId="77777777" w:rsidTr="00A57788">
        <w:trPr>
          <w:jc w:val="center"/>
        </w:trPr>
        <w:tc>
          <w:tcPr>
            <w:tcW w:w="5000" w:type="pct"/>
            <w:vAlign w:val="center"/>
          </w:tcPr>
          <w:p w14:paraId="7215C091" w14:textId="77777777" w:rsidR="005330CE" w:rsidRPr="0031766B" w:rsidRDefault="005330C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0CE" w:rsidRPr="0031766B" w14:paraId="78431714" w14:textId="77777777" w:rsidTr="00A57788">
        <w:trPr>
          <w:jc w:val="center"/>
        </w:trPr>
        <w:tc>
          <w:tcPr>
            <w:tcW w:w="5000" w:type="pct"/>
            <w:vAlign w:val="center"/>
          </w:tcPr>
          <w:p w14:paraId="7D7E7B0A" w14:textId="77777777" w:rsidR="005330CE" w:rsidRPr="0031766B" w:rsidRDefault="005330C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0CE" w:rsidRPr="0031766B" w14:paraId="6EA6F15F" w14:textId="77777777" w:rsidTr="00A57788">
        <w:trPr>
          <w:trHeight w:val="80"/>
          <w:jc w:val="center"/>
        </w:trPr>
        <w:tc>
          <w:tcPr>
            <w:tcW w:w="5000" w:type="pct"/>
            <w:vAlign w:val="center"/>
          </w:tcPr>
          <w:p w14:paraId="40D9628F" w14:textId="77777777" w:rsidR="005330CE" w:rsidRPr="0031766B" w:rsidRDefault="005330C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</w:tr>
    </w:tbl>
    <w:p w14:paraId="1586B928" w14:textId="77777777" w:rsidR="005330CE" w:rsidRPr="0031766B" w:rsidRDefault="005330CE" w:rsidP="0031766B">
      <w:pPr>
        <w:tabs>
          <w:tab w:val="left" w:pos="284"/>
        </w:tabs>
        <w:spacing w:after="60" w:line="312" w:lineRule="auto"/>
        <w:ind w:left="5103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6C79FFE1" w14:textId="14FC25A9" w:rsidR="005330CE" w:rsidRPr="0031766B" w:rsidRDefault="005330CE" w:rsidP="0031766B">
      <w:pPr>
        <w:widowControl w:val="0"/>
        <w:spacing w:after="60" w:line="312" w:lineRule="auto"/>
        <w:ind w:left="4253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Podpis(y) osoby(osób) upoważnionej(ych) do podpisania w imieniu Wykonawcy(ów)*.</w:t>
      </w:r>
    </w:p>
    <w:p w14:paraId="374BAD7D" w14:textId="3AAB7332" w:rsidR="005767FC" w:rsidRPr="0031766B" w:rsidRDefault="005330CE" w:rsidP="0031766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31766B">
        <w:rPr>
          <w:rStyle w:val="FontStyle97"/>
          <w:rFonts w:ascii="Arial" w:hAnsi="Arial" w:cs="Arial"/>
          <w:b/>
          <w:sz w:val="22"/>
          <w:szCs w:val="22"/>
          <w:u w:val="single"/>
        </w:rPr>
        <w:t>*</w:t>
      </w:r>
      <w:r w:rsidR="005767FC" w:rsidRPr="0031766B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6D4B5A3E" w14:textId="0D2C0410" w:rsidR="00F71F52" w:rsidRPr="0031766B" w:rsidRDefault="005767FC" w:rsidP="0031766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31766B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</w:t>
      </w:r>
      <w:r w:rsidR="008F1CB9" w:rsidRPr="0031766B">
        <w:rPr>
          <w:rStyle w:val="FontStyle97"/>
          <w:rFonts w:ascii="Arial" w:hAnsi="Arial" w:cs="Arial"/>
          <w:sz w:val="22"/>
          <w:szCs w:val="22"/>
          <w:u w:val="single"/>
        </w:rPr>
        <w:t>/dokumentami</w:t>
      </w:r>
      <w:r w:rsidRPr="0031766B">
        <w:rPr>
          <w:rStyle w:val="FontStyle97"/>
          <w:rFonts w:ascii="Arial" w:hAnsi="Arial" w:cs="Arial"/>
          <w:sz w:val="22"/>
          <w:szCs w:val="22"/>
          <w:u w:val="single"/>
        </w:rPr>
        <w:t xml:space="preserve"> potwierdzającymi prawo do reprezentacji Wykonawcy przez osobę podpisującą ofertę.</w:t>
      </w:r>
    </w:p>
    <w:p w14:paraId="54C2EC64" w14:textId="77777777" w:rsidR="005767FC" w:rsidRPr="0031766B" w:rsidRDefault="005767FC" w:rsidP="007C5C1A">
      <w:pPr>
        <w:tabs>
          <w:tab w:val="left" w:pos="0"/>
        </w:tabs>
        <w:spacing w:after="60" w:line="312" w:lineRule="auto"/>
        <w:rPr>
          <w:rFonts w:ascii="Arial" w:hAnsi="Arial" w:cs="Arial"/>
          <w:sz w:val="22"/>
          <w:szCs w:val="22"/>
        </w:rPr>
        <w:sectPr w:rsidR="005767FC" w:rsidRPr="0031766B" w:rsidSect="007F50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6" w:h="16838"/>
          <w:pgMar w:top="1418" w:right="1418" w:bottom="1418" w:left="1418" w:header="425" w:footer="897" w:gutter="0"/>
          <w:cols w:space="708"/>
          <w:docGrid w:linePitch="360"/>
        </w:sectPr>
      </w:pPr>
    </w:p>
    <w:p w14:paraId="44E1DAB5" w14:textId="2DFB32D4" w:rsidR="007C5C1A" w:rsidRPr="007C5C1A" w:rsidRDefault="007C5C1A" w:rsidP="007C5C1A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0"/>
        </w:rPr>
      </w:pPr>
      <w:bookmarkStart w:id="4" w:name="_Toc39836467"/>
      <w:bookmarkStart w:id="5" w:name="_Toc39837809"/>
      <w:bookmarkStart w:id="6" w:name="_Toc39837837"/>
      <w:r w:rsidRPr="007C5C1A">
        <w:rPr>
          <w:rFonts w:ascii="Arial" w:hAnsi="Arial" w:cs="Arial"/>
          <w:b/>
          <w:bCs/>
          <w:i/>
          <w:sz w:val="20"/>
        </w:rPr>
        <w:lastRenderedPageBreak/>
        <w:t>26/22/TPBN</w:t>
      </w:r>
    </w:p>
    <w:p w14:paraId="54F39CA8" w14:textId="6CC7B7C4" w:rsidR="005767FC" w:rsidRPr="0031766B" w:rsidRDefault="005767FC" w:rsidP="0031766B">
      <w:pPr>
        <w:tabs>
          <w:tab w:val="left" w:pos="0"/>
        </w:tabs>
        <w:spacing w:after="6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r w:rsidRPr="0031766B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31766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2A1B7DAC" w14:textId="77777777" w:rsidR="005330CE" w:rsidRPr="0031766B" w:rsidRDefault="005330CE" w:rsidP="0031766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31766B">
        <w:rPr>
          <w:rFonts w:ascii="Arial" w:hAnsi="Arial" w:cs="Arial"/>
          <w:b/>
          <w:bCs/>
          <w:sz w:val="22"/>
          <w:szCs w:val="22"/>
        </w:rPr>
        <w:t>Wykonawca/*Podmiot udostępniający zasoby:*</w:t>
      </w:r>
    </w:p>
    <w:p w14:paraId="7BB10250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31766B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</w:p>
    <w:p w14:paraId="50B2C2EA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31766B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KRS/CEiDG)</w:t>
      </w:r>
    </w:p>
    <w:p w14:paraId="74EC7960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31766B">
        <w:rPr>
          <w:rFonts w:ascii="Arial" w:hAnsi="Arial" w:cs="Arial"/>
          <w:color w:val="000000" w:themeColor="text1"/>
          <w:sz w:val="22"/>
          <w:szCs w:val="22"/>
        </w:rPr>
        <w:t>reprezentowany przez:</w:t>
      </w:r>
    </w:p>
    <w:p w14:paraId="2EF94712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31766B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2C28464C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31766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(imię, nazwisko, stanowisko/podstawa do reprezentacji)</w:t>
      </w:r>
    </w:p>
    <w:p w14:paraId="201D9366" w14:textId="77777777" w:rsidR="005330CE" w:rsidRPr="0031766B" w:rsidRDefault="005330CE" w:rsidP="0031766B">
      <w:pPr>
        <w:spacing w:after="60" w:line="312" w:lineRule="auto"/>
        <w:ind w:right="5954"/>
        <w:rPr>
          <w:rFonts w:ascii="Arial" w:hAnsi="Arial" w:cs="Arial"/>
          <w:i/>
          <w:sz w:val="22"/>
          <w:szCs w:val="22"/>
        </w:rPr>
      </w:pPr>
    </w:p>
    <w:p w14:paraId="29AC75F7" w14:textId="77777777" w:rsidR="005330CE" w:rsidRPr="0031766B" w:rsidRDefault="005330CE" w:rsidP="0031766B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b/>
          <w:bCs/>
          <w:sz w:val="22"/>
          <w:szCs w:val="22"/>
        </w:rPr>
        <w:t>OŚWIADCZENIE</w:t>
      </w:r>
    </w:p>
    <w:p w14:paraId="58364A43" w14:textId="77777777" w:rsidR="005330CE" w:rsidRPr="0031766B" w:rsidRDefault="005330CE" w:rsidP="0031766B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Wykonawcy / Wykonawcy ubiegającego się o zamówienie wspólnie z innymi wykonawcami / podmiotu udostępniającego zasoby *</w:t>
      </w:r>
    </w:p>
    <w:p w14:paraId="35CBDBC2" w14:textId="77777777" w:rsidR="005330CE" w:rsidRPr="0031766B" w:rsidRDefault="005330CE" w:rsidP="0031766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1766B">
        <w:rPr>
          <w:rFonts w:ascii="Arial" w:hAnsi="Arial" w:cs="Arial"/>
          <w:b/>
          <w:bCs/>
          <w:sz w:val="22"/>
          <w:szCs w:val="22"/>
          <w:u w:val="single"/>
        </w:rPr>
        <w:t>*odpowiednio wypełnia każdy z uczestników postępowania</w:t>
      </w:r>
    </w:p>
    <w:p w14:paraId="68BA7F23" w14:textId="77777777" w:rsidR="005330CE" w:rsidRPr="0031766B" w:rsidRDefault="005330CE" w:rsidP="0031766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766B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55AC3D80" w14:textId="77777777" w:rsidR="005330CE" w:rsidRPr="0031766B" w:rsidRDefault="005330CE" w:rsidP="0031766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766B">
        <w:rPr>
          <w:rFonts w:ascii="Arial" w:hAnsi="Arial" w:cs="Arial"/>
          <w:b/>
          <w:bCs/>
          <w:sz w:val="22"/>
          <w:szCs w:val="22"/>
        </w:rPr>
        <w:t>Prawo zamówień publicznych (dalej jako: ustawa Pzp),</w:t>
      </w:r>
    </w:p>
    <w:p w14:paraId="4BC044E5" w14:textId="77777777" w:rsidR="005330CE" w:rsidRPr="0031766B" w:rsidRDefault="005330CE" w:rsidP="0031766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1766B">
        <w:rPr>
          <w:rFonts w:ascii="Arial" w:hAnsi="Arial" w:cs="Arial"/>
          <w:b/>
          <w:bCs/>
          <w:sz w:val="22"/>
          <w:szCs w:val="22"/>
          <w:u w:val="single"/>
        </w:rPr>
        <w:t>DOTYCZĄCE PODSTAW DO WYKLUCZENIA z POSTĘPOWANIA</w:t>
      </w:r>
    </w:p>
    <w:p w14:paraId="2A1FE686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24DB7AA6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1766B">
        <w:rPr>
          <w:rFonts w:ascii="Arial" w:hAnsi="Arial" w:cs="Arial"/>
          <w:b/>
          <w:sz w:val="22"/>
          <w:szCs w:val="22"/>
        </w:rPr>
        <w:t xml:space="preserve">UWZGLĘDNIAJĄCE PRZESŁANKI WYKLUCZENIA Z ART. 7 UST. 1 USTAWY </w:t>
      </w:r>
      <w:r w:rsidRPr="0031766B">
        <w:rPr>
          <w:rFonts w:ascii="Arial" w:hAnsi="Arial" w:cs="Arial"/>
          <w:b/>
          <w:caps/>
          <w:sz w:val="22"/>
          <w:szCs w:val="22"/>
        </w:rPr>
        <w:t>o szczególnych rozwiązaniach w zakresie przeciwdziałania wspieraniu agresji na Ukrainę oraz służących ochronie bezpieczeństwa narodowego</w:t>
      </w:r>
      <w:r w:rsidRPr="003176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12FCEF39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31766B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0C722B09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bCs/>
          <w:sz w:val="22"/>
          <w:szCs w:val="22"/>
          <w:lang w:eastAsia="en-US"/>
        </w:rPr>
        <w:t>Prawo zamówień publicznych (dalej jako: Pzp)</w:t>
      </w:r>
    </w:p>
    <w:p w14:paraId="12E9BD22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2C09720E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31766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01695F7A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2807D5F" w14:textId="15E79404" w:rsidR="005330CE" w:rsidRPr="0031766B" w:rsidRDefault="005330CE" w:rsidP="0031766B">
      <w:pPr>
        <w:pStyle w:val="Tekstpodstawowy"/>
        <w:spacing w:after="60" w:line="312" w:lineRule="auto"/>
        <w:jc w:val="left"/>
        <w:rPr>
          <w:rFonts w:ascii="Arial" w:hAnsi="Arial" w:cs="Arial"/>
          <w:sz w:val="22"/>
          <w:szCs w:val="22"/>
        </w:rPr>
      </w:pPr>
      <w:r w:rsidRPr="0031766B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>Na potrzeby postępowania o udzielenie zamówienia publicznego pn.</w:t>
      </w:r>
      <w:r w:rsidRPr="0031766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B1B2D" w:rsidRPr="0031766B">
        <w:rPr>
          <w:rFonts w:ascii="Arial" w:hAnsi="Arial" w:cs="Arial"/>
          <w:b w:val="0"/>
          <w:sz w:val="22"/>
          <w:szCs w:val="22"/>
        </w:rPr>
        <w:t>usługi cateringu dla spotkań promocyjnych w Brukseli</w:t>
      </w:r>
      <w:r w:rsidRPr="0031766B">
        <w:rPr>
          <w:rFonts w:ascii="Arial" w:hAnsi="Arial" w:cs="Arial"/>
          <w:bCs/>
          <w:sz w:val="22"/>
          <w:szCs w:val="22"/>
        </w:rPr>
        <w:t xml:space="preserve"> </w:t>
      </w:r>
      <w:r w:rsidRPr="0031766B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31766B">
        <w:rPr>
          <w:rFonts w:ascii="Arial" w:hAnsi="Arial" w:cs="Arial"/>
          <w:sz w:val="22"/>
          <w:szCs w:val="22"/>
        </w:rPr>
        <w:t>Narodowe Centrum Badań i Rozwoju (NCBR), z siedzibą w Warszawie (00-</w:t>
      </w:r>
      <w:r w:rsidR="00594505">
        <w:rPr>
          <w:rFonts w:ascii="Arial" w:hAnsi="Arial" w:cs="Arial"/>
          <w:sz w:val="22"/>
          <w:szCs w:val="22"/>
        </w:rPr>
        <w:t>801</w:t>
      </w:r>
      <w:r w:rsidRPr="0031766B">
        <w:rPr>
          <w:rFonts w:ascii="Arial" w:hAnsi="Arial" w:cs="Arial"/>
          <w:sz w:val="22"/>
          <w:szCs w:val="22"/>
        </w:rPr>
        <w:t>), przy ul. </w:t>
      </w:r>
      <w:r w:rsidR="00594505">
        <w:rPr>
          <w:rFonts w:ascii="Arial" w:hAnsi="Arial" w:cs="Arial"/>
          <w:sz w:val="22"/>
          <w:szCs w:val="22"/>
        </w:rPr>
        <w:t>Chmiela 69</w:t>
      </w:r>
      <w:r w:rsidRPr="0031766B">
        <w:rPr>
          <w:rFonts w:ascii="Arial" w:hAnsi="Arial" w:cs="Arial"/>
          <w:sz w:val="22"/>
          <w:szCs w:val="22"/>
        </w:rPr>
        <w:t xml:space="preserve"> (NIP: 701-007-37-77, REGON: 141032404)</w:t>
      </w:r>
      <w:r w:rsidRPr="0031766B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, </w:t>
      </w:r>
      <w:r w:rsidRPr="0031766B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podlegam wykluczeniu z postępowania na podstawie art. 108 ust. 1 </w:t>
      </w:r>
      <w:r w:rsidR="005C5135" w:rsidRPr="0031766B">
        <w:rPr>
          <w:rFonts w:ascii="Arial" w:eastAsiaTheme="minorHAnsi" w:hAnsi="Arial" w:cs="Arial"/>
          <w:sz w:val="22"/>
          <w:szCs w:val="22"/>
          <w:lang w:eastAsia="en-US"/>
        </w:rPr>
        <w:t>Pzp</w:t>
      </w:r>
    </w:p>
    <w:p w14:paraId="56568C3D" w14:textId="2549FD96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31766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5, 6 Pzp). </w:t>
      </w:r>
      <w:r w:rsidRPr="0031766B">
        <w:rPr>
          <w:rFonts w:ascii="Arial" w:eastAsiaTheme="minorHAnsi" w:hAnsi="Arial" w:cs="Arial"/>
          <w:sz w:val="22"/>
          <w:szCs w:val="22"/>
          <w:lang w:eastAsia="en-US"/>
        </w:rPr>
        <w:t>Jednocześnie oświadczam, że w związku z ww. okolicznością, na podstawie art. 110 ust. 2 Pzp podjąłem następujące środki naprawcze:</w:t>
      </w:r>
    </w:p>
    <w:p w14:paraId="514EE696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0EDF2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</w:t>
      </w:r>
    </w:p>
    <w:p w14:paraId="67E53481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1C1FAA" w14:textId="0D0B920F" w:rsidR="005330CE" w:rsidRPr="0031766B" w:rsidRDefault="005330CE" w:rsidP="0031766B">
      <w:pPr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31766B">
        <w:rPr>
          <w:rFonts w:ascii="Arial" w:hAnsi="Arial" w:cs="Arial"/>
          <w:sz w:val="22"/>
          <w:szCs w:val="22"/>
        </w:rPr>
        <w:t xml:space="preserve">7 ust. 1 ustawy </w:t>
      </w:r>
      <w:r w:rsidRPr="0031766B">
        <w:rPr>
          <w:rFonts w:ascii="Arial" w:eastAsiaTheme="minorHAnsi" w:hAnsi="Arial" w:cs="Arial"/>
          <w:sz w:val="22"/>
          <w:szCs w:val="22"/>
          <w:lang w:eastAsia="en-US"/>
        </w:rPr>
        <w:t>z dnia 13 kwietnia 2022 r.</w:t>
      </w:r>
      <w:r w:rsidRPr="0031766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31766B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>o szczególnych rozwiązaniach w</w:t>
      </w:r>
      <w:r w:rsidR="00A448AB" w:rsidRPr="0031766B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> </w:t>
      </w:r>
      <w:r w:rsidRPr="0031766B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 xml:space="preserve">zakresie przeciwdziałania wspieraniu agresji na Ukrainę oraz służących ochronie bezpieczeństwa narodowego </w:t>
      </w:r>
      <w:r w:rsidRPr="0031766B">
        <w:rPr>
          <w:rFonts w:ascii="Arial" w:eastAsiaTheme="minorHAnsi" w:hAnsi="Arial" w:cs="Arial"/>
          <w:iCs/>
          <w:color w:val="222222"/>
          <w:sz w:val="22"/>
          <w:szCs w:val="22"/>
          <w:lang w:eastAsia="en-US"/>
        </w:rPr>
        <w:t>(Dz. U. poz. 835)</w:t>
      </w:r>
      <w:r w:rsidRPr="0031766B">
        <w:rPr>
          <w:rFonts w:ascii="Arial" w:eastAsiaTheme="minorHAnsi" w:hAnsi="Arial" w:cs="Arial"/>
          <w:i/>
          <w:iCs/>
          <w:color w:val="222222"/>
          <w:sz w:val="22"/>
          <w:szCs w:val="22"/>
          <w:vertAlign w:val="superscript"/>
          <w:lang w:eastAsia="en-US"/>
        </w:rPr>
        <w:footnoteReference w:id="2"/>
      </w:r>
      <w:r w:rsidRPr="0031766B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>.</w:t>
      </w:r>
      <w:r w:rsidRPr="0031766B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 </w:t>
      </w:r>
    </w:p>
    <w:p w14:paraId="54F79EB0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A8FAF4A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35446C32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74A8A7CC" w14:textId="5C7E57E2" w:rsidR="005330CE" w:rsidRPr="0031766B" w:rsidRDefault="005330CE" w:rsidP="0031766B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p w14:paraId="75FE60A6" w14:textId="3ACEC18E" w:rsidR="00A448AB" w:rsidRPr="0031766B" w:rsidRDefault="00A448AB" w:rsidP="0031766B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p w14:paraId="28E44B2A" w14:textId="77777777" w:rsidR="00A448AB" w:rsidRPr="0031766B" w:rsidRDefault="00A448AB" w:rsidP="0031766B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828"/>
        <w:gridCol w:w="5780"/>
        <w:gridCol w:w="716"/>
      </w:tblGrid>
      <w:tr w:rsidR="005330CE" w:rsidRPr="0031766B" w14:paraId="469DA53D" w14:textId="77777777" w:rsidTr="00A57788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053A34A0" w14:textId="77777777" w:rsidR="005330CE" w:rsidRPr="0031766B" w:rsidRDefault="005330C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250186D0" w14:textId="77777777" w:rsidR="005330CE" w:rsidRPr="0031766B" w:rsidRDefault="005330C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5330CE" w:rsidRPr="0031766B" w14:paraId="1DE3360D" w14:textId="77777777" w:rsidTr="00A57788">
        <w:trPr>
          <w:jc w:val="center"/>
        </w:trPr>
        <w:tc>
          <w:tcPr>
            <w:tcW w:w="1258" w:type="pct"/>
            <w:vAlign w:val="center"/>
          </w:tcPr>
          <w:p w14:paraId="28D90089" w14:textId="77777777" w:rsidR="005330CE" w:rsidRPr="0031766B" w:rsidRDefault="005330C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27F64669" w14:textId="77777777" w:rsidR="005330CE" w:rsidRPr="0031766B" w:rsidRDefault="005330C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Podpis(y) osoby(osób) upoważnionej(ych) do podpisania w imieniu podmiotu(ów) udostępniającego(ych) zasoby</w:t>
            </w:r>
          </w:p>
          <w:p w14:paraId="2DF7FE4A" w14:textId="77777777" w:rsidR="005330CE" w:rsidRPr="0031766B" w:rsidRDefault="005330C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3AA7FE62" w14:textId="33EBDE33" w:rsidR="005767FC" w:rsidRPr="0031766B" w:rsidRDefault="005767FC" w:rsidP="0031766B">
      <w:pPr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9B7385E" w14:textId="77777777" w:rsidR="005767FC" w:rsidRPr="0031766B" w:rsidRDefault="005767FC" w:rsidP="0031766B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  <w:r w:rsidRPr="0031766B">
        <w:rPr>
          <w:rFonts w:ascii="Arial" w:hAnsi="Arial" w:cs="Arial"/>
          <w:b/>
          <w:i/>
          <w:sz w:val="22"/>
          <w:szCs w:val="22"/>
        </w:rPr>
        <w:br w:type="page"/>
      </w:r>
    </w:p>
    <w:p w14:paraId="73B0E59C" w14:textId="270A5697" w:rsidR="007C5C1A" w:rsidRPr="007C5C1A" w:rsidRDefault="007C5C1A" w:rsidP="007C5C1A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0"/>
        </w:rPr>
      </w:pPr>
      <w:r w:rsidRPr="007C5C1A">
        <w:rPr>
          <w:rFonts w:ascii="Arial" w:hAnsi="Arial" w:cs="Arial"/>
          <w:b/>
          <w:bCs/>
          <w:i/>
          <w:sz w:val="20"/>
        </w:rPr>
        <w:lastRenderedPageBreak/>
        <w:t>26/22/TPBN</w:t>
      </w:r>
    </w:p>
    <w:p w14:paraId="04FA7A1E" w14:textId="18D9B992" w:rsidR="005767FC" w:rsidRPr="0031766B" w:rsidRDefault="005767FC" w:rsidP="0031766B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1766B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1A1B36" w:rsidRPr="0031766B">
        <w:rPr>
          <w:rFonts w:ascii="Arial" w:hAnsi="Arial" w:cs="Arial"/>
          <w:b/>
          <w:bCs/>
          <w:i/>
          <w:sz w:val="22"/>
          <w:szCs w:val="22"/>
        </w:rPr>
        <w:t>3a</w:t>
      </w:r>
      <w:r w:rsidRPr="0031766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182B9011" w14:textId="77777777" w:rsidR="005767FC" w:rsidRPr="0031766B" w:rsidRDefault="005767FC" w:rsidP="0031766B">
      <w:pPr>
        <w:shd w:val="clear" w:color="auto" w:fill="FFFFFF"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8" w:name="_Toc72403941"/>
      <w:bookmarkStart w:id="9" w:name="_Toc76646110"/>
    </w:p>
    <w:bookmarkEnd w:id="8"/>
    <w:bookmarkEnd w:id="9"/>
    <w:p w14:paraId="33ABC2B0" w14:textId="2867AB00" w:rsidR="00AF40BE" w:rsidRPr="0031766B" w:rsidRDefault="00AF40BE" w:rsidP="0031766B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</w:rPr>
        <w:t>Wykonawca*/ Wykonawca wspólnie ubiegający się o udzielenie zamówienia</w:t>
      </w:r>
      <w:r w:rsidR="005330CE" w:rsidRPr="0031766B">
        <w:rPr>
          <w:rFonts w:ascii="Arial" w:hAnsi="Arial" w:cs="Arial"/>
          <w:b/>
          <w:sz w:val="22"/>
          <w:szCs w:val="22"/>
        </w:rPr>
        <w:t>/Podmiot udostępniający zasoby</w:t>
      </w:r>
      <w:r w:rsidRPr="0031766B">
        <w:rPr>
          <w:rFonts w:ascii="Arial" w:hAnsi="Arial" w:cs="Arial"/>
          <w:b/>
          <w:sz w:val="22"/>
          <w:szCs w:val="22"/>
        </w:rPr>
        <w:t>*:</w:t>
      </w:r>
    </w:p>
    <w:p w14:paraId="5F58A949" w14:textId="77777777" w:rsidR="00AF40BE" w:rsidRPr="0031766B" w:rsidRDefault="00AF40B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31766B"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</w:t>
      </w:r>
    </w:p>
    <w:p w14:paraId="67633D11" w14:textId="77777777" w:rsidR="00AF40BE" w:rsidRPr="0031766B" w:rsidRDefault="00AF40B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31766B">
        <w:rPr>
          <w:rFonts w:ascii="Arial" w:hAnsi="Arial" w:cs="Arial"/>
          <w:i/>
          <w:color w:val="000000"/>
          <w:sz w:val="22"/>
          <w:szCs w:val="22"/>
        </w:rPr>
        <w:t>(pełna nazwa/firma, adres, w zależności od</w:t>
      </w:r>
    </w:p>
    <w:p w14:paraId="652AB66D" w14:textId="77777777" w:rsidR="00AF40BE" w:rsidRPr="0031766B" w:rsidRDefault="00AF40B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31766B">
        <w:rPr>
          <w:rFonts w:ascii="Arial" w:hAnsi="Arial" w:cs="Arial"/>
          <w:i/>
          <w:color w:val="000000"/>
          <w:sz w:val="22"/>
          <w:szCs w:val="22"/>
        </w:rPr>
        <w:t>podmiotu: NIP/PESEL, KRS/CEiDG)</w:t>
      </w:r>
    </w:p>
    <w:p w14:paraId="32A55A1A" w14:textId="77777777" w:rsidR="00AF40BE" w:rsidRPr="0031766B" w:rsidRDefault="00AF40B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31766B">
        <w:rPr>
          <w:rFonts w:ascii="Arial" w:hAnsi="Arial" w:cs="Arial"/>
          <w:color w:val="000000"/>
          <w:sz w:val="22"/>
          <w:szCs w:val="22"/>
        </w:rPr>
        <w:t>reprezentowany przez:</w:t>
      </w:r>
    </w:p>
    <w:p w14:paraId="0C7E5D82" w14:textId="77777777" w:rsidR="00AF40BE" w:rsidRPr="0031766B" w:rsidRDefault="00AF40B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31766B">
        <w:rPr>
          <w:rFonts w:ascii="Arial" w:hAnsi="Arial" w:cs="Arial"/>
          <w:color w:val="000000"/>
          <w:sz w:val="22"/>
          <w:szCs w:val="22"/>
        </w:rPr>
        <w:t>…………………………………………….................</w:t>
      </w:r>
    </w:p>
    <w:p w14:paraId="66D5F155" w14:textId="46E7E90A" w:rsidR="00AF40BE" w:rsidRPr="0031766B" w:rsidRDefault="00AF40B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31766B">
        <w:rPr>
          <w:rFonts w:ascii="Arial" w:hAnsi="Arial" w:cs="Arial"/>
          <w:i/>
          <w:color w:val="000000"/>
          <w:sz w:val="22"/>
          <w:szCs w:val="22"/>
        </w:rPr>
        <w:t>(imię, nazwisko, stanowisko/podstawa do reprezentacji)</w:t>
      </w:r>
    </w:p>
    <w:p w14:paraId="3898310E" w14:textId="77777777" w:rsidR="00AF40BE" w:rsidRPr="0031766B" w:rsidRDefault="00AF40BE" w:rsidP="0031766B">
      <w:pPr>
        <w:spacing w:after="60" w:line="312" w:lineRule="auto"/>
        <w:ind w:right="5954"/>
        <w:jc w:val="center"/>
        <w:rPr>
          <w:rFonts w:ascii="Arial" w:hAnsi="Arial" w:cs="Arial"/>
          <w:i/>
          <w:sz w:val="22"/>
          <w:szCs w:val="22"/>
        </w:rPr>
      </w:pPr>
    </w:p>
    <w:p w14:paraId="419EC47F" w14:textId="77777777" w:rsidR="00AF40BE" w:rsidRPr="0031766B" w:rsidRDefault="00AF40BE" w:rsidP="0031766B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766B">
        <w:rPr>
          <w:rFonts w:ascii="Arial" w:hAnsi="Arial" w:cs="Arial"/>
          <w:b/>
          <w:sz w:val="22"/>
          <w:szCs w:val="22"/>
          <w:u w:val="single"/>
        </w:rPr>
        <w:t>OŚWIADCZENIA</w:t>
      </w:r>
    </w:p>
    <w:p w14:paraId="02E510E2" w14:textId="77777777" w:rsidR="00AF40BE" w:rsidRPr="0031766B" w:rsidRDefault="00AF40BE" w:rsidP="0031766B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766B">
        <w:rPr>
          <w:rFonts w:ascii="Arial" w:hAnsi="Arial" w:cs="Arial"/>
          <w:b/>
          <w:sz w:val="22"/>
          <w:szCs w:val="22"/>
          <w:u w:val="single"/>
        </w:rPr>
        <w:t>Wykonawcy/Wykonawcy wspólnie ubiegającego się o udzielenie zamówienia*</w:t>
      </w:r>
    </w:p>
    <w:p w14:paraId="28C5724A" w14:textId="77777777" w:rsidR="00AF40BE" w:rsidRPr="0031766B" w:rsidRDefault="00AF40BE" w:rsidP="0031766B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766B">
        <w:rPr>
          <w:rFonts w:ascii="Arial" w:hAnsi="Arial" w:cs="Arial"/>
          <w:b/>
          <w:sz w:val="22"/>
          <w:szCs w:val="22"/>
          <w:u w:val="single"/>
        </w:rPr>
        <w:t>*odpowiednio wypełnia każdy z uczestników postępowania</w:t>
      </w:r>
    </w:p>
    <w:p w14:paraId="39BE3F9A" w14:textId="77777777" w:rsidR="00AF40BE" w:rsidRPr="0031766B" w:rsidRDefault="00AF40BE" w:rsidP="0031766B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14:paraId="529AC2B2" w14:textId="77777777" w:rsidR="00AF40BE" w:rsidRPr="0031766B" w:rsidRDefault="00AF40BE" w:rsidP="0031766B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14:paraId="162C1902" w14:textId="77777777" w:rsidR="00AF40BE" w:rsidRPr="0031766B" w:rsidRDefault="00AF40BE" w:rsidP="0031766B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14:paraId="34C81C3F" w14:textId="6200EFC4" w:rsidR="00AF40BE" w:rsidRPr="0031766B" w:rsidRDefault="00AF40BE" w:rsidP="0031766B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523B786C" w14:textId="4C433EFC" w:rsidR="00AF40BE" w:rsidRPr="0031766B" w:rsidRDefault="00AF40BE" w:rsidP="0031766B">
      <w:pPr>
        <w:spacing w:after="60" w:line="312" w:lineRule="auto"/>
        <w:ind w:firstLine="709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0B1B2D" w:rsidRPr="0031766B">
        <w:rPr>
          <w:rFonts w:ascii="Arial" w:hAnsi="Arial" w:cs="Arial"/>
          <w:sz w:val="22"/>
          <w:szCs w:val="22"/>
        </w:rPr>
        <w:t>usługi cateringu dla spotkań promocyjnych w Brukseli</w:t>
      </w:r>
      <w:r w:rsidRPr="0031766B">
        <w:rPr>
          <w:rFonts w:ascii="Arial" w:hAnsi="Arial" w:cs="Arial"/>
          <w:sz w:val="22"/>
          <w:szCs w:val="22"/>
        </w:rPr>
        <w:t xml:space="preserve"> prowadzonego przez</w:t>
      </w:r>
      <w:r w:rsidRPr="0031766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1766B">
        <w:rPr>
          <w:rFonts w:ascii="Arial" w:hAnsi="Arial" w:cs="Arial"/>
          <w:sz w:val="22"/>
          <w:szCs w:val="22"/>
        </w:rPr>
        <w:t>Narodowe Centrum Badań i Rozwoju (NCBR), z siedzibą w Warszawie (00-</w:t>
      </w:r>
      <w:r w:rsidR="00594505">
        <w:rPr>
          <w:rFonts w:ascii="Arial" w:hAnsi="Arial" w:cs="Arial"/>
          <w:sz w:val="22"/>
          <w:szCs w:val="22"/>
        </w:rPr>
        <w:t>801</w:t>
      </w:r>
      <w:r w:rsidRPr="0031766B">
        <w:rPr>
          <w:rFonts w:ascii="Arial" w:hAnsi="Arial" w:cs="Arial"/>
          <w:sz w:val="22"/>
          <w:szCs w:val="22"/>
        </w:rPr>
        <w:t>), przy ul. </w:t>
      </w:r>
      <w:r w:rsidR="00594505">
        <w:rPr>
          <w:rFonts w:ascii="Arial" w:hAnsi="Arial" w:cs="Arial"/>
          <w:sz w:val="22"/>
          <w:szCs w:val="22"/>
        </w:rPr>
        <w:t>Chmielna 69</w:t>
      </w:r>
      <w:r w:rsidRPr="0031766B">
        <w:rPr>
          <w:rFonts w:ascii="Arial" w:hAnsi="Arial" w:cs="Arial"/>
          <w:sz w:val="22"/>
          <w:szCs w:val="22"/>
        </w:rPr>
        <w:t xml:space="preserve"> (NIP: 701-007-37-77, REGON: 141032404)  oświadczam, co następuje:</w:t>
      </w:r>
    </w:p>
    <w:p w14:paraId="4E87B8C0" w14:textId="77777777" w:rsidR="00AF40BE" w:rsidRPr="0031766B" w:rsidRDefault="00AF40BE" w:rsidP="0031766B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  <w:highlight w:val="lightGray"/>
        </w:rPr>
        <w:t>OŚWIADCZENIA DOTYCZĄCE WYKONAWCY*/</w:t>
      </w:r>
      <w:r w:rsidRPr="0031766B">
        <w:rPr>
          <w:rFonts w:ascii="Arial" w:hAnsi="Arial" w:cs="Arial"/>
          <w:b/>
          <w:color w:val="000000"/>
          <w:sz w:val="22"/>
          <w:szCs w:val="22"/>
          <w:highlight w:val="lightGray"/>
        </w:rPr>
        <w:t xml:space="preserve"> </w:t>
      </w:r>
      <w:r w:rsidRPr="0031766B">
        <w:rPr>
          <w:rFonts w:ascii="Arial" w:hAnsi="Arial" w:cs="Arial"/>
          <w:b/>
          <w:sz w:val="22"/>
          <w:szCs w:val="22"/>
          <w:highlight w:val="lightGray"/>
        </w:rPr>
        <w:t>WYKONAWCY WSPÓLNIE UBIEGAJĄCEGO SIĘ O UDZIELENIE ZAMÓWIENIA</w:t>
      </w:r>
      <w:r w:rsidRPr="0031766B">
        <w:rPr>
          <w:rFonts w:ascii="Arial" w:hAnsi="Arial" w:cs="Arial"/>
          <w:b/>
          <w:color w:val="000000"/>
          <w:sz w:val="22"/>
          <w:szCs w:val="22"/>
          <w:highlight w:val="lightGray"/>
        </w:rPr>
        <w:t>*</w:t>
      </w:r>
      <w:r w:rsidRPr="0031766B">
        <w:rPr>
          <w:rFonts w:ascii="Arial" w:hAnsi="Arial" w:cs="Arial"/>
          <w:b/>
          <w:sz w:val="22"/>
          <w:szCs w:val="22"/>
          <w:highlight w:val="lightGray"/>
        </w:rPr>
        <w:t>:</w:t>
      </w:r>
    </w:p>
    <w:p w14:paraId="47C77EB5" w14:textId="38E5FA19" w:rsidR="00AF40BE" w:rsidRPr="0031766B" w:rsidRDefault="00AF40BE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Specyfikacji Warunków Zamówienia – Rozdział VII, w  następującym zakresie: </w:t>
      </w:r>
    </w:p>
    <w:p w14:paraId="4B54C13E" w14:textId="4969C82D" w:rsidR="00AF40BE" w:rsidRPr="0031766B" w:rsidRDefault="00AF40BE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…………..…………………………………………………..………………………………………….............................</w:t>
      </w:r>
    </w:p>
    <w:p w14:paraId="0D86390C" w14:textId="69B8611A" w:rsidR="00AF40BE" w:rsidRPr="0031766B" w:rsidRDefault="00AF40BE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</w:rPr>
        <w:t xml:space="preserve">(należy wskazać szczegółowo zakres wynikający z warunków udziału postawionych </w:t>
      </w:r>
      <w:r w:rsidRPr="0031766B">
        <w:rPr>
          <w:rFonts w:ascii="Arial" w:hAnsi="Arial" w:cs="Arial"/>
          <w:b/>
          <w:sz w:val="22"/>
          <w:szCs w:val="22"/>
        </w:rPr>
        <w:br/>
        <w:t>w SWZ)</w:t>
      </w:r>
    </w:p>
    <w:p w14:paraId="71474CCF" w14:textId="77777777" w:rsidR="00AF40BE" w:rsidRPr="0031766B" w:rsidRDefault="00AF40B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  <w:highlight w:val="lightGray"/>
        </w:rPr>
        <w:t>INFORMACJA W ZWIĄZKU Z POLEGANIEM NA ZDOLNOŚCIACH LUB SYTUACJI PODMIOTÓW UDOSTĘPNIAJĄCYCH ZASOBY*:</w:t>
      </w:r>
    </w:p>
    <w:p w14:paraId="575A9E07" w14:textId="1020ED4F" w:rsidR="00AF40BE" w:rsidRPr="0031766B" w:rsidRDefault="00AF40BE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 - Rozdzial VII, polegam na zdolnościach lub sytuacji następującego/ych podmiotu/ów udostępniającego/ych zasoby:</w:t>
      </w:r>
      <w:bookmarkStart w:id="10" w:name="_Hlk99014455"/>
    </w:p>
    <w:bookmarkEnd w:id="10"/>
    <w:p w14:paraId="4A6D640F" w14:textId="77777777" w:rsidR="00AF40BE" w:rsidRPr="0031766B" w:rsidRDefault="00AF40BE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lastRenderedPageBreak/>
        <w:t>…………………………………………..………………………………………………………………………….………………………………………….</w:t>
      </w:r>
    </w:p>
    <w:p w14:paraId="61A47468" w14:textId="77777777" w:rsidR="00AF40BE" w:rsidRPr="0031766B" w:rsidRDefault="00AF40BE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i/>
          <w:sz w:val="22"/>
          <w:szCs w:val="22"/>
        </w:rPr>
        <w:t>(wskazać nazwę/y podmiotu/ów)</w:t>
      </w:r>
    </w:p>
    <w:p w14:paraId="7D129544" w14:textId="77777777" w:rsidR="00AF40BE" w:rsidRPr="0031766B" w:rsidRDefault="00AF40BE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…………………………………………………………………………………………………………………..…….</w:t>
      </w:r>
    </w:p>
    <w:p w14:paraId="4CF54997" w14:textId="77777777" w:rsidR="00AF40BE" w:rsidRPr="0031766B" w:rsidRDefault="00AF40BE" w:rsidP="0031766B">
      <w:pPr>
        <w:spacing w:after="60" w:line="312" w:lineRule="auto"/>
        <w:rPr>
          <w:rFonts w:ascii="Arial" w:hAnsi="Arial" w:cs="Arial"/>
          <w:i/>
          <w:sz w:val="22"/>
          <w:szCs w:val="22"/>
        </w:rPr>
      </w:pPr>
      <w:r w:rsidRPr="0031766B">
        <w:rPr>
          <w:rFonts w:ascii="Arial" w:hAnsi="Arial" w:cs="Arial"/>
          <w:i/>
          <w:sz w:val="22"/>
          <w:szCs w:val="22"/>
        </w:rPr>
        <w:t>(określić odpowiedni zakres udostępnianych zasobów dla wskazanego podmiotu).</w:t>
      </w:r>
    </w:p>
    <w:p w14:paraId="7914F14E" w14:textId="77777777" w:rsidR="00AF40BE" w:rsidRPr="0031766B" w:rsidRDefault="00AF40BE" w:rsidP="0031766B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  <w:highlight w:val="lightGray"/>
        </w:rPr>
        <w:t>OŚWIADCZENIE DOTYCZĄCE PODANYCH INFORMACJI:</w:t>
      </w:r>
    </w:p>
    <w:p w14:paraId="337A3A2B" w14:textId="36EFF73C" w:rsidR="00AF40BE" w:rsidRPr="0031766B" w:rsidRDefault="00AF40BE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A448AB" w:rsidRPr="0031766B">
        <w:rPr>
          <w:rFonts w:ascii="Arial" w:hAnsi="Arial" w:cs="Arial"/>
          <w:sz w:val="22"/>
          <w:szCs w:val="22"/>
        </w:rPr>
        <w:t> </w:t>
      </w:r>
      <w:r w:rsidRPr="0031766B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73164EC5" w14:textId="77777777" w:rsidR="00AF40BE" w:rsidRPr="0031766B" w:rsidRDefault="00AF40B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9D8E2E3" w14:textId="77777777" w:rsidR="00AF40BE" w:rsidRPr="0031766B" w:rsidRDefault="00AF40B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5395" w:type="pct"/>
        <w:jc w:val="center"/>
        <w:tblLayout w:type="fixed"/>
        <w:tblLook w:val="01E0" w:firstRow="1" w:lastRow="1" w:firstColumn="1" w:lastColumn="1" w:noHBand="0" w:noVBand="0"/>
      </w:tblPr>
      <w:tblGrid>
        <w:gridCol w:w="2462"/>
        <w:gridCol w:w="7325"/>
      </w:tblGrid>
      <w:tr w:rsidR="00AF40BE" w:rsidRPr="0031766B" w14:paraId="5859057E" w14:textId="77777777" w:rsidTr="008A5376">
        <w:trPr>
          <w:jc w:val="center"/>
        </w:trPr>
        <w:tc>
          <w:tcPr>
            <w:tcW w:w="1258" w:type="pct"/>
            <w:vAlign w:val="center"/>
          </w:tcPr>
          <w:p w14:paraId="5084FA1A" w14:textId="77777777" w:rsidR="00AF40BE" w:rsidRPr="0031766B" w:rsidRDefault="00AF40B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187B96E8" w14:textId="77777777" w:rsidR="00AF40BE" w:rsidRPr="0031766B" w:rsidRDefault="00AF40B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AF40BE" w:rsidRPr="0031766B" w14:paraId="4506ABB8" w14:textId="77777777" w:rsidTr="008A5376">
        <w:trPr>
          <w:jc w:val="center"/>
        </w:trPr>
        <w:tc>
          <w:tcPr>
            <w:tcW w:w="1258" w:type="pct"/>
            <w:vAlign w:val="center"/>
          </w:tcPr>
          <w:p w14:paraId="6A3489FD" w14:textId="77777777" w:rsidR="00AF40BE" w:rsidRPr="0031766B" w:rsidRDefault="00AF40B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7C9E993B" w14:textId="77777777" w:rsidR="00AF40BE" w:rsidRPr="0031766B" w:rsidRDefault="00AF40B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Podpis(y) osoby(osób) upoważnionej(ych) do podpisania w imieniu Wykonawcy(ów)*</w:t>
            </w:r>
          </w:p>
          <w:p w14:paraId="6B6962F8" w14:textId="77777777" w:rsidR="00AF40BE" w:rsidRPr="0031766B" w:rsidRDefault="00AF40B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2BF693C7" w14:textId="77777777" w:rsidR="00AF40BE" w:rsidRPr="0031766B" w:rsidRDefault="00AF40BE" w:rsidP="0031766B">
      <w:pPr>
        <w:pStyle w:val="Akapitzlist"/>
        <w:keepNext w:val="0"/>
        <w:keepLines w:val="0"/>
        <w:spacing w:before="0" w:after="60" w:line="312" w:lineRule="auto"/>
        <w:ind w:left="142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* właściwe zaznaczyć i wypełnić</w:t>
      </w:r>
    </w:p>
    <w:p w14:paraId="1EA2153F" w14:textId="77777777" w:rsidR="005330CE" w:rsidRPr="0031766B" w:rsidRDefault="005330CE" w:rsidP="0031766B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  <w:r w:rsidRPr="0031766B">
        <w:rPr>
          <w:rFonts w:ascii="Arial" w:hAnsi="Arial" w:cs="Arial"/>
          <w:b/>
          <w:i/>
          <w:sz w:val="22"/>
          <w:szCs w:val="22"/>
        </w:rPr>
        <w:br w:type="page"/>
      </w:r>
    </w:p>
    <w:bookmarkEnd w:id="4"/>
    <w:bookmarkEnd w:id="5"/>
    <w:bookmarkEnd w:id="6"/>
    <w:p w14:paraId="32150E9C" w14:textId="2692D0F9" w:rsidR="007C5C1A" w:rsidRPr="007C5C1A" w:rsidRDefault="007C5C1A" w:rsidP="007C5C1A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0"/>
        </w:rPr>
      </w:pPr>
      <w:r w:rsidRPr="007C5C1A">
        <w:rPr>
          <w:rFonts w:ascii="Arial" w:hAnsi="Arial" w:cs="Arial"/>
          <w:b/>
          <w:bCs/>
          <w:i/>
          <w:sz w:val="20"/>
        </w:rPr>
        <w:lastRenderedPageBreak/>
        <w:t>26/22/TPBN</w:t>
      </w:r>
    </w:p>
    <w:p w14:paraId="5805468B" w14:textId="4A0B6456" w:rsidR="005767FC" w:rsidRPr="0031766B" w:rsidRDefault="005767FC" w:rsidP="0031766B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31766B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1A1B36" w:rsidRPr="0031766B">
        <w:rPr>
          <w:rFonts w:ascii="Arial" w:hAnsi="Arial" w:cs="Arial"/>
          <w:b/>
          <w:i/>
          <w:sz w:val="22"/>
          <w:szCs w:val="22"/>
        </w:rPr>
        <w:t>6</w:t>
      </w:r>
      <w:r w:rsidRPr="0031766B">
        <w:rPr>
          <w:rFonts w:ascii="Arial" w:hAnsi="Arial" w:cs="Arial"/>
          <w:b/>
          <w:i/>
          <w:sz w:val="22"/>
          <w:szCs w:val="22"/>
        </w:rPr>
        <w:t xml:space="preserve"> do SWZ</w:t>
      </w:r>
    </w:p>
    <w:p w14:paraId="5D70319D" w14:textId="77777777" w:rsidR="005767FC" w:rsidRPr="0031766B" w:rsidRDefault="005767FC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342C3C30" w14:textId="77777777" w:rsidR="005767FC" w:rsidRPr="0031766B" w:rsidRDefault="005767FC" w:rsidP="0031766B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31766B">
        <w:rPr>
          <w:rStyle w:val="FontStyle94"/>
          <w:rFonts w:ascii="Arial" w:hAnsi="Arial" w:cs="Arial"/>
          <w:b/>
        </w:rPr>
        <w:t>Oświadczenie, o którym mowa w art. 117 ust. 4</w:t>
      </w:r>
    </w:p>
    <w:p w14:paraId="200DC359" w14:textId="77777777" w:rsidR="005767FC" w:rsidRPr="0031766B" w:rsidRDefault="005767FC" w:rsidP="0031766B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4B0BF2DD" w14:textId="77777777" w:rsidR="005767FC" w:rsidRPr="0031766B" w:rsidRDefault="005767FC" w:rsidP="0031766B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2470F7B5" w14:textId="77777777" w:rsidR="005767FC" w:rsidRPr="0031766B" w:rsidRDefault="005767FC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14:paraId="1CDB920E" w14:textId="77777777" w:rsidR="005767FC" w:rsidRPr="0031766B" w:rsidRDefault="005767FC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E7ED883" w14:textId="77777777" w:rsidR="005767FC" w:rsidRPr="0031766B" w:rsidRDefault="005767FC" w:rsidP="0031766B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Działając na podstawie art. 117 ust. 4 Pzp oświadczam, iż Wykonawcy wspólnie ubiegający się o udzielenie zamówienia zrealizują przedmiotowe zamówienie w zakresie określonym w tabeli:</w:t>
      </w:r>
    </w:p>
    <w:p w14:paraId="5344E09F" w14:textId="77777777" w:rsidR="005767FC" w:rsidRPr="0031766B" w:rsidRDefault="005767FC" w:rsidP="0031766B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5767FC" w:rsidRPr="0031766B" w14:paraId="4E9D23E2" w14:textId="77777777" w:rsidTr="008A5376">
        <w:tc>
          <w:tcPr>
            <w:tcW w:w="562" w:type="dxa"/>
          </w:tcPr>
          <w:p w14:paraId="146A1519" w14:textId="77777777" w:rsidR="005767FC" w:rsidRPr="0031766B" w:rsidRDefault="005767FC" w:rsidP="0031766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44B811AF" w14:textId="77777777" w:rsidR="005767FC" w:rsidRPr="0031766B" w:rsidRDefault="005767FC" w:rsidP="0031766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648B49DA" w14:textId="77777777" w:rsidR="005767FC" w:rsidRPr="0031766B" w:rsidRDefault="005767FC" w:rsidP="0031766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5767FC" w:rsidRPr="0031766B" w14:paraId="09FB1D18" w14:textId="77777777" w:rsidTr="008A5376">
        <w:tc>
          <w:tcPr>
            <w:tcW w:w="562" w:type="dxa"/>
          </w:tcPr>
          <w:p w14:paraId="7D768052" w14:textId="77777777" w:rsidR="005767FC" w:rsidRPr="0031766B" w:rsidRDefault="005767FC" w:rsidP="0031766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625C738" w14:textId="77777777" w:rsidR="005767FC" w:rsidRPr="0031766B" w:rsidRDefault="005767FC" w:rsidP="0031766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2588BE2" w14:textId="77777777" w:rsidR="005767FC" w:rsidRPr="0031766B" w:rsidRDefault="005767FC" w:rsidP="0031766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7FC" w:rsidRPr="0031766B" w14:paraId="5964ED9C" w14:textId="77777777" w:rsidTr="008A5376">
        <w:tc>
          <w:tcPr>
            <w:tcW w:w="562" w:type="dxa"/>
          </w:tcPr>
          <w:p w14:paraId="0197D9D8" w14:textId="77777777" w:rsidR="005767FC" w:rsidRPr="0031766B" w:rsidRDefault="005767FC" w:rsidP="0031766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98CE8D2" w14:textId="77777777" w:rsidR="005767FC" w:rsidRPr="0031766B" w:rsidRDefault="005767FC" w:rsidP="0031766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DCC805A" w14:textId="77777777" w:rsidR="005767FC" w:rsidRPr="0031766B" w:rsidRDefault="005767FC" w:rsidP="0031766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FC6FB0" w14:textId="77777777" w:rsidR="005767FC" w:rsidRPr="0031766B" w:rsidRDefault="005767FC" w:rsidP="0031766B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25569A2" w14:textId="77777777" w:rsidR="005767FC" w:rsidRPr="0031766B" w:rsidRDefault="005767FC" w:rsidP="0031766B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01C25C9F" w14:textId="77777777" w:rsidR="005767FC" w:rsidRPr="0031766B" w:rsidRDefault="005767FC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18680167" w14:textId="77777777" w:rsidR="005767FC" w:rsidRPr="0031766B" w:rsidRDefault="005767FC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>……………………………….</w:t>
      </w:r>
    </w:p>
    <w:p w14:paraId="690A8464" w14:textId="77777777" w:rsidR="005767FC" w:rsidRPr="0031766B" w:rsidRDefault="005767FC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Style w:val="FontStyle98"/>
          <w:rFonts w:ascii="Arial" w:hAnsi="Arial" w:cs="Arial"/>
          <w:i/>
        </w:rPr>
        <w:t>Imię i nazwisko</w:t>
      </w:r>
    </w:p>
    <w:p w14:paraId="5385D51B" w14:textId="77777777" w:rsidR="005767FC" w:rsidRPr="0031766B" w:rsidRDefault="005767FC" w:rsidP="0031766B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>/podpisano elektronicznie/</w:t>
      </w:r>
    </w:p>
    <w:bookmarkEnd w:id="0"/>
    <w:bookmarkEnd w:id="1"/>
    <w:bookmarkEnd w:id="2"/>
    <w:p w14:paraId="02959417" w14:textId="529CA592" w:rsidR="000C62DA" w:rsidRPr="0031766B" w:rsidRDefault="000C62D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br w:type="page"/>
      </w:r>
    </w:p>
    <w:p w14:paraId="47CAF0AA" w14:textId="6BFEFE32" w:rsidR="007C5C1A" w:rsidRPr="007C5C1A" w:rsidRDefault="007C5C1A" w:rsidP="007C5C1A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0"/>
        </w:rPr>
      </w:pPr>
      <w:r w:rsidRPr="007C5C1A">
        <w:rPr>
          <w:rFonts w:ascii="Arial" w:hAnsi="Arial" w:cs="Arial"/>
          <w:b/>
          <w:bCs/>
          <w:i/>
          <w:sz w:val="20"/>
        </w:rPr>
        <w:lastRenderedPageBreak/>
        <w:t>26/22/TPBN</w:t>
      </w:r>
    </w:p>
    <w:p w14:paraId="0E38FDDF" w14:textId="6967A251" w:rsidR="004B50F7" w:rsidRPr="0031766B" w:rsidRDefault="004B50F7" w:rsidP="0031766B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31766B">
        <w:rPr>
          <w:rFonts w:ascii="Arial" w:hAnsi="Arial" w:cs="Arial"/>
          <w:b/>
          <w:i/>
          <w:sz w:val="22"/>
          <w:szCs w:val="22"/>
        </w:rPr>
        <w:t>Załącznik nr 7 do SWZ</w:t>
      </w:r>
    </w:p>
    <w:p w14:paraId="3B701640" w14:textId="77777777" w:rsidR="004B50F7" w:rsidRPr="0031766B" w:rsidRDefault="004B50F7" w:rsidP="0031766B">
      <w:pPr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</w:rPr>
        <w:t>Pełna nazwa Wykonawcy/Wykonawców</w:t>
      </w:r>
    </w:p>
    <w:p w14:paraId="56125E9B" w14:textId="77777777" w:rsidR="004B50F7" w:rsidRPr="0031766B" w:rsidRDefault="004B50F7" w:rsidP="0031766B">
      <w:pPr>
        <w:tabs>
          <w:tab w:val="left" w:pos="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4337B" w14:textId="77777777" w:rsidR="004B50F7" w:rsidRPr="0031766B" w:rsidRDefault="004B50F7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16F7C0FD" w14:textId="77777777" w:rsidR="004B50F7" w:rsidRPr="0031766B" w:rsidRDefault="004B50F7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39B37271" w14:textId="77777777" w:rsidR="004B50F7" w:rsidRPr="0031766B" w:rsidRDefault="004B50F7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43A2C4C" w14:textId="77777777" w:rsidR="004B50F7" w:rsidRPr="0031766B" w:rsidRDefault="004B50F7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36C231E2" w14:textId="77777777" w:rsidR="004B50F7" w:rsidRPr="0031766B" w:rsidRDefault="004B50F7" w:rsidP="0031766B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53006F83" w14:textId="4A6CE700" w:rsidR="004B50F7" w:rsidRPr="0031766B" w:rsidRDefault="004B50F7" w:rsidP="0031766B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31766B">
        <w:rPr>
          <w:rFonts w:ascii="Arial" w:hAnsi="Arial" w:cs="Arial"/>
          <w:b/>
          <w:bCs/>
          <w:caps/>
          <w:sz w:val="22"/>
          <w:szCs w:val="22"/>
        </w:rPr>
        <w:t xml:space="preserve">Wykaz USŁUG </w:t>
      </w:r>
      <w:r w:rsidR="003E6E5F" w:rsidRPr="0031766B">
        <w:rPr>
          <w:rFonts w:ascii="Arial" w:hAnsi="Arial" w:cs="Arial"/>
          <w:b/>
          <w:bCs/>
          <w:caps/>
          <w:sz w:val="22"/>
          <w:szCs w:val="22"/>
        </w:rPr>
        <w:t>NA SPEŁNIENIE WARUNKU UDZIAŁU W POSTĘPOWANIU</w:t>
      </w:r>
    </w:p>
    <w:p w14:paraId="52C2C836" w14:textId="45E2A6DC" w:rsidR="004B50F7" w:rsidRPr="0031766B" w:rsidRDefault="004B50F7" w:rsidP="0031766B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Dotyczy: zamówienia publicznego, którego przedmiotem jest</w:t>
      </w:r>
      <w:r w:rsidRPr="0031766B">
        <w:rPr>
          <w:rFonts w:ascii="Arial" w:hAnsi="Arial" w:cs="Arial"/>
          <w:i/>
          <w:sz w:val="22"/>
          <w:szCs w:val="22"/>
        </w:rPr>
        <w:t xml:space="preserve">: </w:t>
      </w:r>
      <w:r w:rsidR="000B1B2D" w:rsidRPr="0031766B">
        <w:rPr>
          <w:rFonts w:ascii="Arial" w:hAnsi="Arial" w:cs="Arial"/>
          <w:sz w:val="22"/>
          <w:szCs w:val="22"/>
        </w:rPr>
        <w:t>usługi cateringu dla spotkań promocyjnych w Brukseli</w:t>
      </w:r>
      <w:r w:rsidRPr="0031766B">
        <w:rPr>
          <w:rFonts w:ascii="Arial" w:hAnsi="Arial" w:cs="Arial"/>
          <w:i/>
          <w:sz w:val="22"/>
          <w:szCs w:val="22"/>
        </w:rPr>
        <w:t xml:space="preserve"> </w:t>
      </w:r>
      <w:r w:rsidR="000B1B2D" w:rsidRPr="0031766B">
        <w:rPr>
          <w:rFonts w:ascii="Arial" w:hAnsi="Arial" w:cs="Arial"/>
          <w:i/>
          <w:sz w:val="22"/>
          <w:szCs w:val="22"/>
        </w:rPr>
        <w:t>26</w:t>
      </w:r>
      <w:r w:rsidRPr="0031766B">
        <w:rPr>
          <w:rFonts w:ascii="Arial" w:hAnsi="Arial" w:cs="Arial"/>
          <w:i/>
          <w:sz w:val="22"/>
          <w:szCs w:val="22"/>
        </w:rPr>
        <w:t>/2</w:t>
      </w:r>
      <w:r w:rsidR="000B1B2D" w:rsidRPr="0031766B">
        <w:rPr>
          <w:rFonts w:ascii="Arial" w:hAnsi="Arial" w:cs="Arial"/>
          <w:i/>
          <w:sz w:val="22"/>
          <w:szCs w:val="22"/>
        </w:rPr>
        <w:t>2</w:t>
      </w:r>
      <w:r w:rsidRPr="0031766B">
        <w:rPr>
          <w:rFonts w:ascii="Arial" w:hAnsi="Arial" w:cs="Arial"/>
          <w:i/>
          <w:sz w:val="22"/>
          <w:szCs w:val="22"/>
        </w:rPr>
        <w:t>/TPBN</w:t>
      </w:r>
    </w:p>
    <w:p w14:paraId="15878E5F" w14:textId="77777777" w:rsidR="004B50F7" w:rsidRPr="0031766B" w:rsidRDefault="004B50F7" w:rsidP="0031766B">
      <w:pPr>
        <w:tabs>
          <w:tab w:val="left" w:pos="0"/>
        </w:tabs>
        <w:spacing w:after="60" w:line="312" w:lineRule="auto"/>
        <w:rPr>
          <w:rFonts w:ascii="Arial" w:hAnsi="Arial" w:cs="Arial"/>
          <w:b/>
          <w:bCs/>
          <w:caps/>
          <w:sz w:val="22"/>
          <w:szCs w:val="22"/>
        </w:rPr>
      </w:pPr>
    </w:p>
    <w:p w14:paraId="0C6D8252" w14:textId="105488C2" w:rsidR="004B50F7" w:rsidRPr="0031766B" w:rsidRDefault="004B50F7" w:rsidP="0031766B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W zakresie niezbędnym do wykazania spełnienia warunku wiedzy i doświadczenia, o którym mowa w rozdziale VI</w:t>
      </w:r>
      <w:r w:rsidR="003E6E5F" w:rsidRPr="0031766B">
        <w:rPr>
          <w:rFonts w:ascii="Arial" w:hAnsi="Arial" w:cs="Arial"/>
          <w:sz w:val="22"/>
          <w:szCs w:val="22"/>
        </w:rPr>
        <w:t>I</w:t>
      </w:r>
      <w:r w:rsidRPr="0031766B">
        <w:rPr>
          <w:rFonts w:ascii="Arial" w:hAnsi="Arial" w:cs="Arial"/>
          <w:sz w:val="22"/>
          <w:szCs w:val="22"/>
        </w:rPr>
        <w:t>I pkt 2</w:t>
      </w:r>
      <w:r w:rsidR="003E6E5F" w:rsidRPr="0031766B">
        <w:rPr>
          <w:rFonts w:ascii="Arial" w:hAnsi="Arial" w:cs="Arial"/>
          <w:sz w:val="22"/>
          <w:szCs w:val="22"/>
        </w:rPr>
        <w:t xml:space="preserve"> ppkt 4)</w:t>
      </w:r>
      <w:r w:rsidRPr="0031766B">
        <w:rPr>
          <w:rFonts w:ascii="Arial" w:hAnsi="Arial" w:cs="Arial"/>
          <w:sz w:val="22"/>
          <w:szCs w:val="22"/>
        </w:rPr>
        <w:t xml:space="preserve"> SWZ</w:t>
      </w:r>
      <w:r w:rsidR="003E6E5F" w:rsidRPr="0031766B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09"/>
        <w:gridCol w:w="3372"/>
        <w:gridCol w:w="5179"/>
      </w:tblGrid>
      <w:tr w:rsidR="004B50F7" w:rsidRPr="0031766B" w14:paraId="4EEA279B" w14:textId="77777777" w:rsidTr="00E36F65">
        <w:trPr>
          <w:trHeight w:val="648"/>
        </w:trPr>
        <w:tc>
          <w:tcPr>
            <w:tcW w:w="5000" w:type="pct"/>
            <w:gridSpan w:val="3"/>
          </w:tcPr>
          <w:p w14:paraId="602D32EB" w14:textId="77777777" w:rsidR="004B50F7" w:rsidRPr="0031766B" w:rsidRDefault="004B50F7" w:rsidP="0031766B">
            <w:pPr>
              <w:pStyle w:val="Style31"/>
              <w:widowControl/>
              <w:spacing w:after="60"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Wymaganie Zamawiającego:</w:t>
            </w:r>
          </w:p>
          <w:p w14:paraId="410744E0" w14:textId="13EB11F5" w:rsidR="004B50F7" w:rsidRPr="0031766B" w:rsidRDefault="004B50F7" w:rsidP="0031766B">
            <w:pPr>
              <w:pStyle w:val="Akapitzlist"/>
              <w:keepNext w:val="0"/>
              <w:keepLines w:val="0"/>
              <w:spacing w:before="0" w:after="60" w:line="312" w:lineRule="auto"/>
              <w:ind w:left="32"/>
              <w:jc w:val="both"/>
              <w:rPr>
                <w:rFonts w:ascii="Arial" w:hAnsi="Arial" w:cs="Arial"/>
                <w:b w:val="0"/>
                <w:szCs w:val="22"/>
                <w:lang w:val="pl-PL"/>
              </w:rPr>
            </w:pPr>
            <w:r w:rsidRPr="0031766B">
              <w:rPr>
                <w:rFonts w:ascii="Arial" w:hAnsi="Arial" w:cs="Arial"/>
                <w:b w:val="0"/>
                <w:szCs w:val="22"/>
                <w:lang w:val="pl-PL"/>
              </w:rPr>
              <w:t xml:space="preserve">Wykonawca w ciągu ostatnich 3 lat przed upływem terminu składania ofert, a jeżeli okres prowadzenia działalności jest krótszy – w tym okresie, wykonał co najmniej </w:t>
            </w:r>
            <w:r w:rsidR="000B1B2D" w:rsidRPr="0031766B">
              <w:rPr>
                <w:rFonts w:ascii="Arial" w:hAnsi="Arial" w:cs="Arial"/>
                <w:b w:val="0"/>
                <w:szCs w:val="22"/>
              </w:rPr>
              <w:t xml:space="preserve"> 2 (dwie) usługi, każda o wartości co najmniej 12 000,00 euro brutto (słownie: dwanaście tysięcy euro), obejmująca usługi cateringu.</w:t>
            </w:r>
          </w:p>
        </w:tc>
      </w:tr>
      <w:tr w:rsidR="004B50F7" w:rsidRPr="0031766B" w14:paraId="7EB3D5EA" w14:textId="77777777" w:rsidTr="00E36F65">
        <w:trPr>
          <w:trHeight w:val="567"/>
        </w:trPr>
        <w:tc>
          <w:tcPr>
            <w:tcW w:w="285" w:type="pct"/>
            <w:vMerge w:val="restart"/>
          </w:tcPr>
          <w:p w14:paraId="07FE442C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4089FDD0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08DAE663" w14:textId="77777777" w:rsidR="004B50F7" w:rsidRPr="0031766B" w:rsidRDefault="004B50F7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50C524ED" w14:textId="77777777" w:rsidR="004B50F7" w:rsidRPr="0031766B" w:rsidRDefault="004B50F7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36268472" w14:textId="77777777" w:rsidR="004B50F7" w:rsidRPr="0031766B" w:rsidRDefault="004B50F7" w:rsidP="0031766B">
            <w:pPr>
              <w:pStyle w:val="Default"/>
              <w:spacing w:after="60" w:line="312" w:lineRule="auto"/>
              <w:ind w:left="223"/>
              <w:jc w:val="both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4B50F7" w:rsidRPr="0031766B" w14:paraId="54ECC070" w14:textId="77777777" w:rsidTr="00E36F65">
        <w:trPr>
          <w:trHeight w:val="567"/>
        </w:trPr>
        <w:tc>
          <w:tcPr>
            <w:tcW w:w="285" w:type="pct"/>
            <w:vMerge/>
          </w:tcPr>
          <w:p w14:paraId="54225D4E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4562575F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68BEAFC6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31766B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766A3E14" w14:textId="77777777" w:rsidR="004B50F7" w:rsidRPr="0031766B" w:rsidRDefault="004B50F7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DC8ED5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7C606E19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1A6CA46E" w14:textId="77777777" w:rsidR="004B50F7" w:rsidRPr="0031766B" w:rsidRDefault="004B50F7" w:rsidP="0031766B">
            <w:pPr>
              <w:spacing w:after="6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4B50F7" w:rsidRPr="0031766B" w14:paraId="63AF1801" w14:textId="77777777" w:rsidTr="00E36F65">
        <w:trPr>
          <w:trHeight w:val="567"/>
        </w:trPr>
        <w:tc>
          <w:tcPr>
            <w:tcW w:w="285" w:type="pct"/>
            <w:vMerge/>
          </w:tcPr>
          <w:p w14:paraId="199F7689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15932430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48E004AD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55204660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5238AF6F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3176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B50F7" w:rsidRPr="0031766B" w14:paraId="69BCDB87" w14:textId="77777777" w:rsidTr="00E36F65">
        <w:trPr>
          <w:trHeight w:val="567"/>
        </w:trPr>
        <w:tc>
          <w:tcPr>
            <w:tcW w:w="285" w:type="pct"/>
            <w:vMerge/>
          </w:tcPr>
          <w:p w14:paraId="4F38C0AB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4F4445F3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093C4F5A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4B50F7" w:rsidRPr="0031766B" w14:paraId="6A5AA9FB" w14:textId="77777777" w:rsidTr="00E36F65">
        <w:trPr>
          <w:trHeight w:val="567"/>
        </w:trPr>
        <w:tc>
          <w:tcPr>
            <w:tcW w:w="285" w:type="pct"/>
            <w:vMerge/>
          </w:tcPr>
          <w:p w14:paraId="0D3EADDA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38A03593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317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753416C6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Nr załącznika do oferty - …………………..………….</w:t>
            </w:r>
          </w:p>
        </w:tc>
      </w:tr>
      <w:tr w:rsidR="004B50F7" w:rsidRPr="0031766B" w14:paraId="06D5C7E9" w14:textId="77777777" w:rsidTr="00E36F65">
        <w:trPr>
          <w:trHeight w:val="567"/>
        </w:trPr>
        <w:tc>
          <w:tcPr>
            <w:tcW w:w="285" w:type="pct"/>
            <w:vMerge w:val="restart"/>
          </w:tcPr>
          <w:p w14:paraId="3337EC5C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037347AA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7890E7BF" w14:textId="77777777" w:rsidR="004B50F7" w:rsidRPr="0031766B" w:rsidRDefault="004B50F7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6A1783EB" w14:textId="77777777" w:rsidR="004B50F7" w:rsidRPr="0031766B" w:rsidRDefault="004B50F7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232CC030" w14:textId="77777777" w:rsidR="004B50F7" w:rsidRPr="0031766B" w:rsidRDefault="004B50F7" w:rsidP="0031766B">
            <w:pPr>
              <w:pStyle w:val="Default"/>
              <w:spacing w:after="60" w:line="312" w:lineRule="auto"/>
              <w:ind w:left="223"/>
              <w:jc w:val="both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4B50F7" w:rsidRPr="0031766B" w14:paraId="1A5E1F2D" w14:textId="77777777" w:rsidTr="00E36F65">
        <w:trPr>
          <w:trHeight w:val="567"/>
        </w:trPr>
        <w:tc>
          <w:tcPr>
            <w:tcW w:w="285" w:type="pct"/>
            <w:vMerge/>
          </w:tcPr>
          <w:p w14:paraId="5262DA49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355CF58B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4A4492DD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31766B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43C2F90F" w14:textId="77777777" w:rsidR="004B50F7" w:rsidRPr="0031766B" w:rsidRDefault="004B50F7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D986F2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191ACB3B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33F35DB1" w14:textId="77777777" w:rsidR="004B50F7" w:rsidRPr="0031766B" w:rsidRDefault="004B50F7" w:rsidP="0031766B">
            <w:pPr>
              <w:spacing w:after="6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4B50F7" w:rsidRPr="0031766B" w14:paraId="5E5E7838" w14:textId="77777777" w:rsidTr="00E36F65">
        <w:trPr>
          <w:trHeight w:val="567"/>
        </w:trPr>
        <w:tc>
          <w:tcPr>
            <w:tcW w:w="285" w:type="pct"/>
            <w:vMerge/>
          </w:tcPr>
          <w:p w14:paraId="27DECCF4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29696AAF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4C2E7E56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2EB17D03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6A15B8C6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3176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B50F7" w:rsidRPr="0031766B" w14:paraId="5A0218DC" w14:textId="77777777" w:rsidTr="00E36F65">
        <w:trPr>
          <w:trHeight w:val="567"/>
        </w:trPr>
        <w:tc>
          <w:tcPr>
            <w:tcW w:w="285" w:type="pct"/>
            <w:vMerge/>
          </w:tcPr>
          <w:p w14:paraId="6936D296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7739A0F3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78E09005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4B50F7" w:rsidRPr="0031766B" w14:paraId="7D04FB85" w14:textId="77777777" w:rsidTr="00E36F65">
        <w:trPr>
          <w:trHeight w:val="567"/>
        </w:trPr>
        <w:tc>
          <w:tcPr>
            <w:tcW w:w="285" w:type="pct"/>
            <w:vMerge/>
          </w:tcPr>
          <w:p w14:paraId="1D80924E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687980C4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317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184DD585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Nr załącznika do oferty - …………………..…………</w:t>
            </w:r>
          </w:p>
        </w:tc>
      </w:tr>
    </w:tbl>
    <w:p w14:paraId="14831BAE" w14:textId="77777777" w:rsidR="004B50F7" w:rsidRPr="0031766B" w:rsidRDefault="004B50F7" w:rsidP="0031766B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04C9A187" w14:textId="77777777" w:rsidR="004B50F7" w:rsidRPr="0031766B" w:rsidRDefault="004B50F7" w:rsidP="0031766B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46467E2D" w14:textId="221B6BBC" w:rsidR="004B50F7" w:rsidRPr="0031766B" w:rsidRDefault="004B50F7" w:rsidP="0031766B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Do powyższego wykazu załączam dowody potwierdzające, że wskazane w nim usługi, o których mowa w rozdziale VI</w:t>
      </w:r>
      <w:r w:rsidR="000B1B2D" w:rsidRPr="0031766B">
        <w:rPr>
          <w:rFonts w:ascii="Arial" w:hAnsi="Arial" w:cs="Arial"/>
          <w:sz w:val="22"/>
          <w:szCs w:val="22"/>
        </w:rPr>
        <w:t>I</w:t>
      </w:r>
      <w:r w:rsidRPr="0031766B">
        <w:rPr>
          <w:rFonts w:ascii="Arial" w:hAnsi="Arial" w:cs="Arial"/>
          <w:sz w:val="22"/>
          <w:szCs w:val="22"/>
        </w:rPr>
        <w:t>I pkt 2</w:t>
      </w:r>
      <w:r w:rsidR="003E6E5F" w:rsidRPr="0031766B">
        <w:rPr>
          <w:rFonts w:ascii="Arial" w:hAnsi="Arial" w:cs="Arial"/>
          <w:sz w:val="22"/>
          <w:szCs w:val="22"/>
        </w:rPr>
        <w:t xml:space="preserve"> ppkt</w:t>
      </w:r>
      <w:r w:rsidR="000B1B2D" w:rsidRPr="0031766B">
        <w:rPr>
          <w:rFonts w:ascii="Arial" w:hAnsi="Arial" w:cs="Arial"/>
          <w:sz w:val="22"/>
          <w:szCs w:val="22"/>
        </w:rPr>
        <w:t xml:space="preserve"> 4)</w:t>
      </w:r>
      <w:r w:rsidRPr="0031766B">
        <w:rPr>
          <w:rFonts w:ascii="Arial" w:hAnsi="Arial" w:cs="Arial"/>
          <w:sz w:val="22"/>
          <w:szCs w:val="22"/>
        </w:rPr>
        <w:t xml:space="preserve"> SWZ, zostały wykonane należycie.</w:t>
      </w:r>
      <w:r w:rsidRPr="0031766B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31766B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19635ECA" w14:textId="77777777" w:rsidR="004B50F7" w:rsidRPr="0031766B" w:rsidRDefault="004B50F7" w:rsidP="0031766B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14382814" w14:textId="77777777" w:rsidR="004B50F7" w:rsidRPr="0031766B" w:rsidRDefault="004B50F7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49663FB0" w14:textId="77777777" w:rsidR="004B50F7" w:rsidRPr="0031766B" w:rsidRDefault="004B50F7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>……………………………….</w:t>
      </w:r>
    </w:p>
    <w:p w14:paraId="72A61428" w14:textId="77777777" w:rsidR="004B50F7" w:rsidRPr="0031766B" w:rsidRDefault="004B50F7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>Imię i nazwisko</w:t>
      </w:r>
    </w:p>
    <w:p w14:paraId="68603ED6" w14:textId="77777777" w:rsidR="004B50F7" w:rsidRPr="0031766B" w:rsidRDefault="004B50F7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>podpisano elektronicznie</w:t>
      </w:r>
    </w:p>
    <w:p w14:paraId="088A14F1" w14:textId="345212A1" w:rsidR="004B50F7" w:rsidRPr="0031766B" w:rsidRDefault="004B50F7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4BA1835A" w14:textId="1100D554" w:rsidR="004B50F7" w:rsidRPr="0031766B" w:rsidRDefault="004B50F7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6804BCAC" w14:textId="18C7056D" w:rsidR="003E6E5F" w:rsidRPr="0031766B" w:rsidRDefault="003E6E5F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627F280" w14:textId="306AC4AB" w:rsidR="003E6E5F" w:rsidRDefault="003E6E5F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0B079B62" w14:textId="3DE0A81D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6E9E2C23" w14:textId="45101F1E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686AB07" w14:textId="475BD8F3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99EBEF7" w14:textId="4A10D7A8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032E1E47" w14:textId="1B4C3FE5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573BED37" w14:textId="31082A3A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148C558" w14:textId="7FC78560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454ADDC" w14:textId="63605FA6" w:rsidR="007C5C1A" w:rsidRPr="007C5C1A" w:rsidRDefault="007C5C1A" w:rsidP="007C5C1A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0"/>
        </w:rPr>
      </w:pPr>
      <w:r w:rsidRPr="007C5C1A">
        <w:rPr>
          <w:rFonts w:ascii="Arial" w:hAnsi="Arial" w:cs="Arial"/>
          <w:b/>
          <w:bCs/>
          <w:i/>
          <w:sz w:val="20"/>
        </w:rPr>
        <w:lastRenderedPageBreak/>
        <w:t>26/22/TPBN</w:t>
      </w:r>
    </w:p>
    <w:p w14:paraId="4E6FCBBE" w14:textId="1F67AB84" w:rsidR="003E6E5F" w:rsidRPr="0031766B" w:rsidRDefault="003E6E5F" w:rsidP="0031766B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31766B">
        <w:rPr>
          <w:rFonts w:ascii="Arial" w:hAnsi="Arial" w:cs="Arial"/>
          <w:b/>
          <w:i/>
          <w:sz w:val="22"/>
          <w:szCs w:val="22"/>
        </w:rPr>
        <w:t>Załącznik nr 8 do SWZ</w:t>
      </w:r>
    </w:p>
    <w:p w14:paraId="31E8141D" w14:textId="77777777" w:rsidR="003E6E5F" w:rsidRPr="0031766B" w:rsidRDefault="003E6E5F" w:rsidP="0031766B">
      <w:pPr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</w:rPr>
        <w:t>Pełna nazwa Wykonawcy/Wykonawców</w:t>
      </w:r>
    </w:p>
    <w:p w14:paraId="2F585914" w14:textId="77777777" w:rsidR="003E6E5F" w:rsidRPr="0031766B" w:rsidRDefault="003E6E5F" w:rsidP="0031766B">
      <w:pPr>
        <w:tabs>
          <w:tab w:val="left" w:pos="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E251C" w14:textId="77777777" w:rsidR="003E6E5F" w:rsidRPr="0031766B" w:rsidRDefault="003E6E5F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15C2A301" w14:textId="77777777" w:rsidR="003E6E5F" w:rsidRPr="0031766B" w:rsidRDefault="003E6E5F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66F40C57" w14:textId="77777777" w:rsidR="003E6E5F" w:rsidRPr="0031766B" w:rsidRDefault="003E6E5F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B8A618A" w14:textId="77777777" w:rsidR="003E6E5F" w:rsidRPr="0031766B" w:rsidRDefault="003E6E5F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46CCAF3E" w14:textId="77777777" w:rsidR="003E6E5F" w:rsidRPr="0031766B" w:rsidRDefault="003E6E5F" w:rsidP="0031766B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356BBBA2" w14:textId="0A9813FE" w:rsidR="003E6E5F" w:rsidRPr="0031766B" w:rsidRDefault="003E6E5F" w:rsidP="0031766B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31766B">
        <w:rPr>
          <w:rFonts w:ascii="Arial" w:hAnsi="Arial" w:cs="Arial"/>
          <w:b/>
          <w:bCs/>
          <w:caps/>
          <w:sz w:val="22"/>
          <w:szCs w:val="22"/>
        </w:rPr>
        <w:t>Wykaz USŁUG W RAMACH KRYTERIUM OCENY OFERT</w:t>
      </w:r>
    </w:p>
    <w:p w14:paraId="010A1517" w14:textId="77777777" w:rsidR="003E6E5F" w:rsidRPr="0031766B" w:rsidRDefault="003E6E5F" w:rsidP="0031766B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Dotyczy: zamówienia publicznego, którego przedmiotem jest</w:t>
      </w:r>
      <w:r w:rsidRPr="0031766B">
        <w:rPr>
          <w:rFonts w:ascii="Arial" w:hAnsi="Arial" w:cs="Arial"/>
          <w:i/>
          <w:sz w:val="22"/>
          <w:szCs w:val="22"/>
        </w:rPr>
        <w:t xml:space="preserve">: </w:t>
      </w:r>
      <w:r w:rsidRPr="0031766B">
        <w:rPr>
          <w:rFonts w:ascii="Arial" w:hAnsi="Arial" w:cs="Arial"/>
          <w:sz w:val="22"/>
          <w:szCs w:val="22"/>
        </w:rPr>
        <w:t>usługi cateringu dla spotkań promocyjnych w Brukseli</w:t>
      </w:r>
      <w:r w:rsidRPr="0031766B">
        <w:rPr>
          <w:rFonts w:ascii="Arial" w:hAnsi="Arial" w:cs="Arial"/>
          <w:i/>
          <w:sz w:val="22"/>
          <w:szCs w:val="22"/>
        </w:rPr>
        <w:t xml:space="preserve"> 26/22/TPBN</w:t>
      </w:r>
    </w:p>
    <w:p w14:paraId="7AD7C1A8" w14:textId="77777777" w:rsidR="003E6E5F" w:rsidRPr="0031766B" w:rsidRDefault="003E6E5F" w:rsidP="0031766B">
      <w:pPr>
        <w:tabs>
          <w:tab w:val="left" w:pos="0"/>
        </w:tabs>
        <w:spacing w:after="60" w:line="312" w:lineRule="auto"/>
        <w:rPr>
          <w:rFonts w:ascii="Arial" w:hAnsi="Arial" w:cs="Arial"/>
          <w:b/>
          <w:bCs/>
          <w:caps/>
          <w:sz w:val="22"/>
          <w:szCs w:val="22"/>
        </w:rPr>
      </w:pPr>
    </w:p>
    <w:p w14:paraId="422D53FA" w14:textId="67C0DDE9" w:rsidR="003E6E5F" w:rsidRPr="0031766B" w:rsidRDefault="003E6E5F" w:rsidP="0031766B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 xml:space="preserve">W zakresie kryterium oceny ofert „Doświadczenie”, o którym mowa w rozdziale XVIII </w:t>
      </w:r>
      <w:r w:rsidR="00FC7745" w:rsidRPr="0031766B">
        <w:rPr>
          <w:rFonts w:ascii="Arial" w:hAnsi="Arial" w:cs="Arial"/>
          <w:sz w:val="22"/>
          <w:szCs w:val="22"/>
        </w:rPr>
        <w:t xml:space="preserve">pkt 8 ppkt 2) </w:t>
      </w:r>
      <w:r w:rsidRPr="0031766B">
        <w:rPr>
          <w:rFonts w:ascii="Arial" w:hAnsi="Arial" w:cs="Arial"/>
          <w:sz w:val="22"/>
          <w:szCs w:val="22"/>
        </w:rPr>
        <w:t>SWZ.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09"/>
        <w:gridCol w:w="3372"/>
        <w:gridCol w:w="5179"/>
      </w:tblGrid>
      <w:tr w:rsidR="003E6E5F" w:rsidRPr="0031766B" w14:paraId="73E5662E" w14:textId="77777777" w:rsidTr="00CF63A3">
        <w:trPr>
          <w:trHeight w:val="648"/>
        </w:trPr>
        <w:tc>
          <w:tcPr>
            <w:tcW w:w="5000" w:type="pct"/>
            <w:gridSpan w:val="3"/>
          </w:tcPr>
          <w:p w14:paraId="5FFB6C45" w14:textId="77777777" w:rsidR="003E6E5F" w:rsidRPr="0031766B" w:rsidRDefault="003E6E5F" w:rsidP="0031766B">
            <w:pPr>
              <w:pStyle w:val="Style31"/>
              <w:widowControl/>
              <w:spacing w:after="60"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Wymaganie Zamawiającego:</w:t>
            </w:r>
          </w:p>
          <w:p w14:paraId="4B7573B9" w14:textId="77777777" w:rsidR="003E6E5F" w:rsidRPr="0031766B" w:rsidRDefault="003E6E5F" w:rsidP="0031766B">
            <w:pPr>
              <w:pStyle w:val="Akapitzlist"/>
              <w:keepNext w:val="0"/>
              <w:keepLines w:val="0"/>
              <w:spacing w:before="0" w:after="60" w:line="312" w:lineRule="auto"/>
              <w:ind w:left="32"/>
              <w:jc w:val="both"/>
              <w:rPr>
                <w:rFonts w:ascii="Arial" w:hAnsi="Arial" w:cs="Arial"/>
                <w:b w:val="0"/>
                <w:szCs w:val="22"/>
                <w:lang w:val="pl-PL"/>
              </w:rPr>
            </w:pPr>
            <w:r w:rsidRPr="0031766B">
              <w:rPr>
                <w:rFonts w:ascii="Arial" w:hAnsi="Arial" w:cs="Arial"/>
                <w:b w:val="0"/>
                <w:szCs w:val="22"/>
                <w:lang w:val="pl-PL"/>
              </w:rPr>
              <w:t xml:space="preserve">Wykonawca w ciągu ostatnich 3 lat przed upływem terminu składania ofert, a jeżeli okres prowadzenia działalności jest krótszy – w tym okresie, wykonał co najmniej </w:t>
            </w:r>
            <w:r w:rsidRPr="0031766B">
              <w:rPr>
                <w:rFonts w:ascii="Arial" w:hAnsi="Arial" w:cs="Arial"/>
                <w:b w:val="0"/>
                <w:szCs w:val="22"/>
              </w:rPr>
              <w:t xml:space="preserve"> 2 (dwie) usługi, każda o wartości co najmniej 12 000,00 euro brutto (słownie: dwanaście tysięcy euro), obejmująca usługi cateringu.</w:t>
            </w:r>
          </w:p>
        </w:tc>
      </w:tr>
      <w:tr w:rsidR="003E6E5F" w:rsidRPr="0031766B" w14:paraId="11C02C71" w14:textId="77777777" w:rsidTr="00CF63A3">
        <w:trPr>
          <w:trHeight w:val="567"/>
        </w:trPr>
        <w:tc>
          <w:tcPr>
            <w:tcW w:w="285" w:type="pct"/>
            <w:vMerge w:val="restart"/>
          </w:tcPr>
          <w:p w14:paraId="428DFB15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5BE61E95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26301EAF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1F15F046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27AF78F6" w14:textId="77777777" w:rsidR="003E6E5F" w:rsidRPr="0031766B" w:rsidRDefault="003E6E5F" w:rsidP="0031766B">
            <w:pPr>
              <w:pStyle w:val="Default"/>
              <w:spacing w:after="60" w:line="312" w:lineRule="auto"/>
              <w:ind w:left="223"/>
              <w:jc w:val="both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3E6E5F" w:rsidRPr="0031766B" w14:paraId="09A862B5" w14:textId="77777777" w:rsidTr="00CF63A3">
        <w:trPr>
          <w:trHeight w:val="567"/>
        </w:trPr>
        <w:tc>
          <w:tcPr>
            <w:tcW w:w="285" w:type="pct"/>
            <w:vMerge/>
          </w:tcPr>
          <w:p w14:paraId="1475B1F0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0237F139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372DD18D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31766B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73CCF0C1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3D077D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7855051F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70B277BC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3E6E5F" w:rsidRPr="0031766B" w14:paraId="3A13683B" w14:textId="77777777" w:rsidTr="00CF63A3">
        <w:trPr>
          <w:trHeight w:val="567"/>
        </w:trPr>
        <w:tc>
          <w:tcPr>
            <w:tcW w:w="285" w:type="pct"/>
            <w:vMerge/>
          </w:tcPr>
          <w:p w14:paraId="1BDF7387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665FB73D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01059E05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4F8BC6C9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4055E3DD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3176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E6E5F" w:rsidRPr="0031766B" w14:paraId="6E1A81DF" w14:textId="77777777" w:rsidTr="00CF63A3">
        <w:trPr>
          <w:trHeight w:val="567"/>
        </w:trPr>
        <w:tc>
          <w:tcPr>
            <w:tcW w:w="285" w:type="pct"/>
            <w:vMerge/>
          </w:tcPr>
          <w:p w14:paraId="15927C33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2FB35F0F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0F529493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3E6E5F" w:rsidRPr="0031766B" w14:paraId="7750E5ED" w14:textId="77777777" w:rsidTr="00CF63A3">
        <w:trPr>
          <w:trHeight w:val="567"/>
        </w:trPr>
        <w:tc>
          <w:tcPr>
            <w:tcW w:w="285" w:type="pct"/>
            <w:vMerge/>
          </w:tcPr>
          <w:p w14:paraId="09F54A3E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222DD450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317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5336C5D9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Nr załącznika do oferty - …………………..………….</w:t>
            </w:r>
          </w:p>
        </w:tc>
      </w:tr>
      <w:tr w:rsidR="003E6E5F" w:rsidRPr="0031766B" w14:paraId="1ADB560F" w14:textId="77777777" w:rsidTr="00CF63A3">
        <w:trPr>
          <w:trHeight w:val="567"/>
        </w:trPr>
        <w:tc>
          <w:tcPr>
            <w:tcW w:w="285" w:type="pct"/>
            <w:vMerge w:val="restart"/>
          </w:tcPr>
          <w:p w14:paraId="7591BBF7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72E4F122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54038FAD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27ABB019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008F772B" w14:textId="77777777" w:rsidR="003E6E5F" w:rsidRPr="0031766B" w:rsidRDefault="003E6E5F" w:rsidP="0031766B">
            <w:pPr>
              <w:pStyle w:val="Default"/>
              <w:spacing w:after="60" w:line="312" w:lineRule="auto"/>
              <w:ind w:left="223"/>
              <w:jc w:val="both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3E6E5F" w:rsidRPr="0031766B" w14:paraId="53B29F4E" w14:textId="77777777" w:rsidTr="00CF63A3">
        <w:trPr>
          <w:trHeight w:val="567"/>
        </w:trPr>
        <w:tc>
          <w:tcPr>
            <w:tcW w:w="285" w:type="pct"/>
            <w:vMerge/>
          </w:tcPr>
          <w:p w14:paraId="6B814215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58D113A7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67EBE52D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31766B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5FC3E4AF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28F8A5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33D7C170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7724A3F3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3E6E5F" w:rsidRPr="0031766B" w14:paraId="03D27E98" w14:textId="77777777" w:rsidTr="00CF63A3">
        <w:trPr>
          <w:trHeight w:val="567"/>
        </w:trPr>
        <w:tc>
          <w:tcPr>
            <w:tcW w:w="285" w:type="pct"/>
            <w:vMerge/>
          </w:tcPr>
          <w:p w14:paraId="06966142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521DE65C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601B38E7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0F62DBD3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5E97E253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3176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E6E5F" w:rsidRPr="0031766B" w14:paraId="651DCB0E" w14:textId="77777777" w:rsidTr="00CF63A3">
        <w:trPr>
          <w:trHeight w:val="567"/>
        </w:trPr>
        <w:tc>
          <w:tcPr>
            <w:tcW w:w="285" w:type="pct"/>
            <w:vMerge/>
          </w:tcPr>
          <w:p w14:paraId="3D4F4B09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25FE6C7E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2C94D78B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3E6E5F" w:rsidRPr="0031766B" w14:paraId="27DAA166" w14:textId="77777777" w:rsidTr="00CF63A3">
        <w:trPr>
          <w:trHeight w:val="567"/>
        </w:trPr>
        <w:tc>
          <w:tcPr>
            <w:tcW w:w="285" w:type="pct"/>
            <w:vMerge/>
          </w:tcPr>
          <w:p w14:paraId="4303D6F1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0559A2E3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317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5ACA8EF1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Nr załącznika do oferty - …………………..…………</w:t>
            </w:r>
          </w:p>
        </w:tc>
      </w:tr>
      <w:tr w:rsidR="003E6E5F" w:rsidRPr="0031766B" w14:paraId="7A1DC6B8" w14:textId="77777777" w:rsidTr="009B6C0B">
        <w:trPr>
          <w:trHeight w:val="567"/>
        </w:trPr>
        <w:tc>
          <w:tcPr>
            <w:tcW w:w="285" w:type="pct"/>
            <w:vMerge w:val="restart"/>
          </w:tcPr>
          <w:p w14:paraId="41443FCE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72508CB0" w14:textId="24F3821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2CD271AA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205F6146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17322763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E5F" w:rsidRPr="0031766B" w14:paraId="52A82FC4" w14:textId="77777777" w:rsidTr="00D213F2">
        <w:trPr>
          <w:trHeight w:val="567"/>
        </w:trPr>
        <w:tc>
          <w:tcPr>
            <w:tcW w:w="285" w:type="pct"/>
            <w:vMerge/>
          </w:tcPr>
          <w:p w14:paraId="635D852A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5B93C960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15CA9412" w14:textId="4FA14C94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31766B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7A03A866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603AB3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7BB8E9B9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179F3B07" w14:textId="7FEB526B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3E6E5F" w:rsidRPr="0031766B" w14:paraId="63F61E78" w14:textId="77777777" w:rsidTr="000A3225">
        <w:trPr>
          <w:trHeight w:val="567"/>
        </w:trPr>
        <w:tc>
          <w:tcPr>
            <w:tcW w:w="285" w:type="pct"/>
            <w:vMerge/>
          </w:tcPr>
          <w:p w14:paraId="193D6333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63134BB4" w14:textId="7DFD712C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7EEBAEB3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329A03D6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764C30B9" w14:textId="5991F77E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3176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E6E5F" w:rsidRPr="0031766B" w14:paraId="3C26D8C0" w14:textId="77777777" w:rsidTr="00265023">
        <w:trPr>
          <w:trHeight w:val="567"/>
        </w:trPr>
        <w:tc>
          <w:tcPr>
            <w:tcW w:w="285" w:type="pct"/>
            <w:vMerge/>
          </w:tcPr>
          <w:p w14:paraId="73FBC5C5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1CDF1127" w14:textId="1A06D912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34A1BEF0" w14:textId="13C2540B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3E6E5F" w:rsidRPr="0031766B" w14:paraId="016105E7" w14:textId="77777777" w:rsidTr="00CF63A3">
        <w:trPr>
          <w:trHeight w:val="567"/>
        </w:trPr>
        <w:tc>
          <w:tcPr>
            <w:tcW w:w="285" w:type="pct"/>
            <w:vMerge/>
          </w:tcPr>
          <w:p w14:paraId="3956163E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36A00FDB" w14:textId="1FF04C7E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317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358D1B67" w14:textId="60B34B66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Nr załącznika do oferty - …………………..…………</w:t>
            </w:r>
          </w:p>
        </w:tc>
      </w:tr>
      <w:tr w:rsidR="003E6E5F" w:rsidRPr="0031766B" w14:paraId="61524156" w14:textId="77777777" w:rsidTr="000517CD">
        <w:trPr>
          <w:trHeight w:val="567"/>
        </w:trPr>
        <w:tc>
          <w:tcPr>
            <w:tcW w:w="285" w:type="pct"/>
            <w:vMerge w:val="restart"/>
          </w:tcPr>
          <w:p w14:paraId="358081AA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1DFB1DDE" w14:textId="50870C30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67EB7DD4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50471989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45B58F96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E5F" w:rsidRPr="0031766B" w14:paraId="2A107093" w14:textId="77777777" w:rsidTr="000517CD">
        <w:trPr>
          <w:trHeight w:val="567"/>
        </w:trPr>
        <w:tc>
          <w:tcPr>
            <w:tcW w:w="285" w:type="pct"/>
            <w:vMerge/>
          </w:tcPr>
          <w:p w14:paraId="2BA163E6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52AB8FB5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6982385B" w14:textId="1AB50506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31766B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2D8E6ABB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A16093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0902BCAD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43B8F80A" w14:textId="490CE115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3E6E5F" w:rsidRPr="0031766B" w14:paraId="097E890F" w14:textId="77777777" w:rsidTr="000517CD">
        <w:trPr>
          <w:trHeight w:val="567"/>
        </w:trPr>
        <w:tc>
          <w:tcPr>
            <w:tcW w:w="285" w:type="pct"/>
            <w:vMerge/>
          </w:tcPr>
          <w:p w14:paraId="53BB822E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5B7E0330" w14:textId="0E23D13A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0F1E5572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19C0B2CF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0C4D3889" w14:textId="1098721D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3176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E6E5F" w:rsidRPr="0031766B" w14:paraId="37D673F3" w14:textId="77777777" w:rsidTr="000517CD">
        <w:trPr>
          <w:trHeight w:val="567"/>
        </w:trPr>
        <w:tc>
          <w:tcPr>
            <w:tcW w:w="285" w:type="pct"/>
            <w:vMerge/>
          </w:tcPr>
          <w:p w14:paraId="565CBB25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3E846B35" w14:textId="435E7DE1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7911B840" w14:textId="1B0FF52F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3E6E5F" w:rsidRPr="0031766B" w14:paraId="16BBC2BF" w14:textId="77777777" w:rsidTr="00CF63A3">
        <w:trPr>
          <w:trHeight w:val="567"/>
        </w:trPr>
        <w:tc>
          <w:tcPr>
            <w:tcW w:w="285" w:type="pct"/>
            <w:vMerge/>
          </w:tcPr>
          <w:p w14:paraId="392AFF21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418A6443" w14:textId="4E3DDAC0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317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75353EEB" w14:textId="35FDC6F3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Nr załącznika do oferty - …………………..…………</w:t>
            </w:r>
          </w:p>
        </w:tc>
      </w:tr>
    </w:tbl>
    <w:p w14:paraId="096E8479" w14:textId="77777777" w:rsidR="003E6E5F" w:rsidRPr="0031766B" w:rsidRDefault="003E6E5F" w:rsidP="0031766B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6FDCD532" w14:textId="77777777" w:rsidR="003E6E5F" w:rsidRPr="0031766B" w:rsidRDefault="003E6E5F" w:rsidP="0031766B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05EBC4B2" w14:textId="72D41EE0" w:rsidR="003E6E5F" w:rsidRPr="0031766B" w:rsidRDefault="003E6E5F" w:rsidP="0031766B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 xml:space="preserve">Do powyższego wykazu załączam dowody potwierdzające, że wskazane w nim usługi, o których mowa w rozdziale </w:t>
      </w:r>
      <w:r w:rsidR="00FC7745" w:rsidRPr="0031766B">
        <w:rPr>
          <w:rFonts w:ascii="Arial" w:hAnsi="Arial" w:cs="Arial"/>
          <w:sz w:val="22"/>
          <w:szCs w:val="22"/>
        </w:rPr>
        <w:t>X</w:t>
      </w:r>
      <w:r w:rsidRPr="0031766B">
        <w:rPr>
          <w:rFonts w:ascii="Arial" w:hAnsi="Arial" w:cs="Arial"/>
          <w:sz w:val="22"/>
          <w:szCs w:val="22"/>
        </w:rPr>
        <w:t xml:space="preserve">VIII pkt </w:t>
      </w:r>
      <w:r w:rsidR="00FC7745" w:rsidRPr="0031766B">
        <w:rPr>
          <w:rFonts w:ascii="Arial" w:hAnsi="Arial" w:cs="Arial"/>
          <w:sz w:val="22"/>
          <w:szCs w:val="22"/>
        </w:rPr>
        <w:t>8</w:t>
      </w:r>
      <w:r w:rsidRPr="0031766B">
        <w:rPr>
          <w:rFonts w:ascii="Arial" w:hAnsi="Arial" w:cs="Arial"/>
          <w:sz w:val="22"/>
          <w:szCs w:val="22"/>
        </w:rPr>
        <w:t xml:space="preserve"> ppkt </w:t>
      </w:r>
      <w:r w:rsidR="00FC7745" w:rsidRPr="0031766B">
        <w:rPr>
          <w:rFonts w:ascii="Arial" w:hAnsi="Arial" w:cs="Arial"/>
          <w:sz w:val="22"/>
          <w:szCs w:val="22"/>
        </w:rPr>
        <w:t>2</w:t>
      </w:r>
      <w:r w:rsidRPr="0031766B">
        <w:rPr>
          <w:rFonts w:ascii="Arial" w:hAnsi="Arial" w:cs="Arial"/>
          <w:sz w:val="22"/>
          <w:szCs w:val="22"/>
        </w:rPr>
        <w:t>) SWZ, zostały wykonane należycie.</w:t>
      </w:r>
      <w:r w:rsidRPr="0031766B">
        <w:rPr>
          <w:rStyle w:val="Odwoanieprzypisudolnego"/>
          <w:rFonts w:ascii="Arial" w:hAnsi="Arial" w:cs="Arial"/>
          <w:sz w:val="22"/>
          <w:szCs w:val="22"/>
        </w:rPr>
        <w:t xml:space="preserve"> </w:t>
      </w:r>
    </w:p>
    <w:p w14:paraId="40E598EF" w14:textId="77777777" w:rsidR="003E6E5F" w:rsidRPr="0031766B" w:rsidRDefault="003E6E5F" w:rsidP="0031766B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4328F279" w14:textId="77777777" w:rsidR="003E6E5F" w:rsidRPr="0031766B" w:rsidRDefault="003E6E5F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14EAEA25" w14:textId="77777777" w:rsidR="003E6E5F" w:rsidRPr="0031766B" w:rsidRDefault="003E6E5F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>……………………………….</w:t>
      </w:r>
    </w:p>
    <w:p w14:paraId="13254D49" w14:textId="77777777" w:rsidR="003E6E5F" w:rsidRPr="0031766B" w:rsidRDefault="003E6E5F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>Imię i nazwisko</w:t>
      </w:r>
    </w:p>
    <w:p w14:paraId="191293B5" w14:textId="77777777" w:rsidR="003E6E5F" w:rsidRPr="0031766B" w:rsidRDefault="003E6E5F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>podpisano elektronicznie</w:t>
      </w:r>
    </w:p>
    <w:p w14:paraId="37F6A526" w14:textId="0C2A7814" w:rsidR="003E6E5F" w:rsidRPr="0031766B" w:rsidRDefault="003E6E5F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544D3F80" w14:textId="54AB5CC6" w:rsidR="003E6E5F" w:rsidRPr="0031766B" w:rsidRDefault="003E6E5F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4D1308FF" w14:textId="77777777" w:rsidR="00FC7745" w:rsidRPr="0031766B" w:rsidRDefault="00FC7745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73327674" w14:textId="71F722E5" w:rsidR="003E6E5F" w:rsidRPr="0031766B" w:rsidRDefault="003E6E5F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3102949E" w14:textId="3D41E57E" w:rsidR="003E6E5F" w:rsidRPr="0031766B" w:rsidRDefault="003E6E5F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40DF648" w14:textId="03425F2A" w:rsidR="00FC7745" w:rsidRDefault="00FC7745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4498B67" w14:textId="3475AA4A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112A862" w14:textId="63D286B9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E876038" w14:textId="4A83053B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F6C8DD0" w14:textId="22893530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04CA3700" w14:textId="5CACB631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68D662AB" w14:textId="03943768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681E38DE" w14:textId="6A787D4E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B6BFF51" w14:textId="692E8211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3840B67E" w14:textId="25A5E454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68353B36" w14:textId="5D2D7882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3474F0AA" w14:textId="054170A5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3A8B16F9" w14:textId="04FD2EAB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7FF41249" w14:textId="77777777" w:rsidR="007C5C1A" w:rsidRPr="0031766B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811990B" w14:textId="7628ECD2" w:rsidR="00FC7745" w:rsidRPr="0031766B" w:rsidRDefault="00FC7745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B122C7A" w14:textId="15950679" w:rsidR="00FC7745" w:rsidRPr="007C5C1A" w:rsidRDefault="007C5C1A" w:rsidP="007C5C1A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0"/>
        </w:rPr>
      </w:pPr>
      <w:r w:rsidRPr="007C5C1A">
        <w:rPr>
          <w:rFonts w:ascii="Arial" w:hAnsi="Arial" w:cs="Arial"/>
          <w:b/>
          <w:bCs/>
          <w:i/>
          <w:sz w:val="20"/>
        </w:rPr>
        <w:lastRenderedPageBreak/>
        <w:t>26/22/TPBN</w:t>
      </w:r>
    </w:p>
    <w:p w14:paraId="3E49FD2C" w14:textId="49BA4B3E" w:rsidR="000C62DA" w:rsidRPr="0031766B" w:rsidRDefault="000C62DA" w:rsidP="0031766B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1766B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3B523C" w:rsidRPr="0031766B">
        <w:rPr>
          <w:rFonts w:ascii="Arial" w:hAnsi="Arial" w:cs="Arial"/>
          <w:b/>
          <w:bCs/>
          <w:i/>
          <w:sz w:val="22"/>
          <w:szCs w:val="22"/>
        </w:rPr>
        <w:t>9</w:t>
      </w:r>
      <w:r w:rsidRPr="0031766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378257D4" w14:textId="77777777" w:rsidR="000C62DA" w:rsidRPr="0031766B" w:rsidRDefault="000C62DA" w:rsidP="0031766B">
      <w:pPr>
        <w:spacing w:after="60" w:line="312" w:lineRule="auto"/>
        <w:outlineLvl w:val="0"/>
        <w:rPr>
          <w:rFonts w:ascii="Arial" w:hAnsi="Arial" w:cs="Arial"/>
          <w:b/>
          <w:sz w:val="22"/>
          <w:szCs w:val="22"/>
        </w:rPr>
      </w:pPr>
      <w:bookmarkStart w:id="11" w:name="_Toc82076108"/>
      <w:r w:rsidRPr="0031766B">
        <w:rPr>
          <w:rFonts w:ascii="Arial" w:hAnsi="Arial" w:cs="Arial"/>
          <w:b/>
          <w:sz w:val="22"/>
          <w:szCs w:val="22"/>
        </w:rPr>
        <w:t>ARKUSZ WERYFIKACJI PODMIOTU PRZETWARZAJĄCEGO DANE OSOBOWE</w:t>
      </w:r>
      <w:bookmarkEnd w:id="1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0C62DA" w:rsidRPr="0031766B" w14:paraId="7A2C8A29" w14:textId="77777777" w:rsidTr="00EA031B">
        <w:tc>
          <w:tcPr>
            <w:tcW w:w="394" w:type="pct"/>
          </w:tcPr>
          <w:p w14:paraId="1E702780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14:paraId="4FA817EA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14:paraId="7EAA519B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14:paraId="6709B333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C62DA" w:rsidRPr="0031766B" w14:paraId="01A7BBDA" w14:textId="77777777" w:rsidTr="00EA031B">
        <w:tc>
          <w:tcPr>
            <w:tcW w:w="394" w:type="pct"/>
          </w:tcPr>
          <w:p w14:paraId="19BD308C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14:paraId="09FC22D6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28D11328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77D8ADD5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14:paraId="4E91CF72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14:paraId="4AD0270C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14:paraId="2E76E102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- zaplanowano wyznaczenie (kiedy: podać przewidywaną datę)</w:t>
            </w:r>
          </w:p>
        </w:tc>
        <w:tc>
          <w:tcPr>
            <w:tcW w:w="1250" w:type="pct"/>
          </w:tcPr>
          <w:p w14:paraId="21A2E7EA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2DA" w:rsidRPr="0031766B" w14:paraId="54F910E9" w14:textId="77777777" w:rsidTr="00EA031B">
        <w:trPr>
          <w:trHeight w:val="1801"/>
        </w:trPr>
        <w:tc>
          <w:tcPr>
            <w:tcW w:w="394" w:type="pct"/>
          </w:tcPr>
          <w:p w14:paraId="1ADE4462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14:paraId="5BF22131" w14:textId="3E49A3F0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 kwestiach związanych z ochroną danych osobowych.</w:t>
            </w:r>
          </w:p>
        </w:tc>
        <w:tc>
          <w:tcPr>
            <w:tcW w:w="1799" w:type="pct"/>
          </w:tcPr>
          <w:p w14:paraId="72F045FA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06B98302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15E38885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2DA" w:rsidRPr="0031766B" w14:paraId="05F97BE4" w14:textId="77777777" w:rsidTr="00EA031B">
        <w:tc>
          <w:tcPr>
            <w:tcW w:w="394" w:type="pct"/>
          </w:tcPr>
          <w:p w14:paraId="720A9621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14:paraId="1B2E67E0" w14:textId="19A4EC7F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 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5E53C7D4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F25E67B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14:paraId="7C07EE0C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57443BBE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6FB4CBC0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2DA" w:rsidRPr="0031766B" w14:paraId="63F8F732" w14:textId="77777777" w:rsidTr="00EA031B">
        <w:tc>
          <w:tcPr>
            <w:tcW w:w="394" w:type="pct"/>
          </w:tcPr>
          <w:p w14:paraId="4F12861C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14:paraId="14AFC76D" w14:textId="28AA1FB8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 xml:space="preserve">Czy podmiot przetwarzający dane osobowe korzysta z dalszych przetwarzających dane osobowe w procesie przetwarzania danych osobowych na zlecenie </w:t>
            </w:r>
            <w:r w:rsidRPr="0031766B">
              <w:rPr>
                <w:rFonts w:ascii="Arial" w:hAnsi="Arial" w:cs="Arial"/>
                <w:sz w:val="22"/>
                <w:szCs w:val="22"/>
              </w:rPr>
              <w:lastRenderedPageBreak/>
              <w:t>administratora danych osobowych?</w:t>
            </w:r>
          </w:p>
        </w:tc>
        <w:tc>
          <w:tcPr>
            <w:tcW w:w="1799" w:type="pct"/>
          </w:tcPr>
          <w:p w14:paraId="36825F9D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</w:p>
          <w:p w14:paraId="429ADAA8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14:paraId="49C349F4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2DA" w:rsidRPr="0031766B" w14:paraId="25F6AB2B" w14:textId="77777777" w:rsidTr="00EA031B">
        <w:tc>
          <w:tcPr>
            <w:tcW w:w="394" w:type="pct"/>
          </w:tcPr>
          <w:p w14:paraId="61302608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14:paraId="0F2FFE31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3F3745E3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680F61F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14:paraId="5C6EE93D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0030E2" w14:textId="77777777" w:rsidR="003B523C" w:rsidRPr="0031766B" w:rsidRDefault="000C62DA" w:rsidP="0031766B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766B">
        <w:rPr>
          <w:rFonts w:ascii="Arial" w:hAnsi="Arial" w:cs="Arial"/>
          <w:sz w:val="22"/>
          <w:szCs w:val="22"/>
        </w:rPr>
        <w:t xml:space="preserve">*Właściwe podkreślić/uzupełnić </w:t>
      </w:r>
    </w:p>
    <w:p w14:paraId="30337FD7" w14:textId="77777777" w:rsidR="003B523C" w:rsidRPr="0031766B" w:rsidRDefault="003B523C" w:rsidP="0031766B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3D490B5" w14:textId="3260373A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766B">
        <w:rPr>
          <w:rFonts w:ascii="Arial" w:eastAsia="Calibri" w:hAnsi="Arial" w:cs="Arial"/>
          <w:b/>
          <w:sz w:val="22"/>
          <w:szCs w:val="22"/>
          <w:lang w:eastAsia="en-US"/>
        </w:rPr>
        <w:t>Oświadczenie:</w:t>
      </w:r>
    </w:p>
    <w:p w14:paraId="0CC02BED" w14:textId="1F342B2E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766B">
        <w:rPr>
          <w:rFonts w:ascii="Arial" w:eastAsia="Calibri" w:hAnsi="Arial" w:cs="Arial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 ww. elementów, zobowiązuje się niezwłocznie (nie później niż w terminie 7 dni od wystąpienia zdarzenia) powiadomić o tym Narodowe Centrum Badań i Rozwoju.</w:t>
      </w:r>
    </w:p>
    <w:p w14:paraId="4361D11B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9FC085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DA95B45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1766B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</w:t>
      </w:r>
    </w:p>
    <w:p w14:paraId="651F65AB" w14:textId="77777777" w:rsidR="000C62DA" w:rsidRPr="0031766B" w:rsidRDefault="000C62DA" w:rsidP="0031766B">
      <w:pPr>
        <w:pStyle w:val="Style42"/>
        <w:widowControl/>
        <w:spacing w:after="60" w:line="312" w:lineRule="auto"/>
        <w:ind w:firstLine="0"/>
        <w:rPr>
          <w:rStyle w:val="FontStyle98"/>
          <w:rFonts w:ascii="Arial" w:hAnsi="Arial" w:cs="Arial"/>
          <w:i/>
        </w:rPr>
      </w:pPr>
      <w:r w:rsidRPr="0031766B">
        <w:rPr>
          <w:rFonts w:ascii="Arial" w:eastAsia="Calibri" w:hAnsi="Arial" w:cs="Arial"/>
          <w:sz w:val="22"/>
          <w:szCs w:val="22"/>
          <w:lang w:eastAsia="en-US"/>
        </w:rPr>
        <w:t xml:space="preserve">          data</w:t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</w:t>
      </w:r>
      <w:r w:rsidRPr="0031766B">
        <w:rPr>
          <w:rStyle w:val="FontStyle98"/>
          <w:rFonts w:ascii="Arial" w:hAnsi="Arial" w:cs="Arial"/>
          <w:i/>
        </w:rPr>
        <w:t>Imię i nazwisko</w:t>
      </w:r>
    </w:p>
    <w:p w14:paraId="008C37DA" w14:textId="77777777" w:rsidR="000C62DA" w:rsidRPr="0031766B" w:rsidRDefault="000C62DA" w:rsidP="0031766B">
      <w:pPr>
        <w:pStyle w:val="Style42"/>
        <w:widowControl/>
        <w:spacing w:after="60" w:line="312" w:lineRule="auto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ab/>
      </w:r>
      <w:r w:rsidRPr="0031766B">
        <w:rPr>
          <w:rStyle w:val="FontStyle98"/>
          <w:rFonts w:ascii="Arial" w:hAnsi="Arial" w:cs="Arial"/>
          <w:i/>
        </w:rPr>
        <w:tab/>
      </w:r>
      <w:r w:rsidRPr="0031766B">
        <w:rPr>
          <w:rStyle w:val="FontStyle98"/>
          <w:rFonts w:ascii="Arial" w:hAnsi="Arial" w:cs="Arial"/>
          <w:i/>
        </w:rPr>
        <w:tab/>
      </w:r>
      <w:r w:rsidRPr="0031766B">
        <w:rPr>
          <w:rStyle w:val="FontStyle98"/>
          <w:rFonts w:ascii="Arial" w:hAnsi="Arial" w:cs="Arial"/>
          <w:i/>
        </w:rPr>
        <w:tab/>
      </w:r>
      <w:r w:rsidRPr="0031766B">
        <w:rPr>
          <w:rStyle w:val="FontStyle98"/>
          <w:rFonts w:ascii="Arial" w:hAnsi="Arial" w:cs="Arial"/>
          <w:i/>
        </w:rPr>
        <w:tab/>
      </w:r>
      <w:r w:rsidRPr="0031766B">
        <w:rPr>
          <w:rStyle w:val="FontStyle98"/>
          <w:rFonts w:ascii="Arial" w:hAnsi="Arial" w:cs="Arial"/>
          <w:i/>
        </w:rPr>
        <w:tab/>
      </w:r>
      <w:r w:rsidRPr="0031766B">
        <w:rPr>
          <w:rStyle w:val="FontStyle98"/>
          <w:rFonts w:ascii="Arial" w:hAnsi="Arial" w:cs="Arial"/>
          <w:i/>
        </w:rPr>
        <w:tab/>
        <w:t>podpisano elektronicznie</w:t>
      </w:r>
    </w:p>
    <w:p w14:paraId="1E475ACC" w14:textId="77777777" w:rsidR="000C62DA" w:rsidRPr="0031766B" w:rsidRDefault="000C62DA" w:rsidP="0031766B">
      <w:pPr>
        <w:spacing w:after="60" w:line="312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14:paraId="028230C9" w14:textId="49B534AC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1766B">
        <w:rPr>
          <w:rFonts w:ascii="Arial" w:eastAsia="Calibri" w:hAnsi="Arial" w:cs="Arial"/>
          <w:b/>
          <w:sz w:val="22"/>
          <w:szCs w:val="22"/>
          <w:lang w:eastAsia="en-US"/>
        </w:rPr>
        <w:t>Ocena Inspektora Ochrony Danych w Narodowym Centrum Badań i Rozwoju</w:t>
      </w:r>
    </w:p>
    <w:p w14:paraId="57964B26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1766B">
        <w:rPr>
          <w:rFonts w:ascii="Arial" w:eastAsia="Calibri" w:hAnsi="Arial" w:cs="Arial"/>
          <w:i/>
          <w:sz w:val="22"/>
          <w:szCs w:val="22"/>
          <w:lang w:eastAsia="en-US"/>
        </w:rPr>
        <w:t>Wypełnia IOD NCBR:</w:t>
      </w:r>
    </w:p>
    <w:p w14:paraId="3BCDD4E0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26C62ED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1766B">
        <w:rPr>
          <w:rFonts w:ascii="Arial" w:eastAsia="Calibri" w:hAnsi="Arial" w:cs="Arial"/>
          <w:sz w:val="22"/>
          <w:szCs w:val="22"/>
          <w:lang w:eastAsia="en-US"/>
        </w:rPr>
        <w:t>Rekomenduję/nie rekomenduję zawarcie umowy powierzenia przetwarzania danych osobowych.</w:t>
      </w:r>
    </w:p>
    <w:p w14:paraId="731BF7DC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300A3FE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1766B">
        <w:rPr>
          <w:rFonts w:ascii="Arial" w:eastAsia="Calibri" w:hAnsi="Arial" w:cs="Arial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1A9FFE80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1766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06F322F6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890DC28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85ACB7D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E3D55E6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1766B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</w:t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</w:t>
      </w:r>
    </w:p>
    <w:p w14:paraId="1C9B9BBC" w14:textId="73EE8060" w:rsidR="00781938" w:rsidRPr="0031766B" w:rsidRDefault="000C62DA" w:rsidP="0031766B">
      <w:pPr>
        <w:spacing w:after="60" w:line="312" w:lineRule="auto"/>
        <w:ind w:firstLine="708"/>
        <w:rPr>
          <w:rFonts w:ascii="Arial" w:hAnsi="Arial" w:cs="Arial"/>
          <w:sz w:val="22"/>
          <w:szCs w:val="22"/>
        </w:rPr>
      </w:pPr>
      <w:r w:rsidRPr="0031766B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  <w:t>podpis</w:t>
      </w:r>
    </w:p>
    <w:sectPr w:rsidR="00781938" w:rsidRPr="0031766B" w:rsidSect="007A6BDF">
      <w:headerReference w:type="default" r:id="rId18"/>
      <w:footerReference w:type="even" r:id="rId19"/>
      <w:footerReference w:type="default" r:id="rId20"/>
      <w:footerReference w:type="first" r:id="rId2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2343" w14:textId="77777777" w:rsidR="00307C50" w:rsidRDefault="00307C50">
      <w:r>
        <w:separator/>
      </w:r>
    </w:p>
  </w:endnote>
  <w:endnote w:type="continuationSeparator" w:id="0">
    <w:p w14:paraId="7125AD37" w14:textId="77777777" w:rsidR="00307C50" w:rsidRDefault="0030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91D2" w14:textId="3B7F1714" w:rsidR="006C7330" w:rsidRDefault="006C73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7E93" w14:textId="4327AC93" w:rsidR="005767FC" w:rsidRPr="00DC767D" w:rsidRDefault="009352E6" w:rsidP="00D92B4A">
    <w:pPr>
      <w:pStyle w:val="Stopka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64144E41" wp14:editId="6BD0007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d4a547c9b3cc29b3bdd7f159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E7CE6D" w14:textId="212EAE89" w:rsidR="009352E6" w:rsidRPr="009352E6" w:rsidRDefault="009352E6" w:rsidP="009352E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352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44E41" id="_x0000_t202" coordsize="21600,21600" o:spt="202" path="m,l,21600r21600,l21600,xe">
              <v:stroke joinstyle="miter"/>
              <v:path gradientshapeok="t" o:connecttype="rect"/>
            </v:shapetype>
            <v:shape id="MSIPCMd4a547c9b3cc29b3bdd7f159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BgHQHyrgIAAE0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12E7CE6D" w14:textId="212EAE89" w:rsidR="009352E6" w:rsidRPr="009352E6" w:rsidRDefault="009352E6" w:rsidP="009352E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352E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16C8">
      <w:rPr>
        <w:noProof/>
        <w:sz w:val="18"/>
      </w:rPr>
      <mc:AlternateContent>
        <mc:Choice Requires="wps">
          <w:drawing>
            <wp:anchor distT="0" distB="0" distL="114300" distR="114300" simplePos="0" relativeHeight="251673791" behindDoc="0" locked="0" layoutInCell="0" allowOverlap="1" wp14:anchorId="34030D70" wp14:editId="6C5F3BA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8" name="MSIPCM9fe24353b727b71aa78a8263" descr="{&quot;HashCode&quot;:655802516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124835" w14:textId="3CC46B1D" w:rsidR="00E416C8" w:rsidRPr="00F1087B" w:rsidRDefault="00F1087B" w:rsidP="007C5C1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1087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030D70" id="MSIPCM9fe24353b727b71aa78a8263" o:spid="_x0000_s1027" type="#_x0000_t202" alt="{&quot;HashCode&quot;:655802516,&quot;Height&quot;:841.0,&quot;Width&quot;:595.0,&quot;Placement&quot;:&quot;Footer&quot;,&quot;Index&quot;:&quot;Primary&quot;,&quot;Section&quot;:3,&quot;Top&quot;:0.0,&quot;Left&quot;:0.0}" style="position:absolute;left:0;text-align:left;margin-left:0;margin-top:805.4pt;width:595.3pt;height:21.5pt;z-index:2516737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" o:allowincell="f" filled="f" stroked="f" strokeweight=".5pt">
              <v:textbox inset="20pt,0,,0">
                <w:txbxContent>
                  <w:p w14:paraId="21124835" w14:textId="3CC46B1D" w:rsidR="00E416C8" w:rsidRPr="00F1087B" w:rsidRDefault="00F1087B" w:rsidP="007C5C1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1087B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717C" w14:textId="15A53109" w:rsidR="006C7330" w:rsidRDefault="006C733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6F7B" w14:textId="7376504B" w:rsidR="006C7330" w:rsidRDefault="006C733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2A5965D3" w:rsidR="00F47D15" w:rsidRPr="002D74E5" w:rsidRDefault="009352E6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42A40D3E" wp14:editId="18236D8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2" name="MSIPCM7d604335bdf3bd1a984e149b" descr="{&quot;HashCode&quot;:655802516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AB3606" w14:textId="572347F8" w:rsidR="009352E6" w:rsidRPr="009352E6" w:rsidRDefault="009352E6" w:rsidP="009352E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352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40D3E" id="_x0000_t202" coordsize="21600,21600" o:spt="202" path="m,l,21600r21600,l21600,xe">
              <v:stroke joinstyle="miter"/>
              <v:path gradientshapeok="t" o:connecttype="rect"/>
            </v:shapetype>
            <v:shape id="MSIPCM7d604335bdf3bd1a984e149b" o:spid="_x0000_s1028" type="#_x0000_t202" alt="{&quot;HashCode&quot;:655802516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WIJ9+K8CAABGBQAADgAA&#10;AAAAAAAAAAAAAAAuAgAAZHJzL2Uyb0RvYy54bWxQSwECLQAUAAYACAAAACEAn9VB7N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60AB3606" w14:textId="572347F8" w:rsidR="009352E6" w:rsidRPr="009352E6" w:rsidRDefault="009352E6" w:rsidP="009352E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352E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16C8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7B46110D" wp14:editId="2428894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9" name="MSIPCMc48f40ae974758e0a6892fb5" descr="{&quot;HashCode&quot;:655802516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45B6FA" w14:textId="64027540" w:rsidR="00E416C8" w:rsidRPr="00F1087B" w:rsidRDefault="00F1087B" w:rsidP="007C5C1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1087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46110D" id="MSIPCMc48f40ae974758e0a6892fb5" o:spid="_x0000_s1029" type="#_x0000_t202" alt="{&quot;HashCode&quot;:655802516,&quot;Height&quot;:841.0,&quot;Width&quot;:595.0,&quot;Placement&quot;:&quot;Footer&quot;,&quot;Index&quot;:&quot;Primary&quot;,&quot;Section&quot;:4,&quot;Top&quot;:0.0,&quot;Left&quot;:0.0}" style="position:absolute;left:0;text-align:left;margin-left:0;margin-top:805.4pt;width:595.3pt;height:21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" o:allowincell="f" filled="f" stroked="f" strokeweight=".5pt">
              <v:textbox inset="20pt,0,,0">
                <w:txbxContent>
                  <w:p w14:paraId="5B45B6FA" w14:textId="64027540" w:rsidR="00E416C8" w:rsidRPr="00F1087B" w:rsidRDefault="00F1087B" w:rsidP="007C5C1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1087B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7D15" w:rsidRPr="002D74E5">
      <w:rPr>
        <w:rFonts w:ascii="Arial" w:hAnsi="Arial" w:cs="Arial"/>
        <w:sz w:val="16"/>
      </w:rPr>
      <w:t xml:space="preserve">Strona </w:t>
    </w:r>
    <w:r w:rsidR="00F47D15" w:rsidRPr="002D74E5">
      <w:rPr>
        <w:rFonts w:ascii="Arial" w:hAnsi="Arial" w:cs="Arial"/>
        <w:bCs/>
        <w:sz w:val="16"/>
      </w:rPr>
      <w:fldChar w:fldCharType="begin"/>
    </w:r>
    <w:r w:rsidR="00F47D15" w:rsidRPr="002D74E5">
      <w:rPr>
        <w:rFonts w:ascii="Arial" w:hAnsi="Arial" w:cs="Arial"/>
        <w:bCs/>
        <w:sz w:val="16"/>
      </w:rPr>
      <w:instrText>PAGE</w:instrText>
    </w:r>
    <w:r w:rsidR="00F47D15"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="00F47D15" w:rsidRPr="002D74E5">
      <w:rPr>
        <w:rFonts w:ascii="Arial" w:hAnsi="Arial" w:cs="Arial"/>
        <w:bCs/>
        <w:sz w:val="16"/>
      </w:rPr>
      <w:fldChar w:fldCharType="end"/>
    </w:r>
    <w:r w:rsidR="00F47D15" w:rsidRPr="002D74E5">
      <w:rPr>
        <w:rFonts w:ascii="Arial" w:hAnsi="Arial" w:cs="Arial"/>
        <w:sz w:val="16"/>
      </w:rPr>
      <w:t xml:space="preserve"> z </w:t>
    </w:r>
    <w:r w:rsidR="00F47D15" w:rsidRPr="002D74E5">
      <w:rPr>
        <w:rFonts w:ascii="Arial" w:hAnsi="Arial" w:cs="Arial"/>
        <w:bCs/>
        <w:sz w:val="16"/>
      </w:rPr>
      <w:fldChar w:fldCharType="begin"/>
    </w:r>
    <w:r w:rsidR="00F47D15" w:rsidRPr="002D74E5">
      <w:rPr>
        <w:rFonts w:ascii="Arial" w:hAnsi="Arial" w:cs="Arial"/>
        <w:bCs/>
        <w:sz w:val="16"/>
      </w:rPr>
      <w:instrText>NUMPAGES</w:instrText>
    </w:r>
    <w:r w:rsidR="00F47D15"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="00F47D15" w:rsidRPr="002D74E5">
      <w:rPr>
        <w:rFonts w:ascii="Arial" w:hAnsi="Arial" w:cs="Arial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D490" w14:textId="1CF343DC" w:rsidR="006C7330" w:rsidRDefault="006C7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F4B7" w14:textId="77777777" w:rsidR="00307C50" w:rsidRDefault="00307C50">
      <w:r>
        <w:separator/>
      </w:r>
    </w:p>
  </w:footnote>
  <w:footnote w:type="continuationSeparator" w:id="0">
    <w:p w14:paraId="02B19AE1" w14:textId="77777777" w:rsidR="00307C50" w:rsidRDefault="00307C50">
      <w:r>
        <w:continuationSeparator/>
      </w:r>
    </w:p>
  </w:footnote>
  <w:footnote w:id="1">
    <w:p w14:paraId="089DE9B0" w14:textId="77777777" w:rsidR="005767FC" w:rsidRPr="00C627B3" w:rsidRDefault="005767FC" w:rsidP="000C62DA">
      <w:pPr>
        <w:pStyle w:val="Style60"/>
        <w:widowControl/>
        <w:spacing w:line="276" w:lineRule="auto"/>
        <w:jc w:val="left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D1AB4E5" w14:textId="77777777" w:rsidR="005767FC" w:rsidRPr="000B2B9F" w:rsidRDefault="005767FC" w:rsidP="000C62DA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7E87079" w14:textId="77777777" w:rsidR="005330CE" w:rsidRPr="00D23232" w:rsidRDefault="005330CE" w:rsidP="005330CE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23232">
        <w:rPr>
          <w:rFonts w:ascii="Arial" w:hAnsi="Arial" w:cs="Arial"/>
          <w:sz w:val="14"/>
          <w:szCs w:val="14"/>
        </w:rPr>
        <w:t xml:space="preserve"> </w:t>
      </w:r>
      <w:r w:rsidRPr="00D2323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23232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2323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7B2F9491" w14:textId="77777777" w:rsidR="005330CE" w:rsidRPr="00D23232" w:rsidRDefault="005330CE" w:rsidP="005330CE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636ADF" w14:textId="77777777" w:rsidR="005330CE" w:rsidRPr="00D23232" w:rsidRDefault="005330CE" w:rsidP="005330CE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07D1F0" w14:textId="77777777" w:rsidR="005330CE" w:rsidRPr="00761CEB" w:rsidRDefault="005330CE" w:rsidP="005330CE">
      <w:pPr>
        <w:jc w:val="both"/>
        <w:rPr>
          <w:ins w:id="7" w:author="Gabriela Zawadzka" w:date="2022-08-11T14:48:00Z"/>
          <w:rFonts w:ascii="Arial" w:hAnsi="Arial" w:cs="Arial"/>
          <w:color w:val="222222"/>
          <w:sz w:val="16"/>
          <w:szCs w:val="16"/>
        </w:rPr>
      </w:pPr>
      <w:r w:rsidRPr="00D2323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F577EC5" w14:textId="77777777" w:rsidR="004B50F7" w:rsidRDefault="004B50F7" w:rsidP="004B50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E14">
        <w:rPr>
          <w:sz w:val="18"/>
        </w:rPr>
        <w:t>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3BAD" w14:textId="77777777" w:rsidR="009352E6" w:rsidRDefault="00935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C73D" w14:textId="248378F8" w:rsidR="005767FC" w:rsidRPr="00BE59F6" w:rsidRDefault="00AF2B1F" w:rsidP="00D92B4A">
    <w:pPr>
      <w:pStyle w:val="Nagwek"/>
      <w:tabs>
        <w:tab w:val="left" w:pos="3828"/>
      </w:tabs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78720" behindDoc="1" locked="0" layoutInCell="1" allowOverlap="1" wp14:anchorId="62C48F7E" wp14:editId="126B31BD">
          <wp:simplePos x="0" y="0"/>
          <wp:positionH relativeFrom="column">
            <wp:posOffset>-903605</wp:posOffset>
          </wp:positionH>
          <wp:positionV relativeFrom="paragraph">
            <wp:posOffset>-248285</wp:posOffset>
          </wp:positionV>
          <wp:extent cx="7559674" cy="10692083"/>
          <wp:effectExtent l="0" t="0" r="3810" b="0"/>
          <wp:wrapNone/>
          <wp:docPr id="4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EB99E" w14:textId="77777777" w:rsidR="0040108C" w:rsidRDefault="00AF2B1F" w:rsidP="0040108C">
    <w:pPr>
      <w:pStyle w:val="Nagwek"/>
      <w:tabs>
        <w:tab w:val="left" w:pos="330"/>
        <w:tab w:val="left" w:pos="2550"/>
      </w:tabs>
      <w:spacing w:before="0"/>
      <w:ind w:left="0" w:firstLine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716372D3" w14:textId="0DE3C8D4" w:rsidR="00AF2B1F" w:rsidRPr="00BE59F6" w:rsidRDefault="0040108C" w:rsidP="0040108C">
    <w:pPr>
      <w:pStyle w:val="Nagwek"/>
      <w:tabs>
        <w:tab w:val="left" w:pos="330"/>
        <w:tab w:val="left" w:pos="2550"/>
      </w:tabs>
      <w:spacing w:before="0"/>
      <w:ind w:left="0" w:firstLine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AF2B1F">
      <w:rPr>
        <w:rFonts w:ascii="Arial" w:hAnsi="Arial" w:cs="Arial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06E6" w14:textId="77777777" w:rsidR="009352E6" w:rsidRDefault="009352E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750E9358" w:rsidR="00F47D15" w:rsidRPr="00215138" w:rsidRDefault="007C5C1A" w:rsidP="00FF544B">
    <w:pPr>
      <w:pStyle w:val="Nagwek"/>
      <w:spacing w:before="0"/>
      <w:ind w:left="0" w:firstLine="0"/>
    </w:pPr>
    <w:r>
      <w:rPr>
        <w:noProof/>
      </w:rPr>
      <w:drawing>
        <wp:anchor distT="0" distB="0" distL="114300" distR="114300" simplePos="0" relativeHeight="251680768" behindDoc="1" locked="0" layoutInCell="1" allowOverlap="1" wp14:anchorId="744729DC" wp14:editId="4BA159D6">
          <wp:simplePos x="0" y="0"/>
          <wp:positionH relativeFrom="column">
            <wp:posOffset>-904875</wp:posOffset>
          </wp:positionH>
          <wp:positionV relativeFrom="paragraph">
            <wp:posOffset>-276860</wp:posOffset>
          </wp:positionV>
          <wp:extent cx="7559674" cy="10692083"/>
          <wp:effectExtent l="0" t="0" r="3810" b="0"/>
          <wp:wrapNone/>
          <wp:docPr id="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F45FBD"/>
    <w:multiLevelType w:val="multilevel"/>
    <w:tmpl w:val="6A78E91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1BB08FD"/>
    <w:multiLevelType w:val="hybridMultilevel"/>
    <w:tmpl w:val="18409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5D568B"/>
    <w:multiLevelType w:val="hybridMultilevel"/>
    <w:tmpl w:val="C4A8F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C75EB5"/>
    <w:multiLevelType w:val="hybridMultilevel"/>
    <w:tmpl w:val="084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6D129A"/>
    <w:multiLevelType w:val="hybridMultilevel"/>
    <w:tmpl w:val="9A00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3706D"/>
    <w:multiLevelType w:val="hybridMultilevel"/>
    <w:tmpl w:val="B80C49FE"/>
    <w:lvl w:ilvl="0" w:tplc="5AC4904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91516D"/>
    <w:multiLevelType w:val="hybridMultilevel"/>
    <w:tmpl w:val="4E101F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C9E4E95"/>
    <w:multiLevelType w:val="hybridMultilevel"/>
    <w:tmpl w:val="EF02C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2" w15:restartNumberingAfterBreak="0">
    <w:nsid w:val="0D564F31"/>
    <w:multiLevelType w:val="hybridMultilevel"/>
    <w:tmpl w:val="9284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04494F"/>
    <w:multiLevelType w:val="multilevel"/>
    <w:tmpl w:val="E626C2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4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72935A6"/>
    <w:multiLevelType w:val="multilevel"/>
    <w:tmpl w:val="C7C09B66"/>
    <w:numStyleLink w:val="Styl1"/>
  </w:abstractNum>
  <w:abstractNum w:abstractNumId="29" w15:restartNumberingAfterBreak="0">
    <w:nsid w:val="18762AB1"/>
    <w:multiLevelType w:val="hybridMultilevel"/>
    <w:tmpl w:val="A22AA9E4"/>
    <w:lvl w:ilvl="0" w:tplc="503EAC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7F7299"/>
    <w:multiLevelType w:val="hybridMultilevel"/>
    <w:tmpl w:val="D8FCE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9D7526"/>
    <w:multiLevelType w:val="singleLevel"/>
    <w:tmpl w:val="C3D8BED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sz w:val="22"/>
        <w:szCs w:val="22"/>
      </w:rPr>
    </w:lvl>
  </w:abstractNum>
  <w:abstractNum w:abstractNumId="32" w15:restartNumberingAfterBreak="0">
    <w:nsid w:val="1DF447EB"/>
    <w:multiLevelType w:val="hybridMultilevel"/>
    <w:tmpl w:val="09DC811A"/>
    <w:lvl w:ilvl="0" w:tplc="53844E7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220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8A3B6B"/>
    <w:multiLevelType w:val="hybridMultilevel"/>
    <w:tmpl w:val="D6AE8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BA697A"/>
    <w:multiLevelType w:val="multilevel"/>
    <w:tmpl w:val="FEF232FE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36" w15:restartNumberingAfterBreak="0">
    <w:nsid w:val="2249704D"/>
    <w:multiLevelType w:val="hybridMultilevel"/>
    <w:tmpl w:val="BA060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57A706F"/>
    <w:multiLevelType w:val="hybridMultilevel"/>
    <w:tmpl w:val="21A8A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106594"/>
    <w:multiLevelType w:val="hybridMultilevel"/>
    <w:tmpl w:val="9D869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2" w15:restartNumberingAfterBreak="0">
    <w:nsid w:val="272E5A50"/>
    <w:multiLevelType w:val="hybridMultilevel"/>
    <w:tmpl w:val="9D869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463918"/>
    <w:multiLevelType w:val="hybridMultilevel"/>
    <w:tmpl w:val="F56E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864D7C"/>
    <w:multiLevelType w:val="hybridMultilevel"/>
    <w:tmpl w:val="8A682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3D3C6C"/>
    <w:multiLevelType w:val="multilevel"/>
    <w:tmpl w:val="71F8CA3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D0423A7"/>
    <w:multiLevelType w:val="hybridMultilevel"/>
    <w:tmpl w:val="0980EB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307702B4"/>
    <w:multiLevelType w:val="hybridMultilevel"/>
    <w:tmpl w:val="C28025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08175FC"/>
    <w:multiLevelType w:val="multilevel"/>
    <w:tmpl w:val="1DF25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3"/>
      <w:numFmt w:val="decimal"/>
      <w:lvlText w:val="%2."/>
      <w:lvlJc w:val="left"/>
      <w:pPr>
        <w:tabs>
          <w:tab w:val="num" w:pos="910"/>
        </w:tabs>
        <w:ind w:left="910" w:hanging="550"/>
      </w:pPr>
      <w:rPr>
        <w:rFonts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46752E"/>
    <w:multiLevelType w:val="hybridMultilevel"/>
    <w:tmpl w:val="559220B8"/>
    <w:lvl w:ilvl="0" w:tplc="503EAC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900452"/>
    <w:multiLevelType w:val="hybridMultilevel"/>
    <w:tmpl w:val="B656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2E359D7"/>
    <w:multiLevelType w:val="hybridMultilevel"/>
    <w:tmpl w:val="4F8A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F46D4B"/>
    <w:multiLevelType w:val="multilevel"/>
    <w:tmpl w:val="FBDA73B8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33D587A"/>
    <w:multiLevelType w:val="multilevel"/>
    <w:tmpl w:val="5C301AE4"/>
    <w:lvl w:ilvl="0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00" w:hanging="1800"/>
      </w:pPr>
      <w:rPr>
        <w:rFonts w:hint="default"/>
      </w:rPr>
    </w:lvl>
  </w:abstractNum>
  <w:abstractNum w:abstractNumId="56" w15:restartNumberingAfterBreak="0">
    <w:nsid w:val="33E76B29"/>
    <w:multiLevelType w:val="hybridMultilevel"/>
    <w:tmpl w:val="A948E1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34684A7A"/>
    <w:multiLevelType w:val="hybridMultilevel"/>
    <w:tmpl w:val="15884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3529CB"/>
    <w:multiLevelType w:val="hybridMultilevel"/>
    <w:tmpl w:val="0A584DC4"/>
    <w:lvl w:ilvl="0" w:tplc="7D1E7CD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ED2B15"/>
    <w:multiLevelType w:val="hybridMultilevel"/>
    <w:tmpl w:val="DECCFABE"/>
    <w:lvl w:ilvl="0" w:tplc="73E6C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497945"/>
    <w:multiLevelType w:val="singleLevel"/>
    <w:tmpl w:val="B62A0BE8"/>
    <w:lvl w:ilvl="0">
      <w:start w:val="1"/>
      <w:numFmt w:val="decimal"/>
      <w:pStyle w:val="Trenum"/>
      <w:lvlText w:val="%1)"/>
      <w:lvlJc w:val="left"/>
      <w:pPr>
        <w:tabs>
          <w:tab w:val="num" w:pos="786"/>
        </w:tabs>
        <w:ind w:left="710" w:hanging="284"/>
      </w:pPr>
      <w:rPr>
        <w:rFonts w:hint="default"/>
        <w:b w:val="0"/>
      </w:rPr>
    </w:lvl>
  </w:abstractNum>
  <w:abstractNum w:abstractNumId="62" w15:restartNumberingAfterBreak="0">
    <w:nsid w:val="396525E0"/>
    <w:multiLevelType w:val="multilevel"/>
    <w:tmpl w:val="2452A29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3" w15:restartNumberingAfterBreak="0">
    <w:nsid w:val="3A5918EA"/>
    <w:multiLevelType w:val="multilevel"/>
    <w:tmpl w:val="67348D4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10A5F9E"/>
    <w:multiLevelType w:val="hybridMultilevel"/>
    <w:tmpl w:val="2B8C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B90699"/>
    <w:multiLevelType w:val="hybridMultilevel"/>
    <w:tmpl w:val="B7FE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2B21F1"/>
    <w:multiLevelType w:val="hybridMultilevel"/>
    <w:tmpl w:val="927080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43D0F19"/>
    <w:multiLevelType w:val="multilevel"/>
    <w:tmpl w:val="812E250C"/>
    <w:lvl w:ilvl="0">
      <w:start w:val="1"/>
      <w:numFmt w:val="lowerLetter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72" w15:restartNumberingAfterBreak="0">
    <w:nsid w:val="47431E02"/>
    <w:multiLevelType w:val="hybridMultilevel"/>
    <w:tmpl w:val="DB165428"/>
    <w:lvl w:ilvl="0" w:tplc="186AF81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3" w15:restartNumberingAfterBreak="0">
    <w:nsid w:val="484538AF"/>
    <w:multiLevelType w:val="hybridMultilevel"/>
    <w:tmpl w:val="64B63068"/>
    <w:lvl w:ilvl="0" w:tplc="72E08B56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76" w15:restartNumberingAfterBreak="0">
    <w:nsid w:val="4F204CD9"/>
    <w:multiLevelType w:val="hybridMultilevel"/>
    <w:tmpl w:val="DA021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8" w15:restartNumberingAfterBreak="0">
    <w:nsid w:val="5149176C"/>
    <w:multiLevelType w:val="hybridMultilevel"/>
    <w:tmpl w:val="5FA22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80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4F0FE7"/>
    <w:multiLevelType w:val="multilevel"/>
    <w:tmpl w:val="8E3C09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85206CA"/>
    <w:multiLevelType w:val="hybridMultilevel"/>
    <w:tmpl w:val="48820C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59880A93"/>
    <w:multiLevelType w:val="hybridMultilevel"/>
    <w:tmpl w:val="9FA2943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7" w15:restartNumberingAfterBreak="0">
    <w:nsid w:val="59C11C45"/>
    <w:multiLevelType w:val="multilevel"/>
    <w:tmpl w:val="A4725BD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8" w15:restartNumberingAfterBreak="0">
    <w:nsid w:val="59F43327"/>
    <w:multiLevelType w:val="multilevel"/>
    <w:tmpl w:val="84B81B8A"/>
    <w:lvl w:ilvl="0">
      <w:start w:val="28"/>
      <w:numFmt w:val="decimal"/>
      <w:lvlText w:val="%1."/>
      <w:lvlJc w:val="left"/>
      <w:pPr>
        <w:ind w:left="450" w:hanging="45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C7302F6"/>
    <w:multiLevelType w:val="hybridMultilevel"/>
    <w:tmpl w:val="8DCA2B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F383995"/>
    <w:multiLevelType w:val="hybridMultilevel"/>
    <w:tmpl w:val="B90A5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F739DD"/>
    <w:multiLevelType w:val="hybridMultilevel"/>
    <w:tmpl w:val="1E46C63E"/>
    <w:lvl w:ilvl="0" w:tplc="4F9C9FE0">
      <w:start w:val="2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1E13205"/>
    <w:multiLevelType w:val="hybridMultilevel"/>
    <w:tmpl w:val="71AE7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E6106B"/>
    <w:multiLevelType w:val="hybridMultilevel"/>
    <w:tmpl w:val="F3247380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5" w15:restartNumberingAfterBreak="0">
    <w:nsid w:val="638F3D59"/>
    <w:multiLevelType w:val="hybridMultilevel"/>
    <w:tmpl w:val="A0DCA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432A41"/>
    <w:multiLevelType w:val="hybridMultilevel"/>
    <w:tmpl w:val="59F8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D46F7F"/>
    <w:multiLevelType w:val="hybridMultilevel"/>
    <w:tmpl w:val="62FE3030"/>
    <w:lvl w:ilvl="0" w:tplc="1304C0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4E2747"/>
    <w:multiLevelType w:val="hybridMultilevel"/>
    <w:tmpl w:val="59905FEA"/>
    <w:lvl w:ilvl="0" w:tplc="204C7B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90164F"/>
    <w:multiLevelType w:val="hybridMultilevel"/>
    <w:tmpl w:val="EA681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DC6FF8"/>
    <w:multiLevelType w:val="hybridMultilevel"/>
    <w:tmpl w:val="74D8ED26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1" w15:restartNumberingAfterBreak="0">
    <w:nsid w:val="67056866"/>
    <w:multiLevelType w:val="hybridMultilevel"/>
    <w:tmpl w:val="9D869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20034D"/>
    <w:multiLevelType w:val="hybridMultilevel"/>
    <w:tmpl w:val="8EACE3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3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6AA92F68"/>
    <w:multiLevelType w:val="hybridMultilevel"/>
    <w:tmpl w:val="BC468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6B766347"/>
    <w:multiLevelType w:val="hybridMultilevel"/>
    <w:tmpl w:val="355C8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7F2ACE"/>
    <w:multiLevelType w:val="multilevel"/>
    <w:tmpl w:val="9F68EA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0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9" w15:restartNumberingAfterBreak="0">
    <w:nsid w:val="6EAD2DBF"/>
    <w:multiLevelType w:val="hybridMultilevel"/>
    <w:tmpl w:val="C8003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E33877"/>
    <w:multiLevelType w:val="multilevel"/>
    <w:tmpl w:val="057474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70216063"/>
    <w:multiLevelType w:val="multilevel"/>
    <w:tmpl w:val="B1523C50"/>
    <w:name w:val="WW8Num322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73B834DF"/>
    <w:multiLevelType w:val="hybridMultilevel"/>
    <w:tmpl w:val="319CB30E"/>
    <w:lvl w:ilvl="0" w:tplc="4F9C9FE0">
      <w:start w:val="2"/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43601E6"/>
    <w:multiLevelType w:val="hybridMultilevel"/>
    <w:tmpl w:val="AAAAADE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768D5537"/>
    <w:multiLevelType w:val="hybridMultilevel"/>
    <w:tmpl w:val="9D869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A61799"/>
    <w:multiLevelType w:val="hybridMultilevel"/>
    <w:tmpl w:val="DC44D98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8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AD4A41"/>
    <w:multiLevelType w:val="hybridMultilevel"/>
    <w:tmpl w:val="4E185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9295EDE"/>
    <w:multiLevelType w:val="hybridMultilevel"/>
    <w:tmpl w:val="7BACE1B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1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2" w15:restartNumberingAfterBreak="0">
    <w:nsid w:val="7C3D7E08"/>
    <w:multiLevelType w:val="hybridMultilevel"/>
    <w:tmpl w:val="DB72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DF1E5F"/>
    <w:multiLevelType w:val="hybridMultilevel"/>
    <w:tmpl w:val="A1C81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EAB3A5D"/>
    <w:multiLevelType w:val="hybridMultilevel"/>
    <w:tmpl w:val="0054E5BC"/>
    <w:lvl w:ilvl="0" w:tplc="F1A62CEE">
      <w:start w:val="1"/>
      <w:numFmt w:val="decimal"/>
      <w:lvlText w:val="%1)"/>
      <w:lvlJc w:val="left"/>
      <w:pPr>
        <w:ind w:left="144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FB87F04"/>
    <w:multiLevelType w:val="hybridMultilevel"/>
    <w:tmpl w:val="0F104E1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6" w15:restartNumberingAfterBreak="0">
    <w:nsid w:val="7FC44F70"/>
    <w:multiLevelType w:val="hybridMultilevel"/>
    <w:tmpl w:val="62C819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7"/>
  </w:num>
  <w:num w:numId="2">
    <w:abstractNumId w:val="26"/>
  </w:num>
  <w:num w:numId="3">
    <w:abstractNumId w:val="112"/>
  </w:num>
  <w:num w:numId="4">
    <w:abstractNumId w:val="1"/>
  </w:num>
  <w:num w:numId="5">
    <w:abstractNumId w:val="23"/>
  </w:num>
  <w:num w:numId="6">
    <w:abstractNumId w:val="21"/>
  </w:num>
  <w:num w:numId="7">
    <w:abstractNumId w:val="41"/>
  </w:num>
  <w:num w:numId="8">
    <w:abstractNumId w:val="27"/>
  </w:num>
  <w:num w:numId="9">
    <w:abstractNumId w:val="33"/>
  </w:num>
  <w:num w:numId="10">
    <w:abstractNumId w:val="81"/>
  </w:num>
  <w:num w:numId="11">
    <w:abstractNumId w:val="74"/>
  </w:num>
  <w:num w:numId="12">
    <w:abstractNumId w:val="52"/>
  </w:num>
  <w:num w:numId="13">
    <w:abstractNumId w:val="25"/>
  </w:num>
  <w:num w:numId="14">
    <w:abstractNumId w:val="90"/>
    <w:lvlOverride w:ilvl="0">
      <w:startOverride w:val="1"/>
    </w:lvlOverride>
  </w:num>
  <w:num w:numId="15">
    <w:abstractNumId w:val="68"/>
    <w:lvlOverride w:ilvl="0">
      <w:startOverride w:val="1"/>
    </w:lvlOverride>
  </w:num>
  <w:num w:numId="16">
    <w:abstractNumId w:val="37"/>
  </w:num>
  <w:num w:numId="17">
    <w:abstractNumId w:val="71"/>
  </w:num>
  <w:num w:numId="18">
    <w:abstractNumId w:val="54"/>
  </w:num>
  <w:num w:numId="19">
    <w:abstractNumId w:val="75"/>
  </w:num>
  <w:num w:numId="20">
    <w:abstractNumId w:val="77"/>
  </w:num>
  <w:num w:numId="21">
    <w:abstractNumId w:val="35"/>
  </w:num>
  <w:num w:numId="22">
    <w:abstractNumId w:val="31"/>
  </w:num>
  <w:num w:numId="23">
    <w:abstractNumId w:val="49"/>
  </w:num>
  <w:num w:numId="24">
    <w:abstractNumId w:val="79"/>
  </w:num>
  <w:num w:numId="25">
    <w:abstractNumId w:val="115"/>
  </w:num>
  <w:num w:numId="2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27">
    <w:abstractNumId w:val="110"/>
  </w:num>
  <w:num w:numId="28">
    <w:abstractNumId w:val="64"/>
  </w:num>
  <w:num w:numId="29">
    <w:abstractNumId w:val="103"/>
  </w:num>
  <w:num w:numId="30">
    <w:abstractNumId w:val="121"/>
  </w:num>
  <w:num w:numId="31">
    <w:abstractNumId w:val="58"/>
  </w:num>
  <w:num w:numId="32">
    <w:abstractNumId w:val="118"/>
  </w:num>
  <w:num w:numId="33">
    <w:abstractNumId w:val="83"/>
  </w:num>
  <w:num w:numId="3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8"/>
  </w:num>
  <w:num w:numId="3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38">
    <w:abstractNumId w:val="97"/>
  </w:num>
  <w:num w:numId="39">
    <w:abstractNumId w:val="55"/>
  </w:num>
  <w:num w:numId="40">
    <w:abstractNumId w:val="84"/>
  </w:num>
  <w:num w:numId="41">
    <w:abstractNumId w:val="114"/>
  </w:num>
  <w:num w:numId="42">
    <w:abstractNumId w:val="73"/>
  </w:num>
  <w:num w:numId="43">
    <w:abstractNumId w:val="126"/>
  </w:num>
  <w:num w:numId="44">
    <w:abstractNumId w:val="19"/>
  </w:num>
  <w:num w:numId="45">
    <w:abstractNumId w:val="82"/>
  </w:num>
  <w:num w:numId="46">
    <w:abstractNumId w:val="80"/>
  </w:num>
  <w:num w:numId="47">
    <w:abstractNumId w:val="61"/>
  </w:num>
  <w:num w:numId="48">
    <w:abstractNumId w:val="45"/>
  </w:num>
  <w:num w:numId="49">
    <w:abstractNumId w:val="63"/>
  </w:num>
  <w:num w:numId="50">
    <w:abstractNumId w:val="69"/>
  </w:num>
  <w:num w:numId="51">
    <w:abstractNumId w:val="99"/>
  </w:num>
  <w:num w:numId="52">
    <w:abstractNumId w:val="95"/>
  </w:num>
  <w:num w:numId="53">
    <w:abstractNumId w:val="57"/>
  </w:num>
  <w:num w:numId="54">
    <w:abstractNumId w:val="123"/>
  </w:num>
  <w:num w:numId="55">
    <w:abstractNumId w:val="89"/>
  </w:num>
  <w:num w:numId="56">
    <w:abstractNumId w:val="46"/>
  </w:num>
  <w:num w:numId="57">
    <w:abstractNumId w:val="67"/>
  </w:num>
  <w:num w:numId="58">
    <w:abstractNumId w:val="85"/>
  </w:num>
  <w:num w:numId="59">
    <w:abstractNumId w:val="86"/>
  </w:num>
  <w:num w:numId="60">
    <w:abstractNumId w:val="56"/>
  </w:num>
  <w:num w:numId="61">
    <w:abstractNumId w:val="102"/>
  </w:num>
  <w:num w:numId="62">
    <w:abstractNumId w:val="106"/>
  </w:num>
  <w:num w:numId="63">
    <w:abstractNumId w:val="14"/>
  </w:num>
  <w:num w:numId="64">
    <w:abstractNumId w:val="24"/>
  </w:num>
  <w:num w:numId="65">
    <w:abstractNumId w:val="48"/>
  </w:num>
  <w:num w:numId="66">
    <w:abstractNumId w:val="72"/>
  </w:num>
  <w:num w:numId="67">
    <w:abstractNumId w:val="32"/>
  </w:num>
  <w:num w:numId="68">
    <w:abstractNumId w:val="59"/>
  </w:num>
  <w:num w:numId="69">
    <w:abstractNumId w:val="124"/>
  </w:num>
  <w:num w:numId="70">
    <w:abstractNumId w:val="125"/>
  </w:num>
  <w:num w:numId="71">
    <w:abstractNumId w:val="119"/>
  </w:num>
  <w:num w:numId="72">
    <w:abstractNumId w:val="18"/>
  </w:num>
  <w:num w:numId="73">
    <w:abstractNumId w:val="100"/>
  </w:num>
  <w:num w:numId="74">
    <w:abstractNumId w:val="98"/>
  </w:num>
  <w:num w:numId="75">
    <w:abstractNumId w:val="53"/>
  </w:num>
  <w:num w:numId="76">
    <w:abstractNumId w:val="13"/>
  </w:num>
  <w:num w:numId="77">
    <w:abstractNumId w:val="62"/>
  </w:num>
  <w:num w:numId="78">
    <w:abstractNumId w:val="105"/>
  </w:num>
  <w:num w:numId="79">
    <w:abstractNumId w:val="96"/>
  </w:num>
  <w:num w:numId="80">
    <w:abstractNumId w:val="78"/>
  </w:num>
  <w:num w:numId="81">
    <w:abstractNumId w:val="0"/>
  </w:num>
  <w:num w:numId="82">
    <w:abstractNumId w:val="91"/>
  </w:num>
  <w:num w:numId="83">
    <w:abstractNumId w:val="93"/>
  </w:num>
  <w:num w:numId="84">
    <w:abstractNumId w:val="43"/>
  </w:num>
  <w:num w:numId="85">
    <w:abstractNumId w:val="76"/>
  </w:num>
  <w:num w:numId="86">
    <w:abstractNumId w:val="39"/>
  </w:num>
  <w:num w:numId="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2"/>
  </w:num>
  <w:num w:numId="89">
    <w:abstractNumId w:val="29"/>
  </w:num>
  <w:num w:numId="90">
    <w:abstractNumId w:val="50"/>
  </w:num>
  <w:num w:numId="91">
    <w:abstractNumId w:val="87"/>
  </w:num>
  <w:num w:numId="92">
    <w:abstractNumId w:val="20"/>
  </w:num>
  <w:num w:numId="93">
    <w:abstractNumId w:val="36"/>
  </w:num>
  <w:num w:numId="94">
    <w:abstractNumId w:val="47"/>
  </w:num>
  <w:num w:numId="95">
    <w:abstractNumId w:val="60"/>
  </w:num>
  <w:num w:numId="96">
    <w:abstractNumId w:val="113"/>
  </w:num>
  <w:num w:numId="97">
    <w:abstractNumId w:val="65"/>
  </w:num>
  <w:num w:numId="98">
    <w:abstractNumId w:val="30"/>
  </w:num>
  <w:num w:numId="99">
    <w:abstractNumId w:val="92"/>
  </w:num>
  <w:num w:numId="100">
    <w:abstractNumId w:val="94"/>
  </w:num>
  <w:num w:numId="101">
    <w:abstractNumId w:val="120"/>
  </w:num>
  <w:num w:numId="102">
    <w:abstractNumId w:val="104"/>
  </w:num>
  <w:num w:numId="103">
    <w:abstractNumId w:val="117"/>
  </w:num>
  <w:num w:numId="104">
    <w:abstractNumId w:val="109"/>
  </w:num>
  <w:num w:numId="105">
    <w:abstractNumId w:val="44"/>
  </w:num>
  <w:num w:numId="106">
    <w:abstractNumId w:val="22"/>
  </w:num>
  <w:num w:numId="107">
    <w:abstractNumId w:val="16"/>
  </w:num>
  <w:num w:numId="108">
    <w:abstractNumId w:val="66"/>
  </w:num>
  <w:num w:numId="109">
    <w:abstractNumId w:val="15"/>
  </w:num>
  <w:num w:numId="110">
    <w:abstractNumId w:val="17"/>
  </w:num>
  <w:num w:numId="111">
    <w:abstractNumId w:val="51"/>
  </w:num>
  <w:num w:numId="112">
    <w:abstractNumId w:val="116"/>
  </w:num>
  <w:num w:numId="113">
    <w:abstractNumId w:val="42"/>
  </w:num>
  <w:num w:numId="114">
    <w:abstractNumId w:val="101"/>
  </w:num>
  <w:num w:numId="115">
    <w:abstractNumId w:val="40"/>
  </w:num>
  <w:num w:numId="116">
    <w:abstractNumId w:val="38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a Zawadzka">
    <w15:presenceInfo w15:providerId="AD" w15:userId="S::gabriela.zawadzka@ncbr.gov.pl::4377bce6-e13f-41f3-a2c1-eeb3f5282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08B"/>
    <w:rsid w:val="00002F2F"/>
    <w:rsid w:val="000030E6"/>
    <w:rsid w:val="0000345F"/>
    <w:rsid w:val="00003473"/>
    <w:rsid w:val="000038CC"/>
    <w:rsid w:val="0000413F"/>
    <w:rsid w:val="00004657"/>
    <w:rsid w:val="00004D4E"/>
    <w:rsid w:val="00004EAD"/>
    <w:rsid w:val="000051C7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08F"/>
    <w:rsid w:val="00016B53"/>
    <w:rsid w:val="00017175"/>
    <w:rsid w:val="0001749C"/>
    <w:rsid w:val="00017814"/>
    <w:rsid w:val="000202D1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6CB"/>
    <w:rsid w:val="00032903"/>
    <w:rsid w:val="00032972"/>
    <w:rsid w:val="000339E8"/>
    <w:rsid w:val="00033BA3"/>
    <w:rsid w:val="00033FC6"/>
    <w:rsid w:val="00034479"/>
    <w:rsid w:val="000349A8"/>
    <w:rsid w:val="00034B38"/>
    <w:rsid w:val="00034F15"/>
    <w:rsid w:val="00035430"/>
    <w:rsid w:val="00036093"/>
    <w:rsid w:val="0003651E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9EC"/>
    <w:rsid w:val="00053BD2"/>
    <w:rsid w:val="00053F41"/>
    <w:rsid w:val="00053F61"/>
    <w:rsid w:val="000544A7"/>
    <w:rsid w:val="000549DE"/>
    <w:rsid w:val="00054FA6"/>
    <w:rsid w:val="00056C86"/>
    <w:rsid w:val="00057A53"/>
    <w:rsid w:val="00057C19"/>
    <w:rsid w:val="0006054F"/>
    <w:rsid w:val="00060760"/>
    <w:rsid w:val="00061561"/>
    <w:rsid w:val="0006209E"/>
    <w:rsid w:val="000620D5"/>
    <w:rsid w:val="00062482"/>
    <w:rsid w:val="000626AB"/>
    <w:rsid w:val="000627E8"/>
    <w:rsid w:val="00062830"/>
    <w:rsid w:val="000637EE"/>
    <w:rsid w:val="00064735"/>
    <w:rsid w:val="00064791"/>
    <w:rsid w:val="00065751"/>
    <w:rsid w:val="000659C7"/>
    <w:rsid w:val="00065C1E"/>
    <w:rsid w:val="00066272"/>
    <w:rsid w:val="00066C7E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7673A"/>
    <w:rsid w:val="00077B77"/>
    <w:rsid w:val="00077EF4"/>
    <w:rsid w:val="000803A5"/>
    <w:rsid w:val="000809DE"/>
    <w:rsid w:val="00080A13"/>
    <w:rsid w:val="00080EA0"/>
    <w:rsid w:val="00081FFF"/>
    <w:rsid w:val="00082F93"/>
    <w:rsid w:val="0008375E"/>
    <w:rsid w:val="000847B6"/>
    <w:rsid w:val="00084B0D"/>
    <w:rsid w:val="00084BFA"/>
    <w:rsid w:val="00084C90"/>
    <w:rsid w:val="000850D9"/>
    <w:rsid w:val="000851E4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30B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85"/>
    <w:rsid w:val="000977FA"/>
    <w:rsid w:val="000A028A"/>
    <w:rsid w:val="000A0D0E"/>
    <w:rsid w:val="000A11C8"/>
    <w:rsid w:val="000A130E"/>
    <w:rsid w:val="000A3184"/>
    <w:rsid w:val="000A32BD"/>
    <w:rsid w:val="000A34F5"/>
    <w:rsid w:val="000A3F31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2D"/>
    <w:rsid w:val="000B1BEC"/>
    <w:rsid w:val="000B1CBA"/>
    <w:rsid w:val="000B1D4A"/>
    <w:rsid w:val="000B2587"/>
    <w:rsid w:val="000B3853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1E"/>
    <w:rsid w:val="000C23F2"/>
    <w:rsid w:val="000C24B1"/>
    <w:rsid w:val="000C3493"/>
    <w:rsid w:val="000C3531"/>
    <w:rsid w:val="000C3BE9"/>
    <w:rsid w:val="000C43DC"/>
    <w:rsid w:val="000C45EA"/>
    <w:rsid w:val="000C4E11"/>
    <w:rsid w:val="000C4F33"/>
    <w:rsid w:val="000C59B5"/>
    <w:rsid w:val="000C5E7A"/>
    <w:rsid w:val="000C62D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633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BAC"/>
    <w:rsid w:val="000E7CB4"/>
    <w:rsid w:val="000F0A4C"/>
    <w:rsid w:val="000F1573"/>
    <w:rsid w:val="000F1CE5"/>
    <w:rsid w:val="000F1F71"/>
    <w:rsid w:val="000F1FB0"/>
    <w:rsid w:val="000F2393"/>
    <w:rsid w:val="000F2891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697"/>
    <w:rsid w:val="00105AC5"/>
    <w:rsid w:val="00105B87"/>
    <w:rsid w:val="00105D77"/>
    <w:rsid w:val="001065F7"/>
    <w:rsid w:val="00106B29"/>
    <w:rsid w:val="001072DB"/>
    <w:rsid w:val="001075ED"/>
    <w:rsid w:val="00107B8C"/>
    <w:rsid w:val="00107EAA"/>
    <w:rsid w:val="0011052F"/>
    <w:rsid w:val="00110DF9"/>
    <w:rsid w:val="00111149"/>
    <w:rsid w:val="001111B4"/>
    <w:rsid w:val="001119F1"/>
    <w:rsid w:val="00111BDB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5A8D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9BA"/>
    <w:rsid w:val="00150C51"/>
    <w:rsid w:val="00151171"/>
    <w:rsid w:val="00151BE3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4E38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2C6C"/>
    <w:rsid w:val="00163703"/>
    <w:rsid w:val="00163F31"/>
    <w:rsid w:val="00163F67"/>
    <w:rsid w:val="001642E9"/>
    <w:rsid w:val="00165024"/>
    <w:rsid w:val="00165485"/>
    <w:rsid w:val="001655B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0D0A"/>
    <w:rsid w:val="0017151F"/>
    <w:rsid w:val="001716CB"/>
    <w:rsid w:val="00171CD9"/>
    <w:rsid w:val="0017234C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700"/>
    <w:rsid w:val="00177A72"/>
    <w:rsid w:val="0018078E"/>
    <w:rsid w:val="00181B23"/>
    <w:rsid w:val="00182D3E"/>
    <w:rsid w:val="00182E0C"/>
    <w:rsid w:val="00182E31"/>
    <w:rsid w:val="00184973"/>
    <w:rsid w:val="001869F9"/>
    <w:rsid w:val="00186B59"/>
    <w:rsid w:val="00187508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6A53"/>
    <w:rsid w:val="00197404"/>
    <w:rsid w:val="00197691"/>
    <w:rsid w:val="001A0462"/>
    <w:rsid w:val="001A0980"/>
    <w:rsid w:val="001A14F2"/>
    <w:rsid w:val="001A1B36"/>
    <w:rsid w:val="001A1F66"/>
    <w:rsid w:val="001A2238"/>
    <w:rsid w:val="001A23D4"/>
    <w:rsid w:val="001A252C"/>
    <w:rsid w:val="001A2687"/>
    <w:rsid w:val="001A2E55"/>
    <w:rsid w:val="001A2F50"/>
    <w:rsid w:val="001A3460"/>
    <w:rsid w:val="001A34F4"/>
    <w:rsid w:val="001A3703"/>
    <w:rsid w:val="001A38D0"/>
    <w:rsid w:val="001A3EEA"/>
    <w:rsid w:val="001A4A7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245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CAF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0E84"/>
    <w:rsid w:val="001D17E2"/>
    <w:rsid w:val="001D1FCC"/>
    <w:rsid w:val="001D2043"/>
    <w:rsid w:val="001D2237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4870"/>
    <w:rsid w:val="001E5182"/>
    <w:rsid w:val="001E53BC"/>
    <w:rsid w:val="001E5EA9"/>
    <w:rsid w:val="001E5F4A"/>
    <w:rsid w:val="001E6980"/>
    <w:rsid w:val="001E6B30"/>
    <w:rsid w:val="001E7098"/>
    <w:rsid w:val="001E721A"/>
    <w:rsid w:val="001E7321"/>
    <w:rsid w:val="001E74F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5DE"/>
    <w:rsid w:val="001F695B"/>
    <w:rsid w:val="001F6FB1"/>
    <w:rsid w:val="001F70DF"/>
    <w:rsid w:val="002004E5"/>
    <w:rsid w:val="002005F0"/>
    <w:rsid w:val="0020072C"/>
    <w:rsid w:val="002007FF"/>
    <w:rsid w:val="00200FE0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DC"/>
    <w:rsid w:val="002058F1"/>
    <w:rsid w:val="00206469"/>
    <w:rsid w:val="002074C3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2F5F"/>
    <w:rsid w:val="002133FD"/>
    <w:rsid w:val="00213644"/>
    <w:rsid w:val="00215058"/>
    <w:rsid w:val="00215138"/>
    <w:rsid w:val="00216BF6"/>
    <w:rsid w:val="00216C53"/>
    <w:rsid w:val="00217070"/>
    <w:rsid w:val="002170F3"/>
    <w:rsid w:val="00217B64"/>
    <w:rsid w:val="00217ED9"/>
    <w:rsid w:val="002200A3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3A1"/>
    <w:rsid w:val="0023045B"/>
    <w:rsid w:val="0023061F"/>
    <w:rsid w:val="00230F0D"/>
    <w:rsid w:val="00231570"/>
    <w:rsid w:val="00231936"/>
    <w:rsid w:val="00232277"/>
    <w:rsid w:val="002325A6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3E3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7FB"/>
    <w:rsid w:val="00247865"/>
    <w:rsid w:val="002507A8"/>
    <w:rsid w:val="00250C1C"/>
    <w:rsid w:val="00250EE7"/>
    <w:rsid w:val="002517A6"/>
    <w:rsid w:val="00251990"/>
    <w:rsid w:val="00251B5B"/>
    <w:rsid w:val="00252A91"/>
    <w:rsid w:val="00252B6C"/>
    <w:rsid w:val="002531E3"/>
    <w:rsid w:val="0025388D"/>
    <w:rsid w:val="00253E25"/>
    <w:rsid w:val="00254169"/>
    <w:rsid w:val="00254371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73A"/>
    <w:rsid w:val="00280832"/>
    <w:rsid w:val="00280914"/>
    <w:rsid w:val="00280F6C"/>
    <w:rsid w:val="0028124F"/>
    <w:rsid w:val="00281A44"/>
    <w:rsid w:val="00281B2C"/>
    <w:rsid w:val="00281F55"/>
    <w:rsid w:val="002825E8"/>
    <w:rsid w:val="00282ECF"/>
    <w:rsid w:val="00282FF7"/>
    <w:rsid w:val="00283408"/>
    <w:rsid w:val="00283496"/>
    <w:rsid w:val="002834C2"/>
    <w:rsid w:val="002834D8"/>
    <w:rsid w:val="00283689"/>
    <w:rsid w:val="002837B5"/>
    <w:rsid w:val="00283AEA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C2"/>
    <w:rsid w:val="00291BF5"/>
    <w:rsid w:val="00292606"/>
    <w:rsid w:val="00292895"/>
    <w:rsid w:val="002929DF"/>
    <w:rsid w:val="00292FD3"/>
    <w:rsid w:val="00293537"/>
    <w:rsid w:val="00293D37"/>
    <w:rsid w:val="00294261"/>
    <w:rsid w:val="0029448C"/>
    <w:rsid w:val="00294C1A"/>
    <w:rsid w:val="00294D5F"/>
    <w:rsid w:val="002952C7"/>
    <w:rsid w:val="00296316"/>
    <w:rsid w:val="0029664A"/>
    <w:rsid w:val="00296A41"/>
    <w:rsid w:val="00296A7A"/>
    <w:rsid w:val="00296CE0"/>
    <w:rsid w:val="002972EE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AD6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0D3D"/>
    <w:rsid w:val="002C17C0"/>
    <w:rsid w:val="002C17EE"/>
    <w:rsid w:val="002C19D3"/>
    <w:rsid w:val="002C1CBD"/>
    <w:rsid w:val="002C2A0D"/>
    <w:rsid w:val="002C3748"/>
    <w:rsid w:val="002C3935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0E3E"/>
    <w:rsid w:val="002D1242"/>
    <w:rsid w:val="002D125F"/>
    <w:rsid w:val="002D2289"/>
    <w:rsid w:val="002D293A"/>
    <w:rsid w:val="002D3873"/>
    <w:rsid w:val="002D3B7D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8AC"/>
    <w:rsid w:val="002D7977"/>
    <w:rsid w:val="002D79AA"/>
    <w:rsid w:val="002D7BAF"/>
    <w:rsid w:val="002E09B7"/>
    <w:rsid w:val="002E0F59"/>
    <w:rsid w:val="002E1B0A"/>
    <w:rsid w:val="002E1EF3"/>
    <w:rsid w:val="002E2A74"/>
    <w:rsid w:val="002E317C"/>
    <w:rsid w:val="002E32D7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6E71"/>
    <w:rsid w:val="002F7297"/>
    <w:rsid w:val="002F7BF3"/>
    <w:rsid w:val="002F7E4C"/>
    <w:rsid w:val="003002A4"/>
    <w:rsid w:val="00300961"/>
    <w:rsid w:val="00300D6C"/>
    <w:rsid w:val="003011FC"/>
    <w:rsid w:val="00301B7B"/>
    <w:rsid w:val="00302D2D"/>
    <w:rsid w:val="003034B5"/>
    <w:rsid w:val="00303578"/>
    <w:rsid w:val="0030429C"/>
    <w:rsid w:val="003043D0"/>
    <w:rsid w:val="00305BC0"/>
    <w:rsid w:val="00305F5F"/>
    <w:rsid w:val="00306264"/>
    <w:rsid w:val="003063E2"/>
    <w:rsid w:val="00306A2B"/>
    <w:rsid w:val="003075CC"/>
    <w:rsid w:val="00307C50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128"/>
    <w:rsid w:val="00315522"/>
    <w:rsid w:val="00315928"/>
    <w:rsid w:val="0031598B"/>
    <w:rsid w:val="0031766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2E70"/>
    <w:rsid w:val="003236F0"/>
    <w:rsid w:val="00323F70"/>
    <w:rsid w:val="00324131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580"/>
    <w:rsid w:val="00327773"/>
    <w:rsid w:val="00327C69"/>
    <w:rsid w:val="0033050A"/>
    <w:rsid w:val="0033072E"/>
    <w:rsid w:val="0033094F"/>
    <w:rsid w:val="00331BCB"/>
    <w:rsid w:val="00331C06"/>
    <w:rsid w:val="00332073"/>
    <w:rsid w:val="00332CE7"/>
    <w:rsid w:val="00332DF6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37F15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3D6"/>
    <w:rsid w:val="00343442"/>
    <w:rsid w:val="00343FA4"/>
    <w:rsid w:val="0034446E"/>
    <w:rsid w:val="0034465E"/>
    <w:rsid w:val="003451E9"/>
    <w:rsid w:val="00345484"/>
    <w:rsid w:val="003459A0"/>
    <w:rsid w:val="00346A0C"/>
    <w:rsid w:val="00346DE4"/>
    <w:rsid w:val="00346FCA"/>
    <w:rsid w:val="003470A9"/>
    <w:rsid w:val="00347522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5FA3"/>
    <w:rsid w:val="003563D6"/>
    <w:rsid w:val="00356848"/>
    <w:rsid w:val="00360A12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5963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A33"/>
    <w:rsid w:val="00382B75"/>
    <w:rsid w:val="00382F08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9FE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0A7"/>
    <w:rsid w:val="003965B9"/>
    <w:rsid w:val="0039674B"/>
    <w:rsid w:val="00396752"/>
    <w:rsid w:val="00396847"/>
    <w:rsid w:val="00396FFD"/>
    <w:rsid w:val="00397656"/>
    <w:rsid w:val="003977BE"/>
    <w:rsid w:val="00397A97"/>
    <w:rsid w:val="00397C2F"/>
    <w:rsid w:val="003A066D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0A2"/>
    <w:rsid w:val="003A5285"/>
    <w:rsid w:val="003A5333"/>
    <w:rsid w:val="003A5614"/>
    <w:rsid w:val="003A5D13"/>
    <w:rsid w:val="003A7F3F"/>
    <w:rsid w:val="003B0066"/>
    <w:rsid w:val="003B0411"/>
    <w:rsid w:val="003B06E6"/>
    <w:rsid w:val="003B085D"/>
    <w:rsid w:val="003B09FD"/>
    <w:rsid w:val="003B0D41"/>
    <w:rsid w:val="003B10EA"/>
    <w:rsid w:val="003B1425"/>
    <w:rsid w:val="003B1641"/>
    <w:rsid w:val="003B18E1"/>
    <w:rsid w:val="003B307F"/>
    <w:rsid w:val="003B323A"/>
    <w:rsid w:val="003B3FE4"/>
    <w:rsid w:val="003B5039"/>
    <w:rsid w:val="003B518E"/>
    <w:rsid w:val="003B523C"/>
    <w:rsid w:val="003B526F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5D75"/>
    <w:rsid w:val="003C67C7"/>
    <w:rsid w:val="003C722B"/>
    <w:rsid w:val="003D0299"/>
    <w:rsid w:val="003D05F3"/>
    <w:rsid w:val="003D118A"/>
    <w:rsid w:val="003D1B76"/>
    <w:rsid w:val="003D21BF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344"/>
    <w:rsid w:val="003D570D"/>
    <w:rsid w:val="003D57BD"/>
    <w:rsid w:val="003D5D56"/>
    <w:rsid w:val="003D680E"/>
    <w:rsid w:val="003D6934"/>
    <w:rsid w:val="003D6BF8"/>
    <w:rsid w:val="003D713E"/>
    <w:rsid w:val="003D71B6"/>
    <w:rsid w:val="003E0BE6"/>
    <w:rsid w:val="003E11DD"/>
    <w:rsid w:val="003E1595"/>
    <w:rsid w:val="003E162C"/>
    <w:rsid w:val="003E17CD"/>
    <w:rsid w:val="003E18B1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6E5F"/>
    <w:rsid w:val="003E7508"/>
    <w:rsid w:val="003E7592"/>
    <w:rsid w:val="003F0635"/>
    <w:rsid w:val="003F1325"/>
    <w:rsid w:val="003F1FB8"/>
    <w:rsid w:val="003F27DC"/>
    <w:rsid w:val="003F2F61"/>
    <w:rsid w:val="003F32FF"/>
    <w:rsid w:val="003F3AA2"/>
    <w:rsid w:val="003F435F"/>
    <w:rsid w:val="003F4431"/>
    <w:rsid w:val="003F456D"/>
    <w:rsid w:val="003F55A7"/>
    <w:rsid w:val="003F55EE"/>
    <w:rsid w:val="003F67A2"/>
    <w:rsid w:val="003F685A"/>
    <w:rsid w:val="003F689D"/>
    <w:rsid w:val="003F6B62"/>
    <w:rsid w:val="003F6C60"/>
    <w:rsid w:val="003F6D30"/>
    <w:rsid w:val="003F7970"/>
    <w:rsid w:val="00400346"/>
    <w:rsid w:val="00400353"/>
    <w:rsid w:val="00400535"/>
    <w:rsid w:val="0040108C"/>
    <w:rsid w:val="00401116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C6B"/>
    <w:rsid w:val="00421299"/>
    <w:rsid w:val="00423EDF"/>
    <w:rsid w:val="00424174"/>
    <w:rsid w:val="00424D12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57BB8"/>
    <w:rsid w:val="00462163"/>
    <w:rsid w:val="00463690"/>
    <w:rsid w:val="00463DFB"/>
    <w:rsid w:val="004645BA"/>
    <w:rsid w:val="00464DF1"/>
    <w:rsid w:val="00464ED9"/>
    <w:rsid w:val="00465037"/>
    <w:rsid w:val="00465235"/>
    <w:rsid w:val="00465D32"/>
    <w:rsid w:val="00466446"/>
    <w:rsid w:val="0046652D"/>
    <w:rsid w:val="004670EE"/>
    <w:rsid w:val="00467431"/>
    <w:rsid w:val="0046764B"/>
    <w:rsid w:val="004678E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3C5D"/>
    <w:rsid w:val="004741D2"/>
    <w:rsid w:val="00474C75"/>
    <w:rsid w:val="00475FF2"/>
    <w:rsid w:val="00476665"/>
    <w:rsid w:val="00476831"/>
    <w:rsid w:val="00476EB2"/>
    <w:rsid w:val="004771F6"/>
    <w:rsid w:val="004773EA"/>
    <w:rsid w:val="00477829"/>
    <w:rsid w:val="00477EFA"/>
    <w:rsid w:val="00480516"/>
    <w:rsid w:val="00480B19"/>
    <w:rsid w:val="00480D08"/>
    <w:rsid w:val="004812F5"/>
    <w:rsid w:val="00481880"/>
    <w:rsid w:val="004821F6"/>
    <w:rsid w:val="004829DD"/>
    <w:rsid w:val="00482B13"/>
    <w:rsid w:val="004838E9"/>
    <w:rsid w:val="00483933"/>
    <w:rsid w:val="00483FD6"/>
    <w:rsid w:val="00484DE4"/>
    <w:rsid w:val="00484F4F"/>
    <w:rsid w:val="0048532F"/>
    <w:rsid w:val="00485A9E"/>
    <w:rsid w:val="00486684"/>
    <w:rsid w:val="00486A41"/>
    <w:rsid w:val="00486BEA"/>
    <w:rsid w:val="00486C68"/>
    <w:rsid w:val="004874A9"/>
    <w:rsid w:val="00487BCA"/>
    <w:rsid w:val="004901F8"/>
    <w:rsid w:val="004902E3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425"/>
    <w:rsid w:val="004958E8"/>
    <w:rsid w:val="00495A2F"/>
    <w:rsid w:val="00495E62"/>
    <w:rsid w:val="00496279"/>
    <w:rsid w:val="004967A0"/>
    <w:rsid w:val="00496857"/>
    <w:rsid w:val="00496D08"/>
    <w:rsid w:val="0049745A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50F7"/>
    <w:rsid w:val="004B60F6"/>
    <w:rsid w:val="004B6730"/>
    <w:rsid w:val="004B6DCC"/>
    <w:rsid w:val="004B6F86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1C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297D"/>
    <w:rsid w:val="004D34FE"/>
    <w:rsid w:val="004D3AA3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5E7"/>
    <w:rsid w:val="004E692F"/>
    <w:rsid w:val="004E6A4E"/>
    <w:rsid w:val="004E7507"/>
    <w:rsid w:val="004E7738"/>
    <w:rsid w:val="004F04C2"/>
    <w:rsid w:val="004F051E"/>
    <w:rsid w:val="004F0AFC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381"/>
    <w:rsid w:val="004F5F29"/>
    <w:rsid w:val="004F604C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86B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74A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5AAB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76D"/>
    <w:rsid w:val="00522C6A"/>
    <w:rsid w:val="005230D5"/>
    <w:rsid w:val="00523E13"/>
    <w:rsid w:val="00524524"/>
    <w:rsid w:val="00524FB0"/>
    <w:rsid w:val="0052540D"/>
    <w:rsid w:val="00526532"/>
    <w:rsid w:val="005271AA"/>
    <w:rsid w:val="0053035D"/>
    <w:rsid w:val="00530D4F"/>
    <w:rsid w:val="00530F21"/>
    <w:rsid w:val="0053129D"/>
    <w:rsid w:val="00531666"/>
    <w:rsid w:val="00531EC2"/>
    <w:rsid w:val="005330CE"/>
    <w:rsid w:val="005333AE"/>
    <w:rsid w:val="005334D8"/>
    <w:rsid w:val="00534246"/>
    <w:rsid w:val="00534F52"/>
    <w:rsid w:val="00535668"/>
    <w:rsid w:val="00535713"/>
    <w:rsid w:val="005364F1"/>
    <w:rsid w:val="00536ECF"/>
    <w:rsid w:val="00537F47"/>
    <w:rsid w:val="005405B1"/>
    <w:rsid w:val="00540FBF"/>
    <w:rsid w:val="005418D6"/>
    <w:rsid w:val="00542C5D"/>
    <w:rsid w:val="00542CBE"/>
    <w:rsid w:val="005437DE"/>
    <w:rsid w:val="00543A9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1A43"/>
    <w:rsid w:val="005621F4"/>
    <w:rsid w:val="005625AE"/>
    <w:rsid w:val="00562B72"/>
    <w:rsid w:val="00562B8F"/>
    <w:rsid w:val="00563FD0"/>
    <w:rsid w:val="0056405E"/>
    <w:rsid w:val="00564805"/>
    <w:rsid w:val="0056516F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08C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67FC"/>
    <w:rsid w:val="005802BF"/>
    <w:rsid w:val="00581441"/>
    <w:rsid w:val="005818E5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4505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3549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128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17B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5135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B9F"/>
    <w:rsid w:val="005D3FC7"/>
    <w:rsid w:val="005D5C33"/>
    <w:rsid w:val="005E03FC"/>
    <w:rsid w:val="005E0E50"/>
    <w:rsid w:val="005E1821"/>
    <w:rsid w:val="005E1EBD"/>
    <w:rsid w:val="005E24FF"/>
    <w:rsid w:val="005E298F"/>
    <w:rsid w:val="005E2D69"/>
    <w:rsid w:val="005E39CB"/>
    <w:rsid w:val="005E419E"/>
    <w:rsid w:val="005E51AC"/>
    <w:rsid w:val="005E58A7"/>
    <w:rsid w:val="005E5A6F"/>
    <w:rsid w:val="005E5B94"/>
    <w:rsid w:val="005E5BA1"/>
    <w:rsid w:val="005E5F3B"/>
    <w:rsid w:val="005E758F"/>
    <w:rsid w:val="005E772D"/>
    <w:rsid w:val="005E7CD5"/>
    <w:rsid w:val="005E7D92"/>
    <w:rsid w:val="005F0317"/>
    <w:rsid w:val="005F0852"/>
    <w:rsid w:val="005F09F3"/>
    <w:rsid w:val="005F0B13"/>
    <w:rsid w:val="005F15DF"/>
    <w:rsid w:val="005F2A29"/>
    <w:rsid w:val="005F2A8A"/>
    <w:rsid w:val="005F2C77"/>
    <w:rsid w:val="005F2E9A"/>
    <w:rsid w:val="005F3832"/>
    <w:rsid w:val="005F48B0"/>
    <w:rsid w:val="005F5510"/>
    <w:rsid w:val="005F587C"/>
    <w:rsid w:val="005F5BCD"/>
    <w:rsid w:val="005F5E39"/>
    <w:rsid w:val="005F61D8"/>
    <w:rsid w:val="005F6680"/>
    <w:rsid w:val="005F66C8"/>
    <w:rsid w:val="005F6A67"/>
    <w:rsid w:val="005F6DA3"/>
    <w:rsid w:val="005F6DC2"/>
    <w:rsid w:val="005F7169"/>
    <w:rsid w:val="005F77F9"/>
    <w:rsid w:val="005F7D58"/>
    <w:rsid w:val="00601BC5"/>
    <w:rsid w:val="00602103"/>
    <w:rsid w:val="0060267C"/>
    <w:rsid w:val="006028D9"/>
    <w:rsid w:val="0060326E"/>
    <w:rsid w:val="006041B3"/>
    <w:rsid w:val="00604925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44AD"/>
    <w:rsid w:val="0061623F"/>
    <w:rsid w:val="0061631D"/>
    <w:rsid w:val="00616341"/>
    <w:rsid w:val="006164A8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8D6"/>
    <w:rsid w:val="00627A26"/>
    <w:rsid w:val="00627ADE"/>
    <w:rsid w:val="006301BA"/>
    <w:rsid w:val="006305A3"/>
    <w:rsid w:val="006306BE"/>
    <w:rsid w:val="006328E3"/>
    <w:rsid w:val="0063364C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37E49"/>
    <w:rsid w:val="00640475"/>
    <w:rsid w:val="00640DA4"/>
    <w:rsid w:val="00640F70"/>
    <w:rsid w:val="006410B2"/>
    <w:rsid w:val="006423E2"/>
    <w:rsid w:val="00642D24"/>
    <w:rsid w:val="0064302B"/>
    <w:rsid w:val="0064316B"/>
    <w:rsid w:val="0064385C"/>
    <w:rsid w:val="006445D7"/>
    <w:rsid w:val="00644D3E"/>
    <w:rsid w:val="00645414"/>
    <w:rsid w:val="00646E04"/>
    <w:rsid w:val="006473E8"/>
    <w:rsid w:val="00647D98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01D9"/>
    <w:rsid w:val="00661288"/>
    <w:rsid w:val="006620C6"/>
    <w:rsid w:val="00662638"/>
    <w:rsid w:val="006626AF"/>
    <w:rsid w:val="00662D54"/>
    <w:rsid w:val="00662F06"/>
    <w:rsid w:val="00664142"/>
    <w:rsid w:val="006647EC"/>
    <w:rsid w:val="00665A88"/>
    <w:rsid w:val="00665A8A"/>
    <w:rsid w:val="00666C67"/>
    <w:rsid w:val="006670FB"/>
    <w:rsid w:val="006678E2"/>
    <w:rsid w:val="00667B58"/>
    <w:rsid w:val="0067077B"/>
    <w:rsid w:val="00670B57"/>
    <w:rsid w:val="00670FCC"/>
    <w:rsid w:val="0067107F"/>
    <w:rsid w:val="00671795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320"/>
    <w:rsid w:val="00686663"/>
    <w:rsid w:val="006869A9"/>
    <w:rsid w:val="00687C46"/>
    <w:rsid w:val="006913C5"/>
    <w:rsid w:val="00691A75"/>
    <w:rsid w:val="00691B80"/>
    <w:rsid w:val="00691C07"/>
    <w:rsid w:val="00691F38"/>
    <w:rsid w:val="0069268D"/>
    <w:rsid w:val="006926E9"/>
    <w:rsid w:val="00693C50"/>
    <w:rsid w:val="00694A02"/>
    <w:rsid w:val="00694EDF"/>
    <w:rsid w:val="00695335"/>
    <w:rsid w:val="00695DFF"/>
    <w:rsid w:val="00695E4B"/>
    <w:rsid w:val="00695F4E"/>
    <w:rsid w:val="006962E3"/>
    <w:rsid w:val="00696963"/>
    <w:rsid w:val="00696B1C"/>
    <w:rsid w:val="00696CA5"/>
    <w:rsid w:val="00697361"/>
    <w:rsid w:val="00697C42"/>
    <w:rsid w:val="00697EE6"/>
    <w:rsid w:val="006A00C7"/>
    <w:rsid w:val="006A0C6B"/>
    <w:rsid w:val="006A13BC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1B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CFB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68F"/>
    <w:rsid w:val="006C6CF9"/>
    <w:rsid w:val="006C7330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700"/>
    <w:rsid w:val="006D2BE6"/>
    <w:rsid w:val="006D2C5E"/>
    <w:rsid w:val="006D3913"/>
    <w:rsid w:val="006D4355"/>
    <w:rsid w:val="006D4556"/>
    <w:rsid w:val="006D47C9"/>
    <w:rsid w:val="006D4D6F"/>
    <w:rsid w:val="006D4ED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2EF9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665"/>
    <w:rsid w:val="006F77FE"/>
    <w:rsid w:val="00700365"/>
    <w:rsid w:val="0070071D"/>
    <w:rsid w:val="00700ACB"/>
    <w:rsid w:val="007013AC"/>
    <w:rsid w:val="007013BF"/>
    <w:rsid w:val="00701505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53E"/>
    <w:rsid w:val="00703AA0"/>
    <w:rsid w:val="00703C82"/>
    <w:rsid w:val="0070400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3AC3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0D80"/>
    <w:rsid w:val="007211C6"/>
    <w:rsid w:val="007219A2"/>
    <w:rsid w:val="00721E98"/>
    <w:rsid w:val="007237DA"/>
    <w:rsid w:val="00723EA4"/>
    <w:rsid w:val="007240DE"/>
    <w:rsid w:val="00724595"/>
    <w:rsid w:val="007245A2"/>
    <w:rsid w:val="00724DCB"/>
    <w:rsid w:val="00724EBB"/>
    <w:rsid w:val="007253D7"/>
    <w:rsid w:val="00725BD8"/>
    <w:rsid w:val="0072609F"/>
    <w:rsid w:val="007262F0"/>
    <w:rsid w:val="00726756"/>
    <w:rsid w:val="0072687A"/>
    <w:rsid w:val="00726CB1"/>
    <w:rsid w:val="00726E62"/>
    <w:rsid w:val="007271F6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5633"/>
    <w:rsid w:val="00736938"/>
    <w:rsid w:val="00737263"/>
    <w:rsid w:val="007374D5"/>
    <w:rsid w:val="0073759B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71F5"/>
    <w:rsid w:val="00747779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505"/>
    <w:rsid w:val="00774C9E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2BE"/>
    <w:rsid w:val="00781372"/>
    <w:rsid w:val="00781493"/>
    <w:rsid w:val="00781938"/>
    <w:rsid w:val="0078229F"/>
    <w:rsid w:val="0078285E"/>
    <w:rsid w:val="007829E0"/>
    <w:rsid w:val="00783D4C"/>
    <w:rsid w:val="00783E7D"/>
    <w:rsid w:val="0078437B"/>
    <w:rsid w:val="00784D5F"/>
    <w:rsid w:val="00785395"/>
    <w:rsid w:val="00785703"/>
    <w:rsid w:val="00785D1B"/>
    <w:rsid w:val="007865E0"/>
    <w:rsid w:val="0078686A"/>
    <w:rsid w:val="00786DD7"/>
    <w:rsid w:val="00786E55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A7E06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202B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C1A"/>
    <w:rsid w:val="007C5D75"/>
    <w:rsid w:val="007C60DC"/>
    <w:rsid w:val="007C63C1"/>
    <w:rsid w:val="007C74C2"/>
    <w:rsid w:val="007C7E5B"/>
    <w:rsid w:val="007D121F"/>
    <w:rsid w:val="007D16B2"/>
    <w:rsid w:val="007D1C80"/>
    <w:rsid w:val="007D2F6E"/>
    <w:rsid w:val="007D3084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1C0B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2CC3"/>
    <w:rsid w:val="007F3A25"/>
    <w:rsid w:val="007F4A6E"/>
    <w:rsid w:val="007F4D2D"/>
    <w:rsid w:val="007F4DDD"/>
    <w:rsid w:val="007F4F0C"/>
    <w:rsid w:val="007F5008"/>
    <w:rsid w:val="007F57A1"/>
    <w:rsid w:val="007F58F6"/>
    <w:rsid w:val="007F655D"/>
    <w:rsid w:val="007F6B9B"/>
    <w:rsid w:val="007F7496"/>
    <w:rsid w:val="007F764A"/>
    <w:rsid w:val="00800261"/>
    <w:rsid w:val="0080112F"/>
    <w:rsid w:val="00801341"/>
    <w:rsid w:val="00801FDA"/>
    <w:rsid w:val="00802000"/>
    <w:rsid w:val="00802E29"/>
    <w:rsid w:val="00803CC9"/>
    <w:rsid w:val="0080471B"/>
    <w:rsid w:val="00804AAD"/>
    <w:rsid w:val="00804B80"/>
    <w:rsid w:val="0080510C"/>
    <w:rsid w:val="0080580D"/>
    <w:rsid w:val="00805E24"/>
    <w:rsid w:val="00805FEE"/>
    <w:rsid w:val="0080623A"/>
    <w:rsid w:val="008062AD"/>
    <w:rsid w:val="00806A8B"/>
    <w:rsid w:val="008072DA"/>
    <w:rsid w:val="008076C4"/>
    <w:rsid w:val="00807F75"/>
    <w:rsid w:val="008111A0"/>
    <w:rsid w:val="0081138F"/>
    <w:rsid w:val="00812B36"/>
    <w:rsid w:val="00813D4E"/>
    <w:rsid w:val="00814264"/>
    <w:rsid w:val="00814446"/>
    <w:rsid w:val="00814464"/>
    <w:rsid w:val="00814776"/>
    <w:rsid w:val="00815133"/>
    <w:rsid w:val="008158AE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3A0C"/>
    <w:rsid w:val="008246EF"/>
    <w:rsid w:val="008248D4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0F0A"/>
    <w:rsid w:val="008313CD"/>
    <w:rsid w:val="00831835"/>
    <w:rsid w:val="00831AAC"/>
    <w:rsid w:val="00831C94"/>
    <w:rsid w:val="008322A5"/>
    <w:rsid w:val="0083239E"/>
    <w:rsid w:val="00833238"/>
    <w:rsid w:val="00833737"/>
    <w:rsid w:val="00834146"/>
    <w:rsid w:val="008345B2"/>
    <w:rsid w:val="008346B1"/>
    <w:rsid w:val="00834A22"/>
    <w:rsid w:val="00835243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951"/>
    <w:rsid w:val="00843E05"/>
    <w:rsid w:val="00843E2B"/>
    <w:rsid w:val="00843F40"/>
    <w:rsid w:val="00844163"/>
    <w:rsid w:val="00845520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6DEB"/>
    <w:rsid w:val="00860561"/>
    <w:rsid w:val="00860949"/>
    <w:rsid w:val="008610E7"/>
    <w:rsid w:val="008614EE"/>
    <w:rsid w:val="00861761"/>
    <w:rsid w:val="008619BA"/>
    <w:rsid w:val="0086286B"/>
    <w:rsid w:val="00863085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504"/>
    <w:rsid w:val="00867B2B"/>
    <w:rsid w:val="00871342"/>
    <w:rsid w:val="008713E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2B33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16F"/>
    <w:rsid w:val="0088626B"/>
    <w:rsid w:val="00886B04"/>
    <w:rsid w:val="00886C3A"/>
    <w:rsid w:val="00886D96"/>
    <w:rsid w:val="0088731F"/>
    <w:rsid w:val="008879B5"/>
    <w:rsid w:val="00887D77"/>
    <w:rsid w:val="00890C9D"/>
    <w:rsid w:val="00890E39"/>
    <w:rsid w:val="00891448"/>
    <w:rsid w:val="00891554"/>
    <w:rsid w:val="00892063"/>
    <w:rsid w:val="00892476"/>
    <w:rsid w:val="00892BB4"/>
    <w:rsid w:val="00892EA9"/>
    <w:rsid w:val="008939C5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0E72"/>
    <w:rsid w:val="008A1567"/>
    <w:rsid w:val="008A1B31"/>
    <w:rsid w:val="008A1B95"/>
    <w:rsid w:val="008A1C96"/>
    <w:rsid w:val="008A1FFA"/>
    <w:rsid w:val="008A38DA"/>
    <w:rsid w:val="008A391B"/>
    <w:rsid w:val="008A3AE5"/>
    <w:rsid w:val="008A3DBA"/>
    <w:rsid w:val="008A3F71"/>
    <w:rsid w:val="008A3F8D"/>
    <w:rsid w:val="008A4306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A05"/>
    <w:rsid w:val="008A6BF3"/>
    <w:rsid w:val="008A71BB"/>
    <w:rsid w:val="008A7262"/>
    <w:rsid w:val="008A7445"/>
    <w:rsid w:val="008A760C"/>
    <w:rsid w:val="008A7808"/>
    <w:rsid w:val="008A7938"/>
    <w:rsid w:val="008A7B1C"/>
    <w:rsid w:val="008A7CFC"/>
    <w:rsid w:val="008B0218"/>
    <w:rsid w:val="008B07F8"/>
    <w:rsid w:val="008B0DD9"/>
    <w:rsid w:val="008B1F9A"/>
    <w:rsid w:val="008B2DF8"/>
    <w:rsid w:val="008B2F8B"/>
    <w:rsid w:val="008B38F0"/>
    <w:rsid w:val="008B3F31"/>
    <w:rsid w:val="008B4891"/>
    <w:rsid w:val="008B529B"/>
    <w:rsid w:val="008B5521"/>
    <w:rsid w:val="008B57A0"/>
    <w:rsid w:val="008B591F"/>
    <w:rsid w:val="008B5C47"/>
    <w:rsid w:val="008B5D08"/>
    <w:rsid w:val="008B5FEC"/>
    <w:rsid w:val="008B62D4"/>
    <w:rsid w:val="008B6D34"/>
    <w:rsid w:val="008B6DAF"/>
    <w:rsid w:val="008B7462"/>
    <w:rsid w:val="008C01DE"/>
    <w:rsid w:val="008C028D"/>
    <w:rsid w:val="008C0CFB"/>
    <w:rsid w:val="008C13EB"/>
    <w:rsid w:val="008C151F"/>
    <w:rsid w:val="008C1530"/>
    <w:rsid w:val="008C1958"/>
    <w:rsid w:val="008C19DE"/>
    <w:rsid w:val="008C1F1A"/>
    <w:rsid w:val="008C227D"/>
    <w:rsid w:val="008C2B6B"/>
    <w:rsid w:val="008C2D01"/>
    <w:rsid w:val="008C2DAD"/>
    <w:rsid w:val="008C3586"/>
    <w:rsid w:val="008C43EA"/>
    <w:rsid w:val="008C4C26"/>
    <w:rsid w:val="008C5FFB"/>
    <w:rsid w:val="008C6436"/>
    <w:rsid w:val="008C7113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5CB"/>
    <w:rsid w:val="008D6870"/>
    <w:rsid w:val="008D69B5"/>
    <w:rsid w:val="008D6A4D"/>
    <w:rsid w:val="008D7217"/>
    <w:rsid w:val="008E001C"/>
    <w:rsid w:val="008E0B6B"/>
    <w:rsid w:val="008E0ECB"/>
    <w:rsid w:val="008E0FB1"/>
    <w:rsid w:val="008E1572"/>
    <w:rsid w:val="008E17D3"/>
    <w:rsid w:val="008E25A2"/>
    <w:rsid w:val="008E26E1"/>
    <w:rsid w:val="008E2C1E"/>
    <w:rsid w:val="008E308F"/>
    <w:rsid w:val="008E3441"/>
    <w:rsid w:val="008E3596"/>
    <w:rsid w:val="008E3D78"/>
    <w:rsid w:val="008E45C5"/>
    <w:rsid w:val="008E463D"/>
    <w:rsid w:val="008E4BFE"/>
    <w:rsid w:val="008E534F"/>
    <w:rsid w:val="008E5373"/>
    <w:rsid w:val="008E5400"/>
    <w:rsid w:val="008E65C5"/>
    <w:rsid w:val="008E6C9E"/>
    <w:rsid w:val="008E6CB4"/>
    <w:rsid w:val="008E6D22"/>
    <w:rsid w:val="008E7B3E"/>
    <w:rsid w:val="008E7CD4"/>
    <w:rsid w:val="008F0E12"/>
    <w:rsid w:val="008F19B6"/>
    <w:rsid w:val="008F1CB9"/>
    <w:rsid w:val="008F1FC8"/>
    <w:rsid w:val="008F2B0B"/>
    <w:rsid w:val="008F3411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055"/>
    <w:rsid w:val="008F73B8"/>
    <w:rsid w:val="008F7401"/>
    <w:rsid w:val="008F779D"/>
    <w:rsid w:val="00900984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9CA"/>
    <w:rsid w:val="00905E94"/>
    <w:rsid w:val="00906557"/>
    <w:rsid w:val="00906A20"/>
    <w:rsid w:val="00906A41"/>
    <w:rsid w:val="00906D64"/>
    <w:rsid w:val="00907117"/>
    <w:rsid w:val="0090719C"/>
    <w:rsid w:val="0090787E"/>
    <w:rsid w:val="00907C1C"/>
    <w:rsid w:val="00910018"/>
    <w:rsid w:val="00911636"/>
    <w:rsid w:val="00911CFC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6D9"/>
    <w:rsid w:val="00914DEE"/>
    <w:rsid w:val="00914E27"/>
    <w:rsid w:val="00915E71"/>
    <w:rsid w:val="00916491"/>
    <w:rsid w:val="009169F7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57EE"/>
    <w:rsid w:val="009264BA"/>
    <w:rsid w:val="00926A02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AFA"/>
    <w:rsid w:val="00934CD5"/>
    <w:rsid w:val="00934F13"/>
    <w:rsid w:val="009352E6"/>
    <w:rsid w:val="009358F5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6CB9"/>
    <w:rsid w:val="00947571"/>
    <w:rsid w:val="00947C6F"/>
    <w:rsid w:val="009510C1"/>
    <w:rsid w:val="009515AC"/>
    <w:rsid w:val="00951B48"/>
    <w:rsid w:val="00951E70"/>
    <w:rsid w:val="00952954"/>
    <w:rsid w:val="009538B9"/>
    <w:rsid w:val="00953CF1"/>
    <w:rsid w:val="00953CFA"/>
    <w:rsid w:val="00953FC3"/>
    <w:rsid w:val="00954992"/>
    <w:rsid w:val="00954AD5"/>
    <w:rsid w:val="00954B6C"/>
    <w:rsid w:val="0095521D"/>
    <w:rsid w:val="009552B8"/>
    <w:rsid w:val="009555B6"/>
    <w:rsid w:val="00955BAC"/>
    <w:rsid w:val="00955FC8"/>
    <w:rsid w:val="009561CA"/>
    <w:rsid w:val="0095658A"/>
    <w:rsid w:val="00956EA1"/>
    <w:rsid w:val="009570BE"/>
    <w:rsid w:val="009573C5"/>
    <w:rsid w:val="00957901"/>
    <w:rsid w:val="00957C15"/>
    <w:rsid w:val="009616E8"/>
    <w:rsid w:val="00961C03"/>
    <w:rsid w:val="00961E72"/>
    <w:rsid w:val="00961EAE"/>
    <w:rsid w:val="00961ECB"/>
    <w:rsid w:val="0096276D"/>
    <w:rsid w:val="00965351"/>
    <w:rsid w:val="0096538D"/>
    <w:rsid w:val="00965469"/>
    <w:rsid w:val="009656A6"/>
    <w:rsid w:val="00965AAA"/>
    <w:rsid w:val="00966465"/>
    <w:rsid w:val="0096685C"/>
    <w:rsid w:val="00966917"/>
    <w:rsid w:val="009669D0"/>
    <w:rsid w:val="0096772A"/>
    <w:rsid w:val="009678FF"/>
    <w:rsid w:val="00967AC1"/>
    <w:rsid w:val="00967D93"/>
    <w:rsid w:val="00970D66"/>
    <w:rsid w:val="0097174F"/>
    <w:rsid w:val="0097251B"/>
    <w:rsid w:val="00973A9F"/>
    <w:rsid w:val="00976D12"/>
    <w:rsid w:val="00976DB1"/>
    <w:rsid w:val="00980DF9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CC6"/>
    <w:rsid w:val="009A0E43"/>
    <w:rsid w:val="009A178E"/>
    <w:rsid w:val="009A1BF3"/>
    <w:rsid w:val="009A2024"/>
    <w:rsid w:val="009A2B61"/>
    <w:rsid w:val="009A2B88"/>
    <w:rsid w:val="009A4050"/>
    <w:rsid w:val="009A5628"/>
    <w:rsid w:val="009A59F3"/>
    <w:rsid w:val="009A5AFC"/>
    <w:rsid w:val="009A6294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1FB"/>
    <w:rsid w:val="009B49AA"/>
    <w:rsid w:val="009B4A23"/>
    <w:rsid w:val="009B4EF8"/>
    <w:rsid w:val="009B5762"/>
    <w:rsid w:val="009B636D"/>
    <w:rsid w:val="009B6622"/>
    <w:rsid w:val="009B74CA"/>
    <w:rsid w:val="009C06F1"/>
    <w:rsid w:val="009C08D0"/>
    <w:rsid w:val="009C20D5"/>
    <w:rsid w:val="009C242C"/>
    <w:rsid w:val="009C35FD"/>
    <w:rsid w:val="009C3CF9"/>
    <w:rsid w:val="009C42A5"/>
    <w:rsid w:val="009C5038"/>
    <w:rsid w:val="009C5BBA"/>
    <w:rsid w:val="009C5C65"/>
    <w:rsid w:val="009C5F40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2C0"/>
    <w:rsid w:val="009D4AB0"/>
    <w:rsid w:val="009D4C05"/>
    <w:rsid w:val="009D4D2E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6A9"/>
    <w:rsid w:val="009E18AB"/>
    <w:rsid w:val="009E1AA8"/>
    <w:rsid w:val="009E1DFE"/>
    <w:rsid w:val="009E286C"/>
    <w:rsid w:val="009E2955"/>
    <w:rsid w:val="009E2A43"/>
    <w:rsid w:val="009E2C93"/>
    <w:rsid w:val="009E3AE6"/>
    <w:rsid w:val="009E3F92"/>
    <w:rsid w:val="009E42FE"/>
    <w:rsid w:val="009E43D8"/>
    <w:rsid w:val="009E464A"/>
    <w:rsid w:val="009E48E7"/>
    <w:rsid w:val="009E49FD"/>
    <w:rsid w:val="009E4BFE"/>
    <w:rsid w:val="009E4D2E"/>
    <w:rsid w:val="009E4F8F"/>
    <w:rsid w:val="009E51F8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2DE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658"/>
    <w:rsid w:val="00A13EB4"/>
    <w:rsid w:val="00A149A5"/>
    <w:rsid w:val="00A14F61"/>
    <w:rsid w:val="00A157ED"/>
    <w:rsid w:val="00A161AC"/>
    <w:rsid w:val="00A161D9"/>
    <w:rsid w:val="00A161E7"/>
    <w:rsid w:val="00A16EDC"/>
    <w:rsid w:val="00A17B7A"/>
    <w:rsid w:val="00A209A3"/>
    <w:rsid w:val="00A2160A"/>
    <w:rsid w:val="00A2199B"/>
    <w:rsid w:val="00A2282D"/>
    <w:rsid w:val="00A22AAE"/>
    <w:rsid w:val="00A22F1E"/>
    <w:rsid w:val="00A233F2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6DE5"/>
    <w:rsid w:val="00A26E58"/>
    <w:rsid w:val="00A2733D"/>
    <w:rsid w:val="00A27B15"/>
    <w:rsid w:val="00A27B80"/>
    <w:rsid w:val="00A27C30"/>
    <w:rsid w:val="00A3114D"/>
    <w:rsid w:val="00A315C8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025"/>
    <w:rsid w:val="00A43106"/>
    <w:rsid w:val="00A43AAC"/>
    <w:rsid w:val="00A44885"/>
    <w:rsid w:val="00A448AB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69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4F94"/>
    <w:rsid w:val="00A85218"/>
    <w:rsid w:val="00A861E8"/>
    <w:rsid w:val="00A862BC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5C6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2F13"/>
    <w:rsid w:val="00AA326A"/>
    <w:rsid w:val="00AA354F"/>
    <w:rsid w:val="00AA3705"/>
    <w:rsid w:val="00AA39A1"/>
    <w:rsid w:val="00AA467A"/>
    <w:rsid w:val="00AA4A12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AC1"/>
    <w:rsid w:val="00AC4DFA"/>
    <w:rsid w:val="00AC5121"/>
    <w:rsid w:val="00AC5463"/>
    <w:rsid w:val="00AC590C"/>
    <w:rsid w:val="00AC5E6A"/>
    <w:rsid w:val="00AC6065"/>
    <w:rsid w:val="00AC6518"/>
    <w:rsid w:val="00AC65C2"/>
    <w:rsid w:val="00AC6CB5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4EC"/>
    <w:rsid w:val="00AE7C84"/>
    <w:rsid w:val="00AF00AD"/>
    <w:rsid w:val="00AF16AD"/>
    <w:rsid w:val="00AF17E2"/>
    <w:rsid w:val="00AF1A47"/>
    <w:rsid w:val="00AF1A84"/>
    <w:rsid w:val="00AF2B1F"/>
    <w:rsid w:val="00AF2B20"/>
    <w:rsid w:val="00AF2D0A"/>
    <w:rsid w:val="00AF2D96"/>
    <w:rsid w:val="00AF40BE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0CA6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A0F"/>
    <w:rsid w:val="00B17D44"/>
    <w:rsid w:val="00B200C9"/>
    <w:rsid w:val="00B2039C"/>
    <w:rsid w:val="00B20519"/>
    <w:rsid w:val="00B211A6"/>
    <w:rsid w:val="00B213ED"/>
    <w:rsid w:val="00B21678"/>
    <w:rsid w:val="00B23424"/>
    <w:rsid w:val="00B23613"/>
    <w:rsid w:val="00B238E8"/>
    <w:rsid w:val="00B23EA2"/>
    <w:rsid w:val="00B23EE0"/>
    <w:rsid w:val="00B23F5D"/>
    <w:rsid w:val="00B23FB6"/>
    <w:rsid w:val="00B2446B"/>
    <w:rsid w:val="00B2508E"/>
    <w:rsid w:val="00B260D1"/>
    <w:rsid w:val="00B2617B"/>
    <w:rsid w:val="00B27204"/>
    <w:rsid w:val="00B27809"/>
    <w:rsid w:val="00B27F98"/>
    <w:rsid w:val="00B3033F"/>
    <w:rsid w:val="00B312D8"/>
    <w:rsid w:val="00B31B62"/>
    <w:rsid w:val="00B321A1"/>
    <w:rsid w:val="00B325BA"/>
    <w:rsid w:val="00B32F49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29D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719"/>
    <w:rsid w:val="00B65B3B"/>
    <w:rsid w:val="00B67712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76D5B"/>
    <w:rsid w:val="00B8045F"/>
    <w:rsid w:val="00B80972"/>
    <w:rsid w:val="00B80CBD"/>
    <w:rsid w:val="00B80D6F"/>
    <w:rsid w:val="00B80DB2"/>
    <w:rsid w:val="00B8160D"/>
    <w:rsid w:val="00B81B77"/>
    <w:rsid w:val="00B81CCA"/>
    <w:rsid w:val="00B81EF2"/>
    <w:rsid w:val="00B83113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03A9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59B"/>
    <w:rsid w:val="00B96E6F"/>
    <w:rsid w:val="00B97027"/>
    <w:rsid w:val="00B97741"/>
    <w:rsid w:val="00BA00DD"/>
    <w:rsid w:val="00BA0190"/>
    <w:rsid w:val="00BA04F0"/>
    <w:rsid w:val="00BA0594"/>
    <w:rsid w:val="00BA094D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1AE0"/>
    <w:rsid w:val="00BB2E00"/>
    <w:rsid w:val="00BB3578"/>
    <w:rsid w:val="00BB482C"/>
    <w:rsid w:val="00BB4882"/>
    <w:rsid w:val="00BB498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3ED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629"/>
    <w:rsid w:val="00BC775B"/>
    <w:rsid w:val="00BC7B2C"/>
    <w:rsid w:val="00BD03AB"/>
    <w:rsid w:val="00BD062A"/>
    <w:rsid w:val="00BD1017"/>
    <w:rsid w:val="00BD1BD5"/>
    <w:rsid w:val="00BD2C67"/>
    <w:rsid w:val="00BD2F28"/>
    <w:rsid w:val="00BD3531"/>
    <w:rsid w:val="00BD3F94"/>
    <w:rsid w:val="00BD400D"/>
    <w:rsid w:val="00BD583C"/>
    <w:rsid w:val="00BD5883"/>
    <w:rsid w:val="00BD6223"/>
    <w:rsid w:val="00BD6257"/>
    <w:rsid w:val="00BD6476"/>
    <w:rsid w:val="00BD68F0"/>
    <w:rsid w:val="00BD6B01"/>
    <w:rsid w:val="00BD70A6"/>
    <w:rsid w:val="00BD7DEB"/>
    <w:rsid w:val="00BE07E9"/>
    <w:rsid w:val="00BE0C79"/>
    <w:rsid w:val="00BE1851"/>
    <w:rsid w:val="00BE2790"/>
    <w:rsid w:val="00BE2997"/>
    <w:rsid w:val="00BE2BDA"/>
    <w:rsid w:val="00BE2C2F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9F6"/>
    <w:rsid w:val="00BE5B8E"/>
    <w:rsid w:val="00BE6C88"/>
    <w:rsid w:val="00BE6F05"/>
    <w:rsid w:val="00BE717F"/>
    <w:rsid w:val="00BE7205"/>
    <w:rsid w:val="00BE76D7"/>
    <w:rsid w:val="00BE76E3"/>
    <w:rsid w:val="00BE7B7A"/>
    <w:rsid w:val="00BE7F5F"/>
    <w:rsid w:val="00BF07C6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4A1"/>
    <w:rsid w:val="00BF7140"/>
    <w:rsid w:val="00BF78E0"/>
    <w:rsid w:val="00C00057"/>
    <w:rsid w:val="00C006BC"/>
    <w:rsid w:val="00C00FD9"/>
    <w:rsid w:val="00C011B1"/>
    <w:rsid w:val="00C0189B"/>
    <w:rsid w:val="00C01C23"/>
    <w:rsid w:val="00C02547"/>
    <w:rsid w:val="00C02EB9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BC5"/>
    <w:rsid w:val="00C13C4C"/>
    <w:rsid w:val="00C13CC7"/>
    <w:rsid w:val="00C147E6"/>
    <w:rsid w:val="00C15F34"/>
    <w:rsid w:val="00C15FB2"/>
    <w:rsid w:val="00C164D0"/>
    <w:rsid w:val="00C164FF"/>
    <w:rsid w:val="00C16693"/>
    <w:rsid w:val="00C172D6"/>
    <w:rsid w:val="00C17A54"/>
    <w:rsid w:val="00C17E32"/>
    <w:rsid w:val="00C205F4"/>
    <w:rsid w:val="00C2098B"/>
    <w:rsid w:val="00C20D20"/>
    <w:rsid w:val="00C20E44"/>
    <w:rsid w:val="00C211E8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021"/>
    <w:rsid w:val="00C32630"/>
    <w:rsid w:val="00C3276E"/>
    <w:rsid w:val="00C32FC0"/>
    <w:rsid w:val="00C3300A"/>
    <w:rsid w:val="00C33183"/>
    <w:rsid w:val="00C33688"/>
    <w:rsid w:val="00C33BBE"/>
    <w:rsid w:val="00C33E4E"/>
    <w:rsid w:val="00C3424F"/>
    <w:rsid w:val="00C3430B"/>
    <w:rsid w:val="00C346BF"/>
    <w:rsid w:val="00C35757"/>
    <w:rsid w:val="00C36A8A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4C"/>
    <w:rsid w:val="00C45EC1"/>
    <w:rsid w:val="00C45F15"/>
    <w:rsid w:val="00C4697D"/>
    <w:rsid w:val="00C46BD8"/>
    <w:rsid w:val="00C4788C"/>
    <w:rsid w:val="00C47AD1"/>
    <w:rsid w:val="00C47C2B"/>
    <w:rsid w:val="00C50ABA"/>
    <w:rsid w:val="00C50C1A"/>
    <w:rsid w:val="00C50D97"/>
    <w:rsid w:val="00C50DB1"/>
    <w:rsid w:val="00C513AD"/>
    <w:rsid w:val="00C519F3"/>
    <w:rsid w:val="00C525F9"/>
    <w:rsid w:val="00C52D14"/>
    <w:rsid w:val="00C531E1"/>
    <w:rsid w:val="00C533C5"/>
    <w:rsid w:val="00C534E6"/>
    <w:rsid w:val="00C534F1"/>
    <w:rsid w:val="00C54BAE"/>
    <w:rsid w:val="00C558BD"/>
    <w:rsid w:val="00C5632D"/>
    <w:rsid w:val="00C568CB"/>
    <w:rsid w:val="00C576F8"/>
    <w:rsid w:val="00C57742"/>
    <w:rsid w:val="00C60107"/>
    <w:rsid w:val="00C607A3"/>
    <w:rsid w:val="00C60E2E"/>
    <w:rsid w:val="00C627B3"/>
    <w:rsid w:val="00C62839"/>
    <w:rsid w:val="00C62B4F"/>
    <w:rsid w:val="00C62BD7"/>
    <w:rsid w:val="00C63315"/>
    <w:rsid w:val="00C63615"/>
    <w:rsid w:val="00C63F01"/>
    <w:rsid w:val="00C63F73"/>
    <w:rsid w:val="00C64158"/>
    <w:rsid w:val="00C648FF"/>
    <w:rsid w:val="00C649AA"/>
    <w:rsid w:val="00C64BED"/>
    <w:rsid w:val="00C6507E"/>
    <w:rsid w:val="00C66166"/>
    <w:rsid w:val="00C67805"/>
    <w:rsid w:val="00C70259"/>
    <w:rsid w:val="00C70912"/>
    <w:rsid w:val="00C70B33"/>
    <w:rsid w:val="00C70B3F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B19"/>
    <w:rsid w:val="00C75C8B"/>
    <w:rsid w:val="00C75EFF"/>
    <w:rsid w:val="00C76B60"/>
    <w:rsid w:val="00C76E64"/>
    <w:rsid w:val="00C77336"/>
    <w:rsid w:val="00C77577"/>
    <w:rsid w:val="00C77674"/>
    <w:rsid w:val="00C811E3"/>
    <w:rsid w:val="00C81670"/>
    <w:rsid w:val="00C834C1"/>
    <w:rsid w:val="00C83890"/>
    <w:rsid w:val="00C83DD5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1EC2"/>
    <w:rsid w:val="00C939F6"/>
    <w:rsid w:val="00C9490F"/>
    <w:rsid w:val="00C95651"/>
    <w:rsid w:val="00C95997"/>
    <w:rsid w:val="00C95C66"/>
    <w:rsid w:val="00C95CE5"/>
    <w:rsid w:val="00C96107"/>
    <w:rsid w:val="00C96508"/>
    <w:rsid w:val="00C96981"/>
    <w:rsid w:val="00C96F09"/>
    <w:rsid w:val="00C97475"/>
    <w:rsid w:val="00C977C2"/>
    <w:rsid w:val="00C97B42"/>
    <w:rsid w:val="00CA01C9"/>
    <w:rsid w:val="00CA0A22"/>
    <w:rsid w:val="00CA0F7D"/>
    <w:rsid w:val="00CA1809"/>
    <w:rsid w:val="00CA258C"/>
    <w:rsid w:val="00CA26DC"/>
    <w:rsid w:val="00CA3463"/>
    <w:rsid w:val="00CA3515"/>
    <w:rsid w:val="00CA3574"/>
    <w:rsid w:val="00CA35D5"/>
    <w:rsid w:val="00CA3A36"/>
    <w:rsid w:val="00CA58CC"/>
    <w:rsid w:val="00CA7148"/>
    <w:rsid w:val="00CA7176"/>
    <w:rsid w:val="00CA728B"/>
    <w:rsid w:val="00CA775A"/>
    <w:rsid w:val="00CA7A66"/>
    <w:rsid w:val="00CB01FC"/>
    <w:rsid w:val="00CB09D7"/>
    <w:rsid w:val="00CB1096"/>
    <w:rsid w:val="00CB10A2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558"/>
    <w:rsid w:val="00CC2824"/>
    <w:rsid w:val="00CC3339"/>
    <w:rsid w:val="00CC39AD"/>
    <w:rsid w:val="00CC5329"/>
    <w:rsid w:val="00CC539C"/>
    <w:rsid w:val="00CC607F"/>
    <w:rsid w:val="00CC671F"/>
    <w:rsid w:val="00CC6B1E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1FA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0B"/>
    <w:rsid w:val="00CE3437"/>
    <w:rsid w:val="00CE3A7F"/>
    <w:rsid w:val="00CE3D03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6E"/>
    <w:rsid w:val="00CF46B2"/>
    <w:rsid w:val="00CF4B6D"/>
    <w:rsid w:val="00CF5B2B"/>
    <w:rsid w:val="00CF5E49"/>
    <w:rsid w:val="00CF6AED"/>
    <w:rsid w:val="00CF6F83"/>
    <w:rsid w:val="00CF7238"/>
    <w:rsid w:val="00D0010B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141"/>
    <w:rsid w:val="00D272AC"/>
    <w:rsid w:val="00D30D6C"/>
    <w:rsid w:val="00D30FBD"/>
    <w:rsid w:val="00D316FF"/>
    <w:rsid w:val="00D318B4"/>
    <w:rsid w:val="00D31B73"/>
    <w:rsid w:val="00D31D48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4E"/>
    <w:rsid w:val="00D414B6"/>
    <w:rsid w:val="00D41F99"/>
    <w:rsid w:val="00D4239B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225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16B"/>
    <w:rsid w:val="00D5649C"/>
    <w:rsid w:val="00D570D6"/>
    <w:rsid w:val="00D5744E"/>
    <w:rsid w:val="00D57791"/>
    <w:rsid w:val="00D57B3F"/>
    <w:rsid w:val="00D57C62"/>
    <w:rsid w:val="00D60297"/>
    <w:rsid w:val="00D60C21"/>
    <w:rsid w:val="00D60D0F"/>
    <w:rsid w:val="00D62018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66FAA"/>
    <w:rsid w:val="00D70060"/>
    <w:rsid w:val="00D701FF"/>
    <w:rsid w:val="00D70736"/>
    <w:rsid w:val="00D70757"/>
    <w:rsid w:val="00D708F0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71A5"/>
    <w:rsid w:val="00D811D4"/>
    <w:rsid w:val="00D824EF"/>
    <w:rsid w:val="00D82C11"/>
    <w:rsid w:val="00D830E5"/>
    <w:rsid w:val="00D84B65"/>
    <w:rsid w:val="00D84FF6"/>
    <w:rsid w:val="00D857C9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3E36"/>
    <w:rsid w:val="00D94777"/>
    <w:rsid w:val="00D94CCD"/>
    <w:rsid w:val="00D95AA5"/>
    <w:rsid w:val="00D95C62"/>
    <w:rsid w:val="00D95FCB"/>
    <w:rsid w:val="00D96D07"/>
    <w:rsid w:val="00D97E16"/>
    <w:rsid w:val="00DA024E"/>
    <w:rsid w:val="00DA091F"/>
    <w:rsid w:val="00DA0E3E"/>
    <w:rsid w:val="00DA15E5"/>
    <w:rsid w:val="00DA19D1"/>
    <w:rsid w:val="00DA2027"/>
    <w:rsid w:val="00DA207D"/>
    <w:rsid w:val="00DA2081"/>
    <w:rsid w:val="00DA2925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A0B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0B4"/>
    <w:rsid w:val="00DB5491"/>
    <w:rsid w:val="00DB54E3"/>
    <w:rsid w:val="00DB562C"/>
    <w:rsid w:val="00DB5740"/>
    <w:rsid w:val="00DB59EA"/>
    <w:rsid w:val="00DB6E7B"/>
    <w:rsid w:val="00DB7301"/>
    <w:rsid w:val="00DB7E4B"/>
    <w:rsid w:val="00DC0FCC"/>
    <w:rsid w:val="00DC1410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768"/>
    <w:rsid w:val="00DC6E67"/>
    <w:rsid w:val="00DC7505"/>
    <w:rsid w:val="00DC767D"/>
    <w:rsid w:val="00DD3006"/>
    <w:rsid w:val="00DD37DF"/>
    <w:rsid w:val="00DD5342"/>
    <w:rsid w:val="00DD59AA"/>
    <w:rsid w:val="00DD5ADA"/>
    <w:rsid w:val="00DD5EDD"/>
    <w:rsid w:val="00DD633D"/>
    <w:rsid w:val="00DD65E3"/>
    <w:rsid w:val="00DD7930"/>
    <w:rsid w:val="00DD79D1"/>
    <w:rsid w:val="00DD7B00"/>
    <w:rsid w:val="00DE0321"/>
    <w:rsid w:val="00DE06FB"/>
    <w:rsid w:val="00DE0739"/>
    <w:rsid w:val="00DE0D0C"/>
    <w:rsid w:val="00DE13CA"/>
    <w:rsid w:val="00DE1767"/>
    <w:rsid w:val="00DE29F9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E7DBE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63E8"/>
    <w:rsid w:val="00DF75FC"/>
    <w:rsid w:val="00DF7E30"/>
    <w:rsid w:val="00E003D2"/>
    <w:rsid w:val="00E0083E"/>
    <w:rsid w:val="00E00BF5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3ED7"/>
    <w:rsid w:val="00E04188"/>
    <w:rsid w:val="00E04528"/>
    <w:rsid w:val="00E052EB"/>
    <w:rsid w:val="00E05EED"/>
    <w:rsid w:val="00E06E37"/>
    <w:rsid w:val="00E10639"/>
    <w:rsid w:val="00E106AD"/>
    <w:rsid w:val="00E10C57"/>
    <w:rsid w:val="00E11748"/>
    <w:rsid w:val="00E11E93"/>
    <w:rsid w:val="00E125F2"/>
    <w:rsid w:val="00E128B2"/>
    <w:rsid w:val="00E1308E"/>
    <w:rsid w:val="00E13338"/>
    <w:rsid w:val="00E13C76"/>
    <w:rsid w:val="00E144A1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2EE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4A92"/>
    <w:rsid w:val="00E363FA"/>
    <w:rsid w:val="00E36CD8"/>
    <w:rsid w:val="00E36F06"/>
    <w:rsid w:val="00E41081"/>
    <w:rsid w:val="00E41285"/>
    <w:rsid w:val="00E416C8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19C7"/>
    <w:rsid w:val="00E52173"/>
    <w:rsid w:val="00E523A8"/>
    <w:rsid w:val="00E52B7E"/>
    <w:rsid w:val="00E53CAF"/>
    <w:rsid w:val="00E54B85"/>
    <w:rsid w:val="00E54DA6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5E3"/>
    <w:rsid w:val="00E60C88"/>
    <w:rsid w:val="00E617F8"/>
    <w:rsid w:val="00E61D61"/>
    <w:rsid w:val="00E61ED9"/>
    <w:rsid w:val="00E61F45"/>
    <w:rsid w:val="00E62F9D"/>
    <w:rsid w:val="00E63554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228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037"/>
    <w:rsid w:val="00E827CC"/>
    <w:rsid w:val="00E839D2"/>
    <w:rsid w:val="00E8420E"/>
    <w:rsid w:val="00E8454B"/>
    <w:rsid w:val="00E85AF5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261"/>
    <w:rsid w:val="00E966C4"/>
    <w:rsid w:val="00E96863"/>
    <w:rsid w:val="00E96C89"/>
    <w:rsid w:val="00E96E00"/>
    <w:rsid w:val="00E97E56"/>
    <w:rsid w:val="00EA059D"/>
    <w:rsid w:val="00EA1123"/>
    <w:rsid w:val="00EA11C2"/>
    <w:rsid w:val="00EA14D6"/>
    <w:rsid w:val="00EA15D2"/>
    <w:rsid w:val="00EA1B65"/>
    <w:rsid w:val="00EA25F7"/>
    <w:rsid w:val="00EA27F9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5C19"/>
    <w:rsid w:val="00EA62A0"/>
    <w:rsid w:val="00EA6651"/>
    <w:rsid w:val="00EA6E20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3C7"/>
    <w:rsid w:val="00EB448E"/>
    <w:rsid w:val="00EB4C7C"/>
    <w:rsid w:val="00EB5591"/>
    <w:rsid w:val="00EB5726"/>
    <w:rsid w:val="00EB5DD4"/>
    <w:rsid w:val="00EB6CF7"/>
    <w:rsid w:val="00EB7067"/>
    <w:rsid w:val="00EB7216"/>
    <w:rsid w:val="00EB7A44"/>
    <w:rsid w:val="00EB7F85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DDC"/>
    <w:rsid w:val="00ED0F0C"/>
    <w:rsid w:val="00ED0FFF"/>
    <w:rsid w:val="00ED1B85"/>
    <w:rsid w:val="00ED1F76"/>
    <w:rsid w:val="00ED2EFA"/>
    <w:rsid w:val="00ED3125"/>
    <w:rsid w:val="00ED343D"/>
    <w:rsid w:val="00ED3AB6"/>
    <w:rsid w:val="00ED40CA"/>
    <w:rsid w:val="00ED4D77"/>
    <w:rsid w:val="00ED4F0C"/>
    <w:rsid w:val="00ED7133"/>
    <w:rsid w:val="00EE0A5B"/>
    <w:rsid w:val="00EE215A"/>
    <w:rsid w:val="00EE28DE"/>
    <w:rsid w:val="00EE2EB3"/>
    <w:rsid w:val="00EE3560"/>
    <w:rsid w:val="00EE3E1E"/>
    <w:rsid w:val="00EE5495"/>
    <w:rsid w:val="00EE5F36"/>
    <w:rsid w:val="00EE658B"/>
    <w:rsid w:val="00EE69FC"/>
    <w:rsid w:val="00EE6FB5"/>
    <w:rsid w:val="00EE72E8"/>
    <w:rsid w:val="00EE7D13"/>
    <w:rsid w:val="00EE7D5B"/>
    <w:rsid w:val="00EF04B2"/>
    <w:rsid w:val="00EF11D0"/>
    <w:rsid w:val="00EF1ADC"/>
    <w:rsid w:val="00EF21DD"/>
    <w:rsid w:val="00EF2873"/>
    <w:rsid w:val="00EF2ACC"/>
    <w:rsid w:val="00EF2BD5"/>
    <w:rsid w:val="00EF3961"/>
    <w:rsid w:val="00EF3A86"/>
    <w:rsid w:val="00EF40FF"/>
    <w:rsid w:val="00EF48C5"/>
    <w:rsid w:val="00EF48FC"/>
    <w:rsid w:val="00EF4D92"/>
    <w:rsid w:val="00EF525A"/>
    <w:rsid w:val="00EF559F"/>
    <w:rsid w:val="00EF6338"/>
    <w:rsid w:val="00EF77F4"/>
    <w:rsid w:val="00EF781E"/>
    <w:rsid w:val="00EF7E43"/>
    <w:rsid w:val="00F00006"/>
    <w:rsid w:val="00F00E0D"/>
    <w:rsid w:val="00F00EBE"/>
    <w:rsid w:val="00F01E3C"/>
    <w:rsid w:val="00F01E7C"/>
    <w:rsid w:val="00F02AD0"/>
    <w:rsid w:val="00F02EE2"/>
    <w:rsid w:val="00F030F2"/>
    <w:rsid w:val="00F032EC"/>
    <w:rsid w:val="00F03ACC"/>
    <w:rsid w:val="00F04E40"/>
    <w:rsid w:val="00F04EA1"/>
    <w:rsid w:val="00F052F9"/>
    <w:rsid w:val="00F060FD"/>
    <w:rsid w:val="00F065C0"/>
    <w:rsid w:val="00F06E15"/>
    <w:rsid w:val="00F0706E"/>
    <w:rsid w:val="00F0747F"/>
    <w:rsid w:val="00F076D2"/>
    <w:rsid w:val="00F07F56"/>
    <w:rsid w:val="00F1087B"/>
    <w:rsid w:val="00F10C42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44B"/>
    <w:rsid w:val="00F25B74"/>
    <w:rsid w:val="00F25B9A"/>
    <w:rsid w:val="00F25FA4"/>
    <w:rsid w:val="00F260F0"/>
    <w:rsid w:val="00F272A3"/>
    <w:rsid w:val="00F27877"/>
    <w:rsid w:val="00F27F15"/>
    <w:rsid w:val="00F30D61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25E"/>
    <w:rsid w:val="00F37BC5"/>
    <w:rsid w:val="00F37E38"/>
    <w:rsid w:val="00F40555"/>
    <w:rsid w:val="00F40890"/>
    <w:rsid w:val="00F40953"/>
    <w:rsid w:val="00F411A6"/>
    <w:rsid w:val="00F4182D"/>
    <w:rsid w:val="00F41CC5"/>
    <w:rsid w:val="00F442FC"/>
    <w:rsid w:val="00F44D3B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47F80"/>
    <w:rsid w:val="00F503F0"/>
    <w:rsid w:val="00F50AE6"/>
    <w:rsid w:val="00F50C2B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0AE3"/>
    <w:rsid w:val="00F6109A"/>
    <w:rsid w:val="00F6198B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F52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6AA2"/>
    <w:rsid w:val="00F77649"/>
    <w:rsid w:val="00F7775A"/>
    <w:rsid w:val="00F801E0"/>
    <w:rsid w:val="00F80496"/>
    <w:rsid w:val="00F809F0"/>
    <w:rsid w:val="00F816FB"/>
    <w:rsid w:val="00F81939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EC0"/>
    <w:rsid w:val="00F92FCC"/>
    <w:rsid w:val="00F9324A"/>
    <w:rsid w:val="00F9412C"/>
    <w:rsid w:val="00F942DD"/>
    <w:rsid w:val="00F9466A"/>
    <w:rsid w:val="00F94ACF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4E93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A64"/>
    <w:rsid w:val="00FB5BC0"/>
    <w:rsid w:val="00FB6261"/>
    <w:rsid w:val="00FB6330"/>
    <w:rsid w:val="00FB65A3"/>
    <w:rsid w:val="00FB6938"/>
    <w:rsid w:val="00FB6A89"/>
    <w:rsid w:val="00FB7083"/>
    <w:rsid w:val="00FB71D2"/>
    <w:rsid w:val="00FB757C"/>
    <w:rsid w:val="00FC0019"/>
    <w:rsid w:val="00FC03E7"/>
    <w:rsid w:val="00FC07C9"/>
    <w:rsid w:val="00FC0A48"/>
    <w:rsid w:val="00FC1866"/>
    <w:rsid w:val="00FC1E61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45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1CD"/>
    <w:rsid w:val="00FE1B2E"/>
    <w:rsid w:val="00FE1D1C"/>
    <w:rsid w:val="00FE1F09"/>
    <w:rsid w:val="00FE26FB"/>
    <w:rsid w:val="00FE3021"/>
    <w:rsid w:val="00FE3265"/>
    <w:rsid w:val="00FE333D"/>
    <w:rsid w:val="00FE4F29"/>
    <w:rsid w:val="00FE554A"/>
    <w:rsid w:val="00FE55A3"/>
    <w:rsid w:val="00FE61F2"/>
    <w:rsid w:val="00FE62CC"/>
    <w:rsid w:val="00FE7CC0"/>
    <w:rsid w:val="00FF0A9A"/>
    <w:rsid w:val="00FF1989"/>
    <w:rsid w:val="00FF27C1"/>
    <w:rsid w:val="00FF2837"/>
    <w:rsid w:val="00FF2977"/>
    <w:rsid w:val="00FF2C9A"/>
    <w:rsid w:val="00FF37DC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,o"/>
    <w:basedOn w:val="Normalny"/>
    <w:link w:val="TekstprzypisudolnegoZnak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,o Znak"/>
    <w:link w:val="Tekstprzypisudolnego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BE59F6"/>
    <w:pPr>
      <w:tabs>
        <w:tab w:val="right" w:leader="hyphen" w:pos="9530"/>
      </w:tabs>
      <w:spacing w:after="60" w:line="312" w:lineRule="auto"/>
      <w:ind w:left="567" w:hanging="425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uiPriority w:val="99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link w:val="RozdziagwnyZnak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34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35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35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35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DA2081"/>
    <w:rPr>
      <w:rFonts w:ascii="Univers-PL" w:hAnsi="Univers-PL"/>
      <w:sz w:val="19"/>
      <w:szCs w:val="19"/>
    </w:rPr>
  </w:style>
  <w:style w:type="paragraph" w:customStyle="1" w:styleId="ZnakZnakZnakZnak">
    <w:name w:val="Znak Znak Znak Znak"/>
    <w:basedOn w:val="Normalny"/>
    <w:rsid w:val="005C117B"/>
    <w:pPr>
      <w:spacing w:line="360" w:lineRule="atLeast"/>
      <w:jc w:val="both"/>
    </w:pPr>
    <w:rPr>
      <w:szCs w:val="20"/>
    </w:rPr>
  </w:style>
  <w:style w:type="paragraph" w:customStyle="1" w:styleId="TableParagraph">
    <w:name w:val="Table Paragraph"/>
    <w:basedOn w:val="Normalny"/>
    <w:uiPriority w:val="1"/>
    <w:qFormat/>
    <w:rsid w:val="0029448C"/>
    <w:pPr>
      <w:widowControl w:val="0"/>
      <w:numPr>
        <w:numId w:val="40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BodyTextIndent31">
    <w:name w:val="Body Text Indent 31"/>
    <w:basedOn w:val="Normalny"/>
    <w:rsid w:val="00177700"/>
    <w:pPr>
      <w:tabs>
        <w:tab w:val="left" w:pos="851"/>
      </w:tabs>
      <w:ind w:left="851"/>
    </w:pPr>
    <w:rPr>
      <w:szCs w:val="20"/>
    </w:rPr>
  </w:style>
  <w:style w:type="character" w:customStyle="1" w:styleId="RozdziagwnyZnak">
    <w:name w:val="Rozdział główny Znak"/>
    <w:link w:val="Rozdziagwny"/>
    <w:uiPriority w:val="1"/>
    <w:rsid w:val="00781938"/>
    <w:rPr>
      <w:rFonts w:ascii="Arial" w:eastAsia="Calibri" w:hAnsi="Arial"/>
      <w:b/>
      <w:sz w:val="28"/>
      <w:szCs w:val="28"/>
      <w:lang w:eastAsia="en-US"/>
    </w:rPr>
  </w:style>
  <w:style w:type="paragraph" w:customStyle="1" w:styleId="normaltableau">
    <w:name w:val="normal_tableau"/>
    <w:basedOn w:val="Normalny"/>
    <w:rsid w:val="000539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customStyle="1" w:styleId="Tabelasiatki1jasna1">
    <w:name w:val="Tabela siatki 1 — jasna1"/>
    <w:basedOn w:val="Standardowy"/>
    <w:uiPriority w:val="46"/>
    <w:rsid w:val="000539E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podstawowywcity21">
    <w:name w:val="Tekst podstawowy wcięty 21"/>
    <w:basedOn w:val="Normalny"/>
    <w:rsid w:val="003A50A2"/>
    <w:pPr>
      <w:spacing w:line="360" w:lineRule="auto"/>
      <w:ind w:left="567"/>
    </w:pPr>
    <w:rPr>
      <w:szCs w:val="20"/>
    </w:rPr>
  </w:style>
  <w:style w:type="character" w:customStyle="1" w:styleId="Umowa11Znak">
    <w:name w:val="Umowa 1.1 Znak"/>
    <w:link w:val="Umowa11"/>
    <w:semiHidden/>
    <w:locked/>
    <w:rsid w:val="004C581C"/>
    <w:rPr>
      <w:rFonts w:ascii="Candara" w:hAnsi="Candara"/>
    </w:rPr>
  </w:style>
  <w:style w:type="paragraph" w:customStyle="1" w:styleId="Umowa11">
    <w:name w:val="Umowa 1.1"/>
    <w:basedOn w:val="Normalny"/>
    <w:link w:val="Umowa11Znak"/>
    <w:semiHidden/>
    <w:qFormat/>
    <w:rsid w:val="004C581C"/>
    <w:pPr>
      <w:tabs>
        <w:tab w:val="left" w:pos="1560"/>
      </w:tabs>
      <w:spacing w:before="120" w:line="276" w:lineRule="auto"/>
      <w:jc w:val="both"/>
    </w:pPr>
    <w:rPr>
      <w:rFonts w:ascii="Candara" w:hAnsi="Candara"/>
      <w:sz w:val="20"/>
      <w:szCs w:val="20"/>
    </w:rPr>
  </w:style>
  <w:style w:type="numbering" w:customStyle="1" w:styleId="Styl13">
    <w:name w:val="Styl13"/>
    <w:uiPriority w:val="99"/>
    <w:rsid w:val="005708CE"/>
  </w:style>
  <w:style w:type="paragraph" w:customStyle="1" w:styleId="Trenum">
    <w:name w:val="Treść num."/>
    <w:basedOn w:val="Normalny"/>
    <w:rsid w:val="00CE3D03"/>
    <w:pPr>
      <w:numPr>
        <w:numId w:val="47"/>
      </w:numPr>
      <w:spacing w:after="120" w:line="300" w:lineRule="auto"/>
      <w:jc w:val="both"/>
    </w:pPr>
    <w:rPr>
      <w:szCs w:val="20"/>
    </w:rPr>
  </w:style>
  <w:style w:type="character" w:customStyle="1" w:styleId="FontStyle27">
    <w:name w:val="Font Style27"/>
    <w:basedOn w:val="Domylnaczcionkaakapitu"/>
    <w:uiPriority w:val="99"/>
    <w:rsid w:val="00835243"/>
    <w:rPr>
      <w:rFonts w:ascii="Arial Unicode MS" w:eastAsia="Arial Unicode MS" w:cs="Arial Unicode MS"/>
      <w:sz w:val="18"/>
      <w:szCs w:val="18"/>
    </w:rPr>
  </w:style>
  <w:style w:type="paragraph" w:customStyle="1" w:styleId="Tekstcigy">
    <w:name w:val="Tekst ciągły"/>
    <w:basedOn w:val="Normalny"/>
    <w:link w:val="TekstcigyZnak"/>
    <w:qFormat/>
    <w:rsid w:val="00457BB8"/>
    <w:pPr>
      <w:widowControl w:val="0"/>
      <w:tabs>
        <w:tab w:val="left" w:pos="0"/>
      </w:tabs>
      <w:spacing w:before="120" w:after="120"/>
      <w:jc w:val="both"/>
    </w:pPr>
    <w:rPr>
      <w:rFonts w:ascii="Goudy" w:hAnsi="Goudy"/>
      <w:lang w:val="x-none" w:eastAsia="en-US"/>
    </w:rPr>
  </w:style>
  <w:style w:type="character" w:customStyle="1" w:styleId="TekstcigyZnak">
    <w:name w:val="Tekst ciągły Znak"/>
    <w:link w:val="Tekstcigy"/>
    <w:rsid w:val="00457BB8"/>
    <w:rPr>
      <w:rFonts w:ascii="Goudy" w:hAnsi="Goudy"/>
      <w:sz w:val="24"/>
      <w:szCs w:val="24"/>
      <w:lang w:val="x-none" w:eastAsia="en-US"/>
    </w:rPr>
  </w:style>
  <w:style w:type="table" w:customStyle="1" w:styleId="Tabelasiatki6kolorowaakcent11">
    <w:name w:val="Tabela siatki 6 — kolorowa — akcent 11"/>
    <w:basedOn w:val="Standardowy"/>
    <w:uiPriority w:val="51"/>
    <w:rsid w:val="00457BB8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39"/>
    <w:rsid w:val="00457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457BB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1CA745BBAD43A98842B55D3A7858" ma:contentTypeVersion="2" ma:contentTypeDescription="Utwórz nowy dokument." ma:contentTypeScope="" ma:versionID="c6269e53f661dda3880ba3e74e83dd63">
  <xsd:schema xmlns:xsd="http://www.w3.org/2001/XMLSchema" xmlns:xs="http://www.w3.org/2001/XMLSchema" xmlns:p="http://schemas.microsoft.com/office/2006/metadata/properties" xmlns:ns3="a9a3a46b-31ef-4d83-b9f6-95f62e78c1da" targetNamespace="http://schemas.microsoft.com/office/2006/metadata/properties" ma:root="true" ma:fieldsID="08a03a8a82af7cc1e71c27f8e99c21ca" ns3:_="">
    <xsd:import namespace="a9a3a46b-31ef-4d83-b9f6-95f62e78c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3a46b-31ef-4d83-b9f6-95f62e78c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1F61D-E713-4922-A8DD-93A1632CA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08907-1B8F-4676-9BB8-7BCACEC69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F288BE-AA67-4FF4-A2F4-1BB3E1D76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3a46b-31ef-4d83-b9f6-95f62e78c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2965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20716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Bartosz Tulibacki</cp:lastModifiedBy>
  <cp:revision>2</cp:revision>
  <cp:lastPrinted>2022-08-05T07:27:00Z</cp:lastPrinted>
  <dcterms:created xsi:type="dcterms:W3CDTF">2022-10-05T11:28:00Z</dcterms:created>
  <dcterms:modified xsi:type="dcterms:W3CDTF">2022-10-05T11:28:00Z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0x01010062151CA745BBAD43A98842B55D3A7858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2022-10-05T11:28:44Z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f86ec347-6023-40f9-9b4c-ef14ff1a7c9a</vt:lpwstr>
  </property>
  <property fmtid="{D5CDD505-2E9C-101B-9397-08002B2CF9AE}" pid="9" name="MSIP_Label_46723740-be9a-4fd0-bd11-8f09a2f8d61a_ContentBits">
    <vt:lpwstr>2</vt:lpwstr>
  </property>
</Properties>
</file>