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7F" w:rsidRDefault="003F727F" w:rsidP="003F727F">
      <w:pPr>
        <w:pStyle w:val="Akapitzlist"/>
        <w:ind w:left="0"/>
        <w:jc w:val="both"/>
        <w:rPr>
          <w:color w:val="000000" w:themeColor="text1"/>
        </w:rPr>
      </w:pPr>
    </w:p>
    <w:p w:rsidR="00530FD1" w:rsidRPr="001362F5" w:rsidRDefault="00530FD1" w:rsidP="00530FD1">
      <w:pPr>
        <w:widowControl w:val="0"/>
        <w:spacing w:after="0"/>
        <w:jc w:val="both"/>
        <w:rPr>
          <w:rFonts w:ascii="Arial" w:eastAsia="Times New Roman" w:hAnsi="Arial" w:cs="Arial"/>
          <w:b/>
          <w:bCs/>
          <w:color w:val="000000" w:themeColor="text1"/>
          <w:sz w:val="24"/>
          <w:szCs w:val="24"/>
        </w:rPr>
      </w:pPr>
      <w:r w:rsidRPr="001362F5">
        <w:rPr>
          <w:rFonts w:ascii="Arial" w:eastAsia="Times New Roman" w:hAnsi="Arial" w:cs="Arial"/>
          <w:b/>
          <w:bCs/>
          <w:color w:val="000000" w:themeColor="text1"/>
          <w:sz w:val="24"/>
          <w:szCs w:val="24"/>
        </w:rPr>
        <w:t>ZAŁĄCZNIK NR 2  do SWZ</w:t>
      </w:r>
    </w:p>
    <w:p w:rsidR="00530FD1" w:rsidRPr="001362F5" w:rsidRDefault="00530FD1" w:rsidP="000B5EC9">
      <w:pPr>
        <w:widowControl w:val="0"/>
        <w:spacing w:after="0"/>
        <w:ind w:left="5103"/>
        <w:jc w:val="both"/>
        <w:rPr>
          <w:rFonts w:ascii="Arial" w:eastAsia="SimSun" w:hAnsi="Arial" w:cs="Arial"/>
          <w:b/>
          <w:color w:val="000000" w:themeColor="text1"/>
          <w:kern w:val="3"/>
          <w:sz w:val="20"/>
          <w:szCs w:val="20"/>
          <w:lang w:eastAsia="zh-CN" w:bidi="hi-IN"/>
        </w:rPr>
      </w:pPr>
      <w:r w:rsidRPr="001362F5">
        <w:rPr>
          <w:rFonts w:ascii="Arial" w:eastAsia="SimSun" w:hAnsi="Arial" w:cs="Arial"/>
          <w:b/>
          <w:color w:val="000000" w:themeColor="text1"/>
          <w:kern w:val="3"/>
          <w:sz w:val="20"/>
          <w:szCs w:val="20"/>
          <w:lang w:eastAsia="zh-CN" w:bidi="hi-IN"/>
        </w:rPr>
        <w:t>Zamawiający:</w:t>
      </w:r>
    </w:p>
    <w:p w:rsidR="00530FD1" w:rsidRPr="001362F5"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r w:rsidRPr="001362F5">
        <w:rPr>
          <w:rFonts w:ascii="Arial" w:eastAsia="SimSun" w:hAnsi="Arial" w:cs="Arial"/>
          <w:color w:val="000000" w:themeColor="text1"/>
          <w:kern w:val="3"/>
          <w:sz w:val="20"/>
          <w:szCs w:val="20"/>
          <w:lang w:eastAsia="zh-CN" w:bidi="hi-IN"/>
        </w:rPr>
        <w:t xml:space="preserve">Szpital Kliniczny im. Karola </w:t>
      </w:r>
      <w:proofErr w:type="spellStart"/>
      <w:r w:rsidRPr="001362F5">
        <w:rPr>
          <w:rFonts w:ascii="Arial" w:eastAsia="SimSun" w:hAnsi="Arial" w:cs="Arial"/>
          <w:color w:val="000000" w:themeColor="text1"/>
          <w:kern w:val="3"/>
          <w:sz w:val="20"/>
          <w:szCs w:val="20"/>
          <w:lang w:eastAsia="zh-CN" w:bidi="hi-IN"/>
        </w:rPr>
        <w:t>Jonschera</w:t>
      </w:r>
      <w:proofErr w:type="spellEnd"/>
      <w:r w:rsidRPr="001362F5">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rsidR="00530FD1" w:rsidRPr="001362F5"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p>
    <w:p w:rsidR="00530FD1" w:rsidRPr="001362F5" w:rsidRDefault="00530FD1" w:rsidP="00530FD1">
      <w:pPr>
        <w:widowControl w:val="0"/>
        <w:spacing w:after="0"/>
        <w:jc w:val="center"/>
        <w:rPr>
          <w:rFonts w:ascii="Arial" w:eastAsia="Times New Roman" w:hAnsi="Arial" w:cs="Arial"/>
          <w:b/>
          <w:color w:val="000000" w:themeColor="text1"/>
          <w:sz w:val="26"/>
          <w:szCs w:val="26"/>
        </w:rPr>
      </w:pPr>
      <w:r w:rsidRPr="001362F5">
        <w:rPr>
          <w:rFonts w:ascii="Arial" w:eastAsia="Times New Roman" w:hAnsi="Arial" w:cs="Arial"/>
          <w:b/>
          <w:color w:val="000000" w:themeColor="text1"/>
          <w:sz w:val="26"/>
          <w:szCs w:val="26"/>
        </w:rPr>
        <w:t xml:space="preserve">Formularz ofertowy (Treść Oferty) </w:t>
      </w:r>
    </w:p>
    <w:p w:rsidR="00530FD1" w:rsidRPr="001362F5" w:rsidRDefault="00530FD1" w:rsidP="00364434">
      <w:pPr>
        <w:numPr>
          <w:ilvl w:val="0"/>
          <w:numId w:val="74"/>
        </w:numPr>
        <w:spacing w:after="0" w:line="240" w:lineRule="auto"/>
        <w:ind w:left="0" w:hanging="426"/>
        <w:jc w:val="both"/>
        <w:rPr>
          <w:rFonts w:ascii="Arial" w:eastAsia="Times New Roman" w:hAnsi="Arial" w:cs="Arial"/>
          <w:b/>
          <w:color w:val="000000" w:themeColor="text1"/>
          <w:sz w:val="20"/>
          <w:szCs w:val="20"/>
        </w:rPr>
      </w:pPr>
      <w:r w:rsidRPr="001362F5">
        <w:rPr>
          <w:rFonts w:ascii="Arial" w:eastAsia="Times New Roman" w:hAnsi="Arial" w:cs="Arial"/>
          <w:b/>
          <w:color w:val="000000" w:themeColor="text1"/>
          <w:sz w:val="20"/>
          <w:szCs w:val="20"/>
        </w:rPr>
        <w:t>Wykonawca</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Czy Wykonawca wspólnie ubiega się o udzielenie zamówienia: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 TAK   [ ] NIE*</w:t>
      </w:r>
    </w:p>
    <w:p w:rsidR="00530FD1" w:rsidRPr="001362F5" w:rsidRDefault="00530FD1" w:rsidP="00530FD1">
      <w:pPr>
        <w:spacing w:after="0"/>
        <w:contextualSpacing/>
        <w:jc w:val="both"/>
        <w:rPr>
          <w:rFonts w:ascii="Arial" w:eastAsia="Times New Roman" w:hAnsi="Arial" w:cs="Arial"/>
          <w:color w:val="000000" w:themeColor="text1"/>
          <w:sz w:val="20"/>
          <w:szCs w:val="20"/>
        </w:rPr>
      </w:pPr>
      <w:r w:rsidRPr="001362F5">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1362F5">
        <w:rPr>
          <w:rFonts w:ascii="Arial" w:eastAsia="Times New Roman" w:hAnsi="Arial" w:cs="Arial"/>
          <w:color w:val="000000" w:themeColor="text1"/>
          <w:sz w:val="20"/>
          <w:szCs w:val="20"/>
        </w:rPr>
        <w:t xml:space="preserve">W przypadku odpowiedzi twierdzącej należy powielić pkt „dane Wykonawcy” oraz podać wszystkie dane </w:t>
      </w:r>
      <w:r w:rsidRPr="001362F5">
        <w:rPr>
          <w:rFonts w:ascii="Arial" w:eastAsia="Times New Roman" w:hAnsi="Arial" w:cs="Arial"/>
          <w:b/>
          <w:color w:val="000000" w:themeColor="text1"/>
          <w:sz w:val="20"/>
          <w:szCs w:val="20"/>
        </w:rPr>
        <w:t>lidera</w:t>
      </w:r>
      <w:r w:rsidRPr="001362F5">
        <w:rPr>
          <w:rFonts w:ascii="Arial" w:eastAsia="Times New Roman" w:hAnsi="Arial" w:cs="Arial"/>
          <w:color w:val="000000" w:themeColor="text1"/>
          <w:sz w:val="20"/>
          <w:szCs w:val="20"/>
        </w:rPr>
        <w:t>, a w odniesieniu do pozostałych Wykonawców należy podać tylko nazwę i krajowy numer identyfikacyjny (w przypadku polskich Wykonawców NIP lub REGON).</w:t>
      </w:r>
    </w:p>
    <w:p w:rsidR="00530FD1" w:rsidRPr="001362F5" w:rsidRDefault="00530FD1" w:rsidP="00530FD1">
      <w:pPr>
        <w:spacing w:after="0"/>
        <w:jc w:val="both"/>
        <w:rPr>
          <w:rFonts w:ascii="Arial" w:eastAsia="Calibri" w:hAnsi="Arial" w:cs="Arial"/>
          <w:b/>
          <w:color w:val="000000" w:themeColor="text1"/>
          <w:sz w:val="20"/>
          <w:szCs w:val="20"/>
        </w:rPr>
      </w:pPr>
    </w:p>
    <w:p w:rsidR="00530FD1" w:rsidRPr="001362F5" w:rsidRDefault="00530FD1" w:rsidP="00530FD1">
      <w:pPr>
        <w:spacing w:after="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Dane Wykonawcy: ……………………………………..</w:t>
      </w:r>
    </w:p>
    <w:p w:rsidR="00530FD1" w:rsidRPr="001362F5" w:rsidRDefault="00530FD1" w:rsidP="00530FD1">
      <w:pPr>
        <w:spacing w:after="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1362F5">
        <w:rPr>
          <w:rFonts w:ascii="Arial" w:eastAsia="Times New Roman" w:hAnsi="Arial" w:cs="Arial"/>
          <w:color w:val="000000" w:themeColor="text1"/>
          <w:kern w:val="3"/>
          <w:sz w:val="20"/>
          <w:szCs w:val="20"/>
          <w:lang w:eastAsia="zh-CN"/>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1362F5">
        <w:rPr>
          <w:rFonts w:ascii="Arial" w:eastAsia="Times New Roman" w:hAnsi="Arial" w:cs="Arial"/>
          <w:color w:val="000000" w:themeColor="text1"/>
          <w:kern w:val="3"/>
          <w:sz w:val="20"/>
          <w:szCs w:val="20"/>
          <w:lang w:eastAsia="zh-CN"/>
        </w:rPr>
        <w:t>(adres, ulica,  miasto, województwo, kraj):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1362F5">
        <w:rPr>
          <w:rFonts w:ascii="Arial" w:eastAsia="Times New Roman" w:hAnsi="Arial" w:cs="Arial"/>
          <w:color w:val="000000" w:themeColor="text1"/>
          <w:kern w:val="3"/>
          <w:sz w:val="20"/>
          <w:szCs w:val="20"/>
          <w:lang w:val="de-DE" w:eastAsia="zh-CN"/>
        </w:rPr>
        <w:t>Nr</w:t>
      </w:r>
      <w:proofErr w:type="spellEnd"/>
      <w:r w:rsidRPr="001362F5">
        <w:rPr>
          <w:rFonts w:ascii="Arial" w:eastAsia="Times New Roman" w:hAnsi="Arial" w:cs="Arial"/>
          <w:color w:val="000000" w:themeColor="text1"/>
          <w:kern w:val="3"/>
          <w:sz w:val="20"/>
          <w:szCs w:val="20"/>
          <w:lang w:val="de-DE" w:eastAsia="zh-CN"/>
        </w:rPr>
        <w:t xml:space="preserve"> NIP  - </w:t>
      </w:r>
      <w:proofErr w:type="spellStart"/>
      <w:r w:rsidRPr="001362F5">
        <w:rPr>
          <w:rFonts w:ascii="Arial" w:eastAsia="Times New Roman" w:hAnsi="Arial" w:cs="Arial"/>
          <w:color w:val="000000" w:themeColor="text1"/>
          <w:kern w:val="3"/>
          <w:sz w:val="20"/>
          <w:szCs w:val="20"/>
          <w:lang w:val="de-DE" w:eastAsia="zh-CN"/>
        </w:rPr>
        <w:t>podać</w:t>
      </w:r>
      <w:proofErr w:type="spellEnd"/>
      <w:r w:rsidRPr="001362F5">
        <w:rPr>
          <w:rFonts w:ascii="Arial" w:eastAsia="Times New Roman" w:hAnsi="Arial" w:cs="Arial"/>
          <w:color w:val="000000" w:themeColor="text1"/>
          <w:kern w:val="3"/>
          <w:sz w:val="20"/>
          <w:szCs w:val="20"/>
          <w:lang w:val="de-DE" w:eastAsia="zh-CN"/>
        </w:rPr>
        <w:t xml:space="preserve"> </w:t>
      </w:r>
      <w:proofErr w:type="spellStart"/>
      <w:r w:rsidRPr="001362F5">
        <w:rPr>
          <w:rFonts w:ascii="Arial" w:eastAsia="Times New Roman" w:hAnsi="Arial" w:cs="Arial"/>
          <w:color w:val="000000" w:themeColor="text1"/>
          <w:kern w:val="3"/>
          <w:sz w:val="20"/>
          <w:szCs w:val="20"/>
          <w:lang w:val="de-DE" w:eastAsia="zh-CN"/>
        </w:rPr>
        <w:t>numer</w:t>
      </w:r>
      <w:proofErr w:type="spellEnd"/>
      <w:r w:rsidRPr="001362F5">
        <w:rPr>
          <w:rFonts w:ascii="Arial" w:eastAsia="Times New Roman" w:hAnsi="Arial" w:cs="Arial"/>
          <w:color w:val="000000" w:themeColor="text1"/>
          <w:kern w:val="3"/>
          <w:sz w:val="20"/>
          <w:szCs w:val="20"/>
          <w:lang w:val="de-DE" w:eastAsia="zh-CN"/>
        </w:rPr>
        <w:t xml:space="preserve"> </w:t>
      </w:r>
      <w:proofErr w:type="spellStart"/>
      <w:r w:rsidRPr="001362F5">
        <w:rPr>
          <w:rFonts w:ascii="Arial" w:eastAsia="Times New Roman" w:hAnsi="Arial" w:cs="Arial"/>
          <w:color w:val="000000" w:themeColor="text1"/>
          <w:kern w:val="3"/>
          <w:sz w:val="20"/>
          <w:szCs w:val="20"/>
          <w:lang w:val="de-DE" w:eastAsia="zh-CN"/>
        </w:rPr>
        <w:t>unijny</w:t>
      </w:r>
      <w:proofErr w:type="spellEnd"/>
      <w:r w:rsidRPr="001362F5">
        <w:rPr>
          <w:rFonts w:ascii="Arial" w:eastAsia="Times New Roman" w:hAnsi="Arial" w:cs="Arial"/>
          <w:color w:val="000000" w:themeColor="text1"/>
          <w:kern w:val="3"/>
          <w:sz w:val="20"/>
          <w:szCs w:val="20"/>
          <w:lang w:val="de-DE" w:eastAsia="zh-CN"/>
        </w:rPr>
        <w:t xml:space="preserve">): …………………….. </w:t>
      </w:r>
      <w:proofErr w:type="spellStart"/>
      <w:r w:rsidRPr="001362F5">
        <w:rPr>
          <w:rFonts w:ascii="Arial" w:eastAsia="Times New Roman" w:hAnsi="Arial" w:cs="Arial"/>
          <w:color w:val="000000" w:themeColor="text1"/>
          <w:kern w:val="3"/>
          <w:sz w:val="20"/>
          <w:szCs w:val="20"/>
          <w:lang w:val="de-DE" w:eastAsia="zh-CN"/>
        </w:rPr>
        <w:t>Regon</w:t>
      </w:r>
      <w:proofErr w:type="spellEnd"/>
      <w:r w:rsidRPr="001362F5">
        <w:rPr>
          <w:rFonts w:ascii="Arial" w:eastAsia="Times New Roman" w:hAnsi="Arial" w:cs="Arial"/>
          <w:color w:val="000000" w:themeColor="text1"/>
          <w:kern w:val="3"/>
          <w:sz w:val="20"/>
          <w:szCs w:val="20"/>
          <w:lang w:val="de-DE" w:eastAsia="zh-CN"/>
        </w:rPr>
        <w:t>: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1362F5">
        <w:rPr>
          <w:rFonts w:ascii="Arial" w:eastAsia="Times New Roman" w:hAnsi="Arial" w:cs="Arial"/>
          <w:color w:val="000000" w:themeColor="text1"/>
          <w:kern w:val="3"/>
          <w:sz w:val="20"/>
          <w:szCs w:val="20"/>
          <w:lang w:eastAsia="zh-CN"/>
        </w:rPr>
        <w:t>Osoba/y uprawniona/e do kontaktów: ………………………………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1362F5">
        <w:rPr>
          <w:rFonts w:ascii="Arial" w:eastAsia="Times New Roman" w:hAnsi="Arial" w:cs="Arial"/>
          <w:color w:val="000000" w:themeColor="text1"/>
          <w:kern w:val="3"/>
          <w:sz w:val="20"/>
          <w:szCs w:val="20"/>
          <w:lang w:eastAsia="zh-CN"/>
        </w:rPr>
        <w:t>Telefon:……………………………</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1362F5">
        <w:rPr>
          <w:rFonts w:ascii="Arial" w:eastAsia="Times New Roman" w:hAnsi="Arial" w:cs="Arial"/>
          <w:color w:val="000000" w:themeColor="text1"/>
          <w:kern w:val="3"/>
          <w:sz w:val="20"/>
          <w:szCs w:val="20"/>
          <w:u w:val="single"/>
          <w:lang w:eastAsia="zh-CN"/>
        </w:rPr>
        <w:t xml:space="preserve">(Adres e-mail – </w:t>
      </w:r>
      <w:r w:rsidRPr="001362F5">
        <w:rPr>
          <w:rFonts w:ascii="Arial" w:eastAsia="SimSun" w:hAnsi="Arial" w:cs="Arial"/>
          <w:color w:val="000000" w:themeColor="text1"/>
          <w:kern w:val="3"/>
          <w:sz w:val="20"/>
          <w:szCs w:val="20"/>
          <w:lang w:eastAsia="zh-CN"/>
        </w:rPr>
        <w:t>na które Zamawiający ma przesyłać korespondencję</w:t>
      </w:r>
      <w:r w:rsidRPr="001362F5">
        <w:rPr>
          <w:rFonts w:ascii="Arial" w:eastAsia="Times New Roman" w:hAnsi="Arial" w:cs="Arial"/>
          <w:color w:val="000000" w:themeColor="text1"/>
          <w:kern w:val="3"/>
          <w:sz w:val="20"/>
          <w:szCs w:val="20"/>
          <w:lang w:eastAsia="zh-CN"/>
        </w:rPr>
        <w:t>):  ……………………………</w:t>
      </w:r>
    </w:p>
    <w:p w:rsidR="00530FD1" w:rsidRPr="001362F5" w:rsidRDefault="00530FD1" w:rsidP="00530FD1">
      <w:pPr>
        <w:spacing w:after="0"/>
        <w:jc w:val="both"/>
        <w:rPr>
          <w:rFonts w:ascii="Arial" w:eastAsia="Calibri" w:hAnsi="Arial" w:cs="Arial"/>
          <w:color w:val="000000" w:themeColor="text1"/>
          <w:sz w:val="20"/>
          <w:szCs w:val="20"/>
        </w:rPr>
      </w:pPr>
    </w:p>
    <w:p w:rsidR="00530FD1" w:rsidRPr="001362F5" w:rsidRDefault="00530FD1" w:rsidP="00530FD1">
      <w:pPr>
        <w:spacing w:after="0"/>
        <w:jc w:val="both"/>
        <w:rPr>
          <w:rFonts w:ascii="Arial" w:eastAsia="Calibri" w:hAnsi="Arial" w:cs="Arial"/>
          <w:b/>
          <w:color w:val="000000" w:themeColor="text1"/>
          <w:sz w:val="20"/>
          <w:szCs w:val="20"/>
        </w:rPr>
      </w:pPr>
      <w:r w:rsidRPr="001362F5">
        <w:rPr>
          <w:rFonts w:ascii="Arial" w:eastAsia="Calibri" w:hAnsi="Arial" w:cs="Arial"/>
          <w:b/>
          <w:color w:val="000000" w:themeColor="text1"/>
          <w:sz w:val="20"/>
          <w:szCs w:val="20"/>
        </w:rPr>
        <w:t xml:space="preserve">Wielkość przedsiębiorstwa: </w:t>
      </w:r>
    </w:p>
    <w:p w:rsidR="00530FD1" w:rsidRPr="001362F5" w:rsidRDefault="00530FD1" w:rsidP="00530FD1">
      <w:pPr>
        <w:spacing w:after="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 ] mikroprzedsiębiorstwo,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 ] małe przedsiębiorstwo,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 ] średnie przedsiębiorstwo,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 ] jednoosobowa działalność gospodarcza,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 osoba fizyczna nieprowadząca działalności gospodarczej,</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 ] inny rodzaj </w:t>
      </w:r>
    </w:p>
    <w:p w:rsidR="00530FD1" w:rsidRPr="001362F5" w:rsidRDefault="00530FD1" w:rsidP="00530FD1">
      <w:pPr>
        <w:spacing w:after="0"/>
        <w:contextualSpacing/>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Należy zaznaczyć x lub innym podobnym </w:t>
      </w:r>
    </w:p>
    <w:p w:rsidR="00530FD1" w:rsidRPr="001362F5" w:rsidRDefault="00530FD1" w:rsidP="00530FD1">
      <w:pPr>
        <w:spacing w:after="0"/>
        <w:jc w:val="both"/>
        <w:rPr>
          <w:rFonts w:ascii="Arial" w:eastAsia="Calibri" w:hAnsi="Arial" w:cs="Arial"/>
          <w:b/>
          <w:color w:val="000000" w:themeColor="text1"/>
          <w:sz w:val="20"/>
          <w:szCs w:val="20"/>
        </w:rPr>
      </w:pPr>
    </w:p>
    <w:p w:rsidR="00530FD1" w:rsidRPr="001362F5" w:rsidRDefault="00530FD1" w:rsidP="00530FD1">
      <w:pPr>
        <w:numPr>
          <w:ilvl w:val="0"/>
          <w:numId w:val="1"/>
        </w:numPr>
        <w:spacing w:after="0" w:line="240" w:lineRule="auto"/>
        <w:ind w:left="0" w:hanging="426"/>
        <w:jc w:val="both"/>
        <w:rPr>
          <w:rFonts w:ascii="Arial" w:eastAsia="Calibri" w:hAnsi="Arial" w:cs="Arial"/>
          <w:b/>
          <w:color w:val="000000" w:themeColor="text1"/>
          <w:sz w:val="20"/>
          <w:szCs w:val="20"/>
        </w:rPr>
      </w:pPr>
      <w:r w:rsidRPr="001362F5">
        <w:rPr>
          <w:rFonts w:ascii="Arial" w:eastAsia="Calibri" w:hAnsi="Arial" w:cs="Arial"/>
          <w:b/>
          <w:color w:val="000000" w:themeColor="text1"/>
          <w:sz w:val="20"/>
          <w:szCs w:val="20"/>
        </w:rPr>
        <w:t>PODWYKONAWCY</w:t>
      </w:r>
    </w:p>
    <w:p w:rsidR="00530FD1" w:rsidRPr="001362F5" w:rsidRDefault="00530FD1" w:rsidP="00530FD1">
      <w:pPr>
        <w:spacing w:after="0"/>
        <w:jc w:val="both"/>
        <w:rPr>
          <w:rFonts w:ascii="Arial" w:eastAsia="Calibri" w:hAnsi="Arial" w:cs="Arial"/>
          <w:color w:val="000000" w:themeColor="text1"/>
          <w:sz w:val="20"/>
          <w:szCs w:val="20"/>
        </w:rPr>
      </w:pPr>
      <w:r w:rsidRPr="001362F5">
        <w:rPr>
          <w:rFonts w:ascii="Arial" w:eastAsia="Calibri" w:hAnsi="Arial" w:cs="Arial"/>
          <w:bCs/>
          <w:color w:val="000000" w:themeColor="text1"/>
          <w:sz w:val="20"/>
          <w:szCs w:val="20"/>
          <w:u w:val="single"/>
        </w:rPr>
        <w:t>Niżej podaną część/zakres zamówienia, wykonywać będą w moim imieniu podwykonawcy:</w:t>
      </w:r>
    </w:p>
    <w:p w:rsidR="00530FD1" w:rsidRPr="001362F5" w:rsidRDefault="00530FD1" w:rsidP="00530FD1">
      <w:pPr>
        <w:autoSpaceDE w:val="0"/>
        <w:adjustRightInd w:val="0"/>
        <w:spacing w:after="0"/>
        <w:rPr>
          <w:rFonts w:ascii="Arial" w:eastAsia="Calibri" w:hAnsi="Arial" w:cs="Arial"/>
          <w:b/>
          <w:bCs/>
          <w:color w:val="000000" w:themeColor="text1"/>
          <w:sz w:val="20"/>
          <w:szCs w:val="20"/>
        </w:rPr>
      </w:pPr>
      <w:r w:rsidRPr="001362F5">
        <w:rPr>
          <w:rFonts w:ascii="Arial" w:eastAsia="Calibri" w:hAnsi="Arial" w:cs="Arial"/>
          <w:b/>
          <w:bCs/>
          <w:color w:val="000000" w:themeColor="text1"/>
          <w:sz w:val="20"/>
          <w:szCs w:val="20"/>
        </w:rPr>
        <w:t>Część/zakres zamówienia  -                                      Nazwa (firma) podwykonawcy</w:t>
      </w:r>
    </w:p>
    <w:p w:rsidR="00530FD1" w:rsidRPr="001362F5"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w:t>
      </w:r>
      <w:r w:rsidRPr="001362F5">
        <w:rPr>
          <w:rFonts w:ascii="Arial" w:eastAsia="Calibri" w:hAnsi="Arial" w:cs="Arial"/>
          <w:color w:val="000000" w:themeColor="text1"/>
          <w:sz w:val="20"/>
          <w:szCs w:val="20"/>
        </w:rPr>
        <w:tab/>
      </w:r>
      <w:r w:rsidRPr="001362F5">
        <w:rPr>
          <w:rFonts w:ascii="Arial" w:eastAsia="Calibri" w:hAnsi="Arial" w:cs="Arial"/>
          <w:color w:val="000000" w:themeColor="text1"/>
          <w:sz w:val="20"/>
          <w:szCs w:val="20"/>
        </w:rPr>
        <w:tab/>
      </w:r>
      <w:r w:rsidRPr="001362F5">
        <w:rPr>
          <w:rFonts w:ascii="Arial" w:eastAsia="Calibri" w:hAnsi="Arial" w:cs="Arial"/>
          <w:color w:val="000000" w:themeColor="text1"/>
          <w:sz w:val="20"/>
          <w:szCs w:val="20"/>
        </w:rPr>
        <w:tab/>
        <w:t>……………………………….</w:t>
      </w:r>
    </w:p>
    <w:p w:rsidR="00530FD1" w:rsidRPr="001362F5"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w:t>
      </w:r>
      <w:r w:rsidRPr="001362F5">
        <w:rPr>
          <w:rFonts w:ascii="Arial" w:eastAsia="Calibri" w:hAnsi="Arial" w:cs="Arial"/>
          <w:color w:val="000000" w:themeColor="text1"/>
          <w:sz w:val="20"/>
          <w:szCs w:val="20"/>
        </w:rPr>
        <w:tab/>
      </w:r>
      <w:r w:rsidRPr="001362F5">
        <w:rPr>
          <w:rFonts w:ascii="Arial" w:eastAsia="Calibri" w:hAnsi="Arial" w:cs="Arial"/>
          <w:color w:val="000000" w:themeColor="text1"/>
          <w:sz w:val="20"/>
          <w:szCs w:val="20"/>
        </w:rPr>
        <w:tab/>
      </w:r>
      <w:r w:rsidRPr="001362F5">
        <w:rPr>
          <w:rFonts w:ascii="Arial" w:eastAsia="Calibri" w:hAnsi="Arial" w:cs="Arial"/>
          <w:color w:val="000000" w:themeColor="text1"/>
          <w:sz w:val="20"/>
          <w:szCs w:val="20"/>
        </w:rPr>
        <w:tab/>
        <w:t xml:space="preserve"> …………………………………..</w:t>
      </w:r>
    </w:p>
    <w:p w:rsidR="00530FD1" w:rsidRPr="001362F5" w:rsidRDefault="00530FD1" w:rsidP="00530FD1">
      <w:pPr>
        <w:spacing w:after="0"/>
        <w:jc w:val="both"/>
        <w:rPr>
          <w:rFonts w:ascii="Arial" w:eastAsia="Calibri" w:hAnsi="Arial" w:cs="Arial"/>
          <w:color w:val="000000" w:themeColor="text1"/>
          <w:kern w:val="2"/>
          <w:sz w:val="20"/>
          <w:szCs w:val="20"/>
        </w:rPr>
      </w:pPr>
      <w:r w:rsidRPr="001362F5">
        <w:rPr>
          <w:rFonts w:ascii="Arial" w:eastAsia="Calibri" w:hAnsi="Arial" w:cs="Arial"/>
          <w:color w:val="000000" w:themeColor="text1"/>
          <w:kern w:val="2"/>
          <w:sz w:val="20"/>
          <w:szCs w:val="20"/>
        </w:rPr>
        <w:t>(W przypadku braku wypełnienia ww. informacji w zakresie podwykonawstwa, Zamawiający automatycznie przyjmuje, że zamówienie zostanie zrealizowane samodzielnie przez Wykonawcę).</w:t>
      </w:r>
    </w:p>
    <w:p w:rsidR="00530FD1" w:rsidRPr="001362F5" w:rsidRDefault="00530FD1" w:rsidP="00530FD1">
      <w:pPr>
        <w:spacing w:after="0"/>
        <w:jc w:val="both"/>
        <w:rPr>
          <w:rFonts w:ascii="Arial" w:eastAsia="Calibri" w:hAnsi="Arial" w:cs="Arial"/>
          <w:color w:val="000000" w:themeColor="text1"/>
          <w:sz w:val="20"/>
          <w:szCs w:val="20"/>
        </w:rPr>
      </w:pPr>
    </w:p>
    <w:p w:rsidR="000B5EC9" w:rsidRPr="001362F5" w:rsidRDefault="00530FD1" w:rsidP="000B5EC9">
      <w:pPr>
        <w:numPr>
          <w:ilvl w:val="0"/>
          <w:numId w:val="1"/>
        </w:numPr>
        <w:spacing w:after="0" w:line="240" w:lineRule="auto"/>
        <w:ind w:left="0" w:hanging="426"/>
        <w:jc w:val="both"/>
        <w:rPr>
          <w:rFonts w:ascii="Arial" w:eastAsia="Calibri" w:hAnsi="Arial" w:cs="Arial"/>
          <w:b/>
          <w:color w:val="000000" w:themeColor="text1"/>
          <w:sz w:val="20"/>
          <w:szCs w:val="20"/>
        </w:rPr>
      </w:pPr>
      <w:r w:rsidRPr="001362F5">
        <w:rPr>
          <w:rFonts w:ascii="Arial" w:eastAsia="Calibri" w:hAnsi="Arial" w:cs="Arial"/>
          <w:b/>
          <w:color w:val="000000" w:themeColor="text1"/>
          <w:sz w:val="20"/>
          <w:szCs w:val="20"/>
        </w:rPr>
        <w:t xml:space="preserve">SKŁADAMY OFERTĘ </w:t>
      </w:r>
      <w:r w:rsidR="000B5EC9" w:rsidRPr="001362F5">
        <w:rPr>
          <w:rFonts w:ascii="Arial" w:eastAsia="Calibri" w:hAnsi="Arial" w:cs="Arial"/>
          <w:b/>
          <w:color w:val="000000" w:themeColor="text1"/>
          <w:sz w:val="20"/>
          <w:szCs w:val="20"/>
        </w:rPr>
        <w:t xml:space="preserve">w postępowaniu </w:t>
      </w:r>
      <w:r w:rsidR="000B5EC9" w:rsidRPr="001362F5">
        <w:rPr>
          <w:rFonts w:ascii="Arial" w:eastAsia="Times New Roman" w:hAnsi="Arial" w:cs="Arial"/>
          <w:b/>
          <w:color w:val="000000" w:themeColor="text1"/>
          <w:sz w:val="20"/>
          <w:szCs w:val="20"/>
        </w:rPr>
        <w:t xml:space="preserve">o udzielenie zamówienia publicznego pn.:  </w:t>
      </w:r>
      <w:r w:rsidR="000B5EC9" w:rsidRPr="001362F5">
        <w:rPr>
          <w:rFonts w:ascii="Arial" w:eastAsia="SimSun" w:hAnsi="Arial" w:cs="Arial"/>
          <w:b/>
          <w:bCs/>
          <w:color w:val="000000" w:themeColor="text1"/>
          <w:sz w:val="20"/>
          <w:szCs w:val="20"/>
          <w:lang w:eastAsia="zh-CN"/>
        </w:rPr>
        <w:t>Dostawa gazu ziemnego wysokometanowego o symbolu E</w:t>
      </w:r>
      <w:r w:rsidR="001F3D10">
        <w:rPr>
          <w:rFonts w:ascii="Arial" w:eastAsia="SimSun" w:hAnsi="Arial" w:cs="Arial"/>
          <w:b/>
          <w:bCs/>
          <w:color w:val="000000" w:themeColor="text1"/>
          <w:sz w:val="20"/>
          <w:szCs w:val="20"/>
          <w:lang w:eastAsia="zh-CN"/>
        </w:rPr>
        <w:t xml:space="preserve"> (ZP-52/23)</w:t>
      </w:r>
      <w:bookmarkStart w:id="0" w:name="_GoBack"/>
      <w:bookmarkEnd w:id="0"/>
      <w:r w:rsidR="000B5EC9" w:rsidRPr="001362F5">
        <w:rPr>
          <w:rFonts w:ascii="Arial" w:eastAsia="Times New Roman" w:hAnsi="Arial" w:cs="Arial"/>
          <w:b/>
          <w:color w:val="000000" w:themeColor="text1"/>
          <w:sz w:val="20"/>
          <w:szCs w:val="20"/>
        </w:rPr>
        <w:t xml:space="preserve">, oferując:                                                </w:t>
      </w:r>
    </w:p>
    <w:p w:rsidR="000B5EC9" w:rsidRPr="001362F5" w:rsidRDefault="000B5EC9" w:rsidP="000B5EC9">
      <w:pPr>
        <w:spacing w:after="0" w:line="240" w:lineRule="auto"/>
        <w:jc w:val="both"/>
        <w:rPr>
          <w:rFonts w:ascii="Arial" w:eastAsia="Calibri" w:hAnsi="Arial" w:cs="Arial"/>
          <w:color w:val="FF0000"/>
          <w:sz w:val="20"/>
          <w:szCs w:val="20"/>
        </w:rPr>
      </w:pPr>
    </w:p>
    <w:p w:rsidR="00530FD1" w:rsidRPr="001362F5" w:rsidRDefault="00297121" w:rsidP="00530FD1">
      <w:pPr>
        <w:spacing w:after="0" w:line="271" w:lineRule="auto"/>
        <w:jc w:val="both"/>
        <w:rPr>
          <w:rFonts w:ascii="Times New Roman" w:hAnsi="Times New Roman" w:cs="Times New Roman"/>
          <w:b/>
          <w:bCs/>
          <w:color w:val="000000" w:themeColor="text1"/>
          <w:sz w:val="18"/>
          <w:szCs w:val="18"/>
        </w:rPr>
      </w:pPr>
      <w:r w:rsidRPr="001362F5">
        <w:rPr>
          <w:rFonts w:ascii="Times New Roman" w:hAnsi="Times New Roman" w:cs="Times New Roman"/>
          <w:b/>
          <w:bCs/>
          <w:color w:val="000000" w:themeColor="text1"/>
          <w:sz w:val="18"/>
          <w:szCs w:val="18"/>
        </w:rPr>
        <w:t xml:space="preserve">Tabela nr 1 </w:t>
      </w:r>
      <w:r w:rsidR="00530FD1" w:rsidRPr="001362F5">
        <w:rPr>
          <w:rFonts w:ascii="Times New Roman" w:hAnsi="Times New Roman" w:cs="Times New Roman"/>
          <w:b/>
          <w:bCs/>
          <w:color w:val="000000" w:themeColor="text1"/>
          <w:sz w:val="18"/>
          <w:szCs w:val="18"/>
        </w:rPr>
        <w:t>fo</w:t>
      </w:r>
      <w:r w:rsidRPr="001362F5">
        <w:rPr>
          <w:rFonts w:ascii="Times New Roman" w:hAnsi="Times New Roman" w:cs="Times New Roman"/>
          <w:b/>
          <w:bCs/>
          <w:color w:val="000000" w:themeColor="text1"/>
          <w:sz w:val="18"/>
          <w:szCs w:val="18"/>
        </w:rPr>
        <w:t>rmularz asortymentowo – cenowo za 2024 :</w:t>
      </w:r>
    </w:p>
    <w:tbl>
      <w:tblPr>
        <w:tblW w:w="10637" w:type="dxa"/>
        <w:tblLayout w:type="fixed"/>
        <w:tblCellMar>
          <w:left w:w="10" w:type="dxa"/>
          <w:right w:w="10" w:type="dxa"/>
        </w:tblCellMar>
        <w:tblLook w:val="0000" w:firstRow="0" w:lastRow="0" w:firstColumn="0" w:lastColumn="0" w:noHBand="0" w:noVBand="0"/>
      </w:tblPr>
      <w:tblGrid>
        <w:gridCol w:w="483"/>
        <w:gridCol w:w="2422"/>
        <w:gridCol w:w="851"/>
        <w:gridCol w:w="1778"/>
        <w:gridCol w:w="1701"/>
        <w:gridCol w:w="1275"/>
        <w:gridCol w:w="1040"/>
        <w:gridCol w:w="1087"/>
      </w:tblGrid>
      <w:tr w:rsidR="00F642E7" w:rsidRPr="001362F5" w:rsidTr="0045565C">
        <w:trPr>
          <w:trHeight w:val="139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Lp.</w:t>
            </w:r>
          </w:p>
        </w:tc>
        <w:tc>
          <w:tcPr>
            <w:tcW w:w="2422"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Przedmiot zamówienia</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(nazwa)</w:t>
            </w:r>
          </w:p>
        </w:tc>
        <w:tc>
          <w:tcPr>
            <w:tcW w:w="851"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j.m.</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778"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Łączna szacowana ilość paliwa gazowego</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E57E0" w:rsidRDefault="00FE0343" w:rsidP="001A6C50">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E57E0">
              <w:rPr>
                <w:rFonts w:eastAsia="Times New Roman"/>
                <w:b/>
                <w:sz w:val="20"/>
                <w:szCs w:val="20"/>
              </w:rPr>
              <w:t xml:space="preserve">11 966 420 </w:t>
            </w:r>
            <w:r w:rsidR="00F642E7" w:rsidRPr="001E57E0">
              <w:rPr>
                <w:rFonts w:ascii="Times New Roman" w:eastAsia="Times New Roman" w:hAnsi="Times New Roman" w:cs="Times New Roman"/>
                <w:b/>
                <w:sz w:val="18"/>
                <w:szCs w:val="18"/>
              </w:rPr>
              <w:t>kW/h (100%)</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Kwota jedn. netto</w:t>
            </w: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Wartość netto</w:t>
            </w:r>
          </w:p>
        </w:tc>
        <w:tc>
          <w:tcPr>
            <w:tcW w:w="1040"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VAT</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(stawka %)</w:t>
            </w:r>
          </w:p>
        </w:tc>
        <w:tc>
          <w:tcPr>
            <w:tcW w:w="1087"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Wartość brutto</w:t>
            </w:r>
          </w:p>
        </w:tc>
      </w:tr>
      <w:tr w:rsidR="00F642E7" w:rsidRPr="001362F5" w:rsidTr="005A11F8">
        <w:trPr>
          <w:trHeight w:val="276"/>
        </w:trPr>
        <w:tc>
          <w:tcPr>
            <w:tcW w:w="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2422"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851"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778"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040"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087"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r>
      <w:tr w:rsidR="00F642E7" w:rsidRPr="001362F5" w:rsidTr="0045565C">
        <w:trPr>
          <w:trHeight w:val="1164"/>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lastRenderedPageBreak/>
              <w:t>1.</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362F5">
              <w:rPr>
                <w:rFonts w:ascii="Times New Roman" w:eastAsia="Times New Roman" w:hAnsi="Times New Roman" w:cs="Times New Roman"/>
                <w:b/>
                <w:color w:val="000000"/>
                <w:sz w:val="18"/>
                <w:szCs w:val="18"/>
              </w:rPr>
              <w:t>Opłata za sprzedaż paliwa gazowego  podlegającego ochronie taryfowej (które będzie zużywana na potrzeby, o których mowa w art. 62b ust. 1 pkt 2 lit. d  ustawy z dnia 10 kwietnia 1997 r., Prawo energetyczne</w:t>
            </w:r>
            <w:r w:rsidRPr="001362F5">
              <w:rPr>
                <w:rFonts w:ascii="Times New Roman" w:eastAsia="Calibri" w:hAnsi="Times New Roman" w:cs="Times New Roman"/>
                <w:b/>
                <w:color w:val="000000"/>
                <w:sz w:val="18"/>
                <w:szCs w:val="18"/>
                <w:lang w:eastAsia="zh-CN"/>
              </w:rPr>
              <w:t xml:space="preserve"> *</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(ilość kW/h x kwota jedn.)</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4D1F3F"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kW</w:t>
            </w:r>
            <w:r w:rsidR="00F642E7" w:rsidRPr="001E57E0">
              <w:rPr>
                <w:rFonts w:ascii="Times New Roman" w:eastAsia="Times New Roman" w:hAnsi="Times New Roman" w:cs="Times New Roman"/>
                <w:b/>
                <w:sz w:val="18"/>
                <w:szCs w:val="18"/>
              </w:rPr>
              <w:t>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4D1F3F" w:rsidP="001A6C50">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E57E0">
              <w:rPr>
                <w:rFonts w:eastAsia="Times New Roman"/>
                <w:b/>
                <w:sz w:val="20"/>
                <w:szCs w:val="20"/>
              </w:rPr>
              <w:t xml:space="preserve">11 838 379,3 </w:t>
            </w:r>
            <w:r w:rsidR="00F642E7" w:rsidRPr="001E57E0">
              <w:rPr>
                <w:rFonts w:ascii="Times New Roman" w:eastAsia="Times New Roman" w:hAnsi="Times New Roman" w:cs="Times New Roman"/>
                <w:b/>
                <w:sz w:val="18"/>
                <w:szCs w:val="18"/>
              </w:rPr>
              <w:t>kWh (</w:t>
            </w:r>
            <w:r w:rsidR="00F642E7" w:rsidRPr="001E57E0">
              <w:rPr>
                <w:rFonts w:ascii="Times New Roman" w:eastAsia="Calibri" w:hAnsi="Times New Roman" w:cs="Times New Roman"/>
                <w:b/>
                <w:sz w:val="18"/>
                <w:szCs w:val="18"/>
                <w:lang w:eastAsia="zh-CN"/>
              </w:rPr>
              <w:t>98,93 %)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72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2.</w:t>
            </w:r>
          </w:p>
        </w:tc>
        <w:tc>
          <w:tcPr>
            <w:tcW w:w="24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Opłata za sprzedaż paliwa gazowego  nie podlegającego ochronie taryfowej (które nie będzie zużywana na potrzeby, o których mowa w art. 62b ust. 1 pkt 2 lit. d  ustawy z dnia 10 kwietnia 1997 r., Prawo energetyczne **</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(ilość kW/h x kwota jedn.)</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kWh</w:t>
            </w:r>
          </w:p>
        </w:tc>
        <w:tc>
          <w:tcPr>
            <w:tcW w:w="177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4D1F3F"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eastAsia="Calibri"/>
                <w:b/>
                <w:sz w:val="20"/>
                <w:szCs w:val="20"/>
              </w:rPr>
              <w:t xml:space="preserve">128 040,7  </w:t>
            </w:r>
            <w:r w:rsidR="00F642E7" w:rsidRPr="001E57E0">
              <w:rPr>
                <w:rFonts w:ascii="Times New Roman" w:eastAsia="Times New Roman" w:hAnsi="Times New Roman" w:cs="Times New Roman"/>
                <w:b/>
                <w:sz w:val="18"/>
                <w:szCs w:val="18"/>
              </w:rPr>
              <w:t>kWh (1,07 %)</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95"/>
        </w:trPr>
        <w:tc>
          <w:tcPr>
            <w:tcW w:w="48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242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85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E8694E">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E8694E">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3</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Opłata abonamentowa za sprzedaż paliwa gazowego</w:t>
            </w:r>
          </w:p>
          <w:p w:rsidR="00F642E7" w:rsidRPr="001362F5" w:rsidRDefault="00F642E7" w:rsidP="00121DDD">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 xml:space="preserve">(ilość miesięcy x kwota </w:t>
            </w:r>
            <w:proofErr w:type="spellStart"/>
            <w:r w:rsidRPr="001362F5">
              <w:rPr>
                <w:rFonts w:ascii="Times New Roman" w:eastAsia="Times New Roman" w:hAnsi="Times New Roman" w:cs="Times New Roman"/>
                <w:b/>
                <w:color w:val="000000"/>
                <w:sz w:val="18"/>
                <w:szCs w:val="18"/>
              </w:rPr>
              <w:t>jedn</w:t>
            </w:r>
            <w:proofErr w:type="spellEnd"/>
            <w:r w:rsidR="00121DDD" w:rsidRPr="001362F5">
              <w:rPr>
                <w:rFonts w:ascii="Times New Roman" w:eastAsia="Times New Roman" w:hAnsi="Times New Roman" w:cs="Times New Roman"/>
                <w:b/>
                <w:color w:val="000000"/>
                <w:sz w:val="18"/>
                <w:szCs w:val="18"/>
              </w:rPr>
              <w:t>)</w:t>
            </w:r>
            <w:r w:rsidRPr="001362F5">
              <w:rPr>
                <w:rFonts w:ascii="Times New Roman" w:eastAsia="Times New Roman" w:hAnsi="Times New Roman" w:cs="Times New Roman"/>
                <w:b/>
                <w:color w:val="000000"/>
                <w:sz w:val="18"/>
                <w:szCs w:val="18"/>
              </w:rPr>
              <w:t>)</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Miesięcy</w:t>
            </w:r>
          </w:p>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4D1F3F"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12</w:t>
            </w:r>
            <w:r w:rsidR="00F642E7" w:rsidRPr="001E57E0">
              <w:rPr>
                <w:rFonts w:ascii="Times New Roman" w:eastAsia="Times New Roman" w:hAnsi="Times New Roman" w:cs="Times New Roman"/>
                <w:b/>
                <w:sz w:val="18"/>
                <w:szCs w:val="18"/>
              </w:rPr>
              <w:t xml:space="preserve"> miesięcy</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4</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Opłata dystrybucyjna stała</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(moc x ilość godzin x stawka OSD)</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Miesięcy</w:t>
            </w:r>
          </w:p>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p>
          <w:p w:rsidR="00F642E7" w:rsidRPr="001E57E0" w:rsidRDefault="00CA1F0D"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29 874 384</w:t>
            </w:r>
            <w:r w:rsidR="00523C62" w:rsidRPr="001E57E0">
              <w:rPr>
                <w:rFonts w:ascii="Times New Roman" w:eastAsia="Times New Roman" w:hAnsi="Times New Roman" w:cs="Times New Roman"/>
                <w:b/>
                <w:sz w:val="18"/>
                <w:szCs w:val="18"/>
              </w:rPr>
              <w:t xml:space="preserve">        (</w:t>
            </w:r>
            <w:r w:rsidR="00F642E7" w:rsidRPr="001E57E0">
              <w:rPr>
                <w:rFonts w:ascii="Times New Roman" w:eastAsia="Times New Roman" w:hAnsi="Times New Roman" w:cs="Times New Roman"/>
                <w:b/>
                <w:sz w:val="18"/>
                <w:szCs w:val="18"/>
              </w:rPr>
              <w:t>kWh/h za 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5</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Opłata dystrybucyjna zmienna</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(ilość kWh x stawka OSD)</w:t>
            </w:r>
          </w:p>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F642E7" w:rsidP="001A6C50">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E57E0" w:rsidRDefault="004D1F3F" w:rsidP="000B5EC9">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eastAsia="Times New Roman"/>
                <w:b/>
                <w:sz w:val="20"/>
                <w:szCs w:val="20"/>
              </w:rPr>
              <w:t xml:space="preserve">11 966 420   </w:t>
            </w:r>
            <w:proofErr w:type="spellStart"/>
            <w:r w:rsidR="00F642E7" w:rsidRPr="001E57E0">
              <w:rPr>
                <w:rFonts w:ascii="Times New Roman" w:eastAsia="Times New Roman" w:hAnsi="Times New Roman" w:cs="Times New Roman"/>
                <w:b/>
                <w:sz w:val="18"/>
                <w:szCs w:val="18"/>
              </w:rPr>
              <w:t>kw</w:t>
            </w:r>
            <w:proofErr w:type="spellEnd"/>
            <w:r w:rsidR="00F642E7" w:rsidRPr="001E57E0">
              <w:rPr>
                <w:rFonts w:ascii="Times New Roman" w:eastAsia="Times New Roman" w:hAnsi="Times New Roman" w:cs="Times New Roman"/>
                <w:b/>
                <w:sz w:val="18"/>
                <w:szCs w:val="18"/>
              </w:rPr>
              <w:t>/h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F642E7" w:rsidRPr="001362F5" w:rsidTr="0045565C">
        <w:trPr>
          <w:trHeight w:val="177"/>
        </w:trPr>
        <w:tc>
          <w:tcPr>
            <w:tcW w:w="4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3273" w:type="dxa"/>
            <w:gridSpan w:val="2"/>
            <w:tcBorders>
              <w:bottom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778" w:type="dxa"/>
            <w:tcBorders>
              <w:bottom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RAZEM</w:t>
            </w:r>
          </w:p>
        </w:tc>
        <w:tc>
          <w:tcPr>
            <w:tcW w:w="1701" w:type="dxa"/>
            <w:tcBorders>
              <w:bottom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1362F5"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bl>
    <w:p w:rsidR="00530FD1" w:rsidRPr="001E57E0" w:rsidRDefault="00530FD1" w:rsidP="00530FD1">
      <w:pPr>
        <w:spacing w:after="0"/>
        <w:jc w:val="both"/>
        <w:rPr>
          <w:rFonts w:ascii="Arial" w:hAnsi="Arial" w:cs="Arial"/>
          <w:b/>
          <w:sz w:val="18"/>
          <w:szCs w:val="18"/>
        </w:rPr>
      </w:pPr>
      <w:r w:rsidRPr="001E57E0">
        <w:rPr>
          <w:rFonts w:ascii="Arial" w:hAnsi="Arial" w:cs="Arial"/>
          <w:b/>
          <w:sz w:val="18"/>
          <w:szCs w:val="18"/>
        </w:rPr>
        <w:t xml:space="preserve">*  98,93 %wolumenu paliwa gazowego objętego ochroną taryfową  - paliwo </w:t>
      </w:r>
      <w:r w:rsidRPr="001E57E0">
        <w:rPr>
          <w:rFonts w:ascii="Arial" w:eastAsia="Times New Roman" w:hAnsi="Arial" w:cs="Arial"/>
          <w:sz w:val="18"/>
          <w:szCs w:val="18"/>
        </w:rPr>
        <w:t>które będzie zużywane na potrzeby, o których mowa w art. 62b ust. 1 pkt 2 lit. d  ustawy z dnia 10 kwietnia 1997 r., Prawo energetyczne</w:t>
      </w:r>
      <w:r w:rsidRPr="001E57E0">
        <w:rPr>
          <w:rFonts w:ascii="Arial" w:eastAsia="Calibri" w:hAnsi="Arial" w:cs="Arial"/>
          <w:b/>
          <w:sz w:val="18"/>
          <w:szCs w:val="18"/>
        </w:rPr>
        <w:t xml:space="preserve"> </w:t>
      </w:r>
    </w:p>
    <w:p w:rsidR="00530FD1" w:rsidRPr="001E57E0" w:rsidRDefault="00530FD1" w:rsidP="00530FD1">
      <w:pPr>
        <w:spacing w:after="0"/>
        <w:jc w:val="both"/>
        <w:rPr>
          <w:rFonts w:ascii="Arial" w:hAnsi="Arial" w:cs="Arial"/>
          <w:b/>
          <w:sz w:val="18"/>
          <w:szCs w:val="18"/>
        </w:rPr>
      </w:pPr>
      <w:r w:rsidRPr="001E57E0">
        <w:rPr>
          <w:rFonts w:ascii="Arial" w:hAnsi="Arial" w:cs="Arial"/>
          <w:b/>
          <w:sz w:val="18"/>
          <w:szCs w:val="18"/>
        </w:rPr>
        <w:t xml:space="preserve">** 1,07 % wolumenu paliwa gazowego nie objętego ochroną taryfową – paliwo, które będzie zużywane na potrzeby </w:t>
      </w:r>
      <w:r w:rsidRPr="001E57E0">
        <w:rPr>
          <w:rFonts w:ascii="Arial" w:eastAsia="Calibri" w:hAnsi="Arial" w:cs="Arial"/>
          <w:sz w:val="18"/>
          <w:szCs w:val="18"/>
        </w:rPr>
        <w:t xml:space="preserve">niż określone w przepisie art. 62b ust 1 pkt 2 lit d ustawy </w:t>
      </w:r>
      <w:r w:rsidRPr="001E57E0">
        <w:rPr>
          <w:rFonts w:ascii="Arial" w:eastAsia="Times New Roman" w:hAnsi="Arial" w:cs="Arial"/>
          <w:sz w:val="18"/>
          <w:szCs w:val="18"/>
        </w:rPr>
        <w:t>z dnia 10 kwietnia 1997 r., Prawo energetyczne</w:t>
      </w:r>
      <w:r w:rsidRPr="001E57E0">
        <w:rPr>
          <w:rFonts w:ascii="Arial" w:eastAsia="Times New Roman" w:hAnsi="Arial" w:cs="Arial"/>
          <w:i/>
          <w:sz w:val="18"/>
          <w:szCs w:val="18"/>
        </w:rPr>
        <w:t xml:space="preserve"> </w:t>
      </w:r>
    </w:p>
    <w:p w:rsidR="00530FD1" w:rsidRPr="001E57E0" w:rsidRDefault="00530FD1" w:rsidP="00530FD1">
      <w:pPr>
        <w:pStyle w:val="Akapitzlist"/>
        <w:ind w:left="0"/>
        <w:jc w:val="both"/>
        <w:rPr>
          <w:rFonts w:ascii="Arial" w:hAnsi="Arial" w:cs="Arial"/>
          <w:b/>
          <w:sz w:val="20"/>
          <w:szCs w:val="20"/>
        </w:rPr>
      </w:pPr>
      <w:r w:rsidRPr="001E57E0">
        <w:rPr>
          <w:rFonts w:ascii="Arial" w:hAnsi="Arial" w:cs="Arial"/>
          <w:b/>
          <w:sz w:val="20"/>
          <w:szCs w:val="20"/>
        </w:rPr>
        <w:t xml:space="preserve">Kwota netto ………………. zł </w:t>
      </w:r>
    </w:p>
    <w:p w:rsidR="00530FD1" w:rsidRPr="001E57E0" w:rsidRDefault="00530FD1" w:rsidP="00530FD1">
      <w:pPr>
        <w:pStyle w:val="Akapitzlist"/>
        <w:ind w:left="0"/>
        <w:jc w:val="both"/>
        <w:rPr>
          <w:rFonts w:ascii="Arial" w:hAnsi="Arial" w:cs="Arial"/>
          <w:b/>
          <w:sz w:val="20"/>
          <w:szCs w:val="20"/>
        </w:rPr>
      </w:pPr>
      <w:r w:rsidRPr="001E57E0">
        <w:rPr>
          <w:rFonts w:ascii="Arial" w:hAnsi="Arial" w:cs="Arial"/>
          <w:b/>
          <w:sz w:val="20"/>
          <w:szCs w:val="20"/>
        </w:rPr>
        <w:t>(słownie: …………………………………………………………………………..)</w:t>
      </w:r>
    </w:p>
    <w:p w:rsidR="00530FD1" w:rsidRPr="001E57E0" w:rsidRDefault="00530FD1" w:rsidP="00530FD1">
      <w:pPr>
        <w:pStyle w:val="Akapitzlist"/>
        <w:ind w:left="0"/>
        <w:jc w:val="both"/>
        <w:rPr>
          <w:rFonts w:ascii="Arial" w:hAnsi="Arial" w:cs="Arial"/>
          <w:b/>
          <w:sz w:val="20"/>
          <w:szCs w:val="20"/>
        </w:rPr>
      </w:pPr>
      <w:r w:rsidRPr="001E57E0">
        <w:rPr>
          <w:rFonts w:ascii="Arial" w:hAnsi="Arial" w:cs="Arial"/>
          <w:b/>
          <w:sz w:val="20"/>
          <w:szCs w:val="20"/>
        </w:rPr>
        <w:t xml:space="preserve">Cena brutto ………………. zł </w:t>
      </w:r>
    </w:p>
    <w:p w:rsidR="00530FD1" w:rsidRPr="001E57E0" w:rsidRDefault="00530FD1" w:rsidP="00530FD1">
      <w:pPr>
        <w:pStyle w:val="Akapitzlist"/>
        <w:ind w:left="0"/>
        <w:jc w:val="both"/>
        <w:rPr>
          <w:rFonts w:ascii="Arial" w:hAnsi="Arial" w:cs="Arial"/>
          <w:b/>
          <w:sz w:val="20"/>
          <w:szCs w:val="20"/>
        </w:rPr>
      </w:pPr>
      <w:r w:rsidRPr="001E57E0">
        <w:rPr>
          <w:rFonts w:ascii="Arial" w:hAnsi="Arial" w:cs="Arial"/>
          <w:b/>
          <w:sz w:val="20"/>
          <w:szCs w:val="20"/>
        </w:rPr>
        <w:t>(słownie: …………………………………………………………………………..)</w:t>
      </w:r>
    </w:p>
    <w:p w:rsidR="00530FD1" w:rsidRPr="001E57E0" w:rsidRDefault="00530FD1" w:rsidP="00530FD1">
      <w:pPr>
        <w:pStyle w:val="Akapitzlist"/>
        <w:ind w:left="0"/>
        <w:jc w:val="both"/>
        <w:rPr>
          <w:rFonts w:ascii="Arial" w:hAnsi="Arial" w:cs="Arial"/>
          <w:b/>
          <w:sz w:val="20"/>
          <w:szCs w:val="20"/>
        </w:rPr>
      </w:pPr>
      <w:r w:rsidRPr="001E57E0">
        <w:rPr>
          <w:rFonts w:ascii="Arial" w:hAnsi="Arial" w:cs="Arial"/>
          <w:b/>
          <w:sz w:val="20"/>
          <w:szCs w:val="20"/>
        </w:rPr>
        <w:t xml:space="preserve">Stawka VAT: ….%  </w:t>
      </w:r>
    </w:p>
    <w:p w:rsidR="00530FD1" w:rsidRPr="001E57E0" w:rsidRDefault="00530FD1" w:rsidP="00530FD1">
      <w:pPr>
        <w:pStyle w:val="Akapitzlist"/>
        <w:ind w:left="0"/>
        <w:jc w:val="both"/>
      </w:pPr>
    </w:p>
    <w:p w:rsidR="00297121" w:rsidRPr="001362F5" w:rsidRDefault="00297121" w:rsidP="00297121">
      <w:pPr>
        <w:spacing w:after="0" w:line="271" w:lineRule="auto"/>
        <w:jc w:val="both"/>
        <w:rPr>
          <w:rFonts w:ascii="Times New Roman" w:hAnsi="Times New Roman" w:cs="Times New Roman"/>
          <w:b/>
          <w:bCs/>
          <w:color w:val="000000" w:themeColor="text1"/>
          <w:sz w:val="18"/>
          <w:szCs w:val="18"/>
        </w:rPr>
      </w:pPr>
      <w:r w:rsidRPr="001362F5">
        <w:rPr>
          <w:rFonts w:ascii="Times New Roman" w:hAnsi="Times New Roman" w:cs="Times New Roman"/>
          <w:b/>
          <w:bCs/>
          <w:color w:val="000000" w:themeColor="text1"/>
          <w:sz w:val="18"/>
          <w:szCs w:val="18"/>
        </w:rPr>
        <w:t>Tabela nr 2 formularz asortymentowo – cenowo za 202</w:t>
      </w:r>
      <w:r w:rsidR="001E1588">
        <w:rPr>
          <w:rFonts w:ascii="Times New Roman" w:hAnsi="Times New Roman" w:cs="Times New Roman"/>
          <w:b/>
          <w:bCs/>
          <w:color w:val="000000" w:themeColor="text1"/>
          <w:sz w:val="18"/>
          <w:szCs w:val="18"/>
        </w:rPr>
        <w:t>5</w:t>
      </w:r>
      <w:r w:rsidRPr="001362F5">
        <w:rPr>
          <w:rFonts w:ascii="Times New Roman" w:hAnsi="Times New Roman" w:cs="Times New Roman"/>
          <w:b/>
          <w:bCs/>
          <w:color w:val="000000" w:themeColor="text1"/>
          <w:sz w:val="18"/>
          <w:szCs w:val="18"/>
        </w:rPr>
        <w:t xml:space="preserve"> :</w:t>
      </w:r>
    </w:p>
    <w:tbl>
      <w:tblPr>
        <w:tblW w:w="10637" w:type="dxa"/>
        <w:tblLayout w:type="fixed"/>
        <w:tblCellMar>
          <w:left w:w="10" w:type="dxa"/>
          <w:right w:w="10" w:type="dxa"/>
        </w:tblCellMar>
        <w:tblLook w:val="0000" w:firstRow="0" w:lastRow="0" w:firstColumn="0" w:lastColumn="0" w:noHBand="0" w:noVBand="0"/>
      </w:tblPr>
      <w:tblGrid>
        <w:gridCol w:w="483"/>
        <w:gridCol w:w="2422"/>
        <w:gridCol w:w="851"/>
        <w:gridCol w:w="1778"/>
        <w:gridCol w:w="1701"/>
        <w:gridCol w:w="1275"/>
        <w:gridCol w:w="1040"/>
        <w:gridCol w:w="1087"/>
      </w:tblGrid>
      <w:tr w:rsidR="00CA1F0D" w:rsidRPr="001362F5" w:rsidTr="001E1588">
        <w:trPr>
          <w:trHeight w:val="139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r w:rsidRPr="001E57E0">
              <w:rPr>
                <w:rFonts w:ascii="Times New Roman" w:eastAsia="Times New Roman" w:hAnsi="Times New Roman" w:cs="Times New Roman"/>
                <w:b/>
                <w:bCs/>
                <w:sz w:val="18"/>
                <w:szCs w:val="18"/>
              </w:rPr>
              <w:t>Lp.</w:t>
            </w:r>
          </w:p>
        </w:tc>
        <w:tc>
          <w:tcPr>
            <w:tcW w:w="2422"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r w:rsidRPr="001E57E0">
              <w:rPr>
                <w:rFonts w:ascii="Times New Roman" w:eastAsia="Times New Roman" w:hAnsi="Times New Roman" w:cs="Times New Roman"/>
                <w:b/>
                <w:bCs/>
                <w:sz w:val="18"/>
                <w:szCs w:val="18"/>
              </w:rPr>
              <w:t>Przedmiot zamówienia</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r w:rsidRPr="001E57E0">
              <w:rPr>
                <w:rFonts w:ascii="Times New Roman" w:eastAsia="Times New Roman" w:hAnsi="Times New Roman" w:cs="Times New Roman"/>
                <w:b/>
                <w:bCs/>
                <w:sz w:val="18"/>
                <w:szCs w:val="18"/>
              </w:rPr>
              <w:t>(nazwa)</w:t>
            </w:r>
          </w:p>
        </w:tc>
        <w:tc>
          <w:tcPr>
            <w:tcW w:w="851"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r w:rsidRPr="001E57E0">
              <w:rPr>
                <w:rFonts w:ascii="Times New Roman" w:eastAsia="Times New Roman" w:hAnsi="Times New Roman" w:cs="Times New Roman"/>
                <w:b/>
                <w:bCs/>
                <w:sz w:val="18"/>
                <w:szCs w:val="18"/>
              </w:rPr>
              <w:t>j.m.</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1778"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r w:rsidRPr="001E57E0">
              <w:rPr>
                <w:rFonts w:ascii="Times New Roman" w:eastAsia="Times New Roman" w:hAnsi="Times New Roman" w:cs="Times New Roman"/>
                <w:b/>
                <w:bCs/>
                <w:sz w:val="18"/>
                <w:szCs w:val="18"/>
              </w:rPr>
              <w:t>Łączna szacowana ilość paliwa gazowego</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E57E0">
              <w:rPr>
                <w:rFonts w:eastAsia="Times New Roman"/>
                <w:b/>
                <w:sz w:val="20"/>
                <w:szCs w:val="20"/>
              </w:rPr>
              <w:t xml:space="preserve">11 966 420 </w:t>
            </w:r>
            <w:r w:rsidRPr="001E57E0">
              <w:rPr>
                <w:rFonts w:ascii="Times New Roman" w:eastAsia="Times New Roman" w:hAnsi="Times New Roman" w:cs="Times New Roman"/>
                <w:b/>
                <w:sz w:val="18"/>
                <w:szCs w:val="18"/>
              </w:rPr>
              <w:t>kW/h (100%)</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Kwota jedn. netto</w:t>
            </w: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Wartość netto</w:t>
            </w:r>
          </w:p>
        </w:tc>
        <w:tc>
          <w:tcPr>
            <w:tcW w:w="1040"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VAT</w:t>
            </w:r>
          </w:p>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(stawka %)</w:t>
            </w:r>
          </w:p>
        </w:tc>
        <w:tc>
          <w:tcPr>
            <w:tcW w:w="1087"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r w:rsidRPr="001362F5">
              <w:rPr>
                <w:rFonts w:ascii="Times New Roman" w:eastAsia="Times New Roman" w:hAnsi="Times New Roman" w:cs="Times New Roman"/>
                <w:b/>
                <w:bCs/>
                <w:color w:val="000000"/>
                <w:sz w:val="18"/>
                <w:szCs w:val="18"/>
              </w:rPr>
              <w:t>Wartość brutto</w:t>
            </w:r>
          </w:p>
        </w:tc>
      </w:tr>
      <w:tr w:rsidR="00CA1F0D" w:rsidRPr="001362F5" w:rsidTr="001E1588">
        <w:trPr>
          <w:trHeight w:val="276"/>
        </w:trPr>
        <w:tc>
          <w:tcPr>
            <w:tcW w:w="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2422"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851"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1778"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bCs/>
                <w:sz w:val="18"/>
                <w:szCs w:val="18"/>
              </w:rPr>
            </w:pP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040"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c>
          <w:tcPr>
            <w:tcW w:w="1087"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bCs/>
                <w:color w:val="000000"/>
                <w:sz w:val="18"/>
                <w:szCs w:val="18"/>
              </w:rPr>
            </w:pPr>
          </w:p>
        </w:tc>
      </w:tr>
      <w:tr w:rsidR="00CA1F0D" w:rsidRPr="001362F5" w:rsidTr="001E1588">
        <w:trPr>
          <w:trHeight w:val="1164"/>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1.</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E57E0">
              <w:rPr>
                <w:rFonts w:ascii="Times New Roman" w:eastAsia="Times New Roman" w:hAnsi="Times New Roman" w:cs="Times New Roman"/>
                <w:b/>
                <w:sz w:val="18"/>
                <w:szCs w:val="18"/>
              </w:rPr>
              <w:t>Opłata za sprzedaż paliwa gazowego  podlegającego ochronie taryfowej (które będzie zużywana na potrzeby, o których mowa w art. 62b ust. 1 pkt 2 lit. d  ustawy z dnia 10 kwietnia 1997 r., Prawo energetyczne</w:t>
            </w:r>
            <w:r w:rsidRPr="001E57E0">
              <w:rPr>
                <w:rFonts w:ascii="Times New Roman" w:eastAsia="Calibri" w:hAnsi="Times New Roman" w:cs="Times New Roman"/>
                <w:b/>
                <w:sz w:val="18"/>
                <w:szCs w:val="18"/>
                <w:lang w:eastAsia="zh-CN"/>
              </w:rPr>
              <w:t xml:space="preserve"> </w:t>
            </w:r>
            <w:r w:rsidRPr="001E57E0">
              <w:rPr>
                <w:rFonts w:ascii="Times New Roman" w:eastAsia="Calibri" w:hAnsi="Times New Roman" w:cs="Times New Roman"/>
                <w:b/>
                <w:sz w:val="18"/>
                <w:szCs w:val="18"/>
                <w:lang w:eastAsia="zh-CN"/>
              </w:rPr>
              <w:lastRenderedPageBreak/>
              <w:t>*</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(ilość kW/h x kwota jedn.)</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lastRenderedPageBreak/>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24"/>
                <w:szCs w:val="24"/>
                <w:lang w:eastAsia="zh-CN"/>
              </w:rPr>
            </w:pPr>
            <w:r w:rsidRPr="001E57E0">
              <w:rPr>
                <w:rFonts w:eastAsia="Times New Roman"/>
                <w:b/>
                <w:sz w:val="20"/>
                <w:szCs w:val="20"/>
              </w:rPr>
              <w:t xml:space="preserve">11 838 379,3 </w:t>
            </w:r>
            <w:r w:rsidRPr="001E57E0">
              <w:rPr>
                <w:rFonts w:ascii="Times New Roman" w:eastAsia="Times New Roman" w:hAnsi="Times New Roman" w:cs="Times New Roman"/>
                <w:b/>
                <w:sz w:val="18"/>
                <w:szCs w:val="18"/>
              </w:rPr>
              <w:t>kWh (</w:t>
            </w:r>
            <w:r w:rsidRPr="001E57E0">
              <w:rPr>
                <w:rFonts w:ascii="Times New Roman" w:eastAsia="Calibri" w:hAnsi="Times New Roman" w:cs="Times New Roman"/>
                <w:b/>
                <w:sz w:val="18"/>
                <w:szCs w:val="18"/>
                <w:lang w:eastAsia="zh-CN"/>
              </w:rPr>
              <w:t>98,93 %)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72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lastRenderedPageBreak/>
              <w:t>2.</w:t>
            </w:r>
          </w:p>
        </w:tc>
        <w:tc>
          <w:tcPr>
            <w:tcW w:w="24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Opłata za sprzedaż paliwa gazowego  nie podlegającego ochronie taryfowej (które nie będzie zużywana na potrzeby, o których mowa w art. 62b ust. 1 pkt 2 lit. d  ustawy z dnia 10 kwietnia 1997 r., Prawo energetyczne **</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(ilość kW/h x kwota jedn.)</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kWh</w:t>
            </w:r>
          </w:p>
        </w:tc>
        <w:tc>
          <w:tcPr>
            <w:tcW w:w="177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eastAsia="Calibri"/>
                <w:b/>
                <w:sz w:val="20"/>
                <w:szCs w:val="20"/>
              </w:rPr>
              <w:t xml:space="preserve">128 040,7  </w:t>
            </w:r>
            <w:r w:rsidRPr="001E57E0">
              <w:rPr>
                <w:rFonts w:ascii="Times New Roman" w:eastAsia="Times New Roman" w:hAnsi="Times New Roman" w:cs="Times New Roman"/>
                <w:b/>
                <w:sz w:val="18"/>
                <w:szCs w:val="18"/>
              </w:rPr>
              <w:t>kWh (1,07 %)</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95"/>
        </w:trPr>
        <w:tc>
          <w:tcPr>
            <w:tcW w:w="48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242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85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3</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Opłata abonamentowa za sprzedaż paliwa gazowego</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 xml:space="preserve">(ilość miesięcy x kwota </w:t>
            </w:r>
            <w:proofErr w:type="spellStart"/>
            <w:r w:rsidRPr="001E57E0">
              <w:rPr>
                <w:rFonts w:ascii="Times New Roman" w:eastAsia="Times New Roman" w:hAnsi="Times New Roman" w:cs="Times New Roman"/>
                <w:b/>
                <w:sz w:val="18"/>
                <w:szCs w:val="18"/>
              </w:rPr>
              <w:t>jedn</w:t>
            </w:r>
            <w:proofErr w:type="spellEnd"/>
            <w:r w:rsidRPr="001E57E0">
              <w:rPr>
                <w:rFonts w:ascii="Times New Roman" w:eastAsia="Times New Roman" w:hAnsi="Times New Roman" w:cs="Times New Roman"/>
                <w:b/>
                <w:sz w:val="18"/>
                <w:szCs w:val="18"/>
              </w:rPr>
              <w:t>))</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Miesięcy</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12 miesięcy</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4</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Opłata dystrybucyjna stała</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(moc x ilość godzin x stawka OSD)</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Miesięcy</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29 792 760        (kWh/h za 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5</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Opłata dystrybucyjna zmienna</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(ilość kWh x stawka OSD)</w:t>
            </w:r>
          </w:p>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ascii="Times New Roman" w:eastAsia="Times New Roman" w:hAnsi="Times New Roman" w:cs="Times New Roman"/>
                <w:b/>
                <w:sz w:val="18"/>
                <w:szCs w:val="18"/>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E57E0" w:rsidRDefault="00CA1F0D" w:rsidP="001E1588">
            <w:pPr>
              <w:suppressAutoHyphens/>
              <w:autoSpaceDN w:val="0"/>
              <w:spacing w:after="0" w:line="240" w:lineRule="auto"/>
              <w:jc w:val="center"/>
              <w:textAlignment w:val="baseline"/>
              <w:rPr>
                <w:rFonts w:ascii="Times New Roman" w:eastAsia="Times New Roman" w:hAnsi="Times New Roman" w:cs="Times New Roman"/>
                <w:b/>
                <w:sz w:val="18"/>
                <w:szCs w:val="18"/>
              </w:rPr>
            </w:pPr>
            <w:r w:rsidRPr="001E57E0">
              <w:rPr>
                <w:rFonts w:eastAsia="Times New Roman"/>
                <w:b/>
                <w:sz w:val="20"/>
                <w:szCs w:val="20"/>
              </w:rPr>
              <w:t xml:space="preserve">11 966 420   </w:t>
            </w:r>
            <w:proofErr w:type="spellStart"/>
            <w:r w:rsidRPr="001E57E0">
              <w:rPr>
                <w:rFonts w:ascii="Times New Roman" w:eastAsia="Times New Roman" w:hAnsi="Times New Roman" w:cs="Times New Roman"/>
                <w:b/>
                <w:sz w:val="18"/>
                <w:szCs w:val="18"/>
              </w:rPr>
              <w:t>kw</w:t>
            </w:r>
            <w:proofErr w:type="spellEnd"/>
            <w:r w:rsidRPr="001E57E0">
              <w:rPr>
                <w:rFonts w:ascii="Times New Roman" w:eastAsia="Times New Roman" w:hAnsi="Times New Roman" w:cs="Times New Roman"/>
                <w:b/>
                <w:sz w:val="18"/>
                <w:szCs w:val="18"/>
              </w:rPr>
              <w:t>/h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r w:rsidR="00CA1F0D" w:rsidRPr="001362F5" w:rsidTr="001E1588">
        <w:trPr>
          <w:trHeight w:val="177"/>
        </w:trPr>
        <w:tc>
          <w:tcPr>
            <w:tcW w:w="4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3273" w:type="dxa"/>
            <w:gridSpan w:val="2"/>
            <w:tcBorders>
              <w:bottom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778" w:type="dxa"/>
            <w:tcBorders>
              <w:bottom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r w:rsidRPr="001362F5">
              <w:rPr>
                <w:rFonts w:ascii="Times New Roman" w:eastAsia="Times New Roman" w:hAnsi="Times New Roman" w:cs="Times New Roman"/>
                <w:b/>
                <w:color w:val="000000"/>
                <w:sz w:val="18"/>
                <w:szCs w:val="18"/>
              </w:rPr>
              <w:t>RAZEM</w:t>
            </w:r>
          </w:p>
        </w:tc>
        <w:tc>
          <w:tcPr>
            <w:tcW w:w="1701" w:type="dxa"/>
            <w:tcBorders>
              <w:bottom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1F0D" w:rsidRPr="001362F5" w:rsidRDefault="00CA1F0D" w:rsidP="001E1588">
            <w:pPr>
              <w:suppressAutoHyphens/>
              <w:autoSpaceDN w:val="0"/>
              <w:spacing w:after="0" w:line="240" w:lineRule="auto"/>
              <w:jc w:val="center"/>
              <w:textAlignment w:val="baseline"/>
              <w:rPr>
                <w:rFonts w:ascii="Times New Roman" w:eastAsia="Times New Roman" w:hAnsi="Times New Roman" w:cs="Times New Roman"/>
                <w:b/>
                <w:color w:val="000000"/>
                <w:sz w:val="18"/>
                <w:szCs w:val="18"/>
              </w:rPr>
            </w:pPr>
          </w:p>
        </w:tc>
      </w:tr>
    </w:tbl>
    <w:p w:rsidR="00CA1F0D" w:rsidRPr="00CE5D46" w:rsidRDefault="00CA1F0D" w:rsidP="00CA1F0D">
      <w:pPr>
        <w:spacing w:after="0"/>
        <w:jc w:val="both"/>
        <w:rPr>
          <w:rFonts w:ascii="Arial" w:hAnsi="Arial" w:cs="Arial"/>
          <w:b/>
          <w:sz w:val="18"/>
          <w:szCs w:val="18"/>
        </w:rPr>
      </w:pPr>
      <w:r w:rsidRPr="00CE5D46">
        <w:rPr>
          <w:rFonts w:ascii="Arial" w:hAnsi="Arial" w:cs="Arial"/>
          <w:b/>
          <w:sz w:val="18"/>
          <w:szCs w:val="18"/>
        </w:rPr>
        <w:t xml:space="preserve">*  98,93 %wolumenu paliwa gazowego objętego ochroną taryfową  - paliwo </w:t>
      </w:r>
      <w:r w:rsidRPr="00CE5D46">
        <w:rPr>
          <w:rFonts w:ascii="Arial" w:eastAsia="Times New Roman" w:hAnsi="Arial" w:cs="Arial"/>
          <w:sz w:val="18"/>
          <w:szCs w:val="18"/>
        </w:rPr>
        <w:t>które będzie zużywane na potrzeby, o których mowa w art. 62b ust. 1 pkt 2 lit. d  ustawy z dnia 10 kwietnia 1997 r., Prawo energetyczne</w:t>
      </w:r>
      <w:r w:rsidRPr="00CE5D46">
        <w:rPr>
          <w:rFonts w:ascii="Arial" w:eastAsia="Calibri" w:hAnsi="Arial" w:cs="Arial"/>
          <w:b/>
          <w:sz w:val="18"/>
          <w:szCs w:val="18"/>
        </w:rPr>
        <w:t xml:space="preserve"> </w:t>
      </w:r>
    </w:p>
    <w:p w:rsidR="00CA1F0D" w:rsidRPr="00CE5D46" w:rsidRDefault="00CA1F0D" w:rsidP="00CA1F0D">
      <w:pPr>
        <w:spacing w:after="0"/>
        <w:jc w:val="both"/>
        <w:rPr>
          <w:rFonts w:ascii="Arial" w:hAnsi="Arial" w:cs="Arial"/>
          <w:b/>
          <w:sz w:val="18"/>
          <w:szCs w:val="18"/>
        </w:rPr>
      </w:pPr>
      <w:r w:rsidRPr="00CE5D46">
        <w:rPr>
          <w:rFonts w:ascii="Arial" w:hAnsi="Arial" w:cs="Arial"/>
          <w:b/>
          <w:sz w:val="18"/>
          <w:szCs w:val="18"/>
        </w:rPr>
        <w:t xml:space="preserve">** 1,07 % wolumenu paliwa gazowego nie objętego ochroną taryfową – paliwo, które będzie zużywane na potrzeby </w:t>
      </w:r>
      <w:r w:rsidRPr="00CE5D46">
        <w:rPr>
          <w:rFonts w:ascii="Arial" w:eastAsia="Calibri" w:hAnsi="Arial" w:cs="Arial"/>
          <w:sz w:val="18"/>
          <w:szCs w:val="18"/>
        </w:rPr>
        <w:t xml:space="preserve">niż określone w przepisie art. 62b ust 1 pkt 2 lit d ustawy </w:t>
      </w:r>
      <w:r w:rsidRPr="00CE5D46">
        <w:rPr>
          <w:rFonts w:ascii="Arial" w:eastAsia="Times New Roman" w:hAnsi="Arial" w:cs="Arial"/>
          <w:sz w:val="18"/>
          <w:szCs w:val="18"/>
        </w:rPr>
        <w:t>z dnia 10 kwietnia 1997 r., Prawo energetyczne</w:t>
      </w:r>
      <w:r w:rsidRPr="00CE5D46">
        <w:rPr>
          <w:rFonts w:ascii="Arial" w:eastAsia="Times New Roman" w:hAnsi="Arial" w:cs="Arial"/>
          <w:i/>
          <w:sz w:val="18"/>
          <w:szCs w:val="18"/>
        </w:rPr>
        <w:t xml:space="preserve"> </w:t>
      </w:r>
    </w:p>
    <w:p w:rsidR="00CA1F0D" w:rsidRPr="00CE5D46" w:rsidRDefault="00CA1F0D" w:rsidP="00CA1F0D">
      <w:pPr>
        <w:pStyle w:val="Akapitzlist"/>
        <w:ind w:left="0"/>
        <w:jc w:val="both"/>
        <w:rPr>
          <w:rFonts w:ascii="Arial" w:hAnsi="Arial" w:cs="Arial"/>
          <w:b/>
          <w:sz w:val="20"/>
          <w:szCs w:val="20"/>
        </w:rPr>
      </w:pPr>
      <w:r w:rsidRPr="00CE5D46">
        <w:rPr>
          <w:rFonts w:ascii="Arial" w:hAnsi="Arial" w:cs="Arial"/>
          <w:b/>
          <w:sz w:val="20"/>
          <w:szCs w:val="20"/>
        </w:rPr>
        <w:t xml:space="preserve">Kwota netto ………………. zł </w:t>
      </w:r>
    </w:p>
    <w:p w:rsidR="00CA1F0D" w:rsidRPr="00CE5D46" w:rsidRDefault="00CA1F0D" w:rsidP="00CA1F0D">
      <w:pPr>
        <w:pStyle w:val="Akapitzlist"/>
        <w:ind w:left="0"/>
        <w:jc w:val="both"/>
        <w:rPr>
          <w:rFonts w:ascii="Arial" w:hAnsi="Arial" w:cs="Arial"/>
          <w:b/>
          <w:sz w:val="20"/>
          <w:szCs w:val="20"/>
        </w:rPr>
      </w:pPr>
      <w:r w:rsidRPr="00CE5D46">
        <w:rPr>
          <w:rFonts w:ascii="Arial" w:hAnsi="Arial" w:cs="Arial"/>
          <w:b/>
          <w:sz w:val="20"/>
          <w:szCs w:val="20"/>
        </w:rPr>
        <w:t>(słownie: …………………………………………………………………………..)</w:t>
      </w:r>
    </w:p>
    <w:p w:rsidR="00CA1F0D" w:rsidRPr="00CE5D46" w:rsidRDefault="00CA1F0D" w:rsidP="00CA1F0D">
      <w:pPr>
        <w:pStyle w:val="Akapitzlist"/>
        <w:ind w:left="0"/>
        <w:jc w:val="both"/>
        <w:rPr>
          <w:rFonts w:ascii="Arial" w:hAnsi="Arial" w:cs="Arial"/>
          <w:b/>
          <w:sz w:val="20"/>
          <w:szCs w:val="20"/>
        </w:rPr>
      </w:pPr>
      <w:r w:rsidRPr="00CE5D46">
        <w:rPr>
          <w:rFonts w:ascii="Arial" w:hAnsi="Arial" w:cs="Arial"/>
          <w:b/>
          <w:sz w:val="20"/>
          <w:szCs w:val="20"/>
        </w:rPr>
        <w:t xml:space="preserve">Cena brutto ………………. zł </w:t>
      </w:r>
    </w:p>
    <w:p w:rsidR="00CA1F0D" w:rsidRPr="00CE5D46" w:rsidRDefault="00CA1F0D" w:rsidP="00CA1F0D">
      <w:pPr>
        <w:pStyle w:val="Akapitzlist"/>
        <w:ind w:left="0"/>
        <w:jc w:val="both"/>
        <w:rPr>
          <w:rFonts w:ascii="Arial" w:hAnsi="Arial" w:cs="Arial"/>
          <w:b/>
          <w:sz w:val="20"/>
          <w:szCs w:val="20"/>
        </w:rPr>
      </w:pPr>
      <w:r w:rsidRPr="00CE5D46">
        <w:rPr>
          <w:rFonts w:ascii="Arial" w:hAnsi="Arial" w:cs="Arial"/>
          <w:b/>
          <w:sz w:val="20"/>
          <w:szCs w:val="20"/>
        </w:rPr>
        <w:t>(słownie: …………………………………………………………………………..)</w:t>
      </w:r>
    </w:p>
    <w:p w:rsidR="00CA1F0D" w:rsidRPr="00CE5D46" w:rsidRDefault="00CA1F0D" w:rsidP="00CA1F0D">
      <w:pPr>
        <w:pStyle w:val="Akapitzlist"/>
        <w:ind w:left="0"/>
        <w:jc w:val="both"/>
        <w:rPr>
          <w:rFonts w:ascii="Arial" w:hAnsi="Arial" w:cs="Arial"/>
          <w:b/>
          <w:sz w:val="20"/>
          <w:szCs w:val="20"/>
        </w:rPr>
      </w:pPr>
      <w:r w:rsidRPr="00CE5D46">
        <w:rPr>
          <w:rFonts w:ascii="Arial" w:hAnsi="Arial" w:cs="Arial"/>
          <w:b/>
          <w:sz w:val="20"/>
          <w:szCs w:val="20"/>
        </w:rPr>
        <w:t xml:space="preserve">Stawka VAT: ….%  </w:t>
      </w:r>
    </w:p>
    <w:p w:rsidR="00CA1F0D" w:rsidRPr="001362F5" w:rsidRDefault="00CA1F0D" w:rsidP="00530FD1">
      <w:pPr>
        <w:pStyle w:val="Akapitzlist"/>
        <w:ind w:left="0"/>
        <w:jc w:val="both"/>
        <w:rPr>
          <w:color w:val="000000" w:themeColor="text1"/>
        </w:rPr>
      </w:pPr>
    </w:p>
    <w:p w:rsidR="009D3CD7" w:rsidRPr="001E57E0" w:rsidRDefault="00297121" w:rsidP="00530FD1">
      <w:pPr>
        <w:pStyle w:val="Akapitzlist"/>
        <w:ind w:left="0"/>
        <w:jc w:val="both"/>
        <w:rPr>
          <w:rFonts w:ascii="Arial" w:hAnsi="Arial" w:cs="Arial"/>
          <w:sz w:val="20"/>
          <w:szCs w:val="20"/>
          <w:u w:val="single"/>
        </w:rPr>
      </w:pPr>
      <w:r w:rsidRPr="001E57E0">
        <w:rPr>
          <w:rFonts w:ascii="Arial" w:hAnsi="Arial" w:cs="Arial"/>
          <w:b/>
          <w:sz w:val="20"/>
          <w:szCs w:val="20"/>
          <w:u w:val="single"/>
        </w:rPr>
        <w:t>Wartość całej oferty (</w:t>
      </w:r>
      <w:proofErr w:type="spellStart"/>
      <w:r w:rsidR="001E1588" w:rsidRPr="001E57E0">
        <w:rPr>
          <w:rFonts w:ascii="Arial" w:hAnsi="Arial" w:cs="Arial"/>
          <w:b/>
          <w:sz w:val="20"/>
          <w:szCs w:val="20"/>
          <w:u w:val="single"/>
        </w:rPr>
        <w:t>Wartosć</w:t>
      </w:r>
      <w:proofErr w:type="spellEnd"/>
      <w:r w:rsidR="001E1588" w:rsidRPr="001E57E0">
        <w:rPr>
          <w:rFonts w:ascii="Arial" w:hAnsi="Arial" w:cs="Arial"/>
          <w:b/>
          <w:sz w:val="20"/>
          <w:szCs w:val="20"/>
          <w:u w:val="single"/>
        </w:rPr>
        <w:t xml:space="preserve"> brutto </w:t>
      </w:r>
      <w:r w:rsidRPr="001E57E0">
        <w:rPr>
          <w:rFonts w:ascii="Arial" w:hAnsi="Arial" w:cs="Arial"/>
          <w:b/>
          <w:sz w:val="20"/>
          <w:szCs w:val="20"/>
          <w:u w:val="single"/>
        </w:rPr>
        <w:t>tabela nr 1: 2024 +</w:t>
      </w:r>
      <w:r w:rsidR="001E1588" w:rsidRPr="001E57E0">
        <w:rPr>
          <w:rFonts w:ascii="Arial" w:hAnsi="Arial" w:cs="Arial"/>
          <w:b/>
          <w:sz w:val="20"/>
          <w:szCs w:val="20"/>
          <w:u w:val="single"/>
        </w:rPr>
        <w:t xml:space="preserve"> wartość brutto </w:t>
      </w:r>
      <w:r w:rsidRPr="001E57E0">
        <w:rPr>
          <w:rFonts w:ascii="Arial" w:hAnsi="Arial" w:cs="Arial"/>
          <w:b/>
          <w:sz w:val="20"/>
          <w:szCs w:val="20"/>
          <w:u w:val="single"/>
        </w:rPr>
        <w:t xml:space="preserve">tabela nr 2 : 2025 )  </w:t>
      </w:r>
    </w:p>
    <w:p w:rsidR="009D3CD7" w:rsidRPr="001E57E0" w:rsidRDefault="009D3CD7" w:rsidP="009D3CD7">
      <w:pPr>
        <w:pStyle w:val="Akapitzlist"/>
        <w:ind w:left="0"/>
        <w:jc w:val="both"/>
        <w:rPr>
          <w:rFonts w:ascii="Arial" w:hAnsi="Arial" w:cs="Arial"/>
          <w:b/>
          <w:sz w:val="20"/>
          <w:szCs w:val="20"/>
        </w:rPr>
      </w:pPr>
      <w:r w:rsidRPr="001E57E0">
        <w:rPr>
          <w:rFonts w:ascii="Arial" w:hAnsi="Arial" w:cs="Arial"/>
          <w:b/>
          <w:sz w:val="20"/>
          <w:szCs w:val="20"/>
        </w:rPr>
        <w:t xml:space="preserve">Kwota netto </w:t>
      </w:r>
      <w:r w:rsidR="00297121" w:rsidRPr="001E57E0">
        <w:rPr>
          <w:rFonts w:ascii="Arial" w:hAnsi="Arial" w:cs="Arial"/>
          <w:b/>
          <w:sz w:val="20"/>
          <w:szCs w:val="20"/>
        </w:rPr>
        <w:t xml:space="preserve"> </w:t>
      </w:r>
      <w:r w:rsidRPr="001E57E0">
        <w:rPr>
          <w:rFonts w:ascii="Arial" w:hAnsi="Arial" w:cs="Arial"/>
          <w:b/>
          <w:sz w:val="20"/>
          <w:szCs w:val="20"/>
        </w:rPr>
        <w:t xml:space="preserve"> ………………. zł </w:t>
      </w:r>
    </w:p>
    <w:p w:rsidR="009D3CD7" w:rsidRPr="001E57E0" w:rsidRDefault="009D3CD7" w:rsidP="009D3CD7">
      <w:pPr>
        <w:pStyle w:val="Akapitzlist"/>
        <w:ind w:left="0"/>
        <w:jc w:val="both"/>
        <w:rPr>
          <w:rFonts w:ascii="Arial" w:hAnsi="Arial" w:cs="Arial"/>
          <w:b/>
          <w:sz w:val="20"/>
          <w:szCs w:val="20"/>
        </w:rPr>
      </w:pPr>
      <w:r w:rsidRPr="001E57E0">
        <w:rPr>
          <w:rFonts w:ascii="Arial" w:hAnsi="Arial" w:cs="Arial"/>
          <w:b/>
          <w:sz w:val="20"/>
          <w:szCs w:val="20"/>
        </w:rPr>
        <w:t>(słownie: …………………………………………………………………………..)</w:t>
      </w:r>
    </w:p>
    <w:p w:rsidR="009D3CD7" w:rsidRPr="001E57E0" w:rsidRDefault="009D3CD7" w:rsidP="009D3CD7">
      <w:pPr>
        <w:pStyle w:val="Akapitzlist"/>
        <w:ind w:left="0"/>
        <w:jc w:val="both"/>
        <w:rPr>
          <w:rFonts w:ascii="Arial" w:hAnsi="Arial" w:cs="Arial"/>
          <w:b/>
          <w:sz w:val="20"/>
          <w:szCs w:val="20"/>
        </w:rPr>
      </w:pPr>
      <w:r w:rsidRPr="001E57E0">
        <w:rPr>
          <w:rFonts w:ascii="Arial" w:hAnsi="Arial" w:cs="Arial"/>
          <w:b/>
          <w:sz w:val="20"/>
          <w:szCs w:val="20"/>
        </w:rPr>
        <w:t>Cena brutto</w:t>
      </w:r>
      <w:r w:rsidR="00297121" w:rsidRPr="001E57E0">
        <w:rPr>
          <w:rFonts w:ascii="Arial" w:hAnsi="Arial" w:cs="Arial"/>
          <w:b/>
          <w:sz w:val="20"/>
          <w:szCs w:val="20"/>
        </w:rPr>
        <w:t xml:space="preserve"> i </w:t>
      </w:r>
      <w:r w:rsidRPr="001E57E0">
        <w:rPr>
          <w:rFonts w:ascii="Arial" w:hAnsi="Arial" w:cs="Arial"/>
          <w:b/>
          <w:sz w:val="20"/>
          <w:szCs w:val="20"/>
        </w:rPr>
        <w:t xml:space="preserve"> ………………. zł </w:t>
      </w:r>
    </w:p>
    <w:p w:rsidR="009D3CD7" w:rsidRPr="001E57E0" w:rsidRDefault="009D3CD7" w:rsidP="009D3CD7">
      <w:pPr>
        <w:pStyle w:val="Akapitzlist"/>
        <w:ind w:left="0"/>
        <w:jc w:val="both"/>
        <w:rPr>
          <w:rFonts w:ascii="Arial" w:hAnsi="Arial" w:cs="Arial"/>
          <w:b/>
          <w:sz w:val="20"/>
          <w:szCs w:val="20"/>
        </w:rPr>
      </w:pPr>
      <w:r w:rsidRPr="001E57E0">
        <w:rPr>
          <w:rFonts w:ascii="Arial" w:hAnsi="Arial" w:cs="Arial"/>
          <w:b/>
          <w:sz w:val="20"/>
          <w:szCs w:val="20"/>
        </w:rPr>
        <w:t>(słownie: …………………………………………………………………………..)</w:t>
      </w:r>
    </w:p>
    <w:p w:rsidR="009D3CD7" w:rsidRPr="001E57E0" w:rsidRDefault="009D3CD7" w:rsidP="009D3CD7">
      <w:pPr>
        <w:pStyle w:val="Akapitzlist"/>
        <w:ind w:left="0"/>
        <w:jc w:val="both"/>
        <w:rPr>
          <w:rFonts w:ascii="Arial" w:hAnsi="Arial" w:cs="Arial"/>
          <w:b/>
          <w:sz w:val="20"/>
          <w:szCs w:val="20"/>
        </w:rPr>
      </w:pPr>
      <w:r w:rsidRPr="001E57E0">
        <w:rPr>
          <w:rFonts w:ascii="Arial" w:hAnsi="Arial" w:cs="Arial"/>
          <w:b/>
          <w:sz w:val="20"/>
          <w:szCs w:val="20"/>
        </w:rPr>
        <w:t xml:space="preserve">Stawka VAT: ….%  </w:t>
      </w:r>
    </w:p>
    <w:p w:rsidR="00CA1F0D" w:rsidRPr="001E57E0" w:rsidRDefault="00CA1F0D" w:rsidP="00CA1F0D">
      <w:pPr>
        <w:spacing w:after="0"/>
        <w:jc w:val="both"/>
        <w:rPr>
          <w:rFonts w:ascii="Arial" w:eastAsia="Calibri" w:hAnsi="Arial" w:cs="Arial"/>
          <w:sz w:val="18"/>
          <w:szCs w:val="18"/>
        </w:rPr>
      </w:pPr>
    </w:p>
    <w:p w:rsidR="001E57E0" w:rsidRPr="001E57E0" w:rsidRDefault="003F727F" w:rsidP="001E57E0">
      <w:pPr>
        <w:pStyle w:val="Akapitzlist"/>
        <w:numPr>
          <w:ilvl w:val="0"/>
          <w:numId w:val="1"/>
        </w:numPr>
        <w:spacing w:line="276" w:lineRule="auto"/>
        <w:ind w:left="0" w:hanging="426"/>
        <w:jc w:val="both"/>
        <w:rPr>
          <w:color w:val="000000" w:themeColor="text1"/>
        </w:rPr>
      </w:pPr>
      <w:r w:rsidRPr="001362F5">
        <w:rPr>
          <w:rFonts w:ascii="Arial" w:hAnsi="Arial" w:cs="Arial"/>
          <w:color w:val="000000" w:themeColor="text1"/>
          <w:sz w:val="20"/>
          <w:szCs w:val="20"/>
        </w:rPr>
        <w:t>Zobowiązujemy się do wykonywania dostaw będących przedmiotem zamówienia w okresie</w:t>
      </w:r>
      <w:r w:rsidR="00297121" w:rsidRPr="001362F5">
        <w:rPr>
          <w:rFonts w:ascii="Arial" w:hAnsi="Arial" w:cs="Arial"/>
          <w:color w:val="000000" w:themeColor="text1"/>
          <w:sz w:val="20"/>
          <w:szCs w:val="20"/>
        </w:rPr>
        <w:t>:</w:t>
      </w:r>
      <w:r w:rsidRPr="001362F5">
        <w:rPr>
          <w:rFonts w:ascii="Arial" w:hAnsi="Arial" w:cs="Arial"/>
          <w:color w:val="000000" w:themeColor="text1"/>
          <w:sz w:val="20"/>
          <w:szCs w:val="20"/>
        </w:rPr>
        <w:t xml:space="preserve"> </w:t>
      </w:r>
      <w:r w:rsidR="00451DE0" w:rsidRPr="001362F5">
        <w:rPr>
          <w:rFonts w:ascii="Arial" w:hAnsi="Arial" w:cs="Arial"/>
          <w:b/>
          <w:color w:val="000000" w:themeColor="text1"/>
          <w:sz w:val="20"/>
          <w:szCs w:val="20"/>
        </w:rPr>
        <w:t>24</w:t>
      </w:r>
      <w:r w:rsidRPr="001362F5">
        <w:rPr>
          <w:rFonts w:ascii="Arial" w:hAnsi="Arial" w:cs="Arial"/>
          <w:b/>
          <w:color w:val="000000" w:themeColor="text1"/>
          <w:sz w:val="20"/>
          <w:szCs w:val="20"/>
        </w:rPr>
        <w:t xml:space="preserve"> m</w:t>
      </w:r>
      <w:r w:rsidR="00334432" w:rsidRPr="001362F5">
        <w:rPr>
          <w:rFonts w:ascii="Arial" w:hAnsi="Arial" w:cs="Arial"/>
          <w:b/>
          <w:color w:val="000000" w:themeColor="text1"/>
          <w:sz w:val="20"/>
          <w:szCs w:val="20"/>
        </w:rPr>
        <w:t xml:space="preserve">iesięcy. </w:t>
      </w:r>
      <w:r w:rsidR="0089697F" w:rsidRPr="001362F5">
        <w:rPr>
          <w:rFonts w:ascii="Arial" w:hAnsi="Arial" w:cs="Arial"/>
          <w:color w:val="000000" w:themeColor="text1"/>
          <w:sz w:val="20"/>
          <w:szCs w:val="20"/>
        </w:rPr>
        <w:t xml:space="preserve"> </w:t>
      </w:r>
      <w:r w:rsidRPr="001E57E0">
        <w:rPr>
          <w:rFonts w:ascii="Arial" w:hAnsi="Arial" w:cs="Arial"/>
          <w:color w:val="000000" w:themeColor="text1"/>
          <w:sz w:val="20"/>
          <w:szCs w:val="20"/>
        </w:rPr>
        <w:t>Jednocześnie oświadczamy, że planowany termin rozpoczęcia  dostaw gazu podany w dokumentacji postępowania,  ma charakter orientacyjny, a rzeczywisty termin rozpoczęcia dostaw gazu nastąpi po skutecznej procedurze zmiany dotychczasowego dostawcy gazu (o ile będzie to nas dotyczyło)</w:t>
      </w:r>
      <w:r w:rsidR="001E57E0" w:rsidRPr="001E57E0">
        <w:rPr>
          <w:rFonts w:ascii="Arial" w:hAnsi="Arial" w:cs="Arial"/>
          <w:color w:val="000000" w:themeColor="text1"/>
          <w:sz w:val="20"/>
          <w:szCs w:val="20"/>
        </w:rPr>
        <w:t xml:space="preserve"> oraz </w:t>
      </w:r>
      <w:r w:rsidR="001E57E0" w:rsidRPr="001E57E0">
        <w:rPr>
          <w:rFonts w:ascii="Arial" w:hAnsi="Arial" w:cs="Arial"/>
          <w:color w:val="000000"/>
          <w:sz w:val="18"/>
          <w:szCs w:val="18"/>
        </w:rPr>
        <w:t xml:space="preserve">przebiegu postępowania o udzielnie zamówienia publicznego </w:t>
      </w:r>
      <w:r w:rsidR="001E57E0" w:rsidRPr="001E57E0">
        <w:rPr>
          <w:rFonts w:ascii="Arial" w:hAnsi="Arial" w:cs="Arial"/>
          <w:color w:val="000000"/>
          <w:sz w:val="18"/>
          <w:szCs w:val="18"/>
        </w:rPr>
        <w:t xml:space="preserve">w którym składamy niniejszą ofertę.  </w:t>
      </w:r>
    </w:p>
    <w:p w:rsidR="003F727F" w:rsidRPr="001362F5" w:rsidRDefault="003F727F" w:rsidP="003F727F">
      <w:pPr>
        <w:spacing w:after="0" w:line="240" w:lineRule="auto"/>
        <w:contextualSpacing/>
        <w:jc w:val="both"/>
        <w:rPr>
          <w:rFonts w:ascii="Arial" w:eastAsia="SimSun" w:hAnsi="Arial" w:cs="Arial"/>
          <w:b/>
          <w:color w:val="000000" w:themeColor="text1"/>
          <w:kern w:val="2"/>
          <w:sz w:val="20"/>
          <w:szCs w:val="20"/>
        </w:rPr>
      </w:pPr>
    </w:p>
    <w:p w:rsidR="003F727F" w:rsidRPr="001362F5" w:rsidRDefault="003F727F" w:rsidP="003F727F">
      <w:pPr>
        <w:numPr>
          <w:ilvl w:val="0"/>
          <w:numId w:val="1"/>
        </w:numPr>
        <w:spacing w:after="0" w:line="240" w:lineRule="auto"/>
        <w:ind w:left="0" w:hanging="426"/>
        <w:contextualSpacing/>
        <w:jc w:val="both"/>
        <w:rPr>
          <w:rFonts w:ascii="Arial" w:eastAsia="SimSun" w:hAnsi="Arial" w:cs="Arial"/>
          <w:b/>
          <w:color w:val="000000" w:themeColor="text1"/>
          <w:kern w:val="2"/>
          <w:sz w:val="20"/>
          <w:szCs w:val="20"/>
        </w:rPr>
      </w:pPr>
      <w:r w:rsidRPr="001362F5">
        <w:rPr>
          <w:rFonts w:ascii="Arial" w:eastAsia="SimSun" w:hAnsi="Arial" w:cs="Arial"/>
          <w:color w:val="000000" w:themeColor="text1"/>
          <w:sz w:val="20"/>
          <w:szCs w:val="20"/>
          <w:lang w:eastAsia="zh-CN"/>
        </w:rPr>
        <w:t xml:space="preserve">Zgodnie z art. 225 ust 2  ustawy </w:t>
      </w:r>
      <w:proofErr w:type="spellStart"/>
      <w:r w:rsidRPr="001362F5">
        <w:rPr>
          <w:rFonts w:ascii="Arial" w:eastAsia="SimSun" w:hAnsi="Arial" w:cs="Arial"/>
          <w:color w:val="000000" w:themeColor="text1"/>
          <w:sz w:val="20"/>
          <w:szCs w:val="20"/>
          <w:lang w:eastAsia="zh-CN"/>
        </w:rPr>
        <w:t>pzp</w:t>
      </w:r>
      <w:proofErr w:type="spellEnd"/>
      <w:r w:rsidRPr="001362F5">
        <w:rPr>
          <w:rFonts w:ascii="Arial" w:eastAsia="SimSun" w:hAnsi="Arial" w:cs="Arial"/>
          <w:color w:val="000000" w:themeColor="text1"/>
          <w:sz w:val="20"/>
          <w:szCs w:val="20"/>
          <w:lang w:eastAsia="zh-CN"/>
        </w:rPr>
        <w:t xml:space="preserve">, informujemy, że </w:t>
      </w:r>
      <w:r w:rsidRPr="001362F5">
        <w:rPr>
          <w:rFonts w:ascii="Arial" w:eastAsia="SimSun" w:hAnsi="Arial" w:cs="Arial"/>
          <w:color w:val="000000" w:themeColor="text1"/>
          <w:kern w:val="2"/>
          <w:sz w:val="20"/>
          <w:szCs w:val="20"/>
        </w:rPr>
        <w:t xml:space="preserve">wybór oferty będzie prowadzić do powstania u Zamawiającego obowiązku podatkowego </w:t>
      </w:r>
      <w:r w:rsidRPr="001362F5">
        <w:rPr>
          <w:rFonts w:ascii="Arial" w:eastAsia="SimSun" w:hAnsi="Arial" w:cs="Arial"/>
          <w:color w:val="000000" w:themeColor="text1"/>
          <w:sz w:val="20"/>
          <w:szCs w:val="20"/>
          <w:lang w:eastAsia="zh-CN"/>
        </w:rPr>
        <w:t xml:space="preserve">zgodnie z </w:t>
      </w:r>
      <w:hyperlink r:id="rId9" w:anchor="/document/17086198?cm=DOCUMENT" w:history="1">
        <w:r w:rsidRPr="001362F5">
          <w:rPr>
            <w:rFonts w:ascii="Arial" w:eastAsia="SimSun" w:hAnsi="Arial" w:cs="Arial"/>
            <w:color w:val="000000" w:themeColor="text1"/>
            <w:sz w:val="20"/>
            <w:szCs w:val="20"/>
            <w:u w:val="single"/>
            <w:lang w:eastAsia="zh-CN"/>
          </w:rPr>
          <w:t>ustawą</w:t>
        </w:r>
      </w:hyperlink>
      <w:r w:rsidRPr="001362F5">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1362F5">
        <w:rPr>
          <w:rFonts w:ascii="Arial" w:eastAsia="SimSun" w:hAnsi="Arial" w:cs="Arial"/>
          <w:color w:val="000000" w:themeColor="text1"/>
          <w:sz w:val="20"/>
          <w:szCs w:val="20"/>
          <w:lang w:eastAsia="zh-CN"/>
        </w:rPr>
        <w:t>późn</w:t>
      </w:r>
      <w:proofErr w:type="spellEnd"/>
      <w:r w:rsidRPr="001362F5">
        <w:rPr>
          <w:rFonts w:ascii="Arial" w:eastAsia="SimSun" w:hAnsi="Arial" w:cs="Arial"/>
          <w:color w:val="000000" w:themeColor="text1"/>
          <w:sz w:val="20"/>
          <w:szCs w:val="20"/>
          <w:lang w:eastAsia="zh-CN"/>
        </w:rPr>
        <w:t>. zm.) -</w:t>
      </w:r>
      <w:r w:rsidRPr="001362F5">
        <w:rPr>
          <w:rFonts w:ascii="Arial" w:eastAsia="SimSun" w:hAnsi="Arial" w:cs="Arial"/>
          <w:color w:val="000000" w:themeColor="text1"/>
          <w:kern w:val="2"/>
          <w:sz w:val="20"/>
          <w:szCs w:val="20"/>
        </w:rPr>
        <w:t xml:space="preserve"> </w:t>
      </w:r>
      <w:r w:rsidRPr="001362F5">
        <w:rPr>
          <w:rFonts w:ascii="Arial" w:eastAsia="SimSun" w:hAnsi="Arial" w:cs="Arial"/>
          <w:b/>
          <w:color w:val="000000" w:themeColor="text1"/>
          <w:kern w:val="2"/>
          <w:sz w:val="20"/>
          <w:szCs w:val="20"/>
        </w:rPr>
        <w:t xml:space="preserve">TAK*/ NIE </w:t>
      </w:r>
    </w:p>
    <w:p w:rsidR="003F727F" w:rsidRPr="001362F5" w:rsidRDefault="003F727F" w:rsidP="003F727F">
      <w:pPr>
        <w:spacing w:after="0"/>
        <w:contextualSpacing/>
        <w:jc w:val="both"/>
        <w:rPr>
          <w:rFonts w:ascii="Arial" w:eastAsia="SimSun" w:hAnsi="Arial" w:cs="Arial"/>
          <w:color w:val="000000" w:themeColor="text1"/>
          <w:kern w:val="2"/>
          <w:sz w:val="20"/>
          <w:szCs w:val="20"/>
        </w:rPr>
      </w:pPr>
    </w:p>
    <w:p w:rsidR="003F727F" w:rsidRPr="001362F5" w:rsidRDefault="003F727F" w:rsidP="003F727F">
      <w:pPr>
        <w:spacing w:after="0"/>
        <w:ind w:left="720" w:hanging="720"/>
        <w:contextualSpacing/>
        <w:jc w:val="both"/>
        <w:rPr>
          <w:rFonts w:ascii="Arial" w:eastAsia="SimSun" w:hAnsi="Arial" w:cs="Arial"/>
          <w:b/>
          <w:color w:val="000000" w:themeColor="text1"/>
          <w:sz w:val="20"/>
          <w:szCs w:val="20"/>
          <w:lang w:eastAsia="zh-CN"/>
        </w:rPr>
      </w:pPr>
      <w:r w:rsidRPr="001362F5">
        <w:rPr>
          <w:rFonts w:ascii="Arial" w:eastAsia="SimSun" w:hAnsi="Arial" w:cs="Arial"/>
          <w:b/>
          <w:color w:val="000000" w:themeColor="text1"/>
          <w:sz w:val="20"/>
          <w:szCs w:val="20"/>
          <w:lang w:eastAsia="zh-CN"/>
        </w:rPr>
        <w:t>Przy odpowiedzi TAK*-  należy wypełnić poniższe pkt.:</w:t>
      </w:r>
    </w:p>
    <w:p w:rsidR="003F727F" w:rsidRPr="001362F5"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1362F5">
        <w:rPr>
          <w:rFonts w:ascii="Arial" w:eastAsia="Times New Roman" w:hAnsi="Arial" w:cs="Arial"/>
          <w:i/>
          <w:color w:val="000000" w:themeColor="text1"/>
          <w:sz w:val="20"/>
          <w:szCs w:val="20"/>
          <w:lang w:eastAsia="pl-PL"/>
        </w:rPr>
        <w:t>…………………………………………</w:t>
      </w:r>
      <w:r w:rsidRPr="001362F5">
        <w:rPr>
          <w:rFonts w:ascii="Arial" w:eastAsia="Calibri" w:hAnsi="Arial" w:cs="Arial"/>
          <w:i/>
          <w:color w:val="000000" w:themeColor="text1"/>
          <w:kern w:val="2"/>
          <w:sz w:val="20"/>
          <w:szCs w:val="20"/>
          <w:lang w:eastAsia="pl-PL"/>
        </w:rPr>
        <w:t>(</w:t>
      </w:r>
      <w:r w:rsidRPr="001362F5">
        <w:rPr>
          <w:rFonts w:ascii="Arial" w:eastAsia="Calibri" w:hAnsi="Arial" w:cs="Arial"/>
          <w:i/>
          <w:color w:val="000000" w:themeColor="text1"/>
          <w:sz w:val="20"/>
          <w:szCs w:val="20"/>
        </w:rPr>
        <w:t xml:space="preserve">należy </w:t>
      </w:r>
      <w:r w:rsidRPr="001362F5">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rsidR="003F727F" w:rsidRPr="001362F5"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1362F5">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rsidR="003F727F" w:rsidRPr="001362F5"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1362F5">
        <w:rPr>
          <w:rFonts w:ascii="Arial" w:eastAsia="Times New Roman" w:hAnsi="Arial" w:cs="Arial"/>
          <w:i/>
          <w:color w:val="000000" w:themeColor="text1"/>
          <w:sz w:val="20"/>
          <w:szCs w:val="20"/>
          <w:lang w:eastAsia="pl-PL"/>
        </w:rPr>
        <w:t>…………………………………… stawka podatku od towarów i usług, która zgodnie z nasza wiedzą  , będzie miała zastosowanie</w:t>
      </w:r>
    </w:p>
    <w:p w:rsidR="003F727F" w:rsidRPr="001362F5" w:rsidRDefault="003F727F" w:rsidP="003F727F">
      <w:pPr>
        <w:spacing w:after="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lastRenderedPageBreak/>
        <w:t xml:space="preserve">(Brak jakiegokolwiek zaznaczenia oznacza, że wybór ofert nie będzie prowadzić </w:t>
      </w:r>
      <w:r w:rsidRPr="001362F5">
        <w:rPr>
          <w:rFonts w:ascii="Arial" w:eastAsia="SimSun" w:hAnsi="Arial" w:cs="Arial"/>
          <w:color w:val="000000" w:themeColor="text1"/>
          <w:kern w:val="2"/>
          <w:sz w:val="20"/>
          <w:szCs w:val="20"/>
        </w:rPr>
        <w:t xml:space="preserve">do powstania u Zamawiającego obowiązku podatkowego </w:t>
      </w:r>
      <w:r w:rsidRPr="001362F5">
        <w:rPr>
          <w:rFonts w:ascii="Arial" w:eastAsia="SimSun" w:hAnsi="Arial" w:cs="Arial"/>
          <w:color w:val="000000" w:themeColor="text1"/>
          <w:sz w:val="20"/>
          <w:szCs w:val="20"/>
          <w:lang w:eastAsia="zh-CN"/>
        </w:rPr>
        <w:t xml:space="preserve">zgodnie z </w:t>
      </w:r>
      <w:hyperlink r:id="rId10" w:anchor="/document/17086198?cm=DOCUMENT" w:history="1">
        <w:r w:rsidRPr="001362F5">
          <w:rPr>
            <w:rFonts w:ascii="Arial" w:eastAsia="SimSun" w:hAnsi="Arial" w:cs="Arial"/>
            <w:color w:val="000000" w:themeColor="text1"/>
            <w:sz w:val="20"/>
            <w:szCs w:val="20"/>
            <w:u w:val="single"/>
            <w:lang w:eastAsia="zh-CN"/>
          </w:rPr>
          <w:t>ustawą</w:t>
        </w:r>
      </w:hyperlink>
      <w:r w:rsidRPr="001362F5">
        <w:rPr>
          <w:rFonts w:ascii="Arial" w:eastAsia="SimSun" w:hAnsi="Arial" w:cs="Arial"/>
          <w:color w:val="000000" w:themeColor="text1"/>
          <w:sz w:val="20"/>
          <w:szCs w:val="20"/>
          <w:lang w:eastAsia="zh-CN"/>
        </w:rPr>
        <w:t xml:space="preserve"> z dnia 11 marca 2004 r. o podatku od towarów i usług)</w:t>
      </w:r>
    </w:p>
    <w:p w:rsidR="003F727F" w:rsidRPr="001362F5" w:rsidRDefault="003F727F" w:rsidP="003F727F">
      <w:pPr>
        <w:spacing w:after="0"/>
        <w:jc w:val="both"/>
        <w:rPr>
          <w:rFonts w:ascii="Arial" w:eastAsia="Calibri" w:hAnsi="Arial" w:cs="Arial"/>
          <w:color w:val="000000" w:themeColor="text1"/>
          <w:sz w:val="20"/>
          <w:szCs w:val="20"/>
        </w:rPr>
      </w:pPr>
    </w:p>
    <w:p w:rsidR="003F727F" w:rsidRPr="001362F5" w:rsidRDefault="003F727F" w:rsidP="003F727F">
      <w:pPr>
        <w:numPr>
          <w:ilvl w:val="0"/>
          <w:numId w:val="1"/>
        </w:numPr>
        <w:spacing w:after="0" w:line="240" w:lineRule="auto"/>
        <w:ind w:left="0" w:hanging="426"/>
        <w:jc w:val="both"/>
        <w:rPr>
          <w:rFonts w:ascii="Arial" w:eastAsia="Calibri" w:hAnsi="Arial" w:cs="Arial"/>
          <w:color w:val="000000" w:themeColor="text1"/>
          <w:sz w:val="20"/>
          <w:szCs w:val="20"/>
        </w:rPr>
      </w:pPr>
      <w:r w:rsidRPr="001362F5">
        <w:rPr>
          <w:rFonts w:ascii="Arial" w:eastAsia="Calibri" w:hAnsi="Arial" w:cs="Arial"/>
          <w:b/>
          <w:color w:val="000000" w:themeColor="text1"/>
          <w:sz w:val="20"/>
          <w:szCs w:val="20"/>
        </w:rPr>
        <w:t>Ja (MY) niżej podpisani OŚWIADCZAMY, że:</w:t>
      </w:r>
    </w:p>
    <w:p w:rsidR="003F727F" w:rsidRPr="001362F5"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1362F5">
        <w:rPr>
          <w:rFonts w:ascii="Arial" w:eastAsia="Times New Roman" w:hAnsi="Arial" w:cs="Arial"/>
          <w:color w:val="000000" w:themeColor="text1"/>
          <w:sz w:val="20"/>
          <w:szCs w:val="20"/>
        </w:rPr>
        <w:t>oferowane w postępowaniu przetargowym dostawy gazu ziemnego zostaną wykonane zgodnie z wymaganiami określonymi przez Zamawiają</w:t>
      </w:r>
      <w:r w:rsidR="00121DDD" w:rsidRPr="001362F5">
        <w:rPr>
          <w:rFonts w:ascii="Arial" w:eastAsia="Times New Roman" w:hAnsi="Arial" w:cs="Arial"/>
          <w:color w:val="000000" w:themeColor="text1"/>
          <w:sz w:val="20"/>
          <w:szCs w:val="20"/>
        </w:rPr>
        <w:t>cego w dokumentach postepowania, przepisami prawa</w:t>
      </w:r>
      <w:r w:rsidR="0045565C" w:rsidRPr="001362F5">
        <w:rPr>
          <w:rFonts w:ascii="Arial" w:eastAsia="Times New Roman" w:hAnsi="Arial" w:cs="Arial"/>
          <w:color w:val="000000" w:themeColor="text1"/>
          <w:sz w:val="20"/>
          <w:szCs w:val="20"/>
        </w:rPr>
        <w:t xml:space="preserve"> powszechnie obowiązującymi </w:t>
      </w:r>
      <w:r w:rsidR="00121DDD" w:rsidRPr="001362F5">
        <w:rPr>
          <w:rFonts w:ascii="Arial" w:eastAsia="Times New Roman" w:hAnsi="Arial" w:cs="Arial"/>
          <w:color w:val="000000" w:themeColor="text1"/>
          <w:sz w:val="20"/>
          <w:szCs w:val="20"/>
        </w:rPr>
        <w:t xml:space="preserve"> i wszelkimi </w:t>
      </w:r>
      <w:r w:rsidRPr="001362F5">
        <w:rPr>
          <w:rFonts w:ascii="Arial" w:eastAsia="Times New Roman" w:hAnsi="Arial" w:cs="Arial"/>
          <w:color w:val="000000" w:themeColor="text1"/>
          <w:sz w:val="20"/>
          <w:szCs w:val="20"/>
        </w:rPr>
        <w:t xml:space="preserve"> </w:t>
      </w:r>
      <w:r w:rsidR="0045565C" w:rsidRPr="001362F5">
        <w:rPr>
          <w:rFonts w:ascii="Arial" w:eastAsia="Times New Roman" w:hAnsi="Arial" w:cs="Arial"/>
          <w:color w:val="000000" w:themeColor="text1"/>
          <w:sz w:val="20"/>
          <w:szCs w:val="20"/>
        </w:rPr>
        <w:t>normami i wymaganiami określonymi dla przedmiotu zamówienia;</w:t>
      </w:r>
    </w:p>
    <w:p w:rsidR="003F727F" w:rsidRPr="001362F5"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zapoznaliśmy się ze Specyfikacją Warunków Zamówienia i akceptujemy wszystkie warunki w niej zawarte określone p</w:t>
      </w:r>
      <w:r w:rsidR="0045565C" w:rsidRPr="001362F5">
        <w:rPr>
          <w:rFonts w:ascii="Arial" w:eastAsia="Calibri" w:hAnsi="Arial" w:cs="Arial"/>
          <w:color w:val="000000" w:themeColor="text1"/>
          <w:sz w:val="20"/>
          <w:szCs w:val="20"/>
        </w:rPr>
        <w:t>rzez Zamawiającego;</w:t>
      </w:r>
    </w:p>
    <w:p w:rsidR="003F727F" w:rsidRPr="001362F5"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1362F5">
        <w:rPr>
          <w:rFonts w:ascii="Arial" w:eastAsia="Calibri" w:hAnsi="Arial" w:cs="Arial"/>
          <w:b/>
          <w:color w:val="000000" w:themeColor="text1"/>
          <w:sz w:val="20"/>
          <w:szCs w:val="20"/>
        </w:rPr>
        <w:t>ZOBOWIĄZUJEMY SIĘ</w:t>
      </w:r>
      <w:r w:rsidRPr="001362F5">
        <w:rPr>
          <w:rFonts w:ascii="Arial" w:eastAsia="Calibri" w:hAnsi="Arial" w:cs="Arial"/>
          <w:color w:val="000000" w:themeColor="text1"/>
          <w:sz w:val="20"/>
          <w:szCs w:val="20"/>
        </w:rPr>
        <w:t>, w przypadku wyboru naszej oferty, do zawarcia umowy zgodnej z nini</w:t>
      </w:r>
      <w:r w:rsidR="0045565C" w:rsidRPr="001362F5">
        <w:rPr>
          <w:rFonts w:ascii="Arial" w:eastAsia="Calibri" w:hAnsi="Arial" w:cs="Arial"/>
          <w:color w:val="000000" w:themeColor="text1"/>
          <w:sz w:val="20"/>
          <w:szCs w:val="20"/>
        </w:rPr>
        <w:t>ejszą ofertą;</w:t>
      </w:r>
    </w:p>
    <w:p w:rsidR="003F727F" w:rsidRPr="001362F5"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uzyskaliśmy wszelkie informacje niezbędne do prawidłowego przygotowania i złożenia niniejszej oferty a </w:t>
      </w:r>
      <w:r w:rsidRPr="001362F5">
        <w:rPr>
          <w:rFonts w:ascii="Arial" w:hAnsi="Arial" w:cs="Arial"/>
          <w:sz w:val="20"/>
          <w:szCs w:val="20"/>
        </w:rPr>
        <w:t>podana przez nas cena ofertowa zawiera wszystkie koszty poniesione w celu należytego wykonania zamówienia zgodnie z treścią SWZ</w:t>
      </w:r>
      <w:r w:rsidR="0045565C" w:rsidRPr="001362F5">
        <w:rPr>
          <w:rFonts w:ascii="Arial" w:hAnsi="Arial" w:cs="Arial"/>
          <w:sz w:val="20"/>
          <w:szCs w:val="20"/>
        </w:rPr>
        <w:t>;</w:t>
      </w:r>
    </w:p>
    <w:p w:rsidR="00950C9F" w:rsidRPr="001362F5"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Niniejsza oferta wiąże nas przez okres wskazany w dokumentacji postepowania przez Zamawiającego.</w:t>
      </w:r>
    </w:p>
    <w:p w:rsidR="00950C9F" w:rsidRPr="001362F5" w:rsidRDefault="00950C9F" w:rsidP="00950C9F">
      <w:pPr>
        <w:spacing w:after="0" w:line="240" w:lineRule="auto"/>
        <w:jc w:val="both"/>
        <w:rPr>
          <w:rFonts w:ascii="Arial" w:eastAsia="Calibri" w:hAnsi="Arial" w:cs="Arial"/>
          <w:color w:val="000000" w:themeColor="text1"/>
          <w:sz w:val="20"/>
          <w:szCs w:val="20"/>
        </w:rPr>
      </w:pPr>
    </w:p>
    <w:p w:rsidR="003F727F" w:rsidRPr="001362F5" w:rsidRDefault="000031D6" w:rsidP="003F727F">
      <w:pPr>
        <w:numPr>
          <w:ilvl w:val="0"/>
          <w:numId w:val="1"/>
        </w:numPr>
        <w:spacing w:after="0" w:line="240" w:lineRule="auto"/>
        <w:ind w:left="0" w:hanging="426"/>
        <w:jc w:val="both"/>
        <w:rPr>
          <w:rFonts w:ascii="Arial" w:eastAsia="Calibri" w:hAnsi="Arial" w:cs="Arial"/>
          <w:color w:val="000000" w:themeColor="text1"/>
          <w:sz w:val="20"/>
          <w:szCs w:val="20"/>
        </w:rPr>
      </w:pPr>
      <w:r w:rsidRPr="001362F5">
        <w:rPr>
          <w:rFonts w:ascii="Arial" w:eastAsia="Calibri" w:hAnsi="Arial" w:cs="Arial"/>
          <w:b/>
          <w:color w:val="000000" w:themeColor="text1"/>
          <w:sz w:val="20"/>
          <w:szCs w:val="20"/>
        </w:rPr>
        <w:t>O</w:t>
      </w:r>
      <w:r w:rsidR="002A4050" w:rsidRPr="001362F5">
        <w:rPr>
          <w:rFonts w:ascii="Arial" w:eastAsia="Calibri" w:hAnsi="Arial" w:cs="Arial"/>
          <w:b/>
          <w:color w:val="000000" w:themeColor="text1"/>
          <w:sz w:val="20"/>
          <w:szCs w:val="20"/>
        </w:rPr>
        <w:t>ś</w:t>
      </w:r>
      <w:r w:rsidR="003F727F" w:rsidRPr="001362F5">
        <w:rPr>
          <w:rFonts w:ascii="Arial" w:eastAsia="Calibri" w:hAnsi="Arial" w:cs="Arial"/>
          <w:b/>
          <w:color w:val="000000" w:themeColor="text1"/>
          <w:sz w:val="20"/>
          <w:szCs w:val="20"/>
        </w:rPr>
        <w:t>wiadczenie RODO Oświadczam</w:t>
      </w:r>
      <w:r w:rsidR="003F727F" w:rsidRPr="001362F5">
        <w:rPr>
          <w:rFonts w:ascii="Arial" w:eastAsia="Calibri" w:hAnsi="Arial" w:cs="Arial"/>
          <w:color w:val="000000" w:themeColor="text1"/>
          <w:sz w:val="20"/>
          <w:szCs w:val="20"/>
        </w:rPr>
        <w:t>, że wypełniłem obowiązki informacyjne przewidziane w art. 13 lub art. 14 RODO</w:t>
      </w:r>
      <w:r w:rsidR="003F727F" w:rsidRPr="001362F5">
        <w:rPr>
          <w:rFonts w:ascii="Arial" w:eastAsia="Calibri" w:hAnsi="Arial" w:cs="Arial"/>
          <w:color w:val="000000" w:themeColor="text1"/>
          <w:sz w:val="20"/>
          <w:szCs w:val="20"/>
          <w:vertAlign w:val="superscript"/>
        </w:rPr>
        <w:footnoteReference w:id="1"/>
      </w:r>
      <w:r w:rsidR="003F727F" w:rsidRPr="001362F5">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rsidR="003F727F" w:rsidRPr="001362F5" w:rsidRDefault="003F727F" w:rsidP="003F727F">
      <w:pPr>
        <w:spacing w:after="0"/>
        <w:jc w:val="both"/>
        <w:rPr>
          <w:rFonts w:ascii="Arial" w:eastAsia="Calibri" w:hAnsi="Arial" w:cs="Arial"/>
          <w:color w:val="000000" w:themeColor="text1"/>
          <w:sz w:val="20"/>
          <w:szCs w:val="20"/>
        </w:rPr>
      </w:pPr>
    </w:p>
    <w:p w:rsidR="003F727F" w:rsidRPr="001362F5" w:rsidRDefault="003F727F" w:rsidP="003F727F">
      <w:pPr>
        <w:pStyle w:val="Akapitzlist"/>
        <w:numPr>
          <w:ilvl w:val="0"/>
          <w:numId w:val="1"/>
        </w:numPr>
        <w:ind w:left="0" w:hanging="426"/>
        <w:jc w:val="both"/>
        <w:rPr>
          <w:rFonts w:ascii="Arial" w:eastAsia="Calibri" w:hAnsi="Arial" w:cs="Arial"/>
          <w:color w:val="000000" w:themeColor="text1"/>
          <w:sz w:val="20"/>
          <w:szCs w:val="20"/>
        </w:rPr>
      </w:pPr>
      <w:r w:rsidRPr="001362F5">
        <w:rPr>
          <w:rFonts w:ascii="Arial" w:eastAsia="Calibri" w:hAnsi="Arial" w:cs="Arial"/>
          <w:b/>
          <w:color w:val="000000" w:themeColor="text1"/>
          <w:sz w:val="20"/>
          <w:szCs w:val="20"/>
        </w:rPr>
        <w:t>Tajemnica przedsiębiorstwa:</w:t>
      </w:r>
      <w:r w:rsidRPr="001362F5">
        <w:rPr>
          <w:rFonts w:ascii="Arial" w:eastAsia="Calibri" w:hAnsi="Arial" w:cs="Arial"/>
          <w:color w:val="000000" w:themeColor="text1"/>
          <w:sz w:val="20"/>
          <w:szCs w:val="20"/>
        </w:rPr>
        <w:t xml:space="preserve"> TAK/NIE**</w:t>
      </w:r>
    </w:p>
    <w:p w:rsidR="003F727F" w:rsidRPr="001362F5" w:rsidRDefault="003F727F" w:rsidP="003F727F">
      <w:pPr>
        <w:pStyle w:val="Akapitzlist"/>
        <w:ind w:left="0"/>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w:t>
      </w:r>
    </w:p>
    <w:p w:rsidR="003F727F" w:rsidRPr="001362F5" w:rsidRDefault="003F727F" w:rsidP="003F727F">
      <w:pPr>
        <w:spacing w:after="0"/>
        <w:jc w:val="both"/>
        <w:rPr>
          <w:rFonts w:ascii="Arial" w:eastAsia="Calibri" w:hAnsi="Arial" w:cs="Arial"/>
          <w:b/>
          <w:color w:val="000000" w:themeColor="text1"/>
          <w:sz w:val="20"/>
          <w:szCs w:val="20"/>
        </w:rPr>
      </w:pPr>
    </w:p>
    <w:p w:rsidR="003F727F" w:rsidRPr="001362F5" w:rsidRDefault="003F727F" w:rsidP="003F727F">
      <w:pPr>
        <w:spacing w:after="0"/>
        <w:jc w:val="both"/>
        <w:rPr>
          <w:rFonts w:ascii="Arial" w:eastAsia="Times New Roman" w:hAnsi="Arial" w:cs="Arial"/>
          <w:sz w:val="20"/>
          <w:szCs w:val="20"/>
        </w:rPr>
      </w:pPr>
      <w:r w:rsidRPr="001362F5">
        <w:rPr>
          <w:rFonts w:ascii="Arial" w:eastAsia="Calibri" w:hAnsi="Arial" w:cs="Arial"/>
          <w:b/>
          <w:color w:val="000000" w:themeColor="text1"/>
          <w:sz w:val="20"/>
          <w:szCs w:val="20"/>
        </w:rPr>
        <w:t>*</w:t>
      </w:r>
      <w:r w:rsidRPr="001362F5">
        <w:rPr>
          <w:rFonts w:ascii="Arial" w:eastAsia="Calibri" w:hAnsi="Arial" w:cs="Arial"/>
          <w:color w:val="000000" w:themeColor="text1"/>
          <w:sz w:val="20"/>
          <w:szCs w:val="20"/>
        </w:rPr>
        <w:t xml:space="preserve">W przypadku odpowiedzi TAK, Wykonawca wskaże te informacje i dokumenty które zawierają </w:t>
      </w:r>
      <w:r w:rsidRPr="001362F5">
        <w:rPr>
          <w:rFonts w:ascii="Arial" w:eastAsia="Times New Roman" w:hAnsi="Arial" w:cs="Arial"/>
          <w:sz w:val="20"/>
          <w:szCs w:val="20"/>
        </w:rPr>
        <w:t>informację stanowiących tajemnicę przedsiębiorstwa w rozumieniu przepisów o zwalczaniu nieuczciwej konkurencji  (</w:t>
      </w:r>
      <w:proofErr w:type="spellStart"/>
      <w:r w:rsidRPr="001362F5">
        <w:rPr>
          <w:rFonts w:ascii="Arial" w:eastAsia="Times New Roman" w:hAnsi="Arial" w:cs="Arial"/>
          <w:sz w:val="20"/>
          <w:szCs w:val="20"/>
        </w:rPr>
        <w:t>tj</w:t>
      </w:r>
      <w:proofErr w:type="spellEnd"/>
      <w:r w:rsidRPr="001362F5">
        <w:rPr>
          <w:rFonts w:ascii="Arial" w:eastAsia="Times New Roman" w:hAnsi="Arial" w:cs="Arial"/>
          <w:sz w:val="20"/>
          <w:szCs w:val="20"/>
        </w:rPr>
        <w:t xml:space="preserve"> można podać numer stron/nazwy złożonych dokumentów/nazwy plików zawierających takie informacje itd.) Informacje i dokumenty stanowiące tajemnicę przedsiębiorstwa należy złożyć zgodnie z SWZ (Cześć II Komunikacja).  </w:t>
      </w:r>
    </w:p>
    <w:p w:rsidR="003F727F" w:rsidRPr="001362F5" w:rsidRDefault="003F727F" w:rsidP="003F727F">
      <w:pPr>
        <w:spacing w:after="0"/>
        <w:jc w:val="both"/>
        <w:rPr>
          <w:rFonts w:ascii="Arial" w:eastAsia="Times New Roman" w:hAnsi="Arial" w:cs="Arial"/>
          <w:sz w:val="20"/>
          <w:szCs w:val="20"/>
        </w:rPr>
      </w:pPr>
      <w:r w:rsidRPr="001362F5">
        <w:rPr>
          <w:rFonts w:ascii="Arial" w:eastAsia="Calibri" w:hAnsi="Arial" w:cs="Arial"/>
          <w:b/>
          <w:color w:val="000000" w:themeColor="text1"/>
          <w:sz w:val="20"/>
          <w:szCs w:val="20"/>
        </w:rPr>
        <w:t>**</w:t>
      </w:r>
      <w:r w:rsidRPr="001362F5">
        <w:rPr>
          <w:rFonts w:ascii="Arial" w:eastAsia="Calibri" w:hAnsi="Arial" w:cs="Arial"/>
          <w:color w:val="000000" w:themeColor="text1"/>
          <w:sz w:val="20"/>
          <w:szCs w:val="20"/>
        </w:rPr>
        <w:t xml:space="preserve">Braku jakiejkolwiek odpowiedzi oznacza że </w:t>
      </w:r>
      <w:r w:rsidRPr="001362F5">
        <w:rPr>
          <w:rFonts w:ascii="Arial" w:eastAsia="Times New Roman" w:hAnsi="Arial" w:cs="Arial"/>
          <w:sz w:val="20"/>
          <w:szCs w:val="20"/>
        </w:rPr>
        <w:t>niniejsza oferta i wszystkie załączniki do niej są jawne i nie zawierają informacji stanowiących tajemnicę przedsiębiorstwa w rozumieniu przepisów o zwalczaniu nieuczciwej konkurencji.</w:t>
      </w:r>
    </w:p>
    <w:p w:rsidR="003F727F" w:rsidRPr="001362F5" w:rsidRDefault="003F727F" w:rsidP="003F727F">
      <w:pPr>
        <w:spacing w:after="0"/>
        <w:jc w:val="both"/>
        <w:rPr>
          <w:rFonts w:ascii="Arial" w:eastAsia="Calibri" w:hAnsi="Arial" w:cs="Arial"/>
          <w:color w:val="000000" w:themeColor="text1"/>
          <w:sz w:val="20"/>
          <w:szCs w:val="20"/>
        </w:rPr>
      </w:pPr>
    </w:p>
    <w:p w:rsidR="003F727F" w:rsidRPr="001362F5" w:rsidRDefault="003F727F" w:rsidP="003F727F">
      <w:pPr>
        <w:spacing w:after="0"/>
        <w:ind w:left="679"/>
        <w:jc w:val="both"/>
        <w:rPr>
          <w:rFonts w:ascii="Arial" w:eastAsia="Calibri" w:hAnsi="Arial" w:cs="Arial"/>
          <w:color w:val="000000" w:themeColor="text1"/>
          <w:sz w:val="20"/>
          <w:szCs w:val="20"/>
        </w:rPr>
      </w:pPr>
    </w:p>
    <w:p w:rsidR="003F727F" w:rsidRPr="001362F5" w:rsidRDefault="003F727F" w:rsidP="003F727F">
      <w:pPr>
        <w:spacing w:after="0"/>
        <w:ind w:hanging="426"/>
        <w:jc w:val="both"/>
        <w:rPr>
          <w:rFonts w:ascii="Arial" w:eastAsia="Calibri" w:hAnsi="Arial" w:cs="Arial"/>
          <w:b/>
          <w:color w:val="000000" w:themeColor="text1"/>
          <w:sz w:val="20"/>
          <w:szCs w:val="20"/>
        </w:rPr>
      </w:pPr>
      <w:r w:rsidRPr="001362F5">
        <w:rPr>
          <w:rFonts w:ascii="Arial" w:eastAsia="Calibri" w:hAnsi="Arial" w:cs="Arial"/>
          <w:b/>
          <w:color w:val="000000" w:themeColor="text1"/>
          <w:sz w:val="20"/>
          <w:szCs w:val="20"/>
        </w:rPr>
        <w:t xml:space="preserve">9.   </w:t>
      </w:r>
      <w:r w:rsidRPr="001362F5">
        <w:rPr>
          <w:rFonts w:ascii="Arial" w:eastAsia="Calibri" w:hAnsi="Arial" w:cs="Arial"/>
          <w:color w:val="000000" w:themeColor="text1"/>
          <w:sz w:val="20"/>
          <w:szCs w:val="20"/>
        </w:rPr>
        <w:t xml:space="preserve">Wraz z ofertą  </w:t>
      </w:r>
      <w:r w:rsidRPr="001362F5">
        <w:rPr>
          <w:rFonts w:ascii="Arial" w:eastAsia="Calibri" w:hAnsi="Arial" w:cs="Arial"/>
          <w:b/>
          <w:color w:val="000000" w:themeColor="text1"/>
          <w:sz w:val="20"/>
          <w:szCs w:val="20"/>
        </w:rPr>
        <w:t>SKŁADAMY</w:t>
      </w:r>
      <w:r w:rsidRPr="001362F5">
        <w:rPr>
          <w:rFonts w:ascii="Arial" w:eastAsia="Calibri" w:hAnsi="Arial" w:cs="Arial"/>
          <w:color w:val="000000" w:themeColor="text1"/>
          <w:sz w:val="20"/>
          <w:szCs w:val="20"/>
        </w:rPr>
        <w:t xml:space="preserve"> następujące oświadczenia i dokumenty:    </w:t>
      </w:r>
    </w:p>
    <w:p w:rsidR="003F727F" w:rsidRPr="001362F5" w:rsidRDefault="003F727F" w:rsidP="003F727F">
      <w:pPr>
        <w:spacing w:after="0"/>
        <w:ind w:left="550" w:right="7269"/>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1.……. </w:t>
      </w:r>
    </w:p>
    <w:p w:rsidR="003F727F" w:rsidRPr="001362F5" w:rsidRDefault="003F727F" w:rsidP="003F727F">
      <w:pPr>
        <w:spacing w:after="0"/>
        <w:ind w:left="550" w:right="7269"/>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2.……. </w:t>
      </w:r>
    </w:p>
    <w:p w:rsidR="003F727F" w:rsidRPr="001362F5" w:rsidRDefault="003F727F" w:rsidP="003F727F">
      <w:pPr>
        <w:spacing w:after="0"/>
        <w:ind w:left="550" w:right="7269"/>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 xml:space="preserve">3.……. </w:t>
      </w:r>
    </w:p>
    <w:p w:rsidR="003F727F" w:rsidRPr="001362F5" w:rsidRDefault="003F727F" w:rsidP="003F727F">
      <w:pPr>
        <w:spacing w:after="0"/>
        <w:ind w:left="4951" w:firstLine="713"/>
        <w:jc w:val="both"/>
        <w:rPr>
          <w:rFonts w:ascii="Arial" w:eastAsia="Calibri" w:hAnsi="Arial" w:cs="Arial"/>
          <w:color w:val="000000" w:themeColor="text1"/>
          <w:sz w:val="20"/>
          <w:szCs w:val="20"/>
        </w:rPr>
      </w:pPr>
      <w:r w:rsidRPr="001362F5">
        <w:rPr>
          <w:rFonts w:ascii="Arial" w:eastAsia="Calibri" w:hAnsi="Arial" w:cs="Arial"/>
          <w:color w:val="000000" w:themeColor="text1"/>
          <w:sz w:val="20"/>
          <w:szCs w:val="20"/>
        </w:rPr>
        <w:t>_________________ dnia ___ ___ 202</w:t>
      </w:r>
      <w:r w:rsidR="001A6C50" w:rsidRPr="001362F5">
        <w:rPr>
          <w:rFonts w:ascii="Arial" w:eastAsia="Calibri" w:hAnsi="Arial" w:cs="Arial"/>
          <w:color w:val="000000" w:themeColor="text1"/>
          <w:sz w:val="20"/>
          <w:szCs w:val="20"/>
        </w:rPr>
        <w:t>3</w:t>
      </w:r>
      <w:r w:rsidRPr="001362F5">
        <w:rPr>
          <w:rFonts w:ascii="Arial" w:eastAsia="Calibri" w:hAnsi="Arial" w:cs="Arial"/>
          <w:color w:val="000000" w:themeColor="text1"/>
          <w:sz w:val="20"/>
          <w:szCs w:val="20"/>
        </w:rPr>
        <w:t xml:space="preserve"> r.             </w:t>
      </w:r>
    </w:p>
    <w:p w:rsidR="003F727F" w:rsidRPr="001362F5" w:rsidRDefault="003F727F" w:rsidP="003F727F">
      <w:pPr>
        <w:spacing w:after="0"/>
        <w:jc w:val="both"/>
        <w:rPr>
          <w:rFonts w:ascii="Arial" w:eastAsia="Calibri" w:hAnsi="Arial" w:cs="Arial"/>
          <w:b/>
          <w:i/>
          <w:color w:val="000000" w:themeColor="text1"/>
          <w:sz w:val="20"/>
          <w:szCs w:val="20"/>
          <w:u w:val="single" w:color="000000"/>
        </w:rPr>
      </w:pPr>
    </w:p>
    <w:p w:rsidR="001E57E0" w:rsidRDefault="001E57E0" w:rsidP="003F727F">
      <w:pPr>
        <w:spacing w:after="0"/>
        <w:jc w:val="both"/>
        <w:rPr>
          <w:rFonts w:ascii="Arial" w:eastAsia="Calibri" w:hAnsi="Arial" w:cs="Arial"/>
          <w:b/>
          <w:i/>
          <w:color w:val="000000" w:themeColor="text1"/>
          <w:sz w:val="20"/>
          <w:szCs w:val="20"/>
          <w:u w:val="single" w:color="000000"/>
        </w:rPr>
      </w:pPr>
    </w:p>
    <w:p w:rsidR="003F727F" w:rsidRPr="001362F5" w:rsidRDefault="003F727F" w:rsidP="003F727F">
      <w:pPr>
        <w:spacing w:after="0"/>
        <w:jc w:val="both"/>
        <w:rPr>
          <w:rFonts w:ascii="Arial" w:eastAsia="Calibri" w:hAnsi="Arial" w:cs="Arial"/>
          <w:b/>
          <w:i/>
          <w:color w:val="000000" w:themeColor="text1"/>
          <w:sz w:val="20"/>
          <w:szCs w:val="20"/>
        </w:rPr>
      </w:pPr>
      <w:r w:rsidRPr="001362F5">
        <w:rPr>
          <w:rFonts w:ascii="Arial" w:eastAsia="Calibri" w:hAnsi="Arial" w:cs="Arial"/>
          <w:b/>
          <w:i/>
          <w:color w:val="000000" w:themeColor="text1"/>
          <w:sz w:val="20"/>
          <w:szCs w:val="20"/>
          <w:u w:val="single" w:color="000000"/>
        </w:rPr>
        <w:t>Informacja dla Wykonawcy:</w:t>
      </w:r>
      <w:r w:rsidRPr="001362F5">
        <w:rPr>
          <w:rFonts w:ascii="Arial" w:eastAsia="Calibri" w:hAnsi="Arial" w:cs="Arial"/>
          <w:b/>
          <w:i/>
          <w:color w:val="000000" w:themeColor="text1"/>
          <w:sz w:val="20"/>
          <w:szCs w:val="20"/>
        </w:rPr>
        <w:t xml:space="preserve"> </w:t>
      </w:r>
    </w:p>
    <w:p w:rsidR="003F727F" w:rsidRPr="001362F5" w:rsidRDefault="003F727F" w:rsidP="003F727F">
      <w:pPr>
        <w:spacing w:after="0"/>
        <w:ind w:left="-5"/>
        <w:jc w:val="both"/>
        <w:rPr>
          <w:rFonts w:ascii="Arial" w:eastAsia="Calibri" w:hAnsi="Arial" w:cs="Arial"/>
          <w:i/>
          <w:color w:val="000000" w:themeColor="text1"/>
          <w:sz w:val="16"/>
          <w:szCs w:val="16"/>
        </w:rPr>
      </w:pPr>
      <w:r w:rsidRPr="001362F5">
        <w:rPr>
          <w:rFonts w:ascii="Arial" w:eastAsia="Calibri" w:hAnsi="Arial" w:cs="Arial"/>
          <w:i/>
          <w:color w:val="000000" w:themeColor="text1"/>
          <w:sz w:val="16"/>
          <w:szCs w:val="16"/>
        </w:rPr>
        <w:t xml:space="preserve">*     niepotrzebne skreślić </w:t>
      </w:r>
    </w:p>
    <w:p w:rsidR="003F727F" w:rsidRPr="001362F5" w:rsidRDefault="003F727F" w:rsidP="003F727F">
      <w:pPr>
        <w:spacing w:after="0"/>
        <w:ind w:left="-5"/>
        <w:jc w:val="both"/>
        <w:rPr>
          <w:rFonts w:ascii="Arial" w:eastAsia="Calibri" w:hAnsi="Arial" w:cs="Arial"/>
          <w:i/>
          <w:color w:val="000000" w:themeColor="text1"/>
          <w:sz w:val="16"/>
          <w:szCs w:val="16"/>
          <w:u w:val="single"/>
        </w:rPr>
      </w:pPr>
      <w:r w:rsidRPr="001362F5">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1362F5">
        <w:rPr>
          <w:rFonts w:ascii="Arial" w:eastAsia="Calibri" w:hAnsi="Arial" w:cs="Arial"/>
          <w:i/>
          <w:color w:val="000000" w:themeColor="text1"/>
          <w:sz w:val="16"/>
          <w:szCs w:val="16"/>
          <w:u w:val="single"/>
        </w:rPr>
        <w:t xml:space="preserve">usunięcie treści oświadczenia następuje np. przez jego wykreślenie). </w:t>
      </w:r>
    </w:p>
    <w:p w:rsidR="003F727F" w:rsidRPr="001362F5"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rsidR="003F727F" w:rsidRPr="001362F5"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1362F5">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362F5">
        <w:rPr>
          <w:rFonts w:ascii="Arial" w:eastAsia="Times New Roman" w:hAnsi="Arial" w:cs="Arial"/>
          <w:i/>
          <w:color w:val="000000" w:themeColor="text1"/>
          <w:kern w:val="3"/>
          <w:sz w:val="16"/>
          <w:szCs w:val="16"/>
          <w:lang w:eastAsia="zh-CN"/>
        </w:rPr>
        <w:t>pzp</w:t>
      </w:r>
      <w:proofErr w:type="spellEnd"/>
      <w:r w:rsidRPr="001362F5">
        <w:rPr>
          <w:rFonts w:ascii="Arial" w:eastAsia="Times New Roman" w:hAnsi="Arial" w:cs="Arial"/>
          <w:i/>
          <w:color w:val="000000" w:themeColor="text1"/>
          <w:kern w:val="3"/>
          <w:sz w:val="16"/>
          <w:szCs w:val="16"/>
          <w:lang w:eastAsia="zh-CN"/>
        </w:rPr>
        <w:t xml:space="preserve"> w związku z art. 223 ust. 2 pkt 3 </w:t>
      </w:r>
      <w:proofErr w:type="spellStart"/>
      <w:r w:rsidRPr="001362F5">
        <w:rPr>
          <w:rFonts w:ascii="Arial" w:eastAsia="Times New Roman" w:hAnsi="Arial" w:cs="Arial"/>
          <w:i/>
          <w:color w:val="000000" w:themeColor="text1"/>
          <w:kern w:val="3"/>
          <w:sz w:val="16"/>
          <w:szCs w:val="16"/>
          <w:lang w:eastAsia="zh-CN"/>
        </w:rPr>
        <w:t>pzp</w:t>
      </w:r>
      <w:proofErr w:type="spellEnd"/>
      <w:r w:rsidRPr="001362F5">
        <w:rPr>
          <w:rFonts w:ascii="Arial" w:eastAsia="Times New Roman" w:hAnsi="Arial" w:cs="Arial"/>
          <w:i/>
          <w:color w:val="000000" w:themeColor="text1"/>
          <w:kern w:val="3"/>
          <w:sz w:val="16"/>
          <w:szCs w:val="16"/>
          <w:lang w:eastAsia="zh-CN"/>
        </w:rPr>
        <w:t>).</w:t>
      </w:r>
    </w:p>
    <w:p w:rsidR="003F727F" w:rsidRPr="001362F5" w:rsidRDefault="003F727F" w:rsidP="003F727F">
      <w:pPr>
        <w:spacing w:after="0" w:line="240" w:lineRule="auto"/>
        <w:rPr>
          <w:rFonts w:ascii="Arial" w:eastAsia="Times New Roman" w:hAnsi="Arial" w:cs="Arial"/>
          <w:b/>
          <w:color w:val="000000" w:themeColor="text1"/>
          <w:sz w:val="16"/>
          <w:szCs w:val="16"/>
          <w:u w:val="single"/>
        </w:rPr>
      </w:pPr>
    </w:p>
    <w:p w:rsidR="00121DDD" w:rsidRPr="001E57E0" w:rsidRDefault="00826F52" w:rsidP="001E57E0">
      <w:pPr>
        <w:autoSpaceDE w:val="0"/>
        <w:autoSpaceDN w:val="0"/>
        <w:adjustRightInd w:val="0"/>
        <w:spacing w:after="0"/>
        <w:jc w:val="both"/>
        <w:rPr>
          <w:rFonts w:ascii="Arial" w:eastAsia="Times New Roman" w:hAnsi="Arial" w:cs="Arial"/>
          <w:color w:val="000000"/>
          <w:sz w:val="16"/>
          <w:szCs w:val="16"/>
        </w:rPr>
      </w:pPr>
      <w:r w:rsidRPr="001E57E0">
        <w:rPr>
          <w:rFonts w:ascii="Arial" w:eastAsia="Times New Roman" w:hAnsi="Arial" w:cs="Arial"/>
          <w:color w:val="000000"/>
          <w:sz w:val="16"/>
          <w:szCs w:val="16"/>
        </w:rPr>
        <w:t>Zgodnie z SWZ - d</w:t>
      </w:r>
      <w:r w:rsidR="00121DDD" w:rsidRPr="001E57E0">
        <w:rPr>
          <w:rFonts w:ascii="Arial" w:eastAsia="Times New Roman" w:hAnsi="Arial" w:cs="Arial"/>
          <w:color w:val="000000"/>
          <w:sz w:val="16"/>
          <w:szCs w:val="16"/>
        </w:rPr>
        <w:t>o oferty należy</w:t>
      </w:r>
      <w:r w:rsidRPr="001E57E0">
        <w:rPr>
          <w:rFonts w:ascii="Arial" w:eastAsia="Times New Roman" w:hAnsi="Arial" w:cs="Arial"/>
          <w:color w:val="000000"/>
          <w:sz w:val="16"/>
          <w:szCs w:val="16"/>
        </w:rPr>
        <w:t xml:space="preserve"> dołączyć następujące dokumenty:</w:t>
      </w:r>
    </w:p>
    <w:p w:rsidR="00121DDD" w:rsidRPr="001E57E0" w:rsidRDefault="00121DDD" w:rsidP="001E57E0">
      <w:pPr>
        <w:numPr>
          <w:ilvl w:val="8"/>
          <w:numId w:val="95"/>
        </w:numPr>
        <w:autoSpaceDE w:val="0"/>
        <w:autoSpaceDN w:val="0"/>
        <w:adjustRightInd w:val="0"/>
        <w:spacing w:after="0"/>
        <w:ind w:left="293" w:hanging="151"/>
        <w:jc w:val="both"/>
        <w:rPr>
          <w:rFonts w:ascii="Arial" w:eastAsia="Times New Roman" w:hAnsi="Arial" w:cs="Arial"/>
          <w:color w:val="000000"/>
          <w:sz w:val="16"/>
          <w:szCs w:val="16"/>
        </w:rPr>
      </w:pPr>
      <w:r w:rsidRPr="001E57E0">
        <w:rPr>
          <w:rFonts w:ascii="Arial" w:eastAsia="Times New Roman" w:hAnsi="Arial" w:cs="Arial"/>
          <w:color w:val="000000"/>
          <w:sz w:val="16"/>
          <w:szCs w:val="16"/>
        </w:rPr>
        <w:t xml:space="preserve">oświadczenie JEDZ (załącznik nr 3) </w:t>
      </w:r>
    </w:p>
    <w:p w:rsidR="00121DDD" w:rsidRPr="001E57E0" w:rsidRDefault="00121DDD" w:rsidP="001E57E0">
      <w:pPr>
        <w:numPr>
          <w:ilvl w:val="0"/>
          <w:numId w:val="96"/>
        </w:numPr>
        <w:tabs>
          <w:tab w:val="num" w:pos="567"/>
        </w:tabs>
        <w:spacing w:after="0"/>
        <w:ind w:left="567" w:hanging="170"/>
        <w:jc w:val="both"/>
        <w:rPr>
          <w:rFonts w:ascii="Arial" w:eastAsia="SimSun" w:hAnsi="Arial" w:cs="Arial"/>
          <w:color w:val="000000"/>
          <w:sz w:val="16"/>
          <w:szCs w:val="16"/>
          <w:lang w:eastAsia="zh-CN"/>
        </w:rPr>
      </w:pPr>
      <w:r w:rsidRPr="001E57E0">
        <w:rPr>
          <w:rFonts w:ascii="Arial" w:eastAsia="Times New Roman" w:hAnsi="Arial" w:cs="Arial"/>
          <w:color w:val="000000"/>
          <w:sz w:val="16"/>
          <w:szCs w:val="16"/>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121DDD" w:rsidRPr="001E57E0" w:rsidRDefault="00121DDD" w:rsidP="001E57E0">
      <w:pPr>
        <w:numPr>
          <w:ilvl w:val="0"/>
          <w:numId w:val="96"/>
        </w:numPr>
        <w:tabs>
          <w:tab w:val="num" w:pos="567"/>
        </w:tabs>
        <w:spacing w:after="0"/>
        <w:ind w:left="567" w:hanging="141"/>
        <w:jc w:val="both"/>
        <w:rPr>
          <w:rFonts w:ascii="Arial" w:eastAsia="SimSun" w:hAnsi="Arial" w:cs="Arial"/>
          <w:color w:val="000000"/>
          <w:sz w:val="16"/>
          <w:szCs w:val="16"/>
          <w:lang w:eastAsia="zh-CN"/>
        </w:rPr>
      </w:pPr>
      <w:r w:rsidRPr="001E57E0">
        <w:rPr>
          <w:rFonts w:ascii="Arial" w:eastAsia="Times New Roman" w:hAnsi="Arial" w:cs="Arial"/>
          <w:color w:val="000000"/>
          <w:sz w:val="16"/>
          <w:szCs w:val="16"/>
        </w:rPr>
        <w:t xml:space="preserve">Wykonawca polegający na zdolnościach lub sytuacji podmiotów udostępniających zasoby, przedstawia wraz z oświadczeniem (JEDZ) także oświadczenia podmiotu udostępniającego zasoby , potwierdzającego brak podstaw do wykluczenia tego podmiotu oraz odpowiedniego spełnienia warunków udziału w postępowaniu lub kryteriów selekcji , w zakresie w  </w:t>
      </w:r>
      <w:r w:rsidRPr="001E57E0">
        <w:rPr>
          <w:rFonts w:ascii="Arial" w:eastAsia="SimSun" w:hAnsi="Arial" w:cs="Arial"/>
          <w:color w:val="000000"/>
          <w:sz w:val="16"/>
          <w:szCs w:val="16"/>
          <w:lang w:eastAsia="zh-CN"/>
        </w:rPr>
        <w:t xml:space="preserve">jakim wykonawca powołuję się na jego zasoby. </w:t>
      </w:r>
    </w:p>
    <w:p w:rsidR="00121DDD" w:rsidRPr="001E57E0" w:rsidRDefault="00121DDD" w:rsidP="001E57E0">
      <w:pPr>
        <w:numPr>
          <w:ilvl w:val="0"/>
          <w:numId w:val="96"/>
        </w:numPr>
        <w:tabs>
          <w:tab w:val="num" w:pos="567"/>
        </w:tabs>
        <w:spacing w:after="0"/>
        <w:ind w:left="567" w:hanging="141"/>
        <w:jc w:val="both"/>
        <w:rPr>
          <w:rFonts w:ascii="Arial" w:eastAsia="SimSun" w:hAnsi="Arial" w:cs="Arial"/>
          <w:color w:val="000000"/>
          <w:sz w:val="16"/>
          <w:szCs w:val="16"/>
          <w:lang w:eastAsia="zh-CN"/>
        </w:rPr>
      </w:pPr>
      <w:r w:rsidRPr="001E57E0">
        <w:rPr>
          <w:rFonts w:ascii="Arial" w:eastAsia="SimSun" w:hAnsi="Arial" w:cs="Arial"/>
          <w:b/>
          <w:color w:val="000000"/>
          <w:sz w:val="16"/>
          <w:szCs w:val="16"/>
          <w:lang w:eastAsia="zh-CN"/>
        </w:rPr>
        <w:lastRenderedPageBreak/>
        <w:t xml:space="preserve">Zamawiający zastrzega, że w przypadku złożenia </w:t>
      </w:r>
      <w:r w:rsidRPr="001E57E0">
        <w:rPr>
          <w:rFonts w:ascii="Arial" w:eastAsia="SimSun" w:hAnsi="Arial" w:cs="Arial"/>
          <w:color w:val="000000"/>
          <w:sz w:val="16"/>
          <w:szCs w:val="16"/>
          <w:lang w:eastAsia="zh-CN"/>
        </w:rPr>
        <w:t xml:space="preserve">przez wykonawcę ogólnego oświadczenia o spełnieniu warunków udziału w postępowaniu (kryteriów kwalifikacji), przez zaznaczenie odpowiedzi „TAK” sekcji </w:t>
      </w:r>
      <w:r w:rsidRPr="001E57E0">
        <w:rPr>
          <w:rFonts w:ascii="Arial" w:eastAsia="SimSun" w:hAnsi="Arial" w:cs="Arial"/>
          <w:color w:val="000000"/>
          <w:sz w:val="16"/>
          <w:szCs w:val="16"/>
          <w:lang w:eastAsia="zh-CN"/>
        </w:rPr>
        <w:sym w:font="Symbol" w:char="F061"/>
      </w:r>
      <w:r w:rsidRPr="001E57E0">
        <w:rPr>
          <w:rFonts w:ascii="Arial" w:eastAsia="SimSun" w:hAnsi="Arial" w:cs="Arial"/>
          <w:color w:val="000000"/>
          <w:sz w:val="16"/>
          <w:szCs w:val="16"/>
          <w:lang w:eastAsia="zh-CN"/>
        </w:rPr>
        <w:t xml:space="preserve"> części IV formularza JEDZ , Wykonawca </w:t>
      </w:r>
      <w:r w:rsidRPr="001E57E0">
        <w:rPr>
          <w:rFonts w:ascii="Arial" w:eastAsia="SimSun" w:hAnsi="Arial" w:cs="Arial"/>
          <w:b/>
          <w:color w:val="000000"/>
          <w:sz w:val="16"/>
          <w:szCs w:val="16"/>
          <w:lang w:eastAsia="zh-CN"/>
        </w:rPr>
        <w:t>nie ma obligatoryjnego wypełniania dalszych pół w części IV formularza JEDZ</w:t>
      </w:r>
      <w:r w:rsidRPr="001E57E0">
        <w:rPr>
          <w:rFonts w:ascii="Arial" w:eastAsia="SimSun" w:hAnsi="Arial" w:cs="Arial"/>
          <w:color w:val="000000"/>
          <w:sz w:val="16"/>
          <w:szCs w:val="16"/>
          <w:lang w:eastAsia="zh-CN"/>
        </w:rPr>
        <w:t xml:space="preserve"> -  </w:t>
      </w:r>
      <w:r w:rsidRPr="001E57E0">
        <w:rPr>
          <w:rFonts w:ascii="Arial" w:eastAsia="SimSun" w:hAnsi="Arial" w:cs="Arial"/>
          <w:b/>
          <w:color w:val="000000"/>
          <w:sz w:val="16"/>
          <w:szCs w:val="16"/>
          <w:lang w:eastAsia="zh-CN"/>
        </w:rPr>
        <w:t>odnoszących się do szczegółowych warunków udziału w postępowaniu</w:t>
      </w:r>
      <w:r w:rsidRPr="001E57E0">
        <w:rPr>
          <w:rFonts w:ascii="Arial" w:eastAsia="SimSun" w:hAnsi="Arial" w:cs="Arial"/>
          <w:color w:val="000000"/>
          <w:sz w:val="16"/>
          <w:szCs w:val="16"/>
          <w:lang w:eastAsia="zh-CN"/>
        </w:rPr>
        <w:t xml:space="preserve"> (kryteriów kwalifikacji) </w:t>
      </w:r>
      <w:r w:rsidRPr="001E57E0">
        <w:rPr>
          <w:rFonts w:ascii="Arial" w:eastAsia="SimSun" w:hAnsi="Arial" w:cs="Arial"/>
          <w:b/>
          <w:color w:val="000000"/>
          <w:sz w:val="16"/>
          <w:szCs w:val="16"/>
          <w:lang w:eastAsia="zh-CN"/>
        </w:rPr>
        <w:t>określonych przez zamawiającego</w:t>
      </w:r>
      <w:r w:rsidRPr="001E57E0">
        <w:rPr>
          <w:rFonts w:ascii="Arial" w:eastAsia="SimSun" w:hAnsi="Arial" w:cs="Arial"/>
          <w:color w:val="000000"/>
          <w:sz w:val="16"/>
          <w:szCs w:val="16"/>
          <w:lang w:eastAsia="zh-CN"/>
        </w:rPr>
        <w:t xml:space="preserve">. Właściwa (dowodowa) weryfikacja spełniania konkretnych, określonych przez zamawiającego, warunków udziału w postępowaniu (kryteriów selekcji) zamawiający dokona w oparciu o stosowne podmiotowe środki dowodowe dotyczące warunków udziału, składane przez wykonawcę, którego oferta została oceniona najwyżej, na wezwanie zamawiającego (art. 126 ust. 1 ustawy </w:t>
      </w:r>
      <w:proofErr w:type="spellStart"/>
      <w:r w:rsidRPr="001E57E0">
        <w:rPr>
          <w:rFonts w:ascii="Arial" w:eastAsia="SimSun" w:hAnsi="Arial" w:cs="Arial"/>
          <w:color w:val="000000"/>
          <w:sz w:val="16"/>
          <w:szCs w:val="16"/>
          <w:lang w:eastAsia="zh-CN"/>
        </w:rPr>
        <w:t>Pzp</w:t>
      </w:r>
      <w:proofErr w:type="spellEnd"/>
      <w:r w:rsidRPr="001E57E0">
        <w:rPr>
          <w:rFonts w:ascii="Arial" w:eastAsia="SimSun" w:hAnsi="Arial" w:cs="Arial"/>
          <w:color w:val="000000"/>
          <w:sz w:val="16"/>
          <w:szCs w:val="16"/>
          <w:lang w:eastAsia="zh-CN"/>
        </w:rPr>
        <w:t xml:space="preserve">). </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Times New Roman" w:hAnsi="Arial" w:cs="Arial"/>
          <w:sz w:val="16"/>
          <w:szCs w:val="16"/>
        </w:rPr>
        <w:t xml:space="preserve">Oświadczenie, o nie podleganiu wykluczeniu z udziału w postepowaniu o udzielenie zamówienia publicznego na podstawie art. 7 ust 1 lit.: a-c ustawy z dnia 13 kwietnia 2022 r. o szczególnych rozwiązaniach w zakresie przeciwdziałania wspieraniu agresji na Ukrainę oraz służących ochronie bezpieczeństwa narodowego (Dz. U . poz. 835) oraz o nie posiadaniu statusu podmiotu o którym mowa w art. 5k Rozporządzenia Rady UE NR 833/2014 z dnia 31 lipca 2014 r. dotyczące środków ograniczających w związku z działaniami Rosji destabilizującymi sytuację na Ukrainie. Odpowiednie oświadczenie zawarte jest w treści niniejszego formularza ofertowego. Oświadczenie musi być podpisane kwalifikowanym podpisem elektronicznym. </w:t>
      </w:r>
      <w:r w:rsidRPr="001E57E0">
        <w:rPr>
          <w:rFonts w:ascii="Arial" w:eastAsia="SimSun" w:hAnsi="Arial" w:cs="Arial"/>
          <w:sz w:val="16"/>
          <w:szCs w:val="16"/>
          <w:lang w:eastAsia="zh-CN"/>
        </w:rPr>
        <w:t xml:space="preserve">Wzór oświadczenia stanowi załącznik nr 4A do SWZ. </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Times New Roman" w:hAnsi="Arial" w:cs="Arial"/>
          <w:sz w:val="16"/>
          <w:szCs w:val="16"/>
        </w:rPr>
        <w:t>Oświadczenie podmiotu udostępniającego zasoby w zakresie zakazu  udziału w postępowaniu podmiotów rosyjskich – złożyć,  o ile dotyczy. Wzór oświadczenia stanowi załącznik nr 4B do SWZ.</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SimSun" w:hAnsi="Arial" w:cs="Arial"/>
          <w:color w:val="000000"/>
          <w:sz w:val="16"/>
          <w:szCs w:val="16"/>
          <w:lang w:eastAsia="zh-CN"/>
        </w:rPr>
        <w:t>Oświadczenie : Wykonawców wspólnie ubiegających się o udzielenie zamówienia, składane na podstawie art. 117 ust. 4 PZP, zgodne z załącznikiem nr 5A do SWZ – o ile dotyczy przypadku wspólnego ubiegania się o udzielenie zamówienia publicznego</w:t>
      </w:r>
      <w:r w:rsidRPr="001E57E0">
        <w:rPr>
          <w:rFonts w:ascii="Arial" w:eastAsia="SimSun" w:hAnsi="Arial" w:cs="Arial"/>
          <w:color w:val="000000"/>
          <w:sz w:val="16"/>
          <w:szCs w:val="16"/>
          <w:u w:val="single"/>
          <w:lang w:eastAsia="zh-CN"/>
        </w:rPr>
        <w:t xml:space="preserve">; </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Times New Roman" w:hAnsi="Arial" w:cs="Arial"/>
          <w:sz w:val="16"/>
          <w:szCs w:val="16"/>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E57E0">
        <w:rPr>
          <w:rFonts w:ascii="Arial" w:eastAsia="SimSun" w:hAnsi="Arial" w:cs="Arial"/>
          <w:color w:val="000000"/>
          <w:sz w:val="16"/>
          <w:szCs w:val="16"/>
          <w:lang w:eastAsia="zh-CN"/>
        </w:rPr>
        <w:t xml:space="preserve"> o ile dotyczy</w:t>
      </w:r>
      <w:r w:rsidRPr="001E57E0">
        <w:rPr>
          <w:rFonts w:ascii="Arial" w:eastAsia="SimSun" w:hAnsi="Arial" w:cs="Arial"/>
          <w:color w:val="000000"/>
          <w:sz w:val="16"/>
          <w:szCs w:val="16"/>
          <w:u w:val="single"/>
          <w:lang w:eastAsia="zh-CN"/>
        </w:rPr>
        <w:t xml:space="preserve"> </w:t>
      </w:r>
      <w:r w:rsidRPr="001E57E0">
        <w:rPr>
          <w:rFonts w:ascii="Arial" w:eastAsia="Courier New" w:hAnsi="Arial" w:cs="Arial"/>
          <w:color w:val="000000"/>
          <w:sz w:val="16"/>
          <w:szCs w:val="16"/>
          <w:u w:val="single"/>
          <w:lang w:eastAsia="ar-SA"/>
        </w:rPr>
        <w:t>. Wzór zobowiązania stanowi załącznik nr 5B do SWZ.</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SimSun" w:hAnsi="Arial" w:cs="Arial"/>
          <w:sz w:val="16"/>
          <w:szCs w:val="16"/>
          <w:lang w:eastAsia="zh-CN"/>
        </w:rPr>
        <w:t>ODPIS lub INFORMACJA z Krajowego Rejestru Sądowego, Centralnej Ewidencji i Informacji o Działalności Gospodarczej lub innego właściwego rejestru (w celu potwierdzenia, że osoba działająca w imieniu wykonawcy jest umocowana do jego reprezentowania).</w:t>
      </w:r>
    </w:p>
    <w:p w:rsidR="00121DDD" w:rsidRPr="001E57E0" w:rsidRDefault="00121DDD" w:rsidP="001E57E0">
      <w:pPr>
        <w:numPr>
          <w:ilvl w:val="8"/>
          <w:numId w:val="95"/>
        </w:numPr>
        <w:autoSpaceDE w:val="0"/>
        <w:autoSpaceDN w:val="0"/>
        <w:adjustRightInd w:val="0"/>
        <w:spacing w:after="0"/>
        <w:ind w:left="284"/>
        <w:jc w:val="both"/>
        <w:rPr>
          <w:rFonts w:ascii="Arial" w:eastAsia="Times New Roman" w:hAnsi="Arial" w:cs="Arial"/>
          <w:sz w:val="16"/>
          <w:szCs w:val="16"/>
        </w:rPr>
      </w:pPr>
      <w:r w:rsidRPr="001E57E0">
        <w:rPr>
          <w:rFonts w:ascii="Arial" w:eastAsia="SimSun" w:hAnsi="Arial" w:cs="Arial"/>
          <w:sz w:val="16"/>
          <w:szCs w:val="16"/>
          <w:lang w:eastAsia="zh-CN"/>
        </w:rPr>
        <w:t>Pełnomocnictwo:</w:t>
      </w:r>
    </w:p>
    <w:p w:rsidR="00121DDD" w:rsidRPr="001E57E0" w:rsidRDefault="00121DDD" w:rsidP="001E57E0">
      <w:pPr>
        <w:numPr>
          <w:ilvl w:val="0"/>
          <w:numId w:val="94"/>
        </w:numPr>
        <w:tabs>
          <w:tab w:val="num" w:pos="284"/>
        </w:tabs>
        <w:spacing w:after="0"/>
        <w:ind w:left="567" w:hanging="283"/>
        <w:jc w:val="both"/>
        <w:rPr>
          <w:rFonts w:ascii="Arial" w:eastAsia="Times New Roman" w:hAnsi="Arial" w:cs="Arial"/>
          <w:sz w:val="16"/>
          <w:szCs w:val="16"/>
          <w:lang w:eastAsia="zh-CN"/>
        </w:rPr>
      </w:pPr>
      <w:r w:rsidRPr="001E57E0">
        <w:rPr>
          <w:rFonts w:ascii="Arial" w:eastAsia="SimSun" w:hAnsi="Arial" w:cs="Arial"/>
          <w:sz w:val="16"/>
          <w:szCs w:val="16"/>
          <w:lang w:eastAsia="zh-CN"/>
        </w:rPr>
        <w:t xml:space="preserve">upoważniające do złożenia oferty, o ile ofertę składa pełnomocnik; </w:t>
      </w:r>
    </w:p>
    <w:p w:rsidR="00121DDD" w:rsidRPr="001E57E0" w:rsidRDefault="00121DDD" w:rsidP="001E57E0">
      <w:pPr>
        <w:numPr>
          <w:ilvl w:val="0"/>
          <w:numId w:val="94"/>
        </w:numPr>
        <w:tabs>
          <w:tab w:val="num" w:pos="284"/>
        </w:tabs>
        <w:spacing w:after="0"/>
        <w:ind w:left="567" w:hanging="283"/>
        <w:jc w:val="both"/>
        <w:rPr>
          <w:rFonts w:ascii="Arial" w:eastAsia="Times New Roman" w:hAnsi="Arial" w:cs="Arial"/>
          <w:sz w:val="16"/>
          <w:szCs w:val="16"/>
          <w:lang w:eastAsia="zh-CN"/>
        </w:rPr>
      </w:pPr>
      <w:r w:rsidRPr="001E57E0">
        <w:rPr>
          <w:rFonts w:ascii="Arial" w:eastAsia="SimSun" w:hAnsi="Arial" w:cs="Arial"/>
          <w:sz w:val="16"/>
          <w:szCs w:val="16"/>
          <w:lang w:eastAsia="zh-CN"/>
        </w:rPr>
        <w:t xml:space="preserve">Pełnomocnictwo dla pełnomocnika do reprezentowania w postępowaniu Wykonawców wspólnie ubiegających się o udzielenie zamówienia - dotyczy ofert składanych przez Wykonawców wspólnie ubiegających się o udzielenie zamówienia; </w:t>
      </w:r>
    </w:p>
    <w:p w:rsidR="00121DDD" w:rsidRPr="001E57E0" w:rsidRDefault="00121DDD" w:rsidP="001E57E0">
      <w:pPr>
        <w:pStyle w:val="Akapitzlist"/>
        <w:numPr>
          <w:ilvl w:val="8"/>
          <w:numId w:val="95"/>
        </w:numPr>
        <w:spacing w:line="276" w:lineRule="auto"/>
        <w:ind w:left="284"/>
        <w:jc w:val="both"/>
        <w:rPr>
          <w:rFonts w:ascii="Arial" w:hAnsi="Arial" w:cs="Arial"/>
          <w:color w:val="000000"/>
          <w:sz w:val="16"/>
          <w:szCs w:val="16"/>
        </w:rPr>
      </w:pPr>
      <w:r w:rsidRPr="001E57E0">
        <w:rPr>
          <w:rFonts w:ascii="Arial" w:hAnsi="Arial" w:cs="Arial"/>
          <w:color w:val="000000"/>
          <w:sz w:val="16"/>
          <w:szCs w:val="16"/>
        </w:rPr>
        <w:t>Inne np.  dokumenty „ samooczyszczenia” jeżeli dotyczy.</w:t>
      </w:r>
    </w:p>
    <w:p w:rsidR="00121DDD" w:rsidRPr="001E57E0" w:rsidRDefault="00121DDD" w:rsidP="001E57E0">
      <w:pPr>
        <w:spacing w:after="0"/>
        <w:jc w:val="both"/>
        <w:rPr>
          <w:rFonts w:ascii="Arial" w:eastAsia="Calibri" w:hAnsi="Arial" w:cs="Arial"/>
          <w:b/>
          <w:caps/>
          <w:sz w:val="16"/>
          <w:szCs w:val="16"/>
          <w:lang w:eastAsia="en-GB"/>
        </w:rPr>
      </w:pPr>
    </w:p>
    <w:p w:rsidR="00121DDD" w:rsidRPr="001E57E0" w:rsidRDefault="00121DDD" w:rsidP="001E57E0">
      <w:pPr>
        <w:spacing w:after="0"/>
        <w:jc w:val="both"/>
        <w:rPr>
          <w:rFonts w:ascii="Arial" w:eastAsia="Calibri" w:hAnsi="Arial" w:cs="Arial"/>
          <w:b/>
          <w:caps/>
          <w:sz w:val="16"/>
          <w:szCs w:val="16"/>
          <w:lang w:eastAsia="en-GB"/>
        </w:rPr>
      </w:pPr>
    </w:p>
    <w:p w:rsidR="00121DDD" w:rsidRPr="001E57E0" w:rsidRDefault="00121DDD" w:rsidP="001E57E0">
      <w:pPr>
        <w:spacing w:after="0"/>
        <w:jc w:val="both"/>
        <w:rPr>
          <w:rFonts w:ascii="Arial" w:eastAsia="Calibri" w:hAnsi="Arial" w:cs="Arial"/>
          <w:b/>
          <w:caps/>
          <w:sz w:val="16"/>
          <w:szCs w:val="16"/>
          <w:lang w:eastAsia="en-GB"/>
        </w:rPr>
      </w:pPr>
    </w:p>
    <w:p w:rsidR="00344F53" w:rsidRPr="001E57E0" w:rsidRDefault="00344F53" w:rsidP="001E57E0">
      <w:pPr>
        <w:spacing w:after="0"/>
        <w:jc w:val="both"/>
        <w:rPr>
          <w:rFonts w:ascii="Arial" w:eastAsia="Calibri" w:hAnsi="Arial" w:cs="Arial"/>
          <w:b/>
          <w:caps/>
          <w:sz w:val="16"/>
          <w:szCs w:val="16"/>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344F53" w:rsidRPr="001362F5" w:rsidRDefault="00344F53" w:rsidP="003F727F">
      <w:pPr>
        <w:spacing w:after="0" w:line="240" w:lineRule="auto"/>
        <w:jc w:val="both"/>
        <w:rPr>
          <w:rFonts w:ascii="Arial" w:eastAsia="Calibri" w:hAnsi="Arial" w:cs="Arial"/>
          <w:b/>
          <w:caps/>
          <w:sz w:val="24"/>
          <w:szCs w:val="24"/>
          <w:lang w:eastAsia="en-GB"/>
        </w:rPr>
      </w:pPr>
    </w:p>
    <w:p w:rsidR="000D6553" w:rsidRPr="001362F5" w:rsidRDefault="000D6553" w:rsidP="003F727F">
      <w:pPr>
        <w:spacing w:after="0" w:line="240" w:lineRule="auto"/>
        <w:jc w:val="both"/>
        <w:rPr>
          <w:rFonts w:ascii="Arial" w:eastAsia="Calibri" w:hAnsi="Arial" w:cs="Arial"/>
          <w:b/>
          <w:caps/>
          <w:sz w:val="24"/>
          <w:szCs w:val="24"/>
          <w:lang w:eastAsia="en-GB"/>
        </w:rPr>
      </w:pPr>
      <w:r w:rsidRPr="001362F5">
        <w:rPr>
          <w:rFonts w:ascii="Arial" w:eastAsia="Calibri" w:hAnsi="Arial" w:cs="Arial"/>
          <w:b/>
          <w:caps/>
          <w:sz w:val="24"/>
          <w:szCs w:val="24"/>
          <w:lang w:eastAsia="en-GB"/>
        </w:rPr>
        <w:br w:type="page"/>
      </w:r>
    </w:p>
    <w:p w:rsidR="00344F53" w:rsidRPr="001362F5" w:rsidRDefault="00344F53" w:rsidP="003F727F">
      <w:pPr>
        <w:spacing w:after="0" w:line="240" w:lineRule="auto"/>
        <w:jc w:val="both"/>
        <w:rPr>
          <w:rFonts w:ascii="Arial" w:eastAsia="Calibri" w:hAnsi="Arial" w:cs="Arial"/>
          <w:b/>
          <w:caps/>
          <w:sz w:val="24"/>
          <w:szCs w:val="24"/>
          <w:lang w:eastAsia="en-GB"/>
        </w:rPr>
      </w:pPr>
    </w:p>
    <w:p w:rsidR="002F444A" w:rsidRPr="001362F5" w:rsidRDefault="002F444A" w:rsidP="003F727F">
      <w:pPr>
        <w:spacing w:after="0" w:line="240" w:lineRule="auto"/>
        <w:jc w:val="both"/>
        <w:rPr>
          <w:rFonts w:ascii="Arial" w:eastAsia="Calibri" w:hAnsi="Arial" w:cs="Arial"/>
          <w:b/>
          <w:caps/>
          <w:sz w:val="24"/>
          <w:szCs w:val="24"/>
          <w:lang w:eastAsia="en-GB"/>
        </w:rPr>
      </w:pPr>
      <w:r w:rsidRPr="001362F5">
        <w:rPr>
          <w:rFonts w:ascii="Arial" w:eastAsia="Calibri" w:hAnsi="Arial" w:cs="Arial"/>
          <w:b/>
          <w:caps/>
          <w:sz w:val="24"/>
          <w:szCs w:val="24"/>
          <w:lang w:eastAsia="en-GB"/>
        </w:rPr>
        <w:t xml:space="preserve">Załącznik nr 3 do SWZ </w:t>
      </w:r>
      <w:r w:rsidRPr="001362F5">
        <w:rPr>
          <w:rFonts w:ascii="Arial" w:eastAsia="Calibri" w:hAnsi="Arial" w:cs="Arial"/>
          <w:b/>
          <w:caps/>
          <w:color w:val="FF0000"/>
          <w:sz w:val="24"/>
          <w:szCs w:val="24"/>
          <w:lang w:eastAsia="en-GB"/>
        </w:rPr>
        <w:t xml:space="preserve">(ZŁOŻYĆ Z OFERTĄ) </w:t>
      </w:r>
    </w:p>
    <w:p w:rsidR="00E04CAB" w:rsidRPr="001362F5" w:rsidRDefault="00E04CAB" w:rsidP="003F727F">
      <w:pPr>
        <w:spacing w:after="0" w:line="240" w:lineRule="auto"/>
        <w:jc w:val="both"/>
        <w:rPr>
          <w:rFonts w:ascii="Arial" w:eastAsia="Times New Roman" w:hAnsi="Arial" w:cs="Arial"/>
          <w:b/>
          <w:color w:val="000000" w:themeColor="text1"/>
          <w:sz w:val="20"/>
          <w:szCs w:val="20"/>
        </w:rPr>
      </w:pPr>
    </w:p>
    <w:p w:rsidR="003010F7" w:rsidRPr="001362F5" w:rsidRDefault="00E04CAB" w:rsidP="003F727F">
      <w:pPr>
        <w:spacing w:after="0" w:line="240" w:lineRule="auto"/>
        <w:jc w:val="both"/>
        <w:rPr>
          <w:rFonts w:ascii="Arial" w:eastAsia="Calibri" w:hAnsi="Arial" w:cs="Arial"/>
          <w:b/>
          <w:caps/>
          <w:sz w:val="24"/>
          <w:szCs w:val="24"/>
          <w:lang w:eastAsia="en-GB"/>
        </w:rPr>
      </w:pPr>
      <w:r w:rsidRPr="001362F5">
        <w:rPr>
          <w:rFonts w:ascii="Arial" w:eastAsia="Times New Roman" w:hAnsi="Arial" w:cs="Arial"/>
          <w:b/>
          <w:color w:val="000000" w:themeColor="text1"/>
          <w:sz w:val="20"/>
          <w:szCs w:val="20"/>
        </w:rPr>
        <w:t xml:space="preserve">Dotyczy postepowania o udzielenie zamówienia publicznego pn.:  </w:t>
      </w:r>
      <w:r w:rsidRPr="001362F5">
        <w:rPr>
          <w:rFonts w:ascii="Arial" w:eastAsia="SimSun" w:hAnsi="Arial" w:cs="Arial"/>
          <w:b/>
          <w:bCs/>
          <w:sz w:val="20"/>
          <w:szCs w:val="20"/>
          <w:lang w:eastAsia="zh-CN"/>
        </w:rPr>
        <w:t>Dostawa gazu ziemnego wysokometanowego o symbolu E</w:t>
      </w:r>
      <w:r w:rsidRPr="001362F5">
        <w:rPr>
          <w:rFonts w:ascii="Arial" w:eastAsia="Times New Roman" w:hAnsi="Arial" w:cs="Arial"/>
          <w:b/>
          <w:color w:val="000000" w:themeColor="text1"/>
          <w:sz w:val="20"/>
          <w:szCs w:val="20"/>
        </w:rPr>
        <w:t xml:space="preserve">. </w:t>
      </w:r>
      <w:r w:rsidR="00BA2867" w:rsidRPr="001362F5">
        <w:rPr>
          <w:rFonts w:ascii="Arial" w:eastAsia="Times New Roman" w:hAnsi="Arial" w:cs="Arial"/>
          <w:b/>
          <w:color w:val="000000" w:themeColor="text1"/>
          <w:sz w:val="20"/>
          <w:szCs w:val="20"/>
        </w:rPr>
        <w:t>(ZP</w:t>
      </w:r>
      <w:r w:rsidR="00C72F58" w:rsidRPr="001362F5">
        <w:rPr>
          <w:rFonts w:ascii="Arial" w:eastAsia="Times New Roman" w:hAnsi="Arial" w:cs="Arial"/>
          <w:b/>
          <w:color w:val="000000" w:themeColor="text1"/>
          <w:sz w:val="20"/>
          <w:szCs w:val="20"/>
        </w:rPr>
        <w:t xml:space="preserve"> 52</w:t>
      </w:r>
      <w:r w:rsidR="00BA2867" w:rsidRPr="001362F5">
        <w:rPr>
          <w:rFonts w:ascii="Arial" w:eastAsia="Times New Roman" w:hAnsi="Arial" w:cs="Arial"/>
          <w:b/>
          <w:color w:val="000000" w:themeColor="text1"/>
          <w:sz w:val="20"/>
          <w:szCs w:val="20"/>
        </w:rPr>
        <w:t>/2</w:t>
      </w:r>
      <w:r w:rsidR="00121DDD" w:rsidRPr="001362F5">
        <w:rPr>
          <w:rFonts w:ascii="Arial" w:eastAsia="Times New Roman" w:hAnsi="Arial" w:cs="Arial"/>
          <w:b/>
          <w:color w:val="000000" w:themeColor="text1"/>
          <w:sz w:val="20"/>
          <w:szCs w:val="20"/>
        </w:rPr>
        <w:t>3</w:t>
      </w:r>
      <w:r w:rsidR="00BA2867" w:rsidRPr="001362F5">
        <w:rPr>
          <w:rFonts w:ascii="Arial" w:eastAsia="Times New Roman" w:hAnsi="Arial" w:cs="Arial"/>
          <w:b/>
          <w:color w:val="000000" w:themeColor="text1"/>
          <w:sz w:val="20"/>
          <w:szCs w:val="20"/>
        </w:rPr>
        <w:t>)</w:t>
      </w:r>
      <w:r w:rsidR="001E57E0">
        <w:rPr>
          <w:rFonts w:ascii="Arial" w:eastAsia="Times New Roman" w:hAnsi="Arial" w:cs="Arial"/>
          <w:b/>
          <w:color w:val="000000" w:themeColor="text1"/>
          <w:sz w:val="20"/>
          <w:szCs w:val="20"/>
        </w:rPr>
        <w:t>.</w:t>
      </w:r>
      <w:r w:rsidRPr="001362F5">
        <w:rPr>
          <w:rFonts w:ascii="Arial" w:eastAsia="Times New Roman" w:hAnsi="Arial" w:cs="Arial"/>
          <w:b/>
          <w:color w:val="000000" w:themeColor="text1"/>
          <w:sz w:val="20"/>
          <w:szCs w:val="20"/>
        </w:rPr>
        <w:t xml:space="preserve">                                           </w:t>
      </w:r>
    </w:p>
    <w:p w:rsidR="002F444A" w:rsidRPr="001362F5" w:rsidRDefault="002F444A" w:rsidP="003F727F">
      <w:pPr>
        <w:spacing w:after="0"/>
        <w:jc w:val="center"/>
        <w:rPr>
          <w:rFonts w:ascii="Arial" w:eastAsia="Calibri" w:hAnsi="Arial" w:cs="Arial"/>
          <w:b/>
          <w:caps/>
          <w:sz w:val="18"/>
          <w:szCs w:val="18"/>
          <w:lang w:eastAsia="en-GB"/>
        </w:rPr>
      </w:pPr>
    </w:p>
    <w:p w:rsidR="002F444A" w:rsidRPr="001362F5" w:rsidRDefault="002F444A" w:rsidP="003F727F">
      <w:pPr>
        <w:spacing w:after="0"/>
        <w:jc w:val="center"/>
        <w:rPr>
          <w:rFonts w:ascii="Arial" w:eastAsia="Calibri" w:hAnsi="Arial" w:cs="Arial"/>
          <w:b/>
          <w:caps/>
          <w:sz w:val="18"/>
          <w:szCs w:val="18"/>
          <w:lang w:eastAsia="en-GB"/>
        </w:rPr>
      </w:pPr>
      <w:r w:rsidRPr="001362F5">
        <w:rPr>
          <w:rFonts w:ascii="Arial" w:eastAsia="Calibri" w:hAnsi="Arial" w:cs="Arial"/>
          <w:b/>
          <w:caps/>
          <w:sz w:val="18"/>
          <w:szCs w:val="18"/>
          <w:lang w:eastAsia="en-GB"/>
        </w:rPr>
        <w:t>Standardowy formularz jednolitego europejskiego dokumentu zamówienia</w:t>
      </w:r>
    </w:p>
    <w:p w:rsidR="002F444A" w:rsidRPr="001362F5" w:rsidRDefault="002F444A" w:rsidP="003F727F">
      <w:pPr>
        <w:keepNext/>
        <w:spacing w:after="0"/>
        <w:jc w:val="center"/>
        <w:rPr>
          <w:rFonts w:ascii="Arial" w:eastAsia="Calibri" w:hAnsi="Arial" w:cs="Arial"/>
          <w:b/>
          <w:sz w:val="18"/>
          <w:szCs w:val="18"/>
          <w:lang w:eastAsia="en-GB"/>
        </w:rPr>
      </w:pPr>
      <w:r w:rsidRPr="001362F5">
        <w:rPr>
          <w:rFonts w:ascii="Arial" w:eastAsia="Calibri" w:hAnsi="Arial" w:cs="Arial"/>
          <w:b/>
          <w:sz w:val="18"/>
          <w:szCs w:val="18"/>
          <w:lang w:eastAsia="en-GB"/>
        </w:rPr>
        <w:t>Część I: Informacje dotyczące postępowania o udzielenie zamówienia oraz instytucji zamawiającej lub podmiotu zamawiającego</w:t>
      </w:r>
    </w:p>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1362F5">
        <w:rPr>
          <w:rFonts w:ascii="Arial" w:eastAsia="Calibri" w:hAnsi="Arial" w:cs="Arial"/>
          <w:w w:val="0"/>
          <w:sz w:val="16"/>
          <w:szCs w:val="16"/>
          <w:lang w:eastAsia="en-GB"/>
        </w:rPr>
        <w:t xml:space="preserve"> </w:t>
      </w:r>
      <w:r w:rsidRPr="001362F5">
        <w:rPr>
          <w:rFonts w:ascii="Arial" w:eastAsia="Calibri" w:hAnsi="Arial" w:cs="Arial"/>
          <w:b/>
          <w:i/>
          <w:w w:val="0"/>
          <w:sz w:val="16"/>
          <w:szCs w:val="16"/>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362F5">
        <w:rPr>
          <w:rFonts w:ascii="Arial" w:eastAsia="Calibri" w:hAnsi="Arial" w:cs="Arial"/>
          <w:b/>
          <w:i/>
          <w:w w:val="0"/>
          <w:sz w:val="16"/>
          <w:szCs w:val="16"/>
          <w:vertAlign w:val="superscript"/>
          <w:lang w:eastAsia="en-GB"/>
        </w:rPr>
        <w:footnoteReference w:id="2"/>
      </w:r>
      <w:r w:rsidRPr="001362F5">
        <w:rPr>
          <w:rFonts w:ascii="Arial" w:eastAsia="Calibri" w:hAnsi="Arial" w:cs="Arial"/>
          <w:b/>
          <w:i/>
          <w:w w:val="0"/>
          <w:sz w:val="16"/>
          <w:szCs w:val="16"/>
          <w:lang w:eastAsia="en-GB"/>
        </w:rPr>
        <w:t>.</w:t>
      </w:r>
      <w:r w:rsidRPr="001362F5">
        <w:rPr>
          <w:rFonts w:ascii="Arial" w:eastAsia="Calibri" w:hAnsi="Arial" w:cs="Arial"/>
          <w:b/>
          <w:w w:val="0"/>
          <w:sz w:val="16"/>
          <w:szCs w:val="16"/>
          <w:lang w:eastAsia="en-GB"/>
        </w:rPr>
        <w:t xml:space="preserve"> </w:t>
      </w:r>
      <w:r w:rsidRPr="001362F5">
        <w:rPr>
          <w:rFonts w:ascii="Arial" w:eastAsia="Calibri" w:hAnsi="Arial" w:cs="Arial"/>
          <w:b/>
          <w:sz w:val="16"/>
          <w:szCs w:val="16"/>
          <w:lang w:eastAsia="en-GB"/>
        </w:rPr>
        <w:t>Adres publikacyjny stosownego ogłoszenia</w:t>
      </w:r>
      <w:r w:rsidRPr="001362F5">
        <w:rPr>
          <w:rFonts w:ascii="Arial" w:eastAsia="Calibri" w:hAnsi="Arial" w:cs="Arial"/>
          <w:b/>
          <w:i/>
          <w:sz w:val="16"/>
          <w:szCs w:val="16"/>
          <w:vertAlign w:val="superscript"/>
          <w:lang w:eastAsia="en-GB"/>
        </w:rPr>
        <w:footnoteReference w:id="3"/>
      </w:r>
      <w:r w:rsidRPr="001362F5">
        <w:rPr>
          <w:rFonts w:ascii="Arial" w:eastAsia="Calibri" w:hAnsi="Arial" w:cs="Arial"/>
          <w:b/>
          <w:sz w:val="16"/>
          <w:szCs w:val="16"/>
          <w:lang w:eastAsia="en-GB"/>
        </w:rPr>
        <w:t xml:space="preserve"> w Dzienniku Urzędowym Unii Europejskiej:</w:t>
      </w:r>
    </w:p>
    <w:p w:rsidR="002F444A" w:rsidRPr="001362F5" w:rsidRDefault="00486C31"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1362F5">
        <w:rPr>
          <w:rFonts w:ascii="Arial" w:eastAsia="Calibri" w:hAnsi="Arial" w:cs="Arial"/>
          <w:b/>
          <w:color w:val="FF0000"/>
          <w:sz w:val="16"/>
          <w:szCs w:val="16"/>
          <w:highlight w:val="yellow"/>
          <w:lang w:eastAsia="en-GB"/>
        </w:rPr>
        <w:t>Numer ogłoszenia</w:t>
      </w:r>
      <w:r w:rsidR="00431DAB" w:rsidRPr="001362F5">
        <w:rPr>
          <w:rFonts w:ascii="Arial" w:eastAsia="Calibri" w:hAnsi="Arial" w:cs="Arial"/>
          <w:b/>
          <w:color w:val="FF0000"/>
          <w:sz w:val="16"/>
          <w:szCs w:val="16"/>
          <w:lang w:eastAsia="en-GB"/>
        </w:rPr>
        <w:t xml:space="preserve"> </w:t>
      </w:r>
    </w:p>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1362F5">
        <w:rPr>
          <w:rFonts w:ascii="Arial" w:eastAsia="Calibri" w:hAnsi="Arial" w:cs="Arial"/>
          <w:b/>
          <w:w w:val="0"/>
          <w:sz w:val="16"/>
          <w:szCs w:val="16"/>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1362F5">
        <w:rPr>
          <w:rFonts w:ascii="Arial" w:eastAsia="Calibri" w:hAnsi="Arial" w:cs="Arial"/>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F444A" w:rsidRPr="001362F5" w:rsidRDefault="002F444A" w:rsidP="003F727F">
      <w:pPr>
        <w:keepNext/>
        <w:spacing w:after="0"/>
        <w:jc w:val="center"/>
        <w:rPr>
          <w:rFonts w:ascii="Arial" w:eastAsia="Calibri" w:hAnsi="Arial" w:cs="Arial"/>
          <w:b/>
          <w:smallCaps/>
          <w:sz w:val="20"/>
          <w:szCs w:val="20"/>
          <w:lang w:eastAsia="en-GB"/>
        </w:rPr>
      </w:pPr>
      <w:r w:rsidRPr="001362F5">
        <w:rPr>
          <w:rFonts w:ascii="Arial" w:eastAsia="Calibri" w:hAnsi="Arial" w:cs="Arial"/>
          <w:b/>
          <w:smallCaps/>
          <w:sz w:val="20"/>
          <w:szCs w:val="20"/>
          <w:lang w:eastAsia="en-GB"/>
        </w:rPr>
        <w:t>Informacje na temat postępowania o udzielenie zamówienia</w:t>
      </w:r>
    </w:p>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sz w:val="16"/>
          <w:szCs w:val="16"/>
          <w:lang w:eastAsia="en-GB"/>
        </w:rPr>
      </w:pPr>
      <w:r w:rsidRPr="001362F5">
        <w:rPr>
          <w:rFonts w:ascii="Arial" w:eastAsia="Calibri" w:hAnsi="Arial" w:cs="Arial"/>
          <w:b/>
          <w:w w:val="0"/>
          <w:sz w:val="16"/>
          <w:szCs w:val="16"/>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237"/>
      </w:tblGrid>
      <w:tr w:rsidR="002F444A" w:rsidRPr="001362F5" w:rsidTr="006E63B7">
        <w:trPr>
          <w:trHeight w:val="349"/>
        </w:trPr>
        <w:tc>
          <w:tcPr>
            <w:tcW w:w="4644" w:type="dxa"/>
          </w:tcPr>
          <w:p w:rsidR="002F444A" w:rsidRPr="001362F5" w:rsidRDefault="002F444A" w:rsidP="003F727F">
            <w:pPr>
              <w:spacing w:after="0"/>
              <w:jc w:val="both"/>
              <w:rPr>
                <w:rFonts w:ascii="Arial" w:eastAsia="Calibri" w:hAnsi="Arial" w:cs="Arial"/>
                <w:b/>
                <w:i/>
                <w:sz w:val="16"/>
                <w:szCs w:val="16"/>
                <w:lang w:eastAsia="en-GB"/>
              </w:rPr>
            </w:pPr>
            <w:r w:rsidRPr="001362F5">
              <w:rPr>
                <w:rFonts w:ascii="Arial" w:eastAsia="Calibri" w:hAnsi="Arial" w:cs="Arial"/>
                <w:b/>
                <w:sz w:val="16"/>
                <w:szCs w:val="16"/>
                <w:lang w:eastAsia="en-GB"/>
              </w:rPr>
              <w:t>Tożsamość zamawiającego</w:t>
            </w:r>
            <w:r w:rsidRPr="001362F5">
              <w:rPr>
                <w:rFonts w:ascii="Arial" w:eastAsia="Calibri" w:hAnsi="Arial" w:cs="Arial"/>
                <w:b/>
                <w:i/>
                <w:sz w:val="16"/>
                <w:szCs w:val="16"/>
                <w:vertAlign w:val="superscript"/>
                <w:lang w:eastAsia="en-GB"/>
              </w:rPr>
              <w:footnoteReference w:id="4"/>
            </w:r>
          </w:p>
        </w:tc>
        <w:tc>
          <w:tcPr>
            <w:tcW w:w="6237" w:type="dxa"/>
          </w:tcPr>
          <w:p w:rsidR="002F444A" w:rsidRPr="001362F5" w:rsidRDefault="002F444A" w:rsidP="003F727F">
            <w:pPr>
              <w:spacing w:after="0"/>
              <w:jc w:val="both"/>
              <w:rPr>
                <w:rFonts w:ascii="Arial" w:eastAsia="Calibri" w:hAnsi="Arial" w:cs="Arial"/>
                <w:b/>
                <w:i/>
                <w:sz w:val="16"/>
                <w:szCs w:val="16"/>
                <w:lang w:eastAsia="en-GB"/>
              </w:rPr>
            </w:pPr>
            <w:r w:rsidRPr="001362F5">
              <w:rPr>
                <w:rFonts w:ascii="Arial" w:eastAsia="Calibri" w:hAnsi="Arial" w:cs="Arial"/>
                <w:b/>
                <w:sz w:val="16"/>
                <w:szCs w:val="16"/>
                <w:lang w:eastAsia="en-GB"/>
              </w:rPr>
              <w:t>Odpowiedź:</w:t>
            </w:r>
          </w:p>
        </w:tc>
      </w:tr>
      <w:tr w:rsidR="002F444A" w:rsidRPr="001362F5" w:rsidTr="006E63B7">
        <w:trPr>
          <w:trHeight w:val="349"/>
        </w:trPr>
        <w:tc>
          <w:tcPr>
            <w:tcW w:w="4644" w:type="dxa"/>
          </w:tcPr>
          <w:p w:rsidR="002F444A" w:rsidRPr="001362F5" w:rsidRDefault="002F444A" w:rsidP="003F727F">
            <w:pPr>
              <w:spacing w:after="0"/>
              <w:jc w:val="both"/>
              <w:rPr>
                <w:rFonts w:ascii="Arial" w:eastAsia="Calibri" w:hAnsi="Arial" w:cs="Arial"/>
                <w:sz w:val="16"/>
                <w:szCs w:val="16"/>
                <w:lang w:eastAsia="en-GB"/>
              </w:rPr>
            </w:pPr>
            <w:r w:rsidRPr="001362F5">
              <w:rPr>
                <w:rFonts w:ascii="Arial" w:eastAsia="Calibri" w:hAnsi="Arial" w:cs="Arial"/>
                <w:sz w:val="16"/>
                <w:szCs w:val="16"/>
                <w:lang w:eastAsia="en-GB"/>
              </w:rPr>
              <w:t xml:space="preserve">Nazwa: </w:t>
            </w:r>
          </w:p>
        </w:tc>
        <w:tc>
          <w:tcPr>
            <w:tcW w:w="6237" w:type="dxa"/>
          </w:tcPr>
          <w:p w:rsidR="002F444A" w:rsidRPr="001362F5" w:rsidRDefault="002F444A" w:rsidP="003F727F">
            <w:pPr>
              <w:spacing w:after="0"/>
              <w:rPr>
                <w:rFonts w:ascii="Arial" w:eastAsia="Calibri" w:hAnsi="Arial" w:cs="Arial"/>
                <w:sz w:val="16"/>
                <w:szCs w:val="16"/>
                <w:lang w:eastAsia="en-GB"/>
              </w:rPr>
            </w:pPr>
            <w:r w:rsidRPr="001362F5">
              <w:rPr>
                <w:rFonts w:ascii="Arial" w:eastAsia="Calibri" w:hAnsi="Arial" w:cs="Arial"/>
                <w:sz w:val="16"/>
                <w:szCs w:val="16"/>
                <w:lang w:eastAsia="en-GB"/>
              </w:rPr>
              <w:t xml:space="preserve">Szpital Kliniczny im. Karola </w:t>
            </w:r>
            <w:proofErr w:type="spellStart"/>
            <w:r w:rsidRPr="001362F5">
              <w:rPr>
                <w:rFonts w:ascii="Arial" w:eastAsia="Calibri" w:hAnsi="Arial" w:cs="Arial"/>
                <w:sz w:val="16"/>
                <w:szCs w:val="16"/>
                <w:lang w:eastAsia="en-GB"/>
              </w:rPr>
              <w:t>Jonschera</w:t>
            </w:r>
            <w:proofErr w:type="spellEnd"/>
            <w:r w:rsidRPr="001362F5">
              <w:rPr>
                <w:rFonts w:ascii="Arial" w:eastAsia="Calibri" w:hAnsi="Arial" w:cs="Arial"/>
                <w:sz w:val="16"/>
                <w:szCs w:val="16"/>
                <w:lang w:eastAsia="en-GB"/>
              </w:rPr>
              <w:t xml:space="preserve"> Uniwersytetu Medycznego </w:t>
            </w:r>
          </w:p>
          <w:p w:rsidR="002F444A" w:rsidRPr="001362F5" w:rsidRDefault="002F444A" w:rsidP="003F727F">
            <w:pPr>
              <w:spacing w:after="0"/>
              <w:rPr>
                <w:rFonts w:ascii="Arial" w:eastAsia="Calibri" w:hAnsi="Arial" w:cs="Arial"/>
                <w:sz w:val="16"/>
                <w:szCs w:val="16"/>
                <w:lang w:eastAsia="en-GB"/>
              </w:rPr>
            </w:pPr>
            <w:r w:rsidRPr="001362F5">
              <w:rPr>
                <w:rFonts w:ascii="Arial" w:eastAsia="Calibri" w:hAnsi="Arial" w:cs="Arial"/>
                <w:sz w:val="16"/>
                <w:szCs w:val="16"/>
                <w:lang w:eastAsia="en-GB"/>
              </w:rPr>
              <w:t>im. Karola Marcinkowskiego w Poznaniu</w:t>
            </w:r>
          </w:p>
          <w:p w:rsidR="002F444A" w:rsidRPr="001362F5" w:rsidRDefault="002F444A" w:rsidP="003F727F">
            <w:pPr>
              <w:spacing w:after="0"/>
              <w:rPr>
                <w:rFonts w:ascii="Arial" w:eastAsia="Calibri" w:hAnsi="Arial" w:cs="Arial"/>
                <w:sz w:val="16"/>
                <w:szCs w:val="16"/>
                <w:lang w:eastAsia="en-GB"/>
              </w:rPr>
            </w:pPr>
            <w:r w:rsidRPr="001362F5">
              <w:rPr>
                <w:rFonts w:ascii="Arial" w:eastAsia="Calibri" w:hAnsi="Arial" w:cs="Arial"/>
                <w:sz w:val="16"/>
                <w:szCs w:val="16"/>
                <w:lang w:eastAsia="en-GB"/>
              </w:rPr>
              <w:t>ul. Szpitalna 27/33  60-572 Poznań</w:t>
            </w:r>
          </w:p>
        </w:tc>
      </w:tr>
      <w:tr w:rsidR="002F444A" w:rsidRPr="001362F5" w:rsidTr="006E63B7">
        <w:trPr>
          <w:trHeight w:val="485"/>
        </w:trPr>
        <w:tc>
          <w:tcPr>
            <w:tcW w:w="4644" w:type="dxa"/>
          </w:tcPr>
          <w:p w:rsidR="002F444A" w:rsidRPr="001362F5" w:rsidRDefault="002F444A" w:rsidP="003F727F">
            <w:pPr>
              <w:spacing w:after="0"/>
              <w:jc w:val="both"/>
              <w:rPr>
                <w:rFonts w:ascii="Arial" w:eastAsia="Calibri" w:hAnsi="Arial" w:cs="Arial"/>
                <w:b/>
                <w:i/>
                <w:sz w:val="16"/>
                <w:szCs w:val="16"/>
                <w:lang w:eastAsia="en-GB"/>
              </w:rPr>
            </w:pPr>
            <w:r w:rsidRPr="001362F5">
              <w:rPr>
                <w:rFonts w:ascii="Arial" w:eastAsia="Calibri" w:hAnsi="Arial" w:cs="Arial"/>
                <w:b/>
                <w:i/>
                <w:sz w:val="16"/>
                <w:szCs w:val="16"/>
                <w:lang w:eastAsia="en-GB"/>
              </w:rPr>
              <w:t>Jakiego zamówienia dotyczy niniejszy dokument?</w:t>
            </w:r>
          </w:p>
        </w:tc>
        <w:tc>
          <w:tcPr>
            <w:tcW w:w="6237" w:type="dxa"/>
          </w:tcPr>
          <w:p w:rsidR="003010F7" w:rsidRPr="001362F5" w:rsidRDefault="002F444A" w:rsidP="003F727F">
            <w:pPr>
              <w:widowControl w:val="0"/>
              <w:spacing w:after="0"/>
              <w:jc w:val="both"/>
              <w:rPr>
                <w:rFonts w:ascii="Arial" w:eastAsia="Times New Roman" w:hAnsi="Arial" w:cs="Arial"/>
                <w:b/>
                <w:color w:val="000000" w:themeColor="text1"/>
                <w:sz w:val="16"/>
                <w:szCs w:val="16"/>
              </w:rPr>
            </w:pPr>
            <w:r w:rsidRPr="001362F5">
              <w:rPr>
                <w:rFonts w:ascii="Arial" w:eastAsia="Calibri" w:hAnsi="Arial" w:cs="Arial"/>
                <w:b/>
                <w:i/>
                <w:sz w:val="16"/>
                <w:szCs w:val="16"/>
                <w:lang w:eastAsia="en-GB"/>
              </w:rPr>
              <w:t>Odpowiedź:</w:t>
            </w:r>
            <w:r w:rsidRPr="001362F5">
              <w:rPr>
                <w:rFonts w:ascii="Arial" w:eastAsia="SimSun" w:hAnsi="Arial" w:cs="Arial"/>
                <w:b/>
                <w:bCs/>
                <w:sz w:val="16"/>
                <w:szCs w:val="16"/>
                <w:lang w:eastAsia="zh-CN"/>
              </w:rPr>
              <w:t xml:space="preserve"> </w:t>
            </w:r>
            <w:r w:rsidR="003010F7" w:rsidRPr="001362F5">
              <w:rPr>
                <w:rFonts w:ascii="Arial" w:eastAsia="Times New Roman" w:hAnsi="Arial" w:cs="Arial"/>
                <w:b/>
                <w:color w:val="000000" w:themeColor="text1"/>
                <w:sz w:val="16"/>
                <w:szCs w:val="16"/>
              </w:rPr>
              <w:t xml:space="preserve">Dotyczy postepowania o udzielenie zamówienia publicznego pn.:  </w:t>
            </w:r>
            <w:r w:rsidR="003010F7" w:rsidRPr="001362F5">
              <w:rPr>
                <w:rFonts w:ascii="Arial" w:eastAsia="SimSun" w:hAnsi="Arial" w:cs="Arial"/>
                <w:b/>
                <w:bCs/>
                <w:sz w:val="16"/>
                <w:szCs w:val="16"/>
                <w:lang w:eastAsia="zh-CN"/>
              </w:rPr>
              <w:t xml:space="preserve">Dostawa gazu ziemnego wysokometanowego o symbolu E </w:t>
            </w:r>
          </w:p>
          <w:p w:rsidR="002F444A" w:rsidRPr="001362F5" w:rsidRDefault="002F444A" w:rsidP="003F727F">
            <w:pPr>
              <w:spacing w:after="0"/>
              <w:jc w:val="both"/>
              <w:rPr>
                <w:rFonts w:ascii="Arial" w:eastAsia="Calibri" w:hAnsi="Arial" w:cs="Arial"/>
                <w:b/>
                <w:i/>
                <w:sz w:val="16"/>
                <w:szCs w:val="16"/>
                <w:lang w:eastAsia="en-GB"/>
              </w:rPr>
            </w:pPr>
          </w:p>
        </w:tc>
      </w:tr>
      <w:tr w:rsidR="002F444A" w:rsidRPr="001362F5" w:rsidTr="006E63B7">
        <w:trPr>
          <w:trHeight w:val="484"/>
        </w:trPr>
        <w:tc>
          <w:tcPr>
            <w:tcW w:w="4644" w:type="dxa"/>
          </w:tcPr>
          <w:p w:rsidR="002F444A" w:rsidRPr="001362F5" w:rsidRDefault="002F444A" w:rsidP="003F727F">
            <w:pPr>
              <w:spacing w:after="0"/>
              <w:jc w:val="both"/>
              <w:rPr>
                <w:rFonts w:ascii="Arial" w:eastAsia="Calibri" w:hAnsi="Arial" w:cs="Arial"/>
                <w:sz w:val="16"/>
                <w:szCs w:val="16"/>
                <w:lang w:eastAsia="en-GB"/>
              </w:rPr>
            </w:pPr>
            <w:r w:rsidRPr="001362F5">
              <w:rPr>
                <w:rFonts w:ascii="Arial" w:eastAsia="Calibri" w:hAnsi="Arial" w:cs="Arial"/>
                <w:sz w:val="16"/>
                <w:szCs w:val="16"/>
                <w:lang w:eastAsia="en-GB"/>
              </w:rPr>
              <w:t>Tytuł lub krótki opis udzielanego zamówienia</w:t>
            </w:r>
            <w:r w:rsidRPr="001362F5">
              <w:rPr>
                <w:rFonts w:ascii="Arial" w:eastAsia="Calibri" w:hAnsi="Arial" w:cs="Arial"/>
                <w:sz w:val="16"/>
                <w:szCs w:val="16"/>
                <w:vertAlign w:val="superscript"/>
                <w:lang w:eastAsia="en-GB"/>
              </w:rPr>
              <w:footnoteReference w:id="5"/>
            </w:r>
            <w:r w:rsidRPr="001362F5">
              <w:rPr>
                <w:rFonts w:ascii="Arial" w:eastAsia="Calibri" w:hAnsi="Arial" w:cs="Arial"/>
                <w:sz w:val="16"/>
                <w:szCs w:val="16"/>
                <w:lang w:eastAsia="en-GB"/>
              </w:rPr>
              <w:t>:</w:t>
            </w:r>
          </w:p>
        </w:tc>
        <w:tc>
          <w:tcPr>
            <w:tcW w:w="6237" w:type="dxa"/>
          </w:tcPr>
          <w:p w:rsidR="003010F7" w:rsidRPr="001362F5" w:rsidRDefault="003010F7" w:rsidP="003F727F">
            <w:pPr>
              <w:widowControl w:val="0"/>
              <w:spacing w:after="0"/>
              <w:jc w:val="both"/>
              <w:rPr>
                <w:rFonts w:ascii="Arial" w:eastAsia="Times New Roman" w:hAnsi="Arial" w:cs="Arial"/>
                <w:b/>
                <w:color w:val="000000" w:themeColor="text1"/>
                <w:sz w:val="16"/>
                <w:szCs w:val="16"/>
              </w:rPr>
            </w:pPr>
            <w:r w:rsidRPr="001362F5">
              <w:rPr>
                <w:rFonts w:ascii="Arial" w:eastAsia="SimSun" w:hAnsi="Arial" w:cs="Arial"/>
                <w:b/>
                <w:bCs/>
                <w:sz w:val="16"/>
                <w:szCs w:val="16"/>
                <w:lang w:eastAsia="zh-CN"/>
              </w:rPr>
              <w:t xml:space="preserve">Dostawa gazu ziemnego wysokometanowego o symbolu E </w:t>
            </w:r>
          </w:p>
          <w:p w:rsidR="002F444A" w:rsidRPr="001362F5" w:rsidRDefault="002F444A" w:rsidP="003F727F">
            <w:pPr>
              <w:spacing w:after="0"/>
              <w:jc w:val="both"/>
              <w:rPr>
                <w:rFonts w:ascii="Arial" w:eastAsia="Calibri" w:hAnsi="Arial" w:cs="Arial"/>
                <w:sz w:val="16"/>
                <w:szCs w:val="16"/>
                <w:lang w:eastAsia="en-GB"/>
              </w:rPr>
            </w:pPr>
          </w:p>
        </w:tc>
      </w:tr>
      <w:tr w:rsidR="002F444A" w:rsidRPr="001362F5" w:rsidTr="006E63B7">
        <w:trPr>
          <w:trHeight w:val="484"/>
        </w:trPr>
        <w:tc>
          <w:tcPr>
            <w:tcW w:w="4644" w:type="dxa"/>
          </w:tcPr>
          <w:p w:rsidR="002F444A" w:rsidRPr="001362F5" w:rsidRDefault="002F444A" w:rsidP="003F727F">
            <w:pPr>
              <w:spacing w:after="0"/>
              <w:jc w:val="both"/>
              <w:rPr>
                <w:rFonts w:ascii="Arial" w:eastAsia="Calibri" w:hAnsi="Arial" w:cs="Arial"/>
                <w:sz w:val="16"/>
                <w:szCs w:val="16"/>
                <w:lang w:eastAsia="en-GB"/>
              </w:rPr>
            </w:pPr>
            <w:r w:rsidRPr="001362F5">
              <w:rPr>
                <w:rFonts w:ascii="Arial" w:eastAsia="Calibri" w:hAnsi="Arial" w:cs="Arial"/>
                <w:sz w:val="16"/>
                <w:szCs w:val="16"/>
                <w:lang w:eastAsia="en-GB"/>
              </w:rPr>
              <w:t>Numer referencyjny nadany sprawie przez instytucję zamawiającą lub podmiot zamawiający (</w:t>
            </w:r>
            <w:r w:rsidRPr="001362F5">
              <w:rPr>
                <w:rFonts w:ascii="Arial" w:eastAsia="Calibri" w:hAnsi="Arial" w:cs="Arial"/>
                <w:i/>
                <w:sz w:val="16"/>
                <w:szCs w:val="16"/>
                <w:lang w:eastAsia="en-GB"/>
              </w:rPr>
              <w:t>jeżeli dotyczy</w:t>
            </w:r>
            <w:r w:rsidRPr="001362F5">
              <w:rPr>
                <w:rFonts w:ascii="Arial" w:eastAsia="Calibri" w:hAnsi="Arial" w:cs="Arial"/>
                <w:sz w:val="16"/>
                <w:szCs w:val="16"/>
                <w:lang w:eastAsia="en-GB"/>
              </w:rPr>
              <w:t>)</w:t>
            </w:r>
            <w:r w:rsidRPr="001362F5">
              <w:rPr>
                <w:rFonts w:ascii="Arial" w:eastAsia="Calibri" w:hAnsi="Arial" w:cs="Arial"/>
                <w:sz w:val="16"/>
                <w:szCs w:val="16"/>
                <w:vertAlign w:val="superscript"/>
                <w:lang w:eastAsia="en-GB"/>
              </w:rPr>
              <w:footnoteReference w:id="6"/>
            </w:r>
            <w:r w:rsidRPr="001362F5">
              <w:rPr>
                <w:rFonts w:ascii="Arial" w:eastAsia="Calibri" w:hAnsi="Arial" w:cs="Arial"/>
                <w:sz w:val="16"/>
                <w:szCs w:val="16"/>
                <w:lang w:eastAsia="en-GB"/>
              </w:rPr>
              <w:t>:</w:t>
            </w:r>
          </w:p>
        </w:tc>
        <w:tc>
          <w:tcPr>
            <w:tcW w:w="6237" w:type="dxa"/>
          </w:tcPr>
          <w:p w:rsidR="002F444A" w:rsidRPr="001362F5" w:rsidRDefault="002F444A" w:rsidP="001E57E0">
            <w:pPr>
              <w:spacing w:after="0"/>
              <w:jc w:val="both"/>
              <w:rPr>
                <w:rFonts w:ascii="Arial" w:eastAsia="Calibri" w:hAnsi="Arial" w:cs="Arial"/>
                <w:sz w:val="16"/>
                <w:szCs w:val="16"/>
                <w:lang w:eastAsia="en-GB"/>
              </w:rPr>
            </w:pPr>
            <w:r w:rsidRPr="001362F5">
              <w:rPr>
                <w:rFonts w:ascii="Arial" w:eastAsia="Calibri" w:hAnsi="Arial" w:cs="Arial"/>
                <w:sz w:val="16"/>
                <w:szCs w:val="16"/>
                <w:lang w:eastAsia="en-GB"/>
              </w:rPr>
              <w:t xml:space="preserve">sygnatura postępowania: </w:t>
            </w:r>
            <w:r w:rsidR="003F727F" w:rsidRPr="001362F5">
              <w:rPr>
                <w:rFonts w:ascii="Arial" w:eastAsia="Calibri" w:hAnsi="Arial" w:cs="Arial"/>
                <w:sz w:val="16"/>
                <w:szCs w:val="16"/>
                <w:lang w:eastAsia="en-GB"/>
              </w:rPr>
              <w:t>ZP</w:t>
            </w:r>
            <w:r w:rsidRPr="001362F5">
              <w:rPr>
                <w:rFonts w:ascii="Arial" w:eastAsia="Calibri" w:hAnsi="Arial" w:cs="Arial"/>
                <w:sz w:val="16"/>
                <w:szCs w:val="16"/>
                <w:lang w:eastAsia="en-GB"/>
              </w:rPr>
              <w:t xml:space="preserve"> </w:t>
            </w:r>
            <w:r w:rsidR="001E57E0">
              <w:rPr>
                <w:rFonts w:ascii="Arial" w:eastAsia="Calibri" w:hAnsi="Arial" w:cs="Arial"/>
                <w:sz w:val="16"/>
                <w:szCs w:val="16"/>
                <w:lang w:eastAsia="en-GB"/>
              </w:rPr>
              <w:t>52</w:t>
            </w:r>
            <w:r w:rsidRPr="001362F5">
              <w:rPr>
                <w:rFonts w:ascii="Arial" w:eastAsia="Calibri" w:hAnsi="Arial" w:cs="Arial"/>
                <w:sz w:val="16"/>
                <w:szCs w:val="16"/>
                <w:lang w:eastAsia="en-GB"/>
              </w:rPr>
              <w:t>/2</w:t>
            </w:r>
            <w:r w:rsidR="00121DDD" w:rsidRPr="001362F5">
              <w:rPr>
                <w:rFonts w:ascii="Arial" w:eastAsia="Calibri" w:hAnsi="Arial" w:cs="Arial"/>
                <w:sz w:val="16"/>
                <w:szCs w:val="16"/>
                <w:lang w:eastAsia="en-GB"/>
              </w:rPr>
              <w:t>3</w:t>
            </w:r>
          </w:p>
        </w:tc>
      </w:tr>
    </w:tbl>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Calibri" w:hAnsi="Arial" w:cs="Arial"/>
          <w:b/>
          <w:sz w:val="16"/>
          <w:szCs w:val="16"/>
          <w:lang w:eastAsia="en-GB"/>
        </w:rPr>
      </w:pPr>
      <w:r w:rsidRPr="001362F5">
        <w:rPr>
          <w:rFonts w:ascii="Arial" w:eastAsia="Calibri" w:hAnsi="Arial" w:cs="Arial"/>
          <w:b/>
          <w:sz w:val="16"/>
          <w:szCs w:val="16"/>
          <w:lang w:eastAsia="en-GB"/>
        </w:rPr>
        <w:t>Wszystkie pozostałe informacje we wszystkich sekcjach jednolitego europejskiego dokumentu zamówienia powinien wypełnić Wykonawca</w:t>
      </w:r>
    </w:p>
    <w:p w:rsidR="002F444A" w:rsidRPr="001362F5" w:rsidRDefault="002F444A" w:rsidP="003F727F">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Arial" w:hAnsi="Arial" w:cs="Arial"/>
          <w:b/>
          <w:sz w:val="16"/>
          <w:szCs w:val="16"/>
          <w:lang w:eastAsia="zh-CN"/>
        </w:rPr>
      </w:pPr>
    </w:p>
    <w:p w:rsidR="002F444A" w:rsidRPr="001362F5" w:rsidRDefault="002F444A" w:rsidP="003F727F">
      <w:pPr>
        <w:keepNext/>
        <w:spacing w:after="0"/>
        <w:jc w:val="center"/>
        <w:rPr>
          <w:rFonts w:ascii="Arial" w:eastAsia="Arial" w:hAnsi="Arial" w:cs="Arial"/>
          <w:b/>
          <w:sz w:val="16"/>
          <w:szCs w:val="16"/>
          <w:lang w:eastAsia="zh-CN"/>
        </w:rPr>
      </w:pPr>
      <w:r w:rsidRPr="001362F5">
        <w:rPr>
          <w:rFonts w:ascii="Arial" w:eastAsia="Arial" w:hAnsi="Arial" w:cs="Arial"/>
          <w:b/>
          <w:sz w:val="16"/>
          <w:szCs w:val="16"/>
          <w:lang w:eastAsia="zh-CN"/>
        </w:rPr>
        <w:t>Część II: Informacje dotyczące wykonawcy</w:t>
      </w:r>
    </w:p>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A: Informacje na temat wykonawcy</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756"/>
      </w:tblGrid>
      <w:tr w:rsidR="002F444A" w:rsidRPr="001362F5" w:rsidTr="006E63B7">
        <w:trPr>
          <w:trHeight w:val="524"/>
        </w:trPr>
        <w:tc>
          <w:tcPr>
            <w:tcW w:w="5125" w:type="dxa"/>
            <w:shd w:val="clear" w:color="auto" w:fill="auto"/>
          </w:tcPr>
          <w:p w:rsidR="002F444A" w:rsidRPr="001362F5" w:rsidRDefault="002F444A" w:rsidP="00364434">
            <w:pPr>
              <w:numPr>
                <w:ilvl w:val="0"/>
                <w:numId w:val="81"/>
              </w:numPr>
              <w:spacing w:after="0" w:line="240" w:lineRule="auto"/>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Identyfikacja:</w:t>
            </w:r>
          </w:p>
        </w:tc>
        <w:tc>
          <w:tcPr>
            <w:tcW w:w="5756" w:type="dxa"/>
            <w:shd w:val="clear" w:color="auto" w:fill="auto"/>
          </w:tcPr>
          <w:p w:rsidR="002F444A" w:rsidRPr="001362F5" w:rsidRDefault="002F444A" w:rsidP="003F727F">
            <w:pPr>
              <w:spacing w:after="0"/>
              <w:jc w:val="both"/>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6E63B7">
        <w:trPr>
          <w:trHeight w:val="157"/>
        </w:trPr>
        <w:tc>
          <w:tcPr>
            <w:tcW w:w="5125" w:type="dxa"/>
            <w:shd w:val="clear" w:color="auto" w:fill="auto"/>
          </w:tcPr>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Nazwa:  </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w:t>
            </w:r>
          </w:p>
        </w:tc>
      </w:tr>
      <w:tr w:rsidR="002F444A" w:rsidRPr="001362F5" w:rsidTr="00826F52">
        <w:trPr>
          <w:trHeight w:val="745"/>
        </w:trPr>
        <w:tc>
          <w:tcPr>
            <w:tcW w:w="5125" w:type="dxa"/>
            <w:shd w:val="clear" w:color="auto" w:fill="auto"/>
          </w:tcPr>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Numer VAT, jeżeli dotyczy:</w:t>
            </w:r>
          </w:p>
          <w:p w:rsidR="002F444A" w:rsidRPr="001362F5" w:rsidRDefault="002F444A" w:rsidP="003F727F">
            <w:pPr>
              <w:spacing w:after="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Jeżeli numer VAT nie ma zastosowania, proszę podać inny krajowy numer identyfikacyjny, jeżeli jest wymagany i ma zastosowanie.</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w:t>
            </w:r>
          </w:p>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w:t>
            </w:r>
          </w:p>
        </w:tc>
      </w:tr>
      <w:tr w:rsidR="002F444A" w:rsidRPr="001362F5" w:rsidTr="006E63B7">
        <w:trPr>
          <w:trHeight w:val="157"/>
        </w:trPr>
        <w:tc>
          <w:tcPr>
            <w:tcW w:w="5125" w:type="dxa"/>
            <w:shd w:val="clear" w:color="auto" w:fill="auto"/>
          </w:tcPr>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Adres pocztowy: </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826F52">
        <w:trPr>
          <w:trHeight w:val="948"/>
        </w:trPr>
        <w:tc>
          <w:tcPr>
            <w:tcW w:w="5125" w:type="dxa"/>
            <w:shd w:val="clear" w:color="auto" w:fill="auto"/>
          </w:tcPr>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Osoba lub osoby wyznaczone do kontaktów</w:t>
            </w:r>
            <w:r w:rsidRPr="001362F5">
              <w:rPr>
                <w:rFonts w:ascii="Arial" w:eastAsia="Arial" w:hAnsi="Arial" w:cs="Arial"/>
                <w:color w:val="FF0000"/>
                <w:sz w:val="16"/>
                <w:szCs w:val="16"/>
                <w:vertAlign w:val="superscript"/>
                <w:lang w:eastAsia="zh-CN"/>
              </w:rPr>
              <w:footnoteReference w:id="7"/>
            </w:r>
            <w:r w:rsidRPr="001362F5">
              <w:rPr>
                <w:rFonts w:ascii="Arial" w:eastAsia="Arial" w:hAnsi="Arial" w:cs="Arial"/>
                <w:color w:val="FF0000"/>
                <w:sz w:val="16"/>
                <w:szCs w:val="16"/>
                <w:lang w:eastAsia="zh-CN"/>
              </w:rPr>
              <w:t>:</w:t>
            </w:r>
          </w:p>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Telefon:</w:t>
            </w:r>
          </w:p>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Adres e-mail:</w:t>
            </w:r>
          </w:p>
          <w:p w:rsidR="002F444A" w:rsidRPr="001362F5"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Adres internetowy (adres www) (</w:t>
            </w:r>
            <w:r w:rsidRPr="001362F5">
              <w:rPr>
                <w:rFonts w:ascii="Arial" w:eastAsia="Arial" w:hAnsi="Arial" w:cs="Arial"/>
                <w:i/>
                <w:color w:val="FF0000"/>
                <w:sz w:val="16"/>
                <w:szCs w:val="16"/>
                <w:lang w:eastAsia="zh-CN"/>
              </w:rPr>
              <w:t>jeżeli dotyczy</w:t>
            </w:r>
            <w:r w:rsidRPr="001362F5">
              <w:rPr>
                <w:rFonts w:ascii="Arial" w:eastAsia="Arial" w:hAnsi="Arial" w:cs="Arial"/>
                <w:color w:val="FF0000"/>
                <w:sz w:val="16"/>
                <w:szCs w:val="16"/>
                <w:lang w:eastAsia="zh-CN"/>
              </w:rPr>
              <w:t>):</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w:t>
            </w:r>
          </w:p>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w:t>
            </w:r>
          </w:p>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w:t>
            </w:r>
          </w:p>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6E63B7">
        <w:trPr>
          <w:trHeight w:val="157"/>
        </w:trPr>
        <w:tc>
          <w:tcPr>
            <w:tcW w:w="5125"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Informacje ogólne:</w:t>
            </w:r>
          </w:p>
        </w:tc>
        <w:tc>
          <w:tcPr>
            <w:tcW w:w="5756" w:type="dxa"/>
            <w:shd w:val="clear" w:color="auto" w:fill="auto"/>
          </w:tcPr>
          <w:p w:rsidR="002F444A" w:rsidRPr="001362F5" w:rsidRDefault="002F444A" w:rsidP="003F727F">
            <w:pPr>
              <w:spacing w:after="0"/>
              <w:jc w:val="both"/>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6E63B7">
        <w:trPr>
          <w:trHeight w:val="157"/>
        </w:trPr>
        <w:tc>
          <w:tcPr>
            <w:tcW w:w="5125" w:type="dxa"/>
            <w:shd w:val="clear" w:color="auto" w:fill="auto"/>
          </w:tcPr>
          <w:p w:rsidR="002F444A" w:rsidRPr="001362F5" w:rsidRDefault="002F444A" w:rsidP="00364434">
            <w:pPr>
              <w:numPr>
                <w:ilvl w:val="0"/>
                <w:numId w:val="87"/>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Czy wykonawca jest mikroprzedsiębiorstwem bądź małym lub średnim przedsiębiorstwem</w:t>
            </w:r>
            <w:r w:rsidRPr="001362F5">
              <w:rPr>
                <w:rFonts w:ascii="Arial" w:eastAsia="Arial" w:hAnsi="Arial" w:cs="Arial"/>
                <w:color w:val="FF0000"/>
                <w:sz w:val="16"/>
                <w:szCs w:val="16"/>
                <w:vertAlign w:val="superscript"/>
                <w:lang w:eastAsia="zh-CN"/>
              </w:rPr>
              <w:footnoteReference w:id="8"/>
            </w:r>
            <w:r w:rsidRPr="001362F5">
              <w:rPr>
                <w:rFonts w:ascii="Arial" w:eastAsia="Arial" w:hAnsi="Arial" w:cs="Arial"/>
                <w:color w:val="FF0000"/>
                <w:sz w:val="16"/>
                <w:szCs w:val="16"/>
                <w:lang w:eastAsia="zh-CN"/>
              </w:rPr>
              <w:t>?</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Tak [] Nie</w:t>
            </w:r>
          </w:p>
        </w:tc>
      </w:tr>
      <w:tr w:rsidR="002F444A" w:rsidRPr="001362F5" w:rsidTr="006E63B7">
        <w:trPr>
          <w:trHeight w:val="157"/>
        </w:trPr>
        <w:tc>
          <w:tcPr>
            <w:tcW w:w="5125"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u w:val="single"/>
                <w:lang w:eastAsia="zh-CN"/>
              </w:rPr>
              <w:lastRenderedPageBreak/>
              <w:t>Jedynie w przypadku gdy zamówienie jest zastrzeżone</w:t>
            </w:r>
            <w:r w:rsidRPr="001362F5">
              <w:rPr>
                <w:rFonts w:ascii="Arial" w:eastAsia="Arial" w:hAnsi="Arial" w:cs="Arial"/>
                <w:b/>
                <w:sz w:val="16"/>
                <w:szCs w:val="16"/>
                <w:u w:val="single"/>
                <w:vertAlign w:val="superscript"/>
                <w:lang w:eastAsia="zh-CN"/>
              </w:rPr>
              <w:footnoteReference w:id="9"/>
            </w:r>
            <w:r w:rsidRPr="001362F5">
              <w:rPr>
                <w:rFonts w:ascii="Arial" w:eastAsia="Arial" w:hAnsi="Arial" w:cs="Arial"/>
                <w:b/>
                <w:sz w:val="16"/>
                <w:szCs w:val="16"/>
                <w:u w:val="single"/>
                <w:lang w:eastAsia="zh-CN"/>
              </w:rPr>
              <w:t>:</w:t>
            </w:r>
            <w:r w:rsidRPr="001362F5">
              <w:rPr>
                <w:rFonts w:ascii="Arial" w:eastAsia="Arial" w:hAnsi="Arial" w:cs="Arial"/>
                <w:sz w:val="16"/>
                <w:szCs w:val="16"/>
                <w:lang w:eastAsia="zh-CN"/>
              </w:rPr>
              <w:t>czy wykonawca jest zakładem pracy chronionej, „przedsiębiorstwem społecznym”</w:t>
            </w:r>
            <w:r w:rsidRPr="001362F5">
              <w:rPr>
                <w:rFonts w:ascii="Arial" w:eastAsia="Arial" w:hAnsi="Arial" w:cs="Arial"/>
                <w:sz w:val="16"/>
                <w:szCs w:val="16"/>
                <w:vertAlign w:val="superscript"/>
                <w:lang w:eastAsia="zh-CN"/>
              </w:rPr>
              <w:footnoteReference w:id="10"/>
            </w:r>
            <w:r w:rsidRPr="001362F5">
              <w:rPr>
                <w:rFonts w:ascii="Arial" w:eastAsia="Arial" w:hAnsi="Arial" w:cs="Arial"/>
                <w:sz w:val="16"/>
                <w:szCs w:val="16"/>
                <w:lang w:eastAsia="zh-CN"/>
              </w:rPr>
              <w:t xml:space="preserve"> lub czy będzie realizował zamówienie w ramach programów zatrudnienia chronionego?</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br/>
              <w:t xml:space="preserve">jaki jest odpowiedni odsetek pracowników niepełnosprawnych lub </w:t>
            </w:r>
            <w:proofErr w:type="spellStart"/>
            <w:r w:rsidRPr="001362F5">
              <w:rPr>
                <w:rFonts w:ascii="Arial" w:eastAsia="Arial" w:hAnsi="Arial" w:cs="Arial"/>
                <w:sz w:val="16"/>
                <w:szCs w:val="16"/>
                <w:lang w:eastAsia="zh-CN"/>
              </w:rPr>
              <w:t>defaworyzowanych</w:t>
            </w:r>
            <w:proofErr w:type="spellEnd"/>
            <w:r w:rsidRPr="001362F5">
              <w:rPr>
                <w:rFonts w:ascii="Arial" w:eastAsia="Arial" w:hAnsi="Arial" w:cs="Arial"/>
                <w:sz w:val="16"/>
                <w:szCs w:val="16"/>
                <w:lang w:eastAsia="zh-CN"/>
              </w:rPr>
              <w:t>?</w:t>
            </w:r>
            <w:r w:rsidRPr="001362F5">
              <w:rPr>
                <w:rFonts w:ascii="Arial" w:eastAsia="Arial" w:hAnsi="Arial" w:cs="Arial"/>
                <w:sz w:val="16"/>
                <w:szCs w:val="16"/>
                <w:lang w:eastAsia="zh-CN"/>
              </w:rPr>
              <w:br/>
              <w:t xml:space="preserve">Jeżeli jest to wymagane, proszę określić, do której kategorii lub których kategorii pracowników niepełnosprawnych lub </w:t>
            </w:r>
            <w:proofErr w:type="spellStart"/>
            <w:r w:rsidRPr="001362F5">
              <w:rPr>
                <w:rFonts w:ascii="Arial" w:eastAsia="Arial" w:hAnsi="Arial" w:cs="Arial"/>
                <w:sz w:val="16"/>
                <w:szCs w:val="16"/>
                <w:lang w:eastAsia="zh-CN"/>
              </w:rPr>
              <w:t>defaworyzowanych</w:t>
            </w:r>
            <w:proofErr w:type="spellEnd"/>
            <w:r w:rsidRPr="001362F5">
              <w:rPr>
                <w:rFonts w:ascii="Arial" w:eastAsia="Arial" w:hAnsi="Arial" w:cs="Arial"/>
                <w:sz w:val="16"/>
                <w:szCs w:val="16"/>
                <w:lang w:eastAsia="zh-CN"/>
              </w:rPr>
              <w:t xml:space="preserve"> należą dani pracownicy.</w:t>
            </w:r>
          </w:p>
        </w:tc>
        <w:tc>
          <w:tcPr>
            <w:tcW w:w="5756"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r w:rsidRPr="001362F5">
              <w:rPr>
                <w:rFonts w:ascii="Arial" w:eastAsia="Arial" w:hAnsi="Arial" w:cs="Arial"/>
                <w:sz w:val="16"/>
                <w:szCs w:val="16"/>
                <w:lang w:eastAsia="zh-CN"/>
              </w:rPr>
              <w:br/>
            </w:r>
          </w:p>
        </w:tc>
      </w:tr>
      <w:tr w:rsidR="002F444A" w:rsidRPr="001362F5" w:rsidTr="006E63B7">
        <w:trPr>
          <w:trHeight w:val="157"/>
        </w:trPr>
        <w:tc>
          <w:tcPr>
            <w:tcW w:w="5125"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Jeżeli dotyczy, czy wykonawca jest wpisany do urzędowego wykazu zatwierdzonych wykonawców lub posiada równoważne zaświadczenie (np. w ramach krajowego systemu (wstępnego) kwalifikowania)?</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Tak [] Nie [] Nie dotyczy</w:t>
            </w:r>
          </w:p>
        </w:tc>
      </w:tr>
      <w:tr w:rsidR="002F444A" w:rsidRPr="001362F5" w:rsidTr="006E63B7">
        <w:trPr>
          <w:trHeight w:val="1690"/>
        </w:trPr>
        <w:tc>
          <w:tcPr>
            <w:tcW w:w="5125"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w:t>
            </w:r>
          </w:p>
          <w:p w:rsidR="002F444A" w:rsidRPr="001362F5" w:rsidRDefault="002F444A" w:rsidP="003F727F">
            <w:pPr>
              <w:spacing w:after="0"/>
              <w:jc w:val="both"/>
              <w:rPr>
                <w:rFonts w:ascii="Arial" w:eastAsia="Arial" w:hAnsi="Arial" w:cs="Arial"/>
                <w:b/>
                <w:sz w:val="16"/>
                <w:szCs w:val="16"/>
                <w:lang w:eastAsia="zh-CN"/>
              </w:rPr>
            </w:pPr>
            <w:r w:rsidRPr="001362F5">
              <w:rPr>
                <w:rFonts w:ascii="Arial" w:eastAsia="Arial" w:hAnsi="Arial" w:cs="Arial"/>
                <w:b/>
                <w:sz w:val="16"/>
                <w:szCs w:val="16"/>
                <w:lang w:eastAsia="zh-CN"/>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a) Proszę podać nazwę wykazu lub zaświadczenia i odpowiedni numer rejestracyjny lub numer zaświadczenia, jeżeli dotyczy:</w:t>
            </w:r>
            <w:r w:rsidRPr="001362F5">
              <w:rPr>
                <w:rFonts w:ascii="Arial" w:eastAsia="Arial" w:hAnsi="Arial" w:cs="Arial"/>
                <w:sz w:val="16"/>
                <w:szCs w:val="16"/>
                <w:lang w:eastAsia="zh-CN"/>
              </w:rPr>
              <w:br/>
              <w:t>b) Jeżeli poświadczenie wpisu do wykazu lub wydania zaświadczenia jest dostępne w formie elektronicznej, proszę podać:</w:t>
            </w:r>
            <w:r w:rsidRPr="001362F5">
              <w:rPr>
                <w:rFonts w:ascii="Arial" w:eastAsia="Arial" w:hAnsi="Arial" w:cs="Arial"/>
                <w:sz w:val="16"/>
                <w:szCs w:val="16"/>
                <w:lang w:eastAsia="zh-CN"/>
              </w:rPr>
              <w:br/>
            </w:r>
            <w:r w:rsidRPr="001362F5">
              <w:rPr>
                <w:rFonts w:ascii="Arial" w:eastAsia="Arial" w:hAnsi="Arial" w:cs="Arial"/>
                <w:sz w:val="16"/>
                <w:szCs w:val="16"/>
                <w:lang w:eastAsia="zh-CN"/>
              </w:rPr>
              <w:br/>
              <w:t>c) Proszę podać dane referencyjne stanowiące podstawę wpisu do wykazu lub wydania zaświadczenia oraz, w stosownych przypadkach, klasyfikację nadaną w urzędowym wykazie</w:t>
            </w:r>
            <w:r w:rsidRPr="001362F5">
              <w:rPr>
                <w:rFonts w:ascii="Arial" w:eastAsia="Arial" w:hAnsi="Arial" w:cs="Arial"/>
                <w:sz w:val="16"/>
                <w:szCs w:val="16"/>
                <w:vertAlign w:val="superscript"/>
                <w:lang w:eastAsia="zh-CN"/>
              </w:rPr>
              <w:footnoteReference w:id="11"/>
            </w:r>
            <w:r w:rsidRPr="001362F5">
              <w:rPr>
                <w:rFonts w:ascii="Arial" w:eastAsia="Arial" w:hAnsi="Arial" w:cs="Arial"/>
                <w:sz w:val="16"/>
                <w:szCs w:val="16"/>
                <w:lang w:eastAsia="zh-CN"/>
              </w:rPr>
              <w:t>:</w:t>
            </w:r>
            <w:r w:rsidRPr="001362F5">
              <w:rPr>
                <w:rFonts w:ascii="Arial" w:eastAsia="Arial" w:hAnsi="Arial" w:cs="Arial"/>
                <w:sz w:val="16"/>
                <w:szCs w:val="16"/>
                <w:lang w:eastAsia="zh-CN"/>
              </w:rPr>
              <w:br/>
              <w:t>d) Czy wpis do wykazu lub wydane zaświadczenie obejmują wszystkie wymagane kryteria kwalifikacji?</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Proszę dodatkowo uzupełnić brakujące informacje w części IV w sekcjach A, B, C lub D, w zależności od przypadku.</w:t>
            </w:r>
            <w:r w:rsidRPr="001362F5">
              <w:rPr>
                <w:rFonts w:ascii="Arial" w:eastAsia="Arial" w:hAnsi="Arial" w:cs="Arial"/>
                <w:sz w:val="16"/>
                <w:szCs w:val="16"/>
                <w:lang w:eastAsia="zh-CN"/>
              </w:rPr>
              <w:br/>
            </w:r>
            <w:r w:rsidRPr="001362F5">
              <w:rPr>
                <w:rFonts w:ascii="Arial" w:eastAsia="Arial" w:hAnsi="Arial" w:cs="Arial"/>
                <w:b/>
                <w:sz w:val="16"/>
                <w:szCs w:val="16"/>
                <w:lang w:eastAsia="zh-CN"/>
              </w:rPr>
              <w:t>WYŁĄCZNIE jeżeli jest to wymagane w stosownym ogłoszeniu lub dokumentach zamówienia:</w:t>
            </w:r>
            <w:r w:rsidRPr="001362F5">
              <w:rPr>
                <w:rFonts w:ascii="Arial" w:eastAsia="Arial" w:hAnsi="Arial" w:cs="Arial"/>
                <w:b/>
                <w:i/>
                <w:sz w:val="16"/>
                <w:szCs w:val="16"/>
                <w:lang w:eastAsia="zh-CN"/>
              </w:rPr>
              <w:br/>
            </w:r>
            <w:r w:rsidRPr="001362F5">
              <w:rPr>
                <w:rFonts w:ascii="Arial" w:eastAsia="Arial" w:hAnsi="Arial" w:cs="Arial"/>
                <w:sz w:val="16"/>
                <w:szCs w:val="16"/>
                <w:lang w:eastAsia="zh-CN"/>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362F5">
              <w:rPr>
                <w:rFonts w:ascii="Arial" w:eastAsia="Arial" w:hAnsi="Arial" w:cs="Arial"/>
                <w:sz w:val="16"/>
                <w:szCs w:val="16"/>
                <w:lang w:eastAsia="zh-CN"/>
              </w:rPr>
              <w:br/>
              <w:t xml:space="preserve">Jeżeli odnośna dokumentacja jest dostępna w formie elektronicznej, proszę wskazać: </w:t>
            </w:r>
          </w:p>
        </w:tc>
        <w:tc>
          <w:tcPr>
            <w:tcW w:w="5756"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3F727F">
            <w:pPr>
              <w:spacing w:after="0"/>
              <w:rPr>
                <w:rFonts w:ascii="Arial" w:eastAsia="Arial" w:hAnsi="Arial" w:cs="Arial"/>
                <w:i/>
                <w:sz w:val="16"/>
                <w:szCs w:val="16"/>
                <w:lang w:eastAsia="zh-CN"/>
              </w:rPr>
            </w:pPr>
            <w:r w:rsidRPr="001362F5">
              <w:rPr>
                <w:rFonts w:ascii="Arial" w:eastAsia="Arial" w:hAnsi="Arial" w:cs="Arial"/>
                <w:sz w:val="16"/>
                <w:szCs w:val="16"/>
                <w:lang w:eastAsia="zh-CN"/>
              </w:rPr>
              <w:t>a)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6B7322">
            <w:pPr>
              <w:spacing w:after="0"/>
              <w:rPr>
                <w:rFonts w:ascii="Arial" w:eastAsia="Arial" w:hAnsi="Arial" w:cs="Arial"/>
                <w:sz w:val="16"/>
                <w:szCs w:val="16"/>
                <w:lang w:eastAsia="zh-CN"/>
              </w:rPr>
            </w:pPr>
            <w:r w:rsidRPr="001362F5">
              <w:rPr>
                <w:rFonts w:ascii="Arial" w:eastAsia="Arial" w:hAnsi="Arial" w:cs="Arial"/>
                <w:sz w:val="16"/>
                <w:szCs w:val="16"/>
                <w:lang w:eastAsia="zh-CN"/>
              </w:rPr>
              <w:t>b) (adres internetowy, wydający urząd lub organ, dokładne dane referencyjne dokumentacji):</w:t>
            </w:r>
            <w:r w:rsidRPr="001362F5">
              <w:rPr>
                <w:rFonts w:ascii="Arial" w:eastAsia="Arial" w:hAnsi="Arial" w:cs="Arial"/>
                <w:sz w:val="16"/>
                <w:szCs w:val="16"/>
                <w:lang w:eastAsia="zh-CN"/>
              </w:rPr>
              <w:br/>
              <w:t>[……][……][……][……]</w:t>
            </w:r>
            <w:r w:rsidRPr="001362F5">
              <w:rPr>
                <w:rFonts w:ascii="Arial" w:eastAsia="Arial" w:hAnsi="Arial" w:cs="Arial"/>
                <w:sz w:val="16"/>
                <w:szCs w:val="16"/>
                <w:lang w:eastAsia="zh-CN"/>
              </w:rPr>
              <w:br/>
              <w:t>c)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d) []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e) []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w:t>
            </w:r>
            <w:r w:rsidRPr="001362F5">
              <w:rPr>
                <w:rFonts w:ascii="Arial" w:eastAsia="Arial" w:hAnsi="Arial" w:cs="Arial"/>
                <w:sz w:val="16"/>
                <w:szCs w:val="16"/>
                <w:lang w:eastAsia="zh-CN"/>
              </w:rPr>
              <w:br/>
              <w:t>[……][……][……][……]</w:t>
            </w:r>
          </w:p>
        </w:tc>
      </w:tr>
      <w:tr w:rsidR="002F444A" w:rsidRPr="001362F5" w:rsidTr="006E63B7">
        <w:trPr>
          <w:trHeight w:val="157"/>
        </w:trPr>
        <w:tc>
          <w:tcPr>
            <w:tcW w:w="5125"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Rodzaj uczestnictwa:</w:t>
            </w:r>
          </w:p>
        </w:tc>
        <w:tc>
          <w:tcPr>
            <w:tcW w:w="5756" w:type="dxa"/>
            <w:shd w:val="clear" w:color="auto" w:fill="auto"/>
          </w:tcPr>
          <w:p w:rsidR="002F444A" w:rsidRPr="001362F5" w:rsidRDefault="002F444A" w:rsidP="003F727F">
            <w:pPr>
              <w:spacing w:after="0"/>
              <w:jc w:val="both"/>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6E63B7">
        <w:trPr>
          <w:trHeight w:val="157"/>
        </w:trPr>
        <w:tc>
          <w:tcPr>
            <w:tcW w:w="5125"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Czy wykonawca bierze udział w postępowaniu o udzielenie zamówienia wspólnie z innymi wykonawcami</w:t>
            </w:r>
            <w:r w:rsidRPr="001362F5">
              <w:rPr>
                <w:rFonts w:ascii="Arial" w:eastAsia="Arial" w:hAnsi="Arial" w:cs="Arial"/>
                <w:color w:val="FF0000"/>
                <w:sz w:val="16"/>
                <w:szCs w:val="16"/>
                <w:vertAlign w:val="superscript"/>
                <w:lang w:eastAsia="zh-CN"/>
              </w:rPr>
              <w:footnoteReference w:id="12"/>
            </w:r>
            <w:r w:rsidRPr="001362F5">
              <w:rPr>
                <w:rFonts w:ascii="Arial" w:eastAsia="Arial" w:hAnsi="Arial" w:cs="Arial"/>
                <w:color w:val="FF0000"/>
                <w:sz w:val="16"/>
                <w:szCs w:val="16"/>
                <w:lang w:eastAsia="zh-CN"/>
              </w:rPr>
              <w:t>?</w:t>
            </w:r>
          </w:p>
        </w:tc>
        <w:tc>
          <w:tcPr>
            <w:tcW w:w="5756" w:type="dxa"/>
            <w:shd w:val="clear" w:color="auto" w:fill="auto"/>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Tak [] Nie</w:t>
            </w:r>
          </w:p>
        </w:tc>
      </w:tr>
      <w:tr w:rsidR="002F444A" w:rsidRPr="001362F5" w:rsidTr="006E63B7">
        <w:trPr>
          <w:trHeight w:val="157"/>
        </w:trPr>
        <w:tc>
          <w:tcPr>
            <w:tcW w:w="10881" w:type="dxa"/>
            <w:gridSpan w:val="2"/>
            <w:shd w:val="clear" w:color="auto" w:fill="BFBFBF"/>
          </w:tcPr>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Jeżeli tak, proszę dopilnować, aby pozostali uczestnicy przedstawili odrębne jednolite europejskie dokumenty zamówienia.</w:t>
            </w:r>
          </w:p>
        </w:tc>
      </w:tr>
      <w:tr w:rsidR="002F444A" w:rsidRPr="001362F5" w:rsidTr="000031D6">
        <w:trPr>
          <w:trHeight w:val="1498"/>
        </w:trPr>
        <w:tc>
          <w:tcPr>
            <w:tcW w:w="5125"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w:t>
            </w:r>
            <w:r w:rsidRPr="001362F5">
              <w:rPr>
                <w:rFonts w:ascii="Arial" w:eastAsia="Arial" w:hAnsi="Arial" w:cs="Arial"/>
                <w:sz w:val="16"/>
                <w:szCs w:val="16"/>
                <w:lang w:eastAsia="zh-CN"/>
              </w:rPr>
              <w:br/>
              <w:t>a) Proszę wskazać rolę wykonawcy w grupie (lider, odpowiedzialny za określone zadania itd.):</w:t>
            </w:r>
            <w:r w:rsidRPr="001362F5">
              <w:rPr>
                <w:rFonts w:ascii="Arial" w:eastAsia="Arial" w:hAnsi="Arial" w:cs="Arial"/>
                <w:sz w:val="16"/>
                <w:szCs w:val="16"/>
                <w:lang w:eastAsia="zh-CN"/>
              </w:rPr>
              <w:br/>
              <w:t>b) Proszę wskazać pozostałych wykonawców biorących wspólnie udział w postępowaniu o udzielenie zamówienia:</w:t>
            </w:r>
            <w:r w:rsidRPr="001362F5">
              <w:rPr>
                <w:rFonts w:ascii="Arial" w:eastAsia="Arial" w:hAnsi="Arial" w:cs="Arial"/>
                <w:sz w:val="16"/>
                <w:szCs w:val="16"/>
                <w:lang w:eastAsia="zh-CN"/>
              </w:rPr>
              <w:br/>
              <w:t>c) W stosownych przypadkach nazwa grupy biorącej udział:</w:t>
            </w:r>
          </w:p>
        </w:tc>
        <w:tc>
          <w:tcPr>
            <w:tcW w:w="5756"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a):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b):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c): [……]</w:t>
            </w:r>
          </w:p>
        </w:tc>
      </w:tr>
      <w:tr w:rsidR="002F444A" w:rsidRPr="001362F5" w:rsidTr="006E63B7">
        <w:trPr>
          <w:trHeight w:val="157"/>
        </w:trPr>
        <w:tc>
          <w:tcPr>
            <w:tcW w:w="5125" w:type="dxa"/>
            <w:shd w:val="clear" w:color="auto" w:fill="auto"/>
          </w:tcPr>
          <w:p w:rsidR="002F444A" w:rsidRPr="001362F5" w:rsidRDefault="002F444A" w:rsidP="003F727F">
            <w:pPr>
              <w:spacing w:after="0" w:line="240" w:lineRule="auto"/>
              <w:ind w:left="644"/>
              <w:jc w:val="both"/>
              <w:rPr>
                <w:rFonts w:ascii="Arial" w:eastAsia="Arial" w:hAnsi="Arial" w:cs="Arial"/>
                <w:b/>
                <w:color w:val="000000" w:themeColor="text1"/>
                <w:sz w:val="16"/>
                <w:szCs w:val="16"/>
                <w:lang w:eastAsia="zh-CN"/>
              </w:rPr>
            </w:pPr>
            <w:r w:rsidRPr="001362F5">
              <w:rPr>
                <w:rFonts w:ascii="Arial" w:eastAsia="Arial" w:hAnsi="Arial" w:cs="Arial"/>
                <w:b/>
                <w:color w:val="000000" w:themeColor="text1"/>
                <w:sz w:val="16"/>
                <w:szCs w:val="16"/>
                <w:lang w:eastAsia="zh-CN"/>
              </w:rPr>
              <w:t>Części</w:t>
            </w:r>
          </w:p>
        </w:tc>
        <w:tc>
          <w:tcPr>
            <w:tcW w:w="5756" w:type="dxa"/>
            <w:shd w:val="clear" w:color="auto" w:fill="auto"/>
          </w:tcPr>
          <w:p w:rsidR="002F444A" w:rsidRPr="001362F5" w:rsidRDefault="002F444A" w:rsidP="003F727F">
            <w:pPr>
              <w:spacing w:after="0"/>
              <w:rPr>
                <w:rFonts w:ascii="Arial" w:eastAsia="Arial" w:hAnsi="Arial" w:cs="Arial"/>
                <w:b/>
                <w:sz w:val="20"/>
                <w:szCs w:val="20"/>
                <w:lang w:eastAsia="zh-CN"/>
              </w:rPr>
            </w:pPr>
            <w:r w:rsidRPr="001362F5">
              <w:rPr>
                <w:rFonts w:ascii="Arial" w:eastAsia="Arial" w:hAnsi="Arial" w:cs="Arial"/>
                <w:b/>
                <w:sz w:val="20"/>
                <w:szCs w:val="20"/>
                <w:lang w:eastAsia="zh-CN"/>
              </w:rPr>
              <w:t>Odpowiedź:</w:t>
            </w:r>
            <w:r w:rsidR="006E63B7" w:rsidRPr="001362F5">
              <w:rPr>
                <w:rFonts w:ascii="Arial" w:eastAsia="Arial" w:hAnsi="Arial" w:cs="Arial"/>
                <w:b/>
                <w:sz w:val="20"/>
                <w:szCs w:val="20"/>
                <w:lang w:eastAsia="zh-CN"/>
              </w:rPr>
              <w:t xml:space="preserve"> </w:t>
            </w:r>
            <w:r w:rsidR="00B25B85" w:rsidRPr="001362F5">
              <w:rPr>
                <w:rFonts w:ascii="Arial" w:eastAsia="Arial" w:hAnsi="Arial" w:cs="Arial"/>
                <w:b/>
                <w:sz w:val="20"/>
                <w:szCs w:val="20"/>
                <w:lang w:eastAsia="zh-CN"/>
              </w:rPr>
              <w:t xml:space="preserve">zamówienie nie zostało podzielone na części </w:t>
            </w:r>
          </w:p>
        </w:tc>
      </w:tr>
      <w:tr w:rsidR="002F444A" w:rsidRPr="001362F5" w:rsidTr="006E63B7">
        <w:trPr>
          <w:trHeight w:val="157"/>
        </w:trPr>
        <w:tc>
          <w:tcPr>
            <w:tcW w:w="5125" w:type="dxa"/>
            <w:shd w:val="clear" w:color="auto" w:fill="auto"/>
          </w:tcPr>
          <w:p w:rsidR="002F444A" w:rsidRPr="001362F5" w:rsidRDefault="002F444A" w:rsidP="003F727F">
            <w:pPr>
              <w:spacing w:after="0" w:line="240" w:lineRule="auto"/>
              <w:ind w:left="720"/>
              <w:jc w:val="both"/>
              <w:rPr>
                <w:rFonts w:ascii="Arial" w:eastAsia="Arial" w:hAnsi="Arial" w:cs="Arial"/>
                <w:b/>
                <w:i/>
                <w:color w:val="000000" w:themeColor="text1"/>
                <w:sz w:val="16"/>
                <w:szCs w:val="16"/>
                <w:lang w:eastAsia="zh-CN"/>
              </w:rPr>
            </w:pPr>
            <w:r w:rsidRPr="001362F5">
              <w:rPr>
                <w:rFonts w:ascii="Arial" w:eastAsia="Arial" w:hAnsi="Arial" w:cs="Arial"/>
                <w:color w:val="000000" w:themeColor="text1"/>
                <w:sz w:val="16"/>
                <w:szCs w:val="16"/>
                <w:lang w:eastAsia="zh-CN"/>
              </w:rPr>
              <w:t xml:space="preserve">W stosownych przypadkach wskazanie części </w:t>
            </w:r>
            <w:r w:rsidRPr="001362F5">
              <w:rPr>
                <w:rFonts w:ascii="Arial" w:eastAsia="Arial" w:hAnsi="Arial" w:cs="Arial"/>
                <w:color w:val="000000" w:themeColor="text1"/>
                <w:sz w:val="16"/>
                <w:szCs w:val="16"/>
                <w:lang w:eastAsia="zh-CN"/>
              </w:rPr>
              <w:lastRenderedPageBreak/>
              <w:t>zamówienia, w odniesieniu do której (których) wykonawca zamierza złożyć ofertę.</w:t>
            </w:r>
          </w:p>
        </w:tc>
        <w:tc>
          <w:tcPr>
            <w:tcW w:w="5756" w:type="dxa"/>
            <w:shd w:val="clear" w:color="auto" w:fill="auto"/>
          </w:tcPr>
          <w:p w:rsidR="002F444A" w:rsidRPr="001362F5" w:rsidRDefault="00B25B85" w:rsidP="003F727F">
            <w:pPr>
              <w:spacing w:after="0"/>
              <w:jc w:val="center"/>
              <w:rPr>
                <w:rFonts w:ascii="Arial" w:eastAsia="Arial" w:hAnsi="Arial" w:cs="Arial"/>
                <w:b/>
                <w:i/>
                <w:sz w:val="20"/>
                <w:szCs w:val="20"/>
                <w:lang w:eastAsia="zh-CN"/>
              </w:rPr>
            </w:pPr>
            <w:r w:rsidRPr="001362F5">
              <w:rPr>
                <w:rFonts w:ascii="Arial" w:hAnsi="Arial" w:cs="Arial"/>
                <w:b/>
                <w:color w:val="000000"/>
                <w:sz w:val="20"/>
                <w:szCs w:val="20"/>
              </w:rPr>
              <w:lastRenderedPageBreak/>
              <w:t>Wykonawca składa ofertę na cały przedmiot zamówienia</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lastRenderedPageBreak/>
        <w:t>B: Informacje na temat przedstawicieli wykonawcy</w:t>
      </w:r>
    </w:p>
    <w:p w:rsidR="002F444A" w:rsidRPr="001362F5" w:rsidRDefault="002F444A" w:rsidP="003F727F">
      <w:pPr>
        <w:pBdr>
          <w:top w:val="single" w:sz="4" w:space="1" w:color="000000"/>
          <w:left w:val="single" w:sz="4" w:space="4" w:color="000000"/>
          <w:bottom w:val="single" w:sz="4" w:space="1" w:color="000000"/>
          <w:right w:val="single" w:sz="4" w:space="8" w:color="000000"/>
        </w:pBdr>
        <w:spacing w:after="0"/>
        <w:rPr>
          <w:rFonts w:ascii="Arial" w:eastAsia="Arial" w:hAnsi="Arial" w:cs="Arial"/>
          <w:i/>
          <w:sz w:val="16"/>
          <w:szCs w:val="16"/>
          <w:lang w:eastAsia="zh-CN"/>
        </w:rPr>
      </w:pPr>
      <w:r w:rsidRPr="001362F5">
        <w:rPr>
          <w:rFonts w:ascii="Arial" w:eastAsia="Arial" w:hAnsi="Arial" w:cs="Arial"/>
          <w:i/>
          <w:sz w:val="16"/>
          <w:szCs w:val="16"/>
          <w:lang w:eastAsia="zh-CN"/>
        </w:rPr>
        <w:t>W stosownych przypadkach proszę podać imię i nazwisko (imiona i nazwiska) oraz adres(-y) osoby (osób) upoważnionej(-</w:t>
      </w:r>
      <w:proofErr w:type="spellStart"/>
      <w:r w:rsidRPr="001362F5">
        <w:rPr>
          <w:rFonts w:ascii="Arial" w:eastAsia="Arial" w:hAnsi="Arial" w:cs="Arial"/>
          <w:i/>
          <w:sz w:val="16"/>
          <w:szCs w:val="16"/>
          <w:lang w:eastAsia="zh-CN"/>
        </w:rPr>
        <w:t>ych</w:t>
      </w:r>
      <w:proofErr w:type="spellEnd"/>
      <w:r w:rsidRPr="001362F5">
        <w:rPr>
          <w:rFonts w:ascii="Arial" w:eastAsia="Arial" w:hAnsi="Arial" w:cs="Arial"/>
          <w:i/>
          <w:sz w:val="16"/>
          <w:szCs w:val="16"/>
          <w:lang w:eastAsia="zh-CN"/>
        </w:rPr>
        <w:t>) do reprezentowania wykonawcy na potrzeby niniejszego postępowania o udzielenie zamówienia: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Osoby upoważnione do</w:t>
            </w:r>
          </w:p>
          <w:p w:rsidR="002F444A" w:rsidRPr="001362F5" w:rsidRDefault="002F444A" w:rsidP="003F727F">
            <w:pPr>
              <w:spacing w:after="0"/>
              <w:ind w:left="360"/>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reprezentowania, o ile istnieją:</w:t>
            </w:r>
          </w:p>
        </w:tc>
        <w:tc>
          <w:tcPr>
            <w:tcW w:w="5670" w:type="dxa"/>
            <w:shd w:val="clear" w:color="auto" w:fill="auto"/>
          </w:tcPr>
          <w:p w:rsidR="002F444A" w:rsidRPr="001362F5" w:rsidRDefault="002F444A" w:rsidP="003F727F">
            <w:pPr>
              <w:spacing w:after="0"/>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Odpowiedź:</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Imię i nazwisko, </w:t>
            </w:r>
            <w:r w:rsidRPr="001362F5">
              <w:rPr>
                <w:rFonts w:ascii="Arial" w:eastAsia="Arial" w:hAnsi="Arial" w:cs="Arial"/>
                <w:color w:val="FF0000"/>
                <w:sz w:val="16"/>
                <w:szCs w:val="16"/>
                <w:lang w:eastAsia="zh-CN"/>
              </w:rPr>
              <w:br/>
              <w:t xml:space="preserve">wraz z datą i miejscem urodzenia, jeżeli są wymagane: </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r w:rsidRPr="001362F5">
              <w:rPr>
                <w:rFonts w:ascii="Arial" w:eastAsia="Arial" w:hAnsi="Arial" w:cs="Arial"/>
                <w:color w:val="FF0000"/>
                <w:sz w:val="16"/>
                <w:szCs w:val="16"/>
                <w:lang w:eastAsia="zh-CN"/>
              </w:rPr>
              <w:br/>
              <w:t>[……]</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Stanowisko/Działający(-a) jako:</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Adres pocztowy:</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Telefon:</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Adres e-mail:</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 razie potrzeby proszę podać szczegółowe informacje dotyczące przedstawicielstwa (jego form, zakresu, celu itd.):</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t>
            </w:r>
          </w:p>
        </w:tc>
      </w:tr>
    </w:tbl>
    <w:p w:rsidR="002F444A" w:rsidRPr="001362F5" w:rsidRDefault="002F444A" w:rsidP="003F727F">
      <w:pPr>
        <w:keepNext/>
        <w:spacing w:after="0"/>
        <w:jc w:val="center"/>
        <w:rPr>
          <w:rFonts w:ascii="Arial" w:eastAsia="Arial" w:hAnsi="Arial" w:cs="Arial"/>
          <w:smallCaps/>
          <w:color w:val="FF0000"/>
          <w:sz w:val="16"/>
          <w:szCs w:val="16"/>
          <w:lang w:eastAsia="zh-CN"/>
        </w:rPr>
      </w:pPr>
      <w:r w:rsidRPr="001362F5">
        <w:rPr>
          <w:rFonts w:ascii="Arial" w:eastAsia="Arial" w:hAnsi="Arial" w:cs="Arial"/>
          <w:smallCaps/>
          <w:color w:val="FF0000"/>
          <w:sz w:val="16"/>
          <w:szCs w:val="16"/>
          <w:lang w:eastAsia="zh-CN"/>
        </w:rPr>
        <w:t>C: Informacje na temat polegania na zdolności innych podmiotów</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Zależność od innych podmiotów:</w:t>
            </w:r>
          </w:p>
        </w:tc>
        <w:tc>
          <w:tcPr>
            <w:tcW w:w="5670" w:type="dxa"/>
            <w:shd w:val="clear" w:color="auto" w:fill="auto"/>
          </w:tcPr>
          <w:p w:rsidR="002F444A" w:rsidRPr="001362F5" w:rsidRDefault="002F444A" w:rsidP="003F727F">
            <w:pPr>
              <w:spacing w:after="0"/>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Odpowiedź:</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Tak [] Nie</w:t>
            </w:r>
          </w:p>
        </w:tc>
      </w:tr>
    </w:tbl>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xml:space="preserve">, proszę przedstawić – </w:t>
      </w:r>
      <w:r w:rsidRPr="001362F5">
        <w:rPr>
          <w:rFonts w:ascii="Arial" w:eastAsia="Arial" w:hAnsi="Arial" w:cs="Arial"/>
          <w:b/>
          <w:sz w:val="16"/>
          <w:szCs w:val="16"/>
          <w:lang w:eastAsia="zh-CN"/>
        </w:rPr>
        <w:t>dla każdego</w:t>
      </w:r>
      <w:r w:rsidRPr="001362F5">
        <w:rPr>
          <w:rFonts w:ascii="Arial" w:eastAsia="Arial" w:hAnsi="Arial" w:cs="Arial"/>
          <w:sz w:val="16"/>
          <w:szCs w:val="16"/>
          <w:lang w:eastAsia="zh-CN"/>
        </w:rPr>
        <w:t xml:space="preserve"> z podmiotów, których to dotyczy – odrębny formularz jednolitego europejskiego dokumentu zamówienia zawierający informacje wymagane w </w:t>
      </w:r>
      <w:r w:rsidRPr="001362F5">
        <w:rPr>
          <w:rFonts w:ascii="Arial" w:eastAsia="Arial" w:hAnsi="Arial" w:cs="Arial"/>
          <w:b/>
          <w:sz w:val="16"/>
          <w:szCs w:val="16"/>
          <w:lang w:eastAsia="zh-CN"/>
        </w:rPr>
        <w:t>niniejszej części sekcja A i B oraz w części III</w:t>
      </w:r>
      <w:r w:rsidRPr="001362F5">
        <w:rPr>
          <w:rFonts w:ascii="Arial" w:eastAsia="Arial" w:hAnsi="Arial" w:cs="Arial"/>
          <w:sz w:val="16"/>
          <w:szCs w:val="16"/>
          <w:lang w:eastAsia="zh-CN"/>
        </w:rPr>
        <w:t xml:space="preserve">, należycie wypełniony i podpisany przez dane podmioty. </w:t>
      </w:r>
      <w:r w:rsidRPr="001362F5">
        <w:rPr>
          <w:rFonts w:ascii="Arial" w:eastAsia="Arial" w:hAnsi="Arial" w:cs="Arial"/>
          <w:sz w:val="16"/>
          <w:szCs w:val="16"/>
          <w:lang w:eastAsia="zh-C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362F5">
        <w:rPr>
          <w:rFonts w:ascii="Arial" w:eastAsia="Arial" w:hAnsi="Arial" w:cs="Arial"/>
          <w:sz w:val="16"/>
          <w:szCs w:val="16"/>
          <w:lang w:eastAsia="zh-CN"/>
        </w:rPr>
        <w:br/>
        <w:t>O ile ma to znaczenie dla określonych zdolności, na których polega wykonawca, proszę dołączyć – dla każdego z podmiotów, których to dotyczy – informacje wymagane w częściach IV i V</w:t>
      </w:r>
      <w:r w:rsidRPr="001362F5">
        <w:rPr>
          <w:rFonts w:ascii="Arial" w:eastAsia="Arial" w:hAnsi="Arial" w:cs="Arial"/>
          <w:sz w:val="16"/>
          <w:szCs w:val="16"/>
          <w:vertAlign w:val="superscript"/>
          <w:lang w:eastAsia="zh-CN"/>
        </w:rPr>
        <w:footnoteReference w:id="13"/>
      </w:r>
      <w:r w:rsidRPr="001362F5">
        <w:rPr>
          <w:rFonts w:ascii="Arial" w:eastAsia="Arial" w:hAnsi="Arial" w:cs="Arial"/>
          <w:sz w:val="16"/>
          <w:szCs w:val="16"/>
          <w:lang w:eastAsia="zh-CN"/>
        </w:rPr>
        <w:t>.</w:t>
      </w:r>
    </w:p>
    <w:p w:rsidR="002F444A" w:rsidRPr="001362F5" w:rsidRDefault="002F444A" w:rsidP="003F727F">
      <w:pPr>
        <w:keepNext/>
        <w:spacing w:after="0"/>
        <w:jc w:val="center"/>
        <w:rPr>
          <w:rFonts w:ascii="Arial" w:eastAsia="Arial" w:hAnsi="Arial" w:cs="Arial"/>
          <w:smallCaps/>
          <w:sz w:val="16"/>
          <w:szCs w:val="16"/>
          <w:u w:val="single"/>
          <w:lang w:eastAsia="zh-CN"/>
        </w:rPr>
      </w:pPr>
      <w:r w:rsidRPr="001362F5">
        <w:rPr>
          <w:rFonts w:ascii="Arial" w:eastAsia="Arial" w:hAnsi="Arial" w:cs="Arial"/>
          <w:smallCaps/>
          <w:sz w:val="16"/>
          <w:szCs w:val="16"/>
          <w:lang w:eastAsia="zh-CN"/>
        </w:rPr>
        <w:t>D: Informacje dotyczące podwykonawców, na których zdolności wykonawca nie polega</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jc w:val="center"/>
        <w:rPr>
          <w:rFonts w:ascii="Arial" w:eastAsia="Arial" w:hAnsi="Arial" w:cs="Arial"/>
          <w:b/>
          <w:sz w:val="16"/>
          <w:szCs w:val="16"/>
          <w:lang w:eastAsia="zh-CN"/>
        </w:rPr>
      </w:pPr>
      <w:r w:rsidRPr="001362F5">
        <w:rPr>
          <w:rFonts w:ascii="Arial" w:eastAsia="Arial" w:hAnsi="Arial" w:cs="Arial"/>
          <w:b/>
          <w:sz w:val="16"/>
          <w:szCs w:val="16"/>
          <w:lang w:eastAsia="zh-CN"/>
        </w:rPr>
        <w:t>(Sekcja, którą należy wypełnić jedynie w przypadku gdy instytucja zamawiająca lub podmiot zamawiający wprost tego zażąda.)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Podwykonawstwo:</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Czy wykonawca zamierza zlecić osobom trzecim podwykonawstwo jakiejkolwiek części zamówienia?</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t xml:space="preserve">Jeżeli </w:t>
            </w:r>
            <w:r w:rsidRPr="001362F5">
              <w:rPr>
                <w:rFonts w:ascii="Arial" w:eastAsia="Arial" w:hAnsi="Arial" w:cs="Arial"/>
                <w:b/>
                <w:sz w:val="16"/>
                <w:szCs w:val="16"/>
                <w:lang w:eastAsia="zh-CN"/>
              </w:rPr>
              <w:t>tak i o ile jest to wiadome</w:t>
            </w:r>
            <w:r w:rsidRPr="001362F5">
              <w:rPr>
                <w:rFonts w:ascii="Arial" w:eastAsia="Arial" w:hAnsi="Arial" w:cs="Arial"/>
                <w:sz w:val="16"/>
                <w:szCs w:val="16"/>
                <w:lang w:eastAsia="zh-CN"/>
              </w:rPr>
              <w:t xml:space="preserve">, proszę podać wykaz proponowanych podwykonawców: </w:t>
            </w: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bl>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jc w:val="both"/>
        <w:rPr>
          <w:rFonts w:ascii="Arial" w:eastAsia="Arial" w:hAnsi="Arial" w:cs="Arial"/>
          <w:b/>
          <w:sz w:val="16"/>
          <w:szCs w:val="16"/>
          <w:lang w:eastAsia="zh-CN"/>
        </w:rPr>
      </w:pPr>
      <w:r w:rsidRPr="001362F5">
        <w:rPr>
          <w:rFonts w:ascii="Arial" w:eastAsia="Arial" w:hAnsi="Arial" w:cs="Arial"/>
          <w:b/>
          <w:sz w:val="16"/>
          <w:szCs w:val="16"/>
          <w:lang w:eastAsia="zh-CN"/>
        </w:rPr>
        <w:t xml:space="preserve">Jeżeli instytucja zamawiająca lub podmiot zamawiający wyraźnie żąda przedstawienia tych informacji </w:t>
      </w:r>
      <w:r w:rsidRPr="001362F5">
        <w:rPr>
          <w:rFonts w:ascii="Arial" w:eastAsia="Arial" w:hAnsi="Arial" w:cs="Arial"/>
          <w:sz w:val="16"/>
          <w:szCs w:val="16"/>
          <w:lang w:eastAsia="zh-CN"/>
        </w:rPr>
        <w:t xml:space="preserve">oprócz informacji </w:t>
      </w:r>
      <w:r w:rsidRPr="001362F5">
        <w:rPr>
          <w:rFonts w:ascii="Arial" w:eastAsia="Arial" w:hAnsi="Arial" w:cs="Arial"/>
          <w:b/>
          <w:sz w:val="16"/>
          <w:szCs w:val="16"/>
          <w:lang w:eastAsia="zh-CN"/>
        </w:rPr>
        <w:t>wymaganych w niniejszej sekcji, proszę przedstawić – dla każdego podwykonawcy (każdej kategorii podwykonawców), których to dotyczy – informacje wymagane w niniejszej części sekcja A i B oraz w części III.</w:t>
      </w:r>
    </w:p>
    <w:p w:rsidR="002F444A" w:rsidRPr="001362F5" w:rsidRDefault="002F444A" w:rsidP="003F727F">
      <w:pPr>
        <w:keepNext/>
        <w:spacing w:after="0"/>
        <w:jc w:val="center"/>
        <w:rPr>
          <w:rFonts w:ascii="Arial" w:eastAsia="Arial" w:hAnsi="Arial" w:cs="Arial"/>
          <w:b/>
          <w:sz w:val="16"/>
          <w:szCs w:val="16"/>
          <w:lang w:eastAsia="zh-CN"/>
        </w:rPr>
      </w:pPr>
      <w:r w:rsidRPr="001362F5">
        <w:rPr>
          <w:rFonts w:ascii="Arial" w:eastAsia="Arial" w:hAnsi="Arial" w:cs="Arial"/>
          <w:b/>
          <w:sz w:val="16"/>
          <w:szCs w:val="16"/>
          <w:lang w:eastAsia="zh-CN"/>
        </w:rPr>
        <w:t>Część III: Podstawy wykluczenia</w:t>
      </w:r>
    </w:p>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A: Podstawy związane z wyrokami skazującymi za przestępstwo</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1362F5">
        <w:rPr>
          <w:rFonts w:ascii="Arial" w:eastAsia="Arial" w:hAnsi="Arial" w:cs="Arial"/>
          <w:sz w:val="16"/>
          <w:szCs w:val="16"/>
          <w:lang w:eastAsia="zh-CN"/>
        </w:rPr>
        <w:t>W art. 57 ust. 1 dyrektywy 2014/24/UE określono następujące powody wykluczenia:</w:t>
      </w:r>
    </w:p>
    <w:p w:rsidR="002F444A" w:rsidRPr="001362F5" w:rsidRDefault="002F444A" w:rsidP="00364434">
      <w:pPr>
        <w:numPr>
          <w:ilvl w:val="0"/>
          <w:numId w:val="78"/>
        </w:num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 xml:space="preserve">udział w </w:t>
      </w:r>
      <w:r w:rsidRPr="001362F5">
        <w:rPr>
          <w:rFonts w:ascii="Arial" w:eastAsia="Arial" w:hAnsi="Arial" w:cs="Arial"/>
          <w:b/>
          <w:sz w:val="16"/>
          <w:szCs w:val="16"/>
          <w:lang w:eastAsia="zh-CN"/>
        </w:rPr>
        <w:t>organizacji przestępczej</w:t>
      </w:r>
      <w:r w:rsidRPr="001362F5">
        <w:rPr>
          <w:rFonts w:ascii="Arial" w:eastAsia="Arial" w:hAnsi="Arial" w:cs="Arial"/>
          <w:b/>
          <w:sz w:val="16"/>
          <w:szCs w:val="16"/>
          <w:vertAlign w:val="superscript"/>
          <w:lang w:eastAsia="zh-CN"/>
        </w:rPr>
        <w:footnoteReference w:id="14"/>
      </w:r>
      <w:r w:rsidRPr="001362F5">
        <w:rPr>
          <w:rFonts w:ascii="Arial" w:eastAsia="Arial" w:hAnsi="Arial" w:cs="Arial"/>
          <w:sz w:val="16"/>
          <w:szCs w:val="16"/>
          <w:lang w:eastAsia="zh-CN"/>
        </w:rPr>
        <w:t>;</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1362F5">
        <w:rPr>
          <w:rFonts w:ascii="Arial" w:eastAsia="Arial" w:hAnsi="Arial" w:cs="Arial"/>
          <w:b/>
          <w:sz w:val="16"/>
          <w:szCs w:val="16"/>
          <w:lang w:eastAsia="zh-CN"/>
        </w:rPr>
        <w:t>korupcja</w:t>
      </w:r>
      <w:r w:rsidRPr="001362F5">
        <w:rPr>
          <w:rFonts w:ascii="Arial" w:eastAsia="Arial" w:hAnsi="Arial" w:cs="Arial"/>
          <w:b/>
          <w:sz w:val="16"/>
          <w:szCs w:val="16"/>
          <w:vertAlign w:val="superscript"/>
          <w:lang w:eastAsia="zh-CN"/>
        </w:rPr>
        <w:footnoteReference w:id="15"/>
      </w:r>
      <w:r w:rsidRPr="001362F5">
        <w:rPr>
          <w:rFonts w:ascii="Arial" w:eastAsia="Arial" w:hAnsi="Arial" w:cs="Arial"/>
          <w:sz w:val="16"/>
          <w:szCs w:val="16"/>
          <w:lang w:eastAsia="zh-CN"/>
        </w:rPr>
        <w:t>;</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2" w:name="_heading=h.30j0zll" w:colFirst="0" w:colLast="0"/>
      <w:bookmarkEnd w:id="2"/>
      <w:r w:rsidRPr="001362F5">
        <w:rPr>
          <w:rFonts w:ascii="Arial" w:eastAsia="Arial" w:hAnsi="Arial" w:cs="Arial"/>
          <w:b/>
          <w:sz w:val="16"/>
          <w:szCs w:val="16"/>
          <w:lang w:eastAsia="zh-CN"/>
        </w:rPr>
        <w:t>nadużycie finansowe</w:t>
      </w:r>
      <w:r w:rsidRPr="001362F5">
        <w:rPr>
          <w:rFonts w:ascii="Arial" w:eastAsia="Arial" w:hAnsi="Arial" w:cs="Arial"/>
          <w:b/>
          <w:sz w:val="16"/>
          <w:szCs w:val="16"/>
          <w:vertAlign w:val="superscript"/>
          <w:lang w:eastAsia="zh-CN"/>
        </w:rPr>
        <w:footnoteReference w:id="16"/>
      </w:r>
      <w:r w:rsidRPr="001362F5">
        <w:rPr>
          <w:rFonts w:ascii="Arial" w:eastAsia="Arial" w:hAnsi="Arial" w:cs="Arial"/>
          <w:sz w:val="16"/>
          <w:szCs w:val="16"/>
          <w:lang w:eastAsia="zh-CN"/>
        </w:rPr>
        <w:t>;</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3" w:name="_heading=h.1fob9te" w:colFirst="0" w:colLast="0"/>
      <w:bookmarkEnd w:id="3"/>
      <w:r w:rsidRPr="001362F5">
        <w:rPr>
          <w:rFonts w:ascii="Arial" w:eastAsia="Arial" w:hAnsi="Arial" w:cs="Arial"/>
          <w:b/>
          <w:sz w:val="16"/>
          <w:szCs w:val="16"/>
          <w:lang w:eastAsia="zh-CN"/>
        </w:rPr>
        <w:t>przestępstwa terrorystyczne lub przestępstwa związane z działalnością terrorystyczną</w:t>
      </w:r>
      <w:r w:rsidRPr="001362F5">
        <w:rPr>
          <w:rFonts w:ascii="Arial" w:eastAsia="Arial" w:hAnsi="Arial" w:cs="Arial"/>
          <w:b/>
          <w:sz w:val="16"/>
          <w:szCs w:val="16"/>
          <w:vertAlign w:val="superscript"/>
          <w:lang w:eastAsia="zh-CN"/>
        </w:rPr>
        <w:footnoteReference w:id="17"/>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1362F5">
        <w:rPr>
          <w:rFonts w:ascii="Arial" w:eastAsia="Arial" w:hAnsi="Arial" w:cs="Arial"/>
          <w:b/>
          <w:sz w:val="16"/>
          <w:szCs w:val="16"/>
          <w:lang w:eastAsia="zh-CN"/>
        </w:rPr>
        <w:t>pranie pieniędzy lub finansowanie terroryzmu</w:t>
      </w:r>
      <w:r w:rsidRPr="001362F5">
        <w:rPr>
          <w:rFonts w:ascii="Arial" w:eastAsia="Arial" w:hAnsi="Arial" w:cs="Arial"/>
          <w:b/>
          <w:sz w:val="16"/>
          <w:szCs w:val="16"/>
          <w:vertAlign w:val="superscript"/>
          <w:lang w:eastAsia="zh-CN"/>
        </w:rPr>
        <w:footnoteReference w:id="18"/>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1362F5">
        <w:rPr>
          <w:rFonts w:ascii="Arial" w:eastAsia="Arial" w:hAnsi="Arial" w:cs="Arial"/>
          <w:b/>
          <w:sz w:val="16"/>
          <w:szCs w:val="16"/>
          <w:lang w:eastAsia="zh-CN"/>
        </w:rPr>
        <w:t>praca dzieci</w:t>
      </w:r>
      <w:r w:rsidRPr="001362F5">
        <w:rPr>
          <w:rFonts w:ascii="Arial" w:eastAsia="Arial" w:hAnsi="Arial" w:cs="Arial"/>
          <w:sz w:val="16"/>
          <w:szCs w:val="16"/>
          <w:lang w:eastAsia="zh-CN"/>
        </w:rPr>
        <w:t xml:space="preserve"> i inne formy </w:t>
      </w:r>
      <w:r w:rsidRPr="001362F5">
        <w:rPr>
          <w:rFonts w:ascii="Arial" w:eastAsia="Arial" w:hAnsi="Arial" w:cs="Arial"/>
          <w:b/>
          <w:sz w:val="16"/>
          <w:szCs w:val="16"/>
          <w:lang w:eastAsia="zh-CN"/>
        </w:rPr>
        <w:t>handlu ludźmi</w:t>
      </w:r>
      <w:r w:rsidRPr="001362F5">
        <w:rPr>
          <w:rFonts w:ascii="Arial" w:eastAsia="Arial" w:hAnsi="Arial" w:cs="Arial"/>
          <w:b/>
          <w:sz w:val="16"/>
          <w:szCs w:val="16"/>
          <w:vertAlign w:val="superscript"/>
          <w:lang w:eastAsia="zh-CN"/>
        </w:rPr>
        <w:footnoteReference w:id="19"/>
      </w:r>
      <w:r w:rsidRPr="001362F5">
        <w:rPr>
          <w:rFonts w:ascii="Arial" w:eastAsia="Arial" w:hAnsi="Arial" w:cs="Arial"/>
          <w:sz w:val="16"/>
          <w:szCs w:val="16"/>
          <w:lang w:eastAsia="zh-CN"/>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 xml:space="preserve">Podstawy związane z wyrokami skazującymi za przestępstwo na podstawie przepisów krajowych stanowiących wdrożenie podstaw określonych w art. </w:t>
            </w:r>
            <w:r w:rsidRPr="001362F5">
              <w:rPr>
                <w:rFonts w:ascii="Arial" w:eastAsia="Arial" w:hAnsi="Arial" w:cs="Arial"/>
                <w:b/>
                <w:color w:val="FF0000"/>
                <w:sz w:val="16"/>
                <w:szCs w:val="16"/>
                <w:lang w:eastAsia="zh-CN"/>
              </w:rPr>
              <w:lastRenderedPageBreak/>
              <w:t>57 ust. 1 wspomnianej dyrektywy:</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lastRenderedPageBreak/>
              <w:t>Odpowiedź:</w:t>
            </w:r>
          </w:p>
        </w:tc>
      </w:tr>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lastRenderedPageBreak/>
              <w:t xml:space="preserve">Czy w stosunku do </w:t>
            </w:r>
            <w:r w:rsidRPr="001362F5">
              <w:rPr>
                <w:rFonts w:ascii="Arial" w:eastAsia="Arial" w:hAnsi="Arial" w:cs="Arial"/>
                <w:b/>
                <w:color w:val="FF0000"/>
                <w:sz w:val="16"/>
                <w:szCs w:val="16"/>
                <w:lang w:eastAsia="zh-CN"/>
              </w:rPr>
              <w:t>samego wykonawcy</w:t>
            </w:r>
            <w:r w:rsidRPr="001362F5">
              <w:rPr>
                <w:rFonts w:ascii="Arial" w:eastAsia="Arial" w:hAnsi="Arial" w:cs="Arial"/>
                <w:color w:val="FF0000"/>
                <w:sz w:val="16"/>
                <w:szCs w:val="16"/>
                <w:lang w:eastAsia="zh-CN"/>
              </w:rPr>
              <w:t xml:space="preserve"> bądź </w:t>
            </w:r>
            <w:r w:rsidRPr="001362F5">
              <w:rPr>
                <w:rFonts w:ascii="Arial" w:eastAsia="Arial" w:hAnsi="Arial" w:cs="Arial"/>
                <w:b/>
                <w:color w:val="FF0000"/>
                <w:sz w:val="16"/>
                <w:szCs w:val="16"/>
                <w:lang w:eastAsia="zh-CN"/>
              </w:rPr>
              <w:t>jakiejkolwiek</w:t>
            </w:r>
            <w:r w:rsidRPr="001362F5">
              <w:rPr>
                <w:rFonts w:ascii="Arial" w:eastAsia="Arial" w:hAnsi="Arial" w:cs="Arial"/>
                <w:color w:val="FF0000"/>
                <w:sz w:val="16"/>
                <w:szCs w:val="16"/>
                <w:lang w:eastAsia="zh-CN"/>
              </w:rPr>
              <w:t xml:space="preserve"> osoby będącej członkiem organów administracyjnych, zarządzających lub nadzorczych wykonawcy, lub posiadającej w przedsiębiorstwie wykonawcy uprawnienia do reprezentowania, uprawnienia decyzyjne lub kontrolne, </w:t>
            </w:r>
            <w:r w:rsidRPr="001362F5">
              <w:rPr>
                <w:rFonts w:ascii="Arial" w:eastAsia="Arial" w:hAnsi="Arial" w:cs="Arial"/>
                <w:b/>
                <w:color w:val="FF0000"/>
                <w:sz w:val="16"/>
                <w:szCs w:val="16"/>
                <w:lang w:eastAsia="zh-CN"/>
              </w:rPr>
              <w:t>wydany został prawomocny wyrok</w:t>
            </w:r>
            <w:r w:rsidRPr="001362F5">
              <w:rPr>
                <w:rFonts w:ascii="Arial" w:eastAsia="Arial" w:hAnsi="Arial" w:cs="Arial"/>
                <w:color w:val="FF0000"/>
                <w:sz w:val="16"/>
                <w:szCs w:val="16"/>
                <w:lang w:eastAsia="zh-CN"/>
              </w:rPr>
              <w:t xml:space="preserve"> z jednego z wyżej wymienionych powodów, orzeczeniem sprzed najwyżej pięciu lat lub w którym okres wykluczenia określony bezpośrednio w wyroku nadal obowiązuje? </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w:t>
            </w:r>
            <w:r w:rsidRPr="001362F5">
              <w:rPr>
                <w:rFonts w:ascii="Arial" w:eastAsia="Arial" w:hAnsi="Arial" w:cs="Arial"/>
                <w:sz w:val="16"/>
                <w:szCs w:val="16"/>
                <w:lang w:eastAsia="zh-CN"/>
              </w:rPr>
              <w:br/>
              <w:t>[……][……][……][……]</w:t>
            </w:r>
            <w:r w:rsidRPr="001362F5">
              <w:rPr>
                <w:rFonts w:ascii="Arial" w:eastAsia="Arial" w:hAnsi="Arial" w:cs="Arial"/>
                <w:sz w:val="16"/>
                <w:szCs w:val="16"/>
                <w:vertAlign w:val="superscript"/>
                <w:lang w:eastAsia="zh-CN"/>
              </w:rPr>
              <w:footnoteReference w:id="20"/>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podać</w:t>
            </w:r>
            <w:r w:rsidRPr="001362F5">
              <w:rPr>
                <w:rFonts w:ascii="Arial" w:eastAsia="Arial" w:hAnsi="Arial" w:cs="Arial"/>
                <w:sz w:val="16"/>
                <w:szCs w:val="16"/>
                <w:vertAlign w:val="superscript"/>
                <w:lang w:eastAsia="zh-CN"/>
              </w:rPr>
              <w:footnoteReference w:id="21"/>
            </w:r>
            <w:r w:rsidRPr="001362F5">
              <w:rPr>
                <w:rFonts w:ascii="Arial" w:eastAsia="Arial" w:hAnsi="Arial" w:cs="Arial"/>
                <w:sz w:val="16"/>
                <w:szCs w:val="16"/>
                <w:lang w:eastAsia="zh-CN"/>
              </w:rPr>
              <w:t>:</w:t>
            </w:r>
            <w:r w:rsidRPr="001362F5">
              <w:rPr>
                <w:rFonts w:ascii="Arial" w:eastAsia="Arial" w:hAnsi="Arial" w:cs="Arial"/>
                <w:sz w:val="16"/>
                <w:szCs w:val="16"/>
                <w:lang w:eastAsia="zh-CN"/>
              </w:rPr>
              <w:br/>
              <w:t>a) datę wyroku, określić, których spośród punktów 1–6 on dotyczy, oraz podać powód(-ody) skazania;</w:t>
            </w:r>
            <w:r w:rsidRPr="001362F5">
              <w:rPr>
                <w:rFonts w:ascii="Arial" w:eastAsia="Arial" w:hAnsi="Arial" w:cs="Arial"/>
                <w:sz w:val="16"/>
                <w:szCs w:val="16"/>
                <w:lang w:eastAsia="zh-CN"/>
              </w:rPr>
              <w:br/>
              <w:t>b) wskazać, kto został skazany [ ];</w:t>
            </w:r>
            <w:r w:rsidRPr="001362F5">
              <w:rPr>
                <w:rFonts w:ascii="Arial" w:eastAsia="Arial" w:hAnsi="Arial" w:cs="Arial"/>
                <w:sz w:val="16"/>
                <w:szCs w:val="16"/>
                <w:lang w:eastAsia="zh-CN"/>
              </w:rPr>
              <w:br/>
            </w:r>
            <w:r w:rsidRPr="001362F5">
              <w:rPr>
                <w:rFonts w:ascii="Arial" w:eastAsia="Arial" w:hAnsi="Arial" w:cs="Arial"/>
                <w:b/>
                <w:sz w:val="16"/>
                <w:szCs w:val="16"/>
                <w:lang w:eastAsia="zh-CN"/>
              </w:rPr>
              <w:t>c) w zakresie, w jakim zostało to bezpośrednio ustalone w wyroku:</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a) data: [   ], punkt(-y): [   ], powód(-ody): [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b) [……]</w:t>
            </w:r>
            <w:r w:rsidRPr="001362F5">
              <w:rPr>
                <w:rFonts w:ascii="Arial" w:eastAsia="Arial" w:hAnsi="Arial" w:cs="Arial"/>
                <w:sz w:val="16"/>
                <w:szCs w:val="16"/>
                <w:lang w:eastAsia="zh-CN"/>
              </w:rPr>
              <w:br/>
              <w:t>c) długość okresu wykluczenia [……] oraz punkt(-y), którego(-</w:t>
            </w:r>
            <w:proofErr w:type="spellStart"/>
            <w:r w:rsidRPr="001362F5">
              <w:rPr>
                <w:rFonts w:ascii="Arial" w:eastAsia="Arial" w:hAnsi="Arial" w:cs="Arial"/>
                <w:sz w:val="16"/>
                <w:szCs w:val="16"/>
                <w:lang w:eastAsia="zh-CN"/>
              </w:rPr>
              <w:t>ych</w:t>
            </w:r>
            <w:proofErr w:type="spellEnd"/>
            <w:r w:rsidRPr="001362F5">
              <w:rPr>
                <w:rFonts w:ascii="Arial" w:eastAsia="Arial" w:hAnsi="Arial" w:cs="Arial"/>
                <w:sz w:val="16"/>
                <w:szCs w:val="16"/>
                <w:lang w:eastAsia="zh-CN"/>
              </w:rPr>
              <w:t>) to dotyczy.</w:t>
            </w: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 [……][……][……][……]</w:t>
            </w:r>
            <w:r w:rsidRPr="001362F5">
              <w:rPr>
                <w:rFonts w:ascii="Arial" w:eastAsia="Arial" w:hAnsi="Arial" w:cs="Arial"/>
                <w:sz w:val="16"/>
                <w:szCs w:val="16"/>
                <w:vertAlign w:val="superscript"/>
                <w:lang w:eastAsia="zh-CN"/>
              </w:rPr>
              <w:footnoteReference w:id="22"/>
            </w:r>
          </w:p>
        </w:tc>
      </w:tr>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W przypadku skazania, czy wykonawca przedsięwziął środki w celu wykazania swojej rzetelności pomimo istnienia odpowiedniej podstawy wykluczenia</w:t>
            </w:r>
            <w:r w:rsidRPr="001362F5">
              <w:rPr>
                <w:rFonts w:ascii="Arial" w:eastAsia="Arial" w:hAnsi="Arial" w:cs="Arial"/>
                <w:color w:val="FF0000"/>
                <w:sz w:val="16"/>
                <w:szCs w:val="16"/>
                <w:vertAlign w:val="superscript"/>
                <w:lang w:eastAsia="zh-CN"/>
              </w:rPr>
              <w:footnoteReference w:id="23"/>
            </w:r>
            <w:r w:rsidRPr="001362F5">
              <w:rPr>
                <w:rFonts w:ascii="Arial" w:eastAsia="Arial" w:hAnsi="Arial" w:cs="Arial"/>
                <w:color w:val="FF0000"/>
                <w:sz w:val="16"/>
                <w:szCs w:val="16"/>
                <w:lang w:eastAsia="zh-CN"/>
              </w:rPr>
              <w:t xml:space="preserve"> („samooczyszczenie”)?</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 Tak [] Nie </w:t>
            </w:r>
          </w:p>
        </w:tc>
      </w:tr>
      <w:tr w:rsidR="002F444A" w:rsidRPr="001362F5" w:rsidTr="002F444A">
        <w:trPr>
          <w:trHeight w:val="273"/>
        </w:trPr>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opisać przedsięwzięte środki</w:t>
            </w:r>
            <w:r w:rsidRPr="001362F5">
              <w:rPr>
                <w:rFonts w:ascii="Arial" w:eastAsia="Arial" w:hAnsi="Arial" w:cs="Arial"/>
                <w:sz w:val="16"/>
                <w:szCs w:val="16"/>
                <w:vertAlign w:val="superscript"/>
                <w:lang w:eastAsia="zh-CN"/>
              </w:rPr>
              <w:footnoteReference w:id="24"/>
            </w:r>
            <w:r w:rsidRPr="001362F5">
              <w:rPr>
                <w:rFonts w:ascii="Arial" w:eastAsia="Arial" w:hAnsi="Arial" w:cs="Arial"/>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 xml:space="preserve">B: Podstawy związane z płatnością podatków lub składek na ubezpieczenie społeczne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797"/>
        <w:gridCol w:w="3873"/>
      </w:tblGrid>
      <w:tr w:rsidR="002F444A" w:rsidRPr="001362F5" w:rsidTr="002F444A">
        <w:tc>
          <w:tcPr>
            <w:tcW w:w="5070" w:type="dxa"/>
            <w:shd w:val="clear" w:color="auto" w:fill="auto"/>
          </w:tcPr>
          <w:p w:rsidR="002F444A" w:rsidRPr="001362F5" w:rsidRDefault="002F444A" w:rsidP="00364434">
            <w:pPr>
              <w:numPr>
                <w:ilvl w:val="0"/>
                <w:numId w:val="82"/>
              </w:numPr>
              <w:spacing w:after="0" w:line="240" w:lineRule="auto"/>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Płatność podatków lub składek na ubezpieczenie społeczne:</w:t>
            </w:r>
          </w:p>
        </w:tc>
        <w:tc>
          <w:tcPr>
            <w:tcW w:w="5670" w:type="dxa"/>
            <w:gridSpan w:val="2"/>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64434">
            <w:pPr>
              <w:numPr>
                <w:ilvl w:val="0"/>
                <w:numId w:val="82"/>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wykonawca wywiązał się ze wszystkich </w:t>
            </w:r>
            <w:r w:rsidRPr="001362F5">
              <w:rPr>
                <w:rFonts w:ascii="Arial" w:eastAsia="Arial" w:hAnsi="Arial" w:cs="Arial"/>
                <w:b/>
                <w:color w:val="FF0000"/>
                <w:sz w:val="16"/>
                <w:szCs w:val="16"/>
                <w:lang w:eastAsia="zh-CN"/>
              </w:rPr>
              <w:t>obowiązków dotyczących płatności podatków lub składek na ubezpieczenie społeczne</w:t>
            </w:r>
            <w:r w:rsidRPr="001362F5">
              <w:rPr>
                <w:rFonts w:ascii="Arial" w:eastAsia="Arial" w:hAnsi="Arial" w:cs="Arial"/>
                <w:color w:val="FF0000"/>
                <w:sz w:val="16"/>
                <w:szCs w:val="16"/>
                <w:lang w:eastAsia="zh-CN"/>
              </w:rPr>
              <w:t>,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p>
        </w:tc>
      </w:tr>
      <w:tr w:rsidR="002F444A" w:rsidRPr="001362F5" w:rsidTr="002F444A">
        <w:trPr>
          <w:trHeight w:val="470"/>
        </w:trPr>
        <w:tc>
          <w:tcPr>
            <w:tcW w:w="5070" w:type="dxa"/>
            <w:vMerge w:val="restart"/>
            <w:shd w:val="clear" w:color="auto" w:fill="auto"/>
          </w:tcPr>
          <w:p w:rsidR="002F444A" w:rsidRPr="001362F5"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1362F5">
              <w:rPr>
                <w:rFonts w:ascii="Arial" w:eastAsia="Arial" w:hAnsi="Arial" w:cs="Arial"/>
                <w:b/>
                <w:color w:val="FF0000"/>
                <w:sz w:val="16"/>
                <w:szCs w:val="16"/>
                <w:lang w:eastAsia="zh-CN"/>
              </w:rPr>
              <w:t>Jeżeli nie</w:t>
            </w:r>
            <w:r w:rsidRPr="001362F5">
              <w:rPr>
                <w:rFonts w:ascii="Arial" w:eastAsia="Arial" w:hAnsi="Arial" w:cs="Arial"/>
                <w:color w:val="FF0000"/>
                <w:sz w:val="16"/>
                <w:szCs w:val="16"/>
                <w:lang w:eastAsia="zh-CN"/>
              </w:rPr>
              <w:t>, proszę wskazać:</w:t>
            </w:r>
            <w:r w:rsidRPr="001362F5">
              <w:rPr>
                <w:rFonts w:ascii="Arial" w:eastAsia="Arial" w:hAnsi="Arial" w:cs="Arial"/>
                <w:color w:val="FF0000"/>
                <w:sz w:val="16"/>
                <w:szCs w:val="16"/>
                <w:lang w:eastAsia="zh-CN"/>
              </w:rPr>
              <w:br/>
              <w:t>a) państwo lub państwo członkowskie, którego to dotyczy;</w:t>
            </w:r>
            <w:r w:rsidRPr="001362F5">
              <w:rPr>
                <w:rFonts w:ascii="Arial" w:eastAsia="Arial" w:hAnsi="Arial" w:cs="Arial"/>
                <w:color w:val="FF0000"/>
                <w:sz w:val="16"/>
                <w:szCs w:val="16"/>
                <w:lang w:eastAsia="zh-CN"/>
              </w:rPr>
              <w:br/>
              <w:t>b) jakiej kwoty to dotyczy?</w:t>
            </w:r>
            <w:r w:rsidRPr="001362F5">
              <w:rPr>
                <w:rFonts w:ascii="Arial" w:eastAsia="Arial" w:hAnsi="Arial" w:cs="Arial"/>
                <w:color w:val="FF0000"/>
                <w:sz w:val="16"/>
                <w:szCs w:val="16"/>
                <w:lang w:eastAsia="zh-CN"/>
              </w:rPr>
              <w:br/>
              <w:t>c) w jaki sposób zostało ustalone to naruszenie obowiązków:</w:t>
            </w:r>
            <w:r w:rsidRPr="001362F5">
              <w:rPr>
                <w:rFonts w:ascii="Arial" w:eastAsia="Arial" w:hAnsi="Arial" w:cs="Arial"/>
                <w:color w:val="FF0000"/>
                <w:sz w:val="16"/>
                <w:szCs w:val="16"/>
                <w:lang w:eastAsia="zh-CN"/>
              </w:rPr>
              <w:br/>
              <w:t xml:space="preserve">1) w trybie </w:t>
            </w:r>
            <w:r w:rsidRPr="001362F5">
              <w:rPr>
                <w:rFonts w:ascii="Arial" w:eastAsia="Arial" w:hAnsi="Arial" w:cs="Arial"/>
                <w:b/>
                <w:color w:val="FF0000"/>
                <w:sz w:val="16"/>
                <w:szCs w:val="16"/>
                <w:lang w:eastAsia="zh-CN"/>
              </w:rPr>
              <w:t>decyzji</w:t>
            </w:r>
            <w:r w:rsidRPr="001362F5">
              <w:rPr>
                <w:rFonts w:ascii="Arial" w:eastAsia="Arial" w:hAnsi="Arial" w:cs="Arial"/>
                <w:color w:val="FF0000"/>
                <w:sz w:val="16"/>
                <w:szCs w:val="16"/>
                <w:lang w:eastAsia="zh-CN"/>
              </w:rPr>
              <w:t xml:space="preserve"> sądowej lub administracyjnej:</w:t>
            </w:r>
          </w:p>
          <w:p w:rsidR="002F444A" w:rsidRPr="001362F5" w:rsidRDefault="002F444A" w:rsidP="003F727F">
            <w:pPr>
              <w:spacing w:after="0"/>
              <w:ind w:left="1417" w:hanging="567"/>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Czy ta decyzja jest ostateczna i wiążąca?</w:t>
            </w:r>
          </w:p>
          <w:p w:rsidR="002F444A" w:rsidRPr="001362F5" w:rsidRDefault="002F444A" w:rsidP="00364434">
            <w:pPr>
              <w:numPr>
                <w:ilvl w:val="0"/>
                <w:numId w:val="85"/>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Proszę podać datę wyroku lub decyzji.</w:t>
            </w:r>
          </w:p>
          <w:p w:rsidR="002F444A" w:rsidRPr="001362F5" w:rsidRDefault="002F444A" w:rsidP="00364434">
            <w:pPr>
              <w:numPr>
                <w:ilvl w:val="0"/>
                <w:numId w:val="85"/>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W przypadku wyroku, </w:t>
            </w:r>
            <w:r w:rsidRPr="001362F5">
              <w:rPr>
                <w:rFonts w:ascii="Arial" w:eastAsia="Arial" w:hAnsi="Arial" w:cs="Arial"/>
                <w:b/>
                <w:color w:val="FF0000"/>
                <w:sz w:val="16"/>
                <w:szCs w:val="16"/>
                <w:lang w:eastAsia="zh-CN"/>
              </w:rPr>
              <w:t>o ile została w nim bezpośrednio określona</w:t>
            </w:r>
            <w:r w:rsidRPr="001362F5">
              <w:rPr>
                <w:rFonts w:ascii="Arial" w:eastAsia="Arial" w:hAnsi="Arial" w:cs="Arial"/>
                <w:color w:val="FF0000"/>
                <w:sz w:val="16"/>
                <w:szCs w:val="16"/>
                <w:lang w:eastAsia="zh-CN"/>
              </w:rPr>
              <w:t>, długość okresu wykluczenia:</w:t>
            </w:r>
          </w:p>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2) w </w:t>
            </w:r>
            <w:r w:rsidRPr="001362F5">
              <w:rPr>
                <w:rFonts w:ascii="Arial" w:eastAsia="Arial" w:hAnsi="Arial" w:cs="Arial"/>
                <w:b/>
                <w:color w:val="FF0000"/>
                <w:sz w:val="16"/>
                <w:szCs w:val="16"/>
                <w:lang w:eastAsia="zh-CN"/>
              </w:rPr>
              <w:t>inny sposób</w:t>
            </w:r>
            <w:r w:rsidRPr="001362F5">
              <w:rPr>
                <w:rFonts w:ascii="Arial" w:eastAsia="Arial" w:hAnsi="Arial" w:cs="Arial"/>
                <w:color w:val="FF0000"/>
                <w:sz w:val="16"/>
                <w:szCs w:val="16"/>
                <w:lang w:eastAsia="zh-CN"/>
              </w:rPr>
              <w:t>? Proszę sprecyzować, w jaki:</w:t>
            </w:r>
          </w:p>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97"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Podatki</w:t>
            </w:r>
          </w:p>
        </w:tc>
        <w:tc>
          <w:tcPr>
            <w:tcW w:w="3873"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Składki na ubezpieczenia społeczne</w:t>
            </w:r>
          </w:p>
        </w:tc>
      </w:tr>
      <w:tr w:rsidR="002F444A" w:rsidRPr="001362F5" w:rsidTr="00121DDD">
        <w:trPr>
          <w:trHeight w:val="1517"/>
        </w:trPr>
        <w:tc>
          <w:tcPr>
            <w:tcW w:w="5070" w:type="dxa"/>
            <w:vMerge/>
            <w:shd w:val="clear" w:color="auto" w:fill="auto"/>
          </w:tcPr>
          <w:p w:rsidR="002F444A" w:rsidRPr="001362F5" w:rsidRDefault="002F444A" w:rsidP="003F727F">
            <w:pPr>
              <w:widowControl w:val="0"/>
              <w:pBdr>
                <w:top w:val="nil"/>
                <w:left w:val="nil"/>
                <w:bottom w:val="nil"/>
                <w:right w:val="nil"/>
                <w:between w:val="nil"/>
              </w:pBdr>
              <w:spacing w:after="0"/>
              <w:rPr>
                <w:rFonts w:ascii="Arial" w:eastAsia="Arial" w:hAnsi="Arial" w:cs="Arial"/>
                <w:b/>
                <w:color w:val="FF0000"/>
                <w:sz w:val="16"/>
                <w:szCs w:val="16"/>
                <w:lang w:eastAsia="zh-CN"/>
              </w:rPr>
            </w:pPr>
          </w:p>
        </w:tc>
        <w:tc>
          <w:tcPr>
            <w:tcW w:w="1797"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a) [……]</w:t>
            </w:r>
            <w:r w:rsidRPr="001362F5">
              <w:rPr>
                <w:rFonts w:ascii="Arial" w:eastAsia="Arial" w:hAnsi="Arial" w:cs="Arial"/>
                <w:sz w:val="16"/>
                <w:szCs w:val="16"/>
                <w:lang w:eastAsia="zh-CN"/>
              </w:rPr>
              <w:br/>
            </w:r>
            <w:r w:rsidRPr="001362F5">
              <w:rPr>
                <w:rFonts w:ascii="Arial" w:eastAsia="Arial" w:hAnsi="Arial" w:cs="Arial"/>
                <w:sz w:val="16"/>
                <w:szCs w:val="16"/>
                <w:lang w:eastAsia="zh-CN"/>
              </w:rPr>
              <w:br/>
              <w:t>b)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c1) [] Tak [] Nie</w:t>
            </w:r>
          </w:p>
          <w:p w:rsidR="002F444A" w:rsidRPr="001362F5" w:rsidRDefault="002F444A" w:rsidP="003F727F">
            <w:pPr>
              <w:spacing w:after="0"/>
              <w:ind w:left="850" w:hanging="850"/>
              <w:jc w:val="both"/>
              <w:rPr>
                <w:rFonts w:ascii="Arial" w:eastAsia="Arial" w:hAnsi="Arial" w:cs="Arial"/>
                <w:sz w:val="16"/>
                <w:szCs w:val="16"/>
                <w:lang w:eastAsia="zh-CN"/>
              </w:rPr>
            </w:pPr>
            <w:r w:rsidRPr="001362F5">
              <w:rPr>
                <w:rFonts w:ascii="Arial" w:eastAsia="Arial" w:hAnsi="Arial" w:cs="Arial"/>
                <w:sz w:val="16"/>
                <w:szCs w:val="16"/>
                <w:lang w:eastAsia="zh-CN"/>
              </w:rPr>
              <w:t>[] Tak [] Nie</w:t>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3F727F">
            <w:pPr>
              <w:spacing w:after="0"/>
              <w:jc w:val="both"/>
              <w:rPr>
                <w:rFonts w:ascii="Arial" w:eastAsia="Arial" w:hAnsi="Arial" w:cs="Arial"/>
                <w:sz w:val="16"/>
                <w:szCs w:val="16"/>
                <w:lang w:eastAsia="zh-CN"/>
              </w:rPr>
            </w:pP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c2) [ …]</w:t>
            </w:r>
            <w:r w:rsidRPr="001362F5">
              <w:rPr>
                <w:rFonts w:ascii="Arial" w:eastAsia="Arial" w:hAnsi="Arial" w:cs="Arial"/>
                <w:sz w:val="16"/>
                <w:szCs w:val="16"/>
                <w:lang w:eastAsia="zh-CN"/>
              </w:rPr>
              <w:br/>
            </w:r>
            <w:r w:rsidRPr="001362F5">
              <w:rPr>
                <w:rFonts w:ascii="Arial" w:eastAsia="Arial" w:hAnsi="Arial" w:cs="Arial"/>
                <w:sz w:val="16"/>
                <w:szCs w:val="16"/>
                <w:lang w:eastAsia="zh-CN"/>
              </w:rPr>
              <w:br/>
              <w:t>d) []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podać szczegółowe informacje na ten temat: [……]</w:t>
            </w:r>
          </w:p>
        </w:tc>
        <w:tc>
          <w:tcPr>
            <w:tcW w:w="3873"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a) [……]</w:t>
            </w:r>
            <w:r w:rsidRPr="001362F5">
              <w:rPr>
                <w:rFonts w:ascii="Arial" w:eastAsia="Arial" w:hAnsi="Arial" w:cs="Arial"/>
                <w:sz w:val="16"/>
                <w:szCs w:val="16"/>
                <w:lang w:eastAsia="zh-CN"/>
              </w:rPr>
              <w:br/>
            </w:r>
            <w:r w:rsidRPr="001362F5">
              <w:rPr>
                <w:rFonts w:ascii="Arial" w:eastAsia="Arial" w:hAnsi="Arial" w:cs="Arial"/>
                <w:sz w:val="16"/>
                <w:szCs w:val="16"/>
                <w:lang w:eastAsia="zh-CN"/>
              </w:rPr>
              <w:br/>
              <w:t>b)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c1) [] Tak [] Nie</w:t>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 Tak [] Nie</w:t>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3F727F">
            <w:pPr>
              <w:spacing w:after="0"/>
              <w:rPr>
                <w:rFonts w:ascii="Arial" w:eastAsia="Arial" w:hAnsi="Arial" w:cs="Arial"/>
                <w:sz w:val="16"/>
                <w:szCs w:val="16"/>
                <w:lang w:eastAsia="zh-CN"/>
              </w:rPr>
            </w:pP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c2) [ …]</w:t>
            </w:r>
            <w:r w:rsidRPr="001362F5">
              <w:rPr>
                <w:rFonts w:ascii="Arial" w:eastAsia="Arial" w:hAnsi="Arial" w:cs="Arial"/>
                <w:sz w:val="16"/>
                <w:szCs w:val="16"/>
                <w:lang w:eastAsia="zh-CN"/>
              </w:rPr>
              <w:br/>
            </w:r>
            <w:r w:rsidRPr="001362F5">
              <w:rPr>
                <w:rFonts w:ascii="Arial" w:eastAsia="Arial" w:hAnsi="Arial" w:cs="Arial"/>
                <w:sz w:val="16"/>
                <w:szCs w:val="16"/>
                <w:lang w:eastAsia="zh-CN"/>
              </w:rPr>
              <w:br/>
              <w:t>d) []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podać szczegółowe informacje na ten temat: [……]</w:t>
            </w:r>
          </w:p>
        </w:tc>
      </w:tr>
      <w:tr w:rsidR="002F444A" w:rsidRPr="001362F5" w:rsidTr="002F444A">
        <w:tc>
          <w:tcPr>
            <w:tcW w:w="5070" w:type="dxa"/>
            <w:shd w:val="clear" w:color="auto" w:fill="auto"/>
          </w:tcPr>
          <w:p w:rsidR="002F444A" w:rsidRPr="001362F5"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Jeżeli odnośna dokumentacja dotycząca płatności podatków lub składek na ubezpieczenie społeczne jest dostępna w formie elektronicznej, proszę wskazać:</w:t>
            </w:r>
          </w:p>
        </w:tc>
        <w:tc>
          <w:tcPr>
            <w:tcW w:w="5670" w:type="dxa"/>
            <w:gridSpan w:val="2"/>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(adres internetowy, wydający urząd lub organ, dokładne dane referencyjne dokumentacji):</w:t>
            </w:r>
            <w:r w:rsidRPr="001362F5">
              <w:rPr>
                <w:rFonts w:ascii="Arial" w:eastAsia="Arial" w:hAnsi="Arial" w:cs="Arial"/>
                <w:sz w:val="16"/>
                <w:szCs w:val="16"/>
                <w:vertAlign w:val="superscript"/>
                <w:lang w:eastAsia="zh-CN"/>
              </w:rPr>
              <w:footnoteReference w:id="25"/>
            </w:r>
            <w:r w:rsidRPr="001362F5">
              <w:rPr>
                <w:rFonts w:ascii="Arial" w:eastAsia="Arial" w:hAnsi="Arial" w:cs="Arial"/>
                <w:sz w:val="16"/>
                <w:szCs w:val="16"/>
                <w:vertAlign w:val="superscript"/>
                <w:lang w:eastAsia="zh-CN"/>
              </w:rPr>
              <w:br/>
            </w:r>
            <w:r w:rsidRPr="001362F5">
              <w:rPr>
                <w:rFonts w:ascii="Arial" w:eastAsia="Arial" w:hAnsi="Arial" w:cs="Arial"/>
                <w:sz w:val="16"/>
                <w:szCs w:val="16"/>
                <w:lang w:eastAsia="zh-CN"/>
              </w:rPr>
              <w:t>[……][……][……]</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lastRenderedPageBreak/>
        <w:t>C: Podstawy związane z niewypłacalnością, konfliktem interesów lub wykroczeniami zawodowymi</w:t>
      </w:r>
      <w:r w:rsidRPr="001362F5">
        <w:rPr>
          <w:rFonts w:ascii="Arial" w:eastAsia="Arial" w:hAnsi="Arial" w:cs="Arial"/>
          <w:smallCaps/>
          <w:sz w:val="16"/>
          <w:szCs w:val="16"/>
          <w:vertAlign w:val="superscript"/>
          <w:lang w:eastAsia="zh-CN"/>
        </w:rPr>
        <w:footnoteReference w:id="26"/>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64434">
            <w:pPr>
              <w:numPr>
                <w:ilvl w:val="0"/>
                <w:numId w:val="83"/>
              </w:numPr>
              <w:spacing w:after="0" w:line="240" w:lineRule="auto"/>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Informacje dotyczące ewentualnej niewypłacalności, konfliktu interesów lub wykroczeń zawodowych</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rPr>
          <w:trHeight w:val="406"/>
        </w:trPr>
        <w:tc>
          <w:tcPr>
            <w:tcW w:w="5070" w:type="dxa"/>
            <w:vMerge w:val="restart"/>
            <w:shd w:val="clear" w:color="auto" w:fill="auto"/>
          </w:tcPr>
          <w:p w:rsidR="002F444A" w:rsidRPr="001362F5"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wykonawca, </w:t>
            </w:r>
            <w:r w:rsidRPr="001362F5">
              <w:rPr>
                <w:rFonts w:ascii="Arial" w:eastAsia="Arial" w:hAnsi="Arial" w:cs="Arial"/>
                <w:b/>
                <w:color w:val="FF0000"/>
                <w:sz w:val="16"/>
                <w:szCs w:val="16"/>
                <w:lang w:eastAsia="zh-CN"/>
              </w:rPr>
              <w:t>wedle własnej wiedzy</w:t>
            </w:r>
            <w:r w:rsidRPr="001362F5">
              <w:rPr>
                <w:rFonts w:ascii="Arial" w:eastAsia="Arial" w:hAnsi="Arial" w:cs="Arial"/>
                <w:color w:val="FF0000"/>
                <w:sz w:val="16"/>
                <w:szCs w:val="16"/>
                <w:lang w:eastAsia="zh-CN"/>
              </w:rPr>
              <w:t xml:space="preserve">, naruszył </w:t>
            </w:r>
            <w:r w:rsidRPr="001362F5">
              <w:rPr>
                <w:rFonts w:ascii="Arial" w:eastAsia="Arial" w:hAnsi="Arial" w:cs="Arial"/>
                <w:b/>
                <w:color w:val="FF0000"/>
                <w:sz w:val="16"/>
                <w:szCs w:val="16"/>
                <w:lang w:eastAsia="zh-CN"/>
              </w:rPr>
              <w:t>swoje obowiązki</w:t>
            </w:r>
            <w:r w:rsidRPr="001362F5">
              <w:rPr>
                <w:rFonts w:ascii="Arial" w:eastAsia="Arial" w:hAnsi="Arial" w:cs="Arial"/>
                <w:color w:val="FF0000"/>
                <w:sz w:val="16"/>
                <w:szCs w:val="16"/>
                <w:lang w:eastAsia="zh-CN"/>
              </w:rPr>
              <w:t xml:space="preserve"> w dziedzinie </w:t>
            </w:r>
            <w:r w:rsidRPr="001362F5">
              <w:rPr>
                <w:rFonts w:ascii="Arial" w:eastAsia="Arial" w:hAnsi="Arial" w:cs="Arial"/>
                <w:b/>
                <w:color w:val="FF0000"/>
                <w:sz w:val="16"/>
                <w:szCs w:val="16"/>
                <w:lang w:eastAsia="zh-CN"/>
              </w:rPr>
              <w:t>prawa środowiska, prawa socjalnego i prawa pracy</w:t>
            </w:r>
            <w:r w:rsidRPr="001362F5">
              <w:rPr>
                <w:rFonts w:ascii="Arial" w:eastAsia="Arial" w:hAnsi="Arial" w:cs="Arial"/>
                <w:b/>
                <w:color w:val="FF0000"/>
                <w:sz w:val="16"/>
                <w:szCs w:val="16"/>
                <w:vertAlign w:val="superscript"/>
                <w:lang w:eastAsia="zh-CN"/>
              </w:rPr>
              <w:footnoteReference w:id="27"/>
            </w:r>
            <w:r w:rsidRPr="001362F5">
              <w:rPr>
                <w:rFonts w:ascii="Arial" w:eastAsia="Arial" w:hAnsi="Arial" w:cs="Arial"/>
                <w:color w:val="FF0000"/>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p>
        </w:tc>
      </w:tr>
      <w:tr w:rsidR="002F444A" w:rsidRPr="001362F5" w:rsidTr="002F444A">
        <w:trPr>
          <w:trHeight w:val="405"/>
        </w:trPr>
        <w:tc>
          <w:tcPr>
            <w:tcW w:w="5070" w:type="dxa"/>
            <w:vMerge/>
            <w:shd w:val="clear" w:color="auto" w:fill="auto"/>
          </w:tcPr>
          <w:p w:rsidR="002F444A" w:rsidRPr="001362F5"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czy wykonawca przedsięwziął środki w celu wykazania swojej rzetelności pomimo istnienia odpowiedniej podstawy wykluczenia („samooczyszczenie”)?</w:t>
            </w:r>
            <w:r w:rsidRPr="001362F5">
              <w:rPr>
                <w:rFonts w:ascii="Arial" w:eastAsia="Arial" w:hAnsi="Arial" w:cs="Arial"/>
                <w:sz w:val="16"/>
                <w:szCs w:val="16"/>
                <w:lang w:eastAsia="zh-CN"/>
              </w:rPr>
              <w:br/>
              <w:t>[]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opisać przedsięwzięte środki: [……]</w:t>
            </w:r>
          </w:p>
        </w:tc>
      </w:tr>
      <w:tr w:rsidR="002F444A" w:rsidRPr="001362F5" w:rsidTr="006B7322">
        <w:trPr>
          <w:trHeight w:val="3982"/>
        </w:trPr>
        <w:tc>
          <w:tcPr>
            <w:tcW w:w="5070" w:type="dxa"/>
            <w:shd w:val="clear" w:color="auto" w:fill="auto"/>
          </w:tcPr>
          <w:p w:rsidR="002F444A" w:rsidRPr="001362F5" w:rsidRDefault="002F444A" w:rsidP="003F727F">
            <w:pPr>
              <w:spacing w:after="0"/>
              <w:jc w:val="both"/>
              <w:rPr>
                <w:rFonts w:ascii="Arial" w:eastAsia="Arial" w:hAnsi="Arial" w:cs="Arial"/>
                <w:b/>
                <w:color w:val="000000"/>
                <w:sz w:val="16"/>
                <w:szCs w:val="16"/>
                <w:lang w:eastAsia="zh-CN"/>
              </w:rPr>
            </w:pPr>
            <w:r w:rsidRPr="001362F5">
              <w:rPr>
                <w:rFonts w:ascii="Arial" w:eastAsia="Arial" w:hAnsi="Arial" w:cs="Arial"/>
                <w:color w:val="000000"/>
                <w:sz w:val="16"/>
                <w:szCs w:val="16"/>
                <w:lang w:eastAsia="zh-CN"/>
              </w:rPr>
              <w:t>Czy wykonawca znajduje się w jednej z następujących sytuacji:</w:t>
            </w:r>
            <w:r w:rsidRPr="001362F5">
              <w:rPr>
                <w:rFonts w:ascii="Arial" w:eastAsia="Arial" w:hAnsi="Arial" w:cs="Arial"/>
                <w:color w:val="000000"/>
                <w:sz w:val="16"/>
                <w:szCs w:val="16"/>
                <w:lang w:eastAsia="zh-CN"/>
              </w:rPr>
              <w:br/>
              <w:t xml:space="preserve">a) </w:t>
            </w:r>
            <w:r w:rsidRPr="001362F5">
              <w:rPr>
                <w:rFonts w:ascii="Arial" w:eastAsia="Arial" w:hAnsi="Arial" w:cs="Arial"/>
                <w:b/>
                <w:color w:val="000000"/>
                <w:sz w:val="16"/>
                <w:szCs w:val="16"/>
                <w:lang w:eastAsia="zh-CN"/>
              </w:rPr>
              <w:t>zbankrutował</w:t>
            </w:r>
            <w:r w:rsidRPr="001362F5">
              <w:rPr>
                <w:rFonts w:ascii="Arial" w:eastAsia="Arial" w:hAnsi="Arial" w:cs="Arial"/>
                <w:color w:val="000000"/>
                <w:sz w:val="16"/>
                <w:szCs w:val="16"/>
                <w:lang w:eastAsia="zh-CN"/>
              </w:rPr>
              <w:t>; lub</w:t>
            </w:r>
            <w:r w:rsidRPr="001362F5">
              <w:rPr>
                <w:rFonts w:ascii="Arial" w:eastAsia="Arial" w:hAnsi="Arial" w:cs="Arial"/>
                <w:color w:val="000000"/>
                <w:sz w:val="16"/>
                <w:szCs w:val="16"/>
                <w:lang w:eastAsia="zh-CN"/>
              </w:rPr>
              <w:br/>
              <w:t xml:space="preserve">b) </w:t>
            </w:r>
            <w:r w:rsidRPr="001362F5">
              <w:rPr>
                <w:rFonts w:ascii="Arial" w:eastAsia="Arial" w:hAnsi="Arial" w:cs="Arial"/>
                <w:b/>
                <w:color w:val="000000"/>
                <w:sz w:val="16"/>
                <w:szCs w:val="16"/>
                <w:lang w:eastAsia="zh-CN"/>
              </w:rPr>
              <w:t>prowadzone jest wobec niego postępowanie upadłościowe</w:t>
            </w:r>
            <w:r w:rsidRPr="001362F5">
              <w:rPr>
                <w:rFonts w:ascii="Arial" w:eastAsia="Arial" w:hAnsi="Arial" w:cs="Arial"/>
                <w:color w:val="000000"/>
                <w:sz w:val="16"/>
                <w:szCs w:val="16"/>
                <w:lang w:eastAsia="zh-CN"/>
              </w:rPr>
              <w:t xml:space="preserve"> lub likwidacyjne; lub</w:t>
            </w:r>
            <w:r w:rsidRPr="001362F5">
              <w:rPr>
                <w:rFonts w:ascii="Arial" w:eastAsia="Arial" w:hAnsi="Arial" w:cs="Arial"/>
                <w:color w:val="000000"/>
                <w:sz w:val="16"/>
                <w:szCs w:val="16"/>
                <w:lang w:eastAsia="zh-CN"/>
              </w:rPr>
              <w:br/>
              <w:t xml:space="preserve">c) zawarł </w:t>
            </w:r>
            <w:r w:rsidRPr="001362F5">
              <w:rPr>
                <w:rFonts w:ascii="Arial" w:eastAsia="Arial" w:hAnsi="Arial" w:cs="Arial"/>
                <w:b/>
                <w:color w:val="000000"/>
                <w:sz w:val="16"/>
                <w:szCs w:val="16"/>
                <w:lang w:eastAsia="zh-CN"/>
              </w:rPr>
              <w:t>układ z wierzycielami</w:t>
            </w:r>
            <w:r w:rsidRPr="001362F5">
              <w:rPr>
                <w:rFonts w:ascii="Arial" w:eastAsia="Arial" w:hAnsi="Arial" w:cs="Arial"/>
                <w:color w:val="000000"/>
                <w:sz w:val="16"/>
                <w:szCs w:val="16"/>
                <w:lang w:eastAsia="zh-CN"/>
              </w:rPr>
              <w:t>; lub</w:t>
            </w:r>
            <w:r w:rsidRPr="001362F5">
              <w:rPr>
                <w:rFonts w:ascii="Arial" w:eastAsia="Arial" w:hAnsi="Arial" w:cs="Arial"/>
                <w:color w:val="000000"/>
                <w:sz w:val="16"/>
                <w:szCs w:val="16"/>
                <w:lang w:eastAsia="zh-CN"/>
              </w:rPr>
              <w:br/>
              <w:t>d) znajduje się w innej tego rodzaju sytuacji wynikającej z podobnej procedury przewidzianej w krajowych przepisach ustawowych i wykonawczych</w:t>
            </w:r>
            <w:r w:rsidRPr="001362F5">
              <w:rPr>
                <w:rFonts w:ascii="Arial" w:eastAsia="Arial" w:hAnsi="Arial" w:cs="Arial"/>
                <w:color w:val="000000"/>
                <w:sz w:val="16"/>
                <w:szCs w:val="16"/>
                <w:vertAlign w:val="superscript"/>
                <w:lang w:eastAsia="zh-CN"/>
              </w:rPr>
              <w:footnoteReference w:id="28"/>
            </w:r>
            <w:r w:rsidRPr="001362F5">
              <w:rPr>
                <w:rFonts w:ascii="Arial" w:eastAsia="Arial" w:hAnsi="Arial" w:cs="Arial"/>
                <w:color w:val="000000"/>
                <w:sz w:val="16"/>
                <w:szCs w:val="16"/>
                <w:lang w:eastAsia="zh-CN"/>
              </w:rPr>
              <w:t>; lub</w:t>
            </w:r>
            <w:r w:rsidRPr="001362F5">
              <w:rPr>
                <w:rFonts w:ascii="Arial" w:eastAsia="Arial" w:hAnsi="Arial" w:cs="Arial"/>
                <w:color w:val="000000"/>
                <w:sz w:val="16"/>
                <w:szCs w:val="16"/>
                <w:lang w:eastAsia="zh-CN"/>
              </w:rPr>
              <w:br/>
              <w:t>e) jego aktywami zarządza likwidator lub sąd; lub</w:t>
            </w:r>
            <w:r w:rsidRPr="001362F5">
              <w:rPr>
                <w:rFonts w:ascii="Arial" w:eastAsia="Arial" w:hAnsi="Arial" w:cs="Arial"/>
                <w:color w:val="000000"/>
                <w:sz w:val="16"/>
                <w:szCs w:val="16"/>
                <w:lang w:eastAsia="zh-CN"/>
              </w:rPr>
              <w:br/>
              <w:t>f) jego działalność gospodarcza jest zawieszona?</w:t>
            </w:r>
            <w:r w:rsidRPr="001362F5">
              <w:rPr>
                <w:rFonts w:ascii="Arial" w:eastAsia="Arial" w:hAnsi="Arial" w:cs="Arial"/>
                <w:color w:val="000000"/>
                <w:sz w:val="16"/>
                <w:szCs w:val="16"/>
                <w:lang w:eastAsia="zh-CN"/>
              </w:rPr>
              <w:br/>
            </w:r>
            <w:r w:rsidRPr="001362F5">
              <w:rPr>
                <w:rFonts w:ascii="Arial" w:eastAsia="Arial" w:hAnsi="Arial" w:cs="Arial"/>
                <w:b/>
                <w:color w:val="000000"/>
                <w:sz w:val="16"/>
                <w:szCs w:val="16"/>
                <w:lang w:eastAsia="zh-CN"/>
              </w:rPr>
              <w:t>Jeżeli tak:</w:t>
            </w:r>
          </w:p>
          <w:p w:rsidR="002F444A" w:rsidRPr="001362F5" w:rsidRDefault="002F444A" w:rsidP="00364434">
            <w:pPr>
              <w:numPr>
                <w:ilvl w:val="0"/>
                <w:numId w:val="84"/>
              </w:numPr>
              <w:spacing w:after="0" w:line="240" w:lineRule="auto"/>
              <w:jc w:val="both"/>
              <w:rPr>
                <w:rFonts w:ascii="Arial" w:eastAsia="Arial" w:hAnsi="Arial" w:cs="Arial"/>
                <w:color w:val="000000"/>
                <w:sz w:val="16"/>
                <w:szCs w:val="16"/>
                <w:lang w:eastAsia="zh-CN"/>
              </w:rPr>
            </w:pPr>
            <w:r w:rsidRPr="001362F5">
              <w:rPr>
                <w:rFonts w:ascii="Arial" w:eastAsia="Arial" w:hAnsi="Arial" w:cs="Arial"/>
                <w:color w:val="000000"/>
                <w:sz w:val="16"/>
                <w:szCs w:val="16"/>
                <w:lang w:eastAsia="zh-CN"/>
              </w:rPr>
              <w:t>Proszę podać szczegółowe informacje:</w:t>
            </w:r>
          </w:p>
          <w:p w:rsidR="002F444A" w:rsidRPr="001362F5" w:rsidRDefault="002F444A" w:rsidP="00364434">
            <w:pPr>
              <w:numPr>
                <w:ilvl w:val="0"/>
                <w:numId w:val="84"/>
              </w:numPr>
              <w:spacing w:after="0" w:line="240" w:lineRule="auto"/>
              <w:jc w:val="both"/>
              <w:rPr>
                <w:rFonts w:ascii="Arial" w:eastAsia="Arial" w:hAnsi="Arial" w:cs="Arial"/>
                <w:color w:val="000000"/>
                <w:sz w:val="16"/>
                <w:szCs w:val="16"/>
                <w:lang w:eastAsia="zh-CN"/>
              </w:rPr>
            </w:pPr>
            <w:r w:rsidRPr="001362F5">
              <w:rPr>
                <w:rFonts w:ascii="Arial" w:eastAsia="Arial" w:hAnsi="Arial" w:cs="Arial"/>
                <w:color w:val="000000"/>
                <w:sz w:val="16"/>
                <w:szCs w:val="16"/>
                <w:lang w:eastAsia="zh-CN"/>
              </w:rPr>
              <w:t>Proszę podać powody, które pomimo powyższej sytuacji umożliwiają realizację zamówienia, z uwzględnieniem mających zastosowanie przepisów krajowych i środków dotyczących kontynuowania działalności gospodarczej</w:t>
            </w:r>
            <w:r w:rsidRPr="001362F5">
              <w:rPr>
                <w:rFonts w:ascii="Arial" w:eastAsia="Arial" w:hAnsi="Arial" w:cs="Arial"/>
                <w:color w:val="000000"/>
                <w:sz w:val="16"/>
                <w:szCs w:val="16"/>
                <w:vertAlign w:val="superscript"/>
                <w:lang w:eastAsia="zh-CN"/>
              </w:rPr>
              <w:footnoteReference w:id="29"/>
            </w:r>
            <w:r w:rsidRPr="001362F5">
              <w:rPr>
                <w:rFonts w:ascii="Arial" w:eastAsia="Arial" w:hAnsi="Arial" w:cs="Arial"/>
                <w:color w:val="000000"/>
                <w:sz w:val="16"/>
                <w:szCs w:val="16"/>
                <w:lang w:eastAsia="zh-CN"/>
              </w:rPr>
              <w:t>.</w:t>
            </w:r>
          </w:p>
          <w:p w:rsidR="002F444A" w:rsidRPr="001362F5" w:rsidRDefault="002F444A" w:rsidP="003F727F">
            <w:pPr>
              <w:spacing w:after="0"/>
              <w:jc w:val="both"/>
              <w:rPr>
                <w:rFonts w:ascii="Arial" w:eastAsia="Arial" w:hAnsi="Arial" w:cs="Arial"/>
                <w:sz w:val="16"/>
                <w:szCs w:val="16"/>
                <w:lang w:eastAsia="zh-CN"/>
              </w:rPr>
            </w:pPr>
            <w:r w:rsidRPr="001362F5">
              <w:rPr>
                <w:rFonts w:ascii="Arial" w:eastAsia="Arial" w:hAnsi="Arial" w:cs="Arial"/>
                <w:color w:val="000000"/>
                <w:sz w:val="16"/>
                <w:szCs w:val="16"/>
                <w:lang w:eastAsia="zh-CN"/>
              </w:rP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3F727F">
            <w:pPr>
              <w:spacing w:after="0"/>
              <w:rPr>
                <w:rFonts w:ascii="Arial" w:eastAsia="Arial" w:hAnsi="Arial" w:cs="Arial"/>
                <w:sz w:val="16"/>
                <w:szCs w:val="16"/>
                <w:lang w:eastAsia="zh-CN"/>
              </w:rPr>
            </w:pP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p>
          <w:p w:rsidR="002F444A" w:rsidRPr="001362F5" w:rsidRDefault="002F444A" w:rsidP="00364434">
            <w:pPr>
              <w:numPr>
                <w:ilvl w:val="0"/>
                <w:numId w:val="84"/>
              </w:numPr>
              <w:spacing w:after="0" w:line="240" w:lineRule="auto"/>
              <w:jc w:val="both"/>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p>
          <w:p w:rsidR="002F444A" w:rsidRPr="001362F5" w:rsidRDefault="002F444A" w:rsidP="003F727F">
            <w:pPr>
              <w:spacing w:after="0"/>
              <w:ind w:left="850"/>
              <w:jc w:val="both"/>
              <w:rPr>
                <w:rFonts w:ascii="Arial" w:eastAsia="Arial" w:hAnsi="Arial" w:cs="Arial"/>
                <w:sz w:val="16"/>
                <w:szCs w:val="16"/>
                <w:lang w:eastAsia="zh-CN"/>
              </w:rPr>
            </w:pP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(adres internetowy, wydający urząd lub organ, dokładne dane referencyjne dokumentacji): [……][……][……]</w:t>
            </w:r>
          </w:p>
        </w:tc>
      </w:tr>
      <w:tr w:rsidR="002F444A" w:rsidRPr="001362F5" w:rsidTr="002F444A">
        <w:trPr>
          <w:trHeight w:val="303"/>
        </w:trPr>
        <w:tc>
          <w:tcPr>
            <w:tcW w:w="5070" w:type="dxa"/>
            <w:vMerge w:val="restart"/>
            <w:shd w:val="clear" w:color="auto" w:fill="auto"/>
          </w:tcPr>
          <w:p w:rsidR="002F444A" w:rsidRPr="001362F5" w:rsidRDefault="002F444A" w:rsidP="003F727F">
            <w:pPr>
              <w:spacing w:after="0"/>
              <w:ind w:left="644"/>
              <w:rPr>
                <w:rFonts w:ascii="Arial" w:eastAsia="Arial" w:hAnsi="Arial" w:cs="Arial"/>
                <w:sz w:val="16"/>
                <w:szCs w:val="16"/>
                <w:lang w:eastAsia="zh-CN"/>
              </w:rPr>
            </w:pPr>
            <w:r w:rsidRPr="001362F5">
              <w:rPr>
                <w:rFonts w:ascii="Arial" w:eastAsia="Arial" w:hAnsi="Arial" w:cs="Arial"/>
                <w:sz w:val="16"/>
                <w:szCs w:val="16"/>
                <w:lang w:eastAsia="zh-CN"/>
              </w:rPr>
              <w:t xml:space="preserve">Czy wykonawca jest winien </w:t>
            </w:r>
            <w:r w:rsidRPr="001362F5">
              <w:rPr>
                <w:rFonts w:ascii="Arial" w:eastAsia="Arial" w:hAnsi="Arial" w:cs="Arial"/>
                <w:b/>
                <w:sz w:val="16"/>
                <w:szCs w:val="16"/>
                <w:lang w:eastAsia="zh-CN"/>
              </w:rPr>
              <w:t>poważnego wykroczenia zawodowego</w:t>
            </w:r>
            <w:r w:rsidRPr="001362F5">
              <w:rPr>
                <w:rFonts w:ascii="Arial" w:eastAsia="Arial" w:hAnsi="Arial" w:cs="Arial"/>
                <w:b/>
                <w:sz w:val="16"/>
                <w:szCs w:val="16"/>
                <w:vertAlign w:val="superscript"/>
                <w:lang w:eastAsia="zh-CN"/>
              </w:rPr>
              <w:footnoteReference w:id="30"/>
            </w:r>
            <w:r w:rsidRPr="001362F5">
              <w:rPr>
                <w:rFonts w:ascii="Arial" w:eastAsia="Arial" w:hAnsi="Arial" w:cs="Arial"/>
                <w:sz w:val="16"/>
                <w:szCs w:val="16"/>
                <w:lang w:eastAsia="zh-CN"/>
              </w:rPr>
              <w:t xml:space="preserve">? </w:t>
            </w:r>
            <w:r w:rsidRPr="001362F5">
              <w:rPr>
                <w:rFonts w:ascii="Arial" w:eastAsia="Arial" w:hAnsi="Arial" w:cs="Arial"/>
                <w:sz w:val="16"/>
                <w:szCs w:val="16"/>
                <w:lang w:eastAsia="zh-CN"/>
              </w:rPr>
              <w:br/>
              <w:t>Jeżeli tak, proszę podać szczegółowe informacje na ten temat: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t xml:space="preserve"> [……]</w:t>
            </w:r>
          </w:p>
        </w:tc>
      </w:tr>
      <w:tr w:rsidR="002F444A" w:rsidRPr="001362F5" w:rsidTr="002F444A">
        <w:trPr>
          <w:trHeight w:val="303"/>
        </w:trPr>
        <w:tc>
          <w:tcPr>
            <w:tcW w:w="5070" w:type="dxa"/>
            <w:vMerge/>
            <w:shd w:val="clear" w:color="auto" w:fill="auto"/>
          </w:tcPr>
          <w:p w:rsidR="002F444A" w:rsidRPr="001362F5"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czy wykonawca przedsięwziął środki w celu samooczyszczenia? []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opisać przedsięwzięte środki: [……]</w:t>
            </w:r>
          </w:p>
        </w:tc>
      </w:tr>
      <w:tr w:rsidR="002F444A" w:rsidRPr="001362F5" w:rsidTr="002F444A">
        <w:trPr>
          <w:trHeight w:val="515"/>
        </w:trPr>
        <w:tc>
          <w:tcPr>
            <w:tcW w:w="5070" w:type="dxa"/>
            <w:vMerge w:val="restart"/>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wykonawca zawarł z innymi wykonawcami </w:t>
            </w:r>
            <w:r w:rsidRPr="001362F5">
              <w:rPr>
                <w:rFonts w:ascii="Arial" w:eastAsia="Arial" w:hAnsi="Arial" w:cs="Arial"/>
                <w:b/>
                <w:color w:val="FF0000"/>
                <w:sz w:val="16"/>
                <w:szCs w:val="16"/>
                <w:lang w:eastAsia="zh-CN"/>
              </w:rPr>
              <w:t>porozumienia mające na celu zakłócenie konkurencji</w:t>
            </w:r>
            <w:r w:rsidRPr="001362F5">
              <w:rPr>
                <w:rFonts w:ascii="Arial" w:eastAsia="Arial" w:hAnsi="Arial" w:cs="Arial"/>
                <w:color w:val="FF0000"/>
                <w:sz w:val="16"/>
                <w:szCs w:val="16"/>
                <w:lang w:eastAsia="zh-CN"/>
              </w:rPr>
              <w:t>?</w:t>
            </w:r>
            <w:r w:rsidRPr="001362F5">
              <w:rPr>
                <w:rFonts w:ascii="Arial" w:eastAsia="Arial" w:hAnsi="Arial" w:cs="Arial"/>
                <w:color w:val="FF0000"/>
                <w:sz w:val="16"/>
                <w:szCs w:val="16"/>
                <w:lang w:eastAsia="zh-CN"/>
              </w:rPr>
              <w:br/>
            </w:r>
            <w:r w:rsidRPr="001362F5">
              <w:rPr>
                <w:rFonts w:ascii="Arial" w:eastAsia="Arial" w:hAnsi="Arial" w:cs="Arial"/>
                <w:b/>
                <w:color w:val="FF0000"/>
                <w:sz w:val="16"/>
                <w:szCs w:val="16"/>
                <w:lang w:eastAsia="zh-CN"/>
              </w:rPr>
              <w:t>Jeżeli tak</w:t>
            </w:r>
            <w:r w:rsidRPr="001362F5">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r w:rsidR="002F444A" w:rsidRPr="001362F5" w:rsidTr="002F444A">
        <w:trPr>
          <w:trHeight w:val="514"/>
        </w:trPr>
        <w:tc>
          <w:tcPr>
            <w:tcW w:w="5070" w:type="dxa"/>
            <w:vMerge/>
            <w:shd w:val="clear" w:color="auto" w:fill="auto"/>
          </w:tcPr>
          <w:p w:rsidR="002F444A" w:rsidRPr="001362F5"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czy wykonawca przedsięwziął środki w celu samooczyszczenia? []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opisać przedsięwzięte środki: [……]</w:t>
            </w:r>
          </w:p>
        </w:tc>
      </w:tr>
      <w:tr w:rsidR="002F444A" w:rsidRPr="001362F5" w:rsidTr="002F444A">
        <w:trPr>
          <w:trHeight w:val="1072"/>
        </w:trPr>
        <w:tc>
          <w:tcPr>
            <w:tcW w:w="5070" w:type="dxa"/>
            <w:shd w:val="clear" w:color="auto" w:fill="auto"/>
          </w:tcPr>
          <w:p w:rsidR="002F444A" w:rsidRPr="001362F5" w:rsidRDefault="002F444A" w:rsidP="003F727F">
            <w:pPr>
              <w:spacing w:after="0"/>
              <w:ind w:left="644"/>
              <w:rPr>
                <w:rFonts w:ascii="Arial" w:eastAsia="Arial" w:hAnsi="Arial" w:cs="Arial"/>
                <w:sz w:val="16"/>
                <w:szCs w:val="16"/>
                <w:lang w:eastAsia="zh-CN"/>
              </w:rPr>
            </w:pPr>
            <w:r w:rsidRPr="001362F5">
              <w:rPr>
                <w:rFonts w:ascii="Arial" w:eastAsia="Arial" w:hAnsi="Arial" w:cs="Arial"/>
                <w:sz w:val="16"/>
                <w:szCs w:val="16"/>
                <w:lang w:eastAsia="zh-CN"/>
              </w:rPr>
              <w:t xml:space="preserve">Czy wykonawca wie o jakimkolwiek </w:t>
            </w:r>
            <w:r w:rsidRPr="001362F5">
              <w:rPr>
                <w:rFonts w:ascii="Arial" w:eastAsia="Arial" w:hAnsi="Arial" w:cs="Arial"/>
                <w:b/>
                <w:sz w:val="16"/>
                <w:szCs w:val="16"/>
                <w:lang w:eastAsia="zh-CN"/>
              </w:rPr>
              <w:t>konflikcie interesów</w:t>
            </w:r>
            <w:r w:rsidRPr="001362F5">
              <w:rPr>
                <w:rFonts w:ascii="Arial" w:eastAsia="Arial" w:hAnsi="Arial" w:cs="Arial"/>
                <w:b/>
                <w:sz w:val="16"/>
                <w:szCs w:val="16"/>
                <w:vertAlign w:val="superscript"/>
                <w:lang w:eastAsia="zh-CN"/>
              </w:rPr>
              <w:footnoteReference w:id="31"/>
            </w:r>
            <w:r w:rsidRPr="001362F5">
              <w:rPr>
                <w:rFonts w:ascii="Arial" w:eastAsia="Arial" w:hAnsi="Arial" w:cs="Arial"/>
                <w:sz w:val="16"/>
                <w:szCs w:val="16"/>
                <w:lang w:eastAsia="zh-CN"/>
              </w:rPr>
              <w:t xml:space="preserve"> spowodowanym jego udziałem w postępowaniu o udzielenie zamówienia?</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podać szczegółowe informacje na ten temat: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r w:rsidR="002F444A" w:rsidRPr="001362F5" w:rsidTr="002F444A">
        <w:trPr>
          <w:trHeight w:val="839"/>
        </w:trPr>
        <w:tc>
          <w:tcPr>
            <w:tcW w:w="5070" w:type="dxa"/>
            <w:shd w:val="clear" w:color="auto" w:fill="auto"/>
          </w:tcPr>
          <w:p w:rsidR="002F444A" w:rsidRPr="001362F5" w:rsidRDefault="002F444A" w:rsidP="008D69C2">
            <w:pPr>
              <w:numPr>
                <w:ilvl w:val="0"/>
                <w:numId w:val="80"/>
              </w:numPr>
              <w:spacing w:after="0"/>
              <w:ind w:hanging="36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wykonawca lub przedsiębiorstwo związane z wykonawcą </w:t>
            </w:r>
            <w:r w:rsidRPr="001362F5">
              <w:rPr>
                <w:rFonts w:ascii="Arial" w:eastAsia="Arial" w:hAnsi="Arial" w:cs="Arial"/>
                <w:b/>
                <w:color w:val="FF0000"/>
                <w:sz w:val="16"/>
                <w:szCs w:val="16"/>
                <w:lang w:eastAsia="zh-CN"/>
              </w:rPr>
              <w:t>doradzał(-o)</w:t>
            </w:r>
            <w:r w:rsidRPr="001362F5">
              <w:rPr>
                <w:rFonts w:ascii="Arial" w:eastAsia="Arial" w:hAnsi="Arial" w:cs="Arial"/>
                <w:color w:val="FF0000"/>
                <w:sz w:val="16"/>
                <w:szCs w:val="16"/>
                <w:lang w:eastAsia="zh-CN"/>
              </w:rPr>
              <w:t xml:space="preserve"> instytucji zamawiającej lub podmiotowi zamawiającemu bądź był(-o) w inny sposób </w:t>
            </w:r>
            <w:r w:rsidRPr="001362F5">
              <w:rPr>
                <w:rFonts w:ascii="Arial" w:eastAsia="Arial" w:hAnsi="Arial" w:cs="Arial"/>
                <w:b/>
                <w:color w:val="FF0000"/>
                <w:sz w:val="16"/>
                <w:szCs w:val="16"/>
                <w:lang w:eastAsia="zh-CN"/>
              </w:rPr>
              <w:t>zaangażowany(-e) w przygotowanie</w:t>
            </w:r>
            <w:r w:rsidRPr="001362F5">
              <w:rPr>
                <w:rFonts w:ascii="Arial" w:eastAsia="Arial" w:hAnsi="Arial" w:cs="Arial"/>
                <w:color w:val="FF0000"/>
                <w:sz w:val="16"/>
                <w:szCs w:val="16"/>
                <w:lang w:eastAsia="zh-CN"/>
              </w:rPr>
              <w:t xml:space="preserve"> postępowania o udzielenie zamówienia?</w:t>
            </w:r>
            <w:r w:rsidRPr="001362F5">
              <w:rPr>
                <w:rFonts w:ascii="Arial" w:eastAsia="Arial" w:hAnsi="Arial" w:cs="Arial"/>
                <w:color w:val="FF0000"/>
                <w:sz w:val="16"/>
                <w:szCs w:val="16"/>
                <w:lang w:eastAsia="zh-CN"/>
              </w:rPr>
              <w:br/>
            </w:r>
            <w:r w:rsidRPr="001362F5">
              <w:rPr>
                <w:rFonts w:ascii="Arial" w:eastAsia="Arial" w:hAnsi="Arial" w:cs="Arial"/>
                <w:b/>
                <w:color w:val="FF0000"/>
                <w:sz w:val="16"/>
                <w:szCs w:val="16"/>
                <w:lang w:eastAsia="zh-CN"/>
              </w:rPr>
              <w:t>Jeżeli tak</w:t>
            </w:r>
            <w:r w:rsidRPr="001362F5">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r w:rsidR="002F444A" w:rsidRPr="001362F5" w:rsidTr="002F444A">
        <w:trPr>
          <w:trHeight w:val="932"/>
        </w:trPr>
        <w:tc>
          <w:tcPr>
            <w:tcW w:w="5070" w:type="dxa"/>
            <w:vMerge w:val="restart"/>
            <w:shd w:val="clear" w:color="auto" w:fill="auto"/>
          </w:tcPr>
          <w:p w:rsidR="002F444A" w:rsidRPr="001362F5" w:rsidRDefault="002F444A" w:rsidP="008D69C2">
            <w:pPr>
              <w:spacing w:after="0"/>
              <w:ind w:left="644"/>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lastRenderedPageBreak/>
              <w:t xml:space="preserve">Czy wykonawca znajdował się w sytuacji, w której wcześniejsza umowa w sprawie zamówienia publicznego, wcześniejsza umowa z podmiotem zamawiającym lub wcześniejsza umowa w sprawie koncesji została </w:t>
            </w:r>
            <w:r w:rsidRPr="001362F5">
              <w:rPr>
                <w:rFonts w:ascii="Arial" w:eastAsia="Arial" w:hAnsi="Arial" w:cs="Arial"/>
                <w:b/>
                <w:color w:val="FF0000"/>
                <w:sz w:val="16"/>
                <w:szCs w:val="16"/>
                <w:lang w:eastAsia="zh-CN"/>
              </w:rPr>
              <w:t>rozwiązana przed czasem</w:t>
            </w:r>
            <w:r w:rsidRPr="001362F5">
              <w:rPr>
                <w:rFonts w:ascii="Arial" w:eastAsia="Arial" w:hAnsi="Arial" w:cs="Arial"/>
                <w:color w:val="FF0000"/>
                <w:sz w:val="16"/>
                <w:szCs w:val="16"/>
                <w:lang w:eastAsia="zh-CN"/>
              </w:rPr>
              <w:t>, lub w której nałożone zostało odszkodowanie bądź inne porównywalne sankcje w związku z tą wcześniejszą umową?</w:t>
            </w:r>
            <w:r w:rsidRPr="001362F5">
              <w:rPr>
                <w:rFonts w:ascii="Arial" w:eastAsia="Arial" w:hAnsi="Arial" w:cs="Arial"/>
                <w:color w:val="FF0000"/>
                <w:sz w:val="16"/>
                <w:szCs w:val="16"/>
                <w:lang w:eastAsia="zh-CN"/>
              </w:rPr>
              <w:br/>
            </w:r>
            <w:r w:rsidRPr="001362F5">
              <w:rPr>
                <w:rFonts w:ascii="Arial" w:eastAsia="Arial" w:hAnsi="Arial" w:cs="Arial"/>
                <w:b/>
                <w:color w:val="FF0000"/>
                <w:sz w:val="16"/>
                <w:szCs w:val="16"/>
                <w:lang w:eastAsia="zh-CN"/>
              </w:rPr>
              <w:t>Jeżeli tak</w:t>
            </w:r>
            <w:r w:rsidRPr="001362F5">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r w:rsidR="002F444A" w:rsidRPr="001362F5" w:rsidTr="002F444A">
        <w:trPr>
          <w:trHeight w:val="931"/>
        </w:trPr>
        <w:tc>
          <w:tcPr>
            <w:tcW w:w="5070" w:type="dxa"/>
            <w:vMerge/>
            <w:shd w:val="clear" w:color="auto" w:fill="auto"/>
          </w:tcPr>
          <w:p w:rsidR="002F444A" w:rsidRPr="001362F5" w:rsidRDefault="002F444A" w:rsidP="008D69C2">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czy wykonawca przedsięwziął środki w celu samooczyszczenia? [] Tak [] Nie</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tak</w:t>
            </w:r>
            <w:r w:rsidRPr="001362F5">
              <w:rPr>
                <w:rFonts w:ascii="Arial" w:eastAsia="Arial" w:hAnsi="Arial" w:cs="Arial"/>
                <w:sz w:val="16"/>
                <w:szCs w:val="16"/>
                <w:lang w:eastAsia="zh-CN"/>
              </w:rPr>
              <w:t>, proszę opisać przedsięwzięte środki: [……]</w:t>
            </w:r>
          </w:p>
        </w:tc>
      </w:tr>
      <w:tr w:rsidR="002F444A" w:rsidRPr="001362F5" w:rsidTr="002F444A">
        <w:tc>
          <w:tcPr>
            <w:tcW w:w="5070" w:type="dxa"/>
            <w:shd w:val="clear" w:color="auto" w:fill="auto"/>
          </w:tcPr>
          <w:p w:rsidR="002F444A" w:rsidRPr="001362F5" w:rsidRDefault="002F444A" w:rsidP="008D69C2">
            <w:pPr>
              <w:spacing w:after="0"/>
              <w:ind w:left="644"/>
              <w:rPr>
                <w:rFonts w:ascii="Arial" w:eastAsia="Arial" w:hAnsi="Arial" w:cs="Arial"/>
                <w:sz w:val="16"/>
                <w:szCs w:val="16"/>
                <w:lang w:eastAsia="zh-CN"/>
              </w:rPr>
            </w:pPr>
            <w:r w:rsidRPr="001362F5">
              <w:rPr>
                <w:rFonts w:ascii="Arial" w:eastAsia="Arial" w:hAnsi="Arial" w:cs="Arial"/>
                <w:sz w:val="16"/>
                <w:szCs w:val="16"/>
                <w:lang w:eastAsia="zh-CN"/>
              </w:rPr>
              <w:t>Czy wykonawca może potwierdzić, że:</w:t>
            </w:r>
            <w:r w:rsidRPr="001362F5">
              <w:rPr>
                <w:rFonts w:ascii="Arial" w:eastAsia="Arial" w:hAnsi="Arial" w:cs="Arial"/>
                <w:sz w:val="16"/>
                <w:szCs w:val="16"/>
                <w:lang w:eastAsia="zh-CN"/>
              </w:rPr>
              <w:br/>
              <w:t xml:space="preserve">nie jest winny poważnego </w:t>
            </w:r>
            <w:r w:rsidRPr="001362F5">
              <w:rPr>
                <w:rFonts w:ascii="Arial" w:eastAsia="Arial" w:hAnsi="Arial" w:cs="Arial"/>
                <w:b/>
                <w:sz w:val="16"/>
                <w:szCs w:val="16"/>
                <w:lang w:eastAsia="zh-CN"/>
              </w:rPr>
              <w:t>wprowadzenia w błąd</w:t>
            </w:r>
            <w:r w:rsidRPr="001362F5">
              <w:rPr>
                <w:rFonts w:ascii="Arial" w:eastAsia="Arial" w:hAnsi="Arial" w:cs="Arial"/>
                <w:sz w:val="16"/>
                <w:szCs w:val="16"/>
                <w:lang w:eastAsia="zh-CN"/>
              </w:rPr>
              <w:t xml:space="preserve"> przy dostarczaniu informacji wymaganych do weryfikacji braku podstaw wykluczenia lub do weryfikacji spełnienia kryteriów kwalifikacji;</w:t>
            </w:r>
            <w:r w:rsidRPr="001362F5">
              <w:rPr>
                <w:rFonts w:ascii="Arial" w:eastAsia="Arial" w:hAnsi="Arial" w:cs="Arial"/>
                <w:sz w:val="16"/>
                <w:szCs w:val="16"/>
                <w:lang w:eastAsia="zh-CN"/>
              </w:rPr>
              <w:br/>
              <w:t xml:space="preserve">b) nie </w:t>
            </w:r>
            <w:r w:rsidRPr="001362F5">
              <w:rPr>
                <w:rFonts w:ascii="Arial" w:eastAsia="Arial" w:hAnsi="Arial" w:cs="Arial"/>
                <w:b/>
                <w:sz w:val="16"/>
                <w:szCs w:val="16"/>
                <w:lang w:eastAsia="zh-CN"/>
              </w:rPr>
              <w:t>zataił</w:t>
            </w:r>
            <w:r w:rsidRPr="001362F5">
              <w:rPr>
                <w:rFonts w:ascii="Arial" w:eastAsia="Arial" w:hAnsi="Arial" w:cs="Arial"/>
                <w:sz w:val="16"/>
                <w:szCs w:val="16"/>
                <w:lang w:eastAsia="zh-CN"/>
              </w:rPr>
              <w:t xml:space="preserve"> tych informacji;</w:t>
            </w:r>
            <w:r w:rsidRPr="001362F5">
              <w:rPr>
                <w:rFonts w:ascii="Arial" w:eastAsia="Arial" w:hAnsi="Arial" w:cs="Arial"/>
                <w:sz w:val="16"/>
                <w:szCs w:val="16"/>
                <w:lang w:eastAsia="zh-CN"/>
              </w:rPr>
              <w:br/>
              <w:t>c) jest w stanie niezwłocznie przedstawić dokumenty potwierdzające wymagane przez instytucję zamawiającą lub podmiot zamawiający; oraz</w:t>
            </w:r>
            <w:r w:rsidRPr="001362F5">
              <w:rPr>
                <w:rFonts w:ascii="Arial" w:eastAsia="Arial" w:hAnsi="Arial" w:cs="Arial"/>
                <w:sz w:val="16"/>
                <w:szCs w:val="16"/>
                <w:lang w:eastAsia="zh-CN"/>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p>
        </w:tc>
      </w:tr>
    </w:tbl>
    <w:p w:rsidR="002F444A" w:rsidRPr="001362F5" w:rsidRDefault="002F444A" w:rsidP="008D69C2">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D: Inne podstawy wykluczenia, które mogą być przewidziane w przepisach krajowych państwa członkowskiego instytucji zamawiającej lub podmiotu zamawiającego</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8D69C2">
            <w:pPr>
              <w:numPr>
                <w:ilvl w:val="0"/>
                <w:numId w:val="80"/>
              </w:numPr>
              <w:spacing w:after="0"/>
              <w:ind w:hanging="360"/>
              <w:jc w:val="both"/>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Podstawy wykluczenia o charakterze wyłącznie krajowym</w:t>
            </w:r>
          </w:p>
        </w:tc>
        <w:tc>
          <w:tcPr>
            <w:tcW w:w="5670" w:type="dxa"/>
            <w:shd w:val="clear" w:color="auto" w:fill="auto"/>
          </w:tcPr>
          <w:p w:rsidR="002F444A" w:rsidRPr="001362F5" w:rsidRDefault="002F444A" w:rsidP="008D69C2">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8D69C2">
            <w:pPr>
              <w:numPr>
                <w:ilvl w:val="0"/>
                <w:numId w:val="80"/>
              </w:numPr>
              <w:spacing w:after="0"/>
              <w:ind w:hanging="360"/>
              <w:jc w:val="both"/>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 xml:space="preserve">Czy mają zastosowanie </w:t>
            </w:r>
            <w:r w:rsidRPr="001362F5">
              <w:rPr>
                <w:rFonts w:ascii="Arial" w:eastAsia="Arial" w:hAnsi="Arial" w:cs="Arial"/>
                <w:b/>
                <w:color w:val="FF0000"/>
                <w:sz w:val="16"/>
                <w:szCs w:val="16"/>
                <w:lang w:eastAsia="zh-CN"/>
              </w:rPr>
              <w:t>podstawy wykluczenia o charakterze wyłącznie krajowym</w:t>
            </w:r>
            <w:r w:rsidRPr="001362F5">
              <w:rPr>
                <w:rFonts w:ascii="Arial" w:eastAsia="Arial" w:hAnsi="Arial" w:cs="Arial"/>
                <w:color w:val="FF0000"/>
                <w:sz w:val="16"/>
                <w:szCs w:val="16"/>
                <w:lang w:eastAsia="zh-CN"/>
              </w:rPr>
              <w:t xml:space="preserve"> określone w stosownym ogłoszeniu lub w dokumentach zamówienia?</w:t>
            </w:r>
            <w:r w:rsidRPr="001362F5">
              <w:rPr>
                <w:rFonts w:ascii="Arial" w:eastAsia="Arial" w:hAnsi="Arial" w:cs="Arial"/>
                <w:color w:val="FF0000"/>
                <w:sz w:val="16"/>
                <w:szCs w:val="16"/>
                <w:lang w:eastAsia="zh-CN"/>
              </w:rPr>
              <w:br/>
              <w:t>Jeżeli dokumentacja wymagana w stosownym ogłoszeniu lub w dokumentach zamówienia jest dostępna w formie elektronicznej, proszę wskazać:</w:t>
            </w: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w:t>
            </w:r>
            <w:r w:rsidRPr="001362F5">
              <w:rPr>
                <w:rFonts w:ascii="Arial" w:eastAsia="Arial" w:hAnsi="Arial" w:cs="Arial"/>
                <w:sz w:val="16"/>
                <w:szCs w:val="16"/>
                <w:lang w:eastAsia="zh-CN"/>
              </w:rPr>
              <w:br/>
              <w:t>[……][……][……]</w:t>
            </w:r>
            <w:r w:rsidRPr="001362F5">
              <w:rPr>
                <w:rFonts w:ascii="Arial" w:eastAsia="Arial" w:hAnsi="Arial" w:cs="Arial"/>
                <w:sz w:val="16"/>
                <w:szCs w:val="16"/>
                <w:vertAlign w:val="superscript"/>
                <w:lang w:eastAsia="zh-CN"/>
              </w:rPr>
              <w:footnoteReference w:id="32"/>
            </w:r>
          </w:p>
        </w:tc>
      </w:tr>
      <w:tr w:rsidR="002F444A" w:rsidRPr="001362F5" w:rsidTr="002F444A">
        <w:tc>
          <w:tcPr>
            <w:tcW w:w="5070" w:type="dxa"/>
            <w:shd w:val="clear" w:color="auto" w:fill="auto"/>
          </w:tcPr>
          <w:p w:rsidR="002F444A" w:rsidRPr="001362F5" w:rsidRDefault="002F444A" w:rsidP="008D69C2">
            <w:pPr>
              <w:numPr>
                <w:ilvl w:val="0"/>
                <w:numId w:val="86"/>
              </w:numPr>
              <w:spacing w:after="0"/>
              <w:jc w:val="both"/>
              <w:rPr>
                <w:rFonts w:ascii="Arial" w:eastAsia="Arial" w:hAnsi="Arial" w:cs="Arial"/>
                <w:color w:val="FF0000"/>
                <w:sz w:val="16"/>
                <w:szCs w:val="16"/>
                <w:lang w:eastAsia="zh-CN"/>
              </w:rPr>
            </w:pPr>
            <w:r w:rsidRPr="001362F5">
              <w:rPr>
                <w:rFonts w:ascii="Arial" w:eastAsia="Arial" w:hAnsi="Arial" w:cs="Arial"/>
                <w:b/>
                <w:color w:val="FF0000"/>
                <w:sz w:val="16"/>
                <w:szCs w:val="16"/>
                <w:lang w:eastAsia="zh-CN"/>
              </w:rPr>
              <w:t>W przypadku gdy ma zastosowanie którakolwiek z podstaw wykluczenia o charakterze wyłącznie krajowym</w:t>
            </w:r>
            <w:r w:rsidRPr="001362F5">
              <w:rPr>
                <w:rFonts w:ascii="Arial" w:eastAsia="Arial" w:hAnsi="Arial" w:cs="Arial"/>
                <w:color w:val="FF0000"/>
                <w:sz w:val="16"/>
                <w:szCs w:val="16"/>
                <w:lang w:eastAsia="zh-CN"/>
              </w:rPr>
              <w:t xml:space="preserve">, czy wykonawca przedsięwziął środki w celu samooczyszczenia? </w:t>
            </w:r>
            <w:r w:rsidRPr="001362F5">
              <w:rPr>
                <w:rFonts w:ascii="Arial" w:eastAsia="Arial" w:hAnsi="Arial" w:cs="Arial"/>
                <w:color w:val="FF0000"/>
                <w:sz w:val="16"/>
                <w:szCs w:val="16"/>
                <w:lang w:eastAsia="zh-CN"/>
              </w:rPr>
              <w:br/>
            </w:r>
            <w:r w:rsidRPr="001362F5">
              <w:rPr>
                <w:rFonts w:ascii="Arial" w:eastAsia="Arial" w:hAnsi="Arial" w:cs="Arial"/>
                <w:b/>
                <w:color w:val="FF0000"/>
                <w:sz w:val="16"/>
                <w:szCs w:val="16"/>
                <w:lang w:eastAsia="zh-CN"/>
              </w:rPr>
              <w:t>Jeżeli tak</w:t>
            </w:r>
            <w:r w:rsidRPr="001362F5">
              <w:rPr>
                <w:rFonts w:ascii="Arial" w:eastAsia="Arial" w:hAnsi="Arial" w:cs="Arial"/>
                <w:color w:val="FF0000"/>
                <w:sz w:val="16"/>
                <w:szCs w:val="16"/>
                <w:lang w:eastAsia="zh-CN"/>
              </w:rPr>
              <w:t xml:space="preserve">, proszę opisać przedsięwzięte środki: </w:t>
            </w:r>
          </w:p>
        </w:tc>
        <w:tc>
          <w:tcPr>
            <w:tcW w:w="5670" w:type="dxa"/>
            <w:shd w:val="clear" w:color="auto" w:fill="auto"/>
          </w:tcPr>
          <w:p w:rsidR="002F444A" w:rsidRPr="001362F5" w:rsidRDefault="002F444A" w:rsidP="008D69C2">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bl>
    <w:p w:rsidR="002F444A" w:rsidRPr="001362F5" w:rsidRDefault="002F444A" w:rsidP="008D69C2">
      <w:pPr>
        <w:keepNext/>
        <w:spacing w:after="0"/>
        <w:jc w:val="center"/>
        <w:rPr>
          <w:rFonts w:ascii="Arial" w:eastAsia="Arial" w:hAnsi="Arial" w:cs="Arial"/>
          <w:b/>
          <w:sz w:val="16"/>
          <w:szCs w:val="16"/>
          <w:lang w:eastAsia="zh-CN"/>
        </w:rPr>
      </w:pPr>
      <w:r w:rsidRPr="001362F5">
        <w:rPr>
          <w:rFonts w:ascii="Arial" w:eastAsia="Arial" w:hAnsi="Arial" w:cs="Arial"/>
          <w:b/>
          <w:sz w:val="16"/>
          <w:szCs w:val="16"/>
          <w:lang w:eastAsia="zh-CN"/>
        </w:rPr>
        <w:t>Część IV: Kryteria kwalifikacji</w:t>
      </w:r>
    </w:p>
    <w:p w:rsidR="00E51F8D" w:rsidRPr="001362F5" w:rsidRDefault="00E51F8D" w:rsidP="008D69C2">
      <w:pPr>
        <w:keepNext/>
        <w:spacing w:after="0"/>
        <w:jc w:val="both"/>
        <w:rPr>
          <w:rFonts w:ascii="Arial" w:eastAsia="Arial" w:hAnsi="Arial" w:cs="Arial"/>
          <w:b/>
          <w:sz w:val="16"/>
          <w:szCs w:val="16"/>
          <w:lang w:eastAsia="zh-CN"/>
        </w:rPr>
      </w:pPr>
      <w:r w:rsidRPr="001362F5">
        <w:rPr>
          <w:rFonts w:ascii="Arial" w:hAnsi="Arial" w:cs="Arial"/>
          <w:b/>
          <w:color w:val="000000"/>
          <w:sz w:val="18"/>
          <w:szCs w:val="18"/>
        </w:rPr>
        <w:t xml:space="preserve">Zamawiający zastrzega, że w przypadku złożenia </w:t>
      </w:r>
      <w:r w:rsidRPr="001362F5">
        <w:rPr>
          <w:rFonts w:ascii="Arial" w:hAnsi="Arial" w:cs="Arial"/>
          <w:color w:val="000000"/>
          <w:sz w:val="18"/>
          <w:szCs w:val="18"/>
        </w:rPr>
        <w:t xml:space="preserve">przez wykonawcę ogólnego oświadczenia o spełnieniu warunków udziału w postępowaniu (kryteriów kwalifikacji), przez zaznaczenie odpowiedzi „TAK” sekcji </w:t>
      </w:r>
      <w:r w:rsidRPr="001362F5">
        <w:rPr>
          <w:rFonts w:ascii="Arial" w:hAnsi="Arial" w:cs="Arial"/>
          <w:color w:val="000000"/>
          <w:sz w:val="18"/>
          <w:szCs w:val="18"/>
        </w:rPr>
        <w:sym w:font="Symbol" w:char="F061"/>
      </w:r>
      <w:r w:rsidRPr="001362F5">
        <w:rPr>
          <w:rFonts w:ascii="Arial" w:hAnsi="Arial" w:cs="Arial"/>
          <w:color w:val="000000"/>
          <w:sz w:val="18"/>
          <w:szCs w:val="18"/>
        </w:rPr>
        <w:t xml:space="preserve"> części IV formularza JEDZ , Wykonawca </w:t>
      </w:r>
      <w:r w:rsidRPr="001362F5">
        <w:rPr>
          <w:rFonts w:ascii="Arial" w:hAnsi="Arial" w:cs="Arial"/>
          <w:b/>
          <w:color w:val="000000"/>
          <w:sz w:val="18"/>
          <w:szCs w:val="18"/>
        </w:rPr>
        <w:t>nie ma obligatoryjnego wypełniania dalszych pół w części IV formularza JEDZ</w:t>
      </w:r>
      <w:r w:rsidRPr="001362F5">
        <w:rPr>
          <w:rFonts w:ascii="Arial" w:hAnsi="Arial" w:cs="Arial"/>
          <w:color w:val="000000"/>
          <w:sz w:val="18"/>
          <w:szCs w:val="18"/>
        </w:rPr>
        <w:t xml:space="preserve"> -  </w:t>
      </w:r>
      <w:r w:rsidRPr="001362F5">
        <w:rPr>
          <w:rFonts w:ascii="Arial" w:hAnsi="Arial" w:cs="Arial"/>
          <w:b/>
          <w:color w:val="000000"/>
          <w:sz w:val="18"/>
          <w:szCs w:val="18"/>
        </w:rPr>
        <w:t>odnoszących się do szczegółowych warunków udziału w postępowaniu</w:t>
      </w:r>
      <w:r w:rsidRPr="001362F5">
        <w:rPr>
          <w:rFonts w:ascii="Arial" w:hAnsi="Arial" w:cs="Arial"/>
          <w:color w:val="000000"/>
          <w:sz w:val="18"/>
          <w:szCs w:val="18"/>
        </w:rPr>
        <w:t xml:space="preserve"> (kryteriów kwalifikacji) </w:t>
      </w:r>
      <w:r w:rsidRPr="001362F5">
        <w:rPr>
          <w:rFonts w:ascii="Arial" w:hAnsi="Arial" w:cs="Arial"/>
          <w:b/>
          <w:color w:val="000000"/>
          <w:sz w:val="18"/>
          <w:szCs w:val="18"/>
        </w:rPr>
        <w:t>określonych przez zamawiającego</w:t>
      </w:r>
      <w:r w:rsidRPr="001362F5">
        <w:rPr>
          <w:rFonts w:ascii="Arial" w:hAnsi="Arial" w:cs="Arial"/>
          <w:color w:val="000000"/>
          <w:sz w:val="18"/>
          <w:szCs w:val="18"/>
        </w:rPr>
        <w:t xml:space="preserve">. Właściwa (dowodowa) weryfikacja spełniania konkretnych, określonych przez zamawiającego, warunków udziału w postępowaniu (kryteriów selekcji) zamawiający dokona w oparciu o stosowne podmiotowe środki dowodowe dotyczące warunków udziału, składane przez wykonawcę, którego oferta została oceniona najwyżej, na wezwanie zamawiającego w trybie art. 126 ust. 1 ustawy </w:t>
      </w:r>
      <w:proofErr w:type="spellStart"/>
      <w:r w:rsidRPr="001362F5">
        <w:rPr>
          <w:rFonts w:ascii="Arial" w:hAnsi="Arial" w:cs="Arial"/>
          <w:color w:val="000000"/>
          <w:sz w:val="18"/>
          <w:szCs w:val="18"/>
        </w:rPr>
        <w:t>Pzp</w:t>
      </w:r>
      <w:proofErr w:type="spellEnd"/>
    </w:p>
    <w:p w:rsidR="00E51F8D" w:rsidRPr="001362F5" w:rsidRDefault="00E51F8D" w:rsidP="008D69C2">
      <w:pPr>
        <w:keepNext/>
        <w:spacing w:after="0"/>
        <w:jc w:val="center"/>
        <w:rPr>
          <w:rFonts w:ascii="Arial" w:eastAsia="Arial" w:hAnsi="Arial" w:cs="Arial"/>
          <w:b/>
          <w:sz w:val="16"/>
          <w:szCs w:val="16"/>
          <w:lang w:eastAsia="zh-CN"/>
        </w:rPr>
      </w:pPr>
    </w:p>
    <w:p w:rsidR="00E51F8D" w:rsidRPr="001362F5" w:rsidRDefault="00E51F8D" w:rsidP="008D69C2">
      <w:pPr>
        <w:spacing w:after="0"/>
        <w:jc w:val="both"/>
        <w:rPr>
          <w:rFonts w:ascii="Arial" w:eastAsia="Arial" w:hAnsi="Arial" w:cs="Arial"/>
          <w:sz w:val="16"/>
          <w:szCs w:val="16"/>
          <w:lang w:eastAsia="zh-CN"/>
        </w:rPr>
      </w:pPr>
      <w:r w:rsidRPr="001362F5">
        <w:rPr>
          <w:rFonts w:ascii="Arial" w:eastAsia="Arial" w:hAnsi="Arial" w:cs="Arial"/>
          <w:sz w:val="16"/>
          <w:szCs w:val="16"/>
          <w:lang w:eastAsia="zh-CN"/>
        </w:rPr>
        <w:t xml:space="preserve">W odniesieniu do kryteriów kwalifikacji (sekcja </w:t>
      </w:r>
      <w:r w:rsidRPr="001362F5">
        <w:rPr>
          <w:rFonts w:ascii="Arial" w:eastAsia="Arial" w:hAnsi="Arial" w:cs="Arial"/>
          <w:sz w:val="16"/>
          <w:szCs w:val="16"/>
          <w:lang w:eastAsia="zh-CN"/>
        </w:rPr>
        <w:sym w:font="Symbol" w:char="F061"/>
      </w:r>
      <w:r w:rsidRPr="001362F5">
        <w:rPr>
          <w:rFonts w:ascii="Arial" w:eastAsia="Arial" w:hAnsi="Arial" w:cs="Arial"/>
          <w:sz w:val="16"/>
          <w:szCs w:val="16"/>
          <w:lang w:eastAsia="zh-CN"/>
        </w:rPr>
        <w:t xml:space="preserve"> lub sekcje A–D w niniejszej części) wykonawca oświadcza, że:</w:t>
      </w:r>
    </w:p>
    <w:p w:rsidR="00E51F8D" w:rsidRPr="001362F5" w:rsidRDefault="00E51F8D" w:rsidP="008D69C2">
      <w:pPr>
        <w:spacing w:after="0"/>
        <w:jc w:val="both"/>
        <w:rPr>
          <w:rFonts w:ascii="Arial" w:eastAsia="Arial" w:hAnsi="Arial" w:cs="Arial"/>
          <w:sz w:val="16"/>
          <w:szCs w:val="16"/>
          <w:lang w:eastAsia="zh-CN"/>
        </w:rPr>
      </w:pPr>
    </w:p>
    <w:p w:rsidR="00E51F8D" w:rsidRPr="001362F5" w:rsidRDefault="00E51F8D" w:rsidP="008D69C2">
      <w:pPr>
        <w:keepNext/>
        <w:spacing w:after="0"/>
        <w:jc w:val="center"/>
        <w:rPr>
          <w:rFonts w:ascii="Times New Roman" w:eastAsia="Calibri" w:hAnsi="Times New Roman" w:cs="Times New Roman"/>
          <w:smallCaps/>
          <w:sz w:val="20"/>
          <w:szCs w:val="20"/>
          <w:lang w:eastAsia="en-GB"/>
        </w:rPr>
      </w:pPr>
      <w:r w:rsidRPr="001362F5">
        <w:rPr>
          <w:rFonts w:ascii="Times New Roman" w:eastAsia="Calibri" w:hAnsi="Times New Roman" w:cs="Times New Roman"/>
          <w:smallCaps/>
          <w:sz w:val="20"/>
          <w:szCs w:val="20"/>
          <w:lang w:eastAsia="en-GB"/>
        </w:rPr>
        <w:sym w:font="Symbol" w:char="F061"/>
      </w:r>
      <w:r w:rsidRPr="001362F5">
        <w:rPr>
          <w:rFonts w:ascii="Times New Roman" w:eastAsia="Calibri" w:hAnsi="Times New Roman" w:cs="Times New Roman"/>
          <w:smallCaps/>
          <w:sz w:val="20"/>
          <w:szCs w:val="20"/>
          <w:lang w:eastAsia="en-GB"/>
        </w:rPr>
        <w:t>: Ogólne oświadczenie dotyczące wszystkich kryteriów kwalifikacji</w:t>
      </w:r>
    </w:p>
    <w:p w:rsidR="002F444A" w:rsidRPr="001362F5" w:rsidRDefault="002F444A" w:rsidP="008D69C2">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362F5">
        <w:rPr>
          <w:rFonts w:ascii="Arial" w:eastAsia="Symbol" w:hAnsi="Arial" w:cs="Arial"/>
          <w:b/>
          <w:sz w:val="16"/>
          <w:szCs w:val="16"/>
          <w:lang w:eastAsia="zh-CN"/>
        </w:rPr>
        <w:t></w:t>
      </w:r>
      <w:r w:rsidRPr="001362F5">
        <w:rPr>
          <w:rFonts w:ascii="Arial" w:eastAsia="Arial" w:hAnsi="Arial" w:cs="Arial"/>
          <w:b/>
          <w:sz w:val="16"/>
          <w:szCs w:val="16"/>
          <w:lang w:eastAsia="zh-CN"/>
        </w:rPr>
        <w:t xml:space="preserve"> w części IV i nie musi wypełniać żadnej z pozostałych sekcji w części IV:</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8D69C2">
            <w:pPr>
              <w:spacing w:after="0"/>
              <w:ind w:left="284"/>
              <w:rPr>
                <w:rFonts w:ascii="Arial" w:eastAsia="Arial" w:hAnsi="Arial" w:cs="Arial"/>
                <w:b/>
                <w:sz w:val="16"/>
                <w:szCs w:val="16"/>
                <w:lang w:eastAsia="zh-CN"/>
              </w:rPr>
            </w:pPr>
            <w:r w:rsidRPr="001362F5">
              <w:rPr>
                <w:rFonts w:ascii="Arial" w:eastAsia="Arial" w:hAnsi="Arial" w:cs="Arial"/>
                <w:b/>
                <w:sz w:val="16"/>
                <w:szCs w:val="16"/>
                <w:lang w:eastAsia="zh-CN"/>
              </w:rPr>
              <w:t>Spełnienie wszystkich wymaganych kryteriów kwalifikacji</w:t>
            </w:r>
          </w:p>
        </w:tc>
        <w:tc>
          <w:tcPr>
            <w:tcW w:w="5670" w:type="dxa"/>
            <w:shd w:val="clear" w:color="auto" w:fill="auto"/>
          </w:tcPr>
          <w:p w:rsidR="002F444A" w:rsidRPr="001362F5" w:rsidRDefault="002F444A" w:rsidP="008D69C2">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Spełnia wymagane kryteria kwalifikacji:</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r w:rsidR="008D69C2" w:rsidRPr="001362F5">
              <w:rPr>
                <w:rFonts w:ascii="Arial" w:eastAsia="Arial" w:hAnsi="Arial" w:cs="Arial"/>
                <w:sz w:val="16"/>
                <w:szCs w:val="16"/>
                <w:lang w:eastAsia="zh-CN"/>
              </w:rPr>
              <w:t xml:space="preserve">  </w:t>
            </w:r>
            <w:r w:rsidRPr="001362F5">
              <w:rPr>
                <w:rFonts w:ascii="Arial" w:eastAsia="Arial" w:hAnsi="Arial" w:cs="Arial"/>
                <w:sz w:val="16"/>
                <w:szCs w:val="16"/>
                <w:lang w:eastAsia="zh-CN"/>
              </w:rPr>
              <w:t xml:space="preserve">] Tak </w:t>
            </w:r>
            <w:r w:rsidR="008D69C2" w:rsidRPr="001362F5">
              <w:rPr>
                <w:rFonts w:ascii="Arial" w:eastAsia="Arial" w:hAnsi="Arial" w:cs="Arial"/>
                <w:sz w:val="16"/>
                <w:szCs w:val="16"/>
                <w:lang w:eastAsia="zh-CN"/>
              </w:rPr>
              <w:t xml:space="preserve">       </w:t>
            </w:r>
            <w:r w:rsidRPr="001362F5">
              <w:rPr>
                <w:rFonts w:ascii="Arial" w:eastAsia="Arial" w:hAnsi="Arial" w:cs="Arial"/>
                <w:sz w:val="16"/>
                <w:szCs w:val="16"/>
                <w:lang w:eastAsia="zh-CN"/>
              </w:rPr>
              <w:t>[</w:t>
            </w:r>
            <w:r w:rsidR="008D69C2" w:rsidRPr="001362F5">
              <w:rPr>
                <w:rFonts w:ascii="Arial" w:eastAsia="Arial" w:hAnsi="Arial" w:cs="Arial"/>
                <w:sz w:val="16"/>
                <w:szCs w:val="16"/>
                <w:lang w:eastAsia="zh-CN"/>
              </w:rPr>
              <w:t xml:space="preserve">  </w:t>
            </w:r>
            <w:r w:rsidRPr="001362F5">
              <w:rPr>
                <w:rFonts w:ascii="Arial" w:eastAsia="Arial" w:hAnsi="Arial" w:cs="Arial"/>
                <w:sz w:val="16"/>
                <w:szCs w:val="16"/>
                <w:lang w:eastAsia="zh-CN"/>
              </w:rPr>
              <w:t>] Nie</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lastRenderedPageBreak/>
        <w:t>A: Kompetencje</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F727F">
            <w:pPr>
              <w:spacing w:after="0"/>
              <w:ind w:left="644"/>
              <w:rPr>
                <w:rFonts w:ascii="Arial" w:eastAsia="Arial" w:hAnsi="Arial" w:cs="Arial"/>
                <w:b/>
                <w:sz w:val="16"/>
                <w:szCs w:val="16"/>
                <w:lang w:eastAsia="zh-CN"/>
              </w:rPr>
            </w:pPr>
            <w:r w:rsidRPr="001362F5">
              <w:rPr>
                <w:rFonts w:ascii="Arial" w:eastAsia="Arial" w:hAnsi="Arial" w:cs="Arial"/>
                <w:b/>
                <w:sz w:val="16"/>
                <w:szCs w:val="16"/>
                <w:lang w:eastAsia="zh-CN"/>
              </w:rPr>
              <w:t>Kompetencje</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b/>
                <w:sz w:val="16"/>
                <w:szCs w:val="16"/>
                <w:lang w:eastAsia="zh-CN"/>
              </w:rPr>
              <w:t>1) Figuruje w odpowiednim rejestrze zawodowym lub handlowym</w:t>
            </w:r>
            <w:r w:rsidRPr="001362F5">
              <w:rPr>
                <w:rFonts w:ascii="Arial" w:eastAsia="Arial" w:hAnsi="Arial" w:cs="Arial"/>
                <w:sz w:val="16"/>
                <w:szCs w:val="16"/>
                <w:lang w:eastAsia="zh-CN"/>
              </w:rPr>
              <w:t xml:space="preserve"> prowadzonym w państwie członkowskim siedziby wykonawcy</w:t>
            </w:r>
            <w:r w:rsidRPr="001362F5">
              <w:rPr>
                <w:rFonts w:ascii="Arial" w:eastAsia="Arial" w:hAnsi="Arial" w:cs="Arial"/>
                <w:sz w:val="16"/>
                <w:szCs w:val="16"/>
                <w:vertAlign w:val="superscript"/>
                <w:lang w:eastAsia="zh-CN"/>
              </w:rPr>
              <w:footnoteReference w:id="33"/>
            </w:r>
            <w:r w:rsidRPr="001362F5">
              <w:rPr>
                <w:rFonts w:ascii="Arial" w:eastAsia="Arial" w:hAnsi="Arial" w:cs="Arial"/>
                <w:sz w:val="16"/>
                <w:szCs w:val="16"/>
                <w:lang w:eastAsia="zh-CN"/>
              </w:rPr>
              <w:t>:</w:t>
            </w:r>
            <w:r w:rsidRPr="001362F5">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r w:rsidR="002F444A" w:rsidRPr="001362F5" w:rsidTr="002F444A">
        <w:tc>
          <w:tcPr>
            <w:tcW w:w="5070" w:type="dxa"/>
            <w:shd w:val="clear" w:color="auto" w:fill="auto"/>
          </w:tcPr>
          <w:p w:rsidR="007E2223" w:rsidRPr="001362F5" w:rsidRDefault="002F444A" w:rsidP="00364434">
            <w:pPr>
              <w:pStyle w:val="Akapitzlist"/>
              <w:numPr>
                <w:ilvl w:val="0"/>
                <w:numId w:val="89"/>
              </w:numPr>
              <w:rPr>
                <w:rFonts w:ascii="Arial" w:eastAsia="Arial" w:hAnsi="Arial" w:cs="Arial"/>
                <w:color w:val="FF0000"/>
                <w:sz w:val="16"/>
                <w:szCs w:val="16"/>
              </w:rPr>
            </w:pPr>
            <w:r w:rsidRPr="001362F5">
              <w:rPr>
                <w:rFonts w:ascii="Arial" w:eastAsia="Arial" w:hAnsi="Arial" w:cs="Arial"/>
                <w:b/>
                <w:sz w:val="16"/>
                <w:szCs w:val="16"/>
              </w:rPr>
              <w:t>2</w:t>
            </w:r>
            <w:r w:rsidRPr="001362F5">
              <w:rPr>
                <w:rFonts w:ascii="Arial" w:eastAsia="Arial" w:hAnsi="Arial" w:cs="Arial"/>
                <w:b/>
                <w:color w:val="FF0000"/>
                <w:sz w:val="16"/>
                <w:szCs w:val="16"/>
              </w:rPr>
              <w:t>) W odniesieniu do zamówień publicznych na usługi:</w:t>
            </w:r>
            <w:r w:rsidRPr="001362F5">
              <w:rPr>
                <w:rFonts w:ascii="Arial" w:eastAsia="Arial" w:hAnsi="Arial" w:cs="Arial"/>
                <w:b/>
                <w:color w:val="FF0000"/>
                <w:sz w:val="16"/>
                <w:szCs w:val="16"/>
              </w:rPr>
              <w:br/>
            </w:r>
            <w:r w:rsidRPr="001362F5">
              <w:rPr>
                <w:rFonts w:ascii="Arial" w:eastAsia="Arial" w:hAnsi="Arial" w:cs="Arial"/>
                <w:color w:val="FF0000"/>
                <w:sz w:val="16"/>
                <w:szCs w:val="16"/>
              </w:rPr>
              <w:t xml:space="preserve">Czy konieczne jest </w:t>
            </w:r>
            <w:r w:rsidRPr="001362F5">
              <w:rPr>
                <w:rFonts w:ascii="Arial" w:eastAsia="Arial" w:hAnsi="Arial" w:cs="Arial"/>
                <w:b/>
                <w:color w:val="FF0000"/>
                <w:sz w:val="16"/>
                <w:szCs w:val="16"/>
              </w:rPr>
              <w:t>posiadanie</w:t>
            </w:r>
            <w:r w:rsidRPr="001362F5">
              <w:rPr>
                <w:rFonts w:ascii="Arial" w:eastAsia="Arial" w:hAnsi="Arial" w:cs="Arial"/>
                <w:color w:val="FF0000"/>
                <w:sz w:val="16"/>
                <w:szCs w:val="16"/>
              </w:rPr>
              <w:t xml:space="preserve"> określonego </w:t>
            </w:r>
            <w:r w:rsidRPr="001362F5">
              <w:rPr>
                <w:rFonts w:ascii="Arial" w:eastAsia="Arial" w:hAnsi="Arial" w:cs="Arial"/>
                <w:b/>
                <w:color w:val="FF0000"/>
                <w:sz w:val="16"/>
                <w:szCs w:val="16"/>
              </w:rPr>
              <w:t>zezwolenia lub bycie członkiem</w:t>
            </w:r>
            <w:r w:rsidRPr="001362F5">
              <w:rPr>
                <w:rFonts w:ascii="Arial" w:eastAsia="Arial" w:hAnsi="Arial" w:cs="Arial"/>
                <w:color w:val="FF0000"/>
                <w:sz w:val="16"/>
                <w:szCs w:val="16"/>
              </w:rPr>
              <w:t xml:space="preserve"> określonej organizacji, aby mieć możliwość świadczenia usługi, o której mowa, w państwie siedziby wykonawcy? </w:t>
            </w:r>
          </w:p>
          <w:p w:rsidR="007E2223" w:rsidRPr="001362F5" w:rsidRDefault="007E2223" w:rsidP="003F727F">
            <w:pPr>
              <w:spacing w:after="0"/>
              <w:rPr>
                <w:rFonts w:ascii="Arial" w:eastAsia="Arial" w:hAnsi="Arial" w:cs="Arial"/>
                <w:color w:val="FF0000"/>
                <w:sz w:val="16"/>
                <w:szCs w:val="16"/>
                <w:lang w:eastAsia="zh-CN"/>
              </w:rPr>
            </w:pPr>
          </w:p>
          <w:p w:rsidR="002F444A" w:rsidRPr="001362F5" w:rsidRDefault="002F444A" w:rsidP="003F727F">
            <w:pPr>
              <w:spacing w:after="0"/>
              <w:rPr>
                <w:rFonts w:ascii="Arial" w:eastAsia="Arial" w:hAnsi="Arial" w:cs="Arial"/>
                <w:color w:val="FF0000"/>
                <w:sz w:val="16"/>
                <w:szCs w:val="16"/>
                <w:lang w:eastAsia="zh-CN"/>
              </w:rPr>
            </w:pPr>
            <w:r w:rsidRPr="001362F5">
              <w:rPr>
                <w:rFonts w:ascii="Arial" w:eastAsia="Arial" w:hAnsi="Arial" w:cs="Arial"/>
                <w:color w:val="FF0000"/>
                <w:sz w:val="16"/>
                <w:szCs w:val="16"/>
                <w:lang w:eastAsia="zh-CN"/>
              </w:rPr>
              <w:t>Jeżeli odnośna dokumentacja jest dostępna w formie elektronicznej, proszę wskazać:</w:t>
            </w:r>
          </w:p>
          <w:p w:rsidR="007E2223" w:rsidRPr="001362F5" w:rsidRDefault="007E2223" w:rsidP="003F727F">
            <w:pPr>
              <w:spacing w:after="0"/>
              <w:rPr>
                <w:rFonts w:ascii="Arial" w:eastAsia="Arial" w:hAnsi="Arial" w:cs="Arial"/>
                <w:color w:val="FF0000"/>
                <w:sz w:val="16"/>
                <w:szCs w:val="16"/>
                <w:lang w:eastAsia="zh-CN"/>
              </w:rPr>
            </w:pPr>
          </w:p>
          <w:p w:rsidR="007E2223" w:rsidRPr="001362F5" w:rsidRDefault="007E2223" w:rsidP="003F727F">
            <w:pPr>
              <w:spacing w:after="0"/>
              <w:rPr>
                <w:rFonts w:ascii="Arial" w:eastAsia="Arial" w:hAnsi="Arial" w:cs="Arial"/>
                <w:b/>
                <w:color w:val="FF0000"/>
                <w:sz w:val="16"/>
                <w:szCs w:val="16"/>
                <w:lang w:eastAsia="zh-CN"/>
              </w:rPr>
            </w:pPr>
            <w:r w:rsidRPr="001362F5">
              <w:rPr>
                <w:rFonts w:ascii="Arial" w:eastAsia="Arial" w:hAnsi="Arial" w:cs="Arial"/>
                <w:b/>
                <w:color w:val="FF0000"/>
                <w:sz w:val="16"/>
                <w:szCs w:val="16"/>
                <w:lang w:eastAsia="zh-CN"/>
              </w:rPr>
              <w:t xml:space="preserve">Uwaga </w:t>
            </w:r>
            <w:r w:rsidR="00DA0F41" w:rsidRPr="001362F5">
              <w:rPr>
                <w:rFonts w:ascii="Arial" w:eastAsia="Arial" w:hAnsi="Arial" w:cs="Arial"/>
                <w:b/>
                <w:color w:val="FF0000"/>
                <w:sz w:val="16"/>
                <w:szCs w:val="16"/>
                <w:lang w:eastAsia="zh-CN"/>
              </w:rPr>
              <w:t xml:space="preserve">- </w:t>
            </w:r>
            <w:r w:rsidRPr="001362F5">
              <w:rPr>
                <w:rFonts w:ascii="Arial" w:eastAsia="Arial" w:hAnsi="Arial" w:cs="Arial"/>
                <w:b/>
                <w:color w:val="FF0000"/>
                <w:sz w:val="16"/>
                <w:szCs w:val="16"/>
                <w:lang w:eastAsia="zh-CN"/>
              </w:rPr>
              <w:t xml:space="preserve">zgodnie z SWZ </w:t>
            </w:r>
          </w:p>
          <w:p w:rsidR="007E2223" w:rsidRPr="001362F5" w:rsidRDefault="007E2223" w:rsidP="003F727F">
            <w:pPr>
              <w:spacing w:after="0" w:line="240" w:lineRule="auto"/>
              <w:ind w:right="47"/>
              <w:jc w:val="both"/>
              <w:rPr>
                <w:rFonts w:ascii="Arial" w:eastAsia="SimSun" w:hAnsi="Arial" w:cs="Arial"/>
                <w:b/>
                <w:color w:val="FF0000"/>
                <w:sz w:val="18"/>
                <w:szCs w:val="18"/>
                <w:lang w:eastAsia="zh-CN"/>
              </w:rPr>
            </w:pPr>
            <w:r w:rsidRPr="001362F5">
              <w:rPr>
                <w:rFonts w:ascii="Arial" w:eastAsia="SimSun" w:hAnsi="Arial" w:cs="Arial"/>
                <w:b/>
                <w:color w:val="FF0000"/>
                <w:sz w:val="18"/>
                <w:szCs w:val="18"/>
                <w:lang w:eastAsia="zh-CN"/>
              </w:rPr>
              <w:t xml:space="preserve">Wykonawca musi wykazać, że posiada </w:t>
            </w:r>
            <w:r w:rsidRPr="001362F5">
              <w:rPr>
                <w:rFonts w:ascii="Arial" w:eastAsia="SimSun" w:hAnsi="Arial" w:cs="Arial"/>
                <w:b/>
                <w:bCs/>
                <w:color w:val="FF0000"/>
                <w:sz w:val="18"/>
                <w:szCs w:val="18"/>
              </w:rPr>
              <w:t xml:space="preserve">aktualną koncesję </w:t>
            </w:r>
            <w:r w:rsidRPr="001362F5">
              <w:rPr>
                <w:rFonts w:ascii="Arial" w:eastAsia="SimSun" w:hAnsi="Arial" w:cs="Arial"/>
                <w:color w:val="FF0000"/>
                <w:sz w:val="18"/>
                <w:szCs w:val="18"/>
              </w:rPr>
              <w:t xml:space="preserve">do prowadzenia działalności gospodarczej </w:t>
            </w:r>
            <w:r w:rsidRPr="001362F5">
              <w:rPr>
                <w:rFonts w:ascii="Arial" w:eastAsia="SimSun" w:hAnsi="Arial" w:cs="Arial"/>
                <w:b/>
                <w:color w:val="FF0000"/>
                <w:sz w:val="18"/>
                <w:szCs w:val="18"/>
              </w:rPr>
              <w:t>w zakresie obrotu gazem ziemnym,</w:t>
            </w:r>
            <w:r w:rsidRPr="001362F5">
              <w:rPr>
                <w:rFonts w:ascii="Arial" w:eastAsia="SimSun" w:hAnsi="Arial" w:cs="Arial"/>
                <w:color w:val="FF0000"/>
                <w:sz w:val="18"/>
                <w:szCs w:val="18"/>
              </w:rPr>
              <w:t xml:space="preserve"> wydaną przez Prezesa Urzędu Regulacji Energetyki, zgodnie z art. 32 ustawy z dnia 10.04.1997 r. Prawo energetyczne </w:t>
            </w:r>
          </w:p>
          <w:p w:rsidR="007E2223" w:rsidRPr="001362F5" w:rsidRDefault="007E2223" w:rsidP="003F727F">
            <w:pPr>
              <w:spacing w:after="0" w:line="240" w:lineRule="auto"/>
              <w:ind w:right="47"/>
              <w:jc w:val="both"/>
              <w:rPr>
                <w:rFonts w:ascii="Arial" w:eastAsia="SimSun" w:hAnsi="Arial" w:cs="Arial"/>
                <w:b/>
                <w:color w:val="FF0000"/>
                <w:sz w:val="18"/>
                <w:szCs w:val="18"/>
                <w:lang w:eastAsia="zh-CN"/>
              </w:rPr>
            </w:pPr>
          </w:p>
          <w:p w:rsidR="007E2223" w:rsidRPr="001362F5" w:rsidRDefault="007E2223" w:rsidP="00826F52">
            <w:pPr>
              <w:spacing w:after="0" w:line="240" w:lineRule="auto"/>
              <w:ind w:right="47"/>
              <w:jc w:val="both"/>
              <w:rPr>
                <w:rFonts w:ascii="Arial" w:eastAsia="Arial" w:hAnsi="Arial" w:cs="Arial"/>
                <w:b/>
                <w:sz w:val="16"/>
                <w:szCs w:val="16"/>
                <w:lang w:eastAsia="zh-CN"/>
              </w:rPr>
            </w:pPr>
            <w:r w:rsidRPr="001362F5">
              <w:rPr>
                <w:rFonts w:ascii="Arial" w:eastAsia="SimSun" w:hAnsi="Arial" w:cs="Arial"/>
                <w:b/>
                <w:color w:val="FF0000"/>
                <w:sz w:val="18"/>
                <w:szCs w:val="18"/>
                <w:lang w:eastAsia="zh-CN"/>
              </w:rPr>
              <w:t xml:space="preserve">Wykonawca musi wykazać, że posiada </w:t>
            </w:r>
            <w:r w:rsidRPr="001362F5">
              <w:rPr>
                <w:rFonts w:ascii="Arial" w:eastAsia="SimSun" w:hAnsi="Arial" w:cs="Arial"/>
                <w:b/>
                <w:bCs/>
                <w:color w:val="FF0000"/>
                <w:sz w:val="18"/>
                <w:szCs w:val="18"/>
              </w:rPr>
              <w:t xml:space="preserve">aktualną koncesję </w:t>
            </w:r>
            <w:r w:rsidRPr="001362F5">
              <w:rPr>
                <w:rFonts w:ascii="Arial" w:eastAsia="SimSun" w:hAnsi="Arial" w:cs="Arial"/>
                <w:color w:val="FF0000"/>
                <w:sz w:val="18"/>
                <w:szCs w:val="18"/>
              </w:rPr>
              <w:t xml:space="preserve">do prowadzenia działalności gospodarczej </w:t>
            </w:r>
            <w:r w:rsidRPr="001362F5">
              <w:rPr>
                <w:rFonts w:ascii="Arial" w:eastAsia="SimSun" w:hAnsi="Arial" w:cs="Arial"/>
                <w:b/>
                <w:color w:val="FF0000"/>
                <w:sz w:val="18"/>
                <w:szCs w:val="18"/>
              </w:rPr>
              <w:t xml:space="preserve">w zakresie dystrybucji gazu ziemnego, </w:t>
            </w:r>
            <w:r w:rsidRPr="001362F5">
              <w:rPr>
                <w:rFonts w:ascii="Arial" w:eastAsia="SimSun" w:hAnsi="Arial" w:cs="Arial"/>
                <w:color w:val="FF0000"/>
                <w:sz w:val="18"/>
                <w:szCs w:val="18"/>
              </w:rPr>
              <w:t>wydaną przez</w:t>
            </w:r>
            <w:r w:rsidRPr="001362F5">
              <w:rPr>
                <w:rFonts w:ascii="Arial" w:eastAsia="SimSun" w:hAnsi="Arial" w:cs="Arial"/>
                <w:b/>
                <w:color w:val="FF0000"/>
                <w:sz w:val="18"/>
                <w:szCs w:val="18"/>
              </w:rPr>
              <w:t xml:space="preserve"> </w:t>
            </w:r>
            <w:r w:rsidRPr="001362F5">
              <w:rPr>
                <w:rFonts w:ascii="Arial" w:eastAsia="SimSun" w:hAnsi="Arial" w:cs="Arial"/>
                <w:color w:val="FF0000"/>
                <w:sz w:val="18"/>
                <w:szCs w:val="18"/>
              </w:rPr>
              <w:t xml:space="preserve">Prezesa Urzędu Regulacji Energetyki, zgodnie z art. 32 ustawy z dnia 10.04.1997 r. Prawo energetyczne -  </w:t>
            </w:r>
            <w:r w:rsidRPr="001362F5">
              <w:rPr>
                <w:rFonts w:ascii="Arial" w:eastAsia="SimSun" w:hAnsi="Arial" w:cs="Arial"/>
                <w:color w:val="FF0000"/>
                <w:sz w:val="18"/>
                <w:szCs w:val="18"/>
                <w:u w:val="single"/>
              </w:rPr>
              <w:t>w przypadku Wykonawców będących Operatorem Systemu Dystrybucyjnego</w:t>
            </w:r>
            <w:r w:rsidRPr="001362F5">
              <w:rPr>
                <w:rFonts w:ascii="Arial" w:eastAsia="SimSun" w:hAnsi="Arial" w:cs="Arial"/>
                <w:color w:val="FF0000"/>
                <w:sz w:val="18"/>
                <w:szCs w:val="18"/>
              </w:rPr>
              <w:t xml:space="preserve"> lub musi wykazać, że posiada umowę z Operatorem Systemu Dystrybucyjnego na świadczenie usług dystrybucyjnych na obszarze, na którym znajduję się siedziba Zamawiającego - </w:t>
            </w:r>
            <w:r w:rsidRPr="001362F5">
              <w:rPr>
                <w:rFonts w:ascii="Arial" w:eastAsia="SimSun" w:hAnsi="Arial" w:cs="Arial"/>
                <w:color w:val="FF0000"/>
                <w:sz w:val="18"/>
                <w:szCs w:val="18"/>
                <w:u w:val="single"/>
              </w:rPr>
              <w:t xml:space="preserve">w przypadku Wykonawców nie będących właścicielami sieci dystrybucyjnej. </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color w:val="FF0000"/>
                <w:sz w:val="16"/>
                <w:szCs w:val="16"/>
                <w:lang w:eastAsia="zh-CN"/>
              </w:rPr>
              <w:br/>
              <w:t>[] Tak [] Nie</w:t>
            </w:r>
            <w:r w:rsidRPr="001362F5">
              <w:rPr>
                <w:rFonts w:ascii="Arial" w:eastAsia="Arial" w:hAnsi="Arial" w:cs="Arial"/>
                <w:color w:val="FF0000"/>
                <w:sz w:val="16"/>
                <w:szCs w:val="16"/>
                <w:lang w:eastAsia="zh-CN"/>
              </w:rPr>
              <w:br/>
            </w:r>
            <w:r w:rsidRPr="001362F5">
              <w:rPr>
                <w:rFonts w:ascii="Arial" w:eastAsia="Arial" w:hAnsi="Arial" w:cs="Arial"/>
                <w:color w:val="FF0000"/>
                <w:sz w:val="16"/>
                <w:szCs w:val="16"/>
                <w:lang w:eastAsia="zh-CN"/>
              </w:rPr>
              <w:br/>
              <w:t>Jeżeli tak, proszę określić, o jakie zezwolenie lub status członkowski chodzi, i wskazać, czy wykonawca je posiada: [ …] [] Tak [] Nie</w:t>
            </w:r>
            <w:r w:rsidRPr="001362F5">
              <w:rPr>
                <w:rFonts w:ascii="Arial" w:eastAsia="Arial" w:hAnsi="Arial" w:cs="Arial"/>
                <w:color w:val="FF0000"/>
                <w:sz w:val="16"/>
                <w:szCs w:val="16"/>
                <w:lang w:eastAsia="zh-CN"/>
              </w:rPr>
              <w:br/>
            </w:r>
            <w:r w:rsidRPr="001362F5">
              <w:rPr>
                <w:rFonts w:ascii="Arial" w:eastAsia="Arial" w:hAnsi="Arial" w:cs="Arial"/>
                <w:color w:val="FF0000"/>
                <w:sz w:val="16"/>
                <w:szCs w:val="16"/>
                <w:lang w:eastAsia="zh-CN"/>
              </w:rPr>
              <w:br/>
              <w:t>(adres internetowy, wydający urząd lub organ, dokładne dane referencyjne dokumentacji): [……][……][……]</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B: Sytuacja ekonomiczna i finansowa</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Sytuacja ekonomiczna i finansowa: Zamawiający nie wymaga /nie określił/</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1a) Jego („ogólny”) </w:t>
            </w:r>
            <w:r w:rsidRPr="001362F5">
              <w:rPr>
                <w:rFonts w:ascii="Arial" w:eastAsia="Arial" w:hAnsi="Arial" w:cs="Arial"/>
                <w:b/>
                <w:sz w:val="16"/>
                <w:szCs w:val="16"/>
                <w:lang w:eastAsia="zh-CN"/>
              </w:rPr>
              <w:t>roczny obrót</w:t>
            </w:r>
            <w:r w:rsidRPr="001362F5">
              <w:rPr>
                <w:rFonts w:ascii="Arial" w:eastAsia="Arial" w:hAnsi="Arial" w:cs="Arial"/>
                <w:sz w:val="16"/>
                <w:szCs w:val="16"/>
                <w:lang w:eastAsia="zh-CN"/>
              </w:rPr>
              <w:t xml:space="preserve"> w ciągu określonej liczby lat obrotowych wymaganej w stosownym ogłoszeniu lub dokumentach zamówienia jest następujący</w:t>
            </w:r>
            <w:r w:rsidRPr="001362F5">
              <w:rPr>
                <w:rFonts w:ascii="Arial" w:eastAsia="Arial" w:hAnsi="Arial" w:cs="Arial"/>
                <w:b/>
                <w:sz w:val="16"/>
                <w:szCs w:val="16"/>
                <w:lang w:eastAsia="zh-CN"/>
              </w:rPr>
              <w:t>:</w:t>
            </w:r>
            <w:r w:rsidRPr="001362F5">
              <w:rPr>
                <w:rFonts w:ascii="Arial" w:eastAsia="Arial" w:hAnsi="Arial" w:cs="Arial"/>
                <w:b/>
                <w:sz w:val="16"/>
                <w:szCs w:val="16"/>
                <w:lang w:eastAsia="zh-CN"/>
              </w:rPr>
              <w:br/>
              <w:t>i/lub</w:t>
            </w:r>
            <w:r w:rsidRPr="001362F5">
              <w:rPr>
                <w:rFonts w:ascii="Arial" w:eastAsia="Arial" w:hAnsi="Arial" w:cs="Arial"/>
                <w:sz w:val="16"/>
                <w:szCs w:val="16"/>
                <w:lang w:eastAsia="zh-CN"/>
              </w:rPr>
              <w:br/>
              <w:t xml:space="preserve">1b) Jego </w:t>
            </w:r>
            <w:r w:rsidRPr="001362F5">
              <w:rPr>
                <w:rFonts w:ascii="Arial" w:eastAsia="Arial" w:hAnsi="Arial" w:cs="Arial"/>
                <w:b/>
                <w:sz w:val="16"/>
                <w:szCs w:val="16"/>
                <w:lang w:eastAsia="zh-CN"/>
              </w:rPr>
              <w:t>średni</w:t>
            </w:r>
            <w:r w:rsidRPr="001362F5">
              <w:rPr>
                <w:rFonts w:ascii="Arial" w:eastAsia="Arial" w:hAnsi="Arial" w:cs="Arial"/>
                <w:sz w:val="16"/>
                <w:szCs w:val="16"/>
                <w:lang w:eastAsia="zh-CN"/>
              </w:rPr>
              <w:t xml:space="preserve"> roczny </w:t>
            </w:r>
            <w:r w:rsidRPr="001362F5">
              <w:rPr>
                <w:rFonts w:ascii="Arial" w:eastAsia="Arial" w:hAnsi="Arial" w:cs="Arial"/>
                <w:b/>
                <w:sz w:val="16"/>
                <w:szCs w:val="16"/>
                <w:lang w:eastAsia="zh-CN"/>
              </w:rPr>
              <w:t>obrót w ciągu określonej liczby lat wymaganej w stosownym ogłoszeniu lub dokumentach zamówienia jest następujący</w:t>
            </w:r>
            <w:r w:rsidRPr="001362F5">
              <w:rPr>
                <w:rFonts w:ascii="Arial" w:eastAsia="Arial" w:hAnsi="Arial" w:cs="Arial"/>
                <w:b/>
                <w:sz w:val="16"/>
                <w:szCs w:val="16"/>
                <w:vertAlign w:val="superscript"/>
                <w:lang w:eastAsia="zh-CN"/>
              </w:rPr>
              <w:footnoteReference w:id="34"/>
            </w:r>
            <w:r w:rsidRPr="001362F5">
              <w:rPr>
                <w:rFonts w:ascii="Arial" w:eastAsia="Arial" w:hAnsi="Arial" w:cs="Arial"/>
                <w:b/>
                <w:sz w:val="16"/>
                <w:szCs w:val="16"/>
                <w:lang w:eastAsia="zh-CN"/>
              </w:rPr>
              <w:t xml:space="preserve"> (</w:t>
            </w:r>
            <w:r w:rsidRPr="001362F5">
              <w:rPr>
                <w:rFonts w:ascii="Arial" w:eastAsia="Arial" w:hAnsi="Arial" w:cs="Arial"/>
                <w:sz w:val="16"/>
                <w:szCs w:val="16"/>
                <w:lang w:eastAsia="zh-CN"/>
              </w:rPr>
              <w:t>)</w:t>
            </w:r>
            <w:r w:rsidRPr="001362F5">
              <w:rPr>
                <w:rFonts w:ascii="Arial" w:eastAsia="Arial" w:hAnsi="Arial" w:cs="Arial"/>
                <w:b/>
                <w:sz w:val="16"/>
                <w:szCs w:val="16"/>
                <w:lang w:eastAsia="zh-CN"/>
              </w:rPr>
              <w:t>:</w:t>
            </w:r>
            <w:r w:rsidRPr="001362F5">
              <w:rPr>
                <w:rFonts w:ascii="Arial" w:eastAsia="Arial" w:hAnsi="Arial" w:cs="Arial"/>
                <w:b/>
                <w:sz w:val="16"/>
                <w:szCs w:val="16"/>
                <w:lang w:eastAsia="zh-CN"/>
              </w:rPr>
              <w:br/>
            </w:r>
            <w:r w:rsidRPr="001362F5">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rok: [……] obrót: [……] […] waluta</w:t>
            </w:r>
            <w:r w:rsidRPr="001362F5">
              <w:rPr>
                <w:rFonts w:ascii="Arial" w:eastAsia="Arial" w:hAnsi="Arial" w:cs="Arial"/>
                <w:sz w:val="16"/>
                <w:szCs w:val="16"/>
                <w:lang w:eastAsia="zh-CN"/>
              </w:rPr>
              <w:br/>
              <w:t>rok: [……] obrót: [……] […] waluta</w:t>
            </w:r>
            <w:r w:rsidRPr="001362F5">
              <w:rPr>
                <w:rFonts w:ascii="Arial" w:eastAsia="Arial" w:hAnsi="Arial" w:cs="Arial"/>
                <w:sz w:val="16"/>
                <w:szCs w:val="16"/>
                <w:lang w:eastAsia="zh-CN"/>
              </w:rPr>
              <w:br/>
              <w:t>rok: [……] obrót: [……] […] waluta</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(liczba lat, średni obrót)</w:t>
            </w:r>
            <w:r w:rsidRPr="001362F5">
              <w:rPr>
                <w:rFonts w:ascii="Arial" w:eastAsia="Arial" w:hAnsi="Arial" w:cs="Arial"/>
                <w:b/>
                <w:sz w:val="16"/>
                <w:szCs w:val="16"/>
                <w:lang w:eastAsia="zh-CN"/>
              </w:rPr>
              <w:t>:</w:t>
            </w:r>
            <w:r w:rsidRPr="001362F5">
              <w:rPr>
                <w:rFonts w:ascii="Arial" w:eastAsia="Arial" w:hAnsi="Arial" w:cs="Arial"/>
                <w:sz w:val="16"/>
                <w:szCs w:val="16"/>
                <w:lang w:eastAsia="zh-CN"/>
              </w:rPr>
              <w:t xml:space="preserve"> [……], [……] […] waluta</w:t>
            </w:r>
            <w:r w:rsidRPr="001362F5">
              <w:rPr>
                <w:rFonts w:ascii="Arial" w:eastAsia="Arial" w:hAnsi="Arial" w:cs="Arial"/>
                <w:sz w:val="16"/>
                <w:szCs w:val="16"/>
                <w:lang w:eastAsia="zh-CN"/>
              </w:rPr>
              <w:br/>
            </w:r>
          </w:p>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2a) Jego roczny („specyficzny”) </w:t>
            </w:r>
            <w:r w:rsidRPr="001362F5">
              <w:rPr>
                <w:rFonts w:ascii="Arial" w:eastAsia="Arial" w:hAnsi="Arial" w:cs="Arial"/>
                <w:b/>
                <w:sz w:val="16"/>
                <w:szCs w:val="16"/>
                <w:lang w:eastAsia="zh-CN"/>
              </w:rPr>
              <w:t>obrót w obszarze działalności gospodarczej objętym zamówieniem</w:t>
            </w:r>
            <w:r w:rsidRPr="001362F5">
              <w:rPr>
                <w:rFonts w:ascii="Arial" w:eastAsia="Arial" w:hAnsi="Arial" w:cs="Arial"/>
                <w:sz w:val="16"/>
                <w:szCs w:val="16"/>
                <w:lang w:eastAsia="zh-CN"/>
              </w:rPr>
              <w:t xml:space="preserve"> i określonym w stosownym ogłoszeniu lub dokumentach zamówienia w ciągu wymaganej liczby lat obrotowych jest następujący:</w:t>
            </w:r>
            <w:r w:rsidRPr="001362F5">
              <w:rPr>
                <w:rFonts w:ascii="Arial" w:eastAsia="Arial" w:hAnsi="Arial" w:cs="Arial"/>
                <w:sz w:val="16"/>
                <w:szCs w:val="16"/>
                <w:lang w:eastAsia="zh-CN"/>
              </w:rPr>
              <w:br/>
            </w:r>
            <w:r w:rsidRPr="001362F5">
              <w:rPr>
                <w:rFonts w:ascii="Arial" w:eastAsia="Arial" w:hAnsi="Arial" w:cs="Arial"/>
                <w:b/>
                <w:sz w:val="16"/>
                <w:szCs w:val="16"/>
                <w:lang w:eastAsia="zh-CN"/>
              </w:rPr>
              <w:t>i/lub</w:t>
            </w:r>
            <w:r w:rsidRPr="001362F5">
              <w:rPr>
                <w:rFonts w:ascii="Arial" w:eastAsia="Arial" w:hAnsi="Arial" w:cs="Arial"/>
                <w:b/>
                <w:sz w:val="16"/>
                <w:szCs w:val="16"/>
                <w:lang w:eastAsia="zh-CN"/>
              </w:rPr>
              <w:br/>
            </w:r>
            <w:r w:rsidRPr="001362F5">
              <w:rPr>
                <w:rFonts w:ascii="Arial" w:eastAsia="Arial" w:hAnsi="Arial" w:cs="Arial"/>
                <w:sz w:val="16"/>
                <w:szCs w:val="16"/>
                <w:lang w:eastAsia="zh-CN"/>
              </w:rPr>
              <w:t xml:space="preserve">2b) Jego </w:t>
            </w:r>
            <w:r w:rsidRPr="001362F5">
              <w:rPr>
                <w:rFonts w:ascii="Arial" w:eastAsia="Arial" w:hAnsi="Arial" w:cs="Arial"/>
                <w:b/>
                <w:sz w:val="16"/>
                <w:szCs w:val="16"/>
                <w:lang w:eastAsia="zh-CN"/>
              </w:rPr>
              <w:t>średni</w:t>
            </w:r>
            <w:r w:rsidRPr="001362F5">
              <w:rPr>
                <w:rFonts w:ascii="Arial" w:eastAsia="Arial" w:hAnsi="Arial" w:cs="Arial"/>
                <w:sz w:val="16"/>
                <w:szCs w:val="16"/>
                <w:lang w:eastAsia="zh-CN"/>
              </w:rPr>
              <w:t xml:space="preserve"> roczny </w:t>
            </w:r>
            <w:r w:rsidRPr="001362F5">
              <w:rPr>
                <w:rFonts w:ascii="Arial" w:eastAsia="Arial" w:hAnsi="Arial" w:cs="Arial"/>
                <w:b/>
                <w:sz w:val="16"/>
                <w:szCs w:val="16"/>
                <w:lang w:eastAsia="zh-CN"/>
              </w:rPr>
              <w:t>obrót w przedmiotowym obszarze i w ciągu określonej liczby lat wymaganej w stosownym ogłoszeniu lub dokumentach zamówienia jest następujący</w:t>
            </w:r>
            <w:r w:rsidRPr="001362F5">
              <w:rPr>
                <w:rFonts w:ascii="Arial" w:eastAsia="Arial" w:hAnsi="Arial" w:cs="Arial"/>
                <w:b/>
                <w:sz w:val="16"/>
                <w:szCs w:val="16"/>
                <w:vertAlign w:val="superscript"/>
                <w:lang w:eastAsia="zh-CN"/>
              </w:rPr>
              <w:footnoteReference w:id="35"/>
            </w:r>
            <w:r w:rsidRPr="001362F5">
              <w:rPr>
                <w:rFonts w:ascii="Arial" w:eastAsia="Arial" w:hAnsi="Arial" w:cs="Arial"/>
                <w:b/>
                <w:sz w:val="16"/>
                <w:szCs w:val="16"/>
                <w:lang w:eastAsia="zh-CN"/>
              </w:rPr>
              <w:t>:</w:t>
            </w:r>
            <w:r w:rsidRPr="001362F5">
              <w:rPr>
                <w:rFonts w:ascii="Arial" w:eastAsia="Arial" w:hAnsi="Arial" w:cs="Arial"/>
                <w:b/>
                <w:sz w:val="16"/>
                <w:szCs w:val="16"/>
                <w:lang w:eastAsia="zh-CN"/>
              </w:rPr>
              <w:br/>
            </w:r>
            <w:r w:rsidRPr="001362F5">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rok: [……] obrót: [……] […] waluta</w:t>
            </w:r>
            <w:r w:rsidRPr="001362F5">
              <w:rPr>
                <w:rFonts w:ascii="Arial" w:eastAsia="Arial" w:hAnsi="Arial" w:cs="Arial"/>
                <w:sz w:val="16"/>
                <w:szCs w:val="16"/>
                <w:lang w:eastAsia="zh-CN"/>
              </w:rPr>
              <w:br/>
              <w:t>rok: [……] obrót: [……] […] waluta</w:t>
            </w:r>
            <w:r w:rsidRPr="001362F5">
              <w:rPr>
                <w:rFonts w:ascii="Arial" w:eastAsia="Arial" w:hAnsi="Arial" w:cs="Arial"/>
                <w:sz w:val="16"/>
                <w:szCs w:val="16"/>
                <w:lang w:eastAsia="zh-CN"/>
              </w:rPr>
              <w:br/>
              <w:t>rok: [……] obrót: [……] […] waluta</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(liczba lat, średni obrót)</w:t>
            </w:r>
            <w:r w:rsidRPr="001362F5">
              <w:rPr>
                <w:rFonts w:ascii="Arial" w:eastAsia="Arial" w:hAnsi="Arial" w:cs="Arial"/>
                <w:b/>
                <w:sz w:val="16"/>
                <w:szCs w:val="16"/>
                <w:lang w:eastAsia="zh-CN"/>
              </w:rPr>
              <w:t>:</w:t>
            </w:r>
            <w:r w:rsidRPr="001362F5">
              <w:rPr>
                <w:rFonts w:ascii="Arial" w:eastAsia="Arial" w:hAnsi="Arial" w:cs="Arial"/>
                <w:sz w:val="16"/>
                <w:szCs w:val="16"/>
                <w:lang w:eastAsia="zh-CN"/>
              </w:rPr>
              <w:t xml:space="preserve"> [……], [……] […] waluta</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3) W przypadku gdy informacje dotyczące obrotu (ogólnego lub </w:t>
            </w:r>
            <w:r w:rsidRPr="001362F5">
              <w:rPr>
                <w:rFonts w:ascii="Arial" w:eastAsia="Arial" w:hAnsi="Arial" w:cs="Arial"/>
                <w:sz w:val="16"/>
                <w:szCs w:val="16"/>
                <w:lang w:eastAsia="zh-CN"/>
              </w:rPr>
              <w:lastRenderedPageBreak/>
              <w:t>specyficznego) nie są dostępne za cały wymagany okres, proszę podać datę założenia przedsiębiorstwa wykonawcy lub rozpoczęcia działalności przez wykonawcę:</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lastRenderedPageBreak/>
              <w:t>[……]</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lastRenderedPageBreak/>
              <w:t xml:space="preserve">4) W odniesieniu do </w:t>
            </w:r>
            <w:r w:rsidRPr="001362F5">
              <w:rPr>
                <w:rFonts w:ascii="Arial" w:eastAsia="Arial" w:hAnsi="Arial" w:cs="Arial"/>
                <w:b/>
                <w:sz w:val="16"/>
                <w:szCs w:val="16"/>
                <w:lang w:eastAsia="zh-CN"/>
              </w:rPr>
              <w:t>wskaźników finansowych</w:t>
            </w:r>
            <w:r w:rsidRPr="001362F5">
              <w:rPr>
                <w:rFonts w:ascii="Arial" w:eastAsia="Arial" w:hAnsi="Arial" w:cs="Arial"/>
                <w:b/>
                <w:sz w:val="16"/>
                <w:szCs w:val="16"/>
                <w:vertAlign w:val="superscript"/>
                <w:lang w:eastAsia="zh-CN"/>
              </w:rPr>
              <w:footnoteReference w:id="36"/>
            </w:r>
            <w:r w:rsidRPr="001362F5">
              <w:rPr>
                <w:rFonts w:ascii="Arial" w:eastAsia="Arial" w:hAnsi="Arial" w:cs="Arial"/>
                <w:sz w:val="16"/>
                <w:szCs w:val="16"/>
                <w:lang w:eastAsia="zh-CN"/>
              </w:rPr>
              <w:t xml:space="preserve"> określonych w stosownym ogłoszeniu lub dokumentach zamówienia wykonawca oświadcza, że aktualna(-e) wartość(-ci) wymaganego(-</w:t>
            </w:r>
            <w:proofErr w:type="spellStart"/>
            <w:r w:rsidRPr="001362F5">
              <w:rPr>
                <w:rFonts w:ascii="Arial" w:eastAsia="Arial" w:hAnsi="Arial" w:cs="Arial"/>
                <w:sz w:val="16"/>
                <w:szCs w:val="16"/>
                <w:lang w:eastAsia="zh-CN"/>
              </w:rPr>
              <w:t>ych</w:t>
            </w:r>
            <w:proofErr w:type="spellEnd"/>
            <w:r w:rsidRPr="001362F5">
              <w:rPr>
                <w:rFonts w:ascii="Arial" w:eastAsia="Arial" w:hAnsi="Arial" w:cs="Arial"/>
                <w:sz w:val="16"/>
                <w:szCs w:val="16"/>
                <w:lang w:eastAsia="zh-CN"/>
              </w:rPr>
              <w:t>) wskaźnika(-ów) jest (są) następująca(-e):</w:t>
            </w:r>
            <w:r w:rsidRPr="001362F5">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(określenie wymaganego wskaźnika – stosunek X do Y</w:t>
            </w:r>
            <w:r w:rsidRPr="001362F5">
              <w:rPr>
                <w:rFonts w:ascii="Arial" w:eastAsia="Arial" w:hAnsi="Arial" w:cs="Arial"/>
                <w:sz w:val="16"/>
                <w:szCs w:val="16"/>
                <w:vertAlign w:val="superscript"/>
                <w:lang w:eastAsia="zh-CN"/>
              </w:rPr>
              <w:footnoteReference w:id="37"/>
            </w:r>
            <w:r w:rsidRPr="001362F5">
              <w:rPr>
                <w:rFonts w:ascii="Arial" w:eastAsia="Arial" w:hAnsi="Arial" w:cs="Arial"/>
                <w:sz w:val="16"/>
                <w:szCs w:val="16"/>
                <w:lang w:eastAsia="zh-CN"/>
              </w:rPr>
              <w:t xml:space="preserve"> – oraz wartość):</w:t>
            </w:r>
            <w:r w:rsidRPr="001362F5">
              <w:rPr>
                <w:rFonts w:ascii="Arial" w:eastAsia="Arial" w:hAnsi="Arial" w:cs="Arial"/>
                <w:sz w:val="16"/>
                <w:szCs w:val="16"/>
                <w:lang w:eastAsia="zh-CN"/>
              </w:rPr>
              <w:br/>
              <w:t>[……], [……]</w:t>
            </w:r>
            <w:r w:rsidRPr="001362F5">
              <w:rPr>
                <w:rFonts w:ascii="Arial" w:eastAsia="Arial" w:hAnsi="Arial" w:cs="Arial"/>
                <w:sz w:val="16"/>
                <w:szCs w:val="16"/>
                <w:vertAlign w:val="superscript"/>
                <w:lang w:eastAsia="zh-CN"/>
              </w:rPr>
              <w:footnoteReference w:id="38"/>
            </w:r>
            <w:r w:rsidRPr="001362F5">
              <w:rPr>
                <w:rFonts w:ascii="Arial" w:eastAsia="Arial" w:hAnsi="Arial" w:cs="Arial"/>
                <w:sz w:val="16"/>
                <w:szCs w:val="16"/>
                <w:lang w:eastAsia="zh-CN"/>
              </w:rPr>
              <w:br/>
            </w:r>
            <w:r w:rsidRPr="001362F5">
              <w:rPr>
                <w:rFonts w:ascii="Arial" w:eastAsia="Arial" w:hAnsi="Arial" w:cs="Arial"/>
                <w:i/>
                <w:sz w:val="16"/>
                <w:szCs w:val="16"/>
                <w:lang w:eastAsia="zh-CN"/>
              </w:rPr>
              <w:br/>
            </w:r>
            <w:r w:rsidRPr="001362F5">
              <w:rPr>
                <w:rFonts w:ascii="Arial" w:eastAsia="Arial" w:hAnsi="Arial" w:cs="Arial"/>
                <w:i/>
                <w:sz w:val="16"/>
                <w:szCs w:val="16"/>
                <w:lang w:eastAsia="zh-CN"/>
              </w:rPr>
              <w:br/>
            </w:r>
            <w:r w:rsidRPr="001362F5">
              <w:rPr>
                <w:rFonts w:ascii="Arial" w:eastAsia="Arial" w:hAnsi="Arial" w:cs="Arial"/>
                <w:sz w:val="16"/>
                <w:szCs w:val="16"/>
                <w:lang w:eastAsia="zh-CN"/>
              </w:rPr>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5) W ramach </w:t>
            </w:r>
            <w:r w:rsidRPr="001362F5">
              <w:rPr>
                <w:rFonts w:ascii="Arial" w:eastAsia="Arial" w:hAnsi="Arial" w:cs="Arial"/>
                <w:b/>
                <w:sz w:val="16"/>
                <w:szCs w:val="16"/>
                <w:lang w:eastAsia="zh-CN"/>
              </w:rPr>
              <w:t>ubezpieczenia z tytułu ryzyka zawodowego</w:t>
            </w:r>
            <w:r w:rsidRPr="001362F5">
              <w:rPr>
                <w:rFonts w:ascii="Arial" w:eastAsia="Arial" w:hAnsi="Arial" w:cs="Arial"/>
                <w:sz w:val="16"/>
                <w:szCs w:val="16"/>
                <w:lang w:eastAsia="zh-CN"/>
              </w:rPr>
              <w:t xml:space="preserve"> wykonawca jest ubezpieczony na następującą kwotę:</w:t>
            </w:r>
            <w:r w:rsidRPr="001362F5">
              <w:rPr>
                <w:rFonts w:ascii="Arial" w:eastAsia="Arial" w:hAnsi="Arial" w:cs="Arial"/>
                <w:sz w:val="16"/>
                <w:szCs w:val="16"/>
                <w:lang w:eastAsia="zh-CN"/>
              </w:rPr>
              <w:br/>
              <w:t>Jeżeli te informacje są dostępne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 waluta</w:t>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6) W odniesieniu do </w:t>
            </w:r>
            <w:r w:rsidRPr="001362F5">
              <w:rPr>
                <w:rFonts w:ascii="Arial" w:eastAsia="Arial" w:hAnsi="Arial" w:cs="Arial"/>
                <w:b/>
                <w:sz w:val="16"/>
                <w:szCs w:val="16"/>
                <w:lang w:eastAsia="zh-CN"/>
              </w:rPr>
              <w:t>innych ewentualnych wymogów ekonomicznych lub finansowych</w:t>
            </w:r>
            <w:r w:rsidRPr="001362F5">
              <w:rPr>
                <w:rFonts w:ascii="Arial" w:eastAsia="Arial" w:hAnsi="Arial" w:cs="Arial"/>
                <w:sz w:val="16"/>
                <w:szCs w:val="16"/>
                <w:lang w:eastAsia="zh-CN"/>
              </w:rPr>
              <w:t>, które mogły zostać określone w stosownym ogłoszeniu lub dokumentach zamówienia, wykonawca oświadcza, że</w:t>
            </w:r>
            <w:r w:rsidRPr="001362F5">
              <w:rPr>
                <w:rFonts w:ascii="Arial" w:eastAsia="Arial" w:hAnsi="Arial" w:cs="Arial"/>
                <w:sz w:val="16"/>
                <w:szCs w:val="16"/>
                <w:lang w:eastAsia="zh-CN"/>
              </w:rPr>
              <w:br/>
              <w:t xml:space="preserve">Jeżeli odnośna dokumentacja, która </w:t>
            </w:r>
            <w:r w:rsidRPr="001362F5">
              <w:rPr>
                <w:rFonts w:ascii="Arial" w:eastAsia="Arial" w:hAnsi="Arial" w:cs="Arial"/>
                <w:b/>
                <w:sz w:val="16"/>
                <w:szCs w:val="16"/>
                <w:lang w:eastAsia="zh-CN"/>
              </w:rPr>
              <w:t>mogła</w:t>
            </w:r>
            <w:r w:rsidRPr="001362F5">
              <w:rPr>
                <w:rFonts w:ascii="Arial" w:eastAsia="Arial" w:hAnsi="Arial" w:cs="Arial"/>
                <w:sz w:val="16"/>
                <w:szCs w:val="16"/>
                <w:lang w:eastAsia="zh-CN"/>
              </w:rPr>
              <w:t xml:space="preserve"> zostać określona w stosownym ogłoszeniu lub w dokumentach zamówienia,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bl>
    <w:p w:rsidR="002F444A" w:rsidRPr="001362F5" w:rsidRDefault="002F444A" w:rsidP="003F727F">
      <w:pPr>
        <w:keepNext/>
        <w:spacing w:after="0"/>
        <w:jc w:val="center"/>
        <w:rPr>
          <w:rFonts w:ascii="Arial" w:eastAsia="Arial" w:hAnsi="Arial" w:cs="Arial"/>
          <w:smallCaps/>
          <w:sz w:val="16"/>
          <w:szCs w:val="16"/>
          <w:lang w:eastAsia="zh-CN"/>
        </w:rPr>
      </w:pPr>
      <w:r w:rsidRPr="001362F5">
        <w:rPr>
          <w:rFonts w:ascii="Arial" w:eastAsia="Arial" w:hAnsi="Arial" w:cs="Arial"/>
          <w:smallCaps/>
          <w:sz w:val="16"/>
          <w:szCs w:val="16"/>
          <w:lang w:eastAsia="zh-CN"/>
        </w:rPr>
        <w:t>C: Zdolność techniczna i zawodowa</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lang w:eastAsia="zh-CN"/>
              </w:rPr>
            </w:pPr>
            <w:bookmarkStart w:id="4" w:name="_heading=h.3znysh7" w:colFirst="0" w:colLast="0"/>
            <w:bookmarkEnd w:id="4"/>
            <w:r w:rsidRPr="001362F5">
              <w:rPr>
                <w:rFonts w:ascii="Arial" w:eastAsia="Arial" w:hAnsi="Arial" w:cs="Arial"/>
                <w:b/>
                <w:sz w:val="16"/>
                <w:szCs w:val="16"/>
                <w:lang w:eastAsia="zh-CN"/>
              </w:rPr>
              <w:t>Zdolność techniczna i zawodowa</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1a) Jedynie w odniesieniu do </w:t>
            </w:r>
            <w:r w:rsidRPr="001362F5">
              <w:rPr>
                <w:rFonts w:ascii="Arial" w:eastAsia="Arial" w:hAnsi="Arial" w:cs="Arial"/>
                <w:b/>
                <w:sz w:val="16"/>
                <w:szCs w:val="16"/>
                <w:lang w:eastAsia="zh-CN"/>
              </w:rPr>
              <w:t>zamówień publicznych na roboty budowlane</w:t>
            </w:r>
            <w:r w:rsidRPr="001362F5">
              <w:rPr>
                <w:rFonts w:ascii="Arial" w:eastAsia="Arial" w:hAnsi="Arial" w:cs="Arial"/>
                <w:sz w:val="16"/>
                <w:szCs w:val="16"/>
                <w:lang w:eastAsia="zh-CN"/>
              </w:rPr>
              <w:t>:</w:t>
            </w:r>
            <w:r w:rsidRPr="001362F5">
              <w:rPr>
                <w:rFonts w:ascii="Arial" w:eastAsia="Arial" w:hAnsi="Arial" w:cs="Arial"/>
                <w:sz w:val="16"/>
                <w:szCs w:val="16"/>
                <w:shd w:val="clear" w:color="auto" w:fill="BFBFBF"/>
                <w:lang w:eastAsia="zh-CN"/>
              </w:rPr>
              <w:br/>
            </w:r>
            <w:r w:rsidRPr="001362F5">
              <w:rPr>
                <w:rFonts w:ascii="Arial" w:eastAsia="Arial" w:hAnsi="Arial" w:cs="Arial"/>
                <w:sz w:val="16"/>
                <w:szCs w:val="16"/>
                <w:lang w:eastAsia="zh-CN"/>
              </w:rPr>
              <w:t>W okresie odniesienia</w:t>
            </w:r>
            <w:r w:rsidRPr="001362F5">
              <w:rPr>
                <w:rFonts w:ascii="Arial" w:eastAsia="Arial" w:hAnsi="Arial" w:cs="Arial"/>
                <w:sz w:val="16"/>
                <w:szCs w:val="16"/>
                <w:vertAlign w:val="superscript"/>
                <w:lang w:eastAsia="zh-CN"/>
              </w:rPr>
              <w:footnoteReference w:id="39"/>
            </w:r>
            <w:r w:rsidRPr="001362F5">
              <w:rPr>
                <w:rFonts w:ascii="Arial" w:eastAsia="Arial" w:hAnsi="Arial" w:cs="Arial"/>
                <w:sz w:val="16"/>
                <w:szCs w:val="16"/>
                <w:lang w:eastAsia="zh-CN"/>
              </w:rPr>
              <w:t xml:space="preserve"> wykonawca </w:t>
            </w:r>
            <w:r w:rsidRPr="001362F5">
              <w:rPr>
                <w:rFonts w:ascii="Arial" w:eastAsia="Arial" w:hAnsi="Arial" w:cs="Arial"/>
                <w:b/>
                <w:sz w:val="16"/>
                <w:szCs w:val="16"/>
                <w:lang w:eastAsia="zh-CN"/>
              </w:rPr>
              <w:t>wykonał następujące roboty budowlane określonego rodzaju</w:t>
            </w:r>
            <w:r w:rsidRPr="001362F5">
              <w:rPr>
                <w:rFonts w:ascii="Arial" w:eastAsia="Arial" w:hAnsi="Arial" w:cs="Arial"/>
                <w:sz w:val="16"/>
                <w:szCs w:val="16"/>
                <w:lang w:eastAsia="zh-CN"/>
              </w:rPr>
              <w:t xml:space="preserve">: </w:t>
            </w:r>
            <w:r w:rsidRPr="001362F5">
              <w:rPr>
                <w:rFonts w:ascii="Arial" w:eastAsia="Arial" w:hAnsi="Arial" w:cs="Arial"/>
                <w:sz w:val="16"/>
                <w:szCs w:val="16"/>
                <w:lang w:eastAsia="zh-CN"/>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Liczba lat (okres ten został wskazany w stosownym ogłoszeniu lub dokumentach zamówienia): […]</w:t>
            </w:r>
            <w:r w:rsidRPr="001362F5">
              <w:rPr>
                <w:rFonts w:ascii="Arial" w:eastAsia="Arial" w:hAnsi="Arial" w:cs="Arial"/>
                <w:sz w:val="16"/>
                <w:szCs w:val="16"/>
                <w:lang w:eastAsia="zh-CN"/>
              </w:rPr>
              <w:br/>
              <w:t>Roboty budowlane: [……]</w:t>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shd w:val="clear" w:color="auto" w:fill="BFBFBF"/>
                <w:lang w:eastAsia="zh-CN"/>
              </w:rPr>
            </w:pPr>
            <w:r w:rsidRPr="001362F5">
              <w:rPr>
                <w:rFonts w:ascii="Arial" w:eastAsia="Arial" w:hAnsi="Arial" w:cs="Arial"/>
                <w:sz w:val="16"/>
                <w:szCs w:val="16"/>
                <w:lang w:eastAsia="zh-CN"/>
              </w:rPr>
              <w:t>1b) Jedynie w odniesieniu do zamówień publicznych na dostawy i zamówień publicznych na usługi:</w:t>
            </w:r>
            <w:r w:rsidRPr="001362F5">
              <w:rPr>
                <w:rFonts w:ascii="Arial" w:eastAsia="Arial" w:hAnsi="Arial" w:cs="Arial"/>
                <w:sz w:val="16"/>
                <w:szCs w:val="16"/>
                <w:shd w:val="clear" w:color="auto" w:fill="BFBFBF"/>
                <w:lang w:eastAsia="zh-CN"/>
              </w:rPr>
              <w:br/>
            </w:r>
            <w:r w:rsidRPr="001362F5">
              <w:rPr>
                <w:rFonts w:ascii="Arial" w:eastAsia="Arial" w:hAnsi="Arial" w:cs="Arial"/>
                <w:sz w:val="16"/>
                <w:szCs w:val="16"/>
                <w:lang w:eastAsia="zh-CN"/>
              </w:rPr>
              <w:t>W okresie odniesienia</w:t>
            </w:r>
            <w:r w:rsidRPr="001362F5">
              <w:rPr>
                <w:rFonts w:ascii="Arial" w:eastAsia="Arial" w:hAnsi="Arial" w:cs="Arial"/>
                <w:sz w:val="16"/>
                <w:szCs w:val="16"/>
                <w:vertAlign w:val="superscript"/>
                <w:lang w:eastAsia="zh-CN"/>
              </w:rPr>
              <w:footnoteReference w:id="40"/>
            </w:r>
            <w:r w:rsidRPr="001362F5">
              <w:rPr>
                <w:rFonts w:ascii="Arial" w:eastAsia="Arial" w:hAnsi="Arial" w:cs="Arial"/>
                <w:sz w:val="16"/>
                <w:szCs w:val="16"/>
                <w:lang w:eastAsia="zh-CN"/>
              </w:rPr>
              <w:t xml:space="preserve"> wykonawca </w:t>
            </w:r>
            <w:r w:rsidRPr="001362F5">
              <w:rPr>
                <w:rFonts w:ascii="Arial" w:eastAsia="Arial" w:hAnsi="Arial" w:cs="Arial"/>
                <w:b/>
                <w:sz w:val="16"/>
                <w:szCs w:val="16"/>
                <w:lang w:eastAsia="zh-CN"/>
              </w:rPr>
              <w:t>zrealizował następujące główne dostawy określonego rodzaju lub wyświadczył następujące główne usługi określonego rodzaju</w:t>
            </w:r>
            <w:r w:rsidRPr="001362F5">
              <w:rPr>
                <w:rFonts w:ascii="Arial" w:eastAsia="Arial" w:hAnsi="Arial" w:cs="Arial"/>
                <w:sz w:val="16"/>
                <w:szCs w:val="16"/>
                <w:lang w:eastAsia="zh-CN"/>
              </w:rPr>
              <w:t>: Przy sporządzaniu wykazu proszę podać kwoty, daty i odbiorców, zarówno publicznych, jak i prywatnych</w:t>
            </w:r>
            <w:r w:rsidRPr="001362F5">
              <w:rPr>
                <w:rFonts w:ascii="Arial" w:eastAsia="Arial" w:hAnsi="Arial" w:cs="Arial"/>
                <w:sz w:val="16"/>
                <w:szCs w:val="16"/>
                <w:vertAlign w:val="superscript"/>
                <w:lang w:eastAsia="zh-CN"/>
              </w:rPr>
              <w:footnoteReference w:id="41"/>
            </w:r>
            <w:r w:rsidRPr="001362F5">
              <w:rPr>
                <w:rFonts w:ascii="Arial" w:eastAsia="Arial" w:hAnsi="Arial" w:cs="Arial"/>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936"/>
              <w:gridCol w:w="724"/>
              <w:gridCol w:w="1149"/>
            </w:tblGrid>
            <w:tr w:rsidR="002F444A" w:rsidRPr="001362F5" w:rsidTr="00076BC5">
              <w:tc>
                <w:tcPr>
                  <w:tcW w:w="1336"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Opis</w:t>
                  </w:r>
                </w:p>
              </w:tc>
              <w:tc>
                <w:tcPr>
                  <w:tcW w:w="936"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Kwoty</w:t>
                  </w:r>
                </w:p>
              </w:tc>
              <w:tc>
                <w:tcPr>
                  <w:tcW w:w="724"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Daty</w:t>
                  </w:r>
                </w:p>
              </w:tc>
              <w:tc>
                <w:tcPr>
                  <w:tcW w:w="1149"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Odbiorcy</w:t>
                  </w:r>
                </w:p>
              </w:tc>
            </w:tr>
            <w:tr w:rsidR="002F444A" w:rsidRPr="001362F5" w:rsidTr="00076BC5">
              <w:tc>
                <w:tcPr>
                  <w:tcW w:w="1336" w:type="dxa"/>
                  <w:shd w:val="clear" w:color="auto" w:fill="auto"/>
                </w:tcPr>
                <w:p w:rsidR="002F444A" w:rsidRPr="001362F5" w:rsidRDefault="002F444A" w:rsidP="003F727F">
                  <w:pPr>
                    <w:spacing w:after="0"/>
                    <w:rPr>
                      <w:rFonts w:ascii="Arial" w:eastAsia="Arial" w:hAnsi="Arial" w:cs="Arial"/>
                      <w:sz w:val="16"/>
                      <w:szCs w:val="16"/>
                      <w:lang w:eastAsia="zh-CN"/>
                    </w:rPr>
                  </w:pPr>
                </w:p>
              </w:tc>
              <w:tc>
                <w:tcPr>
                  <w:tcW w:w="936" w:type="dxa"/>
                  <w:shd w:val="clear" w:color="auto" w:fill="auto"/>
                </w:tcPr>
                <w:p w:rsidR="002F444A" w:rsidRPr="001362F5" w:rsidRDefault="002F444A" w:rsidP="003F727F">
                  <w:pPr>
                    <w:spacing w:after="0"/>
                    <w:rPr>
                      <w:rFonts w:ascii="Arial" w:eastAsia="Arial" w:hAnsi="Arial" w:cs="Arial"/>
                      <w:sz w:val="16"/>
                      <w:szCs w:val="16"/>
                      <w:lang w:eastAsia="zh-CN"/>
                    </w:rPr>
                  </w:pPr>
                </w:p>
              </w:tc>
              <w:tc>
                <w:tcPr>
                  <w:tcW w:w="724" w:type="dxa"/>
                  <w:shd w:val="clear" w:color="auto" w:fill="auto"/>
                </w:tcPr>
                <w:p w:rsidR="002F444A" w:rsidRPr="001362F5" w:rsidRDefault="002F444A" w:rsidP="003F727F">
                  <w:pPr>
                    <w:spacing w:after="0"/>
                    <w:rPr>
                      <w:rFonts w:ascii="Arial" w:eastAsia="Arial" w:hAnsi="Arial" w:cs="Arial"/>
                      <w:sz w:val="16"/>
                      <w:szCs w:val="16"/>
                      <w:lang w:eastAsia="zh-CN"/>
                    </w:rPr>
                  </w:pPr>
                </w:p>
              </w:tc>
              <w:tc>
                <w:tcPr>
                  <w:tcW w:w="1149" w:type="dxa"/>
                  <w:shd w:val="clear" w:color="auto" w:fill="auto"/>
                </w:tcPr>
                <w:p w:rsidR="002F444A" w:rsidRPr="001362F5" w:rsidRDefault="002F444A" w:rsidP="003F727F">
                  <w:pPr>
                    <w:spacing w:after="0"/>
                    <w:rPr>
                      <w:rFonts w:ascii="Arial" w:eastAsia="Arial" w:hAnsi="Arial" w:cs="Arial"/>
                      <w:sz w:val="16"/>
                      <w:szCs w:val="16"/>
                      <w:lang w:eastAsia="zh-CN"/>
                    </w:rPr>
                  </w:pPr>
                </w:p>
              </w:tc>
            </w:tr>
          </w:tbl>
          <w:p w:rsidR="002F444A" w:rsidRPr="001362F5" w:rsidRDefault="002F444A" w:rsidP="003F727F">
            <w:pPr>
              <w:spacing w:after="0"/>
              <w:rPr>
                <w:rFonts w:ascii="Arial" w:eastAsia="Arial" w:hAnsi="Arial" w:cs="Arial"/>
                <w:sz w:val="16"/>
                <w:szCs w:val="16"/>
                <w:lang w:eastAsia="zh-CN"/>
              </w:rPr>
            </w:pP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shd w:val="clear" w:color="auto" w:fill="BFBFBF"/>
                <w:lang w:eastAsia="zh-CN"/>
              </w:rPr>
            </w:pPr>
            <w:r w:rsidRPr="001362F5">
              <w:rPr>
                <w:rFonts w:ascii="Arial" w:eastAsia="Arial" w:hAnsi="Arial" w:cs="Arial"/>
                <w:sz w:val="16"/>
                <w:szCs w:val="16"/>
                <w:lang w:eastAsia="zh-CN"/>
              </w:rPr>
              <w:t xml:space="preserve">2) Może skorzystać z usług następujących </w:t>
            </w:r>
            <w:r w:rsidRPr="001362F5">
              <w:rPr>
                <w:rFonts w:ascii="Arial" w:eastAsia="Arial" w:hAnsi="Arial" w:cs="Arial"/>
                <w:b/>
                <w:sz w:val="16"/>
                <w:szCs w:val="16"/>
                <w:lang w:eastAsia="zh-CN"/>
              </w:rPr>
              <w:t>pracowników technicznych lub służb technicznych</w:t>
            </w:r>
            <w:r w:rsidRPr="001362F5">
              <w:rPr>
                <w:rFonts w:ascii="Arial" w:eastAsia="Arial" w:hAnsi="Arial" w:cs="Arial"/>
                <w:b/>
                <w:sz w:val="16"/>
                <w:szCs w:val="16"/>
                <w:vertAlign w:val="superscript"/>
                <w:lang w:eastAsia="zh-CN"/>
              </w:rPr>
              <w:footnoteReference w:id="42"/>
            </w:r>
            <w:r w:rsidRPr="001362F5">
              <w:rPr>
                <w:rFonts w:ascii="Arial" w:eastAsia="Arial" w:hAnsi="Arial" w:cs="Arial"/>
                <w:sz w:val="16"/>
                <w:szCs w:val="16"/>
                <w:lang w:eastAsia="zh-CN"/>
              </w:rPr>
              <w:t>, w szczególności tych odpowiedzialnych za kontrolę jakości:</w:t>
            </w:r>
            <w:r w:rsidRPr="001362F5">
              <w:rPr>
                <w:rFonts w:ascii="Arial" w:eastAsia="Arial" w:hAnsi="Arial" w:cs="Arial"/>
                <w:sz w:val="16"/>
                <w:szCs w:val="16"/>
                <w:lang w:eastAsia="zh-CN"/>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3) Korzysta z następujących </w:t>
            </w:r>
            <w:r w:rsidRPr="001362F5">
              <w:rPr>
                <w:rFonts w:ascii="Arial" w:eastAsia="Arial" w:hAnsi="Arial" w:cs="Arial"/>
                <w:b/>
                <w:sz w:val="16"/>
                <w:szCs w:val="16"/>
                <w:lang w:eastAsia="zh-CN"/>
              </w:rPr>
              <w:t>urządzeń technicznych oraz środków w celu zapewnienia jakości</w:t>
            </w:r>
            <w:r w:rsidRPr="001362F5">
              <w:rPr>
                <w:rFonts w:ascii="Arial" w:eastAsia="Arial" w:hAnsi="Arial" w:cs="Arial"/>
                <w:sz w:val="16"/>
                <w:szCs w:val="16"/>
                <w:lang w:eastAsia="zh-CN"/>
              </w:rPr>
              <w:t xml:space="preserve">, a jego </w:t>
            </w:r>
            <w:r w:rsidRPr="001362F5">
              <w:rPr>
                <w:rFonts w:ascii="Arial" w:eastAsia="Arial" w:hAnsi="Arial" w:cs="Arial"/>
                <w:b/>
                <w:sz w:val="16"/>
                <w:szCs w:val="16"/>
                <w:lang w:eastAsia="zh-CN"/>
              </w:rPr>
              <w:t>zaplecze naukowo-badawcze</w:t>
            </w:r>
            <w:r w:rsidRPr="001362F5">
              <w:rPr>
                <w:rFonts w:ascii="Arial" w:eastAsia="Arial" w:hAnsi="Arial" w:cs="Arial"/>
                <w:sz w:val="16"/>
                <w:szCs w:val="16"/>
                <w:lang w:eastAsia="zh-CN"/>
              </w:rPr>
              <w:t xml:space="preserve"> jest następujące: </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4) Podczas realizacji zamówienia będzie mógł stosować następujące systemy </w:t>
            </w:r>
            <w:r w:rsidRPr="001362F5">
              <w:rPr>
                <w:rFonts w:ascii="Arial" w:eastAsia="Arial" w:hAnsi="Arial" w:cs="Arial"/>
                <w:b/>
                <w:sz w:val="16"/>
                <w:szCs w:val="16"/>
                <w:lang w:eastAsia="zh-CN"/>
              </w:rPr>
              <w:t>zarządzania łańcuchem dostaw</w:t>
            </w:r>
            <w:r w:rsidRPr="001362F5">
              <w:rPr>
                <w:rFonts w:ascii="Arial" w:eastAsia="Arial" w:hAnsi="Arial" w:cs="Arial"/>
                <w:sz w:val="16"/>
                <w:szCs w:val="16"/>
                <w:lang w:eastAsia="zh-CN"/>
              </w:rPr>
              <w:t xml:space="preserve"> i śledzenia łańcucha dostaw:</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5)</w:t>
            </w:r>
            <w:r w:rsidRPr="001362F5">
              <w:rPr>
                <w:rFonts w:ascii="Arial" w:eastAsia="Arial" w:hAnsi="Arial" w:cs="Arial"/>
                <w:b/>
                <w:sz w:val="16"/>
                <w:szCs w:val="16"/>
                <w:lang w:eastAsia="zh-CN"/>
              </w:rPr>
              <w:t xml:space="preserve"> W odniesieniu do produktów lub usług o złożonym charakterze, które mają zostać dostarczone, lub – wyjątkowo – w odniesieniu do produktów lub usług o szczególnym przeznaczeniu:</w:t>
            </w:r>
            <w:r w:rsidRPr="001362F5">
              <w:rPr>
                <w:rFonts w:ascii="Arial" w:eastAsia="Arial" w:hAnsi="Arial" w:cs="Arial"/>
                <w:b/>
                <w:sz w:val="16"/>
                <w:szCs w:val="16"/>
                <w:shd w:val="clear" w:color="auto" w:fill="BFBFBF"/>
                <w:lang w:eastAsia="zh-CN"/>
              </w:rPr>
              <w:br/>
            </w:r>
            <w:r w:rsidRPr="001362F5">
              <w:rPr>
                <w:rFonts w:ascii="Arial" w:eastAsia="Arial" w:hAnsi="Arial" w:cs="Arial"/>
                <w:sz w:val="16"/>
                <w:szCs w:val="16"/>
                <w:lang w:eastAsia="zh-CN"/>
              </w:rPr>
              <w:t xml:space="preserve">Czy wykonawca </w:t>
            </w:r>
            <w:r w:rsidRPr="001362F5">
              <w:rPr>
                <w:rFonts w:ascii="Arial" w:eastAsia="Arial" w:hAnsi="Arial" w:cs="Arial"/>
                <w:b/>
                <w:sz w:val="16"/>
                <w:szCs w:val="16"/>
                <w:lang w:eastAsia="zh-CN"/>
              </w:rPr>
              <w:t>zezwoli</w:t>
            </w:r>
            <w:r w:rsidRPr="001362F5">
              <w:rPr>
                <w:rFonts w:ascii="Arial" w:eastAsia="Arial" w:hAnsi="Arial" w:cs="Arial"/>
                <w:sz w:val="16"/>
                <w:szCs w:val="16"/>
                <w:lang w:eastAsia="zh-CN"/>
              </w:rPr>
              <w:t xml:space="preserve"> na przeprowadzenie </w:t>
            </w:r>
            <w:r w:rsidRPr="001362F5">
              <w:rPr>
                <w:rFonts w:ascii="Arial" w:eastAsia="Arial" w:hAnsi="Arial" w:cs="Arial"/>
                <w:b/>
                <w:sz w:val="16"/>
                <w:szCs w:val="16"/>
                <w:lang w:eastAsia="zh-CN"/>
              </w:rPr>
              <w:t>kontroli</w:t>
            </w:r>
            <w:r w:rsidRPr="001362F5">
              <w:rPr>
                <w:rFonts w:ascii="Arial" w:eastAsia="Arial" w:hAnsi="Arial" w:cs="Arial"/>
                <w:b/>
                <w:sz w:val="16"/>
                <w:szCs w:val="16"/>
                <w:vertAlign w:val="superscript"/>
                <w:lang w:eastAsia="zh-CN"/>
              </w:rPr>
              <w:footnoteReference w:id="43"/>
            </w:r>
            <w:r w:rsidRPr="001362F5">
              <w:rPr>
                <w:rFonts w:ascii="Arial" w:eastAsia="Arial" w:hAnsi="Arial" w:cs="Arial"/>
                <w:sz w:val="16"/>
                <w:szCs w:val="16"/>
                <w:lang w:eastAsia="zh-CN"/>
              </w:rPr>
              <w:t xml:space="preserve"> swoich </w:t>
            </w:r>
            <w:r w:rsidRPr="001362F5">
              <w:rPr>
                <w:rFonts w:ascii="Arial" w:eastAsia="Arial" w:hAnsi="Arial" w:cs="Arial"/>
                <w:b/>
                <w:sz w:val="16"/>
                <w:szCs w:val="16"/>
                <w:lang w:eastAsia="zh-CN"/>
              </w:rPr>
              <w:lastRenderedPageBreak/>
              <w:t>zdolności produkcyjnych</w:t>
            </w:r>
            <w:r w:rsidRPr="001362F5">
              <w:rPr>
                <w:rFonts w:ascii="Arial" w:eastAsia="Arial" w:hAnsi="Arial" w:cs="Arial"/>
                <w:sz w:val="16"/>
                <w:szCs w:val="16"/>
                <w:lang w:eastAsia="zh-CN"/>
              </w:rPr>
              <w:t xml:space="preserve"> lub </w:t>
            </w:r>
            <w:r w:rsidRPr="001362F5">
              <w:rPr>
                <w:rFonts w:ascii="Arial" w:eastAsia="Arial" w:hAnsi="Arial" w:cs="Arial"/>
                <w:b/>
                <w:sz w:val="16"/>
                <w:szCs w:val="16"/>
                <w:lang w:eastAsia="zh-CN"/>
              </w:rPr>
              <w:t>zdolności technicznych</w:t>
            </w:r>
            <w:r w:rsidRPr="001362F5">
              <w:rPr>
                <w:rFonts w:ascii="Arial" w:eastAsia="Arial" w:hAnsi="Arial" w:cs="Arial"/>
                <w:sz w:val="16"/>
                <w:szCs w:val="16"/>
                <w:lang w:eastAsia="zh-CN"/>
              </w:rPr>
              <w:t xml:space="preserve">, a w razie konieczności także dostępnych mu </w:t>
            </w:r>
            <w:r w:rsidRPr="001362F5">
              <w:rPr>
                <w:rFonts w:ascii="Arial" w:eastAsia="Arial" w:hAnsi="Arial" w:cs="Arial"/>
                <w:b/>
                <w:sz w:val="16"/>
                <w:szCs w:val="16"/>
                <w:lang w:eastAsia="zh-CN"/>
              </w:rPr>
              <w:t>środków naukowych i badawczych</w:t>
            </w:r>
            <w:r w:rsidRPr="001362F5">
              <w:rPr>
                <w:rFonts w:ascii="Arial" w:eastAsia="Arial" w:hAnsi="Arial" w:cs="Arial"/>
                <w:sz w:val="16"/>
                <w:szCs w:val="16"/>
                <w:lang w:eastAsia="zh-CN"/>
              </w:rPr>
              <w:t xml:space="preserve">, jak również </w:t>
            </w:r>
            <w:r w:rsidRPr="001362F5">
              <w:rPr>
                <w:rFonts w:ascii="Arial" w:eastAsia="Arial" w:hAnsi="Arial" w:cs="Arial"/>
                <w:b/>
                <w:sz w:val="16"/>
                <w:szCs w:val="16"/>
                <w:lang w:eastAsia="zh-CN"/>
              </w:rPr>
              <w:t>środków kontroli jakości</w:t>
            </w:r>
            <w:r w:rsidRPr="001362F5">
              <w:rPr>
                <w:rFonts w:ascii="Arial" w:eastAsia="Arial" w:hAnsi="Arial" w:cs="Arial"/>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lastRenderedPageBreak/>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Tak [] Nie</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shd w:val="clear" w:color="auto" w:fill="BFBFBF"/>
                <w:lang w:eastAsia="zh-CN"/>
              </w:rPr>
            </w:pPr>
            <w:r w:rsidRPr="001362F5">
              <w:rPr>
                <w:rFonts w:ascii="Arial" w:eastAsia="Arial" w:hAnsi="Arial" w:cs="Arial"/>
                <w:sz w:val="16"/>
                <w:szCs w:val="16"/>
                <w:lang w:eastAsia="zh-CN"/>
              </w:rPr>
              <w:lastRenderedPageBreak/>
              <w:t xml:space="preserve">6) Następującym </w:t>
            </w:r>
            <w:r w:rsidRPr="001362F5">
              <w:rPr>
                <w:rFonts w:ascii="Arial" w:eastAsia="Arial" w:hAnsi="Arial" w:cs="Arial"/>
                <w:b/>
                <w:sz w:val="16"/>
                <w:szCs w:val="16"/>
                <w:lang w:eastAsia="zh-CN"/>
              </w:rPr>
              <w:t>wykształceniem i kwalifikacjami zawodowymi</w:t>
            </w:r>
            <w:r w:rsidRPr="001362F5">
              <w:rPr>
                <w:rFonts w:ascii="Arial" w:eastAsia="Arial" w:hAnsi="Arial" w:cs="Arial"/>
                <w:sz w:val="16"/>
                <w:szCs w:val="16"/>
                <w:lang w:eastAsia="zh-CN"/>
              </w:rPr>
              <w:t xml:space="preserve"> legitymuje się:</w:t>
            </w:r>
            <w:r w:rsidRPr="001362F5">
              <w:rPr>
                <w:rFonts w:ascii="Arial" w:eastAsia="Arial" w:hAnsi="Arial" w:cs="Arial"/>
                <w:sz w:val="16"/>
                <w:szCs w:val="16"/>
                <w:lang w:eastAsia="zh-CN"/>
              </w:rPr>
              <w:br/>
              <w:t>a) sam usługodawca lub wykonawca:</w:t>
            </w:r>
            <w:r w:rsidRPr="001362F5">
              <w:rPr>
                <w:rFonts w:ascii="Arial" w:eastAsia="Arial" w:hAnsi="Arial" w:cs="Arial"/>
                <w:sz w:val="16"/>
                <w:szCs w:val="16"/>
                <w:lang w:eastAsia="zh-CN"/>
              </w:rPr>
              <w:br/>
            </w:r>
            <w:r w:rsidRPr="001362F5">
              <w:rPr>
                <w:rFonts w:ascii="Arial" w:eastAsia="Arial" w:hAnsi="Arial" w:cs="Arial"/>
                <w:b/>
                <w:sz w:val="16"/>
                <w:szCs w:val="16"/>
                <w:lang w:eastAsia="zh-CN"/>
              </w:rPr>
              <w:t>lub</w:t>
            </w:r>
            <w:r w:rsidRPr="001362F5">
              <w:rPr>
                <w:rFonts w:ascii="Arial" w:eastAsia="Arial" w:hAnsi="Arial" w:cs="Arial"/>
                <w:sz w:val="16"/>
                <w:szCs w:val="16"/>
                <w:lang w:eastAsia="zh-CN"/>
              </w:rPr>
              <w:t xml:space="preserve"> (w zależności od wymogów określonych w stosownym ogłoszeniu lub dokumentach zamówienia):</w:t>
            </w:r>
            <w:r w:rsidRPr="001362F5">
              <w:rPr>
                <w:rFonts w:ascii="Arial" w:eastAsia="Arial" w:hAnsi="Arial" w:cs="Arial"/>
                <w:sz w:val="16"/>
                <w:szCs w:val="16"/>
                <w:lang w:eastAsia="zh-CN"/>
              </w:rPr>
              <w:br/>
              <w:t>b) jego kadra kierownicza:</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r>
            <w:r w:rsidRPr="001362F5">
              <w:rPr>
                <w:rFonts w:ascii="Arial" w:eastAsia="Arial" w:hAnsi="Arial" w:cs="Arial"/>
                <w:sz w:val="16"/>
                <w:szCs w:val="16"/>
                <w:lang w:eastAsia="zh-CN"/>
              </w:rPr>
              <w:br/>
              <w:t>a)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b)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7) Podczas realizacji zamówienia wykonawca będzie mógł stosować następujące </w:t>
            </w:r>
            <w:r w:rsidRPr="001362F5">
              <w:rPr>
                <w:rFonts w:ascii="Arial" w:eastAsia="Arial" w:hAnsi="Arial" w:cs="Arial"/>
                <w:b/>
                <w:sz w:val="16"/>
                <w:szCs w:val="16"/>
                <w:lang w:eastAsia="zh-CN"/>
              </w:rPr>
              <w:t>środki zarządzania środowiskowego</w:t>
            </w:r>
            <w:r w:rsidRPr="001362F5">
              <w:rPr>
                <w:rFonts w:ascii="Arial" w:eastAsia="Arial" w:hAnsi="Arial" w:cs="Arial"/>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8) Wielkość </w:t>
            </w:r>
            <w:r w:rsidRPr="001362F5">
              <w:rPr>
                <w:rFonts w:ascii="Arial" w:eastAsia="Arial" w:hAnsi="Arial" w:cs="Arial"/>
                <w:b/>
                <w:sz w:val="16"/>
                <w:szCs w:val="16"/>
                <w:lang w:eastAsia="zh-CN"/>
              </w:rPr>
              <w:t>średniego rocznego zatrudnienia</w:t>
            </w:r>
            <w:r w:rsidRPr="001362F5">
              <w:rPr>
                <w:rFonts w:ascii="Arial" w:eastAsia="Arial" w:hAnsi="Arial" w:cs="Arial"/>
                <w:sz w:val="16"/>
                <w:szCs w:val="16"/>
                <w:lang w:eastAsia="zh-CN"/>
              </w:rPr>
              <w:t xml:space="preserve"> u wykonawcy oraz liczebność kadry kierowniczej w ostatnich trzech latach są następujące</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Rok, średnie roczne zatrudnienie:</w:t>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t>Rok, liczebność kadry kierowniczej:</w:t>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t>[……],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9) Będzie dysponował następującymi </w:t>
            </w:r>
            <w:r w:rsidRPr="001362F5">
              <w:rPr>
                <w:rFonts w:ascii="Arial" w:eastAsia="Arial" w:hAnsi="Arial" w:cs="Arial"/>
                <w:b/>
                <w:sz w:val="16"/>
                <w:szCs w:val="16"/>
                <w:lang w:eastAsia="zh-CN"/>
              </w:rPr>
              <w:t>narzędziami, wyposażeniem zakładu i urządzeniami technicznymi</w:t>
            </w:r>
            <w:r w:rsidRPr="001362F5">
              <w:rPr>
                <w:rFonts w:ascii="Arial" w:eastAsia="Arial" w:hAnsi="Arial" w:cs="Arial"/>
                <w:sz w:val="16"/>
                <w:szCs w:val="16"/>
                <w:lang w:eastAsia="zh-CN"/>
              </w:rPr>
              <w:t xml:space="preserve"> na potrzeby realizacji zamówienia:</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2F444A">
        <w:tc>
          <w:tcPr>
            <w:tcW w:w="5070" w:type="dxa"/>
            <w:shd w:val="clear" w:color="auto" w:fill="auto"/>
          </w:tcPr>
          <w:p w:rsidR="002F444A" w:rsidRPr="001362F5" w:rsidRDefault="002F444A" w:rsidP="00364434">
            <w:pPr>
              <w:numPr>
                <w:ilvl w:val="0"/>
                <w:numId w:val="80"/>
              </w:numPr>
              <w:spacing w:after="0" w:line="240" w:lineRule="auto"/>
              <w:ind w:hanging="360"/>
              <w:jc w:val="both"/>
              <w:rPr>
                <w:rFonts w:ascii="Arial" w:eastAsia="Arial" w:hAnsi="Arial" w:cs="Arial"/>
                <w:sz w:val="16"/>
                <w:szCs w:val="16"/>
                <w:lang w:eastAsia="zh-CN"/>
              </w:rPr>
            </w:pPr>
            <w:r w:rsidRPr="001362F5">
              <w:rPr>
                <w:rFonts w:ascii="Arial" w:eastAsia="Arial" w:hAnsi="Arial" w:cs="Arial"/>
                <w:color w:val="FF0000"/>
                <w:sz w:val="16"/>
                <w:szCs w:val="16"/>
                <w:lang w:eastAsia="zh-CN"/>
              </w:rPr>
              <w:t xml:space="preserve">10) Wykonawca </w:t>
            </w:r>
            <w:r w:rsidRPr="001362F5">
              <w:rPr>
                <w:rFonts w:ascii="Arial" w:eastAsia="Arial" w:hAnsi="Arial" w:cs="Arial"/>
                <w:b/>
                <w:color w:val="FF0000"/>
                <w:sz w:val="16"/>
                <w:szCs w:val="16"/>
                <w:lang w:eastAsia="zh-CN"/>
              </w:rPr>
              <w:t>zamierza ewentualnie zlecić podwykonawcom</w:t>
            </w:r>
            <w:r w:rsidRPr="001362F5">
              <w:rPr>
                <w:rFonts w:ascii="Arial" w:eastAsia="Arial" w:hAnsi="Arial" w:cs="Arial"/>
                <w:b/>
                <w:color w:val="FF0000"/>
                <w:sz w:val="16"/>
                <w:szCs w:val="16"/>
                <w:vertAlign w:val="superscript"/>
                <w:lang w:eastAsia="zh-CN"/>
              </w:rPr>
              <w:footnoteReference w:id="44"/>
            </w:r>
            <w:r w:rsidRPr="001362F5">
              <w:rPr>
                <w:rFonts w:ascii="Arial" w:eastAsia="Arial" w:hAnsi="Arial" w:cs="Arial"/>
                <w:color w:val="FF0000"/>
                <w:sz w:val="16"/>
                <w:szCs w:val="16"/>
                <w:lang w:eastAsia="zh-CN"/>
              </w:rPr>
              <w:t xml:space="preserve"> następującą </w:t>
            </w:r>
            <w:r w:rsidRPr="001362F5">
              <w:rPr>
                <w:rFonts w:ascii="Arial" w:eastAsia="Arial" w:hAnsi="Arial" w:cs="Arial"/>
                <w:b/>
                <w:color w:val="FF0000"/>
                <w:sz w:val="16"/>
                <w:szCs w:val="16"/>
                <w:lang w:eastAsia="zh-CN"/>
              </w:rPr>
              <w:t>część (procentową)</w:t>
            </w:r>
            <w:r w:rsidRPr="001362F5">
              <w:rPr>
                <w:rFonts w:ascii="Arial" w:eastAsia="Arial" w:hAnsi="Arial" w:cs="Arial"/>
                <w:color w:val="FF0000"/>
                <w:sz w:val="16"/>
                <w:szCs w:val="16"/>
                <w:lang w:eastAsia="zh-CN"/>
              </w:rPr>
              <w:t xml:space="preserve"> zamówienia</w:t>
            </w:r>
            <w:r w:rsidRPr="001362F5">
              <w:rPr>
                <w:rFonts w:ascii="Arial" w:eastAsia="Arial" w:hAnsi="Arial" w:cs="Arial"/>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w:t>
            </w:r>
          </w:p>
        </w:tc>
      </w:tr>
      <w:tr w:rsidR="002F444A" w:rsidRPr="001362F5" w:rsidTr="002F444A">
        <w:tc>
          <w:tcPr>
            <w:tcW w:w="5070" w:type="dxa"/>
            <w:shd w:val="clear" w:color="auto" w:fill="auto"/>
          </w:tcPr>
          <w:p w:rsidR="002F444A" w:rsidRPr="001362F5" w:rsidRDefault="002F444A" w:rsidP="003F727F">
            <w:pPr>
              <w:pBdr>
                <w:top w:val="nil"/>
                <w:left w:val="nil"/>
                <w:bottom w:val="nil"/>
                <w:right w:val="nil"/>
                <w:between w:val="nil"/>
              </w:pBdr>
              <w:spacing w:after="0"/>
              <w:contextualSpacing/>
              <w:rPr>
                <w:rFonts w:ascii="Arial" w:eastAsia="Arial" w:hAnsi="Arial" w:cs="Arial"/>
                <w:color w:val="000000"/>
                <w:sz w:val="16"/>
                <w:szCs w:val="16"/>
                <w:lang w:eastAsia="ar-SA"/>
              </w:rPr>
            </w:pPr>
            <w:r w:rsidRPr="001362F5">
              <w:rPr>
                <w:rFonts w:ascii="Arial" w:eastAsia="Arial" w:hAnsi="Arial" w:cs="Arial"/>
                <w:color w:val="000000"/>
                <w:sz w:val="16"/>
                <w:szCs w:val="16"/>
                <w:lang w:eastAsia="ar-SA"/>
              </w:rPr>
              <w:t xml:space="preserve">11) W odniesieniu do </w:t>
            </w:r>
            <w:r w:rsidRPr="001362F5">
              <w:rPr>
                <w:rFonts w:ascii="Arial" w:eastAsia="Arial" w:hAnsi="Arial" w:cs="Arial"/>
                <w:b/>
                <w:color w:val="000000"/>
                <w:sz w:val="16"/>
                <w:szCs w:val="16"/>
                <w:lang w:eastAsia="ar-SA"/>
              </w:rPr>
              <w:t>zamówień publicznych na dostawy</w:t>
            </w:r>
            <w:r w:rsidRPr="001362F5">
              <w:rPr>
                <w:rFonts w:ascii="Arial" w:eastAsia="Arial" w:hAnsi="Arial" w:cs="Arial"/>
                <w:color w:val="000000"/>
                <w:sz w:val="16"/>
                <w:szCs w:val="16"/>
                <w:lang w:eastAsia="ar-SA"/>
              </w:rPr>
              <w:t>:</w:t>
            </w:r>
            <w:r w:rsidRPr="001362F5">
              <w:rPr>
                <w:rFonts w:ascii="Arial" w:eastAsia="Arial" w:hAnsi="Arial" w:cs="Arial"/>
                <w:color w:val="000000"/>
                <w:sz w:val="16"/>
                <w:szCs w:val="16"/>
                <w:lang w:eastAsia="ar-SA"/>
              </w:rPr>
              <w:br/>
              <w:t xml:space="preserve">Wykonawca dostarczy wymagane próbki, </w:t>
            </w:r>
            <w:r w:rsidRPr="001362F5">
              <w:rPr>
                <w:rFonts w:ascii="Arial" w:eastAsia="Arial" w:hAnsi="Arial" w:cs="Arial"/>
                <w:b/>
                <w:color w:val="000000"/>
                <w:sz w:val="16"/>
                <w:szCs w:val="16"/>
                <w:u w:val="single"/>
                <w:lang w:eastAsia="ar-SA"/>
              </w:rPr>
              <w:t>opisy, fotografie, foldery</w:t>
            </w:r>
            <w:r w:rsidRPr="001362F5">
              <w:rPr>
                <w:rFonts w:ascii="Arial" w:eastAsia="Arial" w:hAnsi="Arial" w:cs="Arial"/>
                <w:color w:val="000000"/>
                <w:sz w:val="16"/>
                <w:szCs w:val="16"/>
                <w:lang w:eastAsia="ar-SA"/>
              </w:rPr>
              <w:t xml:space="preserve"> produktów, które mają być dostarczone i którym nie musi towarzyszyć świadectwo autentyczności.</w:t>
            </w:r>
            <w:r w:rsidRPr="001362F5">
              <w:rPr>
                <w:rFonts w:ascii="Arial" w:eastAsia="Arial" w:hAnsi="Arial" w:cs="Arial"/>
                <w:color w:val="000000"/>
                <w:sz w:val="16"/>
                <w:szCs w:val="16"/>
                <w:lang w:eastAsia="ar-SA"/>
              </w:rPr>
              <w:br/>
              <w:t>Wykonawca oświadcza ponadto, że w stosownych przypadkach przedstawi wymagane świadectwa autentyczności.</w:t>
            </w:r>
            <w:r w:rsidRPr="001362F5">
              <w:rPr>
                <w:rFonts w:ascii="Arial" w:eastAsia="Arial" w:hAnsi="Arial" w:cs="Arial"/>
                <w:color w:val="000000"/>
                <w:sz w:val="16"/>
                <w:szCs w:val="16"/>
                <w:lang w:eastAsia="ar-SA"/>
              </w:rPr>
              <w:b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xml:space="preserve">(adres internetowy, wydający urząd lub </w:t>
            </w:r>
            <w:proofErr w:type="spellStart"/>
            <w:r w:rsidRPr="001362F5">
              <w:rPr>
                <w:rFonts w:ascii="Arial" w:eastAsia="Arial" w:hAnsi="Arial" w:cs="Arial"/>
                <w:sz w:val="16"/>
                <w:szCs w:val="16"/>
                <w:lang w:eastAsia="zh-CN"/>
              </w:rPr>
              <w:t>organ,dokładne</w:t>
            </w:r>
            <w:proofErr w:type="spellEnd"/>
            <w:r w:rsidRPr="001362F5">
              <w:rPr>
                <w:rFonts w:ascii="Arial" w:eastAsia="Arial" w:hAnsi="Arial" w:cs="Arial"/>
                <w:sz w:val="16"/>
                <w:szCs w:val="16"/>
                <w:lang w:eastAsia="zh-CN"/>
              </w:rPr>
              <w:t xml:space="preserve"> dane referencyjne dokumentacji): [……][……][……]</w:t>
            </w:r>
          </w:p>
        </w:tc>
      </w:tr>
      <w:tr w:rsidR="002F444A" w:rsidRPr="001362F5" w:rsidTr="002F444A">
        <w:tc>
          <w:tcPr>
            <w:tcW w:w="5070" w:type="dxa"/>
            <w:shd w:val="clear" w:color="auto" w:fill="auto"/>
          </w:tcPr>
          <w:p w:rsidR="002F444A" w:rsidRPr="001362F5" w:rsidRDefault="002F444A" w:rsidP="003F727F">
            <w:pPr>
              <w:pBdr>
                <w:top w:val="nil"/>
                <w:left w:val="nil"/>
                <w:bottom w:val="nil"/>
                <w:right w:val="nil"/>
                <w:between w:val="nil"/>
              </w:pBdr>
              <w:spacing w:after="0"/>
              <w:rPr>
                <w:rFonts w:ascii="Arial" w:eastAsia="Arial" w:hAnsi="Arial" w:cs="Arial"/>
                <w:color w:val="000000"/>
                <w:sz w:val="16"/>
                <w:szCs w:val="16"/>
                <w:lang w:eastAsia="zh-CN"/>
              </w:rPr>
            </w:pPr>
          </w:p>
          <w:p w:rsidR="002F444A" w:rsidRPr="001362F5" w:rsidRDefault="002F444A" w:rsidP="003F727F">
            <w:pPr>
              <w:pBdr>
                <w:top w:val="nil"/>
                <w:left w:val="nil"/>
                <w:bottom w:val="nil"/>
                <w:right w:val="nil"/>
                <w:between w:val="nil"/>
              </w:pBdr>
              <w:spacing w:after="0"/>
              <w:rPr>
                <w:rFonts w:ascii="Arial" w:eastAsia="Arial" w:hAnsi="Arial" w:cs="Arial"/>
                <w:color w:val="FF0000"/>
                <w:sz w:val="16"/>
                <w:szCs w:val="16"/>
                <w:shd w:val="clear" w:color="auto" w:fill="BFBFBF"/>
                <w:lang w:eastAsia="zh-CN"/>
              </w:rPr>
            </w:pPr>
            <w:r w:rsidRPr="001362F5">
              <w:rPr>
                <w:rFonts w:ascii="Arial" w:eastAsia="Arial" w:hAnsi="Arial" w:cs="Arial"/>
                <w:color w:val="000000"/>
                <w:sz w:val="16"/>
                <w:szCs w:val="16"/>
                <w:lang w:eastAsia="zh-CN"/>
              </w:rPr>
              <w:t xml:space="preserve">12) W odniesieniu do </w:t>
            </w:r>
            <w:r w:rsidRPr="001362F5">
              <w:rPr>
                <w:rFonts w:ascii="Arial" w:eastAsia="Arial" w:hAnsi="Arial" w:cs="Arial"/>
                <w:b/>
                <w:color w:val="000000"/>
                <w:sz w:val="16"/>
                <w:szCs w:val="16"/>
                <w:lang w:eastAsia="zh-CN"/>
              </w:rPr>
              <w:t>zamówień publicznych na dostawy</w:t>
            </w:r>
            <w:r w:rsidRPr="001362F5">
              <w:rPr>
                <w:rFonts w:ascii="Arial" w:eastAsia="Arial" w:hAnsi="Arial" w:cs="Arial"/>
                <w:color w:val="000000"/>
                <w:sz w:val="16"/>
                <w:szCs w:val="16"/>
                <w:lang w:eastAsia="zh-CN"/>
              </w:rPr>
              <w:t>:</w:t>
            </w:r>
            <w:r w:rsidRPr="001362F5">
              <w:rPr>
                <w:rFonts w:ascii="Arial" w:eastAsia="Arial" w:hAnsi="Arial" w:cs="Arial"/>
                <w:color w:val="000000"/>
                <w:sz w:val="16"/>
                <w:szCs w:val="16"/>
                <w:lang w:eastAsia="zh-CN"/>
              </w:rPr>
              <w:br/>
              <w:t xml:space="preserve">Czy wykonawca może przedstawić wymagane </w:t>
            </w:r>
            <w:r w:rsidRPr="001362F5">
              <w:rPr>
                <w:rFonts w:ascii="Arial" w:eastAsia="Arial" w:hAnsi="Arial" w:cs="Arial"/>
                <w:b/>
                <w:color w:val="000000"/>
                <w:sz w:val="16"/>
                <w:szCs w:val="16"/>
                <w:lang w:eastAsia="zh-CN"/>
              </w:rPr>
              <w:t>zaświadczenia</w:t>
            </w:r>
            <w:r w:rsidRPr="001362F5">
              <w:rPr>
                <w:rFonts w:ascii="Arial" w:eastAsia="Arial" w:hAnsi="Arial" w:cs="Arial"/>
                <w:color w:val="000000"/>
                <w:sz w:val="16"/>
                <w:szCs w:val="16"/>
                <w:lang w:eastAsia="zh-CN"/>
              </w:rPr>
              <w:t xml:space="preserve"> sporządzone przez urzędowe </w:t>
            </w:r>
            <w:r w:rsidRPr="001362F5">
              <w:rPr>
                <w:rFonts w:ascii="Arial" w:eastAsia="Arial" w:hAnsi="Arial" w:cs="Arial"/>
                <w:b/>
                <w:color w:val="000000"/>
                <w:sz w:val="16"/>
                <w:szCs w:val="16"/>
                <w:lang w:eastAsia="zh-CN"/>
              </w:rPr>
              <w:t>instytuty</w:t>
            </w:r>
            <w:r w:rsidRPr="001362F5">
              <w:rPr>
                <w:rFonts w:ascii="Arial" w:eastAsia="Arial" w:hAnsi="Arial" w:cs="Arial"/>
                <w:color w:val="000000"/>
                <w:sz w:val="16"/>
                <w:szCs w:val="16"/>
                <w:lang w:eastAsia="zh-CN"/>
              </w:rPr>
              <w:t xml:space="preserve"> lub agencje </w:t>
            </w:r>
            <w:r w:rsidRPr="001362F5">
              <w:rPr>
                <w:rFonts w:ascii="Arial" w:eastAsia="Arial" w:hAnsi="Arial" w:cs="Arial"/>
                <w:b/>
                <w:color w:val="000000"/>
                <w:sz w:val="16"/>
                <w:szCs w:val="16"/>
                <w:lang w:eastAsia="zh-CN"/>
              </w:rPr>
              <w:t>kontroli jakości</w:t>
            </w:r>
            <w:r w:rsidRPr="001362F5">
              <w:rPr>
                <w:rFonts w:ascii="Arial" w:eastAsia="Arial" w:hAnsi="Arial" w:cs="Arial"/>
                <w:color w:val="000000"/>
                <w:sz w:val="16"/>
                <w:szCs w:val="16"/>
                <w:lang w:eastAsia="zh-CN"/>
              </w:rPr>
              <w:t xml:space="preserve"> o uznanych kompetencjach, potwierdzające zgodność produktów poprzez wyraźne odniesienie do specyfikacji technicznych lub norm, które zostały określone w stosownym ogłoszeniu lub dokumentach zamówienia?</w:t>
            </w:r>
            <w:r w:rsidRPr="001362F5">
              <w:rPr>
                <w:rFonts w:ascii="Arial" w:eastAsia="Arial" w:hAnsi="Arial" w:cs="Arial"/>
                <w:color w:val="000000"/>
                <w:sz w:val="16"/>
                <w:szCs w:val="16"/>
                <w:lang w:eastAsia="zh-CN"/>
              </w:rPr>
              <w:br/>
            </w:r>
            <w:r w:rsidRPr="001362F5">
              <w:rPr>
                <w:rFonts w:ascii="Arial" w:eastAsia="Arial" w:hAnsi="Arial" w:cs="Arial"/>
                <w:b/>
                <w:color w:val="000000"/>
                <w:sz w:val="16"/>
                <w:szCs w:val="16"/>
                <w:lang w:eastAsia="zh-CN"/>
              </w:rPr>
              <w:t>Jeżeli nie</w:t>
            </w:r>
            <w:r w:rsidRPr="001362F5">
              <w:rPr>
                <w:rFonts w:ascii="Arial" w:eastAsia="Arial" w:hAnsi="Arial" w:cs="Arial"/>
                <w:color w:val="000000"/>
                <w:sz w:val="16"/>
                <w:szCs w:val="16"/>
                <w:lang w:eastAsia="zh-CN"/>
              </w:rPr>
              <w:t>, proszę wyjaśnić dlaczego, i wskazać, jakie inne środki dowodowe mogą zostać przedstawione:</w:t>
            </w:r>
            <w:r w:rsidRPr="001362F5">
              <w:rPr>
                <w:rFonts w:ascii="Arial" w:eastAsia="Arial" w:hAnsi="Arial" w:cs="Arial"/>
                <w:color w:val="000000"/>
                <w:sz w:val="16"/>
                <w:szCs w:val="16"/>
                <w:lang w:eastAsia="zh-CN"/>
              </w:rPr>
              <w:br/>
              <w:t>Jeżeli odnośna dokumentacja jest dostępna w formie elektronicznej, proszę wskazać</w:t>
            </w:r>
            <w:r w:rsidRPr="001362F5">
              <w:rPr>
                <w:rFonts w:ascii="Arial" w:eastAsia="Arial" w:hAnsi="Arial" w:cs="Arial"/>
                <w:color w:val="FF0000"/>
                <w:sz w:val="16"/>
                <w:szCs w:val="16"/>
                <w:lang w:eastAsia="zh-CN"/>
              </w:rPr>
              <w:t>:</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b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bl>
    <w:p w:rsidR="002F444A" w:rsidRPr="001362F5" w:rsidRDefault="002F444A" w:rsidP="003F727F">
      <w:pPr>
        <w:keepNext/>
        <w:spacing w:after="0"/>
        <w:jc w:val="center"/>
        <w:rPr>
          <w:rFonts w:ascii="Arial" w:eastAsia="Arial" w:hAnsi="Arial" w:cs="Arial"/>
          <w:smallCaps/>
          <w:sz w:val="16"/>
          <w:szCs w:val="16"/>
          <w:lang w:eastAsia="zh-CN"/>
        </w:rPr>
      </w:pPr>
      <w:bookmarkStart w:id="5" w:name="_heading=h.2et92p0" w:colFirst="0" w:colLast="0"/>
      <w:bookmarkEnd w:id="5"/>
      <w:r w:rsidRPr="001362F5">
        <w:rPr>
          <w:rFonts w:ascii="Arial" w:eastAsia="Arial" w:hAnsi="Arial" w:cs="Arial"/>
          <w:smallCaps/>
          <w:sz w:val="16"/>
          <w:szCs w:val="16"/>
          <w:lang w:eastAsia="zh-CN"/>
        </w:rPr>
        <w:t>D: Systemy zapewniania jakości i normy zarządzania środowiskowego</w:t>
      </w:r>
    </w:p>
    <w:p w:rsidR="002F444A" w:rsidRPr="001362F5" w:rsidRDefault="002F444A" w:rsidP="003F727F">
      <w:pPr>
        <w:pBdr>
          <w:top w:val="single" w:sz="4" w:space="1" w:color="000000"/>
          <w:left w:val="single" w:sz="4" w:space="4" w:color="000000"/>
          <w:bottom w:val="single" w:sz="4" w:space="1" w:color="000000"/>
          <w:right w:val="single" w:sz="4" w:space="5"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Systemy zapewniania jakości i normy zarządzania środowiskowego</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xml:space="preserve">Czy wykonawca będzie w stanie przedstawić </w:t>
            </w:r>
            <w:r w:rsidRPr="001362F5">
              <w:rPr>
                <w:rFonts w:ascii="Arial" w:eastAsia="Arial" w:hAnsi="Arial" w:cs="Arial"/>
                <w:b/>
                <w:sz w:val="16"/>
                <w:szCs w:val="16"/>
                <w:lang w:eastAsia="zh-CN"/>
              </w:rPr>
              <w:t>zaświadczenia</w:t>
            </w:r>
            <w:r w:rsidRPr="001362F5">
              <w:rPr>
                <w:rFonts w:ascii="Arial" w:eastAsia="Arial" w:hAnsi="Arial" w:cs="Arial"/>
                <w:sz w:val="16"/>
                <w:szCs w:val="16"/>
                <w:lang w:eastAsia="zh-CN"/>
              </w:rPr>
              <w:t xml:space="preserve"> sporządzone przez niezależne jednostki, poświadczające spełnienie przez wykonawcę wymaganych </w:t>
            </w:r>
            <w:r w:rsidRPr="001362F5">
              <w:rPr>
                <w:rFonts w:ascii="Arial" w:eastAsia="Arial" w:hAnsi="Arial" w:cs="Arial"/>
                <w:b/>
                <w:sz w:val="16"/>
                <w:szCs w:val="16"/>
                <w:lang w:eastAsia="zh-CN"/>
              </w:rPr>
              <w:t>norm zapewniania jakości</w:t>
            </w:r>
            <w:r w:rsidRPr="001362F5">
              <w:rPr>
                <w:rFonts w:ascii="Arial" w:eastAsia="Arial" w:hAnsi="Arial" w:cs="Arial"/>
                <w:sz w:val="16"/>
                <w:szCs w:val="16"/>
                <w:lang w:eastAsia="zh-CN"/>
              </w:rPr>
              <w:t>, w tym w zakresie dostępności dla osób niepełnosprawnych?</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nie</w:t>
            </w:r>
            <w:r w:rsidRPr="001362F5">
              <w:rPr>
                <w:rFonts w:ascii="Arial" w:eastAsia="Arial" w:hAnsi="Arial" w:cs="Arial"/>
                <w:sz w:val="16"/>
                <w:szCs w:val="16"/>
                <w:lang w:eastAsia="zh-CN"/>
              </w:rPr>
              <w:t>, proszę wyjaśnić dlaczego, i określić, jakie inne środki dowodowe dotyczące systemu zapewniania jakości mogą zostać przedstawione:</w:t>
            </w:r>
            <w:r w:rsidRPr="001362F5">
              <w:rPr>
                <w:rFonts w:ascii="Arial" w:eastAsia="Arial" w:hAnsi="Arial" w:cs="Arial"/>
                <w:sz w:val="16"/>
                <w:szCs w:val="16"/>
                <w:lang w:eastAsia="zh-CN"/>
              </w:rPr>
              <w:br/>
              <w:t xml:space="preserve">Jeżeli odnośna dokumentacja jest dostępna w formie elektronicznej, </w:t>
            </w:r>
            <w:r w:rsidRPr="001362F5">
              <w:rPr>
                <w:rFonts w:ascii="Arial" w:eastAsia="Arial" w:hAnsi="Arial" w:cs="Arial"/>
                <w:sz w:val="16"/>
                <w:szCs w:val="16"/>
                <w:lang w:eastAsia="zh-CN"/>
              </w:rPr>
              <w:lastRenderedPageBreak/>
              <w:t>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lastRenderedPageBreak/>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lastRenderedPageBreak/>
              <w:t>(adres internetowy, wydający urząd lub organ, dokładne dane referencyjne dokumentacji): [……][……][……]</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lastRenderedPageBreak/>
              <w:t xml:space="preserve">Czy wykonawca będzie w stanie przedstawić </w:t>
            </w:r>
            <w:r w:rsidRPr="001362F5">
              <w:rPr>
                <w:rFonts w:ascii="Arial" w:eastAsia="Arial" w:hAnsi="Arial" w:cs="Arial"/>
                <w:b/>
                <w:sz w:val="16"/>
                <w:szCs w:val="16"/>
                <w:lang w:eastAsia="zh-CN"/>
              </w:rPr>
              <w:t>zaświadczenia</w:t>
            </w:r>
            <w:r w:rsidRPr="001362F5">
              <w:rPr>
                <w:rFonts w:ascii="Arial" w:eastAsia="Arial" w:hAnsi="Arial" w:cs="Arial"/>
                <w:sz w:val="16"/>
                <w:szCs w:val="16"/>
                <w:lang w:eastAsia="zh-CN"/>
              </w:rPr>
              <w:t xml:space="preserve"> sporządzone przez niezależne jednostki, poświadczające spełnienie przez wykonawcę wymogów określonych </w:t>
            </w:r>
            <w:r w:rsidRPr="001362F5">
              <w:rPr>
                <w:rFonts w:ascii="Arial" w:eastAsia="Arial" w:hAnsi="Arial" w:cs="Arial"/>
                <w:b/>
                <w:sz w:val="16"/>
                <w:szCs w:val="16"/>
                <w:lang w:eastAsia="zh-CN"/>
              </w:rPr>
              <w:t>systemów lub norm zarządzania środowiskowego</w:t>
            </w: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b/>
                <w:sz w:val="16"/>
                <w:szCs w:val="16"/>
                <w:lang w:eastAsia="zh-CN"/>
              </w:rPr>
              <w:t>Jeżeli nie</w:t>
            </w:r>
            <w:r w:rsidRPr="001362F5">
              <w:rPr>
                <w:rFonts w:ascii="Arial" w:eastAsia="Arial" w:hAnsi="Arial" w:cs="Arial"/>
                <w:sz w:val="16"/>
                <w:szCs w:val="16"/>
                <w:lang w:eastAsia="zh-CN"/>
              </w:rPr>
              <w:t xml:space="preserve">, proszę wyjaśnić dlaczego, i określić, jakie inne środki dowodowe dotyczące </w:t>
            </w:r>
            <w:r w:rsidRPr="001362F5">
              <w:rPr>
                <w:rFonts w:ascii="Arial" w:eastAsia="Arial" w:hAnsi="Arial" w:cs="Arial"/>
                <w:b/>
                <w:sz w:val="16"/>
                <w:szCs w:val="16"/>
                <w:lang w:eastAsia="zh-CN"/>
              </w:rPr>
              <w:t>systemów lub norm zarządzania środowiskowego</w:t>
            </w:r>
            <w:r w:rsidRPr="001362F5">
              <w:rPr>
                <w:rFonts w:ascii="Arial" w:eastAsia="Arial" w:hAnsi="Arial" w:cs="Arial"/>
                <w:sz w:val="16"/>
                <w:szCs w:val="16"/>
                <w:lang w:eastAsia="zh-CN"/>
              </w:rPr>
              <w:t xml:space="preserve"> mogą zostać przedstawione:</w:t>
            </w:r>
            <w:r w:rsidRPr="001362F5">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1362F5" w:rsidRDefault="002F444A" w:rsidP="003F727F">
            <w:pPr>
              <w:spacing w:after="0"/>
              <w:rPr>
                <w:rFonts w:ascii="Arial" w:eastAsia="Arial" w:hAnsi="Arial" w:cs="Arial"/>
                <w:sz w:val="16"/>
                <w:szCs w:val="16"/>
                <w:lang w:eastAsia="zh-CN"/>
              </w:rPr>
            </w:pPr>
            <w:r w:rsidRPr="001362F5">
              <w:rPr>
                <w:rFonts w:ascii="Arial" w:eastAsia="Arial" w:hAnsi="Arial" w:cs="Arial"/>
                <w:sz w:val="16"/>
                <w:szCs w:val="16"/>
                <w:lang w:eastAsia="zh-CN"/>
              </w:rPr>
              <w:t>[] Tak [] Nie</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p>
        </w:tc>
      </w:tr>
    </w:tbl>
    <w:p w:rsidR="002F444A" w:rsidRPr="001362F5" w:rsidRDefault="002F444A" w:rsidP="003F727F">
      <w:pPr>
        <w:keepNext/>
        <w:spacing w:after="0"/>
        <w:jc w:val="center"/>
        <w:rPr>
          <w:rFonts w:ascii="Arial" w:eastAsia="Arial" w:hAnsi="Arial" w:cs="Arial"/>
          <w:b/>
          <w:sz w:val="16"/>
          <w:szCs w:val="16"/>
          <w:lang w:eastAsia="zh-CN"/>
        </w:rPr>
      </w:pPr>
      <w:r w:rsidRPr="001362F5">
        <w:rPr>
          <w:rFonts w:ascii="Arial" w:eastAsia="Arial" w:hAnsi="Arial" w:cs="Arial"/>
          <w:b/>
          <w:sz w:val="16"/>
          <w:szCs w:val="16"/>
          <w:lang w:eastAsia="zh-CN"/>
        </w:rPr>
        <w:t>Część V: Ograniczanie liczby kwalifikujących się kandydatów</w:t>
      </w:r>
    </w:p>
    <w:p w:rsidR="002F444A" w:rsidRPr="001362F5"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362F5">
        <w:rPr>
          <w:rFonts w:ascii="Arial" w:eastAsia="Arial" w:hAnsi="Arial" w:cs="Arial"/>
          <w:b/>
          <w:sz w:val="16"/>
          <w:szCs w:val="16"/>
          <w:lang w:eastAsia="zh-CN"/>
        </w:rPr>
        <w:br/>
        <w:t>Dotyczy jedynie procedury ograniczonej, procedury konkurencyjnej z negocjacjami, dialogu konkurencyjnego i partnerstwa innowacyjnego:</w:t>
      </w:r>
    </w:p>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Wykonawca oświadcza, że:</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Ograniczanie liczby kandydatów</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b/>
                <w:sz w:val="16"/>
                <w:szCs w:val="16"/>
                <w:lang w:eastAsia="zh-CN"/>
              </w:rPr>
              <w:t>Odpowiedź:</w:t>
            </w:r>
          </w:p>
        </w:tc>
      </w:tr>
      <w:tr w:rsidR="002F444A" w:rsidRPr="001362F5" w:rsidTr="002F444A">
        <w:tc>
          <w:tcPr>
            <w:tcW w:w="50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sz w:val="16"/>
                <w:szCs w:val="16"/>
                <w:lang w:eastAsia="zh-CN"/>
              </w:rPr>
              <w:t xml:space="preserve">W następujący sposób </w:t>
            </w:r>
            <w:r w:rsidRPr="001362F5">
              <w:rPr>
                <w:rFonts w:ascii="Arial" w:eastAsia="Arial" w:hAnsi="Arial" w:cs="Arial"/>
                <w:b/>
                <w:sz w:val="16"/>
                <w:szCs w:val="16"/>
                <w:lang w:eastAsia="zh-CN"/>
              </w:rPr>
              <w:t>spełnia</w:t>
            </w:r>
            <w:r w:rsidRPr="001362F5">
              <w:rPr>
                <w:rFonts w:ascii="Arial" w:eastAsia="Arial" w:hAnsi="Arial" w:cs="Arial"/>
                <w:sz w:val="16"/>
                <w:szCs w:val="16"/>
                <w:lang w:eastAsia="zh-CN"/>
              </w:rPr>
              <w:t xml:space="preserve"> obiektywne i niedyskryminacyjne kryteria lub zasady, które mają być stosowane w celu ograniczenia liczby kandydatów:</w:t>
            </w:r>
            <w:r w:rsidRPr="001362F5">
              <w:rPr>
                <w:rFonts w:ascii="Arial" w:eastAsia="Arial" w:hAnsi="Arial" w:cs="Arial"/>
                <w:sz w:val="16"/>
                <w:szCs w:val="16"/>
                <w:lang w:eastAsia="zh-CN"/>
              </w:rPr>
              <w:br/>
              <w:t xml:space="preserve">W przypadku gdy wymagane są określone zaświadczenia lub inne rodzaje dowodów w formie dokumentów, proszę wskazać dla </w:t>
            </w:r>
            <w:r w:rsidRPr="001362F5">
              <w:rPr>
                <w:rFonts w:ascii="Arial" w:eastAsia="Arial" w:hAnsi="Arial" w:cs="Arial"/>
                <w:b/>
                <w:sz w:val="16"/>
                <w:szCs w:val="16"/>
                <w:lang w:eastAsia="zh-CN"/>
              </w:rPr>
              <w:t>każdego</w:t>
            </w:r>
            <w:r w:rsidRPr="001362F5">
              <w:rPr>
                <w:rFonts w:ascii="Arial" w:eastAsia="Arial" w:hAnsi="Arial" w:cs="Arial"/>
                <w:sz w:val="16"/>
                <w:szCs w:val="16"/>
                <w:lang w:eastAsia="zh-CN"/>
              </w:rPr>
              <w:t xml:space="preserve"> z nich, czy wykonawca posiada wymagane dokumenty:</w:t>
            </w:r>
            <w:r w:rsidRPr="001362F5">
              <w:rPr>
                <w:rFonts w:ascii="Arial" w:eastAsia="Arial" w:hAnsi="Arial" w:cs="Arial"/>
                <w:sz w:val="16"/>
                <w:szCs w:val="16"/>
                <w:lang w:eastAsia="zh-CN"/>
              </w:rPr>
              <w:br/>
              <w:t>Jeżeli niektóre z tych zaświadczeń lub rodzajów dowodów w formie dokumentów są dostępne w postaci elektronicznej</w:t>
            </w:r>
            <w:r w:rsidRPr="001362F5">
              <w:rPr>
                <w:rFonts w:ascii="Arial" w:eastAsia="Arial" w:hAnsi="Arial" w:cs="Arial"/>
                <w:sz w:val="16"/>
                <w:szCs w:val="16"/>
                <w:vertAlign w:val="superscript"/>
                <w:lang w:eastAsia="zh-CN"/>
              </w:rPr>
              <w:footnoteReference w:id="45"/>
            </w:r>
            <w:r w:rsidRPr="001362F5">
              <w:rPr>
                <w:rFonts w:ascii="Arial" w:eastAsia="Arial" w:hAnsi="Arial" w:cs="Arial"/>
                <w:sz w:val="16"/>
                <w:szCs w:val="16"/>
                <w:lang w:eastAsia="zh-CN"/>
              </w:rPr>
              <w:t xml:space="preserve">, proszę wskazać dla </w:t>
            </w:r>
            <w:r w:rsidRPr="001362F5">
              <w:rPr>
                <w:rFonts w:ascii="Arial" w:eastAsia="Arial" w:hAnsi="Arial" w:cs="Arial"/>
                <w:b/>
                <w:sz w:val="16"/>
                <w:szCs w:val="16"/>
                <w:lang w:eastAsia="zh-CN"/>
              </w:rPr>
              <w:t>każdego</w:t>
            </w:r>
            <w:r w:rsidRPr="001362F5">
              <w:rPr>
                <w:rFonts w:ascii="Arial" w:eastAsia="Arial" w:hAnsi="Arial" w:cs="Arial"/>
                <w:sz w:val="16"/>
                <w:szCs w:val="16"/>
                <w:lang w:eastAsia="zh-CN"/>
              </w:rPr>
              <w:t xml:space="preserve"> z nich:</w:t>
            </w:r>
          </w:p>
        </w:tc>
        <w:tc>
          <w:tcPr>
            <w:tcW w:w="5670" w:type="dxa"/>
            <w:shd w:val="clear" w:color="auto" w:fill="auto"/>
          </w:tcPr>
          <w:p w:rsidR="002F444A" w:rsidRPr="001362F5" w:rsidRDefault="002F444A" w:rsidP="003F727F">
            <w:pPr>
              <w:spacing w:after="0"/>
              <w:rPr>
                <w:rFonts w:ascii="Arial" w:eastAsia="Arial" w:hAnsi="Arial" w:cs="Arial"/>
                <w:b/>
                <w:sz w:val="16"/>
                <w:szCs w:val="16"/>
                <w:lang w:eastAsia="zh-CN"/>
              </w:rPr>
            </w:pPr>
            <w:r w:rsidRPr="001362F5">
              <w:rPr>
                <w:rFonts w:ascii="Arial" w:eastAsia="Arial" w:hAnsi="Arial" w:cs="Arial"/>
                <w:sz w:val="16"/>
                <w:szCs w:val="16"/>
                <w:lang w:eastAsia="zh-CN"/>
              </w:rPr>
              <w:t>[….]</w:t>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 Tak [] Nie</w:t>
            </w:r>
            <w:r w:rsidRPr="001362F5">
              <w:rPr>
                <w:rFonts w:ascii="Arial" w:eastAsia="Arial" w:hAnsi="Arial" w:cs="Arial"/>
                <w:sz w:val="16"/>
                <w:szCs w:val="16"/>
                <w:vertAlign w:val="superscript"/>
                <w:lang w:eastAsia="zh-CN"/>
              </w:rPr>
              <w:footnoteReference w:id="46"/>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r>
            <w:r w:rsidRPr="001362F5">
              <w:rPr>
                <w:rFonts w:ascii="Arial" w:eastAsia="Arial" w:hAnsi="Arial" w:cs="Arial"/>
                <w:sz w:val="16"/>
                <w:szCs w:val="16"/>
                <w:lang w:eastAsia="zh-CN"/>
              </w:rPr>
              <w:br/>
              <w:t>(adres internetowy, wydający urząd lub organ, dokładne dane referencyjne dokumentacji): [……][……][……]</w:t>
            </w:r>
            <w:r w:rsidRPr="001362F5">
              <w:rPr>
                <w:rFonts w:ascii="Arial" w:eastAsia="Arial" w:hAnsi="Arial" w:cs="Arial"/>
                <w:sz w:val="16"/>
                <w:szCs w:val="16"/>
                <w:vertAlign w:val="superscript"/>
                <w:lang w:eastAsia="zh-CN"/>
              </w:rPr>
              <w:footnoteReference w:id="47"/>
            </w:r>
          </w:p>
        </w:tc>
      </w:tr>
    </w:tbl>
    <w:p w:rsidR="002F444A" w:rsidRPr="001362F5" w:rsidRDefault="002F444A" w:rsidP="00364434">
      <w:pPr>
        <w:keepNext/>
        <w:numPr>
          <w:ilvl w:val="0"/>
          <w:numId w:val="86"/>
        </w:numPr>
        <w:spacing w:after="0" w:line="240" w:lineRule="auto"/>
        <w:jc w:val="center"/>
        <w:rPr>
          <w:rFonts w:ascii="Arial" w:eastAsia="Arial" w:hAnsi="Arial" w:cs="Arial"/>
          <w:b/>
          <w:sz w:val="16"/>
          <w:szCs w:val="16"/>
          <w:lang w:eastAsia="zh-CN"/>
        </w:rPr>
      </w:pPr>
      <w:r w:rsidRPr="001362F5">
        <w:rPr>
          <w:rFonts w:ascii="Arial" w:eastAsia="Arial" w:hAnsi="Arial" w:cs="Arial"/>
          <w:b/>
          <w:sz w:val="16"/>
          <w:szCs w:val="16"/>
          <w:lang w:eastAsia="zh-CN"/>
        </w:rPr>
        <w:t xml:space="preserve">-  pola oznaczone niniejszym symbolem Wykonawca jest </w:t>
      </w:r>
      <w:r w:rsidRPr="001362F5">
        <w:rPr>
          <w:rFonts w:ascii="Arial" w:eastAsia="Arial" w:hAnsi="Arial" w:cs="Arial"/>
          <w:b/>
          <w:sz w:val="16"/>
          <w:szCs w:val="16"/>
          <w:u w:val="single"/>
          <w:lang w:eastAsia="zh-CN"/>
        </w:rPr>
        <w:t>zobowiązany</w:t>
      </w:r>
      <w:r w:rsidRPr="001362F5">
        <w:rPr>
          <w:rFonts w:ascii="Arial" w:eastAsia="Arial" w:hAnsi="Arial" w:cs="Arial"/>
          <w:b/>
          <w:sz w:val="16"/>
          <w:szCs w:val="16"/>
          <w:lang w:eastAsia="zh-CN"/>
        </w:rPr>
        <w:t xml:space="preserve"> wypełnić</w:t>
      </w:r>
    </w:p>
    <w:p w:rsidR="002F444A" w:rsidRPr="001362F5" w:rsidRDefault="002F444A" w:rsidP="00364434">
      <w:pPr>
        <w:keepNext/>
        <w:numPr>
          <w:ilvl w:val="0"/>
          <w:numId w:val="86"/>
        </w:numPr>
        <w:spacing w:after="0" w:line="240" w:lineRule="auto"/>
        <w:jc w:val="center"/>
        <w:rPr>
          <w:rFonts w:ascii="Arial" w:eastAsia="Arial" w:hAnsi="Arial" w:cs="Arial"/>
          <w:b/>
          <w:sz w:val="16"/>
          <w:szCs w:val="16"/>
          <w:lang w:eastAsia="zh-CN"/>
        </w:rPr>
      </w:pPr>
    </w:p>
    <w:p w:rsidR="002F444A" w:rsidRPr="001362F5" w:rsidRDefault="002F444A" w:rsidP="003F727F">
      <w:pPr>
        <w:keepNext/>
        <w:spacing w:after="0" w:line="240" w:lineRule="auto"/>
        <w:jc w:val="center"/>
        <w:rPr>
          <w:rFonts w:ascii="Arial" w:eastAsia="Arial" w:hAnsi="Arial" w:cs="Arial"/>
          <w:b/>
          <w:sz w:val="16"/>
          <w:szCs w:val="16"/>
          <w:lang w:eastAsia="zh-CN"/>
        </w:rPr>
      </w:pPr>
      <w:r w:rsidRPr="001362F5">
        <w:rPr>
          <w:rFonts w:ascii="Arial" w:eastAsia="Arial" w:hAnsi="Arial" w:cs="Arial"/>
          <w:b/>
          <w:sz w:val="16"/>
          <w:szCs w:val="16"/>
          <w:lang w:eastAsia="zh-CN"/>
        </w:rPr>
        <w:t>Część VI: Oświadczenia końcowe</w:t>
      </w:r>
    </w:p>
    <w:p w:rsidR="002F444A" w:rsidRPr="001362F5" w:rsidRDefault="002F444A" w:rsidP="003F727F">
      <w:pPr>
        <w:spacing w:after="0" w:line="240" w:lineRule="auto"/>
        <w:rPr>
          <w:rFonts w:ascii="Arial" w:eastAsia="Arial" w:hAnsi="Arial" w:cs="Arial"/>
          <w:i/>
          <w:sz w:val="16"/>
          <w:szCs w:val="16"/>
          <w:lang w:eastAsia="zh-CN"/>
        </w:rPr>
      </w:pPr>
      <w:r w:rsidRPr="001362F5">
        <w:rPr>
          <w:rFonts w:ascii="Arial" w:eastAsia="Arial" w:hAnsi="Arial" w:cs="Arial"/>
          <w:i/>
          <w:sz w:val="16"/>
          <w:szCs w:val="16"/>
          <w:lang w:eastAsia="zh-CN"/>
        </w:rPr>
        <w:t>Niżej podpisany(-a)(-i) oficjalnie oświadcza(-ją), że informacje podane powyżej w częściach II–V są dokładne i prawidłowe oraz że zostały przedstawione z pełną świadomością konsekwencji poważnego wprowadzenia w błąd.</w:t>
      </w:r>
    </w:p>
    <w:p w:rsidR="002F444A" w:rsidRPr="001362F5" w:rsidRDefault="002F444A" w:rsidP="003F727F">
      <w:pPr>
        <w:spacing w:after="0" w:line="240" w:lineRule="auto"/>
        <w:rPr>
          <w:rFonts w:ascii="Arial" w:eastAsia="Arial" w:hAnsi="Arial" w:cs="Arial"/>
          <w:i/>
          <w:sz w:val="16"/>
          <w:szCs w:val="16"/>
          <w:lang w:eastAsia="zh-CN"/>
        </w:rPr>
      </w:pPr>
      <w:r w:rsidRPr="001362F5">
        <w:rPr>
          <w:rFonts w:ascii="Arial" w:eastAsia="Arial" w:hAnsi="Arial" w:cs="Arial"/>
          <w:i/>
          <w:sz w:val="16"/>
          <w:szCs w:val="16"/>
          <w:lang w:eastAsia="zh-CN"/>
        </w:rPr>
        <w:t>Niżej podpisany(-a)(-i) oficjalnie oświadcza(-ją), że jest (są) w stanie, na żądanie i bez zwłoki, przedstawić zaświadczenia i inne rodzaje dowodów w formie dokumentów, z wyjątkiem przypadków, w których:</w:t>
      </w:r>
    </w:p>
    <w:p w:rsidR="002F444A" w:rsidRPr="001362F5" w:rsidRDefault="002F444A" w:rsidP="003F727F">
      <w:pPr>
        <w:spacing w:after="0" w:line="240" w:lineRule="auto"/>
        <w:rPr>
          <w:rFonts w:ascii="Arial" w:eastAsia="Arial" w:hAnsi="Arial" w:cs="Arial"/>
          <w:i/>
          <w:sz w:val="16"/>
          <w:szCs w:val="16"/>
          <w:lang w:eastAsia="zh-CN"/>
        </w:rPr>
      </w:pPr>
      <w:r w:rsidRPr="001362F5">
        <w:rPr>
          <w:rFonts w:ascii="Arial" w:eastAsia="Arial" w:hAnsi="Arial" w:cs="Arial"/>
          <w:i/>
          <w:sz w:val="16"/>
          <w:szCs w:val="16"/>
          <w:lang w:eastAsia="zh-CN"/>
        </w:rPr>
        <w:t>a) instytucja zamawiająca lub podmiot zamawiający ma możliwość uzyskania odpowiednich dokumentów potwierdzających bezpośrednio za pomocą bezpłatnej krajowej bazy danych w dowolnym państwie członkowskim</w:t>
      </w:r>
      <w:r w:rsidRPr="001362F5">
        <w:rPr>
          <w:rFonts w:ascii="Arial" w:eastAsia="Arial" w:hAnsi="Arial" w:cs="Arial"/>
          <w:sz w:val="16"/>
          <w:szCs w:val="16"/>
          <w:vertAlign w:val="superscript"/>
          <w:lang w:eastAsia="zh-CN"/>
        </w:rPr>
        <w:footnoteReference w:id="48"/>
      </w:r>
      <w:r w:rsidRPr="001362F5">
        <w:rPr>
          <w:rFonts w:ascii="Arial" w:eastAsia="Arial" w:hAnsi="Arial" w:cs="Arial"/>
          <w:i/>
          <w:sz w:val="16"/>
          <w:szCs w:val="16"/>
          <w:lang w:eastAsia="zh-CN"/>
        </w:rPr>
        <w:t xml:space="preserve">, lub </w:t>
      </w:r>
    </w:p>
    <w:p w:rsidR="002F444A" w:rsidRPr="001362F5" w:rsidRDefault="002F444A" w:rsidP="003F727F">
      <w:pPr>
        <w:spacing w:after="0" w:line="240" w:lineRule="auto"/>
        <w:rPr>
          <w:rFonts w:ascii="Arial" w:eastAsia="Arial" w:hAnsi="Arial" w:cs="Arial"/>
          <w:i/>
          <w:sz w:val="16"/>
          <w:szCs w:val="16"/>
          <w:lang w:eastAsia="zh-CN"/>
        </w:rPr>
      </w:pPr>
      <w:r w:rsidRPr="001362F5">
        <w:rPr>
          <w:rFonts w:ascii="Arial" w:eastAsia="Arial" w:hAnsi="Arial" w:cs="Arial"/>
          <w:i/>
          <w:sz w:val="16"/>
          <w:szCs w:val="16"/>
          <w:lang w:eastAsia="zh-CN"/>
        </w:rPr>
        <w:t>b) najpóźniej od dnia 18 kwietnia 2018 r.</w:t>
      </w:r>
      <w:r w:rsidRPr="001362F5">
        <w:rPr>
          <w:rFonts w:ascii="Arial" w:eastAsia="Arial" w:hAnsi="Arial" w:cs="Arial"/>
          <w:sz w:val="16"/>
          <w:szCs w:val="16"/>
          <w:vertAlign w:val="superscript"/>
          <w:lang w:eastAsia="zh-CN"/>
        </w:rPr>
        <w:footnoteReference w:id="49"/>
      </w:r>
      <w:r w:rsidRPr="001362F5">
        <w:rPr>
          <w:rFonts w:ascii="Arial" w:eastAsia="Arial" w:hAnsi="Arial" w:cs="Arial"/>
          <w:i/>
          <w:sz w:val="16"/>
          <w:szCs w:val="16"/>
          <w:lang w:eastAsia="zh-CN"/>
        </w:rPr>
        <w:t>, instytucja zamawiająca lub podmiot zamawiający już posiada odpowiednią dokumentację</w:t>
      </w:r>
      <w:r w:rsidRPr="001362F5">
        <w:rPr>
          <w:rFonts w:ascii="Arial" w:eastAsia="Arial" w:hAnsi="Arial" w:cs="Arial"/>
          <w:sz w:val="16"/>
          <w:szCs w:val="16"/>
          <w:lang w:eastAsia="zh-CN"/>
        </w:rPr>
        <w:t>.</w:t>
      </w:r>
    </w:p>
    <w:p w:rsidR="002F444A" w:rsidRPr="001362F5" w:rsidRDefault="002F444A" w:rsidP="003F727F">
      <w:pPr>
        <w:spacing w:after="0" w:line="240" w:lineRule="auto"/>
        <w:rPr>
          <w:rFonts w:ascii="Arial" w:eastAsia="Arial" w:hAnsi="Arial" w:cs="Arial"/>
          <w:sz w:val="16"/>
          <w:szCs w:val="16"/>
          <w:lang w:eastAsia="zh-CN"/>
        </w:rPr>
      </w:pPr>
      <w:r w:rsidRPr="001362F5">
        <w:rPr>
          <w:rFonts w:ascii="Arial" w:eastAsia="Arial" w:hAnsi="Arial" w:cs="Arial"/>
          <w:i/>
          <w:sz w:val="16"/>
          <w:szCs w:val="16"/>
          <w:lang w:eastAsia="zh-C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362F5">
        <w:rPr>
          <w:rFonts w:ascii="Arial" w:eastAsia="Arial" w:hAnsi="Arial" w:cs="Arial"/>
          <w:sz w:val="16"/>
          <w:szCs w:val="16"/>
          <w:lang w:eastAsia="zh-CN"/>
        </w:rPr>
        <w:t xml:space="preserve">[określić postępowanie o udzielenie zamówienia: (skrócony opis, adres publikacyjny w </w:t>
      </w:r>
      <w:r w:rsidRPr="001362F5">
        <w:rPr>
          <w:rFonts w:ascii="Arial" w:eastAsia="Arial" w:hAnsi="Arial" w:cs="Arial"/>
          <w:i/>
          <w:sz w:val="16"/>
          <w:szCs w:val="16"/>
          <w:lang w:eastAsia="zh-CN"/>
        </w:rPr>
        <w:t>Dzienniku Urzędowym Unii Europejskiej</w:t>
      </w:r>
      <w:r w:rsidRPr="001362F5">
        <w:rPr>
          <w:rFonts w:ascii="Arial" w:eastAsia="Arial" w:hAnsi="Arial" w:cs="Arial"/>
          <w:sz w:val="16"/>
          <w:szCs w:val="16"/>
          <w:lang w:eastAsia="zh-CN"/>
        </w:rPr>
        <w:t>, numer referencyjny</w:t>
      </w:r>
      <w:ins w:id="6" w:author="User" w:date="2020-01-20T13:20:00Z">
        <w:r w:rsidRPr="001362F5">
          <w:rPr>
            <w:rFonts w:ascii="Arial" w:eastAsia="Arial" w:hAnsi="Arial" w:cs="Arial"/>
            <w:sz w:val="16"/>
            <w:szCs w:val="16"/>
            <w:lang w:eastAsia="zh-CN"/>
          </w:rPr>
          <w:t xml:space="preserve"> -   </w:t>
        </w:r>
      </w:ins>
      <w:r w:rsidRPr="001362F5">
        <w:rPr>
          <w:rFonts w:ascii="Arial" w:eastAsia="Arial" w:hAnsi="Arial" w:cs="Arial"/>
          <w:sz w:val="16"/>
          <w:szCs w:val="16"/>
          <w:lang w:eastAsia="zh-CN"/>
        </w:rPr>
        <w:t>)].</w:t>
      </w:r>
    </w:p>
    <w:p w:rsidR="002F444A" w:rsidRPr="001362F5" w:rsidRDefault="002F444A" w:rsidP="003F727F">
      <w:pPr>
        <w:spacing w:after="0" w:line="240" w:lineRule="auto"/>
        <w:rPr>
          <w:rFonts w:ascii="Arial" w:eastAsia="Arial" w:hAnsi="Arial" w:cs="Arial"/>
          <w:sz w:val="16"/>
          <w:szCs w:val="16"/>
          <w:lang w:eastAsia="zh-CN"/>
        </w:rPr>
      </w:pPr>
    </w:p>
    <w:p w:rsidR="00530FD1" w:rsidRPr="001362F5" w:rsidRDefault="002F444A" w:rsidP="003F727F">
      <w:pPr>
        <w:spacing w:after="0" w:line="240" w:lineRule="auto"/>
        <w:rPr>
          <w:rFonts w:ascii="Arial" w:eastAsia="Arial" w:hAnsi="Arial" w:cs="Arial"/>
          <w:sz w:val="16"/>
          <w:szCs w:val="16"/>
          <w:lang w:eastAsia="zh-CN"/>
        </w:rPr>
        <w:sectPr w:rsidR="00530FD1" w:rsidRPr="001362F5" w:rsidSect="00350213">
          <w:headerReference w:type="default" r:id="rId11"/>
          <w:footerReference w:type="even" r:id="rId12"/>
          <w:footerReference w:type="default" r:id="rId13"/>
          <w:pgSz w:w="11906" w:h="16838"/>
          <w:pgMar w:top="720" w:right="720" w:bottom="720" w:left="567" w:header="708" w:footer="708" w:gutter="0"/>
          <w:cols w:space="708"/>
          <w:docGrid w:linePitch="360"/>
        </w:sectPr>
      </w:pPr>
      <w:r w:rsidRPr="001362F5">
        <w:rPr>
          <w:rFonts w:ascii="Arial" w:eastAsia="Arial" w:hAnsi="Arial" w:cs="Arial"/>
          <w:sz w:val="16"/>
          <w:szCs w:val="16"/>
          <w:lang w:eastAsia="zh-CN"/>
        </w:rPr>
        <w:t xml:space="preserve">Data, miejscowość oraz – jeżeli jest to wymagane lub konieczne – podpis(-y): [……] – </w:t>
      </w:r>
      <w:r w:rsidRPr="001362F5">
        <w:rPr>
          <w:rFonts w:ascii="Arial" w:eastAsia="Arial" w:hAnsi="Arial" w:cs="Arial"/>
          <w:b/>
          <w:sz w:val="16"/>
          <w:szCs w:val="16"/>
          <w:lang w:eastAsia="zh-CN"/>
        </w:rPr>
        <w:t>(podpis elektroniczny</w:t>
      </w:r>
      <w:r w:rsidRPr="001362F5">
        <w:rPr>
          <w:rFonts w:ascii="Arial" w:eastAsia="Arial" w:hAnsi="Arial" w:cs="Arial"/>
          <w:sz w:val="16"/>
          <w:szCs w:val="16"/>
          <w:lang w:eastAsia="zh-CN"/>
        </w:rPr>
        <w:t>)</w:t>
      </w: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r w:rsidRPr="001362F5">
        <w:rPr>
          <w:rFonts w:ascii="Times New Roman" w:eastAsia="Times New Roman" w:hAnsi="Times New Roman" w:cs="Times New Roman"/>
          <w:b/>
          <w:bCs/>
          <w:color w:val="000000"/>
          <w:kern w:val="3"/>
          <w:sz w:val="28"/>
          <w:szCs w:val="28"/>
          <w:lang w:eastAsia="zh-CN" w:bidi="hi-IN"/>
        </w:rPr>
        <w:lastRenderedPageBreak/>
        <w:t>Załącznik nr 4A – wzór oświadczenia</w:t>
      </w:r>
      <w:r w:rsidRPr="001362F5">
        <w:rPr>
          <w:rFonts w:ascii="Times New Roman" w:eastAsia="Times New Roman" w:hAnsi="Times New Roman" w:cs="Times New Roman"/>
          <w:b/>
          <w:bCs/>
          <w:color w:val="FF0000"/>
          <w:kern w:val="3"/>
          <w:sz w:val="28"/>
          <w:szCs w:val="28"/>
          <w:lang w:eastAsia="zh-CN" w:bidi="hi-IN"/>
        </w:rPr>
        <w:t xml:space="preserve"> (złożyć z ofertą) </w:t>
      </w:r>
    </w:p>
    <w:p w:rsidR="00530FD1" w:rsidRPr="001362F5" w:rsidRDefault="00530FD1" w:rsidP="00530FD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1362F5">
        <w:rPr>
          <w:rFonts w:ascii="Times New Roman" w:eastAsia="SimSun" w:hAnsi="Times New Roman" w:cs="Times New Roman"/>
          <w:b/>
          <w:color w:val="000000"/>
          <w:kern w:val="3"/>
          <w:sz w:val="20"/>
          <w:szCs w:val="20"/>
          <w:lang w:eastAsia="zh-CN" w:bidi="hi-IN"/>
        </w:rPr>
        <w:t xml:space="preserve">Zamawiający: </w:t>
      </w:r>
      <w:r w:rsidRPr="001362F5">
        <w:rPr>
          <w:rFonts w:ascii="Times New Roman" w:eastAsia="SimSun" w:hAnsi="Times New Roman" w:cs="Times New Roman"/>
          <w:color w:val="000000"/>
          <w:kern w:val="3"/>
          <w:sz w:val="20"/>
          <w:szCs w:val="20"/>
          <w:lang w:eastAsia="zh-CN" w:bidi="hi-IN"/>
        </w:rPr>
        <w:t xml:space="preserve">Szpital Kliniczny im. Karola </w:t>
      </w:r>
      <w:proofErr w:type="spellStart"/>
      <w:r w:rsidRPr="001362F5">
        <w:rPr>
          <w:rFonts w:ascii="Times New Roman" w:eastAsia="SimSun" w:hAnsi="Times New Roman" w:cs="Times New Roman"/>
          <w:color w:val="000000"/>
          <w:kern w:val="3"/>
          <w:sz w:val="20"/>
          <w:szCs w:val="20"/>
          <w:lang w:eastAsia="zh-CN" w:bidi="hi-IN"/>
        </w:rPr>
        <w:t>Jonschera</w:t>
      </w:r>
      <w:proofErr w:type="spellEnd"/>
      <w:r w:rsidRPr="001362F5">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1362F5" w:rsidRDefault="00530FD1" w:rsidP="00530FD1">
      <w:pPr>
        <w:spacing w:after="0"/>
        <w:jc w:val="both"/>
        <w:rPr>
          <w:rFonts w:ascii="Times New Roman" w:eastAsia="Calibri" w:hAnsi="Times New Roman" w:cs="Times New Roman"/>
          <w:b/>
          <w:color w:val="000000"/>
          <w:sz w:val="20"/>
          <w:szCs w:val="20"/>
        </w:rPr>
      </w:pP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Wykonawca</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Dane Wykonawcy: ……………………………………..</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(adres, ulica,  miasto, województwo, kraj): ………………..</w:t>
      </w:r>
    </w:p>
    <w:p w:rsidR="00530FD1" w:rsidRPr="001362F5"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1362F5" w:rsidRDefault="00530FD1" w:rsidP="00530FD1">
      <w:pPr>
        <w:pBdr>
          <w:top w:val="nil"/>
          <w:left w:val="nil"/>
          <w:bottom w:val="nil"/>
          <w:right w:val="nil"/>
          <w:between w:val="nil"/>
        </w:pBdr>
        <w:spacing w:after="0"/>
        <w:rPr>
          <w:rFonts w:ascii="Times New Roman" w:eastAsia="Arial" w:hAnsi="Times New Roman" w:cs="Times New Roman"/>
          <w:color w:val="000000"/>
        </w:rPr>
      </w:pPr>
    </w:p>
    <w:p w:rsidR="00530FD1" w:rsidRPr="001362F5" w:rsidRDefault="00530FD1" w:rsidP="00530FD1">
      <w:pPr>
        <w:spacing w:after="0" w:line="360" w:lineRule="auto"/>
        <w:jc w:val="center"/>
        <w:rPr>
          <w:rFonts w:ascii="Times New Roman" w:eastAsia="SimSun" w:hAnsi="Times New Roman" w:cs="Times New Roman"/>
          <w:b/>
          <w:color w:val="000000"/>
          <w:sz w:val="21"/>
          <w:szCs w:val="21"/>
          <w:lang w:eastAsia="zh-CN"/>
        </w:rPr>
      </w:pPr>
      <w:r w:rsidRPr="001362F5">
        <w:rPr>
          <w:rFonts w:ascii="Times New Roman" w:eastAsia="SimSun" w:hAnsi="Times New Roman" w:cs="Times New Roman"/>
          <w:b/>
          <w:color w:val="000000"/>
          <w:sz w:val="24"/>
          <w:szCs w:val="24"/>
          <w:lang w:eastAsia="zh-CN"/>
        </w:rPr>
        <w:t xml:space="preserve">Oświadczenia wykonawcy/wykonawcy wspólnie ubiegającego się o udzielenie zamówienia </w:t>
      </w:r>
      <w:r w:rsidRPr="001362F5">
        <w:rPr>
          <w:rFonts w:ascii="Times New Roman" w:eastAsia="SimSun" w:hAnsi="Times New Roman" w:cs="Times New Roman"/>
          <w:b/>
          <w:color w:val="000000"/>
          <w:sz w:val="21"/>
          <w:szCs w:val="21"/>
          <w:lang w:eastAsia="zh-CN"/>
        </w:rPr>
        <w:t xml:space="preserve">składane na podstawie art. 125 ust. 1 ustawy </w:t>
      </w:r>
      <w:proofErr w:type="spellStart"/>
      <w:r w:rsidRPr="001362F5">
        <w:rPr>
          <w:rFonts w:ascii="Times New Roman" w:eastAsia="SimSun" w:hAnsi="Times New Roman" w:cs="Times New Roman"/>
          <w:b/>
          <w:color w:val="000000"/>
          <w:sz w:val="21"/>
          <w:szCs w:val="21"/>
          <w:lang w:eastAsia="zh-CN"/>
        </w:rPr>
        <w:t>Pzp</w:t>
      </w:r>
      <w:proofErr w:type="spellEnd"/>
    </w:p>
    <w:p w:rsidR="00530FD1" w:rsidRPr="001362F5" w:rsidRDefault="00530FD1" w:rsidP="00530FD1">
      <w:pPr>
        <w:spacing w:after="0" w:line="360" w:lineRule="auto"/>
        <w:jc w:val="center"/>
        <w:rPr>
          <w:rFonts w:ascii="Times New Roman" w:eastAsia="SimSun" w:hAnsi="Times New Roman" w:cs="Times New Roman"/>
          <w:b/>
          <w:color w:val="000000"/>
          <w:sz w:val="20"/>
          <w:szCs w:val="20"/>
          <w:lang w:eastAsia="zh-CN"/>
        </w:rPr>
      </w:pPr>
      <w:r w:rsidRPr="001362F5">
        <w:rPr>
          <w:rFonts w:ascii="Times New Roman" w:eastAsia="SimSun" w:hAnsi="Times New Roman" w:cs="Times New Roman"/>
          <w:b/>
          <w:color w:val="000000"/>
          <w:sz w:val="20"/>
          <w:szCs w:val="20"/>
          <w:lang w:eastAsia="zh-CN"/>
        </w:rPr>
        <w:t>(DOTYCZĄCE PRZESŁANEK WYKLUCZENIA Z ART. 5K ROZPORZĄDZENIA 833/2014 ORAZ ART. 7 UST. 1 USTAWY O SZCZEGÓLNYCH ROZWIĄZANIACH W ZAKRESIE PRZECIWDZIAŁANIA WSPIERANIU AGRESJI NA UKRAINĘ ORAZ SŁUŻĄCYCH OCHRONIE BEZPIECZEŃSTWA NARODOWEGO)</w:t>
      </w:r>
    </w:p>
    <w:p w:rsidR="00530FD1" w:rsidRPr="001362F5" w:rsidRDefault="00530FD1" w:rsidP="00530FD1">
      <w:pPr>
        <w:spacing w:after="0" w:line="360" w:lineRule="auto"/>
        <w:ind w:firstLine="709"/>
        <w:jc w:val="both"/>
        <w:rPr>
          <w:rFonts w:ascii="Times New Roman" w:eastAsia="SimSun" w:hAnsi="Times New Roman" w:cs="Times New Roman"/>
          <w:b/>
          <w:color w:val="FF0000"/>
          <w:sz w:val="24"/>
          <w:szCs w:val="24"/>
          <w:u w:val="single"/>
          <w:lang w:eastAsia="zh-CN"/>
        </w:rPr>
      </w:pP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Na potrzeby postępowania o udzielenie zamówienia publicznego </w:t>
      </w:r>
      <w:r w:rsidRPr="001362F5">
        <w:rPr>
          <w:rFonts w:ascii="Times New Roman" w:eastAsia="SimSun" w:hAnsi="Times New Roman" w:cs="Times New Roman"/>
          <w:sz w:val="20"/>
          <w:szCs w:val="20"/>
          <w:lang w:eastAsia="zh-CN"/>
        </w:rPr>
        <w:br/>
        <w:t xml:space="preserve">pn.  </w:t>
      </w:r>
      <w:r w:rsidRPr="001362F5">
        <w:rPr>
          <w:rFonts w:ascii="Times New Roman" w:eastAsia="SimSun" w:hAnsi="Times New Roman" w:cs="Times New Roman"/>
          <w:b/>
          <w:bCs/>
          <w:sz w:val="20"/>
          <w:szCs w:val="20"/>
          <w:lang w:eastAsia="zh-CN"/>
        </w:rPr>
        <w:t>Dostawa gazu ziemnego wysokometanowego o symbolu E</w:t>
      </w:r>
      <w:r w:rsidRPr="001362F5">
        <w:rPr>
          <w:rFonts w:ascii="Times New Roman" w:eastAsia="Times New Roman" w:hAnsi="Times New Roman" w:cs="Times New Roman"/>
          <w:b/>
          <w:color w:val="000000" w:themeColor="text1"/>
          <w:sz w:val="20"/>
          <w:szCs w:val="20"/>
        </w:rPr>
        <w:t xml:space="preserve">, </w:t>
      </w:r>
      <w:r w:rsidRPr="001362F5">
        <w:rPr>
          <w:rFonts w:ascii="Times New Roman" w:eastAsia="SimSun" w:hAnsi="Times New Roman" w:cs="Times New Roman"/>
          <w:sz w:val="20"/>
          <w:szCs w:val="20"/>
          <w:lang w:eastAsia="zh-CN"/>
        </w:rPr>
        <w:t>oświadczam, co następuje:</w:t>
      </w:r>
    </w:p>
    <w:p w:rsidR="00530FD1" w:rsidRPr="001362F5" w:rsidRDefault="00530FD1" w:rsidP="00530FD1">
      <w:pPr>
        <w:shd w:val="clear" w:color="auto" w:fill="BFBFBF"/>
        <w:spacing w:after="0" w:line="360" w:lineRule="auto"/>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OŚWIADCZENIA DOTYCZĄCE WYKONAWCY:</w:t>
      </w:r>
    </w:p>
    <w:p w:rsidR="00530FD1" w:rsidRPr="001362F5" w:rsidRDefault="00530FD1" w:rsidP="00364434">
      <w:pPr>
        <w:numPr>
          <w:ilvl w:val="0"/>
          <w:numId w:val="91"/>
        </w:numPr>
        <w:spacing w:after="0" w:line="360" w:lineRule="auto"/>
        <w:ind w:left="0" w:hanging="284"/>
        <w:contextualSpacing/>
        <w:jc w:val="both"/>
        <w:rPr>
          <w:rFonts w:ascii="Times New Roman" w:eastAsia="SimSun" w:hAnsi="Times New Roman" w:cs="Times New Roman"/>
          <w:b/>
          <w:bCs/>
          <w:sz w:val="20"/>
          <w:szCs w:val="20"/>
          <w:lang w:eastAsia="ar-SA"/>
        </w:rPr>
      </w:pPr>
      <w:r w:rsidRPr="001362F5">
        <w:rPr>
          <w:rFonts w:ascii="Times New Roman" w:eastAsia="SimSun" w:hAnsi="Times New Roman" w:cs="Times New Roman"/>
          <w:sz w:val="20"/>
          <w:szCs w:val="20"/>
          <w:lang w:eastAsia="ar-SA"/>
        </w:rPr>
        <w:t xml:space="preserve">Oświadczam, że nie podlegam wykluczeniu z postępowania na podstawie </w:t>
      </w:r>
      <w:r w:rsidRPr="001362F5">
        <w:rPr>
          <w:rFonts w:ascii="Times New Roman" w:eastAsia="SimSun" w:hAnsi="Times New Roman" w:cs="Times New Roman"/>
          <w:sz w:val="20"/>
          <w:szCs w:val="20"/>
          <w:lang w:eastAsia="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62F5">
        <w:rPr>
          <w:rFonts w:ascii="Times New Roman" w:eastAsia="SimSun" w:hAnsi="Times New Roman" w:cs="Times New Roman"/>
          <w:sz w:val="20"/>
          <w:szCs w:val="20"/>
          <w:vertAlign w:val="superscript"/>
          <w:lang w:eastAsia="ar-SA"/>
        </w:rPr>
        <w:footnoteReference w:id="50"/>
      </w:r>
    </w:p>
    <w:p w:rsidR="00530FD1" w:rsidRPr="001362F5" w:rsidRDefault="00530FD1" w:rsidP="00364434">
      <w:pPr>
        <w:numPr>
          <w:ilvl w:val="0"/>
          <w:numId w:val="91"/>
        </w:numPr>
        <w:spacing w:after="0" w:line="360" w:lineRule="auto"/>
        <w:ind w:left="0" w:hanging="284"/>
        <w:jc w:val="both"/>
        <w:rPr>
          <w:rFonts w:ascii="Times New Roman" w:eastAsia="SimSun" w:hAnsi="Times New Roman" w:cs="Times New Roman"/>
          <w:b/>
          <w:bCs/>
          <w:sz w:val="20"/>
          <w:szCs w:val="20"/>
          <w:lang w:eastAsia="zh-CN"/>
        </w:rPr>
      </w:pPr>
      <w:r w:rsidRPr="001362F5">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1362F5">
        <w:rPr>
          <w:rFonts w:ascii="Times New Roman" w:eastAsia="Times New Roman" w:hAnsi="Times New Roman" w:cs="Times New Roman"/>
          <w:color w:val="222222"/>
          <w:sz w:val="20"/>
          <w:szCs w:val="20"/>
        </w:rPr>
        <w:t xml:space="preserve">7 ust. 1 ustawy </w:t>
      </w:r>
      <w:r w:rsidRPr="001362F5">
        <w:rPr>
          <w:rFonts w:ascii="Times New Roman" w:eastAsia="SimSun" w:hAnsi="Times New Roman" w:cs="Times New Roman"/>
          <w:color w:val="222222"/>
          <w:sz w:val="20"/>
          <w:szCs w:val="20"/>
          <w:lang w:eastAsia="zh-CN"/>
        </w:rPr>
        <w:t>z dnia 13 kwietnia 2022 r.</w:t>
      </w:r>
      <w:r w:rsidRPr="001362F5">
        <w:rPr>
          <w:rFonts w:ascii="Times New Roman" w:eastAsia="SimSun" w:hAnsi="Times New Roman" w:cs="Times New Roman"/>
          <w:i/>
          <w:iCs/>
          <w:color w:val="222222"/>
          <w:sz w:val="20"/>
          <w:szCs w:val="20"/>
          <w:lang w:eastAsia="zh-CN"/>
        </w:rPr>
        <w:t xml:space="preserve"> o szczególnych rozwiązaniach w zakresie przeciwdziałania wspieraniu agresji na Ukrainę oraz służących ochronie bezpieczeństwa narodowego </w:t>
      </w:r>
      <w:r w:rsidRPr="001362F5">
        <w:rPr>
          <w:rFonts w:ascii="Times New Roman" w:eastAsia="SimSun" w:hAnsi="Times New Roman" w:cs="Times New Roman"/>
          <w:color w:val="222222"/>
          <w:sz w:val="20"/>
          <w:szCs w:val="20"/>
          <w:lang w:eastAsia="zh-CN"/>
        </w:rPr>
        <w:t>(Dz. U. poz. 835)</w:t>
      </w:r>
      <w:r w:rsidRPr="001362F5">
        <w:rPr>
          <w:rFonts w:ascii="Times New Roman" w:eastAsia="SimSun" w:hAnsi="Times New Roman" w:cs="Times New Roman"/>
          <w:i/>
          <w:iCs/>
          <w:color w:val="222222"/>
          <w:sz w:val="20"/>
          <w:szCs w:val="20"/>
          <w:lang w:eastAsia="zh-CN"/>
        </w:rPr>
        <w:t>.</w:t>
      </w:r>
      <w:r w:rsidRPr="001362F5">
        <w:rPr>
          <w:rFonts w:ascii="Times New Roman" w:eastAsia="SimSun" w:hAnsi="Times New Roman" w:cs="Times New Roman"/>
          <w:color w:val="222222"/>
          <w:sz w:val="20"/>
          <w:szCs w:val="20"/>
          <w:vertAlign w:val="superscript"/>
          <w:lang w:eastAsia="zh-CN"/>
        </w:rPr>
        <w:footnoteReference w:id="51"/>
      </w:r>
    </w:p>
    <w:p w:rsidR="00530FD1" w:rsidRPr="001362F5" w:rsidRDefault="00530FD1" w:rsidP="00530FD1">
      <w:pPr>
        <w:shd w:val="clear" w:color="auto" w:fill="BFBFBF"/>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b/>
          <w:sz w:val="20"/>
          <w:szCs w:val="20"/>
          <w:lang w:eastAsia="zh-CN"/>
        </w:rPr>
        <w:lastRenderedPageBreak/>
        <w:t>INFORMACJA DOTYCZĄCA POLEGANIA NA ZDOLNOŚCIACH LUB SYTUACJI PODMIOTU UDOSTĘPNIAJĄCEGO ZASOBY W ZAKRESIE ODPOWIADAJĄCYM PONAD 10% WARTOŚCI ZAMÓWIENIA</w:t>
      </w:r>
      <w:r w:rsidRPr="001362F5">
        <w:rPr>
          <w:rFonts w:ascii="Times New Roman" w:eastAsia="SimSun" w:hAnsi="Times New Roman" w:cs="Times New Roman"/>
          <w:b/>
          <w:bCs/>
          <w:sz w:val="20"/>
          <w:szCs w:val="20"/>
          <w:lang w:eastAsia="zh-CN"/>
        </w:rPr>
        <w:t>:</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bookmarkStart w:id="8" w:name="_Hlk99016800"/>
      <w:r w:rsidRPr="001362F5">
        <w:rPr>
          <w:rFonts w:ascii="Times New Roman" w:eastAsia="SimSun" w:hAnsi="Times New Roman" w:cs="Times New Roman"/>
          <w:color w:val="0070C0"/>
          <w:sz w:val="20"/>
          <w:szCs w:val="20"/>
          <w:lang w:eastAsia="zh-CN"/>
        </w:rPr>
        <w:t>[UWAGA</w:t>
      </w:r>
      <w:r w:rsidRPr="001362F5">
        <w:rPr>
          <w:rFonts w:ascii="Times New Roman" w:eastAsia="SimSun" w:hAnsi="Times New Roman" w:cs="Times New Roman"/>
          <w:i/>
          <w:color w:val="0070C0"/>
          <w:sz w:val="20"/>
          <w:szCs w:val="20"/>
          <w:lang w:eastAsia="zh-C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362F5">
        <w:rPr>
          <w:rFonts w:ascii="Times New Roman" w:eastAsia="SimSun" w:hAnsi="Times New Roman" w:cs="Times New Roman"/>
          <w:color w:val="0070C0"/>
          <w:sz w:val="20"/>
          <w:szCs w:val="20"/>
          <w:lang w:eastAsia="zh-CN"/>
        </w:rPr>
        <w:t>]</w:t>
      </w:r>
      <w:bookmarkEnd w:id="8"/>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Oświadczam, że w celu wykazania spełniania warunków udziału w postępowaniu, określonych przez zamawiającego w ………………………………………………………...………………….. </w:t>
      </w:r>
      <w:bookmarkStart w:id="9" w:name="_Hlk99005462"/>
      <w:r w:rsidRPr="001362F5">
        <w:rPr>
          <w:rFonts w:ascii="Times New Roman" w:eastAsia="SimSun" w:hAnsi="Times New Roman" w:cs="Times New Roman"/>
          <w:i/>
          <w:sz w:val="20"/>
          <w:szCs w:val="20"/>
          <w:lang w:eastAsia="zh-CN"/>
        </w:rPr>
        <w:t xml:space="preserve">(wskazać </w:t>
      </w:r>
      <w:bookmarkEnd w:id="9"/>
      <w:r w:rsidRPr="001362F5">
        <w:rPr>
          <w:rFonts w:ascii="Times New Roman" w:eastAsia="SimSun" w:hAnsi="Times New Roman" w:cs="Times New Roman"/>
          <w:i/>
          <w:sz w:val="20"/>
          <w:szCs w:val="20"/>
          <w:lang w:eastAsia="zh-CN"/>
        </w:rPr>
        <w:t>dokument i właściwą jednostkę redakcyjną dokumentu, w której określono warunki udziału w postępowaniu),</w:t>
      </w:r>
      <w:r w:rsidRPr="001362F5">
        <w:rPr>
          <w:rFonts w:ascii="Times New Roman" w:eastAsia="SimSun" w:hAnsi="Times New Roman" w:cs="Times New Roman"/>
          <w:sz w:val="20"/>
          <w:szCs w:val="20"/>
          <w:lang w:eastAsia="zh-CN"/>
        </w:rPr>
        <w:t xml:space="preserve"> polegam na zdolnościach lub sytuacji następującego podmiotu udostępniającego zasoby: </w:t>
      </w:r>
      <w:bookmarkStart w:id="10" w:name="_Hlk99014455"/>
      <w:r w:rsidRPr="001362F5">
        <w:rPr>
          <w:rFonts w:ascii="Times New Roman" w:eastAsia="SimSun" w:hAnsi="Times New Roman" w:cs="Times New Roman"/>
          <w:sz w:val="20"/>
          <w:szCs w:val="20"/>
          <w:lang w:eastAsia="zh-CN"/>
        </w:rPr>
        <w:t>………………………………………………………………………...…………………………………….…</w:t>
      </w:r>
      <w:r w:rsidRPr="001362F5">
        <w:rPr>
          <w:rFonts w:ascii="Times New Roman" w:eastAsia="SimSun" w:hAnsi="Times New Roman" w:cs="Times New Roman"/>
          <w:i/>
          <w:sz w:val="20"/>
          <w:szCs w:val="20"/>
          <w:lang w:eastAsia="zh-CN"/>
        </w:rPr>
        <w:t xml:space="preserve"> </w:t>
      </w:r>
      <w:bookmarkEnd w:id="10"/>
      <w:r w:rsidRPr="001362F5">
        <w:rPr>
          <w:rFonts w:ascii="Times New Roman" w:eastAsia="SimSun" w:hAnsi="Times New Roman" w:cs="Times New Roman"/>
          <w:i/>
          <w:sz w:val="20"/>
          <w:szCs w:val="20"/>
          <w:lang w:eastAsia="zh-CN"/>
        </w:rPr>
        <w:t>(podać pełną nazwę/firmę, adres, a także w zależności od podmiotu: NIP/PESEL, KRS/</w:t>
      </w:r>
      <w:proofErr w:type="spellStart"/>
      <w:r w:rsidRPr="001362F5">
        <w:rPr>
          <w:rFonts w:ascii="Times New Roman" w:eastAsia="SimSun" w:hAnsi="Times New Roman" w:cs="Times New Roman"/>
          <w:i/>
          <w:sz w:val="20"/>
          <w:szCs w:val="20"/>
          <w:lang w:eastAsia="zh-CN"/>
        </w:rPr>
        <w:t>CEiDG</w:t>
      </w:r>
      <w:proofErr w:type="spellEnd"/>
      <w:r w:rsidRPr="001362F5">
        <w:rPr>
          <w:rFonts w:ascii="Times New Roman" w:eastAsia="SimSun" w:hAnsi="Times New Roman" w:cs="Times New Roman"/>
          <w:i/>
          <w:sz w:val="20"/>
          <w:szCs w:val="20"/>
          <w:lang w:eastAsia="zh-CN"/>
        </w:rPr>
        <w:t>)</w:t>
      </w:r>
      <w:r w:rsidRPr="001362F5">
        <w:rPr>
          <w:rFonts w:ascii="Times New Roman" w:eastAsia="SimSun" w:hAnsi="Times New Roman" w:cs="Times New Roman"/>
          <w:sz w:val="20"/>
          <w:szCs w:val="20"/>
          <w:lang w:eastAsia="zh-CN"/>
        </w:rPr>
        <w:t>,</w:t>
      </w:r>
      <w:r w:rsidRPr="001362F5">
        <w:rPr>
          <w:rFonts w:ascii="Times New Roman" w:eastAsia="SimSun" w:hAnsi="Times New Roman" w:cs="Times New Roman"/>
          <w:sz w:val="20"/>
          <w:szCs w:val="20"/>
          <w:lang w:eastAsia="zh-CN"/>
        </w:rPr>
        <w:br/>
        <w:t xml:space="preserve">w następującym zakresie: …………………………………………………………………………… </w:t>
      </w:r>
      <w:r w:rsidRPr="001362F5">
        <w:rPr>
          <w:rFonts w:ascii="Times New Roman" w:eastAsia="SimSun" w:hAnsi="Times New Roman" w:cs="Times New Roman"/>
          <w:i/>
          <w:sz w:val="20"/>
          <w:szCs w:val="20"/>
          <w:lang w:eastAsia="zh-CN"/>
        </w:rPr>
        <w:t>(określić odpowiedni zakres udostępnianych zasobów dla wskazanego podmiotu)</w:t>
      </w:r>
      <w:r w:rsidRPr="001362F5">
        <w:rPr>
          <w:rFonts w:ascii="Times New Roman" w:eastAsia="SimSun" w:hAnsi="Times New Roman" w:cs="Times New Roman"/>
          <w:iCs/>
          <w:sz w:val="20"/>
          <w:szCs w:val="20"/>
          <w:lang w:eastAsia="zh-CN"/>
        </w:rPr>
        <w:t>,</w:t>
      </w:r>
      <w:r w:rsidRPr="001362F5">
        <w:rPr>
          <w:rFonts w:ascii="Times New Roman" w:eastAsia="SimSun" w:hAnsi="Times New Roman" w:cs="Times New Roman"/>
          <w:i/>
          <w:sz w:val="20"/>
          <w:szCs w:val="20"/>
          <w:lang w:eastAsia="zh-CN"/>
        </w:rPr>
        <w:br/>
      </w:r>
      <w:r w:rsidRPr="001362F5">
        <w:rPr>
          <w:rFonts w:ascii="Times New Roman" w:eastAsia="SimSun" w:hAnsi="Times New Roman" w:cs="Times New Roman"/>
          <w:sz w:val="20"/>
          <w:szCs w:val="20"/>
          <w:lang w:eastAsia="zh-CN"/>
        </w:rPr>
        <w:t xml:space="preserve">co odpowiada ponad 10% wartości przedmiotowego zamówienia. </w:t>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OŚWIADCZENIE DOTYCZĄCE PODWYKONAWCY, NA KTÓREGO PRZYPADA PONAD 10% WARTOŚCI ZAMÓWIENIA:</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color w:val="0070C0"/>
          <w:sz w:val="20"/>
          <w:szCs w:val="20"/>
          <w:lang w:eastAsia="zh-CN"/>
        </w:rPr>
        <w:t>[UWAGA</w:t>
      </w:r>
      <w:r w:rsidRPr="001362F5">
        <w:rPr>
          <w:rFonts w:ascii="Times New Roman" w:eastAsia="SimSun" w:hAnsi="Times New Roman" w:cs="Times New Roman"/>
          <w:i/>
          <w:color w:val="0070C0"/>
          <w:sz w:val="20"/>
          <w:szCs w:val="20"/>
          <w:lang w:eastAsia="zh-C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362F5">
        <w:rPr>
          <w:rFonts w:ascii="Times New Roman" w:eastAsia="SimSun" w:hAnsi="Times New Roman" w:cs="Times New Roman"/>
          <w:color w:val="0070C0"/>
          <w:sz w:val="20"/>
          <w:szCs w:val="20"/>
          <w:lang w:eastAsia="zh-CN"/>
        </w:rPr>
        <w:t>]</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Oświadczam, że w stosunku do następującego podmiotu, będącego podwykonawcą, na którego przypada ponad 10% wartości zamówienia: ……………………………………………………………………………………………….………..….…… </w:t>
      </w:r>
      <w:r w:rsidRPr="001362F5">
        <w:rPr>
          <w:rFonts w:ascii="Times New Roman" w:eastAsia="SimSun" w:hAnsi="Times New Roman" w:cs="Times New Roman"/>
          <w:i/>
          <w:sz w:val="20"/>
          <w:szCs w:val="20"/>
          <w:lang w:eastAsia="zh-CN"/>
        </w:rPr>
        <w:t>(podać pełną nazwę/firmę, adres, a także w zależności od podmiotu: NIP/PESEL, KRS/</w:t>
      </w:r>
      <w:proofErr w:type="spellStart"/>
      <w:r w:rsidRPr="001362F5">
        <w:rPr>
          <w:rFonts w:ascii="Times New Roman" w:eastAsia="SimSun" w:hAnsi="Times New Roman" w:cs="Times New Roman"/>
          <w:i/>
          <w:sz w:val="20"/>
          <w:szCs w:val="20"/>
          <w:lang w:eastAsia="zh-CN"/>
        </w:rPr>
        <w:t>CEiDG</w:t>
      </w:r>
      <w:proofErr w:type="spellEnd"/>
      <w:r w:rsidRPr="001362F5">
        <w:rPr>
          <w:rFonts w:ascii="Times New Roman" w:eastAsia="SimSun" w:hAnsi="Times New Roman" w:cs="Times New Roman"/>
          <w:i/>
          <w:sz w:val="20"/>
          <w:szCs w:val="20"/>
          <w:lang w:eastAsia="zh-CN"/>
        </w:rPr>
        <w:t>)</w:t>
      </w:r>
      <w:r w:rsidRPr="001362F5">
        <w:rPr>
          <w:rFonts w:ascii="Times New Roman" w:eastAsia="SimSun" w:hAnsi="Times New Roman" w:cs="Times New Roman"/>
          <w:sz w:val="20"/>
          <w:szCs w:val="20"/>
          <w:lang w:eastAsia="zh-CN"/>
        </w:rPr>
        <w:t>,</w:t>
      </w:r>
      <w:r w:rsidRPr="001362F5">
        <w:rPr>
          <w:rFonts w:ascii="Times New Roman" w:eastAsia="SimSun" w:hAnsi="Times New Roman" w:cs="Times New Roman"/>
          <w:sz w:val="20"/>
          <w:szCs w:val="20"/>
          <w:lang w:eastAsia="zh-CN"/>
        </w:rPr>
        <w:br/>
        <w:t>nie zachodzą podstawy wykluczenia z postępowania o udzielenie zamówienia przewidziane w  art.  5k rozporządzenia 833/2014 w brzmieniu nadanym rozporządzeniem 2022/576.</w:t>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OŚWIADCZENIE DOTYCZĄCE DOSTAWCY, NA KTÓREGO PRZYPADA PONAD 10% WARTOŚCI ZAMÓWIENIA:</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color w:val="0070C0"/>
          <w:sz w:val="20"/>
          <w:szCs w:val="20"/>
          <w:lang w:eastAsia="zh-CN"/>
        </w:rPr>
        <w:t>[UWAGA</w:t>
      </w:r>
      <w:r w:rsidRPr="001362F5">
        <w:rPr>
          <w:rFonts w:ascii="Times New Roman" w:eastAsia="SimSun" w:hAnsi="Times New Roman" w:cs="Times New Roman"/>
          <w:i/>
          <w:color w:val="0070C0"/>
          <w:sz w:val="20"/>
          <w:szCs w:val="20"/>
          <w:lang w:eastAsia="zh-CN"/>
        </w:rPr>
        <w:t>: wypełnić tylko w przypadku dostawcy, na którego przypada ponad 10% wartości zamówienia. W przypadku więcej niż jednego dostawcy, na którego przypada ponad 10% wartości zamówienia, należy zastosować tyle razy, ile jest to konieczne.</w:t>
      </w:r>
      <w:r w:rsidRPr="001362F5">
        <w:rPr>
          <w:rFonts w:ascii="Times New Roman" w:eastAsia="SimSun" w:hAnsi="Times New Roman" w:cs="Times New Roman"/>
          <w:color w:val="0070C0"/>
          <w:sz w:val="20"/>
          <w:szCs w:val="20"/>
          <w:lang w:eastAsia="zh-CN"/>
        </w:rPr>
        <w:t>]</w:t>
      </w:r>
    </w:p>
    <w:p w:rsidR="00530FD1" w:rsidRPr="001362F5" w:rsidRDefault="00530FD1" w:rsidP="00530FD1">
      <w:pPr>
        <w:spacing w:after="0" w:line="360" w:lineRule="auto"/>
        <w:jc w:val="both"/>
        <w:rPr>
          <w:rFonts w:ascii="Times New Roman" w:eastAsia="SimSun" w:hAnsi="Times New Roman" w:cs="Times New Roman"/>
          <w:i/>
          <w:sz w:val="20"/>
          <w:szCs w:val="20"/>
          <w:lang w:eastAsia="zh-CN"/>
        </w:rPr>
      </w:pPr>
      <w:r w:rsidRPr="001362F5">
        <w:rPr>
          <w:rFonts w:ascii="Times New Roman" w:eastAsia="SimSun" w:hAnsi="Times New Roman" w:cs="Times New Roman"/>
          <w:sz w:val="20"/>
          <w:szCs w:val="20"/>
          <w:lang w:eastAsia="zh-CN"/>
        </w:rPr>
        <w:t xml:space="preserve">Oświadczam, że w stosunku do następującego podmiotu, będącego dostawcą, na którego przypada ponad 10% wartości zamówienia: ……………………………………………………………………………………………….………..….…… </w:t>
      </w:r>
      <w:r w:rsidRPr="001362F5">
        <w:rPr>
          <w:rFonts w:ascii="Times New Roman" w:eastAsia="SimSun" w:hAnsi="Times New Roman" w:cs="Times New Roman"/>
          <w:i/>
          <w:sz w:val="20"/>
          <w:szCs w:val="20"/>
          <w:lang w:eastAsia="zh-CN"/>
        </w:rPr>
        <w:t>(podać pełną nazwę/firmę, adres, a także w zależności od podmiotu: NIP/PESEL, KRS/</w:t>
      </w:r>
      <w:proofErr w:type="spellStart"/>
      <w:r w:rsidRPr="001362F5">
        <w:rPr>
          <w:rFonts w:ascii="Times New Roman" w:eastAsia="SimSun" w:hAnsi="Times New Roman" w:cs="Times New Roman"/>
          <w:i/>
          <w:sz w:val="20"/>
          <w:szCs w:val="20"/>
          <w:lang w:eastAsia="zh-CN"/>
        </w:rPr>
        <w:t>CEiDG</w:t>
      </w:r>
      <w:proofErr w:type="spellEnd"/>
      <w:r w:rsidRPr="001362F5">
        <w:rPr>
          <w:rFonts w:ascii="Times New Roman" w:eastAsia="SimSun" w:hAnsi="Times New Roman" w:cs="Times New Roman"/>
          <w:i/>
          <w:sz w:val="20"/>
          <w:szCs w:val="20"/>
          <w:lang w:eastAsia="zh-CN"/>
        </w:rPr>
        <w:t>)</w:t>
      </w:r>
      <w:r w:rsidRPr="001362F5">
        <w:rPr>
          <w:rFonts w:ascii="Times New Roman" w:eastAsia="SimSun" w:hAnsi="Times New Roman" w:cs="Times New Roman"/>
          <w:sz w:val="20"/>
          <w:szCs w:val="20"/>
          <w:lang w:eastAsia="zh-CN"/>
        </w:rPr>
        <w:t>,</w:t>
      </w:r>
      <w:r w:rsidRPr="001362F5">
        <w:rPr>
          <w:rFonts w:ascii="Times New Roman" w:eastAsia="SimSun" w:hAnsi="Times New Roman" w:cs="Times New Roman"/>
          <w:sz w:val="20"/>
          <w:szCs w:val="20"/>
          <w:lang w:eastAsia="zh-CN"/>
        </w:rPr>
        <w:br/>
        <w:t>nie zachodzą podstawy wykluczenia z postępowania o udzielenie zamówienia przewidziane w  art.  5k rozporządzenia 833/2014 w brzmieniu nadanym rozporządzeniem 2022/576.</w:t>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OŚWIADCZENIE DOTYCZĄCE PODANYCH INFORMACJI:</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Oświadczam, że wszystkie informacje podane w powyższych oświadczeniach są aktualne </w:t>
      </w:r>
      <w:r w:rsidRPr="001362F5">
        <w:rPr>
          <w:rFonts w:ascii="Times New Roman" w:eastAsia="SimSun" w:hAnsi="Times New Roman" w:cs="Times New Roman"/>
          <w:sz w:val="20"/>
          <w:szCs w:val="20"/>
          <w:lang w:eastAsia="zh-CN"/>
        </w:rPr>
        <w:br/>
        <w:t>i zgodne z prawdą oraz zostały przedstawione z pełną świadomością konsekwencji wprowadzenia zamawiającego w błąd przy przedstawianiu informacji.</w:t>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INFORMACJA DOTYCZĄCA DOSTĘPU DO PODMIOTOWYCH ŚRODKÓW DOWODOWYCH:</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lastRenderedPageBreak/>
        <w:t>Oświadczam, że podmiotowe środki dowodowe w zakresie podstaw wykluczenia wskazane w art. 5 Rozporządzenia Rady (UE) nr 833/2014 i w art.  7 ust. 1 ustawy z dnia 13 kwietnia 2022r. o szczególnych rozwiązaniach w zakresie przeciwdziałania wspieraniu agresji na Ukrainę oraz służących ochronie bezpieczeństwa narodowego (Dz. U. poz. 835), można uzyskać za pomocą bezpłatnych i ogólnodostępnych baz danych.</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p>
    <w:p w:rsidR="00530FD1" w:rsidRPr="001362F5" w:rsidRDefault="00530FD1" w:rsidP="00530FD1">
      <w:pPr>
        <w:spacing w:after="0" w:line="360" w:lineRule="auto"/>
        <w:jc w:val="both"/>
        <w:rPr>
          <w:rFonts w:ascii="Times New Roman" w:eastAsia="SimSun" w:hAnsi="Times New Roman" w:cs="Times New Roman"/>
          <w:i/>
          <w:sz w:val="20"/>
          <w:szCs w:val="20"/>
          <w:lang w:eastAsia="zh-CN"/>
        </w:rPr>
      </w:pP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r w:rsidRPr="001362F5">
        <w:rPr>
          <w:rFonts w:ascii="Times New Roman" w:eastAsia="SimSun" w:hAnsi="Times New Roman" w:cs="Times New Roman"/>
          <w:sz w:val="20"/>
          <w:szCs w:val="20"/>
          <w:lang w:eastAsia="zh-CN"/>
        </w:rPr>
        <w:tab/>
      </w:r>
    </w:p>
    <w:p w:rsidR="00530FD1" w:rsidRPr="001362F5" w:rsidRDefault="00530FD1" w:rsidP="00530FD1">
      <w:pPr>
        <w:spacing w:after="0" w:line="360" w:lineRule="auto"/>
        <w:jc w:val="both"/>
        <w:rPr>
          <w:rFonts w:ascii="Times New Roman" w:eastAsia="SimSun" w:hAnsi="Times New Roman" w:cs="Times New Roman"/>
          <w:i/>
          <w:sz w:val="20"/>
          <w:szCs w:val="20"/>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spacing w:after="0" w:line="360" w:lineRule="auto"/>
        <w:jc w:val="both"/>
        <w:rPr>
          <w:rFonts w:ascii="Times New Roman" w:eastAsia="SimSun" w:hAnsi="Times New Roman" w:cs="Times New Roman"/>
          <w:i/>
          <w:sz w:val="16"/>
          <w:szCs w:val="16"/>
          <w:lang w:eastAsia="zh-C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1362F5" w:rsidRDefault="00530FD1" w:rsidP="00626730">
      <w:pPr>
        <w:keepNext/>
        <w:widowControl w:val="0"/>
        <w:tabs>
          <w:tab w:val="left" w:pos="0"/>
        </w:tabs>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bidi="hi-IN"/>
        </w:rPr>
      </w:pPr>
      <w:r w:rsidRPr="001362F5">
        <w:rPr>
          <w:rFonts w:ascii="Times New Roman" w:eastAsia="Times New Roman" w:hAnsi="Times New Roman" w:cs="Times New Roman"/>
          <w:b/>
          <w:bCs/>
          <w:color w:val="000000"/>
          <w:kern w:val="3"/>
          <w:sz w:val="28"/>
          <w:szCs w:val="28"/>
          <w:lang w:eastAsia="zh-CN" w:bidi="hi-IN"/>
        </w:rPr>
        <w:br w:type="page"/>
      </w:r>
      <w:r w:rsidRPr="001362F5">
        <w:rPr>
          <w:rFonts w:ascii="Times New Roman" w:eastAsia="Times New Roman" w:hAnsi="Times New Roman" w:cs="Times New Roman"/>
          <w:b/>
          <w:bCs/>
          <w:color w:val="000000"/>
          <w:kern w:val="3"/>
          <w:sz w:val="28"/>
          <w:szCs w:val="28"/>
          <w:lang w:eastAsia="zh-CN" w:bidi="hi-IN"/>
        </w:rPr>
        <w:lastRenderedPageBreak/>
        <w:t xml:space="preserve">Załącznik nr 4B – wzór oświadczenia podmiotu udostępniającego zdolności lub zasoby </w:t>
      </w:r>
      <w:r w:rsidRPr="001362F5">
        <w:rPr>
          <w:rFonts w:ascii="Times New Roman" w:eastAsia="Times New Roman" w:hAnsi="Times New Roman" w:cs="Times New Roman"/>
          <w:b/>
          <w:bCs/>
          <w:color w:val="FF0000"/>
          <w:kern w:val="3"/>
          <w:sz w:val="28"/>
          <w:szCs w:val="28"/>
          <w:lang w:eastAsia="zh-CN" w:bidi="hi-IN"/>
        </w:rPr>
        <w:t>(złożyć z ofertą, w przypadku polegania na zdolnościach lub sytuacji podmiotów udostępniających zasoby, oświadczenie podpisuję podmiot udostępniającego zdolności lub zasoby).</w:t>
      </w:r>
      <w:r w:rsidRPr="001362F5">
        <w:rPr>
          <w:rFonts w:ascii="Times New Roman" w:eastAsia="Times New Roman" w:hAnsi="Times New Roman" w:cs="Times New Roman"/>
          <w:b/>
          <w:bCs/>
          <w:color w:val="000000"/>
          <w:kern w:val="3"/>
          <w:sz w:val="28"/>
          <w:szCs w:val="28"/>
          <w:lang w:eastAsia="zh-CN" w:bidi="hi-IN"/>
        </w:rPr>
        <w:t xml:space="preserve">  </w:t>
      </w:r>
    </w:p>
    <w:p w:rsidR="00530FD1" w:rsidRPr="001362F5"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1362F5">
        <w:rPr>
          <w:rFonts w:ascii="Times New Roman" w:eastAsia="SimSun" w:hAnsi="Times New Roman" w:cs="Times New Roman"/>
          <w:b/>
          <w:color w:val="000000"/>
          <w:kern w:val="3"/>
          <w:sz w:val="20"/>
          <w:szCs w:val="20"/>
          <w:lang w:eastAsia="zh-CN" w:bidi="hi-IN"/>
        </w:rPr>
        <w:t xml:space="preserve">Zamawiający: </w:t>
      </w:r>
      <w:r w:rsidRPr="001362F5">
        <w:rPr>
          <w:rFonts w:ascii="Times New Roman" w:eastAsia="SimSun" w:hAnsi="Times New Roman" w:cs="Times New Roman"/>
          <w:color w:val="000000"/>
          <w:kern w:val="3"/>
          <w:sz w:val="20"/>
          <w:szCs w:val="20"/>
          <w:lang w:eastAsia="zh-CN" w:bidi="hi-IN"/>
        </w:rPr>
        <w:t xml:space="preserve">Szpital Kliniczny im. Karola </w:t>
      </w:r>
      <w:proofErr w:type="spellStart"/>
      <w:r w:rsidRPr="001362F5">
        <w:rPr>
          <w:rFonts w:ascii="Times New Roman" w:eastAsia="SimSun" w:hAnsi="Times New Roman" w:cs="Times New Roman"/>
          <w:color w:val="000000"/>
          <w:kern w:val="3"/>
          <w:sz w:val="20"/>
          <w:szCs w:val="20"/>
          <w:lang w:eastAsia="zh-CN" w:bidi="hi-IN"/>
        </w:rPr>
        <w:t>Jonschera</w:t>
      </w:r>
      <w:proofErr w:type="spellEnd"/>
      <w:r w:rsidRPr="001362F5">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Wykonawca</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Dane Wykonawcy: ……………………………………..</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(adres, ulica,  miasto, województwo, kraj): ………………..</w:t>
      </w:r>
    </w:p>
    <w:p w:rsidR="00530FD1" w:rsidRPr="001362F5"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1362F5" w:rsidRDefault="00530FD1" w:rsidP="00530FD1">
      <w:pPr>
        <w:spacing w:after="0" w:line="240" w:lineRule="auto"/>
        <w:rPr>
          <w:rFonts w:ascii="Times New Roman" w:eastAsia="SimSun" w:hAnsi="Times New Roman" w:cs="Times New Roman"/>
          <w:b/>
          <w:sz w:val="20"/>
          <w:szCs w:val="20"/>
          <w:lang w:eastAsia="zh-CN"/>
        </w:rPr>
      </w:pPr>
    </w:p>
    <w:p w:rsidR="00530FD1" w:rsidRPr="001362F5" w:rsidRDefault="00530FD1" w:rsidP="00530FD1">
      <w:pPr>
        <w:spacing w:after="0" w:line="360" w:lineRule="auto"/>
        <w:jc w:val="center"/>
        <w:rPr>
          <w:rFonts w:ascii="Times New Roman" w:eastAsia="SimSun" w:hAnsi="Times New Roman" w:cs="Times New Roman"/>
          <w:b/>
          <w:sz w:val="20"/>
          <w:szCs w:val="20"/>
          <w:lang w:eastAsia="zh-CN"/>
        </w:rPr>
      </w:pPr>
      <w:r w:rsidRPr="001362F5">
        <w:rPr>
          <w:rFonts w:ascii="Times New Roman" w:eastAsia="SimSun" w:hAnsi="Times New Roman" w:cs="Times New Roman"/>
          <w:b/>
          <w:sz w:val="26"/>
          <w:szCs w:val="26"/>
          <w:u w:val="single"/>
          <w:lang w:eastAsia="zh-CN"/>
        </w:rPr>
        <w:t xml:space="preserve">Oświadczenia podmiotu udostępniającego zasoby składane na podstawie art. 125 ust. 5 ustawy </w:t>
      </w:r>
      <w:proofErr w:type="spellStart"/>
      <w:r w:rsidRPr="001362F5">
        <w:rPr>
          <w:rFonts w:ascii="Times New Roman" w:eastAsia="SimSun" w:hAnsi="Times New Roman" w:cs="Times New Roman"/>
          <w:b/>
          <w:sz w:val="26"/>
          <w:szCs w:val="26"/>
          <w:u w:val="single"/>
          <w:lang w:eastAsia="zh-CN"/>
        </w:rPr>
        <w:t>Pzp</w:t>
      </w:r>
      <w:proofErr w:type="spellEnd"/>
      <w:r w:rsidRPr="001362F5">
        <w:rPr>
          <w:rFonts w:ascii="Times New Roman" w:eastAsia="SimSun" w:hAnsi="Times New Roman" w:cs="Times New Roman"/>
          <w:b/>
          <w:sz w:val="20"/>
          <w:szCs w:val="20"/>
          <w:lang w:eastAsia="zh-CN"/>
        </w:rPr>
        <w:t xml:space="preserve"> </w:t>
      </w:r>
    </w:p>
    <w:p w:rsidR="00530FD1" w:rsidRPr="001362F5" w:rsidRDefault="00530FD1" w:rsidP="00530FD1">
      <w:pPr>
        <w:spacing w:after="0" w:line="360" w:lineRule="auto"/>
        <w:jc w:val="center"/>
        <w:rPr>
          <w:rFonts w:ascii="Times New Roman" w:eastAsia="SimSun" w:hAnsi="Times New Roman" w:cs="Times New Roman"/>
          <w:b/>
          <w:sz w:val="26"/>
          <w:szCs w:val="26"/>
          <w:lang w:eastAsia="zh-CN"/>
        </w:rPr>
      </w:pPr>
      <w:r w:rsidRPr="001362F5">
        <w:rPr>
          <w:rFonts w:ascii="Times New Roman" w:eastAsia="SimSun" w:hAnsi="Times New Roman" w:cs="Times New Roman"/>
          <w:b/>
          <w:sz w:val="20"/>
          <w:szCs w:val="20"/>
          <w:lang w:eastAsia="zh-CN"/>
        </w:rPr>
        <w:t>(DOTYCZĄCE PRZESŁANEK WYKLUCZENIA Z ART. 5K ROZPORZĄDZENIA 833/2014 ORAZ ART. 7 UST. 1 USTAWY O SZCZEGÓLNYCH ROZWIĄZANIACH W ZAKRESIE PRZECIWDZIAŁANIA WSPIERANIU AGRESJI NA UKRAINĘ ORAZ SŁUŻĄCYCH OCHRONIE BEZPIECZEŃSTWA NARODOWEGO)</w:t>
      </w:r>
    </w:p>
    <w:p w:rsidR="00530FD1" w:rsidRPr="001362F5" w:rsidRDefault="00530FD1" w:rsidP="00530FD1">
      <w:pPr>
        <w:spacing w:after="0" w:line="360" w:lineRule="auto"/>
        <w:jc w:val="center"/>
        <w:rPr>
          <w:rFonts w:ascii="Times New Roman" w:eastAsia="SimSun" w:hAnsi="Times New Roman" w:cs="Times New Roman"/>
          <w:b/>
          <w:sz w:val="20"/>
          <w:szCs w:val="20"/>
          <w:lang w:eastAsia="zh-CN"/>
        </w:rPr>
      </w:pP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Na potrzeby postępowania o udzielenie zamówienia publicznego </w:t>
      </w:r>
      <w:r w:rsidRPr="001362F5">
        <w:rPr>
          <w:rFonts w:ascii="Times New Roman" w:eastAsia="SimSun" w:hAnsi="Times New Roman" w:cs="Times New Roman"/>
          <w:sz w:val="20"/>
          <w:szCs w:val="20"/>
          <w:lang w:eastAsia="zh-CN"/>
        </w:rPr>
        <w:br/>
        <w:t xml:space="preserve">pn.  </w:t>
      </w:r>
      <w:r w:rsidRPr="001362F5">
        <w:rPr>
          <w:rFonts w:ascii="Times New Roman" w:eastAsia="SimSun" w:hAnsi="Times New Roman" w:cs="Times New Roman"/>
          <w:b/>
          <w:bCs/>
          <w:sz w:val="20"/>
          <w:szCs w:val="20"/>
          <w:lang w:eastAsia="zh-CN"/>
        </w:rPr>
        <w:t>Dostawa gazu ziemnego wysokometanowego o symbolu E</w:t>
      </w:r>
      <w:r w:rsidRPr="001362F5">
        <w:rPr>
          <w:rFonts w:ascii="Times New Roman" w:eastAsia="Times New Roman" w:hAnsi="Times New Roman" w:cs="Times New Roman"/>
          <w:b/>
          <w:color w:val="000000" w:themeColor="text1"/>
          <w:sz w:val="20"/>
          <w:szCs w:val="20"/>
        </w:rPr>
        <w:t xml:space="preserve">, </w:t>
      </w:r>
      <w:r w:rsidRPr="001362F5">
        <w:rPr>
          <w:rFonts w:ascii="Times New Roman" w:eastAsia="SimSun" w:hAnsi="Times New Roman" w:cs="Times New Roman"/>
          <w:sz w:val="20"/>
          <w:szCs w:val="20"/>
          <w:lang w:eastAsia="zh-CN"/>
        </w:rPr>
        <w:t>oświadczam, co następuje</w:t>
      </w:r>
      <w:r w:rsidRPr="001362F5">
        <w:rPr>
          <w:rFonts w:ascii="Times New Roman" w:eastAsia="SimSun" w:hAnsi="Times New Roman" w:cs="Times New Roman"/>
          <w:i/>
          <w:sz w:val="20"/>
          <w:szCs w:val="20"/>
          <w:lang w:eastAsia="zh-CN"/>
        </w:rPr>
        <w:t xml:space="preserve">:  </w:t>
      </w:r>
    </w:p>
    <w:p w:rsidR="00530FD1" w:rsidRPr="001362F5" w:rsidRDefault="00530FD1" w:rsidP="00530FD1">
      <w:pPr>
        <w:shd w:val="clear" w:color="auto" w:fill="BFBFBF"/>
        <w:spacing w:after="0" w:line="360" w:lineRule="auto"/>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OŚWIADCZENIA DOTYCZĄCE PODMIOTU UDOSTEPNIAJĄCEGO ZASOBY:</w:t>
      </w:r>
    </w:p>
    <w:p w:rsidR="00530FD1" w:rsidRPr="001362F5" w:rsidRDefault="00530FD1" w:rsidP="00364434">
      <w:pPr>
        <w:numPr>
          <w:ilvl w:val="0"/>
          <w:numId w:val="92"/>
        </w:numPr>
        <w:spacing w:after="0" w:line="360" w:lineRule="auto"/>
        <w:ind w:left="0"/>
        <w:contextualSpacing/>
        <w:jc w:val="both"/>
        <w:rPr>
          <w:rFonts w:ascii="Times New Roman" w:eastAsia="SimSun" w:hAnsi="Times New Roman" w:cs="Times New Roman"/>
          <w:b/>
          <w:bCs/>
          <w:sz w:val="20"/>
          <w:szCs w:val="20"/>
          <w:lang w:eastAsia="ar-SA"/>
        </w:rPr>
      </w:pPr>
      <w:r w:rsidRPr="001362F5">
        <w:rPr>
          <w:rFonts w:ascii="Times New Roman" w:eastAsia="SimSun" w:hAnsi="Times New Roman" w:cs="Times New Roman"/>
          <w:sz w:val="20"/>
          <w:szCs w:val="20"/>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62F5">
        <w:rPr>
          <w:rFonts w:ascii="Times New Roman" w:eastAsia="SimSun" w:hAnsi="Times New Roman" w:cs="Times New Roman"/>
          <w:sz w:val="20"/>
          <w:szCs w:val="20"/>
          <w:vertAlign w:val="superscript"/>
          <w:lang w:eastAsia="ar-SA"/>
        </w:rPr>
        <w:footnoteReference w:id="52"/>
      </w:r>
    </w:p>
    <w:p w:rsidR="00530FD1" w:rsidRPr="001362F5" w:rsidRDefault="00530FD1" w:rsidP="00364434">
      <w:pPr>
        <w:numPr>
          <w:ilvl w:val="0"/>
          <w:numId w:val="92"/>
        </w:numPr>
        <w:spacing w:after="0" w:line="360" w:lineRule="auto"/>
        <w:ind w:left="0"/>
        <w:jc w:val="both"/>
        <w:rPr>
          <w:rFonts w:ascii="Times New Roman" w:eastAsia="SimSun" w:hAnsi="Times New Roman" w:cs="Times New Roman"/>
          <w:b/>
          <w:bCs/>
          <w:sz w:val="20"/>
          <w:szCs w:val="20"/>
          <w:lang w:eastAsia="zh-CN"/>
        </w:rPr>
      </w:pPr>
      <w:r w:rsidRPr="001362F5">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1362F5">
        <w:rPr>
          <w:rFonts w:ascii="Times New Roman" w:eastAsia="Times New Roman" w:hAnsi="Times New Roman" w:cs="Times New Roman"/>
          <w:color w:val="222222"/>
          <w:sz w:val="20"/>
          <w:szCs w:val="20"/>
        </w:rPr>
        <w:t xml:space="preserve">7 ust. 1 ustawy </w:t>
      </w:r>
      <w:r w:rsidRPr="001362F5">
        <w:rPr>
          <w:rFonts w:ascii="Times New Roman" w:eastAsia="SimSun" w:hAnsi="Times New Roman" w:cs="Times New Roman"/>
          <w:color w:val="222222"/>
          <w:sz w:val="20"/>
          <w:szCs w:val="20"/>
          <w:lang w:eastAsia="zh-CN"/>
        </w:rPr>
        <w:t>z dnia 13 kwietnia 2022 r.</w:t>
      </w:r>
      <w:r w:rsidRPr="001362F5">
        <w:rPr>
          <w:rFonts w:ascii="Times New Roman" w:eastAsia="SimSun" w:hAnsi="Times New Roman" w:cs="Times New Roman"/>
          <w:i/>
          <w:iCs/>
          <w:color w:val="222222"/>
          <w:sz w:val="20"/>
          <w:szCs w:val="20"/>
          <w:lang w:eastAsia="zh-CN"/>
        </w:rPr>
        <w:t xml:space="preserve"> o szczególnych rozwiązaniach w zakresie przeciwdziałania wspieraniu agresji na Ukrainę oraz służących ochronie bezpieczeństwa narodowego </w:t>
      </w:r>
      <w:r w:rsidRPr="001362F5">
        <w:rPr>
          <w:rFonts w:ascii="Times New Roman" w:eastAsia="SimSun" w:hAnsi="Times New Roman" w:cs="Times New Roman"/>
          <w:color w:val="222222"/>
          <w:sz w:val="20"/>
          <w:szCs w:val="20"/>
          <w:lang w:eastAsia="zh-CN"/>
        </w:rPr>
        <w:t>(Dz. U. poz. 835)</w:t>
      </w:r>
      <w:r w:rsidRPr="001362F5">
        <w:rPr>
          <w:rFonts w:ascii="Times New Roman" w:eastAsia="SimSun" w:hAnsi="Times New Roman" w:cs="Times New Roman"/>
          <w:i/>
          <w:iCs/>
          <w:color w:val="222222"/>
          <w:sz w:val="20"/>
          <w:szCs w:val="20"/>
          <w:lang w:eastAsia="zh-CN"/>
        </w:rPr>
        <w:t>.</w:t>
      </w:r>
      <w:r w:rsidRPr="001362F5">
        <w:rPr>
          <w:rFonts w:ascii="Times New Roman" w:eastAsia="SimSun" w:hAnsi="Times New Roman" w:cs="Times New Roman"/>
          <w:color w:val="222222"/>
          <w:sz w:val="20"/>
          <w:szCs w:val="20"/>
          <w:vertAlign w:val="superscript"/>
          <w:lang w:eastAsia="zh-CN"/>
        </w:rPr>
        <w:footnoteReference w:id="53"/>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lastRenderedPageBreak/>
        <w:t>OŚWIADCZENIE DOTYCZĄCE PODANYCH INFORMACJI:</w:t>
      </w:r>
    </w:p>
    <w:p w:rsidR="00530FD1" w:rsidRPr="001362F5" w:rsidRDefault="00530FD1" w:rsidP="00530FD1">
      <w:pPr>
        <w:spacing w:after="0" w:line="360" w:lineRule="auto"/>
        <w:jc w:val="both"/>
        <w:rPr>
          <w:rFonts w:ascii="Times New Roman" w:eastAsia="SimSun" w:hAnsi="Times New Roman" w:cs="Times New Roman"/>
          <w:sz w:val="20"/>
          <w:szCs w:val="20"/>
          <w:lang w:eastAsia="zh-CN"/>
        </w:rPr>
      </w:pPr>
      <w:r w:rsidRPr="001362F5">
        <w:rPr>
          <w:rFonts w:ascii="Times New Roman" w:eastAsia="SimSun" w:hAnsi="Times New Roman" w:cs="Times New Roman"/>
          <w:sz w:val="20"/>
          <w:szCs w:val="20"/>
          <w:lang w:eastAsia="zh-CN"/>
        </w:rPr>
        <w:t xml:space="preserve">Oświadczam, że wszystkie informacje podane w powyższych oświadczeniach są aktualne </w:t>
      </w:r>
      <w:r w:rsidRPr="001362F5">
        <w:rPr>
          <w:rFonts w:ascii="Times New Roman" w:eastAsia="SimSun" w:hAnsi="Times New Roman" w:cs="Times New Roman"/>
          <w:sz w:val="20"/>
          <w:szCs w:val="20"/>
          <w:lang w:eastAsia="zh-CN"/>
        </w:rPr>
        <w:br/>
        <w:t>i zgodne z prawdą oraz zostały przedstawione z pełną świadomością konsekwencji wprowadzenia zamawiającego w błąd przy przedstawianiu informacji.</w:t>
      </w:r>
    </w:p>
    <w:p w:rsidR="00530FD1" w:rsidRPr="001362F5"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1362F5">
        <w:rPr>
          <w:rFonts w:ascii="Times New Roman" w:eastAsia="SimSun" w:hAnsi="Times New Roman" w:cs="Times New Roman"/>
          <w:b/>
          <w:sz w:val="20"/>
          <w:szCs w:val="20"/>
          <w:lang w:eastAsia="zh-CN"/>
        </w:rPr>
        <w:t>INFORMACJA DOTYCZĄCA DOSTĘPU DO PODMIOTOWYCH ŚRODKÓW DOWODOWYCH:</w:t>
      </w:r>
    </w:p>
    <w:p w:rsidR="00530FD1" w:rsidRPr="001362F5" w:rsidRDefault="00530FD1" w:rsidP="00530FD1">
      <w:pPr>
        <w:spacing w:after="0" w:line="360" w:lineRule="auto"/>
        <w:jc w:val="both"/>
        <w:rPr>
          <w:rFonts w:ascii="Times New Roman" w:eastAsia="Times New Roman" w:hAnsi="Times New Roman" w:cs="Times New Roman"/>
          <w:bCs/>
          <w:sz w:val="20"/>
          <w:szCs w:val="20"/>
          <w:lang w:eastAsia="zh-CN"/>
        </w:rPr>
      </w:pPr>
      <w:r w:rsidRPr="001362F5">
        <w:rPr>
          <w:rFonts w:ascii="Times New Roman" w:eastAsia="Times New Roman" w:hAnsi="Times New Roman" w:cs="Times New Roman"/>
          <w:bCs/>
          <w:sz w:val="20"/>
          <w:szCs w:val="20"/>
          <w:lang w:eastAsia="zh-CN"/>
        </w:rPr>
        <w:t>Oświadczam, że podmiotowe środki dowodowe w zakresie podstaw wykluczenia wskazane w art. 5 Rozporządzenia Rady (UE) nr 833/2014 i w art.  7 ust. 1 ustawy z dnia 13 kwietnia 2022r. o szczególnych rozwiązaniach w zakresie przeciwdziałania wspieraniu agresji na Ukrainę oraz służących ochronie bezpieczeństwa narodowego (Dz. U. poz. 835), można uzyskać za pomocą bezpłatnych i ogólnodostępnych baz danych.</w:t>
      </w: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0"/>
          <w:szCs w:val="20"/>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4"/>
          <w:szCs w:val="24"/>
          <w:lang w:eastAsia="zh-CN" w:bidi="hi-IN"/>
        </w:r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r w:rsidRPr="001362F5">
        <w:rPr>
          <w:rFonts w:ascii="Times New Roman" w:eastAsia="Times New Roman" w:hAnsi="Times New Roman" w:cs="Times New Roman"/>
          <w:b/>
          <w:bCs/>
          <w:kern w:val="3"/>
          <w:sz w:val="28"/>
          <w:szCs w:val="28"/>
          <w:lang w:eastAsia="zh-CN" w:bidi="hi-IN"/>
        </w:rPr>
        <w:br w:type="page"/>
      </w: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530FD1" w:rsidRPr="001362F5" w:rsidRDefault="00530FD1" w:rsidP="00530FD1">
      <w:pPr>
        <w:suppressAutoHyphens/>
        <w:spacing w:after="0"/>
        <w:jc w:val="both"/>
        <w:rPr>
          <w:rFonts w:ascii="Arial" w:eastAsia="Calibri" w:hAnsi="Arial" w:cs="Arial"/>
          <w:b/>
          <w:i/>
          <w:iCs/>
          <w:color w:val="FF0000"/>
          <w:sz w:val="24"/>
          <w:szCs w:val="24"/>
        </w:rPr>
      </w:pPr>
      <w:r w:rsidRPr="001362F5">
        <w:rPr>
          <w:rFonts w:ascii="Arial" w:eastAsia="Calibri" w:hAnsi="Arial" w:cs="Arial"/>
          <w:b/>
          <w:iCs/>
          <w:color w:val="000000" w:themeColor="text1"/>
          <w:sz w:val="24"/>
          <w:szCs w:val="24"/>
        </w:rPr>
        <w:t>Załącznik Nr 5A do SWZ</w:t>
      </w:r>
      <w:r w:rsidRPr="001362F5">
        <w:rPr>
          <w:rFonts w:ascii="Arial" w:eastAsia="Calibri" w:hAnsi="Arial" w:cs="Arial"/>
          <w:b/>
          <w:i/>
          <w:iCs/>
          <w:color w:val="000000" w:themeColor="text1"/>
          <w:sz w:val="24"/>
          <w:szCs w:val="24"/>
        </w:rPr>
        <w:t xml:space="preserve"> (</w:t>
      </w:r>
      <w:r w:rsidRPr="001362F5">
        <w:rPr>
          <w:rFonts w:ascii="Arial" w:hAnsi="Arial" w:cs="Arial"/>
          <w:b/>
          <w:color w:val="FF0000"/>
          <w:sz w:val="24"/>
          <w:szCs w:val="24"/>
        </w:rPr>
        <w:t xml:space="preserve">złożyć z ofertą, jeżeli Wykonawcy wspólnie ubiegają się o udzielnie zamówienia  - art. 117 ust 4  </w:t>
      </w:r>
      <w:proofErr w:type="spellStart"/>
      <w:r w:rsidRPr="001362F5">
        <w:rPr>
          <w:rFonts w:ascii="Arial" w:hAnsi="Arial" w:cs="Arial"/>
          <w:b/>
          <w:color w:val="FF0000"/>
          <w:sz w:val="24"/>
          <w:szCs w:val="24"/>
        </w:rPr>
        <w:t>pzp</w:t>
      </w:r>
      <w:proofErr w:type="spellEnd"/>
      <w:r w:rsidRPr="001362F5">
        <w:rPr>
          <w:rFonts w:ascii="Arial" w:hAnsi="Arial" w:cs="Arial"/>
          <w:b/>
          <w:color w:val="FF0000"/>
          <w:sz w:val="24"/>
          <w:szCs w:val="24"/>
        </w:rPr>
        <w:t xml:space="preserve">) </w:t>
      </w:r>
    </w:p>
    <w:p w:rsidR="00530FD1" w:rsidRPr="001362F5" w:rsidRDefault="00530FD1" w:rsidP="00530FD1">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rsidR="00530FD1" w:rsidRPr="001362F5" w:rsidRDefault="00530FD1" w:rsidP="00530FD1">
      <w:pPr>
        <w:pStyle w:val="Standard"/>
        <w:spacing w:line="276" w:lineRule="auto"/>
        <w:rPr>
          <w:rFonts w:ascii="Arial" w:hAnsi="Arial" w:cs="Arial"/>
          <w:b/>
          <w:color w:val="000000" w:themeColor="text1"/>
          <w:sz w:val="18"/>
          <w:szCs w:val="18"/>
        </w:rPr>
      </w:pPr>
      <w:r w:rsidRPr="001362F5">
        <w:rPr>
          <w:rFonts w:ascii="Arial" w:eastAsia="Times New Roman" w:hAnsi="Arial" w:cs="Arial"/>
          <w:b/>
          <w:color w:val="000000" w:themeColor="text1"/>
          <w:sz w:val="20"/>
          <w:szCs w:val="20"/>
          <w:lang w:eastAsia="pl-PL"/>
        </w:rPr>
        <w:t xml:space="preserve">Dotyczy postepowania o udzielenie zamówienia publicznego pn.:  </w:t>
      </w:r>
      <w:r w:rsidRPr="001362F5">
        <w:rPr>
          <w:rFonts w:ascii="Arial" w:hAnsi="Arial" w:cs="Arial"/>
          <w:b/>
          <w:bCs/>
          <w:sz w:val="20"/>
          <w:szCs w:val="20"/>
        </w:rPr>
        <w:t>Dostawa gazu ziemnego wysokometanowego o symbolu E</w:t>
      </w:r>
      <w:r w:rsidRPr="001362F5">
        <w:rPr>
          <w:rFonts w:ascii="Arial" w:eastAsia="Times New Roman" w:hAnsi="Arial" w:cs="Arial"/>
          <w:b/>
          <w:color w:val="000000" w:themeColor="text1"/>
          <w:sz w:val="20"/>
          <w:szCs w:val="20"/>
          <w:lang w:eastAsia="pl-PL"/>
        </w:rPr>
        <w:t>. (ZP-</w:t>
      </w:r>
      <w:r w:rsidR="001E57E0">
        <w:rPr>
          <w:rFonts w:ascii="Arial" w:eastAsia="Times New Roman" w:hAnsi="Arial" w:cs="Arial"/>
          <w:b/>
          <w:color w:val="000000" w:themeColor="text1"/>
          <w:sz w:val="20"/>
          <w:szCs w:val="20"/>
          <w:lang w:eastAsia="pl-PL"/>
        </w:rPr>
        <w:t>52</w:t>
      </w:r>
      <w:r w:rsidRPr="001362F5">
        <w:rPr>
          <w:rFonts w:ascii="Arial" w:eastAsia="Times New Roman" w:hAnsi="Arial" w:cs="Arial"/>
          <w:b/>
          <w:color w:val="000000" w:themeColor="text1"/>
          <w:sz w:val="20"/>
          <w:szCs w:val="20"/>
          <w:lang w:eastAsia="pl-PL"/>
        </w:rPr>
        <w:t>/2</w:t>
      </w:r>
      <w:r w:rsidR="00723F07" w:rsidRPr="001362F5">
        <w:rPr>
          <w:rFonts w:ascii="Arial" w:eastAsia="Times New Roman" w:hAnsi="Arial" w:cs="Arial"/>
          <w:b/>
          <w:color w:val="000000" w:themeColor="text1"/>
          <w:sz w:val="20"/>
          <w:szCs w:val="20"/>
          <w:lang w:eastAsia="pl-PL"/>
        </w:rPr>
        <w:t>3</w:t>
      </w:r>
      <w:r w:rsidRPr="001362F5">
        <w:rPr>
          <w:rFonts w:ascii="Arial" w:eastAsia="Times New Roman" w:hAnsi="Arial" w:cs="Arial"/>
          <w:b/>
          <w:color w:val="000000" w:themeColor="text1"/>
          <w:sz w:val="20"/>
          <w:szCs w:val="20"/>
          <w:lang w:eastAsia="pl-PL"/>
        </w:rPr>
        <w:t xml:space="preserve">)                                         </w:t>
      </w:r>
    </w:p>
    <w:p w:rsidR="00530FD1" w:rsidRPr="001362F5" w:rsidRDefault="00530FD1" w:rsidP="00530FD1">
      <w:pPr>
        <w:pStyle w:val="Standard"/>
        <w:spacing w:line="276" w:lineRule="auto"/>
        <w:ind w:left="5103"/>
        <w:rPr>
          <w:rFonts w:ascii="Arial" w:hAnsi="Arial" w:cs="Arial"/>
          <w:b/>
          <w:color w:val="000000" w:themeColor="text1"/>
          <w:sz w:val="18"/>
          <w:szCs w:val="18"/>
        </w:rPr>
      </w:pPr>
    </w:p>
    <w:p w:rsidR="00530FD1" w:rsidRPr="001362F5" w:rsidRDefault="00530FD1" w:rsidP="00530FD1">
      <w:pPr>
        <w:pStyle w:val="Standard"/>
        <w:spacing w:line="276" w:lineRule="auto"/>
        <w:ind w:left="5103"/>
        <w:rPr>
          <w:rFonts w:ascii="Arial" w:hAnsi="Arial" w:cs="Arial"/>
          <w:b/>
          <w:color w:val="000000" w:themeColor="text1"/>
          <w:sz w:val="20"/>
          <w:szCs w:val="20"/>
        </w:rPr>
      </w:pPr>
      <w:r w:rsidRPr="001362F5">
        <w:rPr>
          <w:rFonts w:ascii="Arial" w:hAnsi="Arial" w:cs="Arial"/>
          <w:b/>
          <w:color w:val="000000" w:themeColor="text1"/>
          <w:sz w:val="20"/>
          <w:szCs w:val="20"/>
        </w:rPr>
        <w:t>Zamawiający:</w:t>
      </w:r>
    </w:p>
    <w:p w:rsidR="00530FD1" w:rsidRPr="001362F5" w:rsidRDefault="00530FD1" w:rsidP="00530FD1">
      <w:pPr>
        <w:pStyle w:val="Standard"/>
        <w:spacing w:line="276" w:lineRule="auto"/>
        <w:ind w:left="5103"/>
        <w:jc w:val="both"/>
        <w:rPr>
          <w:rFonts w:ascii="Arial" w:hAnsi="Arial" w:cs="Arial"/>
          <w:b/>
          <w:color w:val="000000" w:themeColor="text1"/>
          <w:sz w:val="20"/>
          <w:szCs w:val="20"/>
        </w:rPr>
      </w:pPr>
      <w:r w:rsidRPr="001362F5">
        <w:rPr>
          <w:rFonts w:ascii="Arial" w:hAnsi="Arial" w:cs="Arial"/>
          <w:color w:val="000000" w:themeColor="text1"/>
          <w:sz w:val="20"/>
          <w:szCs w:val="20"/>
        </w:rPr>
        <w:t xml:space="preserve">Szpital Kliniczny im. Karola </w:t>
      </w:r>
      <w:proofErr w:type="spellStart"/>
      <w:r w:rsidRPr="001362F5">
        <w:rPr>
          <w:rFonts w:ascii="Arial" w:hAnsi="Arial" w:cs="Arial"/>
          <w:color w:val="000000" w:themeColor="text1"/>
          <w:sz w:val="20"/>
          <w:szCs w:val="20"/>
        </w:rPr>
        <w:t>Jonschera</w:t>
      </w:r>
      <w:proofErr w:type="spellEnd"/>
      <w:r w:rsidRPr="001362F5">
        <w:rPr>
          <w:rFonts w:ascii="Arial" w:hAnsi="Arial" w:cs="Arial"/>
          <w:color w:val="000000" w:themeColor="text1"/>
          <w:sz w:val="20"/>
          <w:szCs w:val="20"/>
        </w:rPr>
        <w:t xml:space="preserve"> Uniwersytetu Medycznego im. Karola Marcinkowskiego w Poznaniu ul. Szpitalna 27/33, 60-572 Poznań</w:t>
      </w:r>
    </w:p>
    <w:p w:rsidR="00530FD1" w:rsidRPr="001362F5" w:rsidRDefault="00530FD1" w:rsidP="00530FD1">
      <w:pPr>
        <w:spacing w:after="0"/>
        <w:ind w:left="2124" w:firstLine="708"/>
        <w:jc w:val="center"/>
        <w:rPr>
          <w:rFonts w:ascii="Arial" w:hAnsi="Arial" w:cs="Arial"/>
          <w:b/>
          <w:color w:val="000000" w:themeColor="text1"/>
          <w:sz w:val="18"/>
          <w:szCs w:val="18"/>
        </w:rPr>
      </w:pPr>
    </w:p>
    <w:p w:rsidR="00530FD1" w:rsidRPr="001362F5" w:rsidRDefault="00530FD1" w:rsidP="00530FD1">
      <w:pPr>
        <w:pStyle w:val="Tekstwstpniesformatowany"/>
        <w:spacing w:line="276" w:lineRule="auto"/>
        <w:jc w:val="center"/>
        <w:rPr>
          <w:rFonts w:ascii="Arial" w:hAnsi="Arial" w:cs="Arial"/>
          <w:b/>
          <w:color w:val="000000" w:themeColor="text1"/>
          <w:sz w:val="22"/>
          <w:szCs w:val="22"/>
          <w:u w:val="single"/>
        </w:rPr>
      </w:pPr>
    </w:p>
    <w:p w:rsidR="00530FD1" w:rsidRPr="001362F5" w:rsidRDefault="00530FD1" w:rsidP="00530FD1">
      <w:pPr>
        <w:pStyle w:val="Tekstwstpniesformatowany"/>
        <w:spacing w:line="276" w:lineRule="auto"/>
        <w:jc w:val="center"/>
        <w:rPr>
          <w:rFonts w:ascii="Arial" w:hAnsi="Arial" w:cs="Arial"/>
          <w:b/>
          <w:color w:val="000000" w:themeColor="text1"/>
          <w:sz w:val="22"/>
          <w:szCs w:val="22"/>
          <w:u w:val="single"/>
        </w:rPr>
      </w:pPr>
      <w:r w:rsidRPr="001362F5">
        <w:rPr>
          <w:rFonts w:ascii="Arial" w:hAnsi="Arial" w:cs="Arial"/>
          <w:b/>
          <w:color w:val="000000" w:themeColor="text1"/>
          <w:sz w:val="22"/>
          <w:szCs w:val="22"/>
          <w:u w:val="single"/>
        </w:rPr>
        <w:t xml:space="preserve">OŚWIADCZENIE (Wzór – należy odpowiednio dostosować) </w:t>
      </w:r>
    </w:p>
    <w:p w:rsidR="00530FD1" w:rsidRPr="001362F5" w:rsidRDefault="00530FD1" w:rsidP="00530FD1">
      <w:pPr>
        <w:pStyle w:val="Tekstwstpniesformatowany"/>
        <w:spacing w:line="276" w:lineRule="auto"/>
        <w:jc w:val="center"/>
        <w:rPr>
          <w:rFonts w:ascii="Arial" w:hAnsi="Arial" w:cs="Arial"/>
          <w:b/>
          <w:color w:val="000000" w:themeColor="text1"/>
          <w:sz w:val="22"/>
          <w:szCs w:val="22"/>
        </w:rPr>
      </w:pPr>
      <w:r w:rsidRPr="001362F5">
        <w:rPr>
          <w:rFonts w:ascii="Arial" w:hAnsi="Arial" w:cs="Arial"/>
          <w:b/>
          <w:color w:val="000000" w:themeColor="text1"/>
          <w:sz w:val="22"/>
          <w:szCs w:val="22"/>
        </w:rPr>
        <w:t>Wykonawców wspólnie ubiegających się o udzielenie zamówienia, składane na podstawie art. 117 ust. 4 PZP</w:t>
      </w:r>
    </w:p>
    <w:p w:rsidR="00530FD1" w:rsidRPr="001362F5" w:rsidRDefault="00530FD1" w:rsidP="00530FD1">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rsidR="00530FD1" w:rsidRPr="001362F5" w:rsidRDefault="00530FD1" w:rsidP="00530FD1">
      <w:pPr>
        <w:spacing w:after="0" w:line="259" w:lineRule="auto"/>
        <w:jc w:val="both"/>
        <w:rPr>
          <w:rFonts w:ascii="Arial" w:hAnsi="Arial" w:cs="Arial"/>
        </w:rPr>
      </w:pPr>
      <w:r w:rsidRPr="001362F5">
        <w:rPr>
          <w:rFonts w:ascii="Arial" w:hAnsi="Arial" w:cs="Arial"/>
        </w:rPr>
        <w:t>My, Wykonawcy wspólnie ubiegający się o udzielenie zamówienia publicznego:</w:t>
      </w:r>
    </w:p>
    <w:p w:rsidR="00530FD1" w:rsidRPr="001362F5" w:rsidRDefault="00530FD1" w:rsidP="00364434">
      <w:pPr>
        <w:pStyle w:val="western"/>
        <w:numPr>
          <w:ilvl w:val="0"/>
          <w:numId w:val="73"/>
        </w:numPr>
        <w:spacing w:before="0" w:beforeAutospacing="0" w:after="0" w:afterAutospacing="0" w:line="276" w:lineRule="auto"/>
        <w:ind w:left="0" w:hanging="426"/>
        <w:jc w:val="both"/>
        <w:rPr>
          <w:rFonts w:ascii="Arial" w:hAnsi="Arial" w:cs="Arial"/>
          <w:color w:val="000000" w:themeColor="text1"/>
          <w:sz w:val="22"/>
          <w:szCs w:val="22"/>
        </w:rPr>
      </w:pPr>
      <w:r w:rsidRPr="001362F5">
        <w:rPr>
          <w:rFonts w:ascii="Arial" w:hAnsi="Arial" w:cs="Arial"/>
          <w:color w:val="000000" w:themeColor="text1"/>
          <w:sz w:val="22"/>
          <w:szCs w:val="22"/>
        </w:rPr>
        <w:t>Wykonawca:</w:t>
      </w:r>
    </w:p>
    <w:p w:rsidR="00530FD1" w:rsidRPr="001362F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1362F5">
        <w:rPr>
          <w:rFonts w:ascii="Arial" w:eastAsia="Calibri" w:hAnsi="Arial" w:cs="Arial"/>
          <w:color w:val="000000" w:themeColor="text1"/>
          <w:sz w:val="22"/>
          <w:szCs w:val="22"/>
        </w:rPr>
        <w:t>Dane Wykonawcy: ……………………………………..</w:t>
      </w:r>
    </w:p>
    <w:p w:rsidR="00530FD1" w:rsidRPr="001362F5" w:rsidRDefault="00530FD1" w:rsidP="00530FD1">
      <w:pPr>
        <w:spacing w:after="0"/>
        <w:jc w:val="both"/>
        <w:rPr>
          <w:rFonts w:ascii="Arial" w:eastAsia="Calibri" w:hAnsi="Arial" w:cs="Arial"/>
          <w:color w:val="000000" w:themeColor="text1"/>
        </w:rPr>
      </w:pPr>
      <w:r w:rsidRPr="001362F5">
        <w:rPr>
          <w:rFonts w:ascii="Arial" w:eastAsia="Calibri" w:hAnsi="Arial" w:cs="Arial"/>
          <w:color w:val="000000" w:themeColor="text1"/>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(adres, ulica,  miasto, województwo, kraj):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roofErr w:type="spellStart"/>
      <w:r w:rsidRPr="001362F5">
        <w:rPr>
          <w:rFonts w:ascii="Arial" w:eastAsia="Times New Roman" w:hAnsi="Arial" w:cs="Arial"/>
          <w:color w:val="000000" w:themeColor="text1"/>
          <w:kern w:val="3"/>
          <w:lang w:val="de-DE"/>
        </w:rPr>
        <w:t>Nr</w:t>
      </w:r>
      <w:proofErr w:type="spellEnd"/>
      <w:r w:rsidRPr="001362F5">
        <w:rPr>
          <w:rFonts w:ascii="Arial" w:eastAsia="Times New Roman" w:hAnsi="Arial" w:cs="Arial"/>
          <w:color w:val="000000" w:themeColor="text1"/>
          <w:kern w:val="3"/>
          <w:lang w:val="de-DE"/>
        </w:rPr>
        <w:t xml:space="preserve"> NIP  - </w:t>
      </w:r>
      <w:proofErr w:type="spellStart"/>
      <w:r w:rsidRPr="001362F5">
        <w:rPr>
          <w:rFonts w:ascii="Arial" w:eastAsia="Times New Roman" w:hAnsi="Arial" w:cs="Arial"/>
          <w:color w:val="000000" w:themeColor="text1"/>
          <w:kern w:val="3"/>
          <w:lang w:val="de-DE"/>
        </w:rPr>
        <w:t>podać</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numer</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unijny</w:t>
      </w:r>
      <w:proofErr w:type="spellEnd"/>
      <w:r w:rsidRPr="001362F5">
        <w:rPr>
          <w:rFonts w:ascii="Arial" w:eastAsia="Times New Roman" w:hAnsi="Arial" w:cs="Arial"/>
          <w:color w:val="000000" w:themeColor="text1"/>
          <w:kern w:val="3"/>
          <w:lang w:val="de-DE"/>
        </w:rPr>
        <w:t xml:space="preserve">): …………………….. </w:t>
      </w:r>
      <w:proofErr w:type="spellStart"/>
      <w:r w:rsidRPr="001362F5">
        <w:rPr>
          <w:rFonts w:ascii="Arial" w:eastAsia="Times New Roman" w:hAnsi="Arial" w:cs="Arial"/>
          <w:color w:val="000000" w:themeColor="text1"/>
          <w:kern w:val="3"/>
          <w:lang w:val="de-DE"/>
        </w:rPr>
        <w:t>Regon</w:t>
      </w:r>
      <w:proofErr w:type="spellEnd"/>
      <w:r w:rsidRPr="001362F5">
        <w:rPr>
          <w:rFonts w:ascii="Arial" w:eastAsia="Times New Roman" w:hAnsi="Arial" w:cs="Arial"/>
          <w:color w:val="000000" w:themeColor="text1"/>
          <w:kern w:val="3"/>
          <w:lang w:val="de-DE"/>
        </w:rPr>
        <w:t>: ……………………………</w:t>
      </w:r>
    </w:p>
    <w:p w:rsidR="00530FD1" w:rsidRPr="001362F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p>
    <w:p w:rsidR="00530FD1" w:rsidRPr="001362F5" w:rsidRDefault="00530FD1" w:rsidP="00364434">
      <w:pPr>
        <w:pStyle w:val="western"/>
        <w:numPr>
          <w:ilvl w:val="0"/>
          <w:numId w:val="73"/>
        </w:numPr>
        <w:spacing w:before="0" w:beforeAutospacing="0" w:after="0" w:afterAutospacing="0" w:line="276" w:lineRule="auto"/>
        <w:ind w:left="0" w:hanging="426"/>
        <w:jc w:val="both"/>
        <w:rPr>
          <w:rFonts w:ascii="Arial" w:hAnsi="Arial" w:cs="Arial"/>
          <w:color w:val="000000" w:themeColor="text1"/>
          <w:sz w:val="22"/>
          <w:szCs w:val="22"/>
        </w:rPr>
      </w:pPr>
      <w:r w:rsidRPr="001362F5">
        <w:rPr>
          <w:rFonts w:ascii="Arial" w:hAnsi="Arial" w:cs="Arial"/>
          <w:color w:val="000000" w:themeColor="text1"/>
          <w:sz w:val="22"/>
          <w:szCs w:val="22"/>
        </w:rPr>
        <w:t>Wykonawca:</w:t>
      </w:r>
    </w:p>
    <w:p w:rsidR="00530FD1" w:rsidRPr="001362F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1362F5">
        <w:rPr>
          <w:rFonts w:ascii="Arial" w:eastAsia="Calibri" w:hAnsi="Arial" w:cs="Arial"/>
          <w:color w:val="000000" w:themeColor="text1"/>
          <w:sz w:val="22"/>
          <w:szCs w:val="22"/>
        </w:rPr>
        <w:t>Dane Wykonawcy: ……………………………………..</w:t>
      </w:r>
    </w:p>
    <w:p w:rsidR="00530FD1" w:rsidRPr="001362F5" w:rsidRDefault="00530FD1" w:rsidP="00530FD1">
      <w:pPr>
        <w:spacing w:after="0"/>
        <w:jc w:val="both"/>
        <w:rPr>
          <w:rFonts w:ascii="Arial" w:eastAsia="Calibri" w:hAnsi="Arial" w:cs="Arial"/>
          <w:color w:val="000000" w:themeColor="text1"/>
        </w:rPr>
      </w:pPr>
      <w:r w:rsidRPr="001362F5">
        <w:rPr>
          <w:rFonts w:ascii="Arial" w:eastAsia="Calibri" w:hAnsi="Arial" w:cs="Arial"/>
          <w:color w:val="000000" w:themeColor="text1"/>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(adres, ulica,  miasto, województwo, kraj):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lang w:val="de-DE"/>
        </w:rPr>
      </w:pPr>
      <w:proofErr w:type="spellStart"/>
      <w:r w:rsidRPr="001362F5">
        <w:rPr>
          <w:rFonts w:ascii="Arial" w:eastAsia="Times New Roman" w:hAnsi="Arial" w:cs="Arial"/>
          <w:color w:val="000000" w:themeColor="text1"/>
          <w:kern w:val="3"/>
          <w:lang w:val="de-DE"/>
        </w:rPr>
        <w:t>Nr</w:t>
      </w:r>
      <w:proofErr w:type="spellEnd"/>
      <w:r w:rsidRPr="001362F5">
        <w:rPr>
          <w:rFonts w:ascii="Arial" w:eastAsia="Times New Roman" w:hAnsi="Arial" w:cs="Arial"/>
          <w:color w:val="000000" w:themeColor="text1"/>
          <w:kern w:val="3"/>
          <w:lang w:val="de-DE"/>
        </w:rPr>
        <w:t xml:space="preserve"> NIP  - </w:t>
      </w:r>
      <w:proofErr w:type="spellStart"/>
      <w:r w:rsidRPr="001362F5">
        <w:rPr>
          <w:rFonts w:ascii="Arial" w:eastAsia="Times New Roman" w:hAnsi="Arial" w:cs="Arial"/>
          <w:color w:val="000000" w:themeColor="text1"/>
          <w:kern w:val="3"/>
          <w:lang w:val="de-DE"/>
        </w:rPr>
        <w:t>podać</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numer</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unijny</w:t>
      </w:r>
      <w:proofErr w:type="spellEnd"/>
      <w:r w:rsidRPr="001362F5">
        <w:rPr>
          <w:rFonts w:ascii="Arial" w:eastAsia="Times New Roman" w:hAnsi="Arial" w:cs="Arial"/>
          <w:color w:val="000000" w:themeColor="text1"/>
          <w:kern w:val="3"/>
          <w:lang w:val="de-DE"/>
        </w:rPr>
        <w:t xml:space="preserve">): …………………….. </w:t>
      </w:r>
      <w:proofErr w:type="spellStart"/>
      <w:r w:rsidRPr="001362F5">
        <w:rPr>
          <w:rFonts w:ascii="Arial" w:eastAsia="Times New Roman" w:hAnsi="Arial" w:cs="Arial"/>
          <w:color w:val="000000" w:themeColor="text1"/>
          <w:kern w:val="3"/>
          <w:lang w:val="de-DE"/>
        </w:rPr>
        <w:t>Regon</w:t>
      </w:r>
      <w:proofErr w:type="spellEnd"/>
      <w:r w:rsidRPr="001362F5">
        <w:rPr>
          <w:rFonts w:ascii="Arial" w:eastAsia="Times New Roman" w:hAnsi="Arial" w:cs="Arial"/>
          <w:color w:val="000000" w:themeColor="text1"/>
          <w:kern w:val="3"/>
          <w:lang w:val="de-DE"/>
        </w:rPr>
        <w:t>: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r w:rsidRPr="001362F5">
        <w:rPr>
          <w:rFonts w:ascii="Arial" w:eastAsia="Times New Roman" w:hAnsi="Arial" w:cs="Arial"/>
          <w:color w:val="000000" w:themeColor="text1"/>
          <w:kern w:val="3"/>
          <w:sz w:val="18"/>
          <w:szCs w:val="18"/>
          <w:lang w:val="de-DE"/>
        </w:rPr>
        <w:t>*(</w:t>
      </w:r>
      <w:proofErr w:type="spellStart"/>
      <w:r w:rsidRPr="001362F5">
        <w:rPr>
          <w:rFonts w:ascii="Arial" w:eastAsia="Times New Roman" w:hAnsi="Arial" w:cs="Arial"/>
          <w:color w:val="000000" w:themeColor="text1"/>
          <w:kern w:val="3"/>
          <w:sz w:val="18"/>
          <w:szCs w:val="18"/>
          <w:lang w:val="de-DE"/>
        </w:rPr>
        <w:t>należy</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dopisać</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kolejnych</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Wykonawców</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jeżeli</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jest</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więcej</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niż</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dwóch</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Wykonawców</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wspólnie</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ubiegających</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się</w:t>
      </w:r>
      <w:proofErr w:type="spellEnd"/>
      <w:r w:rsidRPr="001362F5">
        <w:rPr>
          <w:rFonts w:ascii="Arial" w:eastAsia="Times New Roman" w:hAnsi="Arial" w:cs="Arial"/>
          <w:color w:val="000000" w:themeColor="text1"/>
          <w:kern w:val="3"/>
          <w:sz w:val="18"/>
          <w:szCs w:val="18"/>
          <w:lang w:val="de-DE"/>
        </w:rPr>
        <w:t xml:space="preserve"> o </w:t>
      </w:r>
      <w:proofErr w:type="spellStart"/>
      <w:r w:rsidRPr="001362F5">
        <w:rPr>
          <w:rFonts w:ascii="Arial" w:eastAsia="Times New Roman" w:hAnsi="Arial" w:cs="Arial"/>
          <w:color w:val="000000" w:themeColor="text1"/>
          <w:kern w:val="3"/>
          <w:sz w:val="18"/>
          <w:szCs w:val="18"/>
          <w:lang w:val="de-DE"/>
        </w:rPr>
        <w:t>udzielenie</w:t>
      </w:r>
      <w:proofErr w:type="spellEnd"/>
      <w:r w:rsidRPr="001362F5">
        <w:rPr>
          <w:rFonts w:ascii="Arial" w:eastAsia="Times New Roman" w:hAnsi="Arial" w:cs="Arial"/>
          <w:color w:val="000000" w:themeColor="text1"/>
          <w:kern w:val="3"/>
          <w:sz w:val="18"/>
          <w:szCs w:val="18"/>
          <w:lang w:val="de-DE"/>
        </w:rPr>
        <w:t xml:space="preserve"> </w:t>
      </w:r>
      <w:proofErr w:type="spellStart"/>
      <w:r w:rsidRPr="001362F5">
        <w:rPr>
          <w:rFonts w:ascii="Arial" w:eastAsia="Times New Roman" w:hAnsi="Arial" w:cs="Arial"/>
          <w:color w:val="000000" w:themeColor="text1"/>
          <w:kern w:val="3"/>
          <w:sz w:val="18"/>
          <w:szCs w:val="18"/>
          <w:lang w:val="de-DE"/>
        </w:rPr>
        <w:t>zamówienia</w:t>
      </w:r>
      <w:proofErr w:type="spellEnd"/>
      <w:r w:rsidRPr="001362F5">
        <w:rPr>
          <w:rFonts w:ascii="Arial" w:eastAsia="Times New Roman" w:hAnsi="Arial" w:cs="Arial"/>
          <w:color w:val="000000" w:themeColor="text1"/>
          <w:kern w:val="3"/>
          <w:sz w:val="18"/>
          <w:szCs w:val="18"/>
          <w:lang w:val="de-DE"/>
        </w:rPr>
        <w:t xml:space="preserve">)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
    <w:p w:rsidR="00530FD1" w:rsidRPr="001362F5" w:rsidRDefault="00530FD1" w:rsidP="00530FD1">
      <w:pPr>
        <w:spacing w:after="0" w:line="259" w:lineRule="auto"/>
        <w:jc w:val="both"/>
        <w:rPr>
          <w:rFonts w:ascii="Arial" w:hAnsi="Arial" w:cs="Arial"/>
          <w:b/>
        </w:rPr>
      </w:pPr>
      <w:r w:rsidRPr="001362F5">
        <w:rPr>
          <w:rFonts w:ascii="Arial" w:hAnsi="Arial" w:cs="Arial"/>
        </w:rPr>
        <w:t xml:space="preserve">w związku z warunkami udziału w przedmiotowym postępowaniu, określonymi przez Zamawiającego w Części V Rozdział I SWZ, dotyczącymi posiadania uprawnień do prowadzenia określonej działalności gospodarczej lub zawodowej  - </w:t>
      </w:r>
      <w:r w:rsidRPr="001362F5">
        <w:rPr>
          <w:rFonts w:ascii="Arial" w:hAnsi="Arial" w:cs="Arial"/>
          <w:b/>
        </w:rPr>
        <w:t xml:space="preserve">oświadczamy, że ww. warunek spełnia i dostawy gazu ziemnego objęte przedmiotem zamówienia wykona: </w:t>
      </w:r>
    </w:p>
    <w:p w:rsidR="00530FD1" w:rsidRPr="001362F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1362F5">
        <w:rPr>
          <w:rFonts w:ascii="Arial" w:hAnsi="Arial" w:cs="Arial"/>
          <w:color w:val="000000" w:themeColor="text1"/>
          <w:sz w:val="22"/>
          <w:szCs w:val="22"/>
        </w:rPr>
        <w:t>Wykonawca:</w:t>
      </w:r>
    </w:p>
    <w:p w:rsidR="00530FD1" w:rsidRPr="001362F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1362F5">
        <w:rPr>
          <w:rFonts w:ascii="Arial" w:eastAsia="Calibri" w:hAnsi="Arial" w:cs="Arial"/>
          <w:color w:val="000000" w:themeColor="text1"/>
          <w:sz w:val="22"/>
          <w:szCs w:val="22"/>
        </w:rPr>
        <w:t>Dane Wykonawcy: ……………………………………..</w:t>
      </w:r>
    </w:p>
    <w:p w:rsidR="00530FD1" w:rsidRPr="001362F5" w:rsidRDefault="00530FD1" w:rsidP="00530FD1">
      <w:pPr>
        <w:spacing w:after="0"/>
        <w:jc w:val="both"/>
        <w:rPr>
          <w:rFonts w:ascii="Arial" w:eastAsia="Calibri" w:hAnsi="Arial" w:cs="Arial"/>
          <w:color w:val="000000" w:themeColor="text1"/>
        </w:rPr>
      </w:pPr>
      <w:r w:rsidRPr="001362F5">
        <w:rPr>
          <w:rFonts w:ascii="Arial" w:eastAsia="Calibri" w:hAnsi="Arial" w:cs="Arial"/>
          <w:color w:val="000000" w:themeColor="text1"/>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1362F5">
        <w:rPr>
          <w:rFonts w:ascii="Arial" w:eastAsia="Times New Roman" w:hAnsi="Arial" w:cs="Arial"/>
          <w:color w:val="000000" w:themeColor="text1"/>
          <w:kern w:val="3"/>
        </w:rPr>
        <w:t>(adres, ulica,  miasto, województwo, kraj):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lang w:val="de-DE"/>
        </w:rPr>
      </w:pPr>
      <w:proofErr w:type="spellStart"/>
      <w:r w:rsidRPr="001362F5">
        <w:rPr>
          <w:rFonts w:ascii="Arial" w:eastAsia="Times New Roman" w:hAnsi="Arial" w:cs="Arial"/>
          <w:color w:val="000000" w:themeColor="text1"/>
          <w:kern w:val="3"/>
          <w:lang w:val="de-DE"/>
        </w:rPr>
        <w:t>Nr</w:t>
      </w:r>
      <w:proofErr w:type="spellEnd"/>
      <w:r w:rsidRPr="001362F5">
        <w:rPr>
          <w:rFonts w:ascii="Arial" w:eastAsia="Times New Roman" w:hAnsi="Arial" w:cs="Arial"/>
          <w:color w:val="000000" w:themeColor="text1"/>
          <w:kern w:val="3"/>
          <w:lang w:val="de-DE"/>
        </w:rPr>
        <w:t xml:space="preserve"> NIP  - </w:t>
      </w:r>
      <w:proofErr w:type="spellStart"/>
      <w:r w:rsidRPr="001362F5">
        <w:rPr>
          <w:rFonts w:ascii="Arial" w:eastAsia="Times New Roman" w:hAnsi="Arial" w:cs="Arial"/>
          <w:color w:val="000000" w:themeColor="text1"/>
          <w:kern w:val="3"/>
          <w:lang w:val="de-DE"/>
        </w:rPr>
        <w:t>podać</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numer</w:t>
      </w:r>
      <w:proofErr w:type="spellEnd"/>
      <w:r w:rsidRPr="001362F5">
        <w:rPr>
          <w:rFonts w:ascii="Arial" w:eastAsia="Times New Roman" w:hAnsi="Arial" w:cs="Arial"/>
          <w:color w:val="000000" w:themeColor="text1"/>
          <w:kern w:val="3"/>
          <w:lang w:val="de-DE"/>
        </w:rPr>
        <w:t xml:space="preserve"> </w:t>
      </w:r>
      <w:proofErr w:type="spellStart"/>
      <w:r w:rsidRPr="001362F5">
        <w:rPr>
          <w:rFonts w:ascii="Arial" w:eastAsia="Times New Roman" w:hAnsi="Arial" w:cs="Arial"/>
          <w:color w:val="000000" w:themeColor="text1"/>
          <w:kern w:val="3"/>
          <w:lang w:val="de-DE"/>
        </w:rPr>
        <w:t>unijny</w:t>
      </w:r>
      <w:proofErr w:type="spellEnd"/>
      <w:r w:rsidRPr="001362F5">
        <w:rPr>
          <w:rFonts w:ascii="Arial" w:eastAsia="Times New Roman" w:hAnsi="Arial" w:cs="Arial"/>
          <w:color w:val="000000" w:themeColor="text1"/>
          <w:kern w:val="3"/>
          <w:lang w:val="de-DE"/>
        </w:rPr>
        <w:t xml:space="preserve">): …………………….. </w:t>
      </w:r>
      <w:proofErr w:type="spellStart"/>
      <w:r w:rsidRPr="001362F5">
        <w:rPr>
          <w:rFonts w:ascii="Arial" w:eastAsia="Times New Roman" w:hAnsi="Arial" w:cs="Arial"/>
          <w:color w:val="000000" w:themeColor="text1"/>
          <w:kern w:val="3"/>
          <w:lang w:val="de-DE"/>
        </w:rPr>
        <w:t>Regon</w:t>
      </w:r>
      <w:proofErr w:type="spellEnd"/>
      <w:r w:rsidRPr="001362F5">
        <w:rPr>
          <w:rFonts w:ascii="Arial" w:eastAsia="Times New Roman" w:hAnsi="Arial" w:cs="Arial"/>
          <w:color w:val="000000" w:themeColor="text1"/>
          <w:kern w:val="3"/>
          <w:lang w:val="de-DE"/>
        </w:rPr>
        <w:t>: ……………………………</w:t>
      </w:r>
    </w:p>
    <w:p w:rsidR="00530FD1" w:rsidRPr="001362F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b/>
          <w:bCs/>
          <w:color w:val="000000"/>
          <w:kern w:val="3"/>
          <w:sz w:val="28"/>
          <w:szCs w:val="28"/>
          <w:lang w:eastAsia="zh-CN" w:bidi="hi-IN"/>
        </w:rPr>
      </w:pPr>
    </w:p>
    <w:p w:rsidR="00530FD1" w:rsidRPr="001362F5"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Pr="001362F5"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Pr="001362F5"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Pr="001362F5" w:rsidRDefault="00530FD1" w:rsidP="00530FD1">
      <w:pPr>
        <w:spacing w:after="160" w:line="259" w:lineRule="auto"/>
        <w:rPr>
          <w:rFonts w:ascii="Calibri" w:eastAsia="Calibri" w:hAnsi="Calibri" w:cs="Times New Roman"/>
        </w:rPr>
      </w:pPr>
    </w:p>
    <w:p w:rsidR="00530FD1" w:rsidRPr="001362F5" w:rsidRDefault="00530FD1" w:rsidP="00530FD1">
      <w:pPr>
        <w:suppressAutoHyphens/>
        <w:spacing w:after="0"/>
        <w:jc w:val="both"/>
        <w:rPr>
          <w:rFonts w:ascii="Arial" w:eastAsia="Calibri" w:hAnsi="Arial" w:cs="Arial"/>
          <w:b/>
          <w:iCs/>
          <w:color w:val="000000" w:themeColor="text1"/>
          <w:sz w:val="24"/>
          <w:szCs w:val="24"/>
        </w:rPr>
      </w:pPr>
      <w:r w:rsidRPr="001362F5">
        <w:rPr>
          <w:rFonts w:ascii="Arial" w:eastAsia="Calibri" w:hAnsi="Arial" w:cs="Arial"/>
          <w:b/>
          <w:iCs/>
          <w:color w:val="000000" w:themeColor="text1"/>
          <w:sz w:val="24"/>
          <w:szCs w:val="24"/>
        </w:rPr>
        <w:lastRenderedPageBreak/>
        <w:t>Załącznik Nr 5B do SWZ</w:t>
      </w:r>
      <w:r w:rsidRPr="001362F5">
        <w:rPr>
          <w:rFonts w:ascii="Arial" w:eastAsia="Calibri" w:hAnsi="Arial" w:cs="Arial"/>
          <w:b/>
          <w:i/>
          <w:iCs/>
          <w:color w:val="000000" w:themeColor="text1"/>
          <w:sz w:val="24"/>
          <w:szCs w:val="24"/>
        </w:rPr>
        <w:t xml:space="preserve"> </w:t>
      </w:r>
      <w:r w:rsidRPr="001362F5">
        <w:rPr>
          <w:rFonts w:ascii="Arial" w:eastAsia="Calibri" w:hAnsi="Arial" w:cs="Arial"/>
          <w:b/>
          <w:iCs/>
          <w:color w:val="FF0000"/>
          <w:sz w:val="24"/>
          <w:szCs w:val="24"/>
        </w:rPr>
        <w:t>(</w:t>
      </w:r>
      <w:r w:rsidRPr="001362F5">
        <w:rPr>
          <w:rFonts w:ascii="Arial" w:hAnsi="Arial" w:cs="Arial"/>
          <w:b/>
          <w:color w:val="FF0000"/>
          <w:sz w:val="24"/>
          <w:szCs w:val="24"/>
        </w:rPr>
        <w:t xml:space="preserve">złożyć z ofertą, jeżeli Wykonawcy korzysta z zasobów podmiotów trzecich) </w:t>
      </w:r>
    </w:p>
    <w:p w:rsidR="00530FD1" w:rsidRPr="001362F5" w:rsidRDefault="00530FD1" w:rsidP="00530FD1">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rsidR="00530FD1" w:rsidRPr="001362F5" w:rsidRDefault="00530FD1" w:rsidP="00530FD1">
      <w:pPr>
        <w:pStyle w:val="Standard"/>
        <w:spacing w:line="276" w:lineRule="auto"/>
        <w:ind w:left="5103"/>
        <w:rPr>
          <w:rFonts w:ascii="Arial" w:hAnsi="Arial" w:cs="Arial"/>
          <w:b/>
          <w:color w:val="000000" w:themeColor="text1"/>
          <w:sz w:val="18"/>
          <w:szCs w:val="18"/>
        </w:rPr>
      </w:pPr>
    </w:p>
    <w:p w:rsidR="00530FD1" w:rsidRPr="001362F5" w:rsidRDefault="00530FD1" w:rsidP="00530FD1">
      <w:pPr>
        <w:pStyle w:val="Standard"/>
        <w:spacing w:line="276" w:lineRule="auto"/>
        <w:ind w:left="5103"/>
        <w:rPr>
          <w:rFonts w:ascii="Arial" w:hAnsi="Arial" w:cs="Arial"/>
          <w:b/>
          <w:color w:val="000000" w:themeColor="text1"/>
          <w:sz w:val="20"/>
          <w:szCs w:val="20"/>
        </w:rPr>
      </w:pPr>
      <w:r w:rsidRPr="001362F5">
        <w:rPr>
          <w:rFonts w:ascii="Arial" w:hAnsi="Arial" w:cs="Arial"/>
          <w:b/>
          <w:color w:val="000000" w:themeColor="text1"/>
          <w:sz w:val="20"/>
          <w:szCs w:val="20"/>
        </w:rPr>
        <w:t>Zamawiający:</w:t>
      </w:r>
    </w:p>
    <w:p w:rsidR="00530FD1" w:rsidRPr="001362F5" w:rsidRDefault="00530FD1" w:rsidP="00530FD1">
      <w:pPr>
        <w:pStyle w:val="Standard"/>
        <w:spacing w:line="276" w:lineRule="auto"/>
        <w:ind w:left="5103"/>
        <w:jc w:val="both"/>
        <w:rPr>
          <w:rFonts w:ascii="Arial" w:hAnsi="Arial" w:cs="Arial"/>
          <w:b/>
          <w:color w:val="000000" w:themeColor="text1"/>
          <w:sz w:val="20"/>
          <w:szCs w:val="20"/>
        </w:rPr>
      </w:pPr>
      <w:r w:rsidRPr="001362F5">
        <w:rPr>
          <w:rFonts w:ascii="Arial" w:hAnsi="Arial" w:cs="Arial"/>
          <w:color w:val="000000" w:themeColor="text1"/>
          <w:sz w:val="20"/>
          <w:szCs w:val="20"/>
        </w:rPr>
        <w:t xml:space="preserve">Szpital Kliniczny im. Karola </w:t>
      </w:r>
      <w:proofErr w:type="spellStart"/>
      <w:r w:rsidRPr="001362F5">
        <w:rPr>
          <w:rFonts w:ascii="Arial" w:hAnsi="Arial" w:cs="Arial"/>
          <w:color w:val="000000" w:themeColor="text1"/>
          <w:sz w:val="20"/>
          <w:szCs w:val="20"/>
        </w:rPr>
        <w:t>Jonschera</w:t>
      </w:r>
      <w:proofErr w:type="spellEnd"/>
      <w:r w:rsidRPr="001362F5">
        <w:rPr>
          <w:rFonts w:ascii="Arial" w:hAnsi="Arial" w:cs="Arial"/>
          <w:color w:val="000000" w:themeColor="text1"/>
          <w:sz w:val="20"/>
          <w:szCs w:val="20"/>
        </w:rPr>
        <w:t xml:space="preserve"> Uniwersytetu Medycznego im. Karola Marcinkowskiego w Poznaniu ul. Szpitalna 27/33, 60-572 Poznań</w:t>
      </w:r>
    </w:p>
    <w:p w:rsidR="00530FD1" w:rsidRPr="001362F5" w:rsidRDefault="00530FD1" w:rsidP="00530FD1">
      <w:pPr>
        <w:spacing w:after="0"/>
        <w:ind w:left="2124" w:firstLine="708"/>
        <w:jc w:val="center"/>
        <w:rPr>
          <w:rFonts w:ascii="Arial" w:hAnsi="Arial" w:cs="Arial"/>
          <w:b/>
          <w:color w:val="000000" w:themeColor="text1"/>
          <w:sz w:val="18"/>
          <w:szCs w:val="18"/>
        </w:rPr>
      </w:pPr>
    </w:p>
    <w:p w:rsidR="00530FD1" w:rsidRPr="001362F5"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b/>
          <w:bCs/>
          <w:sz w:val="28"/>
          <w:szCs w:val="28"/>
        </w:rPr>
      </w:pPr>
    </w:p>
    <w:p w:rsidR="00530FD1" w:rsidRPr="001362F5"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b/>
          <w:bCs/>
          <w:sz w:val="28"/>
          <w:szCs w:val="28"/>
        </w:rPr>
      </w:pPr>
      <w:r w:rsidRPr="001362F5">
        <w:rPr>
          <w:rFonts w:ascii="Times New Roman" w:eastAsia="Times New Roman" w:hAnsi="Times New Roman" w:cs="Times New Roman"/>
          <w:b/>
          <w:bCs/>
          <w:sz w:val="28"/>
          <w:szCs w:val="28"/>
        </w:rPr>
        <w:t xml:space="preserve">ZOBOWIĄZANIE </w:t>
      </w:r>
      <w:r w:rsidR="00723F07" w:rsidRPr="001362F5">
        <w:rPr>
          <w:rFonts w:ascii="Times New Roman" w:eastAsia="Times New Roman" w:hAnsi="Times New Roman" w:cs="Times New Roman"/>
          <w:b/>
          <w:bCs/>
          <w:sz w:val="28"/>
          <w:szCs w:val="28"/>
        </w:rPr>
        <w:t>(wzór)</w:t>
      </w:r>
    </w:p>
    <w:p w:rsidR="00530FD1" w:rsidRPr="001362F5"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1362F5">
        <w:rPr>
          <w:rFonts w:ascii="Times New Roman" w:eastAsia="Times New Roman" w:hAnsi="Times New Roman" w:cs="Times New Roman"/>
          <w:b/>
          <w:bCs/>
          <w:sz w:val="24"/>
          <w:szCs w:val="24"/>
        </w:rPr>
        <w:t>do oddania do dyspozycji niezbędnych zasobów na okres korzystania z nich</w:t>
      </w:r>
      <w:r w:rsidRPr="001362F5">
        <w:rPr>
          <w:rFonts w:ascii="Times New Roman" w:eastAsia="Times New Roman" w:hAnsi="Times New Roman" w:cs="Times New Roman"/>
          <w:b/>
          <w:bCs/>
          <w:sz w:val="24"/>
          <w:szCs w:val="24"/>
        </w:rPr>
        <w:br/>
        <w:t xml:space="preserve">przy wykonaniu zamówienia </w:t>
      </w:r>
    </w:p>
    <w:p w:rsidR="00530FD1" w:rsidRPr="001362F5" w:rsidRDefault="00530FD1" w:rsidP="00530FD1">
      <w:pPr>
        <w:spacing w:after="0" w:line="360" w:lineRule="auto"/>
        <w:jc w:val="both"/>
        <w:rPr>
          <w:rFonts w:ascii="Times New Roman" w:eastAsia="Times New Roman" w:hAnsi="Times New Roman" w:cs="Times New Roman"/>
          <w:sz w:val="24"/>
          <w:szCs w:val="24"/>
        </w:rPr>
      </w:pP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 xml:space="preserve">Ja(/My) niżej podpisany(/ni) ………………….……………..…………………………………. </w:t>
      </w:r>
    </w:p>
    <w:p w:rsidR="00530FD1" w:rsidRPr="001362F5" w:rsidRDefault="00530FD1" w:rsidP="00530FD1">
      <w:pPr>
        <w:widowControl w:val="0"/>
        <w:suppressAutoHyphens/>
        <w:autoSpaceDE w:val="0"/>
        <w:autoSpaceDN w:val="0"/>
        <w:adjustRightInd w:val="0"/>
        <w:spacing w:after="0" w:line="240" w:lineRule="auto"/>
        <w:ind w:left="4111"/>
        <w:jc w:val="both"/>
        <w:rPr>
          <w:rFonts w:ascii="Times New Roman" w:eastAsia="Times New Roman" w:hAnsi="Times New Roman" w:cs="Times New Roman"/>
          <w:i/>
          <w:sz w:val="20"/>
          <w:szCs w:val="20"/>
        </w:rPr>
      </w:pPr>
      <w:r w:rsidRPr="001362F5">
        <w:rPr>
          <w:rFonts w:ascii="Times New Roman" w:eastAsia="Times New Roman" w:hAnsi="Times New Roman" w:cs="Times New Roman"/>
          <w:i/>
          <w:sz w:val="20"/>
          <w:szCs w:val="20"/>
        </w:rPr>
        <w:t>(imię i nazwisko składającego oświadczenie)</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będąc upoważnionym(/mi) do reprezentowania:</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w:t>
      </w:r>
    </w:p>
    <w:p w:rsidR="00530FD1" w:rsidRPr="001362F5"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rPr>
      </w:pPr>
      <w:r w:rsidRPr="001362F5">
        <w:rPr>
          <w:rFonts w:ascii="Times New Roman" w:eastAsia="Times New Roman" w:hAnsi="Times New Roman" w:cs="Times New Roman"/>
          <w:i/>
          <w:sz w:val="20"/>
          <w:szCs w:val="20"/>
        </w:rPr>
        <w:t>(nazwa i adres  podmiotu oddającego do dyspozycji zasoby)</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sz w:val="20"/>
          <w:szCs w:val="20"/>
        </w:rPr>
      </w:pPr>
      <w:r w:rsidRPr="001362F5">
        <w:rPr>
          <w:rFonts w:ascii="Times New Roman" w:eastAsia="Times New Roman" w:hAnsi="Times New Roman" w:cs="Times New Roman"/>
          <w:b/>
          <w:bCs/>
          <w:sz w:val="20"/>
          <w:szCs w:val="20"/>
        </w:rPr>
        <w:t>oświadczam(/y)</w:t>
      </w:r>
      <w:r w:rsidRPr="001362F5">
        <w:rPr>
          <w:rFonts w:ascii="Times New Roman" w:eastAsia="Times New Roman" w:hAnsi="Times New Roman" w:cs="Times New Roman"/>
          <w:sz w:val="20"/>
          <w:szCs w:val="20"/>
        </w:rPr>
        <w:t>,</w:t>
      </w:r>
    </w:p>
    <w:p w:rsidR="00530FD1" w:rsidRPr="001362F5" w:rsidRDefault="00530FD1" w:rsidP="00530FD1">
      <w:pPr>
        <w:widowControl w:val="0"/>
        <w:suppressAutoHyphens/>
        <w:autoSpaceDE w:val="0"/>
        <w:autoSpaceDN w:val="0"/>
        <w:adjustRightInd w:val="0"/>
        <w:spacing w:after="0"/>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 xml:space="preserve">że wyżej wymieniony podmiot, stosownie do </w:t>
      </w:r>
      <w:r w:rsidRPr="001362F5">
        <w:rPr>
          <w:rFonts w:ascii="Times New Roman" w:eastAsia="Calibri" w:hAnsi="Times New Roman" w:cs="Times New Roman"/>
          <w:sz w:val="20"/>
          <w:szCs w:val="20"/>
        </w:rPr>
        <w:t>art. 118 ustawy z dnia 11 września 2019 roku Prawo zamówień publicznych ()</w:t>
      </w:r>
      <w:r w:rsidRPr="001362F5">
        <w:rPr>
          <w:rFonts w:ascii="Times New Roman" w:eastAsia="Times New Roman" w:hAnsi="Times New Roman" w:cs="Times New Roman"/>
          <w:sz w:val="20"/>
          <w:szCs w:val="20"/>
        </w:rPr>
        <w:t>, odda Wykonawcy:</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w:t>
      </w:r>
    </w:p>
    <w:p w:rsidR="00530FD1" w:rsidRPr="001362F5"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rPr>
      </w:pPr>
      <w:r w:rsidRPr="001362F5">
        <w:rPr>
          <w:rFonts w:ascii="Times New Roman" w:eastAsia="Times New Roman" w:hAnsi="Times New Roman" w:cs="Times New Roman"/>
          <w:i/>
          <w:sz w:val="20"/>
          <w:szCs w:val="20"/>
        </w:rPr>
        <w:t>(nazwa i adres Wykonawcy składającego ofertę)</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120"/>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na okres korzystania z nich przy wykonywaniu zamówienia pn.:</w:t>
      </w:r>
      <w:r w:rsidRPr="001362F5">
        <w:rPr>
          <w:rFonts w:ascii="Times New Roman" w:hAnsi="Times New Roman" w:cs="Times New Roman"/>
          <w:sz w:val="20"/>
          <w:szCs w:val="20"/>
        </w:rPr>
        <w:t xml:space="preserve"> </w:t>
      </w:r>
      <w:r w:rsidRPr="001362F5">
        <w:rPr>
          <w:rFonts w:ascii="Times New Roman" w:eastAsia="Times New Roman" w:hAnsi="Times New Roman" w:cs="Times New Roman"/>
          <w:sz w:val="20"/>
          <w:szCs w:val="20"/>
        </w:rPr>
        <w:t>Dostawa gazu ziemnego wysokometanowego o symbolu E. (ZP-</w:t>
      </w:r>
      <w:r w:rsidR="00CE5D46">
        <w:rPr>
          <w:rFonts w:ascii="Times New Roman" w:eastAsia="Times New Roman" w:hAnsi="Times New Roman" w:cs="Times New Roman"/>
          <w:sz w:val="20"/>
          <w:szCs w:val="20"/>
        </w:rPr>
        <w:t>52</w:t>
      </w:r>
      <w:r w:rsidRPr="001362F5">
        <w:rPr>
          <w:rFonts w:ascii="Times New Roman" w:eastAsia="Times New Roman" w:hAnsi="Times New Roman" w:cs="Times New Roman"/>
          <w:sz w:val="20"/>
          <w:szCs w:val="20"/>
        </w:rPr>
        <w:t>/2</w:t>
      </w:r>
      <w:r w:rsidR="00723F07" w:rsidRPr="001362F5">
        <w:rPr>
          <w:rFonts w:ascii="Times New Roman" w:eastAsia="Times New Roman" w:hAnsi="Times New Roman" w:cs="Times New Roman"/>
          <w:sz w:val="20"/>
          <w:szCs w:val="20"/>
        </w:rPr>
        <w:t>3</w:t>
      </w:r>
      <w:r w:rsidRPr="001362F5">
        <w:rPr>
          <w:rFonts w:ascii="Times New Roman" w:eastAsia="Times New Roman" w:hAnsi="Times New Roman" w:cs="Times New Roman"/>
          <w:sz w:val="20"/>
          <w:szCs w:val="20"/>
        </w:rPr>
        <w:t xml:space="preserve">)                                         </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rPr>
      </w:pP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do dyspozycji niezbędne zasoby ………………………………………………………………..</w:t>
      </w:r>
    </w:p>
    <w:p w:rsidR="00530FD1" w:rsidRPr="001362F5" w:rsidRDefault="00530FD1" w:rsidP="00530FD1">
      <w:pPr>
        <w:widowControl w:val="0"/>
        <w:suppressAutoHyphens/>
        <w:autoSpaceDE w:val="0"/>
        <w:autoSpaceDN w:val="0"/>
        <w:adjustRightInd w:val="0"/>
        <w:spacing w:after="120" w:line="240" w:lineRule="auto"/>
        <w:ind w:left="992"/>
        <w:jc w:val="both"/>
        <w:rPr>
          <w:rFonts w:ascii="Times New Roman" w:eastAsia="Times New Roman" w:hAnsi="Times New Roman" w:cs="Times New Roman"/>
          <w:i/>
          <w:sz w:val="20"/>
          <w:szCs w:val="20"/>
        </w:rPr>
      </w:pPr>
      <w:r w:rsidRPr="001362F5">
        <w:rPr>
          <w:rFonts w:ascii="Times New Roman" w:eastAsia="Times New Roman" w:hAnsi="Times New Roman" w:cs="Times New Roman"/>
          <w:i/>
          <w:sz w:val="20"/>
          <w:szCs w:val="20"/>
        </w:rPr>
        <w:t xml:space="preserve">                                                                     (zakres udostępnianych zasobów)</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 xml:space="preserve">na cały okres realizacji zamówienia  i w celu jego należytego wykonania. </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Sposób wykorzystania w/w zasobów przez Wykonawcę przy wykonywaniu zamówienia:</w:t>
      </w:r>
    </w:p>
    <w:p w:rsidR="00530FD1" w:rsidRPr="001362F5"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w:t>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530FD1" w:rsidRPr="001362F5"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Charakter stosunku prawnego, jaki będzie łączył nas z Wykonawcą:</w:t>
      </w:r>
    </w:p>
    <w:p w:rsidR="00530FD1" w:rsidRPr="001362F5"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 xml:space="preserve"> ………………………………………………..…………………………………………………</w:t>
      </w:r>
    </w:p>
    <w:p w:rsidR="00530FD1" w:rsidRPr="001362F5" w:rsidRDefault="00530FD1" w:rsidP="00530FD1">
      <w:pPr>
        <w:widowControl w:val="0"/>
        <w:tabs>
          <w:tab w:val="left" w:pos="1845"/>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1362F5">
        <w:rPr>
          <w:rFonts w:ascii="Times New Roman" w:eastAsia="Times New Roman" w:hAnsi="Times New Roman" w:cs="Times New Roman"/>
          <w:sz w:val="20"/>
          <w:szCs w:val="20"/>
        </w:rPr>
        <w:tab/>
      </w:r>
    </w:p>
    <w:p w:rsidR="00530FD1" w:rsidRPr="001362F5"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i/>
          <w:sz w:val="20"/>
          <w:szCs w:val="20"/>
        </w:rPr>
      </w:pPr>
    </w:p>
    <w:p w:rsidR="00334432" w:rsidRPr="001362F5"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334432" w:rsidRPr="001362F5"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334432" w:rsidRPr="001362F5"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sectPr w:rsidR="00334432" w:rsidRPr="001362F5" w:rsidSect="00350213">
          <w:pgSz w:w="11906" w:h="16838"/>
          <w:pgMar w:top="720" w:right="720" w:bottom="720" w:left="567" w:header="708" w:footer="708" w:gutter="0"/>
          <w:cols w:space="708"/>
          <w:docGrid w:linePitch="360"/>
        </w:sectPr>
      </w:pPr>
    </w:p>
    <w:p w:rsidR="00530FD1" w:rsidRPr="001362F5" w:rsidRDefault="00530FD1" w:rsidP="00530FD1">
      <w:pPr>
        <w:keepNext/>
        <w:widowControl w:val="0"/>
        <w:tabs>
          <w:tab w:val="left" w:pos="0"/>
        </w:tabs>
        <w:suppressAutoHyphens/>
        <w:autoSpaceDN w:val="0"/>
        <w:spacing w:after="0" w:line="240" w:lineRule="auto"/>
        <w:textAlignment w:val="baseline"/>
        <w:rPr>
          <w:rFonts w:ascii="Times New Roman" w:eastAsia="SimSun" w:hAnsi="Times New Roman" w:cs="Times New Roman"/>
          <w:b/>
          <w:color w:val="000000"/>
          <w:kern w:val="3"/>
          <w:sz w:val="28"/>
          <w:szCs w:val="28"/>
          <w:lang w:eastAsia="ar-SA" w:bidi="hi-IN"/>
        </w:rPr>
      </w:pPr>
      <w:r w:rsidRPr="001362F5">
        <w:rPr>
          <w:rFonts w:ascii="Times New Roman" w:eastAsia="Times New Roman" w:hAnsi="Times New Roman" w:cs="Times New Roman"/>
          <w:b/>
          <w:bCs/>
          <w:kern w:val="3"/>
          <w:sz w:val="28"/>
          <w:szCs w:val="28"/>
          <w:lang w:eastAsia="zh-CN" w:bidi="hi-IN"/>
        </w:rPr>
        <w:lastRenderedPageBreak/>
        <w:t>Zał</w:t>
      </w:r>
      <w:r w:rsidRPr="001362F5">
        <w:rPr>
          <w:rFonts w:ascii="Times New Roman" w:eastAsia="SimSun" w:hAnsi="Times New Roman" w:cs="Times New Roman"/>
          <w:b/>
          <w:color w:val="000000"/>
          <w:kern w:val="3"/>
          <w:sz w:val="28"/>
          <w:szCs w:val="28"/>
          <w:lang w:eastAsia="ar-SA" w:bidi="hi-IN"/>
        </w:rPr>
        <w:t xml:space="preserve">ącznik nr 6 do SWZ </w:t>
      </w:r>
      <w:r w:rsidRPr="001362F5">
        <w:rPr>
          <w:rFonts w:ascii="Times New Roman" w:eastAsia="SimSun" w:hAnsi="Times New Roman" w:cs="Times New Roman"/>
          <w:b/>
          <w:color w:val="FF0000"/>
          <w:kern w:val="3"/>
          <w:sz w:val="28"/>
          <w:szCs w:val="28"/>
          <w:lang w:eastAsia="ar-SA" w:bidi="hi-IN"/>
        </w:rPr>
        <w:t>(dostarczyć na wezwanie)</w:t>
      </w:r>
    </w:p>
    <w:p w:rsidR="00530FD1" w:rsidRPr="001362F5" w:rsidRDefault="00530FD1" w:rsidP="00530FD1">
      <w:pPr>
        <w:spacing w:after="0"/>
        <w:jc w:val="both"/>
        <w:rPr>
          <w:rFonts w:ascii="Times New Roman" w:eastAsia="Calibri" w:hAnsi="Times New Roman" w:cs="Times New Roman"/>
          <w:b/>
          <w:bCs/>
          <w:sz w:val="20"/>
          <w:szCs w:val="20"/>
        </w:rPr>
      </w:pPr>
    </w:p>
    <w:p w:rsidR="00530FD1" w:rsidRPr="001362F5"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1362F5">
        <w:rPr>
          <w:rFonts w:ascii="Times New Roman" w:eastAsia="SimSun" w:hAnsi="Times New Roman" w:cs="Times New Roman"/>
          <w:b/>
          <w:color w:val="000000"/>
          <w:kern w:val="3"/>
          <w:sz w:val="20"/>
          <w:szCs w:val="20"/>
          <w:lang w:eastAsia="zh-CN" w:bidi="hi-IN"/>
        </w:rPr>
        <w:t xml:space="preserve">Zamawiający: </w:t>
      </w:r>
      <w:r w:rsidRPr="001362F5">
        <w:rPr>
          <w:rFonts w:ascii="Times New Roman" w:eastAsia="SimSun" w:hAnsi="Times New Roman" w:cs="Times New Roman"/>
          <w:color w:val="000000"/>
          <w:kern w:val="3"/>
          <w:sz w:val="20"/>
          <w:szCs w:val="20"/>
          <w:lang w:eastAsia="zh-CN" w:bidi="hi-IN"/>
        </w:rPr>
        <w:t xml:space="preserve">Szpital Kliniczny im. Karola </w:t>
      </w:r>
      <w:proofErr w:type="spellStart"/>
      <w:r w:rsidRPr="001362F5">
        <w:rPr>
          <w:rFonts w:ascii="Times New Roman" w:eastAsia="SimSun" w:hAnsi="Times New Roman" w:cs="Times New Roman"/>
          <w:color w:val="000000"/>
          <w:kern w:val="3"/>
          <w:sz w:val="20"/>
          <w:szCs w:val="20"/>
          <w:lang w:eastAsia="zh-CN" w:bidi="hi-IN"/>
        </w:rPr>
        <w:t>Jonschera</w:t>
      </w:r>
      <w:proofErr w:type="spellEnd"/>
      <w:r w:rsidRPr="001362F5">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Wykonawca</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Dane Wykonawcy: ……………………………………..</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(adres, ulica,  miasto, województwo, kraj): ………………..</w:t>
      </w:r>
    </w:p>
    <w:p w:rsidR="00530FD1" w:rsidRPr="001362F5"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1362F5" w:rsidRDefault="00530FD1" w:rsidP="00530FD1">
      <w:pPr>
        <w:pBdr>
          <w:top w:val="nil"/>
          <w:left w:val="nil"/>
          <w:bottom w:val="nil"/>
          <w:right w:val="nil"/>
          <w:between w:val="nil"/>
        </w:pBdr>
        <w:spacing w:after="0"/>
        <w:rPr>
          <w:rFonts w:ascii="Times New Roman" w:eastAsia="Arial" w:hAnsi="Times New Roman" w:cs="Times New Roman"/>
          <w:color w:val="000000"/>
        </w:rPr>
      </w:pPr>
    </w:p>
    <w:p w:rsidR="00530FD1" w:rsidRPr="001362F5" w:rsidRDefault="00530FD1" w:rsidP="00530FD1">
      <w:pPr>
        <w:spacing w:after="0"/>
        <w:jc w:val="center"/>
        <w:rPr>
          <w:rFonts w:ascii="Times New Roman" w:eastAsia="Calibri" w:hAnsi="Times New Roman" w:cs="Times New Roman"/>
          <w:b/>
          <w:color w:val="000000"/>
          <w:sz w:val="24"/>
          <w:szCs w:val="24"/>
          <w:u w:val="single"/>
        </w:rPr>
      </w:pPr>
      <w:r w:rsidRPr="001362F5">
        <w:rPr>
          <w:rFonts w:ascii="Times New Roman" w:eastAsia="Calibri" w:hAnsi="Times New Roman" w:cs="Times New Roman"/>
          <w:b/>
          <w:color w:val="000000"/>
          <w:sz w:val="24"/>
          <w:szCs w:val="24"/>
          <w:u w:val="single"/>
        </w:rPr>
        <w:t xml:space="preserve">Oświadczenie wykonawcy o aktualności informacji zawartych w oświadczeniu, o którym mowa w art. 125 ust.  1 ustawy </w:t>
      </w:r>
      <w:proofErr w:type="spellStart"/>
      <w:r w:rsidRPr="001362F5">
        <w:rPr>
          <w:rFonts w:ascii="Times New Roman" w:eastAsia="Calibri" w:hAnsi="Times New Roman" w:cs="Times New Roman"/>
          <w:b/>
          <w:color w:val="000000"/>
          <w:sz w:val="24"/>
          <w:szCs w:val="24"/>
          <w:u w:val="single"/>
        </w:rPr>
        <w:t>pzp</w:t>
      </w:r>
      <w:proofErr w:type="spellEnd"/>
      <w:r w:rsidRPr="001362F5">
        <w:rPr>
          <w:rFonts w:ascii="Times New Roman" w:eastAsia="Calibri" w:hAnsi="Times New Roman" w:cs="Times New Roman"/>
          <w:b/>
          <w:color w:val="000000"/>
          <w:sz w:val="24"/>
          <w:szCs w:val="24"/>
          <w:u w:val="single"/>
        </w:rPr>
        <w:t>.</w:t>
      </w:r>
    </w:p>
    <w:p w:rsidR="00530FD1" w:rsidRPr="001362F5" w:rsidRDefault="00530FD1" w:rsidP="00530FD1">
      <w:pPr>
        <w:pBdr>
          <w:top w:val="nil"/>
          <w:left w:val="nil"/>
          <w:bottom w:val="nil"/>
          <w:right w:val="nil"/>
          <w:between w:val="nil"/>
        </w:pBdr>
        <w:spacing w:after="0" w:line="360" w:lineRule="auto"/>
        <w:jc w:val="center"/>
        <w:rPr>
          <w:rFonts w:ascii="Times New Roman" w:eastAsia="SimSun" w:hAnsi="Times New Roman" w:cs="Times New Roman"/>
          <w:b/>
          <w:sz w:val="24"/>
          <w:szCs w:val="24"/>
          <w:u w:val="single"/>
          <w:lang w:eastAsia="zh-CN"/>
        </w:rPr>
      </w:pPr>
    </w:p>
    <w:p w:rsidR="00530FD1" w:rsidRPr="001362F5" w:rsidRDefault="00530FD1" w:rsidP="00530FD1">
      <w:pPr>
        <w:pBdr>
          <w:top w:val="nil"/>
          <w:left w:val="nil"/>
          <w:bottom w:val="nil"/>
          <w:right w:val="nil"/>
          <w:between w:val="nil"/>
        </w:pBdr>
        <w:spacing w:after="0"/>
        <w:jc w:val="both"/>
        <w:rPr>
          <w:rFonts w:ascii="Times New Roman" w:eastAsia="SimSun" w:hAnsi="Times New Roman" w:cs="Times New Roman"/>
          <w:lang w:eastAsia="zh-CN"/>
        </w:rPr>
      </w:pPr>
      <w:r w:rsidRPr="001362F5">
        <w:rPr>
          <w:rFonts w:ascii="Times New Roman" w:eastAsia="Arial" w:hAnsi="Times New Roman" w:cs="Times New Roman"/>
          <w:b/>
          <w:color w:val="000000"/>
          <w:lang w:eastAsia="zh-CN"/>
        </w:rPr>
        <w:t xml:space="preserve">Oświadczam iż, </w:t>
      </w:r>
      <w:r w:rsidRPr="001362F5">
        <w:rPr>
          <w:rFonts w:ascii="Times New Roman" w:eastAsia="Arial" w:hAnsi="Times New Roman" w:cs="Times New Roman"/>
          <w:color w:val="000000"/>
          <w:lang w:eastAsia="zh-CN"/>
        </w:rPr>
        <w:t>i</w:t>
      </w:r>
      <w:r w:rsidRPr="001362F5">
        <w:rPr>
          <w:rFonts w:ascii="Times New Roman" w:eastAsia="SimSun" w:hAnsi="Times New Roman" w:cs="Times New Roman"/>
          <w:lang w:eastAsia="zh-CN"/>
        </w:rPr>
        <w:t xml:space="preserve">nformacje zawarte w oświadczeniu, o którym mowa w art. 125 ust. 1 ustawy PZP (złożonym w formie JEDZ), w zakresie podstaw wykluczenia </w:t>
      </w:r>
      <w:r w:rsidR="00826523" w:rsidRPr="001362F5">
        <w:rPr>
          <w:rFonts w:ascii="Times New Roman" w:eastAsia="SimSun" w:hAnsi="Times New Roman" w:cs="Times New Roman"/>
          <w:lang w:eastAsia="zh-CN"/>
        </w:rPr>
        <w:t>w</w:t>
      </w:r>
      <w:r w:rsidRPr="001362F5">
        <w:rPr>
          <w:rFonts w:ascii="Times New Roman" w:eastAsia="SimSun" w:hAnsi="Times New Roman" w:cs="Times New Roman"/>
          <w:b/>
          <w:lang w:eastAsia="zh-CN"/>
        </w:rPr>
        <w:t xml:space="preserve"> </w:t>
      </w:r>
      <w:r w:rsidR="00826523" w:rsidRPr="001362F5">
        <w:rPr>
          <w:rFonts w:ascii="Times New Roman" w:eastAsia="SimSun" w:hAnsi="Times New Roman" w:cs="Times New Roman"/>
          <w:lang w:eastAsia="zh-CN"/>
        </w:rPr>
        <w:t>postępowania o udzielenie zamówienia publicznego pn.:  Dostawa gazu ziemnego wysokometanowego o symbolu E. (ZP-</w:t>
      </w:r>
      <w:r w:rsidR="001E57E0">
        <w:rPr>
          <w:rFonts w:ascii="Times New Roman" w:eastAsia="SimSun" w:hAnsi="Times New Roman" w:cs="Times New Roman"/>
          <w:lang w:eastAsia="zh-CN"/>
        </w:rPr>
        <w:t>52</w:t>
      </w:r>
      <w:r w:rsidR="00826523" w:rsidRPr="001362F5">
        <w:rPr>
          <w:rFonts w:ascii="Times New Roman" w:eastAsia="SimSun" w:hAnsi="Times New Roman" w:cs="Times New Roman"/>
          <w:lang w:eastAsia="zh-CN"/>
        </w:rPr>
        <w:t xml:space="preserve">/23), </w:t>
      </w:r>
      <w:r w:rsidRPr="001362F5">
        <w:rPr>
          <w:rFonts w:ascii="Times New Roman" w:eastAsia="SimSun" w:hAnsi="Times New Roman" w:cs="Times New Roman"/>
          <w:lang w:eastAsia="zh-CN"/>
        </w:rPr>
        <w:t>wskazanych przez Zamawiającego, o których mowa w:</w:t>
      </w:r>
    </w:p>
    <w:p w:rsidR="00530FD1" w:rsidRPr="001362F5"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1362F5">
        <w:rPr>
          <w:rFonts w:ascii="Times New Roman" w:eastAsia="SimSun" w:hAnsi="Times New Roman" w:cs="Times New Roman"/>
          <w:color w:val="000000" w:themeColor="text1"/>
          <w:u w:val="single"/>
          <w:lang w:eastAsia="ar-SA"/>
        </w:rPr>
        <w:t>art. 108 ust. 1 pkt 3</w:t>
      </w:r>
      <w:r w:rsidRPr="001362F5">
        <w:rPr>
          <w:rFonts w:ascii="Times New Roman" w:eastAsia="SimSun" w:hAnsi="Times New Roman" w:cs="Times New Roman"/>
          <w:color w:val="000000" w:themeColor="text1"/>
          <w:lang w:eastAsia="ar-SA"/>
        </w:rPr>
        <w:t xml:space="preserve"> ustawy PZP,</w:t>
      </w:r>
    </w:p>
    <w:p w:rsidR="00530FD1" w:rsidRPr="001362F5"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1362F5">
        <w:rPr>
          <w:rFonts w:ascii="Times New Roman" w:eastAsia="SimSun" w:hAnsi="Times New Roman" w:cs="Times New Roman"/>
          <w:color w:val="000000" w:themeColor="text1"/>
          <w:u w:val="single"/>
          <w:lang w:eastAsia="ar-SA"/>
        </w:rPr>
        <w:t>art. 108 ust. 1 pkt 4</w:t>
      </w:r>
      <w:r w:rsidRPr="001362F5">
        <w:rPr>
          <w:rFonts w:ascii="Times New Roman" w:eastAsia="SimSun" w:hAnsi="Times New Roman" w:cs="Times New Roman"/>
          <w:color w:val="000000" w:themeColor="text1"/>
          <w:lang w:eastAsia="ar-SA"/>
        </w:rPr>
        <w:t xml:space="preserve"> ustawy PZP, dotyczących orzeczenia zakazu ubiegania się o zamówienie publiczne tytułem środka zapobiegawczego,</w:t>
      </w:r>
    </w:p>
    <w:p w:rsidR="00530FD1" w:rsidRPr="001362F5"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1362F5">
        <w:rPr>
          <w:rFonts w:ascii="Times New Roman" w:eastAsia="SimSun" w:hAnsi="Times New Roman" w:cs="Times New Roman"/>
          <w:color w:val="000000" w:themeColor="text1"/>
          <w:u w:val="single"/>
          <w:lang w:eastAsia="ar-SA"/>
        </w:rPr>
        <w:t>art. 108 ust. 1 pkt 5</w:t>
      </w:r>
      <w:r w:rsidRPr="001362F5">
        <w:rPr>
          <w:rFonts w:ascii="Times New Roman" w:eastAsia="SimSun" w:hAnsi="Times New Roman" w:cs="Times New Roman"/>
          <w:color w:val="000000" w:themeColor="text1"/>
          <w:lang w:eastAsia="ar-SA"/>
        </w:rPr>
        <w:t xml:space="preserve"> ustawy PZP, dotyczących zawarcia z innymi wykonawcami porozumienia mającego na celu zakłócenie konkurencji,</w:t>
      </w:r>
    </w:p>
    <w:p w:rsidR="00530FD1" w:rsidRPr="001362F5"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1362F5">
        <w:rPr>
          <w:rFonts w:ascii="Times New Roman" w:eastAsia="SimSun" w:hAnsi="Times New Roman" w:cs="Times New Roman"/>
          <w:color w:val="000000" w:themeColor="text1"/>
          <w:u w:val="single"/>
          <w:lang w:eastAsia="ar-SA"/>
        </w:rPr>
        <w:t>art. 108 ust. 1 pkt 6</w:t>
      </w:r>
      <w:r w:rsidRPr="001362F5">
        <w:rPr>
          <w:rFonts w:ascii="Times New Roman" w:eastAsia="SimSun" w:hAnsi="Times New Roman" w:cs="Times New Roman"/>
          <w:color w:val="000000" w:themeColor="text1"/>
          <w:lang w:eastAsia="ar-SA"/>
        </w:rPr>
        <w:t xml:space="preserve"> ustawy PZP,</w:t>
      </w:r>
    </w:p>
    <w:p w:rsidR="00530FD1" w:rsidRPr="001362F5" w:rsidRDefault="00530FD1" w:rsidP="00530FD1">
      <w:pPr>
        <w:spacing w:after="0"/>
        <w:rPr>
          <w:rFonts w:ascii="Times New Roman" w:eastAsia="SimSun" w:hAnsi="Times New Roman" w:cs="Times New Roman"/>
          <w:b/>
          <w:bCs/>
          <w:u w:val="single"/>
          <w:lang w:eastAsia="zh-CN"/>
        </w:rPr>
      </w:pPr>
      <w:r w:rsidRPr="001362F5">
        <w:rPr>
          <w:rFonts w:ascii="Times New Roman" w:eastAsia="SimSun" w:hAnsi="Times New Roman" w:cs="Times New Roman"/>
          <w:b/>
          <w:bCs/>
          <w:u w:val="single"/>
          <w:lang w:eastAsia="zh-CN"/>
        </w:rPr>
        <w:t>są nadal aktualne.</w:t>
      </w:r>
    </w:p>
    <w:p w:rsidR="00530FD1" w:rsidRPr="001362F5" w:rsidRDefault="00530FD1" w:rsidP="00530FD1">
      <w:pPr>
        <w:spacing w:after="0"/>
        <w:rPr>
          <w:rFonts w:ascii="Times New Roman" w:eastAsia="SimSun" w:hAnsi="Times New Roman" w:cs="Times New Roman"/>
          <w:b/>
          <w:sz w:val="24"/>
          <w:szCs w:val="24"/>
          <w:lang w:eastAsia="zh-CN"/>
        </w:rPr>
      </w:pPr>
    </w:p>
    <w:p w:rsidR="00530FD1" w:rsidRPr="001362F5" w:rsidRDefault="00530FD1" w:rsidP="00530FD1">
      <w:pPr>
        <w:tabs>
          <w:tab w:val="left" w:pos="0"/>
        </w:tabs>
        <w:spacing w:after="0"/>
        <w:jc w:val="both"/>
        <w:rPr>
          <w:rFonts w:ascii="Times New Roman" w:eastAsia="SimSun" w:hAnsi="Times New Roman" w:cs="Times New Roman"/>
          <w:color w:val="4472C4"/>
          <w:sz w:val="20"/>
          <w:szCs w:val="20"/>
          <w:lang w:eastAsia="zh-CN"/>
        </w:rPr>
      </w:pPr>
      <w:r w:rsidRPr="001362F5">
        <w:rPr>
          <w:rFonts w:ascii="Times New Roman" w:eastAsia="SimSun" w:hAnsi="Times New Roman" w:cs="Times New Roman"/>
          <w:b/>
          <w:color w:val="000000"/>
          <w:sz w:val="20"/>
          <w:szCs w:val="20"/>
          <w:lang w:eastAsia="zh-CN"/>
        </w:rPr>
        <w:t xml:space="preserve">(§2 ust.7 </w:t>
      </w:r>
      <w:r w:rsidRPr="001362F5">
        <w:rPr>
          <w:rFonts w:ascii="Times New Roman" w:eastAsia="Times New Roman" w:hAnsi="Times New Roman" w:cs="Times New Roman"/>
          <w:color w:val="000000"/>
          <w:sz w:val="20"/>
          <w:szCs w:val="20"/>
        </w:rPr>
        <w:t>ROZPORZĄDZENIE</w:t>
      </w:r>
      <w:r w:rsidRPr="001362F5">
        <w:rPr>
          <w:rFonts w:ascii="Times New Roman" w:eastAsia="SimSun" w:hAnsi="Times New Roman" w:cs="Times New Roman"/>
          <w:color w:val="000000"/>
          <w:sz w:val="20"/>
          <w:szCs w:val="20"/>
          <w:lang w:eastAsia="zh-CN"/>
        </w:rPr>
        <w:t xml:space="preserve"> </w:t>
      </w:r>
      <w:r w:rsidRPr="001362F5">
        <w:rPr>
          <w:rFonts w:ascii="Times New Roman" w:eastAsia="Times New Roman" w:hAnsi="Times New Roman" w:cs="Times New Roman"/>
          <w:color w:val="000000"/>
          <w:sz w:val="20"/>
          <w:szCs w:val="20"/>
        </w:rPr>
        <w:t xml:space="preserve">MINISTRA ROZWOJU, PRACY I TECHNOLOGII z dnia 23 grudnia 2020 r. w sprawie podmiotowych środków dowodowych oraz innych dokumentów lub oświadczeń, jakich może żądać zamawiający od wykonawcy </w:t>
      </w:r>
      <w:r w:rsidRPr="001362F5">
        <w:rPr>
          <w:rFonts w:ascii="Times New Roman" w:eastAsia="Times New Roman" w:hAnsi="Times New Roman" w:cs="Times New Roman"/>
          <w:b/>
          <w:bCs/>
          <w:color w:val="000000"/>
          <w:sz w:val="20"/>
          <w:szCs w:val="20"/>
        </w:rPr>
        <w:t>Dz.U.2020.2415)</w:t>
      </w:r>
    </w:p>
    <w:p w:rsidR="000B5EC9" w:rsidRPr="001362F5" w:rsidRDefault="000B5EC9" w:rsidP="000B5EC9">
      <w:pPr>
        <w:spacing w:after="0"/>
        <w:ind w:right="44"/>
        <w:jc w:val="both"/>
        <w:rPr>
          <w:rFonts w:ascii="Times New Roman" w:eastAsia="SimSun" w:hAnsi="Times New Roman" w:cs="Times New Roman"/>
          <w:b/>
          <w:color w:val="000000"/>
        </w:rPr>
      </w:pPr>
    </w:p>
    <w:p w:rsidR="000B5EC9" w:rsidRPr="001362F5" w:rsidRDefault="000B5EC9" w:rsidP="000B5EC9">
      <w:pPr>
        <w:spacing w:after="0"/>
        <w:ind w:right="44"/>
        <w:jc w:val="both"/>
        <w:rPr>
          <w:rFonts w:ascii="Times New Roman" w:eastAsia="SimSun" w:hAnsi="Times New Roman" w:cs="Times New Roman"/>
          <w:color w:val="000000"/>
        </w:rPr>
      </w:pPr>
      <w:r w:rsidRPr="001362F5">
        <w:rPr>
          <w:rFonts w:ascii="Times New Roman" w:eastAsia="SimSun" w:hAnsi="Times New Roman" w:cs="Times New Roman"/>
          <w:b/>
          <w:color w:val="000000"/>
        </w:rPr>
        <w:t>Ponadto:</w:t>
      </w:r>
      <w:r w:rsidRPr="001362F5">
        <w:rPr>
          <w:rFonts w:ascii="Times New Roman" w:eastAsia="SimSun" w:hAnsi="Times New Roman" w:cs="Times New Roman"/>
          <w:color w:val="000000"/>
        </w:rPr>
        <w:t xml:space="preserve"> oświadczam, że informacje zawarte w oświadczeniu złożonym wraz z ofertą w przedmiotowym postępowaniu o udzielenie zamówienia publicznego </w:t>
      </w:r>
      <w:r w:rsidR="003F072E" w:rsidRPr="001362F5">
        <w:rPr>
          <w:rFonts w:ascii="Times New Roman" w:eastAsia="SimSun" w:hAnsi="Times New Roman" w:cs="Times New Roman"/>
          <w:color w:val="000000"/>
        </w:rPr>
        <w:t>pn.:  Dostawa gazu ziemnego wysokometanowego o symbolu E. (ZP-</w:t>
      </w:r>
      <w:r w:rsidR="00CE5D46">
        <w:rPr>
          <w:rFonts w:ascii="Times New Roman" w:eastAsia="SimSun" w:hAnsi="Times New Roman" w:cs="Times New Roman"/>
          <w:color w:val="000000"/>
        </w:rPr>
        <w:t>52</w:t>
      </w:r>
      <w:r w:rsidR="003F072E" w:rsidRPr="001362F5">
        <w:rPr>
          <w:rFonts w:ascii="Times New Roman" w:eastAsia="SimSun" w:hAnsi="Times New Roman" w:cs="Times New Roman"/>
          <w:color w:val="000000"/>
        </w:rPr>
        <w:t xml:space="preserve">/23) </w:t>
      </w:r>
      <w:r w:rsidRPr="001362F5">
        <w:rPr>
          <w:rFonts w:ascii="Times New Roman" w:eastAsia="SimSun" w:hAnsi="Times New Roman" w:cs="Times New Roman"/>
          <w:color w:val="000000"/>
        </w:rPr>
        <w:t xml:space="preserve">w zakresie podstaw wykluczenia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i art. 7 ust. 1 ustawy z dnia 13 kwietnia 2022 r. o szczególnych rozwiązaniach w zakresie przeciwdziałania wspieraniu agresji na Ukrainę oraz służących ochronie bezpieczeństwa narodowego są nadal aktualne - </w:t>
      </w:r>
      <w:r w:rsidRPr="001362F5">
        <w:rPr>
          <w:rFonts w:ascii="Times New Roman" w:eastAsia="Arial" w:hAnsi="Times New Roman" w:cs="Times New Roman"/>
          <w:color w:val="000000"/>
        </w:rPr>
        <w:t xml:space="preserve">są aktualne i zgodne z prawdą oraz zostały przedstawione z pełną świadomością konsekwencji wprowadzenia zamawiającego w błąd przy przedstawianiu informacji. </w:t>
      </w:r>
    </w:p>
    <w:p w:rsidR="000B5EC9" w:rsidRPr="001362F5" w:rsidRDefault="000B5EC9" w:rsidP="000B5EC9">
      <w:pPr>
        <w:pBdr>
          <w:top w:val="nil"/>
          <w:left w:val="nil"/>
          <w:bottom w:val="nil"/>
          <w:right w:val="nil"/>
          <w:between w:val="nil"/>
        </w:pBdr>
        <w:spacing w:after="0"/>
        <w:jc w:val="both"/>
        <w:rPr>
          <w:rFonts w:ascii="Arial" w:eastAsia="Times New Roman" w:hAnsi="Arial" w:cs="Arial"/>
          <w:b/>
          <w:bCs/>
          <w:color w:val="000000" w:themeColor="text1"/>
          <w:sz w:val="24"/>
          <w:szCs w:val="24"/>
        </w:rPr>
      </w:pPr>
    </w:p>
    <w:p w:rsidR="00530FD1" w:rsidRPr="001362F5" w:rsidRDefault="00530FD1" w:rsidP="00530FD1">
      <w:pPr>
        <w:spacing w:after="0" w:line="240" w:lineRule="auto"/>
        <w:rPr>
          <w:rFonts w:ascii="Times New Roman" w:eastAsia="SimSun" w:hAnsi="Times New Roman" w:cs="Times New Roman"/>
          <w:b/>
          <w:sz w:val="24"/>
          <w:szCs w:val="24"/>
          <w:lang w:eastAsia="zh-CN"/>
        </w:rPr>
      </w:pPr>
    </w:p>
    <w:p w:rsidR="00530FD1" w:rsidRPr="001362F5" w:rsidRDefault="00530FD1" w:rsidP="00530FD1">
      <w:pPr>
        <w:pageBreakBefore/>
        <w:spacing w:after="0" w:line="240" w:lineRule="auto"/>
        <w:rPr>
          <w:rFonts w:ascii="Times New Roman" w:eastAsia="SimSun" w:hAnsi="Times New Roman" w:cs="Times New Roman"/>
          <w:b/>
          <w:sz w:val="24"/>
          <w:szCs w:val="24"/>
          <w:lang w:eastAsia="ar-SA"/>
        </w:rPr>
      </w:pPr>
      <w:r w:rsidRPr="001362F5">
        <w:rPr>
          <w:rFonts w:ascii="Times New Roman" w:eastAsia="SimSun" w:hAnsi="Times New Roman" w:cs="Times New Roman"/>
          <w:b/>
          <w:sz w:val="28"/>
          <w:szCs w:val="28"/>
          <w:lang w:eastAsia="ar-SA"/>
        </w:rPr>
        <w:lastRenderedPageBreak/>
        <w:t xml:space="preserve">Załącznik nr 7 </w:t>
      </w:r>
      <w:r w:rsidRPr="001362F5">
        <w:rPr>
          <w:rFonts w:ascii="Times New Roman" w:eastAsia="SimSun" w:hAnsi="Times New Roman" w:cs="Times New Roman"/>
          <w:b/>
          <w:color w:val="FF0000"/>
          <w:sz w:val="28"/>
          <w:szCs w:val="28"/>
          <w:lang w:eastAsia="ar-SA"/>
        </w:rPr>
        <w:t>(dostarczyć na wezwanie)</w:t>
      </w:r>
    </w:p>
    <w:p w:rsidR="00530FD1" w:rsidRPr="001362F5" w:rsidRDefault="00530FD1" w:rsidP="00530FD1">
      <w:pPr>
        <w:tabs>
          <w:tab w:val="left" w:pos="0"/>
          <w:tab w:val="left" w:pos="1080"/>
        </w:tabs>
        <w:suppressAutoHyphens/>
        <w:autoSpaceDN w:val="0"/>
        <w:spacing w:after="0"/>
        <w:jc w:val="both"/>
        <w:textAlignment w:val="baseline"/>
        <w:rPr>
          <w:rFonts w:ascii="Times New Roman" w:eastAsia="Times New Roman" w:hAnsi="Times New Roman" w:cs="Times New Roman"/>
          <w:b/>
          <w:bCs/>
          <w:kern w:val="3"/>
          <w:sz w:val="20"/>
          <w:szCs w:val="20"/>
          <w:lang w:eastAsia="zh-CN"/>
        </w:rPr>
      </w:pPr>
    </w:p>
    <w:p w:rsidR="00530FD1" w:rsidRPr="001362F5" w:rsidRDefault="00530FD1" w:rsidP="00530FD1">
      <w:pPr>
        <w:widowControl w:val="0"/>
        <w:suppressAutoHyphens/>
        <w:autoSpaceDN w:val="0"/>
        <w:spacing w:after="0"/>
        <w:ind w:left="3540" w:firstLine="708"/>
        <w:textAlignment w:val="baseline"/>
        <w:rPr>
          <w:rFonts w:ascii="Times New Roman" w:eastAsia="SimSun" w:hAnsi="Times New Roman" w:cs="Times New Roman"/>
          <w:b/>
          <w:color w:val="000000"/>
          <w:kern w:val="3"/>
          <w:sz w:val="20"/>
          <w:szCs w:val="20"/>
          <w:lang w:eastAsia="zh-CN" w:bidi="hi-IN"/>
        </w:rPr>
      </w:pPr>
      <w:r w:rsidRPr="001362F5">
        <w:rPr>
          <w:rFonts w:ascii="Times New Roman" w:eastAsia="SimSun" w:hAnsi="Times New Roman" w:cs="Times New Roman"/>
          <w:b/>
          <w:color w:val="000000"/>
          <w:kern w:val="3"/>
          <w:sz w:val="20"/>
          <w:szCs w:val="20"/>
          <w:lang w:eastAsia="zh-CN" w:bidi="hi-IN"/>
        </w:rPr>
        <w:t>Zamawiający:</w:t>
      </w:r>
    </w:p>
    <w:p w:rsidR="00530FD1" w:rsidRPr="001362F5" w:rsidRDefault="00530FD1" w:rsidP="00530FD1">
      <w:pPr>
        <w:widowControl w:val="0"/>
        <w:suppressAutoHyphens/>
        <w:autoSpaceDN w:val="0"/>
        <w:spacing w:after="0"/>
        <w:ind w:left="4248"/>
        <w:jc w:val="both"/>
        <w:textAlignment w:val="baseline"/>
        <w:rPr>
          <w:rFonts w:ascii="Times New Roman" w:eastAsia="SimSun" w:hAnsi="Times New Roman" w:cs="Times New Roman"/>
          <w:b/>
          <w:color w:val="000000"/>
          <w:kern w:val="3"/>
          <w:sz w:val="20"/>
          <w:szCs w:val="20"/>
          <w:lang w:eastAsia="zh-CN" w:bidi="hi-IN"/>
        </w:rPr>
      </w:pPr>
      <w:r w:rsidRPr="001362F5">
        <w:rPr>
          <w:rFonts w:ascii="Times New Roman" w:eastAsia="SimSun" w:hAnsi="Times New Roman" w:cs="Times New Roman"/>
          <w:color w:val="000000"/>
          <w:kern w:val="3"/>
          <w:sz w:val="20"/>
          <w:szCs w:val="20"/>
          <w:lang w:eastAsia="zh-CN" w:bidi="hi-IN"/>
        </w:rPr>
        <w:t xml:space="preserve">Szpital Kliniczny </w:t>
      </w:r>
      <w:r w:rsidRPr="001362F5">
        <w:rPr>
          <w:rFonts w:ascii="Times New Roman" w:eastAsia="SimSun" w:hAnsi="Times New Roman" w:cs="Times New Roman"/>
          <w:kern w:val="3"/>
          <w:sz w:val="20"/>
          <w:szCs w:val="20"/>
          <w:lang w:eastAsia="zh-CN" w:bidi="hi-IN"/>
        </w:rPr>
        <w:t xml:space="preserve">im. Karola </w:t>
      </w:r>
      <w:proofErr w:type="spellStart"/>
      <w:r w:rsidRPr="001362F5">
        <w:rPr>
          <w:rFonts w:ascii="Times New Roman" w:eastAsia="SimSun" w:hAnsi="Times New Roman" w:cs="Times New Roman"/>
          <w:kern w:val="3"/>
          <w:sz w:val="20"/>
          <w:szCs w:val="20"/>
          <w:lang w:eastAsia="zh-CN" w:bidi="hi-IN"/>
        </w:rPr>
        <w:t>Jonschera</w:t>
      </w:r>
      <w:proofErr w:type="spellEnd"/>
      <w:r w:rsidRPr="001362F5">
        <w:rPr>
          <w:rFonts w:ascii="Times New Roman" w:eastAsia="SimSun" w:hAnsi="Times New Roman" w:cs="Times New Roman"/>
          <w:kern w:val="3"/>
          <w:sz w:val="20"/>
          <w:szCs w:val="20"/>
          <w:lang w:eastAsia="zh-CN" w:bidi="hi-IN"/>
        </w:rPr>
        <w:t xml:space="preserve"> Uniwersytetu Medycznego im. Karola Marcinkowskiego w Poznaniu ul. Szpitalna 27/33, 60-572 Poznań</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Wykonawca</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Dane Wykonawcy: ……………………………………..</w:t>
      </w:r>
    </w:p>
    <w:p w:rsidR="00530FD1" w:rsidRPr="001362F5" w:rsidRDefault="00530FD1" w:rsidP="00530FD1">
      <w:pPr>
        <w:spacing w:after="0"/>
        <w:jc w:val="both"/>
        <w:rPr>
          <w:rFonts w:ascii="Times New Roman" w:eastAsia="Calibri" w:hAnsi="Times New Roman" w:cs="Times New Roman"/>
          <w:b/>
          <w:color w:val="000000"/>
          <w:sz w:val="20"/>
          <w:szCs w:val="20"/>
        </w:rPr>
      </w:pPr>
      <w:r w:rsidRPr="001362F5">
        <w:rPr>
          <w:rFonts w:ascii="Times New Roman" w:eastAsia="Calibri" w:hAnsi="Times New Roman" w:cs="Times New Roman"/>
          <w:b/>
          <w:color w:val="000000"/>
          <w:sz w:val="20"/>
          <w:szCs w:val="20"/>
        </w:rPr>
        <w:t>(pełna nazwa/forma prawna</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 xml:space="preserve">Siedziba Wykonawcy: ……………………. </w:t>
      </w:r>
    </w:p>
    <w:p w:rsidR="00530FD1" w:rsidRPr="001362F5"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1362F5">
        <w:rPr>
          <w:rFonts w:ascii="Times New Roman" w:eastAsia="Times New Roman" w:hAnsi="Times New Roman" w:cs="Times New Roman"/>
          <w:b/>
          <w:color w:val="000000"/>
          <w:kern w:val="3"/>
          <w:sz w:val="20"/>
          <w:szCs w:val="20"/>
          <w:lang w:eastAsia="zh-CN"/>
        </w:rPr>
        <w:t>(adres, ulica,  miasto, województwo, kraj): ………………..</w:t>
      </w:r>
    </w:p>
    <w:p w:rsidR="00530FD1" w:rsidRPr="001362F5"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1362F5"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1362F5">
        <w:rPr>
          <w:rFonts w:ascii="Times New Roman" w:eastAsia="SimSun" w:hAnsi="Times New Roman" w:cs="Times New Roman"/>
          <w:b/>
          <w:bCs/>
          <w:kern w:val="3"/>
          <w:sz w:val="28"/>
          <w:szCs w:val="28"/>
          <w:lang w:eastAsia="zh-CN" w:bidi="hi-IN"/>
        </w:rPr>
        <w:t>INFORMACJA</w:t>
      </w:r>
    </w:p>
    <w:p w:rsidR="00530FD1" w:rsidRPr="001362F5"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1362F5">
        <w:rPr>
          <w:rFonts w:ascii="Times New Roman" w:eastAsia="SimSun" w:hAnsi="Times New Roman" w:cs="Times New Roman"/>
          <w:b/>
          <w:bCs/>
          <w:kern w:val="3"/>
          <w:sz w:val="28"/>
          <w:szCs w:val="28"/>
          <w:lang w:eastAsia="zh-CN" w:bidi="hi-IN"/>
        </w:rPr>
        <w:t>o przynależności do grupy kapitałowej</w:t>
      </w:r>
    </w:p>
    <w:p w:rsidR="00530FD1" w:rsidRPr="001362F5"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kern w:val="3"/>
          <w:sz w:val="21"/>
          <w:szCs w:val="21"/>
          <w:lang w:eastAsia="ar-SA" w:bidi="hi-IN"/>
        </w:rPr>
      </w:pPr>
      <w:r w:rsidRPr="001362F5">
        <w:rPr>
          <w:rFonts w:ascii="Times New Roman" w:eastAsia="SimSun" w:hAnsi="Times New Roman" w:cs="Times New Roman"/>
          <w:kern w:val="3"/>
          <w:sz w:val="20"/>
          <w:szCs w:val="20"/>
          <w:lang w:eastAsia="zh-CN" w:bidi="hi-IN"/>
        </w:rPr>
        <w:t xml:space="preserve">(w zakresie art. 108 ust 1 pkt 5  ustawy </w:t>
      </w:r>
      <w:proofErr w:type="spellStart"/>
      <w:r w:rsidRPr="001362F5">
        <w:rPr>
          <w:rFonts w:ascii="Times New Roman" w:eastAsia="SimSun" w:hAnsi="Times New Roman" w:cs="Times New Roman"/>
          <w:kern w:val="3"/>
          <w:sz w:val="20"/>
          <w:szCs w:val="20"/>
          <w:lang w:eastAsia="zh-CN" w:bidi="hi-IN"/>
        </w:rPr>
        <w:t>pzp</w:t>
      </w:r>
      <w:proofErr w:type="spellEnd"/>
      <w:r w:rsidRPr="001362F5">
        <w:rPr>
          <w:rFonts w:ascii="Times New Roman" w:eastAsia="SimSun" w:hAnsi="Times New Roman" w:cs="Times New Roman"/>
          <w:kern w:val="3"/>
          <w:sz w:val="20"/>
          <w:szCs w:val="20"/>
          <w:lang w:eastAsia="zh-CN" w:bidi="hi-IN"/>
        </w:rPr>
        <w:t>)</w:t>
      </w:r>
    </w:p>
    <w:p w:rsidR="00530FD1" w:rsidRPr="001362F5" w:rsidRDefault="00530FD1" w:rsidP="00530FD1">
      <w:pPr>
        <w:spacing w:after="0" w:line="240" w:lineRule="auto"/>
        <w:jc w:val="both"/>
        <w:rPr>
          <w:rFonts w:ascii="Times New Roman" w:eastAsia="SimSun" w:hAnsi="Times New Roman" w:cs="Times New Roman"/>
          <w:lang w:eastAsia="ar-SA"/>
        </w:rPr>
      </w:pPr>
    </w:p>
    <w:p w:rsidR="00530FD1" w:rsidRPr="001362F5" w:rsidRDefault="00530FD1" w:rsidP="00530FD1">
      <w:pPr>
        <w:spacing w:after="0"/>
        <w:jc w:val="both"/>
        <w:rPr>
          <w:rFonts w:ascii="Times New Roman" w:eastAsia="Calibri" w:hAnsi="Times New Roman" w:cs="Times New Roman"/>
          <w:b/>
          <w:bCs/>
          <w:sz w:val="18"/>
          <w:szCs w:val="18"/>
        </w:rPr>
      </w:pPr>
      <w:r w:rsidRPr="001362F5">
        <w:rPr>
          <w:rFonts w:ascii="Times New Roman" w:eastAsia="SimSun" w:hAnsi="Times New Roman" w:cs="Times New Roman"/>
          <w:sz w:val="18"/>
          <w:szCs w:val="18"/>
          <w:lang w:eastAsia="ar-SA"/>
        </w:rPr>
        <w:t xml:space="preserve">Na potrzeby postępowania o udzielenie zamówienia publicznego </w:t>
      </w:r>
      <w:r w:rsidRPr="001362F5">
        <w:rPr>
          <w:rFonts w:ascii="Times New Roman" w:eastAsia="Calibri" w:hAnsi="Times New Roman" w:cs="Times New Roman"/>
          <w:b/>
          <w:bCs/>
          <w:sz w:val="18"/>
          <w:szCs w:val="18"/>
        </w:rPr>
        <w:t>pn.:</w:t>
      </w:r>
      <w:r w:rsidR="00364434" w:rsidRPr="001362F5">
        <w:rPr>
          <w:rFonts w:ascii="Times New Roman" w:eastAsia="Calibri" w:hAnsi="Times New Roman" w:cs="Times New Roman"/>
          <w:b/>
          <w:bCs/>
          <w:sz w:val="18"/>
          <w:szCs w:val="18"/>
        </w:rPr>
        <w:t xml:space="preserve"> Dostawa gazu ziemnego wysokometanowego o symbolu E, </w:t>
      </w:r>
      <w:r w:rsidRPr="001362F5">
        <w:rPr>
          <w:rFonts w:ascii="Times New Roman" w:eastAsia="Calibri" w:hAnsi="Times New Roman" w:cs="Times New Roman"/>
          <w:b/>
          <w:bCs/>
          <w:sz w:val="18"/>
          <w:szCs w:val="18"/>
        </w:rPr>
        <w:t xml:space="preserve"> </w:t>
      </w:r>
      <w:r w:rsidRPr="001362F5">
        <w:rPr>
          <w:rFonts w:ascii="Times New Roman" w:eastAsia="SimSun" w:hAnsi="Times New Roman" w:cs="Times New Roman"/>
          <w:sz w:val="18"/>
          <w:szCs w:val="18"/>
          <w:lang w:eastAsia="ar-SA"/>
        </w:rPr>
        <w:t xml:space="preserve">prowadzonego przez Szpital Kliniczny im. Karola </w:t>
      </w:r>
      <w:proofErr w:type="spellStart"/>
      <w:r w:rsidRPr="001362F5">
        <w:rPr>
          <w:rFonts w:ascii="Times New Roman" w:eastAsia="SimSun" w:hAnsi="Times New Roman" w:cs="Times New Roman"/>
          <w:sz w:val="18"/>
          <w:szCs w:val="18"/>
          <w:lang w:eastAsia="ar-SA"/>
        </w:rPr>
        <w:t>Jonshera</w:t>
      </w:r>
      <w:proofErr w:type="spellEnd"/>
      <w:r w:rsidRPr="001362F5">
        <w:rPr>
          <w:rFonts w:ascii="Times New Roman" w:eastAsia="SimSun" w:hAnsi="Times New Roman" w:cs="Times New Roman"/>
          <w:sz w:val="18"/>
          <w:szCs w:val="18"/>
          <w:lang w:eastAsia="ar-SA"/>
        </w:rPr>
        <w:t xml:space="preserve"> Uniwersytetu Medycznego im. Karola Marcinkowskiego w Poznaniu</w:t>
      </w:r>
      <w:r w:rsidRPr="001362F5">
        <w:rPr>
          <w:rFonts w:ascii="Times New Roman" w:eastAsia="SimSun" w:hAnsi="Times New Roman" w:cs="Times New Roman"/>
          <w:i/>
          <w:sz w:val="18"/>
          <w:szCs w:val="18"/>
          <w:lang w:eastAsia="ar-SA"/>
        </w:rPr>
        <w:t xml:space="preserve">, </w:t>
      </w:r>
      <w:r w:rsidRPr="001362F5">
        <w:rPr>
          <w:rFonts w:ascii="Times New Roman" w:eastAsia="SimSun" w:hAnsi="Times New Roman" w:cs="Times New Roman"/>
          <w:sz w:val="18"/>
          <w:szCs w:val="18"/>
          <w:lang w:eastAsia="ar-SA"/>
        </w:rPr>
        <w:t>oświadczam, co następuje:</w:t>
      </w:r>
    </w:p>
    <w:p w:rsidR="00530FD1" w:rsidRPr="001362F5" w:rsidRDefault="00530FD1" w:rsidP="00530FD1">
      <w:pPr>
        <w:autoSpaceDE w:val="0"/>
        <w:autoSpaceDN w:val="0"/>
        <w:adjustRightInd w:val="0"/>
        <w:spacing w:after="0"/>
        <w:jc w:val="both"/>
        <w:rPr>
          <w:rFonts w:ascii="Times New Roman" w:eastAsia="Times New Roman" w:hAnsi="Times New Roman" w:cs="Times New Roman"/>
          <w:b/>
          <w:bCs/>
          <w:sz w:val="18"/>
          <w:szCs w:val="18"/>
        </w:rPr>
      </w:pP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b/>
          <w:bCs/>
          <w:sz w:val="18"/>
          <w:szCs w:val="18"/>
        </w:rPr>
        <w:t xml:space="preserve">Niniejszym oświadczam (-y), że: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sz w:val="18"/>
          <w:szCs w:val="18"/>
        </w:rPr>
        <w:t xml:space="preserve">- </w:t>
      </w:r>
      <w:r w:rsidRPr="001362F5">
        <w:rPr>
          <w:rFonts w:ascii="Times New Roman" w:eastAsia="Times New Roman" w:hAnsi="Times New Roman" w:cs="Times New Roman"/>
          <w:b/>
          <w:bCs/>
          <w:sz w:val="18"/>
          <w:szCs w:val="18"/>
        </w:rPr>
        <w:t xml:space="preserve">nie należę (-my) do tej samej grupy kapitałowej </w:t>
      </w:r>
      <w:r w:rsidRPr="001362F5">
        <w:rPr>
          <w:rFonts w:ascii="Times New Roman" w:eastAsia="Times New Roman" w:hAnsi="Times New Roman" w:cs="Times New Roman"/>
          <w:sz w:val="18"/>
          <w:szCs w:val="18"/>
        </w:rPr>
        <w:t>w rozumieniu ustawy z dnia 16 lutego 2007 r. o ochronie konkurencji i konsumentów, o której mowa w art. 108 ust. 1 pkt 5 ustawy PZP z innym wykonawcą/</w:t>
      </w:r>
      <w:proofErr w:type="spellStart"/>
      <w:r w:rsidRPr="001362F5">
        <w:rPr>
          <w:rFonts w:ascii="Times New Roman" w:eastAsia="Times New Roman" w:hAnsi="Times New Roman" w:cs="Times New Roman"/>
          <w:sz w:val="18"/>
          <w:szCs w:val="18"/>
        </w:rPr>
        <w:t>ami</w:t>
      </w:r>
      <w:proofErr w:type="spellEnd"/>
      <w:r w:rsidRPr="001362F5">
        <w:rPr>
          <w:rFonts w:ascii="Times New Roman" w:eastAsia="Times New Roman" w:hAnsi="Times New Roman" w:cs="Times New Roman"/>
          <w:sz w:val="18"/>
          <w:szCs w:val="18"/>
        </w:rPr>
        <w:t xml:space="preserve">, który złożył odrębną ofertę *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sz w:val="18"/>
          <w:szCs w:val="18"/>
        </w:rPr>
        <w:t xml:space="preserve">- </w:t>
      </w:r>
      <w:r w:rsidRPr="001362F5">
        <w:rPr>
          <w:rFonts w:ascii="Times New Roman" w:eastAsia="Times New Roman" w:hAnsi="Times New Roman" w:cs="Times New Roman"/>
          <w:b/>
          <w:bCs/>
          <w:sz w:val="18"/>
          <w:szCs w:val="18"/>
        </w:rPr>
        <w:t>należę (-my) do tej samej grupy kapitałowej z wykonawcą/</w:t>
      </w:r>
      <w:proofErr w:type="spellStart"/>
      <w:r w:rsidRPr="001362F5">
        <w:rPr>
          <w:rFonts w:ascii="Times New Roman" w:eastAsia="Times New Roman" w:hAnsi="Times New Roman" w:cs="Times New Roman"/>
          <w:b/>
          <w:bCs/>
          <w:sz w:val="18"/>
          <w:szCs w:val="18"/>
        </w:rPr>
        <w:t>ami</w:t>
      </w:r>
      <w:proofErr w:type="spellEnd"/>
      <w:r w:rsidRPr="001362F5">
        <w:rPr>
          <w:rFonts w:ascii="Times New Roman" w:eastAsia="Times New Roman" w:hAnsi="Times New Roman" w:cs="Times New Roman"/>
          <w:b/>
          <w:bCs/>
          <w:sz w:val="18"/>
          <w:szCs w:val="18"/>
        </w:rPr>
        <w:t xml:space="preserve">, którzy złożyli odrębne oferty w niniejszym postępowaniu </w:t>
      </w:r>
      <w:r w:rsidRPr="001362F5">
        <w:rPr>
          <w:rFonts w:ascii="Times New Roman" w:eastAsia="Times New Roman" w:hAnsi="Times New Roman" w:cs="Times New Roman"/>
          <w:sz w:val="18"/>
          <w:szCs w:val="18"/>
        </w:rPr>
        <w:t xml:space="preserve">w rozumieniu ustawy z dnia 16 lutego 2007 r. o ochronie konkurencji i konsumentów,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i/>
          <w:iCs/>
          <w:sz w:val="18"/>
          <w:szCs w:val="18"/>
        </w:rPr>
        <w:t xml:space="preserve">(należy wskazać, co najmniej nazwę i adres siedziby podmiotów należących do tej samej grupy kapitałowej)*: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sz w:val="18"/>
          <w:szCs w:val="18"/>
        </w:rPr>
        <w:t xml:space="preserve">1) ……………………………………………………………………..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sz w:val="18"/>
          <w:szCs w:val="18"/>
        </w:rPr>
        <w:t xml:space="preserve">2) ……………………………………………………………………. </w:t>
      </w:r>
    </w:p>
    <w:p w:rsidR="00530FD1" w:rsidRPr="001362F5" w:rsidRDefault="00530FD1" w:rsidP="00530FD1">
      <w:pPr>
        <w:autoSpaceDE w:val="0"/>
        <w:autoSpaceDN w:val="0"/>
        <w:adjustRightInd w:val="0"/>
        <w:spacing w:after="0"/>
        <w:jc w:val="both"/>
        <w:rPr>
          <w:rFonts w:ascii="Times New Roman" w:eastAsia="Times New Roman" w:hAnsi="Times New Roman" w:cs="Times New Roman"/>
          <w:sz w:val="18"/>
          <w:szCs w:val="18"/>
        </w:rPr>
      </w:pPr>
      <w:r w:rsidRPr="001362F5">
        <w:rPr>
          <w:rFonts w:ascii="Times New Roman" w:eastAsia="Times New Roman" w:hAnsi="Times New Roman" w:cs="Times New Roman"/>
          <w:sz w:val="18"/>
          <w:szCs w:val="18"/>
        </w:rPr>
        <w:t xml:space="preserve">3) ……………………………………………………………………. </w:t>
      </w:r>
    </w:p>
    <w:p w:rsidR="00530FD1" w:rsidRPr="001362F5" w:rsidRDefault="00530FD1" w:rsidP="00530FD1">
      <w:pPr>
        <w:autoSpaceDE w:val="0"/>
        <w:autoSpaceDN w:val="0"/>
        <w:adjustRightInd w:val="0"/>
        <w:spacing w:after="0"/>
        <w:jc w:val="both"/>
        <w:rPr>
          <w:rFonts w:ascii="Times New Roman" w:eastAsia="Times New Roman" w:hAnsi="Times New Roman" w:cs="Times New Roman"/>
          <w:b/>
          <w:bCs/>
          <w:sz w:val="18"/>
          <w:szCs w:val="18"/>
        </w:rPr>
      </w:pPr>
    </w:p>
    <w:p w:rsidR="00530FD1" w:rsidRPr="001362F5" w:rsidRDefault="00530FD1" w:rsidP="00530FD1">
      <w:pPr>
        <w:autoSpaceDE w:val="0"/>
        <w:autoSpaceDN w:val="0"/>
        <w:adjustRightInd w:val="0"/>
        <w:spacing w:after="0"/>
        <w:jc w:val="both"/>
        <w:rPr>
          <w:rFonts w:ascii="Times New Roman" w:eastAsia="Times New Roman" w:hAnsi="Times New Roman" w:cs="Times New Roman"/>
          <w:b/>
          <w:bCs/>
          <w:sz w:val="18"/>
          <w:szCs w:val="18"/>
        </w:rPr>
      </w:pPr>
      <w:r w:rsidRPr="001362F5">
        <w:rPr>
          <w:rFonts w:ascii="Times New Roman" w:eastAsia="Times New Roman" w:hAnsi="Times New Roman" w:cs="Times New Roman"/>
          <w:b/>
          <w:bCs/>
          <w:sz w:val="18"/>
          <w:szCs w:val="18"/>
        </w:rPr>
        <w:t xml:space="preserve">Jednocześnie wraz z oświadczeniem składamy dokumenty lub informacje lub inne dowody  potwierdzające przygotowanie oferty niezależnie od innego wykonawcy należącego do tej samej grupy kapitałowej.* </w:t>
      </w:r>
    </w:p>
    <w:p w:rsidR="00530FD1" w:rsidRPr="001362F5" w:rsidRDefault="00530FD1" w:rsidP="00530FD1">
      <w:pPr>
        <w:autoSpaceDE w:val="0"/>
        <w:autoSpaceDN w:val="0"/>
        <w:adjustRightInd w:val="0"/>
        <w:spacing w:after="0" w:line="360" w:lineRule="auto"/>
        <w:jc w:val="both"/>
        <w:rPr>
          <w:rFonts w:ascii="Times New Roman" w:eastAsia="Times New Roman" w:hAnsi="Times New Roman" w:cs="Times New Roman"/>
          <w:sz w:val="20"/>
          <w:szCs w:val="20"/>
        </w:rPr>
      </w:pPr>
    </w:p>
    <w:p w:rsidR="00530FD1" w:rsidRPr="001362F5" w:rsidRDefault="00530FD1" w:rsidP="00530FD1">
      <w:pPr>
        <w:autoSpaceDE w:val="0"/>
        <w:autoSpaceDN w:val="0"/>
        <w:adjustRightInd w:val="0"/>
        <w:spacing w:after="0" w:line="360" w:lineRule="auto"/>
        <w:jc w:val="both"/>
        <w:rPr>
          <w:rFonts w:ascii="Times New Roman" w:eastAsia="Times New Roman" w:hAnsi="Times New Roman" w:cs="Times New Roman"/>
          <w:b/>
          <w:bCs/>
          <w:sz w:val="18"/>
          <w:szCs w:val="18"/>
          <w:lang w:eastAsia="zh-CN"/>
        </w:rPr>
      </w:pPr>
      <w:r w:rsidRPr="001362F5">
        <w:rPr>
          <w:rFonts w:ascii="Times New Roman" w:eastAsia="Times New Roman" w:hAnsi="Times New Roman" w:cs="Times New Roman"/>
          <w:sz w:val="20"/>
          <w:szCs w:val="20"/>
        </w:rPr>
        <w:t>*niepotrzebne skreślić</w:t>
      </w: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pStyle w:val="Akapitzlist"/>
        <w:ind w:left="0"/>
        <w:jc w:val="both"/>
        <w:rPr>
          <w:color w:val="000000" w:themeColor="text1"/>
        </w:rPr>
      </w:pPr>
    </w:p>
    <w:p w:rsidR="00530FD1" w:rsidRPr="001362F5" w:rsidRDefault="00530FD1" w:rsidP="00530FD1">
      <w:pPr>
        <w:spacing w:after="0" w:line="240" w:lineRule="auto"/>
        <w:rPr>
          <w:rFonts w:ascii="Arial" w:eastAsia="Times New Roman" w:hAnsi="Arial" w:cs="Arial"/>
          <w:b/>
          <w:color w:val="000000" w:themeColor="text1"/>
          <w:sz w:val="16"/>
          <w:szCs w:val="16"/>
          <w:u w:val="single"/>
        </w:rPr>
      </w:pPr>
    </w:p>
    <w:p w:rsidR="002F444A" w:rsidRPr="001362F5" w:rsidRDefault="002F444A"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3F727F">
      <w:pPr>
        <w:spacing w:after="0" w:line="240" w:lineRule="auto"/>
        <w:rPr>
          <w:rFonts w:ascii="Arial" w:eastAsia="Arial" w:hAnsi="Arial" w:cs="Arial"/>
          <w:sz w:val="18"/>
          <w:szCs w:val="18"/>
          <w:lang w:eastAsia="zh-CN"/>
        </w:rPr>
      </w:pPr>
    </w:p>
    <w:p w:rsidR="002860A6" w:rsidRPr="001362F5" w:rsidRDefault="002860A6" w:rsidP="002860A6">
      <w:pPr>
        <w:pageBreakBefore/>
        <w:spacing w:after="0" w:line="240" w:lineRule="auto"/>
        <w:rPr>
          <w:rFonts w:ascii="Arial" w:eastAsia="SimSun" w:hAnsi="Arial" w:cs="Times New Roman"/>
          <w:b/>
          <w:color w:val="000000"/>
          <w:sz w:val="28"/>
          <w:szCs w:val="28"/>
          <w:lang w:eastAsia="ar-SA"/>
        </w:rPr>
      </w:pPr>
      <w:r w:rsidRPr="001362F5">
        <w:rPr>
          <w:rFonts w:ascii="Arial" w:eastAsia="SimSun" w:hAnsi="Arial" w:cs="Times New Roman"/>
          <w:b/>
          <w:color w:val="000000"/>
          <w:sz w:val="28"/>
          <w:szCs w:val="28"/>
          <w:lang w:eastAsia="ar-SA"/>
        </w:rPr>
        <w:lastRenderedPageBreak/>
        <w:t xml:space="preserve">Załącznik nr 8 do SWZ </w:t>
      </w:r>
      <w:r w:rsidRPr="001362F5">
        <w:rPr>
          <w:rFonts w:ascii="Arial" w:eastAsia="SimSun" w:hAnsi="Arial" w:cs="Times New Roman"/>
          <w:b/>
          <w:color w:val="FF0000"/>
          <w:sz w:val="28"/>
          <w:szCs w:val="28"/>
          <w:lang w:eastAsia="ar-SA"/>
        </w:rPr>
        <w:t>(dostarczyć na wezwanie)</w:t>
      </w:r>
    </w:p>
    <w:p w:rsidR="002860A6" w:rsidRPr="001362F5"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1362F5"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1362F5" w:rsidRDefault="002860A6" w:rsidP="002860A6">
      <w:pPr>
        <w:spacing w:after="0"/>
        <w:jc w:val="both"/>
        <w:rPr>
          <w:rFonts w:ascii="Arial" w:eastAsia="Calibri" w:hAnsi="Arial" w:cs="Arial"/>
          <w:b/>
          <w:color w:val="000000"/>
          <w:sz w:val="20"/>
          <w:szCs w:val="20"/>
        </w:rPr>
      </w:pPr>
      <w:r w:rsidRPr="001362F5">
        <w:rPr>
          <w:rFonts w:ascii="Arial" w:eastAsia="Calibri" w:hAnsi="Arial" w:cs="Arial"/>
          <w:b/>
          <w:color w:val="000000"/>
          <w:sz w:val="20"/>
          <w:szCs w:val="20"/>
        </w:rPr>
        <w:t>Wykonawca</w:t>
      </w:r>
    </w:p>
    <w:p w:rsidR="002860A6" w:rsidRPr="001362F5" w:rsidRDefault="002860A6" w:rsidP="002860A6">
      <w:pPr>
        <w:spacing w:after="0"/>
        <w:jc w:val="both"/>
        <w:rPr>
          <w:rFonts w:ascii="Arial" w:eastAsia="Calibri" w:hAnsi="Arial" w:cs="Arial"/>
          <w:b/>
          <w:color w:val="000000"/>
          <w:sz w:val="20"/>
          <w:szCs w:val="20"/>
        </w:rPr>
      </w:pPr>
      <w:r w:rsidRPr="001362F5">
        <w:rPr>
          <w:rFonts w:ascii="Arial" w:eastAsia="Calibri" w:hAnsi="Arial" w:cs="Arial"/>
          <w:b/>
          <w:color w:val="000000"/>
          <w:sz w:val="20"/>
          <w:szCs w:val="20"/>
        </w:rPr>
        <w:t>Dane Wykonawcy: ……………………………………..</w:t>
      </w:r>
    </w:p>
    <w:p w:rsidR="002860A6" w:rsidRPr="001362F5" w:rsidRDefault="002860A6" w:rsidP="002860A6">
      <w:pPr>
        <w:spacing w:after="0"/>
        <w:jc w:val="both"/>
        <w:rPr>
          <w:rFonts w:ascii="Arial" w:eastAsia="Calibri" w:hAnsi="Arial" w:cs="Arial"/>
          <w:b/>
          <w:color w:val="000000"/>
          <w:sz w:val="20"/>
          <w:szCs w:val="20"/>
        </w:rPr>
      </w:pPr>
      <w:r w:rsidRPr="001362F5">
        <w:rPr>
          <w:rFonts w:ascii="Arial" w:eastAsia="Calibri" w:hAnsi="Arial" w:cs="Arial"/>
          <w:b/>
          <w:color w:val="000000"/>
          <w:sz w:val="20"/>
          <w:szCs w:val="20"/>
        </w:rPr>
        <w:t>(pełna nazwa/forma prawna</w:t>
      </w:r>
    </w:p>
    <w:p w:rsidR="002860A6" w:rsidRPr="001362F5"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1362F5">
        <w:rPr>
          <w:rFonts w:ascii="Arial" w:eastAsia="Times New Roman" w:hAnsi="Arial" w:cs="Arial"/>
          <w:b/>
          <w:color w:val="000000"/>
          <w:kern w:val="3"/>
          <w:sz w:val="20"/>
          <w:szCs w:val="20"/>
          <w:lang w:eastAsia="zh-CN"/>
        </w:rPr>
        <w:t xml:space="preserve">Siedziba Wykonawcy: ……………………. </w:t>
      </w:r>
    </w:p>
    <w:p w:rsidR="002860A6" w:rsidRPr="001362F5" w:rsidRDefault="002860A6" w:rsidP="002860A6">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1362F5">
        <w:rPr>
          <w:rFonts w:ascii="Arial" w:eastAsia="Times New Roman" w:hAnsi="Arial" w:cs="Arial"/>
          <w:b/>
          <w:color w:val="000000"/>
          <w:kern w:val="3"/>
          <w:sz w:val="20"/>
          <w:szCs w:val="20"/>
          <w:lang w:eastAsia="zh-CN"/>
        </w:rPr>
        <w:t>(adres, ulica,  miasto, województwo, kraj): ………………..</w:t>
      </w:r>
    </w:p>
    <w:p w:rsidR="002860A6" w:rsidRPr="001362F5"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val="de-DE" w:eastAsia="zh-CN"/>
        </w:rPr>
      </w:pPr>
      <w:proofErr w:type="spellStart"/>
      <w:r w:rsidRPr="001362F5">
        <w:rPr>
          <w:rFonts w:ascii="Arial" w:eastAsia="Times New Roman" w:hAnsi="Arial" w:cs="Arial"/>
          <w:b/>
          <w:color w:val="000000"/>
          <w:kern w:val="3"/>
          <w:sz w:val="20"/>
          <w:szCs w:val="20"/>
          <w:lang w:val="de-DE" w:eastAsia="zh-CN"/>
        </w:rPr>
        <w:t>Nr</w:t>
      </w:r>
      <w:proofErr w:type="spellEnd"/>
      <w:r w:rsidRPr="001362F5">
        <w:rPr>
          <w:rFonts w:ascii="Arial" w:eastAsia="Times New Roman" w:hAnsi="Arial" w:cs="Arial"/>
          <w:b/>
          <w:color w:val="000000"/>
          <w:kern w:val="3"/>
          <w:sz w:val="20"/>
          <w:szCs w:val="20"/>
          <w:lang w:val="de-DE" w:eastAsia="zh-CN"/>
        </w:rPr>
        <w:t xml:space="preserve"> NIP  - </w:t>
      </w:r>
      <w:proofErr w:type="spellStart"/>
      <w:r w:rsidRPr="001362F5">
        <w:rPr>
          <w:rFonts w:ascii="Arial" w:eastAsia="Times New Roman" w:hAnsi="Arial" w:cs="Arial"/>
          <w:b/>
          <w:color w:val="000000"/>
          <w:kern w:val="3"/>
          <w:sz w:val="20"/>
          <w:szCs w:val="20"/>
          <w:lang w:val="de-DE" w:eastAsia="zh-CN"/>
        </w:rPr>
        <w:t>podać</w:t>
      </w:r>
      <w:proofErr w:type="spellEnd"/>
      <w:r w:rsidRPr="001362F5">
        <w:rPr>
          <w:rFonts w:ascii="Arial" w:eastAsia="Times New Roman" w:hAnsi="Arial" w:cs="Arial"/>
          <w:b/>
          <w:color w:val="000000"/>
          <w:kern w:val="3"/>
          <w:sz w:val="20"/>
          <w:szCs w:val="20"/>
          <w:lang w:val="de-DE" w:eastAsia="zh-CN"/>
        </w:rPr>
        <w:t xml:space="preserve"> </w:t>
      </w:r>
      <w:proofErr w:type="spellStart"/>
      <w:r w:rsidRPr="001362F5">
        <w:rPr>
          <w:rFonts w:ascii="Arial" w:eastAsia="Times New Roman" w:hAnsi="Arial" w:cs="Arial"/>
          <w:b/>
          <w:color w:val="000000"/>
          <w:kern w:val="3"/>
          <w:sz w:val="20"/>
          <w:szCs w:val="20"/>
          <w:lang w:val="de-DE" w:eastAsia="zh-CN"/>
        </w:rPr>
        <w:t>numer</w:t>
      </w:r>
      <w:proofErr w:type="spellEnd"/>
      <w:r w:rsidRPr="001362F5">
        <w:rPr>
          <w:rFonts w:ascii="Arial" w:eastAsia="Times New Roman" w:hAnsi="Arial" w:cs="Arial"/>
          <w:b/>
          <w:color w:val="000000"/>
          <w:kern w:val="3"/>
          <w:sz w:val="20"/>
          <w:szCs w:val="20"/>
          <w:lang w:val="de-DE" w:eastAsia="zh-CN"/>
        </w:rPr>
        <w:t xml:space="preserve"> </w:t>
      </w:r>
      <w:proofErr w:type="spellStart"/>
      <w:r w:rsidRPr="001362F5">
        <w:rPr>
          <w:rFonts w:ascii="Arial" w:eastAsia="Times New Roman" w:hAnsi="Arial" w:cs="Arial"/>
          <w:b/>
          <w:color w:val="000000"/>
          <w:kern w:val="3"/>
          <w:sz w:val="20"/>
          <w:szCs w:val="20"/>
          <w:lang w:val="de-DE" w:eastAsia="zh-CN"/>
        </w:rPr>
        <w:t>unijny</w:t>
      </w:r>
      <w:proofErr w:type="spellEnd"/>
      <w:r w:rsidRPr="001362F5">
        <w:rPr>
          <w:rFonts w:ascii="Arial" w:eastAsia="Times New Roman" w:hAnsi="Arial" w:cs="Arial"/>
          <w:b/>
          <w:color w:val="000000"/>
          <w:kern w:val="3"/>
          <w:sz w:val="20"/>
          <w:szCs w:val="20"/>
          <w:lang w:val="de-DE" w:eastAsia="zh-CN"/>
        </w:rPr>
        <w:t xml:space="preserve">): …………………….. </w:t>
      </w:r>
    </w:p>
    <w:p w:rsidR="002860A6" w:rsidRPr="001362F5"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proofErr w:type="spellStart"/>
      <w:r w:rsidRPr="001362F5">
        <w:rPr>
          <w:rFonts w:ascii="Arial" w:eastAsia="Times New Roman" w:hAnsi="Arial" w:cs="Arial"/>
          <w:b/>
          <w:color w:val="000000"/>
          <w:kern w:val="3"/>
          <w:sz w:val="20"/>
          <w:szCs w:val="20"/>
          <w:lang w:val="de-DE" w:eastAsia="zh-CN"/>
        </w:rPr>
        <w:t>Regon</w:t>
      </w:r>
      <w:proofErr w:type="spellEnd"/>
      <w:r w:rsidRPr="001362F5">
        <w:rPr>
          <w:rFonts w:ascii="Arial" w:eastAsia="Times New Roman" w:hAnsi="Arial" w:cs="Arial"/>
          <w:b/>
          <w:color w:val="000000"/>
          <w:kern w:val="3"/>
          <w:sz w:val="20"/>
          <w:szCs w:val="20"/>
          <w:lang w:val="de-DE" w:eastAsia="zh-CN"/>
        </w:rPr>
        <w:t>: ……………………………</w:t>
      </w:r>
    </w:p>
    <w:p w:rsidR="002860A6" w:rsidRPr="001362F5" w:rsidRDefault="002860A6" w:rsidP="002860A6">
      <w:pPr>
        <w:pBdr>
          <w:top w:val="nil"/>
          <w:left w:val="nil"/>
          <w:bottom w:val="nil"/>
          <w:right w:val="nil"/>
          <w:between w:val="nil"/>
        </w:pBdr>
        <w:spacing w:after="0"/>
        <w:rPr>
          <w:rFonts w:ascii="Arial" w:eastAsia="Arial" w:hAnsi="Arial" w:cs="Arial"/>
          <w:color w:val="000000"/>
        </w:rPr>
      </w:pPr>
    </w:p>
    <w:p w:rsidR="002860A6" w:rsidRPr="001362F5"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r w:rsidRPr="001362F5">
        <w:rPr>
          <w:rFonts w:ascii="Arial" w:eastAsia="SimSun" w:hAnsi="Arial" w:cs="Arial"/>
          <w:b/>
          <w:color w:val="000000"/>
          <w:kern w:val="3"/>
          <w:sz w:val="20"/>
          <w:szCs w:val="20"/>
          <w:lang w:eastAsia="zh-CN" w:bidi="hi-IN"/>
        </w:rPr>
        <w:t>Zamawiający:</w:t>
      </w:r>
    </w:p>
    <w:p w:rsidR="002860A6" w:rsidRPr="001362F5" w:rsidRDefault="002860A6" w:rsidP="002860A6">
      <w:pPr>
        <w:widowControl w:val="0"/>
        <w:suppressAutoHyphens/>
        <w:autoSpaceDN w:val="0"/>
        <w:spacing w:after="0"/>
        <w:ind w:left="3545"/>
        <w:jc w:val="both"/>
        <w:textAlignment w:val="baseline"/>
        <w:rPr>
          <w:rFonts w:ascii="Arial" w:eastAsia="SimSun" w:hAnsi="Arial" w:cs="Arial"/>
          <w:b/>
          <w:color w:val="000000"/>
          <w:kern w:val="3"/>
          <w:sz w:val="20"/>
          <w:szCs w:val="20"/>
          <w:lang w:eastAsia="zh-CN" w:bidi="hi-IN"/>
        </w:rPr>
      </w:pPr>
      <w:r w:rsidRPr="001362F5">
        <w:rPr>
          <w:rFonts w:ascii="Arial" w:eastAsia="SimSun" w:hAnsi="Arial" w:cs="Arial"/>
          <w:color w:val="000000"/>
          <w:kern w:val="3"/>
          <w:sz w:val="20"/>
          <w:szCs w:val="20"/>
          <w:lang w:eastAsia="zh-CN" w:bidi="hi-IN"/>
        </w:rPr>
        <w:t xml:space="preserve">Szpital Kliniczny </w:t>
      </w:r>
      <w:r w:rsidRPr="001362F5">
        <w:rPr>
          <w:rFonts w:ascii="Arial" w:eastAsia="SimSun" w:hAnsi="Arial" w:cs="Arial"/>
          <w:kern w:val="3"/>
          <w:sz w:val="20"/>
          <w:szCs w:val="20"/>
          <w:lang w:eastAsia="zh-CN" w:bidi="hi-IN"/>
        </w:rPr>
        <w:t xml:space="preserve">im. Karola </w:t>
      </w:r>
      <w:proofErr w:type="spellStart"/>
      <w:r w:rsidRPr="001362F5">
        <w:rPr>
          <w:rFonts w:ascii="Arial" w:eastAsia="SimSun" w:hAnsi="Arial" w:cs="Arial"/>
          <w:kern w:val="3"/>
          <w:sz w:val="20"/>
          <w:szCs w:val="20"/>
          <w:lang w:eastAsia="zh-CN" w:bidi="hi-IN"/>
        </w:rPr>
        <w:t>Jonschera</w:t>
      </w:r>
      <w:proofErr w:type="spellEnd"/>
      <w:r w:rsidRPr="001362F5">
        <w:rPr>
          <w:rFonts w:ascii="Arial" w:eastAsia="SimSun" w:hAnsi="Arial" w:cs="Arial"/>
          <w:kern w:val="3"/>
          <w:sz w:val="20"/>
          <w:szCs w:val="20"/>
          <w:lang w:eastAsia="zh-CN" w:bidi="hi-IN"/>
        </w:rPr>
        <w:t xml:space="preserve"> Uniwersytetu Medycznego im. Karola Marcinkowskiego w Poznaniu ul. Szpitalna 27/33, 60-572 Poznań</w:t>
      </w:r>
    </w:p>
    <w:p w:rsidR="002860A6" w:rsidRPr="001362F5"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1362F5"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1362F5" w:rsidRDefault="002860A6" w:rsidP="002860A6">
      <w:pPr>
        <w:spacing w:after="0"/>
        <w:jc w:val="center"/>
        <w:rPr>
          <w:rFonts w:ascii="Arial" w:hAnsi="Arial" w:cs="Arial"/>
          <w:b/>
        </w:rPr>
      </w:pPr>
      <w:r w:rsidRPr="001362F5">
        <w:rPr>
          <w:rFonts w:ascii="Arial" w:hAnsi="Arial" w:cs="Arial"/>
          <w:b/>
        </w:rPr>
        <w:t xml:space="preserve">OŚWIADCZENIE WYKONAWCY </w:t>
      </w:r>
    </w:p>
    <w:p w:rsidR="002860A6" w:rsidRPr="001362F5" w:rsidRDefault="002860A6" w:rsidP="002860A6">
      <w:pPr>
        <w:spacing w:after="0"/>
        <w:jc w:val="center"/>
        <w:rPr>
          <w:rFonts w:ascii="Arial" w:hAnsi="Arial" w:cs="Arial"/>
          <w:b/>
        </w:rPr>
      </w:pPr>
      <w:r w:rsidRPr="001362F5">
        <w:rPr>
          <w:rFonts w:ascii="Arial" w:hAnsi="Arial" w:cs="Arial"/>
          <w:b/>
        </w:rPr>
        <w:t>O POSIADANIU UMOWY Z OPERATOREM SYSTEMY DYSTRYBUCYJNEGO*</w:t>
      </w:r>
    </w:p>
    <w:p w:rsidR="002860A6" w:rsidRPr="001362F5" w:rsidRDefault="002860A6" w:rsidP="002860A6">
      <w:pPr>
        <w:tabs>
          <w:tab w:val="left" w:pos="6015"/>
        </w:tabs>
        <w:spacing w:after="0"/>
        <w:rPr>
          <w:rFonts w:ascii="Arial" w:hAnsi="Arial" w:cs="Arial"/>
          <w:b/>
        </w:rPr>
      </w:pPr>
      <w:r w:rsidRPr="001362F5">
        <w:rPr>
          <w:rFonts w:ascii="Arial" w:hAnsi="Arial" w:cs="Arial"/>
          <w:b/>
        </w:rPr>
        <w:tab/>
      </w:r>
    </w:p>
    <w:p w:rsidR="002860A6" w:rsidRPr="001362F5" w:rsidRDefault="002860A6" w:rsidP="002860A6">
      <w:pPr>
        <w:spacing w:after="0" w:line="360" w:lineRule="auto"/>
        <w:jc w:val="both"/>
        <w:rPr>
          <w:rFonts w:ascii="Arial" w:hAnsi="Arial" w:cs="Arial"/>
        </w:rPr>
      </w:pPr>
      <w:r w:rsidRPr="001362F5">
        <w:rPr>
          <w:rFonts w:ascii="Arial" w:hAnsi="Arial" w:cs="Arial"/>
        </w:rPr>
        <w:t xml:space="preserve">Przystępując do udziału w postępowaniu o udzielenie zamówienia publicznego w trybie przetargu nieograniczonego pn. </w:t>
      </w:r>
      <w:r w:rsidRPr="001362F5">
        <w:rPr>
          <w:rFonts w:ascii="Arial" w:eastAsia="SimSun" w:hAnsi="Arial" w:cs="Arial"/>
          <w:b/>
          <w:bCs/>
          <w:sz w:val="20"/>
          <w:szCs w:val="20"/>
          <w:lang w:eastAsia="zh-CN"/>
        </w:rPr>
        <w:t>Dostawa gazu ziemnego wysokometanowego o symbolu E</w:t>
      </w:r>
      <w:r w:rsidRPr="001362F5">
        <w:rPr>
          <w:rFonts w:ascii="Arial" w:eastAsia="Times New Roman" w:hAnsi="Arial" w:cs="Arial"/>
          <w:b/>
          <w:color w:val="000000" w:themeColor="text1"/>
          <w:sz w:val="20"/>
          <w:szCs w:val="20"/>
        </w:rPr>
        <w:t xml:space="preserve">                                               </w:t>
      </w:r>
    </w:p>
    <w:p w:rsidR="002860A6" w:rsidRPr="001362F5" w:rsidRDefault="002860A6" w:rsidP="002860A6">
      <w:pPr>
        <w:spacing w:after="0" w:line="360" w:lineRule="auto"/>
        <w:jc w:val="both"/>
        <w:rPr>
          <w:rFonts w:ascii="Arial" w:hAnsi="Arial" w:cs="Arial"/>
        </w:rPr>
      </w:pPr>
    </w:p>
    <w:p w:rsidR="002860A6" w:rsidRPr="001362F5" w:rsidRDefault="002860A6" w:rsidP="002860A6">
      <w:pPr>
        <w:spacing w:after="0" w:line="360" w:lineRule="auto"/>
        <w:jc w:val="both"/>
        <w:rPr>
          <w:rFonts w:ascii="Arial" w:hAnsi="Arial" w:cs="Arial"/>
        </w:rPr>
      </w:pPr>
      <w:r w:rsidRPr="001362F5">
        <w:rPr>
          <w:rFonts w:ascii="Arial" w:hAnsi="Arial" w:cs="Arial"/>
        </w:rPr>
        <w:t xml:space="preserve">Oświadczamy, że posiadamy aktualną (ważną) na dzień składania oferty, umowę nr ………………………. zawartą dnia ………………………..  na świadczenie usług dystrybucji paliwa gazowego, zawartą </w:t>
      </w:r>
      <w:r w:rsidRPr="001362F5">
        <w:rPr>
          <w:rFonts w:ascii="Arial" w:hAnsi="Arial" w:cs="Arial"/>
        </w:rPr>
        <w:br/>
        <w:t>z Operatorem Systemu Dystrybucyjnego, tj. ……………………………………………………………… (nazwa, adres siedziby Operatora) umożliwiającą sprzedaż paliwa gazowego do obiektu Zamawiającego za pośrednictwem sieci dystrybucyjnej OSD.</w:t>
      </w:r>
    </w:p>
    <w:p w:rsidR="002860A6" w:rsidRPr="001362F5" w:rsidRDefault="002860A6" w:rsidP="002860A6">
      <w:pPr>
        <w:spacing w:after="0" w:line="360" w:lineRule="auto"/>
        <w:jc w:val="both"/>
        <w:rPr>
          <w:rFonts w:ascii="Arial" w:hAnsi="Arial" w:cs="Arial"/>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6B7322" w:rsidRPr="001362F5" w:rsidRDefault="006B7322" w:rsidP="002860A6">
      <w:pPr>
        <w:spacing w:after="0" w:line="240" w:lineRule="auto"/>
        <w:ind w:right="47"/>
        <w:jc w:val="both"/>
        <w:rPr>
          <w:rFonts w:ascii="Arial" w:eastAsia="SimSun" w:hAnsi="Arial" w:cs="Arial"/>
          <w:b/>
          <w:color w:val="000000"/>
          <w:sz w:val="18"/>
          <w:szCs w:val="18"/>
        </w:rPr>
      </w:pPr>
    </w:p>
    <w:p w:rsidR="002860A6" w:rsidRPr="001362F5" w:rsidRDefault="002860A6" w:rsidP="002860A6">
      <w:pPr>
        <w:spacing w:after="0" w:line="240" w:lineRule="auto"/>
        <w:ind w:right="47"/>
        <w:jc w:val="both"/>
        <w:rPr>
          <w:rFonts w:ascii="Arial" w:eastAsia="SimSun" w:hAnsi="Arial" w:cs="Arial"/>
          <w:b/>
          <w:color w:val="000000"/>
          <w:sz w:val="18"/>
          <w:szCs w:val="18"/>
        </w:rPr>
      </w:pPr>
    </w:p>
    <w:p w:rsidR="002860A6" w:rsidRPr="002F444A" w:rsidRDefault="002860A6" w:rsidP="006B7322">
      <w:pPr>
        <w:spacing w:after="0"/>
        <w:ind w:right="47"/>
        <w:jc w:val="both"/>
        <w:rPr>
          <w:rFonts w:ascii="Arial" w:eastAsia="Arial" w:hAnsi="Arial" w:cs="Arial"/>
          <w:sz w:val="18"/>
          <w:szCs w:val="18"/>
          <w:lang w:eastAsia="zh-CN"/>
        </w:rPr>
      </w:pPr>
      <w:r w:rsidRPr="001362F5">
        <w:rPr>
          <w:rFonts w:ascii="Arial" w:hAnsi="Arial" w:cs="Arial"/>
          <w:b/>
          <w:color w:val="000000"/>
          <w:sz w:val="18"/>
          <w:szCs w:val="18"/>
        </w:rPr>
        <w:t>*UWAGA - Oświadczenie składają Wykonawcy nie będący właścicielami sieci dystrybucyjnej.</w:t>
      </w:r>
      <w:r w:rsidRPr="002860A6">
        <w:rPr>
          <w:rFonts w:ascii="Arial" w:hAnsi="Arial" w:cs="Arial"/>
          <w:b/>
          <w:color w:val="000000"/>
          <w:sz w:val="18"/>
          <w:szCs w:val="18"/>
        </w:rPr>
        <w:t xml:space="preserve"> </w:t>
      </w:r>
    </w:p>
    <w:sectPr w:rsidR="002860A6" w:rsidRPr="002F444A" w:rsidSect="00350213">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88" w:rsidRDefault="001E1588" w:rsidP="00ED61B7">
      <w:pPr>
        <w:spacing w:after="0" w:line="240" w:lineRule="auto"/>
      </w:pPr>
      <w:r>
        <w:separator/>
      </w:r>
    </w:p>
  </w:endnote>
  <w:endnote w:type="continuationSeparator" w:id="0">
    <w:p w:rsidR="001E1588" w:rsidRDefault="001E1588"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Arial Unicode MS'">
    <w:charset w:val="00"/>
    <w:family w:val="roman"/>
    <w:pitch w:val="variable"/>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88" w:rsidRDefault="001E1588">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88" w:rsidRDefault="001E1588">
    <w:pPr>
      <w:pStyle w:val="Stopka"/>
      <w:jc w:val="right"/>
    </w:pPr>
    <w:r>
      <w:fldChar w:fldCharType="begin"/>
    </w:r>
    <w:r>
      <w:instrText xml:space="preserve"> PAGE   \* MERGEFORMAT </w:instrText>
    </w:r>
    <w:r>
      <w:fldChar w:fldCharType="separate"/>
    </w:r>
    <w:r w:rsidR="001F3D10">
      <w:rPr>
        <w:noProof/>
      </w:rPr>
      <w:t>3</w:t>
    </w:r>
    <w:r>
      <w:rPr>
        <w:noProof/>
      </w:rPr>
      <w:fldChar w:fldCharType="end"/>
    </w:r>
  </w:p>
  <w:p w:rsidR="001E1588" w:rsidRDefault="001E1588">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88" w:rsidRDefault="001E1588" w:rsidP="00ED61B7">
      <w:pPr>
        <w:spacing w:after="0" w:line="240" w:lineRule="auto"/>
      </w:pPr>
      <w:r>
        <w:separator/>
      </w:r>
    </w:p>
  </w:footnote>
  <w:footnote w:type="continuationSeparator" w:id="0">
    <w:p w:rsidR="001E1588" w:rsidRDefault="001E1588" w:rsidP="00ED61B7">
      <w:pPr>
        <w:spacing w:after="0" w:line="240" w:lineRule="auto"/>
      </w:pPr>
      <w:r>
        <w:continuationSeparator/>
      </w:r>
    </w:p>
  </w:footnote>
  <w:footnote w:id="1">
    <w:p w:rsidR="001E1588" w:rsidRPr="00187F4B" w:rsidRDefault="001E1588" w:rsidP="003F727F">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 w:id="2">
    <w:p w:rsidR="001E1588" w:rsidRDefault="001E1588"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1E1588" w:rsidRDefault="001E1588"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1E1588" w:rsidRDefault="001E1588"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1E1588" w:rsidRDefault="001E1588"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rsidR="001E1588" w:rsidRDefault="001E1588" w:rsidP="000031D6">
      <w:pPr>
        <w:pStyle w:val="Tekstprzypisudolnego"/>
        <w:ind w:left="284" w:hanging="284"/>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rsidR="001E1588" w:rsidRPr="001F40BF" w:rsidRDefault="001E1588" w:rsidP="000031D6">
      <w:pPr>
        <w:pBdr>
          <w:top w:val="nil"/>
          <w:left w:val="nil"/>
          <w:bottom w:val="nil"/>
          <w:right w:val="nil"/>
          <w:between w:val="nil"/>
        </w:pBdr>
        <w:spacing w:after="0" w:line="240" w:lineRule="auto"/>
        <w:ind w:left="567" w:hanging="567"/>
        <w:rPr>
          <w:rFonts w:ascii="Arial" w:eastAsia="Arial" w:hAnsi="Arial" w:cs="Arial"/>
          <w:color w:val="000000"/>
          <w:sz w:val="16"/>
          <w:szCs w:val="16"/>
        </w:rPr>
      </w:pPr>
      <w:r>
        <w:rPr>
          <w:vertAlign w:val="superscript"/>
        </w:rPr>
        <w:footnoteRef/>
      </w:r>
      <w:r w:rsidRPr="001F40BF">
        <w:rPr>
          <w:rFonts w:ascii="Arial" w:eastAsia="Arial" w:hAnsi="Arial" w:cs="Arial"/>
          <w:color w:val="000000"/>
          <w:sz w:val="16"/>
          <w:szCs w:val="16"/>
        </w:rPr>
        <w:tab/>
        <w:t>Proszę powtórzyć informacje dotyczące osób wyznaczonych do kontaktów tyle razy, ile jest to konieczne.</w:t>
      </w:r>
    </w:p>
  </w:footnote>
  <w:footnote w:id="8">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Por. </w:t>
      </w:r>
      <w:r w:rsidRPr="005658C9">
        <w:rPr>
          <w:rFonts w:ascii="Times New Roman" w:eastAsia="Arial" w:hAnsi="Times New Roman" w:cs="Times New Roman"/>
          <w:b/>
          <w:i/>
          <w:color w:val="00000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Mikroprzedsiębiorstwo: przedsiębiorstwo, które zatrudnia mniej niż 10 osób i którego roczny obrót lub roczna suma bilansowa nie przekracza 2 milionów EUR.</w:t>
      </w:r>
    </w:p>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Małe przedsiębiorstwo: przedsiębiorstwo, które zatrudnia mniej niż 50 osób i którego roczny obrót lub roczna suma bilansowa nie przekracza 10 milionów EUR.</w:t>
      </w:r>
    </w:p>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Średnie przedsiębiorstwa: przedsiębiorstwa, które nie są mikroprzedsiębiorstwami ani małymi przedsiębiorstwami</w:t>
      </w:r>
      <w:r w:rsidRPr="005658C9">
        <w:rPr>
          <w:rFonts w:ascii="Times New Roman" w:eastAsia="Arial" w:hAnsi="Times New Roman" w:cs="Times New Roman"/>
          <w:color w:val="000000"/>
          <w:sz w:val="16"/>
          <w:szCs w:val="16"/>
        </w:rPr>
        <w:t xml:space="preserve"> i które </w:t>
      </w:r>
      <w:r w:rsidRPr="005658C9">
        <w:rPr>
          <w:rFonts w:ascii="Times New Roman" w:eastAsia="Arial" w:hAnsi="Times New Roman" w:cs="Times New Roman"/>
          <w:b/>
          <w:color w:val="000000"/>
          <w:sz w:val="16"/>
          <w:szCs w:val="16"/>
        </w:rPr>
        <w:t>zatrudniają mniej niż 250 osób</w:t>
      </w:r>
      <w:r w:rsidRPr="005658C9">
        <w:rPr>
          <w:rFonts w:ascii="Times New Roman" w:eastAsia="Arial" w:hAnsi="Times New Roman" w:cs="Times New Roman"/>
          <w:color w:val="000000"/>
          <w:sz w:val="16"/>
          <w:szCs w:val="16"/>
        </w:rPr>
        <w:t xml:space="preserve"> i których </w:t>
      </w:r>
      <w:r w:rsidRPr="005658C9">
        <w:rPr>
          <w:rFonts w:ascii="Times New Roman" w:eastAsia="Arial" w:hAnsi="Times New Roman" w:cs="Times New Roman"/>
          <w:b/>
          <w:color w:val="000000"/>
          <w:sz w:val="16"/>
          <w:szCs w:val="16"/>
        </w:rPr>
        <w:t>roczny obrót nie przekracza 50 milionów EUR</w:t>
      </w:r>
      <w:r w:rsidRPr="005658C9">
        <w:rPr>
          <w:rFonts w:ascii="Times New Roman" w:eastAsia="Arial" w:hAnsi="Times New Roman" w:cs="Times New Roman"/>
          <w:b/>
          <w:i/>
          <w:color w:val="000000"/>
          <w:sz w:val="16"/>
          <w:szCs w:val="16"/>
        </w:rPr>
        <w:t>lub</w:t>
      </w:r>
      <w:r w:rsidRPr="005658C9">
        <w:rPr>
          <w:rFonts w:ascii="Times New Roman" w:eastAsia="Arial" w:hAnsi="Times New Roman" w:cs="Times New Roman"/>
          <w:b/>
          <w:color w:val="000000"/>
          <w:sz w:val="16"/>
          <w:szCs w:val="16"/>
        </w:rPr>
        <w:t>roczna suma bilansowa nie przekracza 43 milionów EUR</w:t>
      </w:r>
      <w:r w:rsidRPr="005658C9">
        <w:rPr>
          <w:rFonts w:ascii="Times New Roman" w:eastAsia="Arial" w:hAnsi="Times New Roman" w:cs="Times New Roman"/>
          <w:color w:val="000000"/>
          <w:sz w:val="16"/>
          <w:szCs w:val="16"/>
        </w:rPr>
        <w:t>.</w:t>
      </w:r>
    </w:p>
  </w:footnote>
  <w:footnote w:id="9">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ogłoszenie o zamówieniu, pkt III.1.5.</w:t>
      </w:r>
    </w:p>
  </w:footnote>
  <w:footnote w:id="10">
    <w:p w:rsidR="001E1588" w:rsidRPr="005658C9" w:rsidRDefault="001E1588"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bookmarkStart w:id="1" w:name="_heading=h.1t3h5sf" w:colFirst="0" w:colLast="0"/>
      <w:bookmarkEnd w:id="1"/>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Tj. przedsiębiorstwem, którego głównym celem jest społeczna i zawodowa integracja osób niepełnosprawnych lub defaworyzowanych.</w:t>
      </w:r>
    </w:p>
  </w:footnote>
  <w:footnote w:id="11">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Dane referencyjne i klasyfikacja, o ile istnieją, są określone na zaświadczeniu.</w:t>
      </w:r>
    </w:p>
  </w:footnote>
  <w:footnote w:id="12">
    <w:p w:rsidR="001E1588" w:rsidRDefault="001E1588"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Zwłaszcza w ramach grupy, konsorcjum, spółki </w:t>
      </w:r>
      <w:r w:rsidRPr="005658C9">
        <w:rPr>
          <w:rFonts w:ascii="Times New Roman" w:eastAsia="Arial" w:hAnsi="Times New Roman" w:cs="Times New Roman"/>
          <w:i/>
          <w:color w:val="000000"/>
          <w:sz w:val="16"/>
          <w:szCs w:val="16"/>
        </w:rPr>
        <w:t>joint venture</w:t>
      </w:r>
      <w:r w:rsidRPr="005658C9">
        <w:rPr>
          <w:rFonts w:ascii="Times New Roman" w:eastAsia="Arial" w:hAnsi="Times New Roman" w:cs="Times New Roman"/>
          <w:color w:val="000000"/>
          <w:sz w:val="16"/>
          <w:szCs w:val="16"/>
        </w:rPr>
        <w:t xml:space="preserve"> lub podobnego podmiotu</w:t>
      </w:r>
      <w:r>
        <w:rPr>
          <w:rFonts w:ascii="Arial" w:eastAsia="Arial" w:hAnsi="Arial" w:cs="Arial"/>
          <w:color w:val="000000"/>
          <w:sz w:val="16"/>
          <w:szCs w:val="16"/>
        </w:rPr>
        <w:t>.</w:t>
      </w:r>
    </w:p>
  </w:footnote>
  <w:footnote w:id="13">
    <w:p w:rsidR="001E1588" w:rsidRPr="001F40BF" w:rsidRDefault="001E1588"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331E15">
        <w:rPr>
          <w:rFonts w:ascii="Arial" w:hAnsi="Arial" w:cs="Arial"/>
          <w:sz w:val="16"/>
          <w:szCs w:val="16"/>
          <w:vertAlign w:val="superscript"/>
        </w:rPr>
        <w:footnoteRef/>
      </w:r>
      <w:r>
        <w:rPr>
          <w:rFonts w:ascii="Arial" w:eastAsia="Arial" w:hAnsi="Arial" w:cs="Arial"/>
          <w:color w:val="000000"/>
          <w:sz w:val="16"/>
          <w:szCs w:val="16"/>
        </w:rPr>
        <w:tab/>
      </w:r>
      <w:r w:rsidRPr="001F40BF">
        <w:rPr>
          <w:rFonts w:ascii="Arial" w:eastAsia="Arial" w:hAnsi="Arial" w:cs="Arial"/>
          <w:color w:val="000000"/>
          <w:sz w:val="16"/>
          <w:szCs w:val="16"/>
        </w:rPr>
        <w:t>Np. dla służb technicznych zaangażowanych w kontrolę jakości: część IV, sekcja C, pkt 3.</w:t>
      </w:r>
    </w:p>
  </w:footnote>
  <w:footnote w:id="14">
    <w:p w:rsidR="001E1588" w:rsidRPr="001F40BF" w:rsidRDefault="001E1588"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2 decyzji ramowej Rady 2008/841/WSiSW z dnia 24 października 2008 r. w sprawie zwalczania przestępczości zorganizowanej (Dz.U. L 300 z 11.11.2008, s. 42).</w:t>
      </w:r>
    </w:p>
  </w:footnote>
  <w:footnote w:id="15">
    <w:p w:rsidR="001E1588" w:rsidRPr="001F40BF" w:rsidRDefault="001E1588"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1E1588" w:rsidRDefault="001E1588"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W rozumieniu art. 1 Konwencji</w:t>
      </w:r>
      <w:r>
        <w:rPr>
          <w:rFonts w:ascii="Arial" w:eastAsia="Arial" w:hAnsi="Arial" w:cs="Arial"/>
          <w:color w:val="000000"/>
          <w:sz w:val="16"/>
          <w:szCs w:val="16"/>
        </w:rPr>
        <w:t xml:space="preserve"> w sprawie ochrony interesów finansowych Wspólnot Europejskich (Dz.U. C 316 z 27.11.1995, s. 48).</w:t>
      </w:r>
    </w:p>
  </w:footnote>
  <w:footnote w:id="17">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658C9">
        <w:rPr>
          <w:rFonts w:ascii="Times New Roman" w:eastAsia="Arial" w:hAnsi="Times New Roman" w:cs="Times New Roman"/>
          <w:b/>
          <w:i/>
          <w:color w:val="000000"/>
          <w:sz w:val="16"/>
          <w:szCs w:val="16"/>
        </w:rPr>
        <w:t xml:space="preserve"> (Dz.U. L 309 z 25.11.2005, s. 15).</w:t>
      </w:r>
    </w:p>
  </w:footnote>
  <w:footnote w:id="19">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r>
      <w:r w:rsidRPr="005658C9">
        <w:rPr>
          <w:rFonts w:ascii="Times New Roman" w:eastAsia="Arial" w:hAnsi="Times New Roman" w:cs="Times New Roman"/>
          <w:b/>
          <w:i/>
          <w:color w:val="000000"/>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1">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2">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3">
    <w:p w:rsidR="001E1588" w:rsidRPr="005658C9" w:rsidRDefault="001E1588"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przepisami krajowymi wdrażającymi art. 57 ust. 6 dyrektywy 2014/24/UE.</w:t>
      </w:r>
    </w:p>
  </w:footnote>
  <w:footnote w:id="24">
    <w:p w:rsidR="001E1588" w:rsidRDefault="001E1588"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Uwzględniając charakter popełnionych przestępstw (jednorazowe, powtarzające się, systematyczne itd.), objaśnienie powinno wykazywać stosowność przedsięwziętych środków.</w:t>
      </w:r>
      <w:r>
        <w:rPr>
          <w:rFonts w:ascii="Arial" w:eastAsia="Arial" w:hAnsi="Arial" w:cs="Arial"/>
          <w:color w:val="000000"/>
          <w:sz w:val="16"/>
          <w:szCs w:val="16"/>
        </w:rPr>
        <w:t xml:space="preserve"> </w:t>
      </w:r>
    </w:p>
  </w:footnote>
  <w:footnote w:id="25">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6">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art. 57 ust. 4 dyrektywy 2014/24/WE.</w:t>
      </w:r>
    </w:p>
  </w:footnote>
  <w:footnote w:id="27">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O których mowa, do celów niniejszego zamówienia, w prawie krajowym, w stosownym ogłoszeniu lub w dokumentach zamówienia bądź w  </w:t>
      </w:r>
    </w:p>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art. 18 ust. 2 dyrektywy 2014/24/UE.</w:t>
      </w:r>
    </w:p>
  </w:footnote>
  <w:footnote w:id="28">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przepisy krajowe, stosowne ogłoszenie lub dokumenty zamówienia.</w:t>
      </w:r>
    </w:p>
  </w:footnote>
  <w:footnote w:id="29">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Nie trzeba podawać tych informacji, jeżeli wykluczenie wykonawców w jednym z przypadków wymienionych w lit. a)–f) stało się </w:t>
      </w:r>
    </w:p>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obowiązkowe na mocy obowiązującego prawa krajowego bez żadnej możliwości odstępstwa w sytuacji, gdy wykonawcy są pomimo to w   </w:t>
      </w:r>
    </w:p>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stanie zrealizować zamówienie.</w:t>
      </w:r>
    </w:p>
  </w:footnote>
  <w:footnote w:id="30">
    <w:p w:rsidR="001E1588" w:rsidRDefault="001E1588"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stosownych przypadkach zob. definicje w prawie krajowym, stosownym ogłoszeniu lub dokumentach zamówienia.</w:t>
      </w:r>
    </w:p>
  </w:footnote>
  <w:footnote w:id="31">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Wskazanym w prawie krajowym, stosownym ogłoszeniu lub dokumentach zamówienia.</w:t>
      </w:r>
    </w:p>
  </w:footnote>
  <w:footnote w:id="32">
    <w:p w:rsidR="001E1588" w:rsidRDefault="001E1588" w:rsidP="005658C9">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33">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Pr>
          <w:vertAlign w:val="superscript"/>
        </w:rPr>
        <w:footnoteRef/>
      </w:r>
      <w:r>
        <w:rPr>
          <w:rFonts w:ascii="Arial" w:eastAsia="Arial" w:hAnsi="Arial" w:cs="Arial"/>
          <w:color w:val="000000"/>
          <w:sz w:val="16"/>
          <w:szCs w:val="16"/>
        </w:rPr>
        <w:tab/>
      </w:r>
      <w:r w:rsidRPr="005658C9">
        <w:rPr>
          <w:rFonts w:ascii="Times New Roman" w:eastAsia="Arial" w:hAnsi="Times New Roman" w:cs="Times New Roman"/>
          <w:color w:val="000000"/>
          <w:sz w:val="16"/>
          <w:szCs w:val="16"/>
        </w:rPr>
        <w:t>Zgodnie z opisem w załączniku XI do dyrektywy 2014/24/UE; wykonawcy z niektórych państw członkowskich mogą być zobowiązani do spełnienia innych wymogów określonych w tym załączniku.</w:t>
      </w:r>
    </w:p>
  </w:footnote>
  <w:footnote w:id="34">
    <w:p w:rsidR="001E1588" w:rsidRPr="005658C9" w:rsidRDefault="001E1588"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Jedynie jeżeli jest to dopuszczone w stosownym ogłoszeniu lub dokumentach zamówienia.</w:t>
      </w:r>
    </w:p>
  </w:footnote>
  <w:footnote w:id="35">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Jedynie jeżeli jest to dopuszczone w stosownym ogłoszeniu lub dokumentach zamówienia.</w:t>
      </w:r>
    </w:p>
  </w:footnote>
  <w:footnote w:id="36">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Np. stosunek aktywów do zobowiązań.</w:t>
      </w:r>
    </w:p>
  </w:footnote>
  <w:footnote w:id="37">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Np. stosunek aktywów do zobowiązań.</w:t>
      </w:r>
    </w:p>
  </w:footnote>
  <w:footnote w:id="38">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39">
    <w:p w:rsidR="001E1588" w:rsidRPr="005658C9" w:rsidRDefault="001E1588" w:rsidP="005658C9">
      <w:pPr>
        <w:pBdr>
          <w:top w:val="nil"/>
          <w:left w:val="nil"/>
          <w:bottom w:val="nil"/>
          <w:right w:val="nil"/>
          <w:between w:val="nil"/>
        </w:pBdr>
        <w:tabs>
          <w:tab w:val="left" w:pos="142"/>
        </w:tabs>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Instytucje zamawiające mogą </w:t>
      </w:r>
      <w:r w:rsidRPr="005658C9">
        <w:rPr>
          <w:rFonts w:ascii="Times New Roman" w:eastAsia="Arial" w:hAnsi="Times New Roman" w:cs="Times New Roman"/>
          <w:b/>
          <w:color w:val="000000"/>
          <w:sz w:val="16"/>
          <w:szCs w:val="16"/>
        </w:rPr>
        <w:t>wymagać</w:t>
      </w:r>
      <w:r w:rsidRPr="005658C9">
        <w:rPr>
          <w:rFonts w:ascii="Times New Roman" w:eastAsia="Arial" w:hAnsi="Times New Roman" w:cs="Times New Roman"/>
          <w:color w:val="000000"/>
          <w:sz w:val="16"/>
          <w:szCs w:val="16"/>
        </w:rPr>
        <w:t xml:space="preserve">, aby okres ten wynosił do pięciu lat, i </w:t>
      </w:r>
      <w:r w:rsidRPr="005658C9">
        <w:rPr>
          <w:rFonts w:ascii="Times New Roman" w:eastAsia="Arial" w:hAnsi="Times New Roman" w:cs="Times New Roman"/>
          <w:b/>
          <w:color w:val="000000"/>
          <w:sz w:val="16"/>
          <w:szCs w:val="16"/>
        </w:rPr>
        <w:t>dopuszczać</w:t>
      </w:r>
      <w:r w:rsidRPr="005658C9">
        <w:rPr>
          <w:rFonts w:ascii="Times New Roman" w:eastAsia="Arial" w:hAnsi="Times New Roman" w:cs="Times New Roman"/>
          <w:color w:val="000000"/>
          <w:sz w:val="16"/>
          <w:szCs w:val="16"/>
        </w:rPr>
        <w:t xml:space="preserve"> legitymowanie się doświadczeniem sprzed </w:t>
      </w:r>
      <w:r w:rsidRPr="005658C9">
        <w:rPr>
          <w:rFonts w:ascii="Times New Roman" w:eastAsia="Arial" w:hAnsi="Times New Roman" w:cs="Times New Roman"/>
          <w:b/>
          <w:color w:val="000000"/>
          <w:sz w:val="16"/>
          <w:szCs w:val="16"/>
        </w:rPr>
        <w:t>ponad</w:t>
      </w:r>
      <w:r w:rsidRPr="005658C9">
        <w:rPr>
          <w:rFonts w:ascii="Times New Roman" w:eastAsia="Arial" w:hAnsi="Times New Roman" w:cs="Times New Roman"/>
          <w:color w:val="000000"/>
          <w:sz w:val="16"/>
          <w:szCs w:val="16"/>
        </w:rPr>
        <w:t xml:space="preserve"> pięciu lat.</w:t>
      </w:r>
    </w:p>
  </w:footnote>
  <w:footnote w:id="40">
    <w:p w:rsidR="001E1588" w:rsidRPr="005658C9" w:rsidRDefault="001E1588" w:rsidP="005658C9">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Instytucje zamawiające mogą </w:t>
      </w:r>
      <w:r w:rsidRPr="005658C9">
        <w:rPr>
          <w:rFonts w:ascii="Times New Roman" w:eastAsia="Arial" w:hAnsi="Times New Roman" w:cs="Times New Roman"/>
          <w:b/>
          <w:color w:val="000000"/>
          <w:sz w:val="16"/>
          <w:szCs w:val="16"/>
        </w:rPr>
        <w:t>wymagać</w:t>
      </w:r>
      <w:r w:rsidRPr="005658C9">
        <w:rPr>
          <w:rFonts w:ascii="Times New Roman" w:eastAsia="Arial" w:hAnsi="Times New Roman" w:cs="Times New Roman"/>
          <w:color w:val="000000"/>
          <w:sz w:val="16"/>
          <w:szCs w:val="16"/>
        </w:rPr>
        <w:t xml:space="preserve">, aby okres ten wynosił do trzech lat, i </w:t>
      </w:r>
      <w:r w:rsidRPr="005658C9">
        <w:rPr>
          <w:rFonts w:ascii="Times New Roman" w:eastAsia="Arial" w:hAnsi="Times New Roman" w:cs="Times New Roman"/>
          <w:b/>
          <w:color w:val="000000"/>
          <w:sz w:val="16"/>
          <w:szCs w:val="16"/>
        </w:rPr>
        <w:t>dopuszczać</w:t>
      </w:r>
      <w:r w:rsidRPr="005658C9">
        <w:rPr>
          <w:rFonts w:ascii="Times New Roman" w:eastAsia="Arial" w:hAnsi="Times New Roman" w:cs="Times New Roman"/>
          <w:color w:val="000000"/>
          <w:sz w:val="16"/>
          <w:szCs w:val="16"/>
        </w:rPr>
        <w:t xml:space="preserve"> legitymowanie się doświadczeniem sprzed </w:t>
      </w:r>
      <w:r w:rsidRPr="005658C9">
        <w:rPr>
          <w:rFonts w:ascii="Times New Roman" w:eastAsia="Arial" w:hAnsi="Times New Roman" w:cs="Times New Roman"/>
          <w:b/>
          <w:color w:val="000000"/>
          <w:sz w:val="16"/>
          <w:szCs w:val="16"/>
        </w:rPr>
        <w:t>ponad</w:t>
      </w:r>
      <w:r w:rsidRPr="005658C9">
        <w:rPr>
          <w:rFonts w:ascii="Times New Roman" w:eastAsia="Arial" w:hAnsi="Times New Roman" w:cs="Times New Roman"/>
          <w:color w:val="000000"/>
          <w:sz w:val="16"/>
          <w:szCs w:val="16"/>
        </w:rPr>
        <w:t xml:space="preserve"> trzech lat.</w:t>
      </w:r>
    </w:p>
  </w:footnote>
  <w:footnote w:id="41">
    <w:p w:rsidR="001E1588" w:rsidRPr="005658C9" w:rsidRDefault="001E1588" w:rsidP="005658C9">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Innymi słowy, należy wymienić </w:t>
      </w:r>
      <w:r w:rsidRPr="005658C9">
        <w:rPr>
          <w:rFonts w:ascii="Times New Roman" w:eastAsia="Arial" w:hAnsi="Times New Roman" w:cs="Times New Roman"/>
          <w:b/>
          <w:color w:val="000000"/>
          <w:sz w:val="16"/>
          <w:szCs w:val="16"/>
        </w:rPr>
        <w:t>wszystkich</w:t>
      </w:r>
      <w:r w:rsidRPr="005658C9">
        <w:rPr>
          <w:rFonts w:ascii="Times New Roman" w:eastAsia="Arial" w:hAnsi="Times New Roman" w:cs="Times New Roman"/>
          <w:color w:val="000000"/>
          <w:sz w:val="16"/>
          <w:szCs w:val="16"/>
        </w:rPr>
        <w:t xml:space="preserve"> odbiorców, a wykaz powinien obejmować zarówno klientów publicznych, jak i prywatnych w odniesieniu do przedmiotowych dostaw lub usług.</w:t>
      </w:r>
    </w:p>
  </w:footnote>
  <w:footnote w:id="42">
    <w:p w:rsidR="001E1588" w:rsidRDefault="001E1588" w:rsidP="005658C9">
      <w:pPr>
        <w:pBdr>
          <w:top w:val="nil"/>
          <w:left w:val="nil"/>
          <w:bottom w:val="nil"/>
          <w:right w:val="nil"/>
          <w:between w:val="nil"/>
        </w:pBdr>
        <w:spacing w:after="0" w:line="240" w:lineRule="auto"/>
        <w:ind w:left="284" w:hanging="284"/>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1E1588" w:rsidRPr="005658C9" w:rsidRDefault="001E1588" w:rsidP="000031D6">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1E1588" w:rsidRDefault="001E1588"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Należy zauważyć, że jeżeli wykonawca </w:t>
      </w:r>
      <w:r w:rsidRPr="005658C9">
        <w:rPr>
          <w:rFonts w:ascii="Times New Roman" w:eastAsia="Arial" w:hAnsi="Times New Roman" w:cs="Times New Roman"/>
          <w:b/>
          <w:color w:val="000000"/>
          <w:sz w:val="16"/>
          <w:szCs w:val="16"/>
        </w:rPr>
        <w:t>postanowił</w:t>
      </w:r>
      <w:r w:rsidRPr="005658C9">
        <w:rPr>
          <w:rFonts w:ascii="Times New Roman" w:eastAsia="Arial" w:hAnsi="Times New Roman" w:cs="Times New Roman"/>
          <w:color w:val="000000"/>
          <w:sz w:val="16"/>
          <w:szCs w:val="16"/>
        </w:rPr>
        <w:t xml:space="preserve"> zlecić podwykonawcom realizację części zamówienia </w:t>
      </w:r>
      <w:r w:rsidRPr="005658C9">
        <w:rPr>
          <w:rFonts w:ascii="Times New Roman" w:eastAsia="Arial" w:hAnsi="Times New Roman" w:cs="Times New Roman"/>
          <w:b/>
          <w:color w:val="000000"/>
          <w:sz w:val="16"/>
          <w:szCs w:val="16"/>
        </w:rPr>
        <w:t>oraz</w:t>
      </w:r>
      <w:r w:rsidRPr="005658C9">
        <w:rPr>
          <w:rFonts w:ascii="Times New Roman" w:eastAsia="Arial" w:hAnsi="Times New Roman" w:cs="Times New Roman"/>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1E1588" w:rsidRPr="005658C9" w:rsidRDefault="001E1588"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Pr>
          <w:vertAlign w:val="superscript"/>
        </w:rPr>
        <w:footnoteRef/>
      </w:r>
      <w:r>
        <w:rPr>
          <w:rFonts w:ascii="Arial" w:eastAsia="Arial" w:hAnsi="Arial" w:cs="Arial"/>
          <w:color w:val="000000"/>
          <w:sz w:val="16"/>
          <w:szCs w:val="16"/>
        </w:rPr>
        <w:tab/>
      </w:r>
      <w:r w:rsidRPr="005658C9">
        <w:rPr>
          <w:rFonts w:ascii="Times New Roman" w:eastAsia="Arial" w:hAnsi="Times New Roman" w:cs="Times New Roman"/>
          <w:color w:val="000000"/>
          <w:sz w:val="16"/>
          <w:szCs w:val="16"/>
        </w:rPr>
        <w:t>Proszę jasno wskazać, do której z pozycji odnosi się odpowiedź.</w:t>
      </w:r>
    </w:p>
  </w:footnote>
  <w:footnote w:id="46">
    <w:p w:rsidR="001E1588" w:rsidRPr="005658C9" w:rsidRDefault="001E1588"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47">
    <w:p w:rsidR="001E1588" w:rsidRPr="005658C9" w:rsidRDefault="001E1588"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48">
    <w:p w:rsidR="001E1588" w:rsidRPr="005658C9" w:rsidRDefault="001E1588"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zależności od wdrożenia w danym kraju artykułu 59 ust. 5 akapit drugi dyrektywy 2014/24/UE.</w:t>
      </w: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1E1588" w:rsidRPr="005658C9" w:rsidRDefault="001E1588"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footnote>
  <w:footnote w:id="50">
    <w:p w:rsidR="001E1588" w:rsidRPr="00B929A1" w:rsidRDefault="001E1588" w:rsidP="00530FD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E1588" w:rsidRDefault="001E1588" w:rsidP="00364434">
      <w:pPr>
        <w:pStyle w:val="Tekstprzypisudolnego"/>
        <w:numPr>
          <w:ilvl w:val="0"/>
          <w:numId w:val="9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1E1588" w:rsidRDefault="001E1588" w:rsidP="00364434">
      <w:pPr>
        <w:pStyle w:val="Tekstprzypisudolnego"/>
        <w:numPr>
          <w:ilvl w:val="0"/>
          <w:numId w:val="90"/>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rsidR="001E1588" w:rsidRPr="00B929A1" w:rsidRDefault="001E1588" w:rsidP="00364434">
      <w:pPr>
        <w:pStyle w:val="Tekstprzypisudolnego"/>
        <w:numPr>
          <w:ilvl w:val="0"/>
          <w:numId w:val="9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1E1588" w:rsidRPr="004E3F67" w:rsidRDefault="001E1588" w:rsidP="00530FD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rsidR="001E1588" w:rsidRPr="00A82964" w:rsidRDefault="001E1588" w:rsidP="00530F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1E1588" w:rsidRPr="00A82964" w:rsidRDefault="001E1588" w:rsidP="00530FD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E1588" w:rsidRPr="00A82964" w:rsidRDefault="001E1588" w:rsidP="00530FD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1588" w:rsidRPr="00896587" w:rsidRDefault="001E1588" w:rsidP="00530FD1">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rsidR="001E1588" w:rsidRPr="00B929A1" w:rsidRDefault="001E1588" w:rsidP="00530FD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E1588" w:rsidRDefault="001E1588" w:rsidP="00364434">
      <w:pPr>
        <w:pStyle w:val="Tekstprzypisudolnego"/>
        <w:numPr>
          <w:ilvl w:val="0"/>
          <w:numId w:val="9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1E1588" w:rsidRDefault="001E1588" w:rsidP="00364434">
      <w:pPr>
        <w:pStyle w:val="Tekstprzypisudolnego"/>
        <w:numPr>
          <w:ilvl w:val="0"/>
          <w:numId w:val="9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1E1588" w:rsidRPr="00B929A1" w:rsidRDefault="001E1588" w:rsidP="00364434">
      <w:pPr>
        <w:pStyle w:val="Tekstprzypisudolnego"/>
        <w:numPr>
          <w:ilvl w:val="0"/>
          <w:numId w:val="9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1E1588" w:rsidRPr="004E3F67" w:rsidRDefault="001E1588" w:rsidP="00530FD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1E1588" w:rsidRPr="00A82964" w:rsidRDefault="001E1588" w:rsidP="00530F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1E1588" w:rsidRPr="00A82964" w:rsidRDefault="001E1588" w:rsidP="00530FD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E1588" w:rsidRPr="00A82964" w:rsidRDefault="001E1588" w:rsidP="00530FD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1588" w:rsidRPr="00896587" w:rsidRDefault="001E1588" w:rsidP="00530FD1">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88" w:rsidRPr="00121DDD" w:rsidRDefault="001E1588">
    <w:pPr>
      <w:pStyle w:val="Nagwek"/>
      <w:rPr>
        <w:b/>
        <w:sz w:val="16"/>
        <w:szCs w:val="16"/>
      </w:rPr>
    </w:pPr>
    <w:r w:rsidRPr="00121DDD">
      <w:rPr>
        <w:rFonts w:ascii="Arial" w:eastAsia="Times New Roman" w:hAnsi="Arial" w:cs="Arial"/>
        <w:b/>
        <w:color w:val="000000" w:themeColor="text1"/>
        <w:sz w:val="16"/>
        <w:szCs w:val="16"/>
      </w:rPr>
      <w:t xml:space="preserve">Dotyczy postepowania o udzielenie zamówienia publicznego pn.:  </w:t>
    </w:r>
    <w:r w:rsidRPr="00121DDD">
      <w:rPr>
        <w:rFonts w:ascii="Arial" w:hAnsi="Arial" w:cs="Arial"/>
        <w:b/>
        <w:bCs/>
        <w:sz w:val="16"/>
        <w:szCs w:val="16"/>
        <w:lang w:eastAsia="zh-CN"/>
      </w:rPr>
      <w:t>Dostawa gazu ziemnego wysokometanowego o symbolu E</w:t>
    </w:r>
    <w:r w:rsidRPr="00121DDD">
      <w:rPr>
        <w:rFonts w:ascii="Arial" w:eastAsia="Times New Roman" w:hAnsi="Arial" w:cs="Arial"/>
        <w:b/>
        <w:color w:val="000000" w:themeColor="text1"/>
        <w:sz w:val="16"/>
        <w:szCs w:val="16"/>
      </w:rPr>
      <w:t>. (ZP</w:t>
    </w:r>
    <w:r>
      <w:rPr>
        <w:rFonts w:ascii="Arial" w:eastAsia="Times New Roman" w:hAnsi="Arial" w:cs="Arial"/>
        <w:b/>
        <w:color w:val="000000" w:themeColor="text1"/>
        <w:sz w:val="16"/>
        <w:szCs w:val="16"/>
      </w:rPr>
      <w:t xml:space="preserve"> 52</w:t>
    </w:r>
    <w:r w:rsidRPr="00121DDD">
      <w:rPr>
        <w:rFonts w:ascii="Arial" w:eastAsia="Times New Roman" w:hAnsi="Arial" w:cs="Arial"/>
        <w:b/>
        <w:color w:val="000000" w:themeColor="text1"/>
        <w:sz w:val="16"/>
        <w:szCs w:val="16"/>
      </w:rPr>
      <w:t xml:space="preserve">/23)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2F46776"/>
    <w:name w:val="WW8Num4"/>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eastAsia="pl-PL"/>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2">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3">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5">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6">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7">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8">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E7C23"/>
    <w:multiLevelType w:val="multilevel"/>
    <w:tmpl w:val="6460331C"/>
    <w:lvl w:ilvl="0">
      <w:start w:val="2"/>
      <w:numFmt w:val="decimal"/>
      <w:lvlText w:val="%1."/>
      <w:lvlJc w:val="left"/>
      <w:pPr>
        <w:ind w:left="679" w:firstLine="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1F4CE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0D3432A2"/>
    <w:multiLevelType w:val="hybridMultilevel"/>
    <w:tmpl w:val="9EF00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E230D35"/>
    <w:multiLevelType w:val="multilevel"/>
    <w:tmpl w:val="BF18A47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5DF3E2D"/>
    <w:multiLevelType w:val="hybridMultilevel"/>
    <w:tmpl w:val="1FBE26A6"/>
    <w:lvl w:ilvl="0" w:tplc="FDE00A7E">
      <w:start w:val="1"/>
      <w:numFmt w:val="bullet"/>
      <w:lvlText w:val=""/>
      <w:lvlJc w:val="left"/>
      <w:pPr>
        <w:ind w:left="720" w:hanging="360"/>
      </w:pPr>
      <w:rPr>
        <w:rFonts w:ascii="Wingdings" w:hAnsi="Wingdings"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4">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4">
    <w:nsid w:val="564E3BBF"/>
    <w:multiLevelType w:val="hybridMultilevel"/>
    <w:tmpl w:val="91D0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9">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C016D43"/>
    <w:multiLevelType w:val="hybridMultilevel"/>
    <w:tmpl w:val="6478D0FE"/>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526560">
      <w:start w:val="1"/>
      <w:numFmt w:val="decimal"/>
      <w:lvlText w:val="%7."/>
      <w:lvlJc w:val="left"/>
      <w:pPr>
        <w:ind w:left="5040" w:hanging="360"/>
      </w:pPr>
      <w:rPr>
        <w:rFonts w:ascii="Arial" w:eastAsia="Times New Roman" w:hAnsi="Arial" w:cs="Arial"/>
      </w:rPr>
    </w:lvl>
    <w:lvl w:ilvl="7" w:tplc="04150019">
      <w:start w:val="1"/>
      <w:numFmt w:val="lowerLetter"/>
      <w:lvlText w:val="%8."/>
      <w:lvlJc w:val="left"/>
      <w:pPr>
        <w:ind w:left="5760" w:hanging="360"/>
      </w:pPr>
    </w:lvl>
    <w:lvl w:ilvl="8" w:tplc="5002CB1E">
      <w:start w:val="1"/>
      <w:numFmt w:val="decimal"/>
      <w:lvlText w:val="%9)"/>
      <w:lvlJc w:val="right"/>
      <w:pPr>
        <w:ind w:left="6480" w:hanging="180"/>
      </w:pPr>
      <w:rPr>
        <w:rFonts w:ascii="Arial" w:eastAsia="Times New Roman" w:hAnsi="Arial" w:cs="Arial" w:hint="default"/>
        <w:b/>
        <w:color w:val="auto"/>
        <w:sz w:val="18"/>
        <w:szCs w:val="18"/>
      </w:rPr>
    </w:lvl>
  </w:abstractNum>
  <w:abstractNum w:abstractNumId="8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E093C2B"/>
    <w:multiLevelType w:val="hybridMultilevel"/>
    <w:tmpl w:val="6D827E96"/>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5">
    <w:nsid w:val="6B4A4466"/>
    <w:multiLevelType w:val="hybridMultilevel"/>
    <w:tmpl w:val="123CC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8">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9">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10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9">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98"/>
  </w:num>
  <w:num w:numId="3">
    <w:abstractNumId w:val="97"/>
  </w:num>
  <w:num w:numId="4">
    <w:abstractNumId w:val="107"/>
  </w:num>
  <w:num w:numId="5">
    <w:abstractNumId w:val="78"/>
  </w:num>
  <w:num w:numId="6">
    <w:abstractNumId w:val="108"/>
  </w:num>
  <w:num w:numId="7">
    <w:abstractNumId w:val="63"/>
  </w:num>
  <w:num w:numId="8">
    <w:abstractNumId w:val="73"/>
  </w:num>
  <w:num w:numId="9">
    <w:abstractNumId w:val="89"/>
  </w:num>
  <w:num w:numId="10">
    <w:abstractNumId w:val="83"/>
    <w:lvlOverride w:ilvl="0">
      <w:startOverride w:val="1"/>
    </w:lvlOverride>
  </w:num>
  <w:num w:numId="11">
    <w:abstractNumId w:val="59"/>
    <w:lvlOverride w:ilvl="0">
      <w:startOverride w:val="1"/>
    </w:lvlOverride>
  </w:num>
  <w:num w:numId="12">
    <w:abstractNumId w:val="32"/>
  </w:num>
  <w:num w:numId="13">
    <w:abstractNumId w:val="40"/>
  </w:num>
  <w:num w:numId="14">
    <w:abstractNumId w:val="37"/>
  </w:num>
  <w:num w:numId="15">
    <w:abstractNumId w:val="90"/>
  </w:num>
  <w:num w:numId="16">
    <w:abstractNumId w:val="109"/>
  </w:num>
  <w:num w:numId="17">
    <w:abstractNumId w:val="17"/>
  </w:num>
  <w:num w:numId="18">
    <w:abstractNumId w:val="48"/>
  </w:num>
  <w:num w:numId="19">
    <w:abstractNumId w:val="15"/>
  </w:num>
  <w:num w:numId="20">
    <w:abstractNumId w:val="104"/>
  </w:num>
  <w:num w:numId="21">
    <w:abstractNumId w:val="26"/>
  </w:num>
  <w:num w:numId="22">
    <w:abstractNumId w:val="50"/>
  </w:num>
  <w:num w:numId="23">
    <w:abstractNumId w:val="66"/>
  </w:num>
  <w:num w:numId="24">
    <w:abstractNumId w:val="53"/>
  </w:num>
  <w:num w:numId="25">
    <w:abstractNumId w:val="25"/>
  </w:num>
  <w:num w:numId="26">
    <w:abstractNumId w:val="105"/>
  </w:num>
  <w:num w:numId="27">
    <w:abstractNumId w:val="36"/>
  </w:num>
  <w:num w:numId="28">
    <w:abstractNumId w:val="84"/>
  </w:num>
  <w:num w:numId="29">
    <w:abstractNumId w:val="8"/>
  </w:num>
  <w:num w:numId="30">
    <w:abstractNumId w:val="93"/>
  </w:num>
  <w:num w:numId="31">
    <w:abstractNumId w:val="85"/>
  </w:num>
  <w:num w:numId="32">
    <w:abstractNumId w:val="72"/>
  </w:num>
  <w:num w:numId="33">
    <w:abstractNumId w:val="34"/>
  </w:num>
  <w:num w:numId="34">
    <w:abstractNumId w:val="68"/>
  </w:num>
  <w:num w:numId="35">
    <w:abstractNumId w:val="91"/>
  </w:num>
  <w:num w:numId="36">
    <w:abstractNumId w:val="20"/>
  </w:num>
  <w:num w:numId="37">
    <w:abstractNumId w:val="62"/>
  </w:num>
  <w:num w:numId="38">
    <w:abstractNumId w:val="28"/>
  </w:num>
  <w:num w:numId="39">
    <w:abstractNumId w:val="94"/>
  </w:num>
  <w:num w:numId="40">
    <w:abstractNumId w:val="58"/>
  </w:num>
  <w:num w:numId="41">
    <w:abstractNumId w:val="99"/>
  </w:num>
  <w:num w:numId="42">
    <w:abstractNumId w:val="21"/>
  </w:num>
  <w:num w:numId="43">
    <w:abstractNumId w:val="43"/>
  </w:num>
  <w:num w:numId="44">
    <w:abstractNumId w:val="12"/>
  </w:num>
  <w:num w:numId="45">
    <w:abstractNumId w:val="92"/>
  </w:num>
  <w:num w:numId="46">
    <w:abstractNumId w:val="42"/>
  </w:num>
  <w:num w:numId="47">
    <w:abstractNumId w:val="31"/>
  </w:num>
  <w:num w:numId="48">
    <w:abstractNumId w:val="33"/>
  </w:num>
  <w:num w:numId="49">
    <w:abstractNumId w:val="35"/>
  </w:num>
  <w:num w:numId="50">
    <w:abstractNumId w:val="57"/>
  </w:num>
  <w:num w:numId="51">
    <w:abstractNumId w:val="54"/>
  </w:num>
  <w:num w:numId="52">
    <w:abstractNumId w:val="22"/>
  </w:num>
  <w:num w:numId="53">
    <w:abstractNumId w:val="23"/>
  </w:num>
  <w:num w:numId="54">
    <w:abstractNumId w:val="60"/>
  </w:num>
  <w:num w:numId="55">
    <w:abstractNumId w:val="18"/>
  </w:num>
  <w:num w:numId="56">
    <w:abstractNumId w:val="102"/>
  </w:num>
  <w:num w:numId="57">
    <w:abstractNumId w:val="70"/>
  </w:num>
  <w:num w:numId="58">
    <w:abstractNumId w:val="69"/>
  </w:num>
  <w:num w:numId="59">
    <w:abstractNumId w:val="101"/>
  </w:num>
  <w:num w:numId="60">
    <w:abstractNumId w:val="13"/>
  </w:num>
  <w:num w:numId="61">
    <w:abstractNumId w:val="30"/>
  </w:num>
  <w:num w:numId="62">
    <w:abstractNumId w:val="46"/>
  </w:num>
  <w:num w:numId="63">
    <w:abstractNumId w:val="79"/>
  </w:num>
  <w:num w:numId="64">
    <w:abstractNumId w:val="9"/>
  </w:num>
  <w:num w:numId="65">
    <w:abstractNumId w:val="75"/>
  </w:num>
  <w:num w:numId="66">
    <w:abstractNumId w:val="51"/>
  </w:num>
  <w:num w:numId="67">
    <w:abstractNumId w:val="88"/>
  </w:num>
  <w:num w:numId="68">
    <w:abstractNumId w:val="24"/>
  </w:num>
  <w:num w:numId="69">
    <w:abstractNumId w:val="29"/>
  </w:num>
  <w:num w:numId="70">
    <w:abstractNumId w:val="71"/>
  </w:num>
  <w:num w:numId="71">
    <w:abstractNumId w:val="87"/>
  </w:num>
  <w:num w:numId="72">
    <w:abstractNumId w:val="27"/>
  </w:num>
  <w:num w:numId="73">
    <w:abstractNumId w:val="19"/>
  </w:num>
  <w:num w:numId="74">
    <w:abstractNumId w:val="52"/>
  </w:num>
  <w:num w:numId="75">
    <w:abstractNumId w:val="86"/>
  </w:num>
  <w:num w:numId="76">
    <w:abstractNumId w:val="65"/>
  </w:num>
  <w:num w:numId="77">
    <w:abstractNumId w:val="76"/>
  </w:num>
  <w:num w:numId="78">
    <w:abstractNumId w:val="96"/>
  </w:num>
  <w:num w:numId="79">
    <w:abstractNumId w:val="55"/>
  </w:num>
  <w:num w:numId="80">
    <w:abstractNumId w:val="14"/>
  </w:num>
  <w:num w:numId="81">
    <w:abstractNumId w:val="41"/>
  </w:num>
  <w:num w:numId="82">
    <w:abstractNumId w:val="47"/>
  </w:num>
  <w:num w:numId="83">
    <w:abstractNumId w:val="39"/>
  </w:num>
  <w:num w:numId="84">
    <w:abstractNumId w:val="67"/>
  </w:num>
  <w:num w:numId="85">
    <w:abstractNumId w:val="106"/>
  </w:num>
  <w:num w:numId="86">
    <w:abstractNumId w:val="45"/>
  </w:num>
  <w:num w:numId="87">
    <w:abstractNumId w:val="49"/>
  </w:num>
  <w:num w:numId="88">
    <w:abstractNumId w:val="64"/>
  </w:num>
  <w:num w:numId="89">
    <w:abstractNumId w:val="61"/>
  </w:num>
  <w:num w:numId="90">
    <w:abstractNumId w:val="100"/>
  </w:num>
  <w:num w:numId="91">
    <w:abstractNumId w:val="80"/>
  </w:num>
  <w:num w:numId="92">
    <w:abstractNumId w:val="16"/>
  </w:num>
  <w:num w:numId="93">
    <w:abstractNumId w:val="56"/>
  </w:num>
  <w:num w:numId="94">
    <w:abstractNumId w:val="10"/>
  </w:num>
  <w:num w:numId="95">
    <w:abstractNumId w:val="82"/>
  </w:num>
  <w:num w:numId="96">
    <w:abstractNumId w:val="74"/>
  </w:num>
  <w:num w:numId="97">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31D6"/>
    <w:rsid w:val="00004468"/>
    <w:rsid w:val="0001414E"/>
    <w:rsid w:val="00014CA9"/>
    <w:rsid w:val="000249A0"/>
    <w:rsid w:val="00025B34"/>
    <w:rsid w:val="0003045F"/>
    <w:rsid w:val="00033FEE"/>
    <w:rsid w:val="000356CD"/>
    <w:rsid w:val="00041429"/>
    <w:rsid w:val="0004371C"/>
    <w:rsid w:val="0004466A"/>
    <w:rsid w:val="00052E40"/>
    <w:rsid w:val="00052E42"/>
    <w:rsid w:val="000548D9"/>
    <w:rsid w:val="00062CB6"/>
    <w:rsid w:val="0006768F"/>
    <w:rsid w:val="000716BD"/>
    <w:rsid w:val="00076BC5"/>
    <w:rsid w:val="00084113"/>
    <w:rsid w:val="0008554F"/>
    <w:rsid w:val="000860BB"/>
    <w:rsid w:val="000863F7"/>
    <w:rsid w:val="000875F6"/>
    <w:rsid w:val="00090307"/>
    <w:rsid w:val="00091170"/>
    <w:rsid w:val="00096542"/>
    <w:rsid w:val="000A71CB"/>
    <w:rsid w:val="000A78AF"/>
    <w:rsid w:val="000B3666"/>
    <w:rsid w:val="000B54C0"/>
    <w:rsid w:val="000B5EC9"/>
    <w:rsid w:val="000C70EA"/>
    <w:rsid w:val="000D6553"/>
    <w:rsid w:val="000E0080"/>
    <w:rsid w:val="000E4DF9"/>
    <w:rsid w:val="000E7332"/>
    <w:rsid w:val="000E7F1E"/>
    <w:rsid w:val="000F1C9B"/>
    <w:rsid w:val="000F2151"/>
    <w:rsid w:val="000F64CE"/>
    <w:rsid w:val="001078CF"/>
    <w:rsid w:val="00117CC9"/>
    <w:rsid w:val="00121DDD"/>
    <w:rsid w:val="001242E4"/>
    <w:rsid w:val="00135690"/>
    <w:rsid w:val="001362F5"/>
    <w:rsid w:val="00136D40"/>
    <w:rsid w:val="00147304"/>
    <w:rsid w:val="00147E93"/>
    <w:rsid w:val="00162B59"/>
    <w:rsid w:val="001653E5"/>
    <w:rsid w:val="00165DC8"/>
    <w:rsid w:val="00165F7F"/>
    <w:rsid w:val="001717E0"/>
    <w:rsid w:val="00177E12"/>
    <w:rsid w:val="00180B0C"/>
    <w:rsid w:val="00195797"/>
    <w:rsid w:val="00197DED"/>
    <w:rsid w:val="001A60A6"/>
    <w:rsid w:val="001A6C50"/>
    <w:rsid w:val="001A6F2C"/>
    <w:rsid w:val="001B127E"/>
    <w:rsid w:val="001B2343"/>
    <w:rsid w:val="001B2AF8"/>
    <w:rsid w:val="001B3551"/>
    <w:rsid w:val="001B4172"/>
    <w:rsid w:val="001B5BA1"/>
    <w:rsid w:val="001B62BD"/>
    <w:rsid w:val="001C5B4F"/>
    <w:rsid w:val="001C67E0"/>
    <w:rsid w:val="001C75C8"/>
    <w:rsid w:val="001C7683"/>
    <w:rsid w:val="001D1B0D"/>
    <w:rsid w:val="001D1D4A"/>
    <w:rsid w:val="001D65A5"/>
    <w:rsid w:val="001E1588"/>
    <w:rsid w:val="001E55C1"/>
    <w:rsid w:val="001E5778"/>
    <w:rsid w:val="001E57E0"/>
    <w:rsid w:val="001F1C1C"/>
    <w:rsid w:val="001F3D10"/>
    <w:rsid w:val="00202668"/>
    <w:rsid w:val="002205BC"/>
    <w:rsid w:val="002206AA"/>
    <w:rsid w:val="00224EF0"/>
    <w:rsid w:val="002311BC"/>
    <w:rsid w:val="00236384"/>
    <w:rsid w:val="002407D2"/>
    <w:rsid w:val="00240906"/>
    <w:rsid w:val="00245178"/>
    <w:rsid w:val="0024525D"/>
    <w:rsid w:val="00250581"/>
    <w:rsid w:val="00251C8D"/>
    <w:rsid w:val="00271F31"/>
    <w:rsid w:val="002745CE"/>
    <w:rsid w:val="00275ACA"/>
    <w:rsid w:val="002809F7"/>
    <w:rsid w:val="00281433"/>
    <w:rsid w:val="00283132"/>
    <w:rsid w:val="002860A6"/>
    <w:rsid w:val="002865E4"/>
    <w:rsid w:val="002870FA"/>
    <w:rsid w:val="002918A2"/>
    <w:rsid w:val="002929AA"/>
    <w:rsid w:val="00292AA7"/>
    <w:rsid w:val="00294446"/>
    <w:rsid w:val="00294ADD"/>
    <w:rsid w:val="00297094"/>
    <w:rsid w:val="00297121"/>
    <w:rsid w:val="002A4050"/>
    <w:rsid w:val="002A4052"/>
    <w:rsid w:val="002A5164"/>
    <w:rsid w:val="002A516E"/>
    <w:rsid w:val="002A5613"/>
    <w:rsid w:val="002B317B"/>
    <w:rsid w:val="002B692D"/>
    <w:rsid w:val="002C332C"/>
    <w:rsid w:val="002D06F2"/>
    <w:rsid w:val="002D0831"/>
    <w:rsid w:val="002D1ACF"/>
    <w:rsid w:val="002D299D"/>
    <w:rsid w:val="002E101A"/>
    <w:rsid w:val="002E1861"/>
    <w:rsid w:val="002E278D"/>
    <w:rsid w:val="002E5BE8"/>
    <w:rsid w:val="002F444A"/>
    <w:rsid w:val="003010F7"/>
    <w:rsid w:val="00303E60"/>
    <w:rsid w:val="00311100"/>
    <w:rsid w:val="0031240B"/>
    <w:rsid w:val="00312EE3"/>
    <w:rsid w:val="0031363B"/>
    <w:rsid w:val="003246CD"/>
    <w:rsid w:val="003252A1"/>
    <w:rsid w:val="003260E2"/>
    <w:rsid w:val="00334432"/>
    <w:rsid w:val="00341523"/>
    <w:rsid w:val="00343EEB"/>
    <w:rsid w:val="00344F53"/>
    <w:rsid w:val="00345910"/>
    <w:rsid w:val="00350213"/>
    <w:rsid w:val="003511CE"/>
    <w:rsid w:val="00357553"/>
    <w:rsid w:val="003578F1"/>
    <w:rsid w:val="00363DF7"/>
    <w:rsid w:val="00364434"/>
    <w:rsid w:val="003674BF"/>
    <w:rsid w:val="003744A0"/>
    <w:rsid w:val="0037700C"/>
    <w:rsid w:val="003816D5"/>
    <w:rsid w:val="00385923"/>
    <w:rsid w:val="00387052"/>
    <w:rsid w:val="00387434"/>
    <w:rsid w:val="00395F55"/>
    <w:rsid w:val="003A1D13"/>
    <w:rsid w:val="003A25CE"/>
    <w:rsid w:val="003A292F"/>
    <w:rsid w:val="003A2983"/>
    <w:rsid w:val="003A5D8E"/>
    <w:rsid w:val="003C0C3E"/>
    <w:rsid w:val="003C1F4B"/>
    <w:rsid w:val="003C5C3B"/>
    <w:rsid w:val="003C5FD9"/>
    <w:rsid w:val="003C65B7"/>
    <w:rsid w:val="003C7768"/>
    <w:rsid w:val="003D2005"/>
    <w:rsid w:val="003D4823"/>
    <w:rsid w:val="003D5474"/>
    <w:rsid w:val="003E0277"/>
    <w:rsid w:val="003E4E8E"/>
    <w:rsid w:val="003F072E"/>
    <w:rsid w:val="003F0842"/>
    <w:rsid w:val="003F2F23"/>
    <w:rsid w:val="003F3756"/>
    <w:rsid w:val="003F697C"/>
    <w:rsid w:val="003F727F"/>
    <w:rsid w:val="00400AB4"/>
    <w:rsid w:val="004020FA"/>
    <w:rsid w:val="00402489"/>
    <w:rsid w:val="004037EF"/>
    <w:rsid w:val="004064AA"/>
    <w:rsid w:val="00407DB0"/>
    <w:rsid w:val="00413956"/>
    <w:rsid w:val="00413FEE"/>
    <w:rsid w:val="00417602"/>
    <w:rsid w:val="00431DAB"/>
    <w:rsid w:val="00436D73"/>
    <w:rsid w:val="004405C1"/>
    <w:rsid w:val="00441DB3"/>
    <w:rsid w:val="00444397"/>
    <w:rsid w:val="00446F6B"/>
    <w:rsid w:val="00451DE0"/>
    <w:rsid w:val="0045565C"/>
    <w:rsid w:val="00455E60"/>
    <w:rsid w:val="004564B5"/>
    <w:rsid w:val="00461147"/>
    <w:rsid w:val="00465569"/>
    <w:rsid w:val="0046556C"/>
    <w:rsid w:val="00467BE2"/>
    <w:rsid w:val="00472490"/>
    <w:rsid w:val="00486C31"/>
    <w:rsid w:val="00492AF7"/>
    <w:rsid w:val="00497555"/>
    <w:rsid w:val="004A1749"/>
    <w:rsid w:val="004B1D63"/>
    <w:rsid w:val="004C3A74"/>
    <w:rsid w:val="004C3FC6"/>
    <w:rsid w:val="004C4C37"/>
    <w:rsid w:val="004D12F7"/>
    <w:rsid w:val="004D1F3F"/>
    <w:rsid w:val="004D76E3"/>
    <w:rsid w:val="004D7DA8"/>
    <w:rsid w:val="004F2EBC"/>
    <w:rsid w:val="00505C09"/>
    <w:rsid w:val="00511728"/>
    <w:rsid w:val="00512EF5"/>
    <w:rsid w:val="00515A32"/>
    <w:rsid w:val="0051653D"/>
    <w:rsid w:val="00521A5D"/>
    <w:rsid w:val="00523C62"/>
    <w:rsid w:val="00530FD1"/>
    <w:rsid w:val="00533995"/>
    <w:rsid w:val="00533A5C"/>
    <w:rsid w:val="00534937"/>
    <w:rsid w:val="00543FC5"/>
    <w:rsid w:val="005444F1"/>
    <w:rsid w:val="00545CF2"/>
    <w:rsid w:val="005471F9"/>
    <w:rsid w:val="005503D8"/>
    <w:rsid w:val="00565778"/>
    <w:rsid w:val="005658C9"/>
    <w:rsid w:val="005673E6"/>
    <w:rsid w:val="00570F1F"/>
    <w:rsid w:val="00574576"/>
    <w:rsid w:val="00580B3E"/>
    <w:rsid w:val="005814A8"/>
    <w:rsid w:val="00582188"/>
    <w:rsid w:val="00584576"/>
    <w:rsid w:val="005870D2"/>
    <w:rsid w:val="00594CF4"/>
    <w:rsid w:val="00595A6E"/>
    <w:rsid w:val="00596AC4"/>
    <w:rsid w:val="005A0DCF"/>
    <w:rsid w:val="005A11F8"/>
    <w:rsid w:val="005A3A64"/>
    <w:rsid w:val="005A4825"/>
    <w:rsid w:val="005A529F"/>
    <w:rsid w:val="005B1BF4"/>
    <w:rsid w:val="005B2A2B"/>
    <w:rsid w:val="005B2D10"/>
    <w:rsid w:val="005C7616"/>
    <w:rsid w:val="005C7DF9"/>
    <w:rsid w:val="005D307C"/>
    <w:rsid w:val="005D5D55"/>
    <w:rsid w:val="005E0916"/>
    <w:rsid w:val="005E1A61"/>
    <w:rsid w:val="005E2274"/>
    <w:rsid w:val="005E5B18"/>
    <w:rsid w:val="005E7FF7"/>
    <w:rsid w:val="005F16E0"/>
    <w:rsid w:val="005F2A8E"/>
    <w:rsid w:val="005F487E"/>
    <w:rsid w:val="005F489F"/>
    <w:rsid w:val="005F6299"/>
    <w:rsid w:val="00601805"/>
    <w:rsid w:val="0060182E"/>
    <w:rsid w:val="006030B8"/>
    <w:rsid w:val="00612C7E"/>
    <w:rsid w:val="00613071"/>
    <w:rsid w:val="0062028F"/>
    <w:rsid w:val="00621CE8"/>
    <w:rsid w:val="0062254C"/>
    <w:rsid w:val="00626730"/>
    <w:rsid w:val="00626FC3"/>
    <w:rsid w:val="00630262"/>
    <w:rsid w:val="00632586"/>
    <w:rsid w:val="00634909"/>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B7322"/>
    <w:rsid w:val="006B757B"/>
    <w:rsid w:val="006C01C0"/>
    <w:rsid w:val="006C1000"/>
    <w:rsid w:val="006C10C9"/>
    <w:rsid w:val="006C6301"/>
    <w:rsid w:val="006D1E20"/>
    <w:rsid w:val="006D4044"/>
    <w:rsid w:val="006D6915"/>
    <w:rsid w:val="006E09E6"/>
    <w:rsid w:val="006E588D"/>
    <w:rsid w:val="006E63B7"/>
    <w:rsid w:val="006E779C"/>
    <w:rsid w:val="006F101E"/>
    <w:rsid w:val="006F34DC"/>
    <w:rsid w:val="006F4910"/>
    <w:rsid w:val="006F772C"/>
    <w:rsid w:val="00700EDE"/>
    <w:rsid w:val="00705376"/>
    <w:rsid w:val="00705D6E"/>
    <w:rsid w:val="00712C1A"/>
    <w:rsid w:val="00713618"/>
    <w:rsid w:val="00720285"/>
    <w:rsid w:val="00723F07"/>
    <w:rsid w:val="00724A22"/>
    <w:rsid w:val="00724E34"/>
    <w:rsid w:val="00726A13"/>
    <w:rsid w:val="00727D66"/>
    <w:rsid w:val="00727E5D"/>
    <w:rsid w:val="00730CB6"/>
    <w:rsid w:val="00732E0E"/>
    <w:rsid w:val="00733079"/>
    <w:rsid w:val="0073447F"/>
    <w:rsid w:val="00740A77"/>
    <w:rsid w:val="00745D0C"/>
    <w:rsid w:val="0078384B"/>
    <w:rsid w:val="00784FF4"/>
    <w:rsid w:val="00785777"/>
    <w:rsid w:val="00794872"/>
    <w:rsid w:val="00795800"/>
    <w:rsid w:val="007A42A5"/>
    <w:rsid w:val="007A4BBF"/>
    <w:rsid w:val="007A76A7"/>
    <w:rsid w:val="007B0F6B"/>
    <w:rsid w:val="007B1D2F"/>
    <w:rsid w:val="007B36CF"/>
    <w:rsid w:val="007B71A5"/>
    <w:rsid w:val="007B74AA"/>
    <w:rsid w:val="007C16AE"/>
    <w:rsid w:val="007C1939"/>
    <w:rsid w:val="007D41B3"/>
    <w:rsid w:val="007D52D6"/>
    <w:rsid w:val="007E107F"/>
    <w:rsid w:val="007E1E1A"/>
    <w:rsid w:val="007E2223"/>
    <w:rsid w:val="007E2227"/>
    <w:rsid w:val="007E4214"/>
    <w:rsid w:val="007E4B78"/>
    <w:rsid w:val="007E7A8A"/>
    <w:rsid w:val="007F473C"/>
    <w:rsid w:val="00800E2B"/>
    <w:rsid w:val="00802D8F"/>
    <w:rsid w:val="00803518"/>
    <w:rsid w:val="00805445"/>
    <w:rsid w:val="0081158D"/>
    <w:rsid w:val="008123BC"/>
    <w:rsid w:val="008130B5"/>
    <w:rsid w:val="008164B1"/>
    <w:rsid w:val="00826523"/>
    <w:rsid w:val="00826F52"/>
    <w:rsid w:val="008410B4"/>
    <w:rsid w:val="0084598A"/>
    <w:rsid w:val="008468AF"/>
    <w:rsid w:val="0084701A"/>
    <w:rsid w:val="00847A87"/>
    <w:rsid w:val="00854199"/>
    <w:rsid w:val="00877FD9"/>
    <w:rsid w:val="00882120"/>
    <w:rsid w:val="00884CC2"/>
    <w:rsid w:val="0089697F"/>
    <w:rsid w:val="008A57CF"/>
    <w:rsid w:val="008C1BF3"/>
    <w:rsid w:val="008C508D"/>
    <w:rsid w:val="008D3B24"/>
    <w:rsid w:val="008D4B86"/>
    <w:rsid w:val="008D5B8F"/>
    <w:rsid w:val="008D5C68"/>
    <w:rsid w:val="008D5E87"/>
    <w:rsid w:val="008D6853"/>
    <w:rsid w:val="008D69C2"/>
    <w:rsid w:val="008E0206"/>
    <w:rsid w:val="008E1AAA"/>
    <w:rsid w:val="008E3573"/>
    <w:rsid w:val="008E40B7"/>
    <w:rsid w:val="008E6657"/>
    <w:rsid w:val="008E7F70"/>
    <w:rsid w:val="008F2D85"/>
    <w:rsid w:val="008F514F"/>
    <w:rsid w:val="0090297A"/>
    <w:rsid w:val="009043DB"/>
    <w:rsid w:val="00907985"/>
    <w:rsid w:val="009147A9"/>
    <w:rsid w:val="009206FE"/>
    <w:rsid w:val="00920A84"/>
    <w:rsid w:val="00924572"/>
    <w:rsid w:val="00935018"/>
    <w:rsid w:val="009407FB"/>
    <w:rsid w:val="00946C61"/>
    <w:rsid w:val="00950719"/>
    <w:rsid w:val="00950C9F"/>
    <w:rsid w:val="00951044"/>
    <w:rsid w:val="0095533C"/>
    <w:rsid w:val="00960437"/>
    <w:rsid w:val="00961132"/>
    <w:rsid w:val="00961B73"/>
    <w:rsid w:val="009626D1"/>
    <w:rsid w:val="009660E0"/>
    <w:rsid w:val="0096613B"/>
    <w:rsid w:val="009709D8"/>
    <w:rsid w:val="009756C7"/>
    <w:rsid w:val="009761DE"/>
    <w:rsid w:val="00977E59"/>
    <w:rsid w:val="00981B66"/>
    <w:rsid w:val="00992D6C"/>
    <w:rsid w:val="00994D3F"/>
    <w:rsid w:val="009968CE"/>
    <w:rsid w:val="009A03DF"/>
    <w:rsid w:val="009A2CC2"/>
    <w:rsid w:val="009A3F45"/>
    <w:rsid w:val="009A67CC"/>
    <w:rsid w:val="009B039A"/>
    <w:rsid w:val="009B5350"/>
    <w:rsid w:val="009B559C"/>
    <w:rsid w:val="009C71F9"/>
    <w:rsid w:val="009C7DB1"/>
    <w:rsid w:val="009D3CD7"/>
    <w:rsid w:val="009E2C4B"/>
    <w:rsid w:val="009F0264"/>
    <w:rsid w:val="00A13464"/>
    <w:rsid w:val="00A14A58"/>
    <w:rsid w:val="00A1758B"/>
    <w:rsid w:val="00A20712"/>
    <w:rsid w:val="00A2230A"/>
    <w:rsid w:val="00A31236"/>
    <w:rsid w:val="00A342F0"/>
    <w:rsid w:val="00A37276"/>
    <w:rsid w:val="00A4010B"/>
    <w:rsid w:val="00A42703"/>
    <w:rsid w:val="00A432E5"/>
    <w:rsid w:val="00A4330D"/>
    <w:rsid w:val="00A51C76"/>
    <w:rsid w:val="00A61831"/>
    <w:rsid w:val="00A66E07"/>
    <w:rsid w:val="00A76B93"/>
    <w:rsid w:val="00A76DD0"/>
    <w:rsid w:val="00A80E08"/>
    <w:rsid w:val="00A81DEF"/>
    <w:rsid w:val="00A81FAF"/>
    <w:rsid w:val="00A82660"/>
    <w:rsid w:val="00A91331"/>
    <w:rsid w:val="00A94A6A"/>
    <w:rsid w:val="00AB3B9F"/>
    <w:rsid w:val="00AB3BF3"/>
    <w:rsid w:val="00AB616C"/>
    <w:rsid w:val="00AD335F"/>
    <w:rsid w:val="00AD6A8F"/>
    <w:rsid w:val="00AD6E83"/>
    <w:rsid w:val="00AE19B3"/>
    <w:rsid w:val="00AE52E8"/>
    <w:rsid w:val="00AF067F"/>
    <w:rsid w:val="00AF1F37"/>
    <w:rsid w:val="00AF2B6D"/>
    <w:rsid w:val="00B25A30"/>
    <w:rsid w:val="00B25B85"/>
    <w:rsid w:val="00B26F5B"/>
    <w:rsid w:val="00B276EB"/>
    <w:rsid w:val="00B324B3"/>
    <w:rsid w:val="00B3729D"/>
    <w:rsid w:val="00B46810"/>
    <w:rsid w:val="00B470E9"/>
    <w:rsid w:val="00B4727F"/>
    <w:rsid w:val="00B53491"/>
    <w:rsid w:val="00B602AC"/>
    <w:rsid w:val="00B64132"/>
    <w:rsid w:val="00B77952"/>
    <w:rsid w:val="00B80714"/>
    <w:rsid w:val="00BA2867"/>
    <w:rsid w:val="00BA3226"/>
    <w:rsid w:val="00BA45BB"/>
    <w:rsid w:val="00BB43A4"/>
    <w:rsid w:val="00BB4DAE"/>
    <w:rsid w:val="00BB7044"/>
    <w:rsid w:val="00BC2786"/>
    <w:rsid w:val="00BC305C"/>
    <w:rsid w:val="00BC3948"/>
    <w:rsid w:val="00BC73CB"/>
    <w:rsid w:val="00BD29F9"/>
    <w:rsid w:val="00BD7154"/>
    <w:rsid w:val="00BE4704"/>
    <w:rsid w:val="00BE744C"/>
    <w:rsid w:val="00BF5489"/>
    <w:rsid w:val="00C11CA8"/>
    <w:rsid w:val="00C135B0"/>
    <w:rsid w:val="00C1422E"/>
    <w:rsid w:val="00C3309F"/>
    <w:rsid w:val="00C41D3F"/>
    <w:rsid w:val="00C453D9"/>
    <w:rsid w:val="00C46E5D"/>
    <w:rsid w:val="00C60E5B"/>
    <w:rsid w:val="00C6145D"/>
    <w:rsid w:val="00C664EB"/>
    <w:rsid w:val="00C72F58"/>
    <w:rsid w:val="00C80060"/>
    <w:rsid w:val="00C8008A"/>
    <w:rsid w:val="00C821A0"/>
    <w:rsid w:val="00C83601"/>
    <w:rsid w:val="00C83CC6"/>
    <w:rsid w:val="00C83DD1"/>
    <w:rsid w:val="00C8467C"/>
    <w:rsid w:val="00C85A1D"/>
    <w:rsid w:val="00C92B9C"/>
    <w:rsid w:val="00CA1F0D"/>
    <w:rsid w:val="00CA4483"/>
    <w:rsid w:val="00CB50A3"/>
    <w:rsid w:val="00CC6626"/>
    <w:rsid w:val="00CC753A"/>
    <w:rsid w:val="00CD35AC"/>
    <w:rsid w:val="00CE38A0"/>
    <w:rsid w:val="00CE4D43"/>
    <w:rsid w:val="00CE5D46"/>
    <w:rsid w:val="00CF0981"/>
    <w:rsid w:val="00CF5DF9"/>
    <w:rsid w:val="00D00275"/>
    <w:rsid w:val="00D00D3D"/>
    <w:rsid w:val="00D012C1"/>
    <w:rsid w:val="00D05C84"/>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A0F41"/>
    <w:rsid w:val="00DA7577"/>
    <w:rsid w:val="00DB44A6"/>
    <w:rsid w:val="00DC0171"/>
    <w:rsid w:val="00DE39A2"/>
    <w:rsid w:val="00DF3404"/>
    <w:rsid w:val="00DF583A"/>
    <w:rsid w:val="00E0325E"/>
    <w:rsid w:val="00E039B2"/>
    <w:rsid w:val="00E04A27"/>
    <w:rsid w:val="00E04CAB"/>
    <w:rsid w:val="00E10651"/>
    <w:rsid w:val="00E15988"/>
    <w:rsid w:val="00E164C5"/>
    <w:rsid w:val="00E168B0"/>
    <w:rsid w:val="00E32FFC"/>
    <w:rsid w:val="00E335A0"/>
    <w:rsid w:val="00E33600"/>
    <w:rsid w:val="00E43F63"/>
    <w:rsid w:val="00E475DE"/>
    <w:rsid w:val="00E51F8D"/>
    <w:rsid w:val="00E611D8"/>
    <w:rsid w:val="00E62543"/>
    <w:rsid w:val="00E6284A"/>
    <w:rsid w:val="00E70541"/>
    <w:rsid w:val="00E724A8"/>
    <w:rsid w:val="00E770DE"/>
    <w:rsid w:val="00E8694E"/>
    <w:rsid w:val="00E96669"/>
    <w:rsid w:val="00E9722B"/>
    <w:rsid w:val="00EB0D72"/>
    <w:rsid w:val="00EB2A42"/>
    <w:rsid w:val="00EB6788"/>
    <w:rsid w:val="00EC5A36"/>
    <w:rsid w:val="00EC6D77"/>
    <w:rsid w:val="00ED120E"/>
    <w:rsid w:val="00ED4A92"/>
    <w:rsid w:val="00ED563A"/>
    <w:rsid w:val="00ED5C67"/>
    <w:rsid w:val="00ED61B7"/>
    <w:rsid w:val="00ED714D"/>
    <w:rsid w:val="00EF4726"/>
    <w:rsid w:val="00F00781"/>
    <w:rsid w:val="00F014F6"/>
    <w:rsid w:val="00F022D6"/>
    <w:rsid w:val="00F03BB3"/>
    <w:rsid w:val="00F04195"/>
    <w:rsid w:val="00F0668F"/>
    <w:rsid w:val="00F07EB9"/>
    <w:rsid w:val="00F1579B"/>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42E7"/>
    <w:rsid w:val="00F66FB6"/>
    <w:rsid w:val="00F70A4C"/>
    <w:rsid w:val="00F761C1"/>
    <w:rsid w:val="00F812B6"/>
    <w:rsid w:val="00F81FEF"/>
    <w:rsid w:val="00F86961"/>
    <w:rsid w:val="00F9185D"/>
    <w:rsid w:val="00F95911"/>
    <w:rsid w:val="00F97A40"/>
    <w:rsid w:val="00FA1DB9"/>
    <w:rsid w:val="00FA337E"/>
    <w:rsid w:val="00FA37BD"/>
    <w:rsid w:val="00FB241E"/>
    <w:rsid w:val="00FB6784"/>
    <w:rsid w:val="00FC7784"/>
    <w:rsid w:val="00FD54CE"/>
    <w:rsid w:val="00FE0343"/>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hAnsi="Times New Roman" w:cs="Times New Roman"/>
      <w:sz w:val="24"/>
      <w:szCs w:val="20"/>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hAnsi="Times New Roman" w:cs="Times New Roman"/>
      <w:sz w:val="24"/>
      <w:szCs w:val="20"/>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145">
      <w:bodyDiv w:val="1"/>
      <w:marLeft w:val="0"/>
      <w:marRight w:val="0"/>
      <w:marTop w:val="0"/>
      <w:marBottom w:val="0"/>
      <w:divBdr>
        <w:top w:val="none" w:sz="0" w:space="0" w:color="auto"/>
        <w:left w:val="none" w:sz="0" w:space="0" w:color="auto"/>
        <w:bottom w:val="none" w:sz="0" w:space="0" w:color="auto"/>
        <w:right w:val="none" w:sz="0" w:space="0" w:color="auto"/>
      </w:divBdr>
    </w:div>
    <w:div w:id="72750988">
      <w:bodyDiv w:val="1"/>
      <w:marLeft w:val="0"/>
      <w:marRight w:val="0"/>
      <w:marTop w:val="0"/>
      <w:marBottom w:val="0"/>
      <w:divBdr>
        <w:top w:val="none" w:sz="0" w:space="0" w:color="auto"/>
        <w:left w:val="none" w:sz="0" w:space="0" w:color="auto"/>
        <w:bottom w:val="none" w:sz="0" w:space="0" w:color="auto"/>
        <w:right w:val="none" w:sz="0" w:space="0" w:color="auto"/>
      </w:divBdr>
    </w:div>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182985301">
      <w:bodyDiv w:val="1"/>
      <w:marLeft w:val="0"/>
      <w:marRight w:val="0"/>
      <w:marTop w:val="0"/>
      <w:marBottom w:val="0"/>
      <w:divBdr>
        <w:top w:val="none" w:sz="0" w:space="0" w:color="auto"/>
        <w:left w:val="none" w:sz="0" w:space="0" w:color="auto"/>
        <w:bottom w:val="none" w:sz="0" w:space="0" w:color="auto"/>
        <w:right w:val="none" w:sz="0" w:space="0" w:color="auto"/>
      </w:divBdr>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87315170">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36549562">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ECF1-BAD7-4A3C-8A90-023C0EFC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9158</Words>
  <Characters>54950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63981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11</cp:revision>
  <cp:lastPrinted>2022-04-21T13:16:00Z</cp:lastPrinted>
  <dcterms:created xsi:type="dcterms:W3CDTF">2023-10-25T09:44:00Z</dcterms:created>
  <dcterms:modified xsi:type="dcterms:W3CDTF">2023-11-03T09:20:00Z</dcterms:modified>
</cp:coreProperties>
</file>