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662578D1" w:rsidR="006A63A5" w:rsidRPr="001B6171" w:rsidRDefault="006A63A5" w:rsidP="001B617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D495A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722FA">
        <w:rPr>
          <w:rFonts w:ascii="Cambria" w:hAnsi="Cambria" w:cs="Arial"/>
          <w:b/>
          <w:bCs/>
          <w:sz w:val="22"/>
          <w:szCs w:val="22"/>
        </w:rPr>
        <w:t>oferta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093EFAA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AD5DED">
        <w:rPr>
          <w:rFonts w:ascii="Cambria" w:hAnsi="Cambria" w:cs="Arial"/>
          <w:bCs/>
          <w:sz w:val="22"/>
          <w:szCs w:val="22"/>
        </w:rPr>
        <w:t>/ów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2BFE1692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B4BB33" w14:textId="77777777" w:rsidR="003A7332" w:rsidRDefault="003A733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C9010D" w14:textId="45B574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3604F">
        <w:rPr>
          <w:rFonts w:ascii="Cambria" w:hAnsi="Cambria" w:cs="Arial"/>
          <w:b/>
          <w:bCs/>
          <w:sz w:val="22"/>
          <w:szCs w:val="22"/>
        </w:rPr>
        <w:t>Miechów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FE1BFC2" w:rsidR="006A63A5" w:rsidRDefault="0013604F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Os. Kolejowe 54A,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32-200 Miechów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297E7D6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9DA524" w14:textId="77777777" w:rsidR="003A7332" w:rsidRDefault="003A733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545A8915" w:rsidR="006A63A5" w:rsidRDefault="006A63A5" w:rsidP="003A7332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7332">
        <w:rPr>
          <w:rFonts w:ascii="Cambria" w:hAnsi="Cambria" w:cs="Arial"/>
          <w:bCs/>
          <w:sz w:val="22"/>
          <w:szCs w:val="22"/>
        </w:rPr>
        <w:t xml:space="preserve">Odpowiadając na </w:t>
      </w:r>
      <w:r w:rsidR="004B7797">
        <w:rPr>
          <w:rFonts w:ascii="Cambria" w:hAnsi="Cambria" w:cs="Arial"/>
          <w:bCs/>
          <w:sz w:val="22"/>
          <w:szCs w:val="22"/>
        </w:rPr>
        <w:t>zapytanie ofertowe pn.</w:t>
      </w:r>
      <w:r w:rsidRPr="003A7332">
        <w:rPr>
          <w:rFonts w:ascii="Cambria" w:hAnsi="Cambria" w:cs="Arial"/>
          <w:bCs/>
          <w:sz w:val="22"/>
          <w:szCs w:val="22"/>
        </w:rPr>
        <w:t xml:space="preserve"> </w:t>
      </w:r>
      <w:r w:rsidR="00B722FA" w:rsidRPr="003A7332">
        <w:rPr>
          <w:rFonts w:ascii="Cambria" w:hAnsi="Cambria" w:cs="Arial"/>
          <w:bCs/>
          <w:sz w:val="22"/>
          <w:szCs w:val="22"/>
        </w:rPr>
        <w:t>„</w:t>
      </w:r>
      <w:r w:rsidR="004B7797">
        <w:rPr>
          <w:rFonts w:ascii="Cambria" w:hAnsi="Cambria" w:cs="Arial"/>
          <w:b/>
          <w:sz w:val="22"/>
          <w:szCs w:val="22"/>
        </w:rPr>
        <w:t>U</w:t>
      </w:r>
      <w:r w:rsidR="00743F70" w:rsidRPr="003A7332">
        <w:rPr>
          <w:rFonts w:ascii="Cambria" w:hAnsi="Cambria" w:cs="Arial"/>
          <w:b/>
          <w:sz w:val="22"/>
          <w:szCs w:val="22"/>
        </w:rPr>
        <w:t>sunięcie drzew niebezpiecznych zagrażających zdrowiu i bezpieczeństwu osób oraz mienia przy drogach i</w:t>
      </w:r>
      <w:r w:rsidR="000B61F0">
        <w:rPr>
          <w:rFonts w:ascii="Cambria" w:hAnsi="Cambria" w:cs="Arial"/>
          <w:b/>
          <w:sz w:val="22"/>
          <w:szCs w:val="22"/>
        </w:rPr>
        <w:t> </w:t>
      </w:r>
      <w:r w:rsidR="00743F70" w:rsidRPr="003A7332">
        <w:rPr>
          <w:rFonts w:ascii="Cambria" w:hAnsi="Cambria" w:cs="Arial"/>
          <w:b/>
          <w:sz w:val="22"/>
          <w:szCs w:val="22"/>
        </w:rPr>
        <w:t xml:space="preserve">przy gruntach innej własności” </w:t>
      </w:r>
      <w:r w:rsidRPr="003A7332">
        <w:rPr>
          <w:rFonts w:ascii="Cambria" w:hAnsi="Cambria" w:cs="Arial"/>
          <w:bCs/>
          <w:sz w:val="22"/>
          <w:szCs w:val="22"/>
        </w:rPr>
        <w:t xml:space="preserve">składamy niniejszym ofertę </w:t>
      </w:r>
      <w:r w:rsidR="00B722FA" w:rsidRPr="003A7332">
        <w:rPr>
          <w:rFonts w:ascii="Cambria" w:hAnsi="Cambria" w:cs="Arial"/>
          <w:bCs/>
          <w:sz w:val="22"/>
          <w:szCs w:val="22"/>
        </w:rPr>
        <w:t>wg poniższych deklaracji</w:t>
      </w:r>
      <w:r w:rsidR="00AA6F19">
        <w:rPr>
          <w:rFonts w:ascii="Cambria" w:hAnsi="Cambria" w:cs="Arial"/>
          <w:bCs/>
          <w:sz w:val="22"/>
          <w:szCs w:val="22"/>
        </w:rPr>
        <w:t>*</w:t>
      </w:r>
      <w:r w:rsidRPr="003A7332">
        <w:rPr>
          <w:rFonts w:ascii="Cambria" w:hAnsi="Cambria" w:cs="Arial"/>
          <w:bCs/>
          <w:sz w:val="22"/>
          <w:szCs w:val="22"/>
        </w:rPr>
        <w:t>:</w:t>
      </w:r>
      <w:ins w:id="0" w:author="Mateusz Albrycht" w:date="2023-01-13T08:02:00Z">
        <w:r w:rsidR="00B768FA" w:rsidRPr="003A7332">
          <w:rPr>
            <w:rFonts w:ascii="Cambria" w:hAnsi="Cambria" w:cs="Arial"/>
            <w:bCs/>
            <w:sz w:val="22"/>
            <w:szCs w:val="22"/>
          </w:rPr>
          <w:t xml:space="preserve"> </w:t>
        </w:r>
      </w:ins>
    </w:p>
    <w:p w14:paraId="3049E07E" w14:textId="77777777" w:rsidR="00A77C31" w:rsidRPr="003A7332" w:rsidRDefault="00A77C31" w:rsidP="00A77C31">
      <w:pPr>
        <w:pStyle w:val="Akapitzlist"/>
        <w:spacing w:before="120"/>
        <w:ind w:left="1425"/>
        <w:jc w:val="both"/>
        <w:rPr>
          <w:rFonts w:ascii="Cambria" w:hAnsi="Cambria" w:cs="Arial"/>
          <w:bCs/>
          <w:sz w:val="22"/>
          <w:szCs w:val="22"/>
        </w:rPr>
      </w:pPr>
    </w:p>
    <w:p w14:paraId="0082BCFE" w14:textId="0F11EFA5" w:rsidR="00442462" w:rsidRDefault="00442462" w:rsidP="003A7332">
      <w:pPr>
        <w:pStyle w:val="Akapitzlist"/>
        <w:numPr>
          <w:ilvl w:val="0"/>
          <w:numId w:val="1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Część </w:t>
      </w:r>
      <w:r w:rsidR="00982EA9">
        <w:rPr>
          <w:rFonts w:ascii="Cambria" w:hAnsi="Cambria" w:cs="Arial"/>
          <w:bCs/>
          <w:color w:val="000000" w:themeColor="text1"/>
          <w:sz w:val="22"/>
          <w:szCs w:val="22"/>
        </w:rPr>
        <w:t>1</w:t>
      </w: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 – Leśnictwo Trąby. Za wykonanie przedmiotu zamówienia w tym zapytaniu ofertowym oferujemy następujące wynagrodzenie brutto: ___________________________________________________________ PLN. </w:t>
      </w:r>
    </w:p>
    <w:p w14:paraId="15E245FD" w14:textId="67E14C42" w:rsidR="00442462" w:rsidRPr="00442462" w:rsidRDefault="00B768FA" w:rsidP="003A7332">
      <w:pPr>
        <w:pStyle w:val="Akapitzlist"/>
        <w:numPr>
          <w:ilvl w:val="0"/>
          <w:numId w:val="12"/>
        </w:num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Część </w:t>
      </w:r>
      <w:r w:rsidR="00982EA9">
        <w:rPr>
          <w:rFonts w:ascii="Cambria" w:hAnsi="Cambria" w:cs="Arial"/>
          <w:bCs/>
          <w:color w:val="000000" w:themeColor="text1"/>
          <w:sz w:val="22"/>
          <w:szCs w:val="22"/>
        </w:rPr>
        <w:t>2</w:t>
      </w:r>
      <w:r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391316" w:rsidRPr="00442462">
        <w:rPr>
          <w:rFonts w:ascii="Cambria" w:hAnsi="Cambria" w:cs="Arial"/>
          <w:bCs/>
          <w:color w:val="000000" w:themeColor="text1"/>
          <w:sz w:val="22"/>
          <w:szCs w:val="22"/>
        </w:rPr>
        <w:t xml:space="preserve">– Leśnictwo Trzyciąż. </w:t>
      </w:r>
      <w:r w:rsidR="00442462" w:rsidRPr="00442462">
        <w:rPr>
          <w:rFonts w:ascii="Cambria" w:hAnsi="Cambria" w:cs="Arial"/>
          <w:bCs/>
          <w:color w:val="000000" w:themeColor="text1"/>
          <w:sz w:val="22"/>
          <w:szCs w:val="22"/>
        </w:rPr>
        <w:t>Za wykonanie przedmiotu zamówienia w tym zapytaniu ofertowym oferujemy następujące wynagrodzenie brutto: ___________________________________________________________ PLN</w:t>
      </w:r>
    </w:p>
    <w:p w14:paraId="74957C4B" w14:textId="25CE47BA" w:rsidR="005B117B" w:rsidRDefault="005B117B" w:rsidP="003A7332">
      <w:pPr>
        <w:pStyle w:val="Akapitzlist"/>
        <w:spacing w:before="120"/>
        <w:ind w:left="1425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75A2756C" w14:textId="4F3EC892" w:rsidR="005B117B" w:rsidRPr="000B61F0" w:rsidRDefault="005B117B" w:rsidP="000B61F0">
      <w:pPr>
        <w:spacing w:before="120"/>
        <w:ind w:left="1425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5B117B">
        <w:rPr>
          <w:rFonts w:ascii="Cambria" w:hAnsi="Cambria" w:cs="Arial"/>
          <w:bCs/>
          <w:color w:val="000000" w:themeColor="text1"/>
          <w:sz w:val="22"/>
          <w:szCs w:val="22"/>
        </w:rPr>
        <w:t>*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0B61F0">
        <w:rPr>
          <w:rFonts w:ascii="Cambria" w:hAnsi="Cambria" w:cs="Arial"/>
          <w:bCs/>
          <w:color w:val="000000" w:themeColor="text1"/>
          <w:sz w:val="22"/>
          <w:szCs w:val="22"/>
        </w:rPr>
        <w:t xml:space="preserve">Uwaga: Wykonawca może złożyć ofertę na jedną lub kilka części objętych zapytaniem. </w:t>
      </w:r>
    </w:p>
    <w:p w14:paraId="38E7C6ED" w14:textId="41F1632A" w:rsidR="003A7332" w:rsidRDefault="006A63A5" w:rsidP="003A7332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7332">
        <w:rPr>
          <w:rFonts w:ascii="Cambria" w:hAnsi="Cambria" w:cs="Arial"/>
          <w:bCs/>
          <w:sz w:val="22"/>
          <w:szCs w:val="22"/>
        </w:rPr>
        <w:t xml:space="preserve">Wynagrodzenie zaoferowane w pkt 1 powyżej wynika z załączonego kosztorysu ofertowego i stanowi sumę wartości całkowitych brutto za poszczególne pozycje (prace) tworzące </w:t>
      </w:r>
      <w:r w:rsidR="00B722FA" w:rsidRPr="003A7332">
        <w:rPr>
          <w:rFonts w:ascii="Cambria" w:hAnsi="Cambria" w:cs="Arial"/>
          <w:bCs/>
          <w:sz w:val="22"/>
          <w:szCs w:val="22"/>
        </w:rPr>
        <w:t>to zadanie</w:t>
      </w:r>
      <w:r w:rsidRPr="003A7332">
        <w:rPr>
          <w:rFonts w:ascii="Cambria" w:hAnsi="Cambria" w:cs="Arial"/>
          <w:bCs/>
          <w:sz w:val="22"/>
          <w:szCs w:val="22"/>
        </w:rPr>
        <w:t>.</w:t>
      </w:r>
    </w:p>
    <w:p w14:paraId="647611C1" w14:textId="77777777" w:rsidR="003A7332" w:rsidRDefault="003A7332" w:rsidP="003A7332">
      <w:pPr>
        <w:pStyle w:val="Akapitzlist"/>
        <w:spacing w:before="120"/>
        <w:ind w:left="1425"/>
        <w:jc w:val="both"/>
        <w:rPr>
          <w:rFonts w:ascii="Cambria" w:hAnsi="Cambria" w:cs="Arial"/>
          <w:bCs/>
          <w:sz w:val="22"/>
          <w:szCs w:val="22"/>
        </w:rPr>
      </w:pPr>
    </w:p>
    <w:p w14:paraId="2E2E7235" w14:textId="77777777" w:rsidR="003A7332" w:rsidRDefault="006A63A5" w:rsidP="003A7332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7332">
        <w:rPr>
          <w:rFonts w:ascii="Cambria" w:hAnsi="Cambria" w:cs="Arial"/>
          <w:bCs/>
          <w:sz w:val="22"/>
          <w:szCs w:val="22"/>
        </w:rPr>
        <w:t xml:space="preserve">Oświadczamy, że zapoznaliśmy się </w:t>
      </w:r>
      <w:r w:rsidR="00A23D10" w:rsidRPr="003A7332">
        <w:rPr>
          <w:rFonts w:ascii="Cambria" w:hAnsi="Cambria" w:cs="Arial"/>
          <w:bCs/>
          <w:sz w:val="22"/>
          <w:szCs w:val="22"/>
        </w:rPr>
        <w:t>z zapytaniem ofertowym</w:t>
      </w:r>
      <w:r w:rsidR="00B722FA" w:rsidRPr="003A7332">
        <w:rPr>
          <w:rFonts w:ascii="Cambria" w:hAnsi="Cambria" w:cs="Arial"/>
          <w:bCs/>
          <w:sz w:val="22"/>
          <w:szCs w:val="22"/>
        </w:rPr>
        <w:t xml:space="preserve"> i opisem</w:t>
      </w:r>
      <w:r w:rsidRPr="003A7332">
        <w:rPr>
          <w:rFonts w:ascii="Cambria" w:hAnsi="Cambria" w:cs="Arial"/>
          <w:bCs/>
          <w:sz w:val="22"/>
          <w:szCs w:val="22"/>
        </w:rPr>
        <w:t xml:space="preserve"> warunków zamówienia,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B722FA" w:rsidRPr="003A7332">
        <w:rPr>
          <w:rFonts w:ascii="Cambria" w:hAnsi="Cambria" w:cs="Arial"/>
          <w:bCs/>
          <w:sz w:val="22"/>
          <w:szCs w:val="22"/>
        </w:rPr>
        <w:t>opisie zapytania ofertowego</w:t>
      </w:r>
      <w:r w:rsidRPr="003A7332">
        <w:rPr>
          <w:rFonts w:ascii="Cambria" w:hAnsi="Cambria" w:cs="Arial"/>
          <w:bCs/>
          <w:sz w:val="22"/>
          <w:szCs w:val="22"/>
        </w:rPr>
        <w:t xml:space="preserve"> oraz w miejscu i terminie wyznaczonym przez Zamawiającego</w:t>
      </w:r>
      <w:r w:rsidR="001B6171" w:rsidRPr="003A7332">
        <w:rPr>
          <w:rFonts w:ascii="Cambria" w:hAnsi="Cambria" w:cs="Arial"/>
          <w:bCs/>
          <w:sz w:val="22"/>
          <w:szCs w:val="22"/>
        </w:rPr>
        <w:t>.</w:t>
      </w:r>
      <w:r w:rsidR="00A23D10" w:rsidRPr="003A7332">
        <w:rPr>
          <w:rFonts w:ascii="Cambria" w:hAnsi="Cambria" w:cs="Arial"/>
          <w:bCs/>
          <w:sz w:val="22"/>
          <w:szCs w:val="22"/>
        </w:rPr>
        <w:t xml:space="preserve"> Okres związania ofertą wynosi 30 dni. </w:t>
      </w:r>
    </w:p>
    <w:p w14:paraId="46E01BEB" w14:textId="77777777" w:rsidR="003A7332" w:rsidRPr="003A7332" w:rsidRDefault="003A7332" w:rsidP="003A7332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77FE7B40" w14:textId="3C24D91C" w:rsidR="003A7332" w:rsidRPr="003A7332" w:rsidRDefault="005B117B" w:rsidP="00700CC5">
      <w:pPr>
        <w:pStyle w:val="Akapitzlist"/>
        <w:ind w:left="141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lang w:eastAsia="pl-PL"/>
        </w:rPr>
        <w:t>Oświadczam, że jako Wykonawca nie podlegam</w:t>
      </w:r>
      <w:r w:rsidRPr="00AA6F64">
        <w:rPr>
          <w:rFonts w:ascii="Cambria" w:eastAsia="Cambria" w:hAnsi="Cambria" w:cs="Cambria"/>
          <w:sz w:val="22"/>
          <w:szCs w:val="22"/>
          <w:lang w:eastAsia="pl-PL"/>
        </w:rPr>
        <w:t xml:space="preserve"> wykluczeniu z postępowania na podstawie art. 7 ust. 1 pkt 1-3 ustawy </w:t>
      </w:r>
      <w:bookmarkStart w:id="1" w:name="_Hlk102173289"/>
      <w:r w:rsidRPr="00AA6F64">
        <w:rPr>
          <w:rFonts w:ascii="Cambria" w:eastAsia="Cambria" w:hAnsi="Cambria" w:cs="Arial"/>
          <w:sz w:val="22"/>
          <w:szCs w:val="22"/>
          <w:lang w:eastAsia="pl-PL"/>
        </w:rPr>
        <w:t xml:space="preserve">z dnia 13 kwietnia 2022 r. o szczególnych rozwiązaniach w zakresie przeciwdziałania wspieraniu agresji na Ukrainę oraz służących ochronie bezpieczeństwa narodowego (Dz. U. z 2022 r. poz. 835 </w:t>
      </w:r>
      <w:bookmarkEnd w:id="1"/>
      <w:r w:rsidRPr="00AA6F64">
        <w:rPr>
          <w:rFonts w:ascii="Cambria" w:eastAsia="Cambria" w:hAnsi="Cambria" w:cs="Arial"/>
          <w:sz w:val="22"/>
          <w:szCs w:val="22"/>
          <w:lang w:eastAsia="pl-PL"/>
        </w:rPr>
        <w:t xml:space="preserve">– „Specustawa”). </w:t>
      </w:r>
    </w:p>
    <w:p w14:paraId="175BD89C" w14:textId="77777777" w:rsidR="003A7332" w:rsidRDefault="006A63A5" w:rsidP="003A7332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7332">
        <w:rPr>
          <w:rFonts w:ascii="Cambria" w:hAnsi="Cambria" w:cs="Arial"/>
          <w:bCs/>
          <w:sz w:val="22"/>
          <w:szCs w:val="22"/>
        </w:rPr>
        <w:lastRenderedPageBreak/>
        <w:t>Wszelką korespondencję w sprawie niniejszego postępowania należy kierować na:</w:t>
      </w:r>
      <w:r w:rsidR="003A7332">
        <w:rPr>
          <w:rFonts w:ascii="Cambria" w:hAnsi="Cambria" w:cs="Arial"/>
          <w:bCs/>
          <w:sz w:val="22"/>
          <w:szCs w:val="22"/>
        </w:rPr>
        <w:t xml:space="preserve"> </w:t>
      </w:r>
      <w:r w:rsidRPr="003A7332">
        <w:rPr>
          <w:rFonts w:ascii="Cambria" w:hAnsi="Cambria" w:cs="Arial"/>
          <w:bCs/>
          <w:sz w:val="22"/>
          <w:szCs w:val="22"/>
        </w:rPr>
        <w:t xml:space="preserve">e-mail: </w:t>
      </w:r>
      <w:hyperlink r:id="rId8" w:history="1">
        <w:r w:rsidR="003A7332" w:rsidRPr="003A7332">
          <w:rPr>
            <w:rStyle w:val="Hipercze"/>
            <w:rFonts w:ascii="Cambria" w:hAnsi="Cambria" w:cs="Arial"/>
            <w:bCs/>
            <w:sz w:val="22"/>
            <w:szCs w:val="22"/>
          </w:rPr>
          <w:t>miechow@krakow.lasy.gov.pl</w:t>
        </w:r>
      </w:hyperlink>
    </w:p>
    <w:p w14:paraId="39918BEC" w14:textId="77777777" w:rsidR="003A7332" w:rsidRPr="003A7332" w:rsidRDefault="003A7332" w:rsidP="003A7332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410365A1" w14:textId="5AD70DF2" w:rsidR="00B768FA" w:rsidRPr="003A7332" w:rsidRDefault="00B768FA" w:rsidP="000B61F0">
      <w:pPr>
        <w:pStyle w:val="Akapitzlist"/>
        <w:spacing w:before="120"/>
        <w:ind w:left="1425"/>
        <w:jc w:val="both"/>
        <w:rPr>
          <w:rFonts w:ascii="Cambria" w:hAnsi="Cambria" w:cs="Arial"/>
          <w:bCs/>
          <w:color w:val="FF0000"/>
          <w:sz w:val="22"/>
          <w:szCs w:val="22"/>
        </w:rPr>
      </w:pPr>
    </w:p>
    <w:p w14:paraId="5E979B2B" w14:textId="77777777" w:rsidR="00B768FA" w:rsidRDefault="00B768FA" w:rsidP="001B6171">
      <w:pPr>
        <w:suppressAutoHyphens w:val="0"/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493774DD" w:rsidR="006A63A5" w:rsidRPr="003144B1" w:rsidRDefault="006A63A5" w:rsidP="00423FC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982EA9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</w:t>
      </w:r>
      <w:r w:rsidR="001B617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2"/>
    <w:bookmarkEnd w:id="4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9"/>
      <w:footerReference w:type="even" r:id="rId10"/>
      <w:footerReference w:type="default" r:id="rId11"/>
      <w:foot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5796" w14:textId="77777777" w:rsidR="00FE072F" w:rsidRDefault="00FE072F">
      <w:r>
        <w:separator/>
      </w:r>
    </w:p>
  </w:endnote>
  <w:endnote w:type="continuationSeparator" w:id="0">
    <w:p w14:paraId="7FEAA0E2" w14:textId="77777777" w:rsidR="00FE072F" w:rsidRDefault="00F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668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668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7693" w14:textId="77777777" w:rsidR="00FE072F" w:rsidRDefault="00FE072F">
      <w:r>
        <w:separator/>
      </w:r>
    </w:p>
  </w:footnote>
  <w:footnote w:type="continuationSeparator" w:id="0">
    <w:p w14:paraId="1A7C898B" w14:textId="77777777" w:rsidR="00FE072F" w:rsidRDefault="00FE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F409EC"/>
    <w:multiLevelType w:val="hybridMultilevel"/>
    <w:tmpl w:val="4CF81388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B3D73"/>
    <w:multiLevelType w:val="hybridMultilevel"/>
    <w:tmpl w:val="DA06A2AC"/>
    <w:lvl w:ilvl="0" w:tplc="6D70D5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A309A"/>
    <w:multiLevelType w:val="hybridMultilevel"/>
    <w:tmpl w:val="EF80C684"/>
    <w:lvl w:ilvl="0" w:tplc="3EE2C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586423B"/>
    <w:multiLevelType w:val="hybridMultilevel"/>
    <w:tmpl w:val="5628A8F0"/>
    <w:lvl w:ilvl="0" w:tplc="26DC1404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692874B4"/>
    <w:multiLevelType w:val="hybridMultilevel"/>
    <w:tmpl w:val="C7D27570"/>
    <w:lvl w:ilvl="0" w:tplc="3EE2CCD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714216"/>
    <w:multiLevelType w:val="hybridMultilevel"/>
    <w:tmpl w:val="E8CCA148"/>
    <w:lvl w:ilvl="0" w:tplc="04150011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23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875811">
    <w:abstractNumId w:val="9"/>
    <w:lvlOverride w:ilvl="0">
      <w:startOverride w:val="1"/>
    </w:lvlOverride>
  </w:num>
  <w:num w:numId="3" w16cid:durableId="1617907851">
    <w:abstractNumId w:val="6"/>
    <w:lvlOverride w:ilvl="0">
      <w:startOverride w:val="1"/>
    </w:lvlOverride>
  </w:num>
  <w:num w:numId="4" w16cid:durableId="2072071273">
    <w:abstractNumId w:val="4"/>
    <w:lvlOverride w:ilvl="0">
      <w:startOverride w:val="1"/>
    </w:lvlOverride>
  </w:num>
  <w:num w:numId="5" w16cid:durableId="2081126854">
    <w:abstractNumId w:val="7"/>
  </w:num>
  <w:num w:numId="6" w16cid:durableId="1367754538">
    <w:abstractNumId w:val="8"/>
  </w:num>
  <w:num w:numId="7" w16cid:durableId="192861703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1518147">
    <w:abstractNumId w:val="3"/>
  </w:num>
  <w:num w:numId="9" w16cid:durableId="1791509554">
    <w:abstractNumId w:val="10"/>
  </w:num>
  <w:num w:numId="10" w16cid:durableId="49311625">
    <w:abstractNumId w:val="2"/>
  </w:num>
  <w:num w:numId="11" w16cid:durableId="1672175155">
    <w:abstractNumId w:val="1"/>
  </w:num>
  <w:num w:numId="12" w16cid:durableId="275796052">
    <w:abstractNumId w:val="11"/>
  </w:num>
  <w:num w:numId="13" w16cid:durableId="183927425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Albrycht">
    <w15:presenceInfo w15:providerId="AD" w15:userId="S-1-5-21-1258824510-3303949563-3469234235-159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B1A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E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BDC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1F0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149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83A"/>
    <w:rsid w:val="00134370"/>
    <w:rsid w:val="00134853"/>
    <w:rsid w:val="00134BD2"/>
    <w:rsid w:val="00135B54"/>
    <w:rsid w:val="0013604F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7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BDB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6171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6F7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640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77E"/>
    <w:rsid w:val="00340A5D"/>
    <w:rsid w:val="0034668C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1316"/>
    <w:rsid w:val="003923AA"/>
    <w:rsid w:val="00394846"/>
    <w:rsid w:val="0039598F"/>
    <w:rsid w:val="003A188D"/>
    <w:rsid w:val="003A2397"/>
    <w:rsid w:val="003A5F1E"/>
    <w:rsid w:val="003A7332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F4D"/>
    <w:rsid w:val="0042197F"/>
    <w:rsid w:val="00422279"/>
    <w:rsid w:val="004226B7"/>
    <w:rsid w:val="00423FC8"/>
    <w:rsid w:val="004255F5"/>
    <w:rsid w:val="0042693B"/>
    <w:rsid w:val="00427960"/>
    <w:rsid w:val="004303BE"/>
    <w:rsid w:val="00432F55"/>
    <w:rsid w:val="00433300"/>
    <w:rsid w:val="00433FD3"/>
    <w:rsid w:val="00434F0C"/>
    <w:rsid w:val="0043622D"/>
    <w:rsid w:val="00437288"/>
    <w:rsid w:val="0044061C"/>
    <w:rsid w:val="00441CA4"/>
    <w:rsid w:val="00441D3D"/>
    <w:rsid w:val="00442432"/>
    <w:rsid w:val="0044246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B7797"/>
    <w:rsid w:val="004C092F"/>
    <w:rsid w:val="004C099B"/>
    <w:rsid w:val="004C1B87"/>
    <w:rsid w:val="004C704E"/>
    <w:rsid w:val="004C720D"/>
    <w:rsid w:val="004C7600"/>
    <w:rsid w:val="004C7A3C"/>
    <w:rsid w:val="004D1C23"/>
    <w:rsid w:val="004D1C57"/>
    <w:rsid w:val="004D3716"/>
    <w:rsid w:val="004D491A"/>
    <w:rsid w:val="004D6E5C"/>
    <w:rsid w:val="004D7193"/>
    <w:rsid w:val="004D7227"/>
    <w:rsid w:val="004D7836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E7F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17B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DA7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CC5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F70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47E0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033"/>
    <w:rsid w:val="008E0684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EA9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5429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3D10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515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31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A6F19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5DED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237B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22FA"/>
    <w:rsid w:val="00B73F4D"/>
    <w:rsid w:val="00B74957"/>
    <w:rsid w:val="00B75185"/>
    <w:rsid w:val="00B768FA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7B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355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495A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03DF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D80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D83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2EF2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72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A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chow@krakow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978E-7EE0-4A60-A814-7349A09A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Robert Michałowski (Nadl. Miechów)</cp:lastModifiedBy>
  <cp:revision>4</cp:revision>
  <cp:lastPrinted>2023-01-20T07:45:00Z</cp:lastPrinted>
  <dcterms:created xsi:type="dcterms:W3CDTF">2023-02-01T14:00:00Z</dcterms:created>
  <dcterms:modified xsi:type="dcterms:W3CDTF">2023-02-01T14:10:00Z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