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F749" w14:textId="77777777" w:rsidR="00F11D96" w:rsidRPr="00FD61DA" w:rsidRDefault="00F11D96" w:rsidP="00F11D96">
      <w:pPr>
        <w:rPr>
          <w:rFonts w:asciiTheme="minorHAnsi" w:hAnsiTheme="minorHAnsi"/>
          <w:szCs w:val="24"/>
        </w:rPr>
      </w:pPr>
    </w:p>
    <w:p w14:paraId="0C887EFE" w14:textId="77777777" w:rsidR="00F11D96" w:rsidRPr="00FD61DA" w:rsidRDefault="00F11D96" w:rsidP="00F11D96">
      <w:pPr>
        <w:rPr>
          <w:rFonts w:asciiTheme="minorHAnsi" w:hAnsiTheme="minorHAnsi"/>
          <w:szCs w:val="24"/>
        </w:rPr>
      </w:pPr>
    </w:p>
    <w:p w14:paraId="6B7C9716" w14:textId="1D2F5516"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63472F">
        <w:rPr>
          <w:rFonts w:asciiTheme="minorHAnsi" w:hAnsiTheme="minorHAnsi" w:cs="Arial"/>
          <w:b/>
          <w:sz w:val="22"/>
          <w:szCs w:val="22"/>
        </w:rPr>
        <w:t>B</w:t>
      </w:r>
      <w:r w:rsidR="002F5760">
        <w:rPr>
          <w:rFonts w:asciiTheme="minorHAnsi" w:hAnsiTheme="minorHAnsi" w:cs="Arial"/>
          <w:b/>
          <w:sz w:val="22"/>
          <w:szCs w:val="22"/>
        </w:rPr>
        <w:t>CT</w:t>
      </w:r>
      <w:r w:rsidRPr="00FD61DA">
        <w:rPr>
          <w:rFonts w:asciiTheme="minorHAnsi" w:hAnsiTheme="minorHAnsi" w:cs="Arial"/>
          <w:b/>
          <w:sz w:val="22"/>
          <w:szCs w:val="22"/>
        </w:rPr>
        <w:t xml:space="preserve"> - </w:t>
      </w:r>
      <w:r w:rsidR="007B3C25">
        <w:rPr>
          <w:rFonts w:asciiTheme="minorHAnsi" w:hAnsiTheme="minorHAnsi" w:cs="Arial"/>
          <w:b/>
          <w:sz w:val="22"/>
          <w:szCs w:val="22"/>
        </w:rPr>
        <w:t xml:space="preserve"> </w:t>
      </w:r>
      <w:r w:rsidR="00B8649F">
        <w:rPr>
          <w:rFonts w:asciiTheme="minorHAnsi" w:hAnsiTheme="minorHAnsi" w:cs="Arial"/>
          <w:b/>
          <w:sz w:val="22"/>
          <w:szCs w:val="22"/>
        </w:rPr>
        <w:t>1</w:t>
      </w:r>
      <w:r w:rsidR="002F5760">
        <w:rPr>
          <w:rFonts w:asciiTheme="minorHAnsi" w:hAnsiTheme="minorHAnsi" w:cs="Arial"/>
          <w:b/>
          <w:sz w:val="22"/>
          <w:szCs w:val="22"/>
        </w:rPr>
        <w:t>5</w:t>
      </w:r>
      <w:r w:rsidR="00B8649F">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8E2C75">
        <w:rPr>
          <w:rFonts w:asciiTheme="minorHAnsi" w:hAnsiTheme="minorHAnsi" w:cs="Arial"/>
          <w:b/>
          <w:sz w:val="22"/>
          <w:szCs w:val="22"/>
        </w:rPr>
        <w:t>2</w:t>
      </w:r>
    </w:p>
    <w:p w14:paraId="25BD0567" w14:textId="42BFD6C4"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B8649F">
        <w:rPr>
          <w:rFonts w:asciiTheme="minorHAnsi" w:hAnsiTheme="minorHAnsi" w:cs="Arial"/>
          <w:b/>
          <w:sz w:val="22"/>
          <w:szCs w:val="22"/>
        </w:rPr>
        <w:t>5</w:t>
      </w:r>
      <w:r w:rsidRPr="00FD61DA">
        <w:rPr>
          <w:rFonts w:asciiTheme="minorHAnsi" w:hAnsiTheme="minorHAnsi" w:cs="Arial"/>
          <w:b/>
          <w:sz w:val="22"/>
          <w:szCs w:val="22"/>
        </w:rPr>
        <w:t xml:space="preserve"> do SWZ</w:t>
      </w:r>
    </w:p>
    <w:p w14:paraId="5F851529" w14:textId="77777777" w:rsidR="00F11D96" w:rsidRPr="00FD61DA" w:rsidRDefault="00F11D96" w:rsidP="00F11D96">
      <w:pPr>
        <w:spacing w:line="100" w:lineRule="atLeast"/>
        <w:jc w:val="center"/>
        <w:rPr>
          <w:rFonts w:asciiTheme="minorHAnsi" w:hAnsiTheme="minorHAnsi" w:cs="Arial"/>
          <w:sz w:val="22"/>
          <w:szCs w:val="22"/>
        </w:rPr>
      </w:pPr>
    </w:p>
    <w:p w14:paraId="0F89B072"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3042C421" w14:textId="3BE00170"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3472F">
        <w:rPr>
          <w:rFonts w:asciiTheme="minorHAnsi" w:hAnsiTheme="minorHAnsi" w:cs="Arial"/>
          <w:b/>
          <w:sz w:val="22"/>
          <w:szCs w:val="22"/>
        </w:rPr>
        <w:t>B</w:t>
      </w:r>
      <w:r w:rsidR="002F5760">
        <w:rPr>
          <w:rFonts w:asciiTheme="minorHAnsi" w:hAnsiTheme="minorHAnsi" w:cs="Arial"/>
          <w:b/>
          <w:sz w:val="22"/>
          <w:szCs w:val="22"/>
        </w:rPr>
        <w:t>CT</w:t>
      </w:r>
      <w:r w:rsidRPr="00FD61DA">
        <w:rPr>
          <w:rFonts w:asciiTheme="minorHAnsi" w:hAnsiTheme="minorHAnsi" w:cs="Arial"/>
          <w:b/>
          <w:sz w:val="22"/>
          <w:szCs w:val="22"/>
        </w:rPr>
        <w:t>/- ……/20</w:t>
      </w:r>
      <w:r w:rsidR="00DE398E">
        <w:rPr>
          <w:rFonts w:asciiTheme="minorHAnsi" w:hAnsiTheme="minorHAnsi" w:cs="Arial"/>
          <w:b/>
          <w:sz w:val="22"/>
          <w:szCs w:val="22"/>
        </w:rPr>
        <w:t>2</w:t>
      </w:r>
      <w:r w:rsidR="005B2FAF">
        <w:rPr>
          <w:rFonts w:asciiTheme="minorHAnsi" w:hAnsiTheme="minorHAnsi" w:cs="Arial"/>
          <w:b/>
          <w:sz w:val="22"/>
          <w:szCs w:val="22"/>
        </w:rPr>
        <w:t>2</w:t>
      </w:r>
    </w:p>
    <w:p w14:paraId="0C6B011B" w14:textId="77777777" w:rsidR="00F11D96" w:rsidRPr="00FD61DA" w:rsidRDefault="00F11D96" w:rsidP="00F11D96">
      <w:pPr>
        <w:adjustRightInd w:val="0"/>
        <w:ind w:firstLine="142"/>
        <w:rPr>
          <w:rFonts w:asciiTheme="minorHAnsi" w:hAnsiTheme="minorHAnsi" w:cs="Arial"/>
          <w:sz w:val="22"/>
          <w:szCs w:val="22"/>
        </w:rPr>
      </w:pPr>
    </w:p>
    <w:p w14:paraId="0016177E"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6A8FF677" w14:textId="77777777" w:rsidR="00F11D96" w:rsidRPr="00767EBF" w:rsidRDefault="00F11D96" w:rsidP="00F11D96">
      <w:pPr>
        <w:adjustRightInd w:val="0"/>
        <w:ind w:left="-142"/>
        <w:rPr>
          <w:rFonts w:asciiTheme="minorHAnsi" w:hAnsiTheme="minorHAnsi" w:cs="Arial"/>
        </w:rPr>
      </w:pPr>
    </w:p>
    <w:p w14:paraId="2FEF2E31"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05CBD1B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738162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DB64EA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15F51665" w14:textId="77777777" w:rsidR="00F11D96" w:rsidRPr="00767EBF" w:rsidRDefault="00F11D96" w:rsidP="00F11D96">
      <w:pPr>
        <w:adjustRightInd w:val="0"/>
        <w:jc w:val="both"/>
        <w:rPr>
          <w:rFonts w:asciiTheme="minorHAnsi" w:hAnsiTheme="minorHAnsi" w:cs="Arial"/>
        </w:rPr>
      </w:pPr>
    </w:p>
    <w:p w14:paraId="7668E878"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1AB443F" w14:textId="77777777" w:rsidR="00F11D96" w:rsidRPr="00767EBF" w:rsidRDefault="00F11D96" w:rsidP="00F11D96">
      <w:pPr>
        <w:adjustRightInd w:val="0"/>
        <w:jc w:val="both"/>
        <w:rPr>
          <w:rFonts w:asciiTheme="minorHAnsi" w:hAnsiTheme="minorHAnsi" w:cs="Arial"/>
        </w:rPr>
      </w:pPr>
    </w:p>
    <w:p w14:paraId="1265FA15"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6D37BF42" w14:textId="77777777" w:rsidR="00F11D96" w:rsidRPr="00767EBF" w:rsidRDefault="00F11D96" w:rsidP="00F11D96">
      <w:pPr>
        <w:adjustRightInd w:val="0"/>
        <w:rPr>
          <w:rFonts w:asciiTheme="minorHAnsi" w:hAnsiTheme="minorHAnsi" w:cs="Arial"/>
          <w:b/>
        </w:rPr>
      </w:pPr>
    </w:p>
    <w:p w14:paraId="0EB139B2" w14:textId="3BFF19A3"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3FFF18BD" w14:textId="77777777" w:rsidR="00F11D96" w:rsidRPr="00767EBF" w:rsidRDefault="00F11D96" w:rsidP="00F11D96">
      <w:pPr>
        <w:adjustRightInd w:val="0"/>
        <w:ind w:left="-180"/>
        <w:jc w:val="both"/>
        <w:rPr>
          <w:rFonts w:asciiTheme="minorHAnsi" w:hAnsiTheme="minorHAnsi" w:cs="Arial"/>
        </w:rPr>
      </w:pPr>
    </w:p>
    <w:p w14:paraId="3864D18B" w14:textId="77777777"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0D3050" w:rsidRPr="00EA7E95">
        <w:rPr>
          <w:rFonts w:asciiTheme="minorHAnsi" w:hAnsiTheme="minorHAnsi"/>
          <w:sz w:val="20"/>
          <w:szCs w:val="20"/>
        </w:rPr>
        <w:t xml:space="preserve">Dz. U. z </w:t>
      </w:r>
      <w:r w:rsidR="000D3050">
        <w:rPr>
          <w:rFonts w:asciiTheme="minorHAnsi" w:hAnsiTheme="minorHAnsi"/>
          <w:sz w:val="20"/>
          <w:szCs w:val="20"/>
        </w:rPr>
        <w:t xml:space="preserve">2021.1129 </w:t>
      </w:r>
      <w:proofErr w:type="spellStart"/>
      <w:r w:rsidR="000D3050">
        <w:rPr>
          <w:rFonts w:asciiTheme="minorHAnsi" w:hAnsiTheme="minorHAnsi"/>
          <w:sz w:val="20"/>
          <w:szCs w:val="20"/>
        </w:rPr>
        <w:t>t.j</w:t>
      </w:r>
      <w:proofErr w:type="spellEnd"/>
      <w:r w:rsidR="000D3050">
        <w:rPr>
          <w:rFonts w:asciiTheme="minorHAnsi" w:hAnsiTheme="minorHAnsi"/>
          <w:sz w:val="20"/>
          <w:szCs w:val="20"/>
        </w:rPr>
        <w:t>.)</w:t>
      </w:r>
      <w:r w:rsidRPr="00767EBF">
        <w:rPr>
          <w:rFonts w:asciiTheme="minorHAnsi" w:hAnsiTheme="minorHAnsi"/>
          <w:sz w:val="20"/>
          <w:szCs w:val="20"/>
        </w:rPr>
        <w:t>, w wyniku którego oferta Wykonawcy została wybrana jako najkorzystniejsza.</w:t>
      </w:r>
    </w:p>
    <w:p w14:paraId="0EC794E5" w14:textId="77777777" w:rsidR="00D77C80" w:rsidRDefault="00D77C80" w:rsidP="00D77C80">
      <w:pPr>
        <w:pStyle w:val="UMnr"/>
        <w:rPr>
          <w:rFonts w:asciiTheme="minorHAnsi" w:hAnsiTheme="minorHAnsi"/>
          <w:b/>
          <w:sz w:val="20"/>
          <w:szCs w:val="20"/>
        </w:rPr>
      </w:pPr>
    </w:p>
    <w:p w14:paraId="19A7CF0A" w14:textId="77777777" w:rsidR="00F11D96" w:rsidRPr="00D77C80" w:rsidRDefault="00D77C80" w:rsidP="00D77C80">
      <w:pPr>
        <w:pStyle w:val="UMnr"/>
        <w:rPr>
          <w:rFonts w:asciiTheme="minorHAnsi" w:hAnsiTheme="minorHAnsi"/>
          <w:b/>
          <w:sz w:val="20"/>
          <w:szCs w:val="20"/>
        </w:rPr>
      </w:pPr>
      <w:r w:rsidRPr="00D77C80">
        <w:rPr>
          <w:rFonts w:asciiTheme="minorHAnsi" w:hAnsiTheme="minorHAnsi"/>
          <w:b/>
          <w:sz w:val="20"/>
          <w:szCs w:val="20"/>
        </w:rPr>
        <w:t>Artykuł 1 – Przedmiot Umowy</w:t>
      </w:r>
    </w:p>
    <w:p w14:paraId="459E5FB5" w14:textId="36FC3729" w:rsidR="00BE307F" w:rsidRPr="00267ED7" w:rsidRDefault="00F11D96" w:rsidP="00A96A71">
      <w:pPr>
        <w:pStyle w:val="SIWZ2"/>
        <w:widowControl/>
        <w:numPr>
          <w:ilvl w:val="1"/>
          <w:numId w:val="6"/>
        </w:numPr>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0D3050">
        <w:rPr>
          <w:rFonts w:asciiTheme="majorHAnsi" w:hAnsiTheme="majorHAnsi"/>
          <w:b/>
          <w:bCs/>
          <w:sz w:val="20"/>
          <w:szCs w:val="20"/>
        </w:rPr>
        <w:t xml:space="preserve">dostawa </w:t>
      </w:r>
      <w:r w:rsidR="00BE307F">
        <w:rPr>
          <w:rFonts w:asciiTheme="minorHAnsi" w:hAnsiTheme="minorHAnsi"/>
          <w:b/>
          <w:sz w:val="20"/>
          <w:szCs w:val="20"/>
        </w:rPr>
        <w:t>piperazyny w ilości 20 000 kg</w:t>
      </w:r>
      <w:r w:rsidR="00BC629B" w:rsidRPr="00267ED7">
        <w:rPr>
          <w:rFonts w:asciiTheme="minorHAnsi" w:hAnsiTheme="minorHAnsi"/>
          <w:b/>
          <w:sz w:val="20"/>
          <w:szCs w:val="20"/>
        </w:rPr>
        <w:t xml:space="preserve"> dla Sieć Badawcza Łukasiewicz – Instytut Nowych Syntez Chemicznych</w:t>
      </w:r>
      <w:r w:rsidR="00BC629B" w:rsidRPr="00267ED7">
        <w:rPr>
          <w:rFonts w:asciiTheme="minorHAnsi" w:hAnsiTheme="minorHAnsi"/>
          <w:sz w:val="20"/>
          <w:szCs w:val="20"/>
        </w:rPr>
        <w:t>.</w:t>
      </w:r>
    </w:p>
    <w:p w14:paraId="6054D2E5" w14:textId="5D37929D" w:rsidR="005650C1" w:rsidRDefault="005650C1" w:rsidP="00BE307F">
      <w:pPr>
        <w:pStyle w:val="SIWZ2"/>
        <w:widowControl/>
        <w:numPr>
          <w:ilvl w:val="1"/>
          <w:numId w:val="6"/>
        </w:numPr>
        <w:rPr>
          <w:rFonts w:asciiTheme="minorHAnsi" w:hAnsiTheme="minorHAnsi"/>
          <w:sz w:val="20"/>
          <w:szCs w:val="20"/>
        </w:rPr>
      </w:pPr>
      <w:r w:rsidRPr="00B02AF6">
        <w:rPr>
          <w:rFonts w:asciiTheme="minorHAnsi" w:hAnsiTheme="minorHAnsi"/>
          <w:sz w:val="20"/>
          <w:szCs w:val="20"/>
        </w:rPr>
        <w:t>Miejscem dostawy jest Sieć Badawcza Łukasiewicz - Instytut Nowych Syntez Chemicznych</w:t>
      </w:r>
      <w:r w:rsidR="00BE307F">
        <w:rPr>
          <w:rFonts w:asciiTheme="minorHAnsi" w:hAnsiTheme="minorHAnsi"/>
          <w:sz w:val="20"/>
          <w:szCs w:val="20"/>
        </w:rPr>
        <w:t>, Al. Tysiąclecia Państwa Polskiego 13A, 24-110 Puławy.</w:t>
      </w:r>
    </w:p>
    <w:p w14:paraId="439A9FAE" w14:textId="5D7D9B14" w:rsidR="00AB1626" w:rsidRDefault="00AB1626" w:rsidP="00BE307F">
      <w:pPr>
        <w:pStyle w:val="SIWZ2"/>
        <w:widowControl/>
        <w:numPr>
          <w:ilvl w:val="1"/>
          <w:numId w:val="6"/>
        </w:numPr>
        <w:rPr>
          <w:rFonts w:asciiTheme="minorHAnsi" w:hAnsiTheme="minorHAnsi"/>
          <w:sz w:val="20"/>
          <w:szCs w:val="20"/>
        </w:rPr>
      </w:pPr>
      <w:r>
        <w:rPr>
          <w:rFonts w:asciiTheme="minorHAnsi" w:hAnsiTheme="minorHAnsi"/>
          <w:sz w:val="20"/>
          <w:szCs w:val="20"/>
        </w:rPr>
        <w:t>Ze względu na możliwość rozładunku cysterny wymagana temperatura piperazyny u odbiorcy min. 45˚C.</w:t>
      </w:r>
    </w:p>
    <w:p w14:paraId="6EC4BC94" w14:textId="77777777" w:rsidR="00F11D96" w:rsidRPr="00D77C80" w:rsidRDefault="00D77C80" w:rsidP="00D77C80">
      <w:pPr>
        <w:pStyle w:val="UMnr"/>
        <w:rPr>
          <w:rFonts w:asciiTheme="minorHAnsi" w:hAnsiTheme="minorHAnsi"/>
          <w:b/>
          <w:sz w:val="20"/>
          <w:szCs w:val="20"/>
        </w:rPr>
      </w:pPr>
      <w:r w:rsidRPr="00D77C80">
        <w:rPr>
          <w:rFonts w:asciiTheme="minorHAnsi" w:hAnsiTheme="minorHAnsi"/>
          <w:b/>
          <w:sz w:val="20"/>
          <w:szCs w:val="20"/>
        </w:rPr>
        <w:t xml:space="preserve">Artykuł 2 – Termin realizacji </w:t>
      </w:r>
    </w:p>
    <w:p w14:paraId="0C837780" w14:textId="79A6023B" w:rsidR="005650C1" w:rsidRDefault="00225B3E" w:rsidP="00A96A71">
      <w:pPr>
        <w:pStyle w:val="Akapitzlist"/>
        <w:numPr>
          <w:ilvl w:val="1"/>
          <w:numId w:val="16"/>
        </w:numPr>
        <w:suppressAutoHyphens/>
        <w:spacing w:after="120"/>
        <w:ind w:left="567" w:hanging="567"/>
        <w:jc w:val="both"/>
        <w:textAlignment w:val="baseline"/>
        <w:rPr>
          <w:rFonts w:asciiTheme="minorHAnsi" w:hAnsiTheme="minorHAnsi"/>
          <w:b/>
          <w:kern w:val="3"/>
          <w:sz w:val="20"/>
          <w:szCs w:val="20"/>
          <w:lang w:val="pl-PL"/>
        </w:rPr>
      </w:pPr>
      <w:r>
        <w:rPr>
          <w:rFonts w:asciiTheme="minorHAnsi" w:hAnsiTheme="minorHAnsi"/>
          <w:kern w:val="3"/>
          <w:sz w:val="20"/>
          <w:szCs w:val="20"/>
          <w:lang w:val="pl-PL"/>
        </w:rPr>
        <w:t xml:space="preserve">Termin dostawy przedmiotu umowy </w:t>
      </w:r>
      <w:r w:rsidR="005650C1" w:rsidRPr="00A87686">
        <w:rPr>
          <w:rFonts w:asciiTheme="minorHAnsi" w:hAnsiTheme="minorHAnsi"/>
          <w:kern w:val="3"/>
          <w:sz w:val="20"/>
          <w:szCs w:val="20"/>
          <w:lang w:val="pl-PL"/>
        </w:rPr>
        <w:t xml:space="preserve"> do </w:t>
      </w:r>
      <w:ins w:id="0" w:author="Sekretariat INS" w:date="2022-07-21T08:09:00Z">
        <w:r w:rsidR="001B3F84">
          <w:rPr>
            <w:rFonts w:asciiTheme="minorHAnsi" w:hAnsiTheme="minorHAnsi"/>
            <w:b/>
            <w:kern w:val="3"/>
            <w:sz w:val="20"/>
            <w:szCs w:val="20"/>
            <w:lang w:val="pl-PL"/>
          </w:rPr>
          <w:t>5 tygodni od daty</w:t>
        </w:r>
      </w:ins>
      <w:ins w:id="1" w:author="Sekretariat INS" w:date="2022-07-21T08:10:00Z">
        <w:r w:rsidR="001B3F84">
          <w:rPr>
            <w:rFonts w:asciiTheme="minorHAnsi" w:hAnsiTheme="minorHAnsi"/>
            <w:b/>
            <w:kern w:val="3"/>
            <w:sz w:val="20"/>
            <w:szCs w:val="20"/>
            <w:lang w:val="pl-PL"/>
          </w:rPr>
          <w:t xml:space="preserve"> zawarcia umowy. </w:t>
        </w:r>
      </w:ins>
      <w:bookmarkStart w:id="2" w:name="_GoBack"/>
      <w:bookmarkEnd w:id="2"/>
      <w:del w:id="3" w:author="Sekretariat INS" w:date="2022-07-21T08:09:00Z">
        <w:r w:rsidR="008C6D9F" w:rsidRPr="00210DD3" w:rsidDel="001B3F84">
          <w:rPr>
            <w:rFonts w:asciiTheme="minorHAnsi" w:hAnsiTheme="minorHAnsi"/>
            <w:b/>
            <w:kern w:val="3"/>
            <w:sz w:val="20"/>
            <w:szCs w:val="20"/>
            <w:lang w:val="pl-PL"/>
          </w:rPr>
          <w:delText>38-39 tydzień 2022 r.</w:delText>
        </w:r>
      </w:del>
    </w:p>
    <w:p w14:paraId="3428E21D" w14:textId="69CC75CB" w:rsidR="007F2064" w:rsidRDefault="007F2064" w:rsidP="007F2064">
      <w:pPr>
        <w:suppressAutoHyphens/>
        <w:spacing w:after="120"/>
        <w:jc w:val="both"/>
        <w:textAlignment w:val="baseline"/>
        <w:rPr>
          <w:rFonts w:asciiTheme="minorHAnsi" w:hAnsiTheme="minorHAnsi"/>
          <w:b/>
          <w:kern w:val="3"/>
        </w:rPr>
      </w:pPr>
    </w:p>
    <w:p w14:paraId="63CFED3F" w14:textId="77777777" w:rsidR="007F2064" w:rsidRPr="00210DD3" w:rsidRDefault="007F2064" w:rsidP="00210DD3">
      <w:pPr>
        <w:suppressAutoHyphens/>
        <w:spacing w:after="120"/>
        <w:jc w:val="both"/>
        <w:textAlignment w:val="baseline"/>
        <w:rPr>
          <w:rFonts w:asciiTheme="minorHAnsi" w:hAnsiTheme="minorHAnsi"/>
          <w:b/>
          <w:kern w:val="3"/>
        </w:rPr>
      </w:pPr>
    </w:p>
    <w:p w14:paraId="2A8C152F" w14:textId="77777777" w:rsidR="00F11D96" w:rsidRPr="00767EBF" w:rsidRDefault="00D77C80" w:rsidP="00F11D96">
      <w:pPr>
        <w:pStyle w:val="UMnr"/>
        <w:rPr>
          <w:rFonts w:asciiTheme="minorHAnsi" w:hAnsiTheme="minorHAnsi"/>
          <w:b/>
          <w:sz w:val="20"/>
          <w:szCs w:val="20"/>
        </w:rPr>
      </w:pPr>
      <w:r>
        <w:rPr>
          <w:rFonts w:asciiTheme="minorHAnsi" w:hAnsiTheme="minorHAnsi"/>
          <w:b/>
          <w:sz w:val="20"/>
          <w:szCs w:val="20"/>
        </w:rPr>
        <w:lastRenderedPageBreak/>
        <w:t xml:space="preserve">Artykuł 3 – Wynagrodzenie </w:t>
      </w:r>
      <w:r w:rsidR="00A87686">
        <w:rPr>
          <w:rFonts w:asciiTheme="minorHAnsi" w:hAnsiTheme="minorHAnsi"/>
          <w:b/>
          <w:sz w:val="20"/>
          <w:szCs w:val="20"/>
        </w:rPr>
        <w:t>i warunki płatności</w:t>
      </w:r>
    </w:p>
    <w:p w14:paraId="5B1581F1"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326DA88"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49A8765"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7490E6D" w14:textId="77777777" w:rsidR="004F0A05" w:rsidRPr="00410D0C" w:rsidRDefault="004F0A05" w:rsidP="00A96A71">
      <w:pPr>
        <w:pStyle w:val="Default"/>
        <w:numPr>
          <w:ilvl w:val="1"/>
          <w:numId w:val="14"/>
        </w:numPr>
        <w:autoSpaceDE/>
        <w:autoSpaceDN/>
        <w:adjustRightInd/>
        <w:spacing w:after="120" w:line="276" w:lineRule="auto"/>
        <w:ind w:left="432"/>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7080EC98"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D0173EA"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BC892AD"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8AFD94E"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4D3052BD"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51E2E87D"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08FDD65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0D153DD3"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02F17630"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59CBCCC7" w14:textId="77777777" w:rsidR="004F0A05" w:rsidRPr="00410D0C" w:rsidRDefault="004F0A05" w:rsidP="004F0A05">
      <w:pPr>
        <w:pStyle w:val="Default"/>
        <w:spacing w:after="120" w:line="276" w:lineRule="auto"/>
        <w:jc w:val="both"/>
        <w:rPr>
          <w:rFonts w:asciiTheme="minorHAnsi" w:hAnsiTheme="minorHAnsi"/>
          <w:bCs/>
          <w:color w:val="auto"/>
          <w:sz w:val="20"/>
          <w:szCs w:val="20"/>
        </w:rPr>
      </w:pPr>
    </w:p>
    <w:p w14:paraId="7A7BD637" w14:textId="77777777" w:rsidR="00A87686" w:rsidRPr="00A87686" w:rsidRDefault="00A87686" w:rsidP="00A96A71">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7BD5F9B5" w14:textId="77777777" w:rsidR="00A87686" w:rsidRPr="00A87686" w:rsidRDefault="00A87686" w:rsidP="00A96A71">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5AD98D2A" w14:textId="77777777" w:rsidR="00A87686" w:rsidRPr="00A87686" w:rsidRDefault="00A87686" w:rsidP="00A96A71">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67095A33" w14:textId="77777777" w:rsidR="00A87686" w:rsidRPr="00A87686" w:rsidRDefault="00A87686" w:rsidP="00A96A71">
      <w:pPr>
        <w:pStyle w:val="Akapitzlist"/>
        <w:numPr>
          <w:ilvl w:val="1"/>
          <w:numId w:val="3"/>
        </w:numPr>
        <w:autoSpaceDE/>
        <w:autoSpaceDN/>
        <w:spacing w:after="120" w:line="276" w:lineRule="auto"/>
        <w:contextualSpacing w:val="0"/>
        <w:jc w:val="both"/>
        <w:rPr>
          <w:rFonts w:asciiTheme="minorHAnsi" w:hAnsiTheme="minorHAnsi" w:cs="Arial"/>
          <w:bCs/>
          <w:vanish/>
          <w:sz w:val="20"/>
          <w:szCs w:val="20"/>
          <w:lang w:val="pl-PL"/>
        </w:rPr>
      </w:pPr>
    </w:p>
    <w:p w14:paraId="6CD63D7A" w14:textId="77777777" w:rsidR="00A87686" w:rsidRPr="00410D0C" w:rsidRDefault="00A87686" w:rsidP="00A96A71">
      <w:pPr>
        <w:pStyle w:val="Default"/>
        <w:numPr>
          <w:ilvl w:val="1"/>
          <w:numId w:val="3"/>
        </w:numPr>
        <w:autoSpaceDE/>
        <w:autoSpaceDN/>
        <w:adjustRightInd/>
        <w:spacing w:after="120" w:line="276" w:lineRule="auto"/>
        <w:ind w:left="709" w:hanging="709"/>
        <w:jc w:val="both"/>
        <w:rPr>
          <w:rFonts w:asciiTheme="minorHAnsi" w:hAnsiTheme="minorHAnsi"/>
          <w:bCs/>
          <w:color w:val="auto"/>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Pr>
          <w:rFonts w:asciiTheme="minorHAnsi" w:hAnsiTheme="minorHAnsi"/>
          <w:bCs/>
          <w:color w:val="auto"/>
          <w:sz w:val="20"/>
          <w:szCs w:val="20"/>
        </w:rPr>
        <w:t>pkt 3.1.</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zgodnie z poniższym</w:t>
      </w:r>
      <w:r>
        <w:rPr>
          <w:rFonts w:asciiTheme="minorHAnsi" w:hAnsiTheme="minorHAnsi"/>
          <w:bCs/>
          <w:color w:val="auto"/>
          <w:sz w:val="20"/>
          <w:szCs w:val="20"/>
        </w:rPr>
        <w:t>i zapisami</w:t>
      </w:r>
      <w:r w:rsidRPr="00410D0C">
        <w:rPr>
          <w:rFonts w:asciiTheme="minorHAnsi" w:hAnsiTheme="minorHAnsi"/>
          <w:bCs/>
          <w:color w:val="auto"/>
          <w:sz w:val="20"/>
          <w:szCs w:val="20"/>
        </w:rPr>
        <w:t>:</w:t>
      </w:r>
      <w:r>
        <w:rPr>
          <w:rFonts w:asciiTheme="minorHAnsi" w:hAnsiTheme="minorHAnsi"/>
          <w:bCs/>
          <w:color w:val="auto"/>
          <w:sz w:val="20"/>
          <w:szCs w:val="20"/>
        </w:rPr>
        <w:t xml:space="preserve"> </w:t>
      </w:r>
    </w:p>
    <w:p w14:paraId="7201612F" w14:textId="191BD981" w:rsidR="00A87686" w:rsidRPr="00A87686" w:rsidRDefault="00A87686" w:rsidP="00A96A71">
      <w:pPr>
        <w:pStyle w:val="Standard"/>
        <w:numPr>
          <w:ilvl w:val="2"/>
          <w:numId w:val="3"/>
        </w:numPr>
        <w:spacing w:after="120" w:line="276" w:lineRule="auto"/>
        <w:jc w:val="both"/>
        <w:rPr>
          <w:rFonts w:asciiTheme="minorHAnsi" w:hAnsiTheme="minorHAnsi" w:cs="Arial"/>
          <w:sz w:val="20"/>
          <w:szCs w:val="20"/>
        </w:rPr>
      </w:pPr>
      <w:r w:rsidRPr="009B6153">
        <w:rPr>
          <w:rFonts w:asciiTheme="minorHAnsi" w:hAnsiTheme="minorHAnsi" w:cs="Arial"/>
          <w:b/>
          <w:sz w:val="20"/>
          <w:szCs w:val="20"/>
          <w:shd w:val="clear" w:color="auto" w:fill="FFFFFF"/>
        </w:rPr>
        <w:t>tytułem wynagrodzenia</w:t>
      </w:r>
      <w:r w:rsidRPr="009B6153">
        <w:rPr>
          <w:rFonts w:asciiTheme="minorHAnsi" w:hAnsiTheme="minorHAnsi" w:cs="Arial"/>
          <w:sz w:val="20"/>
          <w:szCs w:val="20"/>
          <w:shd w:val="clear" w:color="auto" w:fill="FFFFFF"/>
        </w:rPr>
        <w:t xml:space="preserve"> określonego w pkt </w:t>
      </w:r>
      <w:r>
        <w:rPr>
          <w:rFonts w:asciiTheme="minorHAnsi" w:hAnsiTheme="minorHAnsi" w:cs="Arial"/>
          <w:sz w:val="20"/>
          <w:szCs w:val="20"/>
          <w:shd w:val="clear" w:color="auto" w:fill="FFFFFF"/>
        </w:rPr>
        <w:t>3</w:t>
      </w:r>
      <w:r w:rsidRPr="009B6153">
        <w:rPr>
          <w:rFonts w:asciiTheme="minorHAnsi" w:hAnsiTheme="minorHAnsi" w:cs="Arial"/>
          <w:sz w:val="20"/>
          <w:szCs w:val="20"/>
          <w:shd w:val="clear" w:color="auto" w:fill="FFFFFF"/>
        </w:rPr>
        <w:t xml:space="preserve">.1. tj. </w:t>
      </w:r>
      <w:r w:rsidRPr="009B6153">
        <w:rPr>
          <w:rFonts w:asciiTheme="minorHAnsi" w:hAnsiTheme="minorHAnsi" w:cs="Arial"/>
          <w:sz w:val="20"/>
          <w:szCs w:val="20"/>
        </w:rPr>
        <w:t xml:space="preserve">kwota wynosząca ………………….. PLN / netto (słownie złotych: ………….. złotych 00/100) wraz z należnym podatkiem VAT </w:t>
      </w:r>
      <w:r w:rsidRPr="00514041">
        <w:rPr>
          <w:rFonts w:ascii="Verdana" w:hAnsi="Verdana" w:cs="Arial"/>
          <w:sz w:val="20"/>
          <w:szCs w:val="20"/>
        </w:rPr>
        <w:t>będzie płatne przelewem po zrealizowaniu całości przedmiotu zamówienia, na podstawie protokołu odbioru podpisanego przez obie strony umowy bez zastrzeżeń w terminie 30 (słownie: trzydziestu) dni od daty otrzymania prawidłowo wystawionej faktury VAT</w:t>
      </w:r>
      <w:r w:rsidR="004B53C9">
        <w:rPr>
          <w:rFonts w:ascii="Verdana" w:hAnsi="Verdana" w:cs="Arial"/>
          <w:sz w:val="20"/>
          <w:szCs w:val="20"/>
        </w:rPr>
        <w:t xml:space="preserve">. </w:t>
      </w:r>
    </w:p>
    <w:p w14:paraId="52CD50DD" w14:textId="77777777" w:rsidR="00A87686" w:rsidRPr="009B6153" w:rsidRDefault="00A87686" w:rsidP="00A87686">
      <w:pPr>
        <w:pStyle w:val="Standard"/>
        <w:spacing w:after="120" w:line="276" w:lineRule="auto"/>
        <w:ind w:left="1224"/>
        <w:jc w:val="both"/>
        <w:rPr>
          <w:rFonts w:asciiTheme="minorHAnsi" w:hAnsiTheme="minorHAnsi" w:cs="Arial"/>
          <w:sz w:val="20"/>
          <w:szCs w:val="20"/>
        </w:rPr>
      </w:pPr>
    </w:p>
    <w:p w14:paraId="29A420C7" w14:textId="5F4BC94C" w:rsidR="00F11D96" w:rsidRDefault="00F11D96" w:rsidP="00A96A71">
      <w:pPr>
        <w:widowControl w:val="0"/>
        <w:numPr>
          <w:ilvl w:val="1"/>
          <w:numId w:val="3"/>
        </w:numPr>
        <w:suppressAutoHyphens/>
        <w:spacing w:after="120"/>
        <w:ind w:left="567" w:hanging="567"/>
        <w:jc w:val="both"/>
        <w:rPr>
          <w:rFonts w:asciiTheme="minorHAnsi" w:hAnsiTheme="minorHAnsi" w:cs="Arial"/>
        </w:rPr>
      </w:pPr>
      <w:r w:rsidRPr="00767EBF">
        <w:rPr>
          <w:rFonts w:asciiTheme="minorHAnsi" w:hAnsiTheme="minorHAnsi" w:cs="Arial"/>
        </w:rPr>
        <w:t xml:space="preserve">Wynagrodzenie nie podlega waloryzacji. Za </w:t>
      </w:r>
      <w:r w:rsidR="00B8649F">
        <w:rPr>
          <w:rFonts w:asciiTheme="minorHAnsi" w:hAnsiTheme="minorHAnsi" w:cs="Arial"/>
        </w:rPr>
        <w:t xml:space="preserve"> dostawę p</w:t>
      </w:r>
      <w:r w:rsidRPr="00767EBF">
        <w:rPr>
          <w:rFonts w:asciiTheme="minorHAnsi" w:hAnsiTheme="minorHAnsi" w:cs="Arial"/>
        </w:rPr>
        <w:t xml:space="preserve">rzedmiotu Umowy Dostawca nie może żądać wyższej kwoty od wskazanej w ust. </w:t>
      </w:r>
      <w:r w:rsidR="00A87686">
        <w:rPr>
          <w:rFonts w:asciiTheme="minorHAnsi" w:hAnsiTheme="minorHAnsi" w:cs="Arial"/>
        </w:rPr>
        <w:t>3.1.</w:t>
      </w:r>
    </w:p>
    <w:p w14:paraId="188A3AC0" w14:textId="77777777" w:rsidR="00F11D96" w:rsidRPr="00A87686" w:rsidRDefault="00F11D96" w:rsidP="00A96A71">
      <w:pPr>
        <w:widowControl w:val="0"/>
        <w:numPr>
          <w:ilvl w:val="1"/>
          <w:numId w:val="3"/>
        </w:numPr>
        <w:suppressAutoHyphens/>
        <w:spacing w:after="120"/>
        <w:ind w:left="567" w:hanging="567"/>
        <w:jc w:val="both"/>
        <w:rPr>
          <w:rFonts w:asciiTheme="minorHAnsi" w:hAnsiTheme="minorHAnsi" w:cs="Arial"/>
        </w:rPr>
      </w:pPr>
      <w:r w:rsidRPr="00A87686">
        <w:rPr>
          <w:rFonts w:asciiTheme="minorHAnsi" w:hAnsiTheme="minorHAnsi"/>
        </w:rPr>
        <w:t xml:space="preserve">Zamawiający jest </w:t>
      </w:r>
      <w:r w:rsidR="008E2C75" w:rsidRPr="00A87686">
        <w:rPr>
          <w:rFonts w:asciiTheme="minorHAnsi" w:hAnsiTheme="minorHAnsi"/>
        </w:rPr>
        <w:t>podatnikiem czynnym VAT</w:t>
      </w:r>
      <w:r w:rsidRPr="00A87686">
        <w:rPr>
          <w:rFonts w:asciiTheme="minorHAnsi" w:hAnsiTheme="minorHAnsi"/>
        </w:rPr>
        <w:t>.</w:t>
      </w:r>
    </w:p>
    <w:p w14:paraId="09FCA408" w14:textId="77777777" w:rsidR="00F11D96" w:rsidRPr="00A87686" w:rsidRDefault="00A87686" w:rsidP="00A96A71">
      <w:pPr>
        <w:widowControl w:val="0"/>
        <w:numPr>
          <w:ilvl w:val="1"/>
          <w:numId w:val="3"/>
        </w:numPr>
        <w:suppressAutoHyphens/>
        <w:spacing w:after="120"/>
        <w:ind w:left="567" w:hanging="567"/>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A20FA9" w:rsidRPr="00A87686">
        <w:rPr>
          <w:rFonts w:asciiTheme="minorHAnsi" w:hAnsiTheme="minorHAnsi"/>
        </w:rPr>
        <w:t>.</w:t>
      </w:r>
    </w:p>
    <w:p w14:paraId="3C2D76F0" w14:textId="77777777" w:rsidR="00F11D96" w:rsidRPr="00A87686" w:rsidRDefault="00F11D96" w:rsidP="00A96A71">
      <w:pPr>
        <w:widowControl w:val="0"/>
        <w:numPr>
          <w:ilvl w:val="1"/>
          <w:numId w:val="3"/>
        </w:numPr>
        <w:suppressAutoHyphens/>
        <w:spacing w:after="120"/>
        <w:ind w:left="567" w:hanging="567"/>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37389939" w14:textId="77777777" w:rsidR="00A87686" w:rsidRPr="00A87686"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115AF6DA" w14:textId="77777777" w:rsidR="00A87686" w:rsidRPr="00A87686"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69BCC62F" w14:textId="77777777" w:rsidR="00A87686" w:rsidRPr="00A87686" w:rsidRDefault="00A87686" w:rsidP="00A96A71">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A0BF3BC"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792340A"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0EE314B7"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389E62FC"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2F48215C"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7D3488A8"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636B84BF" w14:textId="77777777" w:rsidR="00A87686" w:rsidRPr="00A87686" w:rsidRDefault="00A87686" w:rsidP="00A96A71">
      <w:pPr>
        <w:pStyle w:val="Akapitzlist"/>
        <w:widowControl w:val="0"/>
        <w:numPr>
          <w:ilvl w:val="1"/>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rPr>
      </w:pPr>
    </w:p>
    <w:p w14:paraId="2ED08CFF" w14:textId="77777777" w:rsidR="005650C1" w:rsidRPr="00A87686" w:rsidRDefault="005650C1" w:rsidP="00A96A71">
      <w:pPr>
        <w:pStyle w:val="Akapitzlist"/>
        <w:widowControl w:val="0"/>
        <w:numPr>
          <w:ilvl w:val="1"/>
          <w:numId w:val="7"/>
        </w:numPr>
        <w:suppressAutoHyphens/>
        <w:autoSpaceDE/>
        <w:spacing w:after="120" w:line="276" w:lineRule="auto"/>
        <w:ind w:left="567" w:hanging="567"/>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(Dz.U. z 2018 poz. 2191) z uwzględnieniem właściwego numeru NIP 716-000-20-98 Zamawiającego.</w:t>
      </w:r>
    </w:p>
    <w:p w14:paraId="11BDE4E9" w14:textId="77777777" w:rsidR="005650C1" w:rsidRPr="00767EBF" w:rsidRDefault="005650C1" w:rsidP="00CA4AB2">
      <w:pPr>
        <w:pStyle w:val="UMTrepunktu"/>
        <w:ind w:left="284" w:hanging="284"/>
        <w:jc w:val="both"/>
        <w:rPr>
          <w:rFonts w:asciiTheme="minorHAnsi" w:hAnsiTheme="minorHAnsi"/>
          <w:sz w:val="20"/>
          <w:szCs w:val="20"/>
        </w:rPr>
      </w:pPr>
    </w:p>
    <w:p w14:paraId="3D03830E"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D77C80">
        <w:rPr>
          <w:rFonts w:asciiTheme="minorHAnsi" w:hAnsiTheme="minorHAnsi"/>
          <w:b/>
          <w:sz w:val="20"/>
          <w:szCs w:val="20"/>
        </w:rPr>
        <w:t>Artykuł 4 – Realizacja dostawy</w:t>
      </w:r>
    </w:p>
    <w:p w14:paraId="4AC783B5" w14:textId="77777777" w:rsidR="005650C1" w:rsidRPr="00A87686" w:rsidRDefault="005650C1" w:rsidP="00A96A71">
      <w:pPr>
        <w:pStyle w:val="Akapitzlist"/>
        <w:numPr>
          <w:ilvl w:val="1"/>
          <w:numId w:val="17"/>
        </w:numPr>
        <w:suppressAutoHyphens/>
        <w:spacing w:after="120" w:line="276" w:lineRule="auto"/>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jest obowiązany poinformować Zamawiającego o planowanej dacie wysyłki nie później niż na trzy (3) dni przed tą datą, a także awizować Zamawiającemu wysyłkę podając:</w:t>
      </w:r>
    </w:p>
    <w:p w14:paraId="63148580"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planowaną datę jej nadejścia do Zamawiającego,</w:t>
      </w:r>
    </w:p>
    <w:p w14:paraId="25527C08"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nazwę przewoźnika i dane dotyczące środka transportu, nr przesyłki</w:t>
      </w:r>
    </w:p>
    <w:p w14:paraId="686D1466" w14:textId="77777777" w:rsidR="005650C1" w:rsidRPr="00B02AF6" w:rsidRDefault="005650C1" w:rsidP="00A96A71">
      <w:pPr>
        <w:pStyle w:val="Akapitzlist"/>
        <w:numPr>
          <w:ilvl w:val="0"/>
          <w:numId w:val="8"/>
        </w:numPr>
        <w:tabs>
          <w:tab w:val="left" w:pos="993"/>
        </w:tabs>
        <w:suppressAutoHyphens/>
        <w:autoSpaceDE/>
        <w:spacing w:line="276" w:lineRule="auto"/>
        <w:ind w:left="567" w:firstLine="142"/>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masę brutto i netto towaru,</w:t>
      </w:r>
    </w:p>
    <w:p w14:paraId="3BB4708F" w14:textId="77777777" w:rsidR="005650C1" w:rsidRPr="00B02AF6" w:rsidRDefault="005650C1" w:rsidP="00A96A71">
      <w:pPr>
        <w:pStyle w:val="Akapitzlist"/>
        <w:numPr>
          <w:ilvl w:val="0"/>
          <w:numId w:val="8"/>
        </w:numPr>
        <w:tabs>
          <w:tab w:val="left" w:pos="993"/>
        </w:tabs>
        <w:suppressAutoHyphens/>
        <w:autoSpaceDE/>
        <w:spacing w:after="120" w:line="276" w:lineRule="auto"/>
        <w:ind w:left="567" w:firstLine="142"/>
        <w:contextualSpacing w:val="0"/>
        <w:jc w:val="both"/>
        <w:textAlignment w:val="baseline"/>
        <w:rPr>
          <w:rFonts w:asciiTheme="minorHAnsi" w:hAnsiTheme="minorHAnsi"/>
          <w:kern w:val="3"/>
          <w:sz w:val="20"/>
          <w:szCs w:val="20"/>
        </w:rPr>
      </w:pPr>
      <w:proofErr w:type="spellStart"/>
      <w:r w:rsidRPr="00B02AF6">
        <w:rPr>
          <w:rFonts w:asciiTheme="minorHAnsi" w:hAnsiTheme="minorHAnsi"/>
          <w:kern w:val="3"/>
          <w:sz w:val="20"/>
          <w:szCs w:val="20"/>
        </w:rPr>
        <w:t>specyfikację</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dostarczanego</w:t>
      </w:r>
      <w:proofErr w:type="spellEnd"/>
      <w:r w:rsidRPr="00B02AF6">
        <w:rPr>
          <w:rFonts w:asciiTheme="minorHAnsi" w:hAnsiTheme="minorHAnsi"/>
          <w:kern w:val="3"/>
          <w:sz w:val="20"/>
          <w:szCs w:val="20"/>
        </w:rPr>
        <w:t xml:space="preserve"> </w:t>
      </w:r>
      <w:proofErr w:type="spellStart"/>
      <w:r w:rsidRPr="00B02AF6">
        <w:rPr>
          <w:rFonts w:asciiTheme="minorHAnsi" w:hAnsiTheme="minorHAnsi"/>
          <w:kern w:val="3"/>
          <w:sz w:val="20"/>
          <w:szCs w:val="20"/>
        </w:rPr>
        <w:t>towaru</w:t>
      </w:r>
      <w:proofErr w:type="spellEnd"/>
      <w:r w:rsidRPr="00B02AF6">
        <w:rPr>
          <w:rFonts w:asciiTheme="minorHAnsi" w:hAnsiTheme="minorHAnsi"/>
          <w:kern w:val="3"/>
          <w:sz w:val="20"/>
          <w:szCs w:val="20"/>
        </w:rPr>
        <w:t>.</w:t>
      </w:r>
    </w:p>
    <w:p w14:paraId="144F002F" w14:textId="77777777" w:rsidR="005650C1"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lastRenderedPageBreak/>
        <w:t>Dostawca zobowiązany jest podać numer umowy na wszelkich opakowaniach i dokumentach transportowych.</w:t>
      </w:r>
    </w:p>
    <w:p w14:paraId="35C6C392" w14:textId="7777777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własnym transportem, którego koszt 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2549903B" w14:textId="44B0874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Odbiór przedmiotu zamówienia nastąpi w Sie</w:t>
      </w:r>
      <w:r w:rsidR="0045724B">
        <w:rPr>
          <w:rFonts w:asciiTheme="minorHAnsi" w:hAnsiTheme="minorHAnsi"/>
          <w:kern w:val="3"/>
          <w:sz w:val="20"/>
          <w:szCs w:val="20"/>
          <w:lang w:val="pl-PL"/>
        </w:rPr>
        <w:t>ć</w:t>
      </w:r>
      <w:r w:rsidRPr="00CC42CC">
        <w:rPr>
          <w:rFonts w:asciiTheme="minorHAnsi" w:hAnsiTheme="minorHAnsi"/>
          <w:kern w:val="3"/>
          <w:sz w:val="20"/>
          <w:szCs w:val="20"/>
          <w:lang w:val="pl-PL"/>
        </w:rPr>
        <w:t xml:space="preserve"> Badawcz</w:t>
      </w:r>
      <w:r w:rsidR="0045724B">
        <w:rPr>
          <w:rFonts w:asciiTheme="minorHAnsi" w:hAnsiTheme="minorHAnsi"/>
          <w:kern w:val="3"/>
          <w:sz w:val="20"/>
          <w:szCs w:val="20"/>
          <w:lang w:val="pl-PL"/>
        </w:rPr>
        <w:t>a</w:t>
      </w:r>
      <w:r w:rsidRPr="00CC42CC">
        <w:rPr>
          <w:rFonts w:asciiTheme="minorHAnsi" w:hAnsiTheme="minorHAnsi"/>
          <w:kern w:val="3"/>
          <w:sz w:val="20"/>
          <w:szCs w:val="20"/>
          <w:lang w:val="pl-PL"/>
        </w:rPr>
        <w:t xml:space="preserve"> Łukasiewicz - </w:t>
      </w:r>
      <w:r w:rsidRPr="00CC42CC">
        <w:rPr>
          <w:rFonts w:asciiTheme="minorHAnsi" w:hAnsiTheme="minorHAnsi"/>
          <w:sz w:val="20"/>
          <w:szCs w:val="20"/>
          <w:lang w:val="pl-PL"/>
        </w:rPr>
        <w:t>Instytucie  Nowych Syntez Chemicznych</w:t>
      </w:r>
      <w:r w:rsidR="0067386E">
        <w:rPr>
          <w:rFonts w:asciiTheme="minorHAnsi" w:hAnsiTheme="minorHAnsi"/>
          <w:sz w:val="20"/>
          <w:szCs w:val="20"/>
          <w:lang w:val="pl-PL"/>
        </w:rPr>
        <w:t xml:space="preserve">, Al. Tysiąclecia Państwa Polskiego 13A, 24-110 Puławy. </w:t>
      </w:r>
    </w:p>
    <w:p w14:paraId="122EF942" w14:textId="7777777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Zamawiający deklaruje, że dokona zbadania i odbioru przedmiotu umowy w dniu dostawy przy czym nie dokonanie tego lub stwierdzenie wad czy też braków przedmiotu umowy po upływie tego terminu, nie zwalnia Dostawcy od odpowiedzialności za wady lub braki w związku z zapewnieniem wynikającym z Artykułu 6. </w:t>
      </w:r>
    </w:p>
    <w:p w14:paraId="2F1D19F1" w14:textId="77777777" w:rsidR="005650C1" w:rsidRPr="00CC42CC" w:rsidRDefault="005650C1" w:rsidP="00A96A71">
      <w:pPr>
        <w:pStyle w:val="Akapitzlist"/>
        <w:numPr>
          <w:ilvl w:val="1"/>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końcowego.  </w:t>
      </w:r>
      <w:r w:rsidRPr="00225B3E">
        <w:rPr>
          <w:rFonts w:asciiTheme="minorHAnsi" w:hAnsiTheme="minorHAnsi"/>
          <w:sz w:val="20"/>
          <w:szCs w:val="20"/>
          <w:lang w:val="pl-PL"/>
        </w:rPr>
        <w:t>Przez kompletność dostawy rozumieć się będzie dostarczenie zakresu określonego w niniejszej umowie.</w:t>
      </w:r>
    </w:p>
    <w:p w14:paraId="0A78F88A" w14:textId="77777777" w:rsidR="00F11D96" w:rsidRPr="00767EBF" w:rsidRDefault="00D77C80" w:rsidP="00F11D96">
      <w:pPr>
        <w:pStyle w:val="UMnr"/>
        <w:rPr>
          <w:rFonts w:asciiTheme="minorHAnsi" w:hAnsiTheme="minorHAnsi" w:cs="Arial"/>
          <w:b/>
          <w:sz w:val="20"/>
          <w:szCs w:val="20"/>
        </w:rPr>
      </w:pPr>
      <w:r>
        <w:rPr>
          <w:rFonts w:asciiTheme="minorHAnsi" w:hAnsiTheme="minorHAnsi" w:cs="Arial"/>
          <w:b/>
          <w:sz w:val="20"/>
          <w:szCs w:val="20"/>
        </w:rPr>
        <w:t xml:space="preserve">Artykuł 5 – Podwykonawstwo </w:t>
      </w:r>
    </w:p>
    <w:p w14:paraId="5DE36C45" w14:textId="77777777" w:rsidR="00F11D96" w:rsidRDefault="00F11D96" w:rsidP="00A96A71">
      <w:pPr>
        <w:pStyle w:val="Akapitzlist"/>
        <w:numPr>
          <w:ilvl w:val="1"/>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78BD7E5C" w14:textId="77777777" w:rsidR="00F11D96" w:rsidRDefault="00F11D96" w:rsidP="00A96A71">
      <w:pPr>
        <w:pStyle w:val="Akapitzlist"/>
        <w:numPr>
          <w:ilvl w:val="1"/>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ponosi pełną odpowiedzialność za jakość i terminowość prac, które wykonuje przy pomocy Podwykonawców.</w:t>
      </w:r>
    </w:p>
    <w:p w14:paraId="18A593D3" w14:textId="77777777" w:rsidR="00F11D96" w:rsidRDefault="00F11D96" w:rsidP="00A96A71">
      <w:pPr>
        <w:pStyle w:val="Akapitzlist"/>
        <w:numPr>
          <w:ilvl w:val="1"/>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2324B7A2" w14:textId="77777777" w:rsidR="00F11D96" w:rsidRPr="00CC42CC" w:rsidRDefault="00F11D96" w:rsidP="00A96A71">
      <w:pPr>
        <w:pStyle w:val="Akapitzlist"/>
        <w:numPr>
          <w:ilvl w:val="1"/>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52A57B3F"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3175FEF9" w14:textId="77777777"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16C35D31" w14:textId="77777777" w:rsidR="00D77C80" w:rsidRPr="00D77C80" w:rsidRDefault="00D77C80" w:rsidP="00D77C80">
      <w:pPr>
        <w:suppressAutoHyphens/>
        <w:spacing w:after="120"/>
        <w:jc w:val="center"/>
        <w:textAlignment w:val="baseline"/>
        <w:rPr>
          <w:rFonts w:asciiTheme="minorHAnsi" w:hAnsiTheme="minorHAnsi" w:cs="Arial"/>
          <w:kern w:val="3"/>
        </w:rPr>
      </w:pPr>
      <w:r w:rsidRPr="00D77C80">
        <w:rPr>
          <w:rFonts w:asciiTheme="minorHAnsi" w:hAnsiTheme="minorHAnsi" w:cs="Arial"/>
          <w:b/>
          <w:kern w:val="3"/>
        </w:rPr>
        <w:t>Artykuł 6 – Gwarancje i odpowiedzialność</w:t>
      </w:r>
    </w:p>
    <w:p w14:paraId="5FDAE64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BC05A6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D59E961"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D5B09BB"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890F617"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C3DC22B"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184EE888" w14:textId="77777777" w:rsidR="00D77C80" w:rsidRPr="00B02AF6" w:rsidRDefault="00D77C80" w:rsidP="00A96A71">
      <w:pPr>
        <w:pStyle w:val="Akapitzlist"/>
        <w:numPr>
          <w:ilvl w:val="1"/>
          <w:numId w:val="9"/>
        </w:numPr>
        <w:suppressAutoHyphens/>
        <w:spacing w:after="120" w:line="276" w:lineRule="auto"/>
        <w:ind w:left="567" w:hanging="567"/>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263B5517" w14:textId="77777777" w:rsidR="00D77C80" w:rsidRPr="00B02AF6" w:rsidRDefault="00D77C80" w:rsidP="00A96A71">
      <w:pPr>
        <w:pStyle w:val="Akapitzlist"/>
        <w:numPr>
          <w:ilvl w:val="2"/>
          <w:numId w:val="9"/>
        </w:numPr>
        <w:suppressAutoHyphens/>
        <w:spacing w:after="120" w:line="276" w:lineRule="auto"/>
        <w:ind w:left="1276" w:hanging="709"/>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4D3C2939" w14:textId="77777777" w:rsidR="00D77C80" w:rsidRPr="00B02AF6" w:rsidRDefault="00D77C80" w:rsidP="00A96A71">
      <w:pPr>
        <w:pStyle w:val="Akapitzlist"/>
        <w:numPr>
          <w:ilvl w:val="2"/>
          <w:numId w:val="9"/>
        </w:numPr>
        <w:suppressAutoHyphens/>
        <w:spacing w:after="120" w:line="276" w:lineRule="auto"/>
        <w:ind w:left="1276" w:hanging="709"/>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towar jest nowy, nieużywany i wolny od wszelkich wad fizycznych i prawnych oraz może być uż</w:t>
      </w:r>
      <w:r w:rsidR="00225B3E">
        <w:rPr>
          <w:rFonts w:asciiTheme="minorHAnsi" w:hAnsiTheme="minorHAnsi"/>
          <w:kern w:val="3"/>
          <w:sz w:val="20"/>
          <w:szCs w:val="20"/>
          <w:lang w:val="pl-PL"/>
        </w:rPr>
        <w:t>ywany</w:t>
      </w:r>
      <w:r w:rsidRPr="00B02AF6">
        <w:rPr>
          <w:rFonts w:asciiTheme="minorHAnsi" w:hAnsiTheme="minorHAnsi"/>
          <w:kern w:val="3"/>
          <w:sz w:val="20"/>
          <w:szCs w:val="20"/>
          <w:lang w:val="pl-PL"/>
        </w:rPr>
        <w:t xml:space="preserve"> zgodnie z przeznaczeniem.</w:t>
      </w:r>
    </w:p>
    <w:p w14:paraId="18064FB1" w14:textId="668A1B6E"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udziela Zamawiającemu gwarancji jakościowych i ilościowych na dostarczony </w:t>
      </w:r>
      <w:r w:rsidR="00BA127D">
        <w:rPr>
          <w:rFonts w:asciiTheme="minorHAnsi" w:hAnsiTheme="minorHAnsi"/>
          <w:kern w:val="3"/>
          <w:sz w:val="20"/>
          <w:szCs w:val="20"/>
          <w:lang w:val="pl-PL"/>
        </w:rPr>
        <w:t xml:space="preserve">surowiec. </w:t>
      </w:r>
      <w:r w:rsidRPr="00B02AF6">
        <w:rPr>
          <w:rFonts w:asciiTheme="minorHAnsi" w:hAnsiTheme="minorHAnsi"/>
          <w:kern w:val="3"/>
          <w:sz w:val="20"/>
          <w:szCs w:val="20"/>
          <w:lang w:val="pl-PL"/>
        </w:rPr>
        <w:t xml:space="preserve">Gwarancja jakościowa udzielona jest na okres 12 miesięcy, liczony od daty dostawy </w:t>
      </w:r>
      <w:r w:rsidR="00BA127D">
        <w:rPr>
          <w:rFonts w:asciiTheme="minorHAnsi" w:hAnsiTheme="minorHAnsi"/>
          <w:kern w:val="3"/>
          <w:sz w:val="20"/>
          <w:szCs w:val="20"/>
          <w:lang w:val="pl-PL"/>
        </w:rPr>
        <w:t>surowca</w:t>
      </w:r>
      <w:r w:rsidRPr="00B02AF6">
        <w:rPr>
          <w:rFonts w:asciiTheme="minorHAnsi" w:hAnsiTheme="minorHAnsi"/>
          <w:kern w:val="3"/>
          <w:sz w:val="20"/>
          <w:szCs w:val="20"/>
          <w:lang w:val="pl-PL"/>
        </w:rPr>
        <w:t>.</w:t>
      </w:r>
    </w:p>
    <w:p w14:paraId="452C06ED" w14:textId="5B4B36C8"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E07108">
        <w:rPr>
          <w:rFonts w:asciiTheme="minorHAnsi" w:hAnsiTheme="minorHAnsi"/>
          <w:kern w:val="3"/>
          <w:sz w:val="20"/>
          <w:szCs w:val="20"/>
          <w:lang w:val="pl-PL"/>
        </w:rPr>
        <w:t>surowiec</w:t>
      </w:r>
      <w:r w:rsidRPr="00B02AF6">
        <w:rPr>
          <w:rFonts w:asciiTheme="minorHAnsi" w:hAnsiTheme="minorHAnsi"/>
          <w:kern w:val="3"/>
          <w:sz w:val="20"/>
          <w:szCs w:val="20"/>
          <w:lang w:val="pl-PL"/>
        </w:rPr>
        <w:t xml:space="preserve"> nie odpowiada pod względem ilościowym, jakościowym lub trwałości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xml:space="preserve">, Zamawiającemu przysługuje prawo do zgłoszenia reklamacji, w jednej z następujących form: pisemnie faksem lub za pośrednictwem poczty </w:t>
      </w:r>
      <w:r w:rsidRPr="00B02AF6">
        <w:rPr>
          <w:rFonts w:asciiTheme="minorHAnsi" w:hAnsiTheme="minorHAnsi"/>
          <w:kern w:val="3"/>
          <w:sz w:val="20"/>
          <w:szCs w:val="20"/>
          <w:lang w:val="pl-PL"/>
        </w:rPr>
        <w:lastRenderedPageBreak/>
        <w:t>elektronicznej. Potwierdzenie prawidłowości transmisji faksu lub wysłania wiadomości za pośrednictwem poczty elektronicznej jest dowodem na dokonanie zgłoszenia reklamacji.</w:t>
      </w:r>
    </w:p>
    <w:p w14:paraId="451292D5" w14:textId="6F817F1B"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 pkt 6.3. Wykonawca zobowiązany jest do dostarczenia na własny koszt </w:t>
      </w:r>
      <w:r w:rsidR="00E07108">
        <w:rPr>
          <w:rFonts w:asciiTheme="minorHAnsi" w:hAnsiTheme="minorHAnsi"/>
          <w:kern w:val="3"/>
          <w:sz w:val="20"/>
          <w:szCs w:val="20"/>
          <w:lang w:val="pl-PL"/>
        </w:rPr>
        <w:t>surowca</w:t>
      </w:r>
      <w:r w:rsidRPr="00B02AF6">
        <w:rPr>
          <w:rFonts w:asciiTheme="minorHAnsi" w:hAnsiTheme="minorHAnsi"/>
          <w:kern w:val="3"/>
          <w:sz w:val="20"/>
          <w:szCs w:val="20"/>
          <w:lang w:val="pl-PL"/>
        </w:rPr>
        <w:t xml:space="preserve"> odpowiednio: w żądanej ilości, pełnowartościowego lub spełniającego wymagania Zamawiającego</w:t>
      </w:r>
      <w:r w:rsidR="0017260A">
        <w:rPr>
          <w:rFonts w:asciiTheme="minorHAnsi" w:hAnsiTheme="minorHAnsi"/>
          <w:kern w:val="3"/>
          <w:sz w:val="20"/>
          <w:szCs w:val="20"/>
          <w:lang w:val="pl-PL"/>
        </w:rPr>
        <w:t xml:space="preserve"> oraz do odebrania nawozu wadliwego –</w:t>
      </w:r>
      <w:r w:rsidRPr="00B02AF6">
        <w:rPr>
          <w:rFonts w:asciiTheme="minorHAnsi" w:hAnsiTheme="minorHAnsi"/>
          <w:kern w:val="3"/>
          <w:sz w:val="20"/>
          <w:szCs w:val="20"/>
          <w:lang w:val="pl-PL"/>
        </w:rPr>
        <w:t xml:space="preserve"> w terminie 7 dni roboczych od daty zgłoszenia przez Zamawiającego reklamacji </w:t>
      </w:r>
      <w:r w:rsidR="0017260A">
        <w:rPr>
          <w:rFonts w:asciiTheme="minorHAnsi" w:hAnsiTheme="minorHAnsi"/>
          <w:kern w:val="3"/>
          <w:sz w:val="20"/>
          <w:szCs w:val="20"/>
          <w:lang w:val="pl-PL"/>
        </w:rPr>
        <w:t>albo</w:t>
      </w:r>
      <w:r w:rsidR="0017260A" w:rsidRPr="00B02AF6">
        <w:rPr>
          <w:rFonts w:asciiTheme="minorHAnsi" w:hAnsiTheme="minorHAnsi"/>
          <w:kern w:val="3"/>
          <w:sz w:val="20"/>
          <w:szCs w:val="20"/>
          <w:lang w:val="pl-PL"/>
        </w:rPr>
        <w:t xml:space="preserve"> </w:t>
      </w:r>
      <w:r w:rsidRPr="00B02AF6">
        <w:rPr>
          <w:rFonts w:asciiTheme="minorHAnsi" w:hAnsiTheme="minorHAnsi"/>
          <w:kern w:val="3"/>
          <w:sz w:val="20"/>
          <w:szCs w:val="20"/>
          <w:lang w:val="pl-PL"/>
        </w:rPr>
        <w:t>udzielić Zamawiającemu pisemnej odpowiedzi zawierającej uzasadnienie nieuznania reklamacji.</w:t>
      </w:r>
      <w:r w:rsidR="0017260A">
        <w:rPr>
          <w:rFonts w:asciiTheme="minorHAnsi" w:hAnsiTheme="minorHAnsi"/>
          <w:kern w:val="3"/>
          <w:sz w:val="20"/>
          <w:szCs w:val="20"/>
          <w:lang w:val="pl-PL"/>
        </w:rPr>
        <w:t xml:space="preserve"> Brak odpowiedzi na reklamację w powyższym terminie oznacza jej uznanie.</w:t>
      </w:r>
    </w:p>
    <w:p w14:paraId="7497BBF5" w14:textId="77777777"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Reklamacje przyjmuje : …………………………… tel. …………………. Fax ………….. email ……………………………………………..</w:t>
      </w:r>
    </w:p>
    <w:p w14:paraId="7C12AA40" w14:textId="55F61097" w:rsidR="00D77C80" w:rsidRPr="00B02AF6" w:rsidRDefault="00D77C80" w:rsidP="00A96A71">
      <w:pPr>
        <w:pStyle w:val="Akapitzlist"/>
        <w:numPr>
          <w:ilvl w:val="1"/>
          <w:numId w:val="9"/>
        </w:numPr>
        <w:suppressAutoHyphens/>
        <w:spacing w:after="120" w:line="276" w:lineRule="auto"/>
        <w:ind w:left="567" w:hanging="567"/>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art. 556 – 576 Kodeksu Cywilnego</w:t>
      </w:r>
    </w:p>
    <w:p w14:paraId="731A4A04"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52966387" w14:textId="77777777" w:rsidR="00F11D96" w:rsidRPr="00767EBF" w:rsidRDefault="00D77C80" w:rsidP="00F11D96">
      <w:pPr>
        <w:pStyle w:val="Standard"/>
        <w:spacing w:after="120"/>
        <w:ind w:left="284"/>
        <w:jc w:val="center"/>
        <w:rPr>
          <w:rFonts w:asciiTheme="minorHAnsi" w:hAnsiTheme="minorHAnsi"/>
          <w:b/>
          <w:sz w:val="20"/>
          <w:szCs w:val="20"/>
        </w:rPr>
      </w:pPr>
      <w:r>
        <w:rPr>
          <w:rFonts w:asciiTheme="minorHAnsi" w:hAnsiTheme="minorHAnsi"/>
          <w:b/>
          <w:sz w:val="20"/>
          <w:szCs w:val="20"/>
        </w:rPr>
        <w:t xml:space="preserve">Artykuł </w:t>
      </w:r>
      <w:r w:rsidR="00F11D96" w:rsidRPr="00767EBF">
        <w:rPr>
          <w:rFonts w:asciiTheme="minorHAnsi" w:hAnsiTheme="minorHAnsi"/>
          <w:b/>
          <w:sz w:val="20"/>
          <w:szCs w:val="20"/>
        </w:rPr>
        <w:t xml:space="preserve"> </w:t>
      </w:r>
      <w:r w:rsidR="00A603DC">
        <w:rPr>
          <w:rFonts w:asciiTheme="minorHAnsi" w:hAnsiTheme="minorHAnsi"/>
          <w:b/>
          <w:sz w:val="20"/>
          <w:szCs w:val="20"/>
        </w:rPr>
        <w:t>7</w:t>
      </w:r>
      <w:r>
        <w:rPr>
          <w:rFonts w:asciiTheme="minorHAnsi" w:hAnsiTheme="minorHAnsi"/>
          <w:b/>
          <w:sz w:val="20"/>
          <w:szCs w:val="20"/>
        </w:rPr>
        <w:t xml:space="preserve"> – Kary umowne</w:t>
      </w:r>
    </w:p>
    <w:p w14:paraId="6E75176B" w14:textId="77777777" w:rsidR="00F11D96" w:rsidRPr="00767EBF" w:rsidRDefault="00F11D96" w:rsidP="00A96A71">
      <w:pPr>
        <w:pStyle w:val="UMTretekstu"/>
        <w:numPr>
          <w:ilvl w:val="1"/>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1D105ADC" w14:textId="32246E9D"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dostawie przedmiotu umowy w  stosunku do terminów określonych w art. 2.1 i 6.4 w wysokości </w:t>
      </w:r>
      <w:r w:rsidR="00980900">
        <w:rPr>
          <w:rFonts w:asciiTheme="minorHAnsi" w:hAnsiTheme="minorHAnsi" w:cs="Arial"/>
          <w:kern w:val="3"/>
        </w:rPr>
        <w:t>jednej dziesiątej</w:t>
      </w:r>
      <w:r w:rsidR="00A603DC" w:rsidRPr="00A603DC">
        <w:rPr>
          <w:rFonts w:asciiTheme="minorHAnsi" w:hAnsiTheme="minorHAnsi" w:cs="Arial"/>
          <w:kern w:val="3"/>
        </w:rPr>
        <w:t xml:space="preserve"> procenta (0,1%)</w:t>
      </w:r>
      <w:r>
        <w:rPr>
          <w:rFonts w:asciiTheme="minorHAnsi" w:hAnsiTheme="minorHAnsi" w:cs="Arial"/>
          <w:kern w:val="3"/>
        </w:rPr>
        <w:t xml:space="preserve"> </w:t>
      </w:r>
      <w:r w:rsidR="00980900">
        <w:rPr>
          <w:rFonts w:asciiTheme="minorHAnsi" w:hAnsiTheme="minorHAnsi" w:cs="Arial"/>
          <w:kern w:val="3"/>
        </w:rPr>
        <w:t xml:space="preserve">łącznego </w:t>
      </w:r>
      <w:r>
        <w:rPr>
          <w:rFonts w:asciiTheme="minorHAnsi" w:hAnsiTheme="minorHAnsi" w:cs="Arial"/>
          <w:kern w:val="3"/>
        </w:rPr>
        <w:t>wynagrodzenia brutto określonego w artykule 3 niniejszej umowy.</w:t>
      </w:r>
    </w:p>
    <w:p w14:paraId="177A6E7C" w14:textId="5AA2746D" w:rsidR="00A603DC" w:rsidRPr="00A603DC" w:rsidRDefault="00A603DC"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Za każdy</w:t>
      </w:r>
      <w:r w:rsidR="00225B3E">
        <w:rPr>
          <w:rFonts w:asciiTheme="minorHAnsi" w:hAnsiTheme="minorHAnsi" w:cs="Arial"/>
          <w:kern w:val="3"/>
        </w:rPr>
        <w:t xml:space="preserve"> rozpoczęty</w:t>
      </w:r>
      <w:r w:rsidRPr="00A603DC">
        <w:rPr>
          <w:rFonts w:asciiTheme="minorHAnsi" w:hAnsiTheme="minorHAnsi" w:cs="Arial"/>
          <w:kern w:val="3"/>
        </w:rPr>
        <w:t xml:space="preserve"> dzień zwłoki w </w:t>
      </w:r>
      <w:r w:rsidR="00225B3E">
        <w:rPr>
          <w:rFonts w:asciiTheme="minorHAnsi" w:hAnsiTheme="minorHAnsi" w:cs="Arial"/>
          <w:kern w:val="3"/>
        </w:rPr>
        <w:t>wykonani</w:t>
      </w:r>
      <w:r w:rsidR="00980900">
        <w:rPr>
          <w:rFonts w:asciiTheme="minorHAnsi" w:hAnsiTheme="minorHAnsi" w:cs="Arial"/>
          <w:kern w:val="3"/>
        </w:rPr>
        <w:t>u</w:t>
      </w:r>
      <w:r w:rsidR="00225B3E">
        <w:rPr>
          <w:rFonts w:asciiTheme="minorHAnsi" w:hAnsiTheme="minorHAnsi" w:cs="Arial"/>
          <w:kern w:val="3"/>
        </w:rPr>
        <w:t xml:space="preserve"> zobowiązań gwarancyjnych lub wynikających z rękojmi</w:t>
      </w:r>
      <w:r w:rsidRPr="00A603DC">
        <w:rPr>
          <w:rFonts w:asciiTheme="minorHAnsi" w:hAnsiTheme="minorHAnsi" w:cs="Arial"/>
          <w:kern w:val="3"/>
        </w:rPr>
        <w:t xml:space="preserve"> w stosunku do terminu wyznaczonego przez Zamawiającego w wysokości jednej dziesiątej procenta (0,1%) </w:t>
      </w:r>
      <w:r w:rsidR="00980900">
        <w:rPr>
          <w:rFonts w:asciiTheme="minorHAnsi" w:hAnsiTheme="minorHAnsi" w:cs="Arial"/>
          <w:kern w:val="3"/>
        </w:rPr>
        <w:t>łącznego</w:t>
      </w:r>
      <w:r w:rsidRPr="00A603DC">
        <w:rPr>
          <w:rFonts w:asciiTheme="minorHAnsi" w:hAnsiTheme="minorHAnsi" w:cs="Arial"/>
          <w:kern w:val="3"/>
        </w:rPr>
        <w:t xml:space="preserve"> </w:t>
      </w:r>
      <w:r w:rsidR="00DD421A">
        <w:rPr>
          <w:rFonts w:asciiTheme="minorHAnsi" w:hAnsiTheme="minorHAnsi" w:cs="Arial"/>
          <w:kern w:val="3"/>
        </w:rPr>
        <w:t>wynagrodzenia brutto określonego w artykule 3 niniejszej umowy.</w:t>
      </w:r>
    </w:p>
    <w:p w14:paraId="4EED463D" w14:textId="77777777" w:rsidR="00A603DC" w:rsidRPr="00A603DC" w:rsidRDefault="00A603DC" w:rsidP="00A96A71">
      <w:pPr>
        <w:pStyle w:val="UMTretekstu"/>
        <w:numPr>
          <w:ilvl w:val="1"/>
          <w:numId w:val="19"/>
        </w:numPr>
        <w:jc w:val="both"/>
        <w:rPr>
          <w:rFonts w:asciiTheme="minorHAnsi" w:hAnsiTheme="minorHAnsi"/>
          <w:sz w:val="16"/>
          <w:szCs w:val="20"/>
        </w:rPr>
      </w:pPr>
      <w:r w:rsidRPr="00A603DC">
        <w:rPr>
          <w:rFonts w:asciiTheme="minorHAnsi" w:hAnsiTheme="minorHAnsi" w:cs="Arial"/>
          <w:sz w:val="20"/>
          <w:szCs w:val="20"/>
        </w:rPr>
        <w:t>Dostawca zapłaci Zamawiającemu karę umowną w wysokości pięć procent (5%) całkowitej obowiązującej strony ceny brutto za odstąpienie od umowy z przyczyn leżących po stronie Dostawcy.</w:t>
      </w:r>
    </w:p>
    <w:p w14:paraId="7FAC7F07" w14:textId="16D1A68A" w:rsidR="00503331" w:rsidRPr="00767EBF" w:rsidRDefault="00503331" w:rsidP="00A96A71">
      <w:pPr>
        <w:pStyle w:val="UMTretekstu"/>
        <w:numPr>
          <w:ilvl w:val="1"/>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t>
      </w:r>
      <w:r w:rsidR="00980900">
        <w:rPr>
          <w:rFonts w:asciiTheme="minorHAnsi" w:hAnsiTheme="minorHAnsi" w:cs="Arial"/>
          <w:sz w:val="20"/>
          <w:szCs w:val="20"/>
        </w:rPr>
        <w:t xml:space="preserve">łącznego </w:t>
      </w:r>
      <w:r w:rsidRPr="00767EBF">
        <w:rPr>
          <w:rFonts w:asciiTheme="minorHAnsi" w:hAnsiTheme="minorHAnsi" w:cs="Arial"/>
          <w:sz w:val="20"/>
          <w:szCs w:val="20"/>
        </w:rPr>
        <w:t xml:space="preserve">wynagrodzenia brutto, określonego w </w:t>
      </w:r>
      <w:r w:rsidR="009D6C4D">
        <w:rPr>
          <w:rFonts w:asciiTheme="minorHAnsi" w:hAnsiTheme="minorHAnsi"/>
          <w:sz w:val="20"/>
          <w:szCs w:val="20"/>
        </w:rPr>
        <w:t>Artykule</w:t>
      </w:r>
      <w:r w:rsidRPr="00767EBF">
        <w:rPr>
          <w:rFonts w:asciiTheme="minorHAnsi" w:hAnsiTheme="minorHAnsi"/>
          <w:b/>
          <w:sz w:val="20"/>
          <w:szCs w:val="20"/>
        </w:rPr>
        <w:t xml:space="preserve"> </w:t>
      </w:r>
      <w:r w:rsidRPr="00767EBF">
        <w:rPr>
          <w:rFonts w:asciiTheme="minorHAnsi" w:hAnsiTheme="minorHAnsi" w:cs="Arial"/>
          <w:sz w:val="20"/>
          <w:szCs w:val="20"/>
        </w:rPr>
        <w:t xml:space="preserve">3  niniejszej umowy. </w:t>
      </w:r>
    </w:p>
    <w:p w14:paraId="17922CD3" w14:textId="77777777" w:rsidR="00F11D96" w:rsidRPr="00767EBF" w:rsidRDefault="00F11D96" w:rsidP="00A96A71">
      <w:pPr>
        <w:pStyle w:val="UMTretekstu"/>
        <w:numPr>
          <w:ilvl w:val="1"/>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Strony dopuszczają możliwość dochodzenia odszkodowania przewyższającego kary umowne na zasadach ogólnych określonych przepisami Kodeksu Cywilnego.</w:t>
      </w:r>
    </w:p>
    <w:p w14:paraId="5DCE691A" w14:textId="35F56F87" w:rsidR="00F11D96" w:rsidRDefault="00F11D96" w:rsidP="00A96A71">
      <w:pPr>
        <w:pStyle w:val="UMTretekstu"/>
        <w:numPr>
          <w:ilvl w:val="1"/>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23C45620" w14:textId="3E28D96D" w:rsidR="00E07108" w:rsidRDefault="00E07108" w:rsidP="00E07108">
      <w:pPr>
        <w:pStyle w:val="UMTretekstu"/>
        <w:jc w:val="both"/>
        <w:rPr>
          <w:rFonts w:asciiTheme="minorHAnsi" w:hAnsiTheme="minorHAnsi" w:cs="Times New Roman"/>
          <w:sz w:val="20"/>
          <w:szCs w:val="20"/>
          <w:shd w:val="clear" w:color="auto" w:fill="FFFFFF"/>
        </w:rPr>
      </w:pPr>
    </w:p>
    <w:p w14:paraId="4029EF3B" w14:textId="77777777" w:rsidR="00E07108" w:rsidRPr="00767EBF" w:rsidRDefault="00E07108" w:rsidP="00210DD3">
      <w:pPr>
        <w:pStyle w:val="UMTretekstu"/>
        <w:jc w:val="both"/>
        <w:rPr>
          <w:rFonts w:asciiTheme="minorHAnsi" w:hAnsiTheme="minorHAnsi" w:cs="Times New Roman"/>
          <w:sz w:val="20"/>
          <w:szCs w:val="20"/>
          <w:shd w:val="clear" w:color="auto" w:fill="FFFFFF"/>
        </w:rPr>
      </w:pPr>
    </w:p>
    <w:p w14:paraId="52A2EB1A" w14:textId="77777777" w:rsidR="00A603DC"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0BCD3B32" w14:textId="638AD122" w:rsidR="00A603DC" w:rsidRPr="00B02AF6" w:rsidRDefault="00A603DC" w:rsidP="00A603DC">
      <w:pPr>
        <w:pStyle w:val="Standard"/>
        <w:spacing w:after="120"/>
        <w:jc w:val="center"/>
        <w:rPr>
          <w:rFonts w:asciiTheme="minorHAnsi" w:hAnsiTheme="minorHAnsi"/>
          <w:sz w:val="20"/>
          <w:szCs w:val="20"/>
        </w:rPr>
      </w:pPr>
      <w:r w:rsidRPr="00B02AF6">
        <w:rPr>
          <w:rFonts w:asciiTheme="minorHAnsi" w:hAnsiTheme="minorHAnsi" w:cs="Arial"/>
          <w:b/>
          <w:sz w:val="20"/>
          <w:szCs w:val="20"/>
        </w:rPr>
        <w:lastRenderedPageBreak/>
        <w:t xml:space="preserve">Artykuł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Pr="00B02AF6">
        <w:rPr>
          <w:rFonts w:asciiTheme="minorHAnsi" w:hAnsiTheme="minorHAnsi" w:cs="Arial"/>
          <w:b/>
          <w:sz w:val="20"/>
          <w:szCs w:val="20"/>
        </w:rPr>
        <w:t>– Siła wyższa</w:t>
      </w:r>
    </w:p>
    <w:p w14:paraId="30BD2763"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2DF09E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6FA961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D80E80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BD631B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5708F42A"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9D990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FBDEA42"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50688E3B" w14:textId="4A051330" w:rsidR="00A603DC" w:rsidRPr="00B02AF6" w:rsidRDefault="00A603DC" w:rsidP="00B8649F">
      <w:pPr>
        <w:pStyle w:val="Standard"/>
        <w:numPr>
          <w:ilvl w:val="1"/>
          <w:numId w:val="12"/>
        </w:numPr>
        <w:spacing w:after="120" w:line="276" w:lineRule="auto"/>
        <w:ind w:left="432"/>
        <w:jc w:val="both"/>
        <w:rPr>
          <w:rFonts w:asciiTheme="minorHAnsi" w:hAnsiTheme="minorHAnsi"/>
          <w:sz w:val="20"/>
          <w:szCs w:val="20"/>
        </w:rPr>
      </w:pPr>
      <w:r w:rsidRPr="00B02AF6">
        <w:rPr>
          <w:rFonts w:asciiTheme="minorHAnsi" w:hAnsiTheme="minorHAnsi" w:cs="Arial"/>
          <w:sz w:val="20"/>
          <w:szCs w:val="20"/>
        </w:rPr>
        <w:t>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56253DFB" w14:textId="77777777" w:rsidR="00A603DC" w:rsidRPr="00B02AF6" w:rsidRDefault="00A603DC" w:rsidP="009D6C4D">
      <w:pPr>
        <w:pStyle w:val="Standard"/>
        <w:numPr>
          <w:ilvl w:val="1"/>
          <w:numId w:val="12"/>
        </w:numPr>
        <w:spacing w:after="120" w:line="276" w:lineRule="auto"/>
        <w:ind w:left="567" w:hanging="567"/>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6DC7AA23" w14:textId="77777777" w:rsidR="00A20FA9" w:rsidRDefault="00A20FA9" w:rsidP="00F11D96">
      <w:pPr>
        <w:pStyle w:val="UMTrepunktu"/>
        <w:ind w:left="0"/>
        <w:jc w:val="center"/>
        <w:rPr>
          <w:rFonts w:asciiTheme="minorHAnsi" w:hAnsiTheme="minorHAnsi"/>
          <w:b/>
          <w:sz w:val="20"/>
          <w:szCs w:val="20"/>
        </w:rPr>
      </w:pPr>
    </w:p>
    <w:p w14:paraId="1FD6E665" w14:textId="31AFDFDB" w:rsidR="00F11D96" w:rsidRPr="00767EBF" w:rsidRDefault="00A603DC" w:rsidP="00F11D96">
      <w:pPr>
        <w:pStyle w:val="UMTrepunktu"/>
        <w:ind w:left="0"/>
        <w:jc w:val="center"/>
        <w:rPr>
          <w:rFonts w:asciiTheme="minorHAnsi" w:hAnsiTheme="minorHAnsi"/>
          <w:b/>
          <w:sz w:val="20"/>
          <w:szCs w:val="20"/>
        </w:rPr>
      </w:pPr>
      <w:r>
        <w:rPr>
          <w:rFonts w:asciiTheme="minorHAnsi" w:hAnsiTheme="minorHAnsi"/>
          <w:b/>
          <w:sz w:val="20"/>
          <w:szCs w:val="20"/>
        </w:rPr>
        <w:t xml:space="preserve">Artykuł </w:t>
      </w:r>
      <w:r w:rsidR="00B8649F">
        <w:rPr>
          <w:rFonts w:asciiTheme="minorHAnsi" w:hAnsiTheme="minorHAnsi"/>
          <w:b/>
          <w:sz w:val="20"/>
          <w:szCs w:val="20"/>
        </w:rPr>
        <w:t>9</w:t>
      </w:r>
      <w:r>
        <w:rPr>
          <w:rFonts w:asciiTheme="minorHAnsi" w:hAnsiTheme="minorHAnsi"/>
          <w:b/>
          <w:sz w:val="20"/>
          <w:szCs w:val="20"/>
        </w:rPr>
        <w:t xml:space="preserve"> – Postanowienia końcowe</w:t>
      </w:r>
    </w:p>
    <w:p w14:paraId="4E71CEE2"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C6B11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8983D7A"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6C9719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ECD1D0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DD001C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0922184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8321CF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0D06104"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0C71D03" w14:textId="558D8266" w:rsidR="00503331" w:rsidRPr="00767EBF" w:rsidRDefault="00503331" w:rsidP="00B8649F">
      <w:pPr>
        <w:pStyle w:val="Standard"/>
        <w:numPr>
          <w:ilvl w:val="1"/>
          <w:numId w:val="24"/>
        </w:numPr>
        <w:autoSpaceDN/>
        <w:spacing w:after="120" w:line="100" w:lineRule="atLeast"/>
        <w:ind w:left="432"/>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11B0B7F6" w14:textId="432BABA0" w:rsidR="00F11D96" w:rsidRPr="00767EBF" w:rsidRDefault="00F11D96" w:rsidP="00B8649F">
      <w:pPr>
        <w:pStyle w:val="Default"/>
        <w:numPr>
          <w:ilvl w:val="1"/>
          <w:numId w:val="24"/>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08590CE4" w14:textId="46040835"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9.2.1.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5B503788" w14:textId="076C04C0"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9.2.1.1. </w:t>
      </w:r>
      <w:r w:rsidR="00F11D96" w:rsidRPr="00B8649F">
        <w:rPr>
          <w:rFonts w:asciiTheme="minorHAnsi" w:hAnsiTheme="minorHAnsi"/>
          <w:bCs/>
          <w:color w:val="00000A"/>
        </w:rPr>
        <w:t>zmiany przepisów powszechnie obowiązujących dot., podatku VAT, wówczas zmianie ulegnie stawka i kwota podatku VAT oraz wynagrodzenia brutto określonych w Artykule 3,  odpowiednio do przepisów prawa wprowadzających zmianę.</w:t>
      </w:r>
    </w:p>
    <w:p w14:paraId="0E1DDDAA" w14:textId="5BE74C57" w:rsidR="00047CD4" w:rsidRDefault="00B8649F" w:rsidP="00210DD3">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9.2.2. </w:t>
      </w:r>
      <w:r w:rsidR="00F11D96" w:rsidRPr="00767EBF">
        <w:rPr>
          <w:rFonts w:asciiTheme="minorHAnsi" w:hAnsiTheme="minorHAnsi"/>
          <w:bCs/>
          <w:color w:val="auto"/>
          <w:sz w:val="20"/>
          <w:szCs w:val="20"/>
        </w:rPr>
        <w:t>terminów realizacji przedmiotu umowy, gdy jest ona spowodowana:</w:t>
      </w:r>
    </w:p>
    <w:p w14:paraId="58E29C29" w14:textId="53689D7D" w:rsidR="00F11D96" w:rsidRPr="00767EBF" w:rsidRDefault="00047CD4" w:rsidP="00210DD3">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9.2.2.1. </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p>
    <w:p w14:paraId="088DB7A0" w14:textId="5383FFC0" w:rsidR="00F11D96" w:rsidRPr="00210DD3" w:rsidRDefault="00B8649F" w:rsidP="00B8649F">
      <w:pPr>
        <w:pStyle w:val="Default"/>
        <w:spacing w:after="120" w:line="276" w:lineRule="auto"/>
        <w:ind w:left="360" w:hanging="360"/>
        <w:jc w:val="both"/>
        <w:rPr>
          <w:rFonts w:asciiTheme="minorHAnsi" w:hAnsiTheme="minorHAnsi"/>
          <w:bCs/>
          <w:color w:val="FF0000"/>
          <w:sz w:val="20"/>
          <w:szCs w:val="20"/>
        </w:rPr>
      </w:pPr>
      <w:r>
        <w:rPr>
          <w:rFonts w:asciiTheme="minorHAnsi" w:hAnsiTheme="minorHAnsi"/>
          <w:bCs/>
          <w:color w:val="auto"/>
          <w:sz w:val="20"/>
          <w:szCs w:val="20"/>
        </w:rPr>
        <w:t xml:space="preserve">9.3. </w:t>
      </w:r>
      <w:r w:rsidR="00F11D96" w:rsidRPr="00B8649F">
        <w:rPr>
          <w:rFonts w:asciiTheme="minorHAnsi" w:hAnsiTheme="minorHAnsi"/>
          <w:bCs/>
          <w:color w:val="auto"/>
          <w:sz w:val="20"/>
          <w:szCs w:val="20"/>
        </w:rPr>
        <w:t xml:space="preserve">Strony </w:t>
      </w:r>
      <w:r w:rsidR="008D3B6E" w:rsidRPr="00B8649F">
        <w:rPr>
          <w:rFonts w:asciiTheme="minorHAnsi" w:hAnsiTheme="minorHAnsi"/>
          <w:bCs/>
          <w:color w:val="auto"/>
          <w:sz w:val="20"/>
          <w:szCs w:val="20"/>
        </w:rPr>
        <w:t xml:space="preserve">mogą zmienić </w:t>
      </w:r>
      <w:r w:rsidR="00F11D96" w:rsidRPr="00B8649F">
        <w:rPr>
          <w:rFonts w:asciiTheme="minorHAnsi" w:hAnsiTheme="minorHAnsi"/>
          <w:bCs/>
          <w:color w:val="auto"/>
          <w:sz w:val="20"/>
          <w:szCs w:val="20"/>
        </w:rPr>
        <w:t xml:space="preserve">treść umowy w zakresie </w:t>
      </w:r>
      <w:r w:rsidR="008D3B6E" w:rsidRPr="00B8649F">
        <w:rPr>
          <w:rFonts w:asciiTheme="minorHAnsi" w:hAnsiTheme="minorHAnsi"/>
          <w:bCs/>
          <w:color w:val="auto"/>
          <w:sz w:val="20"/>
          <w:szCs w:val="20"/>
        </w:rPr>
        <w:t xml:space="preserve">terminu </w:t>
      </w:r>
      <w:r w:rsidR="00210DD3">
        <w:rPr>
          <w:rFonts w:asciiTheme="minorHAnsi" w:hAnsiTheme="minorHAnsi"/>
          <w:bCs/>
          <w:color w:val="auto"/>
          <w:sz w:val="20"/>
          <w:szCs w:val="20"/>
        </w:rPr>
        <w:t xml:space="preserve">: </w:t>
      </w:r>
    </w:p>
    <w:p w14:paraId="3FCA29BA" w14:textId="47C8CBAF" w:rsidR="00F11D96" w:rsidRPr="00767EBF" w:rsidRDefault="00F11D96" w:rsidP="00936E52">
      <w:pPr>
        <w:pStyle w:val="Default"/>
        <w:spacing w:after="120" w:line="276" w:lineRule="auto"/>
        <w:ind w:left="2127" w:hanging="1560"/>
        <w:jc w:val="both"/>
        <w:rPr>
          <w:rFonts w:asciiTheme="minorHAnsi" w:hAnsiTheme="minorHAnsi"/>
          <w:bCs/>
          <w:color w:val="auto"/>
          <w:sz w:val="20"/>
          <w:szCs w:val="20"/>
        </w:rPr>
      </w:pPr>
      <w:r w:rsidRPr="00B8649F">
        <w:rPr>
          <w:rFonts w:asciiTheme="minorHAnsi" w:hAnsiTheme="minorHAnsi"/>
          <w:bCs/>
          <w:color w:val="auto"/>
          <w:sz w:val="20"/>
          <w:szCs w:val="20"/>
        </w:rPr>
        <w:t>ad.</w:t>
      </w:r>
      <w:r w:rsidR="00B8649F">
        <w:rPr>
          <w:rFonts w:asciiTheme="minorHAnsi" w:hAnsiTheme="minorHAnsi"/>
          <w:bCs/>
          <w:color w:val="auto"/>
          <w:sz w:val="20"/>
          <w:szCs w:val="20"/>
        </w:rPr>
        <w:t>9</w:t>
      </w:r>
      <w:r w:rsidRPr="00B8649F">
        <w:rPr>
          <w:rFonts w:asciiTheme="minorHAnsi" w:hAnsiTheme="minorHAnsi"/>
          <w:bCs/>
          <w:color w:val="auto"/>
          <w:sz w:val="20"/>
          <w:szCs w:val="20"/>
        </w:rPr>
        <w:t>.2.</w:t>
      </w:r>
      <w:r w:rsidR="00CC42CC" w:rsidRPr="00B8649F">
        <w:rPr>
          <w:rFonts w:asciiTheme="minorHAnsi" w:hAnsiTheme="minorHAnsi"/>
          <w:bCs/>
          <w:color w:val="auto"/>
          <w:sz w:val="20"/>
          <w:szCs w:val="20"/>
        </w:rPr>
        <w:t>2</w:t>
      </w:r>
      <w:r w:rsidR="00936E52" w:rsidRPr="00B8649F">
        <w:rPr>
          <w:rFonts w:asciiTheme="minorHAnsi" w:hAnsiTheme="minorHAnsi"/>
          <w:bCs/>
          <w:color w:val="auto"/>
          <w:sz w:val="20"/>
          <w:szCs w:val="20"/>
        </w:rPr>
        <w:t xml:space="preserve">. – </w:t>
      </w:r>
      <w:r w:rsidRPr="00B8649F">
        <w:rPr>
          <w:rFonts w:asciiTheme="minorHAnsi" w:hAnsiTheme="minorHAnsi"/>
          <w:bCs/>
          <w:color w:val="auto"/>
          <w:sz w:val="20"/>
          <w:szCs w:val="20"/>
        </w:rPr>
        <w:t>terminy realizacji umowy zostan</w:t>
      </w:r>
      <w:r w:rsidR="00210DD3">
        <w:rPr>
          <w:rFonts w:asciiTheme="minorHAnsi" w:hAnsiTheme="minorHAnsi"/>
          <w:bCs/>
          <w:color w:val="auto"/>
          <w:sz w:val="20"/>
          <w:szCs w:val="20"/>
        </w:rPr>
        <w:t>ie</w:t>
      </w:r>
      <w:r w:rsidRPr="00B8649F">
        <w:rPr>
          <w:rFonts w:asciiTheme="minorHAnsi" w:hAnsiTheme="minorHAnsi"/>
          <w:bCs/>
          <w:color w:val="auto"/>
          <w:sz w:val="20"/>
          <w:szCs w:val="20"/>
        </w:rPr>
        <w:t xml:space="preserve"> zmienion</w:t>
      </w:r>
      <w:r w:rsidR="00210DD3">
        <w:rPr>
          <w:rFonts w:asciiTheme="minorHAnsi" w:hAnsiTheme="minorHAnsi"/>
          <w:bCs/>
          <w:color w:val="auto"/>
          <w:sz w:val="20"/>
          <w:szCs w:val="20"/>
        </w:rPr>
        <w:t>y</w:t>
      </w:r>
      <w:r w:rsidRPr="00B8649F">
        <w:rPr>
          <w:rFonts w:asciiTheme="minorHAnsi" w:hAnsiTheme="minorHAnsi"/>
          <w:bCs/>
          <w:color w:val="auto"/>
          <w:sz w:val="20"/>
          <w:szCs w:val="20"/>
        </w:rPr>
        <w:t xml:space="preserve"> o czas zaistniałej okoliczności</w:t>
      </w:r>
    </w:p>
    <w:p w14:paraId="2DE7C927" w14:textId="482A9476" w:rsidR="00B8649F" w:rsidRPr="00B8649F" w:rsidRDefault="00B8649F"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 xml:space="preserve">9.4. </w:t>
      </w:r>
      <w:r w:rsidR="00503331" w:rsidRPr="00767EBF">
        <w:rPr>
          <w:rFonts w:asciiTheme="minorHAnsi" w:hAnsiTheme="minorHAnsi" w:cs="Arial"/>
          <w:sz w:val="20"/>
          <w:szCs w:val="20"/>
        </w:rPr>
        <w:t xml:space="preserve">Poza przypadkami, o których mowa w ust. </w:t>
      </w:r>
      <w:r w:rsidR="000E3B63">
        <w:rPr>
          <w:rFonts w:asciiTheme="minorHAnsi" w:hAnsiTheme="minorHAnsi" w:cs="Arial"/>
          <w:sz w:val="20"/>
          <w:szCs w:val="20"/>
        </w:rPr>
        <w:t>9</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1F91035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ADA4FF8"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DC1CBF"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4DF9C27"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F16688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07B86C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D2B9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F1CC33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BF65F4A"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BFCBBA2"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1D8A8D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C988797"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101E772C"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E8E5425" w14:textId="28486A4A" w:rsidR="00F11D96" w:rsidRPr="004B720F" w:rsidRDefault="00F11D96" w:rsidP="00B8649F">
      <w:pPr>
        <w:pStyle w:val="Standard"/>
        <w:numPr>
          <w:ilvl w:val="1"/>
          <w:numId w:val="4"/>
        </w:numPr>
        <w:tabs>
          <w:tab w:val="left" w:pos="567"/>
        </w:tabs>
        <w:autoSpaceDN/>
        <w:spacing w:after="120" w:line="276" w:lineRule="auto"/>
        <w:ind w:left="432"/>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2B1581">
        <w:rPr>
          <w:rFonts w:asciiTheme="minorHAnsi" w:hAnsiTheme="minorHAnsi" w:cs="Arial"/>
          <w:sz w:val="20"/>
          <w:szCs w:val="20"/>
        </w:rPr>
        <w:t>B</w:t>
      </w:r>
      <w:r w:rsidR="00047CD4">
        <w:rPr>
          <w:rFonts w:asciiTheme="minorHAnsi" w:hAnsiTheme="minorHAnsi" w:cs="Arial"/>
          <w:sz w:val="20"/>
          <w:szCs w:val="20"/>
        </w:rPr>
        <w:t>CT</w:t>
      </w:r>
      <w:r w:rsidRPr="00767EBF">
        <w:rPr>
          <w:rFonts w:asciiTheme="minorHAnsi" w:hAnsiTheme="minorHAnsi" w:cs="Arial"/>
          <w:sz w:val="20"/>
          <w:szCs w:val="20"/>
        </w:rPr>
        <w:t xml:space="preserve"> – ………./20</w:t>
      </w:r>
      <w:r w:rsidR="00936E52" w:rsidRPr="00767EBF">
        <w:rPr>
          <w:rFonts w:asciiTheme="minorHAnsi" w:hAnsiTheme="minorHAnsi" w:cs="Arial"/>
          <w:sz w:val="20"/>
          <w:szCs w:val="20"/>
        </w:rPr>
        <w:t>2</w:t>
      </w:r>
      <w:r w:rsidR="008D3B6E">
        <w:rPr>
          <w:rFonts w:asciiTheme="minorHAnsi" w:hAnsiTheme="minorHAnsi" w:cs="Arial"/>
          <w:sz w:val="20"/>
          <w:szCs w:val="20"/>
        </w:rPr>
        <w:t>2</w:t>
      </w:r>
      <w:r w:rsidRPr="00767EBF">
        <w:rPr>
          <w:rFonts w:asciiTheme="minorHAnsi" w:hAnsiTheme="minorHAnsi" w:cs="Arial"/>
          <w:sz w:val="20"/>
          <w:szCs w:val="20"/>
        </w:rPr>
        <w:t xml:space="preserve"> Dostawca jest zobowiązany do podawania tego numeru w całej korespondencji i dokumentacji związanej z umową.</w:t>
      </w:r>
    </w:p>
    <w:p w14:paraId="653F09A6" w14:textId="77777777" w:rsidR="004B720F" w:rsidRPr="00CC42CC" w:rsidRDefault="004B720F" w:rsidP="00A96A71">
      <w:pPr>
        <w:pStyle w:val="Standard"/>
        <w:numPr>
          <w:ilvl w:val="1"/>
          <w:numId w:val="4"/>
        </w:numPr>
        <w:tabs>
          <w:tab w:val="left" w:pos="567"/>
        </w:tabs>
        <w:autoSpaceDN/>
        <w:spacing w:after="120" w:line="276" w:lineRule="auto"/>
        <w:ind w:left="567" w:hanging="567"/>
        <w:textAlignment w:val="auto"/>
        <w:rPr>
          <w:rFonts w:asciiTheme="minorHAnsi" w:hAnsiTheme="minorHAnsi"/>
          <w:sz w:val="20"/>
          <w:szCs w:val="20"/>
        </w:rPr>
      </w:pPr>
      <w:r w:rsidRPr="00CC42CC">
        <w:rPr>
          <w:rFonts w:asciiTheme="minorHAnsi" w:hAnsiTheme="minorHAnsi" w:cs="Arial"/>
          <w:sz w:val="20"/>
          <w:szCs w:val="20"/>
        </w:rPr>
        <w:lastRenderedPageBreak/>
        <w:t>Koordynatorem ze strony Zamawiającego jest: ………………………………</w:t>
      </w:r>
    </w:p>
    <w:p w14:paraId="3E620909"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52016F0B" w14:textId="77777777" w:rsidR="00F11D96" w:rsidRPr="004B720F" w:rsidRDefault="00F11D96" w:rsidP="00A96A71">
      <w:pPr>
        <w:pStyle w:val="Standard"/>
        <w:numPr>
          <w:ilvl w:val="1"/>
          <w:numId w:val="4"/>
        </w:numPr>
        <w:tabs>
          <w:tab w:val="left" w:pos="567"/>
        </w:tabs>
        <w:autoSpaceDN/>
        <w:spacing w:after="120" w:line="276" w:lineRule="auto"/>
        <w:ind w:left="567" w:hanging="567"/>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1C0DCB7F" w14:textId="77777777" w:rsidR="00F11D96" w:rsidRPr="004B720F" w:rsidRDefault="00F11D96" w:rsidP="00A96A71">
      <w:pPr>
        <w:pStyle w:val="Standard"/>
        <w:numPr>
          <w:ilvl w:val="1"/>
          <w:numId w:val="4"/>
        </w:numPr>
        <w:tabs>
          <w:tab w:val="left" w:pos="567"/>
        </w:tabs>
        <w:autoSpaceDN/>
        <w:spacing w:after="120" w:line="276" w:lineRule="auto"/>
        <w:ind w:left="567" w:hanging="567"/>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58447A16" w14:textId="77777777" w:rsidR="00F11D96" w:rsidRPr="004B720F" w:rsidRDefault="00F11D96" w:rsidP="00A96A71">
      <w:pPr>
        <w:pStyle w:val="Standard"/>
        <w:numPr>
          <w:ilvl w:val="1"/>
          <w:numId w:val="4"/>
        </w:numPr>
        <w:tabs>
          <w:tab w:val="left" w:pos="567"/>
        </w:tabs>
        <w:autoSpaceDN/>
        <w:spacing w:after="120" w:line="276" w:lineRule="auto"/>
        <w:ind w:left="567" w:hanging="567"/>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560C8B9C" w14:textId="77777777" w:rsidR="004B720F" w:rsidRPr="004B720F" w:rsidRDefault="004B720F" w:rsidP="00A96A71">
      <w:pPr>
        <w:pStyle w:val="Standard"/>
        <w:numPr>
          <w:ilvl w:val="1"/>
          <w:numId w:val="4"/>
        </w:numPr>
        <w:tabs>
          <w:tab w:val="left" w:pos="567"/>
        </w:tabs>
        <w:autoSpaceDN/>
        <w:spacing w:line="276" w:lineRule="auto"/>
        <w:ind w:left="567" w:hanging="567"/>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3A54D5E9"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639F173F" w14:textId="77777777" w:rsidR="00F11D96" w:rsidRPr="00767EBF" w:rsidRDefault="00F11D96" w:rsidP="00F11D96">
      <w:pPr>
        <w:pStyle w:val="Standard"/>
        <w:ind w:left="284" w:hanging="284"/>
        <w:rPr>
          <w:rFonts w:asciiTheme="minorHAnsi" w:hAnsiTheme="minorHAnsi"/>
          <w:sz w:val="20"/>
          <w:szCs w:val="20"/>
        </w:rPr>
      </w:pPr>
    </w:p>
    <w:p w14:paraId="694BB04A" w14:textId="77777777" w:rsidR="008D3B6E" w:rsidRDefault="008D3B6E" w:rsidP="00F11D96">
      <w:pPr>
        <w:pStyle w:val="Standard"/>
        <w:tabs>
          <w:tab w:val="center" w:pos="2640"/>
          <w:tab w:val="center" w:pos="7053"/>
        </w:tabs>
        <w:rPr>
          <w:rFonts w:asciiTheme="minorHAnsi" w:hAnsiTheme="minorHAnsi"/>
          <w:b/>
          <w:sz w:val="20"/>
          <w:szCs w:val="20"/>
        </w:rPr>
      </w:pPr>
    </w:p>
    <w:p w14:paraId="17B6F003" w14:textId="77777777" w:rsidR="008D3B6E" w:rsidRDefault="008D3B6E" w:rsidP="00F11D96">
      <w:pPr>
        <w:pStyle w:val="Standard"/>
        <w:tabs>
          <w:tab w:val="center" w:pos="2640"/>
          <w:tab w:val="center" w:pos="7053"/>
        </w:tabs>
        <w:rPr>
          <w:rFonts w:asciiTheme="minorHAnsi" w:hAnsiTheme="minorHAnsi"/>
          <w:b/>
          <w:sz w:val="20"/>
          <w:szCs w:val="20"/>
        </w:rPr>
      </w:pPr>
    </w:p>
    <w:p w14:paraId="6022507F"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1F76F4D3"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319B1094"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24D7D403" w14:textId="77777777" w:rsidR="00F11D96" w:rsidRPr="00767EBF" w:rsidRDefault="00F11D96" w:rsidP="00F11D96">
      <w:pPr>
        <w:rPr>
          <w:rFonts w:asciiTheme="minorHAnsi" w:hAnsiTheme="minorHAnsi"/>
        </w:rPr>
      </w:pPr>
    </w:p>
    <w:p w14:paraId="06ED2D31"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F2C7" w16cex:dateUtc="2022-06-08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EDA4" w14:textId="77777777" w:rsidR="000A71DD" w:rsidRDefault="000A71DD" w:rsidP="006747BD">
      <w:r>
        <w:separator/>
      </w:r>
    </w:p>
  </w:endnote>
  <w:endnote w:type="continuationSeparator" w:id="0">
    <w:p w14:paraId="62961BAE" w14:textId="77777777" w:rsidR="000A71DD" w:rsidRDefault="000A71DD"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2A1D" w14:textId="77777777" w:rsidR="00FD61DA" w:rsidRDefault="00FD61DA">
    <w:pPr>
      <w:pStyle w:val="Stopka"/>
    </w:pPr>
    <w:r>
      <w:t xml:space="preserve">Strona </w:t>
    </w:r>
    <w:r w:rsidR="00BA7A5F">
      <w:rPr>
        <w:b w:val="0"/>
      </w:rPr>
      <w:fldChar w:fldCharType="begin"/>
    </w:r>
    <w:r>
      <w:instrText>PAGE  \* Arabic  \* MERGEFORMAT</w:instrText>
    </w:r>
    <w:r w:rsidR="00BA7A5F">
      <w:rPr>
        <w:b w:val="0"/>
      </w:rPr>
      <w:fldChar w:fldCharType="separate"/>
    </w:r>
    <w:r w:rsidR="004F0C42">
      <w:rPr>
        <w:noProof/>
      </w:rPr>
      <w:t>6</w:t>
    </w:r>
    <w:r w:rsidR="00BA7A5F">
      <w:rPr>
        <w:b w:val="0"/>
      </w:rPr>
      <w:fldChar w:fldCharType="end"/>
    </w:r>
    <w:r>
      <w:t xml:space="preserve"> z </w:t>
    </w:r>
    <w:r w:rsidR="001B3F84">
      <w:fldChar w:fldCharType="begin"/>
    </w:r>
    <w:r w:rsidR="001B3F84">
      <w:instrText>NUMPAGES  \* Arabic  \* MERGEFORMAT</w:instrText>
    </w:r>
    <w:r w:rsidR="001B3F84">
      <w:fldChar w:fldCharType="separate"/>
    </w:r>
    <w:r w:rsidR="004F0C42">
      <w:rPr>
        <w:noProof/>
      </w:rPr>
      <w:t>6</w:t>
    </w:r>
    <w:r w:rsidR="001B3F84">
      <w:rPr>
        <w:noProof/>
      </w:rPr>
      <w:fldChar w:fldCharType="end"/>
    </w:r>
  </w:p>
  <w:p w14:paraId="1C6E8E87" w14:textId="3A446122" w:rsidR="00FD61DA" w:rsidRDefault="00FD61DA">
    <w:pPr>
      <w:pStyle w:val="Stopka"/>
    </w:pPr>
    <w:r w:rsidRPr="00DA52A1">
      <w:rPr>
        <w:noProof/>
        <w:lang w:eastAsia="pl-PL"/>
      </w:rPr>
      <w:drawing>
        <wp:anchor distT="0" distB="0" distL="114300" distR="114300" simplePos="0" relativeHeight="251671552" behindDoc="1" locked="1" layoutInCell="1" allowOverlap="1" wp14:anchorId="4DBDFC0F" wp14:editId="0C7B9D20">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0DCE0096" wp14:editId="5428BF6B">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0A3DB6DB" w14:textId="77777777" w:rsidR="00FD61DA" w:rsidRDefault="00FD61DA" w:rsidP="009B4C69">
                          <w:pPr>
                            <w:pStyle w:val="LukStopka-adres"/>
                          </w:pPr>
                          <w:r w:rsidRPr="00B9730E">
                            <w:t>Sieć Badawcza Łukasiewicz – Instytut Nowych Syntez Chemicznych</w:t>
                          </w:r>
                        </w:p>
                        <w:p w14:paraId="7C9C9C83" w14:textId="77777777" w:rsidR="00FD61DA" w:rsidRDefault="00FD61DA" w:rsidP="009B4C69">
                          <w:pPr>
                            <w:pStyle w:val="LukStopka-adres"/>
                          </w:pPr>
                          <w:r>
                            <w:t>al. Tysiąclecia Państwa Polskiego 13A, 24-110 Puławy, Tel.: +48 81 473 14 00,</w:t>
                          </w:r>
                        </w:p>
                        <w:p w14:paraId="1F2D4D32"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27F73787"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521A1101"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DCE0096"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" filled="f" stroked="f">
              <o:lock v:ext="edit" aspectratio="t"/>
              <v:textbox style="mso-fit-shape-to-text:t" inset="0,0,0,0">
                <w:txbxContent>
                  <w:p w14:paraId="0A3DB6DB" w14:textId="77777777" w:rsidR="00FD61DA" w:rsidRDefault="00FD61DA" w:rsidP="009B4C69">
                    <w:pPr>
                      <w:pStyle w:val="LukStopka-adres"/>
                    </w:pPr>
                    <w:r w:rsidRPr="00B9730E">
                      <w:t>Sieć Badawcza Łukasiewicz – Instytut Nowych Syntez Chemicznych</w:t>
                    </w:r>
                  </w:p>
                  <w:p w14:paraId="7C9C9C83" w14:textId="77777777" w:rsidR="00FD61DA" w:rsidRDefault="00FD61DA" w:rsidP="009B4C69">
                    <w:pPr>
                      <w:pStyle w:val="LukStopka-adres"/>
                    </w:pPr>
                    <w:r>
                      <w:t>al. Tysiąclecia Państwa Polskiego 13A, 24-110 Puławy, Tel.: +48 81 473 14 00,</w:t>
                    </w:r>
                  </w:p>
                  <w:p w14:paraId="1F2D4D32"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27F73787"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521A1101"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505ED750" wp14:editId="5530394B">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3C313AE"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05ED750"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" filled="f" stroked="f">
              <o:lock v:ext="edit" aspectratio="t"/>
              <v:textbox style="mso-fit-shape-to-text:t" inset="0,0,0,0">
                <w:txbxContent>
                  <w:p w14:paraId="43C313AE"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8CDB" w14:textId="77777777" w:rsidR="00FD61DA" w:rsidRPr="00D40690" w:rsidRDefault="00FD61DA" w:rsidP="00D40690">
    <w:pPr>
      <w:pStyle w:val="Stopka"/>
    </w:pPr>
  </w:p>
  <w:p w14:paraId="79BD6839" w14:textId="29EAAA6E"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61797FA7" wp14:editId="653B2AED">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24ABD2BE"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1797FA7"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" filled="f" stroked="f">
              <o:lock v:ext="edit" aspectratio="t"/>
              <v:textbox style="mso-fit-shape-to-text:t" inset="0,0,0,0">
                <w:txbxContent>
                  <w:p w14:paraId="24ABD2BE"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847E902" wp14:editId="49C2AB92">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5AC4488F" wp14:editId="4ADADF3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6BE777A1" w14:textId="77777777" w:rsidR="00FD61DA" w:rsidRDefault="00FD61DA" w:rsidP="003052AF">
                          <w:pPr>
                            <w:pStyle w:val="LukStopka-adres"/>
                          </w:pPr>
                          <w:r w:rsidRPr="00B9730E">
                            <w:t>Sieć Badawcza Łukasiewicz – Instytut Nowych Syntez Chemicznych</w:t>
                          </w:r>
                        </w:p>
                        <w:p w14:paraId="29E55ACB" w14:textId="77777777" w:rsidR="00FD61DA" w:rsidRDefault="00FD61DA" w:rsidP="003052AF">
                          <w:pPr>
                            <w:pStyle w:val="LukStopka-adres"/>
                          </w:pPr>
                          <w:r>
                            <w:t>al. Tysiąclecia Państwa Polskiego 13A, 24-110 Puławy, Tel.: +48 81 473 14 00,</w:t>
                          </w:r>
                        </w:p>
                        <w:p w14:paraId="5ED8E899"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4260210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7CDFF583"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AC4488F"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" filled="f" stroked="f">
              <o:lock v:ext="edit" aspectratio="t"/>
              <v:textbox style="mso-fit-shape-to-text:t" inset="0,0,0,0">
                <w:txbxContent>
                  <w:p w14:paraId="6BE777A1" w14:textId="77777777" w:rsidR="00FD61DA" w:rsidRDefault="00FD61DA" w:rsidP="003052AF">
                    <w:pPr>
                      <w:pStyle w:val="LukStopka-adres"/>
                    </w:pPr>
                    <w:r w:rsidRPr="00B9730E">
                      <w:t>Sieć Badawcza Łukasiewicz – Instytut Nowych Syntez Chemicznych</w:t>
                    </w:r>
                  </w:p>
                  <w:p w14:paraId="29E55ACB" w14:textId="77777777" w:rsidR="00FD61DA" w:rsidRDefault="00FD61DA" w:rsidP="003052AF">
                    <w:pPr>
                      <w:pStyle w:val="LukStopka-adres"/>
                    </w:pPr>
                    <w:r>
                      <w:t>al. Tysiąclecia Państwa Polskiego 13A, 24-110 Puławy, Tel.: +48 81 473 14 00,</w:t>
                    </w:r>
                  </w:p>
                  <w:p w14:paraId="5ED8E899"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4260210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7CDFF583"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84E1" w14:textId="77777777" w:rsidR="000A71DD" w:rsidRDefault="000A71DD" w:rsidP="006747BD">
      <w:r>
        <w:separator/>
      </w:r>
    </w:p>
  </w:footnote>
  <w:footnote w:type="continuationSeparator" w:id="0">
    <w:p w14:paraId="1EC4BD6A" w14:textId="77777777" w:rsidR="000A71DD" w:rsidRDefault="000A71DD"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2817"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07F7D5DD" wp14:editId="49D43B74">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4"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5" w15:restartNumberingAfterBreak="0">
    <w:nsid w:val="10B359E8"/>
    <w:multiLevelType w:val="multilevel"/>
    <w:tmpl w:val="A9B040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2342D59"/>
    <w:multiLevelType w:val="multilevel"/>
    <w:tmpl w:val="F260D1B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15"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F70279"/>
    <w:multiLevelType w:val="multilevel"/>
    <w:tmpl w:val="082A97B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1251108"/>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413675"/>
    <w:multiLevelType w:val="multilevel"/>
    <w:tmpl w:val="BD4A739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0"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2"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23"/>
  </w:num>
  <w:num w:numId="3">
    <w:abstractNumId w:val="17"/>
  </w:num>
  <w:num w:numId="4">
    <w:abstractNumId w:val="20"/>
  </w:num>
  <w:num w:numId="5">
    <w:abstractNumId w:val="19"/>
  </w:num>
  <w:num w:numId="6">
    <w:abstractNumId w:val="19"/>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6"/>
  </w:num>
  <w:num w:numId="8">
    <w:abstractNumId w:val="8"/>
  </w:num>
  <w:num w:numId="9">
    <w:abstractNumId w:val="13"/>
  </w:num>
  <w:num w:numId="10">
    <w:abstractNumId w:val="3"/>
  </w:num>
  <w:num w:numId="11">
    <w:abstractNumId w:val="15"/>
  </w:num>
  <w:num w:numId="12">
    <w:abstractNumId w:val="18"/>
  </w:num>
  <w:num w:numId="13">
    <w:abstractNumId w:val="7"/>
  </w:num>
  <w:num w:numId="14">
    <w:abstractNumId w:val="10"/>
  </w:num>
  <w:num w:numId="15">
    <w:abstractNumId w:val="22"/>
  </w:num>
  <w:num w:numId="16">
    <w:abstractNumId w:val="14"/>
  </w:num>
  <w:num w:numId="17">
    <w:abstractNumId w:val="12"/>
  </w:num>
  <w:num w:numId="18">
    <w:abstractNumId w:val="5"/>
  </w:num>
  <w:num w:numId="19">
    <w:abstractNumId w:val="16"/>
  </w:num>
  <w:num w:numId="20">
    <w:abstractNumId w:val="11"/>
  </w:num>
  <w:num w:numId="21">
    <w:abstractNumId w:val="24"/>
  </w:num>
  <w:num w:numId="22">
    <w:abstractNumId w:val="4"/>
  </w:num>
  <w:num w:numId="23">
    <w:abstractNumId w:val="21"/>
  </w:num>
  <w:num w:numId="24">
    <w:abstractNumId w:val="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kretariat INS">
    <w15:presenceInfo w15:providerId="AD" w15:userId="S-1-5-21-3562354648-2868995468-2475552473-1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52B6"/>
    <w:rsid w:val="00047CD4"/>
    <w:rsid w:val="00070438"/>
    <w:rsid w:val="00074F10"/>
    <w:rsid w:val="00077647"/>
    <w:rsid w:val="000A71DD"/>
    <w:rsid w:val="000D3050"/>
    <w:rsid w:val="000D32DC"/>
    <w:rsid w:val="000E3B63"/>
    <w:rsid w:val="00100F13"/>
    <w:rsid w:val="00103CEA"/>
    <w:rsid w:val="001134FB"/>
    <w:rsid w:val="00120704"/>
    <w:rsid w:val="001228A8"/>
    <w:rsid w:val="001719B0"/>
    <w:rsid w:val="0017260A"/>
    <w:rsid w:val="00181EB8"/>
    <w:rsid w:val="001A7C4E"/>
    <w:rsid w:val="001B3F84"/>
    <w:rsid w:val="00205EA0"/>
    <w:rsid w:val="00210DD3"/>
    <w:rsid w:val="00211348"/>
    <w:rsid w:val="002131FC"/>
    <w:rsid w:val="00225B3E"/>
    <w:rsid w:val="0023107D"/>
    <w:rsid w:val="00231524"/>
    <w:rsid w:val="002526B7"/>
    <w:rsid w:val="002548E1"/>
    <w:rsid w:val="002B1581"/>
    <w:rsid w:val="002D48BE"/>
    <w:rsid w:val="002F4540"/>
    <w:rsid w:val="002F5760"/>
    <w:rsid w:val="0030383B"/>
    <w:rsid w:val="003052AF"/>
    <w:rsid w:val="00313DCB"/>
    <w:rsid w:val="00335F9F"/>
    <w:rsid w:val="00337BF6"/>
    <w:rsid w:val="00346C00"/>
    <w:rsid w:val="00354A18"/>
    <w:rsid w:val="00357215"/>
    <w:rsid w:val="00362DAF"/>
    <w:rsid w:val="00374C4A"/>
    <w:rsid w:val="003769B0"/>
    <w:rsid w:val="0039448A"/>
    <w:rsid w:val="003968D3"/>
    <w:rsid w:val="003A1CEF"/>
    <w:rsid w:val="003B4AA1"/>
    <w:rsid w:val="003B6AD5"/>
    <w:rsid w:val="003F4BA3"/>
    <w:rsid w:val="00402FBD"/>
    <w:rsid w:val="00443518"/>
    <w:rsid w:val="0045724B"/>
    <w:rsid w:val="00463E26"/>
    <w:rsid w:val="004834DA"/>
    <w:rsid w:val="0049084F"/>
    <w:rsid w:val="004939A7"/>
    <w:rsid w:val="004B53C9"/>
    <w:rsid w:val="004B720F"/>
    <w:rsid w:val="004C3112"/>
    <w:rsid w:val="004F0A05"/>
    <w:rsid w:val="004F0C42"/>
    <w:rsid w:val="004F1EA3"/>
    <w:rsid w:val="004F434D"/>
    <w:rsid w:val="004F5805"/>
    <w:rsid w:val="00500F46"/>
    <w:rsid w:val="00503331"/>
    <w:rsid w:val="00526CDD"/>
    <w:rsid w:val="00551C12"/>
    <w:rsid w:val="005650C1"/>
    <w:rsid w:val="00573E4F"/>
    <w:rsid w:val="00585C01"/>
    <w:rsid w:val="00593B68"/>
    <w:rsid w:val="00593CE5"/>
    <w:rsid w:val="005B2FAF"/>
    <w:rsid w:val="005B60BB"/>
    <w:rsid w:val="005D1495"/>
    <w:rsid w:val="005D248B"/>
    <w:rsid w:val="005E5194"/>
    <w:rsid w:val="006256C3"/>
    <w:rsid w:val="0063472F"/>
    <w:rsid w:val="0067386E"/>
    <w:rsid w:val="006747BD"/>
    <w:rsid w:val="006A7B13"/>
    <w:rsid w:val="006B4607"/>
    <w:rsid w:val="006D6DE5"/>
    <w:rsid w:val="006E5990"/>
    <w:rsid w:val="006F642C"/>
    <w:rsid w:val="00702FE0"/>
    <w:rsid w:val="00767EBF"/>
    <w:rsid w:val="00777156"/>
    <w:rsid w:val="007B3C25"/>
    <w:rsid w:val="007B6770"/>
    <w:rsid w:val="007D42D7"/>
    <w:rsid w:val="007F2064"/>
    <w:rsid w:val="00803E23"/>
    <w:rsid w:val="00805DF6"/>
    <w:rsid w:val="00821F16"/>
    <w:rsid w:val="008368C0"/>
    <w:rsid w:val="0084396A"/>
    <w:rsid w:val="00847A9C"/>
    <w:rsid w:val="00854B7B"/>
    <w:rsid w:val="00861BA3"/>
    <w:rsid w:val="008A52AE"/>
    <w:rsid w:val="008B5302"/>
    <w:rsid w:val="008B53C1"/>
    <w:rsid w:val="008C1729"/>
    <w:rsid w:val="008C5410"/>
    <w:rsid w:val="008C6D9F"/>
    <w:rsid w:val="008C75DD"/>
    <w:rsid w:val="008D388A"/>
    <w:rsid w:val="008D3B6E"/>
    <w:rsid w:val="008D5E9E"/>
    <w:rsid w:val="008E2C75"/>
    <w:rsid w:val="008F15EF"/>
    <w:rsid w:val="008F209D"/>
    <w:rsid w:val="008F2921"/>
    <w:rsid w:val="00936E52"/>
    <w:rsid w:val="00951996"/>
    <w:rsid w:val="00980900"/>
    <w:rsid w:val="009B4C69"/>
    <w:rsid w:val="009D0D8C"/>
    <w:rsid w:val="009D26A1"/>
    <w:rsid w:val="009D4C4D"/>
    <w:rsid w:val="009D6C4D"/>
    <w:rsid w:val="009F0C4C"/>
    <w:rsid w:val="00A159FA"/>
    <w:rsid w:val="00A20CCE"/>
    <w:rsid w:val="00A20FA9"/>
    <w:rsid w:val="00A3404B"/>
    <w:rsid w:val="00A36F46"/>
    <w:rsid w:val="00A52C29"/>
    <w:rsid w:val="00A603DC"/>
    <w:rsid w:val="00A82F87"/>
    <w:rsid w:val="00A851FA"/>
    <w:rsid w:val="00A87686"/>
    <w:rsid w:val="00A92363"/>
    <w:rsid w:val="00A96A71"/>
    <w:rsid w:val="00AB1626"/>
    <w:rsid w:val="00AD42F3"/>
    <w:rsid w:val="00B03A75"/>
    <w:rsid w:val="00B56DB6"/>
    <w:rsid w:val="00B61F8A"/>
    <w:rsid w:val="00B66B96"/>
    <w:rsid w:val="00B8649F"/>
    <w:rsid w:val="00B93F15"/>
    <w:rsid w:val="00B95AA2"/>
    <w:rsid w:val="00B9730E"/>
    <w:rsid w:val="00B97B9D"/>
    <w:rsid w:val="00BA127D"/>
    <w:rsid w:val="00BA25D0"/>
    <w:rsid w:val="00BA7A5F"/>
    <w:rsid w:val="00BC629B"/>
    <w:rsid w:val="00BE22B3"/>
    <w:rsid w:val="00BE307F"/>
    <w:rsid w:val="00BE6FAF"/>
    <w:rsid w:val="00BF6327"/>
    <w:rsid w:val="00C11541"/>
    <w:rsid w:val="00C37310"/>
    <w:rsid w:val="00C51599"/>
    <w:rsid w:val="00C736D5"/>
    <w:rsid w:val="00C745CA"/>
    <w:rsid w:val="00C75E8A"/>
    <w:rsid w:val="00C90714"/>
    <w:rsid w:val="00CA4AB2"/>
    <w:rsid w:val="00CC42CC"/>
    <w:rsid w:val="00D005B3"/>
    <w:rsid w:val="00D06D36"/>
    <w:rsid w:val="00D15DD5"/>
    <w:rsid w:val="00D40690"/>
    <w:rsid w:val="00D5164B"/>
    <w:rsid w:val="00D77C80"/>
    <w:rsid w:val="00DA52A1"/>
    <w:rsid w:val="00DC4519"/>
    <w:rsid w:val="00DD421A"/>
    <w:rsid w:val="00DD7FC2"/>
    <w:rsid w:val="00DE387E"/>
    <w:rsid w:val="00DE398E"/>
    <w:rsid w:val="00DF5E23"/>
    <w:rsid w:val="00E07108"/>
    <w:rsid w:val="00EA105E"/>
    <w:rsid w:val="00EB079A"/>
    <w:rsid w:val="00EB533D"/>
    <w:rsid w:val="00ED306C"/>
    <w:rsid w:val="00EE493C"/>
    <w:rsid w:val="00EE4C36"/>
    <w:rsid w:val="00EF098F"/>
    <w:rsid w:val="00F11D96"/>
    <w:rsid w:val="00F20BE6"/>
    <w:rsid w:val="00F92ECB"/>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F727"/>
  <w15:docId w15:val="{B4203482-D668-4C1F-9F05-D236CE3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
    <w:link w:val="Akapitzlist"/>
    <w:uiPriority w:val="34"/>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9E11C-9100-4698-958E-59C30E91B505}">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4.xml><?xml version="1.0" encoding="utf-8"?>
<ds:datastoreItem xmlns:ds="http://schemas.openxmlformats.org/officeDocument/2006/customXml" ds:itemID="{C81604B4-D551-4667-8E85-FE0D5F12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Template>
  <TotalTime>28</TotalTime>
  <Pages>6</Pages>
  <Words>1720</Words>
  <Characters>10326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Kuszyk</dc:creator>
  <cp:lastModifiedBy>Sekretariat INS</cp:lastModifiedBy>
  <cp:revision>19</cp:revision>
  <cp:lastPrinted>2021-04-20T06:55:00Z</cp:lastPrinted>
  <dcterms:created xsi:type="dcterms:W3CDTF">2022-07-20T06:31:00Z</dcterms:created>
  <dcterms:modified xsi:type="dcterms:W3CDTF">2022-07-21T06:10:00Z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