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72AE10" w14:textId="77777777" w:rsidR="00712AFB" w:rsidRDefault="00712AFB" w:rsidP="00606996">
      <w:pPr>
        <w:spacing w:after="0"/>
        <w:ind w:left="5246" w:firstLine="708"/>
        <w:rPr>
          <w:ins w:id="0" w:author="uzytkownik" w:date="2021-07-22T13:20:00Z"/>
          <w:rFonts w:ascii="Arial" w:hAnsi="Arial" w:cs="Arial"/>
          <w:b/>
          <w:sz w:val="20"/>
          <w:szCs w:val="20"/>
        </w:rPr>
      </w:pPr>
    </w:p>
    <w:p w14:paraId="4FBFF730" w14:textId="77777777" w:rsidR="0009117B" w:rsidRDefault="0009117B" w:rsidP="00606996">
      <w:pPr>
        <w:spacing w:after="0"/>
        <w:ind w:left="5246" w:firstLine="708"/>
        <w:rPr>
          <w:ins w:id="1" w:author="uzytkownik" w:date="2021-07-22T13:20:00Z"/>
          <w:rFonts w:ascii="Arial" w:hAnsi="Arial" w:cs="Arial"/>
          <w:b/>
          <w:sz w:val="20"/>
          <w:szCs w:val="20"/>
        </w:rPr>
      </w:pPr>
    </w:p>
    <w:p w14:paraId="127ABE56" w14:textId="77777777" w:rsidR="0009117B" w:rsidRDefault="0009117B" w:rsidP="00606996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14:paraId="748C77F9" w14:textId="1B4B2E34" w:rsidR="00606996" w:rsidRPr="00E616E2" w:rsidRDefault="00B604ED" w:rsidP="00274E02">
      <w:pPr>
        <w:spacing w:after="0"/>
        <w:ind w:left="7080" w:firstLine="708"/>
        <w:rPr>
          <w:rFonts w:cstheme="minorHAnsi"/>
          <w:b/>
        </w:rPr>
      </w:pPr>
      <w:r w:rsidRPr="00E616E2">
        <w:rPr>
          <w:rFonts w:cstheme="minorHAnsi"/>
          <w:b/>
        </w:rPr>
        <w:t xml:space="preserve">Załącznik nr </w:t>
      </w:r>
      <w:r w:rsidR="00E616E2" w:rsidRPr="00E616E2">
        <w:rPr>
          <w:rFonts w:cstheme="minorHAnsi"/>
          <w:b/>
        </w:rPr>
        <w:t>3</w:t>
      </w:r>
    </w:p>
    <w:p w14:paraId="4BE37555" w14:textId="77777777" w:rsidR="00606996" w:rsidRPr="00493512" w:rsidRDefault="00606996" w:rsidP="00606996">
      <w:pPr>
        <w:spacing w:after="0"/>
        <w:ind w:left="5246" w:firstLine="708"/>
        <w:rPr>
          <w:rFonts w:cstheme="minorHAnsi"/>
          <w:b/>
        </w:rPr>
      </w:pPr>
    </w:p>
    <w:p w14:paraId="70190AAE" w14:textId="77777777" w:rsidR="00606996" w:rsidRDefault="00606996" w:rsidP="00606996">
      <w:pPr>
        <w:spacing w:after="0"/>
        <w:rPr>
          <w:rFonts w:cstheme="minorHAnsi"/>
          <w:b/>
        </w:rPr>
      </w:pPr>
      <w:r w:rsidRPr="00493512">
        <w:rPr>
          <w:rFonts w:cstheme="minorHAnsi"/>
          <w:b/>
        </w:rPr>
        <w:t>Wykonawca:</w:t>
      </w:r>
    </w:p>
    <w:p w14:paraId="0BBB9606" w14:textId="77777777" w:rsidR="00E207E2" w:rsidRPr="00493512" w:rsidRDefault="00E207E2" w:rsidP="00606996">
      <w:pPr>
        <w:spacing w:after="0"/>
        <w:rPr>
          <w:rFonts w:cstheme="minorHAnsi"/>
          <w:b/>
        </w:rPr>
      </w:pPr>
    </w:p>
    <w:p w14:paraId="36770B5E" w14:textId="77777777" w:rsidR="00606996" w:rsidRDefault="00493512" w:rsidP="00606996">
      <w:pPr>
        <w:spacing w:after="0" w:line="480" w:lineRule="auto"/>
        <w:ind w:right="5954"/>
        <w:rPr>
          <w:rFonts w:cstheme="minorHAnsi"/>
        </w:rPr>
      </w:pPr>
      <w:r>
        <w:rPr>
          <w:rFonts w:cstheme="minorHAnsi"/>
        </w:rPr>
        <w:t>………………………………………………………………</w:t>
      </w:r>
    </w:p>
    <w:p w14:paraId="0FFBEEEA" w14:textId="77777777" w:rsidR="00E207E2" w:rsidRPr="00493512" w:rsidRDefault="00E207E2" w:rsidP="00606996">
      <w:pPr>
        <w:spacing w:after="0" w:line="480" w:lineRule="auto"/>
        <w:ind w:right="5954"/>
        <w:rPr>
          <w:rFonts w:cstheme="minorHAnsi"/>
        </w:rPr>
      </w:pPr>
      <w:r>
        <w:rPr>
          <w:rFonts w:cstheme="minorHAnsi"/>
        </w:rPr>
        <w:t>……………………………………………………………..</w:t>
      </w:r>
    </w:p>
    <w:p w14:paraId="4F0951B6" w14:textId="77777777" w:rsidR="00606996" w:rsidRPr="00493512" w:rsidRDefault="00606996" w:rsidP="00606996">
      <w:pPr>
        <w:ind w:right="5953"/>
        <w:rPr>
          <w:rFonts w:cstheme="minorHAnsi"/>
          <w:i/>
        </w:rPr>
      </w:pPr>
      <w:r w:rsidRPr="00493512">
        <w:rPr>
          <w:rFonts w:cstheme="minorHAnsi"/>
          <w:i/>
        </w:rPr>
        <w:t>(pełna nazwa/firma, adres, w zależności od podmiotu: NIP/PESEL, KRS/</w:t>
      </w:r>
      <w:proofErr w:type="spellStart"/>
      <w:r w:rsidRPr="00493512">
        <w:rPr>
          <w:rFonts w:cstheme="minorHAnsi"/>
          <w:i/>
        </w:rPr>
        <w:t>CEiDG</w:t>
      </w:r>
      <w:proofErr w:type="spellEnd"/>
      <w:r w:rsidRPr="00493512">
        <w:rPr>
          <w:rFonts w:cstheme="minorHAnsi"/>
          <w:i/>
        </w:rPr>
        <w:t>)</w:t>
      </w:r>
    </w:p>
    <w:p w14:paraId="339090A1" w14:textId="77777777" w:rsidR="00606996" w:rsidRDefault="00606996" w:rsidP="00606996">
      <w:pPr>
        <w:spacing w:after="0"/>
        <w:rPr>
          <w:rFonts w:cstheme="minorHAnsi"/>
          <w:u w:val="single"/>
        </w:rPr>
      </w:pPr>
      <w:r w:rsidRPr="00493512">
        <w:rPr>
          <w:rFonts w:cstheme="minorHAnsi"/>
          <w:u w:val="single"/>
        </w:rPr>
        <w:t>reprezentowany przez:</w:t>
      </w:r>
    </w:p>
    <w:p w14:paraId="4C093E57" w14:textId="77777777" w:rsidR="00493512" w:rsidRPr="00493512" w:rsidRDefault="00493512" w:rsidP="00606996">
      <w:pPr>
        <w:spacing w:after="0"/>
        <w:rPr>
          <w:rFonts w:cstheme="minorHAnsi"/>
          <w:u w:val="single"/>
        </w:rPr>
      </w:pPr>
    </w:p>
    <w:p w14:paraId="19A95EE2" w14:textId="77777777" w:rsidR="00606996" w:rsidRPr="00493512" w:rsidRDefault="00606996" w:rsidP="00493512">
      <w:pPr>
        <w:spacing w:after="0" w:line="480" w:lineRule="auto"/>
        <w:ind w:right="5954"/>
        <w:rPr>
          <w:rFonts w:cstheme="minorHAnsi"/>
        </w:rPr>
      </w:pPr>
      <w:r w:rsidRPr="00493512">
        <w:rPr>
          <w:rFonts w:cstheme="minorHAnsi"/>
        </w:rPr>
        <w:t>………………………………………………………………</w:t>
      </w:r>
    </w:p>
    <w:p w14:paraId="11A9BE53" w14:textId="77777777" w:rsidR="00606996" w:rsidRPr="00493512" w:rsidRDefault="00606996" w:rsidP="00493512">
      <w:pPr>
        <w:pStyle w:val="Standard"/>
        <w:spacing w:line="360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493512">
        <w:rPr>
          <w:rFonts w:asciiTheme="minorHAnsi" w:hAnsiTheme="minorHAnsi" w:cstheme="minorHAnsi"/>
          <w:i/>
          <w:sz w:val="22"/>
          <w:szCs w:val="22"/>
        </w:rPr>
        <w:t>(imię, nazwisko, stanowisko/podstawa do reprezentacji)</w:t>
      </w:r>
    </w:p>
    <w:p w14:paraId="37F72ECD" w14:textId="77777777" w:rsidR="00493512" w:rsidRPr="00493512" w:rsidRDefault="00493512" w:rsidP="00493512">
      <w:pPr>
        <w:rPr>
          <w:rFonts w:cstheme="minorHAnsi"/>
        </w:rPr>
      </w:pPr>
    </w:p>
    <w:p w14:paraId="20CB2E3D" w14:textId="77777777" w:rsidR="00071890" w:rsidRPr="00071890" w:rsidRDefault="00071890" w:rsidP="00071890">
      <w:pPr>
        <w:spacing w:after="120" w:line="240" w:lineRule="auto"/>
        <w:jc w:val="center"/>
        <w:rPr>
          <w:rFonts w:ascii="Calibri" w:eastAsia="Times New Roman" w:hAnsi="Calibri" w:cs="Calibri"/>
          <w:b/>
          <w:lang w:eastAsia="pl-PL"/>
        </w:rPr>
      </w:pPr>
      <w:r w:rsidRPr="00071890">
        <w:rPr>
          <w:rFonts w:ascii="Calibri" w:eastAsia="Times New Roman" w:hAnsi="Calibri" w:cs="Calibri"/>
          <w:b/>
          <w:lang w:eastAsia="pl-PL"/>
        </w:rPr>
        <w:t xml:space="preserve">Oświadczenie Wykonawcy o </w:t>
      </w:r>
      <w:r w:rsidR="00B604ED">
        <w:rPr>
          <w:rFonts w:ascii="Calibri" w:eastAsia="Times New Roman" w:hAnsi="Calibri" w:cs="Calibri"/>
          <w:b/>
          <w:lang w:eastAsia="pl-PL"/>
        </w:rPr>
        <w:t>braku podstaw do wykluczenia</w:t>
      </w:r>
    </w:p>
    <w:p w14:paraId="2DB9A3BE" w14:textId="77777777" w:rsidR="00CA0377" w:rsidRPr="00071890" w:rsidRDefault="00CA0377" w:rsidP="00CA0377">
      <w:pPr>
        <w:spacing w:after="0" w:line="240" w:lineRule="auto"/>
        <w:jc w:val="both"/>
        <w:rPr>
          <w:rFonts w:ascii="Calibri" w:hAnsi="Calibri" w:cs="Calibri"/>
        </w:rPr>
      </w:pPr>
    </w:p>
    <w:p w14:paraId="45CB71BC" w14:textId="77777777" w:rsidR="00071890" w:rsidRPr="00071890" w:rsidRDefault="00071890" w:rsidP="00CA0377">
      <w:pPr>
        <w:spacing w:after="0" w:line="240" w:lineRule="auto"/>
        <w:jc w:val="both"/>
        <w:rPr>
          <w:rFonts w:ascii="Calibri" w:hAnsi="Calibri" w:cs="Calibri"/>
        </w:rPr>
      </w:pPr>
    </w:p>
    <w:p w14:paraId="0BC8E24F" w14:textId="77777777" w:rsidR="00071890" w:rsidRPr="00D7708F" w:rsidRDefault="00071890" w:rsidP="0084572A">
      <w:pPr>
        <w:pStyle w:val="Stopka"/>
        <w:ind w:right="360"/>
        <w:jc w:val="both"/>
        <w:rPr>
          <w:rFonts w:ascii="Calibri" w:hAnsi="Calibri" w:cs="Calibri"/>
        </w:rPr>
      </w:pPr>
    </w:p>
    <w:p w14:paraId="349EBABB" w14:textId="77777777" w:rsidR="00071890" w:rsidRPr="006413DA" w:rsidRDefault="00071890" w:rsidP="00CA0377">
      <w:pPr>
        <w:spacing w:after="0" w:line="240" w:lineRule="auto"/>
        <w:jc w:val="both"/>
        <w:rPr>
          <w:rFonts w:ascii="Calibri" w:hAnsi="Calibri" w:cs="Calibri"/>
        </w:rPr>
      </w:pPr>
    </w:p>
    <w:p w14:paraId="0AD54FA7" w14:textId="3F4861E0" w:rsidR="004A3D2E" w:rsidRPr="00BE1BF9" w:rsidRDefault="004A3D2E" w:rsidP="00C21514">
      <w:pPr>
        <w:pStyle w:val="Stopka"/>
        <w:jc w:val="both"/>
        <w:rPr>
          <w:rFonts w:ascii="Calibri" w:hAnsi="Calibri" w:cs="Calibri"/>
        </w:rPr>
      </w:pPr>
      <w:r w:rsidRPr="006413DA">
        <w:rPr>
          <w:rFonts w:ascii="Calibri" w:hAnsi="Calibri" w:cs="Calibri"/>
        </w:rPr>
        <w:t>Na potrzeby postępowania o udzielenie zamówienia pn.</w:t>
      </w:r>
      <w:r w:rsidR="006413DA" w:rsidRPr="006413DA">
        <w:rPr>
          <w:rFonts w:ascii="Calibri" w:hAnsi="Calibri" w:cs="Calibri"/>
        </w:rPr>
        <w:t xml:space="preserve"> </w:t>
      </w:r>
      <w:r w:rsidR="006413DA" w:rsidRPr="006413DA">
        <w:rPr>
          <w:rFonts w:ascii="Calibri" w:hAnsi="Calibri" w:cs="Calibri"/>
          <w:b/>
          <w:bCs/>
          <w:i/>
          <w:iCs/>
        </w:rPr>
        <w:t>,,Budowa sieci kanalizacji sanitarnej grawitacyjnej</w:t>
      </w:r>
      <w:r w:rsidR="009A4CF3">
        <w:rPr>
          <w:rFonts w:ascii="Calibri" w:hAnsi="Calibri" w:cs="Calibri"/>
          <w:b/>
          <w:bCs/>
          <w:i/>
          <w:iCs/>
        </w:rPr>
        <w:t xml:space="preserve">     </w:t>
      </w:r>
      <w:r w:rsidR="006413DA" w:rsidRPr="006413DA">
        <w:rPr>
          <w:rFonts w:ascii="Calibri" w:hAnsi="Calibri" w:cs="Calibri"/>
          <w:b/>
          <w:bCs/>
          <w:i/>
          <w:iCs/>
        </w:rPr>
        <w:t xml:space="preserve"> i tłocznej w m. Folwark w rejonie ul. Miodowej oraz w m. Kąty wraz z pr</w:t>
      </w:r>
      <w:r w:rsidR="006413DA" w:rsidRPr="006413DA">
        <w:rPr>
          <w:rFonts w:ascii="Calibri" w:hAnsi="Calibri" w:cs="Calibri"/>
          <w:b/>
          <w:bCs/>
          <w:i/>
          <w:iCs/>
        </w:rPr>
        <w:t xml:space="preserve">zepompownią ścieków – etap II’’ </w:t>
      </w:r>
      <w:r w:rsidRPr="006413DA">
        <w:rPr>
          <w:rFonts w:ascii="Calibri" w:hAnsi="Calibri" w:cs="Calibri"/>
        </w:rPr>
        <w:t xml:space="preserve">oświadczam, że nie podlegam wykluczeniu na podstawie </w:t>
      </w:r>
      <w:r w:rsidR="00C21514" w:rsidRPr="006413DA">
        <w:rPr>
          <w:rFonts w:eastAsia="Trebuchet MS"/>
          <w:szCs w:val="18"/>
        </w:rPr>
        <w:t>§ 11 ust. 1 i 2 Regulaminu wewnętrznego udzielania zamówień sektorowych</w:t>
      </w:r>
      <w:r w:rsidR="00C21514" w:rsidRPr="00BE1BF9">
        <w:rPr>
          <w:rFonts w:eastAsia="Trebuchet MS"/>
          <w:szCs w:val="18"/>
        </w:rPr>
        <w:t xml:space="preserve"> w Zakładzie W</w:t>
      </w:r>
      <w:bookmarkStart w:id="2" w:name="_GoBack"/>
      <w:bookmarkEnd w:id="2"/>
      <w:r w:rsidR="00C21514" w:rsidRPr="00BE1BF9">
        <w:rPr>
          <w:rFonts w:eastAsia="Trebuchet MS"/>
          <w:szCs w:val="18"/>
        </w:rPr>
        <w:t>odociągów i Kanalizacji w Rawiczu sp. z o.o.</w:t>
      </w:r>
    </w:p>
    <w:p w14:paraId="486E5D18" w14:textId="77777777" w:rsidR="00071890" w:rsidRPr="00BE1BF9" w:rsidRDefault="00071890" w:rsidP="00CA0377">
      <w:pPr>
        <w:spacing w:after="0" w:line="240" w:lineRule="auto"/>
        <w:jc w:val="both"/>
        <w:rPr>
          <w:rFonts w:cstheme="minorHAnsi"/>
        </w:rPr>
      </w:pPr>
    </w:p>
    <w:p w14:paraId="4CF62E4C" w14:textId="77777777" w:rsidR="00071890" w:rsidRPr="00C21514" w:rsidRDefault="00071890" w:rsidP="00CA0377">
      <w:pPr>
        <w:spacing w:after="0" w:line="240" w:lineRule="auto"/>
        <w:jc w:val="both"/>
        <w:rPr>
          <w:rFonts w:cstheme="minorHAnsi"/>
        </w:rPr>
      </w:pPr>
    </w:p>
    <w:p w14:paraId="1B5AE584" w14:textId="77777777" w:rsidR="005B21FB" w:rsidRDefault="005B21FB" w:rsidP="00CA0377">
      <w:pPr>
        <w:spacing w:after="0" w:line="240" w:lineRule="auto"/>
        <w:jc w:val="both"/>
        <w:rPr>
          <w:rFonts w:cstheme="minorHAnsi"/>
        </w:rPr>
      </w:pPr>
    </w:p>
    <w:p w14:paraId="0923AC82" w14:textId="77777777" w:rsidR="005B21FB" w:rsidRDefault="005B21FB" w:rsidP="00CA0377">
      <w:pPr>
        <w:spacing w:after="0" w:line="240" w:lineRule="auto"/>
        <w:jc w:val="both"/>
        <w:rPr>
          <w:rFonts w:cstheme="minorHAnsi"/>
        </w:rPr>
      </w:pPr>
    </w:p>
    <w:p w14:paraId="389DA981" w14:textId="77777777" w:rsidR="00CA0377" w:rsidRPr="00493512" w:rsidRDefault="00CA0377" w:rsidP="00CA0377">
      <w:pPr>
        <w:spacing w:after="0" w:line="240" w:lineRule="auto"/>
        <w:jc w:val="both"/>
        <w:rPr>
          <w:rFonts w:cstheme="minorHAnsi"/>
        </w:rPr>
      </w:pPr>
    </w:p>
    <w:p w14:paraId="137C8F22" w14:textId="77777777" w:rsidR="00493512" w:rsidRPr="00493512" w:rsidRDefault="00493512" w:rsidP="00493512">
      <w:pPr>
        <w:jc w:val="center"/>
        <w:rPr>
          <w:rFonts w:cstheme="minorHAnsi"/>
        </w:rPr>
      </w:pPr>
      <w:r w:rsidRPr="00493512">
        <w:rPr>
          <w:rFonts w:cstheme="minorHAnsi"/>
        </w:rPr>
        <w:t xml:space="preserve">                                                                                                     ……………………………..….…………………………....</w:t>
      </w:r>
    </w:p>
    <w:p w14:paraId="2C8BD9F4" w14:textId="77777777" w:rsidR="00493512" w:rsidRPr="00493512" w:rsidRDefault="00CA0377" w:rsidP="00493512">
      <w:pPr>
        <w:ind w:left="5664"/>
        <w:rPr>
          <w:rFonts w:cstheme="minorHAnsi"/>
        </w:rPr>
      </w:pPr>
      <w:r>
        <w:rPr>
          <w:rFonts w:cstheme="minorHAnsi"/>
        </w:rPr>
        <w:t>d</w:t>
      </w:r>
      <w:r w:rsidR="00493512">
        <w:rPr>
          <w:rFonts w:cstheme="minorHAnsi"/>
        </w:rPr>
        <w:t xml:space="preserve">ata, </w:t>
      </w:r>
      <w:r w:rsidR="00493512" w:rsidRPr="00493512">
        <w:rPr>
          <w:rFonts w:cstheme="minorHAnsi"/>
        </w:rPr>
        <w:t>podpis</w:t>
      </w:r>
      <w:r w:rsidR="00493512">
        <w:rPr>
          <w:rFonts w:cstheme="minorHAnsi"/>
        </w:rPr>
        <w:t xml:space="preserve"> i pieczęć osób/osoby uprawnionej do reprezentowania Wykonawcy</w:t>
      </w:r>
      <w:r w:rsidR="00493512" w:rsidRPr="00493512">
        <w:rPr>
          <w:rFonts w:cstheme="minorHAnsi"/>
        </w:rPr>
        <w:t xml:space="preserve"> </w:t>
      </w:r>
    </w:p>
    <w:p w14:paraId="0C352DE0" w14:textId="77777777" w:rsidR="00E207E2" w:rsidRDefault="00E207E2" w:rsidP="00823322">
      <w:pPr>
        <w:pStyle w:val="Standard"/>
        <w:spacing w:after="120" w:line="360" w:lineRule="auto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6F2DA1BF" w14:textId="77777777" w:rsidR="00E207E2" w:rsidRDefault="00E207E2" w:rsidP="00823322">
      <w:pPr>
        <w:pStyle w:val="Standard"/>
        <w:spacing w:after="120" w:line="360" w:lineRule="auto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44A2FF24" w14:textId="77777777" w:rsidR="00821B6C" w:rsidRPr="00821B6C" w:rsidRDefault="00821B6C">
      <w:pPr>
        <w:pStyle w:val="Standard"/>
        <w:spacing w:after="120" w:line="360" w:lineRule="auto"/>
        <w:jc w:val="both"/>
        <w:rPr>
          <w:rFonts w:asciiTheme="minorHAnsi" w:hAnsiTheme="minorHAnsi" w:cstheme="minorHAnsi"/>
          <w:i/>
          <w:sz w:val="22"/>
          <w:szCs w:val="22"/>
        </w:rPr>
      </w:pPr>
    </w:p>
    <w:sectPr w:rsidR="00821B6C" w:rsidRPr="00821B6C" w:rsidSect="006D04BC">
      <w:headerReference w:type="default" r:id="rId9"/>
      <w:footerReference w:type="default" r:id="rId10"/>
      <w:pgSz w:w="11906" w:h="16838"/>
      <w:pgMar w:top="1440" w:right="1080" w:bottom="1440" w:left="1080" w:header="964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43494E" w14:textId="77777777" w:rsidR="00A01AE6" w:rsidRDefault="00A01AE6" w:rsidP="00DD22CF">
      <w:pPr>
        <w:spacing w:after="0" w:line="240" w:lineRule="auto"/>
      </w:pPr>
      <w:r>
        <w:separator/>
      </w:r>
    </w:p>
  </w:endnote>
  <w:endnote w:type="continuationSeparator" w:id="0">
    <w:p w14:paraId="06BD2853" w14:textId="77777777" w:rsidR="00A01AE6" w:rsidRDefault="00A01AE6" w:rsidP="00DD22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Andale Sans UI">
    <w:altName w:val="Arial Unicode MS"/>
    <w:charset w:val="00"/>
    <w:family w:val="auto"/>
    <w:pitch w:val="variable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9D0D0C" w14:textId="77777777" w:rsidR="00AE5AA6" w:rsidRDefault="009A4CF3">
    <w:pPr>
      <w:pStyle w:val="Stopka"/>
    </w:pPr>
    <w:r>
      <w:rPr>
        <w:noProof/>
        <w:lang w:eastAsia="pl-PL"/>
      </w:rPr>
      <w:pict w14:anchorId="78FF2F40">
        <v:line id="Łącznik prosty 9" o:spid="_x0000_s2052" style="position:absolute;flip:y;z-index:251667456;visibility:visible;mso-position-horizontal-relative:page;mso-width-relative:margin;mso-height-relative:margin" from="2pt,12.65pt" to="593.7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" strokecolor="black [3200]" strokeweight=".5pt">
          <v:stroke joinstyle="miter"/>
          <w10:wrap anchorx="page"/>
        </v:line>
      </w:pict>
    </w:r>
  </w:p>
  <w:p w14:paraId="580A7108" w14:textId="77777777" w:rsidR="00C76A3A" w:rsidRDefault="009A4CF3">
    <w:pPr>
      <w:pStyle w:val="Stopka"/>
    </w:pPr>
    <w:r>
      <w:rPr>
        <w:noProof/>
        <w:lang w:eastAsia="pl-PL"/>
      </w:rPr>
      <w:pict w14:anchorId="70C49B9D">
        <v:shapetype id="_x0000_t202" coordsize="21600,21600" o:spt="202" path="m,l,21600r21600,l21600,xe">
          <v:stroke joinstyle="miter"/>
          <v:path gradientshapeok="t" o:connecttype="rect"/>
        </v:shapetype>
        <v:shape id="Pole tekstowe 1" o:spid="_x0000_s2051" type="#_x0000_t202" style="position:absolute;margin-left:2290.4pt;margin-top:.35pt;width:131.4pt;height:40.9pt;z-index:251662336;visibility:visible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" fillcolor="white [3201]" stroked="f" strokeweight=".5pt">
          <v:textbox style="mso-next-textbox:#Pole tekstowe 1">
            <w:txbxContent>
              <w:p w14:paraId="0976D8B1" w14:textId="77777777" w:rsidR="00C76A3A" w:rsidRPr="00274E02" w:rsidRDefault="00C76A3A" w:rsidP="00C76A3A">
                <w:pPr>
                  <w:spacing w:after="0"/>
                  <w:rPr>
                    <w:sz w:val="14"/>
                    <w:szCs w:val="14"/>
                    <w:lang w:val="de-DE"/>
                  </w:rPr>
                </w:pPr>
                <w:r w:rsidRPr="00274E02">
                  <w:rPr>
                    <w:sz w:val="14"/>
                    <w:szCs w:val="14"/>
                    <w:lang w:val="de-DE"/>
                  </w:rPr>
                  <w:t>Tel. (65) 546 10 59</w:t>
                </w:r>
              </w:p>
              <w:p w14:paraId="2F63B347" w14:textId="77777777" w:rsidR="00C76A3A" w:rsidRPr="00274E02" w:rsidRDefault="00C76A3A" w:rsidP="00C76A3A">
                <w:pPr>
                  <w:spacing w:after="0"/>
                  <w:rPr>
                    <w:sz w:val="14"/>
                    <w:szCs w:val="14"/>
                    <w:lang w:val="de-DE"/>
                  </w:rPr>
                </w:pPr>
                <w:r w:rsidRPr="00274E02">
                  <w:rPr>
                    <w:sz w:val="14"/>
                    <w:szCs w:val="14"/>
                    <w:lang w:val="de-DE"/>
                  </w:rPr>
                  <w:t xml:space="preserve">e-mail: </w:t>
                </w:r>
                <w:hyperlink r:id="rId1" w:history="1">
                  <w:r w:rsidRPr="00274E02">
                    <w:rPr>
                      <w:rStyle w:val="Hipercze"/>
                      <w:sz w:val="14"/>
                      <w:szCs w:val="14"/>
                      <w:lang w:val="de-DE"/>
                    </w:rPr>
                    <w:t>sekretariat@zwikrawicz.pl</w:t>
                  </w:r>
                </w:hyperlink>
              </w:p>
              <w:p w14:paraId="1EE16E61" w14:textId="77777777" w:rsidR="00C76A3A" w:rsidRPr="00135170" w:rsidRDefault="009A4CF3" w:rsidP="00C76A3A">
                <w:pPr>
                  <w:spacing w:after="0"/>
                  <w:rPr>
                    <w:sz w:val="14"/>
                    <w:szCs w:val="14"/>
                  </w:rPr>
                </w:pPr>
                <w:hyperlink r:id="rId2" w:history="1">
                  <w:r w:rsidR="00C76A3A" w:rsidRPr="00135170">
                    <w:rPr>
                      <w:rStyle w:val="Hipercze"/>
                      <w:sz w:val="14"/>
                      <w:szCs w:val="14"/>
                    </w:rPr>
                    <w:t>www.zwikrawicz.pl</w:t>
                  </w:r>
                </w:hyperlink>
              </w:p>
              <w:p w14:paraId="495452EF" w14:textId="77777777" w:rsidR="00C76A3A" w:rsidRPr="00135170" w:rsidRDefault="00C76A3A">
                <w:pPr>
                  <w:rPr>
                    <w:sz w:val="14"/>
                    <w:szCs w:val="14"/>
                  </w:rPr>
                </w:pPr>
              </w:p>
              <w:p w14:paraId="42FE708B" w14:textId="77777777" w:rsidR="00C76A3A" w:rsidRDefault="00C76A3A"/>
              <w:p w14:paraId="3630568B" w14:textId="77777777" w:rsidR="00C76A3A" w:rsidRDefault="00C76A3A"/>
            </w:txbxContent>
          </v:textbox>
          <w10:wrap anchorx="margin"/>
        </v:shape>
      </w:pict>
    </w:r>
    <w:r>
      <w:rPr>
        <w:noProof/>
        <w:sz w:val="20"/>
        <w:lang w:eastAsia="pl-PL"/>
      </w:rPr>
      <w:pict w14:anchorId="4192CF7F">
        <v:shape id="Pole tekstowe 8" o:spid="_x0000_s2050" type="#_x0000_t202" style="position:absolute;margin-left:0;margin-top:.35pt;width:1in;height:59.8pt;z-index:-251652096;visibility:visible;mso-wrap-style:none;mso-position-horizontal:center;mso-position-horizontal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" fillcolor="white [3201]" stroked="f" strokeweight=".5pt">
          <v:textbox style="mso-next-textbox:#Pole tekstowe 8">
            <w:txbxContent>
              <w:p w14:paraId="5B0317C4" w14:textId="77777777" w:rsidR="001C443D" w:rsidRPr="00135170" w:rsidRDefault="001C443D" w:rsidP="001C443D">
                <w:pPr>
                  <w:spacing w:after="0"/>
                  <w:rPr>
                    <w:sz w:val="18"/>
                  </w:rPr>
                </w:pPr>
                <w:r w:rsidRPr="00135170">
                  <w:rPr>
                    <w:sz w:val="14"/>
                  </w:rPr>
                  <w:t xml:space="preserve">Nr KRS: 0000664718                                                                                                                         </w:t>
                </w:r>
              </w:p>
              <w:p w14:paraId="20B3AE45" w14:textId="77777777" w:rsidR="001C443D" w:rsidRPr="00135170" w:rsidRDefault="001C443D" w:rsidP="001C443D">
                <w:pPr>
                  <w:spacing w:after="0"/>
                  <w:rPr>
                    <w:sz w:val="14"/>
                  </w:rPr>
                </w:pPr>
                <w:r w:rsidRPr="00135170">
                  <w:rPr>
                    <w:sz w:val="14"/>
                  </w:rPr>
                  <w:t xml:space="preserve">Sąd Rejonowy Poznań – </w:t>
                </w:r>
              </w:p>
              <w:p w14:paraId="28314E68" w14:textId="77777777" w:rsidR="001C443D" w:rsidRPr="00135170" w:rsidRDefault="001C443D" w:rsidP="001C443D">
                <w:pPr>
                  <w:spacing w:after="0"/>
                  <w:rPr>
                    <w:sz w:val="14"/>
                  </w:rPr>
                </w:pPr>
                <w:r w:rsidRPr="00135170">
                  <w:rPr>
                    <w:sz w:val="14"/>
                  </w:rPr>
                  <w:t xml:space="preserve">Nowe Miasto i Wilda </w:t>
                </w:r>
              </w:p>
              <w:p w14:paraId="0699AE3F" w14:textId="77777777" w:rsidR="001C443D" w:rsidRPr="00135170" w:rsidRDefault="001C443D" w:rsidP="001C443D">
                <w:pPr>
                  <w:spacing w:after="0"/>
                  <w:rPr>
                    <w:sz w:val="14"/>
                  </w:rPr>
                </w:pPr>
                <w:r w:rsidRPr="00135170">
                  <w:rPr>
                    <w:sz w:val="14"/>
                  </w:rPr>
                  <w:t>IX Wydział Gospodarczy KRS</w:t>
                </w:r>
              </w:p>
              <w:p w14:paraId="50BE5EC8" w14:textId="77777777" w:rsidR="001C443D" w:rsidRDefault="001C443D" w:rsidP="001C443D">
                <w:pPr>
                  <w:spacing w:after="0"/>
                  <w:rPr>
                    <w:ins w:id="3" w:author="uzytkownik" w:date="2021-04-13T12:46:00Z"/>
                    <w:sz w:val="14"/>
                  </w:rPr>
                </w:pPr>
                <w:r>
                  <w:rPr>
                    <w:sz w:val="14"/>
                  </w:rPr>
                  <w:t>Kapitał Zakładowy: 51 283</w:t>
                </w:r>
                <w:r w:rsidRPr="00135170">
                  <w:rPr>
                    <w:sz w:val="14"/>
                  </w:rPr>
                  <w:t> 000 PLN</w:t>
                </w:r>
              </w:p>
              <w:p w14:paraId="32470BD4" w14:textId="77777777" w:rsidR="00423A82" w:rsidRPr="00423A82" w:rsidRDefault="00423A82" w:rsidP="001C443D">
                <w:pPr>
                  <w:spacing w:after="0"/>
                  <w:rPr>
                    <w:sz w:val="14"/>
                  </w:rPr>
                </w:pPr>
                <w:r w:rsidRPr="00423A82">
                  <w:rPr>
                    <w:sz w:val="14"/>
                  </w:rPr>
                  <w:t>BDO 000106220</w:t>
                </w:r>
              </w:p>
              <w:p w14:paraId="6A9D9071" w14:textId="77777777" w:rsidR="001C443D" w:rsidRDefault="001C443D" w:rsidP="001C443D">
                <w:pPr>
                  <w:spacing w:after="0"/>
                </w:pPr>
              </w:p>
              <w:p w14:paraId="39BB2361" w14:textId="77777777" w:rsidR="0002255F" w:rsidRDefault="0002255F" w:rsidP="0002255F">
                <w:pPr>
                  <w:spacing w:after="0"/>
                </w:pPr>
              </w:p>
            </w:txbxContent>
          </v:textbox>
          <w10:wrap anchorx="margin"/>
        </v:shape>
      </w:pict>
    </w:r>
    <w:r>
      <w:rPr>
        <w:noProof/>
        <w:lang w:eastAsia="pl-PL"/>
      </w:rPr>
      <w:pict w14:anchorId="382EFF8C">
        <v:shape id="Pole tekstowe 6" o:spid="_x0000_s2049" type="#_x0000_t202" style="position:absolute;margin-left:0;margin-top:.35pt;width:121.05pt;height:70.9pt;z-index:-251650048;visibility:visible;mso-position-horizontal:lef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" fillcolor="window" stroked="f" strokeweight=".5pt">
          <v:textbox>
            <w:txbxContent>
              <w:p w14:paraId="1FB95496" w14:textId="77777777" w:rsidR="00135170" w:rsidRDefault="00AE5AA6" w:rsidP="0002255F">
                <w:pPr>
                  <w:spacing w:after="0"/>
                  <w:rPr>
                    <w:sz w:val="14"/>
                    <w:szCs w:val="16"/>
                  </w:rPr>
                </w:pPr>
                <w:r w:rsidRPr="00135170">
                  <w:rPr>
                    <w:sz w:val="14"/>
                    <w:szCs w:val="16"/>
                  </w:rPr>
                  <w:t>Zakład Wodociągów i Kanalizacji</w:t>
                </w:r>
              </w:p>
              <w:p w14:paraId="23EEB471" w14:textId="77777777" w:rsidR="00AE5AA6" w:rsidRPr="00135170" w:rsidRDefault="00F46086" w:rsidP="0002255F">
                <w:pPr>
                  <w:spacing w:after="0"/>
                  <w:rPr>
                    <w:sz w:val="14"/>
                    <w:szCs w:val="16"/>
                  </w:rPr>
                </w:pPr>
                <w:r>
                  <w:rPr>
                    <w:sz w:val="14"/>
                    <w:szCs w:val="16"/>
                  </w:rPr>
                  <w:t xml:space="preserve"> w Rawiczu sp. z o.</w:t>
                </w:r>
                <w:r w:rsidR="00AE5AA6" w:rsidRPr="00135170">
                  <w:rPr>
                    <w:sz w:val="14"/>
                    <w:szCs w:val="16"/>
                  </w:rPr>
                  <w:t>o.</w:t>
                </w:r>
              </w:p>
              <w:p w14:paraId="178D2480" w14:textId="77777777" w:rsidR="0002255F" w:rsidRPr="00135170" w:rsidRDefault="0002255F" w:rsidP="0002255F">
                <w:pPr>
                  <w:spacing w:after="0"/>
                  <w:rPr>
                    <w:sz w:val="14"/>
                    <w:szCs w:val="16"/>
                  </w:rPr>
                </w:pPr>
                <w:r w:rsidRPr="00135170">
                  <w:rPr>
                    <w:sz w:val="14"/>
                    <w:szCs w:val="16"/>
                  </w:rPr>
                  <w:t>Folwark ul. Półwiejska 20</w:t>
                </w:r>
              </w:p>
              <w:p w14:paraId="1CBE06FD" w14:textId="77777777" w:rsidR="0002255F" w:rsidRPr="00135170" w:rsidRDefault="0002255F" w:rsidP="0002255F">
                <w:pPr>
                  <w:spacing w:after="0"/>
                  <w:rPr>
                    <w:sz w:val="14"/>
                    <w:szCs w:val="16"/>
                  </w:rPr>
                </w:pPr>
                <w:r w:rsidRPr="00135170">
                  <w:rPr>
                    <w:sz w:val="14"/>
                    <w:szCs w:val="16"/>
                  </w:rPr>
                  <w:t>63-900 Rawicz</w:t>
                </w:r>
              </w:p>
              <w:p w14:paraId="411ECC23" w14:textId="77777777" w:rsidR="0002255F" w:rsidRPr="00135170" w:rsidRDefault="0002255F" w:rsidP="0002255F">
                <w:pPr>
                  <w:spacing w:after="0"/>
                  <w:rPr>
                    <w:sz w:val="14"/>
                    <w:szCs w:val="16"/>
                  </w:rPr>
                </w:pPr>
                <w:r w:rsidRPr="00135170">
                  <w:rPr>
                    <w:sz w:val="14"/>
                    <w:szCs w:val="16"/>
                  </w:rPr>
                  <w:t>Nip  699 195 85 51</w:t>
                </w:r>
              </w:p>
              <w:p w14:paraId="558A2558" w14:textId="77777777" w:rsidR="0002255F" w:rsidRPr="00135170" w:rsidRDefault="0002255F" w:rsidP="0002255F">
                <w:pPr>
                  <w:spacing w:after="0"/>
                  <w:rPr>
                    <w:sz w:val="14"/>
                    <w:szCs w:val="16"/>
                  </w:rPr>
                </w:pPr>
                <w:r w:rsidRPr="00135170">
                  <w:rPr>
                    <w:sz w:val="14"/>
                    <w:szCs w:val="16"/>
                  </w:rPr>
                  <w:t>Regon 365551409</w:t>
                </w:r>
              </w:p>
              <w:p w14:paraId="2FC77783" w14:textId="77777777" w:rsidR="0002255F" w:rsidRDefault="0002255F" w:rsidP="0002255F">
                <w:pPr>
                  <w:spacing w:after="0"/>
                  <w:rPr>
                    <w:sz w:val="18"/>
                  </w:rPr>
                </w:pPr>
              </w:p>
              <w:p w14:paraId="1240AE91" w14:textId="77777777" w:rsidR="0002255F" w:rsidRPr="00CA4B20" w:rsidRDefault="0002255F" w:rsidP="0002255F">
                <w:pPr>
                  <w:spacing w:after="0"/>
                  <w:rPr>
                    <w:sz w:val="18"/>
                  </w:rPr>
                </w:pPr>
              </w:p>
            </w:txbxContent>
          </v:textbox>
          <w10:wrap anchorx="margin"/>
        </v:shape>
      </w:pict>
    </w:r>
  </w:p>
  <w:p w14:paraId="239F1A6C" w14:textId="77777777" w:rsidR="000E7CED" w:rsidRDefault="000E7CED">
    <w:pPr>
      <w:pStyle w:val="Stopka"/>
    </w:pPr>
  </w:p>
  <w:p w14:paraId="29C564E5" w14:textId="77777777" w:rsidR="0002255F" w:rsidRDefault="0002255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22F181" w14:textId="77777777" w:rsidR="00A01AE6" w:rsidRDefault="00A01AE6" w:rsidP="00DD22CF">
      <w:pPr>
        <w:spacing w:after="0" w:line="240" w:lineRule="auto"/>
      </w:pPr>
      <w:r>
        <w:separator/>
      </w:r>
    </w:p>
  </w:footnote>
  <w:footnote w:type="continuationSeparator" w:id="0">
    <w:p w14:paraId="0C8D76A6" w14:textId="77777777" w:rsidR="00A01AE6" w:rsidRDefault="00A01AE6" w:rsidP="00DD22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C6D72A" w14:textId="77777777" w:rsidR="000E2BE9" w:rsidRDefault="009A4CF3">
    <w:pPr>
      <w:pStyle w:val="Nagwek"/>
    </w:pPr>
    <w:r>
      <w:rPr>
        <w:noProof/>
        <w:lang w:eastAsia="pl-PL"/>
      </w:rPr>
      <w:pict w14:anchorId="739BBEF3">
        <v:shapetype id="_x0000_t202" coordsize="21600,21600" o:spt="202" path="m,l,21600r21600,l21600,xe">
          <v:stroke joinstyle="miter"/>
          <v:path gradientshapeok="t" o:connecttype="rect"/>
        </v:shapetype>
        <v:shape id="Pole tekstowe 5" o:spid="_x0000_s2053" type="#_x0000_t202" style="position:absolute;margin-left:60pt;margin-top:-21.1pt;width:463.8pt;height:40.95pt;z-index:-2516469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" fillcolor="white [3201]" stroked="f" strokeweight=".5pt">
          <v:textbox>
            <w:txbxContent>
              <w:p w14:paraId="7E0E717A" w14:textId="77777777" w:rsidR="00215B54" w:rsidRPr="0021656C" w:rsidRDefault="0021656C" w:rsidP="00215B54">
                <w:pPr>
                  <w:spacing w:after="0"/>
                  <w:rPr>
                    <w:rFonts w:ascii="Times New Roman" w:hAnsi="Times New Roman" w:cs="Times New Roman"/>
                    <w:color w:val="2E74B5" w:themeColor="accent1" w:themeShade="BF"/>
                    <w:sz w:val="30"/>
                    <w:szCs w:val="30"/>
                  </w:rPr>
                </w:pPr>
                <w:r w:rsidRPr="0021656C">
                  <w:rPr>
                    <w:rFonts w:ascii="Times New Roman" w:hAnsi="Times New Roman" w:cs="Times New Roman"/>
                    <w:color w:val="2E74B5" w:themeColor="accent1" w:themeShade="BF"/>
                    <w:sz w:val="30"/>
                    <w:szCs w:val="30"/>
                  </w:rPr>
                  <w:t>Zakład Wodociągów i Kanalizacji w Rawiczu sp. z o.o.</w:t>
                </w:r>
              </w:p>
              <w:p w14:paraId="0B244A70" w14:textId="77777777" w:rsidR="00215B54" w:rsidRPr="0021656C" w:rsidRDefault="00215B54" w:rsidP="00215B54">
                <w:pPr>
                  <w:spacing w:after="0"/>
                  <w:rPr>
                    <w:rFonts w:ascii="Times New Roman" w:hAnsi="Times New Roman" w:cs="Times New Roman"/>
                    <w:color w:val="2E74B5" w:themeColor="accent1" w:themeShade="BF"/>
                    <w:sz w:val="24"/>
                  </w:rPr>
                </w:pPr>
                <w:r w:rsidRPr="0021656C">
                  <w:rPr>
                    <w:rFonts w:ascii="Times New Roman" w:hAnsi="Times New Roman" w:cs="Times New Roman"/>
                    <w:color w:val="2E74B5" w:themeColor="accent1" w:themeShade="BF"/>
                    <w:sz w:val="24"/>
                  </w:rPr>
                  <w:t>63-900</w:t>
                </w:r>
                <w:r w:rsidR="0022369D" w:rsidRPr="0021656C">
                  <w:rPr>
                    <w:rFonts w:ascii="Times New Roman" w:hAnsi="Times New Roman" w:cs="Times New Roman"/>
                    <w:color w:val="2E74B5" w:themeColor="accent1" w:themeShade="BF"/>
                    <w:sz w:val="24"/>
                  </w:rPr>
                  <w:t xml:space="preserve"> Rawicz, </w:t>
                </w:r>
                <w:r w:rsidR="00BE2521" w:rsidRPr="0021656C">
                  <w:rPr>
                    <w:rFonts w:ascii="Times New Roman" w:hAnsi="Times New Roman" w:cs="Times New Roman"/>
                    <w:color w:val="2E74B5" w:themeColor="accent1" w:themeShade="BF"/>
                    <w:sz w:val="24"/>
                  </w:rPr>
                  <w:t>Folwark ul. Półwiejska</w:t>
                </w:r>
                <w:r w:rsidR="0022369D" w:rsidRPr="0021656C">
                  <w:rPr>
                    <w:rFonts w:ascii="Times New Roman" w:hAnsi="Times New Roman" w:cs="Times New Roman"/>
                    <w:color w:val="2E74B5" w:themeColor="accent1" w:themeShade="BF"/>
                    <w:sz w:val="24"/>
                  </w:rPr>
                  <w:t xml:space="preserve"> 20</w:t>
                </w:r>
              </w:p>
              <w:p w14:paraId="0A485A92" w14:textId="77777777" w:rsidR="0022369D" w:rsidRDefault="0022369D" w:rsidP="00215B54">
                <w:pPr>
                  <w:spacing w:after="0"/>
                </w:pPr>
              </w:p>
              <w:p w14:paraId="14C74924" w14:textId="77777777" w:rsidR="0022369D" w:rsidRDefault="0022369D" w:rsidP="00215B54">
                <w:pPr>
                  <w:spacing w:after="0"/>
                </w:pPr>
              </w:p>
            </w:txbxContent>
          </v:textbox>
        </v:shape>
      </w:pict>
    </w:r>
    <w:r w:rsidR="001F184B">
      <w:rPr>
        <w:noProof/>
        <w:lang w:eastAsia="pl-PL"/>
      </w:rPr>
      <w:drawing>
        <wp:anchor distT="0" distB="0" distL="114300" distR="114300" simplePos="0" relativeHeight="251668480" behindDoc="1" locked="0" layoutInCell="1" allowOverlap="1" wp14:anchorId="38F968FD" wp14:editId="533D7D5D">
          <wp:simplePos x="0" y="0"/>
          <wp:positionH relativeFrom="margin">
            <wp:align>left</wp:align>
          </wp:positionH>
          <wp:positionV relativeFrom="paragraph">
            <wp:posOffset>-346046</wp:posOffset>
          </wp:positionV>
          <wp:extent cx="720000" cy="647639"/>
          <wp:effectExtent l="0" t="0" r="4445" b="635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" cy="64763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C394F4E" w14:textId="77777777" w:rsidR="000E2BE9" w:rsidRDefault="000E2BE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94A88"/>
    <w:multiLevelType w:val="hybridMultilevel"/>
    <w:tmpl w:val="AA3E7864"/>
    <w:lvl w:ilvl="0" w:tplc="6AA829AA">
      <w:start w:val="2"/>
      <w:numFmt w:val="bullet"/>
      <w:lvlText w:val=""/>
      <w:lvlJc w:val="left"/>
      <w:pPr>
        <w:ind w:left="720" w:hanging="360"/>
      </w:pPr>
      <w:rPr>
        <w:rFonts w:ascii="Symbol" w:eastAsia="Arial Unicode MS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B74FCB"/>
    <w:multiLevelType w:val="hybridMultilevel"/>
    <w:tmpl w:val="FDFC3C18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">
    <w:nsid w:val="11E23E59"/>
    <w:multiLevelType w:val="hybridMultilevel"/>
    <w:tmpl w:val="876CAC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84F39A5"/>
    <w:multiLevelType w:val="hybridMultilevel"/>
    <w:tmpl w:val="085CF752"/>
    <w:lvl w:ilvl="0" w:tplc="396A267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0D6532"/>
    <w:multiLevelType w:val="hybridMultilevel"/>
    <w:tmpl w:val="B56A37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FB0755"/>
    <w:multiLevelType w:val="hybridMultilevel"/>
    <w:tmpl w:val="A510CB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F382A49"/>
    <w:multiLevelType w:val="hybridMultilevel"/>
    <w:tmpl w:val="2DDE18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6677FD"/>
    <w:multiLevelType w:val="hybridMultilevel"/>
    <w:tmpl w:val="E1CCF2FA"/>
    <w:lvl w:ilvl="0" w:tplc="4D6EFCD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B53D86"/>
    <w:multiLevelType w:val="hybridMultilevel"/>
    <w:tmpl w:val="1CEC0A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55A0290"/>
    <w:multiLevelType w:val="hybridMultilevel"/>
    <w:tmpl w:val="01F8F8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EC7169B"/>
    <w:multiLevelType w:val="hybridMultilevel"/>
    <w:tmpl w:val="E35A7B6E"/>
    <w:lvl w:ilvl="0" w:tplc="0415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1">
    <w:nsid w:val="3F073476"/>
    <w:multiLevelType w:val="hybridMultilevel"/>
    <w:tmpl w:val="2B5CE4A0"/>
    <w:lvl w:ilvl="0" w:tplc="04150011">
      <w:start w:val="4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2">
    <w:nsid w:val="42B13B0E"/>
    <w:multiLevelType w:val="hybridMultilevel"/>
    <w:tmpl w:val="99D611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369660B"/>
    <w:multiLevelType w:val="hybridMultilevel"/>
    <w:tmpl w:val="E57A0E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FC274E"/>
    <w:multiLevelType w:val="hybridMultilevel"/>
    <w:tmpl w:val="17CC494A"/>
    <w:lvl w:ilvl="0" w:tplc="409E5E6E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5">
    <w:nsid w:val="532456F6"/>
    <w:multiLevelType w:val="hybridMultilevel"/>
    <w:tmpl w:val="2F289CE8"/>
    <w:lvl w:ilvl="0" w:tplc="B7D2A5B8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6">
    <w:nsid w:val="5FE11180"/>
    <w:multiLevelType w:val="singleLevel"/>
    <w:tmpl w:val="0256FF2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17">
    <w:nsid w:val="694B3B28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6DAC3643"/>
    <w:multiLevelType w:val="hybridMultilevel"/>
    <w:tmpl w:val="54CA52B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3"/>
  </w:num>
  <w:num w:numId="3">
    <w:abstractNumId w:val="16"/>
  </w:num>
  <w:num w:numId="4">
    <w:abstractNumId w:val="1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5">
    <w:abstractNumId w:val="11"/>
  </w:num>
  <w:num w:numId="6">
    <w:abstractNumId w:val="12"/>
  </w:num>
  <w:num w:numId="7">
    <w:abstractNumId w:val="8"/>
  </w:num>
  <w:num w:numId="8">
    <w:abstractNumId w:val="9"/>
  </w:num>
  <w:num w:numId="9">
    <w:abstractNumId w:val="1"/>
  </w:num>
  <w:num w:numId="10">
    <w:abstractNumId w:val="2"/>
  </w:num>
  <w:num w:numId="11">
    <w:abstractNumId w:val="5"/>
  </w:num>
  <w:num w:numId="12">
    <w:abstractNumId w:val="15"/>
  </w:num>
  <w:num w:numId="13">
    <w:abstractNumId w:val="17"/>
  </w:num>
  <w:num w:numId="14">
    <w:abstractNumId w:val="10"/>
  </w:num>
  <w:num w:numId="15">
    <w:abstractNumId w:val="14"/>
  </w:num>
  <w:num w:numId="16">
    <w:abstractNumId w:val="18"/>
  </w:num>
  <w:num w:numId="17">
    <w:abstractNumId w:val="0"/>
  </w:num>
  <w:num w:numId="18">
    <w:abstractNumId w:val="7"/>
  </w:num>
  <w:num w:numId="19">
    <w:abstractNumId w:val="3"/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Hanna Bernad">
    <w15:presenceInfo w15:providerId="AD" w15:userId="S::hbernad@sp4rawicz1.onmicrosoft.com::1bc36107-83f6-4375-aac7-04c2908daeb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trackRevisions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22CF"/>
    <w:rsid w:val="00006379"/>
    <w:rsid w:val="0002255F"/>
    <w:rsid w:val="00047940"/>
    <w:rsid w:val="00051D2D"/>
    <w:rsid w:val="00071890"/>
    <w:rsid w:val="0009117B"/>
    <w:rsid w:val="000E2BE9"/>
    <w:rsid w:val="000E7CED"/>
    <w:rsid w:val="000F07FD"/>
    <w:rsid w:val="000F2514"/>
    <w:rsid w:val="001133DC"/>
    <w:rsid w:val="001333C3"/>
    <w:rsid w:val="00135170"/>
    <w:rsid w:val="001548B0"/>
    <w:rsid w:val="00161D8D"/>
    <w:rsid w:val="00194B62"/>
    <w:rsid w:val="001A2344"/>
    <w:rsid w:val="001C443D"/>
    <w:rsid w:val="001D2AA2"/>
    <w:rsid w:val="001D41C2"/>
    <w:rsid w:val="001D6289"/>
    <w:rsid w:val="001D6F45"/>
    <w:rsid w:val="001E0711"/>
    <w:rsid w:val="001E7DAF"/>
    <w:rsid w:val="001F184B"/>
    <w:rsid w:val="00215B54"/>
    <w:rsid w:val="0021656C"/>
    <w:rsid w:val="0022369D"/>
    <w:rsid w:val="002312AA"/>
    <w:rsid w:val="0025015C"/>
    <w:rsid w:val="00274E02"/>
    <w:rsid w:val="00274EB3"/>
    <w:rsid w:val="00293EE1"/>
    <w:rsid w:val="00294D97"/>
    <w:rsid w:val="00295AF6"/>
    <w:rsid w:val="002B0D20"/>
    <w:rsid w:val="003130CC"/>
    <w:rsid w:val="003208F2"/>
    <w:rsid w:val="003643B1"/>
    <w:rsid w:val="003B4E94"/>
    <w:rsid w:val="003B5494"/>
    <w:rsid w:val="003C67D8"/>
    <w:rsid w:val="003E08B2"/>
    <w:rsid w:val="00400F87"/>
    <w:rsid w:val="00423A82"/>
    <w:rsid w:val="00424CCB"/>
    <w:rsid w:val="00450CDF"/>
    <w:rsid w:val="00492718"/>
    <w:rsid w:val="00493512"/>
    <w:rsid w:val="004A3D2E"/>
    <w:rsid w:val="004D2DBC"/>
    <w:rsid w:val="004E5CBE"/>
    <w:rsid w:val="005253F4"/>
    <w:rsid w:val="005334FD"/>
    <w:rsid w:val="005364AB"/>
    <w:rsid w:val="005B21FB"/>
    <w:rsid w:val="005C23D1"/>
    <w:rsid w:val="005D2187"/>
    <w:rsid w:val="00606996"/>
    <w:rsid w:val="006071AA"/>
    <w:rsid w:val="0061418A"/>
    <w:rsid w:val="006145F4"/>
    <w:rsid w:val="00637265"/>
    <w:rsid w:val="006413DA"/>
    <w:rsid w:val="006575E9"/>
    <w:rsid w:val="00660C83"/>
    <w:rsid w:val="0069788E"/>
    <w:rsid w:val="006D04BC"/>
    <w:rsid w:val="00700B0C"/>
    <w:rsid w:val="00701C22"/>
    <w:rsid w:val="00712AFB"/>
    <w:rsid w:val="00743BD3"/>
    <w:rsid w:val="00754B61"/>
    <w:rsid w:val="00755197"/>
    <w:rsid w:val="007C2AF8"/>
    <w:rsid w:val="007D7171"/>
    <w:rsid w:val="007E7E5F"/>
    <w:rsid w:val="00821B6C"/>
    <w:rsid w:val="00823322"/>
    <w:rsid w:val="008259A2"/>
    <w:rsid w:val="00840E61"/>
    <w:rsid w:val="0084572A"/>
    <w:rsid w:val="008B552A"/>
    <w:rsid w:val="008C0AA4"/>
    <w:rsid w:val="008D2C1B"/>
    <w:rsid w:val="008F31D7"/>
    <w:rsid w:val="008F46A8"/>
    <w:rsid w:val="00925067"/>
    <w:rsid w:val="00975CBF"/>
    <w:rsid w:val="009968CE"/>
    <w:rsid w:val="009A4CF3"/>
    <w:rsid w:val="009B092A"/>
    <w:rsid w:val="009B4B98"/>
    <w:rsid w:val="009E78B2"/>
    <w:rsid w:val="00A01AE6"/>
    <w:rsid w:val="00AA09E1"/>
    <w:rsid w:val="00AE5AA6"/>
    <w:rsid w:val="00AF5F09"/>
    <w:rsid w:val="00B01584"/>
    <w:rsid w:val="00B108AA"/>
    <w:rsid w:val="00B35B84"/>
    <w:rsid w:val="00B50FDC"/>
    <w:rsid w:val="00B604ED"/>
    <w:rsid w:val="00B615E5"/>
    <w:rsid w:val="00BE1BF9"/>
    <w:rsid w:val="00BE2521"/>
    <w:rsid w:val="00BE3D51"/>
    <w:rsid w:val="00BE771F"/>
    <w:rsid w:val="00C21514"/>
    <w:rsid w:val="00C76A3A"/>
    <w:rsid w:val="00CA0377"/>
    <w:rsid w:val="00CA4B20"/>
    <w:rsid w:val="00CD684D"/>
    <w:rsid w:val="00CF7CEE"/>
    <w:rsid w:val="00D02827"/>
    <w:rsid w:val="00D12338"/>
    <w:rsid w:val="00D332DC"/>
    <w:rsid w:val="00D57751"/>
    <w:rsid w:val="00D6126A"/>
    <w:rsid w:val="00D7708F"/>
    <w:rsid w:val="00D97072"/>
    <w:rsid w:val="00DA14FA"/>
    <w:rsid w:val="00DD22CF"/>
    <w:rsid w:val="00E207E2"/>
    <w:rsid w:val="00E616E2"/>
    <w:rsid w:val="00ED6B91"/>
    <w:rsid w:val="00EE71C3"/>
    <w:rsid w:val="00F078DA"/>
    <w:rsid w:val="00F2445E"/>
    <w:rsid w:val="00F24F22"/>
    <w:rsid w:val="00F46086"/>
    <w:rsid w:val="00F63889"/>
    <w:rsid w:val="00FA5575"/>
    <w:rsid w:val="00FA7ABB"/>
    <w:rsid w:val="00FB2608"/>
    <w:rsid w:val="00FC01C2"/>
    <w:rsid w:val="00FC44E9"/>
    <w:rsid w:val="00FD1F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4:docId w14:val="2D572A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4B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D2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22CF"/>
  </w:style>
  <w:style w:type="paragraph" w:styleId="Stopka">
    <w:name w:val="footer"/>
    <w:basedOn w:val="Normalny"/>
    <w:link w:val="StopkaZnak"/>
    <w:unhideWhenUsed/>
    <w:rsid w:val="00DD2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D22CF"/>
  </w:style>
  <w:style w:type="paragraph" w:styleId="Tekstdymka">
    <w:name w:val="Balloon Text"/>
    <w:basedOn w:val="Normalny"/>
    <w:link w:val="TekstdymkaZnak"/>
    <w:uiPriority w:val="99"/>
    <w:semiHidden/>
    <w:unhideWhenUsed/>
    <w:rsid w:val="00DD22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22CF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AF5F09"/>
    <w:rPr>
      <w:color w:val="0563C1" w:themeColor="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0E7CED"/>
    <w:rPr>
      <w:color w:val="808080"/>
    </w:rPr>
  </w:style>
  <w:style w:type="paragraph" w:styleId="Akapitzlist">
    <w:name w:val="List Paragraph"/>
    <w:basedOn w:val="Normalny"/>
    <w:uiPriority w:val="34"/>
    <w:qFormat/>
    <w:rsid w:val="000F07FD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5364A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364A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andardowy0">
    <w:name w:val="Standardowy.+"/>
    <w:rsid w:val="00700B0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Standard">
    <w:name w:val="Standard"/>
    <w:rsid w:val="00F24F22"/>
    <w:pPr>
      <w:suppressAutoHyphens/>
      <w:autoSpaceDN w:val="0"/>
      <w:spacing w:after="0" w:line="240" w:lineRule="auto"/>
    </w:pPr>
    <w:rPr>
      <w:rFonts w:ascii="Liberation Serif" w:eastAsia="Arial Unicode MS" w:hAnsi="Liberation Serif" w:cs="Arial Unicode MS"/>
      <w:kern w:val="3"/>
      <w:sz w:val="24"/>
      <w:szCs w:val="24"/>
      <w:lang w:eastAsia="zh-CN" w:bidi="hi-IN"/>
    </w:rPr>
  </w:style>
  <w:style w:type="paragraph" w:customStyle="1" w:styleId="ZnakZnak2Znak">
    <w:name w:val="Znak Znak2 Znak"/>
    <w:basedOn w:val="Normalny"/>
    <w:rsid w:val="001D4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omylnie">
    <w:name w:val="Domyślnie"/>
    <w:rsid w:val="001D41C2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przypisudolnego">
    <w:name w:val="footnote reference"/>
    <w:semiHidden/>
    <w:rsid w:val="005B21FB"/>
    <w:rPr>
      <w:vertAlign w:val="superscript"/>
    </w:rPr>
  </w:style>
  <w:style w:type="paragraph" w:styleId="Podtytu">
    <w:name w:val="Subtitle"/>
    <w:basedOn w:val="Normalny"/>
    <w:next w:val="Normalny"/>
    <w:link w:val="PodtytuZnak"/>
    <w:qFormat/>
    <w:rsid w:val="0084572A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b/>
      <w:bCs/>
      <w:kern w:val="1"/>
      <w:sz w:val="28"/>
      <w:szCs w:val="24"/>
      <w:lang w:val="en-US" w:eastAsia="zh-CN" w:bidi="en-US"/>
    </w:rPr>
  </w:style>
  <w:style w:type="character" w:customStyle="1" w:styleId="PodtytuZnak">
    <w:name w:val="Podtytuł Znak"/>
    <w:basedOn w:val="Domylnaczcionkaakapitu"/>
    <w:link w:val="Podtytu"/>
    <w:rsid w:val="0084572A"/>
    <w:rPr>
      <w:rFonts w:ascii="Times New Roman" w:eastAsia="Andale Sans UI" w:hAnsi="Times New Roman" w:cs="Tahoma"/>
      <w:b/>
      <w:bCs/>
      <w:kern w:val="1"/>
      <w:sz w:val="28"/>
      <w:szCs w:val="24"/>
      <w:lang w:val="en-US" w:eastAsia="zh-CN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wikrawicz.pl" TargetMode="External"/><Relationship Id="rId1" Type="http://schemas.openxmlformats.org/officeDocument/2006/relationships/hyperlink" Target="mailto:sekretariat@zwikrawicz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2C0EC6-52EA-4388-8770-817F3F173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132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Zygmanowski</dc:creator>
  <cp:lastModifiedBy>uzytkownik</cp:lastModifiedBy>
  <cp:revision>21</cp:revision>
  <cp:lastPrinted>2021-08-03T09:11:00Z</cp:lastPrinted>
  <dcterms:created xsi:type="dcterms:W3CDTF">2018-07-08T09:32:00Z</dcterms:created>
  <dcterms:modified xsi:type="dcterms:W3CDTF">2021-08-25T09:55:00Z</dcterms:modified>
</cp:coreProperties>
</file>