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50E2" w14:textId="77777777" w:rsidR="00C97AB9" w:rsidRPr="000269A7" w:rsidRDefault="00D57A20" w:rsidP="00D57A20">
      <w:pPr>
        <w:tabs>
          <w:tab w:val="left" w:pos="11482"/>
        </w:tabs>
        <w:spacing w:line="360" w:lineRule="auto"/>
        <w:jc w:val="right"/>
        <w:rPr>
          <w:b/>
          <w:szCs w:val="24"/>
        </w:rPr>
      </w:pPr>
      <w:r w:rsidRPr="000269A7">
        <w:rPr>
          <w:b/>
          <w:szCs w:val="24"/>
        </w:rPr>
        <w:t>z</w:t>
      </w:r>
      <w:r w:rsidR="00C97AB9" w:rsidRPr="000269A7">
        <w:rPr>
          <w:b/>
          <w:szCs w:val="24"/>
        </w:rPr>
        <w:t xml:space="preserve">ałącznik nr </w:t>
      </w:r>
      <w:r w:rsidRPr="000269A7">
        <w:rPr>
          <w:b/>
          <w:szCs w:val="24"/>
        </w:rPr>
        <w:t>1</w:t>
      </w:r>
      <w:r w:rsidR="00C97AB9" w:rsidRPr="000269A7">
        <w:rPr>
          <w:b/>
          <w:szCs w:val="24"/>
        </w:rPr>
        <w:t xml:space="preserve"> do </w:t>
      </w:r>
      <w:r w:rsidRPr="000269A7">
        <w:rPr>
          <w:b/>
          <w:szCs w:val="24"/>
        </w:rPr>
        <w:t>formularza ofertowego</w:t>
      </w:r>
    </w:p>
    <w:p w14:paraId="0316DEDF" w14:textId="77777777" w:rsidR="00C97AB9" w:rsidRPr="000269A7" w:rsidRDefault="006B7B95" w:rsidP="00717D2F">
      <w:pPr>
        <w:tabs>
          <w:tab w:val="left" w:pos="1035"/>
        </w:tabs>
        <w:spacing w:line="360" w:lineRule="auto"/>
        <w:rPr>
          <w:b/>
          <w:bCs/>
          <w:szCs w:val="24"/>
        </w:rPr>
      </w:pPr>
      <w:r w:rsidRPr="000269A7">
        <w:rPr>
          <w:szCs w:val="24"/>
        </w:rPr>
        <w:t>………………………</w:t>
      </w:r>
    </w:p>
    <w:p w14:paraId="1F70D2A7" w14:textId="77777777" w:rsidR="00737AEE" w:rsidRPr="000269A7" w:rsidRDefault="006B7B95" w:rsidP="00717D2F">
      <w:pPr>
        <w:spacing w:line="360" w:lineRule="auto"/>
        <w:rPr>
          <w:b/>
          <w:bCs/>
          <w:szCs w:val="24"/>
        </w:rPr>
      </w:pPr>
      <w:r w:rsidRPr="000269A7">
        <w:rPr>
          <w:b/>
          <w:bCs/>
          <w:szCs w:val="24"/>
        </w:rPr>
        <w:t>Dane wykonawcy</w:t>
      </w:r>
    </w:p>
    <w:p w14:paraId="464E08A4" w14:textId="77777777" w:rsidR="00717D2F" w:rsidRPr="000269A7" w:rsidRDefault="00717D2F" w:rsidP="00717D2F">
      <w:pPr>
        <w:pStyle w:val="Nagwek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3AAE605B" w14:textId="77777777" w:rsidR="00B8524F" w:rsidRPr="000269A7" w:rsidRDefault="0011592B" w:rsidP="006B7B95">
      <w:pPr>
        <w:pStyle w:val="Nagwek2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0269A7">
        <w:rPr>
          <w:rFonts w:ascii="Times New Roman" w:hAnsi="Times New Roman"/>
          <w:i w:val="0"/>
          <w:sz w:val="24"/>
          <w:szCs w:val="24"/>
        </w:rPr>
        <w:t>Wykaz osób</w:t>
      </w:r>
      <w:r w:rsidR="00DF4A18" w:rsidRPr="000269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 w:eastAsia="pl-PL"/>
        </w:rPr>
        <w:t xml:space="preserve"> </w:t>
      </w:r>
      <w:r w:rsidR="00DF4A18" w:rsidRPr="000269A7">
        <w:rPr>
          <w:rFonts w:ascii="Times New Roman" w:hAnsi="Times New Roman"/>
          <w:i w:val="0"/>
          <w:sz w:val="24"/>
          <w:szCs w:val="24"/>
          <w:lang w:val="pl-PL"/>
        </w:rPr>
        <w:t>do oceny w kryterium „Doświadczenie personelu kluczowego”</w:t>
      </w:r>
    </w:p>
    <w:p w14:paraId="4EB368A9" w14:textId="613CD1C9" w:rsidR="00D57A20" w:rsidRPr="00F7796A" w:rsidRDefault="00345B85" w:rsidP="006B7B95">
      <w:pPr>
        <w:autoSpaceDE w:val="0"/>
        <w:autoSpaceDN w:val="0"/>
        <w:adjustRightInd w:val="0"/>
        <w:spacing w:line="360" w:lineRule="auto"/>
        <w:jc w:val="both"/>
        <w:rPr>
          <w:szCs w:val="24"/>
          <w:lang w:eastAsia="x-none"/>
        </w:rPr>
      </w:pPr>
      <w:r w:rsidRPr="000269A7">
        <w:rPr>
          <w:szCs w:val="24"/>
          <w:lang w:eastAsia="x-none"/>
        </w:rPr>
        <w:t>Dotyczy postępowania</w:t>
      </w:r>
      <w:r w:rsidR="00D57A20" w:rsidRPr="000269A7">
        <w:rPr>
          <w:szCs w:val="24"/>
          <w:lang w:eastAsia="x-none"/>
        </w:rPr>
        <w:t xml:space="preserve"> pn. </w:t>
      </w:r>
      <w:r w:rsidRPr="000269A7">
        <w:rPr>
          <w:szCs w:val="24"/>
          <w:lang w:eastAsia="x-none"/>
        </w:rPr>
        <w:t xml:space="preserve"> </w:t>
      </w:r>
      <w:r w:rsidR="00F7796A" w:rsidRPr="00F7796A">
        <w:rPr>
          <w:bCs/>
          <w:szCs w:val="24"/>
          <w:lang w:eastAsia="x-none" w:bidi="pl-PL"/>
        </w:rPr>
        <w:t xml:space="preserve">Świadczenie usługi kompleksowego doradztwa (prawno-ekonomiczno-finansowego oraz technicznego) dla projektu realizowanego w formule </w:t>
      </w:r>
      <w:proofErr w:type="spellStart"/>
      <w:r w:rsidR="00F7796A" w:rsidRPr="00F7796A">
        <w:rPr>
          <w:bCs/>
          <w:szCs w:val="24"/>
          <w:lang w:eastAsia="x-none" w:bidi="pl-PL"/>
        </w:rPr>
        <w:t>ppp</w:t>
      </w:r>
      <w:proofErr w:type="spellEnd"/>
      <w:r w:rsidR="00F7796A" w:rsidRPr="00F7796A">
        <w:rPr>
          <w:bCs/>
          <w:szCs w:val="24"/>
          <w:lang w:eastAsia="x-none" w:bidi="pl-PL"/>
        </w:rPr>
        <w:t xml:space="preserve"> polegającego na budowie parkingów wielopoziomowych</w:t>
      </w:r>
      <w:r w:rsidR="00D57A20" w:rsidRPr="00F7796A">
        <w:rPr>
          <w:szCs w:val="24"/>
          <w:lang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06"/>
        <w:gridCol w:w="567"/>
        <w:gridCol w:w="10206"/>
      </w:tblGrid>
      <w:tr w:rsidR="005B593F" w:rsidRPr="000269A7" w14:paraId="3B87C57B" w14:textId="77777777" w:rsidTr="005B593F">
        <w:tc>
          <w:tcPr>
            <w:tcW w:w="537" w:type="dxa"/>
            <w:shd w:val="clear" w:color="auto" w:fill="A6A6A6"/>
            <w:vAlign w:val="center"/>
          </w:tcPr>
          <w:p w14:paraId="53C300EC" w14:textId="77777777" w:rsidR="00D57A20" w:rsidRPr="000269A7" w:rsidRDefault="00D57A20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  <w:r w:rsidRPr="000269A7">
              <w:rPr>
                <w:szCs w:val="24"/>
                <w:lang w:eastAsia="x-none"/>
              </w:rPr>
              <w:t>l.p.</w:t>
            </w:r>
          </w:p>
        </w:tc>
        <w:tc>
          <w:tcPr>
            <w:tcW w:w="2406" w:type="dxa"/>
            <w:shd w:val="clear" w:color="auto" w:fill="A6A6A6"/>
            <w:vAlign w:val="center"/>
          </w:tcPr>
          <w:p w14:paraId="7B073C4A" w14:textId="77777777" w:rsidR="00D57A20" w:rsidRPr="000269A7" w:rsidRDefault="00D57A20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  <w:r w:rsidRPr="000269A7">
              <w:rPr>
                <w:spacing w:val="4"/>
                <w:szCs w:val="24"/>
              </w:rPr>
              <w:t>Imię i nazwisko osoby, która będzie uczestniczyć w wykonywaniu zamówienia</w:t>
            </w:r>
          </w:p>
        </w:tc>
        <w:tc>
          <w:tcPr>
            <w:tcW w:w="10773" w:type="dxa"/>
            <w:gridSpan w:val="2"/>
            <w:shd w:val="clear" w:color="auto" w:fill="A6A6A6"/>
            <w:vAlign w:val="center"/>
          </w:tcPr>
          <w:p w14:paraId="5FA0EBED" w14:textId="77777777" w:rsidR="00D57A20" w:rsidRPr="000269A7" w:rsidRDefault="00D57A20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  <w:r w:rsidRPr="000269A7">
              <w:rPr>
                <w:szCs w:val="24"/>
                <w:lang w:eastAsia="x-none"/>
              </w:rPr>
              <w:t>Opis doświadczenia osoby potwierdzający spełnianie warunku udziału w postępowaniu oraz umożliwiający przyznanie dodatkowych punktów w kryterium oceny ofert „doświadczenie kluczowego personelu”</w:t>
            </w:r>
          </w:p>
        </w:tc>
      </w:tr>
      <w:tr w:rsidR="0043686D" w:rsidRPr="000269A7" w14:paraId="0C503CDA" w14:textId="77777777" w:rsidTr="005B593F">
        <w:tc>
          <w:tcPr>
            <w:tcW w:w="13716" w:type="dxa"/>
            <w:gridSpan w:val="4"/>
            <w:shd w:val="clear" w:color="auto" w:fill="D9D9D9"/>
          </w:tcPr>
          <w:p w14:paraId="62AFC61D" w14:textId="77777777" w:rsidR="0043686D" w:rsidRPr="000269A7" w:rsidRDefault="0043686D" w:rsidP="005B593F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  <w:lang w:eastAsia="x-none"/>
              </w:rPr>
            </w:pPr>
            <w:r w:rsidRPr="000269A7">
              <w:rPr>
                <w:szCs w:val="24"/>
                <w:lang w:eastAsia="x-none"/>
              </w:rPr>
              <w:t>Ekspert ds. prawnych</w:t>
            </w:r>
          </w:p>
        </w:tc>
      </w:tr>
      <w:tr w:rsidR="005B593F" w:rsidRPr="000269A7" w14:paraId="09B1E8C7" w14:textId="77777777" w:rsidTr="005B593F">
        <w:trPr>
          <w:trHeight w:val="1252"/>
        </w:trPr>
        <w:tc>
          <w:tcPr>
            <w:tcW w:w="537" w:type="dxa"/>
            <w:vMerge w:val="restart"/>
            <w:shd w:val="clear" w:color="auto" w:fill="FFFFFF"/>
          </w:tcPr>
          <w:p w14:paraId="7D3B2366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 w:val="restart"/>
            <w:shd w:val="clear" w:color="auto" w:fill="FFFFFF"/>
            <w:vAlign w:val="center"/>
          </w:tcPr>
          <w:p w14:paraId="60CA06B3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  <w:r w:rsidRPr="000269A7">
              <w:rPr>
                <w:spacing w:val="4"/>
                <w:szCs w:val="24"/>
              </w:rPr>
              <w:t>………………</w:t>
            </w:r>
          </w:p>
          <w:p w14:paraId="416FEA9A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  <w:r w:rsidRPr="000269A7">
              <w:rPr>
                <w:spacing w:val="4"/>
                <w:szCs w:val="24"/>
              </w:rPr>
              <w:t>(Imię i nazwisko)</w:t>
            </w:r>
          </w:p>
        </w:tc>
        <w:tc>
          <w:tcPr>
            <w:tcW w:w="10773" w:type="dxa"/>
            <w:gridSpan w:val="2"/>
            <w:shd w:val="clear" w:color="auto" w:fill="FFFFFF"/>
            <w:vAlign w:val="center"/>
          </w:tcPr>
          <w:p w14:paraId="7D87ED29" w14:textId="51D07725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 xml:space="preserve">Wskazana osoba, spełniająca minimalne wymagania określone w pkt 5.1.4.4 </w:t>
            </w:r>
            <w:proofErr w:type="spellStart"/>
            <w:r w:rsidRPr="000269A7">
              <w:rPr>
                <w:bCs/>
                <w:szCs w:val="24"/>
              </w:rPr>
              <w:t>ppkt</w:t>
            </w:r>
            <w:proofErr w:type="spellEnd"/>
            <w:r w:rsidRPr="000269A7">
              <w:rPr>
                <w:bCs/>
                <w:szCs w:val="24"/>
              </w:rPr>
              <w:t xml:space="preserve"> 1) SWZ, tzn. posiada wymagane wykształcenie</w:t>
            </w:r>
            <w:r w:rsidR="00210A75">
              <w:rPr>
                <w:bCs/>
                <w:szCs w:val="24"/>
              </w:rPr>
              <w:t xml:space="preserve">, </w:t>
            </w:r>
            <w:r w:rsidRPr="000269A7">
              <w:rPr>
                <w:bCs/>
                <w:szCs w:val="24"/>
              </w:rPr>
              <w:t xml:space="preserve"> uprawnienia oraz</w:t>
            </w:r>
            <w:r w:rsidR="00210A75">
              <w:rPr>
                <w:bCs/>
                <w:szCs w:val="24"/>
              </w:rPr>
              <w:t xml:space="preserve"> doświadczenie a także</w:t>
            </w:r>
            <w:r w:rsidRPr="000269A7">
              <w:rPr>
                <w:bCs/>
                <w:szCs w:val="24"/>
              </w:rPr>
              <w:t xml:space="preserve"> posiada następujące </w:t>
            </w:r>
            <w:r w:rsidR="00BD14D1">
              <w:rPr>
                <w:bCs/>
                <w:szCs w:val="24"/>
              </w:rPr>
              <w:t xml:space="preserve">dodatkowe </w:t>
            </w:r>
            <w:r w:rsidRPr="000269A7">
              <w:rPr>
                <w:bCs/>
                <w:szCs w:val="24"/>
              </w:rPr>
              <w:t>doświadczenie</w:t>
            </w:r>
          </w:p>
          <w:p w14:paraId="62A22837" w14:textId="77777777" w:rsidR="0028062B" w:rsidRPr="000269A7" w:rsidRDefault="0028062B" w:rsidP="005B593F">
            <w:pPr>
              <w:spacing w:line="360" w:lineRule="auto"/>
              <w:rPr>
                <w:b/>
                <w:bCs/>
                <w:i/>
                <w:szCs w:val="24"/>
              </w:rPr>
            </w:pPr>
          </w:p>
          <w:p w14:paraId="01EDBC99" w14:textId="1BECE282" w:rsidR="0028062B" w:rsidRDefault="0028062B" w:rsidP="000269A7">
            <w:pPr>
              <w:spacing w:line="360" w:lineRule="auto"/>
              <w:jc w:val="both"/>
              <w:rPr>
                <w:ins w:id="0" w:author="Anna Drozdowska" w:date="2023-03-21T13:58:00Z"/>
                <w:bCs/>
                <w:i/>
                <w:szCs w:val="24"/>
              </w:rPr>
            </w:pPr>
            <w:r w:rsidRPr="000269A7">
              <w:rPr>
                <w:b/>
                <w:bCs/>
                <w:i/>
                <w:szCs w:val="24"/>
              </w:rPr>
              <w:t>UWAGA:</w:t>
            </w:r>
            <w:r w:rsidRPr="000269A7">
              <w:rPr>
                <w:bCs/>
                <w:i/>
                <w:szCs w:val="24"/>
              </w:rPr>
              <w:t xml:space="preserve"> Należy wskazać minimum dwa projekty na potwierdzenie spełniania warunku udziału w postępowaniu. Punktacja w kryterium „doświadczenie personelu kluczowego” przyznana zostanie za trzeci i następne projekty spełniając</w:t>
            </w:r>
            <w:r w:rsidR="004D38D3">
              <w:rPr>
                <w:bCs/>
                <w:i/>
                <w:szCs w:val="24"/>
              </w:rPr>
              <w:t>e co najmniej następujące</w:t>
            </w:r>
            <w:r w:rsidRPr="000269A7">
              <w:rPr>
                <w:bCs/>
                <w:i/>
                <w:szCs w:val="24"/>
              </w:rPr>
              <w:t xml:space="preserve"> wymagania</w:t>
            </w:r>
            <w:r w:rsidR="008063F3">
              <w:rPr>
                <w:bCs/>
                <w:i/>
                <w:szCs w:val="24"/>
              </w:rPr>
              <w:t>:</w:t>
            </w:r>
            <w:r w:rsidRPr="000269A7">
              <w:rPr>
                <w:bCs/>
                <w:i/>
                <w:szCs w:val="24"/>
              </w:rPr>
              <w:t xml:space="preserve"> </w:t>
            </w:r>
          </w:p>
          <w:p w14:paraId="42EC9D83" w14:textId="77777777" w:rsidR="004D38D3" w:rsidRDefault="008063F3" w:rsidP="004D38D3">
            <w:pPr>
              <w:spacing w:line="360" w:lineRule="auto"/>
              <w:jc w:val="both"/>
              <w:rPr>
                <w:bCs/>
                <w:szCs w:val="24"/>
              </w:rPr>
            </w:pPr>
            <w:bookmarkStart w:id="1" w:name="_Hlk130306657"/>
            <w:r>
              <w:rPr>
                <w:bCs/>
                <w:szCs w:val="24"/>
              </w:rPr>
              <w:t xml:space="preserve">w okresie ostatnich 10 lat </w:t>
            </w:r>
            <w:r w:rsidRPr="00BC56F8">
              <w:rPr>
                <w:color w:val="000000"/>
                <w:szCs w:val="24"/>
              </w:rPr>
              <w:t>liczonych wstecz od dnia, w którym upływa</w:t>
            </w:r>
            <w:r>
              <w:rPr>
                <w:color w:val="000000"/>
                <w:szCs w:val="24"/>
              </w:rPr>
              <w:t xml:space="preserve"> </w:t>
            </w:r>
            <w:r w:rsidRPr="00BC56F8">
              <w:rPr>
                <w:color w:val="000000"/>
                <w:szCs w:val="24"/>
              </w:rPr>
              <w:t>termin składania ofert</w:t>
            </w:r>
            <w:r>
              <w:rPr>
                <w:color w:val="000000"/>
                <w:szCs w:val="24"/>
              </w:rPr>
              <w:t>,</w:t>
            </w:r>
            <w:r w:rsidRPr="00BC56F8">
              <w:rPr>
                <w:color w:val="000000"/>
                <w:szCs w:val="24"/>
              </w:rPr>
              <w:t xml:space="preserve"> </w:t>
            </w:r>
            <w:r w:rsidRPr="003D0962">
              <w:rPr>
                <w:rStyle w:val="markedcontent"/>
              </w:rPr>
              <w:t>doradztw</w:t>
            </w:r>
            <w:r>
              <w:rPr>
                <w:rStyle w:val="markedcontent"/>
              </w:rPr>
              <w:t>o</w:t>
            </w:r>
            <w:r w:rsidRPr="003D0962">
              <w:rPr>
                <w:rStyle w:val="markedcontent"/>
              </w:rPr>
              <w:t xml:space="preserve"> w</w:t>
            </w:r>
            <w:r>
              <w:rPr>
                <w:rStyle w:val="markedcontent"/>
              </w:rPr>
              <w:t> </w:t>
            </w:r>
            <w:r w:rsidRPr="003D0962">
              <w:rPr>
                <w:rStyle w:val="markedcontent"/>
              </w:rPr>
              <w:t xml:space="preserve">charakterze eksperta ds. </w:t>
            </w:r>
            <w:r>
              <w:rPr>
                <w:rStyle w:val="markedcontent"/>
              </w:rPr>
              <w:t>prawnych</w:t>
            </w:r>
            <w:r>
              <w:rPr>
                <w:bCs/>
                <w:szCs w:val="24"/>
              </w:rPr>
              <w:t xml:space="preserve"> przy </w:t>
            </w:r>
            <w:r w:rsidRPr="00BD14D1">
              <w:rPr>
                <w:bCs/>
                <w:szCs w:val="24"/>
              </w:rPr>
              <w:t>projekt</w:t>
            </w:r>
            <w:r>
              <w:rPr>
                <w:bCs/>
                <w:szCs w:val="24"/>
              </w:rPr>
              <w:t>ach</w:t>
            </w:r>
            <w:r w:rsidRPr="00BD14D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infrastrukturalnych </w:t>
            </w:r>
            <w:r w:rsidRPr="003D0962">
              <w:rPr>
                <w:rStyle w:val="markedcontent"/>
              </w:rPr>
              <w:t>o</w:t>
            </w:r>
            <w:r w:rsidRPr="003D0962">
              <w:t xml:space="preserve"> </w:t>
            </w:r>
            <w:r w:rsidRPr="003D0962">
              <w:rPr>
                <w:rStyle w:val="markedcontent"/>
              </w:rPr>
              <w:t xml:space="preserve">wartości nakładów inwestycyjnych co najmniej </w:t>
            </w:r>
            <w:r>
              <w:rPr>
                <w:rStyle w:val="markedcontent"/>
              </w:rPr>
              <w:t>1</w:t>
            </w:r>
            <w:r w:rsidRPr="003D0962">
              <w:rPr>
                <w:rStyle w:val="markedcontent"/>
              </w:rPr>
              <w:t>0 000 000,00 złotych brutto (słownie:</w:t>
            </w:r>
            <w:r w:rsidRPr="003D0962">
              <w:t xml:space="preserve"> </w:t>
            </w:r>
            <w:r>
              <w:rPr>
                <w:rStyle w:val="markedcontent"/>
              </w:rPr>
              <w:t xml:space="preserve">dziesięć </w:t>
            </w:r>
            <w:r w:rsidRPr="003D0962">
              <w:rPr>
                <w:rStyle w:val="markedcontent"/>
              </w:rPr>
              <w:t>milionów złotych brutto, 00/100) każdy</w:t>
            </w:r>
            <w:r>
              <w:rPr>
                <w:rStyle w:val="markedcontent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BD14D1">
              <w:rPr>
                <w:bCs/>
                <w:szCs w:val="24"/>
              </w:rPr>
              <w:t>realizowan</w:t>
            </w:r>
            <w:r>
              <w:rPr>
                <w:bCs/>
                <w:szCs w:val="24"/>
              </w:rPr>
              <w:t>ych</w:t>
            </w:r>
            <w:r w:rsidRPr="00BD14D1">
              <w:rPr>
                <w:bCs/>
                <w:szCs w:val="24"/>
              </w:rPr>
              <w:t xml:space="preserve"> w trybie ustawy o </w:t>
            </w:r>
            <w:proofErr w:type="spellStart"/>
            <w:r w:rsidRPr="00BD14D1">
              <w:rPr>
                <w:bCs/>
                <w:szCs w:val="24"/>
              </w:rPr>
              <w:t>ppp</w:t>
            </w:r>
            <w:proofErr w:type="spellEnd"/>
            <w:r w:rsidRPr="00BD14D1">
              <w:rPr>
                <w:bCs/>
                <w:szCs w:val="24"/>
              </w:rPr>
              <w:t xml:space="preserve"> lub ustawy o umowie koncesji</w:t>
            </w:r>
            <w:r>
              <w:rPr>
                <w:bCs/>
                <w:szCs w:val="24"/>
              </w:rPr>
              <w:t>.</w:t>
            </w:r>
            <w:bookmarkEnd w:id="1"/>
          </w:p>
          <w:p w14:paraId="1868DB4D" w14:textId="4E80E7A7" w:rsidR="005867F0" w:rsidRPr="000269A7" w:rsidRDefault="005867F0" w:rsidP="005867F0">
            <w:pPr>
              <w:spacing w:line="360" w:lineRule="auto"/>
              <w:jc w:val="both"/>
              <w:rPr>
                <w:i/>
                <w:szCs w:val="24"/>
                <w:lang w:eastAsia="x-none"/>
              </w:rPr>
            </w:pPr>
            <w:r>
              <w:rPr>
                <w:bCs/>
                <w:szCs w:val="24"/>
              </w:rPr>
              <w:t>Uwaga: w pozycji „Krótki opis” należy wskazać co najmniej informacje potwierdzające spełnianie warunków udziału w postepowaniu oraz potwierdzających okoliczności wymagane do uzyskania punktów w kryterium „doświadczenie kluczowego personelu”.</w:t>
            </w:r>
          </w:p>
        </w:tc>
      </w:tr>
      <w:tr w:rsidR="005B593F" w:rsidRPr="000269A7" w14:paraId="17253458" w14:textId="77777777" w:rsidTr="005B593F">
        <w:tc>
          <w:tcPr>
            <w:tcW w:w="537" w:type="dxa"/>
            <w:vMerge/>
            <w:shd w:val="clear" w:color="auto" w:fill="FFFFFF"/>
          </w:tcPr>
          <w:p w14:paraId="093BCF9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5696CD2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487AEC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1.</w:t>
            </w:r>
          </w:p>
        </w:tc>
        <w:tc>
          <w:tcPr>
            <w:tcW w:w="10206" w:type="dxa"/>
            <w:shd w:val="clear" w:color="auto" w:fill="FFFFFF"/>
          </w:tcPr>
          <w:p w14:paraId="61A0AD50" w14:textId="55EDA90F" w:rsidR="0028062B" w:rsidRDefault="0028062B" w:rsidP="005B593F">
            <w:pPr>
              <w:spacing w:line="360" w:lineRule="auto"/>
              <w:rPr>
                <w:ins w:id="2" w:author="Rycko Marcin" w:date="2023-04-19T11:09:00Z"/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197B9452" w14:textId="3FD2DF7F" w:rsidR="00210A75" w:rsidRPr="000269A7" w:rsidRDefault="00210A75" w:rsidP="005B593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Krótki opis: …………………………………………</w:t>
            </w:r>
          </w:p>
          <w:p w14:paraId="6C25C062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7F526622" w14:textId="2F5D4FE0" w:rsidR="0028062B" w:rsidRPr="000269A7" w:rsidRDefault="0028062B" w:rsidP="00BC3E28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2A3B3310" w14:textId="77777777" w:rsidTr="005B593F">
        <w:tc>
          <w:tcPr>
            <w:tcW w:w="537" w:type="dxa"/>
            <w:vMerge/>
            <w:shd w:val="clear" w:color="auto" w:fill="FFFFFF"/>
          </w:tcPr>
          <w:p w14:paraId="0955CF8A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3C07A41F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2FFB94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2.</w:t>
            </w:r>
          </w:p>
        </w:tc>
        <w:tc>
          <w:tcPr>
            <w:tcW w:w="10206" w:type="dxa"/>
            <w:shd w:val="clear" w:color="auto" w:fill="FFFFFF"/>
          </w:tcPr>
          <w:p w14:paraId="27D306BA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5B95312F" w14:textId="4CBE58A3" w:rsidR="00210A75" w:rsidRPr="000269A7" w:rsidRDefault="00210A75" w:rsidP="005B593F">
            <w:pPr>
              <w:spacing w:line="360" w:lineRule="auto"/>
              <w:rPr>
                <w:bCs/>
                <w:szCs w:val="24"/>
              </w:rPr>
            </w:pPr>
            <w:r w:rsidRPr="00210A75">
              <w:rPr>
                <w:bCs/>
                <w:szCs w:val="24"/>
              </w:rPr>
              <w:t>Krótki opis: …………………………………………</w:t>
            </w:r>
          </w:p>
          <w:p w14:paraId="65B5DC9E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0CDD8B71" w14:textId="04F82986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0EF6A67D" w14:textId="77777777" w:rsidTr="005B593F">
        <w:tc>
          <w:tcPr>
            <w:tcW w:w="537" w:type="dxa"/>
            <w:vMerge/>
            <w:shd w:val="clear" w:color="auto" w:fill="FFFFFF"/>
          </w:tcPr>
          <w:p w14:paraId="3C22AB74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1918554A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8CAAAF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3.</w:t>
            </w:r>
          </w:p>
        </w:tc>
        <w:tc>
          <w:tcPr>
            <w:tcW w:w="10206" w:type="dxa"/>
            <w:shd w:val="clear" w:color="auto" w:fill="FFFFFF"/>
          </w:tcPr>
          <w:p w14:paraId="107CDB43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3D5B50AA" w14:textId="37EC6993" w:rsidR="00210A75" w:rsidRPr="000269A7" w:rsidRDefault="00210A75" w:rsidP="005B593F">
            <w:pPr>
              <w:spacing w:line="360" w:lineRule="auto"/>
              <w:rPr>
                <w:bCs/>
                <w:szCs w:val="24"/>
              </w:rPr>
            </w:pPr>
            <w:r w:rsidRPr="00210A75">
              <w:rPr>
                <w:bCs/>
                <w:szCs w:val="24"/>
              </w:rPr>
              <w:t>Krótki opis: …………………………………………</w:t>
            </w:r>
          </w:p>
          <w:p w14:paraId="20F44B18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56F1A292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0CFF8FCC" w14:textId="77777777" w:rsidTr="005B593F">
        <w:tc>
          <w:tcPr>
            <w:tcW w:w="537" w:type="dxa"/>
            <w:vMerge/>
            <w:shd w:val="clear" w:color="auto" w:fill="FFFFFF"/>
          </w:tcPr>
          <w:p w14:paraId="275DCF05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54DBC2D7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CE8BA6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4.</w:t>
            </w:r>
          </w:p>
        </w:tc>
        <w:tc>
          <w:tcPr>
            <w:tcW w:w="10206" w:type="dxa"/>
            <w:shd w:val="clear" w:color="auto" w:fill="FFFFFF"/>
          </w:tcPr>
          <w:p w14:paraId="47D0151A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039AF47D" w14:textId="72472661" w:rsidR="00210A75" w:rsidRPr="000269A7" w:rsidRDefault="00210A75" w:rsidP="005B593F">
            <w:pPr>
              <w:spacing w:line="360" w:lineRule="auto"/>
              <w:rPr>
                <w:bCs/>
                <w:szCs w:val="24"/>
              </w:rPr>
            </w:pPr>
            <w:r w:rsidRPr="00210A75">
              <w:rPr>
                <w:bCs/>
                <w:szCs w:val="24"/>
              </w:rPr>
              <w:t>Krótki opis: …………………………………………</w:t>
            </w:r>
          </w:p>
          <w:p w14:paraId="14C67052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1BCFC685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30CC5DCD" w14:textId="77777777" w:rsidTr="005B593F">
        <w:tc>
          <w:tcPr>
            <w:tcW w:w="537" w:type="dxa"/>
            <w:vMerge/>
            <w:shd w:val="clear" w:color="auto" w:fill="FFFFFF"/>
          </w:tcPr>
          <w:p w14:paraId="433C306B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771A524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D2A291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5.</w:t>
            </w:r>
          </w:p>
        </w:tc>
        <w:tc>
          <w:tcPr>
            <w:tcW w:w="10206" w:type="dxa"/>
            <w:shd w:val="clear" w:color="auto" w:fill="FFFFFF"/>
          </w:tcPr>
          <w:p w14:paraId="76B3606D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2E9840D0" w14:textId="2B88F235" w:rsidR="00210A75" w:rsidRPr="000269A7" w:rsidRDefault="00210A75" w:rsidP="005B593F">
            <w:pPr>
              <w:spacing w:line="360" w:lineRule="auto"/>
              <w:rPr>
                <w:bCs/>
                <w:szCs w:val="24"/>
              </w:rPr>
            </w:pPr>
            <w:r w:rsidRPr="00210A75">
              <w:rPr>
                <w:bCs/>
                <w:szCs w:val="24"/>
              </w:rPr>
              <w:t>Krótki opis: …………………………………………</w:t>
            </w:r>
          </w:p>
          <w:p w14:paraId="5A8727F0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0E140339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28062B" w:rsidRPr="000269A7" w14:paraId="03D9B335" w14:textId="77777777" w:rsidTr="005B593F">
        <w:tc>
          <w:tcPr>
            <w:tcW w:w="13716" w:type="dxa"/>
            <w:gridSpan w:val="4"/>
            <w:shd w:val="clear" w:color="auto" w:fill="D9D9D9"/>
          </w:tcPr>
          <w:p w14:paraId="2B374EE0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  <w:lang w:eastAsia="x-none"/>
              </w:rPr>
            </w:pPr>
            <w:r w:rsidRPr="000269A7">
              <w:rPr>
                <w:szCs w:val="24"/>
                <w:lang w:eastAsia="x-none"/>
              </w:rPr>
              <w:t>Ekspert ds. ekonomiczno-finansowych</w:t>
            </w:r>
          </w:p>
        </w:tc>
      </w:tr>
      <w:tr w:rsidR="005B593F" w:rsidRPr="000269A7" w14:paraId="20C63DA7" w14:textId="77777777" w:rsidTr="005B593F">
        <w:tc>
          <w:tcPr>
            <w:tcW w:w="537" w:type="dxa"/>
            <w:vMerge w:val="restart"/>
            <w:shd w:val="clear" w:color="auto" w:fill="FFFFFF"/>
          </w:tcPr>
          <w:p w14:paraId="51BCA4D6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 w:val="restart"/>
            <w:shd w:val="clear" w:color="auto" w:fill="FFFFFF"/>
            <w:vAlign w:val="center"/>
          </w:tcPr>
          <w:p w14:paraId="4D0C8281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73F763C1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74BADB98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3F87596B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467E39CF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737C8F2A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0C8D3DB7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218547E9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1124727D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3E48EBC5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  <w:r w:rsidRPr="000269A7">
              <w:rPr>
                <w:spacing w:val="4"/>
                <w:szCs w:val="24"/>
              </w:rPr>
              <w:t>………………</w:t>
            </w:r>
          </w:p>
          <w:p w14:paraId="0E89AD8D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  <w:r w:rsidRPr="000269A7">
              <w:rPr>
                <w:spacing w:val="4"/>
                <w:szCs w:val="24"/>
              </w:rPr>
              <w:t>(Imię i nazwisko)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3AA8D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1D42C322" w14:textId="6DA9DE6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 xml:space="preserve">Wskazana osoba, spełniająca minimalne wymagania określone w pkt 5.1.4.4 </w:t>
            </w:r>
            <w:proofErr w:type="spellStart"/>
            <w:r w:rsidRPr="000269A7">
              <w:rPr>
                <w:bCs/>
                <w:szCs w:val="24"/>
              </w:rPr>
              <w:t>ppkt</w:t>
            </w:r>
            <w:proofErr w:type="spellEnd"/>
            <w:r w:rsidRPr="000269A7">
              <w:rPr>
                <w:bCs/>
                <w:szCs w:val="24"/>
              </w:rPr>
              <w:t xml:space="preserve"> 2) SWZ, tzn. posiada wymagane wykształcenie</w:t>
            </w:r>
            <w:r w:rsidR="00210A75">
              <w:rPr>
                <w:bCs/>
                <w:szCs w:val="24"/>
              </w:rPr>
              <w:t>,</w:t>
            </w:r>
            <w:r w:rsidRPr="000269A7">
              <w:rPr>
                <w:bCs/>
                <w:szCs w:val="24"/>
              </w:rPr>
              <w:t xml:space="preserve"> uprawnienia oraz</w:t>
            </w:r>
            <w:r w:rsidR="00210A75">
              <w:rPr>
                <w:bCs/>
                <w:szCs w:val="24"/>
              </w:rPr>
              <w:t xml:space="preserve"> doświadczenie a także</w:t>
            </w:r>
            <w:r w:rsidRPr="000269A7">
              <w:rPr>
                <w:bCs/>
                <w:szCs w:val="24"/>
              </w:rPr>
              <w:t xml:space="preserve"> posiada następujące </w:t>
            </w:r>
            <w:r w:rsidR="00BD14D1">
              <w:rPr>
                <w:bCs/>
                <w:szCs w:val="24"/>
              </w:rPr>
              <w:t xml:space="preserve">dodatkowe </w:t>
            </w:r>
            <w:r w:rsidRPr="000269A7">
              <w:rPr>
                <w:bCs/>
                <w:szCs w:val="24"/>
              </w:rPr>
              <w:t>doświadczenie</w:t>
            </w:r>
          </w:p>
          <w:p w14:paraId="2544B603" w14:textId="77777777" w:rsidR="0028062B" w:rsidRPr="000269A7" w:rsidRDefault="0028062B" w:rsidP="005B593F">
            <w:pPr>
              <w:spacing w:line="360" w:lineRule="auto"/>
              <w:rPr>
                <w:b/>
                <w:bCs/>
                <w:i/>
                <w:szCs w:val="24"/>
              </w:rPr>
            </w:pPr>
          </w:p>
          <w:p w14:paraId="58074F94" w14:textId="498877CD" w:rsidR="0028062B" w:rsidRDefault="0028062B" w:rsidP="005B593F">
            <w:pPr>
              <w:spacing w:line="360" w:lineRule="auto"/>
              <w:jc w:val="both"/>
              <w:rPr>
                <w:ins w:id="3" w:author="Anna Drozdowska" w:date="2023-03-21T13:13:00Z"/>
                <w:bCs/>
                <w:i/>
                <w:szCs w:val="24"/>
              </w:rPr>
            </w:pPr>
            <w:r w:rsidRPr="000269A7">
              <w:rPr>
                <w:b/>
                <w:bCs/>
                <w:i/>
                <w:szCs w:val="24"/>
              </w:rPr>
              <w:t>UWAGA:</w:t>
            </w:r>
            <w:r w:rsidRPr="000269A7">
              <w:rPr>
                <w:bCs/>
                <w:i/>
                <w:szCs w:val="24"/>
              </w:rPr>
              <w:t xml:space="preserve"> Należy wskazać minimum dwa projekty na potwierdzenie spełniania warunku udziału w postępowaniu. Punktacja w kryterium „doświadczenie personelu kluczowego” przyznana zostanie za trzeci i następne projekty spełniając</w:t>
            </w:r>
            <w:r w:rsidR="00BD14D1">
              <w:rPr>
                <w:bCs/>
                <w:i/>
                <w:szCs w:val="24"/>
              </w:rPr>
              <w:t>e</w:t>
            </w:r>
            <w:r w:rsidRPr="000269A7">
              <w:rPr>
                <w:bCs/>
                <w:i/>
                <w:szCs w:val="24"/>
              </w:rPr>
              <w:t xml:space="preserve"> </w:t>
            </w:r>
            <w:r w:rsidR="004D38D3">
              <w:rPr>
                <w:bCs/>
                <w:i/>
                <w:szCs w:val="24"/>
              </w:rPr>
              <w:t xml:space="preserve">co najmniej </w:t>
            </w:r>
            <w:r w:rsidR="00BD14D1">
              <w:rPr>
                <w:bCs/>
                <w:i/>
                <w:szCs w:val="24"/>
              </w:rPr>
              <w:t xml:space="preserve">poniższe </w:t>
            </w:r>
            <w:r w:rsidRPr="000269A7">
              <w:rPr>
                <w:bCs/>
                <w:i/>
                <w:szCs w:val="24"/>
              </w:rPr>
              <w:t>wymagania</w:t>
            </w:r>
            <w:ins w:id="4" w:author="Anna Drozdowska" w:date="2023-03-21T14:50:00Z">
              <w:r w:rsidR="008063F3">
                <w:rPr>
                  <w:bCs/>
                  <w:i/>
                  <w:szCs w:val="24"/>
                </w:rPr>
                <w:t>:</w:t>
              </w:r>
            </w:ins>
            <w:del w:id="5" w:author="Anna Drozdowska" w:date="2023-03-21T14:50:00Z">
              <w:r w:rsidRPr="000269A7" w:rsidDel="008063F3">
                <w:rPr>
                  <w:bCs/>
                  <w:i/>
                  <w:szCs w:val="24"/>
                </w:rPr>
                <w:delText>.</w:delText>
              </w:r>
            </w:del>
          </w:p>
          <w:p w14:paraId="3F7D9998" w14:textId="77777777" w:rsidR="00BD14D1" w:rsidRDefault="008063F3" w:rsidP="005B593F">
            <w:pPr>
              <w:spacing w:line="360" w:lineRule="auto"/>
              <w:jc w:val="both"/>
              <w:rPr>
                <w:bCs/>
                <w:szCs w:val="24"/>
              </w:rPr>
            </w:pPr>
            <w:bookmarkStart w:id="6" w:name="_Hlk130306574"/>
            <w:r>
              <w:rPr>
                <w:bCs/>
                <w:szCs w:val="24"/>
              </w:rPr>
              <w:t>w</w:t>
            </w:r>
            <w:r w:rsidR="00066D0B">
              <w:rPr>
                <w:bCs/>
                <w:szCs w:val="24"/>
              </w:rPr>
              <w:t xml:space="preserve"> okresie ostatnich 10 lat </w:t>
            </w:r>
            <w:r w:rsidR="00066D0B" w:rsidRPr="00BC56F8">
              <w:rPr>
                <w:color w:val="000000"/>
                <w:szCs w:val="24"/>
              </w:rPr>
              <w:t>liczonych wstecz od dnia, w którym upływa</w:t>
            </w:r>
            <w:r w:rsidR="00066D0B">
              <w:rPr>
                <w:color w:val="000000"/>
                <w:szCs w:val="24"/>
              </w:rPr>
              <w:t xml:space="preserve"> </w:t>
            </w:r>
            <w:r w:rsidR="00066D0B" w:rsidRPr="00BC56F8">
              <w:rPr>
                <w:color w:val="000000"/>
                <w:szCs w:val="24"/>
              </w:rPr>
              <w:t>termin składania ofert</w:t>
            </w:r>
            <w:r w:rsidR="00066D0B">
              <w:rPr>
                <w:color w:val="000000"/>
                <w:szCs w:val="24"/>
              </w:rPr>
              <w:t>,</w:t>
            </w:r>
            <w:r w:rsidR="00066D0B" w:rsidRPr="00BC56F8">
              <w:rPr>
                <w:color w:val="000000"/>
                <w:szCs w:val="24"/>
              </w:rPr>
              <w:t xml:space="preserve"> </w:t>
            </w:r>
            <w:bookmarkStart w:id="7" w:name="_Hlk130302226"/>
            <w:r w:rsidRPr="003D0962">
              <w:rPr>
                <w:rStyle w:val="markedcontent"/>
              </w:rPr>
              <w:t>doradztw</w:t>
            </w:r>
            <w:r>
              <w:rPr>
                <w:rStyle w:val="markedcontent"/>
              </w:rPr>
              <w:t>o</w:t>
            </w:r>
            <w:r w:rsidRPr="003D0962">
              <w:rPr>
                <w:rStyle w:val="markedcontent"/>
              </w:rPr>
              <w:t xml:space="preserve"> w</w:t>
            </w:r>
            <w:r>
              <w:rPr>
                <w:rStyle w:val="markedcontent"/>
              </w:rPr>
              <w:t> </w:t>
            </w:r>
            <w:r w:rsidRPr="003D0962">
              <w:rPr>
                <w:rStyle w:val="markedcontent"/>
              </w:rPr>
              <w:t>charakterze eksperta ds. ekonomiczno-finansowych</w:t>
            </w:r>
            <w:r>
              <w:rPr>
                <w:bCs/>
                <w:szCs w:val="24"/>
              </w:rPr>
              <w:t xml:space="preserve"> przy </w:t>
            </w:r>
            <w:r w:rsidR="00BD14D1" w:rsidRPr="00BD14D1">
              <w:rPr>
                <w:bCs/>
                <w:szCs w:val="24"/>
              </w:rPr>
              <w:t>projekt</w:t>
            </w:r>
            <w:r>
              <w:rPr>
                <w:bCs/>
                <w:szCs w:val="24"/>
              </w:rPr>
              <w:t>ach</w:t>
            </w:r>
            <w:r w:rsidR="00BD14D1" w:rsidRPr="00BD14D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infrastrukturalnych </w:t>
            </w:r>
            <w:r w:rsidRPr="003D0962">
              <w:rPr>
                <w:rStyle w:val="markedcontent"/>
              </w:rPr>
              <w:t>o</w:t>
            </w:r>
            <w:r w:rsidRPr="003D0962">
              <w:t xml:space="preserve"> </w:t>
            </w:r>
            <w:r w:rsidRPr="003D0962">
              <w:rPr>
                <w:rStyle w:val="markedcontent"/>
              </w:rPr>
              <w:t xml:space="preserve">wartości nakładów inwestycyjnych co najmniej </w:t>
            </w:r>
            <w:r>
              <w:rPr>
                <w:rStyle w:val="markedcontent"/>
              </w:rPr>
              <w:t>1</w:t>
            </w:r>
            <w:r w:rsidRPr="003D0962">
              <w:rPr>
                <w:rStyle w:val="markedcontent"/>
              </w:rPr>
              <w:t>0 000 000,00 złotych brutto (słownie:</w:t>
            </w:r>
            <w:r w:rsidRPr="003D0962">
              <w:t xml:space="preserve"> </w:t>
            </w:r>
            <w:r>
              <w:rPr>
                <w:rStyle w:val="markedcontent"/>
              </w:rPr>
              <w:t xml:space="preserve">dziesięć </w:t>
            </w:r>
            <w:r w:rsidRPr="003D0962">
              <w:rPr>
                <w:rStyle w:val="markedcontent"/>
              </w:rPr>
              <w:t>milionów złotych brutto, 00/100) każdy</w:t>
            </w:r>
            <w:r>
              <w:rPr>
                <w:rStyle w:val="markedcontent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="00BD14D1" w:rsidRPr="00BD14D1">
              <w:rPr>
                <w:bCs/>
                <w:szCs w:val="24"/>
              </w:rPr>
              <w:t>realizowan</w:t>
            </w:r>
            <w:r>
              <w:rPr>
                <w:bCs/>
                <w:szCs w:val="24"/>
              </w:rPr>
              <w:t>ych</w:t>
            </w:r>
            <w:r w:rsidR="00BD14D1" w:rsidRPr="00BD14D1">
              <w:rPr>
                <w:bCs/>
                <w:szCs w:val="24"/>
              </w:rPr>
              <w:t xml:space="preserve"> w trybie ustawy o </w:t>
            </w:r>
            <w:proofErr w:type="spellStart"/>
            <w:r w:rsidR="00BD14D1" w:rsidRPr="00BD14D1">
              <w:rPr>
                <w:bCs/>
                <w:szCs w:val="24"/>
              </w:rPr>
              <w:t>ppp</w:t>
            </w:r>
            <w:proofErr w:type="spellEnd"/>
            <w:r w:rsidR="00BD14D1" w:rsidRPr="00BD14D1">
              <w:rPr>
                <w:bCs/>
                <w:szCs w:val="24"/>
              </w:rPr>
              <w:t xml:space="preserve"> lub ustawy o umowie koncesji</w:t>
            </w:r>
            <w:bookmarkEnd w:id="7"/>
            <w:r>
              <w:rPr>
                <w:bCs/>
                <w:szCs w:val="24"/>
              </w:rPr>
              <w:t>.</w:t>
            </w:r>
            <w:bookmarkEnd w:id="6"/>
          </w:p>
          <w:p w14:paraId="2B84CD57" w14:textId="228FFAFF" w:rsidR="007E2FA4" w:rsidRPr="008063F3" w:rsidRDefault="007E2FA4" w:rsidP="005B593F">
            <w:pPr>
              <w:spacing w:line="360" w:lineRule="auto"/>
              <w:jc w:val="both"/>
            </w:pPr>
            <w:r w:rsidRPr="007E2FA4">
              <w:t>Uwaga: w pozycji „Krótki opis” należy wskazać co najmniej informacje potwierdzające spełnianie warunków udziału w postepowaniu oraz potwierdzających okoliczności wymagane do uzyskania punktów w kryterium „doświadczenie kluczowego personelu”.</w:t>
            </w:r>
          </w:p>
        </w:tc>
      </w:tr>
      <w:tr w:rsidR="005B593F" w:rsidRPr="000269A7" w14:paraId="46D4001A" w14:textId="77777777" w:rsidTr="005B593F">
        <w:tc>
          <w:tcPr>
            <w:tcW w:w="537" w:type="dxa"/>
            <w:vMerge/>
            <w:shd w:val="clear" w:color="auto" w:fill="FFFFFF"/>
          </w:tcPr>
          <w:p w14:paraId="7037E83C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2BD54B5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B756A4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1.</w:t>
            </w:r>
          </w:p>
        </w:tc>
        <w:tc>
          <w:tcPr>
            <w:tcW w:w="10206" w:type="dxa"/>
            <w:shd w:val="clear" w:color="auto" w:fill="FFFFFF"/>
          </w:tcPr>
          <w:p w14:paraId="0483A0DB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2BFE544C" w14:textId="24315907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48BEABC7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55D0D04D" w14:textId="565E9D7B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5F9B24EE" w14:textId="77777777" w:rsidTr="005B593F">
        <w:tc>
          <w:tcPr>
            <w:tcW w:w="537" w:type="dxa"/>
            <w:vMerge/>
            <w:shd w:val="clear" w:color="auto" w:fill="FFFFFF"/>
          </w:tcPr>
          <w:p w14:paraId="4E14AF06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0A8B614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1EDFEB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2.</w:t>
            </w:r>
          </w:p>
        </w:tc>
        <w:tc>
          <w:tcPr>
            <w:tcW w:w="10206" w:type="dxa"/>
            <w:shd w:val="clear" w:color="auto" w:fill="FFFFFF"/>
          </w:tcPr>
          <w:p w14:paraId="5B810406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143124E8" w14:textId="7DDD557D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7F844938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10F9F0E4" w14:textId="4C2678C2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3C906A95" w14:textId="77777777" w:rsidTr="005B593F">
        <w:tc>
          <w:tcPr>
            <w:tcW w:w="537" w:type="dxa"/>
            <w:vMerge/>
            <w:shd w:val="clear" w:color="auto" w:fill="FFFFFF"/>
          </w:tcPr>
          <w:p w14:paraId="5DE4B0F3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29654919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B2105C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3.</w:t>
            </w:r>
          </w:p>
        </w:tc>
        <w:tc>
          <w:tcPr>
            <w:tcW w:w="10206" w:type="dxa"/>
            <w:shd w:val="clear" w:color="auto" w:fill="FFFFFF"/>
          </w:tcPr>
          <w:p w14:paraId="232A6FD1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2F258550" w14:textId="364F329F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2E1068F6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46977C82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614F7C3C" w14:textId="77777777" w:rsidTr="005B593F">
        <w:tc>
          <w:tcPr>
            <w:tcW w:w="537" w:type="dxa"/>
            <w:vMerge/>
            <w:shd w:val="clear" w:color="auto" w:fill="FFFFFF"/>
          </w:tcPr>
          <w:p w14:paraId="0B55AA6D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7077D855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B332AF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4.</w:t>
            </w:r>
          </w:p>
        </w:tc>
        <w:tc>
          <w:tcPr>
            <w:tcW w:w="10206" w:type="dxa"/>
            <w:shd w:val="clear" w:color="auto" w:fill="FFFFFF"/>
          </w:tcPr>
          <w:p w14:paraId="35AC3C84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</w:t>
            </w:r>
            <w:bookmarkStart w:id="8" w:name="_GoBack"/>
            <w:bookmarkEnd w:id="8"/>
            <w:r w:rsidRPr="000269A7">
              <w:rPr>
                <w:bCs/>
                <w:szCs w:val="24"/>
              </w:rPr>
              <w:t>zona była usługa:………………….</w:t>
            </w:r>
          </w:p>
          <w:p w14:paraId="1755C924" w14:textId="604C75E3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2B9A5EBC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5C311069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451BED3D" w14:textId="77777777" w:rsidTr="005B593F">
        <w:tc>
          <w:tcPr>
            <w:tcW w:w="537" w:type="dxa"/>
            <w:vMerge/>
            <w:shd w:val="clear" w:color="auto" w:fill="FFFFFF"/>
          </w:tcPr>
          <w:p w14:paraId="415DFFCF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4E2B854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A425BE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5.</w:t>
            </w:r>
          </w:p>
        </w:tc>
        <w:tc>
          <w:tcPr>
            <w:tcW w:w="10206" w:type="dxa"/>
            <w:shd w:val="clear" w:color="auto" w:fill="FFFFFF"/>
          </w:tcPr>
          <w:p w14:paraId="1248D207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70538045" w14:textId="107A654C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0EAE0E85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466FABBB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28062B" w:rsidRPr="000269A7" w14:paraId="6B44F9EB" w14:textId="77777777" w:rsidTr="005B593F">
        <w:tc>
          <w:tcPr>
            <w:tcW w:w="13716" w:type="dxa"/>
            <w:gridSpan w:val="4"/>
            <w:shd w:val="clear" w:color="auto" w:fill="D9D9D9"/>
          </w:tcPr>
          <w:p w14:paraId="5B6921DD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Ekspert ds. technicznych</w:t>
            </w:r>
          </w:p>
        </w:tc>
      </w:tr>
      <w:tr w:rsidR="005B593F" w:rsidRPr="000269A7" w14:paraId="7AFEE279" w14:textId="77777777" w:rsidTr="005B593F">
        <w:tc>
          <w:tcPr>
            <w:tcW w:w="537" w:type="dxa"/>
            <w:vMerge w:val="restart"/>
            <w:shd w:val="clear" w:color="auto" w:fill="FFFFFF"/>
          </w:tcPr>
          <w:p w14:paraId="50349605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 w:val="restart"/>
            <w:shd w:val="clear" w:color="auto" w:fill="FFFFFF"/>
            <w:vAlign w:val="center"/>
          </w:tcPr>
          <w:p w14:paraId="0C6C1C28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2A80D1F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2B02F939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2C1FBE0D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58CAB0FE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72F4E9EB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38BEE0EC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  <w:p w14:paraId="0DC77DA7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  <w:r w:rsidRPr="000269A7">
              <w:rPr>
                <w:spacing w:val="4"/>
                <w:szCs w:val="24"/>
              </w:rPr>
              <w:t>………………</w:t>
            </w:r>
          </w:p>
          <w:p w14:paraId="392C20D2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  <w:r w:rsidRPr="000269A7">
              <w:rPr>
                <w:spacing w:val="4"/>
                <w:szCs w:val="24"/>
              </w:rPr>
              <w:t>(Imię i nazwisko)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F3F81F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6682A350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 xml:space="preserve">Wskazana osoba, spełniająca minimalne wymagania określone w pkt 5.1.4.4 </w:t>
            </w:r>
            <w:proofErr w:type="spellStart"/>
            <w:r w:rsidRPr="000269A7">
              <w:rPr>
                <w:bCs/>
                <w:szCs w:val="24"/>
              </w:rPr>
              <w:t>ppkt</w:t>
            </w:r>
            <w:proofErr w:type="spellEnd"/>
            <w:r w:rsidRPr="000269A7">
              <w:rPr>
                <w:bCs/>
                <w:szCs w:val="24"/>
              </w:rPr>
              <w:t xml:space="preserve"> </w:t>
            </w:r>
            <w:r w:rsidR="00F635C5" w:rsidRPr="000269A7">
              <w:rPr>
                <w:bCs/>
                <w:szCs w:val="24"/>
              </w:rPr>
              <w:t>3</w:t>
            </w:r>
            <w:r w:rsidRPr="000269A7">
              <w:rPr>
                <w:bCs/>
                <w:szCs w:val="24"/>
              </w:rPr>
              <w:t xml:space="preserve">) SWZ, tzn. posiada wymagane wykształcenie oraz uprawnienia oraz posiada następujące </w:t>
            </w:r>
            <w:r w:rsidR="001603F3">
              <w:rPr>
                <w:bCs/>
                <w:szCs w:val="24"/>
              </w:rPr>
              <w:t xml:space="preserve">dodatkowe </w:t>
            </w:r>
            <w:r w:rsidRPr="000269A7">
              <w:rPr>
                <w:bCs/>
                <w:szCs w:val="24"/>
              </w:rPr>
              <w:t>doświadczenie</w:t>
            </w:r>
          </w:p>
          <w:p w14:paraId="3CC01D30" w14:textId="77777777" w:rsidR="0028062B" w:rsidRPr="000269A7" w:rsidRDefault="0028062B" w:rsidP="005B593F">
            <w:pPr>
              <w:spacing w:line="360" w:lineRule="auto"/>
              <w:rPr>
                <w:b/>
                <w:bCs/>
                <w:i/>
                <w:szCs w:val="24"/>
              </w:rPr>
            </w:pPr>
          </w:p>
          <w:p w14:paraId="312C8E35" w14:textId="1994ECA7" w:rsidR="0028062B" w:rsidRDefault="0028062B" w:rsidP="005B593F">
            <w:pPr>
              <w:spacing w:line="360" w:lineRule="auto"/>
              <w:jc w:val="both"/>
              <w:rPr>
                <w:ins w:id="9" w:author="Anna Drozdowska" w:date="2023-03-21T16:45:00Z"/>
                <w:bCs/>
                <w:i/>
                <w:szCs w:val="24"/>
              </w:rPr>
            </w:pPr>
            <w:r w:rsidRPr="000269A7">
              <w:rPr>
                <w:b/>
                <w:bCs/>
                <w:i/>
                <w:szCs w:val="24"/>
              </w:rPr>
              <w:t>UWAGA:</w:t>
            </w:r>
            <w:r w:rsidRPr="000269A7">
              <w:rPr>
                <w:bCs/>
                <w:i/>
                <w:szCs w:val="24"/>
              </w:rPr>
              <w:t xml:space="preserve"> Należy wskazać minimum dwa projekty na potwierdzenie spełniania warunku udziału w postępowaniu. Punktacja w kryterium „doświadczenie personelu kluczowego” przyznana zostanie za trzeci i następne projekty spełniając</w:t>
            </w:r>
            <w:r w:rsidR="001603F3">
              <w:rPr>
                <w:bCs/>
                <w:i/>
                <w:szCs w:val="24"/>
              </w:rPr>
              <w:t>e co najmniej poniższe</w:t>
            </w:r>
            <w:r w:rsidRPr="000269A7">
              <w:rPr>
                <w:bCs/>
                <w:i/>
                <w:szCs w:val="24"/>
              </w:rPr>
              <w:t xml:space="preserve"> wymagania</w:t>
            </w:r>
            <w:ins w:id="10" w:author="Anna Drozdowska" w:date="2023-03-21T16:45:00Z">
              <w:r w:rsidR="001603F3">
                <w:rPr>
                  <w:bCs/>
                  <w:i/>
                  <w:szCs w:val="24"/>
                </w:rPr>
                <w:t>:</w:t>
              </w:r>
            </w:ins>
            <w:del w:id="11" w:author="Anna Drozdowska" w:date="2023-03-21T16:45:00Z">
              <w:r w:rsidRPr="000269A7" w:rsidDel="001603F3">
                <w:rPr>
                  <w:bCs/>
                  <w:i/>
                  <w:szCs w:val="24"/>
                </w:rPr>
                <w:delText>.</w:delText>
              </w:r>
            </w:del>
          </w:p>
          <w:p w14:paraId="089CD810" w14:textId="4B56F7D7" w:rsidR="001603F3" w:rsidRDefault="001603F3" w:rsidP="005B593F">
            <w:pPr>
              <w:spacing w:line="360" w:lineRule="auto"/>
              <w:jc w:val="both"/>
              <w:rPr>
                <w:bCs/>
                <w:szCs w:val="24"/>
              </w:rPr>
            </w:pPr>
            <w:bookmarkStart w:id="12" w:name="_Hlk130309735"/>
            <w:r w:rsidRPr="001603F3">
              <w:rPr>
                <w:bCs/>
                <w:szCs w:val="24"/>
              </w:rPr>
              <w:t xml:space="preserve">w okresie ostatnich 10 lat liczonych wstecz od dnia, w którym upływa termin składania ofert, </w:t>
            </w:r>
            <w:r>
              <w:rPr>
                <w:bCs/>
                <w:szCs w:val="24"/>
              </w:rPr>
              <w:t>realizacja projektów</w:t>
            </w:r>
            <w:r w:rsidRPr="001603F3">
              <w:rPr>
                <w:bCs/>
                <w:szCs w:val="24"/>
              </w:rPr>
              <w:t xml:space="preserve"> polegając</w:t>
            </w:r>
            <w:r>
              <w:rPr>
                <w:bCs/>
                <w:szCs w:val="24"/>
              </w:rPr>
              <w:t>ych</w:t>
            </w:r>
            <w:r w:rsidRPr="001603F3">
              <w:rPr>
                <w:bCs/>
                <w:szCs w:val="24"/>
              </w:rPr>
              <w:t xml:space="preserve"> na doradztwie technicznym na etapie projektowania lub </w:t>
            </w:r>
            <w:r>
              <w:rPr>
                <w:bCs/>
                <w:szCs w:val="24"/>
              </w:rPr>
              <w:t>projektowaniu</w:t>
            </w:r>
            <w:r w:rsidRPr="001603F3">
              <w:rPr>
                <w:bCs/>
                <w:szCs w:val="24"/>
              </w:rPr>
              <w:t xml:space="preserve"> (samodzielnie lub jako członek zespołu), obejmując</w:t>
            </w:r>
            <w:r>
              <w:rPr>
                <w:bCs/>
                <w:szCs w:val="24"/>
              </w:rPr>
              <w:t>a</w:t>
            </w:r>
            <w:r w:rsidRPr="001603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obiekty kubaturowe użyteczności publicznej</w:t>
            </w:r>
            <w:r w:rsidR="00B172E9" w:rsidRPr="00B172E9">
              <w:rPr>
                <w:rFonts w:eastAsiaTheme="minorHAnsi" w:cstheme="minorBidi"/>
                <w:bCs/>
                <w:szCs w:val="24"/>
                <w:lang w:eastAsia="en-US"/>
              </w:rPr>
              <w:t xml:space="preserve"> </w:t>
            </w:r>
            <w:r w:rsidR="00B172E9" w:rsidRPr="00B172E9">
              <w:rPr>
                <w:bCs/>
                <w:szCs w:val="24"/>
              </w:rPr>
              <w:t>o wartości nakładów inwestycyjnych wynoszących co najmniej 10 000 000,00 złotych brutto (słownie: dziesięć milionów złotych brutto, 00/100)</w:t>
            </w:r>
            <w:r>
              <w:rPr>
                <w:bCs/>
                <w:szCs w:val="24"/>
              </w:rPr>
              <w:t>.</w:t>
            </w:r>
            <w:bookmarkEnd w:id="12"/>
          </w:p>
          <w:p w14:paraId="155863F1" w14:textId="3B80C375" w:rsidR="007E2FA4" w:rsidRPr="000269A7" w:rsidRDefault="007E2FA4" w:rsidP="005B593F">
            <w:pPr>
              <w:spacing w:line="360" w:lineRule="auto"/>
              <w:jc w:val="both"/>
              <w:rPr>
                <w:bCs/>
                <w:szCs w:val="24"/>
              </w:rPr>
            </w:pPr>
            <w:r w:rsidRPr="007E2FA4">
              <w:rPr>
                <w:bCs/>
                <w:szCs w:val="24"/>
              </w:rPr>
              <w:t>Uwaga: w pozycji „Krótki opis” należy wskazać co najmniej informacje potwierdzające spełnianie warunków udziału w postepowaniu oraz potwierdzających okoliczności wymagane do uzyskania punktów w kryterium „doświadczenie kluczowego personelu”.</w:t>
            </w:r>
          </w:p>
        </w:tc>
      </w:tr>
      <w:tr w:rsidR="005B593F" w:rsidRPr="000269A7" w14:paraId="02AD1427" w14:textId="77777777" w:rsidTr="005B593F">
        <w:tc>
          <w:tcPr>
            <w:tcW w:w="537" w:type="dxa"/>
            <w:vMerge/>
            <w:shd w:val="clear" w:color="auto" w:fill="FFFFFF"/>
          </w:tcPr>
          <w:p w14:paraId="1F433891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70DDC8D9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6F1330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 xml:space="preserve">1. </w:t>
            </w:r>
          </w:p>
        </w:tc>
        <w:tc>
          <w:tcPr>
            <w:tcW w:w="10206" w:type="dxa"/>
            <w:shd w:val="clear" w:color="auto" w:fill="FFFFFF"/>
          </w:tcPr>
          <w:p w14:paraId="4B3FD0B5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428CBC52" w14:textId="5A143C00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6A369967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4BA7E29A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610B523A" w14:textId="77777777" w:rsidTr="005B593F">
        <w:tc>
          <w:tcPr>
            <w:tcW w:w="537" w:type="dxa"/>
            <w:vMerge/>
            <w:shd w:val="clear" w:color="auto" w:fill="FFFFFF"/>
          </w:tcPr>
          <w:p w14:paraId="44EAC65A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7DC84EA6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7E32FD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2.</w:t>
            </w:r>
          </w:p>
        </w:tc>
        <w:tc>
          <w:tcPr>
            <w:tcW w:w="10206" w:type="dxa"/>
            <w:shd w:val="clear" w:color="auto" w:fill="FFFFFF"/>
          </w:tcPr>
          <w:p w14:paraId="6C76D0F9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253BE216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554EB0C7" w14:textId="08506E4C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055D22C3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0ACC57D4" w14:textId="77777777" w:rsidTr="005B593F">
        <w:tc>
          <w:tcPr>
            <w:tcW w:w="537" w:type="dxa"/>
            <w:vMerge/>
            <w:shd w:val="clear" w:color="auto" w:fill="FFFFFF"/>
          </w:tcPr>
          <w:p w14:paraId="0A5E6E8A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63C35416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7DB36C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3.</w:t>
            </w:r>
          </w:p>
        </w:tc>
        <w:tc>
          <w:tcPr>
            <w:tcW w:w="10206" w:type="dxa"/>
            <w:shd w:val="clear" w:color="auto" w:fill="FFFFFF"/>
          </w:tcPr>
          <w:p w14:paraId="0C591180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10A3FF14" w14:textId="4BD838E1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5001181E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55070EB7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008A467E" w14:textId="77777777" w:rsidTr="005B593F">
        <w:tc>
          <w:tcPr>
            <w:tcW w:w="537" w:type="dxa"/>
            <w:vMerge/>
            <w:shd w:val="clear" w:color="auto" w:fill="FFFFFF"/>
          </w:tcPr>
          <w:p w14:paraId="5C520F38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531EC1D1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FE4D09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4.</w:t>
            </w:r>
          </w:p>
        </w:tc>
        <w:tc>
          <w:tcPr>
            <w:tcW w:w="10206" w:type="dxa"/>
            <w:shd w:val="clear" w:color="auto" w:fill="FFFFFF"/>
          </w:tcPr>
          <w:p w14:paraId="7FDE3180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410AEBD3" w14:textId="099FC8A5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0A1DF689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3A87A323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  <w:tr w:rsidR="005B593F" w:rsidRPr="000269A7" w14:paraId="148D81D1" w14:textId="77777777" w:rsidTr="005B593F">
        <w:tc>
          <w:tcPr>
            <w:tcW w:w="537" w:type="dxa"/>
            <w:vMerge/>
            <w:shd w:val="clear" w:color="auto" w:fill="FFFFFF"/>
          </w:tcPr>
          <w:p w14:paraId="53BEFBE8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14:paraId="60D2CC98" w14:textId="77777777" w:rsidR="0028062B" w:rsidRPr="000269A7" w:rsidRDefault="0028062B" w:rsidP="005B5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FFDC4E" w14:textId="77777777" w:rsidR="0028062B" w:rsidRPr="000269A7" w:rsidRDefault="0028062B" w:rsidP="005B593F">
            <w:pPr>
              <w:spacing w:line="360" w:lineRule="auto"/>
              <w:jc w:val="center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5.</w:t>
            </w:r>
          </w:p>
        </w:tc>
        <w:tc>
          <w:tcPr>
            <w:tcW w:w="10206" w:type="dxa"/>
            <w:shd w:val="clear" w:color="auto" w:fill="FFFFFF"/>
          </w:tcPr>
          <w:p w14:paraId="1FB36432" w14:textId="77777777" w:rsidR="0028062B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Nazwa projektu, dla którego świadczona była usługa:………………….</w:t>
            </w:r>
          </w:p>
          <w:p w14:paraId="398B2C7D" w14:textId="3D295D8C" w:rsidR="005867F0" w:rsidRPr="000269A7" w:rsidRDefault="005867F0" w:rsidP="005B593F">
            <w:pPr>
              <w:spacing w:line="360" w:lineRule="auto"/>
              <w:rPr>
                <w:bCs/>
                <w:szCs w:val="24"/>
              </w:rPr>
            </w:pPr>
            <w:r w:rsidRPr="005867F0">
              <w:rPr>
                <w:bCs/>
                <w:szCs w:val="24"/>
              </w:rPr>
              <w:t>Krótki opis: …………………………………………</w:t>
            </w:r>
          </w:p>
          <w:p w14:paraId="40178D0F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Data wykonania usługi (od miesiąc/rok do miesiąc/rok):………….</w:t>
            </w:r>
          </w:p>
          <w:p w14:paraId="628B4972" w14:textId="77777777" w:rsidR="0028062B" w:rsidRPr="000269A7" w:rsidRDefault="0028062B" w:rsidP="005B593F">
            <w:pPr>
              <w:spacing w:line="360" w:lineRule="auto"/>
              <w:rPr>
                <w:bCs/>
                <w:szCs w:val="24"/>
              </w:rPr>
            </w:pPr>
            <w:r w:rsidRPr="000269A7">
              <w:rPr>
                <w:bCs/>
                <w:szCs w:val="24"/>
              </w:rPr>
              <w:t>Wartość nakładów inwestycyjnych projektu:………………</w:t>
            </w:r>
          </w:p>
        </w:tc>
      </w:tr>
    </w:tbl>
    <w:p w14:paraId="13B9FBE1" w14:textId="77777777" w:rsidR="00C505E2" w:rsidRPr="000269A7" w:rsidRDefault="00D57A20" w:rsidP="000269A7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269A7">
        <w:rPr>
          <w:szCs w:val="24"/>
          <w:lang w:eastAsia="x-none"/>
        </w:rPr>
        <w:t xml:space="preserve"> </w:t>
      </w:r>
    </w:p>
    <w:p w14:paraId="6100AF1E" w14:textId="77777777" w:rsidR="00523C7C" w:rsidRPr="000269A7" w:rsidRDefault="00523C7C" w:rsidP="00717D2F">
      <w:pPr>
        <w:spacing w:line="360" w:lineRule="auto"/>
        <w:rPr>
          <w:szCs w:val="24"/>
        </w:rPr>
      </w:pPr>
    </w:p>
    <w:p w14:paraId="724AFD91" w14:textId="77777777" w:rsidR="00240E0C" w:rsidRPr="000269A7" w:rsidRDefault="00240E0C" w:rsidP="00717D2F">
      <w:pPr>
        <w:spacing w:line="360" w:lineRule="auto"/>
        <w:rPr>
          <w:szCs w:val="24"/>
        </w:rPr>
      </w:pPr>
    </w:p>
    <w:tbl>
      <w:tblPr>
        <w:tblW w:w="12600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5220"/>
      </w:tblGrid>
      <w:tr w:rsidR="00240E0C" w:rsidRPr="000269A7" w14:paraId="4C0008F8" w14:textId="77777777" w:rsidTr="00481090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14:paraId="41EEA48D" w14:textId="77777777" w:rsidR="00240E0C" w:rsidRPr="000269A7" w:rsidRDefault="00240E0C" w:rsidP="00717D2F">
            <w:pPr>
              <w:spacing w:line="360" w:lineRule="auto"/>
              <w:rPr>
                <w:szCs w:val="24"/>
              </w:rPr>
            </w:pPr>
            <w:r w:rsidRPr="000269A7">
              <w:rPr>
                <w:szCs w:val="24"/>
              </w:rPr>
              <w:t>(miejsce, data)</w:t>
            </w:r>
          </w:p>
        </w:tc>
        <w:tc>
          <w:tcPr>
            <w:tcW w:w="4320" w:type="dxa"/>
          </w:tcPr>
          <w:p w14:paraId="7B2B9F3E" w14:textId="77777777" w:rsidR="00240E0C" w:rsidRPr="000269A7" w:rsidRDefault="00240E0C" w:rsidP="00717D2F">
            <w:pPr>
              <w:spacing w:line="360" w:lineRule="auto"/>
              <w:rPr>
                <w:szCs w:val="24"/>
              </w:rPr>
            </w:pPr>
            <w:r w:rsidRPr="000269A7">
              <w:rPr>
                <w:szCs w:val="24"/>
              </w:rPr>
              <w:t xml:space="preserve">     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53890E8D" w14:textId="77777777" w:rsidR="00240E0C" w:rsidRPr="000269A7" w:rsidRDefault="00240E0C" w:rsidP="00717D2F">
            <w:pPr>
              <w:spacing w:line="360" w:lineRule="auto"/>
              <w:rPr>
                <w:szCs w:val="24"/>
              </w:rPr>
            </w:pPr>
            <w:r w:rsidRPr="000269A7">
              <w:rPr>
                <w:szCs w:val="24"/>
              </w:rPr>
              <w:t xml:space="preserve">(podpis przedstawiciela upoważnionego </w:t>
            </w:r>
            <w:r w:rsidRPr="000269A7">
              <w:rPr>
                <w:szCs w:val="24"/>
              </w:rPr>
              <w:br/>
              <w:t>do reprezentacji wykonawcy)</w:t>
            </w:r>
          </w:p>
        </w:tc>
      </w:tr>
    </w:tbl>
    <w:p w14:paraId="3864F274" w14:textId="77777777" w:rsidR="00B870A1" w:rsidRPr="000269A7" w:rsidRDefault="00B870A1" w:rsidP="00B870A1">
      <w:pPr>
        <w:suppressAutoHyphens/>
        <w:autoSpaceDN w:val="0"/>
        <w:spacing w:line="360" w:lineRule="auto"/>
        <w:textAlignment w:val="baseline"/>
        <w:rPr>
          <w:bCs/>
          <w:i/>
          <w:szCs w:val="24"/>
        </w:rPr>
      </w:pPr>
      <w:r w:rsidRPr="000269A7">
        <w:rPr>
          <w:bCs/>
          <w:i/>
          <w:szCs w:val="24"/>
        </w:rPr>
        <w:t>Uwaga!</w:t>
      </w:r>
    </w:p>
    <w:p w14:paraId="13B6163F" w14:textId="77777777" w:rsidR="00B870A1" w:rsidRPr="000269A7" w:rsidRDefault="00776717" w:rsidP="000269A7">
      <w:pPr>
        <w:suppressAutoHyphens/>
        <w:autoSpaceDN w:val="0"/>
        <w:spacing w:line="360" w:lineRule="auto"/>
        <w:jc w:val="both"/>
        <w:textAlignment w:val="baseline"/>
        <w:rPr>
          <w:i/>
          <w:szCs w:val="24"/>
        </w:rPr>
      </w:pPr>
      <w:r w:rsidRPr="000269A7">
        <w:rPr>
          <w:bCs/>
          <w:i/>
          <w:szCs w:val="24"/>
        </w:rPr>
        <w:t>W</w:t>
      </w:r>
      <w:r w:rsidR="00B870A1" w:rsidRPr="000269A7">
        <w:rPr>
          <w:bCs/>
          <w:i/>
          <w:szCs w:val="24"/>
        </w:rPr>
        <w:t>ykaz po wypełnieniu należy podpisać kwalifikowanym podpisem elektronicznym</w:t>
      </w:r>
      <w:r w:rsidR="00F635C5" w:rsidRPr="000269A7">
        <w:rPr>
          <w:bCs/>
          <w:i/>
          <w:szCs w:val="24"/>
        </w:rPr>
        <w:t>, podpisem zaufanym lub osobistym</w:t>
      </w:r>
      <w:r w:rsidR="00B870A1" w:rsidRPr="000269A7">
        <w:rPr>
          <w:bCs/>
          <w:i/>
          <w:szCs w:val="24"/>
        </w:rPr>
        <w:t xml:space="preserve"> przez osoby upoważnione do reprezentowania wykonawcy/wykonawców występujących wspólnie i złożyć zgodnie z wymaganiami SWZ</w:t>
      </w:r>
    </w:p>
    <w:sectPr w:rsidR="00B870A1" w:rsidRPr="000269A7" w:rsidSect="006B7B95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1276" w:left="1134" w:header="709" w:footer="11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49F4D" w14:textId="77777777" w:rsidR="00247682" w:rsidRDefault="00247682">
      <w:r>
        <w:separator/>
      </w:r>
    </w:p>
  </w:endnote>
  <w:endnote w:type="continuationSeparator" w:id="0">
    <w:p w14:paraId="63EA85B0" w14:textId="77777777" w:rsidR="00247682" w:rsidRDefault="0024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2C67" w14:textId="77777777" w:rsidR="006174CA" w:rsidRDefault="006174CA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4F1C7F" w14:textId="77777777" w:rsidR="006174CA" w:rsidRDefault="006174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A32D" w14:textId="77777777" w:rsidR="006174CA" w:rsidRPr="00C505E2" w:rsidRDefault="006174CA" w:rsidP="00C84263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  <w:sz w:val="18"/>
        <w:szCs w:val="18"/>
      </w:rPr>
      <w:t xml:space="preserve"> </w:t>
    </w:r>
    <w:r w:rsidRPr="00C505E2">
      <w:rPr>
        <w:rStyle w:val="Numerstrony"/>
        <w:rFonts w:ascii="Arial" w:hAnsi="Arial" w:cs="Arial"/>
      </w:rPr>
      <w:t xml:space="preserve">Str. </w:t>
    </w:r>
    <w:r w:rsidRPr="00C505E2">
      <w:rPr>
        <w:rStyle w:val="Numerstrony"/>
        <w:rFonts w:ascii="Arial" w:hAnsi="Arial" w:cs="Arial"/>
      </w:rPr>
      <w:fldChar w:fldCharType="begin"/>
    </w:r>
    <w:r w:rsidRPr="00C505E2">
      <w:rPr>
        <w:rStyle w:val="Numerstrony"/>
        <w:rFonts w:ascii="Arial" w:hAnsi="Arial" w:cs="Arial"/>
      </w:rPr>
      <w:instrText xml:space="preserve">PAGE  </w:instrText>
    </w:r>
    <w:r w:rsidRPr="00C505E2">
      <w:rPr>
        <w:rStyle w:val="Numerstrony"/>
        <w:rFonts w:ascii="Arial" w:hAnsi="Arial" w:cs="Arial"/>
      </w:rPr>
      <w:fldChar w:fldCharType="separate"/>
    </w:r>
    <w:r w:rsidR="006364E4">
      <w:rPr>
        <w:rStyle w:val="Numerstrony"/>
        <w:rFonts w:ascii="Arial" w:hAnsi="Arial" w:cs="Arial"/>
        <w:noProof/>
      </w:rPr>
      <w:t>2</w:t>
    </w:r>
    <w:r w:rsidRPr="00C505E2">
      <w:rPr>
        <w:rStyle w:val="Numerstrony"/>
        <w:rFonts w:ascii="Arial" w:hAnsi="Arial" w:cs="Arial"/>
      </w:rPr>
      <w:fldChar w:fldCharType="end"/>
    </w:r>
  </w:p>
  <w:p w14:paraId="4310B796" w14:textId="77777777" w:rsidR="006174CA" w:rsidRDefault="006174CA" w:rsidP="00A67DCE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35E0" w14:textId="77777777" w:rsidR="006B7B95" w:rsidRPr="006B7B95" w:rsidRDefault="006B7B95" w:rsidP="006B7B95">
    <w:pPr>
      <w:suppressAutoHyphens/>
      <w:spacing w:before="240" w:after="160"/>
      <w:jc w:val="both"/>
      <w:rPr>
        <w:rFonts w:ascii="Arial" w:eastAsia="Calibri" w:hAnsi="Arial" w:cs="Arial"/>
        <w:sz w:val="18"/>
      </w:rPr>
    </w:pPr>
    <w:r w:rsidRPr="006B7B95">
      <w:rPr>
        <w:rFonts w:ascii="Arial" w:eastAsia="Calibri" w:hAnsi="Arial" w:cs="Arial"/>
        <w:b/>
        <w:sz w:val="18"/>
      </w:rPr>
      <w:t>Wspólnie działamy na rzecz Europy zielonej, konkurencyjnej i sprzyjającej integracji społecznej</w:t>
    </w:r>
    <w:r w:rsidRPr="006B7B95">
      <w:rPr>
        <w:rFonts w:ascii="Arial" w:eastAsia="Calibri" w:hAnsi="Arial" w:cs="Arial"/>
        <w:sz w:val="18"/>
      </w:rPr>
      <w:t xml:space="preserve"> </w:t>
    </w:r>
  </w:p>
  <w:p w14:paraId="084498D0" w14:textId="77777777" w:rsidR="006B7B95" w:rsidRPr="006B7B95" w:rsidRDefault="006B7B95" w:rsidP="006B7B95">
    <w:pPr>
      <w:suppressAutoHyphens/>
      <w:spacing w:before="240" w:after="160"/>
      <w:jc w:val="both"/>
      <w:rPr>
        <w:rFonts w:ascii="Arial" w:eastAsia="Calibri" w:hAnsi="Arial" w:cs="Arial"/>
        <w:sz w:val="16"/>
      </w:rPr>
    </w:pPr>
    <w:r w:rsidRPr="006B7B95">
      <w:rPr>
        <w:rFonts w:ascii="Arial" w:eastAsia="Calibri" w:hAnsi="Arial" w:cs="Arial"/>
        <w:sz w:val="16"/>
      </w:rPr>
      <w:t xml:space="preserve">Urząd Miejski w Cieszynie, ul. Rynek 1, 43-400 Cieszyn; tel. 33 4794 200, e-mail: </w:t>
    </w:r>
    <w:hyperlink r:id="rId1">
      <w:r w:rsidRPr="006B7B95">
        <w:rPr>
          <w:rFonts w:ascii="Arial" w:eastAsia="Calibri" w:hAnsi="Arial" w:cs="Arial"/>
          <w:color w:val="0563C1"/>
          <w:sz w:val="16"/>
          <w:u w:val="single"/>
        </w:rPr>
        <w:t>urzad@um.cieszyn.pl</w:t>
      </w:r>
    </w:hyperlink>
    <w:r w:rsidRPr="006B7B95">
      <w:rPr>
        <w:rFonts w:ascii="Arial" w:eastAsia="Calibri" w:hAnsi="Arial" w:cs="Arial"/>
        <w:sz w:val="16"/>
      </w:rPr>
      <w:t xml:space="preserve">, </w:t>
    </w:r>
    <w:r w:rsidRPr="006B7B95">
      <w:rPr>
        <w:rFonts w:ascii="Arial" w:eastAsia="Calibri" w:hAnsi="Arial" w:cs="Arial"/>
        <w:color w:val="0563C1"/>
        <w:sz w:val="16"/>
        <w:u w:val="single"/>
      </w:rPr>
      <w:t>www.cieszyn.pl</w:t>
    </w:r>
  </w:p>
  <w:p w14:paraId="4AA70D26" w14:textId="77777777" w:rsidR="006B7B95" w:rsidRDefault="006B7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ECA3" w14:textId="77777777" w:rsidR="00247682" w:rsidRDefault="00247682">
      <w:r>
        <w:separator/>
      </w:r>
    </w:p>
  </w:footnote>
  <w:footnote w:type="continuationSeparator" w:id="0">
    <w:p w14:paraId="55881358" w14:textId="77777777" w:rsidR="00247682" w:rsidRDefault="0024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30"/>
      <w:gridCol w:w="4531"/>
    </w:tblGrid>
    <w:tr w:rsidR="006B7B95" w:rsidRPr="005B593F" w14:paraId="156B84B3" w14:textId="77777777" w:rsidTr="005B593F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295E01" w14:textId="77777777" w:rsidR="006B7B95" w:rsidRPr="005B593F" w:rsidRDefault="00A67056" w:rsidP="005B593F">
          <w:pPr>
            <w:widowControl w:val="0"/>
            <w:suppressAutoHyphens/>
            <w:rPr>
              <w:rFonts w:ascii="Calibri" w:eastAsia="Calibri" w:hAnsi="Calibri" w:cs="Calibri"/>
            </w:rPr>
          </w:pPr>
          <w:r w:rsidRPr="005B593F">
            <w:rPr>
              <w:rFonts w:ascii="Calibri" w:eastAsia="Calibri" w:hAnsi="Calibri" w:cs="Calibri"/>
              <w:noProof/>
              <w:sz w:val="20"/>
            </w:rPr>
            <w:drawing>
              <wp:inline distT="0" distB="0" distL="0" distR="0" wp14:anchorId="17552408" wp14:editId="38541728">
                <wp:extent cx="643890" cy="715645"/>
                <wp:effectExtent l="0" t="0" r="0" b="0"/>
                <wp:docPr id="1" name="Obraz 6" descr="Norway_grants@4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80114">
            <w:rPr>
              <w:rFonts w:ascii="Calibri" w:eastAsia="Calibri" w:hAnsi="Calibri" w:cs="Calibri"/>
              <w:noProof/>
              <w:sz w:val="20"/>
            </w:rPr>
            <w:t xml:space="preserve">    </w:t>
          </w:r>
        </w:p>
        <w:p w14:paraId="3D0817D1" w14:textId="77777777" w:rsidR="006B7B95" w:rsidRPr="005B593F" w:rsidRDefault="006B7B95" w:rsidP="005B593F">
          <w:pPr>
            <w:widowControl w:val="0"/>
            <w:suppressAutoHyphens/>
            <w:rPr>
              <w:rFonts w:ascii="Calibri" w:eastAsia="Calibri" w:hAnsi="Calibri" w:cs="Calibri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868364" w14:textId="77777777" w:rsidR="006B7B95" w:rsidRPr="005B593F" w:rsidRDefault="00B80114" w:rsidP="005B593F">
          <w:pPr>
            <w:widowControl w:val="0"/>
            <w:suppressAutoHyphens/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sz w:val="20"/>
            </w:rPr>
            <w:t xml:space="preserve">    </w:t>
          </w:r>
          <w:r w:rsidR="00A67056" w:rsidRPr="005B593F">
            <w:rPr>
              <w:rFonts w:ascii="Calibri" w:eastAsia="Calibri" w:hAnsi="Calibri" w:cs="Calibri"/>
              <w:noProof/>
              <w:sz w:val="20"/>
            </w:rPr>
            <w:drawing>
              <wp:inline distT="0" distB="0" distL="0" distR="0" wp14:anchorId="0D09219E" wp14:editId="325B53D6">
                <wp:extent cx="858520" cy="715645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:\PROMOCJA\Ksiega identyfikacji wizualnej_PPMPT Cieszyna\Logotypy_PPMPT Cieszyna\_ogolny#4436\CMYK\forma_podstawowa\MPTC_CMYK_podstawowy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CE73C2" w14:textId="77777777" w:rsidR="006B7B95" w:rsidRPr="006B7B95" w:rsidRDefault="006B7B95" w:rsidP="006B7B95">
    <w:pPr>
      <w:tabs>
        <w:tab w:val="center" w:pos="4536"/>
        <w:tab w:val="right" w:pos="9072"/>
      </w:tabs>
      <w:suppressAutoHyphens/>
      <w:rPr>
        <w:rFonts w:ascii="Calibri" w:eastAsia="Calibri" w:hAnsi="Calibri"/>
        <w:sz w:val="22"/>
        <w:szCs w:val="22"/>
        <w:lang w:eastAsia="en-US"/>
      </w:rPr>
    </w:pPr>
    <w:r w:rsidRPr="006B7B95">
      <w:rPr>
        <w:rFonts w:ascii="Arial" w:hAnsi="Arial" w:cs="Arial"/>
        <w:b/>
        <w:sz w:val="18"/>
        <w:szCs w:val="22"/>
        <w:lang w:eastAsia="en-US"/>
      </w:rPr>
      <w:t>Projekt: „Cieszyn – miasto samowystarczalne” jest finansowany ze środków Norweskiego Mechanizmu Finansowego 2014-2021 w ramach programu „Rozwój lokalny".</w:t>
    </w:r>
  </w:p>
  <w:p w14:paraId="033BC42E" w14:textId="77777777" w:rsidR="006B7B95" w:rsidRDefault="006B7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474"/>
    <w:multiLevelType w:val="hybridMultilevel"/>
    <w:tmpl w:val="871E1660"/>
    <w:lvl w:ilvl="0" w:tplc="FE489B3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rozdowska">
    <w15:presenceInfo w15:providerId="AD" w15:userId="S::adrozdowska@dsconsulting.com.pl::4db71809-4f1c-4abd-b6d1-bdb5b530b1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6"/>
    <w:rsid w:val="00001937"/>
    <w:rsid w:val="00006D28"/>
    <w:rsid w:val="000073F3"/>
    <w:rsid w:val="00011B7C"/>
    <w:rsid w:val="00011BBB"/>
    <w:rsid w:val="0001487F"/>
    <w:rsid w:val="00017DEB"/>
    <w:rsid w:val="00021967"/>
    <w:rsid w:val="00021C48"/>
    <w:rsid w:val="00023E83"/>
    <w:rsid w:val="000269A7"/>
    <w:rsid w:val="00027BC7"/>
    <w:rsid w:val="00030B00"/>
    <w:rsid w:val="00031425"/>
    <w:rsid w:val="0003168C"/>
    <w:rsid w:val="00033D69"/>
    <w:rsid w:val="00033E64"/>
    <w:rsid w:val="000346ED"/>
    <w:rsid w:val="00034891"/>
    <w:rsid w:val="00040073"/>
    <w:rsid w:val="00041C18"/>
    <w:rsid w:val="000448E7"/>
    <w:rsid w:val="000473A5"/>
    <w:rsid w:val="00052466"/>
    <w:rsid w:val="00054549"/>
    <w:rsid w:val="000548F1"/>
    <w:rsid w:val="0005491B"/>
    <w:rsid w:val="00055494"/>
    <w:rsid w:val="0005746C"/>
    <w:rsid w:val="00057DF3"/>
    <w:rsid w:val="00060CB0"/>
    <w:rsid w:val="00061474"/>
    <w:rsid w:val="0006283E"/>
    <w:rsid w:val="00066119"/>
    <w:rsid w:val="00066D0B"/>
    <w:rsid w:val="00066DDE"/>
    <w:rsid w:val="0006788D"/>
    <w:rsid w:val="000704C4"/>
    <w:rsid w:val="00074471"/>
    <w:rsid w:val="00077979"/>
    <w:rsid w:val="00077A25"/>
    <w:rsid w:val="00081D7E"/>
    <w:rsid w:val="00081ED3"/>
    <w:rsid w:val="00083BC3"/>
    <w:rsid w:val="00086D92"/>
    <w:rsid w:val="000878F4"/>
    <w:rsid w:val="00093D52"/>
    <w:rsid w:val="00094E7A"/>
    <w:rsid w:val="0009631B"/>
    <w:rsid w:val="00097B65"/>
    <w:rsid w:val="000A2D8F"/>
    <w:rsid w:val="000A6A5B"/>
    <w:rsid w:val="000A71A5"/>
    <w:rsid w:val="000A78DF"/>
    <w:rsid w:val="000A7E5A"/>
    <w:rsid w:val="000B32CA"/>
    <w:rsid w:val="000B5416"/>
    <w:rsid w:val="000B7DEE"/>
    <w:rsid w:val="000C038A"/>
    <w:rsid w:val="000C24BA"/>
    <w:rsid w:val="000C261C"/>
    <w:rsid w:val="000C31CD"/>
    <w:rsid w:val="000C3A83"/>
    <w:rsid w:val="000C3CAF"/>
    <w:rsid w:val="000C704F"/>
    <w:rsid w:val="000D2ABA"/>
    <w:rsid w:val="000D52C7"/>
    <w:rsid w:val="000D6596"/>
    <w:rsid w:val="000E19D4"/>
    <w:rsid w:val="000E25DF"/>
    <w:rsid w:val="000E3D7F"/>
    <w:rsid w:val="000E6808"/>
    <w:rsid w:val="000E78BB"/>
    <w:rsid w:val="000F2217"/>
    <w:rsid w:val="000F7E9F"/>
    <w:rsid w:val="0010740C"/>
    <w:rsid w:val="00110AF6"/>
    <w:rsid w:val="0011123E"/>
    <w:rsid w:val="001112F1"/>
    <w:rsid w:val="00113403"/>
    <w:rsid w:val="00114CC4"/>
    <w:rsid w:val="0011592B"/>
    <w:rsid w:val="001175D3"/>
    <w:rsid w:val="001221A7"/>
    <w:rsid w:val="001224C0"/>
    <w:rsid w:val="00130929"/>
    <w:rsid w:val="00132F56"/>
    <w:rsid w:val="00133E3E"/>
    <w:rsid w:val="00142230"/>
    <w:rsid w:val="00145412"/>
    <w:rsid w:val="00147E11"/>
    <w:rsid w:val="0015017B"/>
    <w:rsid w:val="00150EF4"/>
    <w:rsid w:val="0015101C"/>
    <w:rsid w:val="00151477"/>
    <w:rsid w:val="00151483"/>
    <w:rsid w:val="00153C67"/>
    <w:rsid w:val="001547BE"/>
    <w:rsid w:val="00157ACD"/>
    <w:rsid w:val="00157F9E"/>
    <w:rsid w:val="00160075"/>
    <w:rsid w:val="001603F3"/>
    <w:rsid w:val="0017234E"/>
    <w:rsid w:val="001816ED"/>
    <w:rsid w:val="00182336"/>
    <w:rsid w:val="001827B7"/>
    <w:rsid w:val="0018424E"/>
    <w:rsid w:val="001860FE"/>
    <w:rsid w:val="00186AE1"/>
    <w:rsid w:val="00187F95"/>
    <w:rsid w:val="001920A1"/>
    <w:rsid w:val="00192C24"/>
    <w:rsid w:val="001A0A8A"/>
    <w:rsid w:val="001A0D30"/>
    <w:rsid w:val="001A280E"/>
    <w:rsid w:val="001A3494"/>
    <w:rsid w:val="001B013D"/>
    <w:rsid w:val="001B5068"/>
    <w:rsid w:val="001C1C0D"/>
    <w:rsid w:val="001C2B70"/>
    <w:rsid w:val="001C46AB"/>
    <w:rsid w:val="001C545F"/>
    <w:rsid w:val="001C72F6"/>
    <w:rsid w:val="001C773B"/>
    <w:rsid w:val="001D0D60"/>
    <w:rsid w:val="001D1960"/>
    <w:rsid w:val="001D3380"/>
    <w:rsid w:val="001D6095"/>
    <w:rsid w:val="001E08E9"/>
    <w:rsid w:val="001E198E"/>
    <w:rsid w:val="001E4496"/>
    <w:rsid w:val="001E6D6D"/>
    <w:rsid w:val="00200F4F"/>
    <w:rsid w:val="00201570"/>
    <w:rsid w:val="002038CE"/>
    <w:rsid w:val="00210A75"/>
    <w:rsid w:val="0021464A"/>
    <w:rsid w:val="00215CC1"/>
    <w:rsid w:val="00220C86"/>
    <w:rsid w:val="00223E19"/>
    <w:rsid w:val="002303D7"/>
    <w:rsid w:val="00232CD9"/>
    <w:rsid w:val="00234E99"/>
    <w:rsid w:val="00236051"/>
    <w:rsid w:val="00240E0C"/>
    <w:rsid w:val="00242B1B"/>
    <w:rsid w:val="00243D69"/>
    <w:rsid w:val="00244AD0"/>
    <w:rsid w:val="002461BA"/>
    <w:rsid w:val="00246CA1"/>
    <w:rsid w:val="002475D3"/>
    <w:rsid w:val="00247682"/>
    <w:rsid w:val="00252482"/>
    <w:rsid w:val="0025249C"/>
    <w:rsid w:val="0025454A"/>
    <w:rsid w:val="0025736E"/>
    <w:rsid w:val="002627F9"/>
    <w:rsid w:val="00264166"/>
    <w:rsid w:val="002641B2"/>
    <w:rsid w:val="002716FD"/>
    <w:rsid w:val="002730D9"/>
    <w:rsid w:val="00276C90"/>
    <w:rsid w:val="00277714"/>
    <w:rsid w:val="0027771E"/>
    <w:rsid w:val="0028062B"/>
    <w:rsid w:val="00280BF9"/>
    <w:rsid w:val="00281040"/>
    <w:rsid w:val="002819AB"/>
    <w:rsid w:val="00285463"/>
    <w:rsid w:val="002854EF"/>
    <w:rsid w:val="00286DD0"/>
    <w:rsid w:val="00291F5C"/>
    <w:rsid w:val="002A2B4E"/>
    <w:rsid w:val="002A6D79"/>
    <w:rsid w:val="002B043C"/>
    <w:rsid w:val="002B13F2"/>
    <w:rsid w:val="002B1493"/>
    <w:rsid w:val="002B1DEB"/>
    <w:rsid w:val="002B49B4"/>
    <w:rsid w:val="002B5DA6"/>
    <w:rsid w:val="002B5E5A"/>
    <w:rsid w:val="002C2E08"/>
    <w:rsid w:val="002C492E"/>
    <w:rsid w:val="002D08E4"/>
    <w:rsid w:val="002D1791"/>
    <w:rsid w:val="002D61CB"/>
    <w:rsid w:val="002E0C77"/>
    <w:rsid w:val="002E1883"/>
    <w:rsid w:val="002E317C"/>
    <w:rsid w:val="002E3582"/>
    <w:rsid w:val="002E3DBE"/>
    <w:rsid w:val="002E4551"/>
    <w:rsid w:val="002F59B8"/>
    <w:rsid w:val="002F6F97"/>
    <w:rsid w:val="00300393"/>
    <w:rsid w:val="00300D3F"/>
    <w:rsid w:val="00303016"/>
    <w:rsid w:val="00303111"/>
    <w:rsid w:val="00304629"/>
    <w:rsid w:val="0031337A"/>
    <w:rsid w:val="00313976"/>
    <w:rsid w:val="00317404"/>
    <w:rsid w:val="00322CFC"/>
    <w:rsid w:val="00323D29"/>
    <w:rsid w:val="003245E8"/>
    <w:rsid w:val="00327C03"/>
    <w:rsid w:val="00336773"/>
    <w:rsid w:val="003369A0"/>
    <w:rsid w:val="003402F0"/>
    <w:rsid w:val="003409CC"/>
    <w:rsid w:val="00343B03"/>
    <w:rsid w:val="0034422A"/>
    <w:rsid w:val="00345B85"/>
    <w:rsid w:val="0034736C"/>
    <w:rsid w:val="00350EA3"/>
    <w:rsid w:val="003521F3"/>
    <w:rsid w:val="003522A0"/>
    <w:rsid w:val="00352D94"/>
    <w:rsid w:val="00353B59"/>
    <w:rsid w:val="0035454F"/>
    <w:rsid w:val="0035609F"/>
    <w:rsid w:val="003579EC"/>
    <w:rsid w:val="003604FE"/>
    <w:rsid w:val="003610BD"/>
    <w:rsid w:val="00363143"/>
    <w:rsid w:val="00366ECF"/>
    <w:rsid w:val="003671C5"/>
    <w:rsid w:val="00372D1F"/>
    <w:rsid w:val="003833D0"/>
    <w:rsid w:val="00383DBA"/>
    <w:rsid w:val="00386463"/>
    <w:rsid w:val="0038731F"/>
    <w:rsid w:val="00390B84"/>
    <w:rsid w:val="003911D4"/>
    <w:rsid w:val="00392A6E"/>
    <w:rsid w:val="003933C7"/>
    <w:rsid w:val="00394783"/>
    <w:rsid w:val="003957E7"/>
    <w:rsid w:val="00397333"/>
    <w:rsid w:val="00397BAC"/>
    <w:rsid w:val="003A54FD"/>
    <w:rsid w:val="003A6F48"/>
    <w:rsid w:val="003B1421"/>
    <w:rsid w:val="003B45E1"/>
    <w:rsid w:val="003B49A9"/>
    <w:rsid w:val="003C0AD5"/>
    <w:rsid w:val="003C153E"/>
    <w:rsid w:val="003C1FE4"/>
    <w:rsid w:val="003C43BB"/>
    <w:rsid w:val="003C59EE"/>
    <w:rsid w:val="003C734D"/>
    <w:rsid w:val="003D08F2"/>
    <w:rsid w:val="003D251C"/>
    <w:rsid w:val="003D35F9"/>
    <w:rsid w:val="003D5B3C"/>
    <w:rsid w:val="003D6853"/>
    <w:rsid w:val="003D7619"/>
    <w:rsid w:val="003D7D2E"/>
    <w:rsid w:val="003E1F0C"/>
    <w:rsid w:val="003E1FC4"/>
    <w:rsid w:val="003E4352"/>
    <w:rsid w:val="003E48B1"/>
    <w:rsid w:val="003F3510"/>
    <w:rsid w:val="003F3641"/>
    <w:rsid w:val="003F51F5"/>
    <w:rsid w:val="003F5515"/>
    <w:rsid w:val="003F6381"/>
    <w:rsid w:val="00400451"/>
    <w:rsid w:val="0040547A"/>
    <w:rsid w:val="00406701"/>
    <w:rsid w:val="00413F48"/>
    <w:rsid w:val="00425CA6"/>
    <w:rsid w:val="00430B26"/>
    <w:rsid w:val="00433464"/>
    <w:rsid w:val="00433659"/>
    <w:rsid w:val="00435588"/>
    <w:rsid w:val="0043686D"/>
    <w:rsid w:val="00440D54"/>
    <w:rsid w:val="00445685"/>
    <w:rsid w:val="0045006B"/>
    <w:rsid w:val="00450870"/>
    <w:rsid w:val="00452DC2"/>
    <w:rsid w:val="00452DD1"/>
    <w:rsid w:val="00454302"/>
    <w:rsid w:val="00455133"/>
    <w:rsid w:val="004571CB"/>
    <w:rsid w:val="0046637B"/>
    <w:rsid w:val="00467A74"/>
    <w:rsid w:val="0048100D"/>
    <w:rsid w:val="00481090"/>
    <w:rsid w:val="00483ACE"/>
    <w:rsid w:val="0048700E"/>
    <w:rsid w:val="0048711C"/>
    <w:rsid w:val="00487AF3"/>
    <w:rsid w:val="0049026C"/>
    <w:rsid w:val="00491867"/>
    <w:rsid w:val="004A7658"/>
    <w:rsid w:val="004B10FD"/>
    <w:rsid w:val="004B1EFD"/>
    <w:rsid w:val="004B1F58"/>
    <w:rsid w:val="004B2F86"/>
    <w:rsid w:val="004B65BB"/>
    <w:rsid w:val="004C1531"/>
    <w:rsid w:val="004C4899"/>
    <w:rsid w:val="004D0003"/>
    <w:rsid w:val="004D096E"/>
    <w:rsid w:val="004D38D3"/>
    <w:rsid w:val="004D4A5E"/>
    <w:rsid w:val="004D754B"/>
    <w:rsid w:val="004E0D38"/>
    <w:rsid w:val="004F129A"/>
    <w:rsid w:val="004F438F"/>
    <w:rsid w:val="004F4804"/>
    <w:rsid w:val="004F68EE"/>
    <w:rsid w:val="00502119"/>
    <w:rsid w:val="005056FD"/>
    <w:rsid w:val="00506052"/>
    <w:rsid w:val="005066D0"/>
    <w:rsid w:val="00506AFF"/>
    <w:rsid w:val="00506F4C"/>
    <w:rsid w:val="00507DEF"/>
    <w:rsid w:val="00510B68"/>
    <w:rsid w:val="0051265E"/>
    <w:rsid w:val="005138C1"/>
    <w:rsid w:val="00514664"/>
    <w:rsid w:val="0051558B"/>
    <w:rsid w:val="00515BEC"/>
    <w:rsid w:val="005229A7"/>
    <w:rsid w:val="00523458"/>
    <w:rsid w:val="00523931"/>
    <w:rsid w:val="00523C7C"/>
    <w:rsid w:val="00524A3E"/>
    <w:rsid w:val="0052651C"/>
    <w:rsid w:val="005268DF"/>
    <w:rsid w:val="00530859"/>
    <w:rsid w:val="00530F3F"/>
    <w:rsid w:val="0053242A"/>
    <w:rsid w:val="00532BFD"/>
    <w:rsid w:val="00535475"/>
    <w:rsid w:val="0054090E"/>
    <w:rsid w:val="0054459E"/>
    <w:rsid w:val="0054596D"/>
    <w:rsid w:val="00547871"/>
    <w:rsid w:val="00547996"/>
    <w:rsid w:val="00550071"/>
    <w:rsid w:val="005507A1"/>
    <w:rsid w:val="00550878"/>
    <w:rsid w:val="00551E58"/>
    <w:rsid w:val="005532E6"/>
    <w:rsid w:val="005535B5"/>
    <w:rsid w:val="00554878"/>
    <w:rsid w:val="00555171"/>
    <w:rsid w:val="00555707"/>
    <w:rsid w:val="00556438"/>
    <w:rsid w:val="00561E47"/>
    <w:rsid w:val="005710A7"/>
    <w:rsid w:val="005807F9"/>
    <w:rsid w:val="0058121A"/>
    <w:rsid w:val="005813EB"/>
    <w:rsid w:val="005867F0"/>
    <w:rsid w:val="005908A8"/>
    <w:rsid w:val="00590F61"/>
    <w:rsid w:val="0059166D"/>
    <w:rsid w:val="005945B2"/>
    <w:rsid w:val="00594F0C"/>
    <w:rsid w:val="005A1EA1"/>
    <w:rsid w:val="005B1E74"/>
    <w:rsid w:val="005B581C"/>
    <w:rsid w:val="005B593F"/>
    <w:rsid w:val="005B703F"/>
    <w:rsid w:val="005C0446"/>
    <w:rsid w:val="005C13C9"/>
    <w:rsid w:val="005C19C4"/>
    <w:rsid w:val="005C3A50"/>
    <w:rsid w:val="005C3E09"/>
    <w:rsid w:val="005C5255"/>
    <w:rsid w:val="005D1AC5"/>
    <w:rsid w:val="005D2BEF"/>
    <w:rsid w:val="005D3512"/>
    <w:rsid w:val="005E0EDD"/>
    <w:rsid w:val="005E523F"/>
    <w:rsid w:val="005E6A46"/>
    <w:rsid w:val="005E6C27"/>
    <w:rsid w:val="005F3FB6"/>
    <w:rsid w:val="005F4E51"/>
    <w:rsid w:val="005F7D93"/>
    <w:rsid w:val="00600469"/>
    <w:rsid w:val="006059D8"/>
    <w:rsid w:val="00613BCB"/>
    <w:rsid w:val="00613EF0"/>
    <w:rsid w:val="00616459"/>
    <w:rsid w:val="006174CA"/>
    <w:rsid w:val="00621E25"/>
    <w:rsid w:val="00623A1A"/>
    <w:rsid w:val="006271E3"/>
    <w:rsid w:val="006272CC"/>
    <w:rsid w:val="00630410"/>
    <w:rsid w:val="006311AF"/>
    <w:rsid w:val="0063152D"/>
    <w:rsid w:val="006364E4"/>
    <w:rsid w:val="0063665C"/>
    <w:rsid w:val="0063769B"/>
    <w:rsid w:val="0063789A"/>
    <w:rsid w:val="00640F55"/>
    <w:rsid w:val="00650FC2"/>
    <w:rsid w:val="00651886"/>
    <w:rsid w:val="0065277C"/>
    <w:rsid w:val="006528E4"/>
    <w:rsid w:val="006538B7"/>
    <w:rsid w:val="0066054F"/>
    <w:rsid w:val="00661700"/>
    <w:rsid w:val="00671A24"/>
    <w:rsid w:val="00672F78"/>
    <w:rsid w:val="006734F5"/>
    <w:rsid w:val="00674408"/>
    <w:rsid w:val="00674FD5"/>
    <w:rsid w:val="00676008"/>
    <w:rsid w:val="0068468A"/>
    <w:rsid w:val="00690BB3"/>
    <w:rsid w:val="00696916"/>
    <w:rsid w:val="00696E38"/>
    <w:rsid w:val="006A01B0"/>
    <w:rsid w:val="006A029B"/>
    <w:rsid w:val="006A220C"/>
    <w:rsid w:val="006A5024"/>
    <w:rsid w:val="006A596B"/>
    <w:rsid w:val="006B2451"/>
    <w:rsid w:val="006B2A92"/>
    <w:rsid w:val="006B62BB"/>
    <w:rsid w:val="006B695E"/>
    <w:rsid w:val="006B76B1"/>
    <w:rsid w:val="006B7B95"/>
    <w:rsid w:val="006C445D"/>
    <w:rsid w:val="006C6E27"/>
    <w:rsid w:val="006C7FA0"/>
    <w:rsid w:val="006D08D7"/>
    <w:rsid w:val="006D5B85"/>
    <w:rsid w:val="006D5F52"/>
    <w:rsid w:val="006E59EC"/>
    <w:rsid w:val="006E6E45"/>
    <w:rsid w:val="006E7BC8"/>
    <w:rsid w:val="006E7BE3"/>
    <w:rsid w:val="006F5563"/>
    <w:rsid w:val="006F7184"/>
    <w:rsid w:val="006F77BC"/>
    <w:rsid w:val="0070441F"/>
    <w:rsid w:val="007045A1"/>
    <w:rsid w:val="0071600E"/>
    <w:rsid w:val="00717D2F"/>
    <w:rsid w:val="00717DF6"/>
    <w:rsid w:val="00721656"/>
    <w:rsid w:val="00722D93"/>
    <w:rsid w:val="007248C0"/>
    <w:rsid w:val="007260D7"/>
    <w:rsid w:val="007274EC"/>
    <w:rsid w:val="00727BD2"/>
    <w:rsid w:val="00730225"/>
    <w:rsid w:val="00730AF8"/>
    <w:rsid w:val="00732A3E"/>
    <w:rsid w:val="00732F97"/>
    <w:rsid w:val="00734598"/>
    <w:rsid w:val="007348AE"/>
    <w:rsid w:val="0073597C"/>
    <w:rsid w:val="00737AEE"/>
    <w:rsid w:val="00741227"/>
    <w:rsid w:val="007419F0"/>
    <w:rsid w:val="00744287"/>
    <w:rsid w:val="0074450B"/>
    <w:rsid w:val="00745FE4"/>
    <w:rsid w:val="00747266"/>
    <w:rsid w:val="00747781"/>
    <w:rsid w:val="00747953"/>
    <w:rsid w:val="0075129A"/>
    <w:rsid w:val="007518B1"/>
    <w:rsid w:val="007519A9"/>
    <w:rsid w:val="007520CE"/>
    <w:rsid w:val="00753AF6"/>
    <w:rsid w:val="007541F8"/>
    <w:rsid w:val="00756944"/>
    <w:rsid w:val="00756E62"/>
    <w:rsid w:val="00757E0F"/>
    <w:rsid w:val="00761764"/>
    <w:rsid w:val="00766DF2"/>
    <w:rsid w:val="007712AC"/>
    <w:rsid w:val="00772D2D"/>
    <w:rsid w:val="00772F02"/>
    <w:rsid w:val="00776717"/>
    <w:rsid w:val="007773EB"/>
    <w:rsid w:val="00782C84"/>
    <w:rsid w:val="00782E18"/>
    <w:rsid w:val="0078406E"/>
    <w:rsid w:val="00786590"/>
    <w:rsid w:val="00786CD5"/>
    <w:rsid w:val="007936A6"/>
    <w:rsid w:val="00795383"/>
    <w:rsid w:val="00795A15"/>
    <w:rsid w:val="007A0713"/>
    <w:rsid w:val="007B2230"/>
    <w:rsid w:val="007B3FA4"/>
    <w:rsid w:val="007B6ACA"/>
    <w:rsid w:val="007C14E2"/>
    <w:rsid w:val="007C2B06"/>
    <w:rsid w:val="007C508A"/>
    <w:rsid w:val="007C54CF"/>
    <w:rsid w:val="007D14E1"/>
    <w:rsid w:val="007D2261"/>
    <w:rsid w:val="007D37FC"/>
    <w:rsid w:val="007D5250"/>
    <w:rsid w:val="007D530B"/>
    <w:rsid w:val="007D5915"/>
    <w:rsid w:val="007D6AFB"/>
    <w:rsid w:val="007D72FA"/>
    <w:rsid w:val="007E00BC"/>
    <w:rsid w:val="007E2FA4"/>
    <w:rsid w:val="007E62BB"/>
    <w:rsid w:val="007F1B6A"/>
    <w:rsid w:val="007F3B44"/>
    <w:rsid w:val="00801BA8"/>
    <w:rsid w:val="008041FF"/>
    <w:rsid w:val="0080473D"/>
    <w:rsid w:val="008047ED"/>
    <w:rsid w:val="008063F3"/>
    <w:rsid w:val="00810F35"/>
    <w:rsid w:val="00815288"/>
    <w:rsid w:val="0081532C"/>
    <w:rsid w:val="00821DB4"/>
    <w:rsid w:val="008220FA"/>
    <w:rsid w:val="008301F1"/>
    <w:rsid w:val="00830A37"/>
    <w:rsid w:val="00837785"/>
    <w:rsid w:val="00843281"/>
    <w:rsid w:val="008438A8"/>
    <w:rsid w:val="00846CE9"/>
    <w:rsid w:val="00851450"/>
    <w:rsid w:val="0085315C"/>
    <w:rsid w:val="00854A7B"/>
    <w:rsid w:val="00860B7C"/>
    <w:rsid w:val="00867DB6"/>
    <w:rsid w:val="00867EDB"/>
    <w:rsid w:val="00870798"/>
    <w:rsid w:val="00872628"/>
    <w:rsid w:val="00872B9E"/>
    <w:rsid w:val="00872E78"/>
    <w:rsid w:val="00874E71"/>
    <w:rsid w:val="00875D32"/>
    <w:rsid w:val="008846FB"/>
    <w:rsid w:val="00887429"/>
    <w:rsid w:val="00894B1D"/>
    <w:rsid w:val="00896487"/>
    <w:rsid w:val="008A3D2F"/>
    <w:rsid w:val="008A4ED6"/>
    <w:rsid w:val="008A591C"/>
    <w:rsid w:val="008B0BBB"/>
    <w:rsid w:val="008B109A"/>
    <w:rsid w:val="008B24B1"/>
    <w:rsid w:val="008B42A0"/>
    <w:rsid w:val="008C3552"/>
    <w:rsid w:val="008D025F"/>
    <w:rsid w:val="008D2440"/>
    <w:rsid w:val="008D2EB0"/>
    <w:rsid w:val="008D497D"/>
    <w:rsid w:val="008D54C6"/>
    <w:rsid w:val="008D6527"/>
    <w:rsid w:val="008E1E41"/>
    <w:rsid w:val="008E39B1"/>
    <w:rsid w:val="008E610C"/>
    <w:rsid w:val="008E7806"/>
    <w:rsid w:val="008F3448"/>
    <w:rsid w:val="008F4D09"/>
    <w:rsid w:val="008F68F8"/>
    <w:rsid w:val="00900C56"/>
    <w:rsid w:val="009020B4"/>
    <w:rsid w:val="00902421"/>
    <w:rsid w:val="009034C5"/>
    <w:rsid w:val="00907899"/>
    <w:rsid w:val="00910B1C"/>
    <w:rsid w:val="009130AC"/>
    <w:rsid w:val="009133A1"/>
    <w:rsid w:val="0091774A"/>
    <w:rsid w:val="00920441"/>
    <w:rsid w:val="009223FC"/>
    <w:rsid w:val="00923BEC"/>
    <w:rsid w:val="009255C5"/>
    <w:rsid w:val="009261CA"/>
    <w:rsid w:val="00930380"/>
    <w:rsid w:val="0093135E"/>
    <w:rsid w:val="00933585"/>
    <w:rsid w:val="0093584F"/>
    <w:rsid w:val="0094073B"/>
    <w:rsid w:val="00943317"/>
    <w:rsid w:val="009435F8"/>
    <w:rsid w:val="009472F3"/>
    <w:rsid w:val="00947F4C"/>
    <w:rsid w:val="00951C37"/>
    <w:rsid w:val="00954E7A"/>
    <w:rsid w:val="009554EF"/>
    <w:rsid w:val="00955964"/>
    <w:rsid w:val="0095754C"/>
    <w:rsid w:val="00962476"/>
    <w:rsid w:val="00963641"/>
    <w:rsid w:val="009645E7"/>
    <w:rsid w:val="00964FA8"/>
    <w:rsid w:val="00966104"/>
    <w:rsid w:val="0097045B"/>
    <w:rsid w:val="009714EB"/>
    <w:rsid w:val="0097287F"/>
    <w:rsid w:val="00973202"/>
    <w:rsid w:val="00973714"/>
    <w:rsid w:val="00973A5D"/>
    <w:rsid w:val="0097458D"/>
    <w:rsid w:val="00974B07"/>
    <w:rsid w:val="00976021"/>
    <w:rsid w:val="00981BC0"/>
    <w:rsid w:val="00984606"/>
    <w:rsid w:val="00986A36"/>
    <w:rsid w:val="00986CB1"/>
    <w:rsid w:val="009937C7"/>
    <w:rsid w:val="00996004"/>
    <w:rsid w:val="00996C31"/>
    <w:rsid w:val="00996FA1"/>
    <w:rsid w:val="00997548"/>
    <w:rsid w:val="009A041B"/>
    <w:rsid w:val="009A109B"/>
    <w:rsid w:val="009A219B"/>
    <w:rsid w:val="009A7C15"/>
    <w:rsid w:val="009B0E99"/>
    <w:rsid w:val="009B1243"/>
    <w:rsid w:val="009B18D2"/>
    <w:rsid w:val="009B477B"/>
    <w:rsid w:val="009B4B43"/>
    <w:rsid w:val="009B551F"/>
    <w:rsid w:val="009C0329"/>
    <w:rsid w:val="009C3E5F"/>
    <w:rsid w:val="009C46DA"/>
    <w:rsid w:val="009C763D"/>
    <w:rsid w:val="009D20C0"/>
    <w:rsid w:val="009D2748"/>
    <w:rsid w:val="009D4303"/>
    <w:rsid w:val="009D7664"/>
    <w:rsid w:val="009D7A6D"/>
    <w:rsid w:val="009E6558"/>
    <w:rsid w:val="009E6F53"/>
    <w:rsid w:val="00A0000D"/>
    <w:rsid w:val="00A000E2"/>
    <w:rsid w:val="00A0152A"/>
    <w:rsid w:val="00A01827"/>
    <w:rsid w:val="00A04239"/>
    <w:rsid w:val="00A139E8"/>
    <w:rsid w:val="00A16E19"/>
    <w:rsid w:val="00A226E1"/>
    <w:rsid w:val="00A24237"/>
    <w:rsid w:val="00A275D2"/>
    <w:rsid w:val="00A3252B"/>
    <w:rsid w:val="00A36A2C"/>
    <w:rsid w:val="00A36F2A"/>
    <w:rsid w:val="00A40531"/>
    <w:rsid w:val="00A4374E"/>
    <w:rsid w:val="00A452A0"/>
    <w:rsid w:val="00A50137"/>
    <w:rsid w:val="00A51AAD"/>
    <w:rsid w:val="00A55448"/>
    <w:rsid w:val="00A6108E"/>
    <w:rsid w:val="00A61E1F"/>
    <w:rsid w:val="00A6480C"/>
    <w:rsid w:val="00A64BE3"/>
    <w:rsid w:val="00A64C2B"/>
    <w:rsid w:val="00A65DA3"/>
    <w:rsid w:val="00A6704C"/>
    <w:rsid w:val="00A67056"/>
    <w:rsid w:val="00A67DCE"/>
    <w:rsid w:val="00A70518"/>
    <w:rsid w:val="00A7061E"/>
    <w:rsid w:val="00A77161"/>
    <w:rsid w:val="00A808B4"/>
    <w:rsid w:val="00A81085"/>
    <w:rsid w:val="00A810D2"/>
    <w:rsid w:val="00A812AB"/>
    <w:rsid w:val="00A849FE"/>
    <w:rsid w:val="00A850F9"/>
    <w:rsid w:val="00A95833"/>
    <w:rsid w:val="00A96D63"/>
    <w:rsid w:val="00A97A42"/>
    <w:rsid w:val="00AA0873"/>
    <w:rsid w:val="00AA37FA"/>
    <w:rsid w:val="00AA4AFD"/>
    <w:rsid w:val="00AA5E22"/>
    <w:rsid w:val="00AB0688"/>
    <w:rsid w:val="00AB1410"/>
    <w:rsid w:val="00AB3632"/>
    <w:rsid w:val="00AB663C"/>
    <w:rsid w:val="00AC2530"/>
    <w:rsid w:val="00AC70BA"/>
    <w:rsid w:val="00AD0828"/>
    <w:rsid w:val="00AE1880"/>
    <w:rsid w:val="00AE241B"/>
    <w:rsid w:val="00AE2861"/>
    <w:rsid w:val="00AE36F2"/>
    <w:rsid w:val="00AE6A2B"/>
    <w:rsid w:val="00AF1ED6"/>
    <w:rsid w:val="00AF3F95"/>
    <w:rsid w:val="00AF5A76"/>
    <w:rsid w:val="00AF7DCD"/>
    <w:rsid w:val="00B047B1"/>
    <w:rsid w:val="00B06546"/>
    <w:rsid w:val="00B112E0"/>
    <w:rsid w:val="00B14BE3"/>
    <w:rsid w:val="00B14EC4"/>
    <w:rsid w:val="00B172E9"/>
    <w:rsid w:val="00B17C73"/>
    <w:rsid w:val="00B20E52"/>
    <w:rsid w:val="00B22D5B"/>
    <w:rsid w:val="00B25FAB"/>
    <w:rsid w:val="00B303E9"/>
    <w:rsid w:val="00B31531"/>
    <w:rsid w:val="00B32733"/>
    <w:rsid w:val="00B32805"/>
    <w:rsid w:val="00B34FD3"/>
    <w:rsid w:val="00B3687E"/>
    <w:rsid w:val="00B41298"/>
    <w:rsid w:val="00B430D5"/>
    <w:rsid w:val="00B433DC"/>
    <w:rsid w:val="00B44369"/>
    <w:rsid w:val="00B47B4C"/>
    <w:rsid w:val="00B515F5"/>
    <w:rsid w:val="00B5325F"/>
    <w:rsid w:val="00B63E11"/>
    <w:rsid w:val="00B64288"/>
    <w:rsid w:val="00B66DB1"/>
    <w:rsid w:val="00B671DD"/>
    <w:rsid w:val="00B706AD"/>
    <w:rsid w:val="00B747FD"/>
    <w:rsid w:val="00B74FD0"/>
    <w:rsid w:val="00B77324"/>
    <w:rsid w:val="00B77F35"/>
    <w:rsid w:val="00B80114"/>
    <w:rsid w:val="00B82C73"/>
    <w:rsid w:val="00B8524F"/>
    <w:rsid w:val="00B861D6"/>
    <w:rsid w:val="00B868D5"/>
    <w:rsid w:val="00B870A1"/>
    <w:rsid w:val="00B9221D"/>
    <w:rsid w:val="00B97E0D"/>
    <w:rsid w:val="00BA249D"/>
    <w:rsid w:val="00BA3778"/>
    <w:rsid w:val="00BA46A1"/>
    <w:rsid w:val="00BA4CA7"/>
    <w:rsid w:val="00BA5F5D"/>
    <w:rsid w:val="00BB315A"/>
    <w:rsid w:val="00BB46E5"/>
    <w:rsid w:val="00BB5452"/>
    <w:rsid w:val="00BB648C"/>
    <w:rsid w:val="00BB6E50"/>
    <w:rsid w:val="00BB7369"/>
    <w:rsid w:val="00BC10A9"/>
    <w:rsid w:val="00BC13D3"/>
    <w:rsid w:val="00BC1436"/>
    <w:rsid w:val="00BC1F2C"/>
    <w:rsid w:val="00BC3E28"/>
    <w:rsid w:val="00BC49D9"/>
    <w:rsid w:val="00BC4B3A"/>
    <w:rsid w:val="00BC6509"/>
    <w:rsid w:val="00BC7D6C"/>
    <w:rsid w:val="00BD14D1"/>
    <w:rsid w:val="00BD2481"/>
    <w:rsid w:val="00BD5490"/>
    <w:rsid w:val="00BE3E3B"/>
    <w:rsid w:val="00BE4BE8"/>
    <w:rsid w:val="00BE55A4"/>
    <w:rsid w:val="00BE5CBB"/>
    <w:rsid w:val="00BE6BA6"/>
    <w:rsid w:val="00BE7882"/>
    <w:rsid w:val="00BF05E5"/>
    <w:rsid w:val="00BF2E23"/>
    <w:rsid w:val="00BF6C20"/>
    <w:rsid w:val="00BF78AC"/>
    <w:rsid w:val="00C01E1F"/>
    <w:rsid w:val="00C032F4"/>
    <w:rsid w:val="00C03F51"/>
    <w:rsid w:val="00C05D7C"/>
    <w:rsid w:val="00C061BA"/>
    <w:rsid w:val="00C11132"/>
    <w:rsid w:val="00C13BC2"/>
    <w:rsid w:val="00C16B14"/>
    <w:rsid w:val="00C17A3B"/>
    <w:rsid w:val="00C2100E"/>
    <w:rsid w:val="00C252EA"/>
    <w:rsid w:val="00C32EEE"/>
    <w:rsid w:val="00C34EA1"/>
    <w:rsid w:val="00C47251"/>
    <w:rsid w:val="00C47CBC"/>
    <w:rsid w:val="00C505E2"/>
    <w:rsid w:val="00C515B7"/>
    <w:rsid w:val="00C53BBB"/>
    <w:rsid w:val="00C53FB0"/>
    <w:rsid w:val="00C5637D"/>
    <w:rsid w:val="00C609D5"/>
    <w:rsid w:val="00C62AF2"/>
    <w:rsid w:val="00C62E3C"/>
    <w:rsid w:val="00C63902"/>
    <w:rsid w:val="00C66BAB"/>
    <w:rsid w:val="00C67362"/>
    <w:rsid w:val="00C678D5"/>
    <w:rsid w:val="00C80D1D"/>
    <w:rsid w:val="00C80E91"/>
    <w:rsid w:val="00C811AA"/>
    <w:rsid w:val="00C82614"/>
    <w:rsid w:val="00C8329F"/>
    <w:rsid w:val="00C84263"/>
    <w:rsid w:val="00C8481A"/>
    <w:rsid w:val="00C87849"/>
    <w:rsid w:val="00C93024"/>
    <w:rsid w:val="00C93CEA"/>
    <w:rsid w:val="00C94CD0"/>
    <w:rsid w:val="00C96295"/>
    <w:rsid w:val="00C962FC"/>
    <w:rsid w:val="00C97AB9"/>
    <w:rsid w:val="00C97F14"/>
    <w:rsid w:val="00CA446D"/>
    <w:rsid w:val="00CA5619"/>
    <w:rsid w:val="00CA6752"/>
    <w:rsid w:val="00CA6D40"/>
    <w:rsid w:val="00CB427A"/>
    <w:rsid w:val="00CC204F"/>
    <w:rsid w:val="00CC5851"/>
    <w:rsid w:val="00CC58BB"/>
    <w:rsid w:val="00CD0A9A"/>
    <w:rsid w:val="00CD2EE2"/>
    <w:rsid w:val="00CD3207"/>
    <w:rsid w:val="00CD3790"/>
    <w:rsid w:val="00CD508B"/>
    <w:rsid w:val="00CD5751"/>
    <w:rsid w:val="00CE4225"/>
    <w:rsid w:val="00CE6DE5"/>
    <w:rsid w:val="00CF01DA"/>
    <w:rsid w:val="00CF1D21"/>
    <w:rsid w:val="00D01B3B"/>
    <w:rsid w:val="00D02313"/>
    <w:rsid w:val="00D031CD"/>
    <w:rsid w:val="00D04CCD"/>
    <w:rsid w:val="00D17BD6"/>
    <w:rsid w:val="00D22B80"/>
    <w:rsid w:val="00D2465E"/>
    <w:rsid w:val="00D261F4"/>
    <w:rsid w:val="00D3308D"/>
    <w:rsid w:val="00D3396F"/>
    <w:rsid w:val="00D33D85"/>
    <w:rsid w:val="00D34911"/>
    <w:rsid w:val="00D34E91"/>
    <w:rsid w:val="00D41249"/>
    <w:rsid w:val="00D43E16"/>
    <w:rsid w:val="00D45EA7"/>
    <w:rsid w:val="00D4686A"/>
    <w:rsid w:val="00D55146"/>
    <w:rsid w:val="00D573F0"/>
    <w:rsid w:val="00D57A20"/>
    <w:rsid w:val="00D60462"/>
    <w:rsid w:val="00D60C3A"/>
    <w:rsid w:val="00D613DC"/>
    <w:rsid w:val="00D63AA0"/>
    <w:rsid w:val="00D66249"/>
    <w:rsid w:val="00D70006"/>
    <w:rsid w:val="00D707B0"/>
    <w:rsid w:val="00D73DD2"/>
    <w:rsid w:val="00D768E0"/>
    <w:rsid w:val="00D80E2C"/>
    <w:rsid w:val="00D81247"/>
    <w:rsid w:val="00D83F05"/>
    <w:rsid w:val="00D84DE2"/>
    <w:rsid w:val="00D96998"/>
    <w:rsid w:val="00D9774D"/>
    <w:rsid w:val="00DA4092"/>
    <w:rsid w:val="00DA4517"/>
    <w:rsid w:val="00DA53CA"/>
    <w:rsid w:val="00DA7D33"/>
    <w:rsid w:val="00DB051D"/>
    <w:rsid w:val="00DB40DE"/>
    <w:rsid w:val="00DB5C6B"/>
    <w:rsid w:val="00DB721D"/>
    <w:rsid w:val="00DC1E93"/>
    <w:rsid w:val="00DC61CB"/>
    <w:rsid w:val="00DC6B39"/>
    <w:rsid w:val="00DC78FA"/>
    <w:rsid w:val="00DC7B17"/>
    <w:rsid w:val="00DC7FD4"/>
    <w:rsid w:val="00DD0323"/>
    <w:rsid w:val="00DD2742"/>
    <w:rsid w:val="00DD5E4E"/>
    <w:rsid w:val="00DD7826"/>
    <w:rsid w:val="00DE1017"/>
    <w:rsid w:val="00DF4A18"/>
    <w:rsid w:val="00DF5454"/>
    <w:rsid w:val="00DF619F"/>
    <w:rsid w:val="00E007AF"/>
    <w:rsid w:val="00E00D74"/>
    <w:rsid w:val="00E03D76"/>
    <w:rsid w:val="00E05078"/>
    <w:rsid w:val="00E10D3F"/>
    <w:rsid w:val="00E118B8"/>
    <w:rsid w:val="00E13F59"/>
    <w:rsid w:val="00E14917"/>
    <w:rsid w:val="00E14DED"/>
    <w:rsid w:val="00E160BF"/>
    <w:rsid w:val="00E25174"/>
    <w:rsid w:val="00E25B6A"/>
    <w:rsid w:val="00E26120"/>
    <w:rsid w:val="00E26129"/>
    <w:rsid w:val="00E26BCE"/>
    <w:rsid w:val="00E31221"/>
    <w:rsid w:val="00E33A4D"/>
    <w:rsid w:val="00E446CA"/>
    <w:rsid w:val="00E4691A"/>
    <w:rsid w:val="00E50340"/>
    <w:rsid w:val="00E51F29"/>
    <w:rsid w:val="00E54AFB"/>
    <w:rsid w:val="00E554A8"/>
    <w:rsid w:val="00E557F1"/>
    <w:rsid w:val="00E56FE2"/>
    <w:rsid w:val="00E57CAB"/>
    <w:rsid w:val="00E60D95"/>
    <w:rsid w:val="00E67CDF"/>
    <w:rsid w:val="00E70315"/>
    <w:rsid w:val="00E70612"/>
    <w:rsid w:val="00E73672"/>
    <w:rsid w:val="00E773C2"/>
    <w:rsid w:val="00E809AF"/>
    <w:rsid w:val="00E80CBF"/>
    <w:rsid w:val="00E81B00"/>
    <w:rsid w:val="00E81E3F"/>
    <w:rsid w:val="00E843A3"/>
    <w:rsid w:val="00E86133"/>
    <w:rsid w:val="00E90961"/>
    <w:rsid w:val="00E909A7"/>
    <w:rsid w:val="00E91508"/>
    <w:rsid w:val="00E927CC"/>
    <w:rsid w:val="00E93676"/>
    <w:rsid w:val="00E93D7C"/>
    <w:rsid w:val="00E94C1C"/>
    <w:rsid w:val="00EA1CDE"/>
    <w:rsid w:val="00EA4227"/>
    <w:rsid w:val="00EB4CC5"/>
    <w:rsid w:val="00EB5623"/>
    <w:rsid w:val="00EC44CB"/>
    <w:rsid w:val="00EC4CCE"/>
    <w:rsid w:val="00EC5E10"/>
    <w:rsid w:val="00EC652D"/>
    <w:rsid w:val="00ED16D6"/>
    <w:rsid w:val="00ED30FD"/>
    <w:rsid w:val="00ED3F3C"/>
    <w:rsid w:val="00EE0546"/>
    <w:rsid w:val="00EF0AD7"/>
    <w:rsid w:val="00EF1B3A"/>
    <w:rsid w:val="00EF2442"/>
    <w:rsid w:val="00EF2BE2"/>
    <w:rsid w:val="00F01CFC"/>
    <w:rsid w:val="00F02314"/>
    <w:rsid w:val="00F03562"/>
    <w:rsid w:val="00F03B1C"/>
    <w:rsid w:val="00F052C2"/>
    <w:rsid w:val="00F12EE6"/>
    <w:rsid w:val="00F13A8C"/>
    <w:rsid w:val="00F157AB"/>
    <w:rsid w:val="00F15A85"/>
    <w:rsid w:val="00F175E9"/>
    <w:rsid w:val="00F24EB8"/>
    <w:rsid w:val="00F26257"/>
    <w:rsid w:val="00F26484"/>
    <w:rsid w:val="00F32972"/>
    <w:rsid w:val="00F32E63"/>
    <w:rsid w:val="00F4231B"/>
    <w:rsid w:val="00F4275F"/>
    <w:rsid w:val="00F4591D"/>
    <w:rsid w:val="00F5238D"/>
    <w:rsid w:val="00F52F23"/>
    <w:rsid w:val="00F53F63"/>
    <w:rsid w:val="00F54E35"/>
    <w:rsid w:val="00F54F6D"/>
    <w:rsid w:val="00F5645D"/>
    <w:rsid w:val="00F61294"/>
    <w:rsid w:val="00F635C5"/>
    <w:rsid w:val="00F63F6D"/>
    <w:rsid w:val="00F656C0"/>
    <w:rsid w:val="00F67A77"/>
    <w:rsid w:val="00F72039"/>
    <w:rsid w:val="00F72E9E"/>
    <w:rsid w:val="00F73288"/>
    <w:rsid w:val="00F73692"/>
    <w:rsid w:val="00F749D6"/>
    <w:rsid w:val="00F74EF2"/>
    <w:rsid w:val="00F75521"/>
    <w:rsid w:val="00F7796A"/>
    <w:rsid w:val="00F80803"/>
    <w:rsid w:val="00F81C52"/>
    <w:rsid w:val="00F85C0D"/>
    <w:rsid w:val="00F870F3"/>
    <w:rsid w:val="00F903B9"/>
    <w:rsid w:val="00F95EAF"/>
    <w:rsid w:val="00F97112"/>
    <w:rsid w:val="00F9719E"/>
    <w:rsid w:val="00FA14C5"/>
    <w:rsid w:val="00FA2506"/>
    <w:rsid w:val="00FA3CDA"/>
    <w:rsid w:val="00FA4CED"/>
    <w:rsid w:val="00FA7986"/>
    <w:rsid w:val="00FB0429"/>
    <w:rsid w:val="00FB0CE0"/>
    <w:rsid w:val="00FC0BEE"/>
    <w:rsid w:val="00FC10E5"/>
    <w:rsid w:val="00FC21EA"/>
    <w:rsid w:val="00FC28E8"/>
    <w:rsid w:val="00FC47FD"/>
    <w:rsid w:val="00FD270B"/>
    <w:rsid w:val="00FD7F97"/>
    <w:rsid w:val="00FE095A"/>
    <w:rsid w:val="00FE3A94"/>
    <w:rsid w:val="00FF1D6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43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2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sz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pPr>
      <w:widowControl w:val="0"/>
    </w:pPr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ytu">
    <w:name w:val="Title"/>
    <w:basedOn w:val="Normalny"/>
    <w:link w:val="TytuZnak"/>
    <w:uiPriority w:val="99"/>
    <w:qFormat/>
    <w:rsid w:val="007E00BC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7E00BC"/>
    <w:rPr>
      <w:rFonts w:ascii="Arial" w:hAnsi="Arial" w:cs="Arial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336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233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2336"/>
    <w:rPr>
      <w:rFonts w:cs="Times New Roman"/>
      <w:vertAlign w:val="superscript"/>
    </w:rPr>
  </w:style>
  <w:style w:type="paragraph" w:customStyle="1" w:styleId="ZnakZnak0">
    <w:name w:val="Znak Znak"/>
    <w:basedOn w:val="Normalny"/>
    <w:rsid w:val="00D573F0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9B1243"/>
    <w:pPr>
      <w:ind w:left="708"/>
    </w:pPr>
    <w:rPr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qFormat/>
    <w:locked/>
    <w:rsid w:val="009B1243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3F51F5"/>
    <w:rPr>
      <w:sz w:val="24"/>
    </w:rPr>
  </w:style>
  <w:style w:type="table" w:customStyle="1" w:styleId="Tabela-Siatka1">
    <w:name w:val="Tabela - Siatka1"/>
    <w:basedOn w:val="Standardowy"/>
    <w:next w:val="Tabela-Siatka"/>
    <w:rsid w:val="006B7B95"/>
    <w:pPr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0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2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sz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pPr>
      <w:widowControl w:val="0"/>
    </w:pPr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ytu">
    <w:name w:val="Title"/>
    <w:basedOn w:val="Normalny"/>
    <w:link w:val="TytuZnak"/>
    <w:uiPriority w:val="99"/>
    <w:qFormat/>
    <w:rsid w:val="007E00BC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7E00BC"/>
    <w:rPr>
      <w:rFonts w:ascii="Arial" w:hAnsi="Arial" w:cs="Arial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336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233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2336"/>
    <w:rPr>
      <w:rFonts w:cs="Times New Roman"/>
      <w:vertAlign w:val="superscript"/>
    </w:rPr>
  </w:style>
  <w:style w:type="paragraph" w:customStyle="1" w:styleId="ZnakZnak0">
    <w:name w:val="Znak Znak"/>
    <w:basedOn w:val="Normalny"/>
    <w:rsid w:val="00D573F0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9B1243"/>
    <w:pPr>
      <w:ind w:left="708"/>
    </w:pPr>
    <w:rPr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qFormat/>
    <w:locked/>
    <w:rsid w:val="009B1243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3F51F5"/>
    <w:rPr>
      <w:sz w:val="24"/>
    </w:rPr>
  </w:style>
  <w:style w:type="table" w:customStyle="1" w:styleId="Tabela-Siatka1">
    <w:name w:val="Tabela - Siatka1"/>
    <w:basedOn w:val="Standardowy"/>
    <w:next w:val="Tabela-Siatka"/>
    <w:rsid w:val="006B7B95"/>
    <w:pPr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0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08EC-7F37-4FE2-BD7A-8E0C1DF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1070</Words>
  <Characters>6424</Characters>
  <Application>Microsoft Office Word</Application>
  <DocSecurity>0</DocSecurity>
  <Lines>53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Załącznik nr 3</vt:lpstr>
      <vt:lpstr>    </vt:lpstr>
      <vt:lpstr>    Wykaz osób do oceny w kryterium „Doświadczenie personelu kluczowego”</vt:lpstr>
      <vt:lpstr>Załącznik nr 3</vt:lpstr>
    </vt:vector>
  </TitlesOfParts>
  <Company>mpips</Company>
  <LinksUpToDate>false</LinksUpToDate>
  <CharactersWithSpaces>7480</CharactersWithSpaces>
  <SharedDoc>false</SharedDoc>
  <HLinks>
    <vt:vector size="6" baseType="variant">
      <vt:variant>
        <vt:i4>7536662</vt:i4>
      </vt:variant>
      <vt:variant>
        <vt:i4>5</vt:i4>
      </vt:variant>
      <vt:variant>
        <vt:i4>0</vt:i4>
      </vt:variant>
      <vt:variant>
        <vt:i4>5</vt:i4>
      </vt:variant>
      <vt:variant>
        <vt:lpwstr>mailto:urzad@um.cieszyn.pl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formularza oferty</dc:title>
  <dc:creator>mpips</dc:creator>
  <cp:lastModifiedBy>Rycko Marcin</cp:lastModifiedBy>
  <cp:revision>4</cp:revision>
  <cp:lastPrinted>2014-10-01T10:21:00Z</cp:lastPrinted>
  <dcterms:created xsi:type="dcterms:W3CDTF">2023-04-19T13:30:00Z</dcterms:created>
  <dcterms:modified xsi:type="dcterms:W3CDTF">2023-04-26T07:31:00Z</dcterms:modified>
</cp:coreProperties>
</file>