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0F" w:rsidRDefault="00A71C0F" w:rsidP="001F7C2B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C937BC" w:rsidRPr="00C937BC" w:rsidRDefault="009936C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EC67C1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1</w:t>
      </w:r>
      <w:r w:rsidR="004A274B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74</w:t>
      </w:r>
      <w:r w:rsidR="00C937BC" w:rsidRPr="00C937BC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/19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 Wymagania techniczne i organizacyjne opisane zostały w </w:t>
      </w:r>
      <w:r>
        <w:rPr>
          <w:rStyle w:val="FontStyle125"/>
          <w:b/>
          <w:sz w:val="18"/>
          <w:szCs w:val="18"/>
          <w:u w:val="single"/>
        </w:rPr>
        <w:t xml:space="preserve">Regulaminie platformazakupowa.pl, </w:t>
      </w:r>
      <w:r>
        <w:rPr>
          <w:rStyle w:val="FontStyle125"/>
          <w:sz w:val="18"/>
          <w:szCs w:val="18"/>
        </w:rPr>
        <w:t>który jest uzupełnieniem niniejszej instrukcji.</w:t>
      </w:r>
    </w:p>
    <w:p w:rsidR="000246D2" w:rsidRDefault="000246D2" w:rsidP="000246D2">
      <w:pPr>
        <w:pStyle w:val="Style13"/>
        <w:widowControl/>
        <w:numPr>
          <w:ilvl w:val="0"/>
          <w:numId w:val="11"/>
        </w:numPr>
        <w:spacing w:line="240" w:lineRule="auto"/>
        <w:ind w:right="29"/>
        <w:jc w:val="both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Postępowanie o udzielenie zamówienia publicznego prowadzone jest w języku polskim.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A/</w:t>
      </w:r>
      <w:r>
        <w:rPr>
          <w:rStyle w:val="FontStyle125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- Wykonawca składa ofertę za pośrednictwem </w:t>
      </w:r>
      <w:r>
        <w:rPr>
          <w:rStyle w:val="FontStyle125"/>
          <w:b/>
          <w:sz w:val="18"/>
          <w:szCs w:val="18"/>
        </w:rPr>
        <w:t xml:space="preserve">Formularz składania oferty </w:t>
      </w:r>
      <w:r>
        <w:rPr>
          <w:rStyle w:val="FontStyle125"/>
          <w:sz w:val="18"/>
          <w:szCs w:val="18"/>
        </w:rPr>
        <w:t>dostępnym na</w:t>
      </w:r>
      <w:r>
        <w:rPr>
          <w:rStyle w:val="FontStyle125"/>
          <w:b/>
          <w:sz w:val="18"/>
          <w:szCs w:val="18"/>
        </w:rPr>
        <w:t xml:space="preserve"> platformie zakupowej</w:t>
      </w:r>
      <w:r>
        <w:rPr>
          <w:rStyle w:val="FontStyle125"/>
          <w:sz w:val="18"/>
          <w:szCs w:val="18"/>
        </w:rPr>
        <w:t xml:space="preserve"> w konkretnym postępowaniu w sprawie udzielenia zamówienia publicznego.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sz w:val="18"/>
          <w:szCs w:val="18"/>
        </w:rPr>
        <w:t xml:space="preserve">- Po wypełnieniu </w:t>
      </w:r>
      <w:r>
        <w:rPr>
          <w:rStyle w:val="FontStyle125"/>
          <w:b/>
          <w:sz w:val="18"/>
          <w:szCs w:val="18"/>
        </w:rPr>
        <w:t>Formularza składania oferty</w:t>
      </w:r>
      <w:r>
        <w:rPr>
          <w:rStyle w:val="FontStyle125"/>
          <w:sz w:val="18"/>
          <w:szCs w:val="18"/>
        </w:rPr>
        <w:t xml:space="preserve">  i załadowaniu wszystkich wymaganych załączników należy kliknąć przycisk </w:t>
      </w:r>
      <w:r>
        <w:rPr>
          <w:rStyle w:val="FontStyle125"/>
          <w:b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- Należy sprawdzić poprawność złożonej oferty oraz załączonych plików.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B/ </w:t>
      </w:r>
      <w:r>
        <w:rPr>
          <w:rStyle w:val="FontStyle125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C/</w:t>
      </w:r>
      <w:r>
        <w:rPr>
          <w:rStyle w:val="FontStyle125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D/</w:t>
      </w:r>
      <w:r>
        <w:rPr>
          <w:rStyle w:val="FontStyle125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Dokumenty: JEDZ oraz pełnomocnictwo powinny</w:t>
      </w:r>
      <w:ins w:id="0" w:author="AP" w:date="2018-11-27T15:09:00Z">
        <w:r>
          <w:rPr>
            <w:rStyle w:val="FontStyle125"/>
            <w:sz w:val="18"/>
            <w:szCs w:val="18"/>
          </w:rPr>
          <w:t xml:space="preserve"> </w:t>
        </w:r>
      </w:ins>
      <w:r>
        <w:rPr>
          <w:rStyle w:val="FontStyle125"/>
          <w:sz w:val="18"/>
          <w:szCs w:val="18"/>
        </w:rPr>
        <w:t xml:space="preserve">zostać podpisane indywidualnie (każdy z nich) kwalifikowanym podpisem elektronicznym.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E/</w:t>
      </w:r>
      <w:r>
        <w:rPr>
          <w:rStyle w:val="FontStyle125"/>
          <w:sz w:val="18"/>
          <w:szCs w:val="18"/>
        </w:rPr>
        <w:t xml:space="preserve">  Występuje limit objętości plików lub spakowanych folderów w zakresie całej oferty lub wniosku </w:t>
      </w:r>
      <w:r>
        <w:rPr>
          <w:rStyle w:val="FontStyle125"/>
          <w:b/>
          <w:sz w:val="18"/>
          <w:szCs w:val="18"/>
        </w:rPr>
        <w:t xml:space="preserve">do 1 GB przy maksymalnej  ilości 20 plików lub spakowanych folderów.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F/</w:t>
      </w:r>
      <w:r>
        <w:rPr>
          <w:rStyle w:val="FontStyle125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>
        <w:rPr>
          <w:rStyle w:val="FontStyle125"/>
          <w:b/>
          <w:sz w:val="18"/>
          <w:szCs w:val="18"/>
        </w:rPr>
        <w:t>„Złóż ofertę”</w:t>
      </w:r>
      <w:r>
        <w:rPr>
          <w:rStyle w:val="FontStyle125"/>
          <w:sz w:val="18"/>
          <w:szCs w:val="18"/>
        </w:rPr>
        <w:t xml:space="preserve"> i wyświetleniu komunikatu, że oferta została złożona.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G/</w:t>
      </w:r>
      <w:r>
        <w:rPr>
          <w:rStyle w:val="FontStyle125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Style w:val="FontStyle125"/>
          <w:b/>
          <w:sz w:val="18"/>
          <w:szCs w:val="18"/>
        </w:rPr>
        <w:t>Formularza składania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-  Wycofanie oferty jest możliwe do zakończenia terminu składania ofert.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4.</w:t>
      </w:r>
      <w:r>
        <w:rPr>
          <w:rStyle w:val="FontStyle125"/>
          <w:b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stały dostęp do sieci Internet o gwarantowanej przepustowości nie mniejszej  niż  512 kb/s,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zainstalowana dowolna przeglądarka internetowa; w przypadku Internet Explorer minimalnie wersja 10.0.,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włączona obsługa JavaScript,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zainstalowany program Adobe Acrobat Reader, lub inny obsługujący format plików pdf.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5.</w:t>
      </w:r>
      <w:r>
        <w:rPr>
          <w:rStyle w:val="FontStyle125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lastRenderedPageBreak/>
        <w:t>6.</w:t>
      </w:r>
      <w:r>
        <w:rPr>
          <w:rStyle w:val="FontStyle125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 w formacie .pdf zaleca się podpisywać formatem PAdES;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dopuszcza się podpisanie dokumentów w formacie innym  niż .pdf, wtedy zaleca się użyć formatu XAdES.</w:t>
      </w:r>
    </w:p>
    <w:p w:rsidR="000246D2" w:rsidRDefault="000246D2" w:rsidP="000246D2">
      <w:pPr>
        <w:spacing w:after="0" w:line="240" w:lineRule="auto"/>
      </w:pPr>
    </w:p>
    <w:p w:rsidR="000246D2" w:rsidRDefault="000246D2" w:rsidP="000246D2">
      <w:pPr>
        <w:spacing w:after="0" w:line="240" w:lineRule="auto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  <w:r>
        <w:rPr>
          <w:rStyle w:val="Hipercze"/>
          <w:rFonts w:ascii="Arial" w:eastAsia="SimSun" w:hAnsi="Arial" w:cs="Arial"/>
          <w:b/>
          <w:szCs w:val="20"/>
          <w:lang w:eastAsia="zh-CN"/>
        </w:rPr>
        <w:t xml:space="preserve"> </w:t>
      </w:r>
      <w:r>
        <w:rPr>
          <w:rStyle w:val="FontStyle125"/>
          <w:sz w:val="18"/>
          <w:szCs w:val="18"/>
        </w:rPr>
        <w:t xml:space="preserve"> w zakładce „Regulamin" oraz uznaje go za wiążący.</w:t>
      </w: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>
        <w:rPr>
          <w:rStyle w:val="FontStyle125"/>
          <w:b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color w:val="auto"/>
          <w:u w:val="none"/>
        </w:rPr>
      </w:pPr>
      <w:r>
        <w:rPr>
          <w:rStyle w:val="FontStyle125"/>
          <w:b/>
          <w:sz w:val="18"/>
          <w:szCs w:val="18"/>
        </w:rPr>
        <w:t xml:space="preserve"> tel. 22 101 02 02 lub e-mai: </w:t>
      </w:r>
      <w:r>
        <w:rPr>
          <w:rStyle w:val="FontStyle125"/>
          <w:b/>
          <w:sz w:val="18"/>
          <w:szCs w:val="18"/>
          <w:u w:val="single"/>
        </w:rPr>
        <w:t>cwk(5jpl</w:t>
      </w:r>
      <w:hyperlink r:id="rId11" w:history="1">
        <w:r>
          <w:rPr>
            <w:rStyle w:val="Hipercze"/>
            <w:b/>
            <w:sz w:val="18"/>
            <w:szCs w:val="18"/>
          </w:rPr>
          <w:t>atformazakupowa.pl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rPr>
          <w:rStyle w:val="Hipercze"/>
          <w:b/>
          <w:sz w:val="18"/>
          <w:szCs w:val="18"/>
        </w:rPr>
      </w:pPr>
      <w:r>
        <w:rPr>
          <w:rStyle w:val="Hipercze"/>
          <w:b/>
          <w:sz w:val="18"/>
          <w:szCs w:val="18"/>
        </w:rPr>
        <w:t xml:space="preserve">Komunikacja między Zamawiającym a Wykonawcami odbywa się za pośrednictwem platformazakupowa.pl/skpp. </w:t>
      </w:r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jc w:val="left"/>
      </w:pPr>
      <w:r>
        <w:rPr>
          <w:rStyle w:val="FontStyle125"/>
          <w:b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</w:t>
      </w:r>
    </w:p>
    <w:p w:rsidR="000246D2" w:rsidRDefault="000246D2" w:rsidP="000246D2">
      <w:pPr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  <w:sectPr w:rsidR="000246D2"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A96E0D">
        <w:rPr>
          <w:b/>
          <w:color w:val="FF0000"/>
          <w:sz w:val="28"/>
          <w:szCs w:val="28"/>
        </w:rPr>
        <w:t>1</w:t>
      </w:r>
      <w:r w:rsidR="004A274B">
        <w:rPr>
          <w:b/>
          <w:color w:val="FF0000"/>
          <w:sz w:val="28"/>
          <w:szCs w:val="28"/>
        </w:rPr>
        <w:t>74</w:t>
      </w:r>
      <w:r w:rsidR="00603E16" w:rsidRPr="005947A9">
        <w:rPr>
          <w:b/>
          <w:color w:val="FF0000"/>
          <w:sz w:val="28"/>
          <w:szCs w:val="28"/>
        </w:rPr>
        <w:t>/19</w:t>
      </w:r>
    </w:p>
    <w:p w:rsidR="004A274B" w:rsidRPr="004A274B" w:rsidRDefault="004A274B" w:rsidP="004A27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</w:t>
      </w:r>
      <w:r w:rsidR="0055129F">
        <w:rPr>
          <w:b/>
          <w:sz w:val="28"/>
          <w:szCs w:val="28"/>
        </w:rPr>
        <w:t>Przedmiot</w:t>
      </w:r>
      <w:r w:rsidR="0055129F" w:rsidRPr="0055129F">
        <w:rPr>
          <w:b/>
          <w:sz w:val="24"/>
          <w:szCs w:val="24"/>
        </w:rPr>
        <w:t xml:space="preserve">:  </w:t>
      </w:r>
      <w:r w:rsidRPr="00FA1D6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 opakowań szklanych –butelki i sterylne opakowania jednorazowe z tworzyw sztucznych- 4 pakiety  </w:t>
      </w:r>
    </w:p>
    <w:p w:rsidR="0055129F" w:rsidRDefault="0055129F" w:rsidP="005947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5947A9" w:rsidRPr="0055129F" w:rsidRDefault="005947A9" w:rsidP="005947A9">
      <w:pPr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4"/>
          <w:szCs w:val="24"/>
          <w:lang w:eastAsia="ar-SA"/>
        </w:rPr>
      </w:pPr>
    </w:p>
    <w:p w:rsidR="00183C66" w:rsidRPr="004A55D5" w:rsidRDefault="00183C66" w:rsidP="00183C66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183C66" w:rsidRPr="004B3BE6" w:rsidRDefault="00183C66" w:rsidP="00183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7C46A0" w:rsidRDefault="0023481C" w:rsidP="007C46A0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Default="002E2571" w:rsidP="007C46A0">
      <w:pPr>
        <w:spacing w:after="0"/>
        <w:ind w:left="-426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</w:t>
      </w:r>
    </w:p>
    <w:p w:rsidR="002E2571" w:rsidRPr="0051642C" w:rsidRDefault="002E2571" w:rsidP="007C46A0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C07EE7">
        <w:rPr>
          <w:rFonts w:ascii="Arial" w:hAnsi="Arial" w:cs="Arial"/>
          <w:b/>
        </w:rPr>
        <w:t xml:space="preserve"> </w:t>
      </w:r>
      <w:r w:rsidR="008A20FE">
        <w:rPr>
          <w:rFonts w:ascii="Arial" w:hAnsi="Arial" w:cs="Arial"/>
          <w:b/>
        </w:rPr>
        <w:t>2</w:t>
      </w:r>
      <w:r w:rsidR="00BE72C3">
        <w:rPr>
          <w:rFonts w:ascii="Arial" w:hAnsi="Arial" w:cs="Arial"/>
          <w:b/>
        </w:rPr>
        <w:t>450,00</w:t>
      </w:r>
      <w:r w:rsidR="00A96E0D">
        <w:rPr>
          <w:rFonts w:ascii="Arial" w:hAnsi="Arial" w:cs="Arial"/>
          <w:b/>
        </w:rPr>
        <w:t xml:space="preserve"> </w:t>
      </w:r>
      <w:r w:rsidR="00D52E4F">
        <w:rPr>
          <w:rFonts w:ascii="Arial" w:hAnsi="Arial" w:cs="Arial"/>
          <w:b/>
        </w:rPr>
        <w:t xml:space="preserve"> zł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992"/>
        <w:gridCol w:w="1276"/>
        <w:gridCol w:w="1560"/>
        <w:gridCol w:w="1417"/>
        <w:gridCol w:w="1701"/>
        <w:gridCol w:w="3402"/>
      </w:tblGrid>
      <w:tr w:rsidR="002E2571" w:rsidRPr="009F2960" w:rsidTr="007C4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2E25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E72C3" w:rsidRPr="009F2960" w:rsidTr="007C46A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9F2960" w:rsidRDefault="00BE72C3" w:rsidP="00BE7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BE7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 xml:space="preserve"> Zestaw: butelka 10 ml + nakrętka + zakraplacz, ( do kropli ocznych, przezroczyste,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7C46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9F2960" w:rsidRDefault="00BE72C3" w:rsidP="00BE72C3">
            <w:pPr>
              <w:jc w:val="center"/>
              <w:rPr>
                <w:rFonts w:ascii="Arial" w:hAnsi="Arial" w:cs="Arial"/>
              </w:rPr>
            </w:pPr>
          </w:p>
        </w:tc>
      </w:tr>
      <w:tr w:rsidR="00BE72C3" w:rsidRPr="009F2960" w:rsidTr="007C46A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Default="00BE72C3" w:rsidP="00BE7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BE7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Zestaw butelka 60 ml + nakrętka NG 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7C46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9F2960" w:rsidRDefault="00BE72C3" w:rsidP="00BE72C3">
            <w:pPr>
              <w:jc w:val="center"/>
              <w:rPr>
                <w:rFonts w:ascii="Arial" w:hAnsi="Arial" w:cs="Arial"/>
              </w:rPr>
            </w:pPr>
          </w:p>
        </w:tc>
      </w:tr>
      <w:tr w:rsidR="00BE72C3" w:rsidRPr="009F2960" w:rsidTr="007C46A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Default="00BE72C3" w:rsidP="00BE7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BE7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Zestaw butelka 100 ml + nakrętka NG 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7C46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9F2960" w:rsidRDefault="00BE72C3" w:rsidP="00BE72C3">
            <w:pPr>
              <w:jc w:val="center"/>
              <w:rPr>
                <w:rFonts w:ascii="Arial" w:hAnsi="Arial" w:cs="Arial"/>
              </w:rPr>
            </w:pPr>
          </w:p>
        </w:tc>
      </w:tr>
      <w:tr w:rsidR="00BE72C3" w:rsidRPr="009F2960" w:rsidTr="007C46A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Default="00BE72C3" w:rsidP="00BE7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BE7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Zestaw butelka 250 ml + nakrętka NG 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C3" w:rsidRPr="00BE72C3" w:rsidRDefault="00BE72C3" w:rsidP="007C46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2C3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151E72" w:rsidRDefault="00BE72C3" w:rsidP="00BE72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C3" w:rsidRPr="009F2960" w:rsidRDefault="00BE72C3" w:rsidP="00BE72C3">
            <w:pPr>
              <w:jc w:val="center"/>
              <w:rPr>
                <w:rFonts w:ascii="Arial" w:hAnsi="Arial" w:cs="Arial"/>
              </w:rPr>
            </w:pPr>
          </w:p>
        </w:tc>
      </w:tr>
      <w:tr w:rsidR="00AE0BDB" w:rsidRPr="009F2960" w:rsidTr="007C46A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AE0BDB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4D5B1D" w:rsidRDefault="00AE0BDB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1C5BD2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9F2960" w:rsidRDefault="001C5BD2" w:rsidP="002E2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2E2571" w:rsidRDefault="002E2571" w:rsidP="002E2571">
      <w:pPr>
        <w:tabs>
          <w:tab w:val="left" w:pos="4820"/>
        </w:tabs>
        <w:spacing w:before="120"/>
        <w:rPr>
          <w:rFonts w:ascii="Arial" w:hAnsi="Arial" w:cs="Arial"/>
          <w:b/>
          <w:sz w:val="10"/>
        </w:rPr>
      </w:pPr>
    </w:p>
    <w:p w:rsidR="008A20FE" w:rsidRDefault="008A20FE" w:rsidP="002E2571">
      <w:pPr>
        <w:tabs>
          <w:tab w:val="left" w:pos="4820"/>
        </w:tabs>
        <w:spacing w:before="120"/>
        <w:rPr>
          <w:rFonts w:ascii="Arial" w:hAnsi="Arial" w:cs="Arial"/>
          <w:b/>
          <w:sz w:val="10"/>
        </w:rPr>
      </w:pPr>
    </w:p>
    <w:p w:rsidR="002E2571" w:rsidRDefault="002E2571" w:rsidP="002E2571"/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96E0D" w:rsidRDefault="00A96E0D" w:rsidP="00A96E0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AE0BDB" w:rsidRDefault="00AE0BDB" w:rsidP="00AE0BDB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6E0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AE0BDB" w:rsidRDefault="00AE0BDB" w:rsidP="00AE0BD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0BDB" w:rsidRDefault="00AE0BDB" w:rsidP="00AE0BDB">
      <w:pPr>
        <w:spacing w:after="120"/>
        <w:rPr>
          <w:rFonts w:ascii="Arial" w:hAnsi="Arial" w:cs="Arial"/>
          <w:b/>
          <w:iCs/>
        </w:rPr>
      </w:pPr>
    </w:p>
    <w:p w:rsidR="00AE0BDB" w:rsidRDefault="00AE0BDB" w:rsidP="002E2571">
      <w:pPr>
        <w:spacing w:after="120"/>
        <w:ind w:left="-426"/>
        <w:rPr>
          <w:rFonts w:ascii="Arial" w:hAnsi="Arial" w:cs="Arial"/>
          <w:b/>
        </w:rPr>
      </w:pPr>
    </w:p>
    <w:p w:rsidR="00D52E4F" w:rsidRDefault="00D52E4F" w:rsidP="002E2571">
      <w:pPr>
        <w:spacing w:after="120"/>
        <w:ind w:left="-426"/>
        <w:rPr>
          <w:rFonts w:ascii="Arial" w:hAnsi="Arial" w:cs="Arial"/>
          <w:b/>
        </w:rPr>
      </w:pPr>
    </w:p>
    <w:p w:rsidR="00A96E0D" w:rsidRDefault="00A96E0D" w:rsidP="002E2571">
      <w:pPr>
        <w:spacing w:after="120"/>
        <w:ind w:left="-426"/>
        <w:rPr>
          <w:rFonts w:ascii="Arial" w:hAnsi="Arial" w:cs="Arial"/>
          <w:b/>
        </w:rPr>
      </w:pPr>
    </w:p>
    <w:p w:rsidR="00A96E0D" w:rsidRDefault="00A96E0D" w:rsidP="002E2571">
      <w:pPr>
        <w:spacing w:after="120"/>
        <w:ind w:left="-426"/>
        <w:rPr>
          <w:rFonts w:ascii="Arial" w:hAnsi="Arial" w:cs="Arial"/>
          <w:b/>
        </w:rPr>
      </w:pPr>
    </w:p>
    <w:p w:rsidR="00A96E0D" w:rsidRDefault="00A96E0D" w:rsidP="002E2571">
      <w:pPr>
        <w:spacing w:after="120"/>
        <w:ind w:left="-426"/>
        <w:rPr>
          <w:rFonts w:ascii="Arial" w:hAnsi="Arial" w:cs="Arial"/>
          <w:b/>
        </w:rPr>
      </w:pPr>
    </w:p>
    <w:p w:rsidR="00A96E0D" w:rsidRDefault="00A96E0D" w:rsidP="002E2571">
      <w:pPr>
        <w:spacing w:after="120"/>
        <w:ind w:left="-426"/>
        <w:rPr>
          <w:rFonts w:ascii="Arial" w:hAnsi="Arial" w:cs="Arial"/>
          <w:b/>
        </w:rPr>
      </w:pPr>
    </w:p>
    <w:p w:rsidR="00A96E0D" w:rsidRDefault="00A96E0D" w:rsidP="00E41D17">
      <w:pPr>
        <w:spacing w:after="120"/>
        <w:rPr>
          <w:rFonts w:ascii="Arial" w:hAnsi="Arial" w:cs="Arial"/>
          <w:b/>
        </w:rPr>
      </w:pPr>
    </w:p>
    <w:p w:rsidR="00D52E4F" w:rsidRDefault="00D52E4F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336652" w:rsidRDefault="00336652" w:rsidP="0093637E">
      <w:pPr>
        <w:spacing w:after="120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</w:t>
      </w:r>
    </w:p>
    <w:p w:rsidR="00AE0BDB" w:rsidRPr="002871A5" w:rsidRDefault="00AE0BDB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336652">
        <w:rPr>
          <w:rFonts w:ascii="Arial" w:hAnsi="Arial" w:cs="Arial"/>
          <w:b/>
        </w:rPr>
        <w:t xml:space="preserve">885,00 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36652" w:rsidRPr="001A7F7C" w:rsidTr="005722C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1A7F7C" w:rsidRDefault="00336652" w:rsidP="00336652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336652" w:rsidRDefault="00336652" w:rsidP="00336652">
            <w:pPr>
              <w:pStyle w:val="Bezodstpw"/>
              <w:rPr>
                <w:rFonts w:ascii="Arial" w:hAnsi="Arial" w:cs="Arial"/>
              </w:rPr>
            </w:pPr>
            <w:r w:rsidRPr="00336652">
              <w:rPr>
                <w:rFonts w:ascii="Arial" w:hAnsi="Arial" w:cs="Arial"/>
              </w:rPr>
              <w:t xml:space="preserve"> Pudełka apteczne, sterylne 30 ml -50ml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52" w:rsidRPr="00336652" w:rsidRDefault="00336652" w:rsidP="00336652">
            <w:pPr>
              <w:pStyle w:val="Bezodstpw"/>
              <w:rPr>
                <w:rFonts w:ascii="Arial" w:hAnsi="Arial" w:cs="Arial"/>
              </w:rPr>
            </w:pPr>
            <w:r w:rsidRPr="00336652">
              <w:rPr>
                <w:rFonts w:ascii="Arial" w:hAnsi="Arial" w:cs="Arial"/>
              </w:rPr>
              <w:t>8.000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7E2274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012479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36652" w:rsidRPr="001A7F7C" w:rsidTr="005722C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1A7F7C" w:rsidRDefault="00336652" w:rsidP="00336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336652" w:rsidRDefault="00336652" w:rsidP="00336652">
            <w:pPr>
              <w:pStyle w:val="Bezodstpw"/>
              <w:rPr>
                <w:rFonts w:ascii="Arial" w:hAnsi="Arial" w:cs="Arial"/>
              </w:rPr>
            </w:pPr>
            <w:r w:rsidRPr="00336652">
              <w:rPr>
                <w:rFonts w:ascii="Arial" w:hAnsi="Arial" w:cs="Arial"/>
              </w:rPr>
              <w:t>Pudełka  apteczne, sterylne 100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52" w:rsidRPr="00336652" w:rsidRDefault="00336652" w:rsidP="00336652">
            <w:pPr>
              <w:pStyle w:val="Bezodstpw"/>
              <w:rPr>
                <w:rFonts w:ascii="Arial" w:hAnsi="Arial" w:cs="Arial"/>
              </w:rPr>
            </w:pPr>
            <w:r w:rsidRPr="00336652">
              <w:rPr>
                <w:rFonts w:ascii="Arial" w:hAnsi="Arial" w:cs="Arial"/>
              </w:rPr>
              <w:t>12.000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7E2274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E76F42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52" w:rsidRPr="00012479" w:rsidRDefault="00336652" w:rsidP="003366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2E2571" w:rsidRDefault="002E2571" w:rsidP="002E2571">
      <w:pPr>
        <w:tabs>
          <w:tab w:val="left" w:pos="4678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41D17" w:rsidRDefault="00E41D17" w:rsidP="007A11F8">
      <w:pPr>
        <w:spacing w:after="0"/>
        <w:rPr>
          <w:sz w:val="20"/>
          <w:szCs w:val="20"/>
        </w:rPr>
      </w:pPr>
    </w:p>
    <w:p w:rsidR="00E41D17" w:rsidRPr="007A11F8" w:rsidRDefault="00E41D17" w:rsidP="007A11F8">
      <w:pPr>
        <w:spacing w:after="0"/>
        <w:rPr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7A11F8" w:rsidRDefault="0048093C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 xml:space="preserve">           </w:t>
      </w:r>
    </w:p>
    <w:p w:rsidR="007A11F8" w:rsidRDefault="007A11F8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7A11F8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36652">
        <w:rPr>
          <w:rFonts w:ascii="Arial" w:hAnsi="Arial" w:cs="Arial"/>
          <w:sz w:val="20"/>
          <w:szCs w:val="20"/>
        </w:rPr>
        <w:t xml:space="preserve"> </w:t>
      </w:r>
      <w:r w:rsidR="0048093C" w:rsidRPr="007A11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7A11F8">
      <w:pPr>
        <w:spacing w:after="120"/>
        <w:rPr>
          <w:rFonts w:ascii="Arial" w:hAnsi="Arial" w:cs="Arial"/>
          <w:b/>
        </w:rPr>
      </w:pPr>
    </w:p>
    <w:p w:rsidR="003E137E" w:rsidRDefault="003E137E" w:rsidP="007A11F8">
      <w:pPr>
        <w:spacing w:after="120"/>
        <w:rPr>
          <w:rFonts w:ascii="Arial" w:hAnsi="Arial" w:cs="Arial"/>
          <w:b/>
        </w:rPr>
      </w:pPr>
    </w:p>
    <w:p w:rsidR="0048093C" w:rsidRDefault="0048093C" w:rsidP="00336652">
      <w:pPr>
        <w:spacing w:after="120"/>
        <w:rPr>
          <w:rFonts w:ascii="Arial" w:hAnsi="Arial" w:cs="Arial"/>
          <w:b/>
        </w:rPr>
      </w:pPr>
    </w:p>
    <w:p w:rsidR="00336652" w:rsidRDefault="00336652" w:rsidP="00336652">
      <w:pPr>
        <w:spacing w:after="120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3</w:t>
      </w:r>
    </w:p>
    <w:p w:rsidR="0048093C" w:rsidRPr="002871A5" w:rsidRDefault="0048093C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3D65EB">
        <w:rPr>
          <w:rFonts w:ascii="Arial" w:hAnsi="Arial" w:cs="Arial"/>
          <w:b/>
        </w:rPr>
        <w:t xml:space="preserve"> </w:t>
      </w:r>
      <w:r w:rsidR="00336652">
        <w:rPr>
          <w:rFonts w:ascii="Arial" w:hAnsi="Arial" w:cs="Arial"/>
          <w:b/>
        </w:rPr>
        <w:t>120,00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16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134"/>
        <w:gridCol w:w="1276"/>
        <w:gridCol w:w="1275"/>
        <w:gridCol w:w="1134"/>
        <w:gridCol w:w="1276"/>
        <w:gridCol w:w="1418"/>
        <w:gridCol w:w="2976"/>
      </w:tblGrid>
      <w:tr w:rsidR="00EE569F" w:rsidRPr="001A7F7C" w:rsidTr="00F07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E137E" w:rsidRPr="001A7F7C" w:rsidTr="00F07A7C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7E" w:rsidRPr="001A7F7C" w:rsidRDefault="003E137E" w:rsidP="003E137E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52" w:rsidRPr="00336652" w:rsidRDefault="00336652" w:rsidP="00336652">
            <w:pPr>
              <w:pStyle w:val="Bezodstpw"/>
              <w:rPr>
                <w:rFonts w:ascii="Arial" w:hAnsi="Arial" w:cs="Arial"/>
              </w:rPr>
            </w:pPr>
            <w:r w:rsidRPr="00336652">
              <w:rPr>
                <w:rFonts w:ascii="Arial" w:hAnsi="Arial" w:cs="Arial"/>
              </w:rPr>
              <w:t xml:space="preserve">Sterylne opakowania do maści ocznych </w:t>
            </w:r>
          </w:p>
          <w:p w:rsidR="003E137E" w:rsidRPr="003E137E" w:rsidRDefault="00336652" w:rsidP="00336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652">
              <w:rPr>
                <w:rFonts w:ascii="Arial" w:hAnsi="Arial" w:cs="Arial"/>
              </w:rPr>
              <w:t xml:space="preserve">z aplikatorem </w:t>
            </w:r>
            <w:smartTag w:uri="urn:schemas-microsoft-com:office:smarttags" w:element="metricconverter">
              <w:smartTagPr>
                <w:attr w:name="ProductID" w:val="5 g"/>
              </w:smartTagPr>
              <w:r w:rsidRPr="00336652">
                <w:rPr>
                  <w:rFonts w:ascii="Arial" w:hAnsi="Arial" w:cs="Arial"/>
                </w:rPr>
                <w:t>5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7E" w:rsidRPr="00336652" w:rsidRDefault="00336652" w:rsidP="003E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652">
              <w:rPr>
                <w:rFonts w:ascii="Arial" w:hAnsi="Arial" w:cs="Arial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7E" w:rsidRPr="007E2274" w:rsidRDefault="003E137E" w:rsidP="003E137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F07A7C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276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5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6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E569F" w:rsidRDefault="00EE569F" w:rsidP="00EE569F">
      <w:pPr>
        <w:rPr>
          <w:rFonts w:ascii="Arial Unicode MS" w:eastAsia="Arial Unicode MS" w:hAnsi="Arial Unicode MS" w:cs="Arial Unicode MS"/>
          <w:sz w:val="8"/>
          <w:szCs w:val="24"/>
        </w:rPr>
      </w:pPr>
    </w:p>
    <w:p w:rsidR="0048093C" w:rsidRPr="006E188F" w:rsidRDefault="0048093C" w:rsidP="006E188F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DA218E" w:rsidRDefault="00DA218E" w:rsidP="006E188F">
      <w:pPr>
        <w:spacing w:after="0"/>
        <w:rPr>
          <w:rFonts w:ascii="Arial" w:hAnsi="Arial" w:cs="Arial"/>
          <w:sz w:val="20"/>
          <w:szCs w:val="20"/>
        </w:rPr>
      </w:pPr>
    </w:p>
    <w:p w:rsidR="00DA218E" w:rsidRPr="006E188F" w:rsidRDefault="00DA218E" w:rsidP="006E188F">
      <w:pPr>
        <w:spacing w:after="0"/>
        <w:rPr>
          <w:rFonts w:ascii="Arial" w:hAnsi="Arial" w:cs="Arial"/>
          <w:sz w:val="20"/>
          <w:szCs w:val="20"/>
        </w:rPr>
      </w:pPr>
    </w:p>
    <w:p w:rsidR="00F07A7C" w:rsidRPr="00F07A7C" w:rsidRDefault="0048093C" w:rsidP="00F07A7C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07A7C" w:rsidRPr="00F07A7C">
        <w:rPr>
          <w:rFonts w:ascii="Arial" w:hAnsi="Arial" w:cs="Arial"/>
          <w:b/>
          <w:sz w:val="20"/>
          <w:szCs w:val="20"/>
        </w:rPr>
        <w:t>STANDARDY JAKOŚCIOWE OPAKOWAŃ :</w:t>
      </w:r>
    </w:p>
    <w:p w:rsidR="00F07A7C" w:rsidRPr="00F07A7C" w:rsidRDefault="00F07A7C" w:rsidP="00F07A7C">
      <w:pPr>
        <w:pStyle w:val="Bezodstpw"/>
        <w:rPr>
          <w:rFonts w:ascii="Arial" w:hAnsi="Arial" w:cs="Arial"/>
          <w:b/>
          <w:sz w:val="20"/>
          <w:szCs w:val="20"/>
        </w:rPr>
      </w:pP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OPAKOWANIA STERYLNE GOTOWE DO UŻYCIA „OD ZARAZ”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NA OPAKOWANIU ZEWNĘTRZNYM WIDOCZNA: NAZWA PRODUCENTA, DATA WAŻNOŚCI, SERIA, POJEMNOŚĆ, OZNAKOWANIE”STERIL”, NUMER NORMY ISO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   OPAKOWANIE NIE MOŻE WCHODZIĆ W REAKCJĘ Z LEKAMI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OPAKOWANIE MUSI ZAPEWNIĆ ODPOWIEDNIĄ JAKOŚĆ LEKU RECEPTUROWEGO, TRWAŁOŚĆ I BEZPIECZEŃSTWO STOSOWANIA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POWIERZCHNIA GŁÓWKI OPAKOWANIA MUSI BYĆ GŁADKA, JEDNOLITA – GWARANCJA SZCZELNEGO ZAMKNIĘCIA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OPAKOWANIE CIEMNE, CHRONIĄCE OD ŚWIATŁA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OPAKOWANIE ODPORNE MECHANICZNIE BEZ MOŻLIWOŚCI STŁUCZENIA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OPAKOWANIE ZAPAKOWANE JAKO ZESTAW DO BEZPOSREDNIEGO UŻYCIA</w:t>
      </w:r>
    </w:p>
    <w:p w:rsidR="00F07A7C" w:rsidRPr="00F07A7C" w:rsidRDefault="00F07A7C" w:rsidP="00F07A7C">
      <w:pPr>
        <w:pStyle w:val="Bezodstpw"/>
        <w:rPr>
          <w:rFonts w:ascii="Arial" w:hAnsi="Arial" w:cs="Arial"/>
          <w:sz w:val="20"/>
          <w:szCs w:val="20"/>
        </w:rPr>
      </w:pPr>
      <w:r w:rsidRPr="00F07A7C">
        <w:rPr>
          <w:rFonts w:ascii="Arial" w:hAnsi="Arial" w:cs="Arial"/>
          <w:sz w:val="20"/>
          <w:szCs w:val="20"/>
        </w:rPr>
        <w:t>&gt; OPAKOWANIA MUSZĄ BYĆ PRZECHOWYWANE PRZEZ PRODUCENTA W ODPOWIEDNICH WARUNKACH I ODPOWIEDNIEJ TEMPERATURZE, WŁAŚCIWIE TRANSPORTOWANE DO APTEKI</w:t>
      </w:r>
    </w:p>
    <w:p w:rsidR="00F07A7C" w:rsidRPr="00447D1C" w:rsidRDefault="00F07A7C" w:rsidP="00F07A7C">
      <w:pPr>
        <w:pStyle w:val="Bezodstpw"/>
        <w:rPr>
          <w:rFonts w:ascii="Garamond" w:hAnsi="Garamond"/>
        </w:rPr>
      </w:pPr>
    </w:p>
    <w:p w:rsidR="0048093C" w:rsidRPr="00F07A7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F07A7C">
      <w:pPr>
        <w:spacing w:after="60"/>
        <w:rPr>
          <w:rFonts w:ascii="Arial" w:hAnsi="Arial" w:cs="Arial"/>
          <w:b/>
        </w:rPr>
      </w:pPr>
    </w:p>
    <w:p w:rsidR="009C449D" w:rsidRDefault="009C449D" w:rsidP="003E137E">
      <w:pPr>
        <w:spacing w:after="60"/>
        <w:rPr>
          <w:rFonts w:ascii="Arial" w:hAnsi="Arial" w:cs="Arial"/>
          <w:b/>
        </w:rPr>
      </w:pPr>
    </w:p>
    <w:p w:rsidR="002E2571" w:rsidRDefault="002E2571" w:rsidP="00DA218E">
      <w:pPr>
        <w:spacing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PAKIET 4</w:t>
      </w:r>
    </w:p>
    <w:p w:rsidR="0048093C" w:rsidRPr="002871A5" w:rsidRDefault="0048093C" w:rsidP="0048093C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F07A7C">
        <w:rPr>
          <w:rFonts w:ascii="Arial" w:hAnsi="Arial" w:cs="Arial"/>
          <w:b/>
        </w:rPr>
        <w:t>190</w:t>
      </w:r>
      <w:r w:rsidR="003E137E">
        <w:rPr>
          <w:rFonts w:ascii="Arial" w:hAnsi="Arial" w:cs="Arial"/>
          <w:b/>
        </w:rPr>
        <w:t>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784"/>
        <w:gridCol w:w="1276"/>
        <w:gridCol w:w="1134"/>
        <w:gridCol w:w="1134"/>
        <w:gridCol w:w="1276"/>
        <w:gridCol w:w="1417"/>
        <w:gridCol w:w="1276"/>
        <w:gridCol w:w="2977"/>
      </w:tblGrid>
      <w:tr w:rsidR="00127750" w:rsidRPr="004439B8" w:rsidTr="0012775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439B8" w:rsidRDefault="00127750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439B8" w:rsidRDefault="00127750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127750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J.m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127750" w:rsidRDefault="00127750" w:rsidP="0012775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Ilość do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127750" w:rsidRPr="008F6E06" w:rsidRDefault="00127750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127750" w:rsidRPr="008F6E06" w:rsidRDefault="00127750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27750" w:rsidRPr="004439B8" w:rsidTr="0012775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 xml:space="preserve"> Butelka szklana ciemna, recepturowa 500 ml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BD6DE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 xml:space="preserve">Butelka szklana ciemna recepturowa 1000 ml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Nakrętka do w/w butelek a 100szt.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 xml:space="preserve">Butelka szklana ciemna, recepturowa 250 ml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Nakrętka do w/w butelek a 100 szt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 xml:space="preserve">Butelka szklana ciemna 100 ml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47D1C" w:rsidRDefault="00127750" w:rsidP="00127750">
            <w:pPr>
              <w:pStyle w:val="Bezodstpw"/>
              <w:rPr>
                <w:rFonts w:ascii="Garamond" w:hAnsi="Garamond"/>
              </w:rPr>
            </w:pPr>
            <w:r w:rsidRPr="00447D1C">
              <w:rPr>
                <w:rFonts w:ascii="Garamond" w:hAnsi="Garamond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Nakrętka do w/w butelek a 100 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F07A7C" w:rsidRDefault="00127750" w:rsidP="0012775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4B6318" w:rsidRDefault="00127750" w:rsidP="001277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750" w:rsidRPr="004439B8" w:rsidTr="0012775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Default="00127750" w:rsidP="00F07A7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E76F42" w:rsidRDefault="00127750" w:rsidP="00F07A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C07EE7" w:rsidRDefault="00127750" w:rsidP="00F07A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C07EE7" w:rsidRDefault="00127750" w:rsidP="00F07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7E2274" w:rsidRDefault="00127750" w:rsidP="0012775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E76F42" w:rsidRDefault="00127750" w:rsidP="00F07A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E76F42" w:rsidRDefault="00127750" w:rsidP="00F07A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0" w:rsidRPr="00E76F42" w:rsidRDefault="00127750" w:rsidP="00F07A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E76F42" w:rsidRDefault="00127750" w:rsidP="00F07A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0" w:rsidRPr="00012479" w:rsidRDefault="00127750" w:rsidP="00F07A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3E137E" w:rsidRPr="00276571" w:rsidRDefault="003E137E" w:rsidP="00276571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</w:p>
    <w:p w:rsidR="003E137E" w:rsidRDefault="003E137E" w:rsidP="004B6318">
      <w:pPr>
        <w:spacing w:after="0"/>
        <w:rPr>
          <w:rFonts w:ascii="Arial" w:hAnsi="Arial" w:cs="Arial"/>
        </w:rPr>
      </w:pP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Default="003E137E" w:rsidP="00DA218E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276571" w:rsidRDefault="00276571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276571" w:rsidRDefault="00276571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276571" w:rsidRPr="00276571" w:rsidRDefault="00276571" w:rsidP="00276571">
      <w:pPr>
        <w:pStyle w:val="Bezodstpw"/>
        <w:rPr>
          <w:rFonts w:ascii="Arial" w:hAnsi="Arial" w:cs="Arial"/>
          <w:b/>
          <w:sz w:val="20"/>
          <w:szCs w:val="20"/>
        </w:rPr>
      </w:pPr>
      <w:r w:rsidRPr="00276571">
        <w:rPr>
          <w:rFonts w:ascii="Arial" w:hAnsi="Arial" w:cs="Arial"/>
          <w:b/>
          <w:sz w:val="20"/>
          <w:szCs w:val="20"/>
        </w:rPr>
        <w:t>STANDARDY JAKOŚCIOWE OPAKOWAŃ :</w:t>
      </w:r>
    </w:p>
    <w:p w:rsidR="00276571" w:rsidRPr="00276571" w:rsidRDefault="00276571" w:rsidP="00276571">
      <w:pPr>
        <w:pStyle w:val="Bezodstpw"/>
        <w:rPr>
          <w:rFonts w:ascii="Arial" w:hAnsi="Arial" w:cs="Arial"/>
          <w:b/>
          <w:sz w:val="20"/>
          <w:szCs w:val="20"/>
        </w:rPr>
      </w:pP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OPAKOWANIA Z CIEMNEGO , ORANŻOWEGO SZKŁA CHRONIĄCE OD ŚWIATŁA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OPAKOWANIA ODPORNE NA CZYNNIKI MECHANICZNE-STŁUCZENIA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OPAKOWANIA ODPORNE NA CZYNNIKI TERMICZNE,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OPAKOWANIA UMOŻLIWIAJĄCE STERYLIZACJĘ SUCHYM GORĄCYM POWIETRZEM-TEM. 160</w:t>
      </w:r>
      <w:r w:rsidRPr="00276571">
        <w:rPr>
          <w:rFonts w:ascii="Arial" w:hAnsi="Arial" w:cs="Arial"/>
          <w:sz w:val="20"/>
          <w:szCs w:val="20"/>
          <w:vertAlign w:val="superscript"/>
        </w:rPr>
        <w:t>0</w:t>
      </w:r>
      <w:r w:rsidRPr="00276571">
        <w:rPr>
          <w:rFonts w:ascii="Arial" w:hAnsi="Arial" w:cs="Arial"/>
          <w:sz w:val="20"/>
          <w:szCs w:val="20"/>
        </w:rPr>
        <w:t>C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OPAKOWANIE MUSI ZAPEWNIĆ ODPOWIEDNIĄ JAKOŚĆ LEKU RECEPTUROWEGO, TRWAŁOŚĆ I BEZPIECZEŃSTWO STOSOWANIA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OPAKOWANIA MUSZĄ BYĆ PRZECHOWYWANE PRZEZ PRODUCENTA W ODPOWIEDNICH WARUNKACH I ODPOWIEDNIEJ TEMPERATURZE, WŁAŚCIWIE TRANSPORTOWANE DO APTEKI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>&gt; POWIERZCHNIA GŁÓWKI OPAKOWANIA MUSI BYĆ GŁADKA, JEDNOLITA – GWARANCJA SZCZELNEGO ZAMKNIĘCIA</w:t>
      </w:r>
    </w:p>
    <w:p w:rsidR="00276571" w:rsidRPr="00276571" w:rsidRDefault="00276571" w:rsidP="00276571">
      <w:pPr>
        <w:pStyle w:val="Bezodstpw"/>
        <w:rPr>
          <w:rFonts w:ascii="Arial" w:hAnsi="Arial" w:cs="Arial"/>
          <w:sz w:val="20"/>
          <w:szCs w:val="20"/>
        </w:rPr>
      </w:pPr>
      <w:r w:rsidRPr="00276571">
        <w:rPr>
          <w:rFonts w:ascii="Arial" w:hAnsi="Arial" w:cs="Arial"/>
          <w:sz w:val="20"/>
          <w:szCs w:val="20"/>
        </w:rPr>
        <w:t xml:space="preserve"> </w:t>
      </w:r>
    </w:p>
    <w:p w:rsidR="00276571" w:rsidRDefault="00276571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C449D" w:rsidRPr="00DA218E" w:rsidRDefault="0048093C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A218E" w:rsidRDefault="00DA218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C748F9" w:rsidRDefault="00C748F9" w:rsidP="00853BEE">
      <w:pPr>
        <w:spacing w:after="120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</w:p>
    <w:p w:rsidR="005242E3" w:rsidRDefault="0048093C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48093C" w:rsidRPr="00853BEE" w:rsidRDefault="00853BEE" w:rsidP="00853BE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  <w:sectPr w:rsidR="0048093C" w:rsidRPr="00853BEE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  <w:r>
        <w:rPr>
          <w:rFonts w:ascii="Arial" w:hAnsi="Arial" w:cs="Arial"/>
          <w:sz w:val="20"/>
          <w:szCs w:val="20"/>
        </w:rPr>
        <w:t xml:space="preserve">           </w:t>
      </w:r>
      <w:r w:rsidR="0048093C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4"/>
          <w:szCs w:val="24"/>
        </w:rPr>
        <w:t>1</w:t>
      </w:r>
      <w:r w:rsidR="00853BEE">
        <w:rPr>
          <w:rFonts w:ascii="Arial" w:eastAsia="SimSun" w:hAnsi="Arial" w:cs="Arial"/>
          <w:b/>
          <w:color w:val="FF0000"/>
          <w:sz w:val="24"/>
          <w:szCs w:val="24"/>
        </w:rPr>
        <w:t>74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/19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E2EEF" w:rsidRPr="00853BEE" w:rsidRDefault="00FE2EEF" w:rsidP="0030142A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853BEE" w:rsidRPr="00853BE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 opakowań szklanych –butelki i sterylne opakowania jednorazowe z tworzyw sztucznych- 4 pakiety  </w:t>
      </w: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853BEE">
        <w:rPr>
          <w:rFonts w:ascii="Arial" w:eastAsia="SimSun" w:hAnsi="Arial" w:cs="Arial"/>
          <w:b/>
          <w:sz w:val="20"/>
          <w:szCs w:val="20"/>
          <w:lang w:eastAsia="zh-CN"/>
        </w:rPr>
        <w:t>24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853BEE">
        <w:rPr>
          <w:rFonts w:ascii="Arial" w:eastAsia="SimSun" w:hAnsi="Arial" w:cs="Arial"/>
          <w:b/>
          <w:sz w:val="20"/>
          <w:szCs w:val="20"/>
          <w:lang w:eastAsia="zh-CN"/>
        </w:rPr>
        <w:t xml:space="preserve">ące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F57813" w:rsidRPr="00B06D06" w:rsidRDefault="00441175" w:rsidP="00F57813">
      <w:pPr>
        <w:tabs>
          <w:tab w:val="left" w:pos="0"/>
        </w:tabs>
        <w:spacing w:after="0" w:line="360" w:lineRule="auto"/>
        <w:rPr>
          <w:rFonts w:ascii="Arial" w:hAnsi="Arial"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="00F57813" w:rsidRPr="00B06D06">
        <w:rPr>
          <w:rFonts w:ascii="Arial" w:hAnsi="Arial"/>
          <w:b/>
          <w:sz w:val="20"/>
        </w:rPr>
        <w:t>. Wymagane dane do kryteriów oceny ofert.</w:t>
      </w:r>
    </w:p>
    <w:p w:rsidR="00F57813" w:rsidRDefault="00F57813" w:rsidP="00F57813">
      <w:pPr>
        <w:tabs>
          <w:tab w:val="left" w:pos="0"/>
        </w:tabs>
        <w:spacing w:after="0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a)  Termin dostawy:  </w:t>
      </w:r>
      <w:r w:rsidRPr="009274A0">
        <w:rPr>
          <w:rFonts w:ascii="Arial" w:hAnsi="Arial"/>
          <w:b/>
          <w:color w:val="FF0000"/>
          <w:sz w:val="20"/>
        </w:rPr>
        <w:t xml:space="preserve">  max </w:t>
      </w:r>
      <w:r>
        <w:rPr>
          <w:rFonts w:ascii="Arial" w:hAnsi="Arial"/>
          <w:b/>
          <w:color w:val="FF0000"/>
          <w:sz w:val="20"/>
        </w:rPr>
        <w:t xml:space="preserve">14 </w:t>
      </w:r>
      <w:r w:rsidRPr="009274A0">
        <w:rPr>
          <w:rFonts w:ascii="Arial" w:hAnsi="Arial"/>
          <w:b/>
          <w:color w:val="FF0000"/>
          <w:sz w:val="20"/>
        </w:rPr>
        <w:t xml:space="preserve">dni roboczych  </w:t>
      </w:r>
    </w:p>
    <w:p w:rsidR="00F57813" w:rsidRDefault="00F57813" w:rsidP="00F57813">
      <w:pPr>
        <w:tabs>
          <w:tab w:val="left" w:pos="0"/>
        </w:tabs>
        <w:spacing w:after="0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………………………………../wpisać ilość dni roboczych/</w:t>
      </w:r>
    </w:p>
    <w:p w:rsidR="00F57813" w:rsidRPr="009274A0" w:rsidRDefault="00F57813" w:rsidP="00F57813">
      <w:pPr>
        <w:tabs>
          <w:tab w:val="left" w:pos="0"/>
        </w:tabs>
        <w:spacing w:after="0"/>
        <w:rPr>
          <w:rFonts w:ascii="Arial" w:hAnsi="Arial"/>
          <w:color w:val="FF0000"/>
          <w:sz w:val="20"/>
        </w:rPr>
      </w:pPr>
    </w:p>
    <w:p w:rsidR="00F57813" w:rsidRPr="009274A0" w:rsidRDefault="00F57813" w:rsidP="00F57813">
      <w:pPr>
        <w:tabs>
          <w:tab w:val="left" w:pos="284"/>
        </w:tabs>
        <w:spacing w:after="0"/>
        <w:ind w:left="284" w:hanging="284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b) Termin rozpatrywania reklamacji  max 14 dni roboczych </w:t>
      </w:r>
    </w:p>
    <w:p w:rsidR="00F57813" w:rsidRDefault="00F57813" w:rsidP="00F57813">
      <w:pPr>
        <w:tabs>
          <w:tab w:val="left" w:pos="0"/>
        </w:tabs>
        <w:spacing w:after="0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………………………………………/wpisać ilość dni roboczych/</w:t>
      </w:r>
    </w:p>
    <w:p w:rsidR="00F57813" w:rsidRDefault="00F57813" w:rsidP="00F57813">
      <w:pPr>
        <w:tabs>
          <w:tab w:val="left" w:pos="0"/>
        </w:tabs>
        <w:spacing w:after="0"/>
        <w:rPr>
          <w:rFonts w:ascii="Arial" w:hAnsi="Arial"/>
          <w:b/>
          <w:color w:val="FF0000"/>
          <w:sz w:val="20"/>
        </w:rPr>
      </w:pPr>
    </w:p>
    <w:p w:rsidR="00F57813" w:rsidRPr="009E5E42" w:rsidRDefault="00F57813" w:rsidP="00F57813">
      <w:pPr>
        <w:tabs>
          <w:tab w:val="left" w:pos="0"/>
        </w:tabs>
        <w:spacing w:after="0" w:line="36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terminów Zamawiający przyjmie terminy najdłuższe tj. 14 dni roboczych.</w:t>
      </w: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57813" w:rsidRDefault="00F57813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773301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E7986" w:rsidRDefault="002E7986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E57976">
        <w:rPr>
          <w:rFonts w:ascii="Arial" w:eastAsia="SimSun" w:hAnsi="Arial" w:cs="Arial"/>
          <w:b/>
          <w:color w:val="FF0000"/>
          <w:sz w:val="28"/>
          <w:szCs w:val="24"/>
        </w:rPr>
        <w:t>74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947A9" w:rsidRDefault="009E4337" w:rsidP="00E57976">
      <w:pPr>
        <w:spacing w:after="0" w:line="240" w:lineRule="auto"/>
        <w:jc w:val="center"/>
        <w:rPr>
          <w:b/>
          <w:bCs/>
          <w:color w:val="000000"/>
          <w:sz w:val="20"/>
          <w:szCs w:val="20"/>
          <w:lang w:eastAsia="ar-SA"/>
        </w:rPr>
      </w:pPr>
      <w:r w:rsidRPr="00E57976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E57976">
        <w:rPr>
          <w:rFonts w:ascii="Arial" w:eastAsia="SimSun" w:hAnsi="Arial" w:cs="Arial"/>
          <w:b/>
          <w:sz w:val="20"/>
          <w:szCs w:val="24"/>
          <w:lang w:eastAsia="zh-CN"/>
        </w:rPr>
        <w:t xml:space="preserve"> </w:t>
      </w:r>
      <w:r w:rsidR="00E57976" w:rsidRPr="00E5797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 opakowań szklanych –butelki i sterylne opakowania jednorazowe z tworzyw sztucznych- 4 pakiety</w:t>
      </w:r>
      <w:r w:rsidR="00E57976">
        <w:rPr>
          <w:b/>
          <w:bCs/>
          <w:color w:val="000000"/>
          <w:sz w:val="20"/>
          <w:szCs w:val="20"/>
          <w:lang w:eastAsia="ar-SA"/>
        </w:rPr>
        <w:t xml:space="preserve">  .</w:t>
      </w:r>
    </w:p>
    <w:p w:rsidR="00E57976" w:rsidRDefault="00E57976" w:rsidP="00E57976">
      <w:pPr>
        <w:spacing w:after="0" w:line="240" w:lineRule="auto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E57976" w:rsidRDefault="00E57976" w:rsidP="00E5797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E7986" w:rsidRDefault="002E7986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E7986" w:rsidRDefault="002E7986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B8094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E95C55">
        <w:rPr>
          <w:rFonts w:ascii="Arial" w:hAnsi="Arial" w:cs="Arial"/>
          <w:b/>
          <w:bCs/>
          <w:color w:val="FF0000"/>
          <w:sz w:val="20"/>
          <w:szCs w:val="20"/>
        </w:rPr>
        <w:t>74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/19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9E433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B80940">
        <w:rPr>
          <w:rFonts w:ascii="Arial" w:hAnsi="Arial" w:cs="Arial"/>
          <w:b/>
          <w:bCs/>
          <w:color w:val="FF0000"/>
        </w:rPr>
        <w:t>1</w:t>
      </w:r>
      <w:r w:rsidR="00E95C55">
        <w:rPr>
          <w:rFonts w:ascii="Arial" w:hAnsi="Arial" w:cs="Arial"/>
          <w:b/>
          <w:bCs/>
          <w:color w:val="FF0000"/>
        </w:rPr>
        <w:t>74</w:t>
      </w:r>
      <w:r w:rsidR="004236DF" w:rsidRPr="00CF1ED9">
        <w:rPr>
          <w:rFonts w:ascii="Arial" w:hAnsi="Arial" w:cs="Arial"/>
          <w:b/>
          <w:bCs/>
          <w:color w:val="FF0000"/>
        </w:rPr>
        <w:t>/19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0B2839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            </w:t>
      </w:r>
      <w:r w:rsidR="00E95C55" w:rsidRPr="00E95C5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 opakowań szklanych –butelki i sterylne opakowania jednorazowe z tworzyw sztucznych- 4 pakiety</w:t>
      </w:r>
      <w:r w:rsidR="00E95C55">
        <w:rPr>
          <w:b/>
          <w:bCs/>
          <w:color w:val="000000"/>
          <w:sz w:val="20"/>
          <w:szCs w:val="20"/>
          <w:lang w:eastAsia="ar-SA"/>
        </w:rPr>
        <w:t xml:space="preserve">  </w:t>
      </w:r>
    </w:p>
    <w:p w:rsidR="00825566" w:rsidRDefault="00825566" w:rsidP="00825566">
      <w:pPr>
        <w:tabs>
          <w:tab w:val="left" w:pos="9720"/>
        </w:tabs>
        <w:spacing w:after="0" w:line="240" w:lineRule="auto"/>
        <w:jc w:val="both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317CA" w:rsidRPr="006005E3" w:rsidRDefault="008317CA" w:rsidP="008317CA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8317CA" w:rsidRDefault="008317CA" w:rsidP="008317C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</w:t>
      </w:r>
    </w:p>
    <w:p w:rsidR="008317CA" w:rsidRDefault="008317CA" w:rsidP="008317CA">
      <w:pPr>
        <w:rPr>
          <w:rFonts w:ascii="Arial" w:hAnsi="Arial"/>
          <w:sz w:val="20"/>
          <w:szCs w:val="20"/>
        </w:rPr>
      </w:pPr>
    </w:p>
    <w:p w:rsidR="000241A4" w:rsidRDefault="000241A4" w:rsidP="008317CA">
      <w:pPr>
        <w:rPr>
          <w:rFonts w:ascii="Arial" w:hAnsi="Arial"/>
          <w:sz w:val="20"/>
          <w:szCs w:val="20"/>
        </w:rPr>
      </w:pPr>
    </w:p>
    <w:p w:rsidR="000241A4" w:rsidRDefault="000241A4" w:rsidP="008317CA">
      <w:pPr>
        <w:rPr>
          <w:rFonts w:ascii="Arial" w:hAnsi="Arial"/>
          <w:sz w:val="20"/>
          <w:szCs w:val="20"/>
        </w:rPr>
      </w:pPr>
    </w:p>
    <w:p w:rsidR="008317CA" w:rsidRDefault="008317CA" w:rsidP="008317CA">
      <w:pPr>
        <w:jc w:val="both"/>
        <w:rPr>
          <w:b/>
        </w:rPr>
      </w:pPr>
    </w:p>
    <w:p w:rsidR="0027207D" w:rsidRDefault="0027207D" w:rsidP="008317CA">
      <w:pPr>
        <w:jc w:val="both"/>
        <w:rPr>
          <w:b/>
        </w:rPr>
      </w:pPr>
    </w:p>
    <w:p w:rsidR="00383126" w:rsidRDefault="00383126" w:rsidP="00356E59">
      <w:pPr>
        <w:rPr>
          <w:b/>
        </w:rPr>
      </w:pPr>
      <w:bookmarkStart w:id="2" w:name="_GoBack"/>
      <w:bookmarkEnd w:id="2"/>
    </w:p>
    <w:p w:rsidR="00383126" w:rsidRDefault="00383126" w:rsidP="00356E59">
      <w:pPr>
        <w:rPr>
          <w:b/>
        </w:rPr>
        <w:sectPr w:rsidR="00383126" w:rsidSect="00A85527"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</w:p>
    <w:p w:rsidR="00383126" w:rsidRPr="001C6D84" w:rsidRDefault="00383126" w:rsidP="00F55EDD">
      <w:pPr>
        <w:spacing w:after="0" w:line="240" w:lineRule="auto"/>
        <w:jc w:val="both"/>
        <w:rPr>
          <w:b/>
        </w:rPr>
        <w:sectPr w:rsidR="00383126" w:rsidRPr="001C6D84" w:rsidSect="00383126">
          <w:footerReference w:type="default" r:id="rId12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  <w:r w:rsidRPr="00795166">
        <w:rPr>
          <w:rFonts w:ascii="Arial" w:eastAsia="SimSun" w:hAnsi="Arial" w:cs="Times New Roman"/>
          <w:b/>
          <w:lang w:eastAsia="zh-CN"/>
        </w:rPr>
        <w:t xml:space="preserve"> </w:t>
      </w:r>
    </w:p>
    <w:p w:rsidR="00B820BC" w:rsidRDefault="00B820BC" w:rsidP="008317CA">
      <w:pPr>
        <w:rPr>
          <w:rFonts w:ascii="Arial" w:hAnsi="Arial" w:cs="Arial"/>
          <w:b/>
        </w:rPr>
        <w:sectPr w:rsidR="00B820BC" w:rsidSect="00383126">
          <w:pgSz w:w="16838" w:h="11906" w:orient="landscape"/>
          <w:pgMar w:top="1418" w:right="1871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91" w:rsidRDefault="009A2C91" w:rsidP="00E431BA">
      <w:pPr>
        <w:spacing w:after="0" w:line="240" w:lineRule="auto"/>
      </w:pPr>
      <w:r>
        <w:separator/>
      </w:r>
    </w:p>
  </w:endnote>
  <w:endnote w:type="continuationSeparator" w:id="0">
    <w:p w:rsidR="009A2C91" w:rsidRDefault="009A2C91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16" w:rsidRPr="00E431BA" w:rsidRDefault="00D31916" w:rsidP="00E431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91" w:rsidRDefault="009A2C91" w:rsidP="00E431BA">
      <w:pPr>
        <w:spacing w:after="0" w:line="240" w:lineRule="auto"/>
      </w:pPr>
      <w:r>
        <w:separator/>
      </w:r>
    </w:p>
  </w:footnote>
  <w:footnote w:type="continuationSeparator" w:id="0">
    <w:p w:rsidR="009A2C91" w:rsidRDefault="009A2C91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8"/>
    <w:lvlOverride w:ilvl="0">
      <w:startOverride w:val="8"/>
    </w:lvlOverride>
  </w:num>
  <w:num w:numId="16">
    <w:abstractNumId w:val="41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</w:num>
  <w:num w:numId="19">
    <w:abstractNumId w:val="41"/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2"/>
  </w:num>
  <w:num w:numId="24">
    <w:abstractNumId w:val="36"/>
  </w:num>
  <w:num w:numId="25">
    <w:abstractNumId w:val="59"/>
  </w:num>
  <w:num w:numId="26">
    <w:abstractNumId w:val="32"/>
  </w:num>
  <w:num w:numId="27">
    <w:abstractNumId w:val="3"/>
  </w:num>
  <w:num w:numId="28">
    <w:abstractNumId w:val="57"/>
  </w:num>
  <w:num w:numId="29">
    <w:abstractNumId w:val="15"/>
  </w:num>
  <w:num w:numId="30">
    <w:abstractNumId w:val="10"/>
  </w:num>
  <w:num w:numId="31">
    <w:abstractNumId w:val="52"/>
  </w:num>
  <w:num w:numId="32">
    <w:abstractNumId w:val="33"/>
  </w:num>
  <w:num w:numId="33">
    <w:abstractNumId w:val="17"/>
  </w:num>
  <w:num w:numId="34">
    <w:abstractNumId w:val="12"/>
  </w:num>
  <w:num w:numId="35">
    <w:abstractNumId w:val="24"/>
  </w:num>
  <w:num w:numId="36">
    <w:abstractNumId w:val="14"/>
  </w:num>
  <w:num w:numId="37">
    <w:abstractNumId w:val="27"/>
  </w:num>
  <w:num w:numId="38">
    <w:abstractNumId w:val="38"/>
  </w:num>
  <w:num w:numId="39">
    <w:abstractNumId w:val="60"/>
  </w:num>
  <w:num w:numId="40">
    <w:abstractNumId w:val="2"/>
  </w:num>
  <w:num w:numId="41">
    <w:abstractNumId w:val="46"/>
  </w:num>
  <w:num w:numId="42">
    <w:abstractNumId w:val="30"/>
  </w:num>
  <w:num w:numId="43">
    <w:abstractNumId w:val="35"/>
  </w:num>
  <w:num w:numId="44">
    <w:abstractNumId w:val="55"/>
  </w:num>
  <w:num w:numId="45">
    <w:abstractNumId w:val="61"/>
  </w:num>
  <w:num w:numId="46">
    <w:abstractNumId w:val="47"/>
  </w:num>
  <w:num w:numId="47">
    <w:abstractNumId w:val="37"/>
  </w:num>
  <w:num w:numId="48">
    <w:abstractNumId w:val="53"/>
  </w:num>
  <w:num w:numId="49">
    <w:abstractNumId w:val="7"/>
  </w:num>
  <w:num w:numId="50">
    <w:abstractNumId w:val="6"/>
  </w:num>
  <w:num w:numId="51">
    <w:abstractNumId w:val="62"/>
  </w:num>
  <w:num w:numId="52">
    <w:abstractNumId w:val="1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56"/>
  </w:num>
  <w:num w:numId="58">
    <w:abstractNumId w:val="54"/>
  </w:num>
  <w:num w:numId="59">
    <w:abstractNumId w:val="45"/>
  </w:num>
  <w:num w:numId="60">
    <w:abstractNumId w:val="20"/>
  </w:num>
  <w:num w:numId="61">
    <w:abstractNumId w:val="4"/>
  </w:num>
  <w:num w:numId="62">
    <w:abstractNumId w:val="49"/>
  </w:num>
  <w:num w:numId="63">
    <w:abstractNumId w:val="39"/>
  </w:num>
  <w:num w:numId="64">
    <w:abstractNumId w:val="26"/>
  </w:num>
  <w:num w:numId="65">
    <w:abstractNumId w:val="51"/>
  </w:num>
  <w:num w:numId="66">
    <w:abstractNumId w:val="0"/>
  </w:num>
  <w:num w:numId="67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A7E00"/>
    <w:rsid w:val="000B22A1"/>
    <w:rsid w:val="000B2839"/>
    <w:rsid w:val="000C405B"/>
    <w:rsid w:val="000D3459"/>
    <w:rsid w:val="000D650B"/>
    <w:rsid w:val="000E3B72"/>
    <w:rsid w:val="000E4C72"/>
    <w:rsid w:val="000E6CA2"/>
    <w:rsid w:val="000F1050"/>
    <w:rsid w:val="000F2C99"/>
    <w:rsid w:val="00104314"/>
    <w:rsid w:val="00112877"/>
    <w:rsid w:val="00124E7F"/>
    <w:rsid w:val="00124F0D"/>
    <w:rsid w:val="0012732A"/>
    <w:rsid w:val="00127750"/>
    <w:rsid w:val="00132B83"/>
    <w:rsid w:val="001332C3"/>
    <w:rsid w:val="001337C8"/>
    <w:rsid w:val="00136700"/>
    <w:rsid w:val="00145A83"/>
    <w:rsid w:val="00154B60"/>
    <w:rsid w:val="00170DFC"/>
    <w:rsid w:val="001743D8"/>
    <w:rsid w:val="0017521B"/>
    <w:rsid w:val="001755D1"/>
    <w:rsid w:val="00183C66"/>
    <w:rsid w:val="001B1C7B"/>
    <w:rsid w:val="001C1D3F"/>
    <w:rsid w:val="001C5BD2"/>
    <w:rsid w:val="001C6D84"/>
    <w:rsid w:val="001F7C2B"/>
    <w:rsid w:val="00201C2F"/>
    <w:rsid w:val="0020268D"/>
    <w:rsid w:val="00224803"/>
    <w:rsid w:val="002251F9"/>
    <w:rsid w:val="00225404"/>
    <w:rsid w:val="002304A8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76571"/>
    <w:rsid w:val="002A3E52"/>
    <w:rsid w:val="002B11B7"/>
    <w:rsid w:val="002B39F1"/>
    <w:rsid w:val="002B3F1C"/>
    <w:rsid w:val="002B5F5E"/>
    <w:rsid w:val="002C0E88"/>
    <w:rsid w:val="002C224D"/>
    <w:rsid w:val="002D446A"/>
    <w:rsid w:val="002E2571"/>
    <w:rsid w:val="002E2A6B"/>
    <w:rsid w:val="002E7986"/>
    <w:rsid w:val="002F0C57"/>
    <w:rsid w:val="002F4B68"/>
    <w:rsid w:val="0030142A"/>
    <w:rsid w:val="00311BEC"/>
    <w:rsid w:val="00320CB4"/>
    <w:rsid w:val="003233BE"/>
    <w:rsid w:val="0033086C"/>
    <w:rsid w:val="003362C6"/>
    <w:rsid w:val="0033633A"/>
    <w:rsid w:val="00336652"/>
    <w:rsid w:val="00341112"/>
    <w:rsid w:val="0034659E"/>
    <w:rsid w:val="003509F9"/>
    <w:rsid w:val="00356E59"/>
    <w:rsid w:val="00361C5D"/>
    <w:rsid w:val="0036308C"/>
    <w:rsid w:val="00363C18"/>
    <w:rsid w:val="0036574E"/>
    <w:rsid w:val="00377AED"/>
    <w:rsid w:val="00383126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A274B"/>
    <w:rsid w:val="004B0131"/>
    <w:rsid w:val="004B6318"/>
    <w:rsid w:val="004B6342"/>
    <w:rsid w:val="004C5A9C"/>
    <w:rsid w:val="004D0843"/>
    <w:rsid w:val="004D2CDE"/>
    <w:rsid w:val="00504E2F"/>
    <w:rsid w:val="00504E87"/>
    <w:rsid w:val="005061BF"/>
    <w:rsid w:val="005064E8"/>
    <w:rsid w:val="005133F4"/>
    <w:rsid w:val="00517866"/>
    <w:rsid w:val="005242E3"/>
    <w:rsid w:val="00540380"/>
    <w:rsid w:val="005430AD"/>
    <w:rsid w:val="00543F13"/>
    <w:rsid w:val="0055129F"/>
    <w:rsid w:val="00551877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65BF6"/>
    <w:rsid w:val="00674F94"/>
    <w:rsid w:val="00676939"/>
    <w:rsid w:val="006800DC"/>
    <w:rsid w:val="006A3B6D"/>
    <w:rsid w:val="006B3498"/>
    <w:rsid w:val="006B758B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12AD"/>
    <w:rsid w:val="00736BEA"/>
    <w:rsid w:val="00741941"/>
    <w:rsid w:val="0074391A"/>
    <w:rsid w:val="00755963"/>
    <w:rsid w:val="00770772"/>
    <w:rsid w:val="00773301"/>
    <w:rsid w:val="00775DD9"/>
    <w:rsid w:val="007765DA"/>
    <w:rsid w:val="007924F5"/>
    <w:rsid w:val="00795166"/>
    <w:rsid w:val="00796638"/>
    <w:rsid w:val="007A11F8"/>
    <w:rsid w:val="007A47F7"/>
    <w:rsid w:val="007A56BB"/>
    <w:rsid w:val="007B58B6"/>
    <w:rsid w:val="007C0B5F"/>
    <w:rsid w:val="007C46A0"/>
    <w:rsid w:val="007D3072"/>
    <w:rsid w:val="007D6131"/>
    <w:rsid w:val="007E1F38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04BC"/>
    <w:rsid w:val="008317CA"/>
    <w:rsid w:val="008351B4"/>
    <w:rsid w:val="00841327"/>
    <w:rsid w:val="00853BEE"/>
    <w:rsid w:val="00863830"/>
    <w:rsid w:val="00875B44"/>
    <w:rsid w:val="0087730D"/>
    <w:rsid w:val="00893E4F"/>
    <w:rsid w:val="008A00FA"/>
    <w:rsid w:val="008A0B06"/>
    <w:rsid w:val="008A1D58"/>
    <w:rsid w:val="008A20FE"/>
    <w:rsid w:val="008B5E5D"/>
    <w:rsid w:val="008D0D00"/>
    <w:rsid w:val="008F518B"/>
    <w:rsid w:val="00905F1F"/>
    <w:rsid w:val="00922B64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2C91"/>
    <w:rsid w:val="009C449D"/>
    <w:rsid w:val="009E4231"/>
    <w:rsid w:val="009E4337"/>
    <w:rsid w:val="00A0145E"/>
    <w:rsid w:val="00A02640"/>
    <w:rsid w:val="00A166C5"/>
    <w:rsid w:val="00A331BE"/>
    <w:rsid w:val="00A34D06"/>
    <w:rsid w:val="00A36DAC"/>
    <w:rsid w:val="00A65C98"/>
    <w:rsid w:val="00A66973"/>
    <w:rsid w:val="00A66AF1"/>
    <w:rsid w:val="00A67239"/>
    <w:rsid w:val="00A71C0F"/>
    <w:rsid w:val="00A77FB2"/>
    <w:rsid w:val="00A82E79"/>
    <w:rsid w:val="00A85527"/>
    <w:rsid w:val="00A92168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4EA8"/>
    <w:rsid w:val="00B21DD6"/>
    <w:rsid w:val="00B3025B"/>
    <w:rsid w:val="00B31ADF"/>
    <w:rsid w:val="00B35B34"/>
    <w:rsid w:val="00B46EB5"/>
    <w:rsid w:val="00B63D2F"/>
    <w:rsid w:val="00B80940"/>
    <w:rsid w:val="00B820BC"/>
    <w:rsid w:val="00B935B2"/>
    <w:rsid w:val="00BA0259"/>
    <w:rsid w:val="00BA6AFE"/>
    <w:rsid w:val="00BD1F68"/>
    <w:rsid w:val="00BD5115"/>
    <w:rsid w:val="00BD70BD"/>
    <w:rsid w:val="00BE72C3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6692F"/>
    <w:rsid w:val="00C677C9"/>
    <w:rsid w:val="00C679AD"/>
    <w:rsid w:val="00C73AC6"/>
    <w:rsid w:val="00C748F9"/>
    <w:rsid w:val="00C824D5"/>
    <w:rsid w:val="00C937BC"/>
    <w:rsid w:val="00C9520A"/>
    <w:rsid w:val="00CA04AD"/>
    <w:rsid w:val="00CA07C9"/>
    <w:rsid w:val="00CB793D"/>
    <w:rsid w:val="00CD1E8D"/>
    <w:rsid w:val="00CD3D66"/>
    <w:rsid w:val="00CF193A"/>
    <w:rsid w:val="00CF2579"/>
    <w:rsid w:val="00D00EE1"/>
    <w:rsid w:val="00D058CB"/>
    <w:rsid w:val="00D103E1"/>
    <w:rsid w:val="00D12F68"/>
    <w:rsid w:val="00D13EA2"/>
    <w:rsid w:val="00D31490"/>
    <w:rsid w:val="00D31916"/>
    <w:rsid w:val="00D4387A"/>
    <w:rsid w:val="00D503E8"/>
    <w:rsid w:val="00D52E4F"/>
    <w:rsid w:val="00D647E0"/>
    <w:rsid w:val="00D65748"/>
    <w:rsid w:val="00D80AA3"/>
    <w:rsid w:val="00D8274C"/>
    <w:rsid w:val="00D85BA6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3DA"/>
    <w:rsid w:val="00E04C12"/>
    <w:rsid w:val="00E10C8E"/>
    <w:rsid w:val="00E1785B"/>
    <w:rsid w:val="00E207DD"/>
    <w:rsid w:val="00E41D17"/>
    <w:rsid w:val="00E431BA"/>
    <w:rsid w:val="00E51F22"/>
    <w:rsid w:val="00E548C7"/>
    <w:rsid w:val="00E57976"/>
    <w:rsid w:val="00E628FB"/>
    <w:rsid w:val="00E77940"/>
    <w:rsid w:val="00E9389B"/>
    <w:rsid w:val="00E95C55"/>
    <w:rsid w:val="00EA2B8C"/>
    <w:rsid w:val="00EA6209"/>
    <w:rsid w:val="00EB149C"/>
    <w:rsid w:val="00EC059B"/>
    <w:rsid w:val="00EC06AD"/>
    <w:rsid w:val="00EC1695"/>
    <w:rsid w:val="00EC3BEB"/>
    <w:rsid w:val="00EC67C1"/>
    <w:rsid w:val="00ED3063"/>
    <w:rsid w:val="00EE456E"/>
    <w:rsid w:val="00EE569F"/>
    <w:rsid w:val="00F03001"/>
    <w:rsid w:val="00F07A7C"/>
    <w:rsid w:val="00F14EE7"/>
    <w:rsid w:val="00F17576"/>
    <w:rsid w:val="00F2202D"/>
    <w:rsid w:val="00F2506D"/>
    <w:rsid w:val="00F328D4"/>
    <w:rsid w:val="00F360D4"/>
    <w:rsid w:val="00F51AB2"/>
    <w:rsid w:val="00F55594"/>
    <w:rsid w:val="00F55EDD"/>
    <w:rsid w:val="00F57813"/>
    <w:rsid w:val="00F6607D"/>
    <w:rsid w:val="00F7129F"/>
    <w:rsid w:val="00F76D18"/>
    <w:rsid w:val="00F81817"/>
    <w:rsid w:val="00F828B8"/>
    <w:rsid w:val="00F854B5"/>
    <w:rsid w:val="00F93E2A"/>
    <w:rsid w:val="00FA1383"/>
    <w:rsid w:val="00FA1D60"/>
    <w:rsid w:val="00FA5B5A"/>
    <w:rsid w:val="00FA6DEB"/>
    <w:rsid w:val="00FB5D7F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k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0DC6-BFEC-4244-8F6A-6D15B08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3483</Words>
  <Characters>20901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Zamówienie publiczne w trybie przetargu nieograniczonego o wartości przekraczają</vt:lpstr>
      <vt:lpstr>Postępowanie przetargowe zostanie przeprowadzone na zasadach określonych w ustaw</vt:lpstr>
      <vt:lpstr>        FORMULARZ OFERTOWY</vt:lpstr>
    </vt:vector>
  </TitlesOfParts>
  <Company/>
  <LinksUpToDate>false</LinksUpToDate>
  <CharactersWithSpaces>24336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2019-11-19T06:19:00Z</cp:lastPrinted>
  <dcterms:created xsi:type="dcterms:W3CDTF">2019-11-19T06:22:00Z</dcterms:created>
  <dcterms:modified xsi:type="dcterms:W3CDTF">2019-11-19T06:24:00Z</dcterms:modified>
</cp:coreProperties>
</file>