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3213E7" w:rsidRDefault="00C14B41" w:rsidP="00CE1E1E">
      <w:pPr>
        <w:jc w:val="both"/>
        <w:rPr>
          <w:rFonts w:ascii="Cambria" w:hAnsi="Cambria"/>
          <w:sz w:val="20"/>
        </w:rPr>
      </w:pPr>
      <w:r w:rsidRPr="00C14B41">
        <w:rPr>
          <w:rFonts w:ascii="Cambria" w:hAnsi="Cambria"/>
          <w:sz w:val="20"/>
        </w:rPr>
        <w:t xml:space="preserve">Zawarta w dniu   ............................  w </w:t>
      </w:r>
      <w:r w:rsidR="00065149">
        <w:rPr>
          <w:rFonts w:ascii="Cambria" w:hAnsi="Cambria"/>
          <w:sz w:val="20"/>
        </w:rPr>
        <w:t>Kietrzu</w:t>
      </w:r>
      <w:r w:rsidRPr="00C14B41">
        <w:rPr>
          <w:rFonts w:ascii="Cambria" w:hAnsi="Cambria"/>
          <w:sz w:val="20"/>
        </w:rPr>
        <w:t xml:space="preserve"> </w:t>
      </w:r>
    </w:p>
    <w:p w:rsidR="003213E7" w:rsidRDefault="003213E7" w:rsidP="00CE1E1E">
      <w:pPr>
        <w:jc w:val="both"/>
        <w:rPr>
          <w:rFonts w:ascii="Cambria" w:hAnsi="Cambria"/>
          <w:sz w:val="20"/>
        </w:rPr>
      </w:pPr>
      <w:r>
        <w:rPr>
          <w:rFonts w:ascii="Cambria" w:hAnsi="Cambria"/>
          <w:sz w:val="20"/>
        </w:rPr>
        <w:t xml:space="preserve">Pomiędzy </w:t>
      </w:r>
    </w:p>
    <w:p w:rsidR="00CE1E1E" w:rsidRPr="00CE1E1E" w:rsidRDefault="00CE1E1E" w:rsidP="00CE1E1E">
      <w:pPr>
        <w:jc w:val="both"/>
        <w:rPr>
          <w:rFonts w:ascii="Cambria" w:hAnsi="Cambria"/>
          <w:sz w:val="20"/>
        </w:rPr>
      </w:pPr>
      <w:r w:rsidRPr="00CE1E1E">
        <w:rPr>
          <w:rFonts w:ascii="Cambria" w:hAnsi="Cambria"/>
          <w:sz w:val="20"/>
        </w:rPr>
        <w:t xml:space="preserve">Gminą </w:t>
      </w:r>
      <w:r w:rsidR="00065149">
        <w:rPr>
          <w:rFonts w:ascii="Cambria" w:hAnsi="Cambria"/>
          <w:sz w:val="20"/>
        </w:rPr>
        <w:t>Kietrz</w:t>
      </w:r>
      <w:del w:id="0" w:author="Joanna" w:date="2020-04-09T13:52:00Z">
        <w:r w:rsidR="00065149" w:rsidDel="00282B45">
          <w:rPr>
            <w:rFonts w:ascii="Cambria" w:hAnsi="Cambria"/>
            <w:sz w:val="20"/>
          </w:rPr>
          <w:delText xml:space="preserve"> </w:delText>
        </w:r>
      </w:del>
      <w:r w:rsidRPr="00CE1E1E">
        <w:rPr>
          <w:rFonts w:ascii="Cambria" w:hAnsi="Cambria"/>
          <w:sz w:val="20"/>
        </w:rPr>
        <w:t xml:space="preserve"> </w:t>
      </w:r>
      <w:del w:id="1" w:author="Joanna" w:date="2020-04-09T13:52:00Z">
        <w:r w:rsidRPr="00CE1E1E" w:rsidDel="00282B45">
          <w:rPr>
            <w:rFonts w:ascii="Cambria" w:hAnsi="Cambria"/>
            <w:sz w:val="20"/>
          </w:rPr>
          <w:delText xml:space="preserve">z siedzibą w  Urzędzie </w:delText>
        </w:r>
        <w:r w:rsidR="00065149" w:rsidDel="00282B45">
          <w:rPr>
            <w:rFonts w:ascii="Cambria" w:hAnsi="Cambria"/>
            <w:sz w:val="20"/>
          </w:rPr>
          <w:delText>Gminy Kietrz</w:delText>
        </w:r>
      </w:del>
      <w:r w:rsidRPr="00CE1E1E">
        <w:rPr>
          <w:rFonts w:ascii="Cambria" w:hAnsi="Cambria"/>
          <w:sz w:val="20"/>
        </w:rPr>
        <w:t xml:space="preserve">, ul. </w:t>
      </w:r>
      <w:r w:rsidR="00065149">
        <w:rPr>
          <w:rFonts w:ascii="Cambria" w:hAnsi="Cambria"/>
          <w:sz w:val="20"/>
        </w:rPr>
        <w:t>3 Maja 1, 48-13</w:t>
      </w:r>
      <w:r w:rsidRPr="00CE1E1E">
        <w:rPr>
          <w:rFonts w:ascii="Cambria" w:hAnsi="Cambria"/>
          <w:sz w:val="20"/>
        </w:rPr>
        <w:t xml:space="preserve">0 </w:t>
      </w:r>
      <w:r w:rsidR="00065149">
        <w:rPr>
          <w:rFonts w:ascii="Cambria" w:hAnsi="Cambria"/>
          <w:sz w:val="20"/>
        </w:rPr>
        <w:t>Kietrz</w:t>
      </w:r>
    </w:p>
    <w:p w:rsidR="00CE1E1E" w:rsidRPr="00CE1E1E" w:rsidRDefault="00CE1E1E" w:rsidP="00CE1E1E">
      <w:pPr>
        <w:jc w:val="both"/>
        <w:rPr>
          <w:rFonts w:ascii="Cambria" w:hAnsi="Cambria"/>
          <w:sz w:val="20"/>
        </w:rPr>
      </w:pPr>
      <w:r w:rsidRPr="00CE1E1E">
        <w:rPr>
          <w:rFonts w:ascii="Cambria" w:hAnsi="Cambria"/>
          <w:sz w:val="20"/>
        </w:rPr>
        <w:t xml:space="preserve">NIP </w:t>
      </w:r>
      <w:r w:rsidR="00065149" w:rsidRPr="00065149">
        <w:rPr>
          <w:rFonts w:ascii="Cambria" w:hAnsi="Cambria"/>
          <w:sz w:val="20"/>
        </w:rPr>
        <w:t>7481518629</w:t>
      </w:r>
    </w:p>
    <w:p w:rsidR="00CE1E1E" w:rsidRPr="00CE1E1E" w:rsidRDefault="00896EAD" w:rsidP="00CE1E1E">
      <w:pPr>
        <w:jc w:val="both"/>
        <w:rPr>
          <w:rFonts w:ascii="Cambria" w:hAnsi="Cambria"/>
          <w:sz w:val="20"/>
        </w:rPr>
      </w:pPr>
      <w:r>
        <w:rPr>
          <w:rFonts w:ascii="Cambria" w:hAnsi="Cambria"/>
          <w:sz w:val="20"/>
        </w:rPr>
        <w:t>reprezentowaną</w:t>
      </w:r>
      <w:r w:rsidR="00CE1E1E" w:rsidRPr="00CE1E1E">
        <w:rPr>
          <w:rFonts w:ascii="Cambria" w:hAnsi="Cambria"/>
          <w:sz w:val="20"/>
        </w:rPr>
        <w:t xml:space="preserve"> przez:</w:t>
      </w:r>
    </w:p>
    <w:p w:rsidR="00CE1E1E" w:rsidRPr="00896EAD" w:rsidRDefault="00065149" w:rsidP="00CE1E1E">
      <w:pPr>
        <w:jc w:val="both"/>
        <w:rPr>
          <w:rFonts w:ascii="Cambria" w:hAnsi="Cambria"/>
          <w:b/>
          <w:sz w:val="20"/>
        </w:rPr>
      </w:pPr>
      <w:r w:rsidRPr="00896EAD">
        <w:rPr>
          <w:rFonts w:ascii="Cambria" w:hAnsi="Cambria"/>
          <w:b/>
          <w:sz w:val="20"/>
        </w:rPr>
        <w:t>Panią Dorotę Przysiężną – Bator</w:t>
      </w:r>
      <w:r w:rsidR="00896EAD">
        <w:rPr>
          <w:rFonts w:ascii="Cambria" w:hAnsi="Cambria"/>
          <w:b/>
          <w:sz w:val="20"/>
        </w:rPr>
        <w:t xml:space="preserve"> – Burmistrza </w:t>
      </w:r>
    </w:p>
    <w:p w:rsidR="00065149" w:rsidRDefault="00065149" w:rsidP="00CE1E1E">
      <w:pPr>
        <w:jc w:val="both"/>
        <w:rPr>
          <w:rFonts w:ascii="Cambria" w:hAnsi="Cambria"/>
          <w:sz w:val="20"/>
        </w:rPr>
      </w:pPr>
      <w:r>
        <w:rPr>
          <w:rFonts w:ascii="Cambria" w:hAnsi="Cambria"/>
          <w:sz w:val="20"/>
        </w:rPr>
        <w:t>Przy kontrasygnacie</w:t>
      </w:r>
      <w:r w:rsidRPr="00896EAD">
        <w:rPr>
          <w:rFonts w:ascii="Cambria" w:hAnsi="Cambria"/>
          <w:b/>
          <w:sz w:val="20"/>
        </w:rPr>
        <w:t xml:space="preserve"> Skarbnika</w:t>
      </w:r>
      <w:r>
        <w:rPr>
          <w:rFonts w:ascii="Cambria" w:hAnsi="Cambria"/>
          <w:sz w:val="20"/>
        </w:rPr>
        <w:t xml:space="preserve"> </w:t>
      </w:r>
      <w:r w:rsidR="00896EAD">
        <w:rPr>
          <w:rFonts w:ascii="Cambria" w:hAnsi="Cambria"/>
          <w:sz w:val="20"/>
        </w:rPr>
        <w:t>–</w:t>
      </w:r>
      <w:r>
        <w:rPr>
          <w:rFonts w:ascii="Cambria" w:hAnsi="Cambria"/>
          <w:sz w:val="20"/>
        </w:rPr>
        <w:t xml:space="preserve"> </w:t>
      </w:r>
      <w:r w:rsidR="00896EAD" w:rsidRPr="00896EAD">
        <w:rPr>
          <w:rFonts w:ascii="Cambria" w:hAnsi="Cambria"/>
          <w:b/>
          <w:sz w:val="20"/>
        </w:rPr>
        <w:t xml:space="preserve">Pani </w:t>
      </w:r>
      <w:r w:rsidRPr="00896EAD">
        <w:rPr>
          <w:rFonts w:ascii="Cambria" w:hAnsi="Cambria"/>
          <w:b/>
          <w:sz w:val="20"/>
        </w:rPr>
        <w:t>Beaty Trzcińskiej</w:t>
      </w:r>
    </w:p>
    <w:p w:rsidR="00CC4806" w:rsidRPr="003478EC" w:rsidRDefault="008D0285" w:rsidP="00CE1E1E">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rsidR="00A57CB3" w:rsidRPr="003478EC" w:rsidRDefault="00A57CB3"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ins w:id="2" w:author="Joanna" w:date="2020-04-09T13:52:00Z">
        <w:r w:rsidR="00282B45">
          <w:rPr>
            <w:rFonts w:ascii="Cambria" w:hAnsi="Cambria"/>
            <w:sz w:val="20"/>
            <w:szCs w:val="20"/>
          </w:rPr>
          <w:t xml:space="preserve">  </w:t>
        </w:r>
        <w:proofErr w:type="spellStart"/>
        <w:r w:rsidR="00282B45">
          <w:rPr>
            <w:rFonts w:ascii="Cambria" w:hAnsi="Cambria"/>
            <w:sz w:val="20"/>
            <w:szCs w:val="20"/>
          </w:rPr>
          <w:t>późn</w:t>
        </w:r>
        <w:proofErr w:type="spellEnd"/>
        <w:r w:rsidR="00282B45">
          <w:rPr>
            <w:rFonts w:ascii="Cambria" w:hAnsi="Cambria"/>
            <w:sz w:val="20"/>
            <w:szCs w:val="20"/>
          </w:rPr>
          <w:t>. zm.</w:t>
        </w:r>
      </w:ins>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CB1484" w:rsidRPr="003478EC" w:rsidRDefault="00A57CB3" w:rsidP="00CE1E1E">
      <w:pPr>
        <w:tabs>
          <w:tab w:val="center" w:pos="7020"/>
        </w:tabs>
        <w:jc w:val="center"/>
        <w:rPr>
          <w:rFonts w:ascii="Cambria" w:hAnsi="Cambria"/>
          <w:b/>
          <w:sz w:val="20"/>
          <w:szCs w:val="20"/>
        </w:rPr>
      </w:pPr>
      <w:r>
        <w:rPr>
          <w:rFonts w:ascii="Cambria" w:hAnsi="Cambria"/>
          <w:b/>
          <w:sz w:val="20"/>
          <w:szCs w:val="20"/>
        </w:rPr>
        <w:t xml:space="preserve">„Zakup energii elektrycznej na potrzeby obiektów Gminy </w:t>
      </w:r>
      <w:r w:rsidR="00065149">
        <w:rPr>
          <w:rFonts w:ascii="Cambria" w:hAnsi="Cambria"/>
          <w:b/>
          <w:sz w:val="20"/>
          <w:szCs w:val="20"/>
        </w:rPr>
        <w:t>Kietrz</w:t>
      </w:r>
      <w:r>
        <w:rPr>
          <w:rFonts w:ascii="Cambria" w:hAnsi="Cambria"/>
          <w:b/>
          <w:sz w:val="20"/>
          <w:szCs w:val="20"/>
        </w:rPr>
        <w:t xml:space="preserve"> i jej jednostek organizacyjnych”</w:t>
      </w:r>
      <w:r w:rsidR="00CB1484" w:rsidRPr="003478EC">
        <w:rPr>
          <w:rFonts w:ascii="Cambria" w:hAnsi="Cambria"/>
          <w:b/>
          <w:sz w:val="20"/>
          <w:szCs w:val="20"/>
        </w:rPr>
        <w:t xml:space="preserve"> </w:t>
      </w:r>
    </w:p>
    <w:p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lastRenderedPageBreak/>
        <w:t>bilansowanie handlowe – zgłaszanie operatorowi systemu dystrybucyjnego przez podmiot odpowiedzialny za bilansowanie handlowe do realizacji umów sprzedaży energii elektrycznej 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r w:rsidR="001D0E29">
        <w:rPr>
          <w:rFonts w:ascii="Cambria" w:hAnsi="Cambria"/>
          <w:color w:val="000000"/>
          <w:sz w:val="20"/>
          <w:szCs w:val="20"/>
        </w:rPr>
        <w:t>10.12</w:t>
      </w:r>
      <w:r w:rsidR="00265F4F" w:rsidRPr="003478EC">
        <w:rPr>
          <w:rFonts w:ascii="Cambria" w:hAnsi="Cambria"/>
          <w:color w:val="000000"/>
          <w:sz w:val="20"/>
          <w:szCs w:val="20"/>
        </w:rPr>
        <w:t>.20</w:t>
      </w:r>
      <w:r w:rsidR="001D0E29">
        <w:rPr>
          <w:rFonts w:ascii="Cambria" w:hAnsi="Cambria"/>
          <w:color w:val="000000"/>
          <w:sz w:val="20"/>
          <w:szCs w:val="20"/>
        </w:rPr>
        <w:t>20</w:t>
      </w:r>
      <w:r w:rsidR="00265F4F" w:rsidRPr="003478EC">
        <w:rPr>
          <w:rFonts w:ascii="Cambria" w:hAnsi="Cambria"/>
          <w:color w:val="000000"/>
          <w:sz w:val="20"/>
          <w:szCs w:val="20"/>
        </w:rPr>
        <w:t xml:space="preserve"> </w:t>
      </w:r>
      <w:r w:rsidRPr="003478EC">
        <w:rPr>
          <w:rFonts w:ascii="Cambria" w:hAnsi="Cambria"/>
          <w:color w:val="000000"/>
          <w:sz w:val="20"/>
          <w:szCs w:val="20"/>
        </w:rPr>
        <w:t>r.</w:t>
      </w:r>
      <w:del w:id="3" w:author="Joanna" w:date="2020-04-09T14:08:00Z">
        <w:r w:rsidR="009F39AE" w:rsidRPr="003478EC" w:rsidDel="00464F0A">
          <w:rPr>
            <w:rFonts w:ascii="Cambria" w:hAnsi="Cambria"/>
            <w:color w:val="000000"/>
            <w:sz w:val="20"/>
            <w:szCs w:val="20"/>
          </w:rPr>
          <w:delText>.</w:delText>
        </w:r>
      </w:del>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wydaną przez Prezesa Urzędu Regulacji Energetyki w dniu ….............</w:t>
      </w:r>
      <w:ins w:id="4" w:author="Joanna" w:date="2020-04-09T14:08:00Z">
        <w:r w:rsidR="00464F0A">
          <w:rPr>
            <w:rFonts w:ascii="Cambria" w:eastAsia="Tahoma" w:hAnsi="Cambria" w:cs="Tahoma"/>
            <w:sz w:val="20"/>
            <w:szCs w:val="20"/>
          </w:rPr>
          <w:t xml:space="preserve">, </w:t>
        </w:r>
      </w:ins>
      <w:r w:rsidRPr="003478EC">
        <w:rPr>
          <w:rFonts w:ascii="Cambria" w:eastAsia="Tahoma" w:hAnsi="Cambria" w:cs="Tahoma"/>
          <w:sz w:val="20"/>
          <w:szCs w:val="20"/>
        </w:rPr>
        <w:t xml:space="preserve">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065149">
        <w:rPr>
          <w:rFonts w:ascii="Cambria" w:hAnsi="Cambria"/>
          <w:b/>
          <w:sz w:val="20"/>
          <w:szCs w:val="20"/>
        </w:rPr>
        <w:t>343</w:t>
      </w:r>
      <w:r w:rsidR="00365E95" w:rsidRPr="003478EC">
        <w:rPr>
          <w:rFonts w:ascii="Cambria" w:hAnsi="Cambria"/>
          <w:b/>
          <w:color w:val="FF0000"/>
          <w:sz w:val="20"/>
          <w:szCs w:val="20"/>
        </w:rPr>
        <w:t xml:space="preserve">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213E7" w:rsidRDefault="00CB1484" w:rsidP="003213E7">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t>§ 4</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Standardy jakości obsługi</w:t>
      </w:r>
    </w:p>
    <w:p w:rsidR="00CC4806" w:rsidRPr="003478EC" w:rsidRDefault="00CC4806" w:rsidP="00065149">
      <w:pPr>
        <w:numPr>
          <w:ilvl w:val="0"/>
          <w:numId w:val="22"/>
        </w:numPr>
        <w:jc w:val="both"/>
        <w:rPr>
          <w:rFonts w:ascii="Cambria" w:hAnsi="Cambria"/>
          <w:color w:val="000000"/>
          <w:sz w:val="20"/>
          <w:szCs w:val="20"/>
        </w:rPr>
      </w:pPr>
      <w:r w:rsidRPr="003478EC">
        <w:rPr>
          <w:rFonts w:ascii="Cambria" w:hAnsi="Cambria"/>
          <w:color w:val="000000"/>
          <w:sz w:val="20"/>
          <w:szCs w:val="20"/>
        </w:rPr>
        <w:lastRenderedPageBreak/>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w:t>
      </w:r>
      <w:del w:id="5" w:author="Joanna" w:date="2020-04-09T14:11:00Z">
        <w:r w:rsidR="003C6066" w:rsidRPr="003C6066" w:rsidDel="00464F0A">
          <w:rPr>
            <w:rFonts w:ascii="Cambria" w:hAnsi="Cambria"/>
            <w:color w:val="000000"/>
            <w:sz w:val="20"/>
            <w:szCs w:val="20"/>
          </w:rPr>
          <w:delText>, 730, 1435, 1495, 1517, 1520, 1524, 1556 i 2166</w:delText>
        </w:r>
        <w:r w:rsidR="00065149" w:rsidDel="00464F0A">
          <w:rPr>
            <w:rFonts w:ascii="Cambria" w:hAnsi="Cambria"/>
            <w:color w:val="000000"/>
            <w:sz w:val="20"/>
            <w:szCs w:val="20"/>
          </w:rPr>
          <w:delText xml:space="preserve"> </w:delText>
        </w:r>
        <w:r w:rsidR="00065149" w:rsidRPr="00065149" w:rsidDel="00464F0A">
          <w:rPr>
            <w:rFonts w:ascii="Cambria" w:hAnsi="Cambria"/>
            <w:color w:val="000000"/>
            <w:sz w:val="20"/>
            <w:szCs w:val="20"/>
          </w:rPr>
          <w:delText>z 2020 r. poz. 284</w:delText>
        </w:r>
      </w:del>
      <w:ins w:id="6" w:author="Joanna" w:date="2020-04-09T14:11:00Z">
        <w:r w:rsidR="00464F0A">
          <w:rPr>
            <w:rFonts w:ascii="Cambria" w:hAnsi="Cambria"/>
            <w:color w:val="000000"/>
            <w:sz w:val="20"/>
            <w:szCs w:val="20"/>
          </w:rPr>
          <w:t xml:space="preserve"> z </w:t>
        </w:r>
        <w:proofErr w:type="spellStart"/>
        <w:r w:rsidR="00464F0A">
          <w:rPr>
            <w:rFonts w:ascii="Cambria" w:hAnsi="Cambria"/>
            <w:color w:val="000000"/>
            <w:sz w:val="20"/>
            <w:szCs w:val="20"/>
          </w:rPr>
          <w:t>późn</w:t>
        </w:r>
        <w:proofErr w:type="spellEnd"/>
        <w:r w:rsidR="00464F0A">
          <w:rPr>
            <w:rFonts w:ascii="Cambria" w:hAnsi="Cambria"/>
            <w:color w:val="000000"/>
            <w:sz w:val="20"/>
            <w:szCs w:val="20"/>
          </w:rPr>
          <w:t>. z.</w:t>
        </w:r>
      </w:ins>
      <w:r w:rsidR="003C6066" w:rsidRPr="003C6066">
        <w:rPr>
          <w:rFonts w:ascii="Cambria" w:hAnsi="Cambria"/>
          <w:color w:val="000000"/>
          <w:sz w:val="20"/>
          <w:szCs w:val="20"/>
        </w:rPr>
        <w:t>)</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ins w:id="7" w:author="Joanna" w:date="2020-04-09T14:11:00Z">
        <w:r w:rsidR="00464F0A">
          <w:rPr>
            <w:rStyle w:val="apple-style-span"/>
            <w:rFonts w:ascii="Cambria" w:hAnsi="Cambria"/>
            <w:bCs/>
            <w:color w:val="000000"/>
            <w:sz w:val="20"/>
            <w:szCs w:val="20"/>
          </w:rPr>
          <w:t xml:space="preserve"> r.,</w:t>
        </w:r>
      </w:ins>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3478EC" w:rsidRDefault="00CC4806" w:rsidP="00CC4806">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7938B0"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Zasady rozliczeń</w:t>
      </w: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C459CE" w:rsidRPr="003213E7" w:rsidRDefault="00DA54AC" w:rsidP="003213E7">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Nabywca lub Odbiorca jest płatnikiem faktur za zużytą energię elektryczną  w punktach poboru energii wymienionych w załączniku nr 1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Wykonawca faktury za zużytą energię elektryczną prześle na adres Odbiorcy lub adres wskazany w  załączniku nr 2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lastRenderedPageBreak/>
        <w:t>Należności wynikające z faktur VAT wystawionych poprawnie są płatne w terminie nie dłuższym niż 30 dni od daty wystawienia prawidłowo wypełnionej faktury VAT.  W przypadku dostarczenia Nabywcy lub Odbiorcy faktury VAT po 16 dniach od jej wystawienia, Nabywca lub Odbiorca zobowiązany jest do zapłaty w terminie 14 dni od jej otrzymania.</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EB45CC" w:rsidRPr="00EB45CC" w:rsidRDefault="00EB45CC" w:rsidP="00BA0CF0">
      <w:pPr>
        <w:numPr>
          <w:ilvl w:val="0"/>
          <w:numId w:val="25"/>
        </w:numPr>
        <w:jc w:val="both"/>
        <w:rPr>
          <w:rFonts w:ascii="Cambria" w:hAnsi="Cambria"/>
          <w:color w:val="000000"/>
          <w:sz w:val="20"/>
          <w:szCs w:val="20"/>
        </w:rPr>
      </w:pPr>
      <w:r w:rsidRPr="00EB45CC">
        <w:rPr>
          <w:rFonts w:ascii="Cambria" w:hAnsi="Cambria"/>
          <w:color w:val="000000"/>
          <w:sz w:val="20"/>
          <w:szCs w:val="20"/>
        </w:rPr>
        <w:t>Wykonawca oświadcza, że numer rac</w:t>
      </w:r>
      <w:r w:rsidR="00CE1E1E">
        <w:rPr>
          <w:rFonts w:ascii="Cambria" w:hAnsi="Cambria"/>
          <w:color w:val="000000"/>
          <w:sz w:val="20"/>
          <w:szCs w:val="20"/>
        </w:rPr>
        <w:t>hunku rozliczeniowego wskazany</w:t>
      </w:r>
      <w:r w:rsidRPr="00EB45CC">
        <w:rPr>
          <w:rFonts w:ascii="Cambria" w:hAnsi="Cambria"/>
          <w:color w:val="000000"/>
          <w:sz w:val="20"/>
          <w:szCs w:val="20"/>
        </w:rPr>
        <w:t xml:space="preserve"> na fakturze, która będzie wystawiona w jego imieniu, będzie rachunkiem dla którego zgodnie z rozdz. 3 a ustawy z dnia 29 sierpnia 1997 r. Prawo bankowe, prowadzony jest rachunek VAT</w:t>
      </w:r>
      <w:r>
        <w:rPr>
          <w:rFonts w:ascii="Cambria" w:hAnsi="Cambria"/>
          <w:color w:val="000000"/>
          <w:sz w:val="20"/>
          <w:szCs w:val="20"/>
        </w:rPr>
        <w:t xml:space="preserve"> i znajduje się </w:t>
      </w:r>
      <w:r w:rsidRPr="00EB45CC">
        <w:rPr>
          <w:rFonts w:ascii="Cambria" w:hAnsi="Cambria"/>
          <w:color w:val="000000"/>
          <w:sz w:val="20"/>
          <w:szCs w:val="20"/>
        </w:rPr>
        <w:t xml:space="preserve"> w Wykazie podmiotów zarejestrowanych jako podatnicy VAT prowadzo</w:t>
      </w:r>
      <w:r w:rsidR="00BA0CF0">
        <w:rPr>
          <w:rFonts w:ascii="Cambria" w:hAnsi="Cambria"/>
          <w:color w:val="000000"/>
          <w:sz w:val="20"/>
          <w:szCs w:val="20"/>
        </w:rPr>
        <w:t>nym przez Ministerstwo Finansów</w:t>
      </w:r>
      <w:r w:rsidRPr="00EB45CC">
        <w:rPr>
          <w:rFonts w:ascii="Cambria" w:hAnsi="Cambria"/>
          <w:color w:val="000000"/>
          <w:sz w:val="20"/>
          <w:szCs w:val="20"/>
        </w:rPr>
        <w:t>.</w:t>
      </w:r>
      <w:r w:rsidR="00BA0CF0" w:rsidRPr="00BA0CF0">
        <w:t xml:space="preserve"> </w:t>
      </w:r>
      <w:r w:rsidR="00BA0CF0">
        <w:t xml:space="preserve">                   </w:t>
      </w:r>
      <w:r w:rsidR="00BA0CF0">
        <w:rPr>
          <w:rFonts w:ascii="Cambria" w:hAnsi="Cambria"/>
          <w:sz w:val="20"/>
          <w:szCs w:val="20"/>
        </w:rPr>
        <w:t>W</w:t>
      </w:r>
      <w:r w:rsidR="00BA0CF0" w:rsidRPr="00BA0CF0">
        <w:rPr>
          <w:rFonts w:ascii="Cambria" w:hAnsi="Cambria"/>
          <w:sz w:val="20"/>
          <w:szCs w:val="20"/>
        </w:rPr>
        <w:t xml:space="preserve"> przypadku, gdy Wykonawca na fakturze wskaże rachunek wirtualny, to</w:t>
      </w:r>
      <w:r w:rsidR="00BA0CF0" w:rsidRPr="00BA0CF0">
        <w:rPr>
          <w:sz w:val="20"/>
          <w:szCs w:val="20"/>
        </w:rPr>
        <w:t xml:space="preserve"> </w:t>
      </w:r>
      <w:r w:rsidR="00BA0CF0">
        <w:rPr>
          <w:rFonts w:ascii="Cambria" w:hAnsi="Cambria"/>
          <w:color w:val="000000"/>
          <w:sz w:val="20"/>
          <w:szCs w:val="20"/>
        </w:rPr>
        <w:t xml:space="preserve">Zamawiający </w:t>
      </w:r>
      <w:r w:rsidR="00BA0CF0" w:rsidRPr="00BA0CF0">
        <w:rPr>
          <w:rFonts w:ascii="Cambria" w:hAnsi="Cambria"/>
          <w:color w:val="000000"/>
          <w:sz w:val="20"/>
          <w:szCs w:val="20"/>
        </w:rPr>
        <w:t xml:space="preserve">weryfikując numer rachunku po otrzymaniu komunikatu na stronie Ministerstwa Finansów tożsamego z zapisem: „ Wyszukiwany numer rachunku jest zgodny ze stosowanym wzorcem i pasuje do jednego z rachunków wyświetlonych na wykazie” </w:t>
      </w:r>
      <w:r w:rsidR="00BA0CF0">
        <w:rPr>
          <w:rFonts w:ascii="Cambria" w:hAnsi="Cambria"/>
          <w:color w:val="000000"/>
          <w:sz w:val="20"/>
          <w:szCs w:val="20"/>
        </w:rPr>
        <w:t>zrealizuje płatność na wskazany rachunek.</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lastRenderedPageBreak/>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527121">
      <w:pPr>
        <w:ind w:left="1134"/>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w:t>
      </w:r>
      <w:del w:id="8" w:author="Joanna" w:date="2020-04-09T14:17:00Z">
        <w:r w:rsidRPr="003478EC" w:rsidDel="00706116">
          <w:rPr>
            <w:rFonts w:ascii="Cambria" w:hAnsi="Cambria" w:cs="Arial"/>
            <w:sz w:val="20"/>
            <w:szCs w:val="20"/>
          </w:rPr>
          <w:delText>pkt</w:delText>
        </w:r>
      </w:del>
      <w:ins w:id="9" w:author="Joanna" w:date="2020-04-09T14:17:00Z">
        <w:r w:rsidR="00706116">
          <w:rPr>
            <w:rFonts w:ascii="Cambria" w:hAnsi="Cambria" w:cs="Arial"/>
            <w:sz w:val="20"/>
            <w:szCs w:val="20"/>
          </w:rPr>
          <w:t>ust</w:t>
        </w:r>
      </w:ins>
      <w:r w:rsidRPr="003478EC">
        <w:rPr>
          <w:rFonts w:ascii="Cambria" w:hAnsi="Cambria" w:cs="Arial"/>
          <w:sz w:val="20"/>
          <w:szCs w:val="20"/>
        </w:rPr>
        <w:t>.  1 umowy</w:t>
      </w:r>
      <w:r w:rsidRPr="003478EC">
        <w:rPr>
          <w:rFonts w:ascii="Cambria" w:hAnsi="Cambria" w:cs="Verdana"/>
          <w:sz w:val="20"/>
          <w:szCs w:val="20"/>
        </w:rPr>
        <w:t>,</w:t>
      </w:r>
    </w:p>
    <w:p w:rsidR="00CC4806" w:rsidRPr="003478EC" w:rsidRDefault="00CB1484" w:rsidP="00527121">
      <w:pPr>
        <w:ind w:left="1134"/>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527121">
      <w:pPr>
        <w:ind w:left="1134"/>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w:t>
      </w:r>
      <w:ins w:id="10" w:author="Joanna" w:date="2020-04-09T14:17:00Z">
        <w:r w:rsidR="00706116" w:rsidRPr="003478EC">
          <w:rPr>
            <w:rFonts w:ascii="Cambria" w:hAnsi="Cambria" w:cs="Arial"/>
            <w:sz w:val="20"/>
            <w:szCs w:val="20"/>
          </w:rPr>
          <w:t>§</w:t>
        </w:r>
      </w:ins>
      <w:del w:id="11" w:author="Joanna" w:date="2020-04-09T14:17:00Z">
        <w:r w:rsidRPr="003478EC" w:rsidDel="00706116">
          <w:rPr>
            <w:rFonts w:ascii="Cambria" w:hAnsi="Cambria" w:cs="Verdana"/>
            <w:sz w:val="20"/>
            <w:szCs w:val="20"/>
          </w:rPr>
          <w:delText>par.</w:delText>
        </w:r>
      </w:del>
      <w:r w:rsidRPr="003478EC">
        <w:rPr>
          <w:rFonts w:ascii="Cambria" w:hAnsi="Cambria" w:cs="Verdana"/>
          <w:sz w:val="20"/>
          <w:szCs w:val="20"/>
        </w:rPr>
        <w:t xml:space="preserve"> 6 ust. </w:t>
      </w:r>
      <w:del w:id="12" w:author="Joanna" w:date="2020-04-09T14:17:00Z">
        <w:r w:rsidRPr="003478EC" w:rsidDel="00706116">
          <w:rPr>
            <w:rFonts w:ascii="Cambria" w:hAnsi="Cambria" w:cs="Verdana"/>
            <w:sz w:val="20"/>
            <w:szCs w:val="20"/>
          </w:rPr>
          <w:delText>7</w:delText>
        </w:r>
      </w:del>
      <w:ins w:id="13" w:author="Joanna" w:date="2020-04-09T14:17:00Z">
        <w:r w:rsidR="00706116">
          <w:rPr>
            <w:rFonts w:ascii="Cambria" w:hAnsi="Cambria" w:cs="Verdana"/>
            <w:sz w:val="20"/>
            <w:szCs w:val="20"/>
          </w:rPr>
          <w:t>8</w:t>
        </w:r>
      </w:ins>
      <w:r w:rsidRPr="003478EC">
        <w:rPr>
          <w:rFonts w:ascii="Cambria" w:hAnsi="Cambria" w:cs="Verdana"/>
          <w:sz w:val="20"/>
          <w:szCs w:val="20"/>
        </w:rPr>
        <w:t xml:space="preserve">.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Wykonawcy w ramach realizacji niniejszej umowy jest..............................., tel. ..................., fax, e-mail.......................................................</w:t>
      </w:r>
    </w:p>
    <w:p w:rsidR="00CC4806" w:rsidRPr="003478EC"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umowy jest …...................    , tel. ..................., fax,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del w:id="14" w:author="Joanna" w:date="2020-04-09T14:18:00Z">
        <w:r w:rsidR="00CB1484" w:rsidRPr="003478EC" w:rsidDel="00706116">
          <w:rPr>
            <w:rFonts w:ascii="Cambria" w:hAnsi="Cambria" w:cs="Arial"/>
            <w:sz w:val="20"/>
            <w:szCs w:val="20"/>
          </w:rPr>
          <w:delText xml:space="preserve">4 </w:delText>
        </w:r>
      </w:del>
      <w:ins w:id="15" w:author="Joanna" w:date="2020-04-09T14:18:00Z">
        <w:r w:rsidR="00706116">
          <w:rPr>
            <w:rFonts w:ascii="Cambria" w:hAnsi="Cambria" w:cs="Arial"/>
            <w:sz w:val="20"/>
            <w:szCs w:val="20"/>
          </w:rPr>
          <w:t>5</w:t>
        </w:r>
        <w:r w:rsidR="00706116" w:rsidRPr="003478EC">
          <w:rPr>
            <w:rFonts w:ascii="Cambria" w:hAnsi="Cambria" w:cs="Arial"/>
            <w:sz w:val="20"/>
            <w:szCs w:val="20"/>
          </w:rPr>
          <w:t xml:space="preserve"> </w:t>
        </w:r>
      </w:ins>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del w:id="16" w:author="Joanna" w:date="2020-04-09T14:18:00Z">
        <w:r w:rsidR="00CB1484" w:rsidRPr="003478EC" w:rsidDel="00706116">
          <w:rPr>
            <w:rFonts w:ascii="Cambria" w:hAnsi="Cambria" w:cs="Arial"/>
            <w:sz w:val="20"/>
            <w:szCs w:val="20"/>
          </w:rPr>
          <w:delText xml:space="preserve">4 </w:delText>
        </w:r>
      </w:del>
      <w:ins w:id="17" w:author="Joanna" w:date="2020-04-09T14:18:00Z">
        <w:r w:rsidR="00706116">
          <w:rPr>
            <w:rFonts w:ascii="Cambria" w:hAnsi="Cambria" w:cs="Arial"/>
            <w:sz w:val="20"/>
            <w:szCs w:val="20"/>
          </w:rPr>
          <w:t>5</w:t>
        </w:r>
        <w:r w:rsidR="00706116" w:rsidRPr="003478EC">
          <w:rPr>
            <w:rFonts w:ascii="Cambria" w:hAnsi="Cambria" w:cs="Arial"/>
            <w:sz w:val="20"/>
            <w:szCs w:val="20"/>
          </w:rPr>
          <w:t xml:space="preserve"> </w:t>
        </w:r>
      </w:ins>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w:t>
      </w:r>
      <w:r w:rsidRPr="003478EC">
        <w:rPr>
          <w:rFonts w:ascii="Cambria" w:hAnsi="Cambria"/>
          <w:sz w:val="20"/>
          <w:szCs w:val="20"/>
        </w:rPr>
        <w:lastRenderedPageBreak/>
        <w:t xml:space="preserve">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3213E7">
      <w:pPr>
        <w:jc w:val="center"/>
        <w:rPr>
          <w:rFonts w:ascii="Cambria" w:hAnsi="Cambria"/>
          <w:b/>
          <w:bCs/>
          <w:color w:val="000000"/>
          <w:sz w:val="20"/>
          <w:szCs w:val="20"/>
        </w:rPr>
      </w:pPr>
      <w:r w:rsidRPr="003478EC">
        <w:rPr>
          <w:rFonts w:ascii="Cambria" w:hAnsi="Cambria"/>
          <w:b/>
          <w:bCs/>
          <w:color w:val="000000"/>
          <w:sz w:val="20"/>
          <w:szCs w:val="20"/>
        </w:rPr>
        <w:t>Klauzula RODO.</w:t>
      </w: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3D2E" w:rsidRPr="0052712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rPr>
      </w:pPr>
      <w:r w:rsidRPr="00527121">
        <w:rPr>
          <w:rFonts w:ascii="Cambria" w:hAnsi="Cambria"/>
        </w:rPr>
        <w:t>administratorem Pani/Pana danych osobowych jest</w:t>
      </w:r>
      <w:r w:rsidRPr="00527121">
        <w:rPr>
          <w:rFonts w:ascii="Cambria" w:hAnsi="Cambria"/>
          <w:b/>
          <w:i/>
        </w:rPr>
        <w:t xml:space="preserve"> </w:t>
      </w:r>
      <w:r w:rsidR="00527121" w:rsidRPr="00527121">
        <w:rPr>
          <w:rFonts w:ascii="Cambria" w:hAnsi="Cambria"/>
        </w:rPr>
        <w:t>Urząd Miejski w Kietrzu,  ul. 3 Maja 1, 48-130 Kietrz,</w:t>
      </w:r>
    </w:p>
    <w:p w:rsidR="005F6290" w:rsidRPr="005F6290" w:rsidRDefault="00FE3D2E" w:rsidP="00527121">
      <w:pPr>
        <w:pStyle w:val="Akapitzlist"/>
        <w:numPr>
          <w:ilvl w:val="0"/>
          <w:numId w:val="48"/>
        </w:numPr>
        <w:tabs>
          <w:tab w:val="clear" w:pos="584"/>
          <w:tab w:val="num" w:pos="426"/>
        </w:tabs>
        <w:autoSpaceDE/>
        <w:ind w:left="284"/>
        <w:contextualSpacing/>
        <w:jc w:val="both"/>
        <w:rPr>
          <w:rFonts w:ascii="Cambria" w:hAnsi="Cambria"/>
          <w:color w:val="FF0000"/>
        </w:rPr>
      </w:pPr>
      <w:r w:rsidRPr="00527121">
        <w:rPr>
          <w:rFonts w:ascii="Cambria" w:hAnsi="Cambria"/>
        </w:rPr>
        <w:t xml:space="preserve">kontakt z IOD: </w:t>
      </w:r>
      <w:hyperlink r:id="rId5" w:history="1">
        <w:r w:rsidR="00527121" w:rsidRPr="00A61BB4">
          <w:rPr>
            <w:rStyle w:val="Hipercze"/>
            <w:rFonts w:ascii="Cambria" w:hAnsi="Cambria"/>
          </w:rPr>
          <w:t>biuro@centrumcyfryzacji.pl</w:t>
        </w:r>
      </w:hyperlink>
      <w:r w:rsidR="00527121">
        <w:rPr>
          <w:rFonts w:ascii="Cambria" w:hAnsi="Cambria"/>
          <w:color w:val="FF0000"/>
        </w:rPr>
        <w:t xml:space="preserve"> </w:t>
      </w:r>
    </w:p>
    <w:p w:rsidR="00FE3D2E" w:rsidRPr="005F6290" w:rsidRDefault="00FE3D2E" w:rsidP="00527121">
      <w:pPr>
        <w:pStyle w:val="Akapitzlist"/>
        <w:numPr>
          <w:ilvl w:val="0"/>
          <w:numId w:val="48"/>
        </w:numPr>
        <w:tabs>
          <w:tab w:val="clear" w:pos="584"/>
          <w:tab w:val="num" w:pos="426"/>
        </w:tabs>
        <w:autoSpaceDE/>
        <w:ind w:left="284"/>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 xml:space="preserve">RODO w celu związanym z postępowaniem o udzielenie </w:t>
      </w:r>
      <w:r w:rsidR="00BA0CF0">
        <w:rPr>
          <w:rFonts w:ascii="Cambria" w:hAnsi="Cambria"/>
        </w:rPr>
        <w:t xml:space="preserve">niniejszego </w:t>
      </w:r>
      <w:r w:rsidRPr="005F6290">
        <w:rPr>
          <w:rFonts w:ascii="Cambria" w:hAnsi="Cambria"/>
        </w:rPr>
        <w:t>zamówienia publicznego</w:t>
      </w:r>
      <w:r w:rsidR="00BA0CF0">
        <w:rPr>
          <w:rFonts w:ascii="Cambria" w:hAnsi="Cambria"/>
          <w:color w:val="000000"/>
        </w:rPr>
        <w:t>,</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color w:val="00B0F0"/>
        </w:rPr>
      </w:pPr>
      <w:r w:rsidRPr="00721F51">
        <w:rPr>
          <w:rFonts w:ascii="Cambria" w:hAnsi="Cambria"/>
        </w:rPr>
        <w:t>posiada Pani/Pan:</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i/>
          <w:color w:val="00B0F0"/>
        </w:rPr>
      </w:pPr>
      <w:r w:rsidRPr="00721F51">
        <w:rPr>
          <w:rFonts w:ascii="Cambria" w:hAnsi="Cambria"/>
        </w:rPr>
        <w:t>nie przysługuje Pani/Panu:</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rPr>
        <w:t>prawo do przenoszenia danych osobowych, o którym mowa w art. 20 RODO;</w:t>
      </w:r>
    </w:p>
    <w:p w:rsidR="00265F4F" w:rsidRPr="003213E7"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p>
    <w:p w:rsidR="00265F4F" w:rsidRPr="003478EC" w:rsidRDefault="00265F4F" w:rsidP="00265F4F">
      <w:pPr>
        <w:jc w:val="center"/>
        <w:rPr>
          <w:rFonts w:ascii="Cambria" w:hAnsi="Cambria"/>
          <w:b/>
          <w:bCs/>
          <w:color w:val="000000"/>
          <w:sz w:val="20"/>
          <w:szCs w:val="20"/>
        </w:rPr>
      </w:pPr>
      <w:r w:rsidRPr="003478EC">
        <w:rPr>
          <w:rFonts w:ascii="Cambria" w:hAnsi="Cambria"/>
          <w:b/>
          <w:bCs/>
          <w:color w:val="000000"/>
          <w:sz w:val="20"/>
          <w:szCs w:val="20"/>
        </w:rPr>
        <w:t>§ 10</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706116" w:rsidP="00CC4806">
      <w:pPr>
        <w:ind w:left="720" w:hanging="360"/>
        <w:jc w:val="both"/>
        <w:rPr>
          <w:rFonts w:ascii="Cambria" w:hAnsi="Cambria"/>
          <w:color w:val="000000"/>
          <w:sz w:val="20"/>
          <w:szCs w:val="20"/>
        </w:rPr>
      </w:pPr>
      <w:ins w:id="18" w:author="Joanna" w:date="2020-04-09T14:21:00Z">
        <w:r>
          <w:rPr>
            <w:rFonts w:ascii="Cambria" w:hAnsi="Cambria"/>
            <w:color w:val="000000"/>
            <w:sz w:val="20"/>
            <w:szCs w:val="20"/>
          </w:rPr>
          <w:t xml:space="preserve">1. </w:t>
        </w:r>
      </w:ins>
      <w:bookmarkStart w:id="19" w:name="_GoBack"/>
      <w:bookmarkEnd w:id="19"/>
      <w:r w:rsidR="00CC4806" w:rsidRPr="003478EC">
        <w:rPr>
          <w:rFonts w:ascii="Cambria" w:hAnsi="Cambria"/>
          <w:color w:val="000000"/>
          <w:sz w:val="20"/>
          <w:szCs w:val="20"/>
        </w:rPr>
        <w:t>Zgodnie z art. 144 ustawy - Prawo zamówień publicznych, Zamawiający dopuszcza zmiany umowy w zakresie:</w:t>
      </w:r>
    </w:p>
    <w:p w:rsidR="00CC4806" w:rsidRPr="003478EC" w:rsidRDefault="00CC4806" w:rsidP="00706116">
      <w:pPr>
        <w:numPr>
          <w:ilvl w:val="1"/>
          <w:numId w:val="28"/>
        </w:numPr>
        <w:tabs>
          <w:tab w:val="left" w:pos="360"/>
          <w:tab w:val="left" w:pos="540"/>
        </w:tabs>
        <w:ind w:hanging="150"/>
        <w:jc w:val="both"/>
        <w:rPr>
          <w:rFonts w:ascii="Cambria" w:hAnsi="Cambria"/>
          <w:sz w:val="20"/>
          <w:szCs w:val="20"/>
        </w:rPr>
        <w:pPrChange w:id="20" w:author="Joanna" w:date="2020-04-09T14:20:00Z">
          <w:pPr>
            <w:numPr>
              <w:ilvl w:val="1"/>
              <w:numId w:val="28"/>
            </w:numPr>
            <w:tabs>
              <w:tab w:val="left" w:pos="360"/>
              <w:tab w:val="left" w:pos="540"/>
              <w:tab w:val="num" w:pos="576"/>
              <w:tab w:val="left" w:pos="1080"/>
            </w:tabs>
            <w:ind w:left="576" w:hanging="216"/>
            <w:jc w:val="both"/>
          </w:pPr>
        </w:pPrChange>
      </w:pPr>
      <w:del w:id="21" w:author="Joanna" w:date="2020-04-09T14:19:00Z">
        <w:r w:rsidRPr="003478EC" w:rsidDel="00706116">
          <w:rPr>
            <w:rFonts w:ascii="Cambria" w:hAnsi="Cambria"/>
            <w:sz w:val="20"/>
            <w:szCs w:val="20"/>
          </w:rPr>
          <w:delText xml:space="preserve">Zmiana </w:delText>
        </w:r>
      </w:del>
      <w:ins w:id="22" w:author="Joanna" w:date="2020-04-09T14:19:00Z">
        <w:r w:rsidR="00706116" w:rsidRPr="003478EC">
          <w:rPr>
            <w:rFonts w:ascii="Cambria" w:hAnsi="Cambria"/>
            <w:sz w:val="20"/>
            <w:szCs w:val="20"/>
          </w:rPr>
          <w:t>Zmian</w:t>
        </w:r>
        <w:r w:rsidR="00706116">
          <w:rPr>
            <w:rFonts w:ascii="Cambria" w:hAnsi="Cambria"/>
            <w:sz w:val="20"/>
            <w:szCs w:val="20"/>
          </w:rPr>
          <w:t>y</w:t>
        </w:r>
        <w:r w:rsidR="00706116" w:rsidRPr="003478EC">
          <w:rPr>
            <w:rFonts w:ascii="Cambria" w:hAnsi="Cambria"/>
            <w:sz w:val="20"/>
            <w:szCs w:val="20"/>
          </w:rPr>
          <w:t xml:space="preserve"> </w:t>
        </w:r>
      </w:ins>
      <w:r w:rsidRPr="003478EC">
        <w:rPr>
          <w:rFonts w:ascii="Cambria" w:hAnsi="Cambria"/>
          <w:sz w:val="20"/>
          <w:szCs w:val="20"/>
        </w:rPr>
        <w:t xml:space="preserve">miejsca dostawy, </w:t>
      </w:r>
    </w:p>
    <w:p w:rsidR="00CC4806" w:rsidRPr="003478EC" w:rsidRDefault="00CC4806" w:rsidP="00706116">
      <w:pPr>
        <w:numPr>
          <w:ilvl w:val="1"/>
          <w:numId w:val="28"/>
        </w:numPr>
        <w:tabs>
          <w:tab w:val="left" w:pos="709"/>
        </w:tabs>
        <w:ind w:left="567" w:hanging="141"/>
        <w:jc w:val="both"/>
        <w:rPr>
          <w:rFonts w:ascii="Cambria" w:hAnsi="Cambria"/>
          <w:sz w:val="20"/>
          <w:szCs w:val="20"/>
        </w:rPr>
        <w:pPrChange w:id="23" w:author="Joanna" w:date="2020-04-09T14:20:00Z">
          <w:pPr>
            <w:numPr>
              <w:ilvl w:val="1"/>
              <w:numId w:val="28"/>
            </w:numPr>
            <w:tabs>
              <w:tab w:val="num" w:pos="576"/>
              <w:tab w:val="left" w:pos="1080"/>
            </w:tabs>
            <w:ind w:left="1080" w:hanging="720"/>
            <w:jc w:val="both"/>
          </w:pPr>
        </w:pPrChange>
      </w:pPr>
      <w:r w:rsidRPr="003478EC">
        <w:rPr>
          <w:rFonts w:ascii="Cambria" w:hAnsi="Cambria"/>
          <w:sz w:val="20"/>
          <w:szCs w:val="20"/>
        </w:rPr>
        <w:t>Zmian</w:t>
      </w:r>
      <w:ins w:id="24" w:author="Joanna" w:date="2020-04-09T14:20:00Z">
        <w:r w:rsidR="00706116">
          <w:rPr>
            <w:rFonts w:ascii="Cambria" w:hAnsi="Cambria"/>
            <w:sz w:val="20"/>
            <w:szCs w:val="20"/>
          </w:rPr>
          <w:t>y</w:t>
        </w:r>
      </w:ins>
      <w:del w:id="25" w:author="Joanna" w:date="2020-04-09T14:20:00Z">
        <w:r w:rsidRPr="003478EC" w:rsidDel="00706116">
          <w:rPr>
            <w:rFonts w:ascii="Cambria" w:hAnsi="Cambria"/>
            <w:sz w:val="20"/>
            <w:szCs w:val="20"/>
          </w:rPr>
          <w:delText>a</w:delText>
        </w:r>
      </w:del>
      <w:r w:rsidRPr="003478EC">
        <w:rPr>
          <w:rFonts w:ascii="Cambria" w:hAnsi="Cambria"/>
          <w:sz w:val="20"/>
          <w:szCs w:val="20"/>
        </w:rPr>
        <w:t xml:space="preserve">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706116">
      <w:pPr>
        <w:numPr>
          <w:ilvl w:val="1"/>
          <w:numId w:val="28"/>
        </w:numPr>
        <w:tabs>
          <w:tab w:val="left" w:pos="360"/>
          <w:tab w:val="left" w:pos="709"/>
        </w:tabs>
        <w:ind w:left="567" w:hanging="141"/>
        <w:jc w:val="both"/>
        <w:rPr>
          <w:rFonts w:ascii="Cambria" w:hAnsi="Cambria"/>
          <w:color w:val="000000"/>
          <w:sz w:val="20"/>
          <w:szCs w:val="20"/>
        </w:rPr>
        <w:pPrChange w:id="26" w:author="Joanna" w:date="2020-04-09T14:20:00Z">
          <w:pPr>
            <w:numPr>
              <w:ilvl w:val="1"/>
              <w:numId w:val="28"/>
            </w:numPr>
            <w:tabs>
              <w:tab w:val="left" w:pos="360"/>
              <w:tab w:val="num" w:pos="576"/>
              <w:tab w:val="left" w:pos="1080"/>
            </w:tabs>
            <w:ind w:left="1080" w:hanging="720"/>
            <w:jc w:val="both"/>
          </w:pPr>
        </w:pPrChange>
      </w:pPr>
      <w:r w:rsidRPr="003478EC">
        <w:rPr>
          <w:rFonts w:ascii="Cambria" w:hAnsi="Cambria"/>
          <w:sz w:val="20"/>
          <w:szCs w:val="20"/>
        </w:rPr>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706116">
      <w:pPr>
        <w:numPr>
          <w:ilvl w:val="1"/>
          <w:numId w:val="28"/>
        </w:numPr>
        <w:tabs>
          <w:tab w:val="left" w:pos="360"/>
          <w:tab w:val="left" w:pos="709"/>
        </w:tabs>
        <w:ind w:left="567" w:hanging="141"/>
        <w:jc w:val="both"/>
        <w:rPr>
          <w:rFonts w:ascii="Cambria" w:hAnsi="Cambria"/>
          <w:sz w:val="20"/>
          <w:szCs w:val="20"/>
        </w:rPr>
        <w:pPrChange w:id="27" w:author="Joanna" w:date="2020-04-09T14:20:00Z">
          <w:pPr>
            <w:numPr>
              <w:ilvl w:val="1"/>
              <w:numId w:val="28"/>
            </w:numPr>
            <w:tabs>
              <w:tab w:val="left" w:pos="360"/>
              <w:tab w:val="num" w:pos="576"/>
              <w:tab w:val="left" w:pos="1080"/>
            </w:tabs>
            <w:ind w:left="1080" w:hanging="720"/>
            <w:jc w:val="both"/>
          </w:pPr>
        </w:pPrChange>
      </w:pPr>
      <w:r w:rsidRPr="003478EC">
        <w:rPr>
          <w:rFonts w:ascii="Cambria" w:hAnsi="Cambria" w:cs="Verdana"/>
          <w:bCs/>
          <w:sz w:val="20"/>
          <w:szCs w:val="20"/>
        </w:rPr>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706116">
      <w:pPr>
        <w:numPr>
          <w:ilvl w:val="1"/>
          <w:numId w:val="28"/>
        </w:numPr>
        <w:tabs>
          <w:tab w:val="left" w:pos="360"/>
          <w:tab w:val="left" w:pos="709"/>
        </w:tabs>
        <w:ind w:left="567" w:hanging="141"/>
        <w:jc w:val="both"/>
        <w:rPr>
          <w:rFonts w:ascii="Cambria" w:hAnsi="Cambria"/>
          <w:sz w:val="20"/>
          <w:szCs w:val="20"/>
        </w:rPr>
        <w:pPrChange w:id="28" w:author="Joanna" w:date="2020-04-09T14:20:00Z">
          <w:pPr>
            <w:numPr>
              <w:ilvl w:val="1"/>
              <w:numId w:val="28"/>
            </w:numPr>
            <w:tabs>
              <w:tab w:val="left" w:pos="360"/>
              <w:tab w:val="num" w:pos="576"/>
              <w:tab w:val="left" w:pos="1080"/>
            </w:tabs>
            <w:ind w:left="1080" w:hanging="720"/>
            <w:jc w:val="both"/>
          </w:pPr>
        </w:pPrChange>
      </w:pPr>
      <w:r w:rsidRPr="003478EC">
        <w:rPr>
          <w:rFonts w:ascii="Cambria" w:hAnsi="Cambria"/>
          <w:sz w:val="20"/>
          <w:szCs w:val="20"/>
        </w:rPr>
        <w:t>Aktualizacj</w:t>
      </w:r>
      <w:del w:id="29" w:author="Joanna" w:date="2020-04-09T14:20:00Z">
        <w:r w:rsidRPr="003478EC" w:rsidDel="00706116">
          <w:rPr>
            <w:rFonts w:ascii="Cambria" w:hAnsi="Cambria"/>
            <w:sz w:val="20"/>
            <w:szCs w:val="20"/>
          </w:rPr>
          <w:delText>a</w:delText>
        </w:r>
      </w:del>
      <w:ins w:id="30" w:author="Joanna" w:date="2020-04-09T14:20:00Z">
        <w:r w:rsidR="00706116">
          <w:rPr>
            <w:rFonts w:ascii="Cambria" w:hAnsi="Cambria"/>
            <w:sz w:val="20"/>
            <w:szCs w:val="20"/>
          </w:rPr>
          <w:t>i</w:t>
        </w:r>
      </w:ins>
      <w:r w:rsidRPr="003478EC">
        <w:rPr>
          <w:rFonts w:ascii="Cambria" w:hAnsi="Cambria"/>
          <w:sz w:val="20"/>
          <w:szCs w:val="20"/>
        </w:rPr>
        <w:t xml:space="preserve"> rozwiązań z uwagi na postęp technologiczny lub zmiany obowiązujących przepisów.</w:t>
      </w:r>
    </w:p>
    <w:p w:rsidR="00CC4806" w:rsidRPr="003478EC" w:rsidRDefault="00CC4806" w:rsidP="00706116">
      <w:pPr>
        <w:numPr>
          <w:ilvl w:val="1"/>
          <w:numId w:val="28"/>
        </w:numPr>
        <w:tabs>
          <w:tab w:val="left" w:pos="360"/>
          <w:tab w:val="left" w:pos="709"/>
        </w:tabs>
        <w:ind w:left="567" w:hanging="141"/>
        <w:jc w:val="both"/>
        <w:rPr>
          <w:rFonts w:ascii="Cambria" w:hAnsi="Cambria"/>
          <w:sz w:val="20"/>
          <w:szCs w:val="20"/>
        </w:rPr>
        <w:pPrChange w:id="31" w:author="Joanna" w:date="2020-04-09T14:20:00Z">
          <w:pPr>
            <w:numPr>
              <w:ilvl w:val="1"/>
              <w:numId w:val="28"/>
            </w:numPr>
            <w:tabs>
              <w:tab w:val="left" w:pos="360"/>
              <w:tab w:val="num" w:pos="576"/>
              <w:tab w:val="left" w:pos="1080"/>
            </w:tabs>
            <w:ind w:left="1080" w:hanging="720"/>
            <w:jc w:val="both"/>
          </w:pPr>
        </w:pPrChange>
      </w:pPr>
      <w:r w:rsidRPr="003478EC">
        <w:rPr>
          <w:rFonts w:ascii="Cambria" w:hAnsi="Cambria"/>
          <w:sz w:val="20"/>
          <w:szCs w:val="20"/>
        </w:rPr>
        <w:t>Inn</w:t>
      </w:r>
      <w:ins w:id="32" w:author="Joanna" w:date="2020-04-09T14:20:00Z">
        <w:r w:rsidR="00706116">
          <w:rPr>
            <w:rFonts w:ascii="Cambria" w:hAnsi="Cambria"/>
            <w:sz w:val="20"/>
            <w:szCs w:val="20"/>
          </w:rPr>
          <w:t>ych</w:t>
        </w:r>
      </w:ins>
      <w:del w:id="33" w:author="Joanna" w:date="2020-04-09T14:20:00Z">
        <w:r w:rsidRPr="003478EC" w:rsidDel="00706116">
          <w:rPr>
            <w:rFonts w:ascii="Cambria" w:hAnsi="Cambria"/>
            <w:sz w:val="20"/>
            <w:szCs w:val="20"/>
          </w:rPr>
          <w:delText>e</w:delText>
        </w:r>
      </w:del>
      <w:r w:rsidRPr="003478EC">
        <w:rPr>
          <w:rFonts w:ascii="Cambria" w:hAnsi="Cambria"/>
          <w:sz w:val="20"/>
          <w:szCs w:val="20"/>
        </w:rPr>
        <w:t xml:space="preserve"> przyczyn</w:t>
      </w:r>
      <w:del w:id="34" w:author="Joanna" w:date="2020-04-09T14:20:00Z">
        <w:r w:rsidRPr="003478EC" w:rsidDel="00706116">
          <w:rPr>
            <w:rFonts w:ascii="Cambria" w:hAnsi="Cambria"/>
            <w:sz w:val="20"/>
            <w:szCs w:val="20"/>
          </w:rPr>
          <w:delText>y</w:delText>
        </w:r>
      </w:del>
      <w:r w:rsidRPr="003478EC">
        <w:rPr>
          <w:rFonts w:ascii="Cambria" w:hAnsi="Cambria"/>
          <w:sz w:val="20"/>
          <w:szCs w:val="20"/>
        </w:rPr>
        <w:t xml:space="preserve"> zewnętrzn</w:t>
      </w:r>
      <w:ins w:id="35" w:author="Joanna" w:date="2020-04-09T14:20:00Z">
        <w:r w:rsidR="00706116">
          <w:rPr>
            <w:rFonts w:ascii="Cambria" w:hAnsi="Cambria"/>
            <w:sz w:val="20"/>
            <w:szCs w:val="20"/>
          </w:rPr>
          <w:t>ych,</w:t>
        </w:r>
      </w:ins>
      <w:del w:id="36" w:author="Joanna" w:date="2020-04-09T14:20:00Z">
        <w:r w:rsidRPr="003478EC" w:rsidDel="00706116">
          <w:rPr>
            <w:rFonts w:ascii="Cambria" w:hAnsi="Cambria"/>
            <w:sz w:val="20"/>
            <w:szCs w:val="20"/>
          </w:rPr>
          <w:delText>e</w:delText>
        </w:r>
      </w:del>
      <w:r w:rsidRPr="003478EC">
        <w:rPr>
          <w:rFonts w:ascii="Cambria" w:hAnsi="Cambria"/>
          <w:sz w:val="20"/>
          <w:szCs w:val="20"/>
        </w:rPr>
        <w:t xml:space="preserve"> niezależn</w:t>
      </w:r>
      <w:del w:id="37" w:author="Joanna" w:date="2020-04-09T14:20:00Z">
        <w:r w:rsidRPr="003478EC" w:rsidDel="00706116">
          <w:rPr>
            <w:rFonts w:ascii="Cambria" w:hAnsi="Cambria"/>
            <w:sz w:val="20"/>
            <w:szCs w:val="20"/>
          </w:rPr>
          <w:delText>e</w:delText>
        </w:r>
      </w:del>
      <w:ins w:id="38" w:author="Joanna" w:date="2020-04-09T14:20:00Z">
        <w:r w:rsidR="00706116">
          <w:rPr>
            <w:rFonts w:ascii="Cambria" w:hAnsi="Cambria"/>
            <w:sz w:val="20"/>
            <w:szCs w:val="20"/>
          </w:rPr>
          <w:t>ych</w:t>
        </w:r>
      </w:ins>
      <w:r w:rsidRPr="003478EC">
        <w:rPr>
          <w:rFonts w:ascii="Cambria" w:hAnsi="Cambria"/>
          <w:sz w:val="20"/>
          <w:szCs w:val="20"/>
        </w:rPr>
        <w:t xml:space="preserve"> od Zamawiającego oraz wykonawcy</w:t>
      </w:r>
      <w:ins w:id="39" w:author="Joanna" w:date="2020-04-09T14:21:00Z">
        <w:r w:rsidR="00706116">
          <w:rPr>
            <w:rFonts w:ascii="Cambria" w:hAnsi="Cambria"/>
            <w:sz w:val="20"/>
            <w:szCs w:val="20"/>
          </w:rPr>
          <w:t>,</w:t>
        </w:r>
      </w:ins>
      <w:r w:rsidRPr="003478EC">
        <w:rPr>
          <w:rFonts w:ascii="Cambria" w:hAnsi="Cambria"/>
          <w:sz w:val="20"/>
          <w:szCs w:val="20"/>
        </w:rPr>
        <w:t xml:space="preserve"> skutkując</w:t>
      </w:r>
      <w:del w:id="40" w:author="Joanna" w:date="2020-04-09T14:21:00Z">
        <w:r w:rsidRPr="003478EC" w:rsidDel="00706116">
          <w:rPr>
            <w:rFonts w:ascii="Cambria" w:hAnsi="Cambria"/>
            <w:sz w:val="20"/>
            <w:szCs w:val="20"/>
          </w:rPr>
          <w:delText>e</w:delText>
        </w:r>
      </w:del>
      <w:ins w:id="41" w:author="Joanna" w:date="2020-04-09T14:21:00Z">
        <w:r w:rsidR="00706116">
          <w:rPr>
            <w:rFonts w:ascii="Cambria" w:hAnsi="Cambria"/>
            <w:sz w:val="20"/>
            <w:szCs w:val="20"/>
          </w:rPr>
          <w:t>ych</w:t>
        </w:r>
      </w:ins>
      <w:r w:rsidRPr="003478EC">
        <w:rPr>
          <w:rFonts w:ascii="Cambria" w:hAnsi="Cambria"/>
          <w:sz w:val="20"/>
          <w:szCs w:val="20"/>
        </w:rPr>
        <w:t xml:space="preserve"> niemożliwością prowadzenia dostaw.</w:t>
      </w:r>
    </w:p>
    <w:p w:rsidR="00CC4806" w:rsidRPr="003478EC" w:rsidRDefault="00CC4806" w:rsidP="00706116">
      <w:pPr>
        <w:numPr>
          <w:ilvl w:val="1"/>
          <w:numId w:val="28"/>
        </w:numPr>
        <w:tabs>
          <w:tab w:val="left" w:pos="360"/>
          <w:tab w:val="left" w:pos="709"/>
        </w:tabs>
        <w:ind w:left="567" w:hanging="141"/>
        <w:jc w:val="both"/>
        <w:rPr>
          <w:rFonts w:ascii="Cambria" w:hAnsi="Cambria"/>
          <w:sz w:val="20"/>
          <w:szCs w:val="20"/>
        </w:rPr>
        <w:pPrChange w:id="42" w:author="Joanna" w:date="2020-04-09T14:20:00Z">
          <w:pPr>
            <w:numPr>
              <w:ilvl w:val="1"/>
              <w:numId w:val="28"/>
            </w:numPr>
            <w:tabs>
              <w:tab w:val="left" w:pos="360"/>
              <w:tab w:val="num" w:pos="576"/>
              <w:tab w:val="left" w:pos="1080"/>
            </w:tabs>
            <w:ind w:left="1080" w:hanging="720"/>
            <w:jc w:val="both"/>
          </w:pPr>
        </w:pPrChange>
      </w:pPr>
      <w:r w:rsidRPr="003478EC">
        <w:rPr>
          <w:rFonts w:ascii="Cambria" w:hAnsi="Cambria"/>
          <w:sz w:val="20"/>
          <w:szCs w:val="20"/>
        </w:rPr>
        <w:lastRenderedPageBreak/>
        <w:t>Zmiany osobowe: zmiana osób, przy pomocy których Wykonawca i Zamawiający realizuje przedmiot umowy na inne.</w:t>
      </w:r>
    </w:p>
    <w:p w:rsidR="00CC4806" w:rsidRPr="003478EC" w:rsidRDefault="00CC4806" w:rsidP="00706116">
      <w:pPr>
        <w:numPr>
          <w:ilvl w:val="1"/>
          <w:numId w:val="28"/>
        </w:numPr>
        <w:tabs>
          <w:tab w:val="left" w:pos="360"/>
          <w:tab w:val="left" w:pos="709"/>
        </w:tabs>
        <w:ind w:left="567" w:hanging="141"/>
        <w:jc w:val="both"/>
        <w:rPr>
          <w:rFonts w:ascii="Cambria" w:hAnsi="Cambria"/>
          <w:sz w:val="20"/>
          <w:szCs w:val="20"/>
        </w:rPr>
        <w:pPrChange w:id="43" w:author="Joanna" w:date="2020-04-09T14:20:00Z">
          <w:pPr>
            <w:numPr>
              <w:ilvl w:val="1"/>
              <w:numId w:val="28"/>
            </w:numPr>
            <w:tabs>
              <w:tab w:val="left" w:pos="360"/>
              <w:tab w:val="num" w:pos="576"/>
              <w:tab w:val="left" w:pos="1080"/>
            </w:tabs>
            <w:ind w:left="1080" w:hanging="720"/>
            <w:jc w:val="both"/>
          </w:pPr>
        </w:pPrChange>
      </w:pPr>
      <w:r w:rsidRPr="003478EC">
        <w:rPr>
          <w:rFonts w:ascii="Cambria" w:hAnsi="Cambria"/>
          <w:sz w:val="20"/>
          <w:szCs w:val="20"/>
        </w:rPr>
        <w:t>Pozostałe zmiany:</w:t>
      </w:r>
    </w:p>
    <w:p w:rsidR="00CC4806" w:rsidRPr="003478EC" w:rsidRDefault="00CC4806" w:rsidP="00706116">
      <w:pPr>
        <w:numPr>
          <w:ilvl w:val="0"/>
          <w:numId w:val="29"/>
        </w:numPr>
        <w:tabs>
          <w:tab w:val="left" w:pos="360"/>
          <w:tab w:val="left" w:pos="709"/>
        </w:tabs>
        <w:ind w:left="1560" w:hanging="141"/>
        <w:jc w:val="both"/>
        <w:rPr>
          <w:rFonts w:ascii="Cambria" w:hAnsi="Cambria"/>
          <w:sz w:val="20"/>
          <w:szCs w:val="20"/>
        </w:rPr>
        <w:pPrChange w:id="44" w:author="Joanna" w:date="2020-04-09T14:20:00Z">
          <w:pPr>
            <w:numPr>
              <w:numId w:val="29"/>
            </w:numPr>
            <w:tabs>
              <w:tab w:val="left" w:pos="360"/>
              <w:tab w:val="num" w:pos="1800"/>
            </w:tabs>
            <w:ind w:left="1800" w:hanging="360"/>
            <w:jc w:val="both"/>
          </w:pPr>
        </w:pPrChange>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 xml:space="preserve">z zastrzeżeniem  </w:t>
      </w:r>
      <w:ins w:id="45" w:author="Joanna" w:date="2020-04-09T14:21:00Z">
        <w:r w:rsidR="00706116">
          <w:rPr>
            <w:rFonts w:ascii="Cambria" w:hAnsi="Cambria"/>
            <w:color w:val="000000"/>
            <w:sz w:val="20"/>
            <w:szCs w:val="20"/>
          </w:rPr>
          <w:t xml:space="preserve">§ </w:t>
        </w:r>
      </w:ins>
      <w:del w:id="46" w:author="Joanna" w:date="2020-04-09T14:21:00Z">
        <w:r w:rsidR="00CB1484" w:rsidRPr="003478EC" w:rsidDel="00706116">
          <w:rPr>
            <w:rFonts w:ascii="Cambria" w:hAnsi="Cambria"/>
            <w:color w:val="000000"/>
            <w:sz w:val="20"/>
            <w:szCs w:val="20"/>
          </w:rPr>
          <w:delText xml:space="preserve">par. </w:delText>
        </w:r>
      </w:del>
      <w:r w:rsidR="00CB1484" w:rsidRPr="003478EC">
        <w:rPr>
          <w:rFonts w:ascii="Cambria" w:hAnsi="Cambria"/>
          <w:color w:val="000000"/>
          <w:sz w:val="20"/>
          <w:szCs w:val="20"/>
        </w:rPr>
        <w:t>6</w:t>
      </w:r>
      <w:del w:id="47" w:author="Joanna" w:date="2020-04-09T14:21:00Z">
        <w:r w:rsidR="00C81E8C" w:rsidRPr="003478EC" w:rsidDel="00706116">
          <w:rPr>
            <w:rFonts w:ascii="Cambria" w:hAnsi="Cambria"/>
            <w:color w:val="000000"/>
            <w:sz w:val="20"/>
            <w:szCs w:val="20"/>
          </w:rPr>
          <w:delText>,</w:delText>
        </w:r>
      </w:del>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11</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 Umowy</w:t>
      </w:r>
      <w:r w:rsidR="00BB0946">
        <w:rPr>
          <w:rFonts w:ascii="Cambria" w:hAnsi="Cambria"/>
          <w:color w:val="000000"/>
          <w:sz w:val="20"/>
          <w:szCs w:val="20"/>
        </w:rPr>
        <w:t xml:space="preserve"> i złącznik nr 2 do Umowy</w:t>
      </w:r>
      <w:r w:rsidR="00FA6283" w:rsidRPr="003478EC">
        <w:rPr>
          <w:rFonts w:ascii="Cambria" w:hAnsi="Cambria"/>
          <w:color w:val="000000"/>
          <w:sz w:val="20"/>
          <w:szCs w:val="20"/>
        </w:rPr>
        <w:t>).</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w:t>
      </w:r>
      <w:proofErr w:type="spellStart"/>
      <w:r w:rsidRPr="003478EC">
        <w:rPr>
          <w:rFonts w:ascii="Cambria" w:hAnsi="Cambria"/>
          <w:color w:val="000000"/>
          <w:sz w:val="20"/>
          <w:szCs w:val="20"/>
        </w:rPr>
        <w:t>Pzp</w:t>
      </w:r>
      <w:proofErr w:type="spellEnd"/>
      <w:r w:rsidRPr="003478EC">
        <w:rPr>
          <w:rFonts w:ascii="Cambria" w:hAnsi="Cambria"/>
          <w:color w:val="000000"/>
          <w:sz w:val="20"/>
          <w:szCs w:val="20"/>
        </w:rPr>
        <w:t xml:space="preserve">,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A57CB3">
        <w:rPr>
          <w:rFonts w:ascii="Cambria" w:hAnsi="Cambria"/>
          <w:sz w:val="20"/>
          <w:szCs w:val="20"/>
        </w:rPr>
        <w:t>niku nr 3</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BB0946" w:rsidRPr="00BB0946" w:rsidRDefault="005F6290" w:rsidP="00CC4806">
      <w:pPr>
        <w:numPr>
          <w:ilvl w:val="1"/>
          <w:numId w:val="31"/>
        </w:numPr>
        <w:rPr>
          <w:rFonts w:ascii="Cambria" w:hAnsi="Cambria"/>
          <w:bCs/>
          <w:sz w:val="20"/>
          <w:szCs w:val="20"/>
        </w:rPr>
      </w:pPr>
      <w:r>
        <w:rPr>
          <w:rFonts w:ascii="Cambria" w:hAnsi="Cambria" w:cs="Arial"/>
          <w:bCs/>
          <w:sz w:val="20"/>
          <w:szCs w:val="20"/>
        </w:rPr>
        <w:t>Załącznik nr 2</w:t>
      </w:r>
      <w:r w:rsidR="00CC4806" w:rsidRPr="003478EC">
        <w:rPr>
          <w:rFonts w:ascii="Cambria" w:hAnsi="Cambria" w:cs="Arial"/>
          <w:bCs/>
          <w:sz w:val="20"/>
          <w:szCs w:val="20"/>
        </w:rPr>
        <w:t xml:space="preserve"> </w:t>
      </w:r>
      <w:r w:rsidR="00BB0946">
        <w:rPr>
          <w:rFonts w:ascii="Cambria" w:hAnsi="Cambria" w:cs="Arial"/>
          <w:bCs/>
          <w:sz w:val="20"/>
          <w:szCs w:val="20"/>
        </w:rPr>
        <w:t>–</w:t>
      </w:r>
      <w:r w:rsidR="00CC4806" w:rsidRPr="003478EC">
        <w:rPr>
          <w:rFonts w:ascii="Cambria" w:hAnsi="Cambria" w:cs="Arial"/>
          <w:bCs/>
          <w:sz w:val="20"/>
          <w:szCs w:val="20"/>
        </w:rPr>
        <w:t xml:space="preserve"> </w:t>
      </w:r>
      <w:r w:rsidR="00BB0946">
        <w:rPr>
          <w:rFonts w:ascii="Cambria" w:hAnsi="Cambria" w:cs="Arial"/>
          <w:bCs/>
          <w:sz w:val="20"/>
          <w:szCs w:val="20"/>
        </w:rPr>
        <w:t>Wykaz Odbiorców faktur</w:t>
      </w:r>
    </w:p>
    <w:p w:rsidR="00CC4806" w:rsidRPr="003478EC" w:rsidRDefault="00BB0946" w:rsidP="00CC4806">
      <w:pPr>
        <w:numPr>
          <w:ilvl w:val="1"/>
          <w:numId w:val="31"/>
        </w:numPr>
        <w:rPr>
          <w:rFonts w:ascii="Cambria" w:hAnsi="Cambria"/>
          <w:bCs/>
          <w:sz w:val="20"/>
          <w:szCs w:val="20"/>
        </w:rPr>
      </w:pPr>
      <w:r>
        <w:rPr>
          <w:rFonts w:ascii="Cambria" w:hAnsi="Cambria" w:cs="Arial"/>
          <w:bCs/>
          <w:sz w:val="20"/>
          <w:szCs w:val="20"/>
        </w:rPr>
        <w:t xml:space="preserve">Załącznik nr 3 - </w:t>
      </w:r>
      <w:r w:rsidR="00CC4806" w:rsidRPr="003478EC">
        <w:rPr>
          <w:rFonts w:ascii="Cambria" w:hAnsi="Cambria" w:cs="Arial"/>
          <w:bCs/>
          <w:sz w:val="20"/>
          <w:szCs w:val="20"/>
        </w:rPr>
        <w:t>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10495" w:type="dxa"/>
        <w:tblInd w:w="-289" w:type="dxa"/>
        <w:tblCellMar>
          <w:left w:w="70" w:type="dxa"/>
          <w:right w:w="70" w:type="dxa"/>
        </w:tblCellMar>
        <w:tblLook w:val="04A0" w:firstRow="1" w:lastRow="0" w:firstColumn="1" w:lastColumn="0" w:noHBand="0" w:noVBand="1"/>
      </w:tblPr>
      <w:tblGrid>
        <w:gridCol w:w="426"/>
        <w:gridCol w:w="1842"/>
        <w:gridCol w:w="960"/>
        <w:gridCol w:w="884"/>
        <w:gridCol w:w="1625"/>
        <w:gridCol w:w="662"/>
        <w:gridCol w:w="1664"/>
        <w:gridCol w:w="800"/>
        <w:gridCol w:w="782"/>
        <w:gridCol w:w="850"/>
      </w:tblGrid>
      <w:tr w:rsidR="00E66631" w:rsidTr="00E66631">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631" w:rsidRDefault="00E66631">
            <w:pPr>
              <w:rPr>
                <w:rFonts w:ascii="Cambria" w:hAnsi="Cambria" w:cs="Calibri"/>
                <w:b/>
                <w:bCs/>
                <w:color w:val="000000"/>
                <w:sz w:val="16"/>
                <w:szCs w:val="16"/>
              </w:rPr>
            </w:pPr>
            <w:r>
              <w:rPr>
                <w:rFonts w:ascii="Cambria" w:hAnsi="Cambria" w:cs="Calibri"/>
                <w:b/>
                <w:bCs/>
                <w:color w:val="000000"/>
                <w:sz w:val="16"/>
                <w:szCs w:val="16"/>
              </w:rPr>
              <w:t>Lp.</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Nazwa obiektu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 xml:space="preserve">Kod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Poczta</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Adres</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Nr posesji</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Numer PPE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Grupa taryfowa</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Moc umowna [kW]</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66631" w:rsidRDefault="00E66631">
            <w:pPr>
              <w:jc w:val="center"/>
              <w:rPr>
                <w:rFonts w:ascii="Cambria" w:hAnsi="Cambria" w:cs="Calibri"/>
                <w:b/>
                <w:bCs/>
                <w:color w:val="000000"/>
                <w:sz w:val="16"/>
                <w:szCs w:val="16"/>
              </w:rPr>
            </w:pPr>
            <w:r>
              <w:rPr>
                <w:rFonts w:ascii="Cambria" w:hAnsi="Cambria" w:cs="Calibri"/>
                <w:b/>
                <w:bCs/>
                <w:color w:val="000000"/>
                <w:sz w:val="16"/>
                <w:szCs w:val="16"/>
              </w:rPr>
              <w:t>Zużycie energii [kWh]</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USC</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Głubczycka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22</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PROD_365001392399</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4058</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Ogródek Jordanowski</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Kościuszki</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PROD_365001392559</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184</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Boisko Wielofunkcyjne</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Kościuszki</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Dz. 1938</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PROD_365001392799</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3401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PROD_365001392849</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3912</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Biura Urzędu Miasta i Gminy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3-go Maja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PROD_365001392919</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29996</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6</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Klatka Schodowa i Piwnica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Wojska Polskiego</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27</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PROD_365001393164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67</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7</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 Budynek Wspólnoty mieszkaniowej</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proofErr w:type="spellStart"/>
            <w:r>
              <w:rPr>
                <w:rFonts w:ascii="Cambria" w:hAnsi="Cambria" w:cs="Calibri"/>
                <w:color w:val="000000"/>
                <w:sz w:val="16"/>
                <w:szCs w:val="16"/>
              </w:rPr>
              <w:t>Pilszcz</w:t>
            </w:r>
            <w:proofErr w:type="spellEnd"/>
            <w:r>
              <w:rPr>
                <w:rFonts w:ascii="Cambria" w:hAnsi="Cambria" w:cs="Calibri"/>
                <w:color w:val="000000"/>
                <w:sz w:val="16"/>
                <w:szCs w:val="16"/>
              </w:rPr>
              <w:t>, Wojska Polskiego</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39</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PROD_365001393414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8</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proofErr w:type="spellStart"/>
            <w:r>
              <w:rPr>
                <w:rFonts w:ascii="Cambria" w:hAnsi="Cambria" w:cs="Calibri"/>
                <w:color w:val="000000"/>
                <w:sz w:val="16"/>
                <w:szCs w:val="16"/>
              </w:rPr>
              <w:t>Pilszcz</w:t>
            </w:r>
            <w:proofErr w:type="spellEnd"/>
            <w:r>
              <w:rPr>
                <w:rFonts w:ascii="Cambria" w:hAnsi="Cambria" w:cs="Calibri"/>
                <w:color w:val="000000"/>
                <w:sz w:val="16"/>
                <w:szCs w:val="16"/>
              </w:rPr>
              <w:t>, Owsiana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PROD_365001393504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7291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9</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Dzierżysław</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PROD_365001393744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3364</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10</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 - 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Dzierżysław</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PROD_365001393894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6928</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11</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Nasiedle, Długa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PROD_365001390213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2261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12</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Lokal Użytkowy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48-133</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Raciborska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54</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PROD_365001390363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511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13</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48-133</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PROD_365001390433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5567</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14</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Ściborzyce Wielkie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PROD_365001390813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2822</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15</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Lokal Użytkowy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Wojnowice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PROD_365001391222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4693</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16</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Budynek Straży Pożarnej</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Okrężna, Wojnowice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PROD_365001391372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1760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17</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Mieszkanie</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Ludmierzyce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35</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PROD_365001391642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G11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150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18</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Remiza OSP</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proofErr w:type="spellStart"/>
            <w:r>
              <w:rPr>
                <w:rFonts w:ascii="Cambria" w:hAnsi="Cambria" w:cs="Calibri"/>
                <w:color w:val="000000"/>
                <w:sz w:val="16"/>
                <w:szCs w:val="16"/>
              </w:rPr>
              <w:t>Chróścielów</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PROD_365001391772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149</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19</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Lokal Użytkowy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48-133</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Rogożany</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PROD_365001391822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28</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20</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Budynek usługowy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Długa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32</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PROD_365001451193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9311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21</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Lokal Użytkowy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Lubotyń</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43585</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PROD_365001198543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2840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22</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Mieszkanie</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Lubotyń</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PROD_365000553672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G11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12264</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23</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Miejski Dom Kultury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Wojska Polskiego</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PROD_365001450184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C21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90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18931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24</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Miejski Dom Kultury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Wojska Polskiego</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PROD_365001450214</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C21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90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13</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25</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Dom Kultury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proofErr w:type="spellStart"/>
            <w:r>
              <w:rPr>
                <w:rFonts w:ascii="Cambria" w:hAnsi="Cambria" w:cs="Calibri"/>
                <w:color w:val="000000"/>
                <w:sz w:val="16"/>
                <w:szCs w:val="16"/>
              </w:rPr>
              <w:t>Pilszcz</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PROD_365001433687</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8621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26</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Wiejski Dom Kultury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Dożynkowa 2000, Dzierżysław</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PROD_365001433867</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12985</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27</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Dom Kultury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Pocztowa, Nasiedle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PROD_365001433937</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1166</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28</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Dom Kultury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48-133</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PROD_365001434090</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2031</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29</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Rozumice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PROD_365001434230</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6647</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30</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Ściborzyce Wielkie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31</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PROD_365001434380</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18629</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31</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Okrężna, Wojnowice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PROD_365001434450</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7310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32</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 Wiejska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Lubotyń</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Dz. 397</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PROD_365001432442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8993</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33</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Ludmierzyce</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PROD_365001391532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859</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34</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proofErr w:type="spellStart"/>
            <w:r>
              <w:rPr>
                <w:rFonts w:ascii="Cambria" w:hAnsi="Cambria" w:cs="Calibri"/>
                <w:color w:val="000000"/>
                <w:sz w:val="16"/>
                <w:szCs w:val="16"/>
              </w:rPr>
              <w:t>Chróścielów</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PROD_365001434650</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2652</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35</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48-133</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Rogożany</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0</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PROD_365001432642</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C11</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160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36</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Świetlica Wiejska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Kozłówki</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Dz. 324/1</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PROD_363001356461</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C22a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18220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37</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Zespół Szkół</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Kościuszki</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14</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PROD_365001451223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67200</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38</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Publiczna Szkoła Podstawowa</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48-130</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Kietrz</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ul. Głowackiego</w:t>
            </w:r>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37</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PROD_365001451083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54285</w:t>
            </w:r>
          </w:p>
        </w:tc>
      </w:tr>
      <w:tr w:rsidR="00E66631" w:rsidTr="00E66631">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39</w:t>
            </w:r>
          </w:p>
        </w:tc>
        <w:tc>
          <w:tcPr>
            <w:tcW w:w="1842"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Zespół Szkolno-Przedszkolny</w:t>
            </w:r>
          </w:p>
        </w:tc>
        <w:tc>
          <w:tcPr>
            <w:tcW w:w="96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48-133</w:t>
            </w:r>
          </w:p>
        </w:tc>
        <w:tc>
          <w:tcPr>
            <w:tcW w:w="88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Nowa Cerekwia</w:t>
            </w:r>
          </w:p>
        </w:tc>
        <w:tc>
          <w:tcPr>
            <w:tcW w:w="1625"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 xml:space="preserve">ul. </w:t>
            </w:r>
            <w:proofErr w:type="spellStart"/>
            <w:r>
              <w:rPr>
                <w:rFonts w:ascii="Cambria" w:hAnsi="Cambria" w:cs="Calibri"/>
                <w:color w:val="000000"/>
                <w:sz w:val="16"/>
                <w:szCs w:val="16"/>
              </w:rPr>
              <w:t>Rogożańska</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4</w:t>
            </w:r>
          </w:p>
        </w:tc>
        <w:tc>
          <w:tcPr>
            <w:tcW w:w="1664"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PROD_365001451643</w:t>
            </w:r>
          </w:p>
        </w:tc>
        <w:tc>
          <w:tcPr>
            <w:tcW w:w="800" w:type="dxa"/>
            <w:tcBorders>
              <w:top w:val="nil"/>
              <w:left w:val="nil"/>
              <w:bottom w:val="single" w:sz="4" w:space="0" w:color="auto"/>
              <w:right w:val="single" w:sz="4" w:space="0" w:color="auto"/>
            </w:tcBorders>
            <w:shd w:val="clear" w:color="auto" w:fill="auto"/>
            <w:noWrap/>
            <w:vAlign w:val="bottom"/>
            <w:hideMark/>
          </w:tcPr>
          <w:p w:rsidR="00E66631" w:rsidRDefault="00E66631">
            <w:pPr>
              <w:rPr>
                <w:rFonts w:ascii="Cambria" w:hAnsi="Cambria" w:cs="Calibri"/>
                <w:color w:val="000000"/>
                <w:sz w:val="16"/>
                <w:szCs w:val="16"/>
              </w:rPr>
            </w:pPr>
            <w:r>
              <w:rPr>
                <w:rFonts w:ascii="Cambria" w:hAnsi="Cambria" w:cs="Calibri"/>
                <w:color w:val="000000"/>
                <w:sz w:val="16"/>
                <w:szCs w:val="16"/>
              </w:rPr>
              <w:t>C12a</w:t>
            </w:r>
          </w:p>
        </w:tc>
        <w:tc>
          <w:tcPr>
            <w:tcW w:w="782"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E66631" w:rsidRDefault="00E66631">
            <w:pPr>
              <w:jc w:val="right"/>
              <w:rPr>
                <w:rFonts w:ascii="Cambria" w:hAnsi="Cambria" w:cs="Calibri"/>
                <w:color w:val="000000"/>
                <w:sz w:val="16"/>
                <w:szCs w:val="16"/>
              </w:rPr>
            </w:pPr>
            <w:r>
              <w:rPr>
                <w:rFonts w:ascii="Cambria" w:hAnsi="Cambria" w:cs="Calibri"/>
                <w:color w:val="000000"/>
                <w:sz w:val="16"/>
                <w:szCs w:val="16"/>
              </w:rPr>
              <w:t>12731</w:t>
            </w:r>
          </w:p>
        </w:tc>
      </w:tr>
    </w:tbl>
    <w:p w:rsidR="0093165F" w:rsidRDefault="0093165F" w:rsidP="00CC4806">
      <w:pPr>
        <w:rPr>
          <w:rFonts w:ascii="Cambria" w:hAnsi="Cambria"/>
          <w:b/>
          <w:bCs/>
          <w:color w:val="000000"/>
          <w:sz w:val="20"/>
          <w:szCs w:val="20"/>
        </w:rPr>
      </w:pPr>
    </w:p>
    <w:p w:rsidR="00711756" w:rsidRDefault="00711756" w:rsidP="00CC4806">
      <w:pPr>
        <w:rPr>
          <w:rFonts w:ascii="Cambria" w:hAnsi="Cambria"/>
          <w:b/>
          <w:bCs/>
          <w:color w:val="000000"/>
          <w:sz w:val="20"/>
          <w:szCs w:val="20"/>
        </w:rPr>
      </w:pPr>
      <w:r w:rsidRPr="003478EC">
        <w:rPr>
          <w:rFonts w:ascii="Cambria" w:hAnsi="Cambria"/>
          <w:b/>
          <w:bCs/>
          <w:color w:val="000000"/>
          <w:sz w:val="20"/>
          <w:szCs w:val="20"/>
        </w:rPr>
        <w:t>Załącznik nr 2 do umowy sprzedaży energii elektrycznej</w:t>
      </w:r>
    </w:p>
    <w:tbl>
      <w:tblPr>
        <w:tblW w:w="10230" w:type="dxa"/>
        <w:tblInd w:w="-5" w:type="dxa"/>
        <w:tblCellMar>
          <w:left w:w="70" w:type="dxa"/>
          <w:right w:w="70" w:type="dxa"/>
        </w:tblCellMar>
        <w:tblLook w:val="04A0" w:firstRow="1" w:lastRow="0" w:firstColumn="1" w:lastColumn="0" w:noHBand="0" w:noVBand="1"/>
      </w:tblPr>
      <w:tblGrid>
        <w:gridCol w:w="361"/>
        <w:gridCol w:w="1664"/>
        <w:gridCol w:w="1094"/>
        <w:gridCol w:w="3118"/>
        <w:gridCol w:w="960"/>
        <w:gridCol w:w="960"/>
        <w:gridCol w:w="1341"/>
        <w:gridCol w:w="732"/>
      </w:tblGrid>
      <w:tr w:rsidR="00896EAD" w:rsidTr="00896EAD">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EAD" w:rsidRDefault="00896EAD">
            <w:pPr>
              <w:rPr>
                <w:rFonts w:ascii="Cambria" w:hAnsi="Cambria" w:cs="Calibri"/>
                <w:b/>
                <w:bCs/>
                <w:color w:val="000000"/>
                <w:sz w:val="16"/>
                <w:szCs w:val="16"/>
              </w:rPr>
            </w:pPr>
            <w:r>
              <w:rPr>
                <w:rFonts w:ascii="Cambria" w:hAnsi="Cambria" w:cs="Calibri"/>
                <w:b/>
                <w:bCs/>
                <w:color w:val="000000"/>
                <w:sz w:val="16"/>
                <w:szCs w:val="16"/>
              </w:rPr>
              <w:t>Lp.</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Numer PPE</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Nabywca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Odbiorca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Kod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 xml:space="preserve">Poczta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 xml:space="preserve">Adres </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896EAD" w:rsidRDefault="00896EAD">
            <w:pPr>
              <w:jc w:val="center"/>
              <w:rPr>
                <w:rFonts w:ascii="Cambria" w:hAnsi="Cambria" w:cs="Calibri"/>
                <w:b/>
                <w:bCs/>
                <w:color w:val="000000"/>
                <w:sz w:val="16"/>
                <w:szCs w:val="16"/>
              </w:rPr>
            </w:pPr>
            <w:r>
              <w:rPr>
                <w:rFonts w:ascii="Cambria" w:hAnsi="Cambria" w:cs="Calibri"/>
                <w:b/>
                <w:bCs/>
                <w:color w:val="000000"/>
                <w:sz w:val="16"/>
                <w:szCs w:val="16"/>
              </w:rPr>
              <w:t>Posesja</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PROD_365001392399</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PROD_365001392559</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PROD_365001392799</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4</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PROD_365001392849</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5</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PROD_365001392919</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6</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PROD_365001393164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7</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PROD_365001393414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8</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PROD_365001393504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9</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PROD_365001393744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10</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PROD_365001393894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11</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PROD_365001390213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12</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PROD_365001390363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13</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PROD_365001390433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14</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PROD_365001390813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15</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PROD_365001391222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16</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PROD_365001391372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17</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PROD_365001391642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18</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PROD_365001391772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19</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PROD_365001391822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20</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PROD_365001451193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21</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PROD_365001198543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22</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PROD_365000553672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Urząd Gminy Kietrz</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3 Maja</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23</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PROD_365001450184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24</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PROD_365001450214</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25</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PROD_365001433687</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26</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PROD_365001433867</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27</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PROD_365001433937</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28</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PROD_365001434090</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29</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PROD_365001434230</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30</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PROD_365001434380</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31</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PROD_365001434450</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32</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PROD_365001432442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33</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PROD_365001391532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34</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PROD_365001434650</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35</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PROD_365001432642</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36</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PROD_363001356461</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Miejsko Gminny Ośrodek Kultury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Wojska Polskiego</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2</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37</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PROD_365001451223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Zespół Szkół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 xml:space="preserve">Kościuszki </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14</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38</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PROD_365001451083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Zespół Szkół w Kietrzu</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48-130</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Kietrz</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 xml:space="preserve">Kościuszki </w:t>
            </w:r>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14</w:t>
            </w:r>
          </w:p>
        </w:tc>
      </w:tr>
      <w:tr w:rsidR="00896EAD" w:rsidTr="00896EAD">
        <w:trPr>
          <w:trHeight w:val="300"/>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39</w:t>
            </w:r>
          </w:p>
        </w:tc>
        <w:tc>
          <w:tcPr>
            <w:tcW w:w="166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PROD_365001451643</w:t>
            </w:r>
          </w:p>
        </w:tc>
        <w:tc>
          <w:tcPr>
            <w:tcW w:w="1094"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Gmina Kietrz</w:t>
            </w:r>
          </w:p>
        </w:tc>
        <w:tc>
          <w:tcPr>
            <w:tcW w:w="3118"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Zespół Szkolno-Przedszkolny w Nowej Cerekwi</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48-133</w:t>
            </w:r>
          </w:p>
        </w:tc>
        <w:tc>
          <w:tcPr>
            <w:tcW w:w="960"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r>
              <w:rPr>
                <w:rFonts w:ascii="Cambria" w:hAnsi="Cambria" w:cs="Calibri"/>
                <w:color w:val="000000"/>
                <w:sz w:val="16"/>
                <w:szCs w:val="16"/>
              </w:rPr>
              <w:t>Nowa Cerekwia</w:t>
            </w:r>
          </w:p>
        </w:tc>
        <w:tc>
          <w:tcPr>
            <w:tcW w:w="1341" w:type="dxa"/>
            <w:tcBorders>
              <w:top w:val="nil"/>
              <w:left w:val="nil"/>
              <w:bottom w:val="single" w:sz="4" w:space="0" w:color="auto"/>
              <w:right w:val="single" w:sz="4" w:space="0" w:color="auto"/>
            </w:tcBorders>
            <w:shd w:val="clear" w:color="auto" w:fill="auto"/>
            <w:noWrap/>
            <w:vAlign w:val="bottom"/>
            <w:hideMark/>
          </w:tcPr>
          <w:p w:rsidR="00896EAD" w:rsidRDefault="00896EAD">
            <w:pPr>
              <w:rPr>
                <w:rFonts w:ascii="Cambria" w:hAnsi="Cambria" w:cs="Calibri"/>
                <w:color w:val="000000"/>
                <w:sz w:val="16"/>
                <w:szCs w:val="16"/>
              </w:rPr>
            </w:pPr>
            <w:proofErr w:type="spellStart"/>
            <w:r>
              <w:rPr>
                <w:rFonts w:ascii="Cambria" w:hAnsi="Cambria" w:cs="Calibri"/>
                <w:color w:val="000000"/>
                <w:sz w:val="16"/>
                <w:szCs w:val="16"/>
              </w:rPr>
              <w:t>Rogożańska</w:t>
            </w:r>
            <w:proofErr w:type="spellEnd"/>
          </w:p>
        </w:tc>
        <w:tc>
          <w:tcPr>
            <w:tcW w:w="732" w:type="dxa"/>
            <w:tcBorders>
              <w:top w:val="nil"/>
              <w:left w:val="nil"/>
              <w:bottom w:val="single" w:sz="4" w:space="0" w:color="auto"/>
              <w:right w:val="single" w:sz="4" w:space="0" w:color="auto"/>
            </w:tcBorders>
            <w:shd w:val="clear" w:color="auto" w:fill="auto"/>
            <w:noWrap/>
            <w:vAlign w:val="bottom"/>
            <w:hideMark/>
          </w:tcPr>
          <w:p w:rsidR="00896EAD" w:rsidRDefault="00896EAD">
            <w:pPr>
              <w:jc w:val="right"/>
              <w:rPr>
                <w:rFonts w:ascii="Cambria" w:hAnsi="Cambria" w:cs="Calibri"/>
                <w:color w:val="000000"/>
                <w:sz w:val="16"/>
                <w:szCs w:val="16"/>
              </w:rPr>
            </w:pPr>
            <w:r>
              <w:rPr>
                <w:rFonts w:ascii="Cambria" w:hAnsi="Cambria" w:cs="Calibri"/>
                <w:color w:val="000000"/>
                <w:sz w:val="16"/>
                <w:szCs w:val="16"/>
              </w:rPr>
              <w:t>4</w:t>
            </w:r>
          </w:p>
        </w:tc>
      </w:tr>
    </w:tbl>
    <w:p w:rsidR="0024691D" w:rsidRDefault="0024691D"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896EAD" w:rsidRDefault="00896EAD"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24691D" w:rsidRPr="003478EC" w:rsidRDefault="0024691D" w:rsidP="00CC4806">
      <w:pPr>
        <w:rPr>
          <w:rFonts w:ascii="Cambria" w:hAnsi="Cambria"/>
          <w:b/>
          <w:bCs/>
          <w:color w:val="000000"/>
          <w:sz w:val="20"/>
          <w:szCs w:val="20"/>
        </w:rPr>
      </w:pPr>
      <w:r>
        <w:rPr>
          <w:rFonts w:ascii="Cambria" w:hAnsi="Cambria"/>
          <w:b/>
          <w:bCs/>
          <w:color w:val="000000"/>
          <w:sz w:val="20"/>
          <w:szCs w:val="20"/>
        </w:rPr>
        <w:lastRenderedPageBreak/>
        <w:t>Załącznik nr 3</w:t>
      </w:r>
      <w:r w:rsidRPr="003478EC">
        <w:rPr>
          <w:rFonts w:ascii="Cambria" w:hAnsi="Cambria"/>
          <w:b/>
          <w:bCs/>
          <w:color w:val="000000"/>
          <w:sz w:val="20"/>
          <w:szCs w:val="20"/>
        </w:rPr>
        <w:t xml:space="preserve"> 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896EAD" w:rsidP="0093165F">
      <w:pPr>
        <w:suppressAutoHyphens/>
        <w:jc w:val="right"/>
        <w:rPr>
          <w:rFonts w:ascii="Cambria" w:hAnsi="Cambria"/>
          <w:sz w:val="20"/>
          <w:szCs w:val="20"/>
          <w:lang w:eastAsia="zh-CN"/>
        </w:rPr>
      </w:pPr>
      <w:r>
        <w:rPr>
          <w:rFonts w:ascii="Cambria" w:hAnsi="Cambria"/>
          <w:sz w:val="20"/>
          <w:szCs w:val="20"/>
          <w:lang w:eastAsia="zh-CN"/>
        </w:rPr>
        <w:t>Kietrz</w:t>
      </w:r>
      <w:r w:rsidR="0093165F" w:rsidRPr="0093165F">
        <w:rPr>
          <w:rFonts w:ascii="Cambria" w:hAnsi="Cambria"/>
          <w:sz w:val="20"/>
          <w:szCs w:val="20"/>
          <w:lang w:eastAsia="zh-CN"/>
        </w:rPr>
        <w:t>,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p w:rsidR="0093165F" w:rsidRPr="0093165F" w:rsidRDefault="0093165F" w:rsidP="0093165F">
      <w:pPr>
        <w:suppressAutoHyphens/>
        <w:jc w:val="both"/>
        <w:rPr>
          <w:rFonts w:ascii="Cambria" w:hAnsi="Cambria"/>
          <w:b/>
          <w:bCs/>
          <w:sz w:val="20"/>
          <w:szCs w:val="20"/>
          <w:lang w:eastAsia="zh-CN"/>
        </w:rPr>
      </w:pPr>
    </w:p>
    <w:tbl>
      <w:tblPr>
        <w:tblW w:w="6501" w:type="dxa"/>
        <w:tblInd w:w="35" w:type="dxa"/>
        <w:tblLayout w:type="fixed"/>
        <w:tblCellMar>
          <w:left w:w="70" w:type="dxa"/>
          <w:right w:w="70" w:type="dxa"/>
        </w:tblCellMar>
        <w:tblLook w:val="0000" w:firstRow="0" w:lastRow="0" w:firstColumn="0" w:lastColumn="0" w:noHBand="0" w:noVBand="0"/>
      </w:tblPr>
      <w:tblGrid>
        <w:gridCol w:w="1945"/>
        <w:gridCol w:w="2835"/>
        <w:gridCol w:w="1721"/>
      </w:tblGrid>
      <w:tr w:rsidR="0093165F" w:rsidRPr="0093165F" w:rsidTr="00896EAD">
        <w:trPr>
          <w:trHeight w:val="300"/>
        </w:trPr>
        <w:tc>
          <w:tcPr>
            <w:tcW w:w="1945"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Nazwa firmy</w:t>
            </w:r>
          </w:p>
        </w:tc>
        <w:tc>
          <w:tcPr>
            <w:tcW w:w="2835" w:type="dxa"/>
            <w:tcBorders>
              <w:top w:val="single" w:sz="4" w:space="0" w:color="000000"/>
              <w:left w:val="single" w:sz="4" w:space="0" w:color="000000"/>
              <w:bottom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sz w:val="20"/>
                <w:szCs w:val="20"/>
                <w:lang w:eastAsia="zh-CN"/>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NIP</w:t>
            </w:r>
          </w:p>
        </w:tc>
      </w:tr>
      <w:tr w:rsidR="0093165F" w:rsidRPr="0093165F" w:rsidTr="00896EAD">
        <w:trPr>
          <w:trHeight w:val="300"/>
        </w:trPr>
        <w:tc>
          <w:tcPr>
            <w:tcW w:w="1945" w:type="dxa"/>
            <w:tcBorders>
              <w:left w:val="single" w:sz="4" w:space="0" w:color="000000"/>
              <w:bottom w:val="single" w:sz="4" w:space="0" w:color="000000"/>
            </w:tcBorders>
            <w:shd w:val="clear" w:color="auto" w:fill="auto"/>
            <w:vAlign w:val="bottom"/>
          </w:tcPr>
          <w:p w:rsidR="0093165F" w:rsidRPr="0093165F" w:rsidRDefault="00713240" w:rsidP="00896EAD">
            <w:pPr>
              <w:suppressAutoHyphens/>
              <w:rPr>
                <w:rFonts w:ascii="Cambria" w:hAnsi="Cambria"/>
                <w:b/>
                <w:sz w:val="20"/>
                <w:szCs w:val="20"/>
                <w:lang w:eastAsia="zh-CN"/>
              </w:rPr>
            </w:pPr>
            <w:r>
              <w:rPr>
                <w:rFonts w:ascii="Cambria" w:hAnsi="Cambria"/>
                <w:sz w:val="20"/>
                <w:szCs w:val="20"/>
                <w:lang w:eastAsia="zh-CN"/>
              </w:rPr>
              <w:t>Gmina</w:t>
            </w:r>
            <w:r w:rsidR="00896EAD">
              <w:rPr>
                <w:rFonts w:ascii="Cambria" w:hAnsi="Cambria"/>
                <w:sz w:val="20"/>
                <w:szCs w:val="20"/>
                <w:lang w:eastAsia="zh-CN"/>
              </w:rPr>
              <w:t xml:space="preserve"> Kietrz</w:t>
            </w:r>
          </w:p>
        </w:tc>
        <w:tc>
          <w:tcPr>
            <w:tcW w:w="2835" w:type="dxa"/>
            <w:tcBorders>
              <w:left w:val="single" w:sz="4" w:space="0" w:color="000000"/>
              <w:bottom w:val="single" w:sz="4" w:space="0" w:color="000000"/>
            </w:tcBorders>
            <w:shd w:val="clear" w:color="auto" w:fill="auto"/>
            <w:vAlign w:val="bottom"/>
          </w:tcPr>
          <w:p w:rsidR="0093165F" w:rsidRPr="0093165F" w:rsidRDefault="00896EAD" w:rsidP="00713240">
            <w:pPr>
              <w:suppressAutoHyphens/>
              <w:rPr>
                <w:rFonts w:ascii="Cambria" w:hAnsi="Cambria"/>
                <w:b/>
                <w:sz w:val="20"/>
                <w:szCs w:val="20"/>
                <w:lang w:eastAsia="zh-CN"/>
              </w:rPr>
            </w:pPr>
            <w:r>
              <w:rPr>
                <w:rFonts w:ascii="Cambria" w:hAnsi="Cambria"/>
                <w:sz w:val="20"/>
                <w:szCs w:val="20"/>
                <w:lang w:eastAsia="zh-CN"/>
              </w:rPr>
              <w:t>Ul. 3 Maja 1, 48-130 Kietrz</w:t>
            </w:r>
          </w:p>
        </w:tc>
        <w:tc>
          <w:tcPr>
            <w:tcW w:w="1721" w:type="dxa"/>
            <w:tcBorders>
              <w:left w:val="single" w:sz="4" w:space="0" w:color="000000"/>
              <w:bottom w:val="single" w:sz="4" w:space="0" w:color="000000"/>
              <w:right w:val="single" w:sz="4" w:space="0" w:color="000000"/>
            </w:tcBorders>
            <w:shd w:val="clear" w:color="auto" w:fill="auto"/>
            <w:vAlign w:val="bottom"/>
          </w:tcPr>
          <w:p w:rsidR="0093165F" w:rsidRPr="0093165F" w:rsidRDefault="00896EAD" w:rsidP="0093165F">
            <w:pPr>
              <w:suppressAutoHyphens/>
              <w:rPr>
                <w:rFonts w:ascii="Cambria" w:hAnsi="Cambria"/>
                <w:sz w:val="20"/>
                <w:szCs w:val="20"/>
                <w:lang w:eastAsia="zh-CN"/>
              </w:rPr>
            </w:pPr>
            <w:r w:rsidRPr="00896EAD">
              <w:rPr>
                <w:rFonts w:ascii="Cambria" w:hAnsi="Cambria"/>
                <w:iCs/>
                <w:sz w:val="20"/>
                <w:szCs w:val="20"/>
                <w:lang w:eastAsia="zh-CN"/>
              </w:rPr>
              <w:t>7481518629</w:t>
            </w:r>
          </w:p>
        </w:tc>
      </w:tr>
    </w:tbl>
    <w:p w:rsidR="0093165F" w:rsidRPr="0093165F" w:rsidRDefault="0093165F" w:rsidP="0093165F">
      <w:pPr>
        <w:suppressAutoHyphens/>
        <w:rPr>
          <w:rFonts w:ascii="Cambria" w:hAnsi="Cambria"/>
          <w:b/>
          <w:sz w:val="20"/>
          <w:szCs w:val="20"/>
          <w:lang w:eastAsia="zh-CN"/>
        </w:rPr>
      </w:pPr>
    </w:p>
    <w:p w:rsidR="0093165F" w:rsidRPr="0093165F" w:rsidRDefault="00896EAD" w:rsidP="0093165F">
      <w:pPr>
        <w:suppressAutoHyphens/>
        <w:jc w:val="both"/>
        <w:rPr>
          <w:rFonts w:ascii="Cambria" w:hAnsi="Cambria"/>
          <w:sz w:val="20"/>
          <w:szCs w:val="20"/>
          <w:lang w:eastAsia="zh-CN"/>
        </w:rPr>
      </w:pPr>
      <w:r>
        <w:rPr>
          <w:rFonts w:ascii="Cambria" w:hAnsi="Cambria"/>
          <w:sz w:val="20"/>
          <w:szCs w:val="20"/>
          <w:lang w:eastAsia="zh-CN"/>
        </w:rPr>
        <w:t>reprezentowana</w:t>
      </w:r>
      <w:r w:rsidR="0093165F" w:rsidRPr="0093165F">
        <w:rPr>
          <w:rFonts w:ascii="Cambria" w:hAnsi="Cambria"/>
          <w:sz w:val="20"/>
          <w:szCs w:val="20"/>
          <w:lang w:eastAsia="zh-CN"/>
        </w:rPr>
        <w:t xml:space="preserve"> przez </w:t>
      </w:r>
    </w:p>
    <w:p w:rsidR="0093165F" w:rsidRPr="0093165F" w:rsidRDefault="00896EAD" w:rsidP="00896EAD">
      <w:pPr>
        <w:suppressAutoHyphens/>
        <w:spacing w:line="360" w:lineRule="atLeast"/>
        <w:rPr>
          <w:rFonts w:ascii="Cambria" w:hAnsi="Cambria"/>
          <w:sz w:val="20"/>
          <w:szCs w:val="20"/>
          <w:lang w:eastAsia="zh-CN"/>
        </w:rPr>
      </w:pPr>
      <w:r w:rsidRPr="00896EAD">
        <w:rPr>
          <w:rFonts w:ascii="Cambria" w:hAnsi="Cambria"/>
          <w:b/>
          <w:sz w:val="20"/>
          <w:szCs w:val="20"/>
          <w:lang w:eastAsia="zh-CN"/>
        </w:rPr>
        <w:t>Panią Dorotę Przysiężną – Bator – Burmistrza</w:t>
      </w:r>
    </w:p>
    <w:p w:rsidR="00CC4806" w:rsidRPr="003478EC" w:rsidRDefault="00CC4806" w:rsidP="00CC4806">
      <w:pPr>
        <w:spacing w:line="360" w:lineRule="atLeast"/>
        <w:rPr>
          <w:rFonts w:ascii="Cambria" w:hAnsi="Cambria"/>
          <w:sz w:val="20"/>
          <w:szCs w:val="20"/>
        </w:rPr>
      </w:pPr>
      <w:r w:rsidRPr="003478EC">
        <w:rPr>
          <w:rFonts w:ascii="Cambria" w:hAnsi="Cambria"/>
          <w:sz w:val="20"/>
          <w:szCs w:val="20"/>
        </w:rPr>
        <w:t xml:space="preserve">składa następujące oświadczenie: </w:t>
      </w:r>
    </w:p>
    <w:p w:rsidR="00CC4806" w:rsidRPr="003478EC" w:rsidRDefault="00CC4806" w:rsidP="00CC4806">
      <w:pPr>
        <w:spacing w:line="360" w:lineRule="atLeast"/>
        <w:ind w:firstLine="360"/>
        <w:rPr>
          <w:rFonts w:ascii="Cambria" w:hAnsi="Cambria"/>
          <w:sz w:val="20"/>
          <w:szCs w:val="20"/>
        </w:rPr>
      </w:pPr>
    </w:p>
    <w:p w:rsidR="00CC4806" w:rsidRPr="003478EC" w:rsidRDefault="00896EAD" w:rsidP="00CC4806">
      <w:pPr>
        <w:spacing w:line="360" w:lineRule="atLeast"/>
        <w:ind w:firstLine="360"/>
        <w:rPr>
          <w:rFonts w:ascii="Cambria" w:hAnsi="Cambria"/>
          <w:sz w:val="20"/>
          <w:szCs w:val="20"/>
        </w:rPr>
      </w:pPr>
      <w:r>
        <w:rPr>
          <w:rFonts w:ascii="Cambria" w:hAnsi="Cambria"/>
          <w:sz w:val="20"/>
          <w:szCs w:val="20"/>
        </w:rPr>
        <w:t>Ja, niżej podpisana</w:t>
      </w:r>
      <w:r w:rsidR="00CC4806" w:rsidRPr="003478EC">
        <w:rPr>
          <w:rFonts w:ascii="Cambria" w:hAnsi="Cambria"/>
          <w:sz w:val="20"/>
          <w:szCs w:val="20"/>
        </w:rPr>
        <w:t>,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 xml:space="preserve">Wskazany Operator Systemu Dystrybucyjnego będzie wówczas upoważniony do udzielania dalszego upoważnienia w tym zakresie swoim pracownikom i innym osobom, które łączy z nim </w:t>
      </w:r>
      <w:r w:rsidRPr="003478EC">
        <w:rPr>
          <w:rStyle w:val="Teksttreci"/>
          <w:rFonts w:ascii="Cambria" w:hAnsi="Cambria"/>
          <w:sz w:val="20"/>
          <w:szCs w:val="20"/>
        </w:rPr>
        <w:lastRenderedPageBreak/>
        <w:t>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E6663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5D04A8A"/>
    <w:name w:val="WW8Num8"/>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5B4A7C84"/>
    <w:lvl w:ilvl="0" w:tplc="5A7007DE">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C26AF076"/>
    <w:lvl w:ilvl="0" w:tplc="61660030">
      <w:start w:val="1"/>
      <w:numFmt w:val="lowerLetter"/>
      <w:lvlText w:val="%1)"/>
      <w:lvlJc w:val="left"/>
      <w:pPr>
        <w:tabs>
          <w:tab w:val="num" w:pos="720"/>
        </w:tabs>
        <w:ind w:left="720" w:hanging="360"/>
      </w:pPr>
      <w:rPr>
        <w:rFonts w:hint="default"/>
        <w:b w:val="0"/>
        <w:i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65149"/>
    <w:rsid w:val="00092756"/>
    <w:rsid w:val="000A7E57"/>
    <w:rsid w:val="000D02D1"/>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4691D"/>
    <w:rsid w:val="00265F4F"/>
    <w:rsid w:val="0028059C"/>
    <w:rsid w:val="00282B45"/>
    <w:rsid w:val="002C1DD5"/>
    <w:rsid w:val="002E14A4"/>
    <w:rsid w:val="00317077"/>
    <w:rsid w:val="00320B98"/>
    <w:rsid w:val="003213E7"/>
    <w:rsid w:val="00324DB0"/>
    <w:rsid w:val="0032769D"/>
    <w:rsid w:val="003478EC"/>
    <w:rsid w:val="00356020"/>
    <w:rsid w:val="003579A4"/>
    <w:rsid w:val="00360A3B"/>
    <w:rsid w:val="00365E95"/>
    <w:rsid w:val="003749A7"/>
    <w:rsid w:val="003756D9"/>
    <w:rsid w:val="00386CC0"/>
    <w:rsid w:val="003B0A15"/>
    <w:rsid w:val="003B675B"/>
    <w:rsid w:val="003B7C33"/>
    <w:rsid w:val="003C6066"/>
    <w:rsid w:val="00434A20"/>
    <w:rsid w:val="004601D7"/>
    <w:rsid w:val="00464F0A"/>
    <w:rsid w:val="00465AE7"/>
    <w:rsid w:val="004749F8"/>
    <w:rsid w:val="00481FD6"/>
    <w:rsid w:val="00491D36"/>
    <w:rsid w:val="00494A2D"/>
    <w:rsid w:val="004A00E4"/>
    <w:rsid w:val="004D7EF5"/>
    <w:rsid w:val="004E11D6"/>
    <w:rsid w:val="004F2105"/>
    <w:rsid w:val="00507D6B"/>
    <w:rsid w:val="00527121"/>
    <w:rsid w:val="00564AA8"/>
    <w:rsid w:val="00564B68"/>
    <w:rsid w:val="00587008"/>
    <w:rsid w:val="00591F78"/>
    <w:rsid w:val="005C1124"/>
    <w:rsid w:val="005F6290"/>
    <w:rsid w:val="005F7506"/>
    <w:rsid w:val="006330D3"/>
    <w:rsid w:val="00637763"/>
    <w:rsid w:val="00672C9D"/>
    <w:rsid w:val="00695D72"/>
    <w:rsid w:val="006B6F39"/>
    <w:rsid w:val="00706116"/>
    <w:rsid w:val="007066B8"/>
    <w:rsid w:val="00710885"/>
    <w:rsid w:val="00711756"/>
    <w:rsid w:val="00713240"/>
    <w:rsid w:val="0071365F"/>
    <w:rsid w:val="00725DE4"/>
    <w:rsid w:val="007938B0"/>
    <w:rsid w:val="007C5C8D"/>
    <w:rsid w:val="00805AF6"/>
    <w:rsid w:val="008369C4"/>
    <w:rsid w:val="00876B23"/>
    <w:rsid w:val="00896EAD"/>
    <w:rsid w:val="008D0285"/>
    <w:rsid w:val="009267C1"/>
    <w:rsid w:val="0093165F"/>
    <w:rsid w:val="00936316"/>
    <w:rsid w:val="0098681F"/>
    <w:rsid w:val="009A29DB"/>
    <w:rsid w:val="009B7696"/>
    <w:rsid w:val="009F39AE"/>
    <w:rsid w:val="00A17CDB"/>
    <w:rsid w:val="00A57CB3"/>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A0CF0"/>
    <w:rsid w:val="00BB0946"/>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7530B"/>
    <w:rsid w:val="00DA54AC"/>
    <w:rsid w:val="00E26F3A"/>
    <w:rsid w:val="00E66631"/>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33711733">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4777680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centrumcyfryzacj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5085</Words>
  <Characters>30513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Joanna</cp:lastModifiedBy>
  <cp:revision>2</cp:revision>
  <cp:lastPrinted>2011-08-03T08:34:00Z</cp:lastPrinted>
  <dcterms:created xsi:type="dcterms:W3CDTF">2020-04-09T12:22:00Z</dcterms:created>
  <dcterms:modified xsi:type="dcterms:W3CDTF">2020-04-09T12:22:00Z</dcterms:modified>
</cp:coreProperties>
</file>