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 xml:space="preserve">cę, który naruszył obowiązki dotyczące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3AA84E30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</w:t>
      </w:r>
      <w:r w:rsidR="00366EEA">
        <w:rPr>
          <w:iCs/>
        </w:rPr>
        <w:t>4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8E930" w14:textId="77777777" w:rsidR="0032502C" w:rsidRDefault="0032502C">
      <w:r>
        <w:separator/>
      </w:r>
    </w:p>
  </w:endnote>
  <w:endnote w:type="continuationSeparator" w:id="0">
    <w:p w14:paraId="5DBC5E6D" w14:textId="77777777" w:rsidR="0032502C" w:rsidRDefault="003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650FF0E3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366EEA" w:rsidRPr="007E4B46">
            <w:rPr>
              <w:sz w:val="16"/>
              <w:szCs w:val="16"/>
            </w:rPr>
            <w:t>Dostawa fabrycznie nowego samochodu ciężarowego dwumiejscowego typu VAN z kratką oddzielającą skrzynię ładunkową, dopuszczalna masa całkowita</w:t>
          </w:r>
          <w:r w:rsidR="002E2A20">
            <w:rPr>
              <w:sz w:val="16"/>
              <w:szCs w:val="16"/>
            </w:rPr>
            <w:t xml:space="preserve"> do</w:t>
          </w:r>
          <w:r w:rsidR="00366EEA" w:rsidRPr="007E4B46">
            <w:rPr>
              <w:sz w:val="16"/>
              <w:szCs w:val="16"/>
            </w:rPr>
            <w:t xml:space="preserve"> 3,5 t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5068A" w14:textId="77777777" w:rsidR="0032502C" w:rsidRDefault="0032502C">
      <w:r>
        <w:separator/>
      </w:r>
    </w:p>
  </w:footnote>
  <w:footnote w:type="continuationSeparator" w:id="0">
    <w:p w14:paraId="70109579" w14:textId="77777777" w:rsidR="0032502C" w:rsidRDefault="0032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741176457">
    <w:abstractNumId w:val="2"/>
  </w:num>
  <w:num w:numId="2" w16cid:durableId="156311055">
    <w:abstractNumId w:val="4"/>
  </w:num>
  <w:num w:numId="3" w16cid:durableId="864026815">
    <w:abstractNumId w:val="1"/>
  </w:num>
  <w:num w:numId="4" w16cid:durableId="2135098943">
    <w:abstractNumId w:val="3"/>
  </w:num>
  <w:num w:numId="5" w16cid:durableId="18789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2E2A20"/>
    <w:rsid w:val="0032502C"/>
    <w:rsid w:val="003471EB"/>
    <w:rsid w:val="00354EC1"/>
    <w:rsid w:val="00356604"/>
    <w:rsid w:val="00366EEA"/>
    <w:rsid w:val="003817B7"/>
    <w:rsid w:val="003D5601"/>
    <w:rsid w:val="003E298B"/>
    <w:rsid w:val="003E7652"/>
    <w:rsid w:val="00407845"/>
    <w:rsid w:val="00425C73"/>
    <w:rsid w:val="00475122"/>
    <w:rsid w:val="004B32F2"/>
    <w:rsid w:val="004C366B"/>
    <w:rsid w:val="004F470F"/>
    <w:rsid w:val="00545E7A"/>
    <w:rsid w:val="005B4E0F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52FD7"/>
    <w:rsid w:val="00CA7428"/>
    <w:rsid w:val="00D03AD0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0CD0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640B7"/>
    <w:rsid w:val="00FA58F4"/>
    <w:rsid w:val="00FB1C94"/>
    <w:rsid w:val="00FC0C5E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3</cp:revision>
  <cp:lastPrinted>2024-04-05T08:38:00Z</cp:lastPrinted>
  <dcterms:created xsi:type="dcterms:W3CDTF">2024-04-05T05:58:00Z</dcterms:created>
  <dcterms:modified xsi:type="dcterms:W3CDTF">2024-04-05T08:38:00Z</dcterms:modified>
</cp:coreProperties>
</file>