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CF727A">
      <w:pPr>
        <w:tabs>
          <w:tab w:val="left" w:pos="0"/>
        </w:tabs>
      </w:pPr>
    </w:p>
    <w:p w:rsidR="006D7A83" w:rsidRPr="00141FB4" w:rsidRDefault="00CF727A" w:rsidP="006D7A83">
      <w:pPr>
        <w:jc w:val="right"/>
      </w:pPr>
      <w:r w:rsidRPr="00141FB4">
        <w:t>Załącznik nr 3</w:t>
      </w:r>
    </w:p>
    <w:p w:rsidR="006D7A83" w:rsidRPr="00772BBC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141FB4" w:rsidRPr="00E43934" w:rsidRDefault="00141FB4" w:rsidP="00141FB4">
      <w:pPr>
        <w:jc w:val="both"/>
        <w:rPr>
          <w:color w:val="000000" w:themeColor="text1"/>
        </w:rPr>
      </w:pPr>
      <w:r w:rsidRPr="00E43934">
        <w:rPr>
          <w:color w:val="000000" w:themeColor="text1"/>
        </w:rPr>
        <w:t>Zawarta w dniu ..................... r. we Wrocławiu</w:t>
      </w:r>
    </w:p>
    <w:p w:rsidR="00141FB4" w:rsidRPr="00E43934" w:rsidRDefault="00141FB4" w:rsidP="00141FB4">
      <w:pPr>
        <w:jc w:val="both"/>
        <w:rPr>
          <w:color w:val="000000" w:themeColor="text1"/>
        </w:rPr>
      </w:pPr>
      <w:r w:rsidRPr="00E43934">
        <w:rPr>
          <w:color w:val="000000" w:themeColor="text1"/>
        </w:rPr>
        <w:t>pomiędzy:</w:t>
      </w:r>
    </w:p>
    <w:p w:rsidR="00141FB4" w:rsidRPr="00C90C6C" w:rsidRDefault="00141FB4" w:rsidP="00141FB4">
      <w:pPr>
        <w:tabs>
          <w:tab w:val="left" w:pos="0"/>
        </w:tabs>
        <w:ind w:right="283"/>
      </w:pPr>
      <w:r w:rsidRPr="00C90C6C">
        <w:t>Uniwersytet</w:t>
      </w:r>
      <w:r>
        <w:t>em</w:t>
      </w:r>
      <w:r w:rsidRPr="00C90C6C">
        <w:t xml:space="preserve"> Medyczny</w:t>
      </w:r>
      <w:r>
        <w:t xml:space="preserve">m </w:t>
      </w:r>
      <w:r w:rsidRPr="00C90C6C">
        <w:t xml:space="preserve"> im. Piastów Śląskich we Wrocławiu</w:t>
      </w:r>
    </w:p>
    <w:p w:rsidR="00141FB4" w:rsidRPr="00C90C6C" w:rsidRDefault="00141FB4" w:rsidP="00141FB4">
      <w:pPr>
        <w:keepNext/>
      </w:pPr>
      <w:r w:rsidRPr="00D4644E">
        <w:t>Adres siedziby:</w:t>
      </w:r>
      <w:ins w:id="0" w:author="A" w:date="2022-12-21T08:54:00Z">
        <w:r w:rsidR="001A345C">
          <w:t xml:space="preserve"> </w:t>
        </w:r>
      </w:ins>
      <w:r w:rsidRPr="00C90C6C">
        <w:t>Wybrzeże Pasteura 1, 50-367 Wrocław</w:t>
      </w:r>
    </w:p>
    <w:p w:rsidR="00141FB4" w:rsidRPr="00F8279D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F8279D">
        <w:rPr>
          <w:color w:val="000000" w:themeColor="text1"/>
        </w:rPr>
        <w:t xml:space="preserve">NIP: </w:t>
      </w:r>
      <w:r>
        <w:rPr>
          <w:color w:val="000000" w:themeColor="text1"/>
        </w:rPr>
        <w:t>896-000-57-79</w:t>
      </w:r>
    </w:p>
    <w:p w:rsidR="00141FB4" w:rsidRPr="00F8279D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F8279D">
        <w:rPr>
          <w:color w:val="000000" w:themeColor="text1"/>
        </w:rPr>
        <w:t>REGON:</w:t>
      </w:r>
      <w:r>
        <w:rPr>
          <w:color w:val="000000" w:themeColor="text1"/>
        </w:rPr>
        <w:t xml:space="preserve"> 000288981</w:t>
      </w:r>
    </w:p>
    <w:p w:rsidR="006D7A83" w:rsidRPr="00141FB4" w:rsidRDefault="006D7A83" w:rsidP="006D7A83">
      <w:pPr>
        <w:jc w:val="both"/>
      </w:pPr>
      <w:r w:rsidRPr="00141FB4">
        <w:t>reprezentowanym przez:</w:t>
      </w:r>
    </w:p>
    <w:p w:rsidR="006D7A83" w:rsidRPr="00141FB4" w:rsidRDefault="006D7A83">
      <w:pPr>
        <w:numPr>
          <w:ilvl w:val="0"/>
          <w:numId w:val="6"/>
        </w:numPr>
        <w:jc w:val="both"/>
      </w:pPr>
      <w:r w:rsidRPr="00141FB4">
        <w:t>………………….. – ………………………………</w:t>
      </w:r>
    </w:p>
    <w:p w:rsidR="006D7A83" w:rsidRPr="00141FB4" w:rsidRDefault="006D7A83" w:rsidP="006D7A83">
      <w:pPr>
        <w:jc w:val="both"/>
      </w:pPr>
      <w:r w:rsidRPr="00141FB4">
        <w:t>zwanym dalej Ubezpieczającym</w:t>
      </w:r>
      <w:r w:rsidR="004E1838" w:rsidRPr="00141FB4">
        <w:t xml:space="preserve"> lub Zamawiającym</w:t>
      </w:r>
    </w:p>
    <w:p w:rsidR="006D7A83" w:rsidRPr="009518A7" w:rsidRDefault="006D7A83" w:rsidP="006D7A83">
      <w:pPr>
        <w:spacing w:before="120"/>
      </w:pPr>
      <w:r w:rsidRPr="009518A7">
        <w:t>a</w:t>
      </w:r>
    </w:p>
    <w:p w:rsidR="006D7A83" w:rsidRPr="0029639A" w:rsidRDefault="006D7A83" w:rsidP="006D7A83">
      <w:pPr>
        <w:jc w:val="both"/>
      </w:pPr>
      <w:r w:rsidRPr="0029639A">
        <w:t>………………………………………………………………….……….…………</w:t>
      </w:r>
    </w:p>
    <w:p w:rsidR="006D7A83" w:rsidRPr="0029639A" w:rsidRDefault="006D7A83" w:rsidP="006D7A83">
      <w:pPr>
        <w:jc w:val="both"/>
      </w:pPr>
      <w:r w:rsidRPr="0029639A">
        <w:t>Adres siedziby:…………………...</w:t>
      </w:r>
    </w:p>
    <w:p w:rsidR="006D7A83" w:rsidRPr="0029639A" w:rsidRDefault="006D7A83" w:rsidP="006D7A83">
      <w:pPr>
        <w:jc w:val="both"/>
      </w:pPr>
      <w:r w:rsidRPr="0029639A">
        <w:t>NIP: ……………………………...</w:t>
      </w:r>
    </w:p>
    <w:p w:rsidR="006D7A83" w:rsidRPr="0029639A" w:rsidRDefault="006D7A83" w:rsidP="006D7A83">
      <w:pPr>
        <w:jc w:val="both"/>
      </w:pPr>
      <w:r w:rsidRPr="0029639A">
        <w:t>REGON : ………………………...</w:t>
      </w:r>
    </w:p>
    <w:p w:rsidR="006D7A83" w:rsidRPr="0029639A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4E1838">
        <w:t xml:space="preserve"> lub Wykonawcą </w:t>
      </w:r>
    </w:p>
    <w:p w:rsidR="006D7A83" w:rsidRPr="009518A7" w:rsidRDefault="006D7A83" w:rsidP="00B41278">
      <w:pPr>
        <w:jc w:val="both"/>
      </w:pPr>
      <w:r w:rsidRPr="009518A7">
        <w:t>przy udziale brokera ubezpieczeniowego:</w:t>
      </w:r>
    </w:p>
    <w:p w:rsidR="004E1838" w:rsidRPr="00C357CD" w:rsidRDefault="006D7A83" w:rsidP="00B41278">
      <w:pPr>
        <w:jc w:val="both"/>
      </w:pPr>
      <w:r>
        <w:t xml:space="preserve">Supra Brokers S.A. z siedzibą we </w:t>
      </w:r>
      <w:r w:rsidR="00BE2A45">
        <w:t>Wrocławiu przy Alei Śląskiej 1</w:t>
      </w:r>
      <w:r w:rsidR="004E1838">
        <w:t>,wpisaną do rejestru przedsiębiorców prowadzonego przez Sąd Rejonowy dla Wrocławia- Fabrycznej VI Wydział Gospodarczy Krajowego Rejestru Sądowego pod numerem 0000425834, NIP: 8943041146, REGON: 021916234</w:t>
      </w:r>
    </w:p>
    <w:p w:rsidR="006D7A83" w:rsidRDefault="006D7A83" w:rsidP="00B41278">
      <w:pPr>
        <w:jc w:val="both"/>
      </w:pPr>
    </w:p>
    <w:p w:rsidR="00BE2A45" w:rsidRDefault="00BE2A45" w:rsidP="00B41278">
      <w:pPr>
        <w:jc w:val="both"/>
      </w:pPr>
    </w:p>
    <w:p w:rsidR="00BE2A45" w:rsidRPr="00C357CD" w:rsidRDefault="002E0890" w:rsidP="00B41278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2464D2">
        <w:t>(</w:t>
      </w:r>
      <w:r w:rsidR="00EF7E20" w:rsidRPr="002464D2">
        <w:rPr>
          <w:rFonts w:eastAsia="Calibri"/>
          <w:lang w:eastAsia="en-US"/>
        </w:rPr>
        <w:t xml:space="preserve">tekst jednolity </w:t>
      </w:r>
      <w:r w:rsidRPr="002464D2">
        <w:t>Dz. U. z 202</w:t>
      </w:r>
      <w:r w:rsidR="00920784">
        <w:t>2</w:t>
      </w:r>
      <w:r w:rsidRPr="002464D2">
        <w:t xml:space="preserve"> r. poz. 1</w:t>
      </w:r>
      <w:r w:rsidR="00BF4C54">
        <w:t>710</w:t>
      </w:r>
      <w:r w:rsidR="00F22249">
        <w:t xml:space="preserve"> ze zm.</w:t>
      </w:r>
      <w:r w:rsidRPr="002464D2">
        <w:t xml:space="preserve">), zwanej dalej ustawą </w:t>
      </w:r>
      <w:r w:rsidR="00BE2A45" w:rsidRPr="002464D2">
        <w:t>oraz w wyniku</w:t>
      </w:r>
      <w:r w:rsidR="00BE2A45" w:rsidRPr="00C357CD">
        <w:t xml:space="preserve"> rozstrzygnięcia postępowania w trybie </w:t>
      </w:r>
      <w:r w:rsidR="00BE2A45">
        <w:t>podstawowym bez negocjacji</w:t>
      </w:r>
      <w:r w:rsidR="00BE2A45" w:rsidRPr="00C357CD">
        <w:t xml:space="preserve"> o udzielenie zamówienia publicznego na usługę ubezpieczenia</w:t>
      </w:r>
      <w:r w:rsidR="00A41518">
        <w:t xml:space="preserve"> </w:t>
      </w:r>
      <w:r w:rsidR="009732C5" w:rsidRPr="00C90C6C">
        <w:t>Uniwersytet</w:t>
      </w:r>
      <w:r w:rsidR="009732C5">
        <w:t>u Medycznego</w:t>
      </w:r>
      <w:r w:rsidR="009732C5" w:rsidRPr="00C90C6C">
        <w:t xml:space="preserve"> im. Piastów Śląskich we Wrocławiu</w:t>
      </w:r>
      <w:r w:rsidR="00BE2A45" w:rsidRPr="00C357CD">
        <w:t>, o następującej treści:</w:t>
      </w:r>
    </w:p>
    <w:p w:rsidR="006D7A83" w:rsidRPr="008F2B1F" w:rsidRDefault="006D7A83" w:rsidP="00B41278">
      <w:pPr>
        <w:keepNext/>
        <w:jc w:val="center"/>
      </w:pPr>
      <w:r w:rsidRPr="008F2B1F">
        <w:sym w:font="Times New Roman" w:char="00A7"/>
      </w:r>
      <w:r w:rsidRPr="008F2B1F">
        <w:t xml:space="preserve"> 1</w:t>
      </w:r>
    </w:p>
    <w:p w:rsidR="006D7A83" w:rsidRPr="008F2B1F" w:rsidRDefault="006D7A83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8F2B1F">
        <w:t xml:space="preserve">Na podstawie niniejszej Umowy Generalnej Ubezpieczyciel udziela </w:t>
      </w:r>
      <w:r w:rsidR="00656DEC" w:rsidRPr="008F2B1F">
        <w:t>u</w:t>
      </w:r>
      <w:r w:rsidRPr="008F2B1F">
        <w:t>bezpieczonemu ochrony ubezpieczeniowej w zakresie określonym przez Ubezpieczającego w SWZ.</w:t>
      </w:r>
    </w:p>
    <w:p w:rsidR="00CF727A" w:rsidRPr="008F2B1F" w:rsidRDefault="00CF727A">
      <w:pPr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8F2B1F">
        <w:rPr>
          <w:rFonts w:eastAsia="Calibri"/>
        </w:rPr>
        <w:t xml:space="preserve">Przedmiotem umów ubezpieczenia zawieranych w wykonaniu Umowy Generalnej jest obowiązkowe ubezpieczenie odpowiedzialności cywilnej podmiotu przeprowadzającego eksperyment medyczny. </w:t>
      </w:r>
    </w:p>
    <w:p w:rsidR="00CF727A" w:rsidRPr="00D7674E" w:rsidRDefault="00CF727A" w:rsidP="00B41278">
      <w:pPr>
        <w:jc w:val="both"/>
      </w:pPr>
    </w:p>
    <w:p w:rsidR="006D7A83" w:rsidRPr="00D7674E" w:rsidRDefault="006D7A83" w:rsidP="00B41278">
      <w:pPr>
        <w:keepNext/>
        <w:jc w:val="center"/>
      </w:pPr>
      <w:r w:rsidRPr="00D7674E">
        <w:sym w:font="Times New Roman" w:char="00A7"/>
      </w:r>
      <w:r w:rsidRPr="00D7674E">
        <w:t xml:space="preserve"> 2</w:t>
      </w:r>
    </w:p>
    <w:p w:rsidR="00D7674E" w:rsidRPr="001A345C" w:rsidRDefault="008B5BF5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 w:rsidRPr="00D7674E">
        <w:t xml:space="preserve">Niniejsza Umowa Generalna dotycząca ubezpieczeń, o których mowa w § 1 ust. 2 zawarta zostaje na okres 100 </w:t>
      </w:r>
      <w:r w:rsidR="009A13F0" w:rsidRPr="00D7674E">
        <w:t xml:space="preserve">dni od daty podpisania umowy generalnej, </w:t>
      </w:r>
      <w:r w:rsidR="00D7674E" w:rsidRPr="00D7674E">
        <w:t xml:space="preserve">lub do wyczerpania wartości </w:t>
      </w:r>
      <w:r w:rsidR="00D7674E" w:rsidRPr="001A345C">
        <w:lastRenderedPageBreak/>
        <w:t xml:space="preserve">umowy o której mowa w ………………………., </w:t>
      </w:r>
      <w:r w:rsidR="00D7674E" w:rsidRPr="001A345C">
        <w:rPr>
          <w:bCs/>
          <w:color w:val="000000" w:themeColor="text1"/>
        </w:rPr>
        <w:t>w zależności od tego, która z okoliczności nast</w:t>
      </w:r>
      <w:r w:rsidR="00FA2870">
        <w:rPr>
          <w:bCs/>
          <w:color w:val="000000" w:themeColor="text1"/>
        </w:rPr>
        <w:t>ąpi wcześniej</w:t>
      </w:r>
      <w:r w:rsidR="00FA2870">
        <w:t>.</w:t>
      </w:r>
    </w:p>
    <w:p w:rsidR="00D7674E" w:rsidRPr="001A345C" w:rsidRDefault="00FA2870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>
        <w:t>Zamawiający zastrzega sobie prawo do niezrealizowania 30 % wartości umowy, o której mowa w§ 3 ust. 1.</w:t>
      </w:r>
    </w:p>
    <w:p w:rsidR="009A13F0" w:rsidRPr="001A345C" w:rsidRDefault="00D7674E" w:rsidP="00600B9F">
      <w:pPr>
        <w:pStyle w:val="Tekstpodstawowywcity"/>
        <w:ind w:left="0"/>
        <w:jc w:val="both"/>
        <w:rPr>
          <w:sz w:val="24"/>
          <w:szCs w:val="24"/>
          <w:highlight w:val="yellow"/>
        </w:rPr>
      </w:pPr>
      <w:r w:rsidRPr="001A345C">
        <w:rPr>
          <w:sz w:val="24"/>
          <w:szCs w:val="24"/>
        </w:rPr>
        <w:t xml:space="preserve">3. </w:t>
      </w:r>
      <w:r w:rsidR="008B5BF5" w:rsidRPr="001A345C">
        <w:rPr>
          <w:sz w:val="24"/>
          <w:szCs w:val="24"/>
        </w:rPr>
        <w:t>Umowa ubezpieczenia obejmuje eksperymenty medyczne, dla których początek ochrony ubezpieczeniowej rozpoczyna się w okresie trwania umowy generalnej, a czas trwania ochrony ubezpieczeniowej dla poszczególnych eksperymentów jest równy okresowi trwania danego eksperymentu.</w:t>
      </w:r>
      <w:r w:rsidR="0051343E" w:rsidRPr="001A345C">
        <w:rPr>
          <w:rFonts w:cs="Calibri"/>
          <w:color w:val="262626"/>
          <w:sz w:val="24"/>
          <w:szCs w:val="24"/>
        </w:rPr>
        <w:t>Koniec okresu ubezpieczenia poszczególnych eksperymentów medycznych może wykraczać poza termin obowiązywania Umowy.</w:t>
      </w:r>
    </w:p>
    <w:p w:rsidR="008B5BF5" w:rsidRPr="001A345C" w:rsidRDefault="00FA2870" w:rsidP="00D7674E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Na każdy eksperyment Ubezpieczyciel wystawi polisy ubezpieczeniowe potwierdzające zawarcie umowy ubezpieczenia a składka zostanie naliczona w systemie pro rata temporis za okres faktycznie udzielanej ochrony ubezpieczeniowej dla danego eksperymentu.</w:t>
      </w:r>
    </w:p>
    <w:p w:rsidR="009A13F0" w:rsidRPr="001A345C" w:rsidRDefault="009A13F0" w:rsidP="00600B9F">
      <w:pPr>
        <w:pStyle w:val="Tekstpodstawowywcity"/>
        <w:ind w:left="0"/>
        <w:jc w:val="both"/>
        <w:rPr>
          <w:sz w:val="24"/>
          <w:szCs w:val="24"/>
        </w:rPr>
      </w:pPr>
    </w:p>
    <w:p w:rsidR="008B5BF5" w:rsidRPr="001A345C" w:rsidRDefault="00FA2870" w:rsidP="00D7674E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5. W razie braku ostatecznej zgody komisji bioetycznej na przeprowadzenie dane eksperymentu wystawio</w:t>
      </w:r>
      <w:r w:rsidR="008B5BF5" w:rsidRPr="001A345C">
        <w:rPr>
          <w:sz w:val="24"/>
          <w:szCs w:val="24"/>
          <w:lang w:eastAsia="en-US"/>
        </w:rPr>
        <w:t>na polisa ubezpieczeniowa zostanie anulowana a składka nie zostanie naliczona</w:t>
      </w:r>
      <w:r w:rsidR="009A13F0" w:rsidRPr="001A345C">
        <w:rPr>
          <w:sz w:val="24"/>
          <w:szCs w:val="24"/>
          <w:lang w:eastAsia="en-US"/>
        </w:rPr>
        <w:t>.</w:t>
      </w:r>
    </w:p>
    <w:p w:rsidR="009A13F0" w:rsidRPr="001A345C" w:rsidRDefault="009A13F0" w:rsidP="00600B9F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8B5BF5" w:rsidRPr="00502203" w:rsidRDefault="00D7674E" w:rsidP="00D7674E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B5BF5" w:rsidRPr="00502203">
        <w:rPr>
          <w:sz w:val="24"/>
          <w:szCs w:val="24"/>
        </w:rPr>
        <w:t>Wszystkie ubezpieczenia oraz doubezpieczenia zawierane w trakcie trwania niniejszej Umowy Generalnej a także zwroty składek kalkulowane będą na bazie stawek zastosowanych w ofercie tzn.:</w:t>
      </w:r>
    </w:p>
    <w:p w:rsidR="008B5BF5" w:rsidRPr="00502203" w:rsidRDefault="008B5BF5" w:rsidP="00600B9F">
      <w:pPr>
        <w:pStyle w:val="Akapitzlist"/>
        <w:keepNext/>
        <w:ind w:left="0"/>
        <w:jc w:val="both"/>
        <w:rPr>
          <w:bCs/>
        </w:rPr>
      </w:pPr>
      <w:r w:rsidRPr="00502203">
        <w:rPr>
          <w:bCs/>
        </w:rPr>
        <w:t>a)Obowiązkowe ubezpieczenie odpowiedzialności cywilnej podmiotu przeprowadzającego eksperyment medyczny</w:t>
      </w:r>
    </w:p>
    <w:p w:rsidR="008B5BF5" w:rsidRPr="00502203" w:rsidRDefault="008B5BF5" w:rsidP="00600B9F">
      <w:pPr>
        <w:jc w:val="both"/>
      </w:pPr>
      <w:r w:rsidRPr="00502203">
        <w:rPr>
          <w:rFonts w:eastAsia="Calibri"/>
        </w:rPr>
        <w:t>a)</w:t>
      </w:r>
      <w:r w:rsidRPr="00502203">
        <w:t>W ubezpieczeniu eksperymentu leczniczego ( s.g. 50 000 euro ) o którym mowa w art. 21 ust. 2 ustawy zastosowano stawkę (w zł) za 12-miesięczny okres ochrony : …………………</w:t>
      </w:r>
    </w:p>
    <w:p w:rsidR="008B5BF5" w:rsidRPr="00502203" w:rsidRDefault="008B5BF5" w:rsidP="00600B9F">
      <w:pPr>
        <w:jc w:val="both"/>
      </w:pPr>
      <w:r w:rsidRPr="00502203">
        <w:t>b)W ubezpieczeniu eksperymentu badawczego ( s.g. 100 000 euro ) o którym mowa w art. 21 ust. 3 ustawy zastosowano stawkę (w zł) za 12-miesięczny okres ochrony : …………………</w:t>
      </w:r>
    </w:p>
    <w:p w:rsidR="00B41278" w:rsidRPr="00502203" w:rsidRDefault="00B41278" w:rsidP="00B41278">
      <w:pPr>
        <w:keepNext/>
        <w:jc w:val="center"/>
      </w:pPr>
    </w:p>
    <w:p w:rsidR="006D7A83" w:rsidRDefault="006D7A83" w:rsidP="00B41278">
      <w:pPr>
        <w:keepNext/>
        <w:jc w:val="center"/>
      </w:pPr>
      <w:r w:rsidRPr="00502203">
        <w:sym w:font="Times New Roman" w:char="00A7"/>
      </w:r>
      <w:r w:rsidRPr="00502203">
        <w:t xml:space="preserve"> 3</w:t>
      </w:r>
    </w:p>
    <w:p w:rsidR="0051343E" w:rsidRDefault="0051343E" w:rsidP="00B41278">
      <w:pPr>
        <w:keepNext/>
        <w:jc w:val="center"/>
      </w:pPr>
    </w:p>
    <w:p w:rsidR="0051343E" w:rsidRPr="00502203" w:rsidRDefault="0051343E" w:rsidP="0051343E">
      <w:pPr>
        <w:pStyle w:val="Akapitzlist"/>
        <w:keepNext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 xml:space="preserve"> Za wykonanie przedmiotu umowy łączne wynagrodzenie Wykonawcy, zgodnie z przyjęt</w:t>
      </w:r>
      <w:r w:rsidR="0017125B">
        <w:t>ą</w:t>
      </w:r>
      <w:r>
        <w:t xml:space="preserve"> ofertą wynosi netto …………….(słownie………………..), brutto………………….(słownie:……………)._</w:t>
      </w:r>
    </w:p>
    <w:p w:rsidR="00CF727A" w:rsidRPr="00502203" w:rsidRDefault="0051343E" w:rsidP="0051343E">
      <w:pPr>
        <w:keepNext/>
        <w:tabs>
          <w:tab w:val="left" w:pos="0"/>
        </w:tabs>
        <w:ind w:left="142" w:hanging="284"/>
        <w:jc w:val="both"/>
      </w:pPr>
      <w:r>
        <w:t xml:space="preserve">2. </w:t>
      </w:r>
      <w:r w:rsidR="00CF727A" w:rsidRPr="00502203">
        <w:t xml:space="preserve">Zakres umów ubezpieczenia zawartych w wykonaniu Umowy Generalnej określony jest szczegółowo w SWZ wraz z załącznikami. Do poszczególnych rodzajów ubezpieczeń mają zastosowanie postanowienia SWZ nr 228/2022/Wrocław oraz załącznika nr 1 do SWZ nr 228/2022/Wrocław, Umowy Generalnej oraz </w:t>
      </w:r>
      <w:r w:rsidR="00CF727A" w:rsidRPr="00502203">
        <w:rPr>
          <w:lang w:eastAsia="en-US"/>
        </w:rPr>
        <w:t xml:space="preserve">Rozporządzenie MinistraFinansów, Funduszu i Polityki Regionalnej z dnia 23 grudnia 2020 r. </w:t>
      </w:r>
      <w:r w:rsidR="00CF727A" w:rsidRPr="00502203">
        <w:t>w sprawie obowiązkowego ubezpieczenia odpowiedzialności cywilnej podmiotu przeprowadzającego eksperyment medyczny</w:t>
      </w:r>
      <w:r w:rsidR="008B5BF5" w:rsidRPr="00502203">
        <w:t>.</w:t>
      </w:r>
    </w:p>
    <w:p w:rsidR="009A13F0" w:rsidRPr="00502203" w:rsidRDefault="009A13F0" w:rsidP="0051343E">
      <w:pPr>
        <w:pStyle w:val="Akapitzlist"/>
        <w:keepNext/>
        <w:tabs>
          <w:tab w:val="left" w:pos="0"/>
        </w:tabs>
        <w:ind w:left="142" w:hanging="284"/>
        <w:jc w:val="both"/>
      </w:pPr>
    </w:p>
    <w:p w:rsidR="008B5BF5" w:rsidRPr="00502203" w:rsidRDefault="0051343E" w:rsidP="0051343E">
      <w:pPr>
        <w:tabs>
          <w:tab w:val="left" w:pos="0"/>
        </w:tabs>
        <w:ind w:left="142" w:hanging="284"/>
        <w:jc w:val="both"/>
      </w:pPr>
      <w:r>
        <w:t xml:space="preserve">3. </w:t>
      </w:r>
      <w:r w:rsidR="008B5BF5" w:rsidRPr="00502203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8B5BF5" w:rsidRDefault="008B5BF5" w:rsidP="00B41278">
      <w:pPr>
        <w:pStyle w:val="Akapitzlist"/>
        <w:keepNext/>
        <w:tabs>
          <w:tab w:val="left" w:pos="284"/>
        </w:tabs>
        <w:ind w:left="0"/>
        <w:jc w:val="both"/>
      </w:pPr>
    </w:p>
    <w:p w:rsidR="006D7A83" w:rsidRPr="00502203" w:rsidRDefault="006D7A83" w:rsidP="00B41278">
      <w:pPr>
        <w:keepNext/>
        <w:tabs>
          <w:tab w:val="left" w:pos="284"/>
        </w:tabs>
        <w:jc w:val="center"/>
      </w:pPr>
      <w:r w:rsidRPr="00502203">
        <w:sym w:font="Times New Roman" w:char="00A7"/>
      </w:r>
      <w:r w:rsidRPr="00502203">
        <w:t xml:space="preserve"> 4</w:t>
      </w:r>
    </w:p>
    <w:p w:rsidR="009A13F0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Składka za udzielaną ochronę ubezpieczeniową wynikającą z Umowy Generalnej, ustalona w wyniku postępowania przetargowego płatna będzie jednorazowo za poszczególny eksperyment</w:t>
      </w:r>
      <w:r w:rsidR="009A13F0" w:rsidRPr="00502203">
        <w:rPr>
          <w:rFonts w:eastAsia="Calibri"/>
        </w:rPr>
        <w:t>.</w:t>
      </w:r>
    </w:p>
    <w:p w:rsidR="00CF727A" w:rsidRPr="00502203" w:rsidRDefault="00CF727A" w:rsidP="009A13F0">
      <w:pPr>
        <w:tabs>
          <w:tab w:val="left" w:pos="284"/>
        </w:tabs>
        <w:jc w:val="both"/>
        <w:rPr>
          <w:rFonts w:eastAsia="Calibri"/>
        </w:rPr>
      </w:pPr>
    </w:p>
    <w:p w:rsidR="00CF727A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Składki płacone będą z terminem płatności przypadającym na 21 dzień od daty rozpoczęcia udzielania przez Ubezpieczyciela ochrony ubezpieczeniowej.</w:t>
      </w:r>
    </w:p>
    <w:p w:rsidR="009A13F0" w:rsidRPr="00502203" w:rsidRDefault="009A13F0" w:rsidP="009A13F0">
      <w:pPr>
        <w:tabs>
          <w:tab w:val="left" w:pos="284"/>
        </w:tabs>
        <w:jc w:val="both"/>
        <w:rPr>
          <w:rFonts w:eastAsia="Calibri"/>
        </w:rPr>
      </w:pPr>
    </w:p>
    <w:p w:rsidR="00CF727A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Składka rozliczona zostanie na podstawie wystawionej polisy ubezpieczeniowej. Ubezpieczający zobowiązany jest do uiszczenia składki w terminie określonym w polisie, zgodnie z ust. 2 powyżej.</w:t>
      </w:r>
    </w:p>
    <w:p w:rsidR="00B41278" w:rsidRPr="00502203" w:rsidRDefault="00B41278" w:rsidP="00B41278">
      <w:pPr>
        <w:keepNext/>
        <w:jc w:val="center"/>
      </w:pPr>
    </w:p>
    <w:p w:rsidR="00FC221B" w:rsidRPr="00502203" w:rsidRDefault="00FC221B" w:rsidP="00B41278">
      <w:pPr>
        <w:keepNext/>
        <w:jc w:val="center"/>
      </w:pPr>
      <w:r w:rsidRPr="00502203">
        <w:t>§ 5</w:t>
      </w:r>
    </w:p>
    <w:p w:rsidR="00FC221B" w:rsidRPr="008E6CF0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2203">
        <w:t xml:space="preserve">Każdorazowo przy rozliczaniu składek i aktualizacji umów, obowiązywać będą warunki  </w:t>
      </w:r>
      <w:r w:rsidRPr="008E6CF0">
        <w:t>obowiązujące w dniu zawarcia Umowy Generalnej z włączeniami zawartymi w umowie ubezpieczenia.</w:t>
      </w:r>
    </w:p>
    <w:p w:rsidR="00FC221B" w:rsidRPr="008E6CF0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8E6CF0">
        <w:t>W czasie obowiązywania Umowy Generalnej Ubezpieczyciel nie może podnosić wysokości  składek wynikających z aktualizacji stawek oraz zmieniać warunków ubezpieczenia.</w:t>
      </w:r>
    </w:p>
    <w:p w:rsidR="006D7A83" w:rsidRPr="008E6CF0" w:rsidRDefault="006D7A83" w:rsidP="00B41278">
      <w:pPr>
        <w:keepNext/>
        <w:jc w:val="center"/>
      </w:pPr>
    </w:p>
    <w:p w:rsidR="00FC221B" w:rsidRPr="008E6CF0" w:rsidRDefault="00FC221B" w:rsidP="00B41278">
      <w:pPr>
        <w:keepNext/>
        <w:jc w:val="center"/>
      </w:pPr>
    </w:p>
    <w:p w:rsidR="006D7A83" w:rsidRPr="008E6CF0" w:rsidRDefault="009F0B4B" w:rsidP="00A566D7">
      <w:pPr>
        <w:pStyle w:val="Tekstpodstawowywcity"/>
        <w:jc w:val="center"/>
        <w:rPr>
          <w:color w:val="000000"/>
          <w:sz w:val="24"/>
          <w:szCs w:val="24"/>
        </w:rPr>
      </w:pPr>
      <w:r w:rsidRPr="008E6CF0">
        <w:rPr>
          <w:color w:val="000000"/>
          <w:sz w:val="24"/>
          <w:szCs w:val="24"/>
        </w:rPr>
        <w:t>§ 6</w:t>
      </w:r>
    </w:p>
    <w:p w:rsidR="00044C2B" w:rsidRPr="008E6CF0" w:rsidRDefault="00044C2B">
      <w:pPr>
        <w:pStyle w:val="Akapitzlist"/>
        <w:numPr>
          <w:ilvl w:val="0"/>
          <w:numId w:val="12"/>
        </w:numPr>
        <w:suppressAutoHyphens/>
        <w:ind w:left="426"/>
        <w:contextualSpacing/>
        <w:jc w:val="both"/>
      </w:pPr>
      <w:r w:rsidRPr="008E6CF0">
        <w:t xml:space="preserve">Na podstawie art. 95 Pzp, Wykonawca zobowiązany jest do zatrudnienia na podstawie stosunku pracy osób wykonujących w zakresie realizacji umowy czynności polegające na zaksięgowaniu wpływy składki ubezpieczeniowej za okres wynikający z umowy oraz wypłacie odszkodowania Zamawiającemu, jeżeli wykonanie tych czynności polega na wykonywaniu pracy w sposób określony w art. 22 § 1 ustawy z dnia 26 czerwca 1974 r. – Kodeks pracy (tekst jedn. - Dz. U. z 2022 r., poz. 1510, z późn. zm.). </w:t>
      </w:r>
      <w:r w:rsidR="000A3E13" w:rsidRPr="008E6CF0">
        <w:t xml:space="preserve">Przed podpisaniem umowy Wykonawca złoży oświadczenieo zatrudnieniu na podstawie umowy o pracę osób, o których mowa w zdaniu pierwszym. </w:t>
      </w:r>
    </w:p>
    <w:p w:rsidR="000A3E13" w:rsidRPr="008E6CF0" w:rsidRDefault="000A3E13" w:rsidP="000A3E13">
      <w:pPr>
        <w:pStyle w:val="Akapitzlist"/>
        <w:numPr>
          <w:ilvl w:val="0"/>
          <w:numId w:val="12"/>
        </w:numPr>
        <w:spacing w:line="276" w:lineRule="auto"/>
        <w:ind w:left="426" w:hanging="284"/>
        <w:contextualSpacing/>
        <w:jc w:val="both"/>
      </w:pPr>
      <w:r w:rsidRPr="008E6CF0">
        <w:t xml:space="preserve">Zamawiający zastrzega sobie możliwość kontroli zatrudnienia osób, o których mowa wust. 1, przez cały okres realizacji wykonywanych przez Wykonawcę czynności, w szczególności poprzez wezwanie do złożenia oświadczenia w terminie nie krótszym niż 5 dni roboczych </w:t>
      </w:r>
      <w:r w:rsidRPr="008E6CF0">
        <w:rPr>
          <w:color w:val="333333"/>
          <w:shd w:val="clear" w:color="auto" w:fill="FFFFFF"/>
        </w:rPr>
        <w:t xml:space="preserve">zawierającego imię i nazwisko zatrudnionego pracownika oraz datę zawarcia umowy o pracę.  </w:t>
      </w:r>
    </w:p>
    <w:p w:rsidR="002464D2" w:rsidRPr="008E6CF0" w:rsidRDefault="002464D2" w:rsidP="00044C2B">
      <w:pPr>
        <w:pStyle w:val="Tekstpodstawowywcity"/>
        <w:ind w:left="426" w:firstLine="282"/>
        <w:rPr>
          <w:color w:val="000000"/>
          <w:sz w:val="24"/>
          <w:szCs w:val="24"/>
        </w:rPr>
      </w:pPr>
    </w:p>
    <w:p w:rsidR="006D7A83" w:rsidRPr="008E6CF0" w:rsidRDefault="006D7A83" w:rsidP="00B41278">
      <w:pPr>
        <w:keepNext/>
        <w:jc w:val="center"/>
      </w:pPr>
      <w:r w:rsidRPr="008E6CF0">
        <w:sym w:font="Times New Roman" w:char="00A7"/>
      </w:r>
      <w:r w:rsidR="009F0B4B" w:rsidRPr="008E6CF0">
        <w:t>7</w:t>
      </w:r>
    </w:p>
    <w:p w:rsidR="00C31758" w:rsidRPr="008E6CF0" w:rsidRDefault="004E1838" w:rsidP="00B41278">
      <w:pPr>
        <w:tabs>
          <w:tab w:val="left" w:pos="284"/>
        </w:tabs>
        <w:jc w:val="both"/>
      </w:pPr>
      <w:r w:rsidRPr="008E6CF0">
        <w:t xml:space="preserve">Strony zastrzegają sobie możliwość zmian warunków niniejszej Umowy Generalnej oraz umów ubezpieczenia w trakcie ich trwania. </w:t>
      </w:r>
      <w:r w:rsidR="00C31758" w:rsidRPr="008E6CF0">
        <w:t>Wszelkie zmiany umowy, wymagają zgody stron i zachowania formy pisemnego aneksu do umowy, pod rygorem nieważności</w:t>
      </w:r>
    </w:p>
    <w:p w:rsidR="004E1838" w:rsidRPr="008E6CF0" w:rsidRDefault="004E1838" w:rsidP="00B41278">
      <w:pPr>
        <w:tabs>
          <w:tab w:val="left" w:pos="284"/>
        </w:tabs>
        <w:jc w:val="both"/>
      </w:pPr>
      <w:r w:rsidRPr="008E6CF0">
        <w:t>Dopuszczane zmiany dotyczą:</w:t>
      </w:r>
    </w:p>
    <w:p w:rsidR="004E1838" w:rsidRPr="008E6CF0" w:rsidRDefault="004E1838" w:rsidP="00B41278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1A345C" w:rsidRDefault="004E1838" w:rsidP="001A345C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</w:t>
      </w:r>
      <w:r w:rsidRPr="008E6CF0">
        <w:rPr>
          <w:rFonts w:ascii="Times New Roman" w:hAnsi="Times New Roman" w:cs="Times New Roman"/>
          <w:sz w:val="24"/>
          <w:szCs w:val="24"/>
        </w:rPr>
        <w:lastRenderedPageBreak/>
        <w:t>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4E1838" w:rsidRPr="008E6CF0" w:rsidDel="008E6CF0" w:rsidRDefault="004E1838" w:rsidP="001A345C">
      <w:pPr>
        <w:pStyle w:val="Tekstpodstawowy2"/>
        <w:shd w:val="clear" w:color="auto" w:fill="FFFFFF"/>
        <w:tabs>
          <w:tab w:val="left" w:pos="0"/>
        </w:tabs>
        <w:rPr>
          <w:del w:id="1" w:author="A" w:date="2022-12-08T09:34:00Z"/>
          <w:rFonts w:ascii="Times New Roman" w:hAnsi="Times New Roman" w:cs="Times New Roman"/>
          <w:sz w:val="24"/>
          <w:szCs w:val="24"/>
        </w:rPr>
      </w:pPr>
      <w:del w:id="2" w:author="A" w:date="2022-12-08T09:35:00Z">
        <w:r w:rsidRPr="008E6CF0" w:rsidDel="008E6C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E1838" w:rsidRDefault="00A566D7" w:rsidP="009A13F0">
      <w:pPr>
        <w:pStyle w:val="Tekstpodstawowy2"/>
        <w:shd w:val="clear" w:color="auto" w:fill="FFFFFF"/>
        <w:tabs>
          <w:tab w:val="left" w:pos="0"/>
        </w:tabs>
        <w:rPr>
          <w:ins w:id="3" w:author="A" w:date="2022-12-08T09:34:00Z"/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>3</w:t>
      </w:r>
      <w:r w:rsidR="004E1838" w:rsidRPr="008E6CF0">
        <w:rPr>
          <w:rFonts w:ascii="Times New Roman" w:hAnsi="Times New Roman" w:cs="Times New Roman"/>
          <w:sz w:val="24"/>
          <w:szCs w:val="24"/>
        </w:rPr>
        <w:t xml:space="preserve">)sytuacji, gdy spełnione zostaną przesłanki określone w  art. 455 </w:t>
      </w:r>
      <w:r w:rsidR="009A13F0" w:rsidRPr="008E6CF0">
        <w:rPr>
          <w:rFonts w:ascii="Times New Roman" w:hAnsi="Times New Roman" w:cs="Times New Roman"/>
          <w:sz w:val="24"/>
          <w:szCs w:val="24"/>
        </w:rPr>
        <w:t>ust</w:t>
      </w:r>
      <w:r w:rsidR="00C31758" w:rsidRPr="008E6CF0">
        <w:rPr>
          <w:rFonts w:ascii="Times New Roman" w:hAnsi="Times New Roman" w:cs="Times New Roman"/>
          <w:sz w:val="24"/>
          <w:szCs w:val="24"/>
        </w:rPr>
        <w:t xml:space="preserve">. </w:t>
      </w:r>
      <w:r w:rsidR="009A13F0" w:rsidRPr="008E6CF0">
        <w:rPr>
          <w:rFonts w:ascii="Times New Roman" w:hAnsi="Times New Roman" w:cs="Times New Roman"/>
          <w:sz w:val="24"/>
          <w:szCs w:val="24"/>
        </w:rPr>
        <w:t>1 pkt</w:t>
      </w:r>
      <w:r w:rsidR="00C31758" w:rsidRPr="008E6CF0">
        <w:rPr>
          <w:rFonts w:ascii="Times New Roman" w:hAnsi="Times New Roman" w:cs="Times New Roman"/>
          <w:sz w:val="24"/>
          <w:szCs w:val="24"/>
        </w:rPr>
        <w:t xml:space="preserve"> 2-4 i ust. 2 </w:t>
      </w:r>
      <w:r w:rsidR="004E1838" w:rsidRPr="008E6CF0">
        <w:rPr>
          <w:rFonts w:ascii="Times New Roman" w:hAnsi="Times New Roman" w:cs="Times New Roman"/>
          <w:sz w:val="24"/>
          <w:szCs w:val="24"/>
        </w:rPr>
        <w:t>ustawy</w:t>
      </w:r>
      <w:ins w:id="4" w:author="A" w:date="2022-12-08T09:37:00Z">
        <w:r w:rsidR="008E6CF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A13F0" w:rsidRPr="008E6CF0">
        <w:rPr>
          <w:rFonts w:ascii="Times New Roman" w:hAnsi="Times New Roman" w:cs="Times New Roman"/>
          <w:sz w:val="24"/>
          <w:szCs w:val="24"/>
        </w:rPr>
        <w:t>Pzp</w:t>
      </w:r>
      <w:r w:rsidR="004E1838" w:rsidRPr="008E6CF0">
        <w:rPr>
          <w:rFonts w:ascii="Times New Roman" w:hAnsi="Times New Roman" w:cs="Times New Roman"/>
          <w:sz w:val="24"/>
          <w:szCs w:val="24"/>
        </w:rPr>
        <w:t>;</w:t>
      </w:r>
    </w:p>
    <w:p w:rsidR="008E6CF0" w:rsidRPr="008E6CF0" w:rsidRDefault="008E6CF0" w:rsidP="009A13F0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F3CF7" w:rsidRPr="008E6CF0" w:rsidRDefault="00C31758" w:rsidP="008E6CF0">
      <w:pPr>
        <w:pStyle w:val="Akapitzlist"/>
        <w:numPr>
          <w:ilvl w:val="0"/>
          <w:numId w:val="12"/>
        </w:numPr>
        <w:spacing w:after="120"/>
        <w:ind w:left="284" w:right="44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na warunkach określonych w art. 455 ust. 1 pkt 1 Pzp, gdy zachodzi jedna z wymienionych poniżej okoliczności: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zmiana stawki podatku VAT w toku wykonywania umowy – do ceny netto zostanie doliczona stawka VAT obowiązująca w dniu wystawienia faktury;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wejście w życie innych, niż wymienione w lit. a, regulacji prawnych po dacie zawarcia umowy, wywołujących potrzebę jej zmiany;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wystąpienia konieczności wprowadzenia zmian, korzystnych dla Zamawiającego, bez których nie byłoby możliwe prawidłowe wykonanie przedmiotu umowy;</w:t>
      </w:r>
    </w:p>
    <w:p w:rsidR="00980CAE" w:rsidRPr="008E6CF0" w:rsidRDefault="008F5466" w:rsidP="00980CAE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  <w:r w:rsidRPr="008E6CF0">
        <w:rPr>
          <w:rFonts w:eastAsia="Tahoma"/>
          <w:color w:val="000000" w:themeColor="text1"/>
          <w:u w:color="000000"/>
          <w:bdr w:val="nil"/>
        </w:rPr>
        <w:t>§ 8</w:t>
      </w:r>
    </w:p>
    <w:p w:rsidR="00980CAE" w:rsidRPr="008E6CF0" w:rsidRDefault="00980CAE" w:rsidP="00980CAE">
      <w:pPr>
        <w:pStyle w:val="Akapitzlist"/>
        <w:ind w:left="0"/>
        <w:jc w:val="center"/>
        <w:rPr>
          <w:rFonts w:eastAsia="Tahoma"/>
          <w:b/>
          <w:bCs/>
          <w:color w:val="000000" w:themeColor="text1"/>
          <w:u w:color="000000"/>
          <w:bdr w:val="nil"/>
        </w:rPr>
      </w:pPr>
    </w:p>
    <w:p w:rsidR="00980CAE" w:rsidRPr="008E6CF0" w:rsidRDefault="00980CAE" w:rsidP="00E72DBF">
      <w:pPr>
        <w:numPr>
          <w:ilvl w:val="0"/>
          <w:numId w:val="13"/>
        </w:numPr>
        <w:suppressAutoHyphens/>
        <w:ind w:left="284" w:hanging="284"/>
        <w:jc w:val="both"/>
        <w:rPr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Zamawiającemu przysługuje prawo odstąpienia od umowy w całości lub w części w terminie 30 dni od dnia powzięcia wiadomości o następujących okolicznościach:</w:t>
      </w:r>
    </w:p>
    <w:p w:rsidR="00980CAE" w:rsidRPr="008E6CF0" w:rsidRDefault="00980CAE" w:rsidP="006B5ECE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otwarcia likwidacji Wykonawcy,</w:t>
      </w: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zajęcia majątku Wykonawcy, uniemożliwiającego realizację umowy, </w:t>
      </w:r>
    </w:p>
    <w:p w:rsidR="0092642F" w:rsidRPr="008E6CF0" w:rsidRDefault="0092642F" w:rsidP="004747C5">
      <w:pPr>
        <w:ind w:left="284" w:hanging="284"/>
        <w:jc w:val="both"/>
        <w:rPr>
          <w:bCs/>
          <w:noProof/>
          <w:color w:val="000000" w:themeColor="text1"/>
        </w:rPr>
      </w:pP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color w:val="000000" w:themeColor="text1"/>
        </w:rPr>
        <w:t>niewykonania lub niewłaściwego wykonania przez Wykonawcę obowiązków umownych, pomimo wezwania Zamawiającego złożonego na piśmie i upływu terminu wyznaczonego Wykonawcy do usunięcia naruszeń.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 2. Wykonawcy przysługuje prawo odstąpienia od umowy, jeżeli Zamawiający nie wywiązuje się z obowiązku zapłaty faktury mimo dodatkowego wezwania, w terminie jednego miesiąca od upływu terminu zapłaty faktury, określonego w niniejszej umowie.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4. Oświadczenie o odstąpieniu od umowy wymaga zachowania formy pisemnej pod rygorem nieważności.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5. W przypadku odstąpienia od umowy przez którąkolwiek ze Stron, Wykonawcy nie przysługują żadne inne roszczenia, poza prawem do wynagrodzenia za przedmiot umowy prawidłowo zrealizowany do dnia odstąpienia od umowy.</w:t>
      </w:r>
    </w:p>
    <w:p w:rsidR="00980CAE" w:rsidRPr="008E6CF0" w:rsidRDefault="00980CAE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17125B" w:rsidRPr="008E6CF0" w:rsidRDefault="0017125B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  <w:r w:rsidRPr="008E6CF0">
        <w:rPr>
          <w:rFonts w:eastAsia="Calibri"/>
        </w:rPr>
        <w:t>§ 9</w:t>
      </w:r>
    </w:p>
    <w:p w:rsidR="00E72DBF" w:rsidRPr="008E6CF0" w:rsidRDefault="00E72DBF" w:rsidP="00E72DBF">
      <w:pPr>
        <w:keepNext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E72DBF" w:rsidRPr="008E6CF0" w:rsidRDefault="00E72DBF" w:rsidP="00E72DBF">
      <w:pPr>
        <w:pStyle w:val="Akapitzlist"/>
        <w:numPr>
          <w:ilvl w:val="3"/>
          <w:numId w:val="9"/>
        </w:numPr>
        <w:tabs>
          <w:tab w:val="clear" w:pos="2880"/>
        </w:tabs>
        <w:ind w:left="284" w:right="-2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W przypadku odstąpienia od umowy przez Zamawiającego z przyczyn leżących po stronie Wykonawcy, Zamawiający ma prawo naliczyć karę umowną w wysokości 10 % całkowitej ceny brutto przedmiotu umowy (§ 3 ust. 1 umowy).</w:t>
      </w:r>
    </w:p>
    <w:p w:rsidR="000A3E13" w:rsidRPr="008E6CF0" w:rsidRDefault="000A3E13" w:rsidP="000A3E13">
      <w:pPr>
        <w:numPr>
          <w:ilvl w:val="0"/>
          <w:numId w:val="9"/>
        </w:numPr>
        <w:tabs>
          <w:tab w:val="left" w:pos="851"/>
          <w:tab w:val="left" w:pos="1418"/>
        </w:tabs>
        <w:spacing w:line="276" w:lineRule="auto"/>
        <w:ind w:right="142"/>
        <w:jc w:val="both"/>
        <w:rPr>
          <w:bCs/>
        </w:rPr>
      </w:pPr>
      <w:r w:rsidRPr="008E6CF0">
        <w:t>W razie nieprzedłożenia przez Wykonawcę oświadczeń, o których mowa w § 6, w terminie wskazanym przez Zamawiającego zgodnie z § 6 ust. 2, co będzie traktowane jako niewypełnienie obowiązku zatrudnienia pracowników na podstawie stosunku  pracy i będzie skutkować naliczeniem kary umownej w wysokości 0,05 % wynagrodzenia umownego brutto, o którym mowa w § 3 ust. 1, za każdy rozpoczęty dzień wykonywania przedmiotu umowy w sposób niezgodny z tymi postanowieniami umowy.</w:t>
      </w:r>
    </w:p>
    <w:p w:rsidR="00E72DBF" w:rsidRPr="008E6CF0" w:rsidRDefault="00E72DBF" w:rsidP="00E72DBF">
      <w:pPr>
        <w:pStyle w:val="Akapitzlist"/>
        <w:numPr>
          <w:ilvl w:val="3"/>
          <w:numId w:val="9"/>
        </w:numPr>
        <w:tabs>
          <w:tab w:val="clear" w:pos="2880"/>
        </w:tabs>
        <w:ind w:left="284" w:right="-2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Kara umowna będzie płatna w terminie 14 dni od otrzymania wezwania do jej zapłaty.</w:t>
      </w:r>
    </w:p>
    <w:p w:rsidR="00E72DBF" w:rsidRPr="008E6CF0" w:rsidRDefault="00E72DBF" w:rsidP="000A3E13">
      <w:pPr>
        <w:pStyle w:val="Akapitzlist"/>
        <w:numPr>
          <w:ilvl w:val="3"/>
          <w:numId w:val="9"/>
        </w:numPr>
        <w:tabs>
          <w:tab w:val="clear" w:pos="2880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Jeżeli szkoda przewyższa wysokość kary umownej, Stronie uprawnionej przysługuje roszczenie o zapłatę odszkodowania uzupełniającego do wysokości poniesionej szkody.</w:t>
      </w:r>
    </w:p>
    <w:p w:rsidR="006B5ECE" w:rsidRPr="008E6CF0" w:rsidRDefault="006B5ECE" w:rsidP="000A3E13">
      <w:pPr>
        <w:pStyle w:val="Akapitzlist"/>
        <w:numPr>
          <w:ilvl w:val="3"/>
          <w:numId w:val="9"/>
        </w:numPr>
        <w:tabs>
          <w:tab w:val="clear" w:pos="2880"/>
          <w:tab w:val="left" w:pos="426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Łączna wysokość kar umownych nie może przekroczyć 40 % ceny brutto, o której mowa w § 3 ust. 1 umowy.  </w:t>
      </w:r>
    </w:p>
    <w:p w:rsidR="0017125B" w:rsidRPr="008E6CF0" w:rsidRDefault="00E72DBF" w:rsidP="000A3E13">
      <w:pPr>
        <w:pStyle w:val="Akapitzlist"/>
        <w:numPr>
          <w:ilvl w:val="3"/>
          <w:numId w:val="9"/>
        </w:numPr>
        <w:tabs>
          <w:tab w:val="clear" w:pos="2880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Wykonawca wyraża zgodę na potrącenie kar umownych z przysługującego mu wynagrodzenia.</w:t>
      </w:r>
    </w:p>
    <w:p w:rsidR="00E72DBF" w:rsidRPr="008E6CF0" w:rsidRDefault="00E72DBF" w:rsidP="006B5ECE">
      <w:pPr>
        <w:ind w:left="426" w:hanging="426"/>
      </w:pPr>
    </w:p>
    <w:p w:rsidR="006B5ECE" w:rsidRPr="006B5ECE" w:rsidRDefault="006B5ECE" w:rsidP="000A3E13">
      <w:pPr>
        <w:rPr>
          <w:rFonts w:ascii="Verdana" w:hAnsi="Verdana"/>
          <w:sz w:val="18"/>
          <w:szCs w:val="18"/>
        </w:rPr>
      </w:pPr>
    </w:p>
    <w:p w:rsidR="0017125B" w:rsidRDefault="00E72DBF" w:rsidP="00E72DBF">
      <w:pPr>
        <w:keepNext/>
        <w:tabs>
          <w:tab w:val="left" w:pos="270"/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B34705" w:rsidRPr="00B34705" w:rsidRDefault="009F0B4B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17125B">
        <w:rPr>
          <w:rFonts w:eastAsia="Calibri"/>
        </w:rPr>
        <w:t>10</w:t>
      </w:r>
    </w:p>
    <w:p w:rsidR="00B34705" w:rsidRPr="00044C2B" w:rsidRDefault="00B34705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044C2B">
        <w:rPr>
          <w:rFonts w:eastAsia="Calibri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6D7A83" w:rsidRPr="00044C2B" w:rsidRDefault="006D7A83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044C2B" w:rsidRDefault="006D7A83" w:rsidP="00B41278">
      <w:pPr>
        <w:keepNext/>
        <w:jc w:val="center"/>
      </w:pPr>
      <w:r w:rsidRPr="00044C2B">
        <w:sym w:font="Times New Roman" w:char="00A7"/>
      </w:r>
      <w:r w:rsidR="00980CAE">
        <w:t>1</w:t>
      </w:r>
      <w:r w:rsidR="0017125B">
        <w:t>1</w:t>
      </w:r>
    </w:p>
    <w:p w:rsidR="006D7A83" w:rsidRPr="00044C2B" w:rsidRDefault="006D7A83" w:rsidP="00B41278">
      <w:pPr>
        <w:keepNext/>
        <w:jc w:val="both"/>
      </w:pPr>
      <w:r w:rsidRPr="00044C2B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Default="006D7A83" w:rsidP="00B41278">
      <w:pPr>
        <w:keepNext/>
        <w:jc w:val="both"/>
      </w:pPr>
      <w:r w:rsidRPr="00044C2B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B41278" w:rsidRDefault="00B41278" w:rsidP="00B41278">
      <w:pPr>
        <w:keepNext/>
        <w:jc w:val="both"/>
      </w:pPr>
    </w:p>
    <w:p w:rsidR="006D7A83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2</w:t>
      </w:r>
    </w:p>
    <w:p w:rsidR="00EF7E20" w:rsidRDefault="00EF7E20" w:rsidP="00B41278">
      <w:pPr>
        <w:keepNext/>
        <w:jc w:val="both"/>
        <w:rPr>
          <w:rFonts w:eastAsia="Calibri"/>
          <w:lang w:eastAsia="en-US"/>
        </w:rPr>
      </w:pPr>
      <w:r w:rsidRPr="002464D2">
        <w:rPr>
          <w:rFonts w:eastAsia="Calibri"/>
          <w:lang w:eastAsia="en-US"/>
        </w:rPr>
        <w:t xml:space="preserve">W sprawach nieuregulowanych niniejszą Umową Generalną mają zastosowanie </w:t>
      </w:r>
      <w:r w:rsidR="003E7E96">
        <w:rPr>
          <w:rFonts w:eastAsia="Calibri"/>
          <w:lang w:eastAsia="en-US"/>
        </w:rPr>
        <w:t xml:space="preserve">powszechnie obowiązujące </w:t>
      </w:r>
      <w:r w:rsidRPr="002464D2">
        <w:rPr>
          <w:rFonts w:eastAsia="Calibri"/>
          <w:lang w:eastAsia="en-US"/>
        </w:rPr>
        <w:t>przepisy</w:t>
      </w:r>
      <w:r w:rsidR="003E7E96">
        <w:rPr>
          <w:rFonts w:eastAsia="Calibri"/>
          <w:lang w:eastAsia="en-US"/>
        </w:rPr>
        <w:t xml:space="preserve"> prawa, w szczególności</w:t>
      </w:r>
      <w:r w:rsidRPr="002464D2">
        <w:rPr>
          <w:rFonts w:eastAsia="Calibri"/>
          <w:lang w:eastAsia="en-US"/>
        </w:rPr>
        <w:t xml:space="preserve"> ustawy z dnia 23 kwietnia 1964 r. kodeks cywilny (tekst jednolity </w:t>
      </w:r>
      <w:r w:rsidRPr="002464D2">
        <w:t>Dz.U. z 2022 poz. 1360 z późn. zm.</w:t>
      </w:r>
      <w:r w:rsidRPr="002464D2">
        <w:rPr>
          <w:rFonts w:eastAsia="Calibri"/>
          <w:lang w:eastAsia="en-US"/>
        </w:rPr>
        <w:t>) w tym w szczególności przepisy dotyczące umów ubezpieczenia (</w:t>
      </w:r>
      <w:r w:rsidRPr="002464D2">
        <w:t>tytuł XXVII kodeksu cywilnego)</w:t>
      </w:r>
      <w:r w:rsidRPr="002464D2">
        <w:rPr>
          <w:rFonts w:eastAsia="Calibri"/>
          <w:lang w:eastAsia="en-US"/>
        </w:rPr>
        <w:t xml:space="preserve">, ustawy z dnia 11 września </w:t>
      </w:r>
      <w:r w:rsidRPr="002464D2">
        <w:rPr>
          <w:rFonts w:eastAsia="Calibri"/>
          <w:lang w:eastAsia="en-US"/>
        </w:rPr>
        <w:lastRenderedPageBreak/>
        <w:t xml:space="preserve">2015 r. o działalności ubezpieczeniowej i reasekuracyjnej (tekst jednolity </w:t>
      </w:r>
      <w:r w:rsidRPr="002464D2">
        <w:t>Dz.U. z 20</w:t>
      </w:r>
      <w:r w:rsidR="00920784">
        <w:t>22</w:t>
      </w:r>
      <w:r w:rsidRPr="002464D2">
        <w:t xml:space="preserve"> r. poz. </w:t>
      </w:r>
      <w:r w:rsidR="00920784">
        <w:t>655</w:t>
      </w:r>
      <w:r w:rsidRPr="002464D2"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Komunikacyjnych (tekst jednolity </w:t>
      </w:r>
      <w:r w:rsidRPr="002464D2">
        <w:rPr>
          <w:lang w:eastAsia="en-US"/>
        </w:rPr>
        <w:t>Dz.U. z 2022r. poz. 655</w:t>
      </w:r>
      <w:r w:rsidRPr="002464D2">
        <w:rPr>
          <w:rFonts w:eastAsia="Calibri"/>
          <w:lang w:eastAsia="en-US"/>
        </w:rPr>
        <w:t xml:space="preserve">), ustawy z dnia 15 grudnia 2017 r. o dystrybucji ubezpieczeń (tekst jednolity </w:t>
      </w:r>
      <w:r w:rsidRPr="002464D2">
        <w:rPr>
          <w:lang w:eastAsia="en-US"/>
        </w:rPr>
        <w:t xml:space="preserve">Dz.U. z  2022r. poz. 905 </w:t>
      </w:r>
      <w:r w:rsidRPr="002464D2">
        <w:rPr>
          <w:rFonts w:eastAsia="Calibri"/>
          <w:lang w:eastAsia="en-US"/>
        </w:rPr>
        <w:t>) oraz ustawy z dnia 11 września 2019 r. Prawo zamówień publicznych (tekst jednolity Dz.U. z 202</w:t>
      </w:r>
      <w:r w:rsidR="00920784">
        <w:rPr>
          <w:rFonts w:eastAsia="Calibri"/>
          <w:lang w:eastAsia="en-US"/>
        </w:rPr>
        <w:t>2</w:t>
      </w:r>
      <w:r w:rsidRPr="002464D2">
        <w:rPr>
          <w:rFonts w:eastAsia="Calibri"/>
          <w:lang w:eastAsia="en-US"/>
        </w:rPr>
        <w:t xml:space="preserve"> r. poz. 1</w:t>
      </w:r>
      <w:r w:rsidR="00BF4C54">
        <w:rPr>
          <w:rFonts w:eastAsia="Calibri"/>
          <w:lang w:eastAsia="en-US"/>
        </w:rPr>
        <w:t>710</w:t>
      </w:r>
      <w:r w:rsidRPr="002464D2">
        <w:rPr>
          <w:rFonts w:eastAsia="Calibri"/>
          <w:lang w:eastAsia="en-US"/>
        </w:rPr>
        <w:t>), a także dokumentacja postępowania o</w:t>
      </w:r>
      <w:r>
        <w:rPr>
          <w:rFonts w:eastAsia="Calibri"/>
          <w:lang w:eastAsia="en-US"/>
        </w:rPr>
        <w:t xml:space="preserve"> udzielenie zamówienia publicznego.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3</w:t>
      </w:r>
    </w:p>
    <w:p w:rsidR="006D7A83" w:rsidRPr="009518A7" w:rsidRDefault="006D7A83" w:rsidP="00B41278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4</w:t>
      </w:r>
    </w:p>
    <w:p w:rsidR="006D7A83" w:rsidRPr="009518A7" w:rsidRDefault="006D7A83" w:rsidP="00B41278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5</w:t>
      </w:r>
    </w:p>
    <w:p w:rsidR="00F823F3" w:rsidRDefault="00F823F3" w:rsidP="00B41278">
      <w:pPr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Default="006D7A83" w:rsidP="00B41278">
      <w:pPr>
        <w:jc w:val="both"/>
      </w:pPr>
    </w:p>
    <w:p w:rsidR="006D7A83" w:rsidRDefault="006D7A83" w:rsidP="00B41278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B41278">
            <w:pPr>
              <w:keepNext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6D7A83" w:rsidRPr="009C202B" w:rsidRDefault="006D7A83" w:rsidP="00B41278">
            <w:pPr>
              <w:keepNext/>
            </w:pPr>
          </w:p>
        </w:tc>
        <w:tc>
          <w:tcPr>
            <w:tcW w:w="3071" w:type="dxa"/>
          </w:tcPr>
          <w:p w:rsidR="006D7A83" w:rsidRPr="009C202B" w:rsidRDefault="006D7A83" w:rsidP="00B41278">
            <w:pPr>
              <w:keepNext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B41278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B41278"/>
        </w:tc>
        <w:tc>
          <w:tcPr>
            <w:tcW w:w="3071" w:type="dxa"/>
          </w:tcPr>
          <w:p w:rsidR="006D7A83" w:rsidRPr="009C202B" w:rsidRDefault="006D7A83" w:rsidP="00B41278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6D7A83" w:rsidP="00B41278"/>
    <w:sectPr w:rsidR="006D7A83" w:rsidSect="004747C5">
      <w:headerReference w:type="default" r:id="rId8"/>
      <w:footerReference w:type="default" r:id="rId9"/>
      <w:pgSz w:w="11906" w:h="16838" w:code="9"/>
      <w:pgMar w:top="1135" w:right="1247" w:bottom="1985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8EC8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EC8C6" w16cid:durableId="273452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9D" w:rsidRDefault="007E329D">
      <w:r>
        <w:separator/>
      </w:r>
    </w:p>
  </w:endnote>
  <w:endnote w:type="continuationSeparator" w:id="0">
    <w:p w:rsidR="007E329D" w:rsidRDefault="007E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Pr="00E86D2C" w:rsidRDefault="00BD34C5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9D" w:rsidRDefault="007E329D">
      <w:r>
        <w:separator/>
      </w:r>
    </w:p>
  </w:footnote>
  <w:footnote w:type="continuationSeparator" w:id="0">
    <w:p w:rsidR="007E329D" w:rsidRDefault="007E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Default="00BD34C5" w:rsidP="001962CD">
    <w:pPr>
      <w:pStyle w:val="Nagwek"/>
      <w:framePr w:wrap="around" w:vAnchor="text" w:hAnchor="margin" w:xAlign="right" w:y="1"/>
      <w:rPr>
        <w:rStyle w:val="Numerstrony"/>
      </w:rPr>
    </w:pPr>
  </w:p>
  <w:p w:rsidR="00BD34C5" w:rsidRPr="008859FB" w:rsidRDefault="00BD34C5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</w:p>
  <w:p w:rsidR="00BD34C5" w:rsidRDefault="00BD34C5" w:rsidP="001962CD">
    <w:pPr>
      <w:pStyle w:val="Nagwek"/>
      <w:rPr>
        <w:b/>
        <w:sz w:val="24"/>
        <w:vertAlign w:val="superscript"/>
      </w:rPr>
    </w:pPr>
  </w:p>
  <w:p w:rsidR="00BD34C5" w:rsidRPr="00D97BAB" w:rsidRDefault="00BD34C5" w:rsidP="001962CD">
    <w:pPr>
      <w:jc w:val="right"/>
      <w:rPr>
        <w:sz w:val="18"/>
        <w:szCs w:val="18"/>
      </w:rPr>
    </w:pPr>
  </w:p>
  <w:p w:rsidR="00BD34C5" w:rsidRPr="00D97BAB" w:rsidRDefault="00BD34C5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BD34C5" w:rsidRDefault="00BD34C5" w:rsidP="001962CD">
    <w:pPr>
      <w:pStyle w:val="Nagwek"/>
    </w:pPr>
  </w:p>
  <w:p w:rsidR="00BD34C5" w:rsidRDefault="00BD34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A5D"/>
    <w:multiLevelType w:val="multilevel"/>
    <w:tmpl w:val="9C26FAAA"/>
    <w:lvl w:ilvl="0">
      <w:start w:val="1"/>
      <w:numFmt w:val="upperRoman"/>
      <w:lvlText w:val="%1."/>
      <w:lvlJc w:val="right"/>
      <w:pPr>
        <w:tabs>
          <w:tab w:val="num" w:pos="0"/>
        </w:tabs>
        <w:ind w:left="680" w:hanging="170"/>
      </w:pPr>
      <w:rPr>
        <w:rFonts w:ascii="Calibri" w:hAnsi="Calibri"/>
        <w:b w:val="0"/>
        <w:i w:val="0"/>
        <w:strike w:val="0"/>
        <w:dstrike w:val="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4" w:hanging="720"/>
      </w:pPr>
      <w:rPr>
        <w:b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28" w:hanging="1584"/>
      </w:pPr>
    </w:lvl>
  </w:abstractNum>
  <w:abstractNum w:abstractNumId="3">
    <w:nsid w:val="0B5C6701"/>
    <w:multiLevelType w:val="hybridMultilevel"/>
    <w:tmpl w:val="66F679FE"/>
    <w:lvl w:ilvl="0" w:tplc="88827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162CD"/>
    <w:multiLevelType w:val="hybridMultilevel"/>
    <w:tmpl w:val="3228B5AA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3B4"/>
    <w:multiLevelType w:val="hybridMultilevel"/>
    <w:tmpl w:val="C5F28A26"/>
    <w:lvl w:ilvl="0" w:tplc="4F5E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E457908"/>
    <w:multiLevelType w:val="multilevel"/>
    <w:tmpl w:val="BFBAFA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Calibri"/>
        <w:sz w:val="18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9DC6C87"/>
    <w:multiLevelType w:val="hybridMultilevel"/>
    <w:tmpl w:val="2D52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4442"/>
    <w:multiLevelType w:val="hybridMultilevel"/>
    <w:tmpl w:val="BFA21F1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C6D"/>
    <w:multiLevelType w:val="hybridMultilevel"/>
    <w:tmpl w:val="8174D47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FA170E6"/>
    <w:multiLevelType w:val="multilevel"/>
    <w:tmpl w:val="FD0E8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0AD06DF"/>
    <w:multiLevelType w:val="hybridMultilevel"/>
    <w:tmpl w:val="0AF23B96"/>
    <w:lvl w:ilvl="0" w:tplc="67AE02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7CB"/>
    <w:multiLevelType w:val="hybridMultilevel"/>
    <w:tmpl w:val="EAA436A4"/>
    <w:lvl w:ilvl="0" w:tplc="A50C45FA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5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relichowska">
    <w15:presenceInfo w15:providerId="None" w15:userId="Katarzyna Drelichowska"/>
  </w15:person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0E96"/>
    <w:rsid w:val="00041F43"/>
    <w:rsid w:val="00042E48"/>
    <w:rsid w:val="00042F25"/>
    <w:rsid w:val="00044257"/>
    <w:rsid w:val="00044771"/>
    <w:rsid w:val="00044C2B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71D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3E13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56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495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17A1D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1FB4"/>
    <w:rsid w:val="00142600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25B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45C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4D65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0D04"/>
    <w:rsid w:val="002D2AB9"/>
    <w:rsid w:val="002D35AD"/>
    <w:rsid w:val="002D489B"/>
    <w:rsid w:val="002D4FDE"/>
    <w:rsid w:val="002D66C4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224"/>
    <w:rsid w:val="00340E7D"/>
    <w:rsid w:val="00344FA6"/>
    <w:rsid w:val="00346D74"/>
    <w:rsid w:val="003478C3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5717"/>
    <w:rsid w:val="003D7260"/>
    <w:rsid w:val="003D7E25"/>
    <w:rsid w:val="003E038A"/>
    <w:rsid w:val="003E2982"/>
    <w:rsid w:val="003E504C"/>
    <w:rsid w:val="003E63E8"/>
    <w:rsid w:val="003E6760"/>
    <w:rsid w:val="003E7E96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3D93"/>
    <w:rsid w:val="00417104"/>
    <w:rsid w:val="00417B44"/>
    <w:rsid w:val="00417FE9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47C5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B7565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CF7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2203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5F7"/>
    <w:rsid w:val="00511A25"/>
    <w:rsid w:val="00511B1C"/>
    <w:rsid w:val="005120BF"/>
    <w:rsid w:val="005128BD"/>
    <w:rsid w:val="00513008"/>
    <w:rsid w:val="0051343E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C1B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0B9F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219"/>
    <w:rsid w:val="00693B5B"/>
    <w:rsid w:val="006943BC"/>
    <w:rsid w:val="00697757"/>
    <w:rsid w:val="006979A5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3934"/>
    <w:rsid w:val="006B4FB2"/>
    <w:rsid w:val="006B5ECE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295F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29D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49CE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5BF5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54F"/>
    <w:rsid w:val="008D5AC9"/>
    <w:rsid w:val="008D5D3B"/>
    <w:rsid w:val="008D67DF"/>
    <w:rsid w:val="008D7057"/>
    <w:rsid w:val="008E09F8"/>
    <w:rsid w:val="008E60A3"/>
    <w:rsid w:val="008E6CF0"/>
    <w:rsid w:val="008E7994"/>
    <w:rsid w:val="008E7EA9"/>
    <w:rsid w:val="008E7F86"/>
    <w:rsid w:val="008F1048"/>
    <w:rsid w:val="008F2B1F"/>
    <w:rsid w:val="008F321A"/>
    <w:rsid w:val="008F3DAB"/>
    <w:rsid w:val="008F5466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15B"/>
    <w:rsid w:val="00921CFC"/>
    <w:rsid w:val="00921FF9"/>
    <w:rsid w:val="00924BB8"/>
    <w:rsid w:val="0092642F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32C5"/>
    <w:rsid w:val="00974DAB"/>
    <w:rsid w:val="00977A1C"/>
    <w:rsid w:val="00980CAE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13F0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0B4B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69"/>
    <w:rsid w:val="00A23AFE"/>
    <w:rsid w:val="00A23C5C"/>
    <w:rsid w:val="00A23DB9"/>
    <w:rsid w:val="00A249E5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1518"/>
    <w:rsid w:val="00A4618A"/>
    <w:rsid w:val="00A46C91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6D7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87A47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8A2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278"/>
    <w:rsid w:val="00B41B9D"/>
    <w:rsid w:val="00B437E8"/>
    <w:rsid w:val="00B43A33"/>
    <w:rsid w:val="00B44162"/>
    <w:rsid w:val="00B44255"/>
    <w:rsid w:val="00B4612A"/>
    <w:rsid w:val="00B4645F"/>
    <w:rsid w:val="00B475C5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D34C5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6A91"/>
    <w:rsid w:val="00C00B93"/>
    <w:rsid w:val="00C0159A"/>
    <w:rsid w:val="00C03EB1"/>
    <w:rsid w:val="00C0669A"/>
    <w:rsid w:val="00C06A12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1758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2EC8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CF727A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2F08"/>
    <w:rsid w:val="00D7604B"/>
    <w:rsid w:val="00D7674E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07EE6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514A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81A"/>
    <w:rsid w:val="00E55E64"/>
    <w:rsid w:val="00E5650B"/>
    <w:rsid w:val="00E56538"/>
    <w:rsid w:val="00E57683"/>
    <w:rsid w:val="00E62103"/>
    <w:rsid w:val="00E62A95"/>
    <w:rsid w:val="00E636A6"/>
    <w:rsid w:val="00E641AE"/>
    <w:rsid w:val="00E65A92"/>
    <w:rsid w:val="00E65ED7"/>
    <w:rsid w:val="00E66114"/>
    <w:rsid w:val="00E66FF1"/>
    <w:rsid w:val="00E67808"/>
    <w:rsid w:val="00E679BF"/>
    <w:rsid w:val="00E727FC"/>
    <w:rsid w:val="00E72CDC"/>
    <w:rsid w:val="00E72DBF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4DA9"/>
    <w:rsid w:val="00E86D2C"/>
    <w:rsid w:val="00E877AD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4159"/>
    <w:rsid w:val="00EB48DC"/>
    <w:rsid w:val="00EB6FF1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0CD2"/>
    <w:rsid w:val="00F21EBA"/>
    <w:rsid w:val="00F22249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06DD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2870"/>
    <w:rsid w:val="00FA364D"/>
    <w:rsid w:val="00FA4493"/>
    <w:rsid w:val="00FA4E63"/>
    <w:rsid w:val="00FA5433"/>
    <w:rsid w:val="00FA6377"/>
    <w:rsid w:val="00FA647C"/>
    <w:rsid w:val="00FA6BBC"/>
    <w:rsid w:val="00FA7C65"/>
    <w:rsid w:val="00FB0806"/>
    <w:rsid w:val="00FB12B4"/>
    <w:rsid w:val="00FB17F9"/>
    <w:rsid w:val="00FB300D"/>
    <w:rsid w:val="00FB307A"/>
    <w:rsid w:val="00FB3211"/>
    <w:rsid w:val="00FB33FB"/>
    <w:rsid w:val="00FB5C01"/>
    <w:rsid w:val="00FB678C"/>
    <w:rsid w:val="00FB7386"/>
    <w:rsid w:val="00FB7662"/>
    <w:rsid w:val="00FB7706"/>
    <w:rsid w:val="00FB7E1F"/>
    <w:rsid w:val="00FC12A2"/>
    <w:rsid w:val="00FC221B"/>
    <w:rsid w:val="00FC3F35"/>
    <w:rsid w:val="00FC3FBE"/>
    <w:rsid w:val="00FC4087"/>
    <w:rsid w:val="00FC5CD5"/>
    <w:rsid w:val="00FC6A98"/>
    <w:rsid w:val="00FD117D"/>
    <w:rsid w:val="00FD1CFC"/>
    <w:rsid w:val="00FD1E16"/>
    <w:rsid w:val="00FD28D1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wypunktowanie,Nag 1,L1,Numerowanie,List Paragraph,Akapit z listą5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wypunktowanie Znak,Nag 1 Znak,L1 Znak,Numerowanie Znak,List Paragraph Znak,Akapit z listą5 Znak,Odstavec Znak,Akapit z listą numerowaną Znak,Podsis rysunku Znak,lp1 Znak,Bullet List Znak,FooterText Znak,numbered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Bodytext">
    <w:name w:val="Body text_"/>
    <w:link w:val="BodyText5"/>
    <w:rsid w:val="00FC22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FC221B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paragraph" w:styleId="Poprawka">
    <w:name w:val="Revision"/>
    <w:hidden/>
    <w:uiPriority w:val="99"/>
    <w:semiHidden/>
    <w:rsid w:val="00044C2B"/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qFormat/>
    <w:rsid w:val="00E72DBF"/>
    <w:pPr>
      <w:suppressLineNumbers/>
      <w:suppressAutoHyphens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FDF0-BEEB-4865-B103-488E68E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KSnelewska</cp:lastModifiedBy>
  <cp:revision>2</cp:revision>
  <cp:lastPrinted>2018-12-14T11:30:00Z</cp:lastPrinted>
  <dcterms:created xsi:type="dcterms:W3CDTF">2022-12-22T15:08:00Z</dcterms:created>
  <dcterms:modified xsi:type="dcterms:W3CDTF">2022-12-22T15:08:00Z</dcterms:modified>
</cp:coreProperties>
</file>