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01D9E" w14:textId="77777777" w:rsidR="00FD65AE" w:rsidRPr="0038616E" w:rsidRDefault="00FD65AE" w:rsidP="00FD65AE">
      <w:pPr>
        <w:rPr>
          <w:rFonts w:ascii="Arial" w:hAnsi="Arial" w:cs="Arial"/>
          <w:b/>
          <w:color w:val="000000"/>
          <w:sz w:val="22"/>
          <w:szCs w:val="22"/>
        </w:rPr>
      </w:pPr>
      <w:bookmarkStart w:id="0" w:name="OLE_LINK1"/>
      <w:r w:rsidRPr="0038616E">
        <w:rPr>
          <w:rFonts w:ascii="Arial" w:hAnsi="Arial" w:cs="Arial"/>
          <w:b/>
          <w:color w:val="000000"/>
          <w:sz w:val="22"/>
          <w:szCs w:val="22"/>
        </w:rPr>
        <w:t xml:space="preserve">Zamawiający: </w:t>
      </w:r>
    </w:p>
    <w:p w14:paraId="183D1D0E" w14:textId="77777777" w:rsidR="00FD65AE" w:rsidRPr="0038616E" w:rsidRDefault="00FD65AE" w:rsidP="00FD65AE">
      <w:pPr>
        <w:rPr>
          <w:rFonts w:ascii="Arial" w:hAnsi="Arial" w:cs="Arial"/>
          <w:color w:val="000000"/>
          <w:sz w:val="22"/>
          <w:szCs w:val="22"/>
        </w:rPr>
      </w:pPr>
    </w:p>
    <w:p w14:paraId="7B904FB7" w14:textId="7CF1CDB7" w:rsidR="00FD65AE" w:rsidRPr="0038616E" w:rsidRDefault="00FD65AE" w:rsidP="00FD65AE">
      <w:pPr>
        <w:jc w:val="both"/>
        <w:rPr>
          <w:rFonts w:ascii="Arial" w:hAnsi="Arial" w:cs="Arial"/>
          <w:color w:val="000000"/>
          <w:sz w:val="22"/>
          <w:szCs w:val="22"/>
        </w:rPr>
      </w:pPr>
      <w:r w:rsidRPr="0038616E">
        <w:rPr>
          <w:rFonts w:ascii="Arial" w:hAnsi="Arial" w:cs="Arial"/>
          <w:color w:val="000000"/>
          <w:sz w:val="22"/>
          <w:szCs w:val="22"/>
        </w:rPr>
        <w:t>Zakład Wodociągów i Kanalizacji Spółka z ograniczoną odpowiedzialnością w Świnoujściu,        z siedzibą w Świnoujściu, ul. Kołłątaja 4, 72-600 Świnoujście, zarejestrowana w Rejestrze Przedsiębiorców Krajowego Rejestru Sądowego prowadzonego przez Sąd Rejonowy Szczecin-Centrum w Szczecinie XIII Wydział Gospodarczy KRS pod numerem 0000139551, o kapitale zakładowym w kwocie 9</w:t>
      </w:r>
      <w:r w:rsidR="00134626">
        <w:rPr>
          <w:rFonts w:ascii="Arial" w:hAnsi="Arial" w:cs="Arial"/>
          <w:color w:val="000000"/>
          <w:sz w:val="22"/>
          <w:szCs w:val="22"/>
        </w:rPr>
        <w:t>9</w:t>
      </w:r>
      <w:r w:rsidRPr="0038616E">
        <w:rPr>
          <w:rFonts w:ascii="Arial" w:hAnsi="Arial" w:cs="Arial"/>
          <w:color w:val="000000"/>
          <w:sz w:val="22"/>
          <w:szCs w:val="22"/>
        </w:rPr>
        <w:t> </w:t>
      </w:r>
      <w:r w:rsidR="006338F2">
        <w:rPr>
          <w:rFonts w:ascii="Arial" w:hAnsi="Arial" w:cs="Arial"/>
          <w:color w:val="000000"/>
          <w:sz w:val="22"/>
          <w:szCs w:val="22"/>
        </w:rPr>
        <w:t>812</w:t>
      </w:r>
      <w:r w:rsidRPr="0038616E">
        <w:rPr>
          <w:rFonts w:ascii="Arial" w:hAnsi="Arial" w:cs="Arial"/>
          <w:color w:val="000000"/>
          <w:sz w:val="22"/>
          <w:szCs w:val="22"/>
        </w:rPr>
        <w:t xml:space="preserve"> </w:t>
      </w:r>
      <w:r w:rsidR="006338F2">
        <w:rPr>
          <w:rFonts w:ascii="Arial" w:hAnsi="Arial" w:cs="Arial"/>
          <w:color w:val="000000"/>
          <w:sz w:val="22"/>
          <w:szCs w:val="22"/>
        </w:rPr>
        <w:t>4</w:t>
      </w:r>
      <w:r w:rsidRPr="0038616E">
        <w:rPr>
          <w:rFonts w:ascii="Arial" w:hAnsi="Arial" w:cs="Arial"/>
          <w:color w:val="000000"/>
          <w:sz w:val="22"/>
          <w:szCs w:val="22"/>
        </w:rPr>
        <w:t>00,00 zł, NIP 855-00-24-412, REGON 810 561 303.</w:t>
      </w:r>
    </w:p>
    <w:p w14:paraId="4B3231A5" w14:textId="77777777" w:rsidR="00834312" w:rsidRPr="001B5B1D" w:rsidRDefault="00834312" w:rsidP="00834312">
      <w:pPr>
        <w:rPr>
          <w:rFonts w:ascii="Arial" w:hAnsi="Arial" w:cs="Arial"/>
          <w:color w:val="000000"/>
          <w:sz w:val="22"/>
          <w:szCs w:val="22"/>
        </w:rPr>
      </w:pPr>
    </w:p>
    <w:p w14:paraId="5FA76234" w14:textId="77777777" w:rsidR="00834312" w:rsidRDefault="00834312" w:rsidP="00834312">
      <w:pPr>
        <w:jc w:val="center"/>
        <w:rPr>
          <w:rFonts w:ascii="Arial" w:hAnsi="Arial" w:cs="Arial"/>
          <w:color w:val="000000"/>
          <w:sz w:val="22"/>
          <w:szCs w:val="22"/>
        </w:rPr>
      </w:pPr>
    </w:p>
    <w:p w14:paraId="336F47DF" w14:textId="77777777" w:rsidR="00834312" w:rsidRDefault="00834312" w:rsidP="00834312">
      <w:pPr>
        <w:jc w:val="center"/>
        <w:rPr>
          <w:rFonts w:ascii="Arial" w:hAnsi="Arial" w:cs="Arial"/>
          <w:color w:val="000000"/>
          <w:sz w:val="22"/>
          <w:szCs w:val="22"/>
        </w:rPr>
      </w:pPr>
    </w:p>
    <w:p w14:paraId="4F250DD4" w14:textId="77777777" w:rsidR="00834312" w:rsidRPr="001B5B1D" w:rsidRDefault="00834312" w:rsidP="00834312">
      <w:pPr>
        <w:jc w:val="center"/>
        <w:rPr>
          <w:rFonts w:ascii="Arial" w:hAnsi="Arial" w:cs="Arial"/>
          <w:color w:val="000000"/>
          <w:sz w:val="22"/>
          <w:szCs w:val="22"/>
        </w:rPr>
      </w:pPr>
    </w:p>
    <w:p w14:paraId="5B90535C" w14:textId="77777777" w:rsidR="00834312" w:rsidRPr="005D4747" w:rsidRDefault="00834312" w:rsidP="00834312">
      <w:pPr>
        <w:jc w:val="center"/>
        <w:rPr>
          <w:rFonts w:ascii="Arial" w:hAnsi="Arial" w:cs="Arial"/>
          <w:b/>
          <w:color w:val="000000"/>
        </w:rPr>
      </w:pPr>
    </w:p>
    <w:p w14:paraId="4ADAC5FD" w14:textId="77777777" w:rsidR="00834312" w:rsidRPr="005D4747" w:rsidRDefault="00834312" w:rsidP="00834312">
      <w:pPr>
        <w:jc w:val="center"/>
        <w:rPr>
          <w:rFonts w:ascii="Arial" w:hAnsi="Arial" w:cs="Arial"/>
          <w:b/>
          <w:color w:val="000000"/>
        </w:rPr>
      </w:pPr>
      <w:r w:rsidRPr="005D4747">
        <w:rPr>
          <w:rFonts w:ascii="Arial" w:hAnsi="Arial" w:cs="Arial"/>
          <w:b/>
          <w:color w:val="000000"/>
        </w:rPr>
        <w:t>SPECYFIKACJA ISTOTNYCH WARUNKÓW ZAMÓWIENIA</w:t>
      </w:r>
    </w:p>
    <w:p w14:paraId="45EA6562" w14:textId="77777777" w:rsidR="00834312" w:rsidRPr="005D4747" w:rsidRDefault="00834312" w:rsidP="00834312">
      <w:pPr>
        <w:jc w:val="center"/>
        <w:rPr>
          <w:rFonts w:ascii="Arial" w:hAnsi="Arial" w:cs="Arial"/>
          <w:color w:val="000000"/>
        </w:rPr>
      </w:pPr>
    </w:p>
    <w:p w14:paraId="4C403EB6" w14:textId="77777777" w:rsidR="00834312" w:rsidRPr="005D4747" w:rsidRDefault="00834312" w:rsidP="00834312">
      <w:pPr>
        <w:jc w:val="center"/>
        <w:rPr>
          <w:rFonts w:ascii="Arial" w:hAnsi="Arial" w:cs="Arial"/>
          <w:color w:val="000000"/>
        </w:rPr>
      </w:pPr>
    </w:p>
    <w:p w14:paraId="57B2AB5A" w14:textId="77777777" w:rsidR="00834312" w:rsidRPr="00FD65AE" w:rsidRDefault="00834312" w:rsidP="00834312">
      <w:pPr>
        <w:jc w:val="both"/>
        <w:rPr>
          <w:rFonts w:ascii="Arial" w:hAnsi="Arial" w:cs="Arial"/>
          <w:color w:val="000000"/>
          <w:sz w:val="22"/>
          <w:szCs w:val="22"/>
        </w:rPr>
      </w:pPr>
      <w:r w:rsidRPr="00FD65AE">
        <w:rPr>
          <w:rFonts w:ascii="Arial" w:hAnsi="Arial" w:cs="Arial"/>
          <w:color w:val="000000"/>
          <w:sz w:val="22"/>
          <w:szCs w:val="22"/>
        </w:rPr>
        <w:t>w postępowaniu prowadzonym w  trybie przetargu nieograniczonego w oparciu o „Regulamin Wewnętrzny w sprawie zasad, form i trybu udzielania zamówień na wykonanie robót budowlanych, dostaw i usług” na udzielenie zamówienia pn.:</w:t>
      </w:r>
    </w:p>
    <w:p w14:paraId="7C64705C" w14:textId="77777777" w:rsidR="00834312" w:rsidRDefault="00834312" w:rsidP="00834312">
      <w:pPr>
        <w:jc w:val="center"/>
        <w:rPr>
          <w:rFonts w:ascii="Arial" w:hAnsi="Arial" w:cs="Arial"/>
          <w:color w:val="000000"/>
          <w:sz w:val="22"/>
          <w:szCs w:val="22"/>
        </w:rPr>
      </w:pPr>
    </w:p>
    <w:p w14:paraId="3437835E" w14:textId="77777777" w:rsidR="00834312" w:rsidRDefault="00834312" w:rsidP="00834312">
      <w:pPr>
        <w:jc w:val="center"/>
        <w:rPr>
          <w:rFonts w:ascii="Arial" w:hAnsi="Arial" w:cs="Arial"/>
          <w:color w:val="000000"/>
          <w:sz w:val="22"/>
          <w:szCs w:val="22"/>
        </w:rPr>
      </w:pPr>
    </w:p>
    <w:p w14:paraId="50B7700F" w14:textId="77777777" w:rsidR="00834312" w:rsidRDefault="00834312" w:rsidP="00834312">
      <w:pPr>
        <w:jc w:val="center"/>
        <w:rPr>
          <w:rFonts w:ascii="Arial" w:hAnsi="Arial" w:cs="Arial"/>
          <w:color w:val="000000"/>
          <w:sz w:val="22"/>
          <w:szCs w:val="22"/>
        </w:rPr>
      </w:pPr>
    </w:p>
    <w:p w14:paraId="2852D128" w14:textId="77777777" w:rsidR="00834312" w:rsidRPr="001B5B1D" w:rsidRDefault="00834312" w:rsidP="00834312">
      <w:pPr>
        <w:jc w:val="center"/>
        <w:rPr>
          <w:rFonts w:ascii="Arial" w:hAnsi="Arial" w:cs="Arial"/>
          <w:color w:val="000000"/>
          <w:sz w:val="22"/>
          <w:szCs w:val="22"/>
        </w:rPr>
      </w:pPr>
    </w:p>
    <w:p w14:paraId="0C2EBFFB" w14:textId="77777777" w:rsidR="00834312" w:rsidRPr="001B5B1D" w:rsidRDefault="00834312" w:rsidP="00834312">
      <w:pPr>
        <w:jc w:val="center"/>
        <w:rPr>
          <w:rFonts w:ascii="Arial" w:hAnsi="Arial" w:cs="Arial"/>
          <w:color w:val="000000"/>
          <w:sz w:val="22"/>
          <w:szCs w:val="22"/>
        </w:rPr>
      </w:pPr>
    </w:p>
    <w:p w14:paraId="7887A87E" w14:textId="50232790" w:rsidR="00834312" w:rsidRPr="003256A9" w:rsidRDefault="00834312" w:rsidP="00834312">
      <w:pPr>
        <w:pStyle w:val="Nagwek1"/>
        <w:rPr>
          <w:color w:val="000000"/>
          <w:sz w:val="24"/>
        </w:rPr>
      </w:pPr>
      <w:bookmarkStart w:id="1" w:name="_Hlk42853552"/>
      <w:r w:rsidRPr="003256A9">
        <w:rPr>
          <w:color w:val="000000"/>
          <w:sz w:val="24"/>
        </w:rPr>
        <w:t>„</w:t>
      </w:r>
      <w:r w:rsidR="00851909" w:rsidRPr="002807DF">
        <w:rPr>
          <w:szCs w:val="22"/>
        </w:rPr>
        <w:t>Zakup wraz z dostawą nadmanganianu potasu do uzdatniania wody</w:t>
      </w:r>
      <w:r w:rsidRPr="003256A9">
        <w:rPr>
          <w:color w:val="000000"/>
          <w:sz w:val="24"/>
        </w:rPr>
        <w:t>”</w:t>
      </w:r>
    </w:p>
    <w:bookmarkEnd w:id="1"/>
    <w:p w14:paraId="0757DF57" w14:textId="77777777" w:rsidR="00834312" w:rsidRPr="003256A9" w:rsidRDefault="00834312" w:rsidP="00834312">
      <w:pPr>
        <w:ind w:left="360"/>
        <w:jc w:val="center"/>
        <w:rPr>
          <w:rFonts w:ascii="Arial" w:hAnsi="Arial" w:cs="Arial"/>
          <w:color w:val="000000"/>
        </w:rPr>
      </w:pPr>
    </w:p>
    <w:p w14:paraId="511FBFEE" w14:textId="77777777" w:rsidR="00834312" w:rsidRPr="003256A9" w:rsidRDefault="00834312" w:rsidP="00834312">
      <w:pPr>
        <w:ind w:left="360"/>
        <w:jc w:val="center"/>
        <w:rPr>
          <w:rFonts w:ascii="Arial" w:hAnsi="Arial" w:cs="Arial"/>
          <w:color w:val="000000"/>
        </w:rPr>
      </w:pPr>
    </w:p>
    <w:p w14:paraId="4A12F78F" w14:textId="77777777" w:rsidR="00834312" w:rsidRPr="001B5B1D" w:rsidRDefault="00834312" w:rsidP="00834312">
      <w:pPr>
        <w:ind w:left="360"/>
        <w:jc w:val="center"/>
        <w:rPr>
          <w:rFonts w:ascii="Arial" w:hAnsi="Arial" w:cs="Arial"/>
          <w:color w:val="000000"/>
          <w:sz w:val="22"/>
          <w:szCs w:val="22"/>
        </w:rPr>
      </w:pPr>
    </w:p>
    <w:p w14:paraId="54B00A94" w14:textId="77777777" w:rsidR="00834312" w:rsidRPr="001B5B1D" w:rsidRDefault="00834312" w:rsidP="00834312">
      <w:pPr>
        <w:ind w:left="360"/>
        <w:jc w:val="center"/>
        <w:rPr>
          <w:rFonts w:ascii="Arial" w:hAnsi="Arial" w:cs="Arial"/>
          <w:color w:val="000000"/>
          <w:sz w:val="22"/>
          <w:szCs w:val="22"/>
        </w:rPr>
      </w:pPr>
    </w:p>
    <w:p w14:paraId="0092C39C" w14:textId="77777777" w:rsidR="00834312" w:rsidRPr="001B5B1D" w:rsidRDefault="00834312" w:rsidP="00834312">
      <w:pPr>
        <w:ind w:left="360"/>
        <w:jc w:val="center"/>
        <w:rPr>
          <w:rFonts w:ascii="Arial" w:hAnsi="Arial" w:cs="Arial"/>
          <w:color w:val="000000"/>
          <w:sz w:val="22"/>
          <w:szCs w:val="22"/>
        </w:rPr>
      </w:pPr>
    </w:p>
    <w:p w14:paraId="1966E41B" w14:textId="77777777" w:rsidR="00834312" w:rsidRPr="001B5B1D" w:rsidRDefault="00834312" w:rsidP="00834312">
      <w:pPr>
        <w:ind w:left="360"/>
        <w:jc w:val="center"/>
        <w:rPr>
          <w:rFonts w:ascii="Arial" w:hAnsi="Arial" w:cs="Arial"/>
          <w:color w:val="000000"/>
          <w:sz w:val="22"/>
          <w:szCs w:val="22"/>
        </w:rPr>
      </w:pPr>
    </w:p>
    <w:p w14:paraId="1B49AEA3" w14:textId="77777777" w:rsidR="00834312" w:rsidRPr="001B5B1D" w:rsidRDefault="00834312" w:rsidP="00834312">
      <w:pPr>
        <w:ind w:left="360"/>
        <w:jc w:val="center"/>
        <w:rPr>
          <w:rFonts w:ascii="Arial" w:hAnsi="Arial" w:cs="Arial"/>
          <w:color w:val="000000"/>
          <w:sz w:val="22"/>
          <w:szCs w:val="22"/>
        </w:rPr>
      </w:pPr>
    </w:p>
    <w:p w14:paraId="74BD657C" w14:textId="77777777" w:rsidR="00834312" w:rsidRPr="001E4C23" w:rsidRDefault="00834312" w:rsidP="00834312">
      <w:pPr>
        <w:ind w:left="360"/>
        <w:jc w:val="center"/>
        <w:rPr>
          <w:rFonts w:ascii="Arial" w:hAnsi="Arial" w:cs="Arial"/>
          <w:b/>
          <w:color w:val="000000"/>
          <w:sz w:val="22"/>
          <w:szCs w:val="22"/>
        </w:rPr>
      </w:pPr>
    </w:p>
    <w:p w14:paraId="20EB4C6F" w14:textId="77777777" w:rsidR="00834312" w:rsidRPr="001E4C23" w:rsidRDefault="00834312" w:rsidP="00834312">
      <w:pPr>
        <w:ind w:left="360"/>
        <w:jc w:val="center"/>
        <w:rPr>
          <w:rFonts w:ascii="Arial" w:hAnsi="Arial" w:cs="Arial"/>
          <w:b/>
          <w:color w:val="000000"/>
          <w:sz w:val="22"/>
          <w:szCs w:val="22"/>
        </w:rPr>
      </w:pPr>
      <w:r w:rsidRPr="001E4C23">
        <w:rPr>
          <w:rFonts w:ascii="Arial" w:hAnsi="Arial" w:cs="Arial"/>
          <w:b/>
          <w:color w:val="000000"/>
          <w:sz w:val="22"/>
          <w:szCs w:val="22"/>
        </w:rPr>
        <w:t>Zatwierdzam</w:t>
      </w:r>
    </w:p>
    <w:p w14:paraId="7DDFFC49" w14:textId="77777777" w:rsidR="00834312" w:rsidRPr="001B5B1D" w:rsidRDefault="00834312" w:rsidP="00834312">
      <w:pPr>
        <w:ind w:left="360"/>
        <w:jc w:val="center"/>
        <w:rPr>
          <w:rFonts w:ascii="Arial" w:hAnsi="Arial" w:cs="Arial"/>
          <w:color w:val="000000"/>
          <w:sz w:val="22"/>
          <w:szCs w:val="22"/>
        </w:rPr>
      </w:pPr>
    </w:p>
    <w:p w14:paraId="37A2A8AD" w14:textId="571D31AF" w:rsidR="00834312" w:rsidRDefault="00834312" w:rsidP="004924FA">
      <w:pPr>
        <w:ind w:left="720"/>
        <w:jc w:val="center"/>
        <w:rPr>
          <w:rFonts w:ascii="Arial" w:hAnsi="Arial" w:cs="Arial"/>
          <w:color w:val="000000"/>
          <w:sz w:val="22"/>
          <w:szCs w:val="22"/>
        </w:rPr>
      </w:pPr>
    </w:p>
    <w:p w14:paraId="27F4E96C" w14:textId="77777777" w:rsidR="00F0401E" w:rsidRDefault="00F0401E" w:rsidP="00F0401E">
      <w:pPr>
        <w:ind w:left="720"/>
        <w:jc w:val="center"/>
        <w:rPr>
          <w:rFonts w:ascii="Arial" w:hAnsi="Arial" w:cs="Arial"/>
          <w:color w:val="000000"/>
          <w:sz w:val="22"/>
          <w:szCs w:val="22"/>
        </w:rPr>
      </w:pPr>
    </w:p>
    <w:p w14:paraId="5314CD80" w14:textId="60417BA4" w:rsidR="00834312" w:rsidRPr="001B5B1D" w:rsidRDefault="00834312" w:rsidP="00834312">
      <w:pPr>
        <w:ind w:left="720"/>
        <w:jc w:val="center"/>
        <w:rPr>
          <w:rFonts w:ascii="Arial" w:hAnsi="Arial" w:cs="Arial"/>
          <w:color w:val="000000"/>
          <w:sz w:val="22"/>
          <w:szCs w:val="22"/>
        </w:rPr>
      </w:pPr>
      <w:r>
        <w:rPr>
          <w:rFonts w:ascii="Arial" w:hAnsi="Arial" w:cs="Arial"/>
          <w:color w:val="000000"/>
          <w:sz w:val="22"/>
          <w:szCs w:val="22"/>
        </w:rPr>
        <w:t xml:space="preserve">Świnoujście, </w:t>
      </w:r>
      <w:r w:rsidR="006338F2">
        <w:rPr>
          <w:rFonts w:ascii="Arial" w:hAnsi="Arial" w:cs="Arial"/>
          <w:color w:val="000000"/>
          <w:sz w:val="22"/>
          <w:szCs w:val="22"/>
        </w:rPr>
        <w:t>październik</w:t>
      </w:r>
      <w:r>
        <w:rPr>
          <w:rFonts w:ascii="Arial" w:hAnsi="Arial" w:cs="Arial"/>
          <w:color w:val="000000"/>
          <w:sz w:val="22"/>
          <w:szCs w:val="22"/>
        </w:rPr>
        <w:t xml:space="preserve"> 20</w:t>
      </w:r>
      <w:r w:rsidR="00A50439">
        <w:rPr>
          <w:rFonts w:ascii="Arial" w:hAnsi="Arial" w:cs="Arial"/>
          <w:color w:val="000000"/>
          <w:sz w:val="22"/>
          <w:szCs w:val="22"/>
        </w:rPr>
        <w:t>2</w:t>
      </w:r>
      <w:r w:rsidR="00134626">
        <w:rPr>
          <w:rFonts w:ascii="Arial" w:hAnsi="Arial" w:cs="Arial"/>
          <w:color w:val="000000"/>
          <w:sz w:val="22"/>
          <w:szCs w:val="22"/>
        </w:rPr>
        <w:t>3</w:t>
      </w:r>
      <w:r>
        <w:rPr>
          <w:rFonts w:ascii="Arial" w:hAnsi="Arial" w:cs="Arial"/>
          <w:color w:val="000000"/>
          <w:sz w:val="22"/>
          <w:szCs w:val="22"/>
        </w:rPr>
        <w:t>r.</w:t>
      </w:r>
    </w:p>
    <w:p w14:paraId="601C932C" w14:textId="77777777" w:rsidR="00834312" w:rsidRPr="001B5B1D" w:rsidRDefault="00834312" w:rsidP="00834312">
      <w:pPr>
        <w:rPr>
          <w:rFonts w:ascii="Arial" w:hAnsi="Arial" w:cs="Arial"/>
          <w:color w:val="000000"/>
          <w:sz w:val="22"/>
          <w:szCs w:val="22"/>
        </w:rPr>
      </w:pPr>
    </w:p>
    <w:p w14:paraId="4346D97F" w14:textId="77777777" w:rsidR="00834312" w:rsidRPr="001B5B1D" w:rsidRDefault="00834312" w:rsidP="00834312">
      <w:pPr>
        <w:rPr>
          <w:rFonts w:ascii="Arial" w:hAnsi="Arial" w:cs="Arial"/>
          <w:color w:val="000000"/>
          <w:sz w:val="22"/>
          <w:szCs w:val="22"/>
        </w:rPr>
      </w:pPr>
    </w:p>
    <w:p w14:paraId="1012C72A" w14:textId="77777777" w:rsidR="00834312" w:rsidRPr="001B5B1D" w:rsidRDefault="00834312" w:rsidP="00834312">
      <w:pPr>
        <w:rPr>
          <w:rFonts w:ascii="Arial" w:hAnsi="Arial" w:cs="Arial"/>
          <w:color w:val="000000"/>
          <w:sz w:val="22"/>
          <w:szCs w:val="22"/>
        </w:rPr>
      </w:pPr>
    </w:p>
    <w:p w14:paraId="3B6F4A8F" w14:textId="77777777" w:rsidR="00834312" w:rsidRPr="001B5B1D" w:rsidRDefault="00834312" w:rsidP="00834312">
      <w:pPr>
        <w:rPr>
          <w:rFonts w:ascii="Arial" w:hAnsi="Arial" w:cs="Arial"/>
          <w:color w:val="000000"/>
          <w:sz w:val="22"/>
          <w:szCs w:val="22"/>
        </w:rPr>
      </w:pPr>
    </w:p>
    <w:p w14:paraId="378C218C" w14:textId="77777777" w:rsidR="00834312" w:rsidRDefault="00834312" w:rsidP="00834312">
      <w:pPr>
        <w:rPr>
          <w:rFonts w:ascii="Arial" w:hAnsi="Arial" w:cs="Arial"/>
          <w:color w:val="000000"/>
          <w:sz w:val="22"/>
          <w:szCs w:val="22"/>
        </w:rPr>
      </w:pPr>
    </w:p>
    <w:p w14:paraId="15EFCA49" w14:textId="77777777" w:rsidR="00834312" w:rsidRDefault="00834312" w:rsidP="00834312">
      <w:pPr>
        <w:rPr>
          <w:rFonts w:ascii="Arial" w:hAnsi="Arial" w:cs="Arial"/>
          <w:color w:val="000000"/>
          <w:sz w:val="22"/>
          <w:szCs w:val="22"/>
        </w:rPr>
      </w:pPr>
    </w:p>
    <w:p w14:paraId="2B2FFE81" w14:textId="77777777" w:rsidR="00834312" w:rsidRDefault="00834312" w:rsidP="00834312">
      <w:pPr>
        <w:jc w:val="both"/>
        <w:rPr>
          <w:rFonts w:ascii="Arial" w:hAnsi="Arial" w:cs="Arial"/>
          <w:color w:val="000000"/>
          <w:sz w:val="22"/>
          <w:szCs w:val="22"/>
        </w:rPr>
      </w:pPr>
      <w:r>
        <w:rPr>
          <w:rFonts w:ascii="Arial" w:hAnsi="Arial" w:cs="Arial"/>
          <w:color w:val="000000"/>
          <w:sz w:val="22"/>
          <w:szCs w:val="22"/>
        </w:rPr>
        <w:br w:type="page"/>
      </w:r>
    </w:p>
    <w:p w14:paraId="6B43663D" w14:textId="77777777" w:rsidR="00834312" w:rsidRPr="001B5B1D" w:rsidRDefault="00834312" w:rsidP="00834312">
      <w:pPr>
        <w:rPr>
          <w:rFonts w:ascii="Arial" w:hAnsi="Arial" w:cs="Arial"/>
          <w:color w:val="000000"/>
          <w:sz w:val="22"/>
          <w:szCs w:val="22"/>
        </w:rPr>
      </w:pPr>
    </w:p>
    <w:p w14:paraId="13B62807" w14:textId="77777777" w:rsidR="00834312" w:rsidRPr="003B77D0" w:rsidRDefault="00834312" w:rsidP="00834312">
      <w:pPr>
        <w:rPr>
          <w:rFonts w:ascii="Arial" w:hAnsi="Arial" w:cs="Arial"/>
          <w:b/>
        </w:rPr>
      </w:pPr>
      <w:r w:rsidRPr="003B77D0">
        <w:rPr>
          <w:rFonts w:ascii="Arial" w:hAnsi="Arial" w:cs="Arial"/>
          <w:b/>
        </w:rPr>
        <w:t>SPECYFIKACJA ISTOTNYCH WARUNKÓW ZAMÓWIENIA zawiera:</w:t>
      </w:r>
    </w:p>
    <w:p w14:paraId="4E2A3D61" w14:textId="77777777" w:rsidR="00834312" w:rsidRPr="003B77D0" w:rsidRDefault="00834312" w:rsidP="00834312">
      <w:pPr>
        <w:rPr>
          <w:rFonts w:ascii="Arial" w:hAnsi="Arial" w:cs="Arial"/>
          <w:b/>
        </w:rPr>
      </w:pPr>
    </w:p>
    <w:p w14:paraId="45818BDA" w14:textId="77777777" w:rsidR="00834312" w:rsidRPr="003B77D0" w:rsidRDefault="00834312" w:rsidP="00834312">
      <w:pPr>
        <w:rPr>
          <w:rFonts w:ascii="Arial" w:hAnsi="Arial" w:cs="Arial"/>
          <w:b/>
        </w:rPr>
      </w:pPr>
    </w:p>
    <w:p w14:paraId="15DF0D54" w14:textId="77777777" w:rsidR="00834312" w:rsidRPr="006F37F9" w:rsidRDefault="00834312" w:rsidP="00834312">
      <w:pPr>
        <w:rPr>
          <w:rFonts w:ascii="Arial" w:hAnsi="Arial" w:cs="Arial"/>
          <w:b/>
          <w:sz w:val="22"/>
          <w:szCs w:val="22"/>
        </w:rPr>
      </w:pPr>
      <w:r w:rsidRPr="006F37F9">
        <w:rPr>
          <w:rFonts w:ascii="Arial" w:hAnsi="Arial" w:cs="Arial"/>
          <w:b/>
          <w:sz w:val="22"/>
          <w:szCs w:val="22"/>
        </w:rPr>
        <w:t>Rozdzi</w:t>
      </w:r>
      <w:r>
        <w:rPr>
          <w:rFonts w:ascii="Arial" w:hAnsi="Arial" w:cs="Arial"/>
          <w:b/>
          <w:sz w:val="22"/>
          <w:szCs w:val="22"/>
        </w:rPr>
        <w:t>ał I</w:t>
      </w:r>
      <w:r>
        <w:rPr>
          <w:rFonts w:ascii="Arial" w:hAnsi="Arial" w:cs="Arial"/>
          <w:b/>
          <w:sz w:val="22"/>
          <w:szCs w:val="22"/>
        </w:rPr>
        <w:tab/>
      </w:r>
      <w:r w:rsidRPr="006F37F9">
        <w:rPr>
          <w:rFonts w:ascii="Arial" w:hAnsi="Arial" w:cs="Arial"/>
          <w:b/>
          <w:sz w:val="22"/>
          <w:szCs w:val="22"/>
        </w:rPr>
        <w:t>Instrukcja dla Wykonawców</w:t>
      </w:r>
    </w:p>
    <w:p w14:paraId="290F0EE8" w14:textId="77777777" w:rsidR="00834312" w:rsidRPr="006F37F9" w:rsidRDefault="00834312" w:rsidP="00834312">
      <w:pPr>
        <w:rPr>
          <w:rFonts w:ascii="Arial" w:hAnsi="Arial" w:cs="Arial"/>
          <w:b/>
          <w:sz w:val="22"/>
          <w:szCs w:val="22"/>
        </w:rPr>
      </w:pPr>
    </w:p>
    <w:p w14:paraId="41BBA762" w14:textId="77777777" w:rsidR="00834312" w:rsidRPr="006F37F9" w:rsidRDefault="00834312" w:rsidP="00834312">
      <w:pPr>
        <w:rPr>
          <w:rFonts w:ascii="Arial" w:hAnsi="Arial" w:cs="Arial"/>
          <w:b/>
          <w:sz w:val="22"/>
          <w:szCs w:val="22"/>
        </w:rPr>
      </w:pPr>
    </w:p>
    <w:p w14:paraId="571130EB" w14:textId="77777777" w:rsidR="00834312" w:rsidRPr="006F37F9" w:rsidRDefault="00834312" w:rsidP="00834312">
      <w:pPr>
        <w:rPr>
          <w:rFonts w:ascii="Arial" w:hAnsi="Arial" w:cs="Arial"/>
          <w:b/>
          <w:sz w:val="22"/>
          <w:szCs w:val="22"/>
        </w:rPr>
      </w:pPr>
      <w:r w:rsidRPr="006F37F9">
        <w:rPr>
          <w:rFonts w:ascii="Arial" w:hAnsi="Arial" w:cs="Arial"/>
          <w:b/>
          <w:sz w:val="22"/>
          <w:szCs w:val="22"/>
        </w:rPr>
        <w:t>Rozdział II</w:t>
      </w:r>
      <w:r w:rsidRPr="006F37F9">
        <w:rPr>
          <w:rFonts w:ascii="Arial" w:hAnsi="Arial" w:cs="Arial"/>
          <w:b/>
          <w:sz w:val="22"/>
          <w:szCs w:val="22"/>
        </w:rPr>
        <w:tab/>
        <w:t>Formularz Oferty i Formularze załączników do Oferty:</w:t>
      </w:r>
    </w:p>
    <w:p w14:paraId="498E8ACD" w14:textId="77777777" w:rsidR="00834312" w:rsidRDefault="00834312" w:rsidP="00834312">
      <w:pPr>
        <w:rPr>
          <w:b/>
        </w:rPr>
      </w:pPr>
      <w:r>
        <w:rPr>
          <w:b/>
        </w:rPr>
        <w:br w:type="page"/>
      </w:r>
    </w:p>
    <w:p w14:paraId="7C6FB5BB" w14:textId="77777777" w:rsidR="00834312" w:rsidRDefault="00834312" w:rsidP="00834312">
      <w:pPr>
        <w:rPr>
          <w:b/>
        </w:rPr>
      </w:pPr>
    </w:p>
    <w:p w14:paraId="649BD046" w14:textId="77777777" w:rsidR="00834312" w:rsidRDefault="00834312" w:rsidP="00834312">
      <w:pPr>
        <w:rPr>
          <w:b/>
        </w:rPr>
      </w:pPr>
    </w:p>
    <w:p w14:paraId="48920BAF" w14:textId="77777777" w:rsidR="00834312" w:rsidRDefault="00834312" w:rsidP="00834312">
      <w:pPr>
        <w:rPr>
          <w:b/>
        </w:rPr>
      </w:pPr>
    </w:p>
    <w:p w14:paraId="25D714E3" w14:textId="77777777" w:rsidR="00834312" w:rsidRDefault="00834312" w:rsidP="00834312">
      <w:pPr>
        <w:rPr>
          <w:b/>
        </w:rPr>
      </w:pPr>
    </w:p>
    <w:p w14:paraId="474919E9" w14:textId="77777777" w:rsidR="00834312" w:rsidRDefault="00834312" w:rsidP="00834312">
      <w:pPr>
        <w:rPr>
          <w:b/>
        </w:rPr>
      </w:pPr>
    </w:p>
    <w:p w14:paraId="5A73EA7E" w14:textId="77777777" w:rsidR="00834312" w:rsidRDefault="00834312" w:rsidP="00834312">
      <w:pPr>
        <w:rPr>
          <w:b/>
        </w:rPr>
      </w:pPr>
    </w:p>
    <w:p w14:paraId="2BF7BE5D" w14:textId="77777777" w:rsidR="00834312" w:rsidRDefault="00834312" w:rsidP="00834312">
      <w:pPr>
        <w:rPr>
          <w:b/>
        </w:rPr>
      </w:pPr>
    </w:p>
    <w:p w14:paraId="5A4EC06A" w14:textId="77777777" w:rsidR="00834312" w:rsidRDefault="00834312" w:rsidP="00834312">
      <w:pPr>
        <w:rPr>
          <w:b/>
        </w:rPr>
      </w:pPr>
    </w:p>
    <w:p w14:paraId="1A38790D" w14:textId="77777777" w:rsidR="00834312" w:rsidRDefault="00834312" w:rsidP="00834312">
      <w:pPr>
        <w:rPr>
          <w:b/>
        </w:rPr>
      </w:pPr>
    </w:p>
    <w:p w14:paraId="0388B9B3" w14:textId="77777777" w:rsidR="00834312" w:rsidRDefault="00834312" w:rsidP="00834312">
      <w:pPr>
        <w:rPr>
          <w:b/>
        </w:rPr>
      </w:pPr>
    </w:p>
    <w:p w14:paraId="2F48B091" w14:textId="77777777" w:rsidR="00834312" w:rsidRDefault="00834312" w:rsidP="00834312">
      <w:pPr>
        <w:rPr>
          <w:b/>
        </w:rPr>
      </w:pPr>
    </w:p>
    <w:p w14:paraId="12AA686B" w14:textId="77777777" w:rsidR="00834312" w:rsidRDefault="00834312" w:rsidP="00834312">
      <w:pPr>
        <w:rPr>
          <w:b/>
        </w:rPr>
      </w:pPr>
    </w:p>
    <w:p w14:paraId="2E749E20" w14:textId="77777777" w:rsidR="00834312" w:rsidRDefault="00834312" w:rsidP="00834312">
      <w:pPr>
        <w:rPr>
          <w:b/>
        </w:rPr>
      </w:pPr>
    </w:p>
    <w:p w14:paraId="4AE2EF84" w14:textId="77777777" w:rsidR="00834312" w:rsidRDefault="00834312" w:rsidP="00834312">
      <w:pPr>
        <w:rPr>
          <w:b/>
        </w:rPr>
      </w:pPr>
    </w:p>
    <w:p w14:paraId="7F0B7623" w14:textId="77777777" w:rsidR="00834312" w:rsidRPr="003B77D0" w:rsidRDefault="00834312" w:rsidP="00834312">
      <w:pPr>
        <w:jc w:val="center"/>
        <w:rPr>
          <w:rFonts w:ascii="Arial" w:hAnsi="Arial" w:cs="Arial"/>
          <w:b/>
          <w:sz w:val="28"/>
          <w:szCs w:val="28"/>
        </w:rPr>
      </w:pPr>
      <w:r w:rsidRPr="003B77D0">
        <w:rPr>
          <w:rFonts w:ascii="Arial" w:hAnsi="Arial" w:cs="Arial"/>
          <w:b/>
          <w:sz w:val="28"/>
          <w:szCs w:val="28"/>
        </w:rPr>
        <w:t>Rozdział I</w:t>
      </w:r>
    </w:p>
    <w:p w14:paraId="75C01F16" w14:textId="77777777" w:rsidR="00834312" w:rsidRPr="003B77D0" w:rsidRDefault="00834312" w:rsidP="00834312">
      <w:pPr>
        <w:jc w:val="center"/>
        <w:rPr>
          <w:rFonts w:ascii="Arial" w:hAnsi="Arial" w:cs="Arial"/>
          <w:b/>
          <w:sz w:val="28"/>
          <w:szCs w:val="28"/>
        </w:rPr>
      </w:pPr>
    </w:p>
    <w:p w14:paraId="6675914A" w14:textId="77777777" w:rsidR="00834312" w:rsidRPr="003B77D0" w:rsidRDefault="00834312" w:rsidP="00834312">
      <w:pPr>
        <w:jc w:val="center"/>
        <w:rPr>
          <w:rFonts w:ascii="Arial" w:hAnsi="Arial" w:cs="Arial"/>
          <w:b/>
          <w:sz w:val="28"/>
          <w:szCs w:val="28"/>
        </w:rPr>
      </w:pPr>
      <w:r w:rsidRPr="003B77D0">
        <w:rPr>
          <w:rFonts w:ascii="Arial" w:hAnsi="Arial" w:cs="Arial"/>
          <w:b/>
          <w:sz w:val="28"/>
          <w:szCs w:val="28"/>
        </w:rPr>
        <w:t>Instrukcja dla Wykonawców</w:t>
      </w:r>
    </w:p>
    <w:p w14:paraId="4753BF4A" w14:textId="77777777" w:rsidR="00834312" w:rsidRPr="003B77D0" w:rsidRDefault="00834312" w:rsidP="00834312">
      <w:pPr>
        <w:rPr>
          <w:rFonts w:ascii="Arial" w:hAnsi="Arial" w:cs="Arial"/>
          <w:b/>
        </w:rPr>
      </w:pPr>
    </w:p>
    <w:p w14:paraId="72DE59F0" w14:textId="77777777" w:rsidR="00834312" w:rsidRDefault="00834312" w:rsidP="00834312">
      <w:pPr>
        <w:jc w:val="center"/>
        <w:rPr>
          <w:b/>
        </w:rPr>
      </w:pPr>
    </w:p>
    <w:p w14:paraId="572D4725" w14:textId="77777777" w:rsidR="00834312" w:rsidRDefault="00834312" w:rsidP="00834312">
      <w:pPr>
        <w:jc w:val="center"/>
        <w:rPr>
          <w:b/>
        </w:rPr>
      </w:pPr>
      <w:r>
        <w:rPr>
          <w:b/>
        </w:rPr>
        <w:br w:type="page"/>
      </w:r>
    </w:p>
    <w:p w14:paraId="052946EB" w14:textId="77777777" w:rsidR="00834312" w:rsidRPr="00FD63B8" w:rsidRDefault="00834312" w:rsidP="00834312">
      <w:pPr>
        <w:jc w:val="both"/>
        <w:rPr>
          <w:rFonts w:ascii="Arial" w:hAnsi="Arial" w:cs="Arial"/>
          <w:sz w:val="22"/>
          <w:szCs w:val="22"/>
        </w:rPr>
      </w:pPr>
    </w:p>
    <w:p w14:paraId="1B925541" w14:textId="77777777" w:rsidR="00834312" w:rsidRPr="0029321D" w:rsidRDefault="00834312" w:rsidP="00CC3364">
      <w:pPr>
        <w:numPr>
          <w:ilvl w:val="0"/>
          <w:numId w:val="5"/>
        </w:numPr>
        <w:jc w:val="both"/>
        <w:rPr>
          <w:rFonts w:ascii="Arial" w:hAnsi="Arial" w:cs="Arial"/>
          <w:sz w:val="22"/>
          <w:szCs w:val="22"/>
        </w:rPr>
      </w:pPr>
      <w:r w:rsidRPr="0029321D">
        <w:rPr>
          <w:rFonts w:ascii="Arial" w:hAnsi="Arial" w:cs="Arial"/>
          <w:b/>
          <w:sz w:val="22"/>
          <w:szCs w:val="22"/>
        </w:rPr>
        <w:t>Zamawiający</w:t>
      </w:r>
    </w:p>
    <w:p w14:paraId="2CAB70F3" w14:textId="2D5F7187" w:rsidR="00EF3FCE" w:rsidRPr="00EF3FCE" w:rsidRDefault="00EF3FCE" w:rsidP="00EF3FCE">
      <w:pPr>
        <w:pStyle w:val="Akapitzlist"/>
        <w:ind w:left="567"/>
        <w:jc w:val="both"/>
        <w:rPr>
          <w:rFonts w:ascii="Arial" w:hAnsi="Arial" w:cs="Arial"/>
          <w:sz w:val="22"/>
          <w:szCs w:val="22"/>
        </w:rPr>
      </w:pPr>
      <w:r w:rsidRPr="00EF3FCE">
        <w:rPr>
          <w:rFonts w:ascii="Arial" w:hAnsi="Arial" w:cs="Arial"/>
          <w:sz w:val="22"/>
          <w:szCs w:val="22"/>
        </w:rPr>
        <w:t>Zakład  Wodociągów i Kanalizacji Sp. z o.o.</w:t>
      </w:r>
    </w:p>
    <w:p w14:paraId="4818E308" w14:textId="77777777" w:rsidR="00EF3FCE" w:rsidRPr="00EF3FCE" w:rsidRDefault="00EF3FCE" w:rsidP="00EF3FCE">
      <w:pPr>
        <w:pStyle w:val="Akapitzlist"/>
        <w:ind w:left="567"/>
        <w:jc w:val="both"/>
        <w:rPr>
          <w:rFonts w:ascii="Arial" w:hAnsi="Arial" w:cs="Arial"/>
          <w:sz w:val="22"/>
          <w:szCs w:val="22"/>
        </w:rPr>
      </w:pPr>
      <w:r w:rsidRPr="00EF3FCE">
        <w:rPr>
          <w:rFonts w:ascii="Arial" w:hAnsi="Arial" w:cs="Arial"/>
          <w:sz w:val="22"/>
          <w:szCs w:val="22"/>
        </w:rPr>
        <w:t>Adres: ul. Kołłątaja 4, 72-600 Świnoujście</w:t>
      </w:r>
    </w:p>
    <w:p w14:paraId="5F520F5B" w14:textId="3F2E1462" w:rsidR="00EF3FCE" w:rsidRPr="00EF3FCE" w:rsidRDefault="00DF57F6" w:rsidP="00EF3FCE">
      <w:pPr>
        <w:pStyle w:val="Akapitzlist"/>
        <w:ind w:left="567"/>
        <w:jc w:val="both"/>
        <w:rPr>
          <w:rStyle w:val="Hipercze"/>
          <w:rFonts w:ascii="Arial" w:hAnsi="Arial" w:cs="Arial"/>
          <w:sz w:val="22"/>
          <w:szCs w:val="22"/>
        </w:rPr>
      </w:pPr>
      <w:hyperlink r:id="rId8" w:history="1">
        <w:r w:rsidR="00EF3FCE" w:rsidRPr="00EF3FCE">
          <w:rPr>
            <w:rStyle w:val="Hipercze"/>
            <w:rFonts w:ascii="Arial" w:hAnsi="Arial" w:cs="Arial"/>
            <w:sz w:val="22"/>
            <w:szCs w:val="22"/>
          </w:rPr>
          <w:t>http://bip.um.swinoujscie.pl/artykuly/1084/dane-podstawowe</w:t>
        </w:r>
      </w:hyperlink>
    </w:p>
    <w:p w14:paraId="6A240207" w14:textId="77777777" w:rsidR="00EF3FCE" w:rsidRPr="00EF3FCE" w:rsidRDefault="00EF3FCE" w:rsidP="00EF3FCE">
      <w:pPr>
        <w:pStyle w:val="Akapitzlist"/>
        <w:ind w:left="567"/>
        <w:jc w:val="both"/>
        <w:rPr>
          <w:rStyle w:val="Hipercze"/>
          <w:rFonts w:ascii="Arial" w:hAnsi="Arial" w:cs="Arial"/>
          <w:sz w:val="22"/>
          <w:szCs w:val="22"/>
        </w:rPr>
      </w:pPr>
      <w:r w:rsidRPr="00EF3FCE">
        <w:rPr>
          <w:rFonts w:ascii="Arial" w:hAnsi="Arial" w:cs="Arial"/>
          <w:sz w:val="22"/>
          <w:szCs w:val="22"/>
        </w:rPr>
        <w:t xml:space="preserve">Platforma zakupowa: </w:t>
      </w:r>
      <w:hyperlink r:id="rId9" w:history="1">
        <w:r w:rsidRPr="00EF3FCE">
          <w:rPr>
            <w:rStyle w:val="Hipercze"/>
            <w:rFonts w:ascii="Arial" w:hAnsi="Arial" w:cs="Arial"/>
            <w:sz w:val="22"/>
            <w:szCs w:val="22"/>
          </w:rPr>
          <w:t>https://platformazakupowa.pl/pn/zwik_swi</w:t>
        </w:r>
      </w:hyperlink>
    </w:p>
    <w:p w14:paraId="46690677" w14:textId="77777777" w:rsidR="00834312" w:rsidRPr="00414936" w:rsidRDefault="00834312" w:rsidP="00834312">
      <w:pPr>
        <w:jc w:val="both"/>
        <w:rPr>
          <w:rFonts w:ascii="Arial" w:hAnsi="Arial" w:cs="Arial"/>
          <w:b/>
          <w:sz w:val="22"/>
          <w:szCs w:val="22"/>
          <w:lang w:val="de-DE"/>
        </w:rPr>
      </w:pPr>
    </w:p>
    <w:p w14:paraId="24EB3067" w14:textId="77777777" w:rsidR="00AA5FBC" w:rsidRPr="00AA5FBC" w:rsidRDefault="00AA5FBC" w:rsidP="00CC3364">
      <w:pPr>
        <w:pStyle w:val="Akapitzlist"/>
        <w:numPr>
          <w:ilvl w:val="0"/>
          <w:numId w:val="26"/>
        </w:numPr>
        <w:rPr>
          <w:rFonts w:ascii="Arial" w:hAnsi="Arial" w:cs="Arial"/>
          <w:b/>
          <w:bCs/>
          <w:sz w:val="22"/>
          <w:szCs w:val="22"/>
        </w:rPr>
      </w:pPr>
      <w:r w:rsidRPr="00AA5FBC">
        <w:rPr>
          <w:rFonts w:ascii="Arial" w:hAnsi="Arial" w:cs="Arial"/>
          <w:b/>
          <w:sz w:val="22"/>
          <w:szCs w:val="22"/>
        </w:rPr>
        <w:t>Opis sposobu porozumiewania się Zamawiającego z Wykonawcami.</w:t>
      </w:r>
    </w:p>
    <w:p w14:paraId="6DAC9597" w14:textId="77777777" w:rsidR="00AA5FBC" w:rsidRPr="00AA5FBC" w:rsidRDefault="00AA5FBC" w:rsidP="00AA5FBC">
      <w:pPr>
        <w:rPr>
          <w:rFonts w:ascii="Arial" w:hAnsi="Arial" w:cs="Arial"/>
          <w:b/>
          <w:bCs/>
          <w:sz w:val="22"/>
          <w:szCs w:val="22"/>
        </w:rPr>
      </w:pPr>
    </w:p>
    <w:p w14:paraId="40452D00" w14:textId="77777777" w:rsidR="007C183B" w:rsidRPr="002E4238" w:rsidRDefault="007C183B" w:rsidP="007C183B">
      <w:pPr>
        <w:jc w:val="both"/>
        <w:rPr>
          <w:rFonts w:ascii="Arial" w:hAnsi="Arial" w:cs="Arial"/>
          <w:strike/>
          <w:sz w:val="22"/>
          <w:szCs w:val="22"/>
        </w:rPr>
      </w:pPr>
      <w:bookmarkStart w:id="2" w:name="_Hlk34742145"/>
      <w:r w:rsidRPr="002E4238">
        <w:rPr>
          <w:rFonts w:ascii="Arial" w:hAnsi="Arial" w:cs="Arial"/>
          <w:sz w:val="22"/>
          <w:szCs w:val="22"/>
        </w:rPr>
        <w:t>2.1. Zamawiający pracuje w następujących dniach (pracujących) od poniedziałku do piątku w godzinach od 7:00 do 15:00.</w:t>
      </w:r>
    </w:p>
    <w:p w14:paraId="38DC3862" w14:textId="77777777" w:rsidR="007C183B" w:rsidRPr="002E4238" w:rsidRDefault="007C183B" w:rsidP="007C183B">
      <w:pPr>
        <w:spacing w:line="252" w:lineRule="auto"/>
        <w:jc w:val="both"/>
        <w:rPr>
          <w:rFonts w:ascii="Arial" w:hAnsi="Arial" w:cs="Arial"/>
          <w:strike/>
          <w:sz w:val="22"/>
          <w:szCs w:val="22"/>
        </w:rPr>
      </w:pPr>
      <w:r w:rsidRPr="002E4238">
        <w:rPr>
          <w:rFonts w:ascii="Arial" w:hAnsi="Arial" w:cs="Arial"/>
          <w:sz w:val="22"/>
          <w:szCs w:val="22"/>
        </w:rPr>
        <w:t xml:space="preserve">2.2. Zamawiający dopuszcza porozumiewanie się wyłącznie drogą elektroniczną za pośrednictwem platformy zakupowej: </w:t>
      </w:r>
      <w:hyperlink r:id="rId10" w:history="1">
        <w:r w:rsidRPr="002E4238">
          <w:rPr>
            <w:rStyle w:val="Hipercze"/>
            <w:rFonts w:ascii="Arial" w:hAnsi="Arial" w:cs="Arial"/>
            <w:sz w:val="22"/>
            <w:szCs w:val="22"/>
          </w:rPr>
          <w:t>https://platformazakupowa.pl/pn/zwik_swi</w:t>
        </w:r>
      </w:hyperlink>
      <w:r w:rsidRPr="002E4238">
        <w:rPr>
          <w:rFonts w:ascii="Arial" w:hAnsi="Arial" w:cs="Arial"/>
          <w:sz w:val="22"/>
          <w:szCs w:val="22"/>
        </w:rPr>
        <w:t xml:space="preserve"> w zakładce „Postępowania” w części dotyczącej niniejszego postępowania.</w:t>
      </w:r>
    </w:p>
    <w:p w14:paraId="736BEA34" w14:textId="77777777" w:rsidR="007C183B" w:rsidRPr="002E4238" w:rsidRDefault="007C183B" w:rsidP="007C183B">
      <w:pPr>
        <w:spacing w:line="252" w:lineRule="auto"/>
        <w:jc w:val="both"/>
        <w:rPr>
          <w:rFonts w:ascii="Arial" w:hAnsi="Arial" w:cs="Arial"/>
          <w:strike/>
          <w:sz w:val="22"/>
          <w:szCs w:val="22"/>
        </w:rPr>
      </w:pPr>
      <w:r w:rsidRPr="002E4238">
        <w:rPr>
          <w:rFonts w:ascii="Arial" w:hAnsi="Arial" w:cs="Arial"/>
          <w:sz w:val="22"/>
          <w:szCs w:val="22"/>
        </w:rPr>
        <w:t xml:space="preserve">2.3. w przypadku pytań merytorycznych związanych z postępowaniem Zamawiający przewiduje możliwość porozumiewania się wyłącznie drogą elektroniczną przy pomocy </w:t>
      </w:r>
      <w:r w:rsidRPr="002E4238">
        <w:rPr>
          <w:rFonts w:ascii="Arial" w:hAnsi="Arial" w:cs="Arial"/>
          <w:color w:val="000000"/>
          <w:sz w:val="22"/>
          <w:szCs w:val="22"/>
        </w:rPr>
        <w:t>przycisku: "Wyślij wiadomość".</w:t>
      </w:r>
      <w:r w:rsidRPr="002E4238">
        <w:rPr>
          <w:rFonts w:ascii="Arial" w:hAnsi="Arial" w:cs="Arial"/>
          <w:strike/>
          <w:sz w:val="22"/>
          <w:szCs w:val="22"/>
          <w:highlight w:val="cyan"/>
        </w:rPr>
        <w:t xml:space="preserve"> </w:t>
      </w:r>
    </w:p>
    <w:p w14:paraId="0E04CE98" w14:textId="77777777" w:rsidR="007C183B" w:rsidRPr="002E4238" w:rsidRDefault="007C183B" w:rsidP="007C183B">
      <w:pPr>
        <w:jc w:val="both"/>
        <w:rPr>
          <w:rFonts w:ascii="Arial" w:hAnsi="Arial" w:cs="Arial"/>
          <w:sz w:val="22"/>
          <w:szCs w:val="22"/>
        </w:rPr>
      </w:pPr>
      <w:r w:rsidRPr="002E4238">
        <w:rPr>
          <w:rFonts w:ascii="Arial" w:hAnsi="Arial" w:cs="Arial"/>
          <w:sz w:val="22"/>
          <w:szCs w:val="22"/>
        </w:rPr>
        <w:t>Przycisk “Wyślij wiadomość” służy również do odpowiedzi na wezwanie do uzupełnienia ofert, przesłania odwołania /inne.</w:t>
      </w:r>
    </w:p>
    <w:bookmarkEnd w:id="2"/>
    <w:p w14:paraId="697660E0" w14:textId="77777777" w:rsidR="007C183B" w:rsidRPr="002E4238" w:rsidRDefault="007C183B" w:rsidP="007C183B">
      <w:pPr>
        <w:jc w:val="both"/>
        <w:rPr>
          <w:rFonts w:ascii="Arial" w:hAnsi="Arial" w:cs="Arial"/>
          <w:b/>
          <w:bCs/>
          <w:sz w:val="22"/>
          <w:szCs w:val="22"/>
        </w:rPr>
      </w:pPr>
      <w:r w:rsidRPr="002E4238">
        <w:rPr>
          <w:rFonts w:ascii="Arial" w:hAnsi="Arial" w:cs="Arial"/>
          <w:sz w:val="22"/>
          <w:szCs w:val="22"/>
        </w:rPr>
        <w:t xml:space="preserve">2.4. W przypadku pytań dotyczących funkcjonowania i obsługi technicznej platformy, prosimy o skorzystanie z pomocy </w:t>
      </w:r>
      <w:r w:rsidRPr="002E4238">
        <w:rPr>
          <w:rFonts w:ascii="Arial" w:hAnsi="Arial" w:cs="Arial"/>
          <w:b/>
          <w:bCs/>
          <w:sz w:val="22"/>
          <w:szCs w:val="22"/>
        </w:rPr>
        <w:t xml:space="preserve">Centrum Wsparcia Klienta, </w:t>
      </w:r>
      <w:r w:rsidRPr="002E4238">
        <w:rPr>
          <w:rFonts w:ascii="Arial" w:hAnsi="Arial" w:cs="Arial"/>
          <w:sz w:val="22"/>
          <w:szCs w:val="22"/>
        </w:rPr>
        <w:t xml:space="preserve">które udziela wszelkich informacji związanych z procesem składania oferty, rejestracji czy innych aspektów technicznych platformy, dostępnego codziennie </w:t>
      </w:r>
      <w:r w:rsidRPr="002E4238">
        <w:rPr>
          <w:rFonts w:ascii="Arial" w:hAnsi="Arial" w:cs="Arial"/>
          <w:b/>
          <w:bCs/>
          <w:sz w:val="22"/>
          <w:szCs w:val="22"/>
        </w:rPr>
        <w:t xml:space="preserve">od poniedziałku do piątku </w:t>
      </w:r>
      <w:r w:rsidRPr="002E4238">
        <w:rPr>
          <w:rFonts w:ascii="Arial" w:hAnsi="Arial" w:cs="Arial"/>
          <w:sz w:val="22"/>
          <w:szCs w:val="22"/>
        </w:rPr>
        <w:t xml:space="preserve">w godzinach </w:t>
      </w:r>
      <w:r w:rsidRPr="002E4238">
        <w:rPr>
          <w:rFonts w:ascii="Arial" w:hAnsi="Arial" w:cs="Arial"/>
          <w:b/>
          <w:bCs/>
          <w:sz w:val="22"/>
          <w:szCs w:val="22"/>
        </w:rPr>
        <w:t xml:space="preserve">od 8:00 do 17:00 </w:t>
      </w:r>
      <w:r w:rsidRPr="002E4238">
        <w:rPr>
          <w:rFonts w:ascii="Arial" w:hAnsi="Arial" w:cs="Arial"/>
          <w:sz w:val="22"/>
          <w:szCs w:val="22"/>
        </w:rPr>
        <w:t xml:space="preserve">pod nr tel. </w:t>
      </w:r>
      <w:r w:rsidRPr="002E4238">
        <w:rPr>
          <w:rFonts w:ascii="Arial" w:hAnsi="Arial" w:cs="Arial"/>
          <w:b/>
          <w:bCs/>
          <w:sz w:val="22"/>
          <w:szCs w:val="22"/>
        </w:rPr>
        <w:t xml:space="preserve">(22) 101-02-02. </w:t>
      </w:r>
    </w:p>
    <w:p w14:paraId="7D6F7266" w14:textId="77777777" w:rsidR="007C183B" w:rsidRPr="002E4238" w:rsidRDefault="007C183B" w:rsidP="007C183B">
      <w:pPr>
        <w:jc w:val="both"/>
        <w:rPr>
          <w:rFonts w:ascii="Arial" w:hAnsi="Arial" w:cs="Arial"/>
          <w:sz w:val="22"/>
          <w:szCs w:val="22"/>
        </w:rPr>
      </w:pPr>
      <w:r w:rsidRPr="002E4238">
        <w:rPr>
          <w:rFonts w:ascii="Arial" w:hAnsi="Arial" w:cs="Arial"/>
          <w:sz w:val="22"/>
          <w:szCs w:val="22"/>
        </w:rPr>
        <w:t xml:space="preserve">2.5. W sytuacjach awaryjnych - w przypadku braku działania platformy zakupowej </w:t>
      </w:r>
      <w:hyperlink r:id="rId11" w:history="1">
        <w:r w:rsidRPr="002E4238">
          <w:rPr>
            <w:rStyle w:val="Hipercze"/>
            <w:rFonts w:ascii="Arial" w:hAnsi="Arial" w:cs="Arial"/>
            <w:sz w:val="22"/>
            <w:szCs w:val="22"/>
          </w:rPr>
          <w:t>https://platformazakupowa.pl/pn/zwik_swi</w:t>
        </w:r>
      </w:hyperlink>
      <w:r w:rsidRPr="002E4238">
        <w:rPr>
          <w:rFonts w:ascii="Arial" w:hAnsi="Arial" w:cs="Arial"/>
          <w:sz w:val="22"/>
          <w:szCs w:val="22"/>
        </w:rPr>
        <w:t xml:space="preserve"> Zamawiający i Wykonawcy mogą również komunikować się za pośrednictwem poczty elektronicznej: </w:t>
      </w:r>
      <w:hyperlink r:id="rId12" w:history="1">
        <w:r w:rsidRPr="002E4238">
          <w:rPr>
            <w:rStyle w:val="Hipercze"/>
            <w:rFonts w:ascii="Arial" w:hAnsi="Arial" w:cs="Arial"/>
            <w:sz w:val="22"/>
            <w:szCs w:val="22"/>
          </w:rPr>
          <w:t>kszczawinska@zwik.fn.pl</w:t>
        </w:r>
      </w:hyperlink>
      <w:r w:rsidRPr="002E4238">
        <w:rPr>
          <w:rFonts w:ascii="Arial" w:hAnsi="Arial" w:cs="Arial"/>
          <w:sz w:val="22"/>
          <w:szCs w:val="22"/>
        </w:rPr>
        <w:t>.</w:t>
      </w:r>
    </w:p>
    <w:p w14:paraId="3784AB04" w14:textId="77777777" w:rsidR="007C183B" w:rsidRPr="002E4238" w:rsidRDefault="007C183B" w:rsidP="007C183B">
      <w:pPr>
        <w:jc w:val="both"/>
        <w:rPr>
          <w:rFonts w:ascii="Arial" w:hAnsi="Arial" w:cs="Arial"/>
          <w:b/>
          <w:bCs/>
          <w:sz w:val="22"/>
          <w:szCs w:val="22"/>
        </w:rPr>
      </w:pPr>
      <w:r w:rsidRPr="002E4238">
        <w:rPr>
          <w:rFonts w:ascii="Arial" w:hAnsi="Arial" w:cs="Arial"/>
          <w:sz w:val="22"/>
          <w:szCs w:val="22"/>
        </w:rPr>
        <w:t>2.6. Korzystanie z platformy zakupowej przez Wykonawcę jest bezpłatne.</w:t>
      </w:r>
    </w:p>
    <w:p w14:paraId="77A18AF2" w14:textId="77777777" w:rsidR="007C183B" w:rsidRPr="002E4238" w:rsidRDefault="007C183B" w:rsidP="007C183B">
      <w:pPr>
        <w:ind w:left="567"/>
        <w:jc w:val="both"/>
        <w:rPr>
          <w:rFonts w:ascii="Arial" w:hAnsi="Arial" w:cs="Arial"/>
          <w:sz w:val="22"/>
          <w:szCs w:val="22"/>
        </w:rPr>
      </w:pPr>
    </w:p>
    <w:p w14:paraId="409CDE36" w14:textId="77777777" w:rsidR="00AA5FBC" w:rsidRPr="00AA5FBC" w:rsidRDefault="00AA5FBC" w:rsidP="00AA5FBC">
      <w:pPr>
        <w:ind w:left="567"/>
        <w:jc w:val="both"/>
        <w:rPr>
          <w:rFonts w:ascii="Arial" w:hAnsi="Arial" w:cs="Arial"/>
          <w:sz w:val="22"/>
          <w:szCs w:val="22"/>
        </w:rPr>
      </w:pPr>
    </w:p>
    <w:p w14:paraId="5D05A744" w14:textId="77777777" w:rsidR="00AA5FBC" w:rsidRPr="00AA5FBC" w:rsidRDefault="00AA5FBC" w:rsidP="00CC3364">
      <w:pPr>
        <w:numPr>
          <w:ilvl w:val="0"/>
          <w:numId w:val="27"/>
        </w:numPr>
        <w:jc w:val="both"/>
        <w:rPr>
          <w:rFonts w:ascii="Arial" w:hAnsi="Arial" w:cs="Arial"/>
          <w:b/>
          <w:sz w:val="22"/>
          <w:szCs w:val="22"/>
        </w:rPr>
      </w:pPr>
      <w:r w:rsidRPr="00AA5FBC">
        <w:rPr>
          <w:rFonts w:ascii="Arial" w:hAnsi="Arial" w:cs="Arial"/>
          <w:b/>
          <w:sz w:val="22"/>
          <w:szCs w:val="22"/>
        </w:rPr>
        <w:t>Tryb postępowania</w:t>
      </w:r>
    </w:p>
    <w:p w14:paraId="3CEEB9E3" w14:textId="77777777" w:rsidR="00AA5FBC" w:rsidRPr="00AA5FBC" w:rsidRDefault="00AA5FBC" w:rsidP="00AA5FBC">
      <w:pPr>
        <w:jc w:val="both"/>
        <w:rPr>
          <w:rFonts w:ascii="Arial" w:hAnsi="Arial" w:cs="Arial"/>
          <w:b/>
          <w:sz w:val="22"/>
          <w:szCs w:val="22"/>
        </w:rPr>
      </w:pPr>
    </w:p>
    <w:p w14:paraId="2D5E1FAB" w14:textId="4F6DE9FB" w:rsidR="00AA5FBC" w:rsidRPr="00AA5FBC" w:rsidRDefault="00AA5FBC" w:rsidP="00AA5FBC">
      <w:pPr>
        <w:jc w:val="both"/>
        <w:rPr>
          <w:rFonts w:ascii="Arial" w:hAnsi="Arial" w:cs="Arial"/>
          <w:sz w:val="22"/>
          <w:szCs w:val="22"/>
        </w:rPr>
      </w:pPr>
      <w:r w:rsidRPr="00AA5FBC">
        <w:rPr>
          <w:rFonts w:ascii="Arial" w:hAnsi="Arial" w:cs="Arial"/>
          <w:sz w:val="22"/>
          <w:szCs w:val="22"/>
        </w:rPr>
        <w:t>Postępowanie o udzielenie zamówienia prowadzone jest w trybie przetargu nieograniczonego na podstawie Regulaminu Wewnętrznego w sprawie zasad, form i trybu udzielania zamówień na wykonanie robót budowlanych, dostaw i usług ( wprowadzony uchwałą Zarządu ZWiK Sp.</w:t>
      </w:r>
      <w:r>
        <w:rPr>
          <w:rFonts w:ascii="Arial" w:hAnsi="Arial" w:cs="Arial"/>
          <w:sz w:val="22"/>
          <w:szCs w:val="22"/>
        </w:rPr>
        <w:t> </w:t>
      </w:r>
      <w:r w:rsidRPr="00AA5FBC">
        <w:rPr>
          <w:rFonts w:ascii="Arial" w:hAnsi="Arial" w:cs="Arial"/>
          <w:sz w:val="22"/>
          <w:szCs w:val="22"/>
        </w:rPr>
        <w:t>z</w:t>
      </w:r>
      <w:r>
        <w:rPr>
          <w:rFonts w:ascii="Arial" w:hAnsi="Arial" w:cs="Arial"/>
          <w:sz w:val="22"/>
          <w:szCs w:val="22"/>
        </w:rPr>
        <w:t> </w:t>
      </w:r>
      <w:r w:rsidRPr="00AA5FBC">
        <w:rPr>
          <w:rFonts w:ascii="Arial" w:hAnsi="Arial" w:cs="Arial"/>
          <w:sz w:val="22"/>
          <w:szCs w:val="22"/>
        </w:rPr>
        <w:t xml:space="preserve">o.o. Nr 82/2019 z dn. 12.09. 2019r. </w:t>
      </w:r>
      <w:r w:rsidR="00813862">
        <w:rPr>
          <w:rFonts w:ascii="Arial" w:hAnsi="Arial" w:cs="Arial"/>
          <w:sz w:val="22"/>
          <w:szCs w:val="22"/>
        </w:rPr>
        <w:t>z późn. zm.</w:t>
      </w:r>
      <w:r w:rsidRPr="00AA5FBC">
        <w:rPr>
          <w:rFonts w:ascii="Arial" w:hAnsi="Arial" w:cs="Arial"/>
          <w:sz w:val="22"/>
          <w:szCs w:val="22"/>
        </w:rPr>
        <w:t xml:space="preserve">). Regulamin dostępny jest na stronie internetowej Zamawiającego: </w:t>
      </w:r>
    </w:p>
    <w:p w14:paraId="0EF1B3AC" w14:textId="77777777" w:rsidR="00AA5FBC" w:rsidRPr="00AA5FBC" w:rsidRDefault="00DF57F6" w:rsidP="00AA5FBC">
      <w:pPr>
        <w:jc w:val="both"/>
        <w:rPr>
          <w:rFonts w:ascii="Arial" w:hAnsi="Arial" w:cs="Arial"/>
          <w:sz w:val="22"/>
          <w:szCs w:val="22"/>
        </w:rPr>
      </w:pPr>
      <w:hyperlink r:id="rId13" w:history="1">
        <w:r w:rsidR="00AA5FBC" w:rsidRPr="00AA5FBC">
          <w:rPr>
            <w:rStyle w:val="Hipercze"/>
            <w:rFonts w:ascii="Arial" w:hAnsi="Arial" w:cs="Arial"/>
            <w:sz w:val="22"/>
            <w:szCs w:val="22"/>
          </w:rPr>
          <w:t>http://bip.um.swinoujscie.pl/artykul/1097/20732/regulamin-wewnetrzny-w-sprawie-zasad-form-i-trybu-udzielania-zamowien-na-wykonanie-robot-budowlanych-dostaw-i-uslug</w:t>
        </w:r>
      </w:hyperlink>
      <w:r w:rsidR="00AA5FBC" w:rsidRPr="00AA5FBC">
        <w:rPr>
          <w:rFonts w:ascii="Arial" w:hAnsi="Arial" w:cs="Arial"/>
          <w:sz w:val="22"/>
          <w:szCs w:val="22"/>
        </w:rPr>
        <w:t xml:space="preserve"> </w:t>
      </w:r>
    </w:p>
    <w:p w14:paraId="69923D94" w14:textId="77777777" w:rsidR="00AA5FBC" w:rsidRPr="00AA5FBC" w:rsidRDefault="00AA5FBC" w:rsidP="00AA5FBC">
      <w:pPr>
        <w:jc w:val="both"/>
        <w:rPr>
          <w:rFonts w:ascii="Arial" w:hAnsi="Arial" w:cs="Arial"/>
          <w:b/>
          <w:bCs/>
          <w:color w:val="000000"/>
          <w:sz w:val="22"/>
          <w:szCs w:val="22"/>
        </w:rPr>
      </w:pPr>
    </w:p>
    <w:p w14:paraId="2A514343" w14:textId="704B537E" w:rsidR="00AA5FBC" w:rsidRPr="00AA5FBC" w:rsidRDefault="00AA5FBC" w:rsidP="00AA5FBC">
      <w:pPr>
        <w:jc w:val="both"/>
        <w:rPr>
          <w:rFonts w:ascii="Arial" w:hAnsi="Arial" w:cs="Arial"/>
          <w:b/>
          <w:sz w:val="22"/>
          <w:szCs w:val="22"/>
        </w:rPr>
      </w:pPr>
      <w:r w:rsidRPr="00AA5FBC">
        <w:rPr>
          <w:rFonts w:ascii="Arial" w:hAnsi="Arial" w:cs="Arial"/>
          <w:b/>
          <w:bCs/>
          <w:color w:val="000000"/>
          <w:sz w:val="22"/>
          <w:szCs w:val="22"/>
        </w:rPr>
        <w:t xml:space="preserve">Do udzielenia tego zamówienia nie stosuje się przepisów </w:t>
      </w:r>
      <w:r w:rsidRPr="00AA5FBC">
        <w:rPr>
          <w:rFonts w:ascii="Arial" w:hAnsi="Arial" w:cs="Arial"/>
          <w:b/>
          <w:sz w:val="22"/>
          <w:szCs w:val="22"/>
        </w:rPr>
        <w:t>ustawy z dnia 11 września 2019 r. Prawo zamówień publicznych (</w:t>
      </w:r>
      <w:r w:rsidRPr="00AA5FBC">
        <w:rPr>
          <w:rFonts w:ascii="Arial" w:hAnsi="Arial" w:cs="Arial"/>
          <w:b/>
          <w:bCs/>
          <w:sz w:val="22"/>
          <w:szCs w:val="22"/>
        </w:rPr>
        <w:t>Dz. U. z 202</w:t>
      </w:r>
      <w:r w:rsidR="007C183B">
        <w:rPr>
          <w:rFonts w:ascii="Arial" w:hAnsi="Arial" w:cs="Arial"/>
          <w:b/>
          <w:bCs/>
          <w:sz w:val="22"/>
          <w:szCs w:val="22"/>
        </w:rPr>
        <w:t>3</w:t>
      </w:r>
      <w:r w:rsidRPr="00AA5FBC">
        <w:rPr>
          <w:rFonts w:ascii="Arial" w:hAnsi="Arial" w:cs="Arial"/>
          <w:b/>
          <w:bCs/>
          <w:sz w:val="22"/>
          <w:szCs w:val="22"/>
        </w:rPr>
        <w:t>r. poz. 1</w:t>
      </w:r>
      <w:r w:rsidR="007C183B">
        <w:rPr>
          <w:rFonts w:ascii="Arial" w:hAnsi="Arial" w:cs="Arial"/>
          <w:b/>
          <w:bCs/>
          <w:sz w:val="22"/>
          <w:szCs w:val="22"/>
        </w:rPr>
        <w:t>605</w:t>
      </w:r>
      <w:r w:rsidRPr="00AA5FBC">
        <w:rPr>
          <w:rFonts w:ascii="Arial" w:hAnsi="Arial" w:cs="Arial"/>
          <w:b/>
          <w:bCs/>
          <w:sz w:val="22"/>
          <w:szCs w:val="22"/>
        </w:rPr>
        <w:t xml:space="preserve"> z późn. zm.).</w:t>
      </w:r>
    </w:p>
    <w:p w14:paraId="65EE1ABA" w14:textId="77777777" w:rsidR="00AA5FBC" w:rsidRDefault="00AA5FBC" w:rsidP="00AA5FBC">
      <w:pPr>
        <w:ind w:left="567"/>
        <w:jc w:val="both"/>
        <w:rPr>
          <w:rFonts w:ascii="Arial" w:hAnsi="Arial" w:cs="Arial"/>
          <w:b/>
          <w:sz w:val="22"/>
          <w:szCs w:val="22"/>
        </w:rPr>
      </w:pPr>
    </w:p>
    <w:p w14:paraId="36A46D29" w14:textId="5AC22ABA" w:rsidR="00834312" w:rsidRPr="0029321D" w:rsidRDefault="00834312" w:rsidP="00CC3364">
      <w:pPr>
        <w:numPr>
          <w:ilvl w:val="0"/>
          <w:numId w:val="6"/>
        </w:numPr>
        <w:jc w:val="both"/>
        <w:rPr>
          <w:rFonts w:ascii="Arial" w:hAnsi="Arial" w:cs="Arial"/>
          <w:b/>
          <w:sz w:val="22"/>
          <w:szCs w:val="22"/>
        </w:rPr>
      </w:pPr>
      <w:r w:rsidRPr="0029321D">
        <w:rPr>
          <w:rFonts w:ascii="Arial" w:hAnsi="Arial" w:cs="Arial"/>
          <w:b/>
          <w:sz w:val="22"/>
          <w:szCs w:val="22"/>
        </w:rPr>
        <w:t>Opis przedmiotu zamówienia</w:t>
      </w:r>
    </w:p>
    <w:p w14:paraId="3FECD8A8" w14:textId="7B4CD00E" w:rsidR="0009333F" w:rsidRPr="00333516" w:rsidRDefault="0009333F" w:rsidP="00333516">
      <w:pPr>
        <w:pStyle w:val="Akapitzlist"/>
        <w:ind w:left="567"/>
        <w:jc w:val="both"/>
        <w:rPr>
          <w:rFonts w:ascii="Arial" w:hAnsi="Arial" w:cs="Arial"/>
          <w:color w:val="000000"/>
          <w:sz w:val="22"/>
          <w:szCs w:val="22"/>
        </w:rPr>
      </w:pPr>
      <w:bookmarkStart w:id="3" w:name="_Hlk496775700"/>
      <w:r w:rsidRPr="0009333F">
        <w:rPr>
          <w:rFonts w:ascii="Arial" w:hAnsi="Arial" w:cs="Arial"/>
          <w:color w:val="000000"/>
          <w:sz w:val="22"/>
          <w:szCs w:val="22"/>
        </w:rPr>
        <w:t>Przedmiotem zamówienia jest sukcesywna dostawa wraz z transportem do magazynu                    na Stacji Uzdatniania Wody Wydrzany przy ul. Karsiborskiej w Świnoujściu</w:t>
      </w:r>
      <w:r w:rsidR="00333516">
        <w:rPr>
          <w:rFonts w:ascii="Arial" w:hAnsi="Arial" w:cs="Arial"/>
          <w:color w:val="000000"/>
          <w:sz w:val="22"/>
          <w:szCs w:val="22"/>
        </w:rPr>
        <w:t xml:space="preserve"> </w:t>
      </w:r>
      <w:r w:rsidRPr="00333516">
        <w:rPr>
          <w:rFonts w:ascii="Arial" w:hAnsi="Arial" w:cs="Arial"/>
          <w:b/>
          <w:color w:val="000000"/>
          <w:sz w:val="22"/>
          <w:szCs w:val="22"/>
        </w:rPr>
        <w:t>nadmanganianu potas</w:t>
      </w:r>
      <w:r w:rsidR="00EA7076">
        <w:rPr>
          <w:rFonts w:ascii="Arial" w:hAnsi="Arial" w:cs="Arial"/>
          <w:b/>
          <w:color w:val="000000"/>
          <w:sz w:val="22"/>
          <w:szCs w:val="22"/>
        </w:rPr>
        <w:t>u</w:t>
      </w:r>
      <w:r w:rsidRPr="00333516">
        <w:rPr>
          <w:rFonts w:ascii="Arial" w:hAnsi="Arial" w:cs="Arial"/>
          <w:b/>
          <w:color w:val="000000"/>
          <w:sz w:val="22"/>
          <w:szCs w:val="22"/>
        </w:rPr>
        <w:t xml:space="preserve"> do uzdatniania wody pitnej w ilości </w:t>
      </w:r>
      <w:r w:rsidR="007C183B">
        <w:rPr>
          <w:rFonts w:ascii="Arial" w:hAnsi="Arial" w:cs="Arial"/>
          <w:b/>
          <w:color w:val="000000"/>
          <w:sz w:val="22"/>
          <w:szCs w:val="22"/>
        </w:rPr>
        <w:t>10</w:t>
      </w:r>
      <w:r w:rsidRPr="00333516">
        <w:rPr>
          <w:rFonts w:ascii="Arial" w:hAnsi="Arial" w:cs="Arial"/>
          <w:b/>
          <w:color w:val="000000"/>
          <w:sz w:val="22"/>
          <w:szCs w:val="22"/>
        </w:rPr>
        <w:t xml:space="preserve"> ton</w:t>
      </w:r>
      <w:r w:rsidRPr="00333516">
        <w:rPr>
          <w:rFonts w:ascii="Arial" w:hAnsi="Arial" w:cs="Arial"/>
          <w:color w:val="000000"/>
          <w:sz w:val="22"/>
          <w:szCs w:val="22"/>
        </w:rPr>
        <w:t xml:space="preserve"> –                                      w pojemnikach metalowych do 50 kg. Przewidywana ilość dostaw w okresie </w:t>
      </w:r>
      <w:r w:rsidR="007C183B">
        <w:rPr>
          <w:rFonts w:ascii="Arial" w:hAnsi="Arial" w:cs="Arial"/>
          <w:color w:val="000000"/>
          <w:sz w:val="22"/>
          <w:szCs w:val="22"/>
        </w:rPr>
        <w:t>12</w:t>
      </w:r>
      <w:r w:rsidRPr="00333516">
        <w:rPr>
          <w:rFonts w:ascii="Arial" w:hAnsi="Arial" w:cs="Arial"/>
          <w:color w:val="000000"/>
          <w:sz w:val="22"/>
          <w:szCs w:val="22"/>
        </w:rPr>
        <w:t xml:space="preserve"> miesięcy </w:t>
      </w:r>
      <w:r w:rsidR="00134626">
        <w:rPr>
          <w:rFonts w:ascii="Arial" w:hAnsi="Arial" w:cs="Arial"/>
          <w:color w:val="000000"/>
          <w:sz w:val="22"/>
          <w:szCs w:val="22"/>
        </w:rPr>
        <w:t>–</w:t>
      </w:r>
      <w:r w:rsidRPr="00333516">
        <w:rPr>
          <w:rFonts w:ascii="Arial" w:hAnsi="Arial" w:cs="Arial"/>
          <w:b/>
          <w:color w:val="000000"/>
          <w:sz w:val="22"/>
          <w:szCs w:val="22"/>
        </w:rPr>
        <w:t xml:space="preserve"> </w:t>
      </w:r>
      <w:r w:rsidR="007C183B">
        <w:rPr>
          <w:rFonts w:ascii="Arial" w:hAnsi="Arial" w:cs="Arial"/>
          <w:color w:val="000000"/>
          <w:sz w:val="22"/>
          <w:szCs w:val="22"/>
        </w:rPr>
        <w:t>4</w:t>
      </w:r>
      <w:r w:rsidR="00134626">
        <w:rPr>
          <w:rFonts w:ascii="Arial" w:hAnsi="Arial" w:cs="Arial"/>
          <w:color w:val="000000"/>
          <w:sz w:val="22"/>
          <w:szCs w:val="22"/>
        </w:rPr>
        <w:t>.</w:t>
      </w:r>
      <w:r w:rsidRPr="00333516">
        <w:rPr>
          <w:rFonts w:ascii="Arial" w:hAnsi="Arial" w:cs="Arial"/>
          <w:b/>
          <w:color w:val="000000"/>
          <w:sz w:val="22"/>
          <w:szCs w:val="22"/>
        </w:rPr>
        <w:t xml:space="preserve"> </w:t>
      </w:r>
    </w:p>
    <w:p w14:paraId="5A46E2B3" w14:textId="77777777" w:rsidR="00AA5FBC" w:rsidRDefault="00AA5FBC" w:rsidP="0009333F">
      <w:pPr>
        <w:pStyle w:val="Akapitzlist"/>
        <w:ind w:left="567"/>
        <w:jc w:val="both"/>
        <w:rPr>
          <w:rFonts w:ascii="Arial" w:hAnsi="Arial" w:cs="Arial"/>
          <w:color w:val="000000"/>
          <w:sz w:val="22"/>
          <w:szCs w:val="22"/>
        </w:rPr>
      </w:pPr>
    </w:p>
    <w:p w14:paraId="7C408D54" w14:textId="527E81D0" w:rsidR="0009333F" w:rsidRDefault="00384E31" w:rsidP="0009333F">
      <w:pPr>
        <w:pStyle w:val="Akapitzlist"/>
        <w:ind w:left="567"/>
        <w:jc w:val="both"/>
        <w:rPr>
          <w:rFonts w:ascii="Arial" w:hAnsi="Arial" w:cs="Arial"/>
          <w:color w:val="000000"/>
          <w:sz w:val="22"/>
          <w:szCs w:val="22"/>
        </w:rPr>
      </w:pPr>
      <w:r>
        <w:rPr>
          <w:rFonts w:ascii="Arial" w:hAnsi="Arial" w:cs="Arial"/>
          <w:color w:val="000000"/>
          <w:sz w:val="22"/>
          <w:szCs w:val="22"/>
        </w:rPr>
        <w:t xml:space="preserve">Parametry: </w:t>
      </w:r>
    </w:p>
    <w:p w14:paraId="108F34E5" w14:textId="0B885833" w:rsidR="00384E31" w:rsidRDefault="00384E31" w:rsidP="0009333F">
      <w:pPr>
        <w:pStyle w:val="Akapitzlist"/>
        <w:ind w:left="567"/>
        <w:jc w:val="both"/>
        <w:rPr>
          <w:rFonts w:ascii="Arial" w:hAnsi="Arial" w:cs="Arial"/>
          <w:color w:val="000000"/>
          <w:sz w:val="22"/>
          <w:szCs w:val="22"/>
        </w:rPr>
      </w:pPr>
      <w:r>
        <w:rPr>
          <w:rFonts w:ascii="Arial" w:hAnsi="Arial" w:cs="Arial"/>
          <w:color w:val="000000"/>
          <w:sz w:val="22"/>
          <w:szCs w:val="22"/>
        </w:rPr>
        <w:t>- zawartość głównego składnika – min 99%</w:t>
      </w:r>
    </w:p>
    <w:p w14:paraId="08AC5148" w14:textId="6C173982" w:rsidR="00384E31" w:rsidRDefault="00384E31" w:rsidP="0009333F">
      <w:pPr>
        <w:pStyle w:val="Akapitzlist"/>
        <w:ind w:left="567"/>
        <w:jc w:val="both"/>
        <w:rPr>
          <w:rFonts w:ascii="Arial" w:hAnsi="Arial" w:cs="Arial"/>
          <w:color w:val="000000"/>
          <w:sz w:val="22"/>
          <w:szCs w:val="22"/>
        </w:rPr>
      </w:pPr>
      <w:r>
        <w:rPr>
          <w:rFonts w:ascii="Arial" w:hAnsi="Arial" w:cs="Arial"/>
          <w:color w:val="000000"/>
          <w:sz w:val="22"/>
          <w:szCs w:val="22"/>
        </w:rPr>
        <w:t>- zawartość chlorków – max 0,01%</w:t>
      </w:r>
    </w:p>
    <w:p w14:paraId="52061501" w14:textId="5AAB1775" w:rsidR="00384E31" w:rsidRDefault="00384E31" w:rsidP="0009333F">
      <w:pPr>
        <w:pStyle w:val="Akapitzlist"/>
        <w:ind w:left="567"/>
        <w:jc w:val="both"/>
        <w:rPr>
          <w:rFonts w:ascii="Arial" w:hAnsi="Arial" w:cs="Arial"/>
          <w:color w:val="000000"/>
          <w:sz w:val="22"/>
          <w:szCs w:val="22"/>
        </w:rPr>
      </w:pPr>
      <w:r>
        <w:rPr>
          <w:rFonts w:ascii="Arial" w:hAnsi="Arial" w:cs="Arial"/>
          <w:color w:val="000000"/>
          <w:sz w:val="22"/>
          <w:szCs w:val="22"/>
        </w:rPr>
        <w:t>- zawartość siarczanów – max 0,05%</w:t>
      </w:r>
    </w:p>
    <w:p w14:paraId="70AFD5FE" w14:textId="3E2B2F1B" w:rsidR="00384E31" w:rsidRDefault="00384E31" w:rsidP="00384E31">
      <w:pPr>
        <w:pStyle w:val="Akapitzlist"/>
        <w:spacing w:before="240"/>
        <w:ind w:left="567"/>
        <w:jc w:val="both"/>
        <w:rPr>
          <w:rFonts w:ascii="Arial" w:hAnsi="Arial" w:cs="Arial"/>
          <w:color w:val="000000"/>
          <w:sz w:val="22"/>
          <w:szCs w:val="22"/>
        </w:rPr>
      </w:pPr>
      <w:r>
        <w:rPr>
          <w:rFonts w:ascii="Arial" w:hAnsi="Arial" w:cs="Arial"/>
          <w:color w:val="000000"/>
          <w:sz w:val="22"/>
          <w:szCs w:val="22"/>
        </w:rPr>
        <w:t>- zawartość substancji nierozpuszczalnych w H</w:t>
      </w:r>
      <w:r>
        <w:rPr>
          <w:rFonts w:ascii="Arial" w:hAnsi="Arial" w:cs="Arial"/>
          <w:color w:val="000000"/>
          <w:sz w:val="14"/>
          <w:szCs w:val="14"/>
        </w:rPr>
        <w:softHyphen/>
        <w:t>2</w:t>
      </w:r>
      <w:r>
        <w:rPr>
          <w:rFonts w:ascii="Arial" w:hAnsi="Arial" w:cs="Arial"/>
          <w:color w:val="000000"/>
          <w:sz w:val="22"/>
          <w:szCs w:val="22"/>
        </w:rPr>
        <w:t>O – max 0,2%</w:t>
      </w:r>
    </w:p>
    <w:p w14:paraId="7B677CA3" w14:textId="77777777" w:rsidR="00384E31" w:rsidRPr="0009333F" w:rsidRDefault="00384E31" w:rsidP="0009333F">
      <w:pPr>
        <w:pStyle w:val="Akapitzlist"/>
        <w:ind w:left="567"/>
        <w:jc w:val="both"/>
        <w:rPr>
          <w:rFonts w:ascii="Arial" w:hAnsi="Arial" w:cs="Arial"/>
          <w:color w:val="000000"/>
          <w:sz w:val="22"/>
          <w:szCs w:val="22"/>
        </w:rPr>
      </w:pPr>
    </w:p>
    <w:p w14:paraId="3533EE9A" w14:textId="33655A60" w:rsidR="0009333F" w:rsidRPr="0009333F" w:rsidRDefault="0009333F" w:rsidP="0009333F">
      <w:pPr>
        <w:pStyle w:val="Akapitzlist"/>
        <w:ind w:left="567"/>
        <w:jc w:val="both"/>
        <w:rPr>
          <w:rFonts w:ascii="Arial" w:hAnsi="Arial" w:cs="Arial"/>
          <w:sz w:val="22"/>
          <w:szCs w:val="22"/>
        </w:rPr>
      </w:pPr>
      <w:r w:rsidRPr="0009333F">
        <w:rPr>
          <w:rFonts w:ascii="Arial" w:hAnsi="Arial" w:cs="Arial"/>
          <w:color w:val="000000"/>
          <w:sz w:val="22"/>
          <w:szCs w:val="22"/>
        </w:rPr>
        <w:t>Wykonawca zobowiązany jest dołączyć do każdej partii dostarczonego nadmanganianu potas</w:t>
      </w:r>
      <w:r w:rsidR="00EA7076">
        <w:rPr>
          <w:rFonts w:ascii="Arial" w:hAnsi="Arial" w:cs="Arial"/>
          <w:color w:val="000000"/>
          <w:sz w:val="22"/>
          <w:szCs w:val="22"/>
        </w:rPr>
        <w:t>u</w:t>
      </w:r>
      <w:r w:rsidRPr="0009333F">
        <w:rPr>
          <w:rFonts w:ascii="Arial" w:hAnsi="Arial" w:cs="Arial"/>
          <w:color w:val="000000"/>
          <w:sz w:val="22"/>
          <w:szCs w:val="22"/>
        </w:rPr>
        <w:t xml:space="preserve"> świadectwo jakości. </w:t>
      </w:r>
    </w:p>
    <w:p w14:paraId="24555134" w14:textId="7E05F32A" w:rsidR="0009333F" w:rsidRPr="0009333F" w:rsidRDefault="0009333F" w:rsidP="0009333F">
      <w:pPr>
        <w:pStyle w:val="Akapitzlist"/>
        <w:ind w:left="567"/>
        <w:jc w:val="both"/>
        <w:rPr>
          <w:rFonts w:ascii="Arial" w:hAnsi="Arial" w:cs="Arial"/>
          <w:color w:val="000000"/>
          <w:sz w:val="22"/>
          <w:szCs w:val="22"/>
        </w:rPr>
      </w:pPr>
      <w:r w:rsidRPr="0009333F">
        <w:rPr>
          <w:rFonts w:ascii="Arial" w:hAnsi="Arial" w:cs="Arial"/>
          <w:color w:val="000000"/>
          <w:sz w:val="22"/>
          <w:szCs w:val="22"/>
        </w:rPr>
        <w:t>W przypadku zmian w kar</w:t>
      </w:r>
      <w:r w:rsidR="00106BFD">
        <w:rPr>
          <w:rFonts w:ascii="Arial" w:hAnsi="Arial" w:cs="Arial"/>
          <w:color w:val="000000"/>
          <w:sz w:val="22"/>
          <w:szCs w:val="22"/>
        </w:rPr>
        <w:t>cie</w:t>
      </w:r>
      <w:r w:rsidRPr="0009333F">
        <w:rPr>
          <w:rFonts w:ascii="Arial" w:hAnsi="Arial" w:cs="Arial"/>
          <w:color w:val="000000"/>
          <w:sz w:val="22"/>
          <w:szCs w:val="22"/>
        </w:rPr>
        <w:t xml:space="preserve"> charakterystyk</w:t>
      </w:r>
      <w:r w:rsidR="00106BFD">
        <w:rPr>
          <w:rFonts w:ascii="Arial" w:hAnsi="Arial" w:cs="Arial"/>
          <w:color w:val="000000"/>
          <w:sz w:val="22"/>
          <w:szCs w:val="22"/>
        </w:rPr>
        <w:t>i przedmiotu zamówienia</w:t>
      </w:r>
      <w:r w:rsidRPr="0009333F">
        <w:rPr>
          <w:rFonts w:ascii="Arial" w:hAnsi="Arial" w:cs="Arial"/>
          <w:color w:val="000000"/>
          <w:sz w:val="22"/>
          <w:szCs w:val="22"/>
        </w:rPr>
        <w:t xml:space="preserve">, Wykonawca zobowiązany jest dostarczyć Zamawiającemu </w:t>
      </w:r>
      <w:r w:rsidR="00106BFD">
        <w:rPr>
          <w:rFonts w:ascii="Arial" w:hAnsi="Arial" w:cs="Arial"/>
          <w:color w:val="000000"/>
          <w:sz w:val="22"/>
          <w:szCs w:val="22"/>
        </w:rPr>
        <w:t>jej aktualizację w języku polskim.</w:t>
      </w:r>
    </w:p>
    <w:p w14:paraId="781907C3" w14:textId="7B1AE918" w:rsidR="0009333F" w:rsidRDefault="0009333F" w:rsidP="0009333F">
      <w:pPr>
        <w:pStyle w:val="Akapitzlist"/>
        <w:ind w:left="567"/>
        <w:jc w:val="both"/>
        <w:rPr>
          <w:rFonts w:ascii="Arial" w:hAnsi="Arial" w:cs="Arial"/>
          <w:color w:val="000000"/>
          <w:sz w:val="22"/>
          <w:szCs w:val="22"/>
        </w:rPr>
      </w:pPr>
    </w:p>
    <w:p w14:paraId="734BB5CE" w14:textId="1C30653A" w:rsidR="0009333F" w:rsidRPr="00384E31" w:rsidRDefault="00384E31" w:rsidP="00384E31">
      <w:pPr>
        <w:pStyle w:val="Akapitzlist"/>
        <w:ind w:left="567"/>
        <w:jc w:val="both"/>
        <w:rPr>
          <w:rFonts w:ascii="Arial" w:hAnsi="Arial" w:cs="Arial"/>
          <w:color w:val="000000"/>
          <w:sz w:val="22"/>
          <w:szCs w:val="22"/>
        </w:rPr>
      </w:pPr>
      <w:r>
        <w:rPr>
          <w:rFonts w:ascii="Arial" w:hAnsi="Arial" w:cs="Arial"/>
          <w:color w:val="000000"/>
          <w:sz w:val="22"/>
          <w:szCs w:val="22"/>
        </w:rPr>
        <w:t xml:space="preserve">Zapotrzebowanie na każdą partię </w:t>
      </w:r>
      <w:r w:rsidRPr="009F1AF4">
        <w:rPr>
          <w:rFonts w:ascii="Arial" w:hAnsi="Arial" w:cs="Arial"/>
          <w:color w:val="000000"/>
          <w:sz w:val="22"/>
          <w:szCs w:val="22"/>
        </w:rPr>
        <w:t xml:space="preserve">nadmanganianu </w:t>
      </w:r>
      <w:r w:rsidR="000E3ED1" w:rsidRPr="009F1AF4">
        <w:rPr>
          <w:rFonts w:ascii="Arial" w:hAnsi="Arial" w:cs="Arial"/>
          <w:color w:val="000000"/>
          <w:sz w:val="22"/>
          <w:szCs w:val="22"/>
        </w:rPr>
        <w:t xml:space="preserve">potasu </w:t>
      </w:r>
      <w:r w:rsidRPr="009F1AF4">
        <w:rPr>
          <w:rFonts w:ascii="Arial" w:hAnsi="Arial" w:cs="Arial"/>
          <w:color w:val="000000"/>
          <w:sz w:val="22"/>
          <w:szCs w:val="22"/>
        </w:rPr>
        <w:t xml:space="preserve">będzie </w:t>
      </w:r>
      <w:r w:rsidR="000E3ED1" w:rsidRPr="009F1AF4">
        <w:rPr>
          <w:rFonts w:ascii="Arial" w:hAnsi="Arial" w:cs="Arial"/>
          <w:color w:val="000000"/>
          <w:sz w:val="22"/>
          <w:szCs w:val="22"/>
        </w:rPr>
        <w:t xml:space="preserve">składane </w:t>
      </w:r>
      <w:r w:rsidRPr="009F1AF4">
        <w:rPr>
          <w:rFonts w:ascii="Arial" w:hAnsi="Arial" w:cs="Arial"/>
          <w:color w:val="000000"/>
          <w:sz w:val="22"/>
          <w:szCs w:val="22"/>
        </w:rPr>
        <w:t>w formie</w:t>
      </w:r>
      <w:r>
        <w:rPr>
          <w:rFonts w:ascii="Arial" w:hAnsi="Arial" w:cs="Arial"/>
          <w:color w:val="000000"/>
          <w:sz w:val="22"/>
          <w:szCs w:val="22"/>
        </w:rPr>
        <w:t xml:space="preserve"> pisemnej lub drogą elektroniczną. </w:t>
      </w:r>
      <w:r w:rsidR="0009333F" w:rsidRPr="00384E31">
        <w:rPr>
          <w:rFonts w:ascii="Arial" w:hAnsi="Arial" w:cs="Arial"/>
          <w:color w:val="000000"/>
          <w:sz w:val="22"/>
          <w:szCs w:val="22"/>
        </w:rPr>
        <w:t>Dostawa do magazynu na Stacji Uzdatniania Wody Wydrzany przy ul. Karsiborskiej w Świnoujściu następować będzie w terminie do 1</w:t>
      </w:r>
      <w:r w:rsidRPr="00384E31">
        <w:rPr>
          <w:rFonts w:ascii="Arial" w:hAnsi="Arial" w:cs="Arial"/>
          <w:color w:val="000000"/>
          <w:sz w:val="22"/>
          <w:szCs w:val="22"/>
        </w:rPr>
        <w:t>0</w:t>
      </w:r>
      <w:r w:rsidR="0009333F" w:rsidRPr="00384E31">
        <w:rPr>
          <w:rFonts w:ascii="Arial" w:hAnsi="Arial" w:cs="Arial"/>
          <w:color w:val="000000"/>
          <w:sz w:val="22"/>
          <w:szCs w:val="22"/>
        </w:rPr>
        <w:t xml:space="preserve"> dni </w:t>
      </w:r>
      <w:r w:rsidR="00062451" w:rsidRPr="00384E31">
        <w:rPr>
          <w:rFonts w:ascii="Arial" w:hAnsi="Arial" w:cs="Arial"/>
          <w:color w:val="000000"/>
          <w:sz w:val="22"/>
          <w:szCs w:val="22"/>
        </w:rPr>
        <w:t xml:space="preserve">kalendarzowych </w:t>
      </w:r>
      <w:r w:rsidR="0009333F" w:rsidRPr="00384E31">
        <w:rPr>
          <w:rFonts w:ascii="Arial" w:hAnsi="Arial" w:cs="Arial"/>
          <w:color w:val="000000"/>
          <w:sz w:val="22"/>
          <w:szCs w:val="22"/>
        </w:rPr>
        <w:t>od daty złożenia zamówienia.</w:t>
      </w:r>
    </w:p>
    <w:p w14:paraId="3A8A8451" w14:textId="0C7ACC5E" w:rsidR="0009333F" w:rsidRPr="0009333F" w:rsidRDefault="0009333F" w:rsidP="0009333F">
      <w:pPr>
        <w:pStyle w:val="Akapitzlist"/>
        <w:ind w:left="567"/>
        <w:jc w:val="both"/>
        <w:rPr>
          <w:rFonts w:ascii="Arial" w:hAnsi="Arial" w:cs="Arial"/>
          <w:color w:val="000000"/>
          <w:sz w:val="22"/>
          <w:szCs w:val="22"/>
        </w:rPr>
      </w:pPr>
      <w:r w:rsidRPr="0009333F">
        <w:rPr>
          <w:rFonts w:ascii="Arial" w:hAnsi="Arial" w:cs="Arial"/>
          <w:color w:val="000000"/>
          <w:sz w:val="22"/>
          <w:szCs w:val="22"/>
        </w:rPr>
        <w:t>Dostawy odbywać się będą w dniach</w:t>
      </w:r>
      <w:r w:rsidR="00333516">
        <w:rPr>
          <w:rFonts w:ascii="Arial" w:hAnsi="Arial" w:cs="Arial"/>
          <w:color w:val="000000"/>
          <w:sz w:val="22"/>
          <w:szCs w:val="22"/>
        </w:rPr>
        <w:t xml:space="preserve"> roboczych</w:t>
      </w:r>
      <w:r w:rsidRPr="0009333F">
        <w:rPr>
          <w:rFonts w:ascii="Arial" w:hAnsi="Arial" w:cs="Arial"/>
          <w:color w:val="000000"/>
          <w:sz w:val="22"/>
          <w:szCs w:val="22"/>
        </w:rPr>
        <w:t xml:space="preserve"> od poniedziałku do piątku w godzinach od 8:00 do 14:00.</w:t>
      </w:r>
    </w:p>
    <w:p w14:paraId="6F02E13A" w14:textId="77777777" w:rsidR="0009333F" w:rsidRPr="0009333F" w:rsidRDefault="0009333F" w:rsidP="0009333F">
      <w:pPr>
        <w:pStyle w:val="Akapitzlist"/>
        <w:ind w:left="567"/>
        <w:jc w:val="both"/>
        <w:rPr>
          <w:rFonts w:ascii="Arial" w:hAnsi="Arial" w:cs="Arial"/>
          <w:color w:val="000000"/>
          <w:sz w:val="22"/>
          <w:szCs w:val="22"/>
        </w:rPr>
      </w:pPr>
    </w:p>
    <w:p w14:paraId="5C876B0D" w14:textId="05A97C43" w:rsidR="0009333F" w:rsidRPr="0009333F" w:rsidRDefault="0009333F" w:rsidP="0009333F">
      <w:pPr>
        <w:pStyle w:val="Akapitzlist"/>
        <w:ind w:left="567"/>
        <w:jc w:val="both"/>
        <w:rPr>
          <w:rFonts w:ascii="Arial" w:hAnsi="Arial" w:cs="Arial"/>
          <w:b/>
          <w:color w:val="000000"/>
          <w:sz w:val="22"/>
          <w:szCs w:val="22"/>
        </w:rPr>
      </w:pPr>
      <w:r w:rsidRPr="0009333F">
        <w:rPr>
          <w:rFonts w:ascii="Arial" w:hAnsi="Arial" w:cs="Arial"/>
          <w:b/>
          <w:color w:val="000000"/>
          <w:sz w:val="22"/>
          <w:szCs w:val="22"/>
        </w:rPr>
        <w:t>Wykonawca zobowiązany jest odebrać pojemniki, w których dostarcza w/w środ</w:t>
      </w:r>
      <w:r w:rsidR="00333516">
        <w:rPr>
          <w:rFonts w:ascii="Arial" w:hAnsi="Arial" w:cs="Arial"/>
          <w:b/>
          <w:color w:val="000000"/>
          <w:sz w:val="22"/>
          <w:szCs w:val="22"/>
        </w:rPr>
        <w:t>e</w:t>
      </w:r>
      <w:r w:rsidRPr="0009333F">
        <w:rPr>
          <w:rFonts w:ascii="Arial" w:hAnsi="Arial" w:cs="Arial"/>
          <w:b/>
          <w:color w:val="000000"/>
          <w:sz w:val="22"/>
          <w:szCs w:val="22"/>
        </w:rPr>
        <w:t xml:space="preserve">k, na </w:t>
      </w:r>
      <w:r w:rsidR="000E3ED1" w:rsidRPr="009F1AF4">
        <w:rPr>
          <w:rFonts w:ascii="Arial" w:hAnsi="Arial" w:cs="Arial"/>
          <w:b/>
          <w:color w:val="000000"/>
          <w:sz w:val="22"/>
          <w:szCs w:val="22"/>
        </w:rPr>
        <w:t>własny</w:t>
      </w:r>
      <w:r w:rsidR="000E3ED1" w:rsidRPr="0009333F">
        <w:rPr>
          <w:rFonts w:ascii="Arial" w:hAnsi="Arial" w:cs="Arial"/>
          <w:b/>
          <w:color w:val="000000"/>
          <w:sz w:val="22"/>
          <w:szCs w:val="22"/>
        </w:rPr>
        <w:t xml:space="preserve"> </w:t>
      </w:r>
      <w:r w:rsidRPr="0009333F">
        <w:rPr>
          <w:rFonts w:ascii="Arial" w:hAnsi="Arial" w:cs="Arial"/>
          <w:b/>
          <w:color w:val="000000"/>
          <w:sz w:val="22"/>
          <w:szCs w:val="22"/>
        </w:rPr>
        <w:t>koszt, w terminie do 6 miesięcy licząc od dnia dostawy danej partii. Wykonawca zobowiązany jest w terminie nie później niż 3 dni przed planowanym odbiorem pojemników, powiadomić o tym fakcie Zamawiającego. W przypadku gdy Wykonawca po upływie 1 miesiąca od wyznaczonego terminu (tj. do 6 miesięcy licząc od dnia dostawy danej partii</w:t>
      </w:r>
      <w:r w:rsidR="00333516">
        <w:rPr>
          <w:rFonts w:ascii="Arial" w:hAnsi="Arial" w:cs="Arial"/>
          <w:b/>
          <w:color w:val="000000"/>
          <w:sz w:val="22"/>
          <w:szCs w:val="22"/>
        </w:rPr>
        <w:t xml:space="preserve"> nadmanganianu potas</w:t>
      </w:r>
      <w:r w:rsidR="00196689">
        <w:rPr>
          <w:rFonts w:ascii="Arial" w:hAnsi="Arial" w:cs="Arial"/>
          <w:b/>
          <w:color w:val="000000"/>
          <w:sz w:val="22"/>
          <w:szCs w:val="22"/>
        </w:rPr>
        <w:t>u</w:t>
      </w:r>
      <w:r w:rsidRPr="0009333F">
        <w:rPr>
          <w:rFonts w:ascii="Arial" w:hAnsi="Arial" w:cs="Arial"/>
          <w:b/>
          <w:color w:val="000000"/>
          <w:sz w:val="22"/>
          <w:szCs w:val="22"/>
        </w:rPr>
        <w:t xml:space="preserve">) nie dokona odbioru pojemników, Zamawiający odeśle je na koszt Wykonawcy. </w:t>
      </w:r>
    </w:p>
    <w:bookmarkEnd w:id="3"/>
    <w:p w14:paraId="5222AAA9" w14:textId="77777777" w:rsidR="00834312" w:rsidRDefault="00834312" w:rsidP="00834312">
      <w:pPr>
        <w:jc w:val="both"/>
        <w:rPr>
          <w:rFonts w:ascii="Arial" w:hAnsi="Arial" w:cs="Arial"/>
          <w:color w:val="000000"/>
          <w:sz w:val="22"/>
          <w:szCs w:val="22"/>
        </w:rPr>
      </w:pPr>
    </w:p>
    <w:p w14:paraId="16FA068A" w14:textId="32A3B8C9" w:rsidR="00834312" w:rsidRPr="0033054C" w:rsidRDefault="00384E31" w:rsidP="00CC3364">
      <w:pPr>
        <w:numPr>
          <w:ilvl w:val="0"/>
          <w:numId w:val="6"/>
        </w:numPr>
        <w:jc w:val="both"/>
        <w:rPr>
          <w:rFonts w:ascii="Arial" w:hAnsi="Arial" w:cs="Arial"/>
          <w:b/>
          <w:sz w:val="22"/>
          <w:szCs w:val="22"/>
        </w:rPr>
      </w:pPr>
      <w:r w:rsidRPr="003F4D60">
        <w:rPr>
          <w:rFonts w:ascii="Arial" w:hAnsi="Arial" w:cs="Arial"/>
          <w:b/>
          <w:sz w:val="22"/>
          <w:szCs w:val="22"/>
        </w:rPr>
        <w:t>Każdy Wykonawca może złożyć w niniejszym postępowaniu tylko jedną ofertę. Wykonawcy przedstawią oferty zgodnie z wymaganiami SIWZ, obejmujące całość zamówienia. Zamawiający nie dopuszcza możliwości składania ofert częściowych.</w:t>
      </w:r>
    </w:p>
    <w:p w14:paraId="10D99A40" w14:textId="77777777" w:rsidR="00834312" w:rsidRPr="0029321D" w:rsidRDefault="00834312" w:rsidP="00834312">
      <w:pPr>
        <w:jc w:val="both"/>
        <w:rPr>
          <w:rFonts w:ascii="Arial" w:hAnsi="Arial" w:cs="Arial"/>
          <w:sz w:val="22"/>
          <w:szCs w:val="22"/>
        </w:rPr>
      </w:pPr>
    </w:p>
    <w:p w14:paraId="06FF52FC" w14:textId="77777777" w:rsidR="00834312" w:rsidRPr="0029321D" w:rsidRDefault="00834312" w:rsidP="00CC3364">
      <w:pPr>
        <w:numPr>
          <w:ilvl w:val="0"/>
          <w:numId w:val="8"/>
        </w:numPr>
        <w:jc w:val="both"/>
        <w:rPr>
          <w:rFonts w:ascii="Arial" w:hAnsi="Arial" w:cs="Arial"/>
          <w:b/>
          <w:sz w:val="22"/>
          <w:szCs w:val="22"/>
        </w:rPr>
      </w:pPr>
      <w:r w:rsidRPr="0029321D">
        <w:rPr>
          <w:rFonts w:ascii="Arial" w:hAnsi="Arial" w:cs="Arial"/>
          <w:b/>
          <w:sz w:val="22"/>
          <w:szCs w:val="22"/>
        </w:rPr>
        <w:t xml:space="preserve">Termin realizacji przedmiotu zamówienia: </w:t>
      </w:r>
    </w:p>
    <w:p w14:paraId="0C1F36D6" w14:textId="77777777" w:rsidR="009C03CE" w:rsidRDefault="009C03CE" w:rsidP="009C03CE">
      <w:pPr>
        <w:jc w:val="both"/>
        <w:rPr>
          <w:rFonts w:ascii="Arial" w:hAnsi="Arial" w:cs="Arial"/>
          <w:color w:val="000000"/>
          <w:sz w:val="22"/>
          <w:szCs w:val="22"/>
        </w:rPr>
      </w:pPr>
      <w:bookmarkStart w:id="4" w:name="_Hlk496775747"/>
    </w:p>
    <w:p w14:paraId="24876671" w14:textId="57891D8A" w:rsidR="009C03CE" w:rsidRPr="009C03CE" w:rsidRDefault="009C03CE" w:rsidP="009C03CE">
      <w:pPr>
        <w:jc w:val="both"/>
        <w:rPr>
          <w:rFonts w:ascii="Arial" w:hAnsi="Arial" w:cs="Arial"/>
          <w:color w:val="000000"/>
          <w:sz w:val="22"/>
          <w:szCs w:val="22"/>
        </w:rPr>
      </w:pPr>
      <w:bookmarkStart w:id="5" w:name="_Hlk3440537"/>
      <w:r w:rsidRPr="009C03CE">
        <w:rPr>
          <w:rFonts w:ascii="Arial" w:hAnsi="Arial" w:cs="Arial"/>
          <w:color w:val="000000"/>
          <w:sz w:val="22"/>
          <w:szCs w:val="22"/>
        </w:rPr>
        <w:t xml:space="preserve">Dostawy realizowane będą sukcesywnie przez okres </w:t>
      </w:r>
      <w:r w:rsidR="00134626">
        <w:rPr>
          <w:rFonts w:ascii="Arial" w:hAnsi="Arial" w:cs="Arial"/>
          <w:color w:val="000000"/>
          <w:sz w:val="22"/>
          <w:szCs w:val="22"/>
        </w:rPr>
        <w:t>6</w:t>
      </w:r>
      <w:r w:rsidRPr="009C03CE">
        <w:rPr>
          <w:rFonts w:ascii="Arial" w:hAnsi="Arial" w:cs="Arial"/>
          <w:color w:val="000000"/>
          <w:sz w:val="22"/>
          <w:szCs w:val="22"/>
        </w:rPr>
        <w:t xml:space="preserve"> miesięcy od dnia podpisania umowy. Okres realizacji każdego zamówienia nie może być dłuższy niż 1</w:t>
      </w:r>
      <w:r w:rsidR="00384E31">
        <w:rPr>
          <w:rFonts w:ascii="Arial" w:hAnsi="Arial" w:cs="Arial"/>
          <w:color w:val="000000"/>
          <w:sz w:val="22"/>
          <w:szCs w:val="22"/>
        </w:rPr>
        <w:t>0</w:t>
      </w:r>
      <w:r w:rsidRPr="009C03CE">
        <w:rPr>
          <w:rFonts w:ascii="Arial" w:hAnsi="Arial" w:cs="Arial"/>
          <w:color w:val="000000"/>
          <w:sz w:val="22"/>
          <w:szCs w:val="22"/>
        </w:rPr>
        <w:t xml:space="preserve"> dni</w:t>
      </w:r>
      <w:r w:rsidR="00062451">
        <w:rPr>
          <w:rFonts w:ascii="Arial" w:hAnsi="Arial" w:cs="Arial"/>
          <w:color w:val="000000"/>
          <w:sz w:val="22"/>
          <w:szCs w:val="22"/>
        </w:rPr>
        <w:t xml:space="preserve"> kalendarzowych</w:t>
      </w:r>
      <w:r w:rsidRPr="009C03CE">
        <w:rPr>
          <w:rFonts w:ascii="Arial" w:hAnsi="Arial" w:cs="Arial"/>
          <w:color w:val="000000"/>
          <w:sz w:val="22"/>
          <w:szCs w:val="22"/>
        </w:rPr>
        <w:t>, licząc od dnia złożenia zamówienia.</w:t>
      </w:r>
    </w:p>
    <w:bookmarkEnd w:id="4"/>
    <w:bookmarkEnd w:id="5"/>
    <w:p w14:paraId="7971C774" w14:textId="77777777" w:rsidR="00834312" w:rsidRPr="0029321D" w:rsidRDefault="00834312" w:rsidP="00834312">
      <w:pPr>
        <w:jc w:val="both"/>
        <w:rPr>
          <w:rFonts w:ascii="Arial" w:hAnsi="Arial" w:cs="Arial"/>
          <w:b/>
          <w:sz w:val="22"/>
          <w:szCs w:val="22"/>
        </w:rPr>
      </w:pPr>
    </w:p>
    <w:p w14:paraId="1CFD9525" w14:textId="77777777" w:rsidR="00834312" w:rsidRPr="0029321D" w:rsidRDefault="00834312" w:rsidP="00CC3364">
      <w:pPr>
        <w:numPr>
          <w:ilvl w:val="0"/>
          <w:numId w:val="8"/>
        </w:numPr>
        <w:jc w:val="both"/>
        <w:rPr>
          <w:rFonts w:ascii="Arial" w:hAnsi="Arial" w:cs="Arial"/>
          <w:b/>
          <w:sz w:val="22"/>
          <w:szCs w:val="22"/>
        </w:rPr>
      </w:pPr>
      <w:r w:rsidRPr="0029321D">
        <w:rPr>
          <w:rFonts w:ascii="Arial" w:hAnsi="Arial" w:cs="Arial"/>
          <w:b/>
          <w:sz w:val="22"/>
          <w:szCs w:val="22"/>
        </w:rPr>
        <w:t>Warunki udziału w postępowaniu</w:t>
      </w:r>
    </w:p>
    <w:p w14:paraId="474F646A" w14:textId="77777777" w:rsidR="00834312" w:rsidRPr="00742261" w:rsidRDefault="00834312" w:rsidP="00CC3364">
      <w:pPr>
        <w:pStyle w:val="Akapitzlist"/>
        <w:numPr>
          <w:ilvl w:val="1"/>
          <w:numId w:val="8"/>
        </w:numPr>
        <w:autoSpaceDE w:val="0"/>
        <w:autoSpaceDN w:val="0"/>
        <w:spacing w:before="60" w:after="60"/>
        <w:jc w:val="both"/>
        <w:rPr>
          <w:rFonts w:ascii="Arial" w:hAnsi="Arial" w:cs="Arial"/>
          <w:color w:val="000000"/>
          <w:sz w:val="22"/>
          <w:szCs w:val="22"/>
          <w:u w:val="single"/>
        </w:rPr>
      </w:pPr>
      <w:r w:rsidRPr="00742261">
        <w:rPr>
          <w:rFonts w:ascii="Arial" w:hAnsi="Arial" w:cs="Arial"/>
          <w:color w:val="000000"/>
          <w:sz w:val="22"/>
          <w:szCs w:val="22"/>
          <w:u w:val="single"/>
        </w:rPr>
        <w:t>O zamówienie mogą ubiegać się Wykonawcy, którzy posiadają:</w:t>
      </w:r>
    </w:p>
    <w:p w14:paraId="4BCC0448" w14:textId="77777777" w:rsidR="00834312" w:rsidRPr="005D4747" w:rsidRDefault="00834312" w:rsidP="00CC3364">
      <w:pPr>
        <w:numPr>
          <w:ilvl w:val="0"/>
          <w:numId w:val="3"/>
        </w:numPr>
        <w:autoSpaceDE w:val="0"/>
        <w:autoSpaceDN w:val="0"/>
        <w:jc w:val="both"/>
        <w:rPr>
          <w:rFonts w:ascii="Arial" w:hAnsi="Arial" w:cs="Arial"/>
          <w:color w:val="000000"/>
          <w:sz w:val="22"/>
          <w:szCs w:val="22"/>
        </w:rPr>
      </w:pPr>
      <w:r w:rsidRPr="005D4747">
        <w:rPr>
          <w:rFonts w:ascii="Arial" w:hAnsi="Arial" w:cs="Arial"/>
          <w:color w:val="000000"/>
          <w:sz w:val="22"/>
          <w:szCs w:val="22"/>
        </w:rPr>
        <w:t>uprawnienia do wykonywania określonej działalności lub czynności, jeżeli ustawy nakładają obowiązek posiadania takich uprawnień,</w:t>
      </w:r>
    </w:p>
    <w:p w14:paraId="6CCD2CD3" w14:textId="77777777" w:rsidR="00834312" w:rsidRPr="005D4747" w:rsidRDefault="00834312" w:rsidP="00CC3364">
      <w:pPr>
        <w:numPr>
          <w:ilvl w:val="0"/>
          <w:numId w:val="3"/>
        </w:numPr>
        <w:autoSpaceDE w:val="0"/>
        <w:autoSpaceDN w:val="0"/>
        <w:jc w:val="both"/>
        <w:rPr>
          <w:rFonts w:ascii="Arial" w:hAnsi="Arial" w:cs="Arial"/>
          <w:color w:val="000000"/>
          <w:sz w:val="22"/>
          <w:szCs w:val="22"/>
        </w:rPr>
      </w:pPr>
      <w:r w:rsidRPr="005D4747">
        <w:rPr>
          <w:rFonts w:ascii="Arial" w:hAnsi="Arial" w:cs="Arial"/>
          <w:color w:val="000000"/>
          <w:sz w:val="22"/>
          <w:szCs w:val="22"/>
        </w:rPr>
        <w:t>niezbędną wiedzę i doświadczenie oraz dysponują potencjałem technicznym i osobami z</w:t>
      </w:r>
      <w:r>
        <w:rPr>
          <w:rFonts w:ascii="Arial" w:hAnsi="Arial" w:cs="Arial"/>
          <w:color w:val="000000"/>
          <w:sz w:val="22"/>
          <w:szCs w:val="22"/>
        </w:rPr>
        <w:t>dolnymi do wykonania zamówienia,</w:t>
      </w:r>
    </w:p>
    <w:p w14:paraId="163D7F5C" w14:textId="77777777" w:rsidR="00834312" w:rsidRPr="005D4747" w:rsidRDefault="00834312" w:rsidP="00CC3364">
      <w:pPr>
        <w:numPr>
          <w:ilvl w:val="0"/>
          <w:numId w:val="3"/>
        </w:numPr>
        <w:autoSpaceDE w:val="0"/>
        <w:autoSpaceDN w:val="0"/>
        <w:jc w:val="both"/>
        <w:rPr>
          <w:rFonts w:ascii="Arial" w:hAnsi="Arial" w:cs="Arial"/>
          <w:color w:val="000000"/>
          <w:sz w:val="22"/>
          <w:szCs w:val="22"/>
        </w:rPr>
      </w:pPr>
      <w:r>
        <w:rPr>
          <w:rFonts w:ascii="Arial" w:hAnsi="Arial" w:cs="Arial"/>
          <w:color w:val="000000"/>
          <w:sz w:val="22"/>
          <w:szCs w:val="22"/>
        </w:rPr>
        <w:t>z</w:t>
      </w:r>
      <w:r w:rsidRPr="005D4747">
        <w:rPr>
          <w:rFonts w:ascii="Arial" w:hAnsi="Arial" w:cs="Arial"/>
          <w:color w:val="000000"/>
          <w:sz w:val="22"/>
          <w:szCs w:val="22"/>
        </w:rPr>
        <w:t xml:space="preserve">najdują się w sytuacji ekonomicznej i finansowej zapewniającej wykonanie zamówienia, </w:t>
      </w:r>
    </w:p>
    <w:p w14:paraId="504BA4B1" w14:textId="77777777" w:rsidR="00834312" w:rsidRPr="005D4747" w:rsidRDefault="00834312" w:rsidP="00CC3364">
      <w:pPr>
        <w:numPr>
          <w:ilvl w:val="0"/>
          <w:numId w:val="3"/>
        </w:numPr>
        <w:contextualSpacing/>
        <w:jc w:val="both"/>
        <w:rPr>
          <w:rFonts w:ascii="Arial" w:hAnsi="Arial" w:cs="Arial"/>
          <w:color w:val="000000"/>
          <w:sz w:val="22"/>
          <w:szCs w:val="22"/>
        </w:rPr>
      </w:pPr>
      <w:r w:rsidRPr="005D4747">
        <w:rPr>
          <w:rFonts w:ascii="Arial" w:hAnsi="Arial" w:cs="Arial"/>
          <w:color w:val="000000"/>
          <w:sz w:val="22"/>
          <w:szCs w:val="22"/>
        </w:rPr>
        <w:t>nie podlegają wykluczeniu z postępowania o udzielenie zamówienia.</w:t>
      </w:r>
    </w:p>
    <w:p w14:paraId="00FA03F4" w14:textId="77777777" w:rsidR="00834312" w:rsidRPr="005D4747" w:rsidRDefault="00834312" w:rsidP="00834312">
      <w:pPr>
        <w:jc w:val="both"/>
        <w:rPr>
          <w:rFonts w:ascii="Arial" w:hAnsi="Arial" w:cs="Arial"/>
          <w:color w:val="000000"/>
          <w:sz w:val="22"/>
          <w:szCs w:val="22"/>
        </w:rPr>
      </w:pPr>
    </w:p>
    <w:p w14:paraId="12765F77" w14:textId="77777777" w:rsidR="00834312" w:rsidRPr="005D4747" w:rsidRDefault="00834312" w:rsidP="00834312">
      <w:pPr>
        <w:jc w:val="both"/>
        <w:rPr>
          <w:rFonts w:ascii="Arial" w:hAnsi="Arial" w:cs="Arial"/>
          <w:color w:val="000000"/>
          <w:sz w:val="22"/>
          <w:szCs w:val="22"/>
        </w:rPr>
      </w:pPr>
      <w:r w:rsidRPr="005D4747">
        <w:rPr>
          <w:rFonts w:ascii="Arial" w:hAnsi="Arial" w:cs="Arial"/>
          <w:color w:val="000000"/>
          <w:sz w:val="22"/>
          <w:szCs w:val="22"/>
        </w:rPr>
        <w:t>W celu potwierdzenia spełniania w/w warunków Wykonawcy zobowiązani są przedłożyć:</w:t>
      </w:r>
    </w:p>
    <w:p w14:paraId="62391812" w14:textId="74EA2D58" w:rsidR="00834312" w:rsidRPr="005D4747" w:rsidRDefault="00834312" w:rsidP="00CC3364">
      <w:pPr>
        <w:pStyle w:val="Akapitzlist"/>
        <w:numPr>
          <w:ilvl w:val="0"/>
          <w:numId w:val="10"/>
        </w:numPr>
        <w:ind w:left="1418" w:hanging="284"/>
        <w:jc w:val="both"/>
        <w:rPr>
          <w:rFonts w:ascii="Arial" w:hAnsi="Arial" w:cs="Arial"/>
          <w:sz w:val="22"/>
          <w:szCs w:val="22"/>
        </w:rPr>
      </w:pPr>
      <w:r w:rsidRPr="005D4747">
        <w:rPr>
          <w:rFonts w:ascii="Arial" w:hAnsi="Arial" w:cs="Arial"/>
          <w:sz w:val="22"/>
          <w:szCs w:val="22"/>
        </w:rPr>
        <w:t xml:space="preserve">oświadczenie, że urzędujący członek organu zarządzającego Wykonawcy nie został prawomocnie skazany za przestępstwo popełnione w związku z postępowaniem o udzielenie zamówienia, przestępstwo przeciwko prawom osób wykonujących pracę zarobkową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 </w:t>
      </w:r>
      <w:r>
        <w:rPr>
          <w:rFonts w:ascii="Arial" w:hAnsi="Arial" w:cs="Arial"/>
          <w:b/>
          <w:sz w:val="22"/>
          <w:szCs w:val="22"/>
        </w:rPr>
        <w:t xml:space="preserve">Załącznik nr </w:t>
      </w:r>
      <w:r w:rsidR="00404BD5">
        <w:rPr>
          <w:rFonts w:ascii="Arial" w:hAnsi="Arial" w:cs="Arial"/>
          <w:b/>
          <w:sz w:val="22"/>
          <w:szCs w:val="22"/>
        </w:rPr>
        <w:t>3</w:t>
      </w:r>
      <w:r w:rsidRPr="005D4747">
        <w:rPr>
          <w:rFonts w:ascii="Arial" w:hAnsi="Arial" w:cs="Arial"/>
          <w:b/>
          <w:sz w:val="22"/>
          <w:szCs w:val="22"/>
        </w:rPr>
        <w:t xml:space="preserve"> do oferty,</w:t>
      </w:r>
    </w:p>
    <w:p w14:paraId="435D4697" w14:textId="77777777" w:rsidR="00834312" w:rsidRPr="005D4747" w:rsidRDefault="00834312" w:rsidP="00834312">
      <w:pPr>
        <w:pStyle w:val="Akapitzlist"/>
        <w:ind w:left="1418"/>
        <w:jc w:val="both"/>
        <w:rPr>
          <w:rFonts w:ascii="Arial" w:hAnsi="Arial" w:cs="Arial"/>
          <w:sz w:val="22"/>
          <w:szCs w:val="22"/>
        </w:rPr>
      </w:pPr>
    </w:p>
    <w:p w14:paraId="6C69DB21" w14:textId="6FADCCA5" w:rsidR="00834312" w:rsidRPr="005D4747" w:rsidRDefault="00834312" w:rsidP="00CC3364">
      <w:pPr>
        <w:pStyle w:val="Akapitzlist"/>
        <w:numPr>
          <w:ilvl w:val="0"/>
          <w:numId w:val="10"/>
        </w:numPr>
        <w:ind w:left="1418" w:hanging="284"/>
        <w:jc w:val="both"/>
        <w:rPr>
          <w:rFonts w:ascii="Arial" w:hAnsi="Arial" w:cs="Arial"/>
          <w:sz w:val="22"/>
          <w:szCs w:val="22"/>
        </w:rPr>
      </w:pPr>
      <w:r w:rsidRPr="005D4747">
        <w:rPr>
          <w:rFonts w:ascii="Arial" w:hAnsi="Arial" w:cs="Arial"/>
          <w:sz w:val="22"/>
          <w:szCs w:val="22"/>
        </w:rPr>
        <w:t xml:space="preserve">oświadczenie, że sąd w stosunku do Wykonawcy (podmiotu zbiorowego) nie orzekł zakazu ubiegania się o zamówienia, na podstawie przepisów ustawy z dnia 28 października 2002 r. o odpowiedzialności podmiotów zbiorowych za </w:t>
      </w:r>
      <w:r w:rsidRPr="005D4747">
        <w:rPr>
          <w:rFonts w:ascii="Arial" w:hAnsi="Arial" w:cs="Arial"/>
          <w:sz w:val="22"/>
          <w:szCs w:val="22"/>
        </w:rPr>
        <w:lastRenderedPageBreak/>
        <w:t xml:space="preserve">czyny zabronione pod groźbą kary </w:t>
      </w:r>
      <w:r w:rsidR="00AD6E21" w:rsidRPr="00DD2847">
        <w:rPr>
          <w:rFonts w:ascii="Arial" w:hAnsi="Arial" w:cs="Arial"/>
          <w:sz w:val="22"/>
          <w:szCs w:val="22"/>
        </w:rPr>
        <w:t>(Dz. U. z 202</w:t>
      </w:r>
      <w:r w:rsidR="00404BD5">
        <w:rPr>
          <w:rFonts w:ascii="Arial" w:hAnsi="Arial" w:cs="Arial"/>
          <w:sz w:val="22"/>
          <w:szCs w:val="22"/>
        </w:rPr>
        <w:t>3</w:t>
      </w:r>
      <w:r w:rsidR="00AD6E21" w:rsidRPr="00DD2847">
        <w:rPr>
          <w:rFonts w:ascii="Arial" w:hAnsi="Arial" w:cs="Arial"/>
          <w:sz w:val="22"/>
          <w:szCs w:val="22"/>
        </w:rPr>
        <w:t xml:space="preserve"> r. poz. </w:t>
      </w:r>
      <w:r w:rsidR="00404BD5">
        <w:rPr>
          <w:rFonts w:ascii="Arial" w:hAnsi="Arial" w:cs="Arial"/>
          <w:sz w:val="22"/>
          <w:szCs w:val="22"/>
        </w:rPr>
        <w:t>659  późn. zm.</w:t>
      </w:r>
      <w:r w:rsidR="00AD6E21" w:rsidRPr="00DD2847">
        <w:rPr>
          <w:rFonts w:ascii="Arial" w:hAnsi="Arial" w:cs="Arial"/>
          <w:sz w:val="22"/>
          <w:szCs w:val="22"/>
        </w:rPr>
        <w:t>)</w:t>
      </w:r>
      <w:r w:rsidR="00AD6E21" w:rsidRPr="00DD2847">
        <w:rPr>
          <w:rFonts w:cs="Arial"/>
        </w:rPr>
        <w:t xml:space="preserve"> </w:t>
      </w:r>
      <w:r w:rsidRPr="005D4747">
        <w:rPr>
          <w:rFonts w:ascii="Arial" w:hAnsi="Arial" w:cs="Arial"/>
          <w:sz w:val="22"/>
          <w:szCs w:val="22"/>
        </w:rPr>
        <w:t xml:space="preserve">– </w:t>
      </w:r>
      <w:r>
        <w:rPr>
          <w:rFonts w:ascii="Arial" w:hAnsi="Arial" w:cs="Arial"/>
          <w:b/>
          <w:sz w:val="22"/>
          <w:szCs w:val="22"/>
        </w:rPr>
        <w:t xml:space="preserve">Załącznik nr </w:t>
      </w:r>
      <w:r w:rsidR="00404BD5">
        <w:rPr>
          <w:rFonts w:ascii="Arial" w:hAnsi="Arial" w:cs="Arial"/>
          <w:b/>
          <w:sz w:val="22"/>
          <w:szCs w:val="22"/>
        </w:rPr>
        <w:t>4</w:t>
      </w:r>
      <w:r w:rsidRPr="005D4747">
        <w:rPr>
          <w:rFonts w:ascii="Arial" w:hAnsi="Arial" w:cs="Arial"/>
          <w:b/>
          <w:sz w:val="22"/>
          <w:szCs w:val="22"/>
        </w:rPr>
        <w:t xml:space="preserve"> do oferty,</w:t>
      </w:r>
    </w:p>
    <w:p w14:paraId="34087DBF" w14:textId="77777777" w:rsidR="00834312" w:rsidRPr="005D4747" w:rsidRDefault="00834312" w:rsidP="00834312">
      <w:pPr>
        <w:pStyle w:val="Akapitzlist"/>
        <w:rPr>
          <w:rFonts w:ascii="Arial" w:hAnsi="Arial" w:cs="Arial"/>
          <w:sz w:val="22"/>
          <w:szCs w:val="22"/>
        </w:rPr>
      </w:pPr>
    </w:p>
    <w:p w14:paraId="44CCCC7F" w14:textId="109C17C7" w:rsidR="00834312" w:rsidRPr="005D4747" w:rsidRDefault="00834312" w:rsidP="00CC3364">
      <w:pPr>
        <w:pStyle w:val="Akapitzlist"/>
        <w:numPr>
          <w:ilvl w:val="0"/>
          <w:numId w:val="10"/>
        </w:numPr>
        <w:ind w:left="1418" w:hanging="284"/>
        <w:jc w:val="both"/>
        <w:rPr>
          <w:rFonts w:ascii="Arial" w:hAnsi="Arial" w:cs="Arial"/>
          <w:sz w:val="22"/>
          <w:szCs w:val="22"/>
        </w:rPr>
      </w:pPr>
      <w:r w:rsidRPr="005D4747">
        <w:rPr>
          <w:rFonts w:ascii="Arial" w:hAnsi="Arial" w:cs="Arial"/>
          <w:sz w:val="22"/>
          <w:szCs w:val="22"/>
        </w:rPr>
        <w:t xml:space="preserve">oświadczenie, że Wykonawca nie zalega z uiszczaniem podatków, opłat lub składek na ubezpieczenie społeczne lub zdrowotne - </w:t>
      </w:r>
      <w:r w:rsidRPr="005D4747">
        <w:rPr>
          <w:rFonts w:ascii="Arial" w:hAnsi="Arial" w:cs="Arial"/>
          <w:b/>
          <w:sz w:val="22"/>
          <w:szCs w:val="22"/>
        </w:rPr>
        <w:t xml:space="preserve">Załącznik nr </w:t>
      </w:r>
      <w:r w:rsidR="00404BD5">
        <w:rPr>
          <w:rFonts w:ascii="Arial" w:hAnsi="Arial" w:cs="Arial"/>
          <w:b/>
          <w:sz w:val="22"/>
          <w:szCs w:val="22"/>
        </w:rPr>
        <w:t>5</w:t>
      </w:r>
      <w:r w:rsidRPr="005D4747">
        <w:rPr>
          <w:rFonts w:ascii="Arial" w:hAnsi="Arial" w:cs="Arial"/>
          <w:b/>
          <w:sz w:val="22"/>
          <w:szCs w:val="22"/>
        </w:rPr>
        <w:t xml:space="preserve"> do oferty,</w:t>
      </w:r>
    </w:p>
    <w:p w14:paraId="7FCE023E" w14:textId="1050F690" w:rsidR="00834312" w:rsidRDefault="00834312" w:rsidP="00834312">
      <w:pPr>
        <w:ind w:left="1068"/>
        <w:contextualSpacing/>
        <w:jc w:val="both"/>
        <w:rPr>
          <w:rFonts w:ascii="Arial" w:hAnsi="Arial" w:cs="Arial"/>
          <w:sz w:val="22"/>
          <w:szCs w:val="22"/>
        </w:rPr>
      </w:pPr>
    </w:p>
    <w:p w14:paraId="2DE1D657" w14:textId="72176D0A" w:rsidR="009C1F67" w:rsidRPr="009C1F67" w:rsidRDefault="009C1F67" w:rsidP="009C1F67">
      <w:pPr>
        <w:spacing w:line="259" w:lineRule="auto"/>
        <w:ind w:left="1066"/>
        <w:jc w:val="both"/>
        <w:rPr>
          <w:rFonts w:ascii="Arial" w:hAnsi="Arial" w:cs="Arial"/>
          <w:b/>
          <w:bCs/>
          <w:sz w:val="22"/>
          <w:szCs w:val="22"/>
        </w:rPr>
      </w:pPr>
      <w:r w:rsidRPr="009C1F67">
        <w:rPr>
          <w:rFonts w:ascii="Arial" w:hAnsi="Arial" w:cs="Arial"/>
          <w:sz w:val="22"/>
          <w:szCs w:val="22"/>
        </w:rPr>
        <w:t xml:space="preserve">- oświadczenie, że w stosunku do Wykonawcy </w:t>
      </w:r>
      <w:r w:rsidRPr="009C1F67">
        <w:rPr>
          <w:rStyle w:val="markedcontent"/>
          <w:rFonts w:ascii="Arial" w:hAnsi="Arial" w:cs="Arial"/>
          <w:sz w:val="22"/>
          <w:szCs w:val="22"/>
        </w:rPr>
        <w:t>nie zachodzą przesłanki wykluczenia z postępowania na podstawie art. 7 ust. 1 ustawy z dnia 13 kwietnia 2022 r. o szczególnych rozwiązaniach w zakresie przeciwdziałania wspieraniu agresji na Ukrainę oraz służących ochronie bezpieczeństwa narodowego (Dz.U. 202</w:t>
      </w:r>
      <w:r w:rsidR="00404BD5">
        <w:rPr>
          <w:rStyle w:val="markedcontent"/>
          <w:rFonts w:ascii="Arial" w:hAnsi="Arial" w:cs="Arial"/>
          <w:sz w:val="22"/>
          <w:szCs w:val="22"/>
        </w:rPr>
        <w:t>3</w:t>
      </w:r>
      <w:r w:rsidRPr="009C1F67">
        <w:rPr>
          <w:rStyle w:val="markedcontent"/>
          <w:rFonts w:ascii="Arial" w:hAnsi="Arial" w:cs="Arial"/>
          <w:sz w:val="22"/>
          <w:szCs w:val="22"/>
        </w:rPr>
        <w:t xml:space="preserve"> poz. </w:t>
      </w:r>
      <w:r w:rsidR="00404BD5">
        <w:rPr>
          <w:rStyle w:val="markedcontent"/>
          <w:rFonts w:ascii="Arial" w:hAnsi="Arial" w:cs="Arial"/>
          <w:sz w:val="22"/>
          <w:szCs w:val="22"/>
        </w:rPr>
        <w:t>1479</w:t>
      </w:r>
      <w:r w:rsidRPr="009C1F67">
        <w:rPr>
          <w:rStyle w:val="markedcontent"/>
          <w:rFonts w:ascii="Arial" w:hAnsi="Arial" w:cs="Arial"/>
          <w:sz w:val="22"/>
          <w:szCs w:val="22"/>
        </w:rPr>
        <w:t xml:space="preserve">) – </w:t>
      </w:r>
      <w:r w:rsidRPr="009C1F67">
        <w:rPr>
          <w:rStyle w:val="markedcontent"/>
          <w:rFonts w:ascii="Arial" w:hAnsi="Arial" w:cs="Arial"/>
          <w:b/>
          <w:bCs/>
          <w:sz w:val="22"/>
          <w:szCs w:val="22"/>
        </w:rPr>
        <w:t xml:space="preserve">załącznik nr </w:t>
      </w:r>
      <w:r w:rsidR="00404BD5">
        <w:rPr>
          <w:rStyle w:val="markedcontent"/>
          <w:rFonts w:ascii="Arial" w:hAnsi="Arial" w:cs="Arial"/>
          <w:b/>
          <w:bCs/>
          <w:sz w:val="22"/>
          <w:szCs w:val="22"/>
        </w:rPr>
        <w:t>6</w:t>
      </w:r>
      <w:r w:rsidRPr="009C1F67">
        <w:rPr>
          <w:rStyle w:val="markedcontent"/>
          <w:rFonts w:ascii="Arial" w:hAnsi="Arial" w:cs="Arial"/>
          <w:b/>
          <w:bCs/>
          <w:sz w:val="22"/>
          <w:szCs w:val="22"/>
        </w:rPr>
        <w:t xml:space="preserve"> do oferty</w:t>
      </w:r>
    </w:p>
    <w:p w14:paraId="0D0FB00F" w14:textId="77777777" w:rsidR="009C1F67" w:rsidRPr="005D4747" w:rsidRDefault="009C1F67" w:rsidP="00834312">
      <w:pPr>
        <w:ind w:left="1068"/>
        <w:contextualSpacing/>
        <w:jc w:val="both"/>
        <w:rPr>
          <w:rFonts w:ascii="Arial" w:hAnsi="Arial" w:cs="Arial"/>
          <w:sz w:val="22"/>
          <w:szCs w:val="22"/>
        </w:rPr>
      </w:pPr>
    </w:p>
    <w:p w14:paraId="1D390A1F" w14:textId="77777777" w:rsidR="00834312" w:rsidRPr="005D4747" w:rsidRDefault="00834312" w:rsidP="00CC3364">
      <w:pPr>
        <w:numPr>
          <w:ilvl w:val="0"/>
          <w:numId w:val="3"/>
        </w:numPr>
        <w:contextualSpacing/>
        <w:jc w:val="both"/>
        <w:rPr>
          <w:rFonts w:ascii="Arial" w:hAnsi="Arial" w:cs="Arial"/>
          <w:color w:val="000000"/>
          <w:sz w:val="22"/>
          <w:szCs w:val="22"/>
        </w:rPr>
      </w:pPr>
      <w:r w:rsidRPr="005D4747">
        <w:rPr>
          <w:rFonts w:ascii="Arial" w:hAnsi="Arial" w:cs="Arial"/>
          <w:color w:val="000000"/>
          <w:sz w:val="22"/>
          <w:szCs w:val="22"/>
        </w:rPr>
        <w:t>spełniają wszystkie warunki udziału w postępowaniu określone przez Zamawiającego.</w:t>
      </w:r>
    </w:p>
    <w:p w14:paraId="30461C02" w14:textId="77777777" w:rsidR="00834312" w:rsidRPr="005D4747" w:rsidRDefault="00834312" w:rsidP="00834312">
      <w:pPr>
        <w:pStyle w:val="Akapitzlist"/>
        <w:ind w:left="1068"/>
        <w:jc w:val="both"/>
        <w:rPr>
          <w:rFonts w:ascii="Arial" w:hAnsi="Arial" w:cs="Arial"/>
          <w:color w:val="000000"/>
          <w:sz w:val="22"/>
          <w:szCs w:val="22"/>
        </w:rPr>
      </w:pPr>
    </w:p>
    <w:p w14:paraId="0CAD3CEA" w14:textId="77777777" w:rsidR="00834312" w:rsidRPr="005D4747" w:rsidRDefault="00834312" w:rsidP="00CC3364">
      <w:pPr>
        <w:pStyle w:val="pkt"/>
        <w:numPr>
          <w:ilvl w:val="1"/>
          <w:numId w:val="8"/>
        </w:numPr>
        <w:tabs>
          <w:tab w:val="num" w:pos="1647"/>
        </w:tabs>
        <w:rPr>
          <w:rFonts w:ascii="Arial" w:hAnsi="Arial" w:cs="Arial"/>
          <w:color w:val="000000"/>
          <w:sz w:val="22"/>
          <w:szCs w:val="22"/>
          <w:u w:val="single"/>
        </w:rPr>
      </w:pPr>
      <w:r w:rsidRPr="005D4747">
        <w:rPr>
          <w:rFonts w:ascii="Arial" w:hAnsi="Arial" w:cs="Arial"/>
          <w:color w:val="000000"/>
          <w:sz w:val="22"/>
          <w:szCs w:val="22"/>
          <w:u w:val="single"/>
        </w:rPr>
        <w:t>Opis oceny spełnienia warunków:</w:t>
      </w:r>
    </w:p>
    <w:p w14:paraId="6D069BB8" w14:textId="77777777" w:rsidR="00834312" w:rsidRPr="005D4747" w:rsidRDefault="00834312" w:rsidP="00834312">
      <w:pPr>
        <w:pStyle w:val="pkt"/>
        <w:tabs>
          <w:tab w:val="left" w:pos="900"/>
        </w:tabs>
        <w:ind w:left="0" w:firstLine="0"/>
        <w:rPr>
          <w:rFonts w:ascii="Arial" w:hAnsi="Arial" w:cs="Arial"/>
          <w:color w:val="000000"/>
          <w:sz w:val="22"/>
          <w:szCs w:val="22"/>
        </w:rPr>
      </w:pPr>
      <w:r w:rsidRPr="005D4747">
        <w:rPr>
          <w:rFonts w:ascii="Arial" w:hAnsi="Arial" w:cs="Arial"/>
          <w:color w:val="000000"/>
          <w:sz w:val="22"/>
          <w:szCs w:val="22"/>
        </w:rPr>
        <w:tab/>
      </w:r>
    </w:p>
    <w:p w14:paraId="3190E352" w14:textId="651AC930" w:rsidR="00834312" w:rsidRPr="005D4747" w:rsidRDefault="00834312" w:rsidP="00834312">
      <w:pPr>
        <w:pStyle w:val="pkt"/>
        <w:ind w:left="0" w:firstLine="0"/>
        <w:rPr>
          <w:rFonts w:ascii="Arial" w:hAnsi="Arial" w:cs="Arial"/>
          <w:color w:val="000000"/>
          <w:sz w:val="22"/>
          <w:szCs w:val="22"/>
        </w:rPr>
      </w:pPr>
      <w:r w:rsidRPr="005D4747">
        <w:rPr>
          <w:rFonts w:ascii="Arial" w:hAnsi="Arial" w:cs="Arial"/>
          <w:color w:val="000000"/>
          <w:sz w:val="22"/>
          <w:szCs w:val="22"/>
        </w:rPr>
        <w:t xml:space="preserve">Ocena spełniania warunków wymaganych od Wykonawców zostanie dokonana na podstawie żądanych w pkt. </w:t>
      </w:r>
      <w:r w:rsidR="00793FA5">
        <w:rPr>
          <w:rFonts w:ascii="Arial" w:hAnsi="Arial" w:cs="Arial"/>
          <w:color w:val="000000"/>
          <w:sz w:val="22"/>
          <w:szCs w:val="22"/>
        </w:rPr>
        <w:t>8</w:t>
      </w:r>
      <w:r w:rsidRPr="005D4747">
        <w:rPr>
          <w:rFonts w:ascii="Arial" w:hAnsi="Arial" w:cs="Arial"/>
          <w:color w:val="000000"/>
          <w:sz w:val="22"/>
          <w:szCs w:val="22"/>
        </w:rPr>
        <w:t xml:space="preserve"> </w:t>
      </w:r>
      <w:r w:rsidRPr="005D4747">
        <w:rPr>
          <w:rFonts w:ascii="Arial" w:hAnsi="Arial" w:cs="Arial"/>
          <w:sz w:val="22"/>
          <w:szCs w:val="22"/>
        </w:rPr>
        <w:t>specyfikacji istotnych warunków zamówienia</w:t>
      </w:r>
      <w:r w:rsidRPr="005D4747">
        <w:rPr>
          <w:rFonts w:ascii="Arial" w:hAnsi="Arial" w:cs="Arial"/>
          <w:color w:val="000000"/>
          <w:sz w:val="22"/>
          <w:szCs w:val="22"/>
        </w:rPr>
        <w:t xml:space="preserve"> oświadczeń i dokumentów, wg formuły „spełnia – nie spełnia”.</w:t>
      </w:r>
    </w:p>
    <w:p w14:paraId="1E6D95D6" w14:textId="77777777" w:rsidR="00834312" w:rsidRPr="005D4747" w:rsidRDefault="00834312" w:rsidP="00834312">
      <w:pPr>
        <w:pStyle w:val="pkt"/>
        <w:tabs>
          <w:tab w:val="num" w:pos="1080"/>
        </w:tabs>
        <w:rPr>
          <w:rFonts w:ascii="Arial" w:hAnsi="Arial" w:cs="Arial"/>
          <w:color w:val="000000"/>
          <w:sz w:val="22"/>
          <w:szCs w:val="22"/>
        </w:rPr>
      </w:pPr>
    </w:p>
    <w:p w14:paraId="421B25A2" w14:textId="77777777" w:rsidR="009C1F67" w:rsidRPr="009C1F67" w:rsidRDefault="009C1F67" w:rsidP="009C1F67">
      <w:pPr>
        <w:pStyle w:val="pkt"/>
        <w:tabs>
          <w:tab w:val="num" w:pos="1647"/>
        </w:tabs>
        <w:spacing w:before="0" w:after="0"/>
        <w:ind w:left="0" w:firstLine="0"/>
        <w:rPr>
          <w:rFonts w:ascii="Arial" w:hAnsi="Arial" w:cs="Arial"/>
          <w:color w:val="000000"/>
          <w:sz w:val="22"/>
          <w:szCs w:val="22"/>
          <w:u w:val="single"/>
        </w:rPr>
      </w:pPr>
      <w:r w:rsidRPr="009C1F67">
        <w:rPr>
          <w:rFonts w:ascii="Arial" w:hAnsi="Arial" w:cs="Arial"/>
          <w:color w:val="000000"/>
          <w:sz w:val="22"/>
          <w:szCs w:val="22"/>
        </w:rPr>
        <w:t xml:space="preserve">7.3. </w:t>
      </w:r>
      <w:r w:rsidRPr="009C1F67">
        <w:rPr>
          <w:rFonts w:ascii="Arial" w:hAnsi="Arial" w:cs="Arial"/>
          <w:color w:val="000000"/>
          <w:sz w:val="22"/>
          <w:szCs w:val="22"/>
          <w:u w:val="single"/>
        </w:rPr>
        <w:t>Podstawy wykluczenia</w:t>
      </w:r>
    </w:p>
    <w:p w14:paraId="267F8EC5" w14:textId="77777777" w:rsidR="009C1F67" w:rsidRPr="009C1F67" w:rsidRDefault="009C1F67" w:rsidP="009C1F67">
      <w:pPr>
        <w:pStyle w:val="pkt"/>
        <w:tabs>
          <w:tab w:val="num" w:pos="1647"/>
        </w:tabs>
        <w:spacing w:before="0" w:after="0"/>
        <w:ind w:left="0" w:firstLine="0"/>
        <w:rPr>
          <w:rFonts w:ascii="Arial" w:hAnsi="Arial" w:cs="Arial"/>
          <w:color w:val="000000"/>
          <w:sz w:val="22"/>
          <w:szCs w:val="22"/>
          <w:u w:val="single"/>
        </w:rPr>
      </w:pPr>
    </w:p>
    <w:p w14:paraId="0694EA05" w14:textId="77777777" w:rsidR="009C1F67" w:rsidRPr="009C1F67" w:rsidRDefault="009C1F67" w:rsidP="009C1F67">
      <w:pPr>
        <w:pStyle w:val="pkt"/>
        <w:spacing w:before="0" w:after="0"/>
        <w:ind w:left="0" w:firstLine="0"/>
        <w:rPr>
          <w:rFonts w:ascii="Arial" w:hAnsi="Arial" w:cs="Arial"/>
          <w:sz w:val="22"/>
          <w:szCs w:val="22"/>
        </w:rPr>
      </w:pPr>
      <w:r w:rsidRPr="009C1F67">
        <w:rPr>
          <w:rFonts w:ascii="Arial" w:hAnsi="Arial" w:cs="Arial"/>
          <w:sz w:val="22"/>
          <w:szCs w:val="22"/>
        </w:rPr>
        <w:t xml:space="preserve">1) Z postępowania o udzielenie zamówienia wyklucza się Wykonawców zgodnie z zapisami § 9 Regulaminu wewnętrznego w sprawie zasad, form i trybu udzielania zamówień na wykonanie robót budowlanych, dostaw i usług. </w:t>
      </w:r>
    </w:p>
    <w:p w14:paraId="19E27C1D" w14:textId="77777777" w:rsidR="009C1F67" w:rsidRPr="009C1F67" w:rsidRDefault="009C1F67" w:rsidP="009C1F67">
      <w:pPr>
        <w:pStyle w:val="Zwykytekst"/>
        <w:jc w:val="both"/>
        <w:rPr>
          <w:rFonts w:ascii="Arial" w:hAnsi="Arial" w:cs="Arial"/>
          <w:sz w:val="22"/>
          <w:szCs w:val="22"/>
        </w:rPr>
      </w:pPr>
    </w:p>
    <w:p w14:paraId="20C02427" w14:textId="77777777" w:rsidR="009C1F67" w:rsidRPr="009C1F67" w:rsidRDefault="009C1F67" w:rsidP="009C1F67">
      <w:pPr>
        <w:pStyle w:val="Zwykytekst"/>
        <w:jc w:val="both"/>
        <w:rPr>
          <w:rFonts w:ascii="Arial" w:hAnsi="Arial" w:cs="Arial"/>
          <w:sz w:val="22"/>
          <w:szCs w:val="22"/>
        </w:rPr>
      </w:pPr>
      <w:r w:rsidRPr="009C1F67">
        <w:rPr>
          <w:rFonts w:ascii="Arial" w:hAnsi="Arial" w:cs="Arial"/>
          <w:sz w:val="22"/>
          <w:szCs w:val="22"/>
        </w:rPr>
        <w:t>2) Mając na uwadze przesłanki wykluczenia zawarte w art. 7 ust. 1, ustawy z dnia 13 kwietnia 2022 r. o szczególnych rozwiązaniach w  zakresie przeciwdziałania wspieraniu agresji na Ukrainę oraz służących ochronie bezpieczeństwa narodowego z postępowania wyklucza się:</w:t>
      </w:r>
    </w:p>
    <w:p w14:paraId="0637A7D1" w14:textId="77777777" w:rsidR="009C1F67" w:rsidRPr="009C1F67" w:rsidRDefault="009C1F67" w:rsidP="009C1F67">
      <w:pPr>
        <w:pStyle w:val="Zwykytekst"/>
        <w:jc w:val="both"/>
        <w:rPr>
          <w:rFonts w:ascii="Arial" w:hAnsi="Arial" w:cs="Arial"/>
          <w:sz w:val="22"/>
          <w:szCs w:val="22"/>
        </w:rPr>
      </w:pPr>
      <w:r w:rsidRPr="009C1F67">
        <w:rPr>
          <w:rFonts w:ascii="Arial" w:hAnsi="Arial" w:cs="Arial"/>
          <w:sz w:val="22"/>
          <w:szCs w:val="22"/>
        </w:rPr>
        <w:t>a) Wykonawcę wymienionego w wykazach określonych w rozporządzeniu 765/2006 i rozporządzeniu 269/2014 albo wpisanego na listę na podstawie decyzji w sprawie wpisu na listę rozstrzygającej o zastosowaniu środka, o którym mowa w art. 1 pkt 3 ww. Ustawy;</w:t>
      </w:r>
    </w:p>
    <w:p w14:paraId="202DA085" w14:textId="77777777" w:rsidR="009C1F67" w:rsidRPr="009C1F67" w:rsidRDefault="009C1F67" w:rsidP="009C1F67">
      <w:pPr>
        <w:pStyle w:val="Zwykytekst"/>
        <w:jc w:val="both"/>
        <w:rPr>
          <w:rFonts w:ascii="Arial" w:hAnsi="Arial" w:cs="Arial"/>
          <w:sz w:val="22"/>
          <w:szCs w:val="22"/>
        </w:rPr>
      </w:pPr>
    </w:p>
    <w:p w14:paraId="1173CC83" w14:textId="77777777" w:rsidR="009C1F67" w:rsidRPr="009C1F67" w:rsidRDefault="009C1F67" w:rsidP="009C1F67">
      <w:pPr>
        <w:pStyle w:val="Zwykytekst"/>
        <w:jc w:val="both"/>
        <w:rPr>
          <w:rFonts w:ascii="Arial" w:hAnsi="Arial" w:cs="Arial"/>
          <w:sz w:val="22"/>
          <w:szCs w:val="22"/>
        </w:rPr>
      </w:pPr>
      <w:r w:rsidRPr="009C1F67">
        <w:rPr>
          <w:rFonts w:ascii="Arial" w:hAnsi="Arial" w:cs="Arial"/>
          <w:sz w:val="22"/>
          <w:szCs w:val="22"/>
        </w:rPr>
        <w:t>b) 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227967ED" w14:textId="77777777" w:rsidR="009C1F67" w:rsidRPr="009C1F67" w:rsidRDefault="009C1F67" w:rsidP="009C1F67">
      <w:pPr>
        <w:pStyle w:val="Zwykytekst"/>
        <w:jc w:val="both"/>
        <w:rPr>
          <w:rFonts w:ascii="Arial" w:hAnsi="Arial" w:cs="Arial"/>
          <w:sz w:val="22"/>
          <w:szCs w:val="22"/>
        </w:rPr>
      </w:pPr>
    </w:p>
    <w:p w14:paraId="2694BAA1" w14:textId="77777777" w:rsidR="009C1F67" w:rsidRPr="009C1F67" w:rsidRDefault="009C1F67" w:rsidP="009C1F67">
      <w:pPr>
        <w:pStyle w:val="Zwykytekst"/>
        <w:jc w:val="both"/>
        <w:rPr>
          <w:rFonts w:ascii="Arial" w:hAnsi="Arial" w:cs="Arial"/>
          <w:sz w:val="22"/>
          <w:szCs w:val="22"/>
        </w:rPr>
      </w:pPr>
      <w:r w:rsidRPr="009C1F67">
        <w:rPr>
          <w:rFonts w:ascii="Arial" w:hAnsi="Arial" w:cs="Arial"/>
          <w:sz w:val="22"/>
          <w:szCs w:val="22"/>
        </w:rPr>
        <w:t>c) 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32C86990" w14:textId="77777777" w:rsidR="009C1F67" w:rsidRPr="009C1F67" w:rsidRDefault="009C1F67" w:rsidP="009C1F67">
      <w:pPr>
        <w:pStyle w:val="Zwykytekst"/>
        <w:jc w:val="both"/>
        <w:rPr>
          <w:rFonts w:ascii="Arial" w:hAnsi="Arial" w:cs="Arial"/>
          <w:sz w:val="22"/>
          <w:szCs w:val="22"/>
        </w:rPr>
      </w:pPr>
    </w:p>
    <w:p w14:paraId="4D868032" w14:textId="77777777" w:rsidR="009C1F67" w:rsidRPr="009C1F67" w:rsidRDefault="009C1F67" w:rsidP="009C1F67">
      <w:pPr>
        <w:pStyle w:val="Zwykytekst"/>
        <w:jc w:val="both"/>
        <w:rPr>
          <w:rFonts w:ascii="Arial" w:hAnsi="Arial" w:cs="Arial"/>
          <w:sz w:val="22"/>
          <w:szCs w:val="22"/>
        </w:rPr>
      </w:pPr>
      <w:r w:rsidRPr="009C1F67">
        <w:rPr>
          <w:rFonts w:ascii="Arial" w:hAnsi="Arial" w:cs="Arial"/>
          <w:sz w:val="22"/>
          <w:szCs w:val="22"/>
        </w:rPr>
        <w:t>3) Wykluczenie następuje na okres trwania okoliczności określonych w pkt 7.3.2)</w:t>
      </w:r>
    </w:p>
    <w:p w14:paraId="3BF0D18F" w14:textId="77777777" w:rsidR="009C1F67" w:rsidRPr="009C1F67" w:rsidRDefault="009C1F67" w:rsidP="009C1F67">
      <w:pPr>
        <w:pStyle w:val="Zwykytekst"/>
        <w:jc w:val="both"/>
        <w:rPr>
          <w:rFonts w:ascii="Arial" w:hAnsi="Arial" w:cs="Arial"/>
          <w:sz w:val="22"/>
          <w:szCs w:val="22"/>
        </w:rPr>
      </w:pPr>
    </w:p>
    <w:p w14:paraId="20A43B29" w14:textId="77777777" w:rsidR="009C1F67" w:rsidRPr="009C1F67" w:rsidRDefault="009C1F67" w:rsidP="009C1F67">
      <w:pPr>
        <w:pStyle w:val="Zwykytekst"/>
        <w:jc w:val="both"/>
        <w:rPr>
          <w:rFonts w:ascii="Arial" w:hAnsi="Arial" w:cs="Arial"/>
          <w:sz w:val="22"/>
          <w:szCs w:val="22"/>
        </w:rPr>
      </w:pPr>
      <w:r w:rsidRPr="009C1F67">
        <w:rPr>
          <w:rFonts w:ascii="Arial" w:hAnsi="Arial" w:cs="Arial"/>
          <w:sz w:val="22"/>
          <w:szCs w:val="22"/>
        </w:rPr>
        <w:t>4)  W przypadku Wykonawcy wykluczonego na podstawie pkt 7.3.2), Zamawiający odrzuca ofertę takiego Wykonawcy w związku z art. 7 ust. 3 ustawy z dnia 7 kwietnia 2022 r. o szczególnych rozwiązaniach w zakresie przeciwdziałania wspieraniu agresji na Ukrainę oraz służących ochronie bezpieczeństwa narodowego.</w:t>
      </w:r>
    </w:p>
    <w:p w14:paraId="577E5010" w14:textId="77777777" w:rsidR="009C1F67" w:rsidRPr="009C1F67" w:rsidRDefault="009C1F67" w:rsidP="009C1F67">
      <w:pPr>
        <w:pStyle w:val="Zwykytekst"/>
        <w:jc w:val="both"/>
        <w:rPr>
          <w:rFonts w:ascii="Arial" w:hAnsi="Arial" w:cs="Arial"/>
          <w:sz w:val="22"/>
          <w:szCs w:val="22"/>
        </w:rPr>
      </w:pPr>
    </w:p>
    <w:p w14:paraId="23D24A2F" w14:textId="77777777" w:rsidR="009C1F67" w:rsidRPr="009C1F67" w:rsidRDefault="009C1F67" w:rsidP="009C1F67">
      <w:pPr>
        <w:pStyle w:val="Zwykytekst"/>
        <w:jc w:val="both"/>
        <w:rPr>
          <w:rFonts w:ascii="Arial" w:hAnsi="Arial" w:cs="Arial"/>
          <w:sz w:val="22"/>
          <w:szCs w:val="22"/>
        </w:rPr>
      </w:pPr>
      <w:r w:rsidRPr="009C1F67">
        <w:rPr>
          <w:rFonts w:ascii="Arial" w:hAnsi="Arial" w:cs="Arial"/>
          <w:sz w:val="22"/>
          <w:szCs w:val="22"/>
        </w:rPr>
        <w:t>5)  Przez ubieganie się o udzielenie zamówienia publicznego rozumie się złożenie oferty.</w:t>
      </w:r>
    </w:p>
    <w:p w14:paraId="5574B4C8" w14:textId="77777777" w:rsidR="009C1F67" w:rsidRPr="009C1F67" w:rsidRDefault="009C1F67" w:rsidP="009C1F67">
      <w:pPr>
        <w:pStyle w:val="Zwykytekst"/>
        <w:jc w:val="both"/>
        <w:rPr>
          <w:rFonts w:ascii="Arial" w:hAnsi="Arial" w:cs="Arial"/>
          <w:sz w:val="22"/>
          <w:szCs w:val="22"/>
        </w:rPr>
      </w:pPr>
    </w:p>
    <w:p w14:paraId="79482FF9" w14:textId="77777777" w:rsidR="009C1F67" w:rsidRPr="009C1F67" w:rsidRDefault="009C1F67" w:rsidP="009C1F67">
      <w:pPr>
        <w:pStyle w:val="Zwykytekst"/>
        <w:jc w:val="both"/>
        <w:rPr>
          <w:rFonts w:ascii="Arial" w:hAnsi="Arial" w:cs="Arial"/>
          <w:sz w:val="22"/>
          <w:szCs w:val="22"/>
        </w:rPr>
      </w:pPr>
      <w:r w:rsidRPr="009C1F67">
        <w:rPr>
          <w:rFonts w:ascii="Arial" w:hAnsi="Arial" w:cs="Arial"/>
          <w:sz w:val="22"/>
          <w:szCs w:val="22"/>
        </w:rPr>
        <w:t>6)  Osoba lub podmiot podlegające wykluczeniu na podstawie pkt 7.3.2), które w okresie tego wykluczenia ubiegają się o udzielenie zamówienia publicznego lub biorą udział w postępowaniu o udzielenie zamówienia publicznego, podlegają karze pieniężnej.</w:t>
      </w:r>
    </w:p>
    <w:p w14:paraId="6165630F" w14:textId="77777777" w:rsidR="009C1F67" w:rsidRPr="009C1F67" w:rsidRDefault="009C1F67" w:rsidP="009C1F67">
      <w:pPr>
        <w:pStyle w:val="Zwykytekst"/>
        <w:jc w:val="both"/>
        <w:rPr>
          <w:rFonts w:ascii="Arial" w:hAnsi="Arial" w:cs="Arial"/>
          <w:sz w:val="22"/>
          <w:szCs w:val="22"/>
        </w:rPr>
      </w:pPr>
    </w:p>
    <w:p w14:paraId="09961D2E" w14:textId="77777777" w:rsidR="009C1F67" w:rsidRPr="009C1F67" w:rsidRDefault="009C1F67" w:rsidP="009C1F67">
      <w:pPr>
        <w:pStyle w:val="Zwykytekst"/>
        <w:jc w:val="both"/>
        <w:rPr>
          <w:rFonts w:ascii="Arial" w:hAnsi="Arial" w:cs="Arial"/>
          <w:sz w:val="22"/>
          <w:szCs w:val="22"/>
        </w:rPr>
      </w:pPr>
      <w:r w:rsidRPr="009C1F67">
        <w:rPr>
          <w:rFonts w:ascii="Arial" w:hAnsi="Arial" w:cs="Arial"/>
          <w:sz w:val="22"/>
          <w:szCs w:val="22"/>
        </w:rPr>
        <w:t>7)  Karę pieniężną, o której mowa w pkt 7.3.6), nakłada Prezes Urzędu Zamówień Publicznych w drodze decyzji, do wysokości 20 000 000 zł.</w:t>
      </w:r>
    </w:p>
    <w:p w14:paraId="5EEA224F" w14:textId="77777777" w:rsidR="009C1F67" w:rsidRPr="009C1F67" w:rsidRDefault="009C1F67" w:rsidP="009C1F67">
      <w:pPr>
        <w:pStyle w:val="Zwykytekst"/>
        <w:jc w:val="both"/>
        <w:rPr>
          <w:rFonts w:ascii="Arial" w:hAnsi="Arial" w:cs="Arial"/>
          <w:sz w:val="22"/>
          <w:szCs w:val="22"/>
        </w:rPr>
      </w:pPr>
    </w:p>
    <w:p w14:paraId="57331E2B" w14:textId="77777777" w:rsidR="009C1F67" w:rsidRPr="009C1F67" w:rsidRDefault="009C1F67" w:rsidP="009C1F67">
      <w:pPr>
        <w:pStyle w:val="Zwykytekst"/>
        <w:jc w:val="both"/>
        <w:rPr>
          <w:rFonts w:ascii="Arial" w:hAnsi="Arial" w:cs="Arial"/>
          <w:sz w:val="22"/>
          <w:szCs w:val="22"/>
        </w:rPr>
      </w:pPr>
      <w:r w:rsidRPr="009C1F67">
        <w:rPr>
          <w:rFonts w:ascii="Arial" w:hAnsi="Arial" w:cs="Arial"/>
          <w:sz w:val="22"/>
          <w:szCs w:val="22"/>
        </w:rPr>
        <w:t>8) W zakresie nieuregulowanym w pkt 7.3.6) i 7.3.7) do nakładania i wymierzania kary pieniężnej, o której mowa w ust. 5, stosuje się przepisy działu IVa ustawy z dnia 14 czerwca 1960 r. - Kodeks postępowania administracyjnego.</w:t>
      </w:r>
    </w:p>
    <w:p w14:paraId="5F193FEB" w14:textId="77777777" w:rsidR="009C1F67" w:rsidRPr="009C1F67" w:rsidRDefault="009C1F67" w:rsidP="009C1F67">
      <w:pPr>
        <w:pStyle w:val="Zwykytekst"/>
        <w:jc w:val="both"/>
        <w:rPr>
          <w:rFonts w:ascii="Arial" w:hAnsi="Arial" w:cs="Arial"/>
          <w:sz w:val="22"/>
          <w:szCs w:val="22"/>
        </w:rPr>
      </w:pPr>
    </w:p>
    <w:p w14:paraId="66B61494" w14:textId="77777777" w:rsidR="009C1F67" w:rsidRPr="009C1F67" w:rsidRDefault="009C1F67" w:rsidP="009C1F67">
      <w:pPr>
        <w:pStyle w:val="Zwykytekst"/>
        <w:jc w:val="both"/>
        <w:rPr>
          <w:rFonts w:ascii="Arial" w:hAnsi="Arial" w:cs="Arial"/>
          <w:sz w:val="22"/>
          <w:szCs w:val="22"/>
        </w:rPr>
      </w:pPr>
      <w:r w:rsidRPr="009C1F67">
        <w:rPr>
          <w:rFonts w:ascii="Arial" w:hAnsi="Arial" w:cs="Arial"/>
          <w:sz w:val="22"/>
          <w:szCs w:val="22"/>
        </w:rPr>
        <w:t>9) Wpływy z kar pieniężnych, o których mowa w pkt. 5, stanowią dochód budżetu państwa.</w:t>
      </w:r>
    </w:p>
    <w:p w14:paraId="7240556B" w14:textId="77777777" w:rsidR="009C1F67" w:rsidRPr="009C1F67" w:rsidRDefault="009C1F67" w:rsidP="009C1F67">
      <w:pPr>
        <w:pStyle w:val="Zwykytekst"/>
        <w:jc w:val="both"/>
        <w:rPr>
          <w:rFonts w:ascii="Arial" w:hAnsi="Arial" w:cs="Arial"/>
          <w:sz w:val="22"/>
          <w:szCs w:val="22"/>
        </w:rPr>
      </w:pPr>
    </w:p>
    <w:p w14:paraId="2919DA0A" w14:textId="77777777" w:rsidR="009C1F67" w:rsidRPr="009C1F67" w:rsidRDefault="009C1F67" w:rsidP="009C1F67">
      <w:pPr>
        <w:pStyle w:val="Zwykytekst"/>
        <w:jc w:val="both"/>
        <w:rPr>
          <w:rFonts w:ascii="Arial" w:hAnsi="Arial" w:cs="Arial"/>
          <w:sz w:val="22"/>
          <w:szCs w:val="22"/>
        </w:rPr>
      </w:pPr>
      <w:r w:rsidRPr="009C1F67">
        <w:rPr>
          <w:rFonts w:ascii="Arial" w:hAnsi="Arial" w:cs="Arial"/>
          <w:sz w:val="22"/>
          <w:szCs w:val="22"/>
        </w:rPr>
        <w:t>UWAGA!!!: Zamawiający dokonuje weryfikacji braku zaistnienia tej podstawy wykluczenia w stosunku do konkretnego podmiotu za pomocą wszelkich dostępnych środków, np. za pomocą:</w:t>
      </w:r>
    </w:p>
    <w:p w14:paraId="5FCE8853" w14:textId="77777777" w:rsidR="009C1F67" w:rsidRPr="009C1F67" w:rsidRDefault="009C1F67" w:rsidP="009C1F67">
      <w:pPr>
        <w:pStyle w:val="Zwykytekst"/>
        <w:jc w:val="both"/>
        <w:rPr>
          <w:rFonts w:ascii="Arial" w:hAnsi="Arial" w:cs="Arial"/>
          <w:sz w:val="22"/>
          <w:szCs w:val="22"/>
        </w:rPr>
      </w:pPr>
    </w:p>
    <w:p w14:paraId="1150B810" w14:textId="77777777" w:rsidR="009C1F67" w:rsidRPr="009C1F67" w:rsidRDefault="009C1F67" w:rsidP="009C1F67">
      <w:pPr>
        <w:pStyle w:val="Zwykytekst"/>
        <w:jc w:val="both"/>
        <w:rPr>
          <w:rFonts w:ascii="Arial" w:hAnsi="Arial" w:cs="Arial"/>
          <w:sz w:val="22"/>
          <w:szCs w:val="22"/>
        </w:rPr>
      </w:pPr>
      <w:r w:rsidRPr="009C1F67">
        <w:rPr>
          <w:rFonts w:ascii="Arial" w:hAnsi="Arial" w:cs="Arial"/>
          <w:sz w:val="22"/>
          <w:szCs w:val="22"/>
        </w:rPr>
        <w:t>1) ogólnodostępnych rejestrów takich jak Krajowy Rejestr Sądowy, Centralna Ewidencja i Informacja o Działalności Gospodarczej;</w:t>
      </w:r>
    </w:p>
    <w:p w14:paraId="60B20478" w14:textId="77777777" w:rsidR="009C1F67" w:rsidRPr="009C1F67" w:rsidRDefault="009C1F67" w:rsidP="009C1F67">
      <w:pPr>
        <w:pStyle w:val="Zwykytekst"/>
        <w:jc w:val="both"/>
        <w:rPr>
          <w:rFonts w:ascii="Arial" w:hAnsi="Arial" w:cs="Arial"/>
          <w:sz w:val="22"/>
          <w:szCs w:val="22"/>
        </w:rPr>
      </w:pPr>
      <w:r w:rsidRPr="009C1F67">
        <w:rPr>
          <w:rFonts w:ascii="Arial" w:hAnsi="Arial" w:cs="Arial"/>
          <w:sz w:val="22"/>
          <w:szCs w:val="22"/>
        </w:rPr>
        <w:t>2) Centralny Rejestr Beneficjentów Rzeczywistych</w:t>
      </w:r>
    </w:p>
    <w:p w14:paraId="28625473" w14:textId="77777777" w:rsidR="009C1F67" w:rsidRPr="009C1F67" w:rsidRDefault="009C1F67" w:rsidP="009C1F67">
      <w:pPr>
        <w:pStyle w:val="Zwykytekst"/>
        <w:jc w:val="both"/>
        <w:rPr>
          <w:rFonts w:ascii="Arial" w:hAnsi="Arial" w:cs="Arial"/>
          <w:sz w:val="22"/>
          <w:szCs w:val="22"/>
        </w:rPr>
      </w:pPr>
      <w:r w:rsidRPr="009C1F67">
        <w:rPr>
          <w:rFonts w:ascii="Arial" w:hAnsi="Arial" w:cs="Arial"/>
          <w:sz w:val="22"/>
          <w:szCs w:val="22"/>
        </w:rPr>
        <w:t>3) wykazów określonych w rozporządzeniu 765/2006 i rozporządzeniu 269/2014;</w:t>
      </w:r>
    </w:p>
    <w:p w14:paraId="5F4E85FC" w14:textId="77777777" w:rsidR="009C1F67" w:rsidRPr="009C1F67" w:rsidRDefault="009C1F67" w:rsidP="009C1F67">
      <w:pPr>
        <w:pStyle w:val="Zwykytekst"/>
        <w:jc w:val="both"/>
        <w:rPr>
          <w:rFonts w:ascii="Arial" w:hAnsi="Arial" w:cs="Arial"/>
          <w:sz w:val="22"/>
          <w:szCs w:val="22"/>
        </w:rPr>
      </w:pPr>
      <w:r w:rsidRPr="009C1F67">
        <w:rPr>
          <w:rFonts w:ascii="Arial" w:hAnsi="Arial" w:cs="Arial"/>
          <w:sz w:val="22"/>
          <w:szCs w:val="22"/>
        </w:rPr>
        <w:t>4) listy Ministra właściwego do spraw wewnętrznych obejmującej osoby i podmioty, wobec których są stosowane środki, o których mowa w art. 1 ustawy z dnia 13 kwietnia 2022 r. o szczególnych rozwiązaniach w zakresie przeciwdziałania wspieraniu agresji na Ukrainę oraz służących ochronie bezpieczeństwa narodowego.</w:t>
      </w:r>
    </w:p>
    <w:p w14:paraId="6276F5F4" w14:textId="77777777" w:rsidR="009C1F67" w:rsidRPr="009C1F67" w:rsidRDefault="009C1F67" w:rsidP="009C1F67">
      <w:pPr>
        <w:tabs>
          <w:tab w:val="left" w:pos="1080"/>
        </w:tabs>
        <w:autoSpaceDE w:val="0"/>
        <w:autoSpaceDN w:val="0"/>
        <w:adjustRightInd w:val="0"/>
        <w:jc w:val="both"/>
        <w:rPr>
          <w:rFonts w:ascii="Arial" w:hAnsi="Arial" w:cs="Arial"/>
          <w:sz w:val="22"/>
          <w:szCs w:val="22"/>
        </w:rPr>
      </w:pPr>
    </w:p>
    <w:p w14:paraId="08C67094" w14:textId="77777777" w:rsidR="009C1F67" w:rsidRPr="009C1F67" w:rsidRDefault="009C1F67" w:rsidP="009C1F67">
      <w:pPr>
        <w:autoSpaceDE w:val="0"/>
        <w:autoSpaceDN w:val="0"/>
        <w:adjustRightInd w:val="0"/>
        <w:jc w:val="both"/>
        <w:rPr>
          <w:rFonts w:ascii="Arial" w:hAnsi="Arial" w:cs="Arial"/>
          <w:bCs/>
          <w:sz w:val="22"/>
          <w:szCs w:val="22"/>
        </w:rPr>
      </w:pPr>
      <w:r w:rsidRPr="009C1F67">
        <w:rPr>
          <w:rFonts w:ascii="Arial" w:hAnsi="Arial" w:cs="Arial"/>
          <w:bCs/>
          <w:sz w:val="22"/>
          <w:szCs w:val="22"/>
        </w:rPr>
        <w:t>Zamawiający zawiadamia równocześnie wykonawców, którzy zostali wykluczeni z postępowania o udzielenie zamówienia, podając uzasadnienie faktyczne i prawne.</w:t>
      </w:r>
    </w:p>
    <w:p w14:paraId="3FD99690" w14:textId="77777777" w:rsidR="009C1F67" w:rsidRPr="009C1F67" w:rsidRDefault="009C1F67" w:rsidP="009C1F67">
      <w:pPr>
        <w:autoSpaceDE w:val="0"/>
        <w:autoSpaceDN w:val="0"/>
        <w:adjustRightInd w:val="0"/>
        <w:jc w:val="both"/>
        <w:rPr>
          <w:rFonts w:ascii="Arial" w:hAnsi="Arial" w:cs="Arial"/>
          <w:sz w:val="22"/>
          <w:szCs w:val="22"/>
        </w:rPr>
      </w:pPr>
      <w:r w:rsidRPr="009C1F67">
        <w:rPr>
          <w:rFonts w:ascii="Arial" w:hAnsi="Arial" w:cs="Arial"/>
          <w:sz w:val="22"/>
          <w:szCs w:val="22"/>
        </w:rPr>
        <w:t>Ofertę wykonawcy wykluczonego uznaje się za odrzuconą.</w:t>
      </w:r>
    </w:p>
    <w:p w14:paraId="1971E004" w14:textId="77777777" w:rsidR="009C1F67" w:rsidRPr="009C1F67" w:rsidRDefault="009C1F67" w:rsidP="009C1F67">
      <w:pPr>
        <w:autoSpaceDE w:val="0"/>
        <w:autoSpaceDN w:val="0"/>
        <w:jc w:val="both"/>
        <w:rPr>
          <w:rFonts w:ascii="Arial" w:hAnsi="Arial" w:cs="Arial"/>
          <w:color w:val="000000"/>
          <w:sz w:val="22"/>
          <w:szCs w:val="22"/>
        </w:rPr>
      </w:pPr>
    </w:p>
    <w:p w14:paraId="40ABBACA" w14:textId="77777777" w:rsidR="009C1F67" w:rsidRPr="009C1F67" w:rsidRDefault="009C1F67" w:rsidP="009C1F67">
      <w:pPr>
        <w:autoSpaceDE w:val="0"/>
        <w:autoSpaceDN w:val="0"/>
        <w:jc w:val="both"/>
        <w:rPr>
          <w:rFonts w:ascii="Arial" w:hAnsi="Arial" w:cs="Arial"/>
          <w:color w:val="000000"/>
          <w:sz w:val="22"/>
          <w:szCs w:val="22"/>
        </w:rPr>
      </w:pPr>
      <w:r w:rsidRPr="009C1F67">
        <w:rPr>
          <w:rFonts w:ascii="Arial" w:hAnsi="Arial" w:cs="Arial"/>
          <w:color w:val="000000"/>
          <w:sz w:val="22"/>
          <w:szCs w:val="22"/>
        </w:rPr>
        <w:t xml:space="preserve">7.4.   </w:t>
      </w:r>
      <w:r w:rsidRPr="009C1F67">
        <w:rPr>
          <w:rFonts w:ascii="Arial" w:hAnsi="Arial" w:cs="Arial"/>
          <w:color w:val="000000"/>
          <w:sz w:val="22"/>
          <w:szCs w:val="22"/>
          <w:u w:val="single"/>
        </w:rPr>
        <w:t>Zamawiający odrzuci ofertę jeżeli:</w:t>
      </w:r>
    </w:p>
    <w:p w14:paraId="1729C036" w14:textId="77777777" w:rsidR="009C1F67" w:rsidRPr="009C1F67" w:rsidRDefault="009C1F67" w:rsidP="009C1F67">
      <w:pPr>
        <w:pStyle w:val="Akapitzlist"/>
        <w:numPr>
          <w:ilvl w:val="0"/>
          <w:numId w:val="46"/>
        </w:numPr>
        <w:autoSpaceDE w:val="0"/>
        <w:autoSpaceDN w:val="0"/>
        <w:jc w:val="both"/>
        <w:rPr>
          <w:rFonts w:ascii="Arial" w:hAnsi="Arial" w:cs="Arial"/>
          <w:b/>
          <w:i/>
          <w:color w:val="000000"/>
          <w:sz w:val="22"/>
          <w:szCs w:val="22"/>
        </w:rPr>
      </w:pPr>
      <w:r w:rsidRPr="009C1F67">
        <w:rPr>
          <w:rFonts w:ascii="Arial" w:hAnsi="Arial" w:cs="Arial"/>
          <w:color w:val="000000"/>
          <w:sz w:val="22"/>
          <w:szCs w:val="22"/>
        </w:rPr>
        <w:t>jest niezgodna z Regulaminem,</w:t>
      </w:r>
    </w:p>
    <w:p w14:paraId="37BF8F84" w14:textId="77777777" w:rsidR="009C1F67" w:rsidRPr="009C1F67" w:rsidRDefault="009C1F67" w:rsidP="009C1F67">
      <w:pPr>
        <w:pStyle w:val="Akapitzlist"/>
        <w:numPr>
          <w:ilvl w:val="0"/>
          <w:numId w:val="46"/>
        </w:numPr>
        <w:autoSpaceDE w:val="0"/>
        <w:autoSpaceDN w:val="0"/>
        <w:jc w:val="both"/>
        <w:rPr>
          <w:rFonts w:ascii="Arial" w:hAnsi="Arial" w:cs="Arial"/>
          <w:color w:val="000000"/>
          <w:sz w:val="22"/>
          <w:szCs w:val="22"/>
        </w:rPr>
      </w:pPr>
      <w:r w:rsidRPr="009C1F67">
        <w:rPr>
          <w:rFonts w:ascii="Arial" w:hAnsi="Arial" w:cs="Arial"/>
          <w:color w:val="000000"/>
          <w:sz w:val="22"/>
          <w:szCs w:val="22"/>
        </w:rPr>
        <w:t xml:space="preserve">jej treść nie odpowiada treści siwz, </w:t>
      </w:r>
    </w:p>
    <w:p w14:paraId="4AF181C3" w14:textId="77777777" w:rsidR="009C1F67" w:rsidRPr="009C1F67" w:rsidRDefault="009C1F67" w:rsidP="009C1F67">
      <w:pPr>
        <w:numPr>
          <w:ilvl w:val="0"/>
          <w:numId w:val="46"/>
        </w:numPr>
        <w:autoSpaceDE w:val="0"/>
        <w:autoSpaceDN w:val="0"/>
        <w:jc w:val="both"/>
        <w:rPr>
          <w:rFonts w:ascii="Arial" w:hAnsi="Arial" w:cs="Arial"/>
          <w:color w:val="000000"/>
          <w:sz w:val="22"/>
          <w:szCs w:val="22"/>
        </w:rPr>
      </w:pPr>
      <w:r w:rsidRPr="009C1F67">
        <w:rPr>
          <w:rFonts w:ascii="Arial" w:hAnsi="Arial" w:cs="Arial"/>
          <w:color w:val="000000"/>
          <w:sz w:val="22"/>
          <w:szCs w:val="22"/>
        </w:rPr>
        <w:t>jej złożenie stanowi czyn nieuczciwej konkurencji w rozumieniu przepisów ustawy z dnia 16 kwietnia 1993 r. o zwalczaniu nieuczciwej konkurencji (</w:t>
      </w:r>
      <w:r w:rsidRPr="009C1F67">
        <w:rPr>
          <w:rFonts w:ascii="Arial" w:hAnsi="Arial" w:cs="Arial"/>
          <w:sz w:val="22"/>
          <w:szCs w:val="22"/>
        </w:rPr>
        <w:t>Dz. U.2022 poz. 1233 t.j.</w:t>
      </w:r>
      <w:r w:rsidRPr="009C1F67">
        <w:rPr>
          <w:rFonts w:ascii="Arial" w:hAnsi="Arial" w:cs="Arial"/>
          <w:color w:val="000000"/>
          <w:sz w:val="22"/>
          <w:szCs w:val="22"/>
        </w:rPr>
        <w:t>),</w:t>
      </w:r>
    </w:p>
    <w:p w14:paraId="2E0BE245" w14:textId="77777777" w:rsidR="009C1F67" w:rsidRPr="009C1F67" w:rsidRDefault="009C1F67" w:rsidP="009C1F67">
      <w:pPr>
        <w:numPr>
          <w:ilvl w:val="0"/>
          <w:numId w:val="46"/>
        </w:numPr>
        <w:autoSpaceDE w:val="0"/>
        <w:autoSpaceDN w:val="0"/>
        <w:jc w:val="both"/>
        <w:rPr>
          <w:rFonts w:ascii="Arial" w:hAnsi="Arial" w:cs="Arial"/>
          <w:color w:val="000000"/>
          <w:sz w:val="22"/>
          <w:szCs w:val="22"/>
        </w:rPr>
      </w:pPr>
      <w:r w:rsidRPr="009C1F67">
        <w:rPr>
          <w:rFonts w:ascii="Arial" w:hAnsi="Arial" w:cs="Arial"/>
          <w:color w:val="000000"/>
          <w:sz w:val="22"/>
          <w:szCs w:val="22"/>
        </w:rPr>
        <w:t>jest nieważna na podstawie odrębnych przepisów,</w:t>
      </w:r>
    </w:p>
    <w:p w14:paraId="18F42F09" w14:textId="77777777" w:rsidR="009C1F67" w:rsidRPr="009C1F67" w:rsidRDefault="009C1F67" w:rsidP="009C1F67">
      <w:pPr>
        <w:numPr>
          <w:ilvl w:val="0"/>
          <w:numId w:val="46"/>
        </w:numPr>
        <w:autoSpaceDE w:val="0"/>
        <w:autoSpaceDN w:val="0"/>
        <w:jc w:val="both"/>
        <w:rPr>
          <w:rFonts w:ascii="Arial" w:hAnsi="Arial" w:cs="Arial"/>
          <w:color w:val="000000"/>
          <w:sz w:val="22"/>
          <w:szCs w:val="22"/>
        </w:rPr>
      </w:pPr>
      <w:r w:rsidRPr="009C1F67">
        <w:rPr>
          <w:rFonts w:ascii="Arial" w:hAnsi="Arial" w:cs="Arial"/>
          <w:color w:val="000000"/>
          <w:sz w:val="22"/>
          <w:szCs w:val="22"/>
        </w:rPr>
        <w:t>została złożona przez wykonawcę wykluczonego z udziału w postępowaniu o udzielenie zamówienia,</w:t>
      </w:r>
    </w:p>
    <w:p w14:paraId="6ABD280F" w14:textId="77777777" w:rsidR="009C1F67" w:rsidRPr="009C1F67" w:rsidRDefault="009C1F67" w:rsidP="009C1F67">
      <w:pPr>
        <w:numPr>
          <w:ilvl w:val="0"/>
          <w:numId w:val="46"/>
        </w:numPr>
        <w:autoSpaceDE w:val="0"/>
        <w:autoSpaceDN w:val="0"/>
        <w:jc w:val="both"/>
        <w:rPr>
          <w:rFonts w:ascii="Arial" w:hAnsi="Arial" w:cs="Arial"/>
          <w:color w:val="000000"/>
          <w:sz w:val="22"/>
          <w:szCs w:val="22"/>
        </w:rPr>
      </w:pPr>
      <w:r w:rsidRPr="009C1F67">
        <w:rPr>
          <w:rFonts w:ascii="Arial" w:hAnsi="Arial" w:cs="Arial"/>
          <w:color w:val="000000"/>
          <w:sz w:val="22"/>
          <w:szCs w:val="22"/>
        </w:rPr>
        <w:t>zawiera rażąco niską cenę w stosunku do przedmiotu zamówienia.</w:t>
      </w:r>
    </w:p>
    <w:p w14:paraId="22D41525" w14:textId="77777777" w:rsidR="00834312" w:rsidRPr="0029321D" w:rsidRDefault="00834312" w:rsidP="00834312">
      <w:pPr>
        <w:autoSpaceDE w:val="0"/>
        <w:autoSpaceDN w:val="0"/>
        <w:ind w:left="540"/>
        <w:jc w:val="both"/>
        <w:rPr>
          <w:rFonts w:ascii="Arial" w:hAnsi="Arial" w:cs="Arial"/>
          <w:color w:val="000000"/>
          <w:sz w:val="22"/>
          <w:szCs w:val="22"/>
        </w:rPr>
      </w:pPr>
    </w:p>
    <w:p w14:paraId="3D3BFEDD" w14:textId="77777777" w:rsidR="00834312" w:rsidRPr="003D6275" w:rsidRDefault="00834312" w:rsidP="00CC3364">
      <w:pPr>
        <w:numPr>
          <w:ilvl w:val="0"/>
          <w:numId w:val="7"/>
        </w:numPr>
        <w:jc w:val="both"/>
        <w:rPr>
          <w:rFonts w:ascii="Arial" w:hAnsi="Arial" w:cs="Arial"/>
          <w:b/>
          <w:sz w:val="22"/>
          <w:szCs w:val="22"/>
        </w:rPr>
      </w:pPr>
      <w:bookmarkStart w:id="6" w:name="_Hlk3440555"/>
      <w:bookmarkStart w:id="7" w:name="_Hlk2596400"/>
      <w:r w:rsidRPr="003D6275">
        <w:rPr>
          <w:rFonts w:ascii="Arial" w:hAnsi="Arial" w:cs="Arial"/>
          <w:b/>
          <w:color w:val="000000"/>
          <w:sz w:val="22"/>
          <w:szCs w:val="22"/>
        </w:rPr>
        <w:t>Wykaz oświadczeń i dokumentów jakie mają dostarczyć Wykonawcy w celu potwierdzenia warunków udziału w postępowaniu:</w:t>
      </w:r>
    </w:p>
    <w:p w14:paraId="41AD36A2" w14:textId="77777777" w:rsidR="00834312" w:rsidRDefault="00834312" w:rsidP="00834312">
      <w:pPr>
        <w:tabs>
          <w:tab w:val="num" w:pos="567"/>
        </w:tabs>
        <w:jc w:val="both"/>
        <w:rPr>
          <w:rFonts w:ascii="Arial" w:hAnsi="Arial" w:cs="Arial"/>
          <w:color w:val="000000"/>
          <w:sz w:val="22"/>
          <w:szCs w:val="22"/>
        </w:rPr>
      </w:pPr>
    </w:p>
    <w:p w14:paraId="2D15B03B" w14:textId="7462E30B" w:rsidR="00834312" w:rsidRPr="00AE20EA" w:rsidRDefault="00834312" w:rsidP="00834312">
      <w:pPr>
        <w:tabs>
          <w:tab w:val="num" w:pos="567"/>
        </w:tabs>
        <w:jc w:val="both"/>
        <w:rPr>
          <w:rFonts w:ascii="Arial" w:hAnsi="Arial" w:cs="Arial"/>
          <w:color w:val="000000"/>
          <w:sz w:val="22"/>
          <w:szCs w:val="22"/>
        </w:rPr>
      </w:pPr>
      <w:r w:rsidRPr="003D6275">
        <w:rPr>
          <w:rFonts w:ascii="Arial" w:hAnsi="Arial" w:cs="Arial"/>
          <w:color w:val="000000"/>
          <w:sz w:val="22"/>
          <w:szCs w:val="22"/>
        </w:rPr>
        <w:t xml:space="preserve">Poprawnie przygotowana i złożona oferta (Zamawiający wymaga złożenia oferty na formularzu oferty załączonym do </w:t>
      </w:r>
      <w:r w:rsidRPr="003D6275">
        <w:rPr>
          <w:rFonts w:ascii="Arial" w:hAnsi="Arial" w:cs="Arial"/>
          <w:sz w:val="22"/>
          <w:szCs w:val="22"/>
        </w:rPr>
        <w:t>specyfikacji istotnych warunków zamówienia</w:t>
      </w:r>
      <w:r w:rsidRPr="003D6275">
        <w:rPr>
          <w:rFonts w:ascii="Arial" w:hAnsi="Arial" w:cs="Arial"/>
          <w:color w:val="000000"/>
          <w:sz w:val="22"/>
          <w:szCs w:val="22"/>
        </w:rPr>
        <w:t xml:space="preserve">) zawiera formularz oferty oraz następujące załączniki, w tym oświadczenia i dokumenty potwierdzające </w:t>
      </w:r>
      <w:r w:rsidRPr="00AE20EA">
        <w:rPr>
          <w:rFonts w:ascii="Arial" w:hAnsi="Arial" w:cs="Arial"/>
          <w:color w:val="000000"/>
          <w:sz w:val="22"/>
          <w:szCs w:val="22"/>
        </w:rPr>
        <w:t>spełnienie warunków udziału w postępowaniu:</w:t>
      </w:r>
    </w:p>
    <w:p w14:paraId="341696EF" w14:textId="77777777" w:rsidR="00834312" w:rsidRPr="00AE20EA" w:rsidRDefault="00834312" w:rsidP="00834312">
      <w:pPr>
        <w:pStyle w:val="Akapitzlist"/>
        <w:tabs>
          <w:tab w:val="num" w:pos="567"/>
        </w:tabs>
        <w:ind w:left="360"/>
        <w:jc w:val="both"/>
        <w:rPr>
          <w:rFonts w:ascii="Arial" w:hAnsi="Arial" w:cs="Arial"/>
          <w:color w:val="000000"/>
          <w:sz w:val="22"/>
          <w:szCs w:val="22"/>
        </w:rPr>
      </w:pPr>
    </w:p>
    <w:p w14:paraId="61A91DF2" w14:textId="77777777" w:rsidR="00834312" w:rsidRPr="00AE20EA" w:rsidRDefault="00834312" w:rsidP="00CC3364">
      <w:pPr>
        <w:pStyle w:val="Akapitzlist"/>
        <w:numPr>
          <w:ilvl w:val="1"/>
          <w:numId w:val="17"/>
        </w:numPr>
        <w:tabs>
          <w:tab w:val="num" w:pos="567"/>
        </w:tabs>
        <w:ind w:left="567" w:hanging="567"/>
        <w:jc w:val="both"/>
        <w:rPr>
          <w:rFonts w:ascii="Arial" w:hAnsi="Arial" w:cs="Arial"/>
          <w:b/>
          <w:sz w:val="22"/>
          <w:szCs w:val="22"/>
        </w:rPr>
      </w:pPr>
      <w:r w:rsidRPr="00AE20EA">
        <w:rPr>
          <w:rFonts w:ascii="Arial" w:hAnsi="Arial" w:cs="Arial"/>
          <w:sz w:val="22"/>
          <w:szCs w:val="22"/>
        </w:rPr>
        <w:t xml:space="preserve">Oświadczenie Wykonawcy o spełnianiu warunków określonych w SWIZ – </w:t>
      </w:r>
      <w:r w:rsidRPr="00AE20EA">
        <w:rPr>
          <w:rFonts w:ascii="Arial" w:hAnsi="Arial" w:cs="Arial"/>
          <w:b/>
          <w:sz w:val="22"/>
          <w:szCs w:val="22"/>
        </w:rPr>
        <w:t>załącznik nr 1 do oferty,</w:t>
      </w:r>
    </w:p>
    <w:p w14:paraId="2FEEC5ED" w14:textId="77777777" w:rsidR="00834312" w:rsidRPr="00AE20EA" w:rsidRDefault="00834312" w:rsidP="00CC3364">
      <w:pPr>
        <w:pStyle w:val="Akapitzlist"/>
        <w:numPr>
          <w:ilvl w:val="1"/>
          <w:numId w:val="17"/>
        </w:numPr>
        <w:tabs>
          <w:tab w:val="num" w:pos="567"/>
        </w:tabs>
        <w:ind w:left="567" w:hanging="567"/>
        <w:jc w:val="both"/>
        <w:rPr>
          <w:rFonts w:ascii="Arial" w:hAnsi="Arial" w:cs="Arial"/>
          <w:b/>
          <w:sz w:val="22"/>
          <w:szCs w:val="22"/>
        </w:rPr>
      </w:pPr>
      <w:r w:rsidRPr="00AE20EA">
        <w:rPr>
          <w:rFonts w:ascii="Arial" w:hAnsi="Arial" w:cs="Arial"/>
          <w:sz w:val="22"/>
          <w:szCs w:val="22"/>
        </w:rPr>
        <w:lastRenderedPageBreak/>
        <w:t>aktualny (wystawiony nie wcześniej niż 6 miesięcy przed upływem terminu składania ofert) odpis z właściwego rejestru, jeżeli odrębne przepisy wymagają wpisu do rejestru. Dopuszczalne jest złożenie przez Wykonawcę wydruku z Centralnej Ewidencji i Informacji o Działalności Gospodarczej lub Krajowego Rejestru Sądowego.</w:t>
      </w:r>
    </w:p>
    <w:p w14:paraId="762BD5FC" w14:textId="77777777" w:rsidR="00834312" w:rsidRPr="009C03CE" w:rsidRDefault="00834312" w:rsidP="00CC3364">
      <w:pPr>
        <w:pStyle w:val="Akapitzlist"/>
        <w:numPr>
          <w:ilvl w:val="1"/>
          <w:numId w:val="17"/>
        </w:numPr>
        <w:tabs>
          <w:tab w:val="num" w:pos="567"/>
        </w:tabs>
        <w:ind w:left="567" w:hanging="567"/>
        <w:jc w:val="both"/>
        <w:rPr>
          <w:rFonts w:ascii="Arial" w:hAnsi="Arial" w:cs="Arial"/>
          <w:b/>
          <w:sz w:val="22"/>
          <w:szCs w:val="22"/>
        </w:rPr>
      </w:pPr>
      <w:r w:rsidRPr="00AE20EA">
        <w:rPr>
          <w:rFonts w:ascii="Arial" w:hAnsi="Arial" w:cs="Arial"/>
          <w:color w:val="000000"/>
          <w:sz w:val="22"/>
          <w:szCs w:val="22"/>
        </w:rPr>
        <w:t>pełnomocnictwo do reprezentowania o ile ofertę składa pełnomocnik,</w:t>
      </w:r>
    </w:p>
    <w:p w14:paraId="0ABD09EE" w14:textId="278EB438" w:rsidR="009C03CE" w:rsidRPr="00362028" w:rsidRDefault="00834312" w:rsidP="00CC3364">
      <w:pPr>
        <w:pStyle w:val="Akapitzlist"/>
        <w:numPr>
          <w:ilvl w:val="1"/>
          <w:numId w:val="17"/>
        </w:numPr>
        <w:tabs>
          <w:tab w:val="num" w:pos="567"/>
        </w:tabs>
        <w:ind w:left="567" w:hanging="567"/>
        <w:jc w:val="both"/>
        <w:rPr>
          <w:rFonts w:ascii="Arial" w:hAnsi="Arial" w:cs="Arial"/>
          <w:b/>
          <w:sz w:val="22"/>
          <w:szCs w:val="22"/>
        </w:rPr>
      </w:pPr>
      <w:r w:rsidRPr="009C03CE">
        <w:rPr>
          <w:rFonts w:ascii="Arial" w:hAnsi="Arial" w:cs="Arial"/>
          <w:sz w:val="22"/>
          <w:szCs w:val="22"/>
        </w:rPr>
        <w:t>aktualn</w:t>
      </w:r>
      <w:r w:rsidR="00333516">
        <w:rPr>
          <w:rFonts w:ascii="Arial" w:hAnsi="Arial" w:cs="Arial"/>
          <w:sz w:val="22"/>
          <w:szCs w:val="22"/>
        </w:rPr>
        <w:t>ą</w:t>
      </w:r>
      <w:r w:rsidRPr="009C03CE">
        <w:rPr>
          <w:rFonts w:ascii="Arial" w:hAnsi="Arial" w:cs="Arial"/>
          <w:sz w:val="22"/>
          <w:szCs w:val="22"/>
        </w:rPr>
        <w:t xml:space="preserve"> kart</w:t>
      </w:r>
      <w:r w:rsidR="00333516">
        <w:rPr>
          <w:rFonts w:ascii="Arial" w:hAnsi="Arial" w:cs="Arial"/>
          <w:sz w:val="22"/>
          <w:szCs w:val="22"/>
        </w:rPr>
        <w:t>ę</w:t>
      </w:r>
      <w:r w:rsidRPr="009C03CE">
        <w:rPr>
          <w:rFonts w:ascii="Arial" w:hAnsi="Arial" w:cs="Arial"/>
          <w:sz w:val="22"/>
          <w:szCs w:val="22"/>
        </w:rPr>
        <w:t xml:space="preserve"> charakterysty</w:t>
      </w:r>
      <w:r w:rsidR="00333516">
        <w:rPr>
          <w:rFonts w:ascii="Arial" w:hAnsi="Arial" w:cs="Arial"/>
          <w:sz w:val="22"/>
          <w:szCs w:val="22"/>
        </w:rPr>
        <w:t>ki</w:t>
      </w:r>
      <w:r w:rsidRPr="009C03CE">
        <w:rPr>
          <w:rFonts w:ascii="Arial" w:hAnsi="Arial" w:cs="Arial"/>
          <w:sz w:val="22"/>
          <w:szCs w:val="22"/>
        </w:rPr>
        <w:t xml:space="preserve"> dla </w:t>
      </w:r>
      <w:r w:rsidR="009C03CE" w:rsidRPr="009C03CE">
        <w:rPr>
          <w:rFonts w:ascii="Arial" w:hAnsi="Arial" w:cs="Arial"/>
          <w:sz w:val="22"/>
          <w:szCs w:val="22"/>
        </w:rPr>
        <w:t xml:space="preserve">oferowanego nadmanganianu </w:t>
      </w:r>
      <w:r w:rsidR="000E3ED1" w:rsidRPr="008F2D6E">
        <w:rPr>
          <w:rFonts w:ascii="Arial" w:hAnsi="Arial" w:cs="Arial"/>
          <w:sz w:val="22"/>
          <w:szCs w:val="22"/>
        </w:rPr>
        <w:t>potasu</w:t>
      </w:r>
      <w:r w:rsidR="009C03CE" w:rsidRPr="009C03CE">
        <w:rPr>
          <w:rFonts w:ascii="Arial" w:hAnsi="Arial" w:cs="Arial"/>
          <w:sz w:val="22"/>
          <w:szCs w:val="22"/>
        </w:rPr>
        <w:t xml:space="preserve"> w języku </w:t>
      </w:r>
      <w:r w:rsidR="009C03CE" w:rsidRPr="00362028">
        <w:rPr>
          <w:rFonts w:ascii="Arial" w:hAnsi="Arial" w:cs="Arial"/>
          <w:sz w:val="22"/>
          <w:szCs w:val="22"/>
        </w:rPr>
        <w:t>polskim,</w:t>
      </w:r>
    </w:p>
    <w:p w14:paraId="113299CC" w14:textId="60BE70CC" w:rsidR="00834312" w:rsidRDefault="00834312" w:rsidP="00CC3364">
      <w:pPr>
        <w:pStyle w:val="Akapitzlist"/>
        <w:numPr>
          <w:ilvl w:val="1"/>
          <w:numId w:val="17"/>
        </w:numPr>
        <w:tabs>
          <w:tab w:val="num" w:pos="567"/>
        </w:tabs>
        <w:ind w:left="567" w:hanging="567"/>
        <w:jc w:val="both"/>
        <w:rPr>
          <w:rFonts w:ascii="Arial" w:hAnsi="Arial" w:cs="Arial"/>
          <w:b/>
          <w:sz w:val="22"/>
          <w:szCs w:val="22"/>
        </w:rPr>
      </w:pPr>
      <w:r w:rsidRPr="00362028">
        <w:rPr>
          <w:rFonts w:ascii="Arial" w:hAnsi="Arial" w:cs="Arial"/>
          <w:sz w:val="22"/>
          <w:szCs w:val="22"/>
        </w:rPr>
        <w:t xml:space="preserve">zaakceptowany projekt umowy stanowiący </w:t>
      </w:r>
      <w:r w:rsidRPr="00362028">
        <w:rPr>
          <w:rFonts w:ascii="Arial" w:hAnsi="Arial" w:cs="Arial"/>
          <w:b/>
          <w:sz w:val="22"/>
          <w:szCs w:val="22"/>
        </w:rPr>
        <w:t>załącznik nr 2 do oferty,</w:t>
      </w:r>
    </w:p>
    <w:p w14:paraId="5D42F2A3" w14:textId="5FF8C6C6" w:rsidR="00834312" w:rsidRPr="009C1F67" w:rsidRDefault="00834312" w:rsidP="00CC3364">
      <w:pPr>
        <w:pStyle w:val="Akapitzlist"/>
        <w:numPr>
          <w:ilvl w:val="1"/>
          <w:numId w:val="17"/>
        </w:numPr>
        <w:tabs>
          <w:tab w:val="num" w:pos="567"/>
        </w:tabs>
        <w:ind w:left="567" w:hanging="567"/>
        <w:jc w:val="both"/>
        <w:rPr>
          <w:rFonts w:ascii="Arial" w:hAnsi="Arial" w:cs="Arial"/>
          <w:b/>
          <w:sz w:val="22"/>
          <w:szCs w:val="22"/>
        </w:rPr>
      </w:pPr>
      <w:r w:rsidRPr="00362028">
        <w:rPr>
          <w:rFonts w:ascii="Arial" w:hAnsi="Arial" w:cs="Arial"/>
          <w:sz w:val="22"/>
          <w:szCs w:val="22"/>
        </w:rPr>
        <w:t>oświadczenie, że urzędujący członek organu zarządzającego Wykonawcy nie</w:t>
      </w:r>
      <w:r w:rsidRPr="00AE20EA">
        <w:rPr>
          <w:rFonts w:ascii="Arial" w:hAnsi="Arial" w:cs="Arial"/>
          <w:sz w:val="22"/>
          <w:szCs w:val="22"/>
        </w:rPr>
        <w:t xml:space="preserve"> został  prawomocnie skazany za przestępstwo popełnione w związku z postępowaniem o udzielenie zamówienia, przestępstwo przeciwko prawom osób wykonujących pracę zarobkową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w:t>
      </w:r>
      <w:r w:rsidRPr="009C1F67">
        <w:rPr>
          <w:rFonts w:ascii="Arial" w:hAnsi="Arial" w:cs="Arial"/>
          <w:sz w:val="22"/>
          <w:szCs w:val="22"/>
        </w:rPr>
        <w:t xml:space="preserve">przestępstwa skarbowego – </w:t>
      </w:r>
      <w:r w:rsidRPr="009C1F67">
        <w:rPr>
          <w:rFonts w:ascii="Arial" w:hAnsi="Arial" w:cs="Arial"/>
          <w:b/>
          <w:sz w:val="22"/>
          <w:szCs w:val="22"/>
        </w:rPr>
        <w:t xml:space="preserve">załącznik nr </w:t>
      </w:r>
      <w:r w:rsidR="007C183B">
        <w:rPr>
          <w:rFonts w:ascii="Arial" w:hAnsi="Arial" w:cs="Arial"/>
          <w:b/>
          <w:sz w:val="22"/>
          <w:szCs w:val="22"/>
        </w:rPr>
        <w:t>3</w:t>
      </w:r>
      <w:r w:rsidRPr="009C1F67">
        <w:rPr>
          <w:rFonts w:ascii="Arial" w:hAnsi="Arial" w:cs="Arial"/>
          <w:b/>
          <w:sz w:val="22"/>
          <w:szCs w:val="22"/>
        </w:rPr>
        <w:t xml:space="preserve"> do oferty,</w:t>
      </w:r>
    </w:p>
    <w:p w14:paraId="6C6334A6" w14:textId="72D238B0" w:rsidR="00834312" w:rsidRPr="009C1F67" w:rsidRDefault="00834312" w:rsidP="00CC3364">
      <w:pPr>
        <w:pStyle w:val="Akapitzlist"/>
        <w:numPr>
          <w:ilvl w:val="1"/>
          <w:numId w:val="17"/>
        </w:numPr>
        <w:tabs>
          <w:tab w:val="num" w:pos="567"/>
        </w:tabs>
        <w:ind w:left="567" w:hanging="567"/>
        <w:jc w:val="both"/>
        <w:rPr>
          <w:rFonts w:ascii="Arial" w:hAnsi="Arial" w:cs="Arial"/>
          <w:b/>
          <w:sz w:val="22"/>
          <w:szCs w:val="22"/>
        </w:rPr>
      </w:pPr>
      <w:r w:rsidRPr="009C1F67">
        <w:rPr>
          <w:rFonts w:ascii="Arial" w:hAnsi="Arial" w:cs="Arial"/>
          <w:sz w:val="22"/>
          <w:szCs w:val="22"/>
        </w:rPr>
        <w:t xml:space="preserve">oświadczenie, że sąd w stosunku do Wykonawcy ( podmiotu zbiorowego ) nie orzekł zakazu ubiegania się o zamówienia, na podstawie przepisów o odpowiedzialności podmiotów zbiorowych za czyny zabronione pod groźbą kary </w:t>
      </w:r>
      <w:r w:rsidR="00B24C76">
        <w:rPr>
          <w:rFonts w:ascii="Arial" w:hAnsi="Arial" w:cs="Arial"/>
          <w:sz w:val="22"/>
          <w:szCs w:val="22"/>
        </w:rPr>
        <w:t>(</w:t>
      </w:r>
      <w:r w:rsidR="00B24C76" w:rsidRPr="00DD2847">
        <w:rPr>
          <w:rFonts w:ascii="Arial" w:hAnsi="Arial" w:cs="Arial"/>
          <w:sz w:val="22"/>
          <w:szCs w:val="22"/>
        </w:rPr>
        <w:t>Dz. U. z 202</w:t>
      </w:r>
      <w:r w:rsidR="00B24C76">
        <w:rPr>
          <w:rFonts w:ascii="Arial" w:hAnsi="Arial" w:cs="Arial"/>
          <w:sz w:val="22"/>
          <w:szCs w:val="22"/>
        </w:rPr>
        <w:t>3</w:t>
      </w:r>
      <w:r w:rsidR="00B24C76" w:rsidRPr="00DD2847">
        <w:rPr>
          <w:rFonts w:ascii="Arial" w:hAnsi="Arial" w:cs="Arial"/>
          <w:sz w:val="22"/>
          <w:szCs w:val="22"/>
        </w:rPr>
        <w:t xml:space="preserve"> r. poz. </w:t>
      </w:r>
      <w:r w:rsidR="00B24C76">
        <w:rPr>
          <w:rFonts w:ascii="Arial" w:hAnsi="Arial" w:cs="Arial"/>
          <w:sz w:val="22"/>
          <w:szCs w:val="22"/>
        </w:rPr>
        <w:t xml:space="preserve">659  późn. zm.) </w:t>
      </w:r>
      <w:r w:rsidRPr="009C1F67">
        <w:rPr>
          <w:rFonts w:ascii="Arial" w:hAnsi="Arial" w:cs="Arial"/>
          <w:sz w:val="22"/>
          <w:szCs w:val="22"/>
        </w:rPr>
        <w:t xml:space="preserve">– </w:t>
      </w:r>
      <w:r w:rsidRPr="009C1F67">
        <w:rPr>
          <w:rFonts w:ascii="Arial" w:hAnsi="Arial" w:cs="Arial"/>
          <w:b/>
          <w:sz w:val="22"/>
          <w:szCs w:val="22"/>
        </w:rPr>
        <w:t xml:space="preserve">załącznik nr </w:t>
      </w:r>
      <w:r w:rsidR="007C183B">
        <w:rPr>
          <w:rFonts w:ascii="Arial" w:hAnsi="Arial" w:cs="Arial"/>
          <w:b/>
          <w:sz w:val="22"/>
          <w:szCs w:val="22"/>
        </w:rPr>
        <w:t>4</w:t>
      </w:r>
      <w:r w:rsidRPr="009C1F67">
        <w:rPr>
          <w:rFonts w:ascii="Arial" w:hAnsi="Arial" w:cs="Arial"/>
          <w:b/>
          <w:sz w:val="22"/>
          <w:szCs w:val="22"/>
        </w:rPr>
        <w:t xml:space="preserve"> do oferty,</w:t>
      </w:r>
    </w:p>
    <w:p w14:paraId="34E7B18D" w14:textId="58D00FC1" w:rsidR="00834312" w:rsidRPr="009C1F67" w:rsidRDefault="00834312" w:rsidP="00CC3364">
      <w:pPr>
        <w:pStyle w:val="Akapitzlist"/>
        <w:numPr>
          <w:ilvl w:val="1"/>
          <w:numId w:val="17"/>
        </w:numPr>
        <w:tabs>
          <w:tab w:val="num" w:pos="567"/>
        </w:tabs>
        <w:ind w:left="567" w:hanging="567"/>
        <w:jc w:val="both"/>
        <w:rPr>
          <w:rFonts w:ascii="Arial" w:hAnsi="Arial" w:cs="Arial"/>
          <w:b/>
          <w:sz w:val="22"/>
          <w:szCs w:val="22"/>
        </w:rPr>
      </w:pPr>
      <w:r w:rsidRPr="009C1F67">
        <w:rPr>
          <w:rFonts w:ascii="Arial" w:hAnsi="Arial" w:cs="Arial"/>
          <w:sz w:val="22"/>
          <w:szCs w:val="22"/>
        </w:rPr>
        <w:t xml:space="preserve">oświadczenie, że Wykonawca nie zalega z uiszczaniem podatków, opłat lub składek na ubezpieczenie społeczne lub zdrowotne - </w:t>
      </w:r>
      <w:r w:rsidRPr="009C1F67">
        <w:rPr>
          <w:rFonts w:ascii="Arial" w:hAnsi="Arial" w:cs="Arial"/>
          <w:b/>
          <w:sz w:val="22"/>
          <w:szCs w:val="22"/>
        </w:rPr>
        <w:t xml:space="preserve">załącznik nr </w:t>
      </w:r>
      <w:r w:rsidR="007C183B">
        <w:rPr>
          <w:rFonts w:ascii="Arial" w:hAnsi="Arial" w:cs="Arial"/>
          <w:b/>
          <w:sz w:val="22"/>
          <w:szCs w:val="22"/>
        </w:rPr>
        <w:t>5</w:t>
      </w:r>
      <w:r w:rsidRPr="009C1F67">
        <w:rPr>
          <w:rFonts w:ascii="Arial" w:hAnsi="Arial" w:cs="Arial"/>
          <w:b/>
          <w:sz w:val="22"/>
          <w:szCs w:val="22"/>
        </w:rPr>
        <w:t xml:space="preserve"> do oferty,</w:t>
      </w:r>
    </w:p>
    <w:p w14:paraId="7ACBAFE3" w14:textId="1E0E5110" w:rsidR="009C1F67" w:rsidRPr="009C1F67" w:rsidRDefault="009C1F67" w:rsidP="009C1F67">
      <w:pPr>
        <w:pStyle w:val="Akapitzlist"/>
        <w:numPr>
          <w:ilvl w:val="1"/>
          <w:numId w:val="17"/>
        </w:numPr>
        <w:tabs>
          <w:tab w:val="num" w:pos="567"/>
        </w:tabs>
        <w:ind w:left="567" w:hanging="567"/>
        <w:jc w:val="both"/>
        <w:rPr>
          <w:rFonts w:ascii="Arial" w:hAnsi="Arial" w:cs="Arial"/>
          <w:b/>
          <w:sz w:val="22"/>
          <w:szCs w:val="22"/>
        </w:rPr>
      </w:pPr>
      <w:r w:rsidRPr="009C1F67">
        <w:rPr>
          <w:rFonts w:ascii="Arial" w:hAnsi="Arial" w:cs="Arial"/>
          <w:sz w:val="22"/>
          <w:szCs w:val="22"/>
        </w:rPr>
        <w:t xml:space="preserve">oświadczenie, że w stosunku do Wykonawcy </w:t>
      </w:r>
      <w:r w:rsidRPr="009C1F67">
        <w:rPr>
          <w:rStyle w:val="markedcontent"/>
          <w:rFonts w:ascii="Arial" w:hAnsi="Arial" w:cs="Arial"/>
          <w:sz w:val="22"/>
          <w:szCs w:val="22"/>
        </w:rPr>
        <w:t>nie zachodzą przesłanki wykluczenia z postępowania na podstawie art. 7 ust. 1 ustawy z dnia 13 kwietnia 2022 r. o szczególnych rozwiązaniach w zakresie przeciwdziałania wspieraniu agresji na Ukrainę oraz służących ochronie bezpieczeństwa narodowego (Dz.U. 202</w:t>
      </w:r>
      <w:r w:rsidR="007C183B">
        <w:rPr>
          <w:rStyle w:val="markedcontent"/>
          <w:rFonts w:ascii="Arial" w:hAnsi="Arial" w:cs="Arial"/>
          <w:sz w:val="22"/>
          <w:szCs w:val="22"/>
        </w:rPr>
        <w:t>3</w:t>
      </w:r>
      <w:r w:rsidRPr="009C1F67">
        <w:rPr>
          <w:rStyle w:val="markedcontent"/>
          <w:rFonts w:ascii="Arial" w:hAnsi="Arial" w:cs="Arial"/>
          <w:sz w:val="22"/>
          <w:szCs w:val="22"/>
        </w:rPr>
        <w:t xml:space="preserve"> poz. </w:t>
      </w:r>
      <w:r w:rsidR="007C183B">
        <w:rPr>
          <w:rStyle w:val="markedcontent"/>
          <w:rFonts w:ascii="Arial" w:hAnsi="Arial" w:cs="Arial"/>
          <w:sz w:val="22"/>
          <w:szCs w:val="22"/>
        </w:rPr>
        <w:t>1</w:t>
      </w:r>
      <w:r w:rsidR="007604BA">
        <w:rPr>
          <w:rStyle w:val="markedcontent"/>
          <w:rFonts w:ascii="Arial" w:hAnsi="Arial" w:cs="Arial"/>
          <w:sz w:val="22"/>
          <w:szCs w:val="22"/>
        </w:rPr>
        <w:t>479</w:t>
      </w:r>
      <w:r w:rsidR="007C183B">
        <w:rPr>
          <w:rStyle w:val="markedcontent"/>
          <w:rFonts w:ascii="Arial" w:hAnsi="Arial" w:cs="Arial"/>
          <w:sz w:val="22"/>
          <w:szCs w:val="22"/>
        </w:rPr>
        <w:t xml:space="preserve"> z poźn. zm.</w:t>
      </w:r>
      <w:r w:rsidRPr="009C1F67">
        <w:rPr>
          <w:rStyle w:val="markedcontent"/>
          <w:rFonts w:ascii="Arial" w:hAnsi="Arial" w:cs="Arial"/>
          <w:sz w:val="22"/>
          <w:szCs w:val="22"/>
        </w:rPr>
        <w:t xml:space="preserve">) – </w:t>
      </w:r>
      <w:r w:rsidRPr="009C1F67">
        <w:rPr>
          <w:rStyle w:val="markedcontent"/>
          <w:rFonts w:ascii="Arial" w:hAnsi="Arial" w:cs="Arial"/>
          <w:b/>
          <w:bCs/>
          <w:sz w:val="22"/>
          <w:szCs w:val="22"/>
        </w:rPr>
        <w:t xml:space="preserve">załącznik nr </w:t>
      </w:r>
      <w:r w:rsidR="007C183B">
        <w:rPr>
          <w:rStyle w:val="markedcontent"/>
          <w:rFonts w:ascii="Arial" w:hAnsi="Arial" w:cs="Arial"/>
          <w:b/>
          <w:bCs/>
          <w:sz w:val="22"/>
          <w:szCs w:val="22"/>
        </w:rPr>
        <w:t>6</w:t>
      </w:r>
      <w:r w:rsidRPr="009C1F67">
        <w:rPr>
          <w:rStyle w:val="markedcontent"/>
          <w:rFonts w:ascii="Arial" w:hAnsi="Arial" w:cs="Arial"/>
          <w:b/>
          <w:bCs/>
          <w:sz w:val="22"/>
          <w:szCs w:val="22"/>
        </w:rPr>
        <w:t xml:space="preserve"> do oferty,</w:t>
      </w:r>
    </w:p>
    <w:p w14:paraId="379341C5" w14:textId="12007D4F" w:rsidR="00834312" w:rsidRPr="009C1F67" w:rsidRDefault="00834312" w:rsidP="00CC3364">
      <w:pPr>
        <w:pStyle w:val="Akapitzlist"/>
        <w:numPr>
          <w:ilvl w:val="1"/>
          <w:numId w:val="17"/>
        </w:numPr>
        <w:tabs>
          <w:tab w:val="num" w:pos="567"/>
        </w:tabs>
        <w:ind w:left="567" w:hanging="567"/>
        <w:jc w:val="both"/>
        <w:rPr>
          <w:rFonts w:ascii="Arial" w:hAnsi="Arial" w:cs="Arial"/>
          <w:b/>
          <w:sz w:val="22"/>
          <w:szCs w:val="22"/>
        </w:rPr>
      </w:pPr>
      <w:r w:rsidRPr="009C1F67">
        <w:rPr>
          <w:rFonts w:ascii="Arial" w:hAnsi="Arial" w:cs="Arial"/>
          <w:sz w:val="22"/>
          <w:szCs w:val="22"/>
        </w:rPr>
        <w:t xml:space="preserve">oświadczenie </w:t>
      </w:r>
      <w:r w:rsidRPr="009C1F67">
        <w:rPr>
          <w:rFonts w:ascii="Arial" w:hAnsi="Arial" w:cs="Arial"/>
          <w:color w:val="000000"/>
          <w:sz w:val="22"/>
          <w:szCs w:val="22"/>
        </w:rPr>
        <w:t xml:space="preserve">wykonawcy w zakresie wypełnienia obowiązków informacyjnych przewidzianych w art. 13 lub art. 14 RODO </w:t>
      </w:r>
      <w:r w:rsidRPr="009C1F67">
        <w:rPr>
          <w:rFonts w:ascii="Arial" w:hAnsi="Arial" w:cs="Arial"/>
          <w:b/>
          <w:sz w:val="22"/>
          <w:szCs w:val="22"/>
        </w:rPr>
        <w:t xml:space="preserve">– załącznik nr </w:t>
      </w:r>
      <w:r w:rsidR="007C183B">
        <w:rPr>
          <w:rFonts w:ascii="Arial" w:hAnsi="Arial" w:cs="Arial"/>
          <w:b/>
          <w:sz w:val="22"/>
          <w:szCs w:val="22"/>
        </w:rPr>
        <w:t>7</w:t>
      </w:r>
      <w:r w:rsidRPr="009C1F67">
        <w:rPr>
          <w:rFonts w:ascii="Arial" w:hAnsi="Arial" w:cs="Arial"/>
          <w:b/>
          <w:sz w:val="22"/>
          <w:szCs w:val="22"/>
        </w:rPr>
        <w:t xml:space="preserve"> do oferty,</w:t>
      </w:r>
    </w:p>
    <w:p w14:paraId="274EEA59" w14:textId="77777777" w:rsidR="00834312" w:rsidRPr="009C1F67" w:rsidRDefault="00834312" w:rsidP="00CC3364">
      <w:pPr>
        <w:pStyle w:val="Akapitzlist"/>
        <w:numPr>
          <w:ilvl w:val="1"/>
          <w:numId w:val="17"/>
        </w:numPr>
        <w:tabs>
          <w:tab w:val="num" w:pos="567"/>
        </w:tabs>
        <w:ind w:left="567" w:hanging="567"/>
        <w:jc w:val="both"/>
        <w:rPr>
          <w:rFonts w:ascii="Arial" w:hAnsi="Arial" w:cs="Arial"/>
          <w:b/>
          <w:sz w:val="22"/>
          <w:szCs w:val="22"/>
        </w:rPr>
      </w:pPr>
      <w:r w:rsidRPr="009C1F67">
        <w:rPr>
          <w:rFonts w:ascii="Arial" w:hAnsi="Arial" w:cs="Arial"/>
          <w:sz w:val="22"/>
          <w:szCs w:val="22"/>
        </w:rPr>
        <w:t xml:space="preserve">wykaz z określeniem części zamówienia, które wykonawca zamierza powierzyć </w:t>
      </w:r>
    </w:p>
    <w:p w14:paraId="198132A0" w14:textId="77777777" w:rsidR="00834312" w:rsidRPr="009C1F67" w:rsidRDefault="00834312" w:rsidP="00834312">
      <w:pPr>
        <w:ind w:firstLine="360"/>
        <w:jc w:val="both"/>
        <w:rPr>
          <w:rFonts w:ascii="Arial" w:hAnsi="Arial" w:cs="Arial"/>
          <w:sz w:val="22"/>
          <w:szCs w:val="22"/>
        </w:rPr>
      </w:pPr>
      <w:r w:rsidRPr="009C1F67">
        <w:rPr>
          <w:rFonts w:ascii="Arial" w:hAnsi="Arial" w:cs="Arial"/>
          <w:sz w:val="22"/>
          <w:szCs w:val="22"/>
        </w:rPr>
        <w:t xml:space="preserve">   podwykonawcom lub oświadczenie Wykonawcy o wykonaniu zamówienia własnymi </w:t>
      </w:r>
    </w:p>
    <w:p w14:paraId="0C7FD2E2" w14:textId="5B91BB15" w:rsidR="00834312" w:rsidRPr="009C1F67" w:rsidRDefault="00834312" w:rsidP="00834312">
      <w:pPr>
        <w:ind w:firstLine="360"/>
        <w:jc w:val="both"/>
        <w:rPr>
          <w:rFonts w:ascii="Arial" w:hAnsi="Arial" w:cs="Arial"/>
          <w:b/>
          <w:sz w:val="22"/>
          <w:szCs w:val="22"/>
        </w:rPr>
      </w:pPr>
      <w:r w:rsidRPr="009C1F67">
        <w:rPr>
          <w:rFonts w:ascii="Arial" w:hAnsi="Arial" w:cs="Arial"/>
          <w:sz w:val="22"/>
          <w:szCs w:val="22"/>
        </w:rPr>
        <w:t xml:space="preserve">   siłami </w:t>
      </w:r>
      <w:r w:rsidRPr="009C1F67">
        <w:rPr>
          <w:rFonts w:ascii="Arial" w:hAnsi="Arial" w:cs="Arial"/>
          <w:color w:val="000000"/>
          <w:sz w:val="22"/>
          <w:szCs w:val="22"/>
        </w:rPr>
        <w:t>wg wzoru stanowiącego</w:t>
      </w:r>
      <w:r w:rsidRPr="009C1F67">
        <w:rPr>
          <w:rFonts w:ascii="Arial" w:hAnsi="Arial" w:cs="Arial"/>
          <w:sz w:val="22"/>
          <w:szCs w:val="22"/>
        </w:rPr>
        <w:t xml:space="preserve"> </w:t>
      </w:r>
      <w:r w:rsidRPr="009C1F67">
        <w:rPr>
          <w:rFonts w:ascii="Arial" w:hAnsi="Arial" w:cs="Arial"/>
          <w:b/>
          <w:sz w:val="22"/>
          <w:szCs w:val="22"/>
        </w:rPr>
        <w:t xml:space="preserve">załącznik nr </w:t>
      </w:r>
      <w:r w:rsidR="007C183B">
        <w:rPr>
          <w:rFonts w:ascii="Arial" w:hAnsi="Arial" w:cs="Arial"/>
          <w:b/>
          <w:sz w:val="22"/>
          <w:szCs w:val="22"/>
        </w:rPr>
        <w:t>8</w:t>
      </w:r>
      <w:r w:rsidRPr="009C1F67">
        <w:rPr>
          <w:rFonts w:ascii="Arial" w:hAnsi="Arial" w:cs="Arial"/>
          <w:b/>
          <w:sz w:val="22"/>
          <w:szCs w:val="22"/>
        </w:rPr>
        <w:t xml:space="preserve"> do oferty,</w:t>
      </w:r>
    </w:p>
    <w:p w14:paraId="1EC9E8C4" w14:textId="77777777" w:rsidR="00834312" w:rsidRPr="009C1F67" w:rsidRDefault="00834312" w:rsidP="00834312">
      <w:pPr>
        <w:tabs>
          <w:tab w:val="num" w:pos="567"/>
        </w:tabs>
        <w:ind w:left="540"/>
        <w:jc w:val="both"/>
        <w:rPr>
          <w:rFonts w:ascii="Arial" w:hAnsi="Arial" w:cs="Arial"/>
          <w:sz w:val="22"/>
          <w:szCs w:val="22"/>
        </w:rPr>
      </w:pPr>
    </w:p>
    <w:p w14:paraId="42F377AD" w14:textId="0FFFA593" w:rsidR="00834312" w:rsidRPr="0090377D" w:rsidRDefault="00834312" w:rsidP="00834312">
      <w:pPr>
        <w:pStyle w:val="pkt"/>
        <w:tabs>
          <w:tab w:val="num" w:pos="1080"/>
        </w:tabs>
        <w:spacing w:before="0" w:after="0"/>
        <w:ind w:left="0" w:firstLine="0"/>
        <w:rPr>
          <w:rFonts w:ascii="Arial" w:hAnsi="Arial" w:cs="Arial"/>
          <w:b/>
          <w:sz w:val="22"/>
          <w:szCs w:val="22"/>
        </w:rPr>
      </w:pPr>
      <w:r w:rsidRPr="009C1F67">
        <w:rPr>
          <w:rFonts w:ascii="Arial" w:hAnsi="Arial" w:cs="Arial"/>
          <w:b/>
          <w:sz w:val="22"/>
          <w:szCs w:val="22"/>
        </w:rPr>
        <w:t>W przypadku Wykonawców składających ofertę wspólną wymagane jest złożenie dokumentów i oświadczeń przez każdy podmiot oddzielnie (dotyczy dokumentów</w:t>
      </w:r>
      <w:r w:rsidRPr="0090377D">
        <w:rPr>
          <w:rFonts w:ascii="Arial" w:hAnsi="Arial" w:cs="Arial"/>
          <w:b/>
          <w:sz w:val="22"/>
          <w:szCs w:val="22"/>
        </w:rPr>
        <w:t xml:space="preserve"> wymienionych w pkt. </w:t>
      </w:r>
      <w:r>
        <w:rPr>
          <w:rFonts w:ascii="Arial" w:hAnsi="Arial" w:cs="Arial"/>
          <w:b/>
          <w:sz w:val="22"/>
          <w:szCs w:val="22"/>
        </w:rPr>
        <w:t>8</w:t>
      </w:r>
      <w:r w:rsidRPr="0090377D">
        <w:rPr>
          <w:rFonts w:ascii="Arial" w:hAnsi="Arial" w:cs="Arial"/>
          <w:b/>
          <w:sz w:val="22"/>
          <w:szCs w:val="22"/>
        </w:rPr>
        <w:t>.</w:t>
      </w:r>
      <w:r>
        <w:rPr>
          <w:rFonts w:ascii="Arial" w:hAnsi="Arial" w:cs="Arial"/>
          <w:b/>
          <w:sz w:val="22"/>
          <w:szCs w:val="22"/>
        </w:rPr>
        <w:t>1., 8.2., 8.</w:t>
      </w:r>
      <w:r w:rsidR="007C183B">
        <w:rPr>
          <w:rFonts w:ascii="Arial" w:hAnsi="Arial" w:cs="Arial"/>
          <w:b/>
          <w:sz w:val="22"/>
          <w:szCs w:val="22"/>
        </w:rPr>
        <w:t>6</w:t>
      </w:r>
      <w:r>
        <w:rPr>
          <w:rFonts w:ascii="Arial" w:hAnsi="Arial" w:cs="Arial"/>
          <w:b/>
          <w:sz w:val="22"/>
          <w:szCs w:val="22"/>
        </w:rPr>
        <w:t>., 8.</w:t>
      </w:r>
      <w:r w:rsidR="007C183B">
        <w:rPr>
          <w:rFonts w:ascii="Arial" w:hAnsi="Arial" w:cs="Arial"/>
          <w:b/>
          <w:sz w:val="22"/>
          <w:szCs w:val="22"/>
        </w:rPr>
        <w:t>7</w:t>
      </w:r>
      <w:r>
        <w:rPr>
          <w:rFonts w:ascii="Arial" w:hAnsi="Arial" w:cs="Arial"/>
          <w:b/>
          <w:sz w:val="22"/>
          <w:szCs w:val="22"/>
        </w:rPr>
        <w:t>., 8.</w:t>
      </w:r>
      <w:r w:rsidR="007C183B">
        <w:rPr>
          <w:rFonts w:ascii="Arial" w:hAnsi="Arial" w:cs="Arial"/>
          <w:b/>
          <w:sz w:val="22"/>
          <w:szCs w:val="22"/>
        </w:rPr>
        <w:t>8</w:t>
      </w:r>
      <w:r>
        <w:rPr>
          <w:rFonts w:ascii="Arial" w:hAnsi="Arial" w:cs="Arial"/>
          <w:b/>
          <w:sz w:val="22"/>
          <w:szCs w:val="22"/>
        </w:rPr>
        <w:t>.</w:t>
      </w:r>
      <w:r w:rsidR="009C03CE">
        <w:rPr>
          <w:rFonts w:ascii="Arial" w:hAnsi="Arial" w:cs="Arial"/>
          <w:b/>
          <w:sz w:val="22"/>
          <w:szCs w:val="22"/>
        </w:rPr>
        <w:t>,</w:t>
      </w:r>
      <w:r>
        <w:rPr>
          <w:rFonts w:ascii="Arial" w:hAnsi="Arial" w:cs="Arial"/>
          <w:b/>
          <w:sz w:val="22"/>
          <w:szCs w:val="22"/>
        </w:rPr>
        <w:t xml:space="preserve"> 8.</w:t>
      </w:r>
      <w:r w:rsidR="007C183B">
        <w:rPr>
          <w:rFonts w:ascii="Arial" w:hAnsi="Arial" w:cs="Arial"/>
          <w:b/>
          <w:sz w:val="22"/>
          <w:szCs w:val="22"/>
        </w:rPr>
        <w:t>9</w:t>
      </w:r>
      <w:r>
        <w:rPr>
          <w:rFonts w:ascii="Arial" w:hAnsi="Arial" w:cs="Arial"/>
          <w:b/>
          <w:sz w:val="22"/>
          <w:szCs w:val="22"/>
        </w:rPr>
        <w:t>.</w:t>
      </w:r>
      <w:r w:rsidR="00D057F4">
        <w:rPr>
          <w:rFonts w:ascii="Arial" w:hAnsi="Arial" w:cs="Arial"/>
          <w:b/>
          <w:sz w:val="22"/>
          <w:szCs w:val="22"/>
        </w:rPr>
        <w:t>, 8.1</w:t>
      </w:r>
      <w:r w:rsidR="007C183B">
        <w:rPr>
          <w:rFonts w:ascii="Arial" w:hAnsi="Arial" w:cs="Arial"/>
          <w:b/>
          <w:sz w:val="22"/>
          <w:szCs w:val="22"/>
        </w:rPr>
        <w:t>0</w:t>
      </w:r>
      <w:r w:rsidR="00D057F4">
        <w:rPr>
          <w:rFonts w:ascii="Arial" w:hAnsi="Arial" w:cs="Arial"/>
          <w:b/>
          <w:sz w:val="22"/>
          <w:szCs w:val="22"/>
        </w:rPr>
        <w:t>.</w:t>
      </w:r>
      <w:r w:rsidRPr="0090377D">
        <w:rPr>
          <w:rFonts w:ascii="Arial" w:hAnsi="Arial" w:cs="Arial"/>
          <w:b/>
          <w:sz w:val="22"/>
          <w:szCs w:val="22"/>
        </w:rPr>
        <w:t xml:space="preserve"> ).</w:t>
      </w:r>
    </w:p>
    <w:bookmarkEnd w:id="6"/>
    <w:p w14:paraId="114304D6" w14:textId="6E447D60" w:rsidR="00834312" w:rsidRDefault="00834312" w:rsidP="00834312">
      <w:pPr>
        <w:tabs>
          <w:tab w:val="num" w:pos="567"/>
        </w:tabs>
        <w:jc w:val="both"/>
        <w:rPr>
          <w:rFonts w:ascii="Arial" w:hAnsi="Arial" w:cs="Arial"/>
          <w:sz w:val="22"/>
          <w:szCs w:val="22"/>
        </w:rPr>
      </w:pPr>
    </w:p>
    <w:bookmarkEnd w:id="7"/>
    <w:p w14:paraId="25FFCCD7" w14:textId="77777777" w:rsidR="002037D4" w:rsidRPr="009D4EB6" w:rsidRDefault="002037D4" w:rsidP="002037D4">
      <w:pPr>
        <w:pStyle w:val="pkt"/>
        <w:tabs>
          <w:tab w:val="left" w:pos="900"/>
        </w:tabs>
        <w:spacing w:before="0" w:after="0"/>
        <w:ind w:left="0" w:firstLine="0"/>
        <w:rPr>
          <w:rFonts w:ascii="Arial" w:hAnsi="Arial" w:cs="Arial"/>
          <w:b/>
          <w:color w:val="000000"/>
          <w:sz w:val="22"/>
          <w:szCs w:val="22"/>
        </w:rPr>
      </w:pPr>
      <w:r>
        <w:rPr>
          <w:rFonts w:ascii="Arial" w:hAnsi="Arial" w:cs="Arial"/>
          <w:b/>
          <w:color w:val="000000"/>
          <w:sz w:val="22"/>
          <w:szCs w:val="22"/>
        </w:rPr>
        <w:t>9</w:t>
      </w:r>
      <w:r w:rsidRPr="009D4EB6">
        <w:rPr>
          <w:rFonts w:ascii="Arial" w:hAnsi="Arial" w:cs="Arial"/>
          <w:b/>
          <w:color w:val="000000"/>
          <w:sz w:val="22"/>
          <w:szCs w:val="22"/>
        </w:rPr>
        <w:t xml:space="preserve"> . Wykonawcy mogą wspólnie ubiegać się o udzielenie zamówienia </w:t>
      </w:r>
    </w:p>
    <w:p w14:paraId="616212AB" w14:textId="77777777" w:rsidR="002037D4" w:rsidRPr="0090377D" w:rsidRDefault="002037D4" w:rsidP="002037D4">
      <w:pPr>
        <w:pStyle w:val="pkt"/>
        <w:tabs>
          <w:tab w:val="left" w:pos="900"/>
        </w:tabs>
        <w:spacing w:before="0" w:after="0"/>
        <w:ind w:left="0" w:firstLine="0"/>
        <w:rPr>
          <w:rFonts w:ascii="Arial" w:hAnsi="Arial" w:cs="Arial"/>
          <w:sz w:val="22"/>
          <w:szCs w:val="22"/>
        </w:rPr>
      </w:pPr>
      <w:r w:rsidRPr="0090377D">
        <w:rPr>
          <w:rFonts w:ascii="Arial" w:hAnsi="Arial" w:cs="Arial"/>
          <w:sz w:val="22"/>
          <w:szCs w:val="22"/>
        </w:rPr>
        <w:t>W takim wypadku ich oferta musi spełniać następujące wymagania:</w:t>
      </w:r>
    </w:p>
    <w:p w14:paraId="0A731DAA" w14:textId="77777777" w:rsidR="002037D4" w:rsidRPr="0090377D" w:rsidRDefault="002037D4" w:rsidP="002037D4">
      <w:pPr>
        <w:pStyle w:val="pkt"/>
        <w:tabs>
          <w:tab w:val="left" w:pos="900"/>
        </w:tabs>
        <w:spacing w:before="0" w:after="0"/>
        <w:ind w:left="0" w:firstLine="0"/>
        <w:rPr>
          <w:rFonts w:ascii="Arial" w:hAnsi="Arial" w:cs="Arial"/>
          <w:sz w:val="22"/>
          <w:szCs w:val="22"/>
        </w:rPr>
      </w:pPr>
      <w:r>
        <w:rPr>
          <w:rFonts w:ascii="Arial" w:hAnsi="Arial" w:cs="Arial"/>
          <w:sz w:val="22"/>
          <w:szCs w:val="22"/>
        </w:rPr>
        <w:t>9</w:t>
      </w:r>
      <w:r w:rsidRPr="0090377D">
        <w:rPr>
          <w:rFonts w:ascii="Arial" w:hAnsi="Arial" w:cs="Arial"/>
          <w:sz w:val="22"/>
          <w:szCs w:val="22"/>
        </w:rPr>
        <w:t>.1. Wykonawcy ubiegający się wspólnie o udzielenie zamówienia ponoszą solidarną odpowiedzialność za wykonanie umowy.</w:t>
      </w:r>
    </w:p>
    <w:p w14:paraId="7D45B9AD" w14:textId="77777777" w:rsidR="002037D4" w:rsidRPr="0090377D" w:rsidRDefault="002037D4" w:rsidP="002037D4">
      <w:pPr>
        <w:pStyle w:val="pkt"/>
        <w:tabs>
          <w:tab w:val="left" w:pos="900"/>
        </w:tabs>
        <w:spacing w:before="0" w:after="0"/>
        <w:ind w:left="0" w:firstLine="0"/>
        <w:rPr>
          <w:rFonts w:ascii="Arial" w:hAnsi="Arial" w:cs="Arial"/>
          <w:sz w:val="22"/>
          <w:szCs w:val="22"/>
        </w:rPr>
      </w:pPr>
      <w:r>
        <w:rPr>
          <w:rFonts w:ascii="Arial" w:hAnsi="Arial" w:cs="Arial"/>
          <w:sz w:val="22"/>
          <w:szCs w:val="22"/>
        </w:rPr>
        <w:t>9</w:t>
      </w:r>
      <w:r w:rsidRPr="0090377D">
        <w:rPr>
          <w:rFonts w:ascii="Arial" w:hAnsi="Arial" w:cs="Arial"/>
          <w:sz w:val="22"/>
          <w:szCs w:val="22"/>
        </w:rPr>
        <w:t>.2. Oferta musi być podpisana w taki sposób, by prawnie zobowiązywała wszystkich wykonawców występujących wspólnie.</w:t>
      </w:r>
    </w:p>
    <w:p w14:paraId="76F12784" w14:textId="77777777" w:rsidR="002037D4" w:rsidRPr="0090377D" w:rsidRDefault="002037D4" w:rsidP="002037D4">
      <w:pPr>
        <w:pStyle w:val="pkt"/>
        <w:tabs>
          <w:tab w:val="left" w:pos="900"/>
        </w:tabs>
        <w:spacing w:before="0" w:after="0"/>
        <w:ind w:left="0" w:firstLine="0"/>
        <w:rPr>
          <w:rFonts w:ascii="Arial" w:hAnsi="Arial" w:cs="Arial"/>
          <w:b/>
          <w:sz w:val="22"/>
          <w:szCs w:val="22"/>
        </w:rPr>
      </w:pPr>
      <w:r>
        <w:rPr>
          <w:rFonts w:ascii="Arial" w:hAnsi="Arial" w:cs="Arial"/>
          <w:sz w:val="22"/>
          <w:szCs w:val="22"/>
        </w:rPr>
        <w:t>9</w:t>
      </w:r>
      <w:r w:rsidRPr="0090377D">
        <w:rPr>
          <w:rFonts w:ascii="Arial" w:hAnsi="Arial" w:cs="Arial"/>
          <w:sz w:val="22"/>
          <w:szCs w:val="22"/>
        </w:rPr>
        <w:t xml:space="preserve">.3. Wykonawcy ubiegający się wspólnie o udzielenie zamówienia mają obowiązek ustanowić pełnomocnika (lidera) do reprezentowania ich w postępowaniu o udzielenie zamówienia oraz załączyć do oferty pełnomocnictwo do reprezentowania ich w postępowaniu o udzielenie zamówienia albo reprezentowania w postępowaniu i zawarcia umowy w sprawie zamówienia. Treść pełnomocnictwa powinna dokładnie określać zakres umocowania oraz umożliwić identyfikację podmiotów ubiegających się o zamówienie. Pełnomocnictwo to musi zostać dołączone do oferty i musi być złożone w oryginale lub kopii poświadczonej przez Wykonawcę za zgodność z oryginałem przez osobę(-y) upoważnioną (-e) do reprezentowania Wykonawcy (tzn. zgodnie z formą reprezentacji określoną w odpowiednim rejestrze lub innym dokumencie właściwym dla formy organizacyjnej Wykonawcy). </w:t>
      </w:r>
      <w:r w:rsidRPr="0090377D">
        <w:rPr>
          <w:rFonts w:ascii="Arial" w:hAnsi="Arial" w:cs="Arial"/>
          <w:b/>
          <w:sz w:val="22"/>
          <w:szCs w:val="22"/>
        </w:rPr>
        <w:t>Nie jest dopuszczalne potwierdzanie za zgodność z oryginałem treści pełnomocnictwa przez samego pełnomocnika umocowanego tymże pełnomocnictwem.</w:t>
      </w:r>
    </w:p>
    <w:p w14:paraId="1C85F4F5" w14:textId="77777777" w:rsidR="002037D4" w:rsidRPr="002037D4" w:rsidRDefault="002037D4" w:rsidP="002037D4">
      <w:pPr>
        <w:pStyle w:val="pkt"/>
        <w:tabs>
          <w:tab w:val="left" w:pos="900"/>
        </w:tabs>
        <w:spacing w:before="0" w:after="0"/>
        <w:ind w:left="0" w:firstLine="0"/>
        <w:rPr>
          <w:rFonts w:ascii="Arial" w:hAnsi="Arial" w:cs="Arial"/>
          <w:sz w:val="22"/>
          <w:szCs w:val="22"/>
        </w:rPr>
      </w:pPr>
      <w:r>
        <w:rPr>
          <w:rFonts w:ascii="Arial" w:hAnsi="Arial" w:cs="Arial"/>
          <w:sz w:val="22"/>
          <w:szCs w:val="22"/>
        </w:rPr>
        <w:lastRenderedPageBreak/>
        <w:t>9</w:t>
      </w:r>
      <w:r w:rsidRPr="0090377D">
        <w:rPr>
          <w:rFonts w:ascii="Arial" w:hAnsi="Arial" w:cs="Arial"/>
          <w:sz w:val="22"/>
          <w:szCs w:val="22"/>
        </w:rPr>
        <w:t xml:space="preserve">.4. Wszelka </w:t>
      </w:r>
      <w:r w:rsidRPr="002037D4">
        <w:rPr>
          <w:rFonts w:ascii="Arial" w:hAnsi="Arial" w:cs="Arial"/>
          <w:sz w:val="22"/>
          <w:szCs w:val="22"/>
        </w:rPr>
        <w:t>korespondencja oraz rozliczenia dokonywane będą wyłącznie z pełnomocnikiem (liderem).</w:t>
      </w:r>
    </w:p>
    <w:p w14:paraId="5A13142C" w14:textId="77777777" w:rsidR="002037D4" w:rsidRPr="002037D4" w:rsidRDefault="002037D4" w:rsidP="002037D4">
      <w:pPr>
        <w:pStyle w:val="pkt"/>
        <w:tabs>
          <w:tab w:val="left" w:pos="900"/>
        </w:tabs>
        <w:spacing w:before="0" w:after="0"/>
        <w:ind w:left="0" w:firstLine="0"/>
        <w:rPr>
          <w:rFonts w:ascii="Arial" w:hAnsi="Arial" w:cs="Arial"/>
          <w:sz w:val="22"/>
          <w:szCs w:val="22"/>
        </w:rPr>
      </w:pPr>
      <w:r w:rsidRPr="002037D4">
        <w:rPr>
          <w:rFonts w:ascii="Arial" w:hAnsi="Arial" w:cs="Arial"/>
          <w:sz w:val="22"/>
          <w:szCs w:val="22"/>
        </w:rPr>
        <w:t>9.5. Wypełniając formularz ofertowy, jak również inne dokumenty powołujące się na „Wykonawcę” w miejscu np. „nazwa i adres Wykonawcy” należy wpisać dane dotyczące lidera.</w:t>
      </w:r>
    </w:p>
    <w:p w14:paraId="28F9CC87" w14:textId="77777777" w:rsidR="002037D4" w:rsidRPr="002037D4" w:rsidRDefault="002037D4" w:rsidP="002037D4">
      <w:pPr>
        <w:pStyle w:val="pkt"/>
        <w:tabs>
          <w:tab w:val="left" w:pos="900"/>
        </w:tabs>
        <w:spacing w:before="0" w:after="0"/>
        <w:ind w:left="0" w:firstLine="0"/>
        <w:rPr>
          <w:rFonts w:ascii="Arial" w:hAnsi="Arial" w:cs="Arial"/>
          <w:sz w:val="22"/>
          <w:szCs w:val="22"/>
        </w:rPr>
      </w:pPr>
      <w:r w:rsidRPr="002037D4">
        <w:rPr>
          <w:rFonts w:ascii="Arial" w:hAnsi="Arial" w:cs="Arial"/>
          <w:sz w:val="22"/>
          <w:szCs w:val="22"/>
        </w:rPr>
        <w:t>9.6. Jeżeli oferta wykonawców wspólnie ubiegających się o udzielenie zamówienia zostanie wybrana, Wykonawcy dostarczą Zamawiającemu przed zawarciem umowy w sprawie zamówienia publicznego umowę regulującą współpracę tych Wykonawców.</w:t>
      </w:r>
    </w:p>
    <w:p w14:paraId="12282A24" w14:textId="77777777" w:rsidR="002037D4" w:rsidRPr="002037D4" w:rsidRDefault="002037D4" w:rsidP="002037D4">
      <w:pPr>
        <w:spacing w:line="260" w:lineRule="atLeast"/>
        <w:jc w:val="both"/>
        <w:rPr>
          <w:rFonts w:ascii="Arial" w:hAnsi="Arial" w:cs="Arial"/>
          <w:b/>
          <w:color w:val="000000"/>
          <w:sz w:val="22"/>
          <w:szCs w:val="22"/>
        </w:rPr>
      </w:pPr>
      <w:bookmarkStart w:id="8" w:name="_Toc137005111"/>
      <w:bookmarkStart w:id="9" w:name="_Toc137005112"/>
      <w:bookmarkEnd w:id="8"/>
      <w:bookmarkEnd w:id="9"/>
    </w:p>
    <w:p w14:paraId="46A30127" w14:textId="77777777" w:rsidR="00636A62" w:rsidRPr="00636A62" w:rsidRDefault="00636A62" w:rsidP="00636A62">
      <w:pPr>
        <w:rPr>
          <w:rFonts w:ascii="Arial" w:hAnsi="Arial" w:cs="Arial"/>
          <w:b/>
          <w:bCs/>
          <w:sz w:val="22"/>
          <w:szCs w:val="22"/>
        </w:rPr>
      </w:pPr>
      <w:r w:rsidRPr="00636A62">
        <w:rPr>
          <w:rFonts w:ascii="Arial" w:hAnsi="Arial" w:cs="Arial"/>
          <w:b/>
          <w:bCs/>
          <w:sz w:val="22"/>
          <w:szCs w:val="22"/>
        </w:rPr>
        <w:t>10. Podwykonawcy</w:t>
      </w:r>
    </w:p>
    <w:p w14:paraId="76700BDB" w14:textId="77777777" w:rsidR="00636A62" w:rsidRPr="00636A62" w:rsidRDefault="00636A62" w:rsidP="00636A62">
      <w:pPr>
        <w:pStyle w:val="Akapitzlist"/>
        <w:numPr>
          <w:ilvl w:val="1"/>
          <w:numId w:val="37"/>
        </w:numPr>
        <w:jc w:val="both"/>
        <w:rPr>
          <w:rFonts w:ascii="Arial" w:hAnsi="Arial" w:cs="Arial"/>
          <w:sz w:val="22"/>
          <w:szCs w:val="22"/>
        </w:rPr>
      </w:pPr>
      <w:r w:rsidRPr="00636A62">
        <w:rPr>
          <w:rFonts w:ascii="Arial" w:hAnsi="Arial" w:cs="Arial"/>
          <w:sz w:val="22"/>
          <w:szCs w:val="22"/>
        </w:rPr>
        <w:t>Wykonawca może powierzyć zgodnie z treścią złożonej oferty, wykonanie części robót podwykonawcom pod warunkiem, że posiadają oni kwalifikacje do ich wykonania.</w:t>
      </w:r>
    </w:p>
    <w:p w14:paraId="4383D6D5" w14:textId="77777777" w:rsidR="00636A62" w:rsidRPr="00636A62" w:rsidRDefault="00636A62" w:rsidP="00636A62">
      <w:pPr>
        <w:pStyle w:val="Akapitzlist"/>
        <w:numPr>
          <w:ilvl w:val="1"/>
          <w:numId w:val="37"/>
        </w:numPr>
        <w:jc w:val="both"/>
        <w:rPr>
          <w:rFonts w:ascii="Arial" w:hAnsi="Arial" w:cs="Arial"/>
          <w:sz w:val="22"/>
          <w:szCs w:val="22"/>
        </w:rPr>
      </w:pPr>
      <w:r w:rsidRPr="00636A62">
        <w:rPr>
          <w:rFonts w:ascii="Arial" w:hAnsi="Arial" w:cs="Arial"/>
          <w:sz w:val="22"/>
          <w:szCs w:val="22"/>
        </w:rPr>
        <w:t xml:space="preserve">Wykonawca jest zobowiązany do wskazania w załączniku nr 3 do oferty) tych części zamówienia, których wykonanie zamierza powierzyć podwykonawcom </w:t>
      </w:r>
      <w:r w:rsidRPr="00636A62">
        <w:rPr>
          <w:rFonts w:ascii="Arial" w:hAnsi="Arial" w:cs="Arial"/>
          <w:sz w:val="22"/>
          <w:szCs w:val="22"/>
        </w:rPr>
        <w:br/>
        <w:t>i podania firm podwykonawców (o ile są znane). W przypadku niewskazania części zamówienia, których wykonanie zamierza powierzyć podwykonawcom, przyjmuje się, że przedmiot zamówienia zostanie w całości wykonany samodzielnie przez Wykonawcę.</w:t>
      </w:r>
    </w:p>
    <w:p w14:paraId="33D5700A" w14:textId="77777777" w:rsidR="00636A62" w:rsidRPr="00636A62" w:rsidRDefault="00636A62" w:rsidP="00636A62">
      <w:pPr>
        <w:pStyle w:val="Akapitzlist"/>
        <w:numPr>
          <w:ilvl w:val="1"/>
          <w:numId w:val="37"/>
        </w:numPr>
        <w:jc w:val="both"/>
        <w:rPr>
          <w:rFonts w:ascii="Arial" w:hAnsi="Arial" w:cs="Arial"/>
          <w:sz w:val="22"/>
          <w:szCs w:val="22"/>
        </w:rPr>
      </w:pPr>
      <w:r w:rsidRPr="00636A62">
        <w:rPr>
          <w:rFonts w:ascii="Arial" w:hAnsi="Arial" w:cs="Arial"/>
          <w:sz w:val="22"/>
          <w:szCs w:val="22"/>
        </w:rPr>
        <w:t>Powierzenie wykonania części zamówienia podwykonawcom nie zwalnia Wykonawcy z odpowiedzialności za należyte wykonanie tego zamówienia.</w:t>
      </w:r>
    </w:p>
    <w:p w14:paraId="07EDBE1D" w14:textId="77777777" w:rsidR="00636A62" w:rsidRDefault="00636A62" w:rsidP="002037D4">
      <w:pPr>
        <w:spacing w:line="260" w:lineRule="atLeast"/>
        <w:jc w:val="both"/>
        <w:rPr>
          <w:rFonts w:ascii="Arial" w:hAnsi="Arial" w:cs="Arial"/>
          <w:b/>
          <w:color w:val="000000"/>
          <w:sz w:val="22"/>
          <w:szCs w:val="22"/>
        </w:rPr>
      </w:pPr>
    </w:p>
    <w:p w14:paraId="29E56B6A" w14:textId="26F3ABD4" w:rsidR="002037D4" w:rsidRPr="002037D4" w:rsidRDefault="002037D4" w:rsidP="002037D4">
      <w:pPr>
        <w:spacing w:line="260" w:lineRule="atLeast"/>
        <w:jc w:val="both"/>
        <w:rPr>
          <w:rFonts w:ascii="Arial" w:hAnsi="Arial" w:cs="Arial"/>
          <w:sz w:val="22"/>
          <w:szCs w:val="22"/>
        </w:rPr>
      </w:pPr>
      <w:r w:rsidRPr="002037D4">
        <w:rPr>
          <w:rFonts w:ascii="Arial" w:hAnsi="Arial" w:cs="Arial"/>
          <w:b/>
          <w:color w:val="000000"/>
          <w:sz w:val="22"/>
          <w:szCs w:val="22"/>
        </w:rPr>
        <w:t>10</w:t>
      </w:r>
      <w:r w:rsidR="001F31B2">
        <w:rPr>
          <w:rFonts w:ascii="Arial" w:hAnsi="Arial" w:cs="Arial"/>
          <w:b/>
          <w:color w:val="000000"/>
          <w:sz w:val="22"/>
          <w:szCs w:val="22"/>
        </w:rPr>
        <w:t>A</w:t>
      </w:r>
      <w:r w:rsidRPr="002037D4">
        <w:rPr>
          <w:rFonts w:ascii="Arial" w:hAnsi="Arial" w:cs="Arial"/>
          <w:b/>
          <w:sz w:val="22"/>
          <w:szCs w:val="22"/>
        </w:rPr>
        <w:t>. Informacja o sposobie porozumiewania się Zamawiającego z Wykonawcami – wyjaśnienia treści materiałów przetargowych</w:t>
      </w:r>
    </w:p>
    <w:p w14:paraId="61568E28" w14:textId="77777777" w:rsidR="002037D4" w:rsidRPr="002037D4" w:rsidRDefault="002037D4" w:rsidP="00CC3364">
      <w:pPr>
        <w:pStyle w:val="Akapitzlist"/>
        <w:numPr>
          <w:ilvl w:val="0"/>
          <w:numId w:val="28"/>
        </w:numPr>
        <w:spacing w:line="260" w:lineRule="atLeast"/>
        <w:ind w:left="568" w:hanging="568"/>
        <w:jc w:val="both"/>
        <w:rPr>
          <w:rFonts w:ascii="Arial" w:hAnsi="Arial" w:cs="Arial"/>
          <w:b/>
          <w:bCs/>
          <w:sz w:val="22"/>
          <w:szCs w:val="22"/>
        </w:rPr>
      </w:pPr>
      <w:r w:rsidRPr="002037D4">
        <w:rPr>
          <w:rFonts w:ascii="Arial" w:hAnsi="Arial" w:cs="Arial"/>
          <w:sz w:val="22"/>
          <w:szCs w:val="22"/>
        </w:rPr>
        <w:t xml:space="preserve">W niniejszym postępowaniu oświadczenia, wnioski, zawiadomienia oraz informacje Zamawiający i Wykonawcy </w:t>
      </w:r>
      <w:r w:rsidRPr="002037D4">
        <w:rPr>
          <w:rFonts w:ascii="Arial" w:hAnsi="Arial" w:cs="Arial"/>
          <w:b/>
          <w:bCs/>
          <w:sz w:val="22"/>
          <w:szCs w:val="22"/>
        </w:rPr>
        <w:t xml:space="preserve">przekazują za pośrednictwem platformy zakupowej Open Nexus i formularza Wyślij wiadomość . </w:t>
      </w:r>
    </w:p>
    <w:p w14:paraId="50988DC4" w14:textId="77777777" w:rsidR="002037D4" w:rsidRPr="002037D4" w:rsidRDefault="002037D4" w:rsidP="00CC3364">
      <w:pPr>
        <w:pStyle w:val="Akapitzlist"/>
        <w:numPr>
          <w:ilvl w:val="0"/>
          <w:numId w:val="28"/>
        </w:numPr>
        <w:spacing w:line="260" w:lineRule="atLeast"/>
        <w:ind w:left="568" w:hanging="568"/>
        <w:jc w:val="both"/>
        <w:rPr>
          <w:rFonts w:ascii="Arial" w:hAnsi="Arial" w:cs="Arial"/>
          <w:sz w:val="22"/>
          <w:szCs w:val="22"/>
        </w:rPr>
      </w:pPr>
      <w:r w:rsidRPr="002037D4">
        <w:rPr>
          <w:rFonts w:ascii="Arial" w:hAnsi="Arial" w:cs="Arial"/>
          <w:sz w:val="22"/>
          <w:szCs w:val="22"/>
        </w:rPr>
        <w:t xml:space="preserve">Wykonawca może zwrócić się do Zamawiającego w sprawie wyjaśnień dotyczących dokumentów przetargowych. Zamawiający udzieli odpowiedzi na wszystkie pytania Wykonawcy, które otrzymał najpóźniej do końca dnia, w którym upływa połowa wyznaczonego terminu składania ofert. </w:t>
      </w:r>
      <w:r w:rsidRPr="002037D4">
        <w:rPr>
          <w:rFonts w:ascii="Arial" w:hAnsi="Arial" w:cs="Arial"/>
          <w:b/>
          <w:bCs/>
          <w:sz w:val="22"/>
          <w:szCs w:val="22"/>
        </w:rPr>
        <w:t xml:space="preserve">Pytania i odpowiedzi zostaną zamieszczone na stronie platformy zakupowej Open Nexus </w:t>
      </w:r>
      <w:r w:rsidRPr="002037D4">
        <w:rPr>
          <w:rFonts w:ascii="Arial" w:hAnsi="Arial" w:cs="Arial"/>
          <w:sz w:val="22"/>
          <w:szCs w:val="22"/>
        </w:rPr>
        <w:t xml:space="preserve">dotyczącej przedmiotowego postępowania. </w:t>
      </w:r>
    </w:p>
    <w:p w14:paraId="07836E00" w14:textId="77777777" w:rsidR="002037D4" w:rsidRPr="002037D4" w:rsidRDefault="002037D4" w:rsidP="002037D4">
      <w:pPr>
        <w:pStyle w:val="Akapitzlist"/>
        <w:spacing w:line="260" w:lineRule="atLeast"/>
        <w:ind w:left="426"/>
        <w:jc w:val="both"/>
        <w:rPr>
          <w:rFonts w:ascii="Arial" w:hAnsi="Arial" w:cs="Arial"/>
          <w:sz w:val="22"/>
          <w:szCs w:val="22"/>
        </w:rPr>
      </w:pPr>
      <w:r w:rsidRPr="002037D4">
        <w:rPr>
          <w:rFonts w:ascii="Arial" w:hAnsi="Arial" w:cs="Arial"/>
          <w:sz w:val="22"/>
          <w:szCs w:val="22"/>
        </w:rPr>
        <w:t>Zamawiający przyjmuje wszelkie pisma w godzinach urzędowania od poniedziałku do piątku w godzinach od 7</w:t>
      </w:r>
      <w:r w:rsidRPr="002037D4">
        <w:rPr>
          <w:rFonts w:ascii="Arial" w:hAnsi="Arial" w:cs="Arial"/>
          <w:sz w:val="22"/>
          <w:szCs w:val="22"/>
          <w:vertAlign w:val="superscript"/>
        </w:rPr>
        <w:t>00</w:t>
      </w:r>
      <w:r w:rsidRPr="002037D4">
        <w:rPr>
          <w:rFonts w:ascii="Arial" w:hAnsi="Arial" w:cs="Arial"/>
          <w:sz w:val="22"/>
          <w:szCs w:val="22"/>
        </w:rPr>
        <w:t xml:space="preserve"> do 15</w:t>
      </w:r>
      <w:r w:rsidRPr="002037D4">
        <w:rPr>
          <w:rFonts w:ascii="Arial" w:hAnsi="Arial" w:cs="Arial"/>
          <w:sz w:val="22"/>
          <w:szCs w:val="22"/>
          <w:vertAlign w:val="superscript"/>
        </w:rPr>
        <w:t>00</w:t>
      </w:r>
      <w:r w:rsidRPr="002037D4">
        <w:rPr>
          <w:rFonts w:ascii="Arial" w:hAnsi="Arial" w:cs="Arial"/>
          <w:sz w:val="22"/>
          <w:szCs w:val="22"/>
        </w:rPr>
        <w:t>.</w:t>
      </w:r>
    </w:p>
    <w:p w14:paraId="581FA8A6" w14:textId="77777777" w:rsidR="002037D4" w:rsidRPr="002037D4" w:rsidRDefault="002037D4" w:rsidP="00CC3364">
      <w:pPr>
        <w:pStyle w:val="Akapitzlist"/>
        <w:numPr>
          <w:ilvl w:val="0"/>
          <w:numId w:val="28"/>
        </w:numPr>
        <w:spacing w:line="260" w:lineRule="atLeast"/>
        <w:ind w:left="568" w:hanging="568"/>
        <w:jc w:val="both"/>
        <w:rPr>
          <w:rFonts w:ascii="Arial" w:hAnsi="Arial" w:cs="Arial"/>
          <w:sz w:val="22"/>
          <w:szCs w:val="22"/>
        </w:rPr>
      </w:pPr>
      <w:r w:rsidRPr="002037D4">
        <w:rPr>
          <w:rFonts w:ascii="Arial" w:hAnsi="Arial" w:cs="Arial"/>
          <w:sz w:val="22"/>
          <w:szCs w:val="22"/>
        </w:rPr>
        <w:t>W przypadku rozbieżności pomiędzy treścią specyfikacji istotnych warunków zamówienia a treścią udzielonych odpowiedzi, jako obowiązującą należy przyjąć treść pisma zawierającego późniejsze oświadczenie Zamawiającego.</w:t>
      </w:r>
    </w:p>
    <w:p w14:paraId="5195E06A" w14:textId="77777777" w:rsidR="002037D4" w:rsidRPr="002037D4" w:rsidRDefault="002037D4" w:rsidP="00CC3364">
      <w:pPr>
        <w:pStyle w:val="Akapitzlist"/>
        <w:numPr>
          <w:ilvl w:val="0"/>
          <w:numId w:val="28"/>
        </w:numPr>
        <w:spacing w:line="260" w:lineRule="atLeast"/>
        <w:ind w:left="568" w:hanging="568"/>
        <w:jc w:val="both"/>
        <w:rPr>
          <w:rFonts w:ascii="Arial" w:hAnsi="Arial" w:cs="Arial"/>
          <w:sz w:val="22"/>
          <w:szCs w:val="22"/>
        </w:rPr>
      </w:pPr>
      <w:r w:rsidRPr="002037D4">
        <w:rPr>
          <w:rFonts w:ascii="Arial" w:hAnsi="Arial" w:cs="Arial"/>
          <w:sz w:val="22"/>
          <w:szCs w:val="22"/>
        </w:rPr>
        <w:t>Zamawiający nie przewiduje zwołania zebrania wszystkich Wykonawców w celu wyjaśnienia treści specyfikacji istotnych warunków zamówienia.</w:t>
      </w:r>
    </w:p>
    <w:p w14:paraId="33EF64F0" w14:textId="77777777" w:rsidR="00834312" w:rsidRPr="002037D4" w:rsidRDefault="00834312" w:rsidP="00834312">
      <w:pPr>
        <w:spacing w:line="260" w:lineRule="atLeast"/>
        <w:jc w:val="both"/>
        <w:rPr>
          <w:rFonts w:ascii="Arial" w:hAnsi="Arial" w:cs="Arial"/>
          <w:color w:val="000000"/>
          <w:sz w:val="22"/>
          <w:szCs w:val="22"/>
        </w:rPr>
      </w:pPr>
    </w:p>
    <w:p w14:paraId="0E778EB9" w14:textId="77777777" w:rsidR="002037D4" w:rsidRPr="002037D4" w:rsidRDefault="002037D4" w:rsidP="002037D4">
      <w:pPr>
        <w:jc w:val="both"/>
        <w:rPr>
          <w:rFonts w:ascii="Arial" w:hAnsi="Arial" w:cs="Arial"/>
          <w:b/>
          <w:sz w:val="22"/>
          <w:szCs w:val="22"/>
        </w:rPr>
      </w:pPr>
      <w:r w:rsidRPr="002037D4">
        <w:rPr>
          <w:rFonts w:ascii="Arial" w:hAnsi="Arial" w:cs="Arial"/>
          <w:b/>
          <w:sz w:val="22"/>
          <w:szCs w:val="22"/>
        </w:rPr>
        <w:t>11.   Opis sposobu przygotowania ofert:</w:t>
      </w:r>
    </w:p>
    <w:p w14:paraId="1BAB1B30" w14:textId="77777777" w:rsidR="002037D4" w:rsidRPr="002037D4" w:rsidRDefault="002037D4" w:rsidP="002037D4">
      <w:pPr>
        <w:jc w:val="both"/>
        <w:rPr>
          <w:rFonts w:ascii="Arial" w:hAnsi="Arial" w:cs="Arial"/>
          <w:b/>
          <w:sz w:val="22"/>
          <w:szCs w:val="22"/>
        </w:rPr>
      </w:pPr>
    </w:p>
    <w:p w14:paraId="0E3EBAF6" w14:textId="77777777" w:rsidR="002037D4" w:rsidRPr="002037D4" w:rsidRDefault="002037D4" w:rsidP="00CC3364">
      <w:pPr>
        <w:pStyle w:val="Akapitzlist"/>
        <w:numPr>
          <w:ilvl w:val="0"/>
          <w:numId w:val="29"/>
        </w:numPr>
        <w:ind w:left="709" w:hanging="709"/>
        <w:jc w:val="both"/>
        <w:rPr>
          <w:rFonts w:ascii="Arial" w:hAnsi="Arial" w:cs="Arial"/>
          <w:sz w:val="22"/>
          <w:szCs w:val="22"/>
        </w:rPr>
      </w:pPr>
      <w:r w:rsidRPr="002037D4">
        <w:rPr>
          <w:rFonts w:ascii="Arial" w:hAnsi="Arial" w:cs="Arial"/>
          <w:sz w:val="22"/>
          <w:szCs w:val="22"/>
        </w:rPr>
        <w:t>Zamawiający nie dopuszcza składania ofert wariantowych.</w:t>
      </w:r>
    </w:p>
    <w:p w14:paraId="17971D87" w14:textId="77777777" w:rsidR="002037D4" w:rsidRPr="002037D4" w:rsidRDefault="002037D4" w:rsidP="00CC3364">
      <w:pPr>
        <w:pStyle w:val="Akapitzlist"/>
        <w:numPr>
          <w:ilvl w:val="0"/>
          <w:numId w:val="29"/>
        </w:numPr>
        <w:ind w:left="709" w:hanging="709"/>
        <w:jc w:val="both"/>
        <w:rPr>
          <w:rFonts w:ascii="Arial" w:hAnsi="Arial" w:cs="Arial"/>
          <w:b/>
          <w:bCs/>
          <w:sz w:val="22"/>
          <w:szCs w:val="22"/>
        </w:rPr>
      </w:pPr>
      <w:r w:rsidRPr="002037D4">
        <w:rPr>
          <w:rFonts w:ascii="Arial" w:hAnsi="Arial" w:cs="Arial"/>
          <w:b/>
          <w:bCs/>
          <w:sz w:val="22"/>
          <w:szCs w:val="22"/>
        </w:rPr>
        <w:t xml:space="preserve">Ofertę wraz z załącznikami, oświadczeniami składa się w formie elektronicznej za pośrednictwem platformy zakupowej Open Nexus pod adresem: </w:t>
      </w:r>
      <w:hyperlink r:id="rId14" w:history="1">
        <w:r w:rsidRPr="002037D4">
          <w:rPr>
            <w:rStyle w:val="Hipercze"/>
            <w:rFonts w:ascii="Arial" w:hAnsi="Arial" w:cs="Arial"/>
            <w:sz w:val="22"/>
            <w:szCs w:val="22"/>
          </w:rPr>
          <w:t>https://platformazakupowa.pl/pn/zwik_swi</w:t>
        </w:r>
      </w:hyperlink>
      <w:r w:rsidRPr="002037D4">
        <w:rPr>
          <w:rStyle w:val="Hipercze"/>
          <w:rFonts w:ascii="Arial" w:hAnsi="Arial" w:cs="Arial"/>
          <w:sz w:val="22"/>
          <w:szCs w:val="22"/>
        </w:rPr>
        <w:t xml:space="preserve">, </w:t>
      </w:r>
      <w:r w:rsidRPr="00D057F4">
        <w:rPr>
          <w:rStyle w:val="Hipercze"/>
          <w:rFonts w:ascii="Arial" w:hAnsi="Arial" w:cs="Arial"/>
          <w:color w:val="auto"/>
          <w:sz w:val="22"/>
          <w:szCs w:val="22"/>
          <w:u w:val="none"/>
        </w:rPr>
        <w:t>dostępnej również na stronie internetowej Zamawiającego w zakładce przetargi pod adresem:</w:t>
      </w:r>
      <w:r w:rsidRPr="002037D4">
        <w:rPr>
          <w:rStyle w:val="Hipercze"/>
          <w:rFonts w:ascii="Arial" w:hAnsi="Arial" w:cs="Arial"/>
          <w:sz w:val="22"/>
          <w:szCs w:val="22"/>
        </w:rPr>
        <w:t xml:space="preserve"> </w:t>
      </w:r>
      <w:hyperlink r:id="rId15" w:history="1">
        <w:r w:rsidRPr="002037D4">
          <w:rPr>
            <w:rStyle w:val="Hipercze"/>
            <w:rFonts w:ascii="Arial" w:hAnsi="Arial" w:cs="Arial"/>
            <w:sz w:val="22"/>
            <w:szCs w:val="22"/>
          </w:rPr>
          <w:t>http://zwik.swi.pl/przetargi.html</w:t>
        </w:r>
      </w:hyperlink>
      <w:r w:rsidRPr="002037D4">
        <w:rPr>
          <w:rStyle w:val="Hipercze"/>
          <w:rFonts w:ascii="Arial" w:hAnsi="Arial" w:cs="Arial"/>
          <w:sz w:val="22"/>
          <w:szCs w:val="22"/>
        </w:rPr>
        <w:t xml:space="preserve"> </w:t>
      </w:r>
      <w:r w:rsidRPr="00D057F4">
        <w:rPr>
          <w:rStyle w:val="Hipercze"/>
          <w:rFonts w:ascii="Arial" w:hAnsi="Arial" w:cs="Arial"/>
          <w:color w:val="auto"/>
          <w:sz w:val="22"/>
          <w:szCs w:val="22"/>
          <w:u w:val="none"/>
        </w:rPr>
        <w:t>oraz na stronie Biuletynu Informacji Publicznej Zamawiającego pod adresem:</w:t>
      </w:r>
      <w:r w:rsidRPr="00D057F4">
        <w:rPr>
          <w:rStyle w:val="Hipercze"/>
          <w:rFonts w:ascii="Arial" w:hAnsi="Arial" w:cs="Arial"/>
          <w:color w:val="auto"/>
          <w:sz w:val="22"/>
          <w:szCs w:val="22"/>
        </w:rPr>
        <w:t xml:space="preserve"> </w:t>
      </w:r>
      <w:hyperlink r:id="rId16" w:history="1">
        <w:r w:rsidRPr="002037D4">
          <w:rPr>
            <w:rStyle w:val="Hipercze"/>
            <w:rFonts w:ascii="Arial" w:hAnsi="Arial" w:cs="Arial"/>
            <w:sz w:val="22"/>
            <w:szCs w:val="22"/>
          </w:rPr>
          <w:t>http://bip.um.swinoujscie.pl/artykuly/1085/przetargi</w:t>
        </w:r>
      </w:hyperlink>
      <w:r w:rsidRPr="002037D4">
        <w:rPr>
          <w:rStyle w:val="Hipercze"/>
          <w:rFonts w:ascii="Arial" w:hAnsi="Arial" w:cs="Arial"/>
          <w:sz w:val="22"/>
          <w:szCs w:val="22"/>
        </w:rPr>
        <w:t xml:space="preserve">. </w:t>
      </w:r>
      <w:r w:rsidRPr="002037D4">
        <w:rPr>
          <w:rFonts w:ascii="Arial" w:hAnsi="Arial" w:cs="Arial"/>
          <w:b/>
          <w:bCs/>
          <w:sz w:val="22"/>
          <w:szCs w:val="22"/>
        </w:rPr>
        <w:t xml:space="preserve">Korzystanie z platformy zakupowej Open Nexus  przez Wykonawcę jest bezpłatne. </w:t>
      </w:r>
    </w:p>
    <w:p w14:paraId="1B547353" w14:textId="77777777" w:rsidR="002037D4" w:rsidRPr="002037D4" w:rsidRDefault="002037D4" w:rsidP="002037D4">
      <w:pPr>
        <w:pStyle w:val="Akapitzlist"/>
        <w:ind w:left="567"/>
        <w:jc w:val="both"/>
        <w:rPr>
          <w:rFonts w:ascii="Arial" w:hAnsi="Arial" w:cs="Arial"/>
          <w:b/>
          <w:bCs/>
          <w:sz w:val="22"/>
          <w:szCs w:val="22"/>
        </w:rPr>
      </w:pPr>
      <w:r w:rsidRPr="002037D4">
        <w:rPr>
          <w:rFonts w:ascii="Arial" w:hAnsi="Arial" w:cs="Arial"/>
          <w:b/>
          <w:bCs/>
          <w:sz w:val="22"/>
          <w:szCs w:val="22"/>
        </w:rPr>
        <w:t xml:space="preserve">Na stronie platformy zakupowej Open Nexus pod adresem: </w:t>
      </w:r>
      <w:hyperlink r:id="rId17" w:history="1">
        <w:r w:rsidRPr="002037D4">
          <w:rPr>
            <w:rStyle w:val="Hipercze"/>
            <w:rFonts w:ascii="Arial" w:hAnsi="Arial" w:cs="Arial"/>
            <w:sz w:val="22"/>
            <w:szCs w:val="22"/>
          </w:rPr>
          <w:t>https://platformazakupowa.pl/strona/45-instrukcje</w:t>
        </w:r>
      </w:hyperlink>
      <w:r w:rsidRPr="002037D4">
        <w:rPr>
          <w:rFonts w:ascii="Arial" w:hAnsi="Arial" w:cs="Arial"/>
          <w:b/>
          <w:bCs/>
          <w:sz w:val="22"/>
          <w:szCs w:val="22"/>
        </w:rPr>
        <w:t xml:space="preserve"> znajduje się instrukcja składania oferty dla Wykonawcy.</w:t>
      </w:r>
    </w:p>
    <w:p w14:paraId="11D9023C" w14:textId="77777777" w:rsidR="002037D4" w:rsidRPr="002037D4" w:rsidRDefault="002037D4" w:rsidP="00CC3364">
      <w:pPr>
        <w:pStyle w:val="Akapitzlist"/>
        <w:numPr>
          <w:ilvl w:val="0"/>
          <w:numId w:val="29"/>
        </w:numPr>
        <w:ind w:left="709" w:hanging="709"/>
        <w:jc w:val="both"/>
        <w:rPr>
          <w:rFonts w:ascii="Arial" w:hAnsi="Arial" w:cs="Arial"/>
          <w:sz w:val="22"/>
          <w:szCs w:val="22"/>
        </w:rPr>
      </w:pPr>
      <w:r w:rsidRPr="002037D4">
        <w:rPr>
          <w:rFonts w:ascii="Arial" w:hAnsi="Arial" w:cs="Arial"/>
          <w:sz w:val="22"/>
          <w:szCs w:val="22"/>
        </w:rPr>
        <w:t xml:space="preserve">Wszyscy Wykonawcy składając ofertę w postępowaniu zobowiązani są do załączenia zeskanowanego formularza oferty wraz z wymaganymi w postępowaniu załącznikami i dokumentami wyszczególnionymi w pkt. 8 siwz. Zamawiający dopuszcza możliwość </w:t>
      </w:r>
      <w:r w:rsidRPr="002037D4">
        <w:rPr>
          <w:rFonts w:ascii="Arial" w:hAnsi="Arial" w:cs="Arial"/>
          <w:sz w:val="22"/>
          <w:szCs w:val="22"/>
        </w:rPr>
        <w:lastRenderedPageBreak/>
        <w:t xml:space="preserve">złożenia w/w dokumentów w postaci elektronicznej opatrzonej podpisem zaufanym, podpisem osobistym lub kwalifikowalnym podpisem elektronicznym. W przypadku prawidłowego złożenia dokumentów w postaci elektronicznej opatrzonej podpisem zaufanym, podpisem osobistym lub kwalifikowalnym podpisem elektronicznym, nie stosuje się zapisów pkt. 11.4. SIWZ.  </w:t>
      </w:r>
    </w:p>
    <w:p w14:paraId="4D376B6C" w14:textId="3446AAF6" w:rsidR="002037D4" w:rsidRPr="002037D4" w:rsidRDefault="002037D4" w:rsidP="00CC3364">
      <w:pPr>
        <w:pStyle w:val="Akapitzlist"/>
        <w:numPr>
          <w:ilvl w:val="0"/>
          <w:numId w:val="29"/>
        </w:numPr>
        <w:ind w:left="709" w:hanging="709"/>
        <w:jc w:val="both"/>
        <w:rPr>
          <w:rFonts w:ascii="Arial" w:hAnsi="Arial" w:cs="Arial"/>
          <w:sz w:val="22"/>
          <w:szCs w:val="22"/>
        </w:rPr>
      </w:pPr>
      <w:r w:rsidRPr="002037D4">
        <w:rPr>
          <w:rFonts w:ascii="Arial" w:hAnsi="Arial" w:cs="Arial"/>
          <w:sz w:val="22"/>
          <w:szCs w:val="22"/>
        </w:rPr>
        <w:t xml:space="preserve">Wykonawca, którego oferta zostanie wybrana, jest zobowiązany w terminie 7 dni licząc od dnia otrzymania zawiadomienia o wyborze oferty najkorzystniejszej, do dostarczenia Zamawiającemu w formie pisemnej (papierowej) oferty oraz oświadczeń i dokumentów wymaganych w prowadzonym postępowaniu. Ofertę należy przesłać na adres Zamawiającego tj.  Zakład Wodociągów i Kanalizacji Sp. z o.o., ul. Kołłątaja 4, 72-600 Świnoujście z dopiskiem na kopercie: </w:t>
      </w:r>
      <w:r w:rsidRPr="002037D4">
        <w:rPr>
          <w:rFonts w:ascii="Arial" w:hAnsi="Arial" w:cs="Arial"/>
          <w:b/>
          <w:bCs/>
          <w:color w:val="000000"/>
          <w:sz w:val="22"/>
          <w:szCs w:val="22"/>
        </w:rPr>
        <w:t>Zakup wraz z dostawą</w:t>
      </w:r>
      <w:r w:rsidR="00475392">
        <w:rPr>
          <w:rFonts w:ascii="Arial" w:hAnsi="Arial" w:cs="Arial"/>
          <w:b/>
          <w:bCs/>
          <w:color w:val="000000"/>
          <w:sz w:val="22"/>
          <w:szCs w:val="22"/>
        </w:rPr>
        <w:t xml:space="preserve"> nadmanganianu potasu do uzdatniania wody </w:t>
      </w:r>
      <w:r w:rsidRPr="002037D4">
        <w:rPr>
          <w:rFonts w:ascii="Arial" w:hAnsi="Arial" w:cs="Arial"/>
          <w:b/>
          <w:bCs/>
          <w:sz w:val="22"/>
          <w:szCs w:val="22"/>
        </w:rPr>
        <w:t>– Dział</w:t>
      </w:r>
      <w:r w:rsidRPr="002037D4">
        <w:rPr>
          <w:rFonts w:ascii="Arial" w:hAnsi="Arial" w:cs="Arial"/>
          <w:b/>
          <w:sz w:val="22"/>
          <w:szCs w:val="22"/>
        </w:rPr>
        <w:t xml:space="preserve"> Inwestycji</w:t>
      </w:r>
    </w:p>
    <w:p w14:paraId="6220EDD7" w14:textId="77777777" w:rsidR="002037D4" w:rsidRPr="002037D4" w:rsidRDefault="002037D4" w:rsidP="00CC3364">
      <w:pPr>
        <w:pStyle w:val="Akapitzlist"/>
        <w:numPr>
          <w:ilvl w:val="0"/>
          <w:numId w:val="29"/>
        </w:numPr>
        <w:ind w:left="709" w:hanging="709"/>
        <w:jc w:val="both"/>
        <w:rPr>
          <w:rFonts w:ascii="Arial" w:hAnsi="Arial" w:cs="Arial"/>
          <w:sz w:val="22"/>
          <w:szCs w:val="22"/>
        </w:rPr>
      </w:pPr>
      <w:r w:rsidRPr="002037D4">
        <w:rPr>
          <w:rFonts w:ascii="Arial" w:hAnsi="Arial" w:cs="Arial"/>
          <w:sz w:val="22"/>
          <w:szCs w:val="22"/>
        </w:rPr>
        <w:t xml:space="preserve">Wykonawca w terminie 7 dni od dnia otrzymania od Zamawiającego umowy zobowiązany jest do jej podpisania i odesłania do Zamawiającego. </w:t>
      </w:r>
      <w:r w:rsidRPr="002037D4">
        <w:rPr>
          <w:rStyle w:val="markedcontent"/>
          <w:rFonts w:ascii="Arial" w:hAnsi="Arial" w:cs="Arial"/>
          <w:sz w:val="22"/>
          <w:szCs w:val="22"/>
        </w:rPr>
        <w:t xml:space="preserve">Zamawiający informuje, że istnieje możliwość zawarcia umowy w formie </w:t>
      </w:r>
      <w:r w:rsidRPr="002037D4">
        <w:rPr>
          <w:rStyle w:val="highlight"/>
          <w:rFonts w:ascii="Arial" w:hAnsi="Arial" w:cs="Arial"/>
          <w:sz w:val="22"/>
          <w:szCs w:val="22"/>
        </w:rPr>
        <w:t>elektr</w:t>
      </w:r>
      <w:r w:rsidRPr="002037D4">
        <w:rPr>
          <w:rStyle w:val="markedcontent"/>
          <w:rFonts w:ascii="Arial" w:hAnsi="Arial" w:cs="Arial"/>
          <w:sz w:val="22"/>
          <w:szCs w:val="22"/>
        </w:rPr>
        <w:t xml:space="preserve">onicznej. Podpisaną w formie elektronicznej umowę należy przesłać na adres poczty elektronicznej: </w:t>
      </w:r>
      <w:hyperlink r:id="rId18" w:history="1">
        <w:r w:rsidRPr="002037D4">
          <w:rPr>
            <w:rStyle w:val="Hipercze"/>
            <w:rFonts w:ascii="Arial" w:hAnsi="Arial" w:cs="Arial"/>
            <w:sz w:val="22"/>
            <w:szCs w:val="22"/>
          </w:rPr>
          <w:t>kszczawinska@zwik.fn.pl</w:t>
        </w:r>
      </w:hyperlink>
      <w:r w:rsidRPr="002037D4">
        <w:rPr>
          <w:rStyle w:val="markedcontent"/>
          <w:rFonts w:ascii="Arial" w:hAnsi="Arial" w:cs="Arial"/>
          <w:sz w:val="22"/>
          <w:szCs w:val="22"/>
        </w:rPr>
        <w:t xml:space="preserve">. </w:t>
      </w:r>
    </w:p>
    <w:p w14:paraId="2451489E" w14:textId="77777777" w:rsidR="002037D4" w:rsidRPr="002037D4" w:rsidRDefault="002037D4" w:rsidP="00CC3364">
      <w:pPr>
        <w:pStyle w:val="Akapitzlist"/>
        <w:numPr>
          <w:ilvl w:val="0"/>
          <w:numId w:val="29"/>
        </w:numPr>
        <w:ind w:left="709" w:hanging="709"/>
        <w:jc w:val="both"/>
        <w:rPr>
          <w:rFonts w:ascii="Arial" w:hAnsi="Arial" w:cs="Arial"/>
          <w:sz w:val="22"/>
          <w:szCs w:val="22"/>
        </w:rPr>
      </w:pPr>
      <w:r w:rsidRPr="002037D4">
        <w:rPr>
          <w:rFonts w:ascii="Arial" w:hAnsi="Arial" w:cs="Arial"/>
          <w:sz w:val="22"/>
          <w:szCs w:val="22"/>
        </w:rPr>
        <w:t>Każdy dokument składający się na ofertę musi być czytelny.</w:t>
      </w:r>
    </w:p>
    <w:p w14:paraId="5D5BA45F" w14:textId="77777777" w:rsidR="002037D4" w:rsidRPr="002037D4" w:rsidRDefault="002037D4" w:rsidP="00CC3364">
      <w:pPr>
        <w:pStyle w:val="Akapitzlist"/>
        <w:numPr>
          <w:ilvl w:val="0"/>
          <w:numId w:val="29"/>
        </w:numPr>
        <w:ind w:left="709" w:hanging="709"/>
        <w:jc w:val="both"/>
        <w:rPr>
          <w:rFonts w:ascii="Arial" w:hAnsi="Arial" w:cs="Arial"/>
          <w:bCs/>
          <w:sz w:val="22"/>
          <w:szCs w:val="22"/>
        </w:rPr>
      </w:pPr>
      <w:r w:rsidRPr="002037D4">
        <w:rPr>
          <w:rFonts w:ascii="Arial" w:hAnsi="Arial" w:cs="Arial"/>
          <w:sz w:val="22"/>
          <w:szCs w:val="22"/>
        </w:rPr>
        <w:t xml:space="preserve">Oferta musi być podpisana przez Wykonawcę. Zamawiający zaleca, aby ofertę podpisano zgodnie z zasadami reprezentacji wskazanymi we właściwym rejestrze lub ewidencji działalności gospodarczej. Podpis musi być czytelny lub opatrzony pieczęcią imienną, ze wskazaniem funkcji/stanowiska w jednostce Wykonawcy Jeżeli osoba/osoby podpisujące ofertę działa na podstawie pełnomocnictwa, to pełnomocnictwo to musi w swej treści jednoznacznie wskazywać uprawnienie do podpisania oferty. Pełnomocnictwo to musi zostać dołączone do oferty i musi być złożone w oryginale lub kopii poświadczonej przez Wykonawcę za zgodność z oryginałem. </w:t>
      </w:r>
      <w:r w:rsidRPr="002037D4">
        <w:rPr>
          <w:rFonts w:ascii="Arial" w:hAnsi="Arial" w:cs="Arial"/>
          <w:bCs/>
          <w:sz w:val="22"/>
          <w:szCs w:val="22"/>
        </w:rPr>
        <w:t xml:space="preserve">Nie jest dopuszczalne potwierdzanie za zgodność z oryginałem treści pełnomocnictwa przez samego pełnomocnika umocowanego tymże pełnomocnictwem. </w:t>
      </w:r>
    </w:p>
    <w:p w14:paraId="1FBDBB96" w14:textId="77777777" w:rsidR="002037D4" w:rsidRPr="002037D4" w:rsidRDefault="002037D4" w:rsidP="00CC3364">
      <w:pPr>
        <w:pStyle w:val="Akapitzlist"/>
        <w:numPr>
          <w:ilvl w:val="0"/>
          <w:numId w:val="29"/>
        </w:numPr>
        <w:ind w:left="709" w:hanging="709"/>
        <w:jc w:val="both"/>
        <w:rPr>
          <w:rFonts w:ascii="Arial" w:hAnsi="Arial" w:cs="Arial"/>
          <w:sz w:val="22"/>
          <w:szCs w:val="22"/>
        </w:rPr>
      </w:pPr>
      <w:r w:rsidRPr="002037D4">
        <w:rPr>
          <w:rFonts w:ascii="Arial" w:hAnsi="Arial" w:cs="Arial"/>
          <w:sz w:val="22"/>
          <w:szCs w:val="22"/>
        </w:rPr>
        <w:t xml:space="preserve">Oferta musi być sporządzona w języku polskim. Każdy dokument składający się na ofertę sporządzony w innym języku niż język polski winien być złożony wraz z tłumaczeniem, tłumacza przysięgłego, na język polski. W razie wątpliwości uznaje się, iż wersja polskojęzyczna jest wersją wiążącą. </w:t>
      </w:r>
    </w:p>
    <w:p w14:paraId="4CD2329F" w14:textId="33685979" w:rsidR="002037D4" w:rsidRDefault="002037D4" w:rsidP="00CC3364">
      <w:pPr>
        <w:pStyle w:val="Akapitzlist"/>
        <w:numPr>
          <w:ilvl w:val="0"/>
          <w:numId w:val="29"/>
        </w:numPr>
        <w:ind w:left="709" w:hanging="709"/>
        <w:jc w:val="both"/>
        <w:rPr>
          <w:rFonts w:ascii="Arial" w:hAnsi="Arial" w:cs="Arial"/>
          <w:sz w:val="22"/>
          <w:szCs w:val="22"/>
        </w:rPr>
      </w:pPr>
      <w:r w:rsidRPr="002037D4">
        <w:rPr>
          <w:rFonts w:ascii="Arial" w:hAnsi="Arial" w:cs="Arial"/>
          <w:sz w:val="22"/>
          <w:szCs w:val="22"/>
        </w:rPr>
        <w:t xml:space="preserve">Dokumenty składające się na ofertę mogą być złożone w oryginale lub kserokopii potwierdzonej za zgodność z oryginałem przez Wykonawcę. </w:t>
      </w:r>
    </w:p>
    <w:p w14:paraId="36ECE264" w14:textId="312F5E71" w:rsidR="002037D4" w:rsidRPr="00D057F4" w:rsidRDefault="002037D4" w:rsidP="00D057F4">
      <w:pPr>
        <w:pStyle w:val="Akapitzlist"/>
        <w:numPr>
          <w:ilvl w:val="0"/>
          <w:numId w:val="29"/>
        </w:numPr>
        <w:ind w:left="709" w:hanging="709"/>
        <w:jc w:val="both"/>
        <w:rPr>
          <w:rFonts w:ascii="Arial" w:hAnsi="Arial" w:cs="Arial"/>
          <w:sz w:val="22"/>
          <w:szCs w:val="22"/>
        </w:rPr>
      </w:pPr>
      <w:r w:rsidRPr="00D057F4">
        <w:rPr>
          <w:rFonts w:ascii="Arial" w:hAnsi="Arial" w:cs="Arial"/>
          <w:sz w:val="22"/>
          <w:szCs w:val="22"/>
        </w:rPr>
        <w:t xml:space="preserve">Zaleca się by każda zawierającą jakąkolwiek treść strona oferty była podpisana lub parafowana przez Wykonawcę. Każda poprawka w treści oferty, a w szczególności każde przerobienie, przekreślenie, uzupełnienie, nadpisanie, przesłonięcie korektorem, powinny być parafowane przez Wykonawcę. </w:t>
      </w:r>
      <w:r w:rsidR="00D057F4" w:rsidRPr="00D057F4">
        <w:rPr>
          <w:rFonts w:ascii="Arial" w:hAnsi="Arial" w:cs="Arial"/>
          <w:sz w:val="22"/>
          <w:szCs w:val="22"/>
        </w:rPr>
        <w:t>Powyższe nie dotyczy ofert podpisanych kwalifikowalnym podpisem elektronicznym.</w:t>
      </w:r>
    </w:p>
    <w:p w14:paraId="38B5EDFF" w14:textId="77777777" w:rsidR="002037D4" w:rsidRPr="002037D4" w:rsidRDefault="002037D4" w:rsidP="00CC3364">
      <w:pPr>
        <w:pStyle w:val="Akapitzlist"/>
        <w:numPr>
          <w:ilvl w:val="0"/>
          <w:numId w:val="29"/>
        </w:numPr>
        <w:ind w:left="709" w:hanging="709"/>
        <w:jc w:val="both"/>
        <w:rPr>
          <w:rFonts w:ascii="Arial" w:hAnsi="Arial" w:cs="Arial"/>
          <w:sz w:val="22"/>
          <w:szCs w:val="22"/>
        </w:rPr>
      </w:pPr>
      <w:r w:rsidRPr="002037D4">
        <w:rPr>
          <w:rFonts w:ascii="Arial" w:hAnsi="Arial" w:cs="Arial"/>
          <w:sz w:val="22"/>
          <w:szCs w:val="22"/>
        </w:rPr>
        <w:t>Strony oferty winny być trwale ze sobą połączone i kolejno ponumerowane. W treści oferty winna być umieszczona informacja o ilości stron.</w:t>
      </w:r>
    </w:p>
    <w:p w14:paraId="3678170B" w14:textId="36A698E5" w:rsidR="002037D4" w:rsidRPr="002037D4" w:rsidRDefault="002037D4" w:rsidP="00CC3364">
      <w:pPr>
        <w:pStyle w:val="Akapitzlist"/>
        <w:numPr>
          <w:ilvl w:val="0"/>
          <w:numId w:val="29"/>
        </w:numPr>
        <w:ind w:left="709" w:hanging="709"/>
        <w:jc w:val="both"/>
        <w:rPr>
          <w:rFonts w:ascii="Arial" w:hAnsi="Arial" w:cs="Arial"/>
          <w:sz w:val="22"/>
          <w:szCs w:val="22"/>
        </w:rPr>
      </w:pPr>
      <w:r w:rsidRPr="002037D4">
        <w:rPr>
          <w:rFonts w:ascii="Arial" w:hAnsi="Arial" w:cs="Arial"/>
          <w:sz w:val="22"/>
          <w:szCs w:val="22"/>
        </w:rPr>
        <w:t>W przypadku, gdy informacje zawarte w ofercie stanowią tajemnicę przedsiębiorstwa w rozumieniu przepisów ustawy z dnia 16 kwietnia 1993 r. o zwalczaniu nieuczciwej konkurencji, co do których Wykonawca zastrzega, że nie mogą być udostępnione innym uczestnikom postępowania, muszą być oznaczone klauzulą: „Informacje stanowiące tajemnicę przedsiębiorstwa w rozumieniu art. 11 ust. 4 ustawy z dnia 16 kwietnia 1993 r. o zwalczaniu nieuczciwej konkurencji (</w:t>
      </w:r>
      <w:bookmarkStart w:id="10" w:name="_Hlk2155625"/>
      <w:r w:rsidRPr="002037D4">
        <w:rPr>
          <w:rFonts w:ascii="Arial" w:hAnsi="Arial" w:cs="Arial"/>
          <w:sz w:val="22"/>
          <w:szCs w:val="22"/>
        </w:rPr>
        <w:t>Dz. U. z 202</w:t>
      </w:r>
      <w:r w:rsidR="00D057F4">
        <w:rPr>
          <w:rFonts w:ascii="Arial" w:hAnsi="Arial" w:cs="Arial"/>
          <w:sz w:val="22"/>
          <w:szCs w:val="22"/>
        </w:rPr>
        <w:t>2</w:t>
      </w:r>
      <w:r w:rsidRPr="002037D4">
        <w:rPr>
          <w:rFonts w:ascii="Arial" w:hAnsi="Arial" w:cs="Arial"/>
          <w:sz w:val="22"/>
          <w:szCs w:val="22"/>
        </w:rPr>
        <w:t xml:space="preserve"> poz. 1</w:t>
      </w:r>
      <w:r w:rsidR="00D057F4">
        <w:rPr>
          <w:rFonts w:ascii="Arial" w:hAnsi="Arial" w:cs="Arial"/>
          <w:sz w:val="22"/>
          <w:szCs w:val="22"/>
        </w:rPr>
        <w:t>233 t.j.</w:t>
      </w:r>
      <w:r w:rsidRPr="002037D4">
        <w:rPr>
          <w:rFonts w:ascii="Arial" w:hAnsi="Arial" w:cs="Arial"/>
          <w:sz w:val="22"/>
          <w:szCs w:val="22"/>
        </w:rPr>
        <w:t xml:space="preserve">) </w:t>
      </w:r>
      <w:bookmarkEnd w:id="10"/>
      <w:r w:rsidRPr="002037D4">
        <w:rPr>
          <w:rFonts w:ascii="Arial" w:hAnsi="Arial" w:cs="Arial"/>
          <w:sz w:val="22"/>
          <w:szCs w:val="22"/>
        </w:rPr>
        <w:t>i dołączone do oferty, zaleca się aby były trwale, oddzielnie spięte. Zgodnie z tym przepisem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3818DECF" w14:textId="77777777" w:rsidR="002037D4" w:rsidRPr="002037D4" w:rsidRDefault="002037D4" w:rsidP="00CC3364">
      <w:pPr>
        <w:pStyle w:val="Akapitzlist"/>
        <w:numPr>
          <w:ilvl w:val="0"/>
          <w:numId w:val="29"/>
        </w:numPr>
        <w:ind w:left="709" w:hanging="709"/>
        <w:jc w:val="both"/>
        <w:rPr>
          <w:rFonts w:ascii="Arial" w:hAnsi="Arial" w:cs="Arial"/>
          <w:sz w:val="22"/>
          <w:szCs w:val="22"/>
        </w:rPr>
      </w:pPr>
      <w:r w:rsidRPr="002037D4">
        <w:rPr>
          <w:rFonts w:ascii="Arial" w:hAnsi="Arial" w:cs="Arial"/>
          <w:sz w:val="22"/>
          <w:szCs w:val="22"/>
        </w:rPr>
        <w:t>Złożenie więcej niż jednej oferty lub złożenie oferty zawierającej propozycje alternatywne spowoduje odrzucenie wszystkich ofert złożonych przez Wykonawcę.</w:t>
      </w:r>
    </w:p>
    <w:p w14:paraId="2D286E90" w14:textId="77777777" w:rsidR="002037D4" w:rsidRPr="002037D4" w:rsidRDefault="002037D4" w:rsidP="00CC3364">
      <w:pPr>
        <w:pStyle w:val="Akapitzlist"/>
        <w:numPr>
          <w:ilvl w:val="0"/>
          <w:numId w:val="29"/>
        </w:numPr>
        <w:ind w:left="709" w:hanging="709"/>
        <w:jc w:val="both"/>
        <w:rPr>
          <w:rFonts w:ascii="Arial" w:hAnsi="Arial" w:cs="Arial"/>
          <w:sz w:val="22"/>
          <w:szCs w:val="22"/>
        </w:rPr>
      </w:pPr>
      <w:r w:rsidRPr="002037D4">
        <w:rPr>
          <w:rFonts w:ascii="Arial" w:hAnsi="Arial" w:cs="Arial"/>
          <w:sz w:val="22"/>
          <w:szCs w:val="22"/>
        </w:rPr>
        <w:lastRenderedPageBreak/>
        <w:t>Treść oferty musi odpowiadać treści specyfikacji istotnych warunków zamówienia.</w:t>
      </w:r>
    </w:p>
    <w:p w14:paraId="0326491B" w14:textId="77777777" w:rsidR="002037D4" w:rsidRPr="002037D4" w:rsidRDefault="002037D4" w:rsidP="00CC3364">
      <w:pPr>
        <w:pStyle w:val="Akapitzlist"/>
        <w:numPr>
          <w:ilvl w:val="0"/>
          <w:numId w:val="29"/>
        </w:numPr>
        <w:ind w:left="709" w:hanging="709"/>
        <w:jc w:val="both"/>
        <w:rPr>
          <w:rFonts w:ascii="Arial" w:hAnsi="Arial" w:cs="Arial"/>
          <w:sz w:val="22"/>
          <w:szCs w:val="22"/>
        </w:rPr>
      </w:pPr>
      <w:r w:rsidRPr="002037D4">
        <w:rPr>
          <w:rFonts w:ascii="Arial" w:hAnsi="Arial" w:cs="Arial"/>
          <w:sz w:val="22"/>
          <w:szCs w:val="22"/>
        </w:rPr>
        <w:t xml:space="preserve">Wykonawca może przed upływem terminu składania ofert wycofać ofertę za pośrednictwem Formularza składania oferty na stronie platformy zakupowej Open Nexus. </w:t>
      </w:r>
    </w:p>
    <w:p w14:paraId="6ECF4C86" w14:textId="77777777" w:rsidR="002037D4" w:rsidRPr="002037D4" w:rsidRDefault="002037D4" w:rsidP="00CC3364">
      <w:pPr>
        <w:pStyle w:val="Akapitzlist"/>
        <w:numPr>
          <w:ilvl w:val="0"/>
          <w:numId w:val="29"/>
        </w:numPr>
        <w:ind w:left="709" w:hanging="709"/>
        <w:jc w:val="both"/>
        <w:rPr>
          <w:rFonts w:ascii="Arial" w:hAnsi="Arial" w:cs="Arial"/>
          <w:sz w:val="22"/>
          <w:szCs w:val="22"/>
        </w:rPr>
      </w:pPr>
      <w:r w:rsidRPr="002037D4">
        <w:rPr>
          <w:rFonts w:ascii="Arial" w:hAnsi="Arial" w:cs="Arial"/>
          <w:sz w:val="22"/>
          <w:szCs w:val="22"/>
        </w:rPr>
        <w:t>Z uwagi na to, że oferta Wykonawcy są zaszyfrowane nie można ich edytować. Przez zmianę oferty rozumie się złożenie nowej oferty i wycofanie poprzedniej, jednak należy to zrobić przed upływem terminu zakończenia składania ofert w postępowaniu.</w:t>
      </w:r>
    </w:p>
    <w:p w14:paraId="21B7A7F8" w14:textId="77777777" w:rsidR="002037D4" w:rsidRPr="002037D4" w:rsidRDefault="002037D4" w:rsidP="00CC3364">
      <w:pPr>
        <w:pStyle w:val="Akapitzlist"/>
        <w:numPr>
          <w:ilvl w:val="0"/>
          <w:numId w:val="29"/>
        </w:numPr>
        <w:ind w:left="709" w:hanging="709"/>
        <w:jc w:val="both"/>
        <w:rPr>
          <w:rFonts w:ascii="Arial" w:hAnsi="Arial" w:cs="Arial"/>
          <w:sz w:val="22"/>
          <w:szCs w:val="22"/>
        </w:rPr>
      </w:pPr>
      <w:r w:rsidRPr="002037D4">
        <w:rPr>
          <w:rFonts w:ascii="Arial" w:hAnsi="Arial" w:cs="Arial"/>
          <w:sz w:val="22"/>
          <w:szCs w:val="22"/>
        </w:rPr>
        <w:t>Złożenie nowej oferty i wycofanie poprzedniej w postępowaniu przed upływem terminu zakończenia składania ofert w postępowaniu powoduje wycofanie oferty poprzednio złożonej.</w:t>
      </w:r>
    </w:p>
    <w:p w14:paraId="1DB3A63E" w14:textId="77777777" w:rsidR="002037D4" w:rsidRPr="002037D4" w:rsidRDefault="002037D4" w:rsidP="00CC3364">
      <w:pPr>
        <w:pStyle w:val="Akapitzlist"/>
        <w:numPr>
          <w:ilvl w:val="0"/>
          <w:numId w:val="29"/>
        </w:numPr>
        <w:ind w:left="709" w:hanging="709"/>
        <w:jc w:val="both"/>
        <w:rPr>
          <w:rFonts w:ascii="Arial" w:hAnsi="Arial" w:cs="Arial"/>
          <w:sz w:val="22"/>
          <w:szCs w:val="22"/>
        </w:rPr>
      </w:pPr>
      <w:r w:rsidRPr="002037D4">
        <w:rPr>
          <w:rFonts w:ascii="Arial" w:hAnsi="Arial" w:cs="Arial"/>
          <w:sz w:val="22"/>
          <w:szCs w:val="22"/>
        </w:rPr>
        <w:t xml:space="preserve">Wycofanie oferty możliwe jest do zakończenia terminu składania ofert. </w:t>
      </w:r>
    </w:p>
    <w:p w14:paraId="0FFD6780" w14:textId="77777777" w:rsidR="002037D4" w:rsidRPr="002037D4" w:rsidRDefault="002037D4" w:rsidP="00CC3364">
      <w:pPr>
        <w:pStyle w:val="Akapitzlist"/>
        <w:numPr>
          <w:ilvl w:val="0"/>
          <w:numId w:val="29"/>
        </w:numPr>
        <w:ind w:left="709" w:hanging="709"/>
        <w:jc w:val="both"/>
        <w:rPr>
          <w:rFonts w:ascii="Arial" w:hAnsi="Arial" w:cs="Arial"/>
          <w:sz w:val="22"/>
          <w:szCs w:val="22"/>
        </w:rPr>
      </w:pPr>
      <w:r w:rsidRPr="002037D4">
        <w:rPr>
          <w:rFonts w:ascii="Arial" w:hAnsi="Arial" w:cs="Arial"/>
          <w:sz w:val="22"/>
          <w:szCs w:val="22"/>
        </w:rPr>
        <w:t xml:space="preserve">Wycofanie złożonej oferty powoduje, że Zamawiający nie będzie miał możliwości zapoznania się z nią po upływie terminu zakończenia składania ofert w postepowaniu. </w:t>
      </w:r>
    </w:p>
    <w:p w14:paraId="07785E37" w14:textId="77777777" w:rsidR="002037D4" w:rsidRPr="002037D4" w:rsidRDefault="002037D4" w:rsidP="00CC3364">
      <w:pPr>
        <w:pStyle w:val="Akapitzlist"/>
        <w:numPr>
          <w:ilvl w:val="0"/>
          <w:numId w:val="29"/>
        </w:numPr>
        <w:ind w:left="709" w:hanging="709"/>
        <w:jc w:val="both"/>
        <w:rPr>
          <w:rFonts w:ascii="Arial" w:hAnsi="Arial" w:cs="Arial"/>
          <w:sz w:val="22"/>
          <w:szCs w:val="22"/>
        </w:rPr>
      </w:pPr>
      <w:r w:rsidRPr="002037D4">
        <w:rPr>
          <w:rFonts w:ascii="Arial" w:hAnsi="Arial" w:cs="Arial"/>
          <w:sz w:val="22"/>
          <w:szCs w:val="22"/>
        </w:rPr>
        <w:t xml:space="preserve">Wykonawca po upływie terminu składania ofert nie może dokonać zmiany złożonej oferty. </w:t>
      </w:r>
    </w:p>
    <w:p w14:paraId="2FC306C0" w14:textId="77777777" w:rsidR="002037D4" w:rsidRPr="002037D4" w:rsidRDefault="002037D4" w:rsidP="00CC3364">
      <w:pPr>
        <w:pStyle w:val="Akapitzlist"/>
        <w:numPr>
          <w:ilvl w:val="0"/>
          <w:numId w:val="29"/>
        </w:numPr>
        <w:spacing w:line="260" w:lineRule="atLeast"/>
        <w:ind w:left="709" w:hanging="709"/>
        <w:jc w:val="both"/>
        <w:rPr>
          <w:rFonts w:ascii="Arial" w:hAnsi="Arial" w:cs="Arial"/>
          <w:sz w:val="22"/>
          <w:szCs w:val="22"/>
        </w:rPr>
      </w:pPr>
      <w:r w:rsidRPr="002037D4">
        <w:rPr>
          <w:rFonts w:ascii="Arial" w:hAnsi="Arial" w:cs="Arial"/>
          <w:sz w:val="22"/>
          <w:szCs w:val="22"/>
        </w:rPr>
        <w:t>W toku badania i oceny ofert Zamawiający może żądać od Wykonawców wyjaśnień dotyczących treści złożonych ofert.</w:t>
      </w:r>
    </w:p>
    <w:p w14:paraId="67E6B203" w14:textId="77777777" w:rsidR="002037D4" w:rsidRPr="002037D4" w:rsidRDefault="002037D4" w:rsidP="002037D4">
      <w:pPr>
        <w:pStyle w:val="pkt"/>
        <w:tabs>
          <w:tab w:val="left" w:pos="900"/>
        </w:tabs>
        <w:ind w:left="0" w:firstLine="0"/>
        <w:rPr>
          <w:rFonts w:ascii="Arial" w:hAnsi="Arial" w:cs="Arial"/>
          <w:color w:val="000000"/>
          <w:sz w:val="22"/>
          <w:szCs w:val="22"/>
        </w:rPr>
      </w:pPr>
    </w:p>
    <w:p w14:paraId="18481B1F" w14:textId="77777777" w:rsidR="002037D4" w:rsidRPr="002037D4" w:rsidRDefault="002037D4" w:rsidP="002037D4">
      <w:pPr>
        <w:pStyle w:val="pkt"/>
        <w:tabs>
          <w:tab w:val="left" w:pos="900"/>
        </w:tabs>
        <w:ind w:left="0" w:firstLine="0"/>
        <w:rPr>
          <w:rFonts w:ascii="Arial" w:hAnsi="Arial" w:cs="Arial"/>
          <w:b/>
          <w:color w:val="000000"/>
          <w:sz w:val="22"/>
          <w:szCs w:val="22"/>
        </w:rPr>
      </w:pPr>
      <w:r w:rsidRPr="002037D4">
        <w:rPr>
          <w:rFonts w:ascii="Arial" w:hAnsi="Arial" w:cs="Arial"/>
          <w:b/>
          <w:color w:val="000000"/>
          <w:sz w:val="22"/>
          <w:szCs w:val="22"/>
        </w:rPr>
        <w:t xml:space="preserve">12. Termin związania ofertą </w:t>
      </w:r>
    </w:p>
    <w:p w14:paraId="21453BAC" w14:textId="77777777" w:rsidR="002037D4" w:rsidRPr="002037D4" w:rsidRDefault="002037D4" w:rsidP="002037D4">
      <w:pPr>
        <w:jc w:val="both"/>
        <w:rPr>
          <w:rFonts w:ascii="Arial" w:hAnsi="Arial" w:cs="Arial"/>
          <w:sz w:val="22"/>
          <w:szCs w:val="22"/>
        </w:rPr>
      </w:pPr>
      <w:r w:rsidRPr="002037D4">
        <w:rPr>
          <w:rFonts w:ascii="Arial" w:hAnsi="Arial" w:cs="Arial"/>
          <w:color w:val="000000"/>
          <w:sz w:val="22"/>
          <w:szCs w:val="22"/>
        </w:rPr>
        <w:t xml:space="preserve">12.1. </w:t>
      </w:r>
      <w:r w:rsidRPr="002037D4">
        <w:rPr>
          <w:rFonts w:ascii="Arial" w:hAnsi="Arial" w:cs="Arial"/>
          <w:sz w:val="22"/>
          <w:szCs w:val="22"/>
        </w:rPr>
        <w:t xml:space="preserve">Termin związania ofertą wynosi 45 dni. Bieg terminu związania ofertą rozpoczyna się </w:t>
      </w:r>
    </w:p>
    <w:p w14:paraId="780EECEE" w14:textId="77777777" w:rsidR="002037D4" w:rsidRPr="002037D4" w:rsidRDefault="002037D4" w:rsidP="002037D4">
      <w:pPr>
        <w:jc w:val="both"/>
        <w:rPr>
          <w:rFonts w:ascii="Arial" w:hAnsi="Arial" w:cs="Arial"/>
          <w:sz w:val="22"/>
          <w:szCs w:val="22"/>
        </w:rPr>
      </w:pPr>
      <w:r w:rsidRPr="002037D4">
        <w:rPr>
          <w:rFonts w:ascii="Arial" w:hAnsi="Arial" w:cs="Arial"/>
          <w:sz w:val="22"/>
          <w:szCs w:val="22"/>
        </w:rPr>
        <w:t xml:space="preserve">         wraz z upływem terminu składania ofert.</w:t>
      </w:r>
    </w:p>
    <w:p w14:paraId="6FA4502F" w14:textId="77777777" w:rsidR="002037D4" w:rsidRPr="002037D4" w:rsidRDefault="002037D4" w:rsidP="002037D4">
      <w:pPr>
        <w:jc w:val="both"/>
        <w:rPr>
          <w:rFonts w:ascii="Arial" w:hAnsi="Arial" w:cs="Arial"/>
          <w:sz w:val="22"/>
          <w:szCs w:val="22"/>
        </w:rPr>
      </w:pPr>
      <w:r w:rsidRPr="002037D4">
        <w:rPr>
          <w:rFonts w:ascii="Arial" w:hAnsi="Arial" w:cs="Arial"/>
          <w:sz w:val="22"/>
          <w:szCs w:val="22"/>
        </w:rPr>
        <w:t xml:space="preserve">12.2. W uzasadnionych przypadkach, co najmniej na 7 dni przed upływem terminu związania </w:t>
      </w:r>
    </w:p>
    <w:p w14:paraId="0DA5004E" w14:textId="77777777" w:rsidR="002037D4" w:rsidRPr="002037D4" w:rsidRDefault="002037D4" w:rsidP="002037D4">
      <w:pPr>
        <w:ind w:left="600"/>
        <w:jc w:val="both"/>
        <w:rPr>
          <w:rFonts w:ascii="Arial" w:hAnsi="Arial" w:cs="Arial"/>
          <w:sz w:val="22"/>
          <w:szCs w:val="22"/>
        </w:rPr>
      </w:pPr>
      <w:r w:rsidRPr="002037D4">
        <w:rPr>
          <w:rFonts w:ascii="Arial" w:hAnsi="Arial" w:cs="Arial"/>
          <w:sz w:val="22"/>
          <w:szCs w:val="22"/>
        </w:rPr>
        <w:t>ofertą zamawiający może tylko raz zwrócić się do Wykonawców o wyrażenie zgody na przedłużenie tego terminu o oznaczony okres, nie dłuższy niż 30 dni.</w:t>
      </w:r>
    </w:p>
    <w:p w14:paraId="0E09731A" w14:textId="77777777" w:rsidR="002037D4" w:rsidRPr="002037D4" w:rsidRDefault="002037D4" w:rsidP="002037D4">
      <w:pPr>
        <w:spacing w:line="260" w:lineRule="atLeast"/>
        <w:jc w:val="both"/>
        <w:rPr>
          <w:rFonts w:ascii="Arial" w:hAnsi="Arial" w:cs="Arial"/>
          <w:b/>
          <w:sz w:val="22"/>
          <w:szCs w:val="22"/>
        </w:rPr>
      </w:pPr>
    </w:p>
    <w:p w14:paraId="5DD3EA1E" w14:textId="712DE846" w:rsidR="00834312" w:rsidRPr="0029321D" w:rsidRDefault="00834312" w:rsidP="00834312">
      <w:pPr>
        <w:jc w:val="both"/>
        <w:rPr>
          <w:rFonts w:ascii="Arial" w:hAnsi="Arial" w:cs="Arial"/>
          <w:b/>
          <w:sz w:val="22"/>
          <w:szCs w:val="22"/>
        </w:rPr>
      </w:pPr>
      <w:r w:rsidRPr="0029321D">
        <w:rPr>
          <w:rFonts w:ascii="Arial" w:hAnsi="Arial" w:cs="Arial"/>
          <w:b/>
          <w:sz w:val="22"/>
          <w:szCs w:val="22"/>
        </w:rPr>
        <w:t>1</w:t>
      </w:r>
      <w:r w:rsidR="00AD6E21">
        <w:rPr>
          <w:rFonts w:ascii="Arial" w:hAnsi="Arial" w:cs="Arial"/>
          <w:b/>
          <w:sz w:val="22"/>
          <w:szCs w:val="22"/>
        </w:rPr>
        <w:t>3</w:t>
      </w:r>
      <w:r w:rsidRPr="0029321D">
        <w:rPr>
          <w:rFonts w:ascii="Arial" w:hAnsi="Arial" w:cs="Arial"/>
          <w:b/>
          <w:sz w:val="22"/>
          <w:szCs w:val="22"/>
        </w:rPr>
        <w:t>. Cena oferty</w:t>
      </w:r>
    </w:p>
    <w:p w14:paraId="0A5A61F3" w14:textId="4E2B3A1E" w:rsidR="00A95139" w:rsidRDefault="00A95139" w:rsidP="00CC3364">
      <w:pPr>
        <w:pStyle w:val="Akapitzlist"/>
        <w:numPr>
          <w:ilvl w:val="1"/>
          <w:numId w:val="19"/>
        </w:numPr>
        <w:ind w:left="567" w:hanging="567"/>
        <w:jc w:val="both"/>
        <w:rPr>
          <w:rFonts w:ascii="Arial" w:hAnsi="Arial" w:cs="Arial"/>
          <w:sz w:val="22"/>
          <w:szCs w:val="22"/>
        </w:rPr>
      </w:pPr>
      <w:r w:rsidRPr="00586B98">
        <w:rPr>
          <w:rFonts w:ascii="Arial" w:hAnsi="Arial" w:cs="Arial"/>
          <w:sz w:val="22"/>
          <w:szCs w:val="22"/>
        </w:rPr>
        <w:t xml:space="preserve">Zamawiający weźmie pod uwagę zaproponowaną przez Wykonawcę </w:t>
      </w:r>
      <w:r w:rsidRPr="00586B98">
        <w:rPr>
          <w:rFonts w:ascii="Arial" w:hAnsi="Arial" w:cs="Arial"/>
          <w:b/>
          <w:sz w:val="22"/>
          <w:szCs w:val="22"/>
        </w:rPr>
        <w:t xml:space="preserve">cenę brutto </w:t>
      </w:r>
      <w:r w:rsidRPr="00586B98">
        <w:rPr>
          <w:rFonts w:ascii="Arial" w:hAnsi="Arial" w:cs="Arial"/>
          <w:sz w:val="22"/>
          <w:szCs w:val="22"/>
        </w:rPr>
        <w:t>przedstawioną w Formularzu oferty. Cena oferty powinna być podana w PLN liczbowo                         i słownie oraz obejmować wszelkie koszty związane z realizacją zamówienia</w:t>
      </w:r>
      <w:r w:rsidR="002037D4">
        <w:rPr>
          <w:rFonts w:ascii="Arial" w:hAnsi="Arial" w:cs="Arial"/>
          <w:sz w:val="22"/>
          <w:szCs w:val="22"/>
        </w:rPr>
        <w:t>.</w:t>
      </w:r>
    </w:p>
    <w:p w14:paraId="486C5F2C" w14:textId="77777777" w:rsidR="00A95139" w:rsidRDefault="00A95139" w:rsidP="00CC3364">
      <w:pPr>
        <w:pStyle w:val="Akapitzlist"/>
        <w:numPr>
          <w:ilvl w:val="1"/>
          <w:numId w:val="19"/>
        </w:numPr>
        <w:ind w:left="567" w:hanging="567"/>
        <w:jc w:val="both"/>
        <w:rPr>
          <w:rFonts w:ascii="Arial" w:hAnsi="Arial" w:cs="Arial"/>
          <w:sz w:val="22"/>
          <w:szCs w:val="22"/>
        </w:rPr>
      </w:pPr>
      <w:r w:rsidRPr="00586B98">
        <w:rPr>
          <w:rFonts w:ascii="Arial" w:hAnsi="Arial" w:cs="Arial"/>
          <w:sz w:val="22"/>
          <w:szCs w:val="22"/>
        </w:rPr>
        <w:t>Wszystkie obliczenia oraz wpisywanie ich wyników do dokumentów stanowiących ofertę należy wykonać ze szczególną starannością i poddać sprawdzeniu w celu uniknięcia omyłek rachunkowych i pisarskich.</w:t>
      </w:r>
    </w:p>
    <w:p w14:paraId="008C0829" w14:textId="77777777" w:rsidR="00A95139" w:rsidRPr="002037D4" w:rsidRDefault="00A95139" w:rsidP="00CC3364">
      <w:pPr>
        <w:pStyle w:val="Akapitzlist"/>
        <w:numPr>
          <w:ilvl w:val="1"/>
          <w:numId w:val="19"/>
        </w:numPr>
        <w:ind w:left="567" w:hanging="567"/>
        <w:jc w:val="both"/>
        <w:rPr>
          <w:rFonts w:ascii="Arial" w:hAnsi="Arial" w:cs="Arial"/>
          <w:sz w:val="22"/>
          <w:szCs w:val="22"/>
        </w:rPr>
      </w:pPr>
      <w:r w:rsidRPr="00586B98">
        <w:rPr>
          <w:rFonts w:ascii="Arial" w:hAnsi="Arial" w:cs="Arial"/>
          <w:sz w:val="22"/>
          <w:szCs w:val="22"/>
        </w:rPr>
        <w:t xml:space="preserve">Rozliczenia </w:t>
      </w:r>
      <w:r w:rsidRPr="002037D4">
        <w:rPr>
          <w:rFonts w:ascii="Arial" w:hAnsi="Arial" w:cs="Arial"/>
          <w:sz w:val="22"/>
          <w:szCs w:val="22"/>
        </w:rPr>
        <w:t>miedzy Zamawiającym a Wykonawcą będą dokonywane w złotych polskich.</w:t>
      </w:r>
    </w:p>
    <w:p w14:paraId="1721B2F6" w14:textId="3807A984" w:rsidR="00A95139" w:rsidRPr="002037D4" w:rsidRDefault="00A95139" w:rsidP="00CC3364">
      <w:pPr>
        <w:pStyle w:val="Akapitzlist"/>
        <w:numPr>
          <w:ilvl w:val="1"/>
          <w:numId w:val="19"/>
        </w:numPr>
        <w:ind w:left="567" w:hanging="567"/>
        <w:jc w:val="both"/>
        <w:rPr>
          <w:rFonts w:ascii="Arial" w:hAnsi="Arial" w:cs="Arial"/>
          <w:sz w:val="22"/>
          <w:szCs w:val="22"/>
        </w:rPr>
      </w:pPr>
      <w:r w:rsidRPr="002037D4">
        <w:rPr>
          <w:rFonts w:ascii="Arial" w:hAnsi="Arial" w:cs="Arial"/>
          <w:sz w:val="22"/>
          <w:szCs w:val="22"/>
        </w:rPr>
        <w:t xml:space="preserve">Stawka podatku VAT jest określana zgodnie z ustawą z dnia 11 marca 2004 r.  podatku od towarów i usług </w:t>
      </w:r>
      <w:r w:rsidR="00633B8F" w:rsidRPr="002037D4">
        <w:rPr>
          <w:rFonts w:ascii="Arial" w:hAnsi="Arial" w:cs="Arial"/>
          <w:sz w:val="22"/>
          <w:szCs w:val="22"/>
        </w:rPr>
        <w:t>(Dz. U. z 202</w:t>
      </w:r>
      <w:r w:rsidR="007604BA">
        <w:rPr>
          <w:rFonts w:ascii="Arial" w:hAnsi="Arial" w:cs="Arial"/>
          <w:sz w:val="22"/>
          <w:szCs w:val="22"/>
        </w:rPr>
        <w:t>3</w:t>
      </w:r>
      <w:r w:rsidR="00633B8F" w:rsidRPr="002037D4">
        <w:rPr>
          <w:rFonts w:ascii="Arial" w:hAnsi="Arial" w:cs="Arial"/>
          <w:sz w:val="22"/>
          <w:szCs w:val="22"/>
        </w:rPr>
        <w:t xml:space="preserve"> r. poz. </w:t>
      </w:r>
      <w:r w:rsidR="007604BA">
        <w:rPr>
          <w:rFonts w:ascii="Arial" w:hAnsi="Arial" w:cs="Arial"/>
          <w:sz w:val="22"/>
          <w:szCs w:val="22"/>
        </w:rPr>
        <w:t xml:space="preserve">1570 </w:t>
      </w:r>
      <w:r w:rsidR="00D057F4">
        <w:rPr>
          <w:rFonts w:ascii="Arial" w:hAnsi="Arial" w:cs="Arial"/>
          <w:sz w:val="22"/>
          <w:szCs w:val="22"/>
        </w:rPr>
        <w:t>z późn. zm.</w:t>
      </w:r>
      <w:r w:rsidR="00633B8F" w:rsidRPr="002037D4">
        <w:rPr>
          <w:rFonts w:ascii="Arial" w:hAnsi="Arial" w:cs="Arial"/>
          <w:sz w:val="22"/>
          <w:szCs w:val="22"/>
        </w:rPr>
        <w:t xml:space="preserve">) </w:t>
      </w:r>
      <w:r w:rsidRPr="002037D4">
        <w:rPr>
          <w:rFonts w:ascii="Arial" w:hAnsi="Arial" w:cs="Arial"/>
          <w:sz w:val="22"/>
          <w:szCs w:val="22"/>
        </w:rPr>
        <w:t>oraz przepisami  wykonawczymi do tej ustawy.</w:t>
      </w:r>
      <w:r w:rsidRPr="002037D4">
        <w:rPr>
          <w:rFonts w:ascii="Arial" w:hAnsi="Arial" w:cs="Arial"/>
          <w:color w:val="000000"/>
          <w:sz w:val="22"/>
          <w:szCs w:val="22"/>
        </w:rPr>
        <w:t xml:space="preserve"> W przypadku zmiany przepisów dotyczących ustawy o podatku od towarów i usług, strony obowiązywać będzie cena z uwzględnieniem stawki VAT obowiązującej na dzień wystawienia faktury.</w:t>
      </w:r>
    </w:p>
    <w:p w14:paraId="5162FA0E" w14:textId="7C1DA865" w:rsidR="002037D4" w:rsidRPr="002037D4" w:rsidRDefault="002037D4" w:rsidP="00CC3364">
      <w:pPr>
        <w:pStyle w:val="Akapitzlist"/>
        <w:numPr>
          <w:ilvl w:val="1"/>
          <w:numId w:val="19"/>
        </w:numPr>
        <w:ind w:left="567" w:hanging="567"/>
        <w:jc w:val="both"/>
        <w:rPr>
          <w:rFonts w:ascii="Arial" w:hAnsi="Arial" w:cs="Arial"/>
          <w:sz w:val="22"/>
          <w:szCs w:val="22"/>
        </w:rPr>
      </w:pPr>
      <w:r w:rsidRPr="002037D4">
        <w:rPr>
          <w:rFonts w:ascii="Arial" w:hAnsi="Arial" w:cs="Arial"/>
          <w:sz w:val="22"/>
          <w:szCs w:val="22"/>
        </w:rPr>
        <w:t>Określenie przez Wykonawcę w ofercie ceny brutto z uwzględnieniem nieprawidłowej stawki podatku od towarów i usług stanowi błąd w obliczeniu ceny. Konsekwencją zastosowania niewłaściwej stawki podatku VAT  w ofercie, jest jej odrzucenie.</w:t>
      </w:r>
    </w:p>
    <w:p w14:paraId="5D1FDE19" w14:textId="2C3F6DF1" w:rsidR="002037D4" w:rsidRPr="002037D4" w:rsidRDefault="002037D4" w:rsidP="00CC3364">
      <w:pPr>
        <w:pStyle w:val="Akapitzlist"/>
        <w:numPr>
          <w:ilvl w:val="1"/>
          <w:numId w:val="19"/>
        </w:numPr>
        <w:ind w:left="567" w:hanging="567"/>
        <w:jc w:val="both"/>
        <w:rPr>
          <w:rFonts w:ascii="Arial" w:hAnsi="Arial" w:cs="Arial"/>
          <w:sz w:val="22"/>
          <w:szCs w:val="22"/>
        </w:rPr>
      </w:pPr>
      <w:r w:rsidRPr="002037D4">
        <w:rPr>
          <w:rFonts w:ascii="Arial" w:hAnsi="Arial" w:cs="Arial"/>
          <w:sz w:val="22"/>
          <w:szCs w:val="22"/>
        </w:rPr>
        <w:t xml:space="preserve">Cena podana przez Wykonawcę w ofercie nie będzie zmieniana w toku realizacji przedmiotu zamówienia, o ile nie zajdą przesłanki </w:t>
      </w:r>
      <w:r w:rsidRPr="00D95579">
        <w:rPr>
          <w:rFonts w:ascii="Arial" w:hAnsi="Arial" w:cs="Arial"/>
          <w:sz w:val="22"/>
          <w:szCs w:val="22"/>
        </w:rPr>
        <w:t>wymienione w pkt. 1</w:t>
      </w:r>
      <w:r w:rsidR="008B633F" w:rsidRPr="00D95579">
        <w:rPr>
          <w:rFonts w:ascii="Arial" w:hAnsi="Arial" w:cs="Arial"/>
          <w:sz w:val="22"/>
          <w:szCs w:val="22"/>
        </w:rPr>
        <w:t>6</w:t>
      </w:r>
      <w:r w:rsidRPr="002037D4">
        <w:rPr>
          <w:rFonts w:ascii="Arial" w:hAnsi="Arial" w:cs="Arial"/>
          <w:sz w:val="22"/>
          <w:szCs w:val="22"/>
        </w:rPr>
        <w:t xml:space="preserve">.5. </w:t>
      </w:r>
      <w:r w:rsidR="003C7399">
        <w:rPr>
          <w:rFonts w:ascii="Arial" w:hAnsi="Arial" w:cs="Arial"/>
          <w:sz w:val="22"/>
          <w:szCs w:val="22"/>
        </w:rPr>
        <w:t xml:space="preserve">oraz 16.6. </w:t>
      </w:r>
      <w:r w:rsidRPr="002037D4">
        <w:rPr>
          <w:rFonts w:ascii="Arial" w:hAnsi="Arial" w:cs="Arial"/>
          <w:sz w:val="22"/>
          <w:szCs w:val="22"/>
        </w:rPr>
        <w:t>SIWZ.</w:t>
      </w:r>
    </w:p>
    <w:p w14:paraId="39700C92" w14:textId="77777777" w:rsidR="00834312" w:rsidRPr="002037D4" w:rsidRDefault="00834312" w:rsidP="00834312">
      <w:pPr>
        <w:jc w:val="both"/>
        <w:rPr>
          <w:rFonts w:ascii="Arial" w:hAnsi="Arial" w:cs="Arial"/>
          <w:sz w:val="22"/>
          <w:szCs w:val="22"/>
        </w:rPr>
      </w:pPr>
    </w:p>
    <w:p w14:paraId="1520B037" w14:textId="77777777" w:rsidR="00CC3364" w:rsidRPr="00CC3364" w:rsidRDefault="00CC3364" w:rsidP="00CC3364">
      <w:pPr>
        <w:jc w:val="both"/>
        <w:rPr>
          <w:rFonts w:ascii="Arial" w:hAnsi="Arial" w:cs="Arial"/>
          <w:b/>
          <w:sz w:val="22"/>
          <w:szCs w:val="22"/>
        </w:rPr>
      </w:pPr>
      <w:r w:rsidRPr="00CC3364">
        <w:rPr>
          <w:rFonts w:ascii="Arial" w:hAnsi="Arial" w:cs="Arial"/>
          <w:b/>
          <w:sz w:val="22"/>
          <w:szCs w:val="22"/>
        </w:rPr>
        <w:t xml:space="preserve">14. Opis kryteriów i sposobu oceny ofert </w:t>
      </w:r>
    </w:p>
    <w:p w14:paraId="2214E0C9" w14:textId="77777777" w:rsidR="00CC3364" w:rsidRPr="00CC3364" w:rsidRDefault="00CC3364" w:rsidP="00CC3364">
      <w:pPr>
        <w:pStyle w:val="Default"/>
        <w:jc w:val="both"/>
        <w:rPr>
          <w:rFonts w:ascii="Arial" w:hAnsi="Arial" w:cs="Arial"/>
          <w:sz w:val="22"/>
          <w:szCs w:val="22"/>
        </w:rPr>
      </w:pPr>
    </w:p>
    <w:p w14:paraId="16003858" w14:textId="77777777" w:rsidR="00CC3364" w:rsidRPr="00CC3364" w:rsidRDefault="00CC3364" w:rsidP="00CC3364">
      <w:pPr>
        <w:pStyle w:val="Tekstpodstawowy"/>
        <w:jc w:val="both"/>
        <w:rPr>
          <w:color w:val="000000"/>
          <w:szCs w:val="22"/>
        </w:rPr>
      </w:pPr>
      <w:r w:rsidRPr="00CC3364">
        <w:rPr>
          <w:color w:val="000000"/>
          <w:szCs w:val="22"/>
        </w:rPr>
        <w:t xml:space="preserve">Kryterium wyboru oferty najkorzystniejszej będzie </w:t>
      </w:r>
      <w:r w:rsidRPr="00CC3364">
        <w:rPr>
          <w:szCs w:val="22"/>
        </w:rPr>
        <w:t>– cena  brutto – 100 % - przedstawiona w Formularzu oferty.</w:t>
      </w:r>
    </w:p>
    <w:p w14:paraId="217E39B9" w14:textId="77777777" w:rsidR="00CC3364" w:rsidRPr="00CC3364" w:rsidRDefault="00CC3364" w:rsidP="00CC3364">
      <w:pPr>
        <w:jc w:val="both"/>
        <w:rPr>
          <w:rFonts w:ascii="Arial" w:hAnsi="Arial" w:cs="Arial"/>
          <w:b/>
          <w:sz w:val="22"/>
          <w:szCs w:val="22"/>
        </w:rPr>
      </w:pPr>
    </w:p>
    <w:p w14:paraId="2730402B" w14:textId="77777777" w:rsidR="00CC3364" w:rsidRPr="00CC3364" w:rsidRDefault="00CC3364" w:rsidP="00CC3364">
      <w:pPr>
        <w:jc w:val="both"/>
        <w:rPr>
          <w:rFonts w:ascii="Arial" w:hAnsi="Arial" w:cs="Arial"/>
          <w:b/>
          <w:sz w:val="22"/>
          <w:szCs w:val="22"/>
          <w:u w:val="single"/>
        </w:rPr>
      </w:pPr>
      <w:bookmarkStart w:id="11" w:name="_Hlk515572081"/>
      <w:r w:rsidRPr="00CC3364">
        <w:rPr>
          <w:rFonts w:ascii="Arial" w:hAnsi="Arial" w:cs="Arial"/>
          <w:b/>
          <w:sz w:val="22"/>
          <w:szCs w:val="22"/>
          <w:u w:val="single"/>
        </w:rPr>
        <w:t>UWAGA!</w:t>
      </w:r>
    </w:p>
    <w:p w14:paraId="011A724A" w14:textId="77777777" w:rsidR="00CC3364" w:rsidRPr="00CC3364" w:rsidRDefault="00CC3364" w:rsidP="00CC3364">
      <w:pPr>
        <w:jc w:val="both"/>
        <w:rPr>
          <w:rFonts w:ascii="Arial" w:hAnsi="Arial" w:cs="Arial"/>
          <w:b/>
          <w:sz w:val="22"/>
          <w:szCs w:val="22"/>
        </w:rPr>
      </w:pPr>
      <w:r w:rsidRPr="00CC3364">
        <w:rPr>
          <w:rFonts w:ascii="Arial" w:hAnsi="Arial" w:cs="Arial"/>
          <w:b/>
          <w:sz w:val="22"/>
          <w:szCs w:val="22"/>
        </w:rPr>
        <w:t xml:space="preserve">W przypadku złożenia oferty przez podmiot zwolniony z obowiązku zapłaty podatku VAT Zamawiający, aby zapobiec nierównemu traktowaniu Wykonawców, doliczy do ceny takiej oferty kwotę wynikającą z obowiązującej stawki podatku VAT. Tak ustalona cena </w:t>
      </w:r>
      <w:r w:rsidRPr="00CC3364">
        <w:rPr>
          <w:rFonts w:ascii="Arial" w:hAnsi="Arial" w:cs="Arial"/>
          <w:b/>
          <w:sz w:val="22"/>
          <w:szCs w:val="22"/>
        </w:rPr>
        <w:lastRenderedPageBreak/>
        <w:t xml:space="preserve">służyć będzie </w:t>
      </w:r>
      <w:r w:rsidRPr="00CC3364">
        <w:rPr>
          <w:rFonts w:ascii="Arial" w:hAnsi="Arial" w:cs="Arial"/>
          <w:b/>
          <w:sz w:val="22"/>
          <w:szCs w:val="22"/>
          <w:u w:val="single"/>
        </w:rPr>
        <w:t>jedynie do oceny ofert.</w:t>
      </w:r>
      <w:r w:rsidRPr="00CC3364">
        <w:rPr>
          <w:rFonts w:ascii="Arial" w:hAnsi="Arial" w:cs="Arial"/>
          <w:b/>
          <w:sz w:val="22"/>
          <w:szCs w:val="22"/>
        </w:rPr>
        <w:t xml:space="preserve"> W przypadku wyboru oferty złożonej przez Wykonawcę zwolnionego z obowiązku płacenia podatku VAT, umowa zawarta zostanie na kwotę faktycznie wynikającą ze złożonej oferty. </w:t>
      </w:r>
    </w:p>
    <w:bookmarkEnd w:id="11"/>
    <w:p w14:paraId="6E9F2AFD" w14:textId="77777777" w:rsidR="00CC3364" w:rsidRPr="00CC3364" w:rsidRDefault="00CC3364" w:rsidP="00CC3364">
      <w:pPr>
        <w:jc w:val="both"/>
        <w:rPr>
          <w:rFonts w:ascii="Arial" w:hAnsi="Arial" w:cs="Arial"/>
          <w:b/>
          <w:sz w:val="22"/>
          <w:szCs w:val="22"/>
        </w:rPr>
      </w:pPr>
    </w:p>
    <w:p w14:paraId="6B412F42" w14:textId="77777777" w:rsidR="00CC3364" w:rsidRPr="00CC3364" w:rsidRDefault="00CC3364" w:rsidP="00CC3364">
      <w:pPr>
        <w:jc w:val="both"/>
        <w:rPr>
          <w:rFonts w:ascii="Arial" w:hAnsi="Arial" w:cs="Arial"/>
          <w:color w:val="000000"/>
          <w:sz w:val="22"/>
          <w:szCs w:val="22"/>
        </w:rPr>
      </w:pPr>
      <w:r w:rsidRPr="00CC3364">
        <w:rPr>
          <w:rFonts w:ascii="Arial" w:hAnsi="Arial" w:cs="Arial"/>
          <w:b/>
          <w:color w:val="000000"/>
          <w:sz w:val="22"/>
          <w:szCs w:val="22"/>
        </w:rPr>
        <w:t>Sposób wyliczenia ceny brutto, którą Zamawiający przyjmie do oceny</w:t>
      </w:r>
      <w:r w:rsidRPr="00CC3364">
        <w:rPr>
          <w:rFonts w:ascii="Arial" w:hAnsi="Arial" w:cs="Arial"/>
          <w:color w:val="000000"/>
          <w:sz w:val="22"/>
          <w:szCs w:val="22"/>
        </w:rPr>
        <w:t>:</w:t>
      </w:r>
    </w:p>
    <w:p w14:paraId="3EBEEC64" w14:textId="77777777" w:rsidR="00CC3364" w:rsidRPr="00CC3364" w:rsidRDefault="00CC3364" w:rsidP="00CC3364">
      <w:pPr>
        <w:jc w:val="both"/>
        <w:rPr>
          <w:rFonts w:ascii="Arial" w:hAnsi="Arial" w:cs="Arial"/>
          <w:color w:val="000000"/>
          <w:sz w:val="22"/>
          <w:szCs w:val="22"/>
        </w:rPr>
      </w:pPr>
    </w:p>
    <w:p w14:paraId="3D7F8415" w14:textId="77777777" w:rsidR="00CC3364" w:rsidRPr="00CC3364" w:rsidRDefault="00CC3364" w:rsidP="00CC3364">
      <w:pPr>
        <w:jc w:val="both"/>
        <w:rPr>
          <w:rFonts w:ascii="Arial" w:hAnsi="Arial" w:cs="Arial"/>
          <w:color w:val="000000"/>
          <w:sz w:val="22"/>
          <w:szCs w:val="22"/>
        </w:rPr>
      </w:pPr>
      <w:r w:rsidRPr="00CC3364">
        <w:rPr>
          <w:rFonts w:ascii="Arial" w:hAnsi="Arial" w:cs="Arial"/>
          <w:color w:val="000000"/>
          <w:sz w:val="22"/>
          <w:szCs w:val="22"/>
        </w:rPr>
        <w:t>Oferta najtańsza spośród ofert nie odrzuconych otrzyma 100 punktów. Pozostałe otrzymają punktację według formuły:</w:t>
      </w:r>
    </w:p>
    <w:p w14:paraId="5FFAE59B" w14:textId="77777777" w:rsidR="00CC3364" w:rsidRPr="00CC3364" w:rsidRDefault="00CC3364" w:rsidP="00CC3364">
      <w:pPr>
        <w:jc w:val="both"/>
        <w:rPr>
          <w:rFonts w:ascii="Arial" w:hAnsi="Arial" w:cs="Arial"/>
          <w:color w:val="000000"/>
          <w:sz w:val="22"/>
          <w:szCs w:val="22"/>
        </w:rPr>
      </w:pPr>
    </w:p>
    <w:p w14:paraId="37474C31" w14:textId="77777777" w:rsidR="00CC3364" w:rsidRPr="00CC3364" w:rsidRDefault="00CC3364" w:rsidP="00CC3364">
      <w:pPr>
        <w:jc w:val="both"/>
        <w:rPr>
          <w:rFonts w:ascii="Arial" w:hAnsi="Arial" w:cs="Arial"/>
          <w:sz w:val="22"/>
          <w:szCs w:val="22"/>
        </w:rPr>
      </w:pPr>
      <w:r w:rsidRPr="00CC3364">
        <w:rPr>
          <w:rFonts w:ascii="Arial" w:hAnsi="Arial" w:cs="Arial"/>
          <w:sz w:val="22"/>
          <w:szCs w:val="22"/>
        </w:rPr>
        <w:t>( C</w:t>
      </w:r>
      <w:r w:rsidRPr="00CC3364">
        <w:rPr>
          <w:rFonts w:ascii="Arial" w:hAnsi="Arial" w:cs="Arial"/>
          <w:sz w:val="22"/>
          <w:szCs w:val="22"/>
          <w:vertAlign w:val="subscript"/>
        </w:rPr>
        <w:t>n</w:t>
      </w:r>
      <w:r w:rsidRPr="00CC3364">
        <w:rPr>
          <w:rFonts w:ascii="Arial" w:hAnsi="Arial" w:cs="Arial"/>
          <w:sz w:val="22"/>
          <w:szCs w:val="22"/>
        </w:rPr>
        <w:t>/C</w:t>
      </w:r>
      <w:r w:rsidRPr="00CC3364">
        <w:rPr>
          <w:rFonts w:ascii="Arial" w:hAnsi="Arial" w:cs="Arial"/>
          <w:sz w:val="22"/>
          <w:szCs w:val="22"/>
          <w:vertAlign w:val="subscript"/>
        </w:rPr>
        <w:t>of.b.</w:t>
      </w:r>
      <w:r w:rsidRPr="00CC3364">
        <w:rPr>
          <w:rFonts w:ascii="Arial" w:hAnsi="Arial" w:cs="Arial"/>
          <w:sz w:val="22"/>
          <w:szCs w:val="22"/>
        </w:rPr>
        <w:t>)x 100 pkt = ilość punktów, gdzie:</w:t>
      </w:r>
    </w:p>
    <w:p w14:paraId="4542C852" w14:textId="77777777" w:rsidR="00CC3364" w:rsidRPr="00CC3364" w:rsidRDefault="00CC3364" w:rsidP="00CC3364">
      <w:pPr>
        <w:jc w:val="both"/>
        <w:rPr>
          <w:rFonts w:ascii="Arial" w:hAnsi="Arial" w:cs="Arial"/>
          <w:sz w:val="22"/>
          <w:szCs w:val="22"/>
        </w:rPr>
      </w:pPr>
    </w:p>
    <w:p w14:paraId="2E0BC76F" w14:textId="77777777" w:rsidR="00CC3364" w:rsidRPr="00CC3364" w:rsidRDefault="00CC3364" w:rsidP="00CC3364">
      <w:pPr>
        <w:pStyle w:val="Tekstpodstawowy"/>
        <w:jc w:val="both"/>
        <w:rPr>
          <w:szCs w:val="22"/>
        </w:rPr>
      </w:pPr>
      <w:r w:rsidRPr="00CC3364">
        <w:rPr>
          <w:szCs w:val="22"/>
        </w:rPr>
        <w:t>C</w:t>
      </w:r>
      <w:r w:rsidRPr="00CC3364">
        <w:rPr>
          <w:szCs w:val="22"/>
          <w:vertAlign w:val="subscript"/>
        </w:rPr>
        <w:t xml:space="preserve">n         </w:t>
      </w:r>
      <w:r w:rsidRPr="00CC3364">
        <w:rPr>
          <w:szCs w:val="22"/>
        </w:rPr>
        <w:t xml:space="preserve">–  najniższa cena, </w:t>
      </w:r>
    </w:p>
    <w:p w14:paraId="14EEB868" w14:textId="77777777" w:rsidR="00CC3364" w:rsidRPr="00CC3364" w:rsidRDefault="00CC3364" w:rsidP="00CC3364">
      <w:pPr>
        <w:pStyle w:val="Tekstpodstawowy"/>
        <w:jc w:val="both"/>
        <w:rPr>
          <w:szCs w:val="22"/>
        </w:rPr>
      </w:pPr>
      <w:r w:rsidRPr="00CC3364">
        <w:rPr>
          <w:szCs w:val="22"/>
        </w:rPr>
        <w:t>C</w:t>
      </w:r>
      <w:r w:rsidRPr="00CC3364">
        <w:rPr>
          <w:szCs w:val="22"/>
          <w:vertAlign w:val="subscript"/>
        </w:rPr>
        <w:t xml:space="preserve">of.b.     </w:t>
      </w:r>
      <w:r w:rsidRPr="00CC3364">
        <w:rPr>
          <w:szCs w:val="22"/>
        </w:rPr>
        <w:t xml:space="preserve">– cena oferty badanej. </w:t>
      </w:r>
    </w:p>
    <w:p w14:paraId="25252169" w14:textId="77777777" w:rsidR="00CC3364" w:rsidRPr="00CC3364" w:rsidRDefault="00CC3364" w:rsidP="00CC3364">
      <w:pPr>
        <w:pStyle w:val="Tekstpodstawowy"/>
        <w:jc w:val="both"/>
        <w:rPr>
          <w:color w:val="000000"/>
          <w:szCs w:val="22"/>
        </w:rPr>
      </w:pPr>
    </w:p>
    <w:p w14:paraId="1C7F7264" w14:textId="77777777" w:rsidR="00CC3364" w:rsidRPr="00CC3364" w:rsidRDefault="00CC3364" w:rsidP="00CC3364">
      <w:pPr>
        <w:pStyle w:val="Tekstpodstawowy"/>
        <w:jc w:val="both"/>
        <w:rPr>
          <w:color w:val="000000"/>
          <w:szCs w:val="22"/>
        </w:rPr>
      </w:pPr>
      <w:r w:rsidRPr="00CC3364">
        <w:rPr>
          <w:color w:val="000000"/>
          <w:szCs w:val="22"/>
        </w:rPr>
        <w:t>Największa liczba punktów wyliczonych w powyższy sposób decyduje o uznaniu oferty za najkorzystniejszą. W przypadku uzyskania takiej samej liczby punktów przez dwie lub więcej ofert przy wyliczeniu do dwóch miejsc po przecinku powoduje ustalenie kolejności z uwzględnieniem kolejnych miejsc po przecinku.</w:t>
      </w:r>
    </w:p>
    <w:p w14:paraId="60543779" w14:textId="77777777" w:rsidR="00CC3364" w:rsidRPr="00CC3364" w:rsidRDefault="00CC3364" w:rsidP="00CC3364">
      <w:pPr>
        <w:jc w:val="both"/>
        <w:rPr>
          <w:rFonts w:ascii="Arial" w:hAnsi="Arial" w:cs="Arial"/>
          <w:b/>
          <w:sz w:val="22"/>
          <w:szCs w:val="22"/>
        </w:rPr>
      </w:pPr>
    </w:p>
    <w:p w14:paraId="19E1124C" w14:textId="77777777" w:rsidR="00CC3364" w:rsidRPr="00CC3364" w:rsidRDefault="00CC3364" w:rsidP="00CC3364">
      <w:pPr>
        <w:jc w:val="both"/>
        <w:rPr>
          <w:rFonts w:ascii="Arial" w:hAnsi="Arial" w:cs="Arial"/>
          <w:b/>
          <w:sz w:val="22"/>
          <w:szCs w:val="22"/>
        </w:rPr>
      </w:pPr>
      <w:r w:rsidRPr="00CC3364">
        <w:rPr>
          <w:rFonts w:ascii="Arial" w:hAnsi="Arial" w:cs="Arial"/>
          <w:b/>
          <w:sz w:val="22"/>
          <w:szCs w:val="22"/>
        </w:rPr>
        <w:t>15. Miejsce, termin składania i otwarcia ofert</w:t>
      </w:r>
    </w:p>
    <w:p w14:paraId="6A87B251" w14:textId="67FEDD6E" w:rsidR="00CC3364" w:rsidRPr="00CC3364" w:rsidRDefault="00CC3364" w:rsidP="00CC3364">
      <w:pPr>
        <w:pStyle w:val="Akapitzlist"/>
        <w:numPr>
          <w:ilvl w:val="1"/>
          <w:numId w:val="31"/>
        </w:numPr>
        <w:ind w:left="720"/>
        <w:jc w:val="both"/>
        <w:rPr>
          <w:rFonts w:ascii="Arial" w:hAnsi="Arial" w:cs="Arial"/>
          <w:sz w:val="22"/>
          <w:szCs w:val="22"/>
        </w:rPr>
      </w:pPr>
      <w:r w:rsidRPr="00CC3364">
        <w:rPr>
          <w:rFonts w:ascii="Arial" w:hAnsi="Arial" w:cs="Arial"/>
          <w:sz w:val="22"/>
          <w:szCs w:val="22"/>
        </w:rPr>
        <w:t xml:space="preserve">Ofertę wraz z załącznikami należy złożyć za pośrednictwem platformy zakupowej Open Nexus pod adresem: </w:t>
      </w:r>
      <w:hyperlink r:id="rId19" w:history="1">
        <w:r w:rsidRPr="00CC3364">
          <w:rPr>
            <w:rStyle w:val="Hipercze"/>
            <w:rFonts w:ascii="Arial" w:hAnsi="Arial" w:cs="Arial"/>
            <w:sz w:val="22"/>
            <w:szCs w:val="22"/>
          </w:rPr>
          <w:t>https://platformazakupowa.pl/pn/zwik_swi</w:t>
        </w:r>
      </w:hyperlink>
      <w:r w:rsidRPr="00CC3364">
        <w:rPr>
          <w:rStyle w:val="Hipercze"/>
          <w:rFonts w:ascii="Arial" w:hAnsi="Arial" w:cs="Arial"/>
          <w:sz w:val="22"/>
          <w:szCs w:val="22"/>
        </w:rPr>
        <w:t xml:space="preserve"> </w:t>
      </w:r>
      <w:r w:rsidRPr="006C388B">
        <w:rPr>
          <w:rStyle w:val="Hipercze"/>
          <w:rFonts w:ascii="Arial" w:hAnsi="Arial" w:cs="Arial"/>
          <w:color w:val="auto"/>
          <w:sz w:val="22"/>
          <w:szCs w:val="22"/>
          <w:u w:val="none"/>
        </w:rPr>
        <w:t>w terminie</w:t>
      </w:r>
      <w:r w:rsidRPr="007604BA">
        <w:rPr>
          <w:rStyle w:val="Hipercze"/>
          <w:rFonts w:ascii="Arial" w:hAnsi="Arial" w:cs="Arial"/>
          <w:color w:val="auto"/>
          <w:sz w:val="22"/>
          <w:szCs w:val="22"/>
          <w:u w:val="none"/>
        </w:rPr>
        <w:t xml:space="preserve"> </w:t>
      </w:r>
      <w:r w:rsidRPr="00CC3364">
        <w:rPr>
          <w:rFonts w:ascii="Arial" w:hAnsi="Arial" w:cs="Arial"/>
          <w:b/>
          <w:bCs/>
          <w:sz w:val="22"/>
          <w:szCs w:val="22"/>
        </w:rPr>
        <w:t xml:space="preserve">do dnia </w:t>
      </w:r>
      <w:r w:rsidR="00DF57F6">
        <w:rPr>
          <w:rFonts w:ascii="Arial" w:hAnsi="Arial" w:cs="Arial"/>
          <w:b/>
          <w:bCs/>
          <w:sz w:val="22"/>
          <w:szCs w:val="22"/>
        </w:rPr>
        <w:t>09.11</w:t>
      </w:r>
      <w:r>
        <w:rPr>
          <w:rFonts w:ascii="Arial" w:hAnsi="Arial" w:cs="Arial"/>
          <w:b/>
          <w:bCs/>
          <w:sz w:val="22"/>
          <w:szCs w:val="22"/>
        </w:rPr>
        <w:t>.</w:t>
      </w:r>
      <w:r w:rsidRPr="00CC3364">
        <w:rPr>
          <w:rFonts w:ascii="Arial" w:hAnsi="Arial" w:cs="Arial"/>
          <w:b/>
          <w:bCs/>
          <w:sz w:val="22"/>
          <w:szCs w:val="22"/>
        </w:rPr>
        <w:t>202</w:t>
      </w:r>
      <w:r w:rsidR="00D057F4">
        <w:rPr>
          <w:rFonts w:ascii="Arial" w:hAnsi="Arial" w:cs="Arial"/>
          <w:b/>
          <w:bCs/>
          <w:sz w:val="22"/>
          <w:szCs w:val="22"/>
        </w:rPr>
        <w:t>3</w:t>
      </w:r>
      <w:r w:rsidRPr="00CC3364">
        <w:rPr>
          <w:rFonts w:ascii="Arial" w:hAnsi="Arial" w:cs="Arial"/>
          <w:b/>
          <w:bCs/>
          <w:sz w:val="22"/>
          <w:szCs w:val="22"/>
        </w:rPr>
        <w:t>r., do godziny 12:30.</w:t>
      </w:r>
    </w:p>
    <w:p w14:paraId="72D0BCEB" w14:textId="10D50F3B" w:rsidR="00CC3364" w:rsidRPr="00CC3364" w:rsidRDefault="00CC3364" w:rsidP="00CC3364">
      <w:pPr>
        <w:pStyle w:val="Akapitzlist"/>
        <w:numPr>
          <w:ilvl w:val="1"/>
          <w:numId w:val="31"/>
        </w:numPr>
        <w:ind w:left="720"/>
        <w:jc w:val="both"/>
        <w:rPr>
          <w:rFonts w:ascii="Arial" w:hAnsi="Arial" w:cs="Arial"/>
          <w:sz w:val="22"/>
          <w:szCs w:val="22"/>
        </w:rPr>
      </w:pPr>
      <w:r w:rsidRPr="00CC3364">
        <w:rPr>
          <w:rFonts w:ascii="Arial" w:hAnsi="Arial" w:cs="Arial"/>
          <w:sz w:val="22"/>
          <w:szCs w:val="22"/>
        </w:rPr>
        <w:t xml:space="preserve">Otwarcie ofert (elektroniczne na platformie zakupowej Open Nexus) nastąpi w siedzibie Zamawiającego w Świnoujściu przy ul. Kołłątaja 4, w pokoju nr 4, w dniu </w:t>
      </w:r>
      <w:r w:rsidR="00DF57F6">
        <w:rPr>
          <w:rFonts w:ascii="Arial" w:hAnsi="Arial" w:cs="Arial"/>
          <w:b/>
          <w:bCs/>
          <w:sz w:val="22"/>
          <w:szCs w:val="22"/>
        </w:rPr>
        <w:t>09.11</w:t>
      </w:r>
      <w:r w:rsidRPr="00CC3364">
        <w:rPr>
          <w:rFonts w:ascii="Arial" w:hAnsi="Arial" w:cs="Arial"/>
          <w:b/>
          <w:bCs/>
          <w:sz w:val="22"/>
          <w:szCs w:val="22"/>
        </w:rPr>
        <w:t>.202</w:t>
      </w:r>
      <w:r w:rsidR="00D057F4">
        <w:rPr>
          <w:rFonts w:ascii="Arial" w:hAnsi="Arial" w:cs="Arial"/>
          <w:b/>
          <w:bCs/>
          <w:sz w:val="22"/>
          <w:szCs w:val="22"/>
        </w:rPr>
        <w:t>3</w:t>
      </w:r>
      <w:r w:rsidRPr="00CC3364">
        <w:rPr>
          <w:rFonts w:ascii="Arial" w:hAnsi="Arial" w:cs="Arial"/>
          <w:b/>
          <w:bCs/>
          <w:sz w:val="22"/>
          <w:szCs w:val="22"/>
        </w:rPr>
        <w:t>r</w:t>
      </w:r>
      <w:r w:rsidRPr="00CC3364">
        <w:rPr>
          <w:rFonts w:ascii="Arial" w:hAnsi="Arial" w:cs="Arial"/>
          <w:sz w:val="22"/>
          <w:szCs w:val="22"/>
        </w:rPr>
        <w:t xml:space="preserve">. </w:t>
      </w:r>
      <w:r w:rsidRPr="00CC3364">
        <w:rPr>
          <w:rFonts w:ascii="Arial" w:hAnsi="Arial" w:cs="Arial"/>
          <w:b/>
          <w:bCs/>
          <w:sz w:val="22"/>
          <w:szCs w:val="22"/>
        </w:rPr>
        <w:t>o godzinie 12:45.</w:t>
      </w:r>
    </w:p>
    <w:p w14:paraId="4CEC6800" w14:textId="77777777" w:rsidR="00CC3364" w:rsidRPr="00CC3364" w:rsidRDefault="00CC3364" w:rsidP="00CC3364">
      <w:pPr>
        <w:pStyle w:val="Akapitzlist"/>
        <w:numPr>
          <w:ilvl w:val="1"/>
          <w:numId w:val="31"/>
        </w:numPr>
        <w:ind w:left="720"/>
        <w:jc w:val="both"/>
        <w:rPr>
          <w:rFonts w:ascii="Arial" w:hAnsi="Arial" w:cs="Arial"/>
          <w:sz w:val="22"/>
          <w:szCs w:val="22"/>
        </w:rPr>
      </w:pPr>
      <w:r w:rsidRPr="00CC3364">
        <w:rPr>
          <w:rFonts w:ascii="Arial" w:hAnsi="Arial" w:cs="Arial"/>
          <w:sz w:val="22"/>
          <w:szCs w:val="22"/>
        </w:rPr>
        <w:t>Bezpośrednio przed otwarciem ofert Zamawiający poda kwotę, jaką zamierza przeznaczyć na sfinansowanie zamówienia, na swoim profilu platformy zakupowej.</w:t>
      </w:r>
    </w:p>
    <w:p w14:paraId="245E9FBE" w14:textId="77777777" w:rsidR="00CC3364" w:rsidRPr="00CC3364" w:rsidRDefault="00CC3364" w:rsidP="00CC3364">
      <w:pPr>
        <w:pStyle w:val="Akapitzlist"/>
        <w:numPr>
          <w:ilvl w:val="1"/>
          <w:numId w:val="31"/>
        </w:numPr>
        <w:ind w:left="720"/>
        <w:jc w:val="both"/>
        <w:rPr>
          <w:rFonts w:ascii="Arial" w:hAnsi="Arial" w:cs="Arial"/>
          <w:sz w:val="22"/>
          <w:szCs w:val="22"/>
        </w:rPr>
      </w:pPr>
      <w:r w:rsidRPr="00CC3364">
        <w:rPr>
          <w:rFonts w:ascii="Arial" w:hAnsi="Arial" w:cs="Arial"/>
          <w:sz w:val="22"/>
          <w:szCs w:val="22"/>
        </w:rPr>
        <w:t>Po czynności otwarcia ofert, najpóźniej  w następnym dniu roboczym od dnia otwarcia ofert, Zamawiający opublikuje na swoim profilu platformy zakupowej open Nexus:</w:t>
      </w:r>
    </w:p>
    <w:p w14:paraId="5D230A66" w14:textId="77777777" w:rsidR="00CC3364" w:rsidRPr="00CC3364" w:rsidRDefault="00CC3364" w:rsidP="00CC3364">
      <w:pPr>
        <w:pStyle w:val="Akapitzlist"/>
        <w:numPr>
          <w:ilvl w:val="0"/>
          <w:numId w:val="30"/>
        </w:numPr>
        <w:ind w:left="851" w:hanging="284"/>
        <w:jc w:val="both"/>
        <w:rPr>
          <w:rFonts w:ascii="Arial" w:hAnsi="Arial" w:cs="Arial"/>
          <w:sz w:val="22"/>
          <w:szCs w:val="22"/>
        </w:rPr>
      </w:pPr>
      <w:r w:rsidRPr="00CC3364">
        <w:rPr>
          <w:rFonts w:ascii="Arial" w:hAnsi="Arial" w:cs="Arial"/>
          <w:sz w:val="22"/>
          <w:szCs w:val="22"/>
        </w:rPr>
        <w:t>ilość ofert złożonych elektronicznie za pomocą platformy zakupowej,</w:t>
      </w:r>
    </w:p>
    <w:p w14:paraId="2452C4BF" w14:textId="77777777" w:rsidR="00CC3364" w:rsidRPr="00CC3364" w:rsidRDefault="00CC3364" w:rsidP="00CC3364">
      <w:pPr>
        <w:pStyle w:val="Akapitzlist"/>
        <w:numPr>
          <w:ilvl w:val="0"/>
          <w:numId w:val="30"/>
        </w:numPr>
        <w:ind w:left="851" w:hanging="284"/>
        <w:jc w:val="both"/>
        <w:rPr>
          <w:rFonts w:ascii="Arial" w:hAnsi="Arial" w:cs="Arial"/>
          <w:sz w:val="22"/>
          <w:szCs w:val="22"/>
        </w:rPr>
      </w:pPr>
      <w:r w:rsidRPr="00CC3364">
        <w:rPr>
          <w:rFonts w:ascii="Arial" w:hAnsi="Arial" w:cs="Arial"/>
          <w:sz w:val="22"/>
          <w:szCs w:val="22"/>
        </w:rPr>
        <w:t>nazwy i adresy Wykonawców oraz ceny przez nich zaoferowane za pomocą platformy zakupowej.</w:t>
      </w:r>
    </w:p>
    <w:p w14:paraId="38099B7A" w14:textId="48327488" w:rsidR="00834312" w:rsidRPr="008E4A55" w:rsidRDefault="00834312" w:rsidP="00834312">
      <w:pPr>
        <w:jc w:val="both"/>
        <w:rPr>
          <w:rFonts w:ascii="Arial" w:hAnsi="Arial" w:cs="Arial"/>
          <w:sz w:val="22"/>
          <w:szCs w:val="22"/>
        </w:rPr>
      </w:pPr>
    </w:p>
    <w:p w14:paraId="432FE681" w14:textId="77777777" w:rsidR="00CC3364" w:rsidRPr="008E4A55" w:rsidRDefault="00CC3364" w:rsidP="00CC3364">
      <w:pPr>
        <w:jc w:val="both"/>
        <w:rPr>
          <w:rFonts w:ascii="Arial" w:hAnsi="Arial" w:cs="Arial"/>
          <w:b/>
          <w:sz w:val="22"/>
          <w:szCs w:val="22"/>
        </w:rPr>
      </w:pPr>
      <w:r w:rsidRPr="008E4A55">
        <w:rPr>
          <w:rFonts w:ascii="Arial" w:hAnsi="Arial" w:cs="Arial"/>
          <w:b/>
          <w:sz w:val="22"/>
          <w:szCs w:val="22"/>
        </w:rPr>
        <w:t>16. Udzielenie zamówienia</w:t>
      </w:r>
    </w:p>
    <w:p w14:paraId="1FAAB729" w14:textId="77777777" w:rsidR="00CC3364" w:rsidRPr="008E4A55" w:rsidRDefault="00CC3364" w:rsidP="00CC3364">
      <w:pPr>
        <w:jc w:val="both"/>
        <w:rPr>
          <w:rFonts w:ascii="Arial" w:hAnsi="Arial" w:cs="Arial"/>
          <w:sz w:val="22"/>
          <w:szCs w:val="22"/>
        </w:rPr>
      </w:pPr>
    </w:p>
    <w:p w14:paraId="734160A1" w14:textId="77777777" w:rsidR="00CC3364" w:rsidRPr="008E4A55" w:rsidRDefault="00CC3364" w:rsidP="00CC3364">
      <w:pPr>
        <w:jc w:val="both"/>
        <w:rPr>
          <w:rFonts w:ascii="Arial" w:hAnsi="Arial" w:cs="Arial"/>
          <w:sz w:val="22"/>
          <w:szCs w:val="22"/>
        </w:rPr>
      </w:pPr>
      <w:r w:rsidRPr="008E4A55">
        <w:rPr>
          <w:rFonts w:ascii="Arial" w:hAnsi="Arial" w:cs="Arial"/>
          <w:sz w:val="22"/>
          <w:szCs w:val="22"/>
        </w:rPr>
        <w:t xml:space="preserve">16.1. Zamawiający udzieli zamówienia Wykonawcy, którego oferta odpowiada wszystkim </w:t>
      </w:r>
    </w:p>
    <w:p w14:paraId="2E24FE4B" w14:textId="77777777" w:rsidR="00CC3364" w:rsidRPr="008E4A55" w:rsidRDefault="00CC3364" w:rsidP="00CC3364">
      <w:pPr>
        <w:ind w:left="540"/>
        <w:jc w:val="both"/>
        <w:rPr>
          <w:rFonts w:ascii="Arial" w:hAnsi="Arial" w:cs="Arial"/>
          <w:sz w:val="22"/>
          <w:szCs w:val="22"/>
        </w:rPr>
      </w:pPr>
      <w:r w:rsidRPr="008E4A55">
        <w:rPr>
          <w:rFonts w:ascii="Arial" w:hAnsi="Arial" w:cs="Arial"/>
          <w:sz w:val="22"/>
          <w:szCs w:val="22"/>
        </w:rPr>
        <w:t>wymaganiom określonym w Regulaminie oraz niniejszej specyfikacji i została oceniona jako najkorzystniejsza w oparciu o podane w ogłoszeniu o zamówieniu i specyfikacji kryteria wyboru.</w:t>
      </w:r>
    </w:p>
    <w:p w14:paraId="5C3C5C2F" w14:textId="77777777" w:rsidR="00CC3364" w:rsidRPr="008E4A55" w:rsidRDefault="00CC3364" w:rsidP="00CC3364">
      <w:pPr>
        <w:jc w:val="both"/>
        <w:rPr>
          <w:rFonts w:ascii="Arial" w:hAnsi="Arial" w:cs="Arial"/>
          <w:sz w:val="22"/>
          <w:szCs w:val="22"/>
        </w:rPr>
      </w:pPr>
      <w:r w:rsidRPr="008E4A55">
        <w:rPr>
          <w:rFonts w:ascii="Arial" w:hAnsi="Arial" w:cs="Arial"/>
          <w:sz w:val="22"/>
          <w:szCs w:val="22"/>
        </w:rPr>
        <w:t xml:space="preserve">16.2. O wykluczeniu Wykonawcy, odrzuceniu oferty oraz wyborze najkorzystniejszej oferty,  </w:t>
      </w:r>
    </w:p>
    <w:p w14:paraId="12A96838" w14:textId="77777777" w:rsidR="00CC3364" w:rsidRPr="008E4A55" w:rsidRDefault="00CC3364" w:rsidP="00CC3364">
      <w:pPr>
        <w:ind w:left="555"/>
        <w:jc w:val="both"/>
        <w:rPr>
          <w:rFonts w:ascii="Arial" w:hAnsi="Arial" w:cs="Arial"/>
          <w:sz w:val="22"/>
          <w:szCs w:val="22"/>
        </w:rPr>
      </w:pPr>
      <w:r w:rsidRPr="008E4A55">
        <w:rPr>
          <w:rFonts w:ascii="Arial" w:hAnsi="Arial" w:cs="Arial"/>
          <w:sz w:val="22"/>
          <w:szCs w:val="22"/>
        </w:rPr>
        <w:t xml:space="preserve">Zamawiający zawiadomi niezwłocznie Wykonawców, którzy złożyli oferty                                w przedmiotowym postępowaniu, podając uzasadnienie faktyczne i prawne. </w:t>
      </w:r>
    </w:p>
    <w:p w14:paraId="080FEA77" w14:textId="77777777" w:rsidR="00CC3364" w:rsidRPr="008E4A55" w:rsidRDefault="00CC3364" w:rsidP="00CC3364">
      <w:pPr>
        <w:tabs>
          <w:tab w:val="left" w:pos="360"/>
          <w:tab w:val="left" w:pos="540"/>
        </w:tabs>
        <w:spacing w:line="260" w:lineRule="atLeast"/>
        <w:jc w:val="both"/>
        <w:rPr>
          <w:rFonts w:ascii="Arial" w:hAnsi="Arial" w:cs="Arial"/>
          <w:sz w:val="22"/>
          <w:szCs w:val="22"/>
        </w:rPr>
      </w:pPr>
      <w:r w:rsidRPr="008E4A55">
        <w:rPr>
          <w:rFonts w:ascii="Arial" w:hAnsi="Arial" w:cs="Arial"/>
          <w:sz w:val="22"/>
          <w:szCs w:val="22"/>
        </w:rPr>
        <w:t xml:space="preserve">16.3. Z Wykonawcą, który złoży najkorzystniejszą ofertę zostanie podpisana umowa, której </w:t>
      </w:r>
    </w:p>
    <w:p w14:paraId="65A27A98" w14:textId="77777777" w:rsidR="00CC3364" w:rsidRPr="008E4A55" w:rsidRDefault="00CC3364" w:rsidP="00CC3364">
      <w:pPr>
        <w:tabs>
          <w:tab w:val="left" w:pos="360"/>
          <w:tab w:val="left" w:pos="540"/>
        </w:tabs>
        <w:ind w:left="540"/>
        <w:jc w:val="both"/>
        <w:rPr>
          <w:rFonts w:ascii="Arial" w:hAnsi="Arial" w:cs="Arial"/>
          <w:sz w:val="22"/>
          <w:szCs w:val="22"/>
        </w:rPr>
      </w:pPr>
      <w:r w:rsidRPr="008E4A55">
        <w:rPr>
          <w:rFonts w:ascii="Arial" w:hAnsi="Arial" w:cs="Arial"/>
          <w:sz w:val="22"/>
          <w:szCs w:val="22"/>
        </w:rPr>
        <w:t xml:space="preserve">wzór stanowi załącznik nr 2 do oferty. </w:t>
      </w:r>
    </w:p>
    <w:p w14:paraId="25460F3C" w14:textId="77777777" w:rsidR="00CC3364" w:rsidRPr="008E4A55" w:rsidRDefault="00CC3364" w:rsidP="00CC3364">
      <w:pPr>
        <w:tabs>
          <w:tab w:val="left" w:pos="360"/>
          <w:tab w:val="left" w:pos="540"/>
        </w:tabs>
        <w:ind w:left="540"/>
        <w:jc w:val="both"/>
        <w:rPr>
          <w:rFonts w:ascii="Arial" w:hAnsi="Arial" w:cs="Arial"/>
          <w:b/>
          <w:sz w:val="22"/>
          <w:szCs w:val="22"/>
        </w:rPr>
      </w:pPr>
      <w:r w:rsidRPr="008E4A55">
        <w:rPr>
          <w:rFonts w:ascii="Arial" w:hAnsi="Arial" w:cs="Arial"/>
          <w:b/>
          <w:sz w:val="22"/>
          <w:szCs w:val="22"/>
        </w:rPr>
        <w:t xml:space="preserve">W przypadku gdy oferta najkorzystniejsza zostanie złożona przez konsorcjum, wówczas Wykonawca (Wykonawcy występujący wspólnie) przed podpisaniem umowy o udzielenie zamówienia zobowiązany jest do przedłożenia  Zamawiającemu umowy konsorcjum. Brak przedłożenia Zamawiającemu umowy konsorcjum traktowany będzie jako odmowa Wykonawcy podpisania umowy o udzielenie zamówienia.   </w:t>
      </w:r>
    </w:p>
    <w:p w14:paraId="0BC3277F" w14:textId="77777777" w:rsidR="00CC3364" w:rsidRPr="008E4A55" w:rsidRDefault="00CC3364" w:rsidP="00CC3364">
      <w:pPr>
        <w:pStyle w:val="Akapitzlist"/>
        <w:numPr>
          <w:ilvl w:val="1"/>
          <w:numId w:val="32"/>
        </w:numPr>
        <w:jc w:val="both"/>
        <w:rPr>
          <w:rFonts w:ascii="Arial" w:hAnsi="Arial" w:cs="Arial"/>
          <w:sz w:val="22"/>
          <w:szCs w:val="22"/>
        </w:rPr>
      </w:pPr>
      <w:r w:rsidRPr="008E4A55">
        <w:rPr>
          <w:rFonts w:ascii="Arial" w:hAnsi="Arial" w:cs="Arial"/>
          <w:sz w:val="22"/>
          <w:szCs w:val="22"/>
        </w:rPr>
        <w:t xml:space="preserve">W przypadku nie złożenia dokumentów w formie pisemnej w terminie określonym w pkt. 11.4. siwz, przez Wykonawcę, którego oferta została uznana za najkorzystniejszą, Zamawiający uzna, że Wykonawca odmówił podpisania umowy i może wybrać ofertę najkorzystniejszą spośród pozostałych ofert.  Powyższego zapisu nie stosuje się w </w:t>
      </w:r>
      <w:r w:rsidRPr="008E4A55">
        <w:rPr>
          <w:rFonts w:ascii="Arial" w:hAnsi="Arial" w:cs="Arial"/>
          <w:sz w:val="22"/>
          <w:szCs w:val="22"/>
        </w:rPr>
        <w:lastRenderedPageBreak/>
        <w:t xml:space="preserve">przypadku złożenia w/w dokumentów w postaci elektronicznej opatrzonych podpisem zaufanym, podpisem osobistym lub kwalifikowalnym podpisem elektronicznym. </w:t>
      </w:r>
    </w:p>
    <w:p w14:paraId="58CEFD8A" w14:textId="77777777" w:rsidR="00CC3364" w:rsidRPr="008E4A55" w:rsidRDefault="00CC3364" w:rsidP="00CC3364">
      <w:pPr>
        <w:jc w:val="both"/>
        <w:rPr>
          <w:rFonts w:ascii="Arial" w:hAnsi="Arial" w:cs="Arial"/>
          <w:sz w:val="22"/>
          <w:szCs w:val="22"/>
        </w:rPr>
      </w:pPr>
    </w:p>
    <w:p w14:paraId="6BEDBC89" w14:textId="34B6939B" w:rsidR="00586DC1" w:rsidRPr="00A1713D" w:rsidRDefault="00586DC1" w:rsidP="00586DC1">
      <w:pPr>
        <w:jc w:val="both"/>
        <w:rPr>
          <w:rFonts w:ascii="Arial" w:hAnsi="Arial" w:cs="Arial"/>
          <w:sz w:val="22"/>
          <w:szCs w:val="22"/>
        </w:rPr>
      </w:pPr>
      <w:r w:rsidRPr="00A1713D">
        <w:rPr>
          <w:rFonts w:ascii="Arial" w:hAnsi="Arial" w:cs="Arial"/>
          <w:sz w:val="22"/>
          <w:szCs w:val="22"/>
        </w:rPr>
        <w:t>1</w:t>
      </w:r>
      <w:r w:rsidR="00DE0C5D" w:rsidRPr="00A1713D">
        <w:rPr>
          <w:rFonts w:ascii="Arial" w:hAnsi="Arial" w:cs="Arial"/>
          <w:sz w:val="22"/>
          <w:szCs w:val="22"/>
        </w:rPr>
        <w:t>6</w:t>
      </w:r>
      <w:r w:rsidRPr="00A1713D">
        <w:rPr>
          <w:rFonts w:ascii="Arial" w:hAnsi="Arial" w:cs="Arial"/>
          <w:sz w:val="22"/>
          <w:szCs w:val="22"/>
        </w:rPr>
        <w:t xml:space="preserve">.5. Zamawiający przewiduje możliwość wprowadzenia zmian do zawartej umowy w formie pisemnego aneksu w następujących przypadkach: </w:t>
      </w:r>
    </w:p>
    <w:p w14:paraId="1A66C97C" w14:textId="77777777" w:rsidR="00586DC1" w:rsidRPr="00A1713D" w:rsidRDefault="00586DC1" w:rsidP="00586DC1">
      <w:pPr>
        <w:pStyle w:val="Akapitzlist"/>
        <w:numPr>
          <w:ilvl w:val="1"/>
          <w:numId w:val="22"/>
        </w:numPr>
        <w:ind w:left="643"/>
        <w:jc w:val="both"/>
        <w:rPr>
          <w:rFonts w:ascii="Arial" w:hAnsi="Arial" w:cs="Arial"/>
          <w:sz w:val="22"/>
          <w:szCs w:val="22"/>
        </w:rPr>
      </w:pPr>
      <w:r w:rsidRPr="00A1713D">
        <w:rPr>
          <w:rFonts w:ascii="Arial" w:hAnsi="Arial" w:cs="Arial"/>
          <w:sz w:val="22"/>
          <w:szCs w:val="22"/>
        </w:rPr>
        <w:t xml:space="preserve">jeżeli w okresie obowiązywania umowy zmianie ulegnie urzędowa stawka VAT, w takim wypadku wynagrodzenie Wykonawcy ulegnie zmianie tj. odpowiednio zwiększeniu bądź zmniejszeniu,  </w:t>
      </w:r>
    </w:p>
    <w:p w14:paraId="744C5B4E" w14:textId="77777777" w:rsidR="00586DC1" w:rsidRPr="00A1713D" w:rsidRDefault="00586DC1" w:rsidP="00586DC1">
      <w:pPr>
        <w:pStyle w:val="Akapitzlist"/>
        <w:numPr>
          <w:ilvl w:val="1"/>
          <w:numId w:val="22"/>
        </w:numPr>
        <w:ind w:left="643"/>
        <w:jc w:val="both"/>
        <w:rPr>
          <w:rFonts w:ascii="Arial" w:hAnsi="Arial" w:cs="Arial"/>
          <w:sz w:val="22"/>
          <w:szCs w:val="22"/>
        </w:rPr>
      </w:pPr>
      <w:r w:rsidRPr="00A1713D">
        <w:rPr>
          <w:rFonts w:ascii="Arial" w:hAnsi="Arial" w:cs="Arial"/>
          <w:sz w:val="22"/>
          <w:szCs w:val="22"/>
        </w:rPr>
        <w:t>jeżeli Wykonawca utraci zwolnienie od podatku VAT. W takim wypadku wynagrodzenie Wykonawcy zostanie powiększone o należny podatek VAT,</w:t>
      </w:r>
    </w:p>
    <w:p w14:paraId="3057C78F" w14:textId="77777777" w:rsidR="00586DC1" w:rsidRPr="00A1713D" w:rsidRDefault="00586DC1" w:rsidP="00586DC1">
      <w:pPr>
        <w:pStyle w:val="Akapitzlist"/>
        <w:numPr>
          <w:ilvl w:val="1"/>
          <w:numId w:val="22"/>
        </w:numPr>
        <w:ind w:left="643"/>
        <w:jc w:val="both"/>
        <w:rPr>
          <w:rFonts w:ascii="Arial" w:hAnsi="Arial" w:cs="Arial"/>
          <w:sz w:val="22"/>
          <w:szCs w:val="22"/>
        </w:rPr>
      </w:pPr>
      <w:r w:rsidRPr="00A1713D">
        <w:rPr>
          <w:rFonts w:ascii="Arial" w:hAnsi="Arial" w:cs="Arial"/>
          <w:sz w:val="22"/>
          <w:szCs w:val="22"/>
        </w:rPr>
        <w:t>jeżeli zmianie ulegną powszechnie obowiązujące przepisy prawa w zakresie mającym wpływ na realizację przedmiotu zamówienia lub świadczenia stron,</w:t>
      </w:r>
    </w:p>
    <w:p w14:paraId="328F751E" w14:textId="77777777" w:rsidR="00586DC1" w:rsidRPr="00A1713D" w:rsidRDefault="00586DC1" w:rsidP="00586DC1">
      <w:pPr>
        <w:pStyle w:val="Akapitzlist"/>
        <w:numPr>
          <w:ilvl w:val="1"/>
          <w:numId w:val="22"/>
        </w:numPr>
        <w:ind w:left="643"/>
        <w:jc w:val="both"/>
        <w:rPr>
          <w:rFonts w:ascii="Arial" w:hAnsi="Arial" w:cs="Arial"/>
          <w:sz w:val="22"/>
          <w:szCs w:val="22"/>
        </w:rPr>
      </w:pPr>
      <w:r w:rsidRPr="00A1713D">
        <w:rPr>
          <w:rFonts w:ascii="Arial" w:hAnsi="Arial" w:cs="Arial"/>
          <w:sz w:val="22"/>
          <w:szCs w:val="22"/>
        </w:rPr>
        <w:t>na skutek siły wyższej zajdzie konieczność zmiany terminu wykonania zamówienia,</w:t>
      </w:r>
    </w:p>
    <w:p w14:paraId="448CD445" w14:textId="77777777" w:rsidR="00586DC1" w:rsidRPr="00A1713D" w:rsidRDefault="00586DC1" w:rsidP="00586DC1">
      <w:pPr>
        <w:pStyle w:val="Akapitzlist"/>
        <w:numPr>
          <w:ilvl w:val="1"/>
          <w:numId w:val="22"/>
        </w:numPr>
        <w:ind w:left="643"/>
        <w:jc w:val="both"/>
        <w:rPr>
          <w:rFonts w:ascii="Arial" w:hAnsi="Arial" w:cs="Arial"/>
          <w:sz w:val="22"/>
          <w:szCs w:val="22"/>
        </w:rPr>
      </w:pPr>
      <w:r w:rsidRPr="00A1713D">
        <w:rPr>
          <w:rFonts w:ascii="Arial" w:hAnsi="Arial" w:cs="Arial"/>
          <w:sz w:val="22"/>
          <w:szCs w:val="22"/>
        </w:rPr>
        <w:t>w przypadku przestojów lub innych czynników występujących u producenta przedmiotu zamówienia,</w:t>
      </w:r>
    </w:p>
    <w:p w14:paraId="69B822C5" w14:textId="77777777" w:rsidR="00586DC1" w:rsidRPr="00A1713D" w:rsidRDefault="00586DC1" w:rsidP="00586DC1">
      <w:pPr>
        <w:pStyle w:val="Akapitzlist"/>
        <w:numPr>
          <w:ilvl w:val="1"/>
          <w:numId w:val="22"/>
        </w:numPr>
        <w:ind w:left="643"/>
        <w:jc w:val="both"/>
        <w:rPr>
          <w:rFonts w:ascii="Arial" w:hAnsi="Arial" w:cs="Arial"/>
          <w:sz w:val="22"/>
          <w:szCs w:val="22"/>
        </w:rPr>
      </w:pPr>
      <w:r w:rsidRPr="00A1713D">
        <w:rPr>
          <w:rFonts w:ascii="Arial" w:hAnsi="Arial" w:cs="Arial"/>
          <w:sz w:val="22"/>
          <w:szCs w:val="22"/>
        </w:rPr>
        <w:t>w przypadku innej okoliczności prawnej, ekonomicznej lub technicznej skutkującej niemożliwością wykonania lub nienależytym wykonaniem umowy zgodnie z SIWZ,</w:t>
      </w:r>
    </w:p>
    <w:p w14:paraId="581AD940" w14:textId="297A5D12" w:rsidR="00586DC1" w:rsidRPr="00A1713D" w:rsidRDefault="00586DC1" w:rsidP="00586DC1">
      <w:pPr>
        <w:pStyle w:val="Akapitzlist"/>
        <w:numPr>
          <w:ilvl w:val="1"/>
          <w:numId w:val="22"/>
        </w:numPr>
        <w:ind w:left="643"/>
        <w:jc w:val="both"/>
        <w:rPr>
          <w:rFonts w:ascii="Arial" w:hAnsi="Arial" w:cs="Arial"/>
          <w:sz w:val="22"/>
          <w:szCs w:val="22"/>
        </w:rPr>
      </w:pPr>
      <w:r w:rsidRPr="00A1713D">
        <w:rPr>
          <w:rFonts w:ascii="Arial" w:hAnsi="Arial" w:cs="Arial"/>
          <w:sz w:val="22"/>
          <w:szCs w:val="22"/>
        </w:rPr>
        <w:t>z powodu nadzwyczajnej zmiany stosunków gospodarczych, o której mowa w pkt. 1</w:t>
      </w:r>
      <w:r w:rsidR="007F2F3B" w:rsidRPr="00A1713D">
        <w:rPr>
          <w:rFonts w:ascii="Arial" w:hAnsi="Arial" w:cs="Arial"/>
          <w:sz w:val="22"/>
          <w:szCs w:val="22"/>
        </w:rPr>
        <w:t>6</w:t>
      </w:r>
      <w:r w:rsidRPr="00A1713D">
        <w:rPr>
          <w:rFonts w:ascii="Arial" w:hAnsi="Arial" w:cs="Arial"/>
          <w:sz w:val="22"/>
          <w:szCs w:val="22"/>
        </w:rPr>
        <w:t>.6. siwz,</w:t>
      </w:r>
    </w:p>
    <w:p w14:paraId="56513A54" w14:textId="05378A9A" w:rsidR="00A1713D" w:rsidRPr="00A1713D" w:rsidRDefault="00A1713D" w:rsidP="00586DC1">
      <w:pPr>
        <w:pStyle w:val="Akapitzlist"/>
        <w:numPr>
          <w:ilvl w:val="1"/>
          <w:numId w:val="22"/>
        </w:numPr>
        <w:ind w:left="643"/>
        <w:jc w:val="both"/>
        <w:rPr>
          <w:rFonts w:ascii="Arial" w:hAnsi="Arial" w:cs="Arial"/>
          <w:sz w:val="22"/>
          <w:szCs w:val="22"/>
        </w:rPr>
      </w:pPr>
      <w:r w:rsidRPr="00A1713D">
        <w:rPr>
          <w:rFonts w:ascii="Arial" w:hAnsi="Arial" w:cs="Arial"/>
          <w:sz w:val="22"/>
          <w:szCs w:val="22"/>
        </w:rPr>
        <w:t>jeżeli wystąpiła konieczność wykonania zamówień dodatkowych,</w:t>
      </w:r>
    </w:p>
    <w:p w14:paraId="190D457E" w14:textId="77777777" w:rsidR="00586DC1" w:rsidRPr="00A1713D" w:rsidRDefault="00586DC1" w:rsidP="00586DC1">
      <w:pPr>
        <w:pStyle w:val="Akapitzlist"/>
        <w:numPr>
          <w:ilvl w:val="1"/>
          <w:numId w:val="22"/>
        </w:numPr>
        <w:ind w:left="643"/>
        <w:jc w:val="both"/>
        <w:rPr>
          <w:rFonts w:ascii="Arial" w:hAnsi="Arial" w:cs="Arial"/>
          <w:sz w:val="22"/>
          <w:szCs w:val="22"/>
        </w:rPr>
      </w:pPr>
      <w:r w:rsidRPr="00A1713D">
        <w:rPr>
          <w:rFonts w:ascii="Arial" w:hAnsi="Arial" w:cs="Arial"/>
          <w:bCs/>
          <w:sz w:val="22"/>
          <w:szCs w:val="22"/>
        </w:rPr>
        <w:t>jeżeli wprowadzone zmiany są korzystne dla Zamawiającego.</w:t>
      </w:r>
    </w:p>
    <w:p w14:paraId="2D2FB310" w14:textId="7263929C" w:rsidR="00586DC1" w:rsidRPr="00586DC1" w:rsidRDefault="00586DC1" w:rsidP="00586DC1">
      <w:pPr>
        <w:jc w:val="both"/>
        <w:rPr>
          <w:rFonts w:ascii="Arial" w:hAnsi="Arial" w:cs="Arial"/>
          <w:sz w:val="22"/>
          <w:szCs w:val="22"/>
        </w:rPr>
      </w:pPr>
      <w:r w:rsidRPr="00D95579">
        <w:rPr>
          <w:rFonts w:ascii="Arial" w:hAnsi="Arial" w:cs="Arial"/>
          <w:sz w:val="22"/>
          <w:szCs w:val="22"/>
        </w:rPr>
        <w:t>1</w:t>
      </w:r>
      <w:r w:rsidR="003C7399" w:rsidRPr="00D95579">
        <w:rPr>
          <w:rFonts w:ascii="Arial" w:hAnsi="Arial" w:cs="Arial"/>
          <w:sz w:val="22"/>
          <w:szCs w:val="22"/>
        </w:rPr>
        <w:t>6</w:t>
      </w:r>
      <w:r w:rsidRPr="00D95579">
        <w:rPr>
          <w:rFonts w:ascii="Arial" w:hAnsi="Arial" w:cs="Arial"/>
          <w:sz w:val="22"/>
          <w:szCs w:val="22"/>
        </w:rPr>
        <w:t xml:space="preserve">.6. Zmiana wynagrodzenia należnego Wykonawcy może nastąpić w przypadku gwałtownej zmiany poziomu cen w tym w szczególności: nośników energii,  kosztów pracy spowodowanych  zmianą przepisów,  mających  wpływ na realizację zamówienia, która nie mieści się w granicach zwykłego ryzyka kontraktowego. Określenie wpływu zmiany kosztów na koszt wykonania zamówienia będzie dokonywany na podstawie przedstawionych przez Wykonawcę szczegółowych wyliczeń proponowanej nowej wysokości tych cen oraz dokumentów poświadczających </w:t>
      </w:r>
      <w:r w:rsidR="00A1713D" w:rsidRPr="00D95579">
        <w:rPr>
          <w:rFonts w:ascii="Arial" w:hAnsi="Arial" w:cs="Arial"/>
          <w:sz w:val="22"/>
          <w:szCs w:val="22"/>
        </w:rPr>
        <w:t xml:space="preserve">te </w:t>
      </w:r>
      <w:r w:rsidRPr="00D95579">
        <w:rPr>
          <w:rFonts w:ascii="Arial" w:hAnsi="Arial" w:cs="Arial"/>
          <w:sz w:val="22"/>
          <w:szCs w:val="22"/>
        </w:rPr>
        <w:t xml:space="preserve">kalkulacje i wyliczenia. Pod pojęciem gwałtownej  zmiany  rozumie się wzrost kosztu danego  składnika powyżej 10%. Maksymalna sumaryczna wysokość zmiany wynagrodzenia nie </w:t>
      </w:r>
      <w:r w:rsidR="00A1713D" w:rsidRPr="00D95579">
        <w:rPr>
          <w:rFonts w:ascii="Arial" w:hAnsi="Arial" w:cs="Arial"/>
          <w:sz w:val="22"/>
          <w:szCs w:val="22"/>
        </w:rPr>
        <w:t xml:space="preserve">może </w:t>
      </w:r>
      <w:r w:rsidRPr="00D95579">
        <w:rPr>
          <w:rFonts w:ascii="Arial" w:hAnsi="Arial" w:cs="Arial"/>
          <w:sz w:val="22"/>
          <w:szCs w:val="22"/>
        </w:rPr>
        <w:t>przekroczy</w:t>
      </w:r>
      <w:r w:rsidR="00A1713D" w:rsidRPr="00D95579">
        <w:rPr>
          <w:rFonts w:ascii="Arial" w:hAnsi="Arial" w:cs="Arial"/>
          <w:sz w:val="22"/>
          <w:szCs w:val="22"/>
        </w:rPr>
        <w:t>ć</w:t>
      </w:r>
      <w:r w:rsidRPr="00D95579">
        <w:rPr>
          <w:rFonts w:ascii="Arial" w:hAnsi="Arial" w:cs="Arial"/>
          <w:sz w:val="22"/>
          <w:szCs w:val="22"/>
        </w:rPr>
        <w:t xml:space="preserve"> 10% wartości zamówienia. Zamawiający może żądać od Wykonawcy przedstawienie dodatkowych wyliczeń i dokumentów, jeżeli przedstawione przez Wykonawcę uzna za niewystarczające.</w:t>
      </w:r>
      <w:r w:rsidRPr="00586DC1">
        <w:rPr>
          <w:rFonts w:ascii="Arial" w:hAnsi="Arial" w:cs="Arial"/>
          <w:sz w:val="22"/>
          <w:szCs w:val="22"/>
        </w:rPr>
        <w:t xml:space="preserve"> </w:t>
      </w:r>
    </w:p>
    <w:p w14:paraId="19F540CF" w14:textId="6D5943CE" w:rsidR="00586DC1" w:rsidRDefault="00586DC1" w:rsidP="00586DC1">
      <w:pPr>
        <w:tabs>
          <w:tab w:val="left" w:pos="662"/>
        </w:tabs>
        <w:autoSpaceDE w:val="0"/>
        <w:autoSpaceDN w:val="0"/>
        <w:adjustRightInd w:val="0"/>
        <w:jc w:val="both"/>
        <w:rPr>
          <w:rFonts w:ascii="Arial" w:hAnsi="Arial" w:cs="Arial"/>
          <w:sz w:val="22"/>
          <w:szCs w:val="22"/>
        </w:rPr>
      </w:pPr>
    </w:p>
    <w:p w14:paraId="36BFA7C4" w14:textId="5DF2A694" w:rsidR="00DE0C5D" w:rsidRPr="004B2F45" w:rsidRDefault="00DE0C5D" w:rsidP="00DE0C5D">
      <w:pPr>
        <w:pStyle w:val="Default"/>
        <w:jc w:val="both"/>
        <w:rPr>
          <w:rFonts w:ascii="Arial" w:hAnsi="Arial" w:cs="Arial"/>
          <w:color w:val="auto"/>
          <w:sz w:val="22"/>
          <w:szCs w:val="22"/>
        </w:rPr>
      </w:pPr>
      <w:r w:rsidRPr="004C184F">
        <w:rPr>
          <w:rFonts w:ascii="Arial" w:hAnsi="Arial" w:cs="Arial"/>
          <w:color w:val="auto"/>
          <w:sz w:val="22"/>
          <w:szCs w:val="22"/>
        </w:rPr>
        <w:t>16.</w:t>
      </w:r>
      <w:r>
        <w:rPr>
          <w:rFonts w:ascii="Arial" w:hAnsi="Arial" w:cs="Arial"/>
          <w:color w:val="auto"/>
          <w:sz w:val="22"/>
          <w:szCs w:val="22"/>
        </w:rPr>
        <w:t>7</w:t>
      </w:r>
      <w:r w:rsidRPr="004C184F">
        <w:rPr>
          <w:rFonts w:ascii="Arial" w:hAnsi="Arial" w:cs="Arial"/>
          <w:color w:val="auto"/>
          <w:sz w:val="22"/>
          <w:szCs w:val="22"/>
        </w:rPr>
        <w:t>. Zamawiający moż</w:t>
      </w:r>
      <w:r w:rsidR="00636A62">
        <w:rPr>
          <w:rFonts w:ascii="Arial" w:hAnsi="Arial" w:cs="Arial"/>
          <w:color w:val="auto"/>
          <w:sz w:val="22"/>
          <w:szCs w:val="22"/>
        </w:rPr>
        <w:t xml:space="preserve">e </w:t>
      </w:r>
      <w:r w:rsidRPr="004C184F">
        <w:rPr>
          <w:rFonts w:ascii="Arial" w:hAnsi="Arial" w:cs="Arial"/>
          <w:color w:val="auto"/>
          <w:sz w:val="22"/>
          <w:szCs w:val="22"/>
        </w:rPr>
        <w:t>udzi</w:t>
      </w:r>
      <w:r w:rsidR="00636A62">
        <w:rPr>
          <w:rFonts w:ascii="Arial" w:hAnsi="Arial" w:cs="Arial"/>
          <w:color w:val="auto"/>
          <w:sz w:val="22"/>
          <w:szCs w:val="22"/>
        </w:rPr>
        <w:t xml:space="preserve">elić </w:t>
      </w:r>
      <w:r w:rsidRPr="004C184F">
        <w:rPr>
          <w:rFonts w:ascii="Arial" w:hAnsi="Arial" w:cs="Arial"/>
          <w:color w:val="auto"/>
          <w:sz w:val="22"/>
          <w:szCs w:val="22"/>
        </w:rPr>
        <w:t xml:space="preserve">dotychczasowemu </w:t>
      </w:r>
      <w:r w:rsidR="00636A62">
        <w:rPr>
          <w:rFonts w:ascii="Arial" w:hAnsi="Arial" w:cs="Arial"/>
          <w:color w:val="auto"/>
          <w:sz w:val="22"/>
          <w:szCs w:val="22"/>
        </w:rPr>
        <w:t>W</w:t>
      </w:r>
      <w:r w:rsidRPr="004C184F">
        <w:rPr>
          <w:rFonts w:ascii="Arial" w:hAnsi="Arial" w:cs="Arial"/>
          <w:color w:val="auto"/>
          <w:sz w:val="22"/>
          <w:szCs w:val="22"/>
        </w:rPr>
        <w:t xml:space="preserve">ykonawcy zamówień dodatkowych nieprzekraczających </w:t>
      </w:r>
      <w:r w:rsidR="00636A62">
        <w:rPr>
          <w:rFonts w:ascii="Arial" w:hAnsi="Arial" w:cs="Arial"/>
          <w:color w:val="auto"/>
          <w:sz w:val="22"/>
          <w:szCs w:val="22"/>
        </w:rPr>
        <w:t>50</w:t>
      </w:r>
      <w:r w:rsidRPr="004C184F">
        <w:rPr>
          <w:rFonts w:ascii="Arial" w:hAnsi="Arial" w:cs="Arial"/>
          <w:color w:val="auto"/>
          <w:sz w:val="22"/>
          <w:szCs w:val="22"/>
        </w:rPr>
        <w:t>% wartości zamówienia podstawowego</w:t>
      </w:r>
      <w:r w:rsidRPr="004B2F45">
        <w:rPr>
          <w:rFonts w:ascii="Arial" w:hAnsi="Arial" w:cs="Arial"/>
          <w:color w:val="auto"/>
          <w:sz w:val="22"/>
          <w:szCs w:val="22"/>
        </w:rPr>
        <w:t>:</w:t>
      </w:r>
    </w:p>
    <w:p w14:paraId="7193E444" w14:textId="77777777" w:rsidR="00DE0C5D" w:rsidRPr="004B2F45" w:rsidRDefault="00DE0C5D" w:rsidP="00DE0C5D">
      <w:pPr>
        <w:pStyle w:val="Default"/>
        <w:jc w:val="both"/>
        <w:rPr>
          <w:rFonts w:ascii="Arial" w:hAnsi="Arial" w:cs="Arial"/>
          <w:color w:val="auto"/>
          <w:sz w:val="22"/>
          <w:szCs w:val="22"/>
        </w:rPr>
      </w:pPr>
    </w:p>
    <w:p w14:paraId="51A8EB47" w14:textId="77777777" w:rsidR="00DE0C5D" w:rsidRPr="004B2F45" w:rsidRDefault="00DE0C5D" w:rsidP="00DE0C5D">
      <w:pPr>
        <w:pStyle w:val="Default"/>
        <w:numPr>
          <w:ilvl w:val="1"/>
          <w:numId w:val="36"/>
        </w:numPr>
        <w:ind w:left="993" w:hanging="426"/>
        <w:jc w:val="both"/>
        <w:rPr>
          <w:rFonts w:ascii="Arial" w:hAnsi="Arial" w:cs="Arial"/>
          <w:bCs/>
          <w:color w:val="auto"/>
          <w:sz w:val="22"/>
          <w:szCs w:val="22"/>
        </w:rPr>
      </w:pPr>
      <w:r w:rsidRPr="004B2F45">
        <w:rPr>
          <w:rFonts w:ascii="Arial" w:hAnsi="Arial" w:cs="Arial"/>
          <w:bCs/>
          <w:color w:val="auto"/>
          <w:sz w:val="22"/>
          <w:szCs w:val="22"/>
        </w:rPr>
        <w:t>objętych zamówieniem podstawowym, jeżeli istnieje konieczność ich wykonania w większej ilości,</w:t>
      </w:r>
    </w:p>
    <w:p w14:paraId="1B32184C" w14:textId="77777777" w:rsidR="00DE0C5D" w:rsidRPr="004B2F45" w:rsidRDefault="00DE0C5D" w:rsidP="00DE0C5D">
      <w:pPr>
        <w:pStyle w:val="Default"/>
        <w:numPr>
          <w:ilvl w:val="1"/>
          <w:numId w:val="36"/>
        </w:numPr>
        <w:ind w:left="993" w:hanging="426"/>
        <w:jc w:val="both"/>
        <w:rPr>
          <w:rFonts w:ascii="Arial" w:hAnsi="Arial" w:cs="Arial"/>
          <w:bCs/>
          <w:color w:val="auto"/>
          <w:sz w:val="22"/>
          <w:szCs w:val="22"/>
        </w:rPr>
      </w:pPr>
      <w:r w:rsidRPr="004B2F45">
        <w:rPr>
          <w:rFonts w:ascii="Arial" w:hAnsi="Arial" w:cs="Arial"/>
          <w:bCs/>
          <w:color w:val="auto"/>
          <w:sz w:val="22"/>
          <w:szCs w:val="22"/>
        </w:rPr>
        <w:t xml:space="preserve">nieobjętych zamówieniem podstawowym, niezbędnych do jego prawidłowego wykonania, </w:t>
      </w:r>
    </w:p>
    <w:p w14:paraId="45B7401C" w14:textId="77777777" w:rsidR="00DE0C5D" w:rsidRPr="004B2F45" w:rsidRDefault="00DE0C5D" w:rsidP="00DE0C5D">
      <w:pPr>
        <w:pStyle w:val="Default"/>
        <w:ind w:left="993"/>
        <w:jc w:val="both"/>
        <w:rPr>
          <w:rFonts w:ascii="Arial" w:hAnsi="Arial" w:cs="Arial"/>
          <w:bCs/>
          <w:color w:val="auto"/>
          <w:sz w:val="22"/>
          <w:szCs w:val="22"/>
        </w:rPr>
      </w:pPr>
      <w:r w:rsidRPr="004B2F45">
        <w:rPr>
          <w:rFonts w:ascii="Arial" w:hAnsi="Arial" w:cs="Arial"/>
          <w:bCs/>
          <w:color w:val="auto"/>
          <w:sz w:val="22"/>
          <w:szCs w:val="22"/>
        </w:rPr>
        <w:t>których wykonanie stało się konieczne na skutek sytuacji niemożliwej wcześniej do przewidzenia,</w:t>
      </w:r>
    </w:p>
    <w:p w14:paraId="2223554E" w14:textId="77777777" w:rsidR="00DE0C5D" w:rsidRPr="004B2F45" w:rsidRDefault="00DE0C5D" w:rsidP="00DE0C5D">
      <w:pPr>
        <w:pStyle w:val="Default"/>
        <w:ind w:left="480" w:firstLine="228"/>
        <w:jc w:val="both"/>
        <w:rPr>
          <w:rFonts w:ascii="Arial" w:hAnsi="Arial" w:cs="Arial"/>
          <w:bCs/>
          <w:color w:val="auto"/>
          <w:sz w:val="22"/>
          <w:szCs w:val="22"/>
        </w:rPr>
      </w:pPr>
      <w:r w:rsidRPr="004B2F45">
        <w:rPr>
          <w:rFonts w:ascii="Arial" w:hAnsi="Arial" w:cs="Arial"/>
          <w:bCs/>
          <w:color w:val="auto"/>
          <w:sz w:val="22"/>
          <w:szCs w:val="22"/>
        </w:rPr>
        <w:t>lub</w:t>
      </w:r>
    </w:p>
    <w:p w14:paraId="408C50BA" w14:textId="77777777" w:rsidR="00DE0C5D" w:rsidRPr="004B2F45" w:rsidRDefault="00DE0C5D" w:rsidP="00DE0C5D">
      <w:pPr>
        <w:pStyle w:val="Default"/>
        <w:ind w:left="993"/>
        <w:jc w:val="both"/>
        <w:rPr>
          <w:rFonts w:ascii="Arial" w:hAnsi="Arial" w:cs="Arial"/>
          <w:bCs/>
          <w:color w:val="auto"/>
          <w:sz w:val="22"/>
          <w:szCs w:val="22"/>
        </w:rPr>
      </w:pPr>
      <w:r w:rsidRPr="004B2F45">
        <w:rPr>
          <w:rFonts w:ascii="Arial" w:hAnsi="Arial" w:cs="Arial"/>
          <w:bCs/>
          <w:color w:val="auto"/>
          <w:sz w:val="22"/>
          <w:szCs w:val="22"/>
        </w:rPr>
        <w:t xml:space="preserve">z przyczyn technicznych lub gospodarczych oddzielenie zamówienia dodatkowego od zamówienia podstawowego wymagałoby poniesienia niewspółmiernie wysokich kosztów </w:t>
      </w:r>
    </w:p>
    <w:p w14:paraId="6201BCAB" w14:textId="77777777" w:rsidR="00DE0C5D" w:rsidRPr="004B2F45" w:rsidRDefault="00DE0C5D" w:rsidP="00DE0C5D">
      <w:pPr>
        <w:pStyle w:val="Default"/>
        <w:ind w:left="480" w:firstLine="228"/>
        <w:jc w:val="both"/>
        <w:rPr>
          <w:rFonts w:ascii="Arial" w:hAnsi="Arial" w:cs="Arial"/>
          <w:bCs/>
          <w:color w:val="auto"/>
          <w:sz w:val="22"/>
          <w:szCs w:val="22"/>
        </w:rPr>
      </w:pPr>
      <w:r w:rsidRPr="004B2F45">
        <w:rPr>
          <w:rFonts w:ascii="Arial" w:hAnsi="Arial" w:cs="Arial"/>
          <w:bCs/>
          <w:color w:val="auto"/>
          <w:sz w:val="22"/>
          <w:szCs w:val="22"/>
        </w:rPr>
        <w:t xml:space="preserve">lub </w:t>
      </w:r>
    </w:p>
    <w:p w14:paraId="77AFE8CC" w14:textId="77777777" w:rsidR="00DE0C5D" w:rsidRPr="004B2F45" w:rsidRDefault="00DE0C5D" w:rsidP="00DE0C5D">
      <w:pPr>
        <w:pStyle w:val="Default"/>
        <w:ind w:left="993"/>
        <w:jc w:val="both"/>
        <w:rPr>
          <w:rFonts w:ascii="Arial" w:hAnsi="Arial" w:cs="Arial"/>
          <w:bCs/>
          <w:color w:val="auto"/>
          <w:sz w:val="22"/>
          <w:szCs w:val="22"/>
        </w:rPr>
      </w:pPr>
      <w:r w:rsidRPr="004B2F45">
        <w:rPr>
          <w:rFonts w:ascii="Arial" w:hAnsi="Arial" w:cs="Arial"/>
          <w:bCs/>
          <w:color w:val="auto"/>
          <w:sz w:val="22"/>
          <w:szCs w:val="22"/>
        </w:rPr>
        <w:t>wykonanie zamówienia podstawowego jest uzależnione od wykonania zamówienia dodatkowego.</w:t>
      </w:r>
    </w:p>
    <w:p w14:paraId="3282E3E7" w14:textId="77777777" w:rsidR="00DE0C5D" w:rsidRPr="004B2F45" w:rsidRDefault="00DE0C5D" w:rsidP="00DE0C5D">
      <w:pPr>
        <w:pStyle w:val="Default"/>
        <w:ind w:left="480"/>
        <w:jc w:val="both"/>
        <w:rPr>
          <w:rFonts w:ascii="Arial" w:hAnsi="Arial" w:cs="Arial"/>
          <w:bCs/>
          <w:color w:val="auto"/>
          <w:sz w:val="22"/>
          <w:szCs w:val="22"/>
        </w:rPr>
      </w:pPr>
    </w:p>
    <w:p w14:paraId="626DF041" w14:textId="77777777" w:rsidR="00DE0C5D" w:rsidRPr="004B2F45" w:rsidRDefault="00DE0C5D" w:rsidP="00DE0C5D">
      <w:pPr>
        <w:jc w:val="both"/>
        <w:rPr>
          <w:rFonts w:ascii="Arial" w:hAnsi="Arial" w:cs="Arial"/>
          <w:bCs/>
          <w:color w:val="000000"/>
          <w:sz w:val="22"/>
          <w:szCs w:val="22"/>
          <w:lang w:eastAsia="ar-SA"/>
        </w:rPr>
      </w:pPr>
      <w:r w:rsidRPr="004B2F45">
        <w:rPr>
          <w:rFonts w:ascii="Arial" w:hAnsi="Arial" w:cs="Arial"/>
          <w:bCs/>
          <w:color w:val="000000"/>
          <w:sz w:val="22"/>
          <w:szCs w:val="22"/>
          <w:lang w:eastAsia="ar-SA"/>
        </w:rPr>
        <w:t>W przypadku udzielenia zamówień, o których mowa w lit. a) do określenia ich wartości Zamawiający przyjmie ceny jednostkowe wynikające z oferty.</w:t>
      </w:r>
    </w:p>
    <w:p w14:paraId="2EA6D790" w14:textId="77777777" w:rsidR="00DE0C5D" w:rsidRDefault="00DE0C5D" w:rsidP="00DE0C5D">
      <w:pPr>
        <w:jc w:val="both"/>
        <w:rPr>
          <w:rFonts w:ascii="Arial" w:hAnsi="Arial" w:cs="Arial"/>
          <w:bCs/>
          <w:sz w:val="22"/>
          <w:szCs w:val="22"/>
        </w:rPr>
      </w:pPr>
      <w:r w:rsidRPr="004B2F45">
        <w:rPr>
          <w:rFonts w:ascii="Arial" w:hAnsi="Arial" w:cs="Arial"/>
          <w:bCs/>
          <w:color w:val="000000"/>
          <w:sz w:val="22"/>
          <w:szCs w:val="22"/>
          <w:lang w:eastAsia="ar-SA"/>
        </w:rPr>
        <w:t>Do określenia wynagrodzenia za  zamówienia, o których mowa w lit. b) wynagrodzenie Wykonawcy zostanie ustalone w oparciu o negocjacje stron</w:t>
      </w:r>
      <w:r w:rsidRPr="004B2F45">
        <w:rPr>
          <w:rFonts w:ascii="Arial" w:hAnsi="Arial" w:cs="Arial"/>
          <w:bCs/>
          <w:sz w:val="22"/>
          <w:szCs w:val="22"/>
        </w:rPr>
        <w:t>.</w:t>
      </w:r>
    </w:p>
    <w:p w14:paraId="148B155F" w14:textId="77777777" w:rsidR="00DE0C5D" w:rsidRPr="00586DC1" w:rsidRDefault="00DE0C5D" w:rsidP="00586DC1">
      <w:pPr>
        <w:tabs>
          <w:tab w:val="left" w:pos="662"/>
        </w:tabs>
        <w:autoSpaceDE w:val="0"/>
        <w:autoSpaceDN w:val="0"/>
        <w:adjustRightInd w:val="0"/>
        <w:jc w:val="both"/>
        <w:rPr>
          <w:rFonts w:ascii="Arial" w:hAnsi="Arial" w:cs="Arial"/>
          <w:sz w:val="22"/>
          <w:szCs w:val="22"/>
        </w:rPr>
      </w:pPr>
    </w:p>
    <w:p w14:paraId="0E8C1FE5" w14:textId="77777777" w:rsidR="00CC3364" w:rsidRPr="008E4A55" w:rsidRDefault="00CC3364" w:rsidP="00CC3364">
      <w:pPr>
        <w:pStyle w:val="pkt"/>
        <w:ind w:left="0" w:firstLine="0"/>
        <w:rPr>
          <w:rFonts w:ascii="Arial" w:hAnsi="Arial" w:cs="Arial"/>
          <w:b/>
          <w:bCs/>
          <w:sz w:val="22"/>
          <w:szCs w:val="22"/>
        </w:rPr>
      </w:pPr>
      <w:r w:rsidRPr="008E4A55">
        <w:rPr>
          <w:rFonts w:ascii="Arial" w:hAnsi="Arial" w:cs="Arial"/>
          <w:b/>
          <w:bCs/>
          <w:sz w:val="22"/>
          <w:szCs w:val="22"/>
        </w:rPr>
        <w:lastRenderedPageBreak/>
        <w:t>17. Wadium.</w:t>
      </w:r>
    </w:p>
    <w:p w14:paraId="30B05288" w14:textId="5BB9A32C" w:rsidR="00CC3364" w:rsidRPr="008E4A55" w:rsidRDefault="00CC3364" w:rsidP="00CC3364">
      <w:pPr>
        <w:jc w:val="both"/>
        <w:rPr>
          <w:rFonts w:ascii="Arial" w:hAnsi="Arial" w:cs="Arial"/>
          <w:color w:val="000000"/>
          <w:sz w:val="22"/>
          <w:szCs w:val="22"/>
        </w:rPr>
      </w:pPr>
      <w:r w:rsidRPr="008E4A55">
        <w:rPr>
          <w:rFonts w:ascii="Arial" w:hAnsi="Arial" w:cs="Arial"/>
          <w:color w:val="000000"/>
          <w:sz w:val="22"/>
          <w:szCs w:val="22"/>
        </w:rPr>
        <w:t>Zamawiający nie wymaga wniesienia wadium.</w:t>
      </w:r>
    </w:p>
    <w:p w14:paraId="7BB5B82E" w14:textId="77777777" w:rsidR="008E4A55" w:rsidRPr="008E4A55" w:rsidRDefault="008E4A55" w:rsidP="00CC3364">
      <w:pPr>
        <w:jc w:val="both"/>
        <w:rPr>
          <w:rFonts w:ascii="Arial" w:hAnsi="Arial" w:cs="Arial"/>
          <w:color w:val="000000"/>
          <w:sz w:val="22"/>
          <w:szCs w:val="22"/>
        </w:rPr>
      </w:pPr>
    </w:p>
    <w:p w14:paraId="775B0A0A" w14:textId="77777777" w:rsidR="00CC3364" w:rsidRPr="008E4A55" w:rsidRDefault="00CC3364" w:rsidP="00CC3364">
      <w:pPr>
        <w:pStyle w:val="Nagwek1"/>
        <w:widowControl w:val="0"/>
        <w:suppressAutoHyphens/>
        <w:jc w:val="both"/>
        <w:rPr>
          <w:color w:val="000000"/>
          <w:szCs w:val="22"/>
        </w:rPr>
      </w:pPr>
      <w:r w:rsidRPr="008E4A55">
        <w:rPr>
          <w:color w:val="000000"/>
          <w:szCs w:val="22"/>
        </w:rPr>
        <w:t>18.  Obowiązki informacyjne związane z przetwarzaniem danych osobowych.</w:t>
      </w:r>
    </w:p>
    <w:p w14:paraId="7A9D0B47" w14:textId="77777777" w:rsidR="00CC3364" w:rsidRPr="008E4A55" w:rsidRDefault="00CC3364" w:rsidP="00CC3364">
      <w:pPr>
        <w:jc w:val="both"/>
        <w:rPr>
          <w:rFonts w:ascii="Arial" w:eastAsia="Calibri" w:hAnsi="Arial" w:cs="Arial"/>
          <w:sz w:val="22"/>
          <w:szCs w:val="22"/>
          <w:lang w:eastAsia="en-US"/>
        </w:rPr>
      </w:pPr>
    </w:p>
    <w:p w14:paraId="75C6A77D" w14:textId="77777777" w:rsidR="00CC3364" w:rsidRPr="008E4A55" w:rsidRDefault="00CC3364" w:rsidP="00CC3364">
      <w:pPr>
        <w:jc w:val="both"/>
        <w:rPr>
          <w:rFonts w:ascii="Arial" w:eastAsia="Calibri" w:hAnsi="Arial" w:cs="Arial"/>
          <w:sz w:val="22"/>
          <w:szCs w:val="22"/>
          <w:lang w:eastAsia="en-US"/>
        </w:rPr>
      </w:pPr>
      <w:r w:rsidRPr="008E4A55">
        <w:rPr>
          <w:rFonts w:ascii="Arial" w:eastAsia="Calibri" w:hAnsi="Arial" w:cs="Arial"/>
          <w:sz w:val="22"/>
          <w:szCs w:val="22"/>
          <w:lang w:eastAsia="en-US"/>
        </w:rPr>
        <w:t>Zamawiający oświadcza, że w związku z wejściem w życie z dniem 25 maja 2018 roku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Dziennik Urzędowy UE L 119, zwane w dalszej części siwz RODO) Zakład Wodociągów i Kanalizacji Sp. z o.o. w Świnoujściu zapewniał będzie określone w tych przepisach standardy ochrony i właściwego postępowania z danymi osobowymi.</w:t>
      </w:r>
    </w:p>
    <w:p w14:paraId="61145A9F" w14:textId="77777777" w:rsidR="00CC3364" w:rsidRPr="008E4A55" w:rsidRDefault="00CC3364" w:rsidP="00CC3364">
      <w:pPr>
        <w:jc w:val="both"/>
        <w:rPr>
          <w:rFonts w:ascii="Arial" w:eastAsia="Calibri" w:hAnsi="Arial" w:cs="Arial"/>
          <w:sz w:val="22"/>
          <w:szCs w:val="22"/>
          <w:lang w:eastAsia="en-US"/>
        </w:rPr>
      </w:pPr>
      <w:r w:rsidRPr="008E4A55">
        <w:rPr>
          <w:rFonts w:ascii="Arial" w:eastAsia="Calibri" w:hAnsi="Arial" w:cs="Arial"/>
          <w:sz w:val="22"/>
          <w:szCs w:val="22"/>
          <w:lang w:eastAsia="en-US"/>
        </w:rPr>
        <w:t xml:space="preserve">Zgodnie z art. 13 ust. 1 i 2 RODO Zamawiający informuje, że: </w:t>
      </w:r>
    </w:p>
    <w:p w14:paraId="64E57B79" w14:textId="77777777" w:rsidR="00CC3364" w:rsidRPr="008E4A55" w:rsidRDefault="00CC3364" w:rsidP="00CC3364">
      <w:pPr>
        <w:numPr>
          <w:ilvl w:val="0"/>
          <w:numId w:val="13"/>
        </w:numPr>
        <w:contextualSpacing/>
        <w:jc w:val="both"/>
        <w:rPr>
          <w:rFonts w:ascii="Arial" w:eastAsia="Calibri" w:hAnsi="Arial" w:cs="Arial"/>
          <w:sz w:val="22"/>
          <w:szCs w:val="22"/>
          <w:lang w:eastAsia="en-US"/>
        </w:rPr>
      </w:pPr>
      <w:r w:rsidRPr="008E4A55">
        <w:rPr>
          <w:rFonts w:ascii="Arial" w:eastAsia="Calibri" w:hAnsi="Arial" w:cs="Arial"/>
          <w:sz w:val="22"/>
          <w:szCs w:val="22"/>
          <w:lang w:eastAsia="en-US"/>
        </w:rPr>
        <w:t>Zakład Wodociągów i Kanalizacji Sp. z o.o. – siedziba: 72-600 Świnoujście, ul. Kołłątaja 4 jest Administratorem Danych Osobowych;</w:t>
      </w:r>
    </w:p>
    <w:p w14:paraId="52BEB882" w14:textId="77777777" w:rsidR="00CC3364" w:rsidRPr="008E4A55" w:rsidRDefault="00CC3364" w:rsidP="00CC3364">
      <w:pPr>
        <w:numPr>
          <w:ilvl w:val="0"/>
          <w:numId w:val="13"/>
        </w:numPr>
        <w:contextualSpacing/>
        <w:jc w:val="both"/>
        <w:rPr>
          <w:rFonts w:ascii="Arial" w:eastAsia="Calibri" w:hAnsi="Arial" w:cs="Arial"/>
          <w:sz w:val="22"/>
          <w:szCs w:val="22"/>
          <w:lang w:eastAsia="en-US"/>
        </w:rPr>
      </w:pPr>
      <w:r w:rsidRPr="008E4A55">
        <w:rPr>
          <w:rFonts w:ascii="Arial" w:eastAsia="Calibri" w:hAnsi="Arial" w:cs="Arial"/>
          <w:sz w:val="22"/>
          <w:szCs w:val="22"/>
          <w:lang w:eastAsia="en-US"/>
        </w:rPr>
        <w:t>pozyskane dane osobowe będą przetwarzane przez ZWiK Spółka z o.o. w Świnoujściu, jako Administratora Danych w celu związanym z realizacją niniejszego zamówienia;</w:t>
      </w:r>
    </w:p>
    <w:p w14:paraId="79B92E1D" w14:textId="77777777" w:rsidR="00CC3364" w:rsidRPr="008E4A55" w:rsidRDefault="00CC3364" w:rsidP="00CC3364">
      <w:pPr>
        <w:numPr>
          <w:ilvl w:val="0"/>
          <w:numId w:val="13"/>
        </w:numPr>
        <w:contextualSpacing/>
        <w:jc w:val="both"/>
        <w:rPr>
          <w:rFonts w:ascii="Arial" w:eastAsia="Calibri" w:hAnsi="Arial" w:cs="Arial"/>
          <w:sz w:val="22"/>
          <w:szCs w:val="22"/>
          <w:lang w:eastAsia="en-US"/>
        </w:rPr>
      </w:pPr>
      <w:r w:rsidRPr="008E4A55">
        <w:rPr>
          <w:rFonts w:ascii="Arial" w:eastAsia="Calibri" w:hAnsi="Arial" w:cs="Arial"/>
          <w:sz w:val="22"/>
          <w:szCs w:val="22"/>
          <w:lang w:eastAsia="en-US"/>
        </w:rPr>
        <w:t>dane osobowe będą przechowywane przez okres 4 lat od dnia zakończenia postępowania o udzielenie zamówienia, a jeżeli w wyniku postępowania zostanie zawarta umowa – do czasu przedawnienia roszczeń związanych z realizacją umowy;</w:t>
      </w:r>
    </w:p>
    <w:p w14:paraId="502AF509" w14:textId="77777777" w:rsidR="00CC3364" w:rsidRPr="008E4A55" w:rsidRDefault="00CC3364" w:rsidP="00CC3364">
      <w:pPr>
        <w:numPr>
          <w:ilvl w:val="0"/>
          <w:numId w:val="13"/>
        </w:numPr>
        <w:contextualSpacing/>
        <w:jc w:val="both"/>
        <w:rPr>
          <w:rFonts w:ascii="Arial" w:eastAsia="Calibri" w:hAnsi="Arial" w:cs="Arial"/>
          <w:sz w:val="22"/>
          <w:szCs w:val="22"/>
          <w:lang w:eastAsia="en-US"/>
        </w:rPr>
      </w:pPr>
      <w:r w:rsidRPr="008E4A55">
        <w:rPr>
          <w:rFonts w:ascii="Arial" w:eastAsia="Calibri" w:hAnsi="Arial" w:cs="Arial"/>
          <w:sz w:val="22"/>
          <w:szCs w:val="22"/>
          <w:lang w:eastAsia="en-US"/>
        </w:rPr>
        <w:t>w odniesieniu do zgromadzonych danych osobowych w związku z postępowaniem, decyzje nie będą podejmowane w sposób zautomatyzowany, stosowanie do art. 22 RODO;</w:t>
      </w:r>
    </w:p>
    <w:p w14:paraId="1B0746B1" w14:textId="77777777" w:rsidR="00CC3364" w:rsidRPr="008E4A55" w:rsidRDefault="00CC3364" w:rsidP="00CC3364">
      <w:pPr>
        <w:numPr>
          <w:ilvl w:val="0"/>
          <w:numId w:val="13"/>
        </w:numPr>
        <w:contextualSpacing/>
        <w:jc w:val="both"/>
        <w:rPr>
          <w:rFonts w:ascii="Arial" w:eastAsia="Calibri" w:hAnsi="Arial" w:cs="Arial"/>
          <w:sz w:val="22"/>
          <w:szCs w:val="22"/>
          <w:lang w:eastAsia="en-US"/>
        </w:rPr>
      </w:pPr>
      <w:r w:rsidRPr="008E4A55">
        <w:rPr>
          <w:rFonts w:ascii="Arial" w:eastAsia="Calibri" w:hAnsi="Arial" w:cs="Arial"/>
          <w:sz w:val="22"/>
          <w:szCs w:val="22"/>
          <w:lang w:eastAsia="en-US"/>
        </w:rPr>
        <w:t>Zamawiający z dniem 25 maja 2018 r. wyznaczył Inspektora Ochrony Danych, z którym skontaktować można się:</w:t>
      </w:r>
    </w:p>
    <w:p w14:paraId="012FC7C6" w14:textId="77777777" w:rsidR="00CC3364" w:rsidRPr="008E4A55" w:rsidRDefault="00CC3364" w:rsidP="00CC3364">
      <w:pPr>
        <w:numPr>
          <w:ilvl w:val="0"/>
          <w:numId w:val="14"/>
        </w:numPr>
        <w:contextualSpacing/>
        <w:jc w:val="both"/>
        <w:rPr>
          <w:rFonts w:ascii="Arial" w:eastAsia="Calibri" w:hAnsi="Arial" w:cs="Arial"/>
          <w:sz w:val="22"/>
          <w:szCs w:val="22"/>
          <w:lang w:eastAsia="en-US"/>
        </w:rPr>
      </w:pPr>
      <w:r w:rsidRPr="008E4A55">
        <w:rPr>
          <w:rFonts w:ascii="Arial" w:eastAsia="Calibri" w:hAnsi="Arial" w:cs="Arial"/>
          <w:sz w:val="22"/>
          <w:szCs w:val="22"/>
          <w:lang w:eastAsia="en-US"/>
        </w:rPr>
        <w:t xml:space="preserve">telefonicznie: nr (91) 321-45-31 / 321-42-86 / 321-35-24 </w:t>
      </w:r>
    </w:p>
    <w:p w14:paraId="210FB7BF" w14:textId="77777777" w:rsidR="00CC3364" w:rsidRPr="008E4A55" w:rsidRDefault="00CC3364" w:rsidP="00CC3364">
      <w:pPr>
        <w:numPr>
          <w:ilvl w:val="0"/>
          <w:numId w:val="14"/>
        </w:numPr>
        <w:contextualSpacing/>
        <w:jc w:val="both"/>
        <w:rPr>
          <w:rFonts w:ascii="Arial" w:eastAsia="Calibri" w:hAnsi="Arial" w:cs="Arial"/>
          <w:sz w:val="22"/>
          <w:szCs w:val="22"/>
          <w:lang w:eastAsia="en-US"/>
        </w:rPr>
      </w:pPr>
      <w:r w:rsidRPr="008E4A55">
        <w:rPr>
          <w:rFonts w:ascii="Arial" w:eastAsia="Calibri" w:hAnsi="Arial" w:cs="Arial"/>
          <w:sz w:val="22"/>
          <w:szCs w:val="22"/>
          <w:lang w:eastAsia="en-US"/>
        </w:rPr>
        <w:t>pocztą tradycyjną: na adres 72-600 Świnoujście, ul. Kołłątaja 4</w:t>
      </w:r>
    </w:p>
    <w:p w14:paraId="7308D26E" w14:textId="77777777" w:rsidR="00CC3364" w:rsidRPr="008E4A55" w:rsidRDefault="00CC3364" w:rsidP="00CC3364">
      <w:pPr>
        <w:numPr>
          <w:ilvl w:val="0"/>
          <w:numId w:val="14"/>
        </w:numPr>
        <w:contextualSpacing/>
        <w:jc w:val="both"/>
        <w:rPr>
          <w:rFonts w:ascii="Arial" w:eastAsia="Calibri" w:hAnsi="Arial" w:cs="Arial"/>
          <w:sz w:val="22"/>
          <w:szCs w:val="22"/>
          <w:lang w:eastAsia="en-US"/>
        </w:rPr>
      </w:pPr>
      <w:r w:rsidRPr="008E4A55">
        <w:rPr>
          <w:rFonts w:ascii="Arial" w:eastAsia="Calibri" w:hAnsi="Arial" w:cs="Arial"/>
          <w:sz w:val="22"/>
          <w:szCs w:val="22"/>
          <w:lang w:eastAsia="en-US"/>
        </w:rPr>
        <w:t xml:space="preserve">pocztą elektroniczną: na adres e-mail </w:t>
      </w:r>
      <w:hyperlink r:id="rId20" w:history="1">
        <w:r w:rsidRPr="008E4A55">
          <w:rPr>
            <w:rFonts w:ascii="Arial" w:eastAsia="Calibri" w:hAnsi="Arial" w:cs="Arial"/>
            <w:color w:val="0000FF"/>
            <w:sz w:val="22"/>
            <w:szCs w:val="22"/>
            <w:u w:val="single"/>
            <w:lang w:eastAsia="en-US"/>
          </w:rPr>
          <w:t>zwik@zwik.fn.pl</w:t>
        </w:r>
      </w:hyperlink>
      <w:r w:rsidRPr="008E4A55">
        <w:rPr>
          <w:rFonts w:ascii="Arial" w:eastAsia="Calibri" w:hAnsi="Arial" w:cs="Arial"/>
          <w:color w:val="0000FF"/>
          <w:sz w:val="22"/>
          <w:szCs w:val="22"/>
          <w:u w:val="single"/>
          <w:lang w:eastAsia="en-US"/>
        </w:rPr>
        <w:t>; iod@zwik.fn.pl</w:t>
      </w:r>
    </w:p>
    <w:p w14:paraId="347DCC92" w14:textId="77777777" w:rsidR="00CC3364" w:rsidRPr="008E4A55" w:rsidRDefault="00CC3364" w:rsidP="00CC3364">
      <w:pPr>
        <w:numPr>
          <w:ilvl w:val="0"/>
          <w:numId w:val="14"/>
        </w:numPr>
        <w:contextualSpacing/>
        <w:jc w:val="both"/>
        <w:rPr>
          <w:rFonts w:ascii="Arial" w:eastAsia="Calibri" w:hAnsi="Arial" w:cs="Arial"/>
          <w:sz w:val="22"/>
          <w:szCs w:val="22"/>
          <w:lang w:eastAsia="en-US"/>
        </w:rPr>
      </w:pPr>
      <w:r w:rsidRPr="008E4A55">
        <w:rPr>
          <w:rFonts w:ascii="Arial" w:eastAsia="Calibri" w:hAnsi="Arial" w:cs="Arial"/>
          <w:sz w:val="22"/>
          <w:szCs w:val="22"/>
          <w:lang w:eastAsia="en-US"/>
        </w:rPr>
        <w:t>osobiście: w siedzibie Spółki w Świnoujściu przy ul. Kołłątaja 4.</w:t>
      </w:r>
    </w:p>
    <w:p w14:paraId="591DCFFC" w14:textId="77777777" w:rsidR="00CC3364" w:rsidRPr="008E4A55" w:rsidRDefault="00CC3364" w:rsidP="00CC3364">
      <w:pPr>
        <w:numPr>
          <w:ilvl w:val="0"/>
          <w:numId w:val="13"/>
        </w:numPr>
        <w:contextualSpacing/>
        <w:jc w:val="both"/>
        <w:rPr>
          <w:rFonts w:ascii="Arial" w:eastAsia="Calibri" w:hAnsi="Arial" w:cs="Arial"/>
          <w:sz w:val="22"/>
          <w:szCs w:val="22"/>
          <w:lang w:eastAsia="en-US"/>
        </w:rPr>
      </w:pPr>
      <w:r w:rsidRPr="008E4A55">
        <w:rPr>
          <w:rFonts w:ascii="Arial" w:eastAsia="Calibri" w:hAnsi="Arial" w:cs="Arial"/>
          <w:sz w:val="22"/>
          <w:szCs w:val="22"/>
          <w:lang w:eastAsia="en-US"/>
        </w:rPr>
        <w:t>posiada Pani/Pan:</w:t>
      </w:r>
    </w:p>
    <w:p w14:paraId="67C0D34E" w14:textId="77777777" w:rsidR="00CC3364" w:rsidRPr="008E4A55" w:rsidRDefault="00CC3364" w:rsidP="00CC3364">
      <w:pPr>
        <w:numPr>
          <w:ilvl w:val="0"/>
          <w:numId w:val="15"/>
        </w:numPr>
        <w:contextualSpacing/>
        <w:jc w:val="both"/>
        <w:rPr>
          <w:rFonts w:ascii="Arial" w:eastAsia="Calibri" w:hAnsi="Arial" w:cs="Arial"/>
          <w:sz w:val="22"/>
          <w:szCs w:val="22"/>
          <w:lang w:eastAsia="en-US"/>
        </w:rPr>
      </w:pPr>
      <w:r w:rsidRPr="008E4A55">
        <w:rPr>
          <w:rFonts w:ascii="Arial" w:eastAsia="Calibri" w:hAnsi="Arial" w:cs="Arial"/>
          <w:sz w:val="22"/>
          <w:szCs w:val="22"/>
          <w:lang w:eastAsia="en-US"/>
        </w:rPr>
        <w:t>na podstawie art. 15 RODO prawo dostępu do danych osobowych Pani/Pana dotyczących;</w:t>
      </w:r>
    </w:p>
    <w:p w14:paraId="6B775297" w14:textId="77777777" w:rsidR="00CC3364" w:rsidRPr="008E4A55" w:rsidRDefault="00CC3364" w:rsidP="00CC3364">
      <w:pPr>
        <w:numPr>
          <w:ilvl w:val="0"/>
          <w:numId w:val="15"/>
        </w:numPr>
        <w:contextualSpacing/>
        <w:jc w:val="both"/>
        <w:rPr>
          <w:rFonts w:ascii="Arial" w:eastAsia="Calibri" w:hAnsi="Arial" w:cs="Arial"/>
          <w:sz w:val="22"/>
          <w:szCs w:val="22"/>
          <w:lang w:eastAsia="en-US"/>
        </w:rPr>
      </w:pPr>
      <w:r w:rsidRPr="008E4A55">
        <w:rPr>
          <w:rFonts w:ascii="Arial" w:eastAsia="Calibri" w:hAnsi="Arial" w:cs="Arial"/>
          <w:sz w:val="22"/>
          <w:szCs w:val="22"/>
          <w:lang w:eastAsia="en-US"/>
        </w:rPr>
        <w:t>na podstawie art. 16 RODO prawo do sprostowania Pani/Pana danych osobowych*;</w:t>
      </w:r>
    </w:p>
    <w:p w14:paraId="5BA86357" w14:textId="77777777" w:rsidR="00CC3364" w:rsidRPr="008E4A55" w:rsidRDefault="00CC3364" w:rsidP="00CC3364">
      <w:pPr>
        <w:numPr>
          <w:ilvl w:val="0"/>
          <w:numId w:val="15"/>
        </w:numPr>
        <w:contextualSpacing/>
        <w:jc w:val="both"/>
        <w:rPr>
          <w:rFonts w:ascii="Arial" w:eastAsia="Calibri" w:hAnsi="Arial" w:cs="Arial"/>
          <w:sz w:val="22"/>
          <w:szCs w:val="22"/>
          <w:lang w:eastAsia="en-US"/>
        </w:rPr>
      </w:pPr>
      <w:r w:rsidRPr="008E4A55">
        <w:rPr>
          <w:rFonts w:ascii="Arial" w:eastAsia="Calibri" w:hAnsi="Arial" w:cs="Arial"/>
          <w:sz w:val="22"/>
          <w:szCs w:val="22"/>
          <w:lang w:eastAsia="en-US"/>
        </w:rPr>
        <w:t xml:space="preserve">na podstawie art. 18 RODO prawo żądania od administratora ograniczenia przetwarzania danych osobowych z zastrzeżeniem przypadków, o których mowa w art. 18 ust. 2 RODO**;  </w:t>
      </w:r>
    </w:p>
    <w:p w14:paraId="65F7DD71" w14:textId="77777777" w:rsidR="00CC3364" w:rsidRPr="008E4A55" w:rsidRDefault="00CC3364" w:rsidP="00CC3364">
      <w:pPr>
        <w:numPr>
          <w:ilvl w:val="0"/>
          <w:numId w:val="15"/>
        </w:numPr>
        <w:contextualSpacing/>
        <w:jc w:val="both"/>
        <w:rPr>
          <w:rFonts w:ascii="Arial" w:eastAsia="Calibri" w:hAnsi="Arial" w:cs="Arial"/>
          <w:sz w:val="22"/>
          <w:szCs w:val="22"/>
          <w:lang w:eastAsia="en-US"/>
        </w:rPr>
      </w:pPr>
      <w:r w:rsidRPr="008E4A55">
        <w:rPr>
          <w:rFonts w:ascii="Arial" w:eastAsia="Calibri" w:hAnsi="Arial" w:cs="Arial"/>
          <w:sz w:val="22"/>
          <w:szCs w:val="22"/>
          <w:lang w:eastAsia="en-US"/>
        </w:rPr>
        <w:t>prawo do wniesienia skargi do Prezesa Urzędu Ochrony Danych Osobowych, gdy uzna Pani/Pan, że przetwarzanie danych osobowych Pani/Pana dotyczących narusza przepisy RODO.</w:t>
      </w:r>
    </w:p>
    <w:p w14:paraId="70F713E9" w14:textId="77777777" w:rsidR="00CC3364" w:rsidRPr="008E4A55" w:rsidRDefault="00CC3364" w:rsidP="00CC3364">
      <w:pPr>
        <w:numPr>
          <w:ilvl w:val="0"/>
          <w:numId w:val="13"/>
        </w:numPr>
        <w:contextualSpacing/>
        <w:jc w:val="both"/>
        <w:rPr>
          <w:rFonts w:ascii="Arial" w:eastAsia="Calibri" w:hAnsi="Arial" w:cs="Arial"/>
          <w:sz w:val="22"/>
          <w:szCs w:val="22"/>
          <w:lang w:eastAsia="en-US"/>
        </w:rPr>
      </w:pPr>
      <w:r w:rsidRPr="008E4A55">
        <w:rPr>
          <w:rFonts w:ascii="Arial" w:eastAsia="Calibri" w:hAnsi="Arial" w:cs="Arial"/>
          <w:sz w:val="22"/>
          <w:szCs w:val="22"/>
          <w:lang w:eastAsia="en-US"/>
        </w:rPr>
        <w:t>nie przysługuje Pani/Panu:</w:t>
      </w:r>
    </w:p>
    <w:p w14:paraId="51C3C602" w14:textId="77777777" w:rsidR="00CC3364" w:rsidRPr="008E4A55" w:rsidRDefault="00CC3364" w:rsidP="00CC3364">
      <w:pPr>
        <w:numPr>
          <w:ilvl w:val="0"/>
          <w:numId w:val="16"/>
        </w:numPr>
        <w:contextualSpacing/>
        <w:jc w:val="both"/>
        <w:rPr>
          <w:rFonts w:ascii="Arial" w:eastAsia="Calibri" w:hAnsi="Arial" w:cs="Arial"/>
          <w:sz w:val="22"/>
          <w:szCs w:val="22"/>
          <w:lang w:eastAsia="en-US"/>
        </w:rPr>
      </w:pPr>
      <w:r w:rsidRPr="008E4A55">
        <w:rPr>
          <w:rFonts w:ascii="Arial" w:eastAsia="Calibri" w:hAnsi="Arial" w:cs="Arial"/>
          <w:sz w:val="22"/>
          <w:szCs w:val="22"/>
          <w:lang w:eastAsia="en-US"/>
        </w:rPr>
        <w:t>w związku z art. 17 ust. 3 lit. b, d lub e RODO prawo do usunięcia danych osobowych;</w:t>
      </w:r>
    </w:p>
    <w:p w14:paraId="5E901803" w14:textId="77777777" w:rsidR="00CC3364" w:rsidRPr="008E4A55" w:rsidRDefault="00CC3364" w:rsidP="00CC3364">
      <w:pPr>
        <w:numPr>
          <w:ilvl w:val="0"/>
          <w:numId w:val="16"/>
        </w:numPr>
        <w:contextualSpacing/>
        <w:jc w:val="both"/>
        <w:rPr>
          <w:rFonts w:ascii="Arial" w:eastAsia="Calibri" w:hAnsi="Arial" w:cs="Arial"/>
          <w:sz w:val="22"/>
          <w:szCs w:val="22"/>
          <w:lang w:eastAsia="en-US"/>
        </w:rPr>
      </w:pPr>
      <w:r w:rsidRPr="008E4A55">
        <w:rPr>
          <w:rFonts w:ascii="Arial" w:eastAsia="Calibri" w:hAnsi="Arial" w:cs="Arial"/>
          <w:sz w:val="22"/>
          <w:szCs w:val="22"/>
          <w:lang w:eastAsia="en-US"/>
        </w:rPr>
        <w:t>prawo do przenoszenia danych osobowych, o którym mowa w art. 20 RODO;</w:t>
      </w:r>
    </w:p>
    <w:p w14:paraId="58F60A66" w14:textId="77777777" w:rsidR="00CC3364" w:rsidRPr="008E4A55" w:rsidRDefault="00CC3364" w:rsidP="00CC3364">
      <w:pPr>
        <w:numPr>
          <w:ilvl w:val="0"/>
          <w:numId w:val="16"/>
        </w:numPr>
        <w:contextualSpacing/>
        <w:jc w:val="both"/>
        <w:rPr>
          <w:rFonts w:ascii="Arial" w:eastAsia="Calibri" w:hAnsi="Arial" w:cs="Arial"/>
          <w:sz w:val="22"/>
          <w:szCs w:val="22"/>
          <w:lang w:eastAsia="en-US"/>
        </w:rPr>
      </w:pPr>
      <w:r w:rsidRPr="008E4A55">
        <w:rPr>
          <w:rFonts w:ascii="Arial" w:eastAsia="Calibri" w:hAnsi="Arial" w:cs="Arial"/>
          <w:sz w:val="22"/>
          <w:szCs w:val="22"/>
          <w:lang w:eastAsia="en-US"/>
        </w:rPr>
        <w:t>na podstawie art. 21 RODO prawo sprzeciwu, wobec przetwarzania danych osobowych, gdyż podstawą prawną przetwarzania Pani/Pana danych osobowych jest art. 6 ust. 1 lit. c RODO.</w:t>
      </w:r>
    </w:p>
    <w:p w14:paraId="71F9C6B0" w14:textId="77777777" w:rsidR="00CC3364" w:rsidRPr="004E074C" w:rsidRDefault="00CC3364" w:rsidP="00CC3364">
      <w:pPr>
        <w:jc w:val="both"/>
        <w:rPr>
          <w:rFonts w:cs="Arial"/>
        </w:rPr>
      </w:pPr>
    </w:p>
    <w:p w14:paraId="164853C3" w14:textId="77777777" w:rsidR="00CC3364" w:rsidRPr="002A4287" w:rsidRDefault="00CC3364" w:rsidP="00CC3364">
      <w:pPr>
        <w:jc w:val="both"/>
        <w:rPr>
          <w:rFonts w:cs="Arial"/>
          <w:sz w:val="20"/>
          <w:szCs w:val="20"/>
        </w:rPr>
      </w:pPr>
    </w:p>
    <w:p w14:paraId="6FC22333" w14:textId="77777777" w:rsidR="00CC3364" w:rsidRPr="002A4287" w:rsidRDefault="00CC3364" w:rsidP="00CC3364">
      <w:pPr>
        <w:jc w:val="both"/>
        <w:rPr>
          <w:rFonts w:cs="Arial"/>
          <w:sz w:val="20"/>
          <w:szCs w:val="20"/>
        </w:rPr>
      </w:pPr>
      <w:r w:rsidRPr="002A4287">
        <w:rPr>
          <w:rFonts w:cs="Arial"/>
          <w:sz w:val="20"/>
          <w:szCs w:val="20"/>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05CD40AF" w14:textId="77777777" w:rsidR="00CC3364" w:rsidRPr="002A4287" w:rsidRDefault="00CC3364" w:rsidP="00CC3364">
      <w:pPr>
        <w:jc w:val="both"/>
        <w:rPr>
          <w:rFonts w:cs="Arial"/>
          <w:sz w:val="20"/>
          <w:szCs w:val="20"/>
        </w:rPr>
      </w:pPr>
      <w:r w:rsidRPr="002A4287">
        <w:rPr>
          <w:rFonts w:cs="Arial"/>
          <w:sz w:val="20"/>
          <w:szCs w:val="20"/>
        </w:rPr>
        <w:lastRenderedPageBreak/>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E373571" w14:textId="77777777" w:rsidR="00CC3364" w:rsidRPr="002A4287" w:rsidRDefault="00CC3364" w:rsidP="00CC3364">
      <w:pPr>
        <w:jc w:val="both"/>
        <w:rPr>
          <w:rFonts w:cs="Arial"/>
          <w:b/>
        </w:rPr>
      </w:pPr>
    </w:p>
    <w:p w14:paraId="170A0EEA" w14:textId="77777777" w:rsidR="00CC3364" w:rsidRDefault="00CC3364" w:rsidP="00CC3364">
      <w:pPr>
        <w:ind w:left="567" w:hanging="567"/>
        <w:jc w:val="both"/>
        <w:rPr>
          <w:rFonts w:cs="Arial"/>
        </w:rPr>
      </w:pPr>
    </w:p>
    <w:p w14:paraId="1AEA146E" w14:textId="77777777" w:rsidR="00834312" w:rsidRDefault="00834312" w:rsidP="00834312">
      <w:pPr>
        <w:jc w:val="both"/>
        <w:rPr>
          <w:rFonts w:ascii="Arial" w:hAnsi="Arial" w:cs="Arial"/>
          <w:b/>
        </w:rPr>
      </w:pPr>
    </w:p>
    <w:p w14:paraId="211E7F47" w14:textId="77777777" w:rsidR="00834312" w:rsidRPr="002731AA" w:rsidRDefault="00834312" w:rsidP="00834312">
      <w:pPr>
        <w:jc w:val="both"/>
        <w:rPr>
          <w:rFonts w:ascii="Arial" w:hAnsi="Arial" w:cs="Arial"/>
        </w:rPr>
      </w:pPr>
      <w:r w:rsidRPr="005D4747">
        <w:rPr>
          <w:rFonts w:ascii="Arial" w:hAnsi="Arial" w:cs="Arial"/>
          <w:b/>
          <w:sz w:val="22"/>
          <w:szCs w:val="22"/>
        </w:rPr>
        <w:t>Wykaz załączników do oferty:</w:t>
      </w:r>
    </w:p>
    <w:p w14:paraId="2A058CED" w14:textId="77777777" w:rsidR="00834312" w:rsidRPr="005D4747" w:rsidRDefault="00834312" w:rsidP="00CC3364">
      <w:pPr>
        <w:pStyle w:val="Akapitzlist"/>
        <w:numPr>
          <w:ilvl w:val="0"/>
          <w:numId w:val="11"/>
        </w:numPr>
        <w:jc w:val="both"/>
        <w:rPr>
          <w:rFonts w:ascii="Arial" w:hAnsi="Arial" w:cs="Arial"/>
          <w:sz w:val="22"/>
          <w:szCs w:val="22"/>
        </w:rPr>
      </w:pPr>
      <w:r w:rsidRPr="005D4747">
        <w:rPr>
          <w:rFonts w:ascii="Arial" w:hAnsi="Arial" w:cs="Arial"/>
          <w:b/>
          <w:sz w:val="22"/>
          <w:szCs w:val="22"/>
        </w:rPr>
        <w:t>załącznik nr 1 do oferty</w:t>
      </w:r>
      <w:r w:rsidRPr="005D4747">
        <w:rPr>
          <w:rFonts w:ascii="Arial" w:hAnsi="Arial" w:cs="Arial"/>
          <w:sz w:val="22"/>
          <w:szCs w:val="22"/>
        </w:rPr>
        <w:t xml:space="preserve"> - oświadczenie o spełnieniu warunków udziału w postępowaniu,</w:t>
      </w:r>
    </w:p>
    <w:p w14:paraId="31FC3A8A" w14:textId="74F55DAB" w:rsidR="00834312" w:rsidRDefault="00834312" w:rsidP="00CC3364">
      <w:pPr>
        <w:pStyle w:val="Akapitzlist"/>
        <w:numPr>
          <w:ilvl w:val="0"/>
          <w:numId w:val="11"/>
        </w:numPr>
        <w:jc w:val="both"/>
        <w:rPr>
          <w:rFonts w:ascii="Arial" w:hAnsi="Arial" w:cs="Arial"/>
          <w:sz w:val="22"/>
          <w:szCs w:val="22"/>
        </w:rPr>
      </w:pPr>
      <w:r w:rsidRPr="005D4747">
        <w:rPr>
          <w:rFonts w:ascii="Arial" w:hAnsi="Arial" w:cs="Arial"/>
          <w:b/>
          <w:sz w:val="22"/>
          <w:szCs w:val="22"/>
        </w:rPr>
        <w:t>załącznik nr 2 do oferty</w:t>
      </w:r>
      <w:r w:rsidRPr="005D4747">
        <w:rPr>
          <w:rFonts w:ascii="Arial" w:hAnsi="Arial" w:cs="Arial"/>
          <w:sz w:val="22"/>
          <w:szCs w:val="22"/>
        </w:rPr>
        <w:t xml:space="preserve">  - projekt umowy,</w:t>
      </w:r>
    </w:p>
    <w:p w14:paraId="345E7CD3" w14:textId="48B2D7CB" w:rsidR="00834312" w:rsidRPr="00D057F4" w:rsidRDefault="00834312" w:rsidP="00CC3364">
      <w:pPr>
        <w:pStyle w:val="Akapitzlist"/>
        <w:numPr>
          <w:ilvl w:val="0"/>
          <w:numId w:val="11"/>
        </w:numPr>
        <w:jc w:val="both"/>
        <w:rPr>
          <w:rFonts w:ascii="Arial" w:hAnsi="Arial" w:cs="Arial"/>
          <w:sz w:val="22"/>
          <w:szCs w:val="22"/>
        </w:rPr>
      </w:pPr>
      <w:r>
        <w:rPr>
          <w:rFonts w:ascii="Arial" w:hAnsi="Arial" w:cs="Arial"/>
          <w:b/>
          <w:sz w:val="22"/>
          <w:szCs w:val="22"/>
        </w:rPr>
        <w:t xml:space="preserve">załącznik nr </w:t>
      </w:r>
      <w:r w:rsidR="00404BD5">
        <w:rPr>
          <w:rFonts w:ascii="Arial" w:hAnsi="Arial" w:cs="Arial"/>
          <w:b/>
          <w:sz w:val="22"/>
          <w:szCs w:val="22"/>
        </w:rPr>
        <w:t>3</w:t>
      </w:r>
      <w:r w:rsidRPr="005D4747">
        <w:rPr>
          <w:rFonts w:ascii="Arial" w:hAnsi="Arial" w:cs="Arial"/>
          <w:b/>
          <w:sz w:val="22"/>
          <w:szCs w:val="22"/>
        </w:rPr>
        <w:t xml:space="preserve"> do oferty – </w:t>
      </w:r>
      <w:r w:rsidRPr="005D4747">
        <w:rPr>
          <w:rFonts w:ascii="Arial" w:hAnsi="Arial" w:cs="Arial"/>
          <w:sz w:val="22"/>
          <w:szCs w:val="22"/>
        </w:rPr>
        <w:t xml:space="preserve">oświadczenie że urzędujący członek organu zarządzającego Wykonawcy nie został prawomocnie skazany za przestępstwo popełnione w związku z postępowaniem o udzielenie zamówienia, przestępstwo przeciwko prawom osób wykonujących pracę zarobkową przestępstwo przekupstwa, przestępstwo przeciwko obrotowi gospodarczemu lub inne przestępstwo popełnione w celu osiągnięcia korzyści majątkowych a także za przestępstwo skarbowe lub </w:t>
      </w:r>
      <w:r w:rsidRPr="00D057F4">
        <w:rPr>
          <w:rFonts w:ascii="Arial" w:hAnsi="Arial" w:cs="Arial"/>
          <w:sz w:val="22"/>
          <w:szCs w:val="22"/>
        </w:rPr>
        <w:t>przestępstwo udziału w zorganizowanej grupie albo związku mających na celu popełnienie przestępstwa lub przestępstwa skarbowego,</w:t>
      </w:r>
    </w:p>
    <w:p w14:paraId="27E78970" w14:textId="0AF6FA3A" w:rsidR="00834312" w:rsidRPr="00D057F4" w:rsidRDefault="00834312" w:rsidP="00CC3364">
      <w:pPr>
        <w:pStyle w:val="Akapitzlist"/>
        <w:numPr>
          <w:ilvl w:val="0"/>
          <w:numId w:val="11"/>
        </w:numPr>
        <w:jc w:val="both"/>
        <w:rPr>
          <w:rFonts w:ascii="Arial" w:hAnsi="Arial" w:cs="Arial"/>
          <w:sz w:val="22"/>
          <w:szCs w:val="22"/>
        </w:rPr>
      </w:pPr>
      <w:r w:rsidRPr="00D057F4">
        <w:rPr>
          <w:rFonts w:ascii="Arial" w:hAnsi="Arial" w:cs="Arial"/>
          <w:b/>
          <w:sz w:val="22"/>
          <w:szCs w:val="22"/>
        </w:rPr>
        <w:t xml:space="preserve">załącznik nr </w:t>
      </w:r>
      <w:r w:rsidR="00404BD5">
        <w:rPr>
          <w:rFonts w:ascii="Arial" w:hAnsi="Arial" w:cs="Arial"/>
          <w:b/>
          <w:sz w:val="22"/>
          <w:szCs w:val="22"/>
        </w:rPr>
        <w:t>4</w:t>
      </w:r>
      <w:r w:rsidR="00362028" w:rsidRPr="00D057F4">
        <w:rPr>
          <w:rFonts w:ascii="Arial" w:hAnsi="Arial" w:cs="Arial"/>
          <w:b/>
          <w:sz w:val="22"/>
          <w:szCs w:val="22"/>
        </w:rPr>
        <w:t xml:space="preserve"> </w:t>
      </w:r>
      <w:r w:rsidRPr="00D057F4">
        <w:rPr>
          <w:rFonts w:ascii="Arial" w:hAnsi="Arial" w:cs="Arial"/>
          <w:b/>
          <w:sz w:val="22"/>
          <w:szCs w:val="22"/>
        </w:rPr>
        <w:t>do oferty -</w:t>
      </w:r>
      <w:r w:rsidRPr="00D057F4">
        <w:rPr>
          <w:rFonts w:ascii="Arial" w:hAnsi="Arial" w:cs="Arial"/>
          <w:sz w:val="22"/>
          <w:szCs w:val="22"/>
        </w:rPr>
        <w:t xml:space="preserve"> oświadczenie, że sąd w stosunku do Wykonawcy ( podmiotu zbiorowego) nie orzekł zakazu ubiegania się o zamówienia, na podstawie przepisów ustawy z dnia 28 października 2002 r. o odpowiedzialności podmiotów zbiorowych za czyny zabronione pod groźbą kary </w:t>
      </w:r>
      <w:r w:rsidR="00633B8F" w:rsidRPr="00D057F4">
        <w:rPr>
          <w:rFonts w:ascii="Arial" w:hAnsi="Arial" w:cs="Arial"/>
          <w:sz w:val="22"/>
          <w:szCs w:val="22"/>
        </w:rPr>
        <w:t>(</w:t>
      </w:r>
      <w:r w:rsidR="007926F1" w:rsidRPr="00DD2847">
        <w:rPr>
          <w:rFonts w:ascii="Arial" w:hAnsi="Arial" w:cs="Arial"/>
          <w:sz w:val="22"/>
          <w:szCs w:val="22"/>
        </w:rPr>
        <w:t>Dz. U. z 202</w:t>
      </w:r>
      <w:r w:rsidR="007926F1">
        <w:rPr>
          <w:rFonts w:ascii="Arial" w:hAnsi="Arial" w:cs="Arial"/>
          <w:sz w:val="22"/>
          <w:szCs w:val="22"/>
        </w:rPr>
        <w:t>3</w:t>
      </w:r>
      <w:r w:rsidR="007926F1" w:rsidRPr="00DD2847">
        <w:rPr>
          <w:rFonts w:ascii="Arial" w:hAnsi="Arial" w:cs="Arial"/>
          <w:sz w:val="22"/>
          <w:szCs w:val="22"/>
        </w:rPr>
        <w:t xml:space="preserve"> r. poz. </w:t>
      </w:r>
      <w:r w:rsidR="007926F1">
        <w:rPr>
          <w:rFonts w:ascii="Arial" w:hAnsi="Arial" w:cs="Arial"/>
          <w:sz w:val="22"/>
          <w:szCs w:val="22"/>
        </w:rPr>
        <w:t>659  późn. zm</w:t>
      </w:r>
      <w:r w:rsidR="00633B8F" w:rsidRPr="00D057F4">
        <w:rPr>
          <w:rFonts w:ascii="Arial" w:hAnsi="Arial" w:cs="Arial"/>
          <w:sz w:val="22"/>
          <w:szCs w:val="22"/>
        </w:rPr>
        <w:t>),</w:t>
      </w:r>
    </w:p>
    <w:p w14:paraId="78905EE8" w14:textId="781981C1" w:rsidR="00834312" w:rsidRPr="00D057F4" w:rsidRDefault="00834312" w:rsidP="00CC3364">
      <w:pPr>
        <w:pStyle w:val="Akapitzlist"/>
        <w:numPr>
          <w:ilvl w:val="0"/>
          <w:numId w:val="11"/>
        </w:numPr>
        <w:jc w:val="both"/>
        <w:rPr>
          <w:rFonts w:ascii="Arial" w:hAnsi="Arial" w:cs="Arial"/>
          <w:sz w:val="22"/>
          <w:szCs w:val="22"/>
        </w:rPr>
      </w:pPr>
      <w:r w:rsidRPr="00D057F4">
        <w:rPr>
          <w:rFonts w:ascii="Arial" w:hAnsi="Arial" w:cs="Arial"/>
          <w:b/>
          <w:sz w:val="22"/>
          <w:szCs w:val="22"/>
        </w:rPr>
        <w:t xml:space="preserve">załącznik nr </w:t>
      </w:r>
      <w:r w:rsidR="00404BD5">
        <w:rPr>
          <w:rFonts w:ascii="Arial" w:hAnsi="Arial" w:cs="Arial"/>
          <w:b/>
          <w:sz w:val="22"/>
          <w:szCs w:val="22"/>
        </w:rPr>
        <w:t>5</w:t>
      </w:r>
      <w:r w:rsidRPr="00D057F4">
        <w:rPr>
          <w:rFonts w:ascii="Arial" w:hAnsi="Arial" w:cs="Arial"/>
          <w:b/>
          <w:sz w:val="22"/>
          <w:szCs w:val="22"/>
        </w:rPr>
        <w:t xml:space="preserve"> do oferty –</w:t>
      </w:r>
      <w:r w:rsidRPr="00D057F4">
        <w:rPr>
          <w:rFonts w:ascii="Arial" w:hAnsi="Arial" w:cs="Arial"/>
          <w:sz w:val="22"/>
          <w:szCs w:val="22"/>
        </w:rPr>
        <w:t xml:space="preserve"> oświadczenie, że Wykonawca nie zalega z uiszczaniem podatków, opłat lub składek na ubezpieczenie społeczne lub zdrowotne,</w:t>
      </w:r>
    </w:p>
    <w:p w14:paraId="61505275" w14:textId="19801069" w:rsidR="00D057F4" w:rsidRPr="00D057F4" w:rsidRDefault="00D057F4" w:rsidP="00D057F4">
      <w:pPr>
        <w:pStyle w:val="Akapitzlist"/>
        <w:numPr>
          <w:ilvl w:val="0"/>
          <w:numId w:val="11"/>
        </w:numPr>
        <w:spacing w:line="259" w:lineRule="auto"/>
        <w:jc w:val="both"/>
        <w:rPr>
          <w:rFonts w:ascii="Arial" w:hAnsi="Arial" w:cs="Arial"/>
          <w:sz w:val="22"/>
          <w:szCs w:val="22"/>
        </w:rPr>
      </w:pPr>
      <w:r w:rsidRPr="00D057F4">
        <w:rPr>
          <w:rFonts w:ascii="Arial" w:hAnsi="Arial" w:cs="Arial"/>
          <w:b/>
          <w:bCs/>
          <w:sz w:val="22"/>
          <w:szCs w:val="22"/>
        </w:rPr>
        <w:t xml:space="preserve">załącznik nr </w:t>
      </w:r>
      <w:r w:rsidR="007926F1">
        <w:rPr>
          <w:rFonts w:ascii="Arial" w:hAnsi="Arial" w:cs="Arial"/>
          <w:b/>
          <w:bCs/>
          <w:sz w:val="22"/>
          <w:szCs w:val="22"/>
        </w:rPr>
        <w:t>6</w:t>
      </w:r>
      <w:r w:rsidRPr="00D057F4">
        <w:rPr>
          <w:rFonts w:ascii="Arial" w:hAnsi="Arial" w:cs="Arial"/>
          <w:b/>
          <w:bCs/>
          <w:sz w:val="22"/>
          <w:szCs w:val="22"/>
        </w:rPr>
        <w:t xml:space="preserve"> do oferty </w:t>
      </w:r>
      <w:r w:rsidRPr="00D057F4">
        <w:rPr>
          <w:rFonts w:ascii="Arial" w:hAnsi="Arial" w:cs="Arial"/>
          <w:sz w:val="22"/>
          <w:szCs w:val="22"/>
        </w:rPr>
        <w:t xml:space="preserve">– oświadczenie, że w stosunku do Wykonawcy </w:t>
      </w:r>
      <w:r w:rsidRPr="00D057F4">
        <w:rPr>
          <w:rStyle w:val="markedcontent"/>
          <w:rFonts w:ascii="Arial" w:hAnsi="Arial" w:cs="Arial"/>
          <w:sz w:val="22"/>
          <w:szCs w:val="22"/>
        </w:rPr>
        <w:t>nie zachodzą przesłanki wykluczenia z postępowania na podstawie art. 7 ust. 1 ustawy z dnia 13 kwietnia 2022 r. o szczególnych rozwiązaniach w zakresie przeciwdziałania wspieraniu agresji na Ukrainę oraz służących ochronie bezpieczeństwa narodowego (Dz. U. z 202</w:t>
      </w:r>
      <w:r w:rsidR="00404BD5">
        <w:rPr>
          <w:rStyle w:val="markedcontent"/>
          <w:rFonts w:ascii="Arial" w:hAnsi="Arial" w:cs="Arial"/>
          <w:sz w:val="22"/>
          <w:szCs w:val="22"/>
        </w:rPr>
        <w:t>3</w:t>
      </w:r>
      <w:r w:rsidRPr="00D057F4">
        <w:rPr>
          <w:rStyle w:val="markedcontent"/>
          <w:rFonts w:ascii="Arial" w:hAnsi="Arial" w:cs="Arial"/>
          <w:sz w:val="22"/>
          <w:szCs w:val="22"/>
        </w:rPr>
        <w:t xml:space="preserve">r. poz. </w:t>
      </w:r>
      <w:r w:rsidR="00404BD5">
        <w:rPr>
          <w:rStyle w:val="markedcontent"/>
          <w:rFonts w:ascii="Arial" w:hAnsi="Arial" w:cs="Arial"/>
          <w:sz w:val="22"/>
          <w:szCs w:val="22"/>
        </w:rPr>
        <w:t>1479</w:t>
      </w:r>
      <w:r w:rsidRPr="00D057F4">
        <w:rPr>
          <w:rStyle w:val="markedcontent"/>
          <w:rFonts w:ascii="Arial" w:hAnsi="Arial" w:cs="Arial"/>
          <w:sz w:val="22"/>
          <w:szCs w:val="22"/>
        </w:rPr>
        <w:t>),</w:t>
      </w:r>
    </w:p>
    <w:p w14:paraId="5595E696" w14:textId="2FF8F54B" w:rsidR="00834312" w:rsidRPr="00D057F4" w:rsidRDefault="00834312" w:rsidP="00CC3364">
      <w:pPr>
        <w:pStyle w:val="Akapitzlist"/>
        <w:numPr>
          <w:ilvl w:val="0"/>
          <w:numId w:val="11"/>
        </w:numPr>
        <w:jc w:val="both"/>
        <w:rPr>
          <w:rFonts w:ascii="Arial" w:hAnsi="Arial" w:cs="Arial"/>
          <w:color w:val="000000"/>
          <w:sz w:val="22"/>
          <w:szCs w:val="22"/>
        </w:rPr>
      </w:pPr>
      <w:r w:rsidRPr="00D057F4">
        <w:rPr>
          <w:rFonts w:ascii="Arial" w:hAnsi="Arial" w:cs="Arial"/>
          <w:b/>
          <w:sz w:val="22"/>
          <w:szCs w:val="22"/>
        </w:rPr>
        <w:t xml:space="preserve">załącznik nr </w:t>
      </w:r>
      <w:r w:rsidR="007926F1">
        <w:rPr>
          <w:rFonts w:ascii="Arial" w:hAnsi="Arial" w:cs="Arial"/>
          <w:b/>
          <w:sz w:val="22"/>
          <w:szCs w:val="22"/>
        </w:rPr>
        <w:t>7</w:t>
      </w:r>
      <w:r w:rsidRPr="00D057F4">
        <w:rPr>
          <w:rFonts w:ascii="Arial" w:hAnsi="Arial" w:cs="Arial"/>
          <w:b/>
          <w:sz w:val="22"/>
          <w:szCs w:val="22"/>
        </w:rPr>
        <w:t xml:space="preserve"> do oferty </w:t>
      </w:r>
      <w:r w:rsidRPr="00D057F4">
        <w:rPr>
          <w:rFonts w:ascii="Arial" w:hAnsi="Arial" w:cs="Arial"/>
          <w:sz w:val="22"/>
          <w:szCs w:val="22"/>
        </w:rPr>
        <w:t xml:space="preserve">- oświadczenie </w:t>
      </w:r>
      <w:r w:rsidRPr="00D057F4">
        <w:rPr>
          <w:rFonts w:ascii="Arial" w:hAnsi="Arial" w:cs="Arial"/>
          <w:color w:val="000000"/>
          <w:sz w:val="22"/>
          <w:szCs w:val="22"/>
        </w:rPr>
        <w:t>wykonawcy w zakresie wypełnienia obowiązków informacyjnych przewidzianych w art. 13 lub art. 14 RODO,</w:t>
      </w:r>
    </w:p>
    <w:p w14:paraId="2EE091CA" w14:textId="49180FB7" w:rsidR="00834312" w:rsidRPr="00DE7BCD" w:rsidRDefault="00834312" w:rsidP="00CC3364">
      <w:pPr>
        <w:pStyle w:val="Akapitzlist"/>
        <w:numPr>
          <w:ilvl w:val="0"/>
          <w:numId w:val="11"/>
        </w:numPr>
        <w:jc w:val="both"/>
        <w:rPr>
          <w:rFonts w:ascii="Arial" w:hAnsi="Arial" w:cs="Arial"/>
          <w:color w:val="000000"/>
          <w:sz w:val="22"/>
          <w:szCs w:val="22"/>
        </w:rPr>
      </w:pPr>
      <w:r w:rsidRPr="00D057F4">
        <w:rPr>
          <w:rFonts w:ascii="Arial" w:hAnsi="Arial" w:cs="Arial"/>
          <w:b/>
          <w:sz w:val="22"/>
          <w:szCs w:val="22"/>
        </w:rPr>
        <w:t xml:space="preserve">załącznik nr </w:t>
      </w:r>
      <w:r w:rsidR="007926F1">
        <w:rPr>
          <w:rFonts w:ascii="Arial" w:hAnsi="Arial" w:cs="Arial"/>
          <w:b/>
          <w:sz w:val="22"/>
          <w:szCs w:val="22"/>
        </w:rPr>
        <w:t>8</w:t>
      </w:r>
      <w:r w:rsidRPr="00D057F4">
        <w:rPr>
          <w:rFonts w:ascii="Arial" w:hAnsi="Arial" w:cs="Arial"/>
          <w:b/>
          <w:sz w:val="22"/>
          <w:szCs w:val="22"/>
        </w:rPr>
        <w:t xml:space="preserve"> do oferty - </w:t>
      </w:r>
      <w:r w:rsidRPr="00D057F4">
        <w:rPr>
          <w:rFonts w:ascii="Arial" w:hAnsi="Arial" w:cs="Arial"/>
          <w:sz w:val="22"/>
          <w:szCs w:val="22"/>
        </w:rPr>
        <w:t>wykaz z określeniem części zamówienia, które wykonawca zamierza powierzyć podwykonawcom lub oświadczenie Wykonawcy</w:t>
      </w:r>
      <w:r w:rsidRPr="00BA1CAA">
        <w:rPr>
          <w:rFonts w:ascii="Arial" w:hAnsi="Arial" w:cs="Arial"/>
          <w:sz w:val="22"/>
          <w:szCs w:val="22"/>
        </w:rPr>
        <w:t xml:space="preserve"> o wykonaniu zamówienia własnymi siłami</w:t>
      </w:r>
      <w:r w:rsidR="00DE7BCD">
        <w:rPr>
          <w:rFonts w:ascii="Arial" w:hAnsi="Arial" w:cs="Arial"/>
          <w:sz w:val="22"/>
          <w:szCs w:val="22"/>
        </w:rPr>
        <w:t>.</w:t>
      </w:r>
    </w:p>
    <w:p w14:paraId="7845CF84" w14:textId="77777777" w:rsidR="00834312" w:rsidRPr="00762DF4" w:rsidRDefault="00834312" w:rsidP="00834312">
      <w:pPr>
        <w:rPr>
          <w:rFonts w:ascii="Arial" w:hAnsi="Arial" w:cs="Arial"/>
          <w:b/>
          <w:color w:val="0070C0"/>
          <w:sz w:val="22"/>
          <w:szCs w:val="22"/>
        </w:rPr>
      </w:pPr>
    </w:p>
    <w:p w14:paraId="2936F2B1" w14:textId="77777777" w:rsidR="00834312" w:rsidRPr="00762DF4" w:rsidRDefault="00834312" w:rsidP="00834312">
      <w:pPr>
        <w:rPr>
          <w:rFonts w:ascii="Arial" w:hAnsi="Arial" w:cs="Arial"/>
          <w:b/>
          <w:color w:val="0070C0"/>
          <w:sz w:val="22"/>
          <w:szCs w:val="22"/>
        </w:rPr>
      </w:pPr>
    </w:p>
    <w:p w14:paraId="3C092DF8" w14:textId="77777777" w:rsidR="00834312" w:rsidRDefault="00834312" w:rsidP="00834312">
      <w:pPr>
        <w:rPr>
          <w:b/>
        </w:rPr>
      </w:pPr>
    </w:p>
    <w:p w14:paraId="47354960" w14:textId="77777777" w:rsidR="00834312" w:rsidRDefault="00834312" w:rsidP="00834312">
      <w:pPr>
        <w:rPr>
          <w:b/>
        </w:rPr>
      </w:pPr>
    </w:p>
    <w:p w14:paraId="624CD040" w14:textId="77777777" w:rsidR="00834312" w:rsidRDefault="00834312" w:rsidP="00834312">
      <w:pPr>
        <w:jc w:val="both"/>
        <w:rPr>
          <w:rFonts w:ascii="Arial" w:hAnsi="Arial" w:cs="Arial"/>
          <w:color w:val="000000"/>
          <w:sz w:val="22"/>
          <w:szCs w:val="22"/>
        </w:rPr>
      </w:pPr>
    </w:p>
    <w:p w14:paraId="37DE0210" w14:textId="77777777" w:rsidR="00834312" w:rsidRDefault="00834312" w:rsidP="00834312">
      <w:pPr>
        <w:jc w:val="both"/>
        <w:rPr>
          <w:rFonts w:ascii="Arial" w:hAnsi="Arial" w:cs="Arial"/>
          <w:color w:val="000000"/>
          <w:sz w:val="22"/>
          <w:szCs w:val="22"/>
        </w:rPr>
      </w:pPr>
    </w:p>
    <w:p w14:paraId="5B01FF58" w14:textId="77777777" w:rsidR="00834312" w:rsidRDefault="00834312" w:rsidP="00834312">
      <w:pPr>
        <w:ind w:left="360"/>
        <w:jc w:val="both"/>
        <w:rPr>
          <w:rFonts w:ascii="Arial" w:hAnsi="Arial" w:cs="Arial"/>
          <w:color w:val="000000"/>
          <w:sz w:val="22"/>
          <w:szCs w:val="22"/>
        </w:rPr>
      </w:pPr>
    </w:p>
    <w:p w14:paraId="76ADC382" w14:textId="77777777" w:rsidR="00834312" w:rsidRDefault="00834312" w:rsidP="00834312">
      <w:pPr>
        <w:ind w:left="360"/>
        <w:jc w:val="both"/>
        <w:rPr>
          <w:rFonts w:ascii="Arial" w:hAnsi="Arial" w:cs="Arial"/>
          <w:color w:val="000000"/>
          <w:sz w:val="22"/>
          <w:szCs w:val="22"/>
        </w:rPr>
      </w:pPr>
    </w:p>
    <w:p w14:paraId="03324BB0" w14:textId="77777777" w:rsidR="00834312" w:rsidRDefault="00834312" w:rsidP="00834312">
      <w:pPr>
        <w:ind w:left="360"/>
        <w:jc w:val="both"/>
        <w:rPr>
          <w:rFonts w:ascii="Arial" w:hAnsi="Arial" w:cs="Arial"/>
          <w:color w:val="000000"/>
          <w:sz w:val="22"/>
          <w:szCs w:val="22"/>
        </w:rPr>
      </w:pPr>
    </w:p>
    <w:p w14:paraId="13C84A57" w14:textId="77777777" w:rsidR="00834312" w:rsidRDefault="00834312" w:rsidP="00834312">
      <w:pPr>
        <w:jc w:val="center"/>
        <w:rPr>
          <w:rFonts w:ascii="Arial" w:hAnsi="Arial" w:cs="Arial"/>
          <w:b/>
          <w:sz w:val="28"/>
          <w:szCs w:val="28"/>
        </w:rPr>
      </w:pPr>
    </w:p>
    <w:p w14:paraId="05D8B63D" w14:textId="77777777" w:rsidR="00834312" w:rsidRDefault="00834312" w:rsidP="00834312">
      <w:pPr>
        <w:jc w:val="center"/>
        <w:rPr>
          <w:rFonts w:ascii="Arial" w:hAnsi="Arial" w:cs="Arial"/>
          <w:b/>
          <w:sz w:val="28"/>
          <w:szCs w:val="28"/>
        </w:rPr>
      </w:pPr>
    </w:p>
    <w:p w14:paraId="65D3F256" w14:textId="77777777" w:rsidR="00834312" w:rsidRDefault="00834312" w:rsidP="00834312">
      <w:pPr>
        <w:jc w:val="center"/>
        <w:rPr>
          <w:rFonts w:ascii="Arial" w:hAnsi="Arial" w:cs="Arial"/>
          <w:b/>
          <w:sz w:val="28"/>
          <w:szCs w:val="28"/>
        </w:rPr>
      </w:pPr>
    </w:p>
    <w:p w14:paraId="0F04C595" w14:textId="77777777" w:rsidR="00834312" w:rsidRDefault="00834312" w:rsidP="00834312">
      <w:pPr>
        <w:jc w:val="center"/>
        <w:rPr>
          <w:rFonts w:ascii="Arial" w:hAnsi="Arial" w:cs="Arial"/>
          <w:b/>
          <w:sz w:val="28"/>
          <w:szCs w:val="28"/>
        </w:rPr>
      </w:pPr>
    </w:p>
    <w:p w14:paraId="1DFF5E2B" w14:textId="68CC4780" w:rsidR="002F0B5B" w:rsidRDefault="002F0B5B" w:rsidP="00633B8F">
      <w:pPr>
        <w:rPr>
          <w:rFonts w:ascii="Arial" w:hAnsi="Arial" w:cs="Arial"/>
          <w:b/>
          <w:sz w:val="28"/>
          <w:szCs w:val="28"/>
        </w:rPr>
      </w:pPr>
    </w:p>
    <w:p w14:paraId="7FDFD5F5" w14:textId="49201DC0" w:rsidR="008E4A55" w:rsidRDefault="008E4A55" w:rsidP="00633B8F">
      <w:pPr>
        <w:rPr>
          <w:rFonts w:ascii="Arial" w:hAnsi="Arial" w:cs="Arial"/>
          <w:b/>
          <w:sz w:val="28"/>
          <w:szCs w:val="28"/>
        </w:rPr>
      </w:pPr>
    </w:p>
    <w:p w14:paraId="7022316E" w14:textId="77777777" w:rsidR="008E4A55" w:rsidRDefault="008E4A55" w:rsidP="00633B8F">
      <w:pPr>
        <w:rPr>
          <w:rFonts w:ascii="Arial" w:hAnsi="Arial" w:cs="Arial"/>
          <w:b/>
          <w:sz w:val="28"/>
          <w:szCs w:val="28"/>
        </w:rPr>
      </w:pPr>
    </w:p>
    <w:p w14:paraId="0EDDBA81" w14:textId="6B489218" w:rsidR="002F0B5B" w:rsidRDefault="002F0B5B" w:rsidP="00834312">
      <w:pPr>
        <w:jc w:val="center"/>
        <w:rPr>
          <w:rFonts w:ascii="Arial" w:hAnsi="Arial" w:cs="Arial"/>
          <w:b/>
          <w:sz w:val="28"/>
          <w:szCs w:val="28"/>
        </w:rPr>
      </w:pPr>
    </w:p>
    <w:p w14:paraId="3114B37A" w14:textId="02362917" w:rsidR="002F0B5B" w:rsidRDefault="002F0B5B" w:rsidP="00834312">
      <w:pPr>
        <w:jc w:val="center"/>
        <w:rPr>
          <w:rFonts w:ascii="Arial" w:hAnsi="Arial" w:cs="Arial"/>
          <w:b/>
          <w:sz w:val="28"/>
          <w:szCs w:val="28"/>
        </w:rPr>
      </w:pPr>
    </w:p>
    <w:p w14:paraId="72D2FBB1" w14:textId="230EB92E" w:rsidR="002F0B5B" w:rsidRDefault="002F0B5B" w:rsidP="00834312">
      <w:pPr>
        <w:jc w:val="center"/>
        <w:rPr>
          <w:rFonts w:ascii="Arial" w:hAnsi="Arial" w:cs="Arial"/>
          <w:b/>
          <w:sz w:val="28"/>
          <w:szCs w:val="28"/>
        </w:rPr>
      </w:pPr>
    </w:p>
    <w:p w14:paraId="06E2D848" w14:textId="77777777" w:rsidR="002F0B5B" w:rsidRDefault="002F0B5B" w:rsidP="00834312">
      <w:pPr>
        <w:jc w:val="center"/>
        <w:rPr>
          <w:rFonts w:ascii="Arial" w:hAnsi="Arial" w:cs="Arial"/>
          <w:b/>
          <w:sz w:val="28"/>
          <w:szCs w:val="28"/>
        </w:rPr>
      </w:pPr>
    </w:p>
    <w:p w14:paraId="4B5A4D5B" w14:textId="77777777" w:rsidR="007926F1" w:rsidRDefault="007926F1" w:rsidP="00834312">
      <w:pPr>
        <w:jc w:val="center"/>
        <w:rPr>
          <w:rFonts w:ascii="Arial" w:hAnsi="Arial" w:cs="Arial"/>
          <w:b/>
          <w:sz w:val="28"/>
          <w:szCs w:val="28"/>
        </w:rPr>
      </w:pPr>
    </w:p>
    <w:p w14:paraId="2C516F12" w14:textId="77777777" w:rsidR="007926F1" w:rsidRDefault="007926F1" w:rsidP="00834312">
      <w:pPr>
        <w:jc w:val="center"/>
        <w:rPr>
          <w:rFonts w:ascii="Arial" w:hAnsi="Arial" w:cs="Arial"/>
          <w:b/>
          <w:sz w:val="28"/>
          <w:szCs w:val="28"/>
        </w:rPr>
      </w:pPr>
    </w:p>
    <w:p w14:paraId="772503AC" w14:textId="77777777" w:rsidR="007926F1" w:rsidRDefault="007926F1" w:rsidP="00834312">
      <w:pPr>
        <w:jc w:val="center"/>
        <w:rPr>
          <w:rFonts w:ascii="Arial" w:hAnsi="Arial" w:cs="Arial"/>
          <w:b/>
          <w:sz w:val="28"/>
          <w:szCs w:val="28"/>
        </w:rPr>
      </w:pPr>
    </w:p>
    <w:p w14:paraId="5232E55C" w14:textId="77777777" w:rsidR="007926F1" w:rsidRDefault="007926F1" w:rsidP="00834312">
      <w:pPr>
        <w:jc w:val="center"/>
        <w:rPr>
          <w:rFonts w:ascii="Arial" w:hAnsi="Arial" w:cs="Arial"/>
          <w:b/>
          <w:sz w:val="28"/>
          <w:szCs w:val="28"/>
        </w:rPr>
      </w:pPr>
    </w:p>
    <w:p w14:paraId="638C1703" w14:textId="77777777" w:rsidR="007926F1" w:rsidRDefault="007926F1" w:rsidP="00834312">
      <w:pPr>
        <w:jc w:val="center"/>
        <w:rPr>
          <w:rFonts w:ascii="Arial" w:hAnsi="Arial" w:cs="Arial"/>
          <w:b/>
          <w:sz w:val="28"/>
          <w:szCs w:val="28"/>
        </w:rPr>
      </w:pPr>
    </w:p>
    <w:p w14:paraId="2CA70930" w14:textId="77777777" w:rsidR="007926F1" w:rsidRDefault="007926F1" w:rsidP="00834312">
      <w:pPr>
        <w:jc w:val="center"/>
        <w:rPr>
          <w:rFonts w:ascii="Arial" w:hAnsi="Arial" w:cs="Arial"/>
          <w:b/>
          <w:sz w:val="28"/>
          <w:szCs w:val="28"/>
        </w:rPr>
      </w:pPr>
    </w:p>
    <w:p w14:paraId="346F698A" w14:textId="77777777" w:rsidR="00834312" w:rsidRPr="00A50F7C" w:rsidRDefault="00834312" w:rsidP="00834312">
      <w:pPr>
        <w:jc w:val="center"/>
        <w:rPr>
          <w:rFonts w:ascii="Arial" w:hAnsi="Arial" w:cs="Arial"/>
          <w:b/>
          <w:sz w:val="28"/>
          <w:szCs w:val="28"/>
        </w:rPr>
      </w:pPr>
      <w:r w:rsidRPr="00A50F7C">
        <w:rPr>
          <w:rFonts w:ascii="Arial" w:hAnsi="Arial" w:cs="Arial"/>
          <w:b/>
          <w:sz w:val="28"/>
          <w:szCs w:val="28"/>
        </w:rPr>
        <w:t>Rozdział II</w:t>
      </w:r>
      <w:r>
        <w:rPr>
          <w:rFonts w:ascii="Arial" w:hAnsi="Arial" w:cs="Arial"/>
          <w:b/>
          <w:sz w:val="28"/>
          <w:szCs w:val="28"/>
        </w:rPr>
        <w:t>I</w:t>
      </w:r>
    </w:p>
    <w:p w14:paraId="3130911A" w14:textId="77777777" w:rsidR="00834312" w:rsidRPr="00A50F7C" w:rsidRDefault="00834312" w:rsidP="00834312">
      <w:pPr>
        <w:jc w:val="center"/>
        <w:rPr>
          <w:rFonts w:ascii="Arial" w:hAnsi="Arial" w:cs="Arial"/>
          <w:b/>
          <w:sz w:val="28"/>
          <w:szCs w:val="28"/>
        </w:rPr>
      </w:pPr>
    </w:p>
    <w:p w14:paraId="2F3B4E3D" w14:textId="77777777" w:rsidR="00834312" w:rsidRPr="00A50F7C" w:rsidRDefault="00834312" w:rsidP="00834312">
      <w:pPr>
        <w:jc w:val="center"/>
        <w:rPr>
          <w:rFonts w:ascii="Arial" w:hAnsi="Arial" w:cs="Arial"/>
          <w:b/>
          <w:sz w:val="28"/>
          <w:szCs w:val="28"/>
        </w:rPr>
      </w:pPr>
      <w:r w:rsidRPr="00A50F7C">
        <w:rPr>
          <w:rFonts w:ascii="Arial" w:hAnsi="Arial" w:cs="Arial"/>
          <w:b/>
          <w:sz w:val="28"/>
          <w:szCs w:val="28"/>
        </w:rPr>
        <w:t xml:space="preserve">Formularz Oferty i Formularze załączników do Oferty: </w:t>
      </w:r>
    </w:p>
    <w:p w14:paraId="1135520E" w14:textId="77777777" w:rsidR="00834312" w:rsidRPr="007422A9" w:rsidRDefault="00834312" w:rsidP="00834312">
      <w:pPr>
        <w:spacing w:line="260" w:lineRule="atLeast"/>
        <w:jc w:val="right"/>
        <w:rPr>
          <w:rFonts w:cs="Arial"/>
          <w:b/>
        </w:rPr>
      </w:pPr>
      <w:r w:rsidRPr="00A50F7C">
        <w:rPr>
          <w:rFonts w:ascii="Arial" w:hAnsi="Arial" w:cs="Arial"/>
          <w:b/>
        </w:rPr>
        <w:br w:type="page"/>
      </w:r>
    </w:p>
    <w:p w14:paraId="45999909" w14:textId="77777777" w:rsidR="00834312" w:rsidRDefault="00834312" w:rsidP="00834312">
      <w:pPr>
        <w:jc w:val="both"/>
        <w:rPr>
          <w:rFonts w:ascii="Arial" w:hAnsi="Arial" w:cs="Arial"/>
          <w:color w:val="000000"/>
          <w:sz w:val="22"/>
          <w:szCs w:val="22"/>
        </w:rPr>
      </w:pPr>
    </w:p>
    <w:p w14:paraId="3090BFB8" w14:textId="77777777" w:rsidR="00834312" w:rsidRDefault="00834312" w:rsidP="00834312">
      <w:pPr>
        <w:jc w:val="both"/>
        <w:rPr>
          <w:rFonts w:ascii="Arial" w:hAnsi="Arial" w:cs="Arial"/>
          <w:color w:val="000000"/>
          <w:sz w:val="22"/>
          <w:szCs w:val="22"/>
        </w:rPr>
      </w:pPr>
    </w:p>
    <w:p w14:paraId="3C17BA54" w14:textId="77777777" w:rsidR="00834312" w:rsidRPr="00A50F7C" w:rsidRDefault="00834312" w:rsidP="00834312">
      <w:pPr>
        <w:jc w:val="both"/>
        <w:rPr>
          <w:rFonts w:ascii="Arial" w:hAnsi="Arial" w:cs="Arial"/>
          <w:color w:val="000000"/>
          <w:sz w:val="22"/>
          <w:szCs w:val="22"/>
        </w:rPr>
      </w:pPr>
      <w:r w:rsidRPr="00A50F7C">
        <w:rPr>
          <w:rFonts w:ascii="Arial" w:hAnsi="Arial" w:cs="Arial"/>
          <w:color w:val="000000"/>
          <w:sz w:val="22"/>
          <w:szCs w:val="22"/>
        </w:rPr>
        <w:t xml:space="preserve"> ............................................................</w:t>
      </w:r>
    </w:p>
    <w:p w14:paraId="7554031A" w14:textId="77777777" w:rsidR="00834312" w:rsidRPr="00A50F7C" w:rsidRDefault="00834312" w:rsidP="00834312">
      <w:pPr>
        <w:jc w:val="both"/>
        <w:rPr>
          <w:rFonts w:ascii="Arial" w:hAnsi="Arial" w:cs="Arial"/>
          <w:color w:val="000000"/>
          <w:sz w:val="22"/>
          <w:szCs w:val="22"/>
        </w:rPr>
      </w:pPr>
      <w:r w:rsidRPr="00A50F7C">
        <w:rPr>
          <w:rFonts w:ascii="Arial" w:hAnsi="Arial" w:cs="Arial"/>
          <w:color w:val="000000"/>
          <w:sz w:val="22"/>
          <w:szCs w:val="22"/>
        </w:rPr>
        <w:t>( pieczęć nagłówkowa Wykonawcy)</w:t>
      </w:r>
    </w:p>
    <w:p w14:paraId="3307ED70" w14:textId="77777777" w:rsidR="00834312" w:rsidRPr="00A50F7C" w:rsidRDefault="00834312" w:rsidP="00834312">
      <w:pPr>
        <w:jc w:val="both"/>
        <w:rPr>
          <w:rFonts w:ascii="Arial" w:hAnsi="Arial" w:cs="Arial"/>
          <w:color w:val="000000"/>
          <w:sz w:val="22"/>
          <w:szCs w:val="22"/>
        </w:rPr>
      </w:pPr>
    </w:p>
    <w:p w14:paraId="522CB83B" w14:textId="77777777" w:rsidR="00834312" w:rsidRPr="00A50F7C" w:rsidRDefault="00834312" w:rsidP="00834312">
      <w:pPr>
        <w:jc w:val="center"/>
        <w:rPr>
          <w:rFonts w:ascii="Arial" w:hAnsi="Arial" w:cs="Arial"/>
          <w:b/>
          <w:color w:val="000000"/>
          <w:sz w:val="22"/>
          <w:szCs w:val="22"/>
        </w:rPr>
      </w:pPr>
    </w:p>
    <w:p w14:paraId="18A48168" w14:textId="77777777" w:rsidR="00834312" w:rsidRPr="00A50F7C" w:rsidRDefault="00834312" w:rsidP="00834312">
      <w:pPr>
        <w:jc w:val="center"/>
        <w:rPr>
          <w:rFonts w:ascii="Arial" w:hAnsi="Arial" w:cs="Arial"/>
          <w:b/>
          <w:color w:val="000000"/>
          <w:sz w:val="22"/>
          <w:szCs w:val="22"/>
        </w:rPr>
      </w:pPr>
      <w:r w:rsidRPr="00A50F7C">
        <w:rPr>
          <w:rFonts w:ascii="Arial" w:hAnsi="Arial" w:cs="Arial"/>
          <w:b/>
          <w:color w:val="000000"/>
          <w:sz w:val="22"/>
          <w:szCs w:val="22"/>
        </w:rPr>
        <w:t>FORMULARZ OFERTY</w:t>
      </w:r>
    </w:p>
    <w:p w14:paraId="7A0541AD" w14:textId="77777777" w:rsidR="00834312" w:rsidRPr="00A50F7C" w:rsidRDefault="00834312" w:rsidP="00834312">
      <w:pPr>
        <w:jc w:val="both"/>
        <w:rPr>
          <w:rFonts w:ascii="Arial" w:hAnsi="Arial" w:cs="Arial"/>
          <w:color w:val="000000"/>
          <w:sz w:val="22"/>
          <w:szCs w:val="22"/>
        </w:rPr>
      </w:pPr>
    </w:p>
    <w:p w14:paraId="36B59451" w14:textId="3D6FCBF4" w:rsidR="00834312" w:rsidRPr="00966EF6" w:rsidRDefault="00834312" w:rsidP="00834312">
      <w:pPr>
        <w:jc w:val="both"/>
        <w:rPr>
          <w:rFonts w:ascii="Arial" w:hAnsi="Arial" w:cs="Arial"/>
          <w:b/>
          <w:sz w:val="22"/>
          <w:szCs w:val="22"/>
        </w:rPr>
      </w:pPr>
      <w:r w:rsidRPr="00A50F7C">
        <w:rPr>
          <w:rFonts w:ascii="Arial" w:hAnsi="Arial" w:cs="Arial"/>
          <w:color w:val="000000"/>
          <w:sz w:val="22"/>
          <w:szCs w:val="22"/>
        </w:rPr>
        <w:t xml:space="preserve">W odpowiedzi na ogłoszenie Zakładu Wodociągów i Kanalizacji Sp. z o.o. w Świnoujściu </w:t>
      </w:r>
      <w:r>
        <w:rPr>
          <w:rFonts w:ascii="Arial" w:hAnsi="Arial" w:cs="Arial"/>
          <w:color w:val="000000"/>
          <w:sz w:val="22"/>
          <w:szCs w:val="22"/>
        </w:rPr>
        <w:t xml:space="preserve">                                </w:t>
      </w:r>
      <w:r w:rsidRPr="00A50F7C">
        <w:rPr>
          <w:rFonts w:ascii="Arial" w:hAnsi="Arial" w:cs="Arial"/>
          <w:color w:val="000000"/>
          <w:sz w:val="22"/>
          <w:szCs w:val="22"/>
        </w:rPr>
        <w:t xml:space="preserve">w </w:t>
      </w:r>
      <w:r w:rsidRPr="00834312">
        <w:rPr>
          <w:rFonts w:ascii="Arial" w:hAnsi="Arial" w:cs="Arial"/>
          <w:color w:val="000000"/>
          <w:sz w:val="22"/>
          <w:szCs w:val="22"/>
        </w:rPr>
        <w:t xml:space="preserve">postępowaniu o udzielenie zamówienia prowadzonym w trybie przetargu nieograniczonego na </w:t>
      </w:r>
      <w:r w:rsidRPr="00834312">
        <w:rPr>
          <w:rFonts w:ascii="Arial" w:hAnsi="Arial" w:cs="Arial"/>
          <w:b/>
          <w:color w:val="000000"/>
          <w:sz w:val="22"/>
          <w:szCs w:val="22"/>
        </w:rPr>
        <w:t xml:space="preserve">„Dostawa nadmanganianu </w:t>
      </w:r>
      <w:r w:rsidR="007F74B5">
        <w:rPr>
          <w:rFonts w:ascii="Arial" w:hAnsi="Arial" w:cs="Arial"/>
          <w:b/>
          <w:color w:val="000000"/>
          <w:sz w:val="22"/>
          <w:szCs w:val="22"/>
        </w:rPr>
        <w:t>potasu</w:t>
      </w:r>
      <w:r w:rsidRPr="00834312">
        <w:rPr>
          <w:rFonts w:ascii="Arial" w:hAnsi="Arial" w:cs="Arial"/>
          <w:b/>
          <w:color w:val="000000"/>
          <w:sz w:val="22"/>
          <w:szCs w:val="22"/>
        </w:rPr>
        <w:t xml:space="preserve"> do uzdatniania wody pitnej w </w:t>
      </w:r>
      <w:r w:rsidRPr="00834312">
        <w:rPr>
          <w:rFonts w:ascii="Arial" w:hAnsi="Arial" w:cs="Arial"/>
          <w:b/>
          <w:sz w:val="22"/>
          <w:szCs w:val="22"/>
        </w:rPr>
        <w:t xml:space="preserve">okresie 12 </w:t>
      </w:r>
      <w:r w:rsidRPr="00966EF6">
        <w:rPr>
          <w:rFonts w:ascii="Arial" w:hAnsi="Arial" w:cs="Arial"/>
          <w:b/>
          <w:sz w:val="22"/>
          <w:szCs w:val="22"/>
        </w:rPr>
        <w:t>miesięcy”,</w:t>
      </w:r>
      <w:r w:rsidRPr="00966EF6">
        <w:rPr>
          <w:rFonts w:ascii="Arial" w:hAnsi="Arial" w:cs="Arial"/>
          <w:sz w:val="22"/>
          <w:szCs w:val="22"/>
        </w:rPr>
        <w:t xml:space="preserve"> przedkładamy niniejszą ofertę oświadczając, że akceptujemy w całości wszystkie warunki zawarte w specyfikacji istotnych warunków zamówienia</w:t>
      </w:r>
    </w:p>
    <w:p w14:paraId="6F07B4AD" w14:textId="77777777" w:rsidR="00834312" w:rsidRPr="00966EF6" w:rsidRDefault="00834312" w:rsidP="00834312">
      <w:pPr>
        <w:jc w:val="both"/>
        <w:rPr>
          <w:rFonts w:ascii="Arial" w:hAnsi="Arial" w:cs="Arial"/>
          <w:sz w:val="22"/>
          <w:szCs w:val="22"/>
        </w:rPr>
      </w:pPr>
    </w:p>
    <w:p w14:paraId="15AB351B" w14:textId="77777777" w:rsidR="00834312" w:rsidRPr="00966EF6" w:rsidRDefault="00834312" w:rsidP="00834312">
      <w:pPr>
        <w:pStyle w:val="Nagwek1"/>
        <w:jc w:val="both"/>
        <w:rPr>
          <w:b w:val="0"/>
          <w:color w:val="000000"/>
          <w:szCs w:val="22"/>
        </w:rPr>
      </w:pPr>
      <w:r w:rsidRPr="00966EF6">
        <w:rPr>
          <w:b w:val="0"/>
          <w:color w:val="000000"/>
          <w:szCs w:val="22"/>
        </w:rPr>
        <w:t>Będąc uprawnionym(-i) do składania oświadczeń woli, w tym do zaciągania zobowiązań w imieniu Wykonawcy, którym jest:</w:t>
      </w:r>
    </w:p>
    <w:p w14:paraId="642101C8" w14:textId="77777777" w:rsidR="00834312" w:rsidRPr="00966EF6" w:rsidRDefault="00834312" w:rsidP="00834312">
      <w:pPr>
        <w:jc w:val="both"/>
        <w:rPr>
          <w:rFonts w:ascii="Arial" w:hAnsi="Arial" w:cs="Arial"/>
          <w:color w:val="000000"/>
          <w:sz w:val="22"/>
          <w:szCs w:val="22"/>
        </w:rPr>
      </w:pPr>
    </w:p>
    <w:p w14:paraId="614E3F9A" w14:textId="77777777" w:rsidR="00834312" w:rsidRPr="00966EF6" w:rsidRDefault="00834312" w:rsidP="00834312">
      <w:pPr>
        <w:jc w:val="both"/>
        <w:rPr>
          <w:rFonts w:ascii="Arial" w:hAnsi="Arial" w:cs="Arial"/>
          <w:color w:val="000000"/>
          <w:sz w:val="22"/>
          <w:szCs w:val="22"/>
        </w:rPr>
      </w:pPr>
      <w:r w:rsidRPr="00966EF6">
        <w:rPr>
          <w:rFonts w:ascii="Arial" w:hAnsi="Arial" w:cs="Arial"/>
          <w:color w:val="000000"/>
          <w:sz w:val="22"/>
          <w:szCs w:val="22"/>
        </w:rPr>
        <w:tab/>
      </w:r>
      <w:r w:rsidRPr="00966EF6">
        <w:rPr>
          <w:rFonts w:ascii="Arial" w:hAnsi="Arial" w:cs="Arial"/>
          <w:color w:val="000000"/>
          <w:sz w:val="22"/>
          <w:szCs w:val="22"/>
        </w:rPr>
        <w:tab/>
        <w:t>.........................................................................................................</w:t>
      </w:r>
    </w:p>
    <w:p w14:paraId="11EAF102" w14:textId="77777777" w:rsidR="00834312" w:rsidRPr="00966EF6" w:rsidRDefault="00834312" w:rsidP="00834312">
      <w:pPr>
        <w:jc w:val="both"/>
        <w:rPr>
          <w:rFonts w:ascii="Arial" w:hAnsi="Arial" w:cs="Arial"/>
          <w:color w:val="000000"/>
          <w:sz w:val="22"/>
          <w:szCs w:val="22"/>
        </w:rPr>
      </w:pPr>
    </w:p>
    <w:p w14:paraId="7D2C8914" w14:textId="77777777" w:rsidR="00834312" w:rsidRPr="00966EF6" w:rsidRDefault="00834312" w:rsidP="00834312">
      <w:pPr>
        <w:pStyle w:val="Tekstpodstawowy3"/>
        <w:rPr>
          <w:color w:val="000000"/>
          <w:szCs w:val="22"/>
        </w:rPr>
      </w:pPr>
      <w:r w:rsidRPr="00966EF6">
        <w:rPr>
          <w:color w:val="000000"/>
          <w:szCs w:val="22"/>
        </w:rPr>
        <w:tab/>
      </w:r>
      <w:r w:rsidRPr="00966EF6">
        <w:rPr>
          <w:color w:val="000000"/>
          <w:szCs w:val="22"/>
        </w:rPr>
        <w:tab/>
        <w:t>.........................................................................................................</w:t>
      </w:r>
    </w:p>
    <w:p w14:paraId="3093BCAD" w14:textId="77777777" w:rsidR="00834312" w:rsidRPr="00966EF6" w:rsidRDefault="00834312" w:rsidP="00834312">
      <w:pPr>
        <w:jc w:val="both"/>
        <w:rPr>
          <w:rFonts w:ascii="Arial" w:hAnsi="Arial" w:cs="Arial"/>
          <w:color w:val="000000"/>
          <w:sz w:val="22"/>
          <w:szCs w:val="22"/>
        </w:rPr>
      </w:pPr>
    </w:p>
    <w:p w14:paraId="2EBA0ECB" w14:textId="77777777" w:rsidR="00834312" w:rsidRPr="00966EF6" w:rsidRDefault="00834312" w:rsidP="00834312">
      <w:pPr>
        <w:jc w:val="both"/>
        <w:rPr>
          <w:rFonts w:ascii="Arial" w:hAnsi="Arial" w:cs="Arial"/>
          <w:color w:val="000000"/>
          <w:sz w:val="22"/>
          <w:szCs w:val="22"/>
        </w:rPr>
      </w:pPr>
      <w:r w:rsidRPr="00966EF6">
        <w:rPr>
          <w:rFonts w:ascii="Arial" w:hAnsi="Arial" w:cs="Arial"/>
          <w:color w:val="000000"/>
          <w:sz w:val="22"/>
          <w:szCs w:val="22"/>
        </w:rPr>
        <w:tab/>
      </w:r>
      <w:r w:rsidRPr="00966EF6">
        <w:rPr>
          <w:rFonts w:ascii="Arial" w:hAnsi="Arial" w:cs="Arial"/>
          <w:color w:val="000000"/>
          <w:sz w:val="22"/>
          <w:szCs w:val="22"/>
        </w:rPr>
        <w:tab/>
        <w:t>.........................................................................................................</w:t>
      </w:r>
    </w:p>
    <w:p w14:paraId="32D64256" w14:textId="77777777" w:rsidR="00834312" w:rsidRPr="00966EF6" w:rsidRDefault="00834312" w:rsidP="00834312">
      <w:pPr>
        <w:jc w:val="both"/>
        <w:rPr>
          <w:rFonts w:ascii="Arial" w:hAnsi="Arial" w:cs="Arial"/>
          <w:color w:val="000000"/>
          <w:sz w:val="22"/>
          <w:szCs w:val="22"/>
        </w:rPr>
      </w:pPr>
    </w:p>
    <w:p w14:paraId="3002A283" w14:textId="77C5A0D4" w:rsidR="00126F0F" w:rsidRDefault="00126F0F" w:rsidP="00126F0F">
      <w:pPr>
        <w:jc w:val="both"/>
        <w:rPr>
          <w:rFonts w:cs="Arial"/>
        </w:rPr>
      </w:pPr>
      <w:r w:rsidRPr="00126F0F">
        <w:rPr>
          <w:rFonts w:ascii="Arial" w:hAnsi="Arial" w:cs="Arial"/>
          <w:sz w:val="22"/>
          <w:szCs w:val="22"/>
        </w:rPr>
        <w:t>zarejestrowanym w Sądzie</w:t>
      </w:r>
      <w:r>
        <w:rPr>
          <w:rFonts w:cs="Arial"/>
        </w:rPr>
        <w:t xml:space="preserve"> ……………………………………………………………………...</w:t>
      </w:r>
    </w:p>
    <w:p w14:paraId="70215487" w14:textId="77777777" w:rsidR="00126F0F" w:rsidRPr="005E75EA" w:rsidRDefault="00126F0F" w:rsidP="00126F0F">
      <w:pPr>
        <w:jc w:val="both"/>
        <w:rPr>
          <w:rFonts w:cs="Arial"/>
          <w:sz w:val="18"/>
          <w:szCs w:val="18"/>
        </w:rPr>
      </w:pPr>
      <w:r w:rsidRPr="005E75EA">
        <w:rPr>
          <w:rFonts w:cs="Arial"/>
          <w:sz w:val="18"/>
          <w:szCs w:val="18"/>
        </w:rPr>
        <w:t>(dotyczy: Wykonawców wpisanych do Krajowego Rejestru Sądowego – należy wskazać właściwy sąd rejestrowy)</w:t>
      </w:r>
    </w:p>
    <w:p w14:paraId="49B4B02F" w14:textId="77777777" w:rsidR="00126F0F" w:rsidRDefault="00126F0F" w:rsidP="00126F0F">
      <w:pPr>
        <w:jc w:val="both"/>
        <w:rPr>
          <w:rFonts w:cs="Arial"/>
        </w:rPr>
      </w:pPr>
    </w:p>
    <w:p w14:paraId="33D7DFB4" w14:textId="68C26EB7" w:rsidR="00126F0F" w:rsidRDefault="00126F0F" w:rsidP="00126F0F">
      <w:pPr>
        <w:jc w:val="both"/>
        <w:rPr>
          <w:rFonts w:cs="Arial"/>
        </w:rPr>
      </w:pPr>
      <w:r>
        <w:rPr>
          <w:rFonts w:cs="Arial"/>
        </w:rPr>
        <w:t>…………………………………………………………………………………………………...</w:t>
      </w:r>
    </w:p>
    <w:p w14:paraId="7BADD40E" w14:textId="77777777" w:rsidR="00126F0F" w:rsidRDefault="00126F0F" w:rsidP="00126F0F">
      <w:pPr>
        <w:jc w:val="both"/>
        <w:rPr>
          <w:rFonts w:cs="Arial"/>
          <w:color w:val="000000"/>
        </w:rPr>
      </w:pPr>
    </w:p>
    <w:p w14:paraId="60BBA6BF" w14:textId="77777777" w:rsidR="00834312" w:rsidRPr="00966EF6" w:rsidRDefault="00834312" w:rsidP="00834312">
      <w:pPr>
        <w:jc w:val="both"/>
        <w:rPr>
          <w:rFonts w:ascii="Arial" w:hAnsi="Arial" w:cs="Arial"/>
          <w:color w:val="000000"/>
          <w:sz w:val="22"/>
          <w:szCs w:val="22"/>
        </w:rPr>
      </w:pPr>
    </w:p>
    <w:p w14:paraId="19F8CE7F" w14:textId="5810699D" w:rsidR="00834312" w:rsidRPr="00966EF6" w:rsidRDefault="00834312" w:rsidP="00834312">
      <w:pPr>
        <w:jc w:val="both"/>
        <w:rPr>
          <w:rFonts w:ascii="Arial" w:hAnsi="Arial" w:cs="Arial"/>
          <w:color w:val="000000"/>
          <w:sz w:val="22"/>
          <w:szCs w:val="22"/>
        </w:rPr>
      </w:pPr>
      <w:r w:rsidRPr="00966EF6">
        <w:rPr>
          <w:rFonts w:ascii="Arial" w:hAnsi="Arial" w:cs="Arial"/>
          <w:b/>
          <w:color w:val="000000"/>
          <w:sz w:val="22"/>
          <w:szCs w:val="22"/>
        </w:rPr>
        <w:t xml:space="preserve">składamy ofertę </w:t>
      </w:r>
      <w:r w:rsidRPr="00966EF6">
        <w:rPr>
          <w:rFonts w:ascii="Arial" w:hAnsi="Arial" w:cs="Arial"/>
          <w:color w:val="000000"/>
          <w:sz w:val="22"/>
          <w:szCs w:val="22"/>
        </w:rPr>
        <w:t>na wykonanie przedmiotu zamówienia w zakresie określonym w specyfikacji istotnych warunków zamówienia na:</w:t>
      </w:r>
    </w:p>
    <w:p w14:paraId="08B09277" w14:textId="77777777" w:rsidR="000955AD" w:rsidRPr="00966EF6" w:rsidRDefault="000955AD" w:rsidP="00834312">
      <w:pPr>
        <w:jc w:val="both"/>
        <w:rPr>
          <w:rFonts w:ascii="Arial" w:hAnsi="Arial" w:cs="Arial"/>
          <w:color w:val="000000"/>
          <w:sz w:val="22"/>
          <w:szCs w:val="22"/>
        </w:rPr>
      </w:pPr>
    </w:p>
    <w:p w14:paraId="79D337A1" w14:textId="283487A7" w:rsidR="000955AD" w:rsidRPr="00966EF6" w:rsidRDefault="000955AD" w:rsidP="000955AD">
      <w:pPr>
        <w:jc w:val="both"/>
        <w:rPr>
          <w:rFonts w:ascii="Arial" w:hAnsi="Arial" w:cs="Arial"/>
          <w:color w:val="000000"/>
          <w:sz w:val="22"/>
          <w:szCs w:val="22"/>
        </w:rPr>
      </w:pPr>
      <w:r w:rsidRPr="00966EF6">
        <w:rPr>
          <w:rFonts w:ascii="Arial" w:hAnsi="Arial" w:cs="Arial"/>
          <w:b/>
          <w:color w:val="000000"/>
          <w:sz w:val="22"/>
          <w:szCs w:val="22"/>
        </w:rPr>
        <w:t xml:space="preserve">nadmanganian </w:t>
      </w:r>
      <w:r w:rsidR="007F74B5" w:rsidRPr="00966EF6">
        <w:rPr>
          <w:rFonts w:ascii="Arial" w:hAnsi="Arial" w:cs="Arial"/>
          <w:b/>
          <w:color w:val="000000"/>
          <w:sz w:val="22"/>
          <w:szCs w:val="22"/>
        </w:rPr>
        <w:t xml:space="preserve">potasu </w:t>
      </w:r>
      <w:r w:rsidRPr="00966EF6">
        <w:rPr>
          <w:rFonts w:ascii="Arial" w:hAnsi="Arial" w:cs="Arial"/>
          <w:b/>
          <w:color w:val="000000"/>
          <w:sz w:val="22"/>
          <w:szCs w:val="22"/>
        </w:rPr>
        <w:t>do uzdatniania wody pitnej za 1 tonę</w:t>
      </w:r>
      <w:r w:rsidRPr="00966EF6">
        <w:rPr>
          <w:rFonts w:ascii="Arial" w:hAnsi="Arial" w:cs="Arial"/>
          <w:color w:val="000000"/>
          <w:sz w:val="22"/>
          <w:szCs w:val="22"/>
        </w:rPr>
        <w:t xml:space="preserve"> </w:t>
      </w:r>
      <w:r w:rsidRPr="00966EF6">
        <w:rPr>
          <w:rFonts w:ascii="Arial" w:hAnsi="Arial" w:cs="Arial"/>
          <w:b/>
          <w:color w:val="000000"/>
          <w:sz w:val="22"/>
          <w:szCs w:val="22"/>
        </w:rPr>
        <w:t>w cenie brutto</w:t>
      </w:r>
      <w:r w:rsidRPr="00966EF6">
        <w:rPr>
          <w:rFonts w:ascii="Arial" w:hAnsi="Arial" w:cs="Arial"/>
          <w:color w:val="000000"/>
          <w:sz w:val="22"/>
          <w:szCs w:val="22"/>
        </w:rPr>
        <w:t xml:space="preserve"> ......... zł  </w:t>
      </w:r>
    </w:p>
    <w:p w14:paraId="370A02D1" w14:textId="77777777" w:rsidR="000955AD" w:rsidRPr="00966EF6" w:rsidRDefault="000955AD" w:rsidP="000955AD">
      <w:pPr>
        <w:jc w:val="both"/>
        <w:rPr>
          <w:rFonts w:ascii="Arial" w:hAnsi="Arial" w:cs="Arial"/>
          <w:color w:val="000000"/>
          <w:sz w:val="22"/>
          <w:szCs w:val="22"/>
        </w:rPr>
      </w:pPr>
      <w:r w:rsidRPr="00966EF6">
        <w:rPr>
          <w:rFonts w:ascii="Arial" w:hAnsi="Arial" w:cs="Arial"/>
          <w:color w:val="000000"/>
          <w:sz w:val="22"/>
          <w:szCs w:val="22"/>
        </w:rPr>
        <w:t>słownie: ......................................................................................................................................</w:t>
      </w:r>
    </w:p>
    <w:p w14:paraId="161AD1FD" w14:textId="77777777" w:rsidR="000955AD" w:rsidRPr="00966EF6" w:rsidRDefault="000955AD" w:rsidP="000955AD">
      <w:pPr>
        <w:jc w:val="both"/>
        <w:rPr>
          <w:rFonts w:ascii="Arial" w:hAnsi="Arial" w:cs="Arial"/>
          <w:color w:val="000000"/>
          <w:sz w:val="22"/>
          <w:szCs w:val="22"/>
        </w:rPr>
      </w:pPr>
      <w:r w:rsidRPr="00966EF6">
        <w:rPr>
          <w:rFonts w:ascii="Arial" w:hAnsi="Arial" w:cs="Arial"/>
          <w:color w:val="000000"/>
          <w:sz w:val="22"/>
          <w:szCs w:val="22"/>
        </w:rPr>
        <w:t>w tym podatek VAT ....... % tj. ................. zł.</w:t>
      </w:r>
    </w:p>
    <w:p w14:paraId="5AC19C3B" w14:textId="77777777" w:rsidR="000955AD" w:rsidRPr="00966EF6" w:rsidRDefault="000955AD" w:rsidP="000955AD">
      <w:pPr>
        <w:jc w:val="both"/>
        <w:rPr>
          <w:rFonts w:ascii="Arial" w:hAnsi="Arial" w:cs="Arial"/>
          <w:color w:val="000000"/>
          <w:sz w:val="22"/>
          <w:szCs w:val="22"/>
        </w:rPr>
      </w:pPr>
    </w:p>
    <w:p w14:paraId="50936F7B" w14:textId="076C23C1" w:rsidR="000955AD" w:rsidRPr="00966EF6" w:rsidRDefault="000955AD" w:rsidP="000955AD">
      <w:pPr>
        <w:jc w:val="both"/>
        <w:rPr>
          <w:rFonts w:ascii="Arial" w:hAnsi="Arial" w:cs="Arial"/>
          <w:b/>
          <w:color w:val="000000"/>
          <w:sz w:val="22"/>
          <w:szCs w:val="22"/>
        </w:rPr>
      </w:pPr>
      <w:r w:rsidRPr="00966EF6">
        <w:rPr>
          <w:rFonts w:ascii="Arial" w:hAnsi="Arial" w:cs="Arial"/>
          <w:b/>
          <w:color w:val="000000"/>
          <w:sz w:val="22"/>
          <w:szCs w:val="22"/>
        </w:rPr>
        <w:t xml:space="preserve">Cena oferty za dostawę </w:t>
      </w:r>
      <w:r w:rsidR="007926F1">
        <w:rPr>
          <w:rFonts w:ascii="Arial" w:hAnsi="Arial" w:cs="Arial"/>
          <w:b/>
          <w:color w:val="000000"/>
          <w:sz w:val="22"/>
          <w:szCs w:val="22"/>
        </w:rPr>
        <w:t>10</w:t>
      </w:r>
      <w:r w:rsidRPr="00966EF6">
        <w:rPr>
          <w:rFonts w:ascii="Arial" w:hAnsi="Arial" w:cs="Arial"/>
          <w:b/>
          <w:color w:val="000000"/>
          <w:sz w:val="22"/>
          <w:szCs w:val="22"/>
        </w:rPr>
        <w:t xml:space="preserve"> ton nadmanganianu </w:t>
      </w:r>
      <w:r w:rsidR="007F74B5" w:rsidRPr="00966EF6">
        <w:rPr>
          <w:rFonts w:ascii="Arial" w:hAnsi="Arial" w:cs="Arial"/>
          <w:b/>
          <w:color w:val="000000"/>
          <w:sz w:val="22"/>
          <w:szCs w:val="22"/>
        </w:rPr>
        <w:t xml:space="preserve">potasu </w:t>
      </w:r>
      <w:r w:rsidRPr="00966EF6">
        <w:rPr>
          <w:rFonts w:ascii="Arial" w:hAnsi="Arial" w:cs="Arial"/>
          <w:b/>
          <w:color w:val="000000"/>
          <w:sz w:val="22"/>
          <w:szCs w:val="22"/>
        </w:rPr>
        <w:t>do uzdatniania wody pitnej ogółem wynosi:</w:t>
      </w:r>
    </w:p>
    <w:p w14:paraId="432898AD" w14:textId="77777777" w:rsidR="000955AD" w:rsidRPr="00966EF6" w:rsidRDefault="000955AD" w:rsidP="000955AD">
      <w:pPr>
        <w:jc w:val="both"/>
        <w:rPr>
          <w:rFonts w:ascii="Arial" w:hAnsi="Arial" w:cs="Arial"/>
          <w:color w:val="000000"/>
          <w:sz w:val="22"/>
          <w:szCs w:val="22"/>
        </w:rPr>
      </w:pPr>
      <w:r w:rsidRPr="00966EF6">
        <w:rPr>
          <w:rFonts w:ascii="Arial" w:hAnsi="Arial" w:cs="Arial"/>
          <w:color w:val="000000"/>
          <w:sz w:val="22"/>
          <w:szCs w:val="22"/>
        </w:rPr>
        <w:t>brutto:</w:t>
      </w:r>
      <w:r w:rsidRPr="00966EF6">
        <w:rPr>
          <w:rFonts w:ascii="Arial" w:hAnsi="Arial" w:cs="Arial"/>
          <w:b/>
          <w:color w:val="000000"/>
          <w:sz w:val="22"/>
          <w:szCs w:val="22"/>
        </w:rPr>
        <w:t xml:space="preserve"> </w:t>
      </w:r>
      <w:r w:rsidRPr="00966EF6">
        <w:rPr>
          <w:rFonts w:ascii="Arial" w:hAnsi="Arial" w:cs="Arial"/>
          <w:color w:val="000000"/>
          <w:sz w:val="22"/>
          <w:szCs w:val="22"/>
        </w:rPr>
        <w:t>................................................................ zł</w:t>
      </w:r>
    </w:p>
    <w:p w14:paraId="0775FA45" w14:textId="77777777" w:rsidR="000955AD" w:rsidRPr="00966EF6" w:rsidRDefault="000955AD" w:rsidP="000955AD">
      <w:pPr>
        <w:jc w:val="both"/>
        <w:rPr>
          <w:rFonts w:ascii="Arial" w:hAnsi="Arial" w:cs="Arial"/>
          <w:color w:val="000000"/>
          <w:sz w:val="22"/>
          <w:szCs w:val="22"/>
        </w:rPr>
      </w:pPr>
      <w:r w:rsidRPr="00966EF6">
        <w:rPr>
          <w:rFonts w:ascii="Arial" w:hAnsi="Arial" w:cs="Arial"/>
          <w:color w:val="000000"/>
          <w:sz w:val="22"/>
          <w:szCs w:val="22"/>
        </w:rPr>
        <w:t>słownie:.......................................................................................................................................</w:t>
      </w:r>
    </w:p>
    <w:p w14:paraId="540EDF3D" w14:textId="77777777" w:rsidR="000955AD" w:rsidRPr="00966EF6" w:rsidRDefault="000955AD" w:rsidP="000955AD">
      <w:pPr>
        <w:jc w:val="both"/>
        <w:rPr>
          <w:rFonts w:ascii="Arial" w:hAnsi="Arial" w:cs="Arial"/>
          <w:color w:val="000000"/>
          <w:sz w:val="22"/>
          <w:szCs w:val="22"/>
        </w:rPr>
      </w:pPr>
      <w:r w:rsidRPr="00966EF6">
        <w:rPr>
          <w:rFonts w:ascii="Arial" w:hAnsi="Arial" w:cs="Arial"/>
          <w:color w:val="000000"/>
          <w:sz w:val="22"/>
          <w:szCs w:val="22"/>
        </w:rPr>
        <w:t>w tym podatek VAT .........% tj. ............................zł</w:t>
      </w:r>
    </w:p>
    <w:p w14:paraId="3F3018C8" w14:textId="77777777" w:rsidR="00834312" w:rsidRPr="00966EF6" w:rsidRDefault="00834312" w:rsidP="00834312">
      <w:pPr>
        <w:jc w:val="both"/>
        <w:rPr>
          <w:rFonts w:ascii="Arial" w:hAnsi="Arial" w:cs="Arial"/>
          <w:color w:val="000000"/>
          <w:sz w:val="22"/>
          <w:szCs w:val="22"/>
        </w:rPr>
      </w:pPr>
    </w:p>
    <w:p w14:paraId="77A94C60" w14:textId="3ACBE706" w:rsidR="00834312" w:rsidRPr="00966EF6" w:rsidRDefault="00834312" w:rsidP="00986798">
      <w:pPr>
        <w:jc w:val="both"/>
        <w:rPr>
          <w:rFonts w:ascii="Arial" w:hAnsi="Arial" w:cs="Arial"/>
          <w:color w:val="000000"/>
          <w:sz w:val="22"/>
          <w:szCs w:val="22"/>
        </w:rPr>
      </w:pPr>
      <w:r w:rsidRPr="00966EF6">
        <w:rPr>
          <w:rFonts w:ascii="Arial" w:hAnsi="Arial" w:cs="Arial"/>
          <w:color w:val="000000"/>
          <w:sz w:val="22"/>
          <w:szCs w:val="22"/>
        </w:rPr>
        <w:t xml:space="preserve"> Oświadczamy, że naliczona przez nas stawka podatku VAT jest zgodna z obowiązującymi przepisami. Cena  obejmować będzie całkowity koszt dostawy opisanej w SIWZ wraz z kosztami transportu do siedziby Zamawiającego</w:t>
      </w:r>
      <w:r w:rsidR="00986798" w:rsidRPr="00966EF6">
        <w:rPr>
          <w:rFonts w:ascii="Arial" w:hAnsi="Arial" w:cs="Arial"/>
          <w:color w:val="000000"/>
          <w:sz w:val="22"/>
          <w:szCs w:val="22"/>
        </w:rPr>
        <w:t>.</w:t>
      </w:r>
    </w:p>
    <w:p w14:paraId="34E3EF6B" w14:textId="77777777" w:rsidR="00834312" w:rsidRPr="00966EF6" w:rsidRDefault="00834312" w:rsidP="00834312">
      <w:pPr>
        <w:jc w:val="both"/>
        <w:rPr>
          <w:rFonts w:ascii="Arial" w:hAnsi="Arial" w:cs="Arial"/>
          <w:sz w:val="22"/>
          <w:szCs w:val="22"/>
        </w:rPr>
      </w:pPr>
    </w:p>
    <w:p w14:paraId="7EBA7FF9" w14:textId="77777777" w:rsidR="008E4A55" w:rsidRPr="00966EF6" w:rsidRDefault="008E4A55" w:rsidP="008E4A55">
      <w:pPr>
        <w:jc w:val="both"/>
        <w:rPr>
          <w:rFonts w:ascii="Arial" w:hAnsi="Arial" w:cs="Arial"/>
          <w:sz w:val="22"/>
          <w:szCs w:val="22"/>
        </w:rPr>
      </w:pPr>
      <w:r w:rsidRPr="00966EF6">
        <w:rPr>
          <w:rFonts w:ascii="Arial" w:hAnsi="Arial" w:cs="Arial"/>
          <w:sz w:val="22"/>
          <w:szCs w:val="22"/>
        </w:rPr>
        <w:t xml:space="preserve">Jednocześnie oświadczamy, że: </w:t>
      </w:r>
    </w:p>
    <w:p w14:paraId="53CC6CEA" w14:textId="77777777" w:rsidR="008E4A55" w:rsidRPr="00966EF6" w:rsidRDefault="008E4A55" w:rsidP="008E4A55">
      <w:pPr>
        <w:pStyle w:val="Akapitzlist"/>
        <w:numPr>
          <w:ilvl w:val="0"/>
          <w:numId w:val="33"/>
        </w:numPr>
        <w:ind w:left="454"/>
        <w:jc w:val="both"/>
        <w:rPr>
          <w:rFonts w:ascii="Arial" w:hAnsi="Arial" w:cs="Arial"/>
          <w:sz w:val="22"/>
          <w:szCs w:val="22"/>
        </w:rPr>
      </w:pPr>
      <w:r w:rsidRPr="00966EF6">
        <w:rPr>
          <w:rFonts w:ascii="Arial" w:hAnsi="Arial" w:cs="Arial"/>
          <w:sz w:val="22"/>
          <w:szCs w:val="22"/>
        </w:rPr>
        <w:t>termin związania ofertą wynosi 45 dni od daty otwarcia ofert,</w:t>
      </w:r>
    </w:p>
    <w:p w14:paraId="647B37C7" w14:textId="77777777" w:rsidR="008E4A55" w:rsidRPr="00966EF6" w:rsidRDefault="008E4A55" w:rsidP="008E4A55">
      <w:pPr>
        <w:numPr>
          <w:ilvl w:val="0"/>
          <w:numId w:val="33"/>
        </w:numPr>
        <w:suppressAutoHyphens/>
        <w:ind w:left="454"/>
        <w:jc w:val="both"/>
        <w:rPr>
          <w:rFonts w:ascii="Arial" w:hAnsi="Arial" w:cs="Arial"/>
          <w:sz w:val="22"/>
          <w:szCs w:val="22"/>
        </w:rPr>
      </w:pPr>
      <w:r w:rsidRPr="00966EF6">
        <w:rPr>
          <w:rFonts w:ascii="Arial" w:hAnsi="Arial" w:cs="Arial"/>
          <w:sz w:val="22"/>
          <w:szCs w:val="22"/>
        </w:rPr>
        <w:t>zapoznaliśmy się z otrzymanymi dokumentami przetargowymi i w pełni je akceptujemy,</w:t>
      </w:r>
    </w:p>
    <w:p w14:paraId="6617C746" w14:textId="77777777" w:rsidR="008E4A55" w:rsidRPr="00966EF6" w:rsidRDefault="008E4A55" w:rsidP="008E4A55">
      <w:pPr>
        <w:numPr>
          <w:ilvl w:val="0"/>
          <w:numId w:val="33"/>
        </w:numPr>
        <w:suppressAutoHyphens/>
        <w:ind w:left="454"/>
        <w:jc w:val="both"/>
        <w:rPr>
          <w:rFonts w:ascii="Arial" w:hAnsi="Arial" w:cs="Arial"/>
          <w:sz w:val="22"/>
          <w:szCs w:val="22"/>
        </w:rPr>
      </w:pPr>
      <w:r w:rsidRPr="00966EF6">
        <w:rPr>
          <w:rFonts w:ascii="Arial" w:hAnsi="Arial" w:cs="Arial"/>
          <w:color w:val="000000"/>
          <w:sz w:val="22"/>
          <w:szCs w:val="22"/>
        </w:rPr>
        <w:t>uzyskaliśmy od Zamawiającego wszystkie informacje konieczne do prawidłowego sporządzenia oferty i do wykonania zamówienia,</w:t>
      </w:r>
    </w:p>
    <w:p w14:paraId="3944BD8B" w14:textId="77777777" w:rsidR="008E4A55" w:rsidRPr="00966EF6" w:rsidRDefault="008E4A55" w:rsidP="008E4A55">
      <w:pPr>
        <w:numPr>
          <w:ilvl w:val="0"/>
          <w:numId w:val="33"/>
        </w:numPr>
        <w:suppressAutoHyphens/>
        <w:ind w:left="454"/>
        <w:jc w:val="both"/>
        <w:rPr>
          <w:rFonts w:ascii="Arial" w:hAnsi="Arial" w:cs="Arial"/>
          <w:sz w:val="22"/>
          <w:szCs w:val="22"/>
        </w:rPr>
      </w:pPr>
      <w:r w:rsidRPr="00966EF6">
        <w:rPr>
          <w:rFonts w:ascii="Arial" w:hAnsi="Arial" w:cs="Arial"/>
          <w:sz w:val="22"/>
          <w:szCs w:val="22"/>
        </w:rPr>
        <w:t>akceptujemy 21-dniowy termin płatności w formie przelewu po dostarczeniu przedmiotu zamówienia i otrzymaniu faktury VAT.</w:t>
      </w:r>
    </w:p>
    <w:p w14:paraId="1D2853AB" w14:textId="77777777" w:rsidR="008E4A55" w:rsidRPr="00966EF6" w:rsidRDefault="008E4A55" w:rsidP="008E4A55">
      <w:pPr>
        <w:numPr>
          <w:ilvl w:val="0"/>
          <w:numId w:val="33"/>
        </w:numPr>
        <w:suppressAutoHyphens/>
        <w:ind w:left="454"/>
        <w:jc w:val="both"/>
        <w:rPr>
          <w:rFonts w:ascii="Arial" w:hAnsi="Arial" w:cs="Arial"/>
          <w:sz w:val="22"/>
          <w:szCs w:val="22"/>
        </w:rPr>
      </w:pPr>
      <w:r w:rsidRPr="00966EF6">
        <w:rPr>
          <w:rFonts w:ascii="Arial" w:hAnsi="Arial" w:cs="Arial"/>
          <w:sz w:val="22"/>
          <w:szCs w:val="22"/>
        </w:rPr>
        <w:t xml:space="preserve">wzór umowy na realizację zamówienia stanowiący część SIWZ został przez nas zaakceptowany i zobowiązujemy się (w przypadku dokonania wyboru naszej oferty) do </w:t>
      </w:r>
      <w:r w:rsidRPr="00966EF6">
        <w:rPr>
          <w:rFonts w:ascii="Arial" w:hAnsi="Arial" w:cs="Arial"/>
          <w:sz w:val="22"/>
          <w:szCs w:val="22"/>
        </w:rPr>
        <w:lastRenderedPageBreak/>
        <w:t xml:space="preserve">podpisania umowy w takim brzmieniu </w:t>
      </w:r>
      <w:r w:rsidRPr="00966EF6">
        <w:rPr>
          <w:rFonts w:ascii="Arial" w:hAnsi="Arial" w:cs="Arial"/>
          <w:color w:val="000000"/>
          <w:sz w:val="22"/>
          <w:szCs w:val="22"/>
        </w:rPr>
        <w:t>w miejscu i terminie wyznaczonym przez Zamawiającego,</w:t>
      </w:r>
    </w:p>
    <w:p w14:paraId="2F1E7641" w14:textId="77777777" w:rsidR="008E4A55" w:rsidRPr="00966EF6" w:rsidRDefault="008E4A55" w:rsidP="008E4A55">
      <w:pPr>
        <w:numPr>
          <w:ilvl w:val="0"/>
          <w:numId w:val="33"/>
        </w:numPr>
        <w:suppressAutoHyphens/>
        <w:ind w:left="454"/>
        <w:jc w:val="both"/>
        <w:rPr>
          <w:rFonts w:ascii="Arial" w:hAnsi="Arial" w:cs="Arial"/>
          <w:sz w:val="22"/>
          <w:szCs w:val="22"/>
        </w:rPr>
      </w:pPr>
      <w:r w:rsidRPr="00966EF6">
        <w:rPr>
          <w:rFonts w:ascii="Arial" w:hAnsi="Arial" w:cs="Arial"/>
          <w:color w:val="000000"/>
          <w:sz w:val="22"/>
          <w:szCs w:val="22"/>
        </w:rPr>
        <w:t>umowę wiążącą obydwie strony odeślemy w ciągu 7 dni od daty jej otrzymania,</w:t>
      </w:r>
    </w:p>
    <w:p w14:paraId="3EAB58C1" w14:textId="77777777" w:rsidR="008E4A55" w:rsidRPr="00966EF6" w:rsidRDefault="008E4A55" w:rsidP="008E4A55">
      <w:pPr>
        <w:numPr>
          <w:ilvl w:val="0"/>
          <w:numId w:val="33"/>
        </w:numPr>
        <w:suppressAutoHyphens/>
        <w:ind w:left="454"/>
        <w:jc w:val="both"/>
        <w:rPr>
          <w:rFonts w:ascii="Arial" w:hAnsi="Arial" w:cs="Arial"/>
          <w:sz w:val="22"/>
          <w:szCs w:val="22"/>
        </w:rPr>
      </w:pPr>
      <w:r w:rsidRPr="00966EF6">
        <w:rPr>
          <w:rFonts w:ascii="Arial" w:hAnsi="Arial" w:cs="Arial"/>
          <w:sz w:val="22"/>
          <w:szCs w:val="22"/>
        </w:rPr>
        <w:t>nasza firma spełnia wszystkie warunki określone w specyfikacji istotnych warunków zamówienia oraz złożyliśmy wszystkie wymagane dokumenty potwierdzające spełnianie tych warunków,</w:t>
      </w:r>
    </w:p>
    <w:p w14:paraId="4E78C658" w14:textId="77777777" w:rsidR="008E4A55" w:rsidRPr="00966EF6" w:rsidRDefault="008E4A55" w:rsidP="008E4A55">
      <w:pPr>
        <w:numPr>
          <w:ilvl w:val="0"/>
          <w:numId w:val="33"/>
        </w:numPr>
        <w:suppressAutoHyphens/>
        <w:ind w:left="454"/>
        <w:jc w:val="both"/>
        <w:rPr>
          <w:rFonts w:ascii="Arial" w:hAnsi="Arial" w:cs="Arial"/>
          <w:sz w:val="22"/>
          <w:szCs w:val="22"/>
        </w:rPr>
      </w:pPr>
      <w:r w:rsidRPr="00966EF6">
        <w:rPr>
          <w:rFonts w:ascii="Arial" w:hAnsi="Arial" w:cs="Arial"/>
          <w:sz w:val="22"/>
          <w:szCs w:val="22"/>
        </w:rPr>
        <w:t>składamy niniejszą ofertę przetargową we własnym imieniu/jako partner konsorcjum zarządzanego przez …………………………………..………. (</w:t>
      </w:r>
      <w:r w:rsidRPr="00966EF6">
        <w:rPr>
          <w:rFonts w:ascii="Arial" w:hAnsi="Arial" w:cs="Arial"/>
          <w:i/>
          <w:sz w:val="22"/>
          <w:szCs w:val="22"/>
        </w:rPr>
        <w:t>niepotrzebne skreślić</w:t>
      </w:r>
      <w:r w:rsidRPr="00966EF6">
        <w:rPr>
          <w:rFonts w:ascii="Arial" w:hAnsi="Arial" w:cs="Arial"/>
          <w:sz w:val="22"/>
          <w:szCs w:val="22"/>
        </w:rPr>
        <w:t>),</w:t>
      </w:r>
    </w:p>
    <w:p w14:paraId="0A5DFCD5" w14:textId="77777777" w:rsidR="008E4A55" w:rsidRPr="00966EF6" w:rsidRDefault="008E4A55" w:rsidP="008E4A55">
      <w:pPr>
        <w:jc w:val="both"/>
        <w:rPr>
          <w:rFonts w:ascii="Arial" w:hAnsi="Arial" w:cs="Arial"/>
          <w:sz w:val="22"/>
          <w:szCs w:val="22"/>
        </w:rPr>
      </w:pPr>
      <w:r w:rsidRPr="00966EF6">
        <w:rPr>
          <w:rFonts w:ascii="Arial" w:hAnsi="Arial" w:cs="Arial"/>
          <w:sz w:val="22"/>
          <w:szCs w:val="22"/>
        </w:rPr>
        <w:t xml:space="preserve">                                                              (nazwa lidera)</w:t>
      </w:r>
    </w:p>
    <w:p w14:paraId="52B92935" w14:textId="77777777" w:rsidR="008E4A55" w:rsidRPr="00966EF6" w:rsidRDefault="008E4A55" w:rsidP="008E4A55">
      <w:pPr>
        <w:numPr>
          <w:ilvl w:val="0"/>
          <w:numId w:val="33"/>
        </w:numPr>
        <w:ind w:left="454"/>
        <w:contextualSpacing/>
        <w:jc w:val="both"/>
        <w:rPr>
          <w:rFonts w:ascii="Arial" w:hAnsi="Arial" w:cs="Arial"/>
          <w:sz w:val="22"/>
          <w:szCs w:val="22"/>
        </w:rPr>
      </w:pPr>
      <w:r w:rsidRPr="00966EF6">
        <w:rPr>
          <w:rFonts w:ascii="Arial" w:hAnsi="Arial" w:cs="Arial"/>
          <w:sz w:val="22"/>
          <w:szCs w:val="22"/>
        </w:rPr>
        <w:t>potwierdzamy, iż nie uczestniczymy w jakiejkolwiek innej ofercie dotyczącej tego samego postępowania,</w:t>
      </w:r>
    </w:p>
    <w:p w14:paraId="246EA814" w14:textId="77777777" w:rsidR="008E4A55" w:rsidRPr="00966EF6" w:rsidRDefault="008E4A55" w:rsidP="008E4A55">
      <w:pPr>
        <w:numPr>
          <w:ilvl w:val="0"/>
          <w:numId w:val="33"/>
        </w:numPr>
        <w:suppressAutoHyphens/>
        <w:ind w:left="454"/>
        <w:jc w:val="both"/>
        <w:rPr>
          <w:rFonts w:ascii="Arial" w:hAnsi="Arial" w:cs="Arial"/>
          <w:sz w:val="22"/>
          <w:szCs w:val="22"/>
        </w:rPr>
      </w:pPr>
      <w:r w:rsidRPr="00966EF6">
        <w:rPr>
          <w:rFonts w:ascii="Arial" w:hAnsi="Arial" w:cs="Arial"/>
          <w:sz w:val="22"/>
          <w:szCs w:val="22"/>
        </w:rPr>
        <w:t>j</w:t>
      </w:r>
      <w:r w:rsidRPr="00966EF6">
        <w:rPr>
          <w:rFonts w:ascii="Arial" w:hAnsi="Arial" w:cs="Arial"/>
          <w:color w:val="000000"/>
          <w:sz w:val="22"/>
          <w:szCs w:val="22"/>
        </w:rPr>
        <w:t>esteśmy / nie jesteśmy* podatnikiem podatku od towarów i usług (VAT) – nasz NIP ............................................................</w:t>
      </w:r>
    </w:p>
    <w:p w14:paraId="4432C83B" w14:textId="77777777" w:rsidR="008E4A55" w:rsidRPr="00966EF6" w:rsidRDefault="008E4A55" w:rsidP="008E4A55">
      <w:pPr>
        <w:numPr>
          <w:ilvl w:val="0"/>
          <w:numId w:val="33"/>
        </w:numPr>
        <w:suppressAutoHyphens/>
        <w:ind w:left="454"/>
        <w:jc w:val="both"/>
        <w:rPr>
          <w:rFonts w:ascii="Arial" w:hAnsi="Arial" w:cs="Arial"/>
          <w:sz w:val="22"/>
          <w:szCs w:val="22"/>
        </w:rPr>
      </w:pPr>
      <w:r w:rsidRPr="00966EF6">
        <w:rPr>
          <w:rFonts w:ascii="Arial" w:hAnsi="Arial" w:cs="Arial"/>
          <w:sz w:val="22"/>
          <w:szCs w:val="22"/>
        </w:rPr>
        <w:t xml:space="preserve">informacje zawarte na stronach nr ............................... oferty stanowią tajemnicę przedsiębiorstwa i nie powinny być udostępnianie innym Wykonawcom biorącym udział w postępowaniu, </w:t>
      </w:r>
    </w:p>
    <w:p w14:paraId="6B38456A" w14:textId="77777777" w:rsidR="008E4A55" w:rsidRPr="00966EF6" w:rsidRDefault="008E4A55" w:rsidP="008E4A55">
      <w:pPr>
        <w:numPr>
          <w:ilvl w:val="0"/>
          <w:numId w:val="33"/>
        </w:numPr>
        <w:suppressAutoHyphens/>
        <w:ind w:left="454"/>
        <w:jc w:val="both"/>
        <w:rPr>
          <w:rFonts w:ascii="Arial" w:hAnsi="Arial" w:cs="Arial"/>
          <w:sz w:val="22"/>
          <w:szCs w:val="22"/>
        </w:rPr>
      </w:pPr>
      <w:r w:rsidRPr="00966EF6">
        <w:rPr>
          <w:rFonts w:ascii="Arial" w:hAnsi="Arial" w:cs="Arial"/>
          <w:color w:val="000000"/>
          <w:sz w:val="22"/>
          <w:szCs w:val="22"/>
        </w:rPr>
        <w:t>złożona przez nas oferta zawiera ........... kolejno ponumerowanych stron.</w:t>
      </w:r>
    </w:p>
    <w:p w14:paraId="68CBE65F" w14:textId="77777777" w:rsidR="008E4A55" w:rsidRPr="000B4ED1" w:rsidRDefault="008E4A55" w:rsidP="008E4A55">
      <w:pPr>
        <w:pStyle w:val="Tekstpodstawowy"/>
        <w:jc w:val="both"/>
      </w:pPr>
    </w:p>
    <w:p w14:paraId="7151B5E2" w14:textId="77777777" w:rsidR="008E4A55" w:rsidRPr="000B4ED1" w:rsidRDefault="008E4A55" w:rsidP="008E4A55">
      <w:pPr>
        <w:jc w:val="both"/>
        <w:rPr>
          <w:rFonts w:cs="Arial"/>
          <w:color w:val="000000"/>
        </w:rPr>
      </w:pPr>
    </w:p>
    <w:p w14:paraId="66BB841A" w14:textId="77777777" w:rsidR="008E4A55" w:rsidRPr="000B4ED1" w:rsidRDefault="008E4A55" w:rsidP="008E4A55">
      <w:pPr>
        <w:jc w:val="both"/>
        <w:rPr>
          <w:rFonts w:cs="Arial"/>
          <w:color w:val="000000"/>
        </w:rPr>
      </w:pPr>
    </w:p>
    <w:p w14:paraId="42C7D3F4" w14:textId="77777777" w:rsidR="008E4A55" w:rsidRPr="000B4ED1" w:rsidRDefault="008E4A55" w:rsidP="008E4A55">
      <w:pPr>
        <w:jc w:val="both"/>
        <w:rPr>
          <w:rFonts w:cs="Arial"/>
          <w:color w:val="000000"/>
        </w:rPr>
      </w:pPr>
    </w:p>
    <w:p w14:paraId="071B10CF" w14:textId="77777777" w:rsidR="008E4A55" w:rsidRPr="000B4ED1" w:rsidRDefault="008E4A55" w:rsidP="008E4A55">
      <w:pPr>
        <w:jc w:val="both"/>
        <w:rPr>
          <w:rFonts w:cs="Arial"/>
          <w:color w:val="000000"/>
        </w:rPr>
      </w:pPr>
    </w:p>
    <w:p w14:paraId="34608E85" w14:textId="77777777" w:rsidR="008E4A55" w:rsidRPr="000B4ED1" w:rsidRDefault="008E4A55" w:rsidP="008E4A55">
      <w:pPr>
        <w:jc w:val="both"/>
        <w:rPr>
          <w:rFonts w:cs="Arial"/>
          <w:color w:val="000000"/>
        </w:rPr>
      </w:pPr>
    </w:p>
    <w:p w14:paraId="77485C6E" w14:textId="77777777" w:rsidR="008E4A55" w:rsidRPr="000B4ED1" w:rsidRDefault="008E4A55" w:rsidP="008E4A55">
      <w:pPr>
        <w:jc w:val="both"/>
        <w:rPr>
          <w:rFonts w:cs="Arial"/>
          <w:color w:val="000000"/>
        </w:rPr>
      </w:pPr>
    </w:p>
    <w:p w14:paraId="2E0ED92E" w14:textId="77777777" w:rsidR="008E4A55" w:rsidRPr="000B4ED1" w:rsidRDefault="008E4A55" w:rsidP="008E4A55">
      <w:pPr>
        <w:jc w:val="both"/>
        <w:rPr>
          <w:rFonts w:cs="Arial"/>
          <w:color w:val="000000"/>
        </w:rPr>
      </w:pPr>
      <w:r w:rsidRPr="000B4ED1">
        <w:rPr>
          <w:rFonts w:cs="Arial"/>
          <w:color w:val="000000"/>
        </w:rPr>
        <w:t>...............................................</w:t>
      </w:r>
      <w:r w:rsidRPr="000B4ED1">
        <w:rPr>
          <w:rFonts w:cs="Arial"/>
          <w:color w:val="000000"/>
        </w:rPr>
        <w:tab/>
      </w:r>
      <w:r w:rsidRPr="000B4ED1">
        <w:rPr>
          <w:rFonts w:cs="Arial"/>
          <w:color w:val="000000"/>
        </w:rPr>
        <w:tab/>
      </w:r>
      <w:r w:rsidRPr="000B4ED1">
        <w:rPr>
          <w:rFonts w:cs="Arial"/>
          <w:color w:val="000000"/>
        </w:rPr>
        <w:tab/>
      </w:r>
      <w:r w:rsidRPr="000B4ED1">
        <w:rPr>
          <w:rFonts w:cs="Arial"/>
          <w:color w:val="000000"/>
        </w:rPr>
        <w:tab/>
        <w:t>....................................................</w:t>
      </w:r>
    </w:p>
    <w:p w14:paraId="0AAE7EE0" w14:textId="77777777" w:rsidR="008E4A55" w:rsidRPr="000B4ED1" w:rsidRDefault="008E4A55" w:rsidP="008E4A55">
      <w:pPr>
        <w:ind w:left="5664" w:hanging="5004"/>
        <w:jc w:val="both"/>
        <w:rPr>
          <w:rFonts w:cs="Arial"/>
          <w:color w:val="000000"/>
        </w:rPr>
      </w:pPr>
      <w:r w:rsidRPr="000B4ED1">
        <w:rPr>
          <w:rFonts w:cs="Arial"/>
          <w:color w:val="000000"/>
        </w:rPr>
        <w:t>(miejsce i data)</w:t>
      </w:r>
      <w:r w:rsidRPr="000B4ED1">
        <w:rPr>
          <w:rFonts w:cs="Arial"/>
          <w:color w:val="000000"/>
        </w:rPr>
        <w:tab/>
      </w:r>
      <w:r w:rsidRPr="000B4ED1">
        <w:rPr>
          <w:rFonts w:cs="Arial"/>
          <w:color w:val="000000"/>
          <w:sz w:val="16"/>
          <w:szCs w:val="16"/>
        </w:rPr>
        <w:t xml:space="preserve"> (podpis osoby uprawnionej do składania oświadczeń woli w imieniu wykonawcy)</w:t>
      </w:r>
    </w:p>
    <w:p w14:paraId="3ADF430E" w14:textId="6345FD96" w:rsidR="00834312" w:rsidRPr="00DF53B7" w:rsidRDefault="008E4A55" w:rsidP="008E4A55">
      <w:pPr>
        <w:jc w:val="right"/>
        <w:rPr>
          <w:rFonts w:ascii="Arial" w:hAnsi="Arial" w:cs="Arial"/>
          <w:b/>
          <w:sz w:val="22"/>
          <w:szCs w:val="22"/>
        </w:rPr>
      </w:pPr>
      <w:r w:rsidRPr="000B4ED1">
        <w:rPr>
          <w:rFonts w:cs="Arial"/>
          <w:color w:val="000000"/>
        </w:rPr>
        <w:br w:type="page"/>
      </w:r>
      <w:r w:rsidR="00834312">
        <w:rPr>
          <w:rFonts w:ascii="Arial" w:hAnsi="Arial" w:cs="Arial"/>
          <w:b/>
          <w:sz w:val="22"/>
          <w:szCs w:val="22"/>
        </w:rPr>
        <w:lastRenderedPageBreak/>
        <w:t>Załącznik nr 1</w:t>
      </w:r>
    </w:p>
    <w:p w14:paraId="221C49DA" w14:textId="77777777" w:rsidR="00834312" w:rsidRPr="00DF53B7" w:rsidRDefault="00834312" w:rsidP="00834312">
      <w:pPr>
        <w:jc w:val="right"/>
        <w:rPr>
          <w:rFonts w:ascii="Arial" w:hAnsi="Arial" w:cs="Arial"/>
          <w:b/>
          <w:sz w:val="22"/>
          <w:szCs w:val="22"/>
        </w:rPr>
      </w:pPr>
      <w:r w:rsidRPr="00DF53B7">
        <w:rPr>
          <w:rFonts w:ascii="Arial" w:hAnsi="Arial" w:cs="Arial"/>
          <w:b/>
          <w:sz w:val="22"/>
          <w:szCs w:val="22"/>
        </w:rPr>
        <w:t>do oferty</w:t>
      </w:r>
    </w:p>
    <w:p w14:paraId="3249FAE6" w14:textId="77777777" w:rsidR="00834312" w:rsidRPr="00DF53B7" w:rsidRDefault="00834312" w:rsidP="00834312">
      <w:pPr>
        <w:rPr>
          <w:rFonts w:ascii="Arial" w:hAnsi="Arial" w:cs="Arial"/>
          <w:sz w:val="22"/>
          <w:szCs w:val="22"/>
        </w:rPr>
      </w:pPr>
    </w:p>
    <w:p w14:paraId="5B2B2710" w14:textId="77777777" w:rsidR="00834312" w:rsidRPr="00DF53B7" w:rsidRDefault="00834312" w:rsidP="00834312">
      <w:pPr>
        <w:rPr>
          <w:rFonts w:ascii="Arial" w:hAnsi="Arial" w:cs="Arial"/>
          <w:sz w:val="22"/>
          <w:szCs w:val="22"/>
        </w:rPr>
      </w:pPr>
    </w:p>
    <w:p w14:paraId="21868507" w14:textId="77777777" w:rsidR="00834312" w:rsidRPr="00DF53B7" w:rsidRDefault="00834312" w:rsidP="00834312">
      <w:pPr>
        <w:jc w:val="both"/>
        <w:rPr>
          <w:rFonts w:ascii="Arial" w:hAnsi="Arial" w:cs="Arial"/>
          <w:color w:val="000000"/>
          <w:sz w:val="22"/>
          <w:szCs w:val="22"/>
        </w:rPr>
      </w:pPr>
      <w:r w:rsidRPr="00DF53B7">
        <w:rPr>
          <w:rFonts w:ascii="Arial" w:hAnsi="Arial" w:cs="Arial"/>
          <w:color w:val="000000"/>
          <w:sz w:val="22"/>
          <w:szCs w:val="22"/>
        </w:rPr>
        <w:t>............................................................</w:t>
      </w:r>
    </w:p>
    <w:p w14:paraId="40AA2CD1" w14:textId="77777777" w:rsidR="00834312" w:rsidRPr="00DF53B7" w:rsidRDefault="00834312" w:rsidP="00834312">
      <w:pPr>
        <w:jc w:val="both"/>
        <w:rPr>
          <w:rFonts w:ascii="Arial" w:hAnsi="Arial" w:cs="Arial"/>
          <w:color w:val="000000"/>
          <w:sz w:val="22"/>
          <w:szCs w:val="22"/>
        </w:rPr>
      </w:pPr>
      <w:r w:rsidRPr="00DF53B7">
        <w:rPr>
          <w:rFonts w:ascii="Arial" w:hAnsi="Arial" w:cs="Arial"/>
          <w:color w:val="000000"/>
          <w:sz w:val="22"/>
          <w:szCs w:val="22"/>
        </w:rPr>
        <w:t>( pieczęć nagłówkowa Wykonawcy)</w:t>
      </w:r>
    </w:p>
    <w:p w14:paraId="5B862E82" w14:textId="77777777" w:rsidR="00834312" w:rsidRPr="00DF53B7" w:rsidRDefault="00834312" w:rsidP="00834312">
      <w:pPr>
        <w:rPr>
          <w:rFonts w:ascii="Arial" w:hAnsi="Arial" w:cs="Arial"/>
          <w:sz w:val="22"/>
          <w:szCs w:val="22"/>
        </w:rPr>
      </w:pPr>
    </w:p>
    <w:p w14:paraId="45B3103C" w14:textId="77777777" w:rsidR="00834312" w:rsidRPr="00DF53B7" w:rsidRDefault="00834312" w:rsidP="00834312">
      <w:pPr>
        <w:rPr>
          <w:rFonts w:ascii="Arial" w:hAnsi="Arial" w:cs="Arial"/>
          <w:sz w:val="22"/>
          <w:szCs w:val="22"/>
        </w:rPr>
      </w:pPr>
    </w:p>
    <w:p w14:paraId="0182B3EE" w14:textId="77777777" w:rsidR="00834312" w:rsidRPr="00DF53B7" w:rsidRDefault="00834312" w:rsidP="00834312">
      <w:pPr>
        <w:rPr>
          <w:rFonts w:ascii="Arial" w:hAnsi="Arial" w:cs="Arial"/>
          <w:sz w:val="22"/>
          <w:szCs w:val="22"/>
        </w:rPr>
      </w:pPr>
    </w:p>
    <w:p w14:paraId="0E3D54AE" w14:textId="77777777" w:rsidR="00834312" w:rsidRPr="005D4747" w:rsidRDefault="00834312" w:rsidP="00834312">
      <w:pPr>
        <w:rPr>
          <w:rFonts w:ascii="Arial" w:hAnsi="Arial" w:cs="Arial"/>
          <w:sz w:val="22"/>
          <w:szCs w:val="22"/>
        </w:rPr>
      </w:pPr>
    </w:p>
    <w:p w14:paraId="61E658EC" w14:textId="77777777" w:rsidR="00834312" w:rsidRPr="005D4747" w:rsidRDefault="00834312" w:rsidP="00834312">
      <w:pPr>
        <w:jc w:val="center"/>
        <w:rPr>
          <w:rFonts w:ascii="Arial" w:hAnsi="Arial" w:cs="Arial"/>
          <w:b/>
          <w:sz w:val="22"/>
          <w:szCs w:val="22"/>
        </w:rPr>
      </w:pPr>
      <w:r w:rsidRPr="005D4747">
        <w:rPr>
          <w:rFonts w:ascii="Arial" w:hAnsi="Arial" w:cs="Arial"/>
          <w:b/>
          <w:sz w:val="22"/>
          <w:szCs w:val="22"/>
        </w:rPr>
        <w:t>OŚWIADCZENIE</w:t>
      </w:r>
    </w:p>
    <w:p w14:paraId="5CEE468A" w14:textId="77777777" w:rsidR="00834312" w:rsidRPr="005D4747" w:rsidRDefault="00834312" w:rsidP="00834312">
      <w:pPr>
        <w:rPr>
          <w:rFonts w:ascii="Arial" w:hAnsi="Arial" w:cs="Arial"/>
          <w:sz w:val="22"/>
          <w:szCs w:val="22"/>
        </w:rPr>
      </w:pPr>
    </w:p>
    <w:p w14:paraId="3C14F466" w14:textId="77777777" w:rsidR="00834312" w:rsidRPr="005D4747" w:rsidRDefault="00834312" w:rsidP="00834312">
      <w:pPr>
        <w:jc w:val="both"/>
        <w:rPr>
          <w:rFonts w:ascii="Arial" w:hAnsi="Arial" w:cs="Arial"/>
          <w:sz w:val="22"/>
          <w:szCs w:val="22"/>
        </w:rPr>
      </w:pPr>
      <w:r w:rsidRPr="005D4747">
        <w:rPr>
          <w:rFonts w:ascii="Arial" w:hAnsi="Arial" w:cs="Arial"/>
          <w:sz w:val="22"/>
          <w:szCs w:val="22"/>
        </w:rPr>
        <w:t>Oświadczam, że Wykonawca, którego reprezentuję:</w:t>
      </w:r>
    </w:p>
    <w:p w14:paraId="0AF0C5D9" w14:textId="77777777" w:rsidR="00834312" w:rsidRPr="005D4747" w:rsidRDefault="00834312" w:rsidP="00834312">
      <w:pPr>
        <w:jc w:val="both"/>
        <w:rPr>
          <w:rFonts w:ascii="Arial" w:hAnsi="Arial" w:cs="Arial"/>
          <w:sz w:val="22"/>
          <w:szCs w:val="22"/>
        </w:rPr>
      </w:pPr>
    </w:p>
    <w:p w14:paraId="51E2D2AC" w14:textId="77777777" w:rsidR="00834312" w:rsidRPr="005D4747" w:rsidRDefault="00834312" w:rsidP="00834312">
      <w:pPr>
        <w:jc w:val="both"/>
        <w:rPr>
          <w:rFonts w:ascii="Arial" w:hAnsi="Arial" w:cs="Arial"/>
          <w:color w:val="000000"/>
          <w:sz w:val="22"/>
          <w:szCs w:val="22"/>
        </w:rPr>
      </w:pPr>
      <w:r w:rsidRPr="005D4747">
        <w:rPr>
          <w:rFonts w:ascii="Arial" w:hAnsi="Arial" w:cs="Arial"/>
          <w:color w:val="000000"/>
          <w:sz w:val="22"/>
          <w:szCs w:val="22"/>
        </w:rPr>
        <w:t>a) posiada uprawnienia do wykonywania określonej działalności lub czynności, jeżeli ustawy nakładają obowiązek posiadania takich uprawnień,</w:t>
      </w:r>
    </w:p>
    <w:p w14:paraId="05B8FD36" w14:textId="77777777" w:rsidR="00834312" w:rsidRPr="005D4747" w:rsidRDefault="00834312" w:rsidP="00834312">
      <w:pPr>
        <w:jc w:val="both"/>
        <w:rPr>
          <w:rFonts w:ascii="Arial" w:hAnsi="Arial" w:cs="Arial"/>
          <w:color w:val="000000"/>
          <w:sz w:val="22"/>
          <w:szCs w:val="22"/>
        </w:rPr>
      </w:pPr>
    </w:p>
    <w:p w14:paraId="24D6A33C" w14:textId="77777777" w:rsidR="00834312" w:rsidRPr="005D4747" w:rsidRDefault="00834312" w:rsidP="00834312">
      <w:pPr>
        <w:jc w:val="both"/>
        <w:rPr>
          <w:rFonts w:ascii="Arial" w:hAnsi="Arial" w:cs="Arial"/>
          <w:color w:val="000000"/>
          <w:sz w:val="22"/>
          <w:szCs w:val="22"/>
        </w:rPr>
      </w:pPr>
      <w:r w:rsidRPr="005D4747">
        <w:rPr>
          <w:rFonts w:ascii="Arial" w:hAnsi="Arial" w:cs="Arial"/>
          <w:color w:val="000000"/>
          <w:sz w:val="22"/>
          <w:szCs w:val="22"/>
        </w:rPr>
        <w:t>b) posiada niezbędną wiedzę i doświadczenie oraz potencjał techniczny, a także dysponuje osobami zdolnymi do wykonania zamówienia,</w:t>
      </w:r>
    </w:p>
    <w:p w14:paraId="59410B7D" w14:textId="77777777" w:rsidR="00834312" w:rsidRPr="005D4747" w:rsidRDefault="00834312" w:rsidP="00834312">
      <w:pPr>
        <w:ind w:left="1428"/>
        <w:jc w:val="both"/>
        <w:rPr>
          <w:rFonts w:ascii="Arial" w:hAnsi="Arial" w:cs="Arial"/>
          <w:color w:val="000000"/>
          <w:sz w:val="22"/>
          <w:szCs w:val="22"/>
        </w:rPr>
      </w:pPr>
    </w:p>
    <w:p w14:paraId="2F629A52" w14:textId="77777777" w:rsidR="00834312" w:rsidRPr="005D4747" w:rsidRDefault="00834312" w:rsidP="00834312">
      <w:pPr>
        <w:jc w:val="both"/>
        <w:rPr>
          <w:rFonts w:ascii="Arial" w:hAnsi="Arial" w:cs="Arial"/>
          <w:color w:val="000000"/>
          <w:sz w:val="22"/>
          <w:szCs w:val="22"/>
        </w:rPr>
      </w:pPr>
      <w:r w:rsidRPr="005D4747">
        <w:rPr>
          <w:rFonts w:ascii="Arial" w:hAnsi="Arial" w:cs="Arial"/>
          <w:color w:val="000000"/>
          <w:sz w:val="22"/>
          <w:szCs w:val="22"/>
        </w:rPr>
        <w:t>c) znajduje się w sytuacji ekonomicznej i finansowej zapewniającej wykonanie zamówienia,</w:t>
      </w:r>
    </w:p>
    <w:p w14:paraId="74C70272" w14:textId="77777777" w:rsidR="00834312" w:rsidRPr="005D4747" w:rsidRDefault="00834312" w:rsidP="00834312">
      <w:pPr>
        <w:jc w:val="both"/>
        <w:rPr>
          <w:rFonts w:ascii="Arial" w:hAnsi="Arial" w:cs="Arial"/>
          <w:color w:val="000000"/>
          <w:sz w:val="22"/>
          <w:szCs w:val="22"/>
        </w:rPr>
      </w:pPr>
    </w:p>
    <w:p w14:paraId="11B5B445" w14:textId="77777777" w:rsidR="00834312" w:rsidRPr="005D4747" w:rsidRDefault="00834312" w:rsidP="00834312">
      <w:pPr>
        <w:jc w:val="both"/>
        <w:rPr>
          <w:rFonts w:ascii="Arial" w:hAnsi="Arial" w:cs="Arial"/>
          <w:color w:val="000000"/>
          <w:sz w:val="22"/>
          <w:szCs w:val="22"/>
        </w:rPr>
      </w:pPr>
      <w:r w:rsidRPr="005D4747">
        <w:rPr>
          <w:rFonts w:ascii="Arial" w:hAnsi="Arial" w:cs="Arial"/>
          <w:color w:val="000000"/>
          <w:sz w:val="22"/>
          <w:szCs w:val="22"/>
        </w:rPr>
        <w:t>d) nie podlega wykluczeniu z udziału w postępowaniu o udzielenie zamówienia z przyczyn określonych w Regulaminie zamówień,</w:t>
      </w:r>
    </w:p>
    <w:p w14:paraId="02D1816E" w14:textId="77777777" w:rsidR="00834312" w:rsidRPr="005D4747" w:rsidRDefault="00834312" w:rsidP="00834312">
      <w:pPr>
        <w:jc w:val="both"/>
        <w:rPr>
          <w:rFonts w:ascii="Arial" w:hAnsi="Arial" w:cs="Arial"/>
          <w:color w:val="000000"/>
          <w:sz w:val="22"/>
          <w:szCs w:val="22"/>
        </w:rPr>
      </w:pPr>
    </w:p>
    <w:p w14:paraId="3A5EFB94" w14:textId="77777777" w:rsidR="00834312" w:rsidRPr="005D4747" w:rsidRDefault="00834312" w:rsidP="00834312">
      <w:pPr>
        <w:jc w:val="both"/>
        <w:rPr>
          <w:rFonts w:ascii="Arial" w:hAnsi="Arial" w:cs="Arial"/>
          <w:color w:val="000000"/>
          <w:sz w:val="22"/>
          <w:szCs w:val="22"/>
        </w:rPr>
      </w:pPr>
      <w:r w:rsidRPr="005D4747">
        <w:rPr>
          <w:rFonts w:ascii="Arial" w:hAnsi="Arial" w:cs="Arial"/>
          <w:color w:val="000000"/>
          <w:sz w:val="22"/>
          <w:szCs w:val="22"/>
        </w:rPr>
        <w:t>e) spełnia wszystkie warunki udziału w postępowaniu określone przez Zamawiającego.</w:t>
      </w:r>
    </w:p>
    <w:p w14:paraId="68E63375" w14:textId="77777777" w:rsidR="00834312" w:rsidRPr="005D4747" w:rsidRDefault="00834312" w:rsidP="00834312">
      <w:pPr>
        <w:jc w:val="both"/>
        <w:rPr>
          <w:rFonts w:ascii="Arial" w:hAnsi="Arial" w:cs="Arial"/>
          <w:sz w:val="22"/>
          <w:szCs w:val="22"/>
        </w:rPr>
      </w:pPr>
    </w:p>
    <w:p w14:paraId="6251066A" w14:textId="77777777" w:rsidR="00834312" w:rsidRPr="005D4747" w:rsidRDefault="00834312" w:rsidP="00834312">
      <w:pPr>
        <w:jc w:val="center"/>
        <w:rPr>
          <w:rFonts w:ascii="Arial" w:hAnsi="Arial" w:cs="Arial"/>
          <w:sz w:val="22"/>
          <w:szCs w:val="22"/>
        </w:rPr>
      </w:pPr>
    </w:p>
    <w:p w14:paraId="596FF476" w14:textId="77777777" w:rsidR="00834312" w:rsidRPr="005D4747" w:rsidRDefault="00834312" w:rsidP="00834312">
      <w:pPr>
        <w:rPr>
          <w:rFonts w:ascii="Arial" w:hAnsi="Arial" w:cs="Arial"/>
          <w:sz w:val="22"/>
          <w:szCs w:val="22"/>
        </w:rPr>
      </w:pPr>
    </w:p>
    <w:p w14:paraId="3702388C" w14:textId="77777777" w:rsidR="00834312" w:rsidRPr="005D4747" w:rsidRDefault="00834312" w:rsidP="00834312">
      <w:pPr>
        <w:rPr>
          <w:rFonts w:ascii="Arial" w:hAnsi="Arial" w:cs="Arial"/>
          <w:sz w:val="22"/>
          <w:szCs w:val="22"/>
        </w:rPr>
      </w:pPr>
    </w:p>
    <w:p w14:paraId="6B4018FD" w14:textId="77777777" w:rsidR="00834312" w:rsidRPr="005D4747" w:rsidRDefault="00834312" w:rsidP="00834312">
      <w:pPr>
        <w:rPr>
          <w:rFonts w:ascii="Arial" w:hAnsi="Arial" w:cs="Arial"/>
          <w:sz w:val="22"/>
          <w:szCs w:val="22"/>
        </w:rPr>
      </w:pPr>
    </w:p>
    <w:p w14:paraId="150BA2B7" w14:textId="77777777" w:rsidR="00834312" w:rsidRPr="005D4747" w:rsidRDefault="00834312" w:rsidP="00834312">
      <w:pPr>
        <w:rPr>
          <w:rFonts w:ascii="Arial" w:hAnsi="Arial" w:cs="Arial"/>
          <w:sz w:val="22"/>
          <w:szCs w:val="22"/>
        </w:rPr>
      </w:pPr>
    </w:p>
    <w:p w14:paraId="7A6E033E" w14:textId="77777777" w:rsidR="00834312" w:rsidRPr="005D4747" w:rsidRDefault="00834312" w:rsidP="00834312">
      <w:pPr>
        <w:rPr>
          <w:rFonts w:ascii="Arial" w:hAnsi="Arial" w:cs="Arial"/>
          <w:sz w:val="22"/>
          <w:szCs w:val="22"/>
        </w:rPr>
      </w:pPr>
    </w:p>
    <w:p w14:paraId="697F6DA3" w14:textId="77777777" w:rsidR="00834312" w:rsidRPr="005D4747" w:rsidRDefault="00834312" w:rsidP="00834312">
      <w:pPr>
        <w:rPr>
          <w:rFonts w:ascii="Arial" w:hAnsi="Arial" w:cs="Arial"/>
          <w:sz w:val="22"/>
          <w:szCs w:val="22"/>
        </w:rPr>
      </w:pPr>
    </w:p>
    <w:p w14:paraId="589DF9D4" w14:textId="77777777" w:rsidR="00834312" w:rsidRPr="005D4747" w:rsidRDefault="00834312" w:rsidP="00834312">
      <w:pPr>
        <w:rPr>
          <w:rFonts w:ascii="Arial" w:hAnsi="Arial" w:cs="Arial"/>
          <w:sz w:val="22"/>
          <w:szCs w:val="22"/>
        </w:rPr>
      </w:pPr>
    </w:p>
    <w:p w14:paraId="3F861E45" w14:textId="77777777" w:rsidR="00834312" w:rsidRPr="005D4747" w:rsidRDefault="00834312" w:rsidP="00834312">
      <w:pPr>
        <w:jc w:val="both"/>
        <w:rPr>
          <w:rFonts w:ascii="Arial" w:hAnsi="Arial" w:cs="Arial"/>
          <w:color w:val="000000"/>
          <w:sz w:val="22"/>
          <w:szCs w:val="22"/>
        </w:rPr>
      </w:pPr>
      <w:r w:rsidRPr="005D4747">
        <w:rPr>
          <w:rFonts w:ascii="Arial" w:hAnsi="Arial" w:cs="Arial"/>
          <w:color w:val="000000"/>
          <w:sz w:val="22"/>
          <w:szCs w:val="22"/>
        </w:rPr>
        <w:t>...............................................</w:t>
      </w:r>
      <w:r w:rsidRPr="005D4747">
        <w:rPr>
          <w:rFonts w:ascii="Arial" w:hAnsi="Arial" w:cs="Arial"/>
          <w:color w:val="000000"/>
          <w:sz w:val="22"/>
          <w:szCs w:val="22"/>
        </w:rPr>
        <w:tab/>
      </w:r>
      <w:r w:rsidRPr="005D4747">
        <w:rPr>
          <w:rFonts w:ascii="Arial" w:hAnsi="Arial" w:cs="Arial"/>
          <w:color w:val="000000"/>
          <w:sz w:val="22"/>
          <w:szCs w:val="22"/>
        </w:rPr>
        <w:tab/>
      </w:r>
      <w:r w:rsidRPr="005D4747">
        <w:rPr>
          <w:rFonts w:ascii="Arial" w:hAnsi="Arial" w:cs="Arial"/>
          <w:color w:val="000000"/>
          <w:sz w:val="22"/>
          <w:szCs w:val="22"/>
        </w:rPr>
        <w:tab/>
      </w:r>
      <w:r w:rsidRPr="005D4747">
        <w:rPr>
          <w:rFonts w:ascii="Arial" w:hAnsi="Arial" w:cs="Arial"/>
          <w:color w:val="000000"/>
          <w:sz w:val="22"/>
          <w:szCs w:val="22"/>
        </w:rPr>
        <w:tab/>
        <w:t>....................................................</w:t>
      </w:r>
    </w:p>
    <w:p w14:paraId="17441842" w14:textId="77777777" w:rsidR="00834312" w:rsidRPr="005D4747" w:rsidRDefault="00834312" w:rsidP="00834312">
      <w:pPr>
        <w:ind w:left="5664" w:hanging="5004"/>
        <w:jc w:val="both"/>
        <w:rPr>
          <w:ins w:id="12" w:author="awilk" w:date="2005-04-15T09:29:00Z"/>
          <w:rFonts w:ascii="Arial" w:hAnsi="Arial" w:cs="Arial"/>
          <w:color w:val="000000"/>
          <w:sz w:val="16"/>
          <w:szCs w:val="16"/>
        </w:rPr>
      </w:pPr>
      <w:r w:rsidRPr="005D4747">
        <w:rPr>
          <w:rFonts w:ascii="Arial" w:hAnsi="Arial" w:cs="Arial"/>
          <w:color w:val="000000"/>
          <w:sz w:val="22"/>
          <w:szCs w:val="22"/>
        </w:rPr>
        <w:t>(miejsce i data)</w:t>
      </w:r>
      <w:r w:rsidRPr="005D4747">
        <w:rPr>
          <w:rFonts w:ascii="Arial" w:hAnsi="Arial" w:cs="Arial"/>
          <w:color w:val="000000"/>
          <w:sz w:val="22"/>
          <w:szCs w:val="22"/>
        </w:rPr>
        <w:tab/>
      </w:r>
      <w:r w:rsidRPr="005D4747">
        <w:rPr>
          <w:rFonts w:ascii="Arial" w:hAnsi="Arial" w:cs="Arial"/>
          <w:color w:val="000000"/>
          <w:sz w:val="16"/>
          <w:szCs w:val="16"/>
        </w:rPr>
        <w:t xml:space="preserve"> (podpis osoby uprawnionej do składania oświadczeń woli w imieniu Wykonawcy)</w:t>
      </w:r>
    </w:p>
    <w:p w14:paraId="2A6351A0" w14:textId="77777777" w:rsidR="00834312" w:rsidRDefault="00834312" w:rsidP="00834312">
      <w:pPr>
        <w:spacing w:line="259" w:lineRule="auto"/>
        <w:jc w:val="center"/>
        <w:rPr>
          <w:rFonts w:ascii="Arial" w:hAnsi="Arial" w:cs="Arial"/>
          <w:b/>
          <w:sz w:val="22"/>
          <w:szCs w:val="22"/>
        </w:rPr>
      </w:pPr>
      <w:r>
        <w:rPr>
          <w:rFonts w:ascii="Arial" w:hAnsi="Arial" w:cs="Arial"/>
          <w:b/>
          <w:sz w:val="22"/>
          <w:szCs w:val="22"/>
        </w:rPr>
        <w:br w:type="page"/>
      </w:r>
    </w:p>
    <w:p w14:paraId="09CE2651" w14:textId="77777777" w:rsidR="00537FE1" w:rsidRDefault="00537FE1" w:rsidP="00834312">
      <w:pPr>
        <w:jc w:val="right"/>
        <w:rPr>
          <w:rFonts w:ascii="Arial" w:hAnsi="Arial" w:cs="Arial"/>
          <w:b/>
          <w:sz w:val="22"/>
          <w:szCs w:val="22"/>
        </w:rPr>
      </w:pPr>
    </w:p>
    <w:p w14:paraId="3F3F4310" w14:textId="78204A45" w:rsidR="00834312" w:rsidRPr="00405E6D" w:rsidRDefault="00834312" w:rsidP="00834312">
      <w:pPr>
        <w:jc w:val="right"/>
        <w:rPr>
          <w:rFonts w:ascii="Arial" w:hAnsi="Arial" w:cs="Arial"/>
          <w:b/>
          <w:sz w:val="22"/>
          <w:szCs w:val="22"/>
        </w:rPr>
      </w:pPr>
      <w:r w:rsidRPr="00405E6D">
        <w:rPr>
          <w:rFonts w:ascii="Arial" w:hAnsi="Arial" w:cs="Arial"/>
          <w:b/>
          <w:sz w:val="22"/>
          <w:szCs w:val="22"/>
        </w:rPr>
        <w:t xml:space="preserve">Załącznik Nr </w:t>
      </w:r>
      <w:r>
        <w:rPr>
          <w:rFonts w:ascii="Arial" w:hAnsi="Arial" w:cs="Arial"/>
          <w:b/>
          <w:sz w:val="22"/>
          <w:szCs w:val="22"/>
        </w:rPr>
        <w:t>2</w:t>
      </w:r>
    </w:p>
    <w:p w14:paraId="78FC91C7" w14:textId="77777777" w:rsidR="00834312" w:rsidRPr="00405E6D" w:rsidRDefault="00834312" w:rsidP="00834312">
      <w:pPr>
        <w:jc w:val="right"/>
        <w:rPr>
          <w:rFonts w:ascii="Arial" w:hAnsi="Arial" w:cs="Arial"/>
          <w:b/>
          <w:sz w:val="22"/>
          <w:szCs w:val="22"/>
        </w:rPr>
      </w:pPr>
      <w:r w:rsidRPr="00405E6D">
        <w:rPr>
          <w:rFonts w:ascii="Arial" w:hAnsi="Arial" w:cs="Arial"/>
          <w:b/>
          <w:sz w:val="22"/>
          <w:szCs w:val="22"/>
        </w:rPr>
        <w:t>do oferty</w:t>
      </w:r>
    </w:p>
    <w:p w14:paraId="0C717EC0" w14:textId="77777777" w:rsidR="00834312" w:rsidRPr="001B5B1D" w:rsidRDefault="00834312" w:rsidP="00834312">
      <w:pPr>
        <w:jc w:val="right"/>
        <w:rPr>
          <w:rFonts w:ascii="Arial" w:hAnsi="Arial" w:cs="Arial"/>
          <w:sz w:val="22"/>
          <w:szCs w:val="22"/>
        </w:rPr>
      </w:pPr>
    </w:p>
    <w:p w14:paraId="79183E2C" w14:textId="27D30D59" w:rsidR="00834312" w:rsidRPr="009D697F" w:rsidRDefault="00834312" w:rsidP="00834312">
      <w:pPr>
        <w:pStyle w:val="Tytu"/>
        <w:rPr>
          <w:szCs w:val="22"/>
        </w:rPr>
      </w:pPr>
      <w:r w:rsidRPr="009D697F">
        <w:rPr>
          <w:szCs w:val="22"/>
        </w:rPr>
        <w:t>UMOWA Nr ....../20</w:t>
      </w:r>
      <w:r w:rsidR="002F0B5B">
        <w:rPr>
          <w:szCs w:val="22"/>
        </w:rPr>
        <w:t>2</w:t>
      </w:r>
      <w:r w:rsidR="00126F0F">
        <w:rPr>
          <w:szCs w:val="22"/>
        </w:rPr>
        <w:t>3</w:t>
      </w:r>
    </w:p>
    <w:p w14:paraId="3216278E" w14:textId="1998AD20" w:rsidR="00834312" w:rsidRPr="009D697F" w:rsidRDefault="00834312" w:rsidP="00834312">
      <w:pPr>
        <w:jc w:val="center"/>
        <w:rPr>
          <w:rFonts w:ascii="Arial" w:hAnsi="Arial" w:cs="Arial"/>
          <w:sz w:val="22"/>
          <w:szCs w:val="22"/>
        </w:rPr>
      </w:pPr>
      <w:r>
        <w:rPr>
          <w:rFonts w:ascii="Arial" w:hAnsi="Arial" w:cs="Arial"/>
          <w:sz w:val="22"/>
          <w:szCs w:val="22"/>
        </w:rPr>
        <w:t>z dnia .....................20</w:t>
      </w:r>
      <w:r w:rsidR="002F0B5B">
        <w:rPr>
          <w:rFonts w:ascii="Arial" w:hAnsi="Arial" w:cs="Arial"/>
          <w:sz w:val="22"/>
          <w:szCs w:val="22"/>
        </w:rPr>
        <w:t>2</w:t>
      </w:r>
      <w:r w:rsidR="00126F0F">
        <w:rPr>
          <w:rFonts w:ascii="Arial" w:hAnsi="Arial" w:cs="Arial"/>
          <w:sz w:val="22"/>
          <w:szCs w:val="22"/>
        </w:rPr>
        <w:t>3</w:t>
      </w:r>
      <w:r w:rsidRPr="009D697F">
        <w:rPr>
          <w:rFonts w:ascii="Arial" w:hAnsi="Arial" w:cs="Arial"/>
          <w:sz w:val="22"/>
          <w:szCs w:val="22"/>
        </w:rPr>
        <w:t>r.</w:t>
      </w:r>
    </w:p>
    <w:p w14:paraId="16F838F2" w14:textId="77777777" w:rsidR="00834312" w:rsidRPr="009D697F" w:rsidRDefault="00834312" w:rsidP="00834312">
      <w:pPr>
        <w:jc w:val="center"/>
        <w:rPr>
          <w:rFonts w:ascii="Arial" w:hAnsi="Arial" w:cs="Arial"/>
          <w:sz w:val="22"/>
          <w:szCs w:val="22"/>
        </w:rPr>
      </w:pPr>
    </w:p>
    <w:p w14:paraId="4BAD64E5" w14:textId="6C3C5C2F" w:rsidR="00834312" w:rsidRPr="005D4747" w:rsidRDefault="00834312" w:rsidP="00834312">
      <w:pPr>
        <w:jc w:val="both"/>
        <w:rPr>
          <w:rFonts w:ascii="Arial" w:hAnsi="Arial" w:cs="Arial"/>
          <w:sz w:val="22"/>
          <w:szCs w:val="22"/>
        </w:rPr>
      </w:pPr>
      <w:r w:rsidRPr="005D4747">
        <w:rPr>
          <w:rFonts w:ascii="Arial" w:hAnsi="Arial" w:cs="Arial"/>
          <w:sz w:val="22"/>
          <w:szCs w:val="22"/>
        </w:rPr>
        <w:t xml:space="preserve">zawarta pomiędzy </w:t>
      </w:r>
      <w:r w:rsidRPr="005D4747">
        <w:rPr>
          <w:rFonts w:ascii="Arial" w:hAnsi="Arial" w:cs="Arial"/>
          <w:b/>
          <w:sz w:val="22"/>
          <w:szCs w:val="22"/>
        </w:rPr>
        <w:t>Zakładem Wodociągów i Kanalizacji Spółka z o.o.</w:t>
      </w:r>
      <w:r w:rsidRPr="005D4747">
        <w:rPr>
          <w:rFonts w:ascii="Arial" w:hAnsi="Arial" w:cs="Arial"/>
          <w:sz w:val="22"/>
          <w:szCs w:val="22"/>
        </w:rPr>
        <w:t xml:space="preserve"> z siedzibą w Świnoujściu przy ul. Kołłątaja 4, zarejestrowaną w Rejestrze Przedsiębiorców Krajowego Rejestru Sądowego prowadzonego przez Sąd Rejonowy</w:t>
      </w:r>
      <w:r w:rsidR="000E3ED1">
        <w:rPr>
          <w:rFonts w:ascii="Arial" w:hAnsi="Arial" w:cs="Arial"/>
          <w:sz w:val="22"/>
          <w:szCs w:val="22"/>
        </w:rPr>
        <w:t xml:space="preserve"> Szczecin-Centrum w Szczecinie</w:t>
      </w:r>
      <w:r w:rsidRPr="005D4747">
        <w:rPr>
          <w:rFonts w:ascii="Arial" w:hAnsi="Arial" w:cs="Arial"/>
          <w:sz w:val="22"/>
          <w:szCs w:val="22"/>
        </w:rPr>
        <w:t xml:space="preserve"> XIII Wydział Gospodarczy Krajowego Rejestru Sądowego pod numerem 0000139551, o kapitale zakładowym w kwocie 9</w:t>
      </w:r>
      <w:r w:rsidR="007926F1">
        <w:rPr>
          <w:rFonts w:ascii="Arial" w:hAnsi="Arial" w:cs="Arial"/>
          <w:sz w:val="22"/>
          <w:szCs w:val="22"/>
        </w:rPr>
        <w:t>9</w:t>
      </w:r>
      <w:r w:rsidRPr="005D4747">
        <w:rPr>
          <w:rFonts w:ascii="Arial" w:hAnsi="Arial" w:cs="Arial"/>
          <w:sz w:val="22"/>
          <w:szCs w:val="22"/>
        </w:rPr>
        <w:t> </w:t>
      </w:r>
      <w:r w:rsidR="004146C5">
        <w:rPr>
          <w:rFonts w:ascii="Arial" w:hAnsi="Arial" w:cs="Arial"/>
          <w:sz w:val="22"/>
          <w:szCs w:val="22"/>
        </w:rPr>
        <w:t>8</w:t>
      </w:r>
      <w:r w:rsidR="007926F1">
        <w:rPr>
          <w:rFonts w:ascii="Arial" w:hAnsi="Arial" w:cs="Arial"/>
          <w:sz w:val="22"/>
          <w:szCs w:val="22"/>
        </w:rPr>
        <w:t>12</w:t>
      </w:r>
      <w:r w:rsidRPr="005D4747">
        <w:rPr>
          <w:rFonts w:ascii="Arial" w:hAnsi="Arial" w:cs="Arial"/>
          <w:sz w:val="22"/>
          <w:szCs w:val="22"/>
        </w:rPr>
        <w:t> </w:t>
      </w:r>
      <w:r w:rsidR="007926F1">
        <w:rPr>
          <w:rFonts w:ascii="Arial" w:hAnsi="Arial" w:cs="Arial"/>
          <w:sz w:val="22"/>
          <w:szCs w:val="22"/>
        </w:rPr>
        <w:t>4</w:t>
      </w:r>
      <w:r w:rsidRPr="005D4747">
        <w:rPr>
          <w:rFonts w:ascii="Arial" w:hAnsi="Arial" w:cs="Arial"/>
          <w:sz w:val="22"/>
          <w:szCs w:val="22"/>
        </w:rPr>
        <w:t>00,00 zł, NIP: 855-00-24-412; REGON: 810 561 303 reprezentowaną przez:</w:t>
      </w:r>
    </w:p>
    <w:p w14:paraId="5F9D69D8" w14:textId="77777777" w:rsidR="00333516" w:rsidRDefault="00333516" w:rsidP="00834312">
      <w:pPr>
        <w:jc w:val="both"/>
        <w:rPr>
          <w:rFonts w:ascii="Arial" w:hAnsi="Arial" w:cs="Arial"/>
          <w:sz w:val="22"/>
          <w:szCs w:val="22"/>
        </w:rPr>
      </w:pPr>
    </w:p>
    <w:p w14:paraId="56047BE2" w14:textId="3EE7D9DB" w:rsidR="00834312" w:rsidRPr="005D4747" w:rsidRDefault="00834312" w:rsidP="00834312">
      <w:pPr>
        <w:jc w:val="both"/>
        <w:rPr>
          <w:rFonts w:ascii="Arial" w:hAnsi="Arial" w:cs="Arial"/>
          <w:sz w:val="22"/>
          <w:szCs w:val="22"/>
        </w:rPr>
      </w:pPr>
      <w:r w:rsidRPr="005D4747">
        <w:rPr>
          <w:rFonts w:ascii="Arial" w:hAnsi="Arial" w:cs="Arial"/>
          <w:sz w:val="22"/>
          <w:szCs w:val="22"/>
        </w:rPr>
        <w:t>Prezesa Zarządu, Dyrektora Naczelnego- mgr inż. Małgorzatę Bogdał</w:t>
      </w:r>
    </w:p>
    <w:p w14:paraId="05116D04" w14:textId="77777777" w:rsidR="00834312" w:rsidRPr="005D4747" w:rsidRDefault="00834312" w:rsidP="00834312">
      <w:pPr>
        <w:rPr>
          <w:rFonts w:ascii="Arial" w:hAnsi="Arial" w:cs="Arial"/>
          <w:sz w:val="22"/>
          <w:szCs w:val="22"/>
        </w:rPr>
      </w:pPr>
      <w:r w:rsidRPr="006E1ED4">
        <w:rPr>
          <w:rFonts w:ascii="Arial" w:hAnsi="Arial" w:cs="Arial"/>
          <w:sz w:val="22"/>
          <w:szCs w:val="22"/>
        </w:rPr>
        <w:t>zwaną w dalszej</w:t>
      </w:r>
      <w:r w:rsidRPr="005D4747">
        <w:rPr>
          <w:rFonts w:ascii="Arial" w:hAnsi="Arial" w:cs="Arial"/>
          <w:sz w:val="22"/>
          <w:szCs w:val="22"/>
        </w:rPr>
        <w:t xml:space="preserve"> części umowy </w:t>
      </w:r>
      <w:r w:rsidRPr="005D4747">
        <w:rPr>
          <w:rFonts w:ascii="Arial" w:hAnsi="Arial" w:cs="Arial"/>
          <w:b/>
          <w:sz w:val="22"/>
          <w:szCs w:val="22"/>
        </w:rPr>
        <w:t xml:space="preserve">ZAMAWIAJĄCYM </w:t>
      </w:r>
    </w:p>
    <w:p w14:paraId="519929DF" w14:textId="77777777" w:rsidR="00333516" w:rsidRDefault="00333516" w:rsidP="00834312">
      <w:pPr>
        <w:jc w:val="both"/>
        <w:rPr>
          <w:rFonts w:ascii="Arial" w:hAnsi="Arial" w:cs="Arial"/>
          <w:sz w:val="22"/>
          <w:szCs w:val="22"/>
        </w:rPr>
      </w:pPr>
    </w:p>
    <w:p w14:paraId="088FD2C0" w14:textId="34F261A8" w:rsidR="00834312" w:rsidRPr="005D4747" w:rsidRDefault="00834312" w:rsidP="00834312">
      <w:pPr>
        <w:jc w:val="both"/>
        <w:rPr>
          <w:rFonts w:ascii="Arial" w:hAnsi="Arial" w:cs="Arial"/>
          <w:sz w:val="22"/>
          <w:szCs w:val="22"/>
        </w:rPr>
      </w:pPr>
      <w:r w:rsidRPr="005D4747">
        <w:rPr>
          <w:rFonts w:ascii="Arial" w:hAnsi="Arial" w:cs="Arial"/>
          <w:sz w:val="22"/>
          <w:szCs w:val="22"/>
        </w:rPr>
        <w:t>a:</w:t>
      </w:r>
    </w:p>
    <w:p w14:paraId="1094CE3E" w14:textId="77777777" w:rsidR="00834312" w:rsidRPr="005D4747" w:rsidRDefault="00834312" w:rsidP="00834312">
      <w:pPr>
        <w:pStyle w:val="Tekstpodstawowy3"/>
        <w:rPr>
          <w:szCs w:val="22"/>
        </w:rPr>
      </w:pPr>
      <w:r w:rsidRPr="005D4747">
        <w:rPr>
          <w:szCs w:val="22"/>
        </w:rPr>
        <w:t>............................................................................................................................................................................................................................................................................................................................................................................................................................................................reprezentowanym przez:</w:t>
      </w:r>
    </w:p>
    <w:p w14:paraId="37B8E6BB" w14:textId="77777777" w:rsidR="00834312" w:rsidRPr="005D4747" w:rsidRDefault="00834312" w:rsidP="00834312">
      <w:pPr>
        <w:jc w:val="both"/>
        <w:rPr>
          <w:rFonts w:ascii="Arial" w:hAnsi="Arial" w:cs="Arial"/>
          <w:sz w:val="22"/>
          <w:szCs w:val="22"/>
        </w:rPr>
      </w:pPr>
      <w:r w:rsidRPr="005D4747">
        <w:rPr>
          <w:rFonts w:ascii="Arial" w:hAnsi="Arial" w:cs="Arial"/>
          <w:sz w:val="22"/>
          <w:szCs w:val="22"/>
        </w:rPr>
        <w:t xml:space="preserve">1).....................................................................................   </w:t>
      </w:r>
    </w:p>
    <w:p w14:paraId="4B787557" w14:textId="77777777" w:rsidR="00834312" w:rsidRPr="005D4747" w:rsidRDefault="00834312" w:rsidP="00834312">
      <w:pPr>
        <w:jc w:val="both"/>
        <w:rPr>
          <w:rFonts w:ascii="Arial" w:hAnsi="Arial" w:cs="Arial"/>
          <w:b/>
          <w:sz w:val="22"/>
          <w:szCs w:val="22"/>
        </w:rPr>
      </w:pPr>
      <w:r w:rsidRPr="005D4747">
        <w:rPr>
          <w:rFonts w:ascii="Arial" w:hAnsi="Arial" w:cs="Arial"/>
          <w:sz w:val="22"/>
          <w:szCs w:val="22"/>
        </w:rPr>
        <w:t xml:space="preserve">zwanym w dalszej części umowy </w:t>
      </w:r>
      <w:r w:rsidRPr="005D4747">
        <w:rPr>
          <w:rFonts w:ascii="Arial" w:hAnsi="Arial" w:cs="Arial"/>
          <w:b/>
          <w:sz w:val="22"/>
          <w:szCs w:val="22"/>
        </w:rPr>
        <w:t>WYKONAWCĄ</w:t>
      </w:r>
    </w:p>
    <w:p w14:paraId="673A698A" w14:textId="77777777" w:rsidR="00834312" w:rsidRPr="005D4747" w:rsidRDefault="00834312" w:rsidP="00834312">
      <w:pPr>
        <w:pStyle w:val="Tekstpodstawowy"/>
        <w:jc w:val="both"/>
        <w:rPr>
          <w:szCs w:val="22"/>
        </w:rPr>
      </w:pPr>
    </w:p>
    <w:p w14:paraId="46EFB24B" w14:textId="77777777" w:rsidR="00834312" w:rsidRPr="005D4747" w:rsidRDefault="00834312" w:rsidP="00834312">
      <w:pPr>
        <w:pStyle w:val="Tekstpodstawowy"/>
        <w:jc w:val="both"/>
        <w:rPr>
          <w:szCs w:val="22"/>
        </w:rPr>
      </w:pPr>
    </w:p>
    <w:p w14:paraId="7497B4F2" w14:textId="50E900AB" w:rsidR="00834312" w:rsidRPr="0046223D" w:rsidRDefault="00834312" w:rsidP="00834312">
      <w:pPr>
        <w:jc w:val="both"/>
        <w:rPr>
          <w:rFonts w:ascii="Arial" w:hAnsi="Arial" w:cs="Arial"/>
          <w:b/>
          <w:sz w:val="22"/>
          <w:szCs w:val="22"/>
        </w:rPr>
      </w:pPr>
      <w:r w:rsidRPr="005D4747">
        <w:rPr>
          <w:rFonts w:ascii="Arial" w:hAnsi="Arial" w:cs="Arial"/>
          <w:sz w:val="22"/>
          <w:szCs w:val="22"/>
        </w:rPr>
        <w:t xml:space="preserve">W wyniku postępowania o udzielenie </w:t>
      </w:r>
      <w:r w:rsidRPr="00834312">
        <w:rPr>
          <w:rFonts w:ascii="Arial" w:hAnsi="Arial" w:cs="Arial"/>
          <w:sz w:val="22"/>
          <w:szCs w:val="22"/>
        </w:rPr>
        <w:t xml:space="preserve">zamówienia na </w:t>
      </w:r>
      <w:r w:rsidRPr="00834312">
        <w:rPr>
          <w:rFonts w:ascii="Arial" w:hAnsi="Arial" w:cs="Arial"/>
          <w:b/>
          <w:sz w:val="22"/>
          <w:szCs w:val="22"/>
        </w:rPr>
        <w:t>„</w:t>
      </w:r>
      <w:r w:rsidR="003679C9">
        <w:rPr>
          <w:rFonts w:ascii="Arial" w:hAnsi="Arial" w:cs="Arial"/>
          <w:b/>
          <w:sz w:val="22"/>
          <w:szCs w:val="22"/>
        </w:rPr>
        <w:t>Zakup wraz z d</w:t>
      </w:r>
      <w:r w:rsidRPr="00834312">
        <w:rPr>
          <w:rFonts w:ascii="Arial" w:hAnsi="Arial" w:cs="Arial"/>
          <w:b/>
          <w:color w:val="000000"/>
          <w:sz w:val="22"/>
          <w:szCs w:val="22"/>
        </w:rPr>
        <w:t>ostaw</w:t>
      </w:r>
      <w:r w:rsidR="003679C9">
        <w:rPr>
          <w:rFonts w:ascii="Arial" w:hAnsi="Arial" w:cs="Arial"/>
          <w:b/>
          <w:color w:val="000000"/>
          <w:sz w:val="22"/>
          <w:szCs w:val="22"/>
        </w:rPr>
        <w:t xml:space="preserve">ą </w:t>
      </w:r>
      <w:r w:rsidRPr="00834312">
        <w:rPr>
          <w:rFonts w:ascii="Arial" w:hAnsi="Arial" w:cs="Arial"/>
          <w:b/>
          <w:color w:val="000000"/>
          <w:sz w:val="22"/>
          <w:szCs w:val="22"/>
        </w:rPr>
        <w:t xml:space="preserve"> nadmanganianu </w:t>
      </w:r>
      <w:r w:rsidR="007F74B5">
        <w:rPr>
          <w:rFonts w:ascii="Arial" w:hAnsi="Arial" w:cs="Arial"/>
          <w:b/>
          <w:color w:val="000000"/>
          <w:sz w:val="22"/>
          <w:szCs w:val="22"/>
        </w:rPr>
        <w:t>potasu</w:t>
      </w:r>
      <w:r w:rsidRPr="00834312">
        <w:rPr>
          <w:rFonts w:ascii="Arial" w:hAnsi="Arial" w:cs="Arial"/>
          <w:b/>
          <w:color w:val="000000"/>
          <w:sz w:val="22"/>
          <w:szCs w:val="22"/>
        </w:rPr>
        <w:t xml:space="preserve"> do uzdatniania wody</w:t>
      </w:r>
      <w:r w:rsidR="007F74B5">
        <w:rPr>
          <w:rFonts w:ascii="Arial" w:hAnsi="Arial" w:cs="Arial"/>
          <w:b/>
          <w:color w:val="000000"/>
          <w:sz w:val="22"/>
          <w:szCs w:val="22"/>
        </w:rPr>
        <w:t xml:space="preserve"> pitnej</w:t>
      </w:r>
      <w:r w:rsidRPr="00834312">
        <w:rPr>
          <w:rFonts w:ascii="Arial" w:hAnsi="Arial" w:cs="Arial"/>
          <w:b/>
          <w:sz w:val="22"/>
          <w:szCs w:val="22"/>
        </w:rPr>
        <w:t xml:space="preserve">” </w:t>
      </w:r>
      <w:r w:rsidRPr="00834312">
        <w:rPr>
          <w:rFonts w:ascii="Arial" w:hAnsi="Arial" w:cs="Arial"/>
          <w:sz w:val="22"/>
          <w:szCs w:val="22"/>
        </w:rPr>
        <w:t>prowadzonego</w:t>
      </w:r>
      <w:r w:rsidRPr="006E1ED4">
        <w:rPr>
          <w:rFonts w:ascii="Arial" w:hAnsi="Arial" w:cs="Arial"/>
          <w:sz w:val="22"/>
          <w:szCs w:val="22"/>
        </w:rPr>
        <w:t xml:space="preserve"> w trybie przetargu nieograniczonego na podstawie Regulaminu Wewnętrznego w sprawie zasad, form</w:t>
      </w:r>
      <w:r w:rsidRPr="005D4747">
        <w:rPr>
          <w:rFonts w:ascii="Arial" w:hAnsi="Arial" w:cs="Arial"/>
          <w:sz w:val="22"/>
          <w:szCs w:val="22"/>
        </w:rPr>
        <w:t xml:space="preserve"> i trybu udzielania zamówień na wykonanie robót budowlanych, dostaw i usług (wprowadzony uchwałą Zarządu ZWiK Sp. z o.o. </w:t>
      </w:r>
      <w:r w:rsidR="002F0B5B" w:rsidRPr="003F4D60">
        <w:rPr>
          <w:rFonts w:ascii="Arial" w:hAnsi="Arial" w:cs="Arial"/>
          <w:sz w:val="22"/>
          <w:szCs w:val="22"/>
        </w:rPr>
        <w:t>Nr 82/2019 z dn. 12.09.</w:t>
      </w:r>
      <w:r w:rsidR="002F0B5B" w:rsidRPr="00813862">
        <w:rPr>
          <w:rFonts w:ascii="Arial" w:hAnsi="Arial" w:cs="Arial"/>
          <w:sz w:val="22"/>
          <w:szCs w:val="22"/>
        </w:rPr>
        <w:t>2019r.</w:t>
      </w:r>
      <w:r w:rsidR="006C388B" w:rsidRPr="00813862">
        <w:rPr>
          <w:rFonts w:ascii="Arial" w:hAnsi="Arial" w:cs="Arial"/>
          <w:sz w:val="22"/>
          <w:szCs w:val="22"/>
        </w:rPr>
        <w:t xml:space="preserve"> z późn. zm.</w:t>
      </w:r>
      <w:r w:rsidR="002F0B5B" w:rsidRPr="00813862">
        <w:rPr>
          <w:rFonts w:ascii="Arial" w:hAnsi="Arial" w:cs="Arial"/>
          <w:sz w:val="22"/>
          <w:szCs w:val="22"/>
        </w:rPr>
        <w:t xml:space="preserve">) </w:t>
      </w:r>
      <w:r w:rsidRPr="00813862">
        <w:rPr>
          <w:rFonts w:ascii="Arial" w:hAnsi="Arial" w:cs="Arial"/>
          <w:sz w:val="22"/>
          <w:szCs w:val="22"/>
        </w:rPr>
        <w:t>została</w:t>
      </w:r>
      <w:r w:rsidRPr="005D4747">
        <w:rPr>
          <w:rFonts w:ascii="Arial" w:hAnsi="Arial" w:cs="Arial"/>
          <w:sz w:val="22"/>
          <w:szCs w:val="22"/>
        </w:rPr>
        <w:t xml:space="preserve"> zawarta umowa  o następującej treści: </w:t>
      </w:r>
    </w:p>
    <w:p w14:paraId="7B058F9D" w14:textId="77777777" w:rsidR="00834312" w:rsidRDefault="00834312" w:rsidP="00834312">
      <w:pPr>
        <w:pStyle w:val="Nagwek3"/>
        <w:rPr>
          <w:rFonts w:ascii="Arial" w:hAnsi="Arial" w:cs="Arial"/>
          <w:sz w:val="22"/>
          <w:szCs w:val="22"/>
          <w:u w:val="single"/>
        </w:rPr>
      </w:pPr>
    </w:p>
    <w:p w14:paraId="1F6362DD" w14:textId="77777777" w:rsidR="00834312" w:rsidRDefault="00834312" w:rsidP="00834312">
      <w:pPr>
        <w:pStyle w:val="Nagwek3"/>
        <w:rPr>
          <w:rFonts w:ascii="Arial" w:hAnsi="Arial" w:cs="Arial"/>
          <w:sz w:val="22"/>
          <w:szCs w:val="22"/>
          <w:u w:val="single"/>
        </w:rPr>
      </w:pPr>
      <w:r w:rsidRPr="009D697F">
        <w:rPr>
          <w:rFonts w:ascii="Arial" w:hAnsi="Arial" w:cs="Arial"/>
          <w:sz w:val="22"/>
          <w:szCs w:val="22"/>
          <w:u w:val="single"/>
        </w:rPr>
        <w:t>Przedmiot umowy</w:t>
      </w:r>
    </w:p>
    <w:p w14:paraId="42D47042" w14:textId="77777777" w:rsidR="00834312" w:rsidRPr="009D697F" w:rsidRDefault="00834312" w:rsidP="00834312">
      <w:pPr>
        <w:jc w:val="center"/>
      </w:pPr>
      <w:r w:rsidRPr="00CC253E">
        <w:rPr>
          <w:rFonts w:ascii="Arial" w:hAnsi="Arial" w:cs="Arial"/>
          <w:b/>
          <w:sz w:val="22"/>
          <w:szCs w:val="22"/>
        </w:rPr>
        <w:t>§ 1.</w:t>
      </w:r>
    </w:p>
    <w:p w14:paraId="1A893D2B" w14:textId="16367554" w:rsidR="00093028" w:rsidRPr="00093028" w:rsidRDefault="00093028" w:rsidP="00093028">
      <w:pPr>
        <w:pStyle w:val="Akapitzlist"/>
        <w:numPr>
          <w:ilvl w:val="0"/>
          <w:numId w:val="2"/>
        </w:numPr>
        <w:jc w:val="both"/>
        <w:rPr>
          <w:rFonts w:ascii="Arial" w:hAnsi="Arial" w:cs="Arial"/>
          <w:color w:val="000000"/>
          <w:sz w:val="22"/>
          <w:szCs w:val="22"/>
        </w:rPr>
      </w:pPr>
      <w:r w:rsidRPr="0009333F">
        <w:rPr>
          <w:rFonts w:ascii="Arial" w:hAnsi="Arial" w:cs="Arial"/>
          <w:color w:val="000000"/>
          <w:sz w:val="22"/>
          <w:szCs w:val="22"/>
        </w:rPr>
        <w:t xml:space="preserve">Przedmiotem </w:t>
      </w:r>
      <w:r>
        <w:rPr>
          <w:rFonts w:ascii="Arial" w:hAnsi="Arial" w:cs="Arial"/>
          <w:color w:val="000000"/>
          <w:sz w:val="22"/>
          <w:szCs w:val="22"/>
        </w:rPr>
        <w:t>umowy</w:t>
      </w:r>
      <w:r w:rsidRPr="0009333F">
        <w:rPr>
          <w:rFonts w:ascii="Arial" w:hAnsi="Arial" w:cs="Arial"/>
          <w:color w:val="000000"/>
          <w:sz w:val="22"/>
          <w:szCs w:val="22"/>
        </w:rPr>
        <w:t xml:space="preserve"> jest sukcesywna dostawa</w:t>
      </w:r>
      <w:r>
        <w:rPr>
          <w:rFonts w:ascii="Arial" w:hAnsi="Arial" w:cs="Arial"/>
          <w:color w:val="000000"/>
          <w:sz w:val="22"/>
          <w:szCs w:val="22"/>
        </w:rPr>
        <w:t xml:space="preserve"> </w:t>
      </w:r>
      <w:r w:rsidRPr="003A13E7">
        <w:rPr>
          <w:rFonts w:ascii="Arial" w:hAnsi="Arial" w:cs="Arial"/>
          <w:bCs/>
          <w:color w:val="000000"/>
          <w:sz w:val="22"/>
          <w:szCs w:val="22"/>
        </w:rPr>
        <w:t>nadmanganianu potasu</w:t>
      </w:r>
      <w:r w:rsidRPr="0009333F">
        <w:rPr>
          <w:rFonts w:ascii="Arial" w:hAnsi="Arial" w:cs="Arial"/>
          <w:color w:val="000000"/>
          <w:sz w:val="22"/>
          <w:szCs w:val="22"/>
        </w:rPr>
        <w:t xml:space="preserve"> </w:t>
      </w:r>
      <w:r>
        <w:rPr>
          <w:rFonts w:ascii="Arial" w:hAnsi="Arial" w:cs="Arial"/>
          <w:bCs/>
          <w:color w:val="000000"/>
          <w:sz w:val="22"/>
          <w:szCs w:val="22"/>
        </w:rPr>
        <w:t>służącego</w:t>
      </w:r>
      <w:r w:rsidRPr="003A13E7">
        <w:rPr>
          <w:rFonts w:ascii="Arial" w:hAnsi="Arial" w:cs="Arial"/>
          <w:bCs/>
          <w:color w:val="000000"/>
          <w:sz w:val="22"/>
          <w:szCs w:val="22"/>
        </w:rPr>
        <w:t xml:space="preserve"> do uzdatniania wody pitnej</w:t>
      </w:r>
      <w:r>
        <w:rPr>
          <w:rFonts w:ascii="Arial" w:hAnsi="Arial" w:cs="Arial"/>
          <w:bCs/>
          <w:color w:val="000000"/>
          <w:sz w:val="22"/>
          <w:szCs w:val="22"/>
        </w:rPr>
        <w:t xml:space="preserve"> na Stacji Uzdatniania Wody „Wydrzany”</w:t>
      </w:r>
      <w:r>
        <w:rPr>
          <w:rFonts w:ascii="Arial" w:hAnsi="Arial" w:cs="Arial"/>
          <w:color w:val="000000"/>
          <w:sz w:val="22"/>
          <w:szCs w:val="22"/>
        </w:rPr>
        <w:t>. Nadmanganian</w:t>
      </w:r>
      <w:r>
        <w:rPr>
          <w:rFonts w:ascii="Arial" w:hAnsi="Arial" w:cs="Arial"/>
          <w:bCs/>
          <w:color w:val="000000"/>
          <w:sz w:val="22"/>
          <w:szCs w:val="22"/>
        </w:rPr>
        <w:t xml:space="preserve"> należy dostarczać partiami</w:t>
      </w:r>
      <w:r w:rsidRPr="00FA5407">
        <w:rPr>
          <w:rFonts w:ascii="Arial" w:hAnsi="Arial" w:cs="Arial"/>
          <w:bCs/>
          <w:color w:val="000000"/>
          <w:sz w:val="22"/>
          <w:szCs w:val="22"/>
        </w:rPr>
        <w:t xml:space="preserve"> w ilości </w:t>
      </w:r>
      <w:r w:rsidR="007926F1">
        <w:rPr>
          <w:rFonts w:ascii="Arial" w:hAnsi="Arial" w:cs="Arial"/>
          <w:bCs/>
          <w:color w:val="000000"/>
          <w:sz w:val="22"/>
          <w:szCs w:val="22"/>
        </w:rPr>
        <w:t>10</w:t>
      </w:r>
      <w:r w:rsidRPr="00FA5407">
        <w:rPr>
          <w:rFonts w:ascii="Arial" w:hAnsi="Arial" w:cs="Arial"/>
          <w:bCs/>
          <w:color w:val="000000"/>
          <w:sz w:val="22"/>
          <w:szCs w:val="22"/>
        </w:rPr>
        <w:t xml:space="preserve"> ton</w:t>
      </w:r>
      <w:r>
        <w:rPr>
          <w:rFonts w:ascii="Arial" w:hAnsi="Arial" w:cs="Arial"/>
          <w:bCs/>
          <w:color w:val="000000"/>
          <w:sz w:val="22"/>
          <w:szCs w:val="22"/>
        </w:rPr>
        <w:t>,</w:t>
      </w:r>
      <w:r w:rsidRPr="00FA5407">
        <w:rPr>
          <w:rFonts w:ascii="Arial" w:hAnsi="Arial" w:cs="Arial"/>
          <w:bCs/>
          <w:color w:val="000000"/>
          <w:sz w:val="22"/>
          <w:szCs w:val="22"/>
        </w:rPr>
        <w:t xml:space="preserve"> w pojemnikach metalowych do 50 kg</w:t>
      </w:r>
      <w:r>
        <w:rPr>
          <w:rFonts w:ascii="Arial" w:hAnsi="Arial" w:cs="Arial"/>
          <w:bCs/>
          <w:color w:val="000000"/>
          <w:sz w:val="22"/>
          <w:szCs w:val="22"/>
        </w:rPr>
        <w:t>.</w:t>
      </w:r>
      <w:r w:rsidRPr="00FA5407">
        <w:rPr>
          <w:rFonts w:ascii="Arial" w:hAnsi="Arial" w:cs="Arial"/>
          <w:bCs/>
          <w:color w:val="000000"/>
          <w:sz w:val="22"/>
          <w:szCs w:val="22"/>
        </w:rPr>
        <w:t xml:space="preserve"> Przewid</w:t>
      </w:r>
      <w:r>
        <w:rPr>
          <w:rFonts w:ascii="Arial" w:hAnsi="Arial" w:cs="Arial"/>
          <w:bCs/>
          <w:color w:val="000000"/>
          <w:sz w:val="22"/>
          <w:szCs w:val="22"/>
        </w:rPr>
        <w:t xml:space="preserve">uje się </w:t>
      </w:r>
      <w:r w:rsidR="007926F1">
        <w:rPr>
          <w:rFonts w:ascii="Arial" w:hAnsi="Arial" w:cs="Arial"/>
          <w:bCs/>
          <w:color w:val="000000"/>
          <w:sz w:val="22"/>
          <w:szCs w:val="22"/>
        </w:rPr>
        <w:t>4</w:t>
      </w:r>
      <w:r>
        <w:rPr>
          <w:rFonts w:ascii="Arial" w:hAnsi="Arial" w:cs="Arial"/>
          <w:bCs/>
          <w:color w:val="000000"/>
          <w:sz w:val="22"/>
          <w:szCs w:val="22"/>
        </w:rPr>
        <w:t xml:space="preserve"> </w:t>
      </w:r>
      <w:r w:rsidRPr="00FA5407">
        <w:rPr>
          <w:rFonts w:ascii="Arial" w:hAnsi="Arial" w:cs="Arial"/>
          <w:bCs/>
          <w:color w:val="000000"/>
          <w:sz w:val="22"/>
          <w:szCs w:val="22"/>
        </w:rPr>
        <w:t>dostaw</w:t>
      </w:r>
      <w:r>
        <w:rPr>
          <w:rFonts w:ascii="Arial" w:hAnsi="Arial" w:cs="Arial"/>
          <w:bCs/>
          <w:color w:val="000000"/>
          <w:sz w:val="22"/>
          <w:szCs w:val="22"/>
        </w:rPr>
        <w:t>y</w:t>
      </w:r>
      <w:r w:rsidRPr="00FA5407">
        <w:rPr>
          <w:rFonts w:ascii="Arial" w:hAnsi="Arial" w:cs="Arial"/>
          <w:bCs/>
          <w:color w:val="000000"/>
          <w:sz w:val="22"/>
          <w:szCs w:val="22"/>
        </w:rPr>
        <w:t xml:space="preserve"> w okresie</w:t>
      </w:r>
      <w:r>
        <w:rPr>
          <w:rFonts w:ascii="Arial" w:hAnsi="Arial" w:cs="Arial"/>
          <w:bCs/>
          <w:color w:val="000000"/>
          <w:sz w:val="22"/>
          <w:szCs w:val="22"/>
        </w:rPr>
        <w:t xml:space="preserve"> obowiązywania umowy.</w:t>
      </w:r>
    </w:p>
    <w:p w14:paraId="24A22EB2" w14:textId="77777777" w:rsidR="00093028" w:rsidRDefault="00093028" w:rsidP="00093028">
      <w:pPr>
        <w:pStyle w:val="Akapitzlist"/>
        <w:numPr>
          <w:ilvl w:val="0"/>
          <w:numId w:val="2"/>
        </w:numPr>
        <w:jc w:val="both"/>
        <w:rPr>
          <w:rFonts w:ascii="Arial" w:hAnsi="Arial" w:cs="Arial"/>
          <w:color w:val="000000"/>
          <w:sz w:val="22"/>
          <w:szCs w:val="22"/>
        </w:rPr>
      </w:pPr>
      <w:r>
        <w:rPr>
          <w:rFonts w:ascii="Arial" w:hAnsi="Arial" w:cs="Arial"/>
          <w:color w:val="000000"/>
          <w:sz w:val="22"/>
          <w:szCs w:val="22"/>
        </w:rPr>
        <w:t xml:space="preserve">Wymagane parametry dostarczanego nadmanganianu potasu: </w:t>
      </w:r>
    </w:p>
    <w:p w14:paraId="7CE636E1" w14:textId="77777777" w:rsidR="00093028" w:rsidRDefault="00093028" w:rsidP="00093028">
      <w:pPr>
        <w:pStyle w:val="Akapitzlist"/>
        <w:ind w:left="420"/>
        <w:jc w:val="both"/>
        <w:rPr>
          <w:rFonts w:ascii="Arial" w:hAnsi="Arial" w:cs="Arial"/>
          <w:color w:val="000000"/>
          <w:sz w:val="22"/>
          <w:szCs w:val="22"/>
        </w:rPr>
      </w:pPr>
      <w:r>
        <w:rPr>
          <w:rFonts w:ascii="Arial" w:hAnsi="Arial" w:cs="Arial"/>
          <w:color w:val="000000"/>
          <w:sz w:val="22"/>
          <w:szCs w:val="22"/>
        </w:rPr>
        <w:t>- zawartość głównego składnika – min 99%</w:t>
      </w:r>
    </w:p>
    <w:p w14:paraId="26D45C3D" w14:textId="77777777" w:rsidR="00093028" w:rsidRDefault="00093028" w:rsidP="00093028">
      <w:pPr>
        <w:pStyle w:val="Akapitzlist"/>
        <w:ind w:left="420"/>
        <w:jc w:val="both"/>
        <w:rPr>
          <w:rFonts w:ascii="Arial" w:hAnsi="Arial" w:cs="Arial"/>
          <w:color w:val="000000"/>
          <w:sz w:val="22"/>
          <w:szCs w:val="22"/>
        </w:rPr>
      </w:pPr>
      <w:r>
        <w:rPr>
          <w:rFonts w:ascii="Arial" w:hAnsi="Arial" w:cs="Arial"/>
          <w:color w:val="000000"/>
          <w:sz w:val="22"/>
          <w:szCs w:val="22"/>
        </w:rPr>
        <w:t>- zawartość chlorków – max 0,01%</w:t>
      </w:r>
    </w:p>
    <w:p w14:paraId="3BE3456F" w14:textId="77777777" w:rsidR="00093028" w:rsidRDefault="00093028" w:rsidP="00093028">
      <w:pPr>
        <w:pStyle w:val="Akapitzlist"/>
        <w:ind w:left="420"/>
        <w:jc w:val="both"/>
        <w:rPr>
          <w:rFonts w:ascii="Arial" w:hAnsi="Arial" w:cs="Arial"/>
          <w:color w:val="000000"/>
          <w:sz w:val="22"/>
          <w:szCs w:val="22"/>
        </w:rPr>
      </w:pPr>
      <w:r>
        <w:rPr>
          <w:rFonts w:ascii="Arial" w:hAnsi="Arial" w:cs="Arial"/>
          <w:color w:val="000000"/>
          <w:sz w:val="22"/>
          <w:szCs w:val="22"/>
        </w:rPr>
        <w:t>- zawartość siarczanów – max 0,05%</w:t>
      </w:r>
    </w:p>
    <w:p w14:paraId="57384454" w14:textId="191DC856" w:rsidR="00093028" w:rsidRPr="00093028" w:rsidRDefault="00093028" w:rsidP="00093028">
      <w:pPr>
        <w:pStyle w:val="Akapitzlist"/>
        <w:spacing w:before="240"/>
        <w:ind w:left="420"/>
        <w:jc w:val="both"/>
        <w:rPr>
          <w:rFonts w:ascii="Arial" w:hAnsi="Arial" w:cs="Arial"/>
          <w:color w:val="000000"/>
          <w:sz w:val="22"/>
          <w:szCs w:val="22"/>
        </w:rPr>
      </w:pPr>
      <w:r>
        <w:rPr>
          <w:rFonts w:ascii="Arial" w:hAnsi="Arial" w:cs="Arial"/>
          <w:color w:val="000000"/>
          <w:sz w:val="22"/>
          <w:szCs w:val="22"/>
        </w:rPr>
        <w:t>- zawartość substancji nierozpuszczalnych w H</w:t>
      </w:r>
      <w:r>
        <w:rPr>
          <w:rFonts w:ascii="Arial" w:hAnsi="Arial" w:cs="Arial"/>
          <w:color w:val="000000"/>
          <w:sz w:val="14"/>
          <w:szCs w:val="14"/>
        </w:rPr>
        <w:softHyphen/>
        <w:t>2</w:t>
      </w:r>
      <w:r>
        <w:rPr>
          <w:rFonts w:ascii="Arial" w:hAnsi="Arial" w:cs="Arial"/>
          <w:color w:val="000000"/>
          <w:sz w:val="22"/>
          <w:szCs w:val="22"/>
        </w:rPr>
        <w:t>O – max 0,2%</w:t>
      </w:r>
    </w:p>
    <w:p w14:paraId="162BE580" w14:textId="77777777" w:rsidR="00986798" w:rsidRPr="00652480" w:rsidRDefault="00986798" w:rsidP="00652480">
      <w:pPr>
        <w:pStyle w:val="Tekstpodstawowy"/>
        <w:numPr>
          <w:ilvl w:val="0"/>
          <w:numId w:val="2"/>
        </w:numPr>
        <w:jc w:val="both"/>
        <w:rPr>
          <w:color w:val="000000"/>
          <w:szCs w:val="22"/>
        </w:rPr>
      </w:pPr>
      <w:r w:rsidRPr="00652480">
        <w:rPr>
          <w:szCs w:val="22"/>
        </w:rPr>
        <w:t xml:space="preserve">WYKONAWCA gwarantuje, że dostarczony przez niego przedmiot umowy jest wolny od wad i  będzie opisany (oznakowany) w języku polskim. </w:t>
      </w:r>
    </w:p>
    <w:p w14:paraId="2D1015AD" w14:textId="33D1CF85" w:rsidR="00986798" w:rsidRDefault="00986798" w:rsidP="00986798">
      <w:pPr>
        <w:pStyle w:val="Tekstpodstawowy"/>
        <w:numPr>
          <w:ilvl w:val="0"/>
          <w:numId w:val="2"/>
        </w:numPr>
        <w:jc w:val="both"/>
        <w:rPr>
          <w:szCs w:val="22"/>
        </w:rPr>
      </w:pPr>
      <w:r w:rsidRPr="00DF074A">
        <w:rPr>
          <w:szCs w:val="22"/>
        </w:rPr>
        <w:t>WYKONAWCA zobowiązuje się do dostarczenia do każdej partii nadmanganianu potas</w:t>
      </w:r>
      <w:r w:rsidR="00196689">
        <w:rPr>
          <w:szCs w:val="22"/>
        </w:rPr>
        <w:t>u</w:t>
      </w:r>
      <w:r w:rsidRPr="00DF074A">
        <w:rPr>
          <w:szCs w:val="22"/>
        </w:rPr>
        <w:t xml:space="preserve"> świadectwa jakości.</w:t>
      </w:r>
    </w:p>
    <w:p w14:paraId="13130101" w14:textId="2E2AC541" w:rsidR="008F2D6E" w:rsidRPr="009F1AF4" w:rsidRDefault="002C7A60" w:rsidP="009F1AF4">
      <w:pPr>
        <w:pStyle w:val="Akapitzlist"/>
        <w:numPr>
          <w:ilvl w:val="0"/>
          <w:numId w:val="2"/>
        </w:numPr>
        <w:jc w:val="both"/>
        <w:rPr>
          <w:rFonts w:ascii="Arial" w:hAnsi="Arial" w:cs="Arial"/>
          <w:sz w:val="22"/>
          <w:szCs w:val="22"/>
        </w:rPr>
      </w:pPr>
      <w:r>
        <w:rPr>
          <w:rFonts w:ascii="Arial" w:hAnsi="Arial" w:cs="Arial"/>
          <w:sz w:val="22"/>
          <w:szCs w:val="22"/>
        </w:rPr>
        <w:t xml:space="preserve">W przypadku zmian w karcie charakterystyki </w:t>
      </w:r>
      <w:r w:rsidR="00632427">
        <w:rPr>
          <w:rFonts w:ascii="Arial" w:hAnsi="Arial" w:cs="Arial"/>
          <w:sz w:val="22"/>
          <w:szCs w:val="22"/>
        </w:rPr>
        <w:t xml:space="preserve">oferowanego </w:t>
      </w:r>
      <w:r>
        <w:rPr>
          <w:rFonts w:ascii="Arial" w:hAnsi="Arial" w:cs="Arial"/>
          <w:sz w:val="22"/>
          <w:szCs w:val="22"/>
        </w:rPr>
        <w:t xml:space="preserve">nadmanganianu potasu, </w:t>
      </w:r>
      <w:r w:rsidR="008F2D6E" w:rsidRPr="009F1AF4">
        <w:rPr>
          <w:rFonts w:ascii="Arial" w:hAnsi="Arial" w:cs="Arial"/>
          <w:sz w:val="22"/>
          <w:szCs w:val="22"/>
        </w:rPr>
        <w:t xml:space="preserve">WYKONAWCA zobowiązuje się do dostarczania </w:t>
      </w:r>
      <w:r w:rsidR="00632427">
        <w:rPr>
          <w:rFonts w:ascii="Arial" w:hAnsi="Arial" w:cs="Arial"/>
          <w:sz w:val="22"/>
          <w:szCs w:val="22"/>
        </w:rPr>
        <w:t xml:space="preserve">jej aktualizacji </w:t>
      </w:r>
      <w:r w:rsidR="008F2D6E" w:rsidRPr="009F1AF4">
        <w:rPr>
          <w:rFonts w:ascii="Arial" w:hAnsi="Arial" w:cs="Arial"/>
          <w:sz w:val="22"/>
          <w:szCs w:val="22"/>
        </w:rPr>
        <w:t>w języku polskim</w:t>
      </w:r>
      <w:r w:rsidR="00632427">
        <w:rPr>
          <w:rFonts w:ascii="Arial" w:hAnsi="Arial" w:cs="Arial"/>
          <w:sz w:val="22"/>
          <w:szCs w:val="22"/>
        </w:rPr>
        <w:t>.</w:t>
      </w:r>
    </w:p>
    <w:p w14:paraId="5D1C4DD6" w14:textId="196E0AB1" w:rsidR="00986798" w:rsidRPr="00DF074A" w:rsidRDefault="00986798" w:rsidP="00986798">
      <w:pPr>
        <w:pStyle w:val="Tekstpodstawowy"/>
        <w:numPr>
          <w:ilvl w:val="0"/>
          <w:numId w:val="2"/>
        </w:numPr>
        <w:jc w:val="both"/>
        <w:rPr>
          <w:szCs w:val="22"/>
        </w:rPr>
      </w:pPr>
      <w:r w:rsidRPr="00DF074A">
        <w:rPr>
          <w:szCs w:val="22"/>
        </w:rPr>
        <w:t>ZAMAWIAJĄCY będzie zgłaszać zapotrzebowanie na daną partię nadmanganianu potas</w:t>
      </w:r>
      <w:r w:rsidR="00196689">
        <w:rPr>
          <w:szCs w:val="22"/>
        </w:rPr>
        <w:t>u</w:t>
      </w:r>
      <w:r w:rsidRPr="00DF074A">
        <w:rPr>
          <w:szCs w:val="22"/>
        </w:rPr>
        <w:t xml:space="preserve"> w formie pisemnej</w:t>
      </w:r>
      <w:r>
        <w:rPr>
          <w:szCs w:val="22"/>
        </w:rPr>
        <w:t>,</w:t>
      </w:r>
      <w:r w:rsidRPr="00DF074A">
        <w:rPr>
          <w:szCs w:val="22"/>
        </w:rPr>
        <w:t xml:space="preserve"> faksem</w:t>
      </w:r>
      <w:r>
        <w:rPr>
          <w:szCs w:val="22"/>
        </w:rPr>
        <w:t xml:space="preserve"> lub drogą elektroniczną</w:t>
      </w:r>
      <w:r w:rsidR="00625A02">
        <w:rPr>
          <w:szCs w:val="22"/>
        </w:rPr>
        <w:t xml:space="preserve"> (nr</w:t>
      </w:r>
      <w:r w:rsidR="002F0B5B">
        <w:rPr>
          <w:szCs w:val="22"/>
        </w:rPr>
        <w:t xml:space="preserve"> faksu:…………………………., adres e-mail:…………………………………</w:t>
      </w:r>
    </w:p>
    <w:p w14:paraId="10074996" w14:textId="3E5505C7" w:rsidR="00093028" w:rsidRPr="00813862" w:rsidRDefault="00652480" w:rsidP="00813862">
      <w:pPr>
        <w:pStyle w:val="Tekstpodstawowy"/>
        <w:numPr>
          <w:ilvl w:val="0"/>
          <w:numId w:val="2"/>
        </w:numPr>
        <w:jc w:val="both"/>
        <w:rPr>
          <w:color w:val="000000"/>
          <w:szCs w:val="22"/>
        </w:rPr>
      </w:pPr>
      <w:r w:rsidRPr="00DF074A">
        <w:rPr>
          <w:szCs w:val="22"/>
        </w:rPr>
        <w:lastRenderedPageBreak/>
        <w:t>WYKONAWCA zobowiązuje się dostarczać ZAMAWIAJĄCEMU nadmanganian potas</w:t>
      </w:r>
      <w:r>
        <w:rPr>
          <w:szCs w:val="22"/>
        </w:rPr>
        <w:t>u</w:t>
      </w:r>
      <w:r w:rsidRPr="00DF074A">
        <w:rPr>
          <w:szCs w:val="22"/>
        </w:rPr>
        <w:t xml:space="preserve"> cyklicznie, w każdym przypadku złożenia przez</w:t>
      </w:r>
      <w:r>
        <w:rPr>
          <w:szCs w:val="22"/>
        </w:rPr>
        <w:t xml:space="preserve"> ZAMAWIAJ</w:t>
      </w:r>
      <w:r w:rsidRPr="001E6A4D">
        <w:rPr>
          <w:szCs w:val="22"/>
        </w:rPr>
        <w:t>ĄCEGO zapotrzebowania, w terminie do 1</w:t>
      </w:r>
      <w:r>
        <w:rPr>
          <w:szCs w:val="22"/>
        </w:rPr>
        <w:t>0</w:t>
      </w:r>
      <w:r w:rsidRPr="001E6A4D">
        <w:rPr>
          <w:szCs w:val="22"/>
        </w:rPr>
        <w:t xml:space="preserve"> dni </w:t>
      </w:r>
      <w:r>
        <w:rPr>
          <w:szCs w:val="22"/>
        </w:rPr>
        <w:t xml:space="preserve">kalendarzowych </w:t>
      </w:r>
      <w:r w:rsidRPr="001E6A4D">
        <w:rPr>
          <w:szCs w:val="22"/>
        </w:rPr>
        <w:t>od daty złożenia zamówienia.</w:t>
      </w:r>
      <w:r w:rsidR="00093028">
        <w:rPr>
          <w:szCs w:val="22"/>
        </w:rPr>
        <w:t xml:space="preserve"> </w:t>
      </w:r>
    </w:p>
    <w:p w14:paraId="21E2E93B" w14:textId="67AC4CE8" w:rsidR="00986798" w:rsidRPr="00A615FC" w:rsidRDefault="00986798" w:rsidP="00986798">
      <w:pPr>
        <w:pStyle w:val="Akapitzlist"/>
        <w:numPr>
          <w:ilvl w:val="0"/>
          <w:numId w:val="2"/>
        </w:numPr>
        <w:jc w:val="both"/>
        <w:rPr>
          <w:rFonts w:ascii="Arial" w:hAnsi="Arial" w:cs="Arial"/>
          <w:sz w:val="22"/>
          <w:szCs w:val="22"/>
        </w:rPr>
      </w:pPr>
      <w:r w:rsidRPr="00A615FC">
        <w:rPr>
          <w:rFonts w:ascii="Arial" w:hAnsi="Arial" w:cs="Arial"/>
          <w:sz w:val="22"/>
          <w:szCs w:val="22"/>
        </w:rPr>
        <w:t xml:space="preserve">WYKONAWCA </w:t>
      </w:r>
      <w:r w:rsidR="00865BCD">
        <w:rPr>
          <w:rFonts w:ascii="Arial" w:hAnsi="Arial" w:cs="Arial"/>
          <w:sz w:val="22"/>
          <w:szCs w:val="22"/>
        </w:rPr>
        <w:t xml:space="preserve">dostarczy </w:t>
      </w:r>
      <w:r w:rsidRPr="00A615FC">
        <w:rPr>
          <w:rFonts w:ascii="Arial" w:hAnsi="Arial" w:cs="Arial"/>
          <w:sz w:val="22"/>
          <w:szCs w:val="22"/>
        </w:rPr>
        <w:t>nadmanganian potas</w:t>
      </w:r>
      <w:r w:rsidR="00196689">
        <w:rPr>
          <w:rFonts w:ascii="Arial" w:hAnsi="Arial" w:cs="Arial"/>
          <w:sz w:val="22"/>
          <w:szCs w:val="22"/>
        </w:rPr>
        <w:t>u</w:t>
      </w:r>
      <w:r w:rsidRPr="00A615FC">
        <w:rPr>
          <w:rFonts w:ascii="Arial" w:hAnsi="Arial" w:cs="Arial"/>
          <w:sz w:val="22"/>
          <w:szCs w:val="22"/>
        </w:rPr>
        <w:t xml:space="preserve"> </w:t>
      </w:r>
      <w:r>
        <w:rPr>
          <w:rFonts w:ascii="Arial" w:hAnsi="Arial" w:cs="Arial"/>
          <w:sz w:val="22"/>
          <w:szCs w:val="22"/>
        </w:rPr>
        <w:t>do magazynu</w:t>
      </w:r>
      <w:r w:rsidRPr="00A615FC">
        <w:rPr>
          <w:rFonts w:ascii="Arial" w:hAnsi="Arial" w:cs="Arial"/>
          <w:sz w:val="22"/>
          <w:szCs w:val="22"/>
        </w:rPr>
        <w:t xml:space="preserve"> </w:t>
      </w:r>
      <w:r>
        <w:rPr>
          <w:rFonts w:ascii="Arial" w:hAnsi="Arial" w:cs="Arial"/>
          <w:sz w:val="22"/>
          <w:szCs w:val="22"/>
        </w:rPr>
        <w:t xml:space="preserve">Zamawiającego na Stacji </w:t>
      </w:r>
      <w:r w:rsidRPr="00A615FC">
        <w:rPr>
          <w:rFonts w:ascii="Arial" w:hAnsi="Arial" w:cs="Arial"/>
          <w:sz w:val="22"/>
          <w:szCs w:val="22"/>
        </w:rPr>
        <w:t>U</w:t>
      </w:r>
      <w:r>
        <w:rPr>
          <w:rFonts w:ascii="Arial" w:hAnsi="Arial" w:cs="Arial"/>
          <w:sz w:val="22"/>
          <w:szCs w:val="22"/>
        </w:rPr>
        <w:t xml:space="preserve">zdatniania </w:t>
      </w:r>
      <w:r w:rsidRPr="00A615FC">
        <w:rPr>
          <w:rFonts w:ascii="Arial" w:hAnsi="Arial" w:cs="Arial"/>
          <w:sz w:val="22"/>
          <w:szCs w:val="22"/>
        </w:rPr>
        <w:t>Wody Wydrzany</w:t>
      </w:r>
      <w:r>
        <w:rPr>
          <w:rFonts w:ascii="Arial" w:hAnsi="Arial" w:cs="Arial"/>
          <w:sz w:val="22"/>
          <w:szCs w:val="22"/>
        </w:rPr>
        <w:t xml:space="preserve"> przy ul. Karsiborskiej</w:t>
      </w:r>
      <w:r w:rsidRPr="00A615FC">
        <w:rPr>
          <w:rFonts w:ascii="Arial" w:hAnsi="Arial" w:cs="Arial"/>
          <w:sz w:val="22"/>
          <w:szCs w:val="22"/>
        </w:rPr>
        <w:t>, 72-600 Świnoujście</w:t>
      </w:r>
      <w:r>
        <w:rPr>
          <w:rFonts w:ascii="Arial" w:hAnsi="Arial" w:cs="Arial"/>
          <w:sz w:val="22"/>
          <w:szCs w:val="22"/>
        </w:rPr>
        <w:t>,</w:t>
      </w:r>
      <w:r w:rsidRPr="00A615FC">
        <w:rPr>
          <w:rFonts w:ascii="Arial" w:hAnsi="Arial" w:cs="Arial"/>
          <w:sz w:val="22"/>
          <w:szCs w:val="22"/>
        </w:rPr>
        <w:t xml:space="preserve"> </w:t>
      </w:r>
      <w:r w:rsidR="00333516">
        <w:rPr>
          <w:rFonts w:ascii="Arial" w:hAnsi="Arial" w:cs="Arial"/>
          <w:sz w:val="22"/>
          <w:szCs w:val="22"/>
        </w:rPr>
        <w:t xml:space="preserve">w dni robocze </w:t>
      </w:r>
      <w:r w:rsidRPr="00A615FC">
        <w:rPr>
          <w:rFonts w:ascii="Arial" w:hAnsi="Arial" w:cs="Arial"/>
          <w:sz w:val="22"/>
          <w:szCs w:val="22"/>
        </w:rPr>
        <w:t>od poniedziałku do piątku w godz. 08</w:t>
      </w:r>
      <w:r w:rsidR="00333516">
        <w:rPr>
          <w:rFonts w:ascii="Arial" w:hAnsi="Arial" w:cs="Arial"/>
          <w:sz w:val="22"/>
          <w:szCs w:val="22"/>
        </w:rPr>
        <w:t>:</w:t>
      </w:r>
      <w:r w:rsidRPr="00A615FC">
        <w:rPr>
          <w:rFonts w:ascii="Arial" w:hAnsi="Arial" w:cs="Arial"/>
          <w:sz w:val="22"/>
          <w:szCs w:val="22"/>
        </w:rPr>
        <w:t>00 – 14</w:t>
      </w:r>
      <w:r w:rsidR="00333516">
        <w:rPr>
          <w:rFonts w:ascii="Arial" w:hAnsi="Arial" w:cs="Arial"/>
          <w:sz w:val="22"/>
          <w:szCs w:val="22"/>
        </w:rPr>
        <w:t>:</w:t>
      </w:r>
      <w:r w:rsidRPr="00A615FC">
        <w:rPr>
          <w:rFonts w:ascii="Arial" w:hAnsi="Arial" w:cs="Arial"/>
          <w:sz w:val="22"/>
          <w:szCs w:val="22"/>
        </w:rPr>
        <w:t>00</w:t>
      </w:r>
      <w:r w:rsidR="00333516">
        <w:rPr>
          <w:rFonts w:ascii="Arial" w:hAnsi="Arial" w:cs="Arial"/>
          <w:sz w:val="22"/>
          <w:szCs w:val="22"/>
        </w:rPr>
        <w:t>.</w:t>
      </w:r>
    </w:p>
    <w:p w14:paraId="191A31C9" w14:textId="13E21124" w:rsidR="00986798" w:rsidRDefault="00986798" w:rsidP="00986798">
      <w:pPr>
        <w:pStyle w:val="Tekstpodstawowy"/>
        <w:numPr>
          <w:ilvl w:val="0"/>
          <w:numId w:val="2"/>
        </w:numPr>
        <w:jc w:val="both"/>
        <w:rPr>
          <w:szCs w:val="22"/>
        </w:rPr>
      </w:pPr>
      <w:r w:rsidRPr="00DF074A">
        <w:rPr>
          <w:szCs w:val="22"/>
        </w:rPr>
        <w:t>WYKONAWCA zobowiązuje się do odbioru pojemników, w których dostarczać będzie nadmanganian potas</w:t>
      </w:r>
      <w:r w:rsidR="008F2D6E">
        <w:rPr>
          <w:szCs w:val="22"/>
        </w:rPr>
        <w:t>u</w:t>
      </w:r>
      <w:r w:rsidRPr="00DF074A">
        <w:rPr>
          <w:szCs w:val="22"/>
        </w:rPr>
        <w:t>, na koszt własny, w terminie</w:t>
      </w:r>
      <w:r>
        <w:rPr>
          <w:szCs w:val="22"/>
        </w:rPr>
        <w:t xml:space="preserve"> </w:t>
      </w:r>
      <w:r w:rsidRPr="00DF074A">
        <w:rPr>
          <w:szCs w:val="22"/>
        </w:rPr>
        <w:t xml:space="preserve">do 6 miesięcy licząc od dnia dostawy danej partii. </w:t>
      </w:r>
    </w:p>
    <w:p w14:paraId="1CF4AC16" w14:textId="0C3B395B" w:rsidR="00986798" w:rsidRDefault="00986798" w:rsidP="00966EF6">
      <w:pPr>
        <w:pStyle w:val="Akapitzlist"/>
        <w:numPr>
          <w:ilvl w:val="0"/>
          <w:numId w:val="2"/>
        </w:numPr>
        <w:jc w:val="both"/>
        <w:rPr>
          <w:rFonts w:ascii="Arial" w:hAnsi="Arial" w:cs="Arial"/>
          <w:color w:val="000000"/>
          <w:sz w:val="22"/>
          <w:szCs w:val="22"/>
        </w:rPr>
      </w:pPr>
      <w:r w:rsidRPr="00DF074A">
        <w:rPr>
          <w:rFonts w:ascii="Arial" w:hAnsi="Arial" w:cs="Arial"/>
          <w:color w:val="000000"/>
          <w:sz w:val="22"/>
          <w:szCs w:val="22"/>
        </w:rPr>
        <w:t>WYKONAWCA zobowiązuje się w terminie nie później niż 3 dni przed planowanym odbiorem pojemników, powiadomić o tym fakcie Zamawiającego.</w:t>
      </w:r>
    </w:p>
    <w:p w14:paraId="717A8714" w14:textId="2218778E" w:rsidR="00986798" w:rsidRPr="00DF074A" w:rsidRDefault="00986798" w:rsidP="00966EF6">
      <w:pPr>
        <w:pStyle w:val="Akapitzlist"/>
        <w:numPr>
          <w:ilvl w:val="0"/>
          <w:numId w:val="2"/>
        </w:numPr>
        <w:jc w:val="both"/>
        <w:rPr>
          <w:rFonts w:ascii="Arial" w:hAnsi="Arial" w:cs="Arial"/>
          <w:b/>
          <w:sz w:val="22"/>
          <w:szCs w:val="22"/>
        </w:rPr>
      </w:pPr>
      <w:r w:rsidRPr="00DF074A">
        <w:rPr>
          <w:rFonts w:ascii="Arial" w:hAnsi="Arial" w:cs="Arial"/>
          <w:color w:val="000000"/>
          <w:sz w:val="22"/>
          <w:szCs w:val="22"/>
        </w:rPr>
        <w:t>ZAMAWIAJACY odeśle pojemniki na koszt WYKONAWCY w przypadku gdy WYKONAWCA po upływie 1 miesiąca od wyznaczonego terminu ( tj. do 6 miesięcy licząc od dnia dostawy danej partii środków chemicznych) nie dokona ich odbioru</w:t>
      </w:r>
      <w:r w:rsidR="00CD1514">
        <w:rPr>
          <w:rFonts w:ascii="Arial" w:hAnsi="Arial" w:cs="Arial"/>
          <w:color w:val="000000"/>
          <w:sz w:val="22"/>
          <w:szCs w:val="22"/>
        </w:rPr>
        <w:t>, na co Wykonawca wyraża zgodę</w:t>
      </w:r>
      <w:r w:rsidRPr="00DF074A">
        <w:rPr>
          <w:rFonts w:ascii="Arial" w:hAnsi="Arial" w:cs="Arial"/>
          <w:color w:val="000000"/>
          <w:sz w:val="22"/>
          <w:szCs w:val="22"/>
        </w:rPr>
        <w:t>.</w:t>
      </w:r>
    </w:p>
    <w:p w14:paraId="3DD50275" w14:textId="77777777" w:rsidR="00834312" w:rsidRDefault="00834312" w:rsidP="00966EF6">
      <w:pPr>
        <w:pStyle w:val="Tekstpodstawowy"/>
        <w:jc w:val="center"/>
        <w:rPr>
          <w:b/>
          <w:szCs w:val="22"/>
        </w:rPr>
      </w:pPr>
    </w:p>
    <w:p w14:paraId="2FCC0916" w14:textId="77777777" w:rsidR="00834312" w:rsidRPr="009D697F" w:rsidRDefault="00834312" w:rsidP="00966EF6">
      <w:pPr>
        <w:pStyle w:val="Tekstpodstawowy"/>
        <w:jc w:val="center"/>
        <w:rPr>
          <w:szCs w:val="22"/>
        </w:rPr>
      </w:pPr>
      <w:r w:rsidRPr="006E1ED4">
        <w:rPr>
          <w:b/>
          <w:szCs w:val="22"/>
        </w:rPr>
        <w:t>§ 2.</w:t>
      </w:r>
    </w:p>
    <w:p w14:paraId="41856EE1" w14:textId="77777777" w:rsidR="00834312" w:rsidRPr="000A38AA" w:rsidRDefault="00834312" w:rsidP="00966EF6">
      <w:pPr>
        <w:pStyle w:val="Tekstpodstawowy"/>
        <w:jc w:val="both"/>
        <w:rPr>
          <w:szCs w:val="22"/>
        </w:rPr>
      </w:pPr>
      <w:r w:rsidRPr="009D697F">
        <w:t xml:space="preserve">Osobą odpowiedzialną w sprawach związanych z realizacją niniejszej umowy ze strony </w:t>
      </w:r>
      <w:r>
        <w:t xml:space="preserve">ZAMAWIAJĄCEGO </w:t>
      </w:r>
      <w:r w:rsidRPr="009D697F">
        <w:t xml:space="preserve">jest </w:t>
      </w:r>
      <w:r>
        <w:t>pracownik Działu Zaopatrzenia i Magazyn Andrzej Czop</w:t>
      </w:r>
      <w:r w:rsidRPr="009D697F">
        <w:t>.</w:t>
      </w:r>
    </w:p>
    <w:p w14:paraId="1A21F3BE" w14:textId="77777777" w:rsidR="001D0E68" w:rsidRDefault="001D0E68" w:rsidP="00966EF6">
      <w:pPr>
        <w:pStyle w:val="Nagwek2"/>
        <w:spacing w:before="0" w:after="0"/>
        <w:jc w:val="center"/>
        <w:rPr>
          <w:i w:val="0"/>
          <w:sz w:val="22"/>
          <w:szCs w:val="22"/>
        </w:rPr>
      </w:pPr>
    </w:p>
    <w:p w14:paraId="36FB7811" w14:textId="59CC9FF9" w:rsidR="00834312" w:rsidRDefault="00834312" w:rsidP="00966EF6">
      <w:pPr>
        <w:pStyle w:val="Nagwek2"/>
        <w:spacing w:before="0" w:after="0"/>
        <w:jc w:val="center"/>
        <w:rPr>
          <w:i w:val="0"/>
          <w:sz w:val="22"/>
          <w:szCs w:val="22"/>
        </w:rPr>
      </w:pPr>
      <w:r w:rsidRPr="00765C85">
        <w:rPr>
          <w:i w:val="0"/>
          <w:sz w:val="22"/>
          <w:szCs w:val="22"/>
        </w:rPr>
        <w:t>Termin wykonania przedmiotu umowy</w:t>
      </w:r>
    </w:p>
    <w:p w14:paraId="570BB9E9" w14:textId="2E8816D1" w:rsidR="003679C9" w:rsidRPr="003679C9" w:rsidRDefault="003679C9" w:rsidP="00966EF6">
      <w:pPr>
        <w:jc w:val="center"/>
        <w:rPr>
          <w:rFonts w:ascii="Arial" w:hAnsi="Arial" w:cs="Arial"/>
          <w:b/>
          <w:bCs/>
          <w:sz w:val="22"/>
          <w:szCs w:val="22"/>
        </w:rPr>
      </w:pPr>
      <w:r w:rsidRPr="003679C9">
        <w:rPr>
          <w:rFonts w:ascii="Arial" w:hAnsi="Arial" w:cs="Arial"/>
          <w:b/>
          <w:bCs/>
          <w:sz w:val="22"/>
          <w:szCs w:val="22"/>
        </w:rPr>
        <w:t>§ 3</w:t>
      </w:r>
      <w:r>
        <w:rPr>
          <w:rFonts w:ascii="Arial" w:hAnsi="Arial" w:cs="Arial"/>
          <w:b/>
          <w:bCs/>
          <w:sz w:val="22"/>
          <w:szCs w:val="22"/>
        </w:rPr>
        <w:t>.</w:t>
      </w:r>
    </w:p>
    <w:p w14:paraId="2535143E" w14:textId="40349E20" w:rsidR="00986798" w:rsidRPr="00DF074A" w:rsidRDefault="00986798" w:rsidP="00966EF6">
      <w:pPr>
        <w:jc w:val="both"/>
        <w:rPr>
          <w:rFonts w:ascii="Arial" w:hAnsi="Arial" w:cs="Arial"/>
          <w:sz w:val="22"/>
          <w:szCs w:val="22"/>
        </w:rPr>
      </w:pPr>
      <w:r w:rsidRPr="00DF074A">
        <w:rPr>
          <w:rFonts w:ascii="Arial" w:hAnsi="Arial" w:cs="Arial"/>
          <w:sz w:val="22"/>
          <w:szCs w:val="22"/>
        </w:rPr>
        <w:t xml:space="preserve">1. Umowa obowiązywać będzie przez okres </w:t>
      </w:r>
      <w:r w:rsidR="007926F1">
        <w:rPr>
          <w:rFonts w:ascii="Arial" w:hAnsi="Arial" w:cs="Arial"/>
          <w:sz w:val="22"/>
          <w:szCs w:val="22"/>
        </w:rPr>
        <w:t>12</w:t>
      </w:r>
      <w:r w:rsidRPr="00DF074A">
        <w:rPr>
          <w:rFonts w:ascii="Arial" w:hAnsi="Arial" w:cs="Arial"/>
          <w:sz w:val="22"/>
          <w:szCs w:val="22"/>
        </w:rPr>
        <w:t xml:space="preserve"> miesięcy od dnia podpisania umowy tj. od dnia ……..20</w:t>
      </w:r>
      <w:r w:rsidR="0015731A">
        <w:rPr>
          <w:rFonts w:ascii="Arial" w:hAnsi="Arial" w:cs="Arial"/>
          <w:sz w:val="22"/>
          <w:szCs w:val="22"/>
        </w:rPr>
        <w:t>2</w:t>
      </w:r>
      <w:r w:rsidR="00126F0F">
        <w:rPr>
          <w:rFonts w:ascii="Arial" w:hAnsi="Arial" w:cs="Arial"/>
          <w:sz w:val="22"/>
          <w:szCs w:val="22"/>
        </w:rPr>
        <w:t>3</w:t>
      </w:r>
      <w:r w:rsidRPr="00DF074A">
        <w:rPr>
          <w:rFonts w:ascii="Arial" w:hAnsi="Arial" w:cs="Arial"/>
          <w:sz w:val="22"/>
          <w:szCs w:val="22"/>
        </w:rPr>
        <w:t>r. do dnia ………..20</w:t>
      </w:r>
      <w:r w:rsidR="00CD1514">
        <w:rPr>
          <w:rFonts w:ascii="Arial" w:hAnsi="Arial" w:cs="Arial"/>
          <w:sz w:val="22"/>
          <w:szCs w:val="22"/>
        </w:rPr>
        <w:t>2</w:t>
      </w:r>
      <w:r w:rsidR="00134626">
        <w:rPr>
          <w:rFonts w:ascii="Arial" w:hAnsi="Arial" w:cs="Arial"/>
          <w:sz w:val="22"/>
          <w:szCs w:val="22"/>
        </w:rPr>
        <w:t>3</w:t>
      </w:r>
      <w:r w:rsidRPr="009F1AF4">
        <w:rPr>
          <w:rFonts w:ascii="Arial" w:hAnsi="Arial" w:cs="Arial"/>
          <w:sz w:val="22"/>
          <w:szCs w:val="22"/>
        </w:rPr>
        <w:t>r.</w:t>
      </w:r>
    </w:p>
    <w:p w14:paraId="0056491F" w14:textId="1D48DDE3" w:rsidR="00986798" w:rsidRPr="00DF074A" w:rsidRDefault="00986798" w:rsidP="00966EF6">
      <w:pPr>
        <w:pStyle w:val="Tekstpodstawowy3"/>
        <w:rPr>
          <w:szCs w:val="22"/>
        </w:rPr>
      </w:pPr>
      <w:r w:rsidRPr="00DF074A">
        <w:rPr>
          <w:szCs w:val="22"/>
        </w:rPr>
        <w:t>2. Strony przewidują możliwość rozwiązania umowy za 1-miesięcznym okresem wypowiedzenia ze skutkiem na koniec miesiąca kalendarzowego</w:t>
      </w:r>
      <w:r w:rsidR="00840EC5">
        <w:rPr>
          <w:szCs w:val="22"/>
        </w:rPr>
        <w:t>.</w:t>
      </w:r>
    </w:p>
    <w:p w14:paraId="7A048C24" w14:textId="77777777" w:rsidR="001D0E68" w:rsidRDefault="001D0E68" w:rsidP="00966EF6">
      <w:pPr>
        <w:pStyle w:val="Nagwek2"/>
        <w:spacing w:before="0" w:after="0"/>
        <w:jc w:val="center"/>
        <w:rPr>
          <w:i w:val="0"/>
          <w:sz w:val="22"/>
          <w:szCs w:val="22"/>
        </w:rPr>
      </w:pPr>
    </w:p>
    <w:p w14:paraId="77AC6524" w14:textId="23908329" w:rsidR="00834312" w:rsidRPr="000A38AA" w:rsidRDefault="00834312" w:rsidP="00966EF6">
      <w:pPr>
        <w:pStyle w:val="Nagwek2"/>
        <w:spacing w:before="0" w:after="0"/>
        <w:jc w:val="center"/>
        <w:rPr>
          <w:i w:val="0"/>
          <w:sz w:val="22"/>
          <w:szCs w:val="22"/>
        </w:rPr>
      </w:pPr>
      <w:r w:rsidRPr="006E1ED4">
        <w:rPr>
          <w:i w:val="0"/>
          <w:sz w:val="22"/>
          <w:szCs w:val="22"/>
        </w:rPr>
        <w:t>Warunki cenowe</w:t>
      </w:r>
    </w:p>
    <w:p w14:paraId="2BB10F63" w14:textId="77777777" w:rsidR="00834312" w:rsidRPr="009D697F" w:rsidRDefault="00834312" w:rsidP="00966EF6">
      <w:pPr>
        <w:jc w:val="center"/>
        <w:rPr>
          <w:rFonts w:ascii="Arial" w:hAnsi="Arial" w:cs="Arial"/>
          <w:b/>
          <w:sz w:val="22"/>
          <w:szCs w:val="22"/>
        </w:rPr>
      </w:pPr>
      <w:r w:rsidRPr="009D697F">
        <w:rPr>
          <w:rFonts w:ascii="Arial" w:hAnsi="Arial" w:cs="Arial"/>
          <w:b/>
          <w:sz w:val="22"/>
          <w:szCs w:val="22"/>
        </w:rPr>
        <w:t xml:space="preserve">§ </w:t>
      </w:r>
      <w:r>
        <w:rPr>
          <w:rFonts w:ascii="Arial" w:hAnsi="Arial" w:cs="Arial"/>
          <w:b/>
          <w:sz w:val="22"/>
          <w:szCs w:val="22"/>
        </w:rPr>
        <w:t>4</w:t>
      </w:r>
      <w:r w:rsidRPr="009D697F">
        <w:rPr>
          <w:rFonts w:ascii="Arial" w:hAnsi="Arial" w:cs="Arial"/>
          <w:b/>
          <w:sz w:val="22"/>
          <w:szCs w:val="22"/>
        </w:rPr>
        <w:t>.</w:t>
      </w:r>
    </w:p>
    <w:p w14:paraId="795D153E" w14:textId="64EA348E" w:rsidR="00986798" w:rsidRPr="00DF074A" w:rsidRDefault="00986798" w:rsidP="00966EF6">
      <w:pPr>
        <w:jc w:val="both"/>
        <w:rPr>
          <w:rFonts w:ascii="Arial" w:hAnsi="Arial" w:cs="Arial"/>
          <w:sz w:val="22"/>
          <w:szCs w:val="22"/>
        </w:rPr>
      </w:pPr>
      <w:r w:rsidRPr="00DF074A">
        <w:rPr>
          <w:rFonts w:ascii="Arial" w:hAnsi="Arial" w:cs="Arial"/>
          <w:sz w:val="22"/>
          <w:szCs w:val="22"/>
        </w:rPr>
        <w:t>1. Cen</w:t>
      </w:r>
      <w:r w:rsidR="00865BCD">
        <w:rPr>
          <w:rFonts w:ascii="Arial" w:hAnsi="Arial" w:cs="Arial"/>
          <w:sz w:val="22"/>
          <w:szCs w:val="22"/>
        </w:rPr>
        <w:t>a</w:t>
      </w:r>
      <w:r w:rsidRPr="00DF074A">
        <w:rPr>
          <w:rFonts w:ascii="Arial" w:hAnsi="Arial" w:cs="Arial"/>
          <w:sz w:val="22"/>
          <w:szCs w:val="22"/>
        </w:rPr>
        <w:t xml:space="preserve"> za dostawę 1 tony nadmanganianu potas</w:t>
      </w:r>
      <w:r w:rsidR="00196689">
        <w:rPr>
          <w:rFonts w:ascii="Arial" w:hAnsi="Arial" w:cs="Arial"/>
          <w:sz w:val="22"/>
          <w:szCs w:val="22"/>
        </w:rPr>
        <w:t>u</w:t>
      </w:r>
      <w:r w:rsidRPr="00DF074A">
        <w:rPr>
          <w:rFonts w:ascii="Arial" w:hAnsi="Arial" w:cs="Arial"/>
          <w:sz w:val="22"/>
          <w:szCs w:val="22"/>
        </w:rPr>
        <w:t xml:space="preserve"> </w:t>
      </w:r>
      <w:r w:rsidRPr="00FB2D16">
        <w:rPr>
          <w:rFonts w:ascii="Arial" w:hAnsi="Arial" w:cs="Arial"/>
          <w:color w:val="000000"/>
          <w:sz w:val="22"/>
          <w:szCs w:val="22"/>
        </w:rPr>
        <w:t xml:space="preserve">do uzdatniania wody pitnej </w:t>
      </w:r>
      <w:r w:rsidRPr="00DF074A">
        <w:rPr>
          <w:rFonts w:ascii="Arial" w:hAnsi="Arial" w:cs="Arial"/>
          <w:sz w:val="22"/>
          <w:szCs w:val="22"/>
        </w:rPr>
        <w:t>ustala się w wysokości:</w:t>
      </w:r>
    </w:p>
    <w:p w14:paraId="0304F6F8" w14:textId="319ECA45" w:rsidR="00986798" w:rsidRPr="00DF074A" w:rsidRDefault="00986798" w:rsidP="00966EF6">
      <w:pPr>
        <w:jc w:val="both"/>
        <w:rPr>
          <w:rFonts w:ascii="Arial" w:hAnsi="Arial" w:cs="Arial"/>
          <w:sz w:val="22"/>
          <w:szCs w:val="22"/>
        </w:rPr>
      </w:pPr>
      <w:r w:rsidRPr="00DF074A">
        <w:rPr>
          <w:rFonts w:ascii="Arial" w:hAnsi="Arial" w:cs="Arial"/>
          <w:sz w:val="22"/>
          <w:szCs w:val="22"/>
        </w:rPr>
        <w:t xml:space="preserve">brutto ................... zł </w:t>
      </w:r>
    </w:p>
    <w:p w14:paraId="70833CEA" w14:textId="77777777" w:rsidR="00986798" w:rsidRPr="00DF074A" w:rsidRDefault="00986798" w:rsidP="00966EF6">
      <w:pPr>
        <w:jc w:val="both"/>
        <w:rPr>
          <w:rFonts w:ascii="Arial" w:hAnsi="Arial" w:cs="Arial"/>
          <w:sz w:val="22"/>
          <w:szCs w:val="22"/>
        </w:rPr>
      </w:pPr>
      <w:r w:rsidRPr="00DF074A">
        <w:rPr>
          <w:rFonts w:ascii="Arial" w:hAnsi="Arial" w:cs="Arial"/>
          <w:sz w:val="22"/>
          <w:szCs w:val="22"/>
        </w:rPr>
        <w:t>słownie: ................................................................................................................zł.</w:t>
      </w:r>
    </w:p>
    <w:p w14:paraId="75C4DF62" w14:textId="1188A9FD" w:rsidR="00986798" w:rsidRDefault="00986798" w:rsidP="00966EF6">
      <w:pPr>
        <w:jc w:val="both"/>
        <w:rPr>
          <w:rFonts w:ascii="Arial" w:hAnsi="Arial" w:cs="Arial"/>
          <w:sz w:val="22"/>
          <w:szCs w:val="22"/>
        </w:rPr>
      </w:pPr>
      <w:r w:rsidRPr="00DF074A">
        <w:rPr>
          <w:rFonts w:ascii="Arial" w:hAnsi="Arial" w:cs="Arial"/>
          <w:sz w:val="22"/>
          <w:szCs w:val="22"/>
        </w:rPr>
        <w:t>w tym podatek VAT. ……% tj. .................. zł</w:t>
      </w:r>
    </w:p>
    <w:p w14:paraId="4339DAF8" w14:textId="10618C55" w:rsidR="00865BCD" w:rsidRPr="00865BCD" w:rsidRDefault="00865BCD" w:rsidP="00966EF6">
      <w:pPr>
        <w:jc w:val="both"/>
        <w:rPr>
          <w:rFonts w:ascii="Arial" w:hAnsi="Arial" w:cs="Arial"/>
          <w:bCs/>
          <w:color w:val="000000"/>
          <w:sz w:val="22"/>
          <w:szCs w:val="22"/>
        </w:rPr>
      </w:pPr>
      <w:r w:rsidRPr="00865BCD">
        <w:rPr>
          <w:rFonts w:ascii="Arial" w:hAnsi="Arial" w:cs="Arial"/>
          <w:bCs/>
          <w:color w:val="000000"/>
          <w:sz w:val="22"/>
          <w:szCs w:val="22"/>
        </w:rPr>
        <w:t xml:space="preserve">2. Cena za dostawę </w:t>
      </w:r>
      <w:r w:rsidR="007926F1">
        <w:rPr>
          <w:rFonts w:ascii="Arial" w:hAnsi="Arial" w:cs="Arial"/>
          <w:bCs/>
          <w:color w:val="000000"/>
          <w:sz w:val="22"/>
          <w:szCs w:val="22"/>
        </w:rPr>
        <w:t>10</w:t>
      </w:r>
      <w:r w:rsidRPr="00865BCD">
        <w:rPr>
          <w:rFonts w:ascii="Arial" w:hAnsi="Arial" w:cs="Arial"/>
          <w:bCs/>
          <w:color w:val="000000"/>
          <w:sz w:val="22"/>
          <w:szCs w:val="22"/>
        </w:rPr>
        <w:t xml:space="preserve"> ton nadmanganianu potasu do uzdatniania wody pitnej ogółem wynosi:</w:t>
      </w:r>
    </w:p>
    <w:p w14:paraId="1D9230EA" w14:textId="77777777" w:rsidR="00865BCD" w:rsidRPr="00DF074A" w:rsidRDefault="00865BCD" w:rsidP="00966EF6">
      <w:pPr>
        <w:jc w:val="both"/>
        <w:rPr>
          <w:rFonts w:ascii="Arial" w:hAnsi="Arial" w:cs="Arial"/>
          <w:color w:val="000000"/>
          <w:sz w:val="22"/>
          <w:szCs w:val="22"/>
        </w:rPr>
      </w:pPr>
      <w:r w:rsidRPr="00DF074A">
        <w:rPr>
          <w:rFonts w:ascii="Arial" w:hAnsi="Arial" w:cs="Arial"/>
          <w:color w:val="000000"/>
          <w:sz w:val="22"/>
          <w:szCs w:val="22"/>
        </w:rPr>
        <w:t>brutto:</w:t>
      </w:r>
      <w:r w:rsidRPr="00DF074A">
        <w:rPr>
          <w:rFonts w:ascii="Arial" w:hAnsi="Arial" w:cs="Arial"/>
          <w:b/>
          <w:color w:val="000000"/>
          <w:sz w:val="22"/>
          <w:szCs w:val="22"/>
        </w:rPr>
        <w:t xml:space="preserve"> </w:t>
      </w:r>
      <w:r w:rsidRPr="00DF074A">
        <w:rPr>
          <w:rFonts w:ascii="Arial" w:hAnsi="Arial" w:cs="Arial"/>
          <w:color w:val="000000"/>
          <w:sz w:val="22"/>
          <w:szCs w:val="22"/>
        </w:rPr>
        <w:t>................................................................ zł</w:t>
      </w:r>
    </w:p>
    <w:p w14:paraId="0C6B4C2A" w14:textId="77777777" w:rsidR="00865BCD" w:rsidRPr="00DF074A" w:rsidRDefault="00865BCD" w:rsidP="00966EF6">
      <w:pPr>
        <w:jc w:val="both"/>
        <w:rPr>
          <w:rFonts w:ascii="Arial" w:hAnsi="Arial" w:cs="Arial"/>
          <w:color w:val="000000"/>
          <w:sz w:val="22"/>
          <w:szCs w:val="22"/>
        </w:rPr>
      </w:pPr>
      <w:r w:rsidRPr="00DF074A">
        <w:rPr>
          <w:rFonts w:ascii="Arial" w:hAnsi="Arial" w:cs="Arial"/>
          <w:color w:val="000000"/>
          <w:sz w:val="22"/>
          <w:szCs w:val="22"/>
        </w:rPr>
        <w:t>słownie:.......................................................................................................................................</w:t>
      </w:r>
    </w:p>
    <w:p w14:paraId="42EE18CA" w14:textId="28ECCB1D" w:rsidR="00865BCD" w:rsidRPr="00865BCD" w:rsidRDefault="00865BCD" w:rsidP="00966EF6">
      <w:pPr>
        <w:jc w:val="both"/>
        <w:rPr>
          <w:rFonts w:ascii="Arial" w:hAnsi="Arial" w:cs="Arial"/>
          <w:color w:val="000000"/>
          <w:sz w:val="22"/>
          <w:szCs w:val="22"/>
        </w:rPr>
      </w:pPr>
      <w:r w:rsidRPr="00DF074A">
        <w:rPr>
          <w:rFonts w:ascii="Arial" w:hAnsi="Arial" w:cs="Arial"/>
          <w:color w:val="000000"/>
          <w:sz w:val="22"/>
          <w:szCs w:val="22"/>
        </w:rPr>
        <w:t>w tym podatek VAT .........% tj. ............................zł</w:t>
      </w:r>
    </w:p>
    <w:p w14:paraId="38296A23" w14:textId="339E426B" w:rsidR="00986798" w:rsidRDefault="00865BCD" w:rsidP="00966EF6">
      <w:pPr>
        <w:jc w:val="both"/>
        <w:rPr>
          <w:rFonts w:ascii="Arial" w:hAnsi="Arial" w:cs="Arial"/>
          <w:sz w:val="22"/>
          <w:szCs w:val="22"/>
        </w:rPr>
      </w:pPr>
      <w:r>
        <w:rPr>
          <w:rFonts w:ascii="Arial" w:hAnsi="Arial" w:cs="Arial"/>
          <w:sz w:val="22"/>
          <w:szCs w:val="22"/>
        </w:rPr>
        <w:t>3</w:t>
      </w:r>
      <w:r w:rsidR="00986798" w:rsidRPr="00DF074A">
        <w:rPr>
          <w:rFonts w:ascii="Arial" w:hAnsi="Arial" w:cs="Arial"/>
          <w:sz w:val="22"/>
          <w:szCs w:val="22"/>
        </w:rPr>
        <w:t>. Cena zawiera wszystkie koszty związane z wytworzeniem, zakupieniem i dostarczeniem przedmiotu umowy do miejsca przeznaczenia</w:t>
      </w:r>
      <w:r w:rsidR="00CD1514">
        <w:rPr>
          <w:rFonts w:ascii="Arial" w:hAnsi="Arial" w:cs="Arial"/>
          <w:sz w:val="22"/>
          <w:szCs w:val="22"/>
        </w:rPr>
        <w:t xml:space="preserve">, określonego w § 1 ust. </w:t>
      </w:r>
      <w:r w:rsidR="006F7194">
        <w:rPr>
          <w:rFonts w:ascii="Arial" w:hAnsi="Arial" w:cs="Arial"/>
          <w:sz w:val="22"/>
          <w:szCs w:val="22"/>
        </w:rPr>
        <w:t>7</w:t>
      </w:r>
      <w:r w:rsidR="00986798" w:rsidRPr="00DF074A">
        <w:rPr>
          <w:rFonts w:ascii="Arial" w:hAnsi="Arial" w:cs="Arial"/>
          <w:sz w:val="22"/>
          <w:szCs w:val="22"/>
        </w:rPr>
        <w:t xml:space="preserve">.  </w:t>
      </w:r>
    </w:p>
    <w:p w14:paraId="4990CFA1" w14:textId="04D28646" w:rsidR="007926F1" w:rsidRPr="007926F1" w:rsidRDefault="00865BCD" w:rsidP="007926F1">
      <w:pPr>
        <w:jc w:val="both"/>
        <w:rPr>
          <w:rFonts w:ascii="Arial" w:hAnsi="Arial" w:cs="Arial"/>
          <w:sz w:val="22"/>
          <w:szCs w:val="22"/>
        </w:rPr>
      </w:pPr>
      <w:r w:rsidRPr="007926F1">
        <w:rPr>
          <w:rFonts w:ascii="Arial" w:hAnsi="Arial" w:cs="Arial"/>
          <w:sz w:val="22"/>
          <w:szCs w:val="22"/>
        </w:rPr>
        <w:t>4</w:t>
      </w:r>
      <w:r w:rsidR="00986798" w:rsidRPr="007926F1">
        <w:rPr>
          <w:rFonts w:ascii="Arial" w:hAnsi="Arial" w:cs="Arial"/>
          <w:sz w:val="22"/>
          <w:szCs w:val="22"/>
        </w:rPr>
        <w:t>. Cena w trakcie obowiązywania umowy nie ulegnie zmianie</w:t>
      </w:r>
      <w:r w:rsidR="007926F1" w:rsidRPr="007926F1">
        <w:rPr>
          <w:rFonts w:ascii="Arial" w:hAnsi="Arial" w:cs="Arial"/>
          <w:sz w:val="22"/>
          <w:szCs w:val="22"/>
        </w:rPr>
        <w:t xml:space="preserve"> o ile nie zajdą przesłanki wymienione w </w:t>
      </w:r>
      <w:r w:rsidR="007926F1">
        <w:rPr>
          <w:rFonts w:ascii="Arial" w:hAnsi="Arial" w:cs="Arial"/>
          <w:sz w:val="22"/>
          <w:szCs w:val="22"/>
        </w:rPr>
        <w:t xml:space="preserve">§ </w:t>
      </w:r>
      <w:r w:rsidR="00B24C76">
        <w:rPr>
          <w:rFonts w:ascii="Arial" w:hAnsi="Arial" w:cs="Arial"/>
          <w:sz w:val="22"/>
          <w:szCs w:val="22"/>
        </w:rPr>
        <w:t>9</w:t>
      </w:r>
      <w:r w:rsidR="007926F1">
        <w:rPr>
          <w:rFonts w:ascii="Arial" w:hAnsi="Arial" w:cs="Arial"/>
          <w:sz w:val="22"/>
          <w:szCs w:val="22"/>
        </w:rPr>
        <w:t xml:space="preserve"> ust. </w:t>
      </w:r>
      <w:r w:rsidR="00B24C76">
        <w:rPr>
          <w:rFonts w:ascii="Arial" w:hAnsi="Arial" w:cs="Arial"/>
          <w:sz w:val="22"/>
          <w:szCs w:val="22"/>
        </w:rPr>
        <w:t>2.</w:t>
      </w:r>
    </w:p>
    <w:p w14:paraId="27D99D8E" w14:textId="537A2157" w:rsidR="00986798" w:rsidRPr="00DF074A" w:rsidRDefault="00986798" w:rsidP="00966EF6">
      <w:pPr>
        <w:jc w:val="both"/>
        <w:rPr>
          <w:rFonts w:ascii="Arial" w:hAnsi="Arial" w:cs="Arial"/>
          <w:sz w:val="22"/>
          <w:szCs w:val="22"/>
        </w:rPr>
      </w:pPr>
    </w:p>
    <w:p w14:paraId="640AF9D0" w14:textId="77777777" w:rsidR="00834312" w:rsidRPr="009D697F" w:rsidRDefault="00834312" w:rsidP="00966EF6">
      <w:pPr>
        <w:pStyle w:val="Nagwek1"/>
        <w:rPr>
          <w:szCs w:val="22"/>
        </w:rPr>
      </w:pPr>
    </w:p>
    <w:p w14:paraId="141E917C" w14:textId="77777777" w:rsidR="00834312" w:rsidRPr="00524036" w:rsidRDefault="00834312" w:rsidP="00966EF6">
      <w:pPr>
        <w:pStyle w:val="Nagwek1"/>
        <w:rPr>
          <w:szCs w:val="22"/>
        </w:rPr>
      </w:pPr>
      <w:r w:rsidRPr="00765C85">
        <w:rPr>
          <w:szCs w:val="22"/>
        </w:rPr>
        <w:t>Warunki płatności</w:t>
      </w:r>
    </w:p>
    <w:p w14:paraId="73BFEB41" w14:textId="77777777" w:rsidR="00834312" w:rsidRPr="009D697F" w:rsidRDefault="00834312" w:rsidP="00966EF6">
      <w:pPr>
        <w:jc w:val="center"/>
        <w:rPr>
          <w:rFonts w:ascii="Arial" w:hAnsi="Arial" w:cs="Arial"/>
          <w:b/>
          <w:sz w:val="22"/>
          <w:szCs w:val="22"/>
        </w:rPr>
      </w:pPr>
      <w:r w:rsidRPr="009D697F">
        <w:rPr>
          <w:rFonts w:ascii="Arial" w:hAnsi="Arial" w:cs="Arial"/>
          <w:b/>
          <w:sz w:val="22"/>
          <w:szCs w:val="22"/>
        </w:rPr>
        <w:t xml:space="preserve">§ 5. </w:t>
      </w:r>
    </w:p>
    <w:p w14:paraId="54318F83" w14:textId="5953B0F1" w:rsidR="00986798" w:rsidRPr="004C2BB7" w:rsidRDefault="00986798" w:rsidP="00966EF6">
      <w:pPr>
        <w:jc w:val="both"/>
        <w:rPr>
          <w:rFonts w:ascii="Arial" w:hAnsi="Arial" w:cs="Arial"/>
          <w:sz w:val="22"/>
          <w:szCs w:val="22"/>
        </w:rPr>
      </w:pPr>
      <w:r>
        <w:rPr>
          <w:rFonts w:ascii="Arial" w:hAnsi="Arial" w:cs="Arial"/>
          <w:sz w:val="22"/>
          <w:szCs w:val="22"/>
        </w:rPr>
        <w:t xml:space="preserve">1. </w:t>
      </w:r>
      <w:r w:rsidRPr="004C2BB7">
        <w:rPr>
          <w:rFonts w:ascii="Arial" w:hAnsi="Arial" w:cs="Arial"/>
          <w:sz w:val="22"/>
          <w:szCs w:val="22"/>
        </w:rPr>
        <w:t xml:space="preserve">Rozliczenie za wykonanie przedmiotu </w:t>
      </w:r>
      <w:r>
        <w:rPr>
          <w:rFonts w:ascii="Arial" w:hAnsi="Arial" w:cs="Arial"/>
          <w:sz w:val="22"/>
          <w:szCs w:val="22"/>
        </w:rPr>
        <w:t>u</w:t>
      </w:r>
      <w:r w:rsidRPr="004C2BB7">
        <w:rPr>
          <w:rFonts w:ascii="Arial" w:hAnsi="Arial" w:cs="Arial"/>
          <w:sz w:val="22"/>
          <w:szCs w:val="22"/>
        </w:rPr>
        <w:t>mowy</w:t>
      </w:r>
      <w:r w:rsidR="00CD1514">
        <w:rPr>
          <w:rFonts w:ascii="Arial" w:hAnsi="Arial" w:cs="Arial"/>
          <w:sz w:val="22"/>
          <w:szCs w:val="22"/>
        </w:rPr>
        <w:t xml:space="preserve"> </w:t>
      </w:r>
      <w:r w:rsidR="00CD1514" w:rsidRPr="004C2BB7">
        <w:rPr>
          <w:rFonts w:ascii="Arial" w:hAnsi="Arial" w:cs="Arial"/>
          <w:sz w:val="22"/>
          <w:szCs w:val="22"/>
        </w:rPr>
        <w:t>następować będzie każdorazowo po odbiorze przez Zamawiającego</w:t>
      </w:r>
      <w:r w:rsidR="00CD1514">
        <w:rPr>
          <w:rFonts w:ascii="Arial" w:hAnsi="Arial" w:cs="Arial"/>
          <w:sz w:val="22"/>
          <w:szCs w:val="22"/>
        </w:rPr>
        <w:t xml:space="preserve"> danej dostawy</w:t>
      </w:r>
      <w:r>
        <w:rPr>
          <w:rFonts w:ascii="Arial" w:hAnsi="Arial" w:cs="Arial"/>
          <w:sz w:val="22"/>
          <w:szCs w:val="22"/>
        </w:rPr>
        <w:t>, po</w:t>
      </w:r>
      <w:r w:rsidR="00625A02">
        <w:rPr>
          <w:rFonts w:ascii="Arial" w:hAnsi="Arial" w:cs="Arial"/>
          <w:sz w:val="22"/>
          <w:szCs w:val="22"/>
        </w:rPr>
        <w:t>twierdzonej listem przewozowym</w:t>
      </w:r>
      <w:r>
        <w:rPr>
          <w:rFonts w:ascii="Arial" w:hAnsi="Arial" w:cs="Arial"/>
          <w:sz w:val="22"/>
          <w:szCs w:val="22"/>
        </w:rPr>
        <w:t>.</w:t>
      </w:r>
    </w:p>
    <w:p w14:paraId="0C5B78EC" w14:textId="68ACD16C" w:rsidR="00986798" w:rsidRPr="00DF074A" w:rsidRDefault="00986798" w:rsidP="00966EF6">
      <w:pPr>
        <w:jc w:val="both"/>
        <w:rPr>
          <w:rFonts w:ascii="Arial" w:hAnsi="Arial" w:cs="Arial"/>
          <w:sz w:val="22"/>
          <w:szCs w:val="22"/>
        </w:rPr>
      </w:pPr>
      <w:r>
        <w:rPr>
          <w:rFonts w:ascii="Arial" w:hAnsi="Arial" w:cs="Arial"/>
          <w:sz w:val="22"/>
          <w:szCs w:val="22"/>
        </w:rPr>
        <w:t>2</w:t>
      </w:r>
      <w:r w:rsidRPr="004C2BB7">
        <w:rPr>
          <w:rFonts w:ascii="Arial" w:hAnsi="Arial" w:cs="Arial"/>
          <w:sz w:val="22"/>
          <w:szCs w:val="22"/>
        </w:rPr>
        <w:t xml:space="preserve">. </w:t>
      </w:r>
      <w:r w:rsidRPr="00DF074A">
        <w:rPr>
          <w:rFonts w:ascii="Arial" w:hAnsi="Arial" w:cs="Arial"/>
          <w:sz w:val="22"/>
          <w:szCs w:val="22"/>
        </w:rPr>
        <w:t xml:space="preserve">Zapłata za </w:t>
      </w:r>
      <w:r>
        <w:rPr>
          <w:rFonts w:ascii="Arial" w:hAnsi="Arial" w:cs="Arial"/>
          <w:sz w:val="22"/>
          <w:szCs w:val="22"/>
        </w:rPr>
        <w:t xml:space="preserve">częściowe </w:t>
      </w:r>
      <w:r w:rsidRPr="00DF074A">
        <w:rPr>
          <w:rFonts w:ascii="Arial" w:hAnsi="Arial" w:cs="Arial"/>
          <w:sz w:val="22"/>
          <w:szCs w:val="22"/>
        </w:rPr>
        <w:t xml:space="preserve">wykonanie przedmiotu umowy nastąpi w terminie </w:t>
      </w:r>
      <w:r w:rsidR="00333516">
        <w:rPr>
          <w:rFonts w:ascii="Arial" w:hAnsi="Arial" w:cs="Arial"/>
          <w:sz w:val="22"/>
          <w:szCs w:val="22"/>
        </w:rPr>
        <w:t>21</w:t>
      </w:r>
      <w:r w:rsidRPr="00DF074A">
        <w:rPr>
          <w:rFonts w:ascii="Arial" w:hAnsi="Arial" w:cs="Arial"/>
          <w:sz w:val="22"/>
          <w:szCs w:val="22"/>
        </w:rPr>
        <w:t xml:space="preserve"> dni od daty doręczenia faktury VAT  ZAMAWIAJĄCEMU. Terminem zapłaty jest data obciążenia ra</w:t>
      </w:r>
      <w:r>
        <w:rPr>
          <w:rFonts w:ascii="Arial" w:hAnsi="Arial" w:cs="Arial"/>
          <w:sz w:val="22"/>
          <w:szCs w:val="22"/>
        </w:rPr>
        <w:t>chunku bankowego ZAMAWIAJĄCEGO.</w:t>
      </w:r>
    </w:p>
    <w:p w14:paraId="16E95DF3" w14:textId="6C31735B" w:rsidR="007F74B5" w:rsidRPr="007F74B5" w:rsidRDefault="00986798" w:rsidP="00966EF6">
      <w:pPr>
        <w:jc w:val="both"/>
        <w:rPr>
          <w:rFonts w:ascii="Arial" w:hAnsi="Arial" w:cs="Arial"/>
          <w:sz w:val="22"/>
          <w:szCs w:val="22"/>
        </w:rPr>
      </w:pPr>
      <w:r>
        <w:rPr>
          <w:rFonts w:ascii="Arial" w:hAnsi="Arial" w:cs="Arial"/>
          <w:sz w:val="22"/>
          <w:szCs w:val="22"/>
        </w:rPr>
        <w:t>3</w:t>
      </w:r>
      <w:r w:rsidRPr="00DF074A">
        <w:rPr>
          <w:rFonts w:ascii="Arial" w:hAnsi="Arial" w:cs="Arial"/>
          <w:sz w:val="22"/>
          <w:szCs w:val="22"/>
        </w:rPr>
        <w:t>.</w:t>
      </w:r>
      <w:r w:rsidR="007F74B5">
        <w:rPr>
          <w:rFonts w:ascii="Arial" w:hAnsi="Arial" w:cs="Arial"/>
          <w:sz w:val="22"/>
          <w:szCs w:val="22"/>
        </w:rPr>
        <w:t xml:space="preserve"> W</w:t>
      </w:r>
      <w:r w:rsidR="007F74B5" w:rsidRPr="007F74B5">
        <w:rPr>
          <w:rFonts w:ascii="Arial" w:hAnsi="Arial" w:cs="Arial"/>
          <w:sz w:val="22"/>
          <w:szCs w:val="22"/>
        </w:rPr>
        <w:t xml:space="preserve">ynagrodzenie należne wykonawcy płatne będzie przelewem na rachunek bankowy </w:t>
      </w:r>
      <w:r w:rsidR="007F74B5">
        <w:rPr>
          <w:rFonts w:ascii="Arial" w:hAnsi="Arial" w:cs="Arial"/>
          <w:sz w:val="22"/>
          <w:szCs w:val="22"/>
        </w:rPr>
        <w:t>W</w:t>
      </w:r>
      <w:r w:rsidR="007F74B5" w:rsidRPr="007F74B5">
        <w:rPr>
          <w:rFonts w:ascii="Arial" w:hAnsi="Arial" w:cs="Arial"/>
          <w:sz w:val="22"/>
          <w:szCs w:val="22"/>
        </w:rPr>
        <w:t>ykonawcy wskazany na fakturze VAT.</w:t>
      </w:r>
    </w:p>
    <w:p w14:paraId="62B95FEF" w14:textId="77777777" w:rsidR="00986798" w:rsidRPr="00DF074A" w:rsidRDefault="00986798" w:rsidP="00966EF6">
      <w:pPr>
        <w:jc w:val="both"/>
        <w:rPr>
          <w:rFonts w:ascii="Arial" w:hAnsi="Arial" w:cs="Arial"/>
          <w:sz w:val="22"/>
          <w:szCs w:val="22"/>
        </w:rPr>
      </w:pPr>
      <w:r>
        <w:rPr>
          <w:rFonts w:ascii="Arial" w:hAnsi="Arial" w:cs="Arial"/>
          <w:sz w:val="22"/>
          <w:szCs w:val="22"/>
        </w:rPr>
        <w:t>4</w:t>
      </w:r>
      <w:r w:rsidRPr="00DF074A">
        <w:rPr>
          <w:rFonts w:ascii="Arial" w:hAnsi="Arial" w:cs="Arial"/>
          <w:sz w:val="22"/>
          <w:szCs w:val="22"/>
        </w:rPr>
        <w:t>.ZAMAWIAJĄCY jest podatnikiem podatku VAT o numerze identyfikacyjnym:855-00-24-412</w:t>
      </w:r>
    </w:p>
    <w:p w14:paraId="7CA23022" w14:textId="2CF504C0" w:rsidR="00986798" w:rsidRPr="00DF074A" w:rsidRDefault="00986798" w:rsidP="00966EF6">
      <w:pPr>
        <w:pStyle w:val="Tekstpodstawowy2"/>
        <w:jc w:val="both"/>
        <w:rPr>
          <w:b w:val="0"/>
          <w:szCs w:val="22"/>
        </w:rPr>
      </w:pPr>
      <w:r>
        <w:rPr>
          <w:b w:val="0"/>
          <w:szCs w:val="22"/>
        </w:rPr>
        <w:t>5</w:t>
      </w:r>
      <w:r w:rsidRPr="00DF074A">
        <w:rPr>
          <w:b w:val="0"/>
          <w:szCs w:val="22"/>
        </w:rPr>
        <w:t>.WYKONAWCA jest  podatnikiem podatku VAT o numerze identyfikacyjnym:</w:t>
      </w:r>
      <w:r w:rsidR="002F0B5B">
        <w:rPr>
          <w:b w:val="0"/>
          <w:szCs w:val="22"/>
        </w:rPr>
        <w:t>…………………</w:t>
      </w:r>
    </w:p>
    <w:p w14:paraId="7035C468" w14:textId="77777777" w:rsidR="00834312" w:rsidRDefault="00834312" w:rsidP="00966EF6">
      <w:pPr>
        <w:pStyle w:val="Tekstpodstawowy2"/>
        <w:rPr>
          <w:szCs w:val="22"/>
        </w:rPr>
      </w:pPr>
    </w:p>
    <w:p w14:paraId="59BCCDBB" w14:textId="77777777" w:rsidR="00834312" w:rsidRPr="00524036" w:rsidRDefault="00834312" w:rsidP="00966EF6">
      <w:pPr>
        <w:pStyle w:val="Nagwek1"/>
        <w:rPr>
          <w:szCs w:val="22"/>
        </w:rPr>
      </w:pPr>
      <w:r w:rsidRPr="00765C85">
        <w:rPr>
          <w:szCs w:val="22"/>
        </w:rPr>
        <w:t>Kary umowne</w:t>
      </w:r>
    </w:p>
    <w:p w14:paraId="3B2D53D4" w14:textId="77777777" w:rsidR="00834312" w:rsidRPr="009D697F" w:rsidRDefault="00834312" w:rsidP="00966EF6">
      <w:pPr>
        <w:jc w:val="center"/>
        <w:rPr>
          <w:rFonts w:ascii="Arial" w:hAnsi="Arial" w:cs="Arial"/>
          <w:b/>
          <w:sz w:val="22"/>
          <w:szCs w:val="22"/>
        </w:rPr>
      </w:pPr>
      <w:r w:rsidRPr="009D697F">
        <w:rPr>
          <w:rFonts w:ascii="Arial" w:hAnsi="Arial" w:cs="Arial"/>
          <w:b/>
          <w:sz w:val="22"/>
          <w:szCs w:val="22"/>
        </w:rPr>
        <w:t>§ 6.</w:t>
      </w:r>
    </w:p>
    <w:p w14:paraId="4F7BAE71" w14:textId="2C651082" w:rsidR="00A62821" w:rsidRPr="00A62821" w:rsidRDefault="00A62821" w:rsidP="00966EF6">
      <w:pPr>
        <w:jc w:val="both"/>
        <w:rPr>
          <w:rFonts w:ascii="Arial" w:hAnsi="Arial" w:cs="Arial"/>
          <w:sz w:val="22"/>
          <w:szCs w:val="22"/>
        </w:rPr>
      </w:pPr>
      <w:r>
        <w:rPr>
          <w:rFonts w:ascii="Arial" w:hAnsi="Arial" w:cs="Arial"/>
          <w:sz w:val="22"/>
          <w:szCs w:val="22"/>
        </w:rPr>
        <w:t xml:space="preserve">1. </w:t>
      </w:r>
      <w:r w:rsidRPr="00A62821">
        <w:rPr>
          <w:rFonts w:ascii="Arial" w:hAnsi="Arial" w:cs="Arial"/>
          <w:sz w:val="22"/>
          <w:szCs w:val="22"/>
        </w:rPr>
        <w:t>Strony postanawiają, że Wykonawca zapłaci Zamawiającemu karę umowną:</w:t>
      </w:r>
    </w:p>
    <w:p w14:paraId="0DFABDB9" w14:textId="692FB550" w:rsidR="00BB7D24" w:rsidRDefault="00A62821" w:rsidP="00966EF6">
      <w:pPr>
        <w:pStyle w:val="Tekstpodstawowy"/>
        <w:jc w:val="both"/>
        <w:rPr>
          <w:szCs w:val="22"/>
        </w:rPr>
      </w:pPr>
      <w:r>
        <w:rPr>
          <w:szCs w:val="22"/>
        </w:rPr>
        <w:t xml:space="preserve">1) </w:t>
      </w:r>
      <w:r w:rsidR="00BB7D24" w:rsidRPr="00DF074A">
        <w:rPr>
          <w:szCs w:val="22"/>
        </w:rPr>
        <w:t xml:space="preserve">za </w:t>
      </w:r>
      <w:r w:rsidR="00BB7D24">
        <w:rPr>
          <w:szCs w:val="22"/>
        </w:rPr>
        <w:t xml:space="preserve">dostarczenie </w:t>
      </w:r>
      <w:r w:rsidR="00BB7D24" w:rsidRPr="00DF074A">
        <w:rPr>
          <w:szCs w:val="22"/>
        </w:rPr>
        <w:t>towar</w:t>
      </w:r>
      <w:r w:rsidR="00BB7D24">
        <w:rPr>
          <w:szCs w:val="22"/>
        </w:rPr>
        <w:t>u</w:t>
      </w:r>
      <w:r w:rsidR="00BB7D24" w:rsidRPr="00DF074A">
        <w:rPr>
          <w:szCs w:val="22"/>
        </w:rPr>
        <w:t xml:space="preserve"> o jakości nie odpowiadającej ofercie w wysokości 5% wartości brutto danej dostawy</w:t>
      </w:r>
      <w:r w:rsidR="00625A02">
        <w:rPr>
          <w:szCs w:val="22"/>
        </w:rPr>
        <w:t>,</w:t>
      </w:r>
    </w:p>
    <w:p w14:paraId="674D19E0" w14:textId="3CC0933A" w:rsidR="00BB7D24" w:rsidRPr="00DF074A" w:rsidRDefault="00A62821" w:rsidP="00966EF6">
      <w:pPr>
        <w:pStyle w:val="Tekstpodstawowy"/>
        <w:jc w:val="both"/>
        <w:rPr>
          <w:szCs w:val="22"/>
        </w:rPr>
      </w:pPr>
      <w:r>
        <w:rPr>
          <w:szCs w:val="22"/>
        </w:rPr>
        <w:t>2) z</w:t>
      </w:r>
      <w:r w:rsidR="00BB7D24" w:rsidRPr="00DF074A">
        <w:rPr>
          <w:szCs w:val="22"/>
        </w:rPr>
        <w:t xml:space="preserve">a </w:t>
      </w:r>
      <w:r w:rsidR="007F74B5">
        <w:rPr>
          <w:szCs w:val="22"/>
        </w:rPr>
        <w:t>zwłokę</w:t>
      </w:r>
      <w:r w:rsidR="007F74B5">
        <w:rPr>
          <w:rStyle w:val="Odwoaniedokomentarza"/>
          <w:rFonts w:ascii="Times New Roman" w:hAnsi="Times New Roman" w:cs="Times New Roman"/>
        </w:rPr>
        <w:t xml:space="preserve"> </w:t>
      </w:r>
      <w:r w:rsidR="007F74B5" w:rsidRPr="007F74B5">
        <w:rPr>
          <w:rStyle w:val="Odwoaniedokomentarza"/>
          <w:sz w:val="22"/>
          <w:szCs w:val="22"/>
        </w:rPr>
        <w:t>w</w:t>
      </w:r>
      <w:r w:rsidR="00BB7D24" w:rsidRPr="007F74B5">
        <w:rPr>
          <w:szCs w:val="22"/>
        </w:rPr>
        <w:t xml:space="preserve"> </w:t>
      </w:r>
      <w:r w:rsidR="00BB7D24" w:rsidRPr="00DF074A">
        <w:rPr>
          <w:szCs w:val="22"/>
        </w:rPr>
        <w:t xml:space="preserve">dostarczeniu przedmiotu umowy w terminie </w:t>
      </w:r>
      <w:r w:rsidR="00BB7D24">
        <w:rPr>
          <w:szCs w:val="22"/>
        </w:rPr>
        <w:t xml:space="preserve">wskazanym w § 1 ust. </w:t>
      </w:r>
      <w:r w:rsidR="00813862">
        <w:rPr>
          <w:szCs w:val="22"/>
        </w:rPr>
        <w:t>7</w:t>
      </w:r>
      <w:r w:rsidR="00BB7D24">
        <w:rPr>
          <w:szCs w:val="22"/>
        </w:rPr>
        <w:t xml:space="preserve">                              </w:t>
      </w:r>
      <w:r w:rsidR="00BB7D24" w:rsidRPr="00DF074A">
        <w:rPr>
          <w:szCs w:val="22"/>
        </w:rPr>
        <w:t>w wysokości 0,5% wartości brutto danego zamówi</w:t>
      </w:r>
      <w:r w:rsidR="00625A02">
        <w:rPr>
          <w:szCs w:val="22"/>
        </w:rPr>
        <w:t xml:space="preserve">enia za każdy dzień </w:t>
      </w:r>
      <w:r w:rsidR="007F74B5">
        <w:rPr>
          <w:szCs w:val="22"/>
        </w:rPr>
        <w:t>zwłoki</w:t>
      </w:r>
      <w:r w:rsidR="00625A02">
        <w:rPr>
          <w:szCs w:val="22"/>
        </w:rPr>
        <w:t>.</w:t>
      </w:r>
    </w:p>
    <w:p w14:paraId="13E6A502" w14:textId="778FA749" w:rsidR="00BB7D24" w:rsidRPr="001A66F1" w:rsidRDefault="00A62821" w:rsidP="00966EF6">
      <w:pPr>
        <w:tabs>
          <w:tab w:val="num" w:pos="360"/>
        </w:tabs>
        <w:ind w:left="360" w:hanging="360"/>
        <w:jc w:val="both"/>
        <w:rPr>
          <w:rFonts w:ascii="Arial" w:hAnsi="Arial" w:cs="Arial"/>
          <w:sz w:val="22"/>
          <w:szCs w:val="22"/>
        </w:rPr>
      </w:pPr>
      <w:r>
        <w:rPr>
          <w:rFonts w:ascii="Arial" w:hAnsi="Arial" w:cs="Arial"/>
          <w:sz w:val="22"/>
          <w:szCs w:val="22"/>
        </w:rPr>
        <w:t>2</w:t>
      </w:r>
      <w:r w:rsidR="00BB7D24" w:rsidRPr="001A66F1">
        <w:rPr>
          <w:rFonts w:ascii="Arial" w:hAnsi="Arial" w:cs="Arial"/>
          <w:sz w:val="22"/>
          <w:szCs w:val="22"/>
        </w:rPr>
        <w:t xml:space="preserve">. Kary umowne, o których mowa w ust. </w:t>
      </w:r>
      <w:r>
        <w:rPr>
          <w:rFonts w:ascii="Arial" w:hAnsi="Arial" w:cs="Arial"/>
          <w:sz w:val="22"/>
          <w:szCs w:val="22"/>
        </w:rPr>
        <w:t>1</w:t>
      </w:r>
      <w:r w:rsidR="00BB7D24" w:rsidRPr="001A66F1">
        <w:rPr>
          <w:rFonts w:ascii="Arial" w:hAnsi="Arial" w:cs="Arial"/>
          <w:sz w:val="22"/>
          <w:szCs w:val="22"/>
        </w:rPr>
        <w:t xml:space="preserve"> Zamawiający może potrącić z wynagrodzenia Wykonawcy</w:t>
      </w:r>
      <w:r w:rsidR="00CD1514">
        <w:rPr>
          <w:rFonts w:ascii="Arial" w:hAnsi="Arial" w:cs="Arial"/>
          <w:sz w:val="22"/>
          <w:szCs w:val="22"/>
        </w:rPr>
        <w:t>, na co Wykonawca wyraża zgodę</w:t>
      </w:r>
      <w:r w:rsidR="00BB7D24" w:rsidRPr="001A66F1">
        <w:rPr>
          <w:rFonts w:ascii="Arial" w:hAnsi="Arial" w:cs="Arial"/>
          <w:sz w:val="22"/>
          <w:szCs w:val="22"/>
        </w:rPr>
        <w:t>.</w:t>
      </w:r>
    </w:p>
    <w:p w14:paraId="789B9B20" w14:textId="06F78C47" w:rsidR="00537FE1" w:rsidRPr="00422876" w:rsidRDefault="00A62821" w:rsidP="00422876">
      <w:pPr>
        <w:jc w:val="both"/>
        <w:rPr>
          <w:rFonts w:ascii="Arial" w:hAnsi="Arial" w:cs="Arial"/>
          <w:sz w:val="22"/>
          <w:szCs w:val="22"/>
        </w:rPr>
      </w:pPr>
      <w:r>
        <w:rPr>
          <w:rFonts w:ascii="Arial" w:hAnsi="Arial" w:cs="Arial"/>
          <w:sz w:val="22"/>
          <w:szCs w:val="22"/>
        </w:rPr>
        <w:t>3</w:t>
      </w:r>
      <w:r w:rsidR="00BB7D24" w:rsidRPr="001A66F1">
        <w:rPr>
          <w:rFonts w:ascii="Arial" w:hAnsi="Arial" w:cs="Arial"/>
          <w:sz w:val="22"/>
          <w:szCs w:val="22"/>
        </w:rPr>
        <w:t>. ZAMAWIAJĄCY zastrzega sobie prawo dochodzenia odszkodowania uzupełniającego w przypadku, gdy wysokość szkody przewyższa zastrzeżone kary umowne.</w:t>
      </w:r>
    </w:p>
    <w:p w14:paraId="62A1E6CE" w14:textId="77777777" w:rsidR="00834312" w:rsidRDefault="00834312" w:rsidP="00966EF6">
      <w:pPr>
        <w:pStyle w:val="Nagwek4"/>
        <w:rPr>
          <w:szCs w:val="22"/>
        </w:rPr>
      </w:pPr>
    </w:p>
    <w:p w14:paraId="049B1908" w14:textId="77777777" w:rsidR="00834312" w:rsidRPr="00636A62" w:rsidRDefault="00834312" w:rsidP="00966EF6">
      <w:pPr>
        <w:pStyle w:val="Tekstpodstawowy"/>
        <w:jc w:val="center"/>
        <w:rPr>
          <w:b/>
          <w:color w:val="000000"/>
          <w:szCs w:val="22"/>
        </w:rPr>
      </w:pPr>
      <w:r w:rsidRPr="00636A62">
        <w:rPr>
          <w:b/>
          <w:color w:val="000000"/>
          <w:szCs w:val="22"/>
        </w:rPr>
        <w:t>Zamówienia dodatkowe</w:t>
      </w:r>
    </w:p>
    <w:p w14:paraId="4D1C0BDE" w14:textId="77777777" w:rsidR="00834312" w:rsidRPr="00636A62" w:rsidRDefault="00834312" w:rsidP="00966EF6">
      <w:pPr>
        <w:pStyle w:val="Tekstpodstawowy"/>
        <w:jc w:val="center"/>
        <w:rPr>
          <w:b/>
          <w:color w:val="000000"/>
          <w:szCs w:val="22"/>
        </w:rPr>
      </w:pPr>
      <w:r w:rsidRPr="00636A62">
        <w:rPr>
          <w:b/>
          <w:color w:val="000000"/>
          <w:szCs w:val="22"/>
        </w:rPr>
        <w:t>§ 7.</w:t>
      </w:r>
    </w:p>
    <w:p w14:paraId="38A03FAF" w14:textId="7ED63D9E" w:rsidR="00813FAF" w:rsidRPr="00636A62" w:rsidRDefault="00813FAF" w:rsidP="00966EF6">
      <w:pPr>
        <w:jc w:val="both"/>
        <w:rPr>
          <w:rFonts w:ascii="Arial" w:hAnsi="Arial" w:cs="Arial"/>
          <w:sz w:val="22"/>
          <w:szCs w:val="22"/>
        </w:rPr>
      </w:pPr>
      <w:r w:rsidRPr="00636A62">
        <w:rPr>
          <w:rFonts w:ascii="Arial" w:hAnsi="Arial" w:cs="Arial"/>
          <w:color w:val="000000"/>
          <w:spacing w:val="-3"/>
          <w:sz w:val="22"/>
          <w:szCs w:val="22"/>
          <w:lang w:eastAsia="ar-SA"/>
        </w:rPr>
        <w:t xml:space="preserve">1.  Zamawiający może udzielić Wykonawcy zamówień dodatkowych </w:t>
      </w:r>
      <w:r w:rsidRPr="00636A62">
        <w:rPr>
          <w:rFonts w:ascii="Arial" w:hAnsi="Arial" w:cs="Arial"/>
          <w:sz w:val="22"/>
          <w:szCs w:val="22"/>
        </w:rPr>
        <w:t xml:space="preserve">nieprzekraczających </w:t>
      </w:r>
      <w:r w:rsidR="005B53F9" w:rsidRPr="00636A62">
        <w:rPr>
          <w:rFonts w:ascii="Arial" w:hAnsi="Arial" w:cs="Arial"/>
          <w:sz w:val="22"/>
          <w:szCs w:val="22"/>
        </w:rPr>
        <w:t>50</w:t>
      </w:r>
      <w:r w:rsidRPr="00636A62">
        <w:rPr>
          <w:rFonts w:ascii="Arial" w:hAnsi="Arial" w:cs="Arial"/>
          <w:sz w:val="22"/>
          <w:szCs w:val="22"/>
        </w:rPr>
        <w:t xml:space="preserve"> % wartości zamówienia podstawowego: </w:t>
      </w:r>
    </w:p>
    <w:p w14:paraId="59DF7B23" w14:textId="77777777" w:rsidR="00D95579" w:rsidRPr="004B2F45" w:rsidRDefault="00813FAF" w:rsidP="00966EF6">
      <w:pPr>
        <w:pStyle w:val="Default"/>
        <w:jc w:val="both"/>
        <w:rPr>
          <w:rFonts w:ascii="Arial" w:hAnsi="Arial" w:cs="Arial"/>
          <w:bCs/>
          <w:color w:val="auto"/>
          <w:sz w:val="22"/>
          <w:szCs w:val="22"/>
        </w:rPr>
      </w:pPr>
      <w:r w:rsidRPr="00636A62">
        <w:rPr>
          <w:rFonts w:ascii="Arial" w:hAnsi="Arial" w:cs="Arial"/>
          <w:color w:val="auto"/>
          <w:sz w:val="22"/>
          <w:szCs w:val="22"/>
        </w:rPr>
        <w:t xml:space="preserve">a) objętych zamówieniem podstawowym, </w:t>
      </w:r>
      <w:r w:rsidR="00D95579" w:rsidRPr="004B2F45">
        <w:rPr>
          <w:rFonts w:ascii="Arial" w:hAnsi="Arial" w:cs="Arial"/>
          <w:bCs/>
          <w:color w:val="auto"/>
          <w:sz w:val="22"/>
          <w:szCs w:val="22"/>
        </w:rPr>
        <w:t>jeżeli istnieje konieczność ich wykonania w większej ilości,</w:t>
      </w:r>
    </w:p>
    <w:p w14:paraId="0A301549" w14:textId="2181DE9D" w:rsidR="00813FAF" w:rsidRPr="00636A62" w:rsidRDefault="00813FAF" w:rsidP="00966EF6">
      <w:pPr>
        <w:pStyle w:val="Default"/>
        <w:jc w:val="both"/>
        <w:rPr>
          <w:rFonts w:ascii="Arial" w:hAnsi="Arial" w:cs="Arial"/>
          <w:color w:val="auto"/>
          <w:sz w:val="22"/>
          <w:szCs w:val="22"/>
        </w:rPr>
      </w:pPr>
      <w:r w:rsidRPr="00636A62">
        <w:rPr>
          <w:rFonts w:ascii="Arial" w:hAnsi="Arial" w:cs="Arial"/>
          <w:color w:val="auto"/>
          <w:sz w:val="22"/>
          <w:szCs w:val="22"/>
        </w:rPr>
        <w:t xml:space="preserve">b) nieobjętych zamówieniem podstawowym, niezbędnych do jego prawidłowego wykonania, których wykonanie stało się konieczne na skutek sytuacji niemożliwej wcześniej do przewidzenia, jeżeli: </w:t>
      </w:r>
    </w:p>
    <w:p w14:paraId="71AD5ADF" w14:textId="77777777" w:rsidR="00813FAF" w:rsidRPr="00636A62" w:rsidRDefault="00813FAF" w:rsidP="00966EF6">
      <w:pPr>
        <w:pStyle w:val="Default"/>
        <w:jc w:val="both"/>
        <w:rPr>
          <w:rFonts w:ascii="Arial" w:hAnsi="Arial" w:cs="Arial"/>
          <w:color w:val="auto"/>
          <w:sz w:val="22"/>
          <w:szCs w:val="22"/>
        </w:rPr>
      </w:pPr>
      <w:r w:rsidRPr="00636A62">
        <w:rPr>
          <w:rFonts w:ascii="Arial" w:hAnsi="Arial" w:cs="Arial"/>
          <w:color w:val="auto"/>
          <w:sz w:val="22"/>
          <w:szCs w:val="22"/>
        </w:rPr>
        <w:t xml:space="preserve">- z przyczyn technicznych lub gospodarczych oddzielenie zamówienia dodatkowego od zamówienia podstawowego wymagałoby poniesienia niewspółmiernie wysokich kosztów lub </w:t>
      </w:r>
    </w:p>
    <w:p w14:paraId="2EE83002" w14:textId="04F8B4C5" w:rsidR="00237DA7" w:rsidRPr="00636A62" w:rsidRDefault="00813FAF" w:rsidP="00966EF6">
      <w:pPr>
        <w:pStyle w:val="Default"/>
        <w:jc w:val="both"/>
        <w:rPr>
          <w:rFonts w:ascii="Arial" w:hAnsi="Arial" w:cs="Arial"/>
          <w:color w:val="auto"/>
          <w:sz w:val="22"/>
          <w:szCs w:val="22"/>
        </w:rPr>
      </w:pPr>
      <w:r w:rsidRPr="00636A62">
        <w:rPr>
          <w:rFonts w:ascii="Arial" w:hAnsi="Arial" w:cs="Arial"/>
          <w:color w:val="auto"/>
          <w:sz w:val="22"/>
          <w:szCs w:val="22"/>
        </w:rPr>
        <w:t xml:space="preserve">- wykonanie zamówienia podstawowego jest uzależnione od wykonania zamówienia dodatkowego. </w:t>
      </w:r>
    </w:p>
    <w:p w14:paraId="19EBFF69" w14:textId="77777777" w:rsidR="004924FA" w:rsidRPr="00636A62" w:rsidRDefault="00237DA7" w:rsidP="00966EF6">
      <w:pPr>
        <w:pStyle w:val="Akapitzlist"/>
        <w:numPr>
          <w:ilvl w:val="0"/>
          <w:numId w:val="21"/>
        </w:numPr>
        <w:ind w:left="284" w:hanging="284"/>
        <w:contextualSpacing w:val="0"/>
        <w:jc w:val="both"/>
        <w:rPr>
          <w:rFonts w:ascii="Arial" w:hAnsi="Arial" w:cs="Arial"/>
          <w:bCs/>
          <w:color w:val="000000"/>
          <w:sz w:val="22"/>
          <w:szCs w:val="22"/>
          <w:lang w:eastAsia="ar-SA"/>
        </w:rPr>
      </w:pPr>
      <w:r w:rsidRPr="00636A62">
        <w:rPr>
          <w:rFonts w:ascii="Arial" w:hAnsi="Arial" w:cs="Arial"/>
          <w:bCs/>
          <w:color w:val="000000"/>
          <w:sz w:val="22"/>
          <w:szCs w:val="22"/>
          <w:lang w:eastAsia="ar-SA"/>
        </w:rPr>
        <w:t>Do określenia wynagrodzenia:</w:t>
      </w:r>
    </w:p>
    <w:p w14:paraId="0ABF2A2A" w14:textId="7A313B90" w:rsidR="00237DA7" w:rsidRDefault="00D95579" w:rsidP="00966EF6">
      <w:pPr>
        <w:pStyle w:val="Akapitzlist"/>
        <w:numPr>
          <w:ilvl w:val="0"/>
          <w:numId w:val="44"/>
        </w:numPr>
        <w:contextualSpacing w:val="0"/>
        <w:jc w:val="both"/>
        <w:rPr>
          <w:rFonts w:ascii="Arial" w:hAnsi="Arial" w:cs="Arial"/>
          <w:bCs/>
          <w:color w:val="000000"/>
          <w:sz w:val="22"/>
          <w:szCs w:val="22"/>
          <w:lang w:eastAsia="ar-SA"/>
        </w:rPr>
      </w:pPr>
      <w:r>
        <w:rPr>
          <w:rFonts w:ascii="Arial" w:hAnsi="Arial" w:cs="Arial"/>
          <w:bCs/>
          <w:color w:val="000000"/>
          <w:sz w:val="22"/>
          <w:szCs w:val="22"/>
          <w:lang w:eastAsia="ar-SA"/>
        </w:rPr>
        <w:t>z</w:t>
      </w:r>
      <w:r w:rsidR="00237DA7" w:rsidRPr="00636A62">
        <w:rPr>
          <w:rFonts w:ascii="Arial" w:hAnsi="Arial" w:cs="Arial"/>
          <w:bCs/>
          <w:color w:val="000000"/>
          <w:sz w:val="22"/>
          <w:szCs w:val="22"/>
          <w:lang w:eastAsia="ar-SA"/>
        </w:rPr>
        <w:t>a</w:t>
      </w:r>
      <w:r>
        <w:rPr>
          <w:rFonts w:ascii="Arial" w:hAnsi="Arial" w:cs="Arial"/>
          <w:bCs/>
          <w:color w:val="000000"/>
          <w:sz w:val="22"/>
          <w:szCs w:val="22"/>
          <w:lang w:eastAsia="ar-SA"/>
        </w:rPr>
        <w:t xml:space="preserve"> zamówienia</w:t>
      </w:r>
      <w:r w:rsidR="00237DA7" w:rsidRPr="00636A62">
        <w:rPr>
          <w:rFonts w:ascii="Arial" w:hAnsi="Arial" w:cs="Arial"/>
          <w:bCs/>
          <w:color w:val="000000"/>
          <w:sz w:val="22"/>
          <w:szCs w:val="22"/>
          <w:lang w:eastAsia="ar-SA"/>
        </w:rPr>
        <w:t>, o których mowa w ust. 1 lit. a) Zamawiający przyjmie ceny jednostkowe wynikające z oferty</w:t>
      </w:r>
      <w:r>
        <w:rPr>
          <w:rFonts w:ascii="Arial" w:hAnsi="Arial" w:cs="Arial"/>
          <w:bCs/>
          <w:color w:val="000000"/>
          <w:sz w:val="22"/>
          <w:szCs w:val="22"/>
          <w:lang w:eastAsia="ar-SA"/>
        </w:rPr>
        <w:t>,</w:t>
      </w:r>
    </w:p>
    <w:p w14:paraId="2DDBF19A" w14:textId="6EAD4F57" w:rsidR="00D95579" w:rsidRPr="00D95579" w:rsidRDefault="00D95579" w:rsidP="00966EF6">
      <w:pPr>
        <w:pStyle w:val="Akapitzlist"/>
        <w:numPr>
          <w:ilvl w:val="0"/>
          <w:numId w:val="44"/>
        </w:numPr>
        <w:jc w:val="both"/>
        <w:rPr>
          <w:rFonts w:ascii="Arial" w:hAnsi="Arial" w:cs="Arial"/>
          <w:bCs/>
          <w:sz w:val="22"/>
          <w:szCs w:val="22"/>
        </w:rPr>
      </w:pPr>
      <w:r w:rsidRPr="00D95579">
        <w:rPr>
          <w:rFonts w:ascii="Arial" w:hAnsi="Arial" w:cs="Arial"/>
          <w:bCs/>
          <w:color w:val="000000"/>
          <w:sz w:val="22"/>
          <w:szCs w:val="22"/>
          <w:lang w:eastAsia="ar-SA"/>
        </w:rPr>
        <w:t xml:space="preserve">za  zamówienia, o których mowa w </w:t>
      </w:r>
      <w:r>
        <w:rPr>
          <w:rFonts w:ascii="Arial" w:hAnsi="Arial" w:cs="Arial"/>
          <w:bCs/>
          <w:color w:val="000000"/>
          <w:sz w:val="22"/>
          <w:szCs w:val="22"/>
          <w:lang w:eastAsia="ar-SA"/>
        </w:rPr>
        <w:t xml:space="preserve">ust. 1 </w:t>
      </w:r>
      <w:r w:rsidRPr="00D95579">
        <w:rPr>
          <w:rFonts w:ascii="Arial" w:hAnsi="Arial" w:cs="Arial"/>
          <w:bCs/>
          <w:color w:val="000000"/>
          <w:sz w:val="22"/>
          <w:szCs w:val="22"/>
          <w:lang w:eastAsia="ar-SA"/>
        </w:rPr>
        <w:t>lit. b) wynagrodzenie Wykonawcy zostanie ustalone w oparciu o negocjacje stron</w:t>
      </w:r>
      <w:r w:rsidRPr="00D95579">
        <w:rPr>
          <w:rFonts w:ascii="Arial" w:hAnsi="Arial" w:cs="Arial"/>
          <w:bCs/>
          <w:sz w:val="22"/>
          <w:szCs w:val="22"/>
        </w:rPr>
        <w:t>.</w:t>
      </w:r>
    </w:p>
    <w:p w14:paraId="4DC6FBF2" w14:textId="77777777" w:rsidR="00D95579" w:rsidRPr="00636A62" w:rsidRDefault="00D95579" w:rsidP="00966EF6">
      <w:pPr>
        <w:pStyle w:val="Akapitzlist"/>
        <w:ind w:left="644"/>
        <w:contextualSpacing w:val="0"/>
        <w:jc w:val="both"/>
        <w:rPr>
          <w:rFonts w:ascii="Arial" w:hAnsi="Arial" w:cs="Arial"/>
          <w:bCs/>
          <w:color w:val="000000"/>
          <w:sz w:val="22"/>
          <w:szCs w:val="22"/>
          <w:lang w:eastAsia="ar-SA"/>
        </w:rPr>
      </w:pPr>
    </w:p>
    <w:p w14:paraId="5F75F8ED" w14:textId="77777777" w:rsidR="00636A62" w:rsidRPr="007F2F3B" w:rsidRDefault="00636A62" w:rsidP="00966EF6">
      <w:pPr>
        <w:pStyle w:val="Default"/>
        <w:jc w:val="center"/>
        <w:rPr>
          <w:rFonts w:ascii="Arial" w:hAnsi="Arial" w:cs="Arial"/>
          <w:b/>
          <w:bCs/>
          <w:sz w:val="22"/>
          <w:szCs w:val="22"/>
        </w:rPr>
      </w:pPr>
      <w:r w:rsidRPr="007F2F3B">
        <w:rPr>
          <w:rFonts w:ascii="Arial" w:hAnsi="Arial" w:cs="Arial"/>
          <w:b/>
          <w:bCs/>
          <w:sz w:val="22"/>
          <w:szCs w:val="22"/>
        </w:rPr>
        <w:t xml:space="preserve">Podwykonawcy </w:t>
      </w:r>
    </w:p>
    <w:p w14:paraId="4BDB7C9B" w14:textId="77777777" w:rsidR="00636A62" w:rsidRPr="007F2F3B" w:rsidRDefault="00636A62" w:rsidP="00966EF6">
      <w:pPr>
        <w:pStyle w:val="Default"/>
        <w:jc w:val="center"/>
        <w:rPr>
          <w:rFonts w:ascii="Arial" w:hAnsi="Arial" w:cs="Arial"/>
          <w:b/>
          <w:bCs/>
          <w:sz w:val="22"/>
          <w:szCs w:val="22"/>
        </w:rPr>
      </w:pPr>
      <w:r w:rsidRPr="007F2F3B">
        <w:rPr>
          <w:rFonts w:ascii="Arial" w:hAnsi="Arial" w:cs="Arial"/>
          <w:b/>
          <w:bCs/>
          <w:sz w:val="22"/>
          <w:szCs w:val="22"/>
        </w:rPr>
        <w:t>§ 8.</w:t>
      </w:r>
    </w:p>
    <w:p w14:paraId="3E481E5A" w14:textId="77777777" w:rsidR="00636A62" w:rsidRPr="007F2F3B" w:rsidRDefault="00636A62" w:rsidP="00966EF6">
      <w:pPr>
        <w:numPr>
          <w:ilvl w:val="3"/>
          <w:numId w:val="38"/>
        </w:numPr>
        <w:tabs>
          <w:tab w:val="num" w:pos="284"/>
        </w:tabs>
        <w:ind w:left="284" w:hanging="284"/>
        <w:jc w:val="both"/>
        <w:rPr>
          <w:rFonts w:ascii="Arial" w:hAnsi="Arial" w:cs="Arial"/>
          <w:sz w:val="22"/>
          <w:szCs w:val="22"/>
        </w:rPr>
      </w:pPr>
      <w:r w:rsidRPr="007F2F3B">
        <w:rPr>
          <w:rFonts w:ascii="Arial" w:hAnsi="Arial" w:cs="Arial"/>
          <w:sz w:val="22"/>
          <w:szCs w:val="22"/>
        </w:rPr>
        <w:t>Zamawiający dopuszcza możliwość powierzenia Podwykonawcom wykonanie części zamówienia pod warunkiem uprzedniego zaakceptowania przez Zamawiającego zakresu prac, które Wykonawca zamierza zlecić Podwykonawcy.</w:t>
      </w:r>
    </w:p>
    <w:p w14:paraId="6FC12694" w14:textId="77777777" w:rsidR="00636A62" w:rsidRPr="007F2F3B" w:rsidRDefault="00636A62" w:rsidP="00966EF6">
      <w:pPr>
        <w:numPr>
          <w:ilvl w:val="3"/>
          <w:numId w:val="38"/>
        </w:numPr>
        <w:tabs>
          <w:tab w:val="num" w:pos="284"/>
        </w:tabs>
        <w:ind w:left="284" w:hanging="284"/>
        <w:jc w:val="both"/>
        <w:rPr>
          <w:rFonts w:ascii="Arial" w:hAnsi="Arial" w:cs="Arial"/>
          <w:sz w:val="22"/>
          <w:szCs w:val="22"/>
        </w:rPr>
      </w:pPr>
      <w:r w:rsidRPr="007F2F3B">
        <w:rPr>
          <w:rFonts w:ascii="Arial" w:hAnsi="Arial" w:cs="Arial"/>
          <w:sz w:val="22"/>
          <w:szCs w:val="22"/>
        </w:rPr>
        <w:t>Zawarcie Umowy o podwykonawstwo, powinno być poprzedzone akceptacją projektu tej umowy przez Zamawiającego.</w:t>
      </w:r>
    </w:p>
    <w:p w14:paraId="5FF1EB55" w14:textId="77777777" w:rsidR="00636A62" w:rsidRPr="007F2F3B" w:rsidRDefault="00636A62" w:rsidP="00966EF6">
      <w:pPr>
        <w:numPr>
          <w:ilvl w:val="3"/>
          <w:numId w:val="38"/>
        </w:numPr>
        <w:tabs>
          <w:tab w:val="num" w:pos="284"/>
        </w:tabs>
        <w:ind w:left="284" w:hanging="284"/>
        <w:jc w:val="both"/>
        <w:rPr>
          <w:rFonts w:ascii="Arial" w:hAnsi="Arial" w:cs="Arial"/>
          <w:sz w:val="22"/>
          <w:szCs w:val="22"/>
        </w:rPr>
      </w:pPr>
      <w:r w:rsidRPr="007F2F3B">
        <w:rPr>
          <w:rFonts w:ascii="Arial" w:hAnsi="Arial" w:cs="Arial"/>
          <w:sz w:val="22"/>
          <w:szCs w:val="22"/>
        </w:rPr>
        <w:t>Wykonawca przedłoży wraz z projektem Umowy o podwykonawstwo, odpis z Krajowego Rejestru Sądowego lub inny dokument właściwy z uwagi na status prawny Podwykonawcy potwierdzający uprawnienia osób zawierających umowę w imieniu Podwykonawcy do jego reprezentowania.</w:t>
      </w:r>
    </w:p>
    <w:p w14:paraId="5EDE078D" w14:textId="77777777" w:rsidR="00636A62" w:rsidRPr="007F2F3B" w:rsidRDefault="00636A62" w:rsidP="00966EF6">
      <w:pPr>
        <w:numPr>
          <w:ilvl w:val="3"/>
          <w:numId w:val="38"/>
        </w:numPr>
        <w:tabs>
          <w:tab w:val="num" w:pos="284"/>
        </w:tabs>
        <w:ind w:left="284" w:hanging="284"/>
        <w:jc w:val="both"/>
        <w:rPr>
          <w:rFonts w:ascii="Arial" w:hAnsi="Arial" w:cs="Arial"/>
          <w:sz w:val="22"/>
          <w:szCs w:val="22"/>
        </w:rPr>
      </w:pPr>
      <w:r w:rsidRPr="007F2F3B">
        <w:rPr>
          <w:rFonts w:ascii="Arial" w:hAnsi="Arial" w:cs="Arial"/>
          <w:sz w:val="22"/>
          <w:szCs w:val="22"/>
        </w:rPr>
        <w:t>Zamawiającemu przysługuje prawo zgłoszenia pisemnych zastrzeżeń do przedstawionego projektu umowy o podwykonawstwo.</w:t>
      </w:r>
    </w:p>
    <w:p w14:paraId="06D486BD" w14:textId="77777777" w:rsidR="00636A62" w:rsidRPr="007F2F3B" w:rsidRDefault="00636A62" w:rsidP="00966EF6">
      <w:pPr>
        <w:numPr>
          <w:ilvl w:val="3"/>
          <w:numId w:val="38"/>
        </w:numPr>
        <w:tabs>
          <w:tab w:val="num" w:pos="284"/>
        </w:tabs>
        <w:ind w:left="284" w:hanging="284"/>
        <w:jc w:val="both"/>
        <w:rPr>
          <w:rFonts w:ascii="Arial" w:hAnsi="Arial" w:cs="Arial"/>
          <w:sz w:val="22"/>
          <w:szCs w:val="22"/>
        </w:rPr>
      </w:pPr>
      <w:r w:rsidRPr="007F2F3B">
        <w:rPr>
          <w:rFonts w:ascii="Arial" w:hAnsi="Arial" w:cs="Arial"/>
          <w:sz w:val="22"/>
          <w:szCs w:val="22"/>
        </w:rPr>
        <w:t xml:space="preserve">Umowa z Podwykonawcą powinna określać: </w:t>
      </w:r>
    </w:p>
    <w:p w14:paraId="2241C453" w14:textId="77777777" w:rsidR="00636A62" w:rsidRPr="007F2F3B" w:rsidRDefault="00636A62" w:rsidP="00966EF6">
      <w:pPr>
        <w:numPr>
          <w:ilvl w:val="0"/>
          <w:numId w:val="39"/>
        </w:numPr>
        <w:ind w:left="567" w:hanging="283"/>
        <w:jc w:val="both"/>
        <w:rPr>
          <w:rFonts w:ascii="Arial" w:hAnsi="Arial" w:cs="Arial"/>
          <w:sz w:val="22"/>
          <w:szCs w:val="22"/>
        </w:rPr>
      </w:pPr>
      <w:r w:rsidRPr="007F2F3B">
        <w:rPr>
          <w:rFonts w:ascii="Arial" w:hAnsi="Arial" w:cs="Arial"/>
          <w:sz w:val="22"/>
          <w:szCs w:val="22"/>
        </w:rPr>
        <w:t>zakres prac do wykonania przez podwykonawcę, sposób realizacji, które nie mogą być sprzeczne z umową zawartą z Zamawiającym,</w:t>
      </w:r>
    </w:p>
    <w:p w14:paraId="50155874" w14:textId="77777777" w:rsidR="00636A62" w:rsidRPr="007F2F3B" w:rsidRDefault="00636A62" w:rsidP="00966EF6">
      <w:pPr>
        <w:numPr>
          <w:ilvl w:val="0"/>
          <w:numId w:val="39"/>
        </w:numPr>
        <w:ind w:left="567" w:hanging="283"/>
        <w:jc w:val="both"/>
        <w:rPr>
          <w:rFonts w:ascii="Arial" w:hAnsi="Arial" w:cs="Arial"/>
          <w:sz w:val="22"/>
          <w:szCs w:val="22"/>
        </w:rPr>
      </w:pPr>
      <w:r w:rsidRPr="007F2F3B">
        <w:rPr>
          <w:rFonts w:ascii="Arial" w:hAnsi="Arial" w:cs="Arial"/>
          <w:sz w:val="22"/>
          <w:szCs w:val="22"/>
        </w:rPr>
        <w:t>termin realizacji prac objętych umową, przy czym termin ten nie może przekraczać terminu realizacji zamówienia określonego w umowie z Zamawiającym,</w:t>
      </w:r>
    </w:p>
    <w:p w14:paraId="5DEF2BBC" w14:textId="77777777" w:rsidR="00636A62" w:rsidRPr="007F2F3B" w:rsidRDefault="00636A62" w:rsidP="00966EF6">
      <w:pPr>
        <w:numPr>
          <w:ilvl w:val="0"/>
          <w:numId w:val="39"/>
        </w:numPr>
        <w:ind w:left="567" w:hanging="283"/>
        <w:jc w:val="both"/>
        <w:rPr>
          <w:rFonts w:ascii="Arial" w:hAnsi="Arial" w:cs="Arial"/>
          <w:sz w:val="22"/>
          <w:szCs w:val="22"/>
        </w:rPr>
      </w:pPr>
      <w:r w:rsidRPr="007F2F3B">
        <w:rPr>
          <w:rFonts w:ascii="Arial" w:hAnsi="Arial" w:cs="Arial"/>
          <w:sz w:val="22"/>
          <w:szCs w:val="22"/>
        </w:rPr>
        <w:t xml:space="preserve">wysokość wynagrodzenia podwykonawcy (dalszego podwykonawcy) za wykonanie danego zakresu prac, </w:t>
      </w:r>
    </w:p>
    <w:p w14:paraId="3B6DC415" w14:textId="77777777" w:rsidR="00636A62" w:rsidRPr="007F2F3B" w:rsidRDefault="00636A62" w:rsidP="00966EF6">
      <w:pPr>
        <w:jc w:val="both"/>
        <w:rPr>
          <w:rFonts w:ascii="Arial" w:hAnsi="Arial" w:cs="Arial"/>
          <w:sz w:val="22"/>
          <w:szCs w:val="22"/>
        </w:rPr>
      </w:pPr>
      <w:r w:rsidRPr="007F2F3B">
        <w:rPr>
          <w:rFonts w:ascii="Arial" w:hAnsi="Arial" w:cs="Arial"/>
          <w:sz w:val="22"/>
          <w:szCs w:val="22"/>
        </w:rPr>
        <w:t>6. Umowa o podwykonawstwo nie może zawierać postanowień:</w:t>
      </w:r>
    </w:p>
    <w:p w14:paraId="7D082BF9" w14:textId="77777777" w:rsidR="00636A62" w:rsidRPr="007F2F3B" w:rsidRDefault="00636A62" w:rsidP="00966EF6">
      <w:pPr>
        <w:numPr>
          <w:ilvl w:val="0"/>
          <w:numId w:val="40"/>
        </w:numPr>
        <w:jc w:val="both"/>
        <w:rPr>
          <w:rFonts w:ascii="Arial" w:hAnsi="Arial" w:cs="Arial"/>
          <w:sz w:val="22"/>
          <w:szCs w:val="22"/>
        </w:rPr>
      </w:pPr>
      <w:r w:rsidRPr="007F2F3B">
        <w:rPr>
          <w:rFonts w:ascii="Arial" w:hAnsi="Arial" w:cs="Arial"/>
          <w:sz w:val="22"/>
          <w:szCs w:val="22"/>
        </w:rPr>
        <w:lastRenderedPageBreak/>
        <w:t xml:space="preserve">uzależniających uzyskanie przez Podwykonawcę płatności od Wykonawcy od zapłaty przez Zamawiającego Wykonawcy wynagrodzenia obejmującego zakres prac wykonanych przez Podwykonawcę, </w:t>
      </w:r>
    </w:p>
    <w:p w14:paraId="3D8BE133" w14:textId="77777777" w:rsidR="00636A62" w:rsidRPr="007F2F3B" w:rsidRDefault="00636A62" w:rsidP="00966EF6">
      <w:pPr>
        <w:numPr>
          <w:ilvl w:val="0"/>
          <w:numId w:val="40"/>
        </w:numPr>
        <w:jc w:val="both"/>
        <w:rPr>
          <w:rFonts w:ascii="Arial" w:hAnsi="Arial" w:cs="Arial"/>
          <w:sz w:val="22"/>
          <w:szCs w:val="22"/>
        </w:rPr>
      </w:pPr>
      <w:r w:rsidRPr="007F2F3B">
        <w:rPr>
          <w:rFonts w:ascii="Arial" w:hAnsi="Arial" w:cs="Arial"/>
          <w:sz w:val="22"/>
          <w:szCs w:val="22"/>
        </w:rPr>
        <w:t>sprzecznych z postanowieniami umowy zawartej z Wykonawcą lub sprzecznych z obowiązującymi przepisami prawa.</w:t>
      </w:r>
    </w:p>
    <w:p w14:paraId="3A4B312D" w14:textId="77777777" w:rsidR="00636A62" w:rsidRPr="007F2F3B" w:rsidRDefault="00636A62" w:rsidP="00966EF6">
      <w:pPr>
        <w:numPr>
          <w:ilvl w:val="3"/>
          <w:numId w:val="41"/>
        </w:numPr>
        <w:tabs>
          <w:tab w:val="clear" w:pos="3196"/>
        </w:tabs>
        <w:ind w:left="284" w:hanging="284"/>
        <w:jc w:val="both"/>
        <w:rPr>
          <w:rFonts w:ascii="Arial" w:hAnsi="Arial" w:cs="Arial"/>
          <w:sz w:val="22"/>
          <w:szCs w:val="22"/>
        </w:rPr>
      </w:pPr>
      <w:r w:rsidRPr="007F2F3B">
        <w:rPr>
          <w:rFonts w:ascii="Arial" w:hAnsi="Arial" w:cs="Arial"/>
          <w:sz w:val="22"/>
          <w:szCs w:val="22"/>
        </w:rPr>
        <w:t>Wykonawca jest odpowiedzialny za działania lub zaniechania Podwykonawcy, jego przedstawicieli lub pracowników, jak za własne działania i zaniechania.</w:t>
      </w:r>
    </w:p>
    <w:p w14:paraId="5F3716E3" w14:textId="77777777" w:rsidR="00636A62" w:rsidRPr="007F2F3B" w:rsidRDefault="00636A62" w:rsidP="00966EF6">
      <w:pPr>
        <w:rPr>
          <w:rFonts w:ascii="Arial" w:hAnsi="Arial" w:cs="Arial"/>
          <w:sz w:val="22"/>
          <w:szCs w:val="22"/>
        </w:rPr>
      </w:pPr>
    </w:p>
    <w:p w14:paraId="2D83C47A" w14:textId="77777777" w:rsidR="00586DC1" w:rsidRPr="007F2F3B" w:rsidRDefault="00586DC1" w:rsidP="00966EF6">
      <w:pPr>
        <w:jc w:val="center"/>
        <w:rPr>
          <w:rFonts w:ascii="Arial" w:hAnsi="Arial" w:cs="Arial"/>
          <w:b/>
          <w:sz w:val="22"/>
          <w:szCs w:val="22"/>
        </w:rPr>
      </w:pPr>
      <w:r w:rsidRPr="007F2F3B">
        <w:rPr>
          <w:rFonts w:ascii="Arial" w:hAnsi="Arial" w:cs="Arial"/>
          <w:b/>
          <w:sz w:val="22"/>
          <w:szCs w:val="22"/>
        </w:rPr>
        <w:t>Postanowienia końcowe</w:t>
      </w:r>
    </w:p>
    <w:p w14:paraId="33153844" w14:textId="77777777" w:rsidR="00586DC1" w:rsidRPr="007F2F3B" w:rsidRDefault="00586DC1" w:rsidP="00966EF6">
      <w:pPr>
        <w:jc w:val="center"/>
        <w:rPr>
          <w:rFonts w:ascii="Arial" w:hAnsi="Arial" w:cs="Arial"/>
          <w:b/>
          <w:sz w:val="22"/>
          <w:szCs w:val="22"/>
        </w:rPr>
      </w:pPr>
      <w:r w:rsidRPr="007F2F3B">
        <w:rPr>
          <w:rFonts w:ascii="Arial" w:hAnsi="Arial" w:cs="Arial"/>
          <w:b/>
          <w:sz w:val="22"/>
          <w:szCs w:val="22"/>
        </w:rPr>
        <w:t>§ 9.</w:t>
      </w:r>
    </w:p>
    <w:p w14:paraId="501C482B" w14:textId="77777777" w:rsidR="00586DC1" w:rsidRPr="007F2F3B" w:rsidRDefault="00586DC1" w:rsidP="00966EF6">
      <w:pPr>
        <w:numPr>
          <w:ilvl w:val="0"/>
          <w:numId w:val="34"/>
        </w:numPr>
        <w:jc w:val="both"/>
        <w:rPr>
          <w:rFonts w:ascii="Arial" w:hAnsi="Arial" w:cs="Arial"/>
          <w:sz w:val="22"/>
          <w:szCs w:val="22"/>
        </w:rPr>
      </w:pPr>
      <w:r w:rsidRPr="007F2F3B">
        <w:rPr>
          <w:rFonts w:ascii="Arial" w:hAnsi="Arial" w:cs="Arial"/>
          <w:sz w:val="22"/>
          <w:szCs w:val="22"/>
        </w:rPr>
        <w:t xml:space="preserve">Wszelkie  zmiany  w  treści  niniejszej  umowy  wymagają  formy  pisemnej  pod rygorem nieważności. </w:t>
      </w:r>
    </w:p>
    <w:p w14:paraId="68096DB0" w14:textId="77777777" w:rsidR="00586DC1" w:rsidRPr="007F2F3B" w:rsidRDefault="00586DC1" w:rsidP="00586DC1">
      <w:pPr>
        <w:jc w:val="both"/>
        <w:rPr>
          <w:rFonts w:ascii="Arial" w:hAnsi="Arial" w:cs="Arial"/>
          <w:sz w:val="22"/>
          <w:szCs w:val="22"/>
        </w:rPr>
      </w:pPr>
      <w:r w:rsidRPr="007F2F3B">
        <w:rPr>
          <w:rFonts w:ascii="Arial" w:hAnsi="Arial" w:cs="Arial"/>
          <w:sz w:val="22"/>
          <w:szCs w:val="22"/>
        </w:rPr>
        <w:t>2. Zamawiający przewiduje możliwość wprowadzenia zmian do zawartej umowy w formie pisemnego aneksu w następujących przypadkach:</w:t>
      </w:r>
    </w:p>
    <w:p w14:paraId="3AA7F223" w14:textId="77777777" w:rsidR="00A1713D" w:rsidRPr="00A1713D" w:rsidRDefault="00A1713D" w:rsidP="00A1713D">
      <w:pPr>
        <w:pStyle w:val="Akapitzlist"/>
        <w:numPr>
          <w:ilvl w:val="0"/>
          <w:numId w:val="42"/>
        </w:numPr>
        <w:jc w:val="both"/>
        <w:rPr>
          <w:rFonts w:ascii="Arial" w:hAnsi="Arial" w:cs="Arial"/>
          <w:sz w:val="22"/>
          <w:szCs w:val="22"/>
        </w:rPr>
      </w:pPr>
      <w:r w:rsidRPr="00A1713D">
        <w:rPr>
          <w:rFonts w:ascii="Arial" w:hAnsi="Arial" w:cs="Arial"/>
          <w:sz w:val="22"/>
          <w:szCs w:val="22"/>
        </w:rPr>
        <w:t xml:space="preserve">jeżeli w okresie obowiązywania umowy zmianie ulegnie urzędowa stawka VAT, w takim wypadku wynagrodzenie Wykonawcy ulegnie zmianie tj. odpowiednio zwiększeniu bądź zmniejszeniu,  </w:t>
      </w:r>
    </w:p>
    <w:p w14:paraId="5800EEC6" w14:textId="77777777" w:rsidR="00A1713D" w:rsidRPr="00A1713D" w:rsidRDefault="00A1713D" w:rsidP="00A1713D">
      <w:pPr>
        <w:pStyle w:val="Akapitzlist"/>
        <w:numPr>
          <w:ilvl w:val="0"/>
          <w:numId w:val="42"/>
        </w:numPr>
        <w:jc w:val="both"/>
        <w:rPr>
          <w:rFonts w:ascii="Arial" w:hAnsi="Arial" w:cs="Arial"/>
          <w:sz w:val="22"/>
          <w:szCs w:val="22"/>
        </w:rPr>
      </w:pPr>
      <w:r w:rsidRPr="00A1713D">
        <w:rPr>
          <w:rFonts w:ascii="Arial" w:hAnsi="Arial" w:cs="Arial"/>
          <w:sz w:val="22"/>
          <w:szCs w:val="22"/>
        </w:rPr>
        <w:t>jeżeli Wykonawca utraci zwolnienie od podatku VAT. W takim wypadku wynagrodzenie Wykonawcy zostanie powiększone o należny podatek VAT,</w:t>
      </w:r>
    </w:p>
    <w:p w14:paraId="36D4F567" w14:textId="77777777" w:rsidR="00A1713D" w:rsidRPr="00A1713D" w:rsidRDefault="00A1713D" w:rsidP="00A1713D">
      <w:pPr>
        <w:pStyle w:val="Akapitzlist"/>
        <w:numPr>
          <w:ilvl w:val="0"/>
          <w:numId w:val="42"/>
        </w:numPr>
        <w:jc w:val="both"/>
        <w:rPr>
          <w:rFonts w:ascii="Arial" w:hAnsi="Arial" w:cs="Arial"/>
          <w:sz w:val="22"/>
          <w:szCs w:val="22"/>
        </w:rPr>
      </w:pPr>
      <w:r w:rsidRPr="00A1713D">
        <w:rPr>
          <w:rFonts w:ascii="Arial" w:hAnsi="Arial" w:cs="Arial"/>
          <w:sz w:val="22"/>
          <w:szCs w:val="22"/>
        </w:rPr>
        <w:t>jeżeli zmianie ulegną powszechnie obowiązujące przepisy prawa w zakresie mającym wpływ na realizację przedmiotu zamówienia lub świadczenia stron,</w:t>
      </w:r>
    </w:p>
    <w:p w14:paraId="22D7313C" w14:textId="77777777" w:rsidR="00A1713D" w:rsidRPr="00A1713D" w:rsidRDefault="00A1713D" w:rsidP="00A1713D">
      <w:pPr>
        <w:pStyle w:val="Akapitzlist"/>
        <w:numPr>
          <w:ilvl w:val="0"/>
          <w:numId w:val="42"/>
        </w:numPr>
        <w:jc w:val="both"/>
        <w:rPr>
          <w:rFonts w:ascii="Arial" w:hAnsi="Arial" w:cs="Arial"/>
          <w:sz w:val="22"/>
          <w:szCs w:val="22"/>
        </w:rPr>
      </w:pPr>
      <w:r w:rsidRPr="00A1713D">
        <w:rPr>
          <w:rFonts w:ascii="Arial" w:hAnsi="Arial" w:cs="Arial"/>
          <w:sz w:val="22"/>
          <w:szCs w:val="22"/>
        </w:rPr>
        <w:t>na skutek siły wyższej zajdzie konieczność zmiany terminu wykonania zamówienia,</w:t>
      </w:r>
    </w:p>
    <w:p w14:paraId="348882D8" w14:textId="77777777" w:rsidR="00A1713D" w:rsidRPr="00A1713D" w:rsidRDefault="00A1713D" w:rsidP="00A1713D">
      <w:pPr>
        <w:pStyle w:val="Akapitzlist"/>
        <w:numPr>
          <w:ilvl w:val="0"/>
          <w:numId w:val="42"/>
        </w:numPr>
        <w:jc w:val="both"/>
        <w:rPr>
          <w:rFonts w:ascii="Arial" w:hAnsi="Arial" w:cs="Arial"/>
          <w:sz w:val="22"/>
          <w:szCs w:val="22"/>
        </w:rPr>
      </w:pPr>
      <w:r w:rsidRPr="00A1713D">
        <w:rPr>
          <w:rFonts w:ascii="Arial" w:hAnsi="Arial" w:cs="Arial"/>
          <w:sz w:val="22"/>
          <w:szCs w:val="22"/>
        </w:rPr>
        <w:t>w przypadku przestojów lub innych czynników występujących u producenta przedmiotu zamówienia,</w:t>
      </w:r>
    </w:p>
    <w:p w14:paraId="74106D36" w14:textId="77777777" w:rsidR="00A1713D" w:rsidRPr="00A1713D" w:rsidRDefault="00A1713D" w:rsidP="00A1713D">
      <w:pPr>
        <w:pStyle w:val="Akapitzlist"/>
        <w:numPr>
          <w:ilvl w:val="0"/>
          <w:numId w:val="42"/>
        </w:numPr>
        <w:jc w:val="both"/>
        <w:rPr>
          <w:rFonts w:ascii="Arial" w:hAnsi="Arial" w:cs="Arial"/>
          <w:sz w:val="22"/>
          <w:szCs w:val="22"/>
        </w:rPr>
      </w:pPr>
      <w:r w:rsidRPr="00A1713D">
        <w:rPr>
          <w:rFonts w:ascii="Arial" w:hAnsi="Arial" w:cs="Arial"/>
          <w:sz w:val="22"/>
          <w:szCs w:val="22"/>
        </w:rPr>
        <w:t>w przypadku innej okoliczności prawnej, ekonomicznej lub technicznej skutkującej niemożliwością wykonania lub nienależytym wykonaniem umowy zgodnie z SIWZ,</w:t>
      </w:r>
    </w:p>
    <w:p w14:paraId="353A9B2B" w14:textId="4D10C595" w:rsidR="00A1713D" w:rsidRPr="00A1713D" w:rsidRDefault="00A1713D" w:rsidP="00A1713D">
      <w:pPr>
        <w:pStyle w:val="Akapitzlist"/>
        <w:numPr>
          <w:ilvl w:val="0"/>
          <w:numId w:val="42"/>
        </w:numPr>
        <w:jc w:val="both"/>
        <w:rPr>
          <w:rFonts w:ascii="Arial" w:hAnsi="Arial" w:cs="Arial"/>
          <w:sz w:val="22"/>
          <w:szCs w:val="22"/>
        </w:rPr>
      </w:pPr>
      <w:r w:rsidRPr="00A1713D">
        <w:rPr>
          <w:rFonts w:ascii="Arial" w:hAnsi="Arial" w:cs="Arial"/>
          <w:sz w:val="22"/>
          <w:szCs w:val="22"/>
        </w:rPr>
        <w:t xml:space="preserve">z powodu nadzwyczajnej zmiany stosunków gospodarczych, o której mowa w </w:t>
      </w:r>
      <w:r>
        <w:rPr>
          <w:rFonts w:ascii="Arial" w:hAnsi="Arial" w:cs="Arial"/>
          <w:sz w:val="22"/>
          <w:szCs w:val="22"/>
        </w:rPr>
        <w:t>ust. 3</w:t>
      </w:r>
      <w:r w:rsidRPr="00A1713D">
        <w:rPr>
          <w:rFonts w:ascii="Arial" w:hAnsi="Arial" w:cs="Arial"/>
          <w:sz w:val="22"/>
          <w:szCs w:val="22"/>
        </w:rPr>
        <w:t>,</w:t>
      </w:r>
    </w:p>
    <w:p w14:paraId="245F7F7D" w14:textId="77777777" w:rsidR="00A1713D" w:rsidRPr="00A1713D" w:rsidRDefault="00A1713D" w:rsidP="00A1713D">
      <w:pPr>
        <w:pStyle w:val="Akapitzlist"/>
        <w:numPr>
          <w:ilvl w:val="0"/>
          <w:numId w:val="42"/>
        </w:numPr>
        <w:jc w:val="both"/>
        <w:rPr>
          <w:rFonts w:ascii="Arial" w:hAnsi="Arial" w:cs="Arial"/>
          <w:sz w:val="22"/>
          <w:szCs w:val="22"/>
        </w:rPr>
      </w:pPr>
      <w:r w:rsidRPr="00A1713D">
        <w:rPr>
          <w:rFonts w:ascii="Arial" w:hAnsi="Arial" w:cs="Arial"/>
          <w:sz w:val="22"/>
          <w:szCs w:val="22"/>
        </w:rPr>
        <w:t>jeżeli wystąpiła konieczność wykonania zamówień dodatkowych,</w:t>
      </w:r>
    </w:p>
    <w:p w14:paraId="7EAAA118" w14:textId="77777777" w:rsidR="00A1713D" w:rsidRPr="00A1713D" w:rsidRDefault="00A1713D" w:rsidP="00A1713D">
      <w:pPr>
        <w:pStyle w:val="Akapitzlist"/>
        <w:numPr>
          <w:ilvl w:val="0"/>
          <w:numId w:val="42"/>
        </w:numPr>
        <w:jc w:val="both"/>
        <w:rPr>
          <w:rFonts w:ascii="Arial" w:hAnsi="Arial" w:cs="Arial"/>
          <w:sz w:val="22"/>
          <w:szCs w:val="22"/>
        </w:rPr>
      </w:pPr>
      <w:r w:rsidRPr="00A1713D">
        <w:rPr>
          <w:rFonts w:ascii="Arial" w:hAnsi="Arial" w:cs="Arial"/>
          <w:bCs/>
          <w:sz w:val="22"/>
          <w:szCs w:val="22"/>
        </w:rPr>
        <w:t>jeżeli wprowadzone zmiany są korzystne dla Zamawiającego.</w:t>
      </w:r>
    </w:p>
    <w:p w14:paraId="4ACA8831" w14:textId="77777777" w:rsidR="00981AFB" w:rsidRPr="00981AFB" w:rsidRDefault="00586DC1" w:rsidP="00981AFB">
      <w:pPr>
        <w:jc w:val="both"/>
        <w:rPr>
          <w:rFonts w:ascii="Arial" w:hAnsi="Arial" w:cs="Arial"/>
          <w:sz w:val="22"/>
          <w:szCs w:val="22"/>
        </w:rPr>
      </w:pPr>
      <w:r w:rsidRPr="00586DC1">
        <w:rPr>
          <w:rFonts w:ascii="Arial" w:hAnsi="Arial" w:cs="Arial"/>
          <w:sz w:val="22"/>
          <w:szCs w:val="22"/>
        </w:rPr>
        <w:t xml:space="preserve">3. </w:t>
      </w:r>
      <w:r w:rsidR="00981AFB" w:rsidRPr="00981AFB">
        <w:rPr>
          <w:rFonts w:ascii="Arial" w:hAnsi="Arial" w:cs="Arial"/>
          <w:sz w:val="22"/>
          <w:szCs w:val="22"/>
        </w:rPr>
        <w:t xml:space="preserve">Zmiana wynagrodzenia należnego Wykonawcy może nastąpić w przypadku gwałtownej zmiany poziomu cen w tym w szczególności: nośników energii,  kosztów pracy spowodowanych  zmianą przepisów,  mających  wpływ na realizację zamówienia, która nie mieści się w granicach zwykłego ryzyka kontraktowego. Określenie wpływu zmiany kosztów na koszt wykonania zamówienia będzie dokonywany na podstawie przedstawionych przez Wykonawcę szczegółowych wyliczeń proponowanej nowej wysokości tych cen oraz dokumentów poświadczających te kalkulacje i wyliczenia. Pod pojęciem gwałtownej  zmiany  rozumie się wzrost kosztu danego  składnika powyżej 10%. Maksymalna sumaryczna wysokość zmiany wynagrodzenia nie może przekroczyć 10% wartości zamówienia. Zamawiający może żądać od Wykonawcy przedstawienie dodatkowych wyliczeń i dokumentów, jeżeli przedstawione przez Wykonawcę uzna za niewystarczające. </w:t>
      </w:r>
    </w:p>
    <w:p w14:paraId="313F34CA" w14:textId="56D79418" w:rsidR="00586DC1" w:rsidRPr="00586DC1" w:rsidRDefault="00586DC1" w:rsidP="00981AFB">
      <w:pPr>
        <w:jc w:val="both"/>
        <w:rPr>
          <w:rFonts w:ascii="Arial" w:hAnsi="Arial" w:cs="Arial"/>
          <w:sz w:val="22"/>
          <w:szCs w:val="22"/>
        </w:rPr>
      </w:pPr>
      <w:r w:rsidRPr="00981AFB">
        <w:rPr>
          <w:rFonts w:ascii="Arial" w:hAnsi="Arial" w:cs="Arial"/>
          <w:sz w:val="22"/>
          <w:szCs w:val="22"/>
        </w:rPr>
        <w:t>4. Wykonawca bez pisemnej zgody Zamawiającego nie może dokonać cesji</w:t>
      </w:r>
      <w:r w:rsidRPr="00586DC1">
        <w:rPr>
          <w:rFonts w:ascii="Arial" w:hAnsi="Arial" w:cs="Arial"/>
          <w:sz w:val="22"/>
          <w:szCs w:val="22"/>
        </w:rPr>
        <w:t xml:space="preserve"> wierzytelności należności wynikających z tytułu realizacji niniejszej umowy na inne podmioty, w tym banki, firmy ubezpieczeniowe, podmioty gospodarcze czy osoby fizyczne.</w:t>
      </w:r>
    </w:p>
    <w:p w14:paraId="60D8F98E" w14:textId="4A7FF807" w:rsidR="00586DC1" w:rsidRPr="00586DC1" w:rsidRDefault="00586DC1" w:rsidP="00586DC1">
      <w:pPr>
        <w:jc w:val="both"/>
        <w:rPr>
          <w:rFonts w:ascii="Arial" w:hAnsi="Arial" w:cs="Arial"/>
          <w:sz w:val="22"/>
          <w:szCs w:val="22"/>
        </w:rPr>
      </w:pPr>
      <w:r w:rsidRPr="00586DC1">
        <w:rPr>
          <w:rFonts w:ascii="Arial" w:hAnsi="Arial" w:cs="Arial"/>
          <w:sz w:val="22"/>
          <w:szCs w:val="22"/>
        </w:rPr>
        <w:t xml:space="preserve">5. W sprawach  </w:t>
      </w:r>
      <w:r w:rsidRPr="00813862">
        <w:rPr>
          <w:rFonts w:ascii="Arial" w:hAnsi="Arial" w:cs="Arial"/>
          <w:sz w:val="22"/>
          <w:szCs w:val="22"/>
        </w:rPr>
        <w:t>nieuregulowanych  niniejszą  umową  mają  zastosowanie  przepisy  Kodeksu  Cywilnego (Dz. U. z 202</w:t>
      </w:r>
      <w:r w:rsidR="00B24C76">
        <w:rPr>
          <w:rFonts w:ascii="Arial" w:hAnsi="Arial" w:cs="Arial"/>
          <w:sz w:val="22"/>
          <w:szCs w:val="22"/>
        </w:rPr>
        <w:t>3</w:t>
      </w:r>
      <w:r w:rsidRPr="00813862">
        <w:rPr>
          <w:rFonts w:ascii="Arial" w:hAnsi="Arial" w:cs="Arial"/>
          <w:sz w:val="22"/>
          <w:szCs w:val="22"/>
        </w:rPr>
        <w:t xml:space="preserve">r. poz. </w:t>
      </w:r>
      <w:r w:rsidR="00126F0F">
        <w:rPr>
          <w:rFonts w:ascii="Arial" w:hAnsi="Arial" w:cs="Arial"/>
          <w:sz w:val="22"/>
          <w:szCs w:val="22"/>
        </w:rPr>
        <w:t>1</w:t>
      </w:r>
      <w:r w:rsidR="00B24C76">
        <w:rPr>
          <w:rFonts w:ascii="Arial" w:hAnsi="Arial" w:cs="Arial"/>
          <w:sz w:val="22"/>
          <w:szCs w:val="22"/>
        </w:rPr>
        <w:t>610</w:t>
      </w:r>
      <w:r w:rsidR="00CF20C3" w:rsidRPr="00813862">
        <w:rPr>
          <w:rFonts w:ascii="Arial" w:hAnsi="Arial" w:cs="Arial"/>
          <w:sz w:val="22"/>
          <w:szCs w:val="22"/>
        </w:rPr>
        <w:t xml:space="preserve"> z późn. zm.</w:t>
      </w:r>
      <w:r w:rsidRPr="00813862">
        <w:rPr>
          <w:rFonts w:ascii="Arial" w:hAnsi="Arial" w:cs="Arial"/>
          <w:sz w:val="22"/>
          <w:szCs w:val="22"/>
        </w:rPr>
        <w:t>).</w:t>
      </w:r>
    </w:p>
    <w:p w14:paraId="7EEAA40F" w14:textId="77777777" w:rsidR="00586DC1" w:rsidRPr="00586DC1" w:rsidRDefault="00586DC1" w:rsidP="00586DC1">
      <w:pPr>
        <w:pStyle w:val="Akapitzlist"/>
        <w:ind w:left="0"/>
        <w:jc w:val="both"/>
        <w:rPr>
          <w:rFonts w:ascii="Arial" w:hAnsi="Arial" w:cs="Arial"/>
          <w:sz w:val="22"/>
          <w:szCs w:val="22"/>
        </w:rPr>
      </w:pPr>
      <w:r w:rsidRPr="00586DC1">
        <w:rPr>
          <w:rFonts w:ascii="Arial" w:hAnsi="Arial" w:cs="Arial"/>
          <w:sz w:val="22"/>
          <w:szCs w:val="22"/>
        </w:rPr>
        <w:t xml:space="preserve">6. Kwestie sporne wynikające z realizacji umowy rozstrzygać będzie sąd właściwy, miejscowo dla siedziby Zamawiającego. </w:t>
      </w:r>
    </w:p>
    <w:p w14:paraId="0AA4CDBC" w14:textId="77777777" w:rsidR="00586DC1" w:rsidRPr="00586DC1" w:rsidRDefault="00586DC1" w:rsidP="00586DC1">
      <w:pPr>
        <w:pStyle w:val="Akapitzlist"/>
        <w:ind w:left="0"/>
        <w:jc w:val="both"/>
        <w:rPr>
          <w:rFonts w:ascii="Arial" w:hAnsi="Arial" w:cs="Arial"/>
          <w:sz w:val="22"/>
          <w:szCs w:val="22"/>
        </w:rPr>
      </w:pPr>
      <w:r w:rsidRPr="00586DC1">
        <w:rPr>
          <w:rFonts w:ascii="Arial" w:hAnsi="Arial" w:cs="Arial"/>
          <w:sz w:val="22"/>
          <w:szCs w:val="22"/>
        </w:rPr>
        <w:t>7. Kwestie sporne wynikające z realizacji umowy rozstrzygać będzie Sąd właściwy miejscowo dla siedziby Zamawiającego.</w:t>
      </w:r>
    </w:p>
    <w:p w14:paraId="6F75698E" w14:textId="77777777" w:rsidR="00586DC1" w:rsidRPr="00586DC1" w:rsidRDefault="00586DC1" w:rsidP="00586DC1">
      <w:pPr>
        <w:pStyle w:val="Akapitzlist"/>
        <w:ind w:left="0"/>
        <w:jc w:val="both"/>
        <w:rPr>
          <w:rFonts w:ascii="Arial" w:hAnsi="Arial" w:cs="Arial"/>
          <w:sz w:val="22"/>
          <w:szCs w:val="22"/>
        </w:rPr>
      </w:pPr>
      <w:r w:rsidRPr="00586DC1">
        <w:rPr>
          <w:rFonts w:ascii="Arial" w:hAnsi="Arial" w:cs="Arial"/>
          <w:sz w:val="22"/>
          <w:szCs w:val="22"/>
        </w:rPr>
        <w:t xml:space="preserve">8.Zamawiający ustala następującą hierarchię ważności dokumentów przy rozstrzyganiu jakichkolwiek rozbieżności przy realizacji umowy: </w:t>
      </w:r>
    </w:p>
    <w:p w14:paraId="065F58A3" w14:textId="77777777" w:rsidR="00586DC1" w:rsidRPr="00586DC1" w:rsidRDefault="00586DC1" w:rsidP="00586DC1">
      <w:pPr>
        <w:pStyle w:val="Default"/>
        <w:jc w:val="both"/>
        <w:rPr>
          <w:rFonts w:ascii="Arial" w:hAnsi="Arial" w:cs="Arial"/>
          <w:color w:val="auto"/>
          <w:sz w:val="22"/>
          <w:szCs w:val="22"/>
        </w:rPr>
      </w:pPr>
      <w:r w:rsidRPr="00586DC1">
        <w:rPr>
          <w:rFonts w:ascii="Arial" w:hAnsi="Arial" w:cs="Arial"/>
          <w:color w:val="auto"/>
          <w:sz w:val="22"/>
          <w:szCs w:val="22"/>
        </w:rPr>
        <w:t xml:space="preserve">1) umowa, </w:t>
      </w:r>
    </w:p>
    <w:p w14:paraId="12D815FF" w14:textId="77777777" w:rsidR="00586DC1" w:rsidRPr="00586DC1" w:rsidRDefault="00586DC1" w:rsidP="00586DC1">
      <w:pPr>
        <w:pStyle w:val="Default"/>
        <w:jc w:val="both"/>
        <w:rPr>
          <w:rFonts w:ascii="Arial" w:hAnsi="Arial" w:cs="Arial"/>
          <w:color w:val="auto"/>
          <w:sz w:val="22"/>
          <w:szCs w:val="22"/>
        </w:rPr>
      </w:pPr>
      <w:r w:rsidRPr="00586DC1">
        <w:rPr>
          <w:rFonts w:ascii="Arial" w:hAnsi="Arial" w:cs="Arial"/>
          <w:color w:val="auto"/>
          <w:sz w:val="22"/>
          <w:szCs w:val="22"/>
        </w:rPr>
        <w:lastRenderedPageBreak/>
        <w:t>2) SIWZ – wraz z załącznikami</w:t>
      </w:r>
    </w:p>
    <w:p w14:paraId="06D094A2" w14:textId="77777777" w:rsidR="00586DC1" w:rsidRPr="00586DC1" w:rsidRDefault="00586DC1" w:rsidP="00586DC1">
      <w:pPr>
        <w:pStyle w:val="Default"/>
        <w:jc w:val="both"/>
        <w:rPr>
          <w:rFonts w:ascii="Arial" w:hAnsi="Arial" w:cs="Arial"/>
          <w:color w:val="auto"/>
          <w:sz w:val="22"/>
          <w:szCs w:val="22"/>
        </w:rPr>
      </w:pPr>
      <w:r w:rsidRPr="00586DC1">
        <w:rPr>
          <w:rFonts w:ascii="Arial" w:hAnsi="Arial" w:cs="Arial"/>
          <w:color w:val="auto"/>
          <w:sz w:val="22"/>
          <w:szCs w:val="22"/>
        </w:rPr>
        <w:t xml:space="preserve">3) oferta Wykonawcy z oświadczeniami i dokumentami złożonymi wraz z ofertą. </w:t>
      </w:r>
    </w:p>
    <w:p w14:paraId="0AE2B8C9" w14:textId="77777777" w:rsidR="00586DC1" w:rsidRPr="00586DC1" w:rsidRDefault="00586DC1" w:rsidP="00586DC1">
      <w:pPr>
        <w:jc w:val="both"/>
        <w:rPr>
          <w:rFonts w:ascii="Arial" w:hAnsi="Arial" w:cs="Arial"/>
          <w:sz w:val="22"/>
          <w:szCs w:val="22"/>
        </w:rPr>
      </w:pPr>
      <w:r w:rsidRPr="00586DC1">
        <w:rPr>
          <w:rFonts w:ascii="Arial" w:hAnsi="Arial" w:cs="Arial"/>
          <w:sz w:val="22"/>
          <w:szCs w:val="22"/>
        </w:rPr>
        <w:t xml:space="preserve">9. Umowę  sporządzono  w  dwóch  jednobrzmiących  egzemplarzach,  po  jednym dla  każdej  ze stron.                                                                </w:t>
      </w:r>
    </w:p>
    <w:p w14:paraId="36D7B7C2" w14:textId="39E95115" w:rsidR="00586DC1" w:rsidRDefault="00586DC1" w:rsidP="00586DC1">
      <w:pPr>
        <w:rPr>
          <w:rFonts w:ascii="Arial" w:hAnsi="Arial" w:cs="Arial"/>
          <w:sz w:val="22"/>
          <w:szCs w:val="22"/>
        </w:rPr>
      </w:pPr>
    </w:p>
    <w:p w14:paraId="35375D09" w14:textId="49AD00E9" w:rsidR="00966EF6" w:rsidRDefault="00966EF6" w:rsidP="00586DC1">
      <w:pPr>
        <w:rPr>
          <w:rFonts w:ascii="Arial" w:hAnsi="Arial" w:cs="Arial"/>
          <w:sz w:val="22"/>
          <w:szCs w:val="22"/>
        </w:rPr>
      </w:pPr>
    </w:p>
    <w:p w14:paraId="2E1C7E3B" w14:textId="77777777" w:rsidR="00586DC1" w:rsidRPr="00586DC1" w:rsidRDefault="00586DC1" w:rsidP="00586DC1">
      <w:pPr>
        <w:rPr>
          <w:rFonts w:ascii="Arial" w:hAnsi="Arial" w:cs="Arial"/>
          <w:sz w:val="22"/>
          <w:szCs w:val="22"/>
        </w:rPr>
      </w:pPr>
    </w:p>
    <w:p w14:paraId="464CAB05" w14:textId="77777777" w:rsidR="008D4E61" w:rsidRDefault="00834312" w:rsidP="00834312">
      <w:pPr>
        <w:jc w:val="both"/>
        <w:rPr>
          <w:rFonts w:ascii="Arial" w:hAnsi="Arial" w:cs="Arial"/>
          <w:b/>
          <w:sz w:val="22"/>
          <w:szCs w:val="22"/>
        </w:rPr>
      </w:pPr>
      <w:r w:rsidRPr="00586DC1">
        <w:rPr>
          <w:rFonts w:ascii="Arial" w:hAnsi="Arial" w:cs="Arial"/>
          <w:b/>
          <w:sz w:val="22"/>
          <w:szCs w:val="22"/>
        </w:rPr>
        <w:t>ZAMAWIAJĄCY:</w:t>
      </w:r>
      <w:r w:rsidRPr="00586DC1">
        <w:rPr>
          <w:rFonts w:ascii="Arial" w:hAnsi="Arial" w:cs="Arial"/>
          <w:b/>
          <w:sz w:val="22"/>
          <w:szCs w:val="22"/>
        </w:rPr>
        <w:tab/>
      </w:r>
      <w:r w:rsidRPr="00586DC1">
        <w:rPr>
          <w:rFonts w:ascii="Arial" w:hAnsi="Arial" w:cs="Arial"/>
          <w:b/>
          <w:sz w:val="22"/>
          <w:szCs w:val="22"/>
        </w:rPr>
        <w:tab/>
      </w:r>
      <w:r w:rsidRPr="00586DC1">
        <w:rPr>
          <w:rFonts w:ascii="Arial" w:hAnsi="Arial" w:cs="Arial"/>
          <w:b/>
          <w:sz w:val="22"/>
          <w:szCs w:val="22"/>
        </w:rPr>
        <w:tab/>
      </w:r>
      <w:r w:rsidR="00B24C76">
        <w:rPr>
          <w:rFonts w:ascii="Arial" w:hAnsi="Arial" w:cs="Arial"/>
          <w:b/>
          <w:sz w:val="22"/>
          <w:szCs w:val="22"/>
        </w:rPr>
        <w:tab/>
      </w:r>
      <w:r w:rsidR="00B24C76">
        <w:rPr>
          <w:rFonts w:ascii="Arial" w:hAnsi="Arial" w:cs="Arial"/>
          <w:b/>
          <w:sz w:val="22"/>
          <w:szCs w:val="22"/>
        </w:rPr>
        <w:tab/>
      </w:r>
      <w:r w:rsidRPr="00586DC1">
        <w:rPr>
          <w:rFonts w:ascii="Arial" w:hAnsi="Arial" w:cs="Arial"/>
          <w:b/>
          <w:sz w:val="22"/>
          <w:szCs w:val="22"/>
        </w:rPr>
        <w:tab/>
      </w:r>
      <w:r w:rsidRPr="00586DC1">
        <w:rPr>
          <w:rFonts w:ascii="Arial" w:hAnsi="Arial" w:cs="Arial"/>
          <w:b/>
          <w:sz w:val="22"/>
          <w:szCs w:val="22"/>
        </w:rPr>
        <w:tab/>
        <w:t>WYKONAWCA:</w:t>
      </w:r>
    </w:p>
    <w:p w14:paraId="716433A8" w14:textId="77777777" w:rsidR="00B24C76" w:rsidRDefault="00B24C76" w:rsidP="00834312">
      <w:pPr>
        <w:jc w:val="both"/>
        <w:rPr>
          <w:rFonts w:ascii="Arial" w:hAnsi="Arial" w:cs="Arial"/>
          <w:b/>
          <w:sz w:val="22"/>
          <w:szCs w:val="22"/>
        </w:rPr>
      </w:pPr>
    </w:p>
    <w:p w14:paraId="0064709D" w14:textId="77777777" w:rsidR="008D4E61" w:rsidRDefault="008D4E61" w:rsidP="00192624">
      <w:pPr>
        <w:jc w:val="right"/>
        <w:rPr>
          <w:rFonts w:ascii="Arial" w:hAnsi="Arial" w:cs="Arial"/>
          <w:b/>
          <w:color w:val="000000"/>
          <w:sz w:val="22"/>
          <w:szCs w:val="22"/>
        </w:rPr>
        <w:sectPr w:rsidR="008D4E61" w:rsidSect="00B24C76">
          <w:headerReference w:type="default" r:id="rId21"/>
          <w:footerReference w:type="even" r:id="rId22"/>
          <w:footerReference w:type="default" r:id="rId23"/>
          <w:pgSz w:w="11906" w:h="16838" w:code="9"/>
          <w:pgMar w:top="851" w:right="1418" w:bottom="567" w:left="1418" w:header="709" w:footer="567" w:gutter="0"/>
          <w:pgNumType w:start="23"/>
          <w:cols w:space="708"/>
          <w:docGrid w:linePitch="360"/>
        </w:sectPr>
      </w:pPr>
    </w:p>
    <w:bookmarkEnd w:id="0"/>
    <w:p w14:paraId="226A4962" w14:textId="09513A0A" w:rsidR="00834312" w:rsidRPr="00940125" w:rsidRDefault="00834312" w:rsidP="00192624">
      <w:pPr>
        <w:jc w:val="right"/>
        <w:rPr>
          <w:rFonts w:ascii="Arial" w:hAnsi="Arial" w:cs="Arial"/>
          <w:b/>
          <w:sz w:val="22"/>
          <w:szCs w:val="22"/>
        </w:rPr>
      </w:pPr>
      <w:r>
        <w:rPr>
          <w:rFonts w:ascii="Arial" w:hAnsi="Arial" w:cs="Arial"/>
          <w:b/>
          <w:sz w:val="22"/>
          <w:szCs w:val="22"/>
        </w:rPr>
        <w:lastRenderedPageBreak/>
        <w:t>Z</w:t>
      </w:r>
      <w:r w:rsidRPr="00940125">
        <w:rPr>
          <w:rFonts w:ascii="Arial" w:hAnsi="Arial" w:cs="Arial"/>
          <w:b/>
          <w:sz w:val="22"/>
          <w:szCs w:val="22"/>
        </w:rPr>
        <w:t xml:space="preserve">ałącznik nr </w:t>
      </w:r>
      <w:r w:rsidR="00B24C76">
        <w:rPr>
          <w:rFonts w:ascii="Arial" w:hAnsi="Arial" w:cs="Arial"/>
          <w:b/>
          <w:sz w:val="22"/>
          <w:szCs w:val="22"/>
        </w:rPr>
        <w:t>3</w:t>
      </w:r>
    </w:p>
    <w:p w14:paraId="628DF018" w14:textId="77777777" w:rsidR="00834312" w:rsidRPr="00940125" w:rsidRDefault="00834312" w:rsidP="00834312">
      <w:pPr>
        <w:jc w:val="right"/>
        <w:rPr>
          <w:rFonts w:ascii="Arial" w:hAnsi="Arial" w:cs="Arial"/>
          <w:b/>
          <w:sz w:val="22"/>
          <w:szCs w:val="22"/>
        </w:rPr>
      </w:pPr>
      <w:r w:rsidRPr="00940125">
        <w:rPr>
          <w:rFonts w:ascii="Arial" w:hAnsi="Arial" w:cs="Arial"/>
          <w:b/>
          <w:sz w:val="22"/>
          <w:szCs w:val="22"/>
        </w:rPr>
        <w:t>do oferty</w:t>
      </w:r>
    </w:p>
    <w:p w14:paraId="7A40AB19" w14:textId="77777777" w:rsidR="00834312" w:rsidRPr="00940125" w:rsidRDefault="00834312" w:rsidP="00834312">
      <w:pPr>
        <w:rPr>
          <w:rFonts w:ascii="Arial" w:hAnsi="Arial" w:cs="Arial"/>
          <w:sz w:val="22"/>
          <w:szCs w:val="22"/>
        </w:rPr>
      </w:pPr>
    </w:p>
    <w:p w14:paraId="1DF0CAE1" w14:textId="77777777" w:rsidR="00834312" w:rsidRPr="00940125" w:rsidRDefault="00834312" w:rsidP="00834312">
      <w:pPr>
        <w:pStyle w:val="Nagwek2"/>
        <w:spacing w:before="120"/>
        <w:jc w:val="right"/>
        <w:rPr>
          <w:b w:val="0"/>
          <w:sz w:val="22"/>
          <w:szCs w:val="22"/>
        </w:rPr>
      </w:pPr>
    </w:p>
    <w:p w14:paraId="39A3E9B0" w14:textId="77777777" w:rsidR="00834312" w:rsidRPr="00940125" w:rsidRDefault="00834312" w:rsidP="00834312">
      <w:pPr>
        <w:spacing w:before="120"/>
        <w:rPr>
          <w:rFonts w:ascii="Arial" w:hAnsi="Arial" w:cs="Arial"/>
          <w:sz w:val="22"/>
          <w:szCs w:val="22"/>
        </w:rPr>
      </w:pPr>
    </w:p>
    <w:p w14:paraId="6048D782" w14:textId="77777777" w:rsidR="00834312" w:rsidRPr="00940125" w:rsidRDefault="00834312" w:rsidP="00834312">
      <w:pPr>
        <w:tabs>
          <w:tab w:val="left" w:pos="3780"/>
        </w:tabs>
        <w:ind w:right="5290"/>
        <w:jc w:val="center"/>
        <w:rPr>
          <w:rFonts w:ascii="Arial" w:hAnsi="Arial" w:cs="Arial"/>
          <w:sz w:val="22"/>
          <w:szCs w:val="22"/>
        </w:rPr>
      </w:pPr>
      <w:r w:rsidRPr="00940125">
        <w:rPr>
          <w:rFonts w:ascii="Arial" w:hAnsi="Arial" w:cs="Arial"/>
          <w:sz w:val="22"/>
          <w:szCs w:val="22"/>
        </w:rPr>
        <w:t>..........................................................</w:t>
      </w:r>
    </w:p>
    <w:p w14:paraId="65807682" w14:textId="77777777" w:rsidR="00834312" w:rsidRPr="00940125" w:rsidRDefault="00834312" w:rsidP="00834312">
      <w:pPr>
        <w:tabs>
          <w:tab w:val="left" w:pos="3780"/>
        </w:tabs>
        <w:ind w:right="5290"/>
        <w:jc w:val="center"/>
        <w:rPr>
          <w:rFonts w:ascii="Arial" w:hAnsi="Arial" w:cs="Arial"/>
          <w:sz w:val="22"/>
          <w:szCs w:val="22"/>
        </w:rPr>
      </w:pPr>
      <w:r w:rsidRPr="00940125">
        <w:rPr>
          <w:rFonts w:ascii="Arial" w:hAnsi="Arial" w:cs="Arial"/>
          <w:sz w:val="22"/>
          <w:szCs w:val="22"/>
        </w:rPr>
        <w:t>(pieczęć nagłówkowa Wykonawcy)</w:t>
      </w:r>
    </w:p>
    <w:p w14:paraId="0C4F42BB" w14:textId="77777777" w:rsidR="00834312" w:rsidRPr="00940125" w:rsidRDefault="00834312" w:rsidP="00834312">
      <w:pPr>
        <w:spacing w:before="120"/>
        <w:rPr>
          <w:rFonts w:ascii="Arial" w:hAnsi="Arial" w:cs="Arial"/>
          <w:sz w:val="22"/>
          <w:szCs w:val="22"/>
        </w:rPr>
      </w:pPr>
    </w:p>
    <w:p w14:paraId="57BFA9D1" w14:textId="77777777" w:rsidR="00834312" w:rsidRPr="00940125" w:rsidRDefault="00834312" w:rsidP="00834312">
      <w:pPr>
        <w:spacing w:before="120"/>
        <w:jc w:val="center"/>
        <w:rPr>
          <w:rFonts w:ascii="Arial" w:hAnsi="Arial" w:cs="Arial"/>
          <w:b/>
          <w:sz w:val="22"/>
          <w:szCs w:val="22"/>
        </w:rPr>
      </w:pPr>
    </w:p>
    <w:p w14:paraId="6EE2A55E" w14:textId="77777777" w:rsidR="00834312" w:rsidRPr="00940125" w:rsidRDefault="00834312" w:rsidP="00834312">
      <w:pPr>
        <w:spacing w:before="120"/>
        <w:jc w:val="center"/>
        <w:rPr>
          <w:rFonts w:ascii="Arial" w:hAnsi="Arial" w:cs="Arial"/>
          <w:b/>
          <w:sz w:val="22"/>
          <w:szCs w:val="22"/>
        </w:rPr>
      </w:pPr>
      <w:r w:rsidRPr="00940125">
        <w:rPr>
          <w:rFonts w:ascii="Arial" w:hAnsi="Arial" w:cs="Arial"/>
          <w:b/>
          <w:sz w:val="22"/>
          <w:szCs w:val="22"/>
        </w:rPr>
        <w:t>OŚWIADCZENIE</w:t>
      </w:r>
    </w:p>
    <w:p w14:paraId="07EEFD50" w14:textId="77777777" w:rsidR="00834312" w:rsidRPr="00940125" w:rsidRDefault="00834312" w:rsidP="00834312">
      <w:pPr>
        <w:spacing w:before="120"/>
        <w:jc w:val="center"/>
        <w:rPr>
          <w:rFonts w:ascii="Arial" w:hAnsi="Arial" w:cs="Arial"/>
          <w:b/>
          <w:sz w:val="22"/>
          <w:szCs w:val="22"/>
        </w:rPr>
      </w:pPr>
    </w:p>
    <w:p w14:paraId="7678AAC5" w14:textId="1C8474B0" w:rsidR="00834312" w:rsidRPr="00834312" w:rsidRDefault="00834312" w:rsidP="00834312">
      <w:pPr>
        <w:jc w:val="both"/>
        <w:rPr>
          <w:rFonts w:ascii="Arial" w:hAnsi="Arial" w:cs="Arial"/>
          <w:b/>
          <w:sz w:val="22"/>
          <w:szCs w:val="22"/>
        </w:rPr>
      </w:pPr>
      <w:r w:rsidRPr="00940125">
        <w:rPr>
          <w:rFonts w:ascii="Arial" w:hAnsi="Arial" w:cs="Arial"/>
          <w:sz w:val="22"/>
          <w:szCs w:val="22"/>
        </w:rPr>
        <w:t xml:space="preserve">Przystępując do udziału w postępowaniu o udzielenie </w:t>
      </w:r>
      <w:r w:rsidRPr="00834312">
        <w:rPr>
          <w:rFonts w:ascii="Arial" w:hAnsi="Arial" w:cs="Arial"/>
          <w:sz w:val="22"/>
          <w:szCs w:val="22"/>
        </w:rPr>
        <w:t xml:space="preserve">zamówienia pn.: </w:t>
      </w:r>
      <w:r w:rsidRPr="00834312">
        <w:rPr>
          <w:rFonts w:ascii="Arial" w:hAnsi="Arial" w:cs="Arial"/>
          <w:b/>
          <w:sz w:val="22"/>
          <w:szCs w:val="22"/>
        </w:rPr>
        <w:t>„</w:t>
      </w:r>
      <w:r w:rsidR="00635850">
        <w:rPr>
          <w:rFonts w:ascii="Arial" w:hAnsi="Arial" w:cs="Arial"/>
          <w:b/>
          <w:sz w:val="22"/>
          <w:szCs w:val="22"/>
        </w:rPr>
        <w:t>Zakup wraz z d</w:t>
      </w:r>
      <w:r w:rsidRPr="00834312">
        <w:rPr>
          <w:rFonts w:ascii="Arial" w:hAnsi="Arial" w:cs="Arial"/>
          <w:b/>
          <w:color w:val="000000"/>
          <w:sz w:val="22"/>
          <w:szCs w:val="22"/>
        </w:rPr>
        <w:t>ostaw</w:t>
      </w:r>
      <w:r w:rsidR="00635850">
        <w:rPr>
          <w:rFonts w:ascii="Arial" w:hAnsi="Arial" w:cs="Arial"/>
          <w:b/>
          <w:color w:val="000000"/>
          <w:sz w:val="22"/>
          <w:szCs w:val="22"/>
        </w:rPr>
        <w:t>ą</w:t>
      </w:r>
      <w:r w:rsidRPr="00834312">
        <w:rPr>
          <w:rFonts w:ascii="Arial" w:hAnsi="Arial" w:cs="Arial"/>
          <w:b/>
          <w:color w:val="000000"/>
          <w:sz w:val="22"/>
          <w:szCs w:val="22"/>
        </w:rPr>
        <w:t xml:space="preserve"> nadmanganianu potas</w:t>
      </w:r>
      <w:r w:rsidR="00196689">
        <w:rPr>
          <w:rFonts w:ascii="Arial" w:hAnsi="Arial" w:cs="Arial"/>
          <w:b/>
          <w:color w:val="000000"/>
          <w:sz w:val="22"/>
          <w:szCs w:val="22"/>
        </w:rPr>
        <w:t>u</w:t>
      </w:r>
      <w:r w:rsidRPr="00834312">
        <w:rPr>
          <w:rFonts w:ascii="Arial" w:hAnsi="Arial" w:cs="Arial"/>
          <w:b/>
          <w:color w:val="000000"/>
          <w:sz w:val="22"/>
          <w:szCs w:val="22"/>
        </w:rPr>
        <w:t xml:space="preserve"> do uzdatniania wody</w:t>
      </w:r>
      <w:r w:rsidRPr="00834312">
        <w:rPr>
          <w:rFonts w:ascii="Arial" w:hAnsi="Arial" w:cs="Arial"/>
          <w:b/>
          <w:sz w:val="22"/>
          <w:szCs w:val="22"/>
        </w:rPr>
        <w:t>”</w:t>
      </w:r>
      <w:r w:rsidRPr="00834312">
        <w:rPr>
          <w:rFonts w:ascii="Arial" w:hAnsi="Arial" w:cs="Arial"/>
          <w:sz w:val="22"/>
          <w:szCs w:val="22"/>
        </w:rPr>
        <w:t>, będąc uprawnionym(-i) do składania oświadczeń w imieniu Wykonawcy oświadczam(y), że:</w:t>
      </w:r>
    </w:p>
    <w:p w14:paraId="0E3C3710" w14:textId="77777777" w:rsidR="00834312" w:rsidRDefault="00834312" w:rsidP="00834312">
      <w:pPr>
        <w:jc w:val="both"/>
        <w:rPr>
          <w:rFonts w:ascii="Arial" w:hAnsi="Arial" w:cs="Arial"/>
          <w:sz w:val="22"/>
          <w:szCs w:val="22"/>
        </w:rPr>
      </w:pPr>
    </w:p>
    <w:p w14:paraId="37191F14" w14:textId="77777777" w:rsidR="00834312" w:rsidRDefault="00834312" w:rsidP="00834312">
      <w:pPr>
        <w:jc w:val="both"/>
        <w:rPr>
          <w:rFonts w:ascii="Arial" w:hAnsi="Arial" w:cs="Arial"/>
          <w:sz w:val="22"/>
          <w:szCs w:val="22"/>
        </w:rPr>
      </w:pPr>
    </w:p>
    <w:p w14:paraId="59CA19EE" w14:textId="77777777" w:rsidR="00834312" w:rsidRDefault="00834312" w:rsidP="00834312">
      <w:pPr>
        <w:jc w:val="both"/>
        <w:rPr>
          <w:rFonts w:ascii="Arial" w:hAnsi="Arial" w:cs="Arial"/>
          <w:sz w:val="22"/>
          <w:szCs w:val="22"/>
        </w:rPr>
      </w:pPr>
    </w:p>
    <w:p w14:paraId="3951AD3B" w14:textId="77777777" w:rsidR="00834312" w:rsidRPr="00940125" w:rsidRDefault="00834312" w:rsidP="00834312">
      <w:pPr>
        <w:jc w:val="both"/>
        <w:rPr>
          <w:rFonts w:ascii="Arial" w:hAnsi="Arial" w:cs="Arial"/>
          <w:sz w:val="22"/>
          <w:szCs w:val="22"/>
        </w:rPr>
      </w:pPr>
    </w:p>
    <w:p w14:paraId="0D6F8E3F" w14:textId="77777777" w:rsidR="00834312" w:rsidRPr="005D4747" w:rsidRDefault="00834312" w:rsidP="00834312">
      <w:pPr>
        <w:jc w:val="both"/>
        <w:rPr>
          <w:rFonts w:ascii="Arial" w:hAnsi="Arial" w:cs="Arial"/>
          <w:sz w:val="22"/>
          <w:szCs w:val="22"/>
        </w:rPr>
      </w:pPr>
      <w:r w:rsidRPr="005D4747">
        <w:rPr>
          <w:rFonts w:ascii="Arial" w:hAnsi="Arial" w:cs="Arial"/>
          <w:sz w:val="22"/>
          <w:szCs w:val="22"/>
        </w:rPr>
        <w:t xml:space="preserve">urzędujący członek organu zarządzającego nie został prawomocnie skazany za przestępstwo popełnione w związku z postępowaniem o udzielenie zamówienia, przestępstwo przeciwko prawom osób wykonujących pracę zarobkową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14:paraId="0BB0CA40" w14:textId="77777777" w:rsidR="00834312" w:rsidRPr="005D4747" w:rsidRDefault="00834312" w:rsidP="00834312">
      <w:pPr>
        <w:spacing w:before="120"/>
        <w:ind w:right="5292"/>
        <w:rPr>
          <w:rFonts w:ascii="Arial" w:hAnsi="Arial" w:cs="Arial"/>
          <w:sz w:val="22"/>
          <w:szCs w:val="22"/>
        </w:rPr>
      </w:pPr>
    </w:p>
    <w:p w14:paraId="184BB80B" w14:textId="77777777" w:rsidR="00834312" w:rsidRPr="005D4747" w:rsidRDefault="00834312" w:rsidP="00834312">
      <w:pPr>
        <w:spacing w:before="120"/>
        <w:ind w:right="5292"/>
        <w:rPr>
          <w:rFonts w:ascii="Arial" w:hAnsi="Arial" w:cs="Arial"/>
          <w:sz w:val="22"/>
          <w:szCs w:val="22"/>
        </w:rPr>
      </w:pPr>
    </w:p>
    <w:p w14:paraId="2BE039B7" w14:textId="77777777" w:rsidR="00834312" w:rsidRPr="005D4747" w:rsidRDefault="00834312" w:rsidP="00834312">
      <w:pPr>
        <w:spacing w:before="120"/>
        <w:ind w:right="5292"/>
        <w:rPr>
          <w:rFonts w:ascii="Arial" w:hAnsi="Arial" w:cs="Arial"/>
          <w:sz w:val="22"/>
          <w:szCs w:val="22"/>
        </w:rPr>
      </w:pPr>
    </w:p>
    <w:p w14:paraId="5412F267" w14:textId="77777777" w:rsidR="00834312" w:rsidRPr="005D4747" w:rsidRDefault="00834312" w:rsidP="00834312">
      <w:pPr>
        <w:jc w:val="both"/>
        <w:rPr>
          <w:rFonts w:ascii="Arial" w:hAnsi="Arial" w:cs="Arial"/>
          <w:color w:val="000000"/>
          <w:sz w:val="22"/>
          <w:szCs w:val="22"/>
        </w:rPr>
      </w:pPr>
      <w:r w:rsidRPr="005D4747">
        <w:rPr>
          <w:rFonts w:ascii="Arial" w:hAnsi="Arial" w:cs="Arial"/>
          <w:color w:val="000000"/>
          <w:sz w:val="22"/>
          <w:szCs w:val="22"/>
        </w:rPr>
        <w:t>...............................................</w:t>
      </w:r>
      <w:r w:rsidRPr="005D4747">
        <w:rPr>
          <w:rFonts w:ascii="Arial" w:hAnsi="Arial" w:cs="Arial"/>
          <w:color w:val="000000"/>
          <w:sz w:val="22"/>
          <w:szCs w:val="22"/>
        </w:rPr>
        <w:tab/>
      </w:r>
      <w:r w:rsidRPr="005D4747">
        <w:rPr>
          <w:rFonts w:ascii="Arial" w:hAnsi="Arial" w:cs="Arial"/>
          <w:color w:val="000000"/>
          <w:sz w:val="22"/>
          <w:szCs w:val="22"/>
        </w:rPr>
        <w:tab/>
      </w:r>
      <w:r w:rsidRPr="005D4747">
        <w:rPr>
          <w:rFonts w:ascii="Arial" w:hAnsi="Arial" w:cs="Arial"/>
          <w:color w:val="000000"/>
          <w:sz w:val="22"/>
          <w:szCs w:val="22"/>
        </w:rPr>
        <w:tab/>
      </w:r>
      <w:r w:rsidRPr="005D4747">
        <w:rPr>
          <w:rFonts w:ascii="Arial" w:hAnsi="Arial" w:cs="Arial"/>
          <w:color w:val="000000"/>
          <w:sz w:val="22"/>
          <w:szCs w:val="22"/>
        </w:rPr>
        <w:tab/>
        <w:t>...................................................</w:t>
      </w:r>
    </w:p>
    <w:p w14:paraId="75EA39D9" w14:textId="77777777" w:rsidR="00834312" w:rsidRPr="005D4747" w:rsidRDefault="00834312" w:rsidP="00834312">
      <w:pPr>
        <w:ind w:left="5664" w:hanging="5004"/>
        <w:jc w:val="both"/>
        <w:rPr>
          <w:rFonts w:ascii="Arial" w:hAnsi="Arial" w:cs="Arial"/>
          <w:color w:val="000000"/>
          <w:sz w:val="16"/>
          <w:szCs w:val="16"/>
        </w:rPr>
      </w:pPr>
      <w:r w:rsidRPr="005D4747">
        <w:rPr>
          <w:rFonts w:ascii="Arial" w:hAnsi="Arial" w:cs="Arial"/>
          <w:color w:val="000000"/>
          <w:sz w:val="22"/>
          <w:szCs w:val="22"/>
        </w:rPr>
        <w:t>(miejsce i data)</w:t>
      </w:r>
      <w:r w:rsidRPr="005D4747">
        <w:rPr>
          <w:rFonts w:ascii="Arial" w:hAnsi="Arial" w:cs="Arial"/>
          <w:color w:val="000000"/>
          <w:sz w:val="22"/>
          <w:szCs w:val="22"/>
        </w:rPr>
        <w:tab/>
      </w:r>
      <w:r w:rsidRPr="005D4747">
        <w:rPr>
          <w:rFonts w:ascii="Arial" w:hAnsi="Arial" w:cs="Arial"/>
          <w:color w:val="000000"/>
          <w:sz w:val="16"/>
          <w:szCs w:val="16"/>
        </w:rPr>
        <w:t>(podpis osoby uprawnionej do składania oświadczeń woli w imieniu wykonawcy)</w:t>
      </w:r>
    </w:p>
    <w:p w14:paraId="35BA3145" w14:textId="77777777" w:rsidR="00834312" w:rsidRPr="005D4747" w:rsidRDefault="00834312" w:rsidP="00834312">
      <w:pPr>
        <w:ind w:left="5664" w:hanging="5004"/>
        <w:jc w:val="both"/>
        <w:rPr>
          <w:rFonts w:ascii="Arial" w:hAnsi="Arial" w:cs="Arial"/>
          <w:color w:val="000000"/>
          <w:sz w:val="22"/>
          <w:szCs w:val="22"/>
        </w:rPr>
      </w:pPr>
    </w:p>
    <w:p w14:paraId="4300EC39" w14:textId="77777777" w:rsidR="00834312" w:rsidRPr="005D4747" w:rsidRDefault="00834312" w:rsidP="00834312">
      <w:pPr>
        <w:rPr>
          <w:rFonts w:ascii="Arial" w:hAnsi="Arial" w:cs="Arial"/>
          <w:color w:val="FF0000"/>
          <w:sz w:val="22"/>
          <w:szCs w:val="22"/>
        </w:rPr>
      </w:pPr>
    </w:p>
    <w:p w14:paraId="15731D7A" w14:textId="77777777" w:rsidR="00834312" w:rsidRPr="00940125" w:rsidRDefault="00834312" w:rsidP="00834312">
      <w:pPr>
        <w:rPr>
          <w:rFonts w:ascii="Arial" w:hAnsi="Arial" w:cs="Arial"/>
          <w:color w:val="FF0000"/>
          <w:sz w:val="16"/>
          <w:szCs w:val="16"/>
        </w:rPr>
      </w:pPr>
    </w:p>
    <w:p w14:paraId="7C3E91D5" w14:textId="77777777" w:rsidR="00834312" w:rsidRPr="00940125" w:rsidRDefault="00834312" w:rsidP="00834312">
      <w:pPr>
        <w:rPr>
          <w:rFonts w:ascii="Arial" w:hAnsi="Arial" w:cs="Arial"/>
          <w:b/>
          <w:bCs/>
          <w:color w:val="FF0000"/>
          <w:sz w:val="22"/>
          <w:szCs w:val="22"/>
        </w:rPr>
      </w:pPr>
      <w:r w:rsidRPr="00940125">
        <w:rPr>
          <w:rFonts w:ascii="Arial" w:hAnsi="Arial" w:cs="Arial"/>
          <w:b/>
          <w:bCs/>
          <w:color w:val="FF0000"/>
          <w:sz w:val="22"/>
          <w:szCs w:val="22"/>
        </w:rPr>
        <w:br w:type="page"/>
      </w:r>
    </w:p>
    <w:p w14:paraId="076D8148" w14:textId="184781A6" w:rsidR="00834312" w:rsidRPr="00940125" w:rsidRDefault="00834312" w:rsidP="00834312">
      <w:pPr>
        <w:jc w:val="right"/>
        <w:rPr>
          <w:rFonts w:ascii="Arial" w:hAnsi="Arial" w:cs="Arial"/>
          <w:b/>
          <w:sz w:val="22"/>
          <w:szCs w:val="22"/>
        </w:rPr>
      </w:pPr>
      <w:r w:rsidRPr="00940125">
        <w:rPr>
          <w:rFonts w:ascii="Arial" w:hAnsi="Arial" w:cs="Arial"/>
          <w:b/>
          <w:sz w:val="22"/>
          <w:szCs w:val="22"/>
        </w:rPr>
        <w:lastRenderedPageBreak/>
        <w:t xml:space="preserve">Załącznik nr </w:t>
      </w:r>
      <w:r w:rsidR="00B24C76">
        <w:rPr>
          <w:rFonts w:ascii="Arial" w:hAnsi="Arial" w:cs="Arial"/>
          <w:b/>
          <w:sz w:val="22"/>
          <w:szCs w:val="22"/>
        </w:rPr>
        <w:t>4</w:t>
      </w:r>
    </w:p>
    <w:p w14:paraId="0F056606" w14:textId="77777777" w:rsidR="00834312" w:rsidRPr="00940125" w:rsidRDefault="00834312" w:rsidP="00834312">
      <w:pPr>
        <w:jc w:val="right"/>
        <w:rPr>
          <w:rFonts w:ascii="Arial" w:hAnsi="Arial" w:cs="Arial"/>
          <w:b/>
          <w:sz w:val="22"/>
          <w:szCs w:val="22"/>
        </w:rPr>
      </w:pPr>
      <w:r w:rsidRPr="00940125">
        <w:rPr>
          <w:rFonts w:ascii="Arial" w:hAnsi="Arial" w:cs="Arial"/>
          <w:b/>
          <w:sz w:val="22"/>
          <w:szCs w:val="22"/>
        </w:rPr>
        <w:t>do oferty</w:t>
      </w:r>
    </w:p>
    <w:p w14:paraId="5D27B6DD" w14:textId="77777777" w:rsidR="00834312" w:rsidRPr="00940125" w:rsidRDefault="00834312" w:rsidP="00834312">
      <w:pPr>
        <w:rPr>
          <w:rFonts w:ascii="Arial" w:hAnsi="Arial" w:cs="Arial"/>
          <w:sz w:val="22"/>
          <w:szCs w:val="22"/>
        </w:rPr>
      </w:pPr>
    </w:p>
    <w:p w14:paraId="579F2F73" w14:textId="77777777" w:rsidR="00834312" w:rsidRPr="00940125" w:rsidRDefault="00834312" w:rsidP="00834312">
      <w:pPr>
        <w:pStyle w:val="Nagwek2"/>
        <w:spacing w:before="120"/>
        <w:jc w:val="right"/>
        <w:rPr>
          <w:b w:val="0"/>
          <w:sz w:val="22"/>
          <w:szCs w:val="22"/>
        </w:rPr>
      </w:pPr>
    </w:p>
    <w:p w14:paraId="10EC2F97" w14:textId="77777777" w:rsidR="00834312" w:rsidRPr="00940125" w:rsidRDefault="00834312" w:rsidP="00834312">
      <w:pPr>
        <w:spacing w:before="120"/>
        <w:rPr>
          <w:rFonts w:ascii="Arial" w:hAnsi="Arial" w:cs="Arial"/>
          <w:sz w:val="22"/>
          <w:szCs w:val="22"/>
        </w:rPr>
      </w:pPr>
    </w:p>
    <w:p w14:paraId="4FEA5B0B" w14:textId="77777777" w:rsidR="00834312" w:rsidRPr="00940125" w:rsidRDefault="00834312" w:rsidP="00834312">
      <w:pPr>
        <w:tabs>
          <w:tab w:val="left" w:pos="3780"/>
        </w:tabs>
        <w:ind w:right="5290"/>
        <w:jc w:val="center"/>
        <w:rPr>
          <w:rFonts w:ascii="Arial" w:hAnsi="Arial" w:cs="Arial"/>
          <w:sz w:val="22"/>
          <w:szCs w:val="22"/>
        </w:rPr>
      </w:pPr>
      <w:r w:rsidRPr="00940125">
        <w:rPr>
          <w:rFonts w:ascii="Arial" w:hAnsi="Arial" w:cs="Arial"/>
          <w:sz w:val="22"/>
          <w:szCs w:val="22"/>
        </w:rPr>
        <w:t>..........................................................</w:t>
      </w:r>
    </w:p>
    <w:p w14:paraId="6CB38EC2" w14:textId="77777777" w:rsidR="00834312" w:rsidRPr="00940125" w:rsidRDefault="00834312" w:rsidP="00834312">
      <w:pPr>
        <w:tabs>
          <w:tab w:val="left" w:pos="3780"/>
        </w:tabs>
        <w:ind w:right="5290"/>
        <w:jc w:val="center"/>
        <w:rPr>
          <w:rFonts w:ascii="Arial" w:hAnsi="Arial" w:cs="Arial"/>
          <w:sz w:val="22"/>
          <w:szCs w:val="22"/>
        </w:rPr>
      </w:pPr>
      <w:r w:rsidRPr="00940125">
        <w:rPr>
          <w:rFonts w:ascii="Arial" w:hAnsi="Arial" w:cs="Arial"/>
          <w:sz w:val="22"/>
          <w:szCs w:val="22"/>
        </w:rPr>
        <w:t>(pieczęć nagłówkowa Wykonawcy)</w:t>
      </w:r>
    </w:p>
    <w:p w14:paraId="3F78998B" w14:textId="77777777" w:rsidR="00834312" w:rsidRPr="00940125" w:rsidRDefault="00834312" w:rsidP="00834312">
      <w:pPr>
        <w:spacing w:before="120"/>
        <w:rPr>
          <w:rFonts w:ascii="Arial" w:hAnsi="Arial" w:cs="Arial"/>
          <w:sz w:val="22"/>
          <w:szCs w:val="22"/>
        </w:rPr>
      </w:pPr>
    </w:p>
    <w:p w14:paraId="10A74716" w14:textId="77777777" w:rsidR="00834312" w:rsidRPr="00940125" w:rsidRDefault="00834312" w:rsidP="00834312">
      <w:pPr>
        <w:spacing w:before="120"/>
        <w:jc w:val="center"/>
        <w:rPr>
          <w:rFonts w:ascii="Arial" w:hAnsi="Arial" w:cs="Arial"/>
          <w:b/>
          <w:sz w:val="22"/>
          <w:szCs w:val="22"/>
        </w:rPr>
      </w:pPr>
    </w:p>
    <w:p w14:paraId="7C5EC572" w14:textId="77777777" w:rsidR="00834312" w:rsidRPr="00940125" w:rsidRDefault="00834312" w:rsidP="00834312">
      <w:pPr>
        <w:spacing w:before="120"/>
        <w:jc w:val="center"/>
        <w:rPr>
          <w:rFonts w:ascii="Arial" w:hAnsi="Arial" w:cs="Arial"/>
          <w:b/>
          <w:sz w:val="22"/>
          <w:szCs w:val="22"/>
        </w:rPr>
      </w:pPr>
      <w:r w:rsidRPr="00940125">
        <w:rPr>
          <w:rFonts w:ascii="Arial" w:hAnsi="Arial" w:cs="Arial"/>
          <w:b/>
          <w:sz w:val="22"/>
          <w:szCs w:val="22"/>
        </w:rPr>
        <w:t>OŚWIADCZENIE</w:t>
      </w:r>
    </w:p>
    <w:p w14:paraId="5AC997EE" w14:textId="77777777" w:rsidR="00834312" w:rsidRPr="00940125" w:rsidRDefault="00834312" w:rsidP="00834312">
      <w:pPr>
        <w:spacing w:before="120"/>
        <w:jc w:val="center"/>
        <w:rPr>
          <w:rFonts w:ascii="Arial" w:hAnsi="Arial" w:cs="Arial"/>
          <w:b/>
          <w:sz w:val="22"/>
          <w:szCs w:val="22"/>
        </w:rPr>
      </w:pPr>
    </w:p>
    <w:p w14:paraId="02D6667F" w14:textId="2E734390" w:rsidR="00834312" w:rsidRPr="00940125" w:rsidRDefault="00834312" w:rsidP="00834312">
      <w:pPr>
        <w:jc w:val="both"/>
        <w:rPr>
          <w:rFonts w:ascii="Arial" w:hAnsi="Arial" w:cs="Arial"/>
          <w:b/>
          <w:sz w:val="22"/>
          <w:szCs w:val="22"/>
        </w:rPr>
      </w:pPr>
      <w:r w:rsidRPr="00940125">
        <w:rPr>
          <w:rFonts w:ascii="Arial" w:hAnsi="Arial" w:cs="Arial"/>
          <w:sz w:val="22"/>
          <w:szCs w:val="22"/>
        </w:rPr>
        <w:t xml:space="preserve">Przystępując do udziału w postępowaniu o udzielenie </w:t>
      </w:r>
      <w:r w:rsidRPr="00834312">
        <w:rPr>
          <w:rFonts w:ascii="Arial" w:hAnsi="Arial" w:cs="Arial"/>
          <w:sz w:val="22"/>
          <w:szCs w:val="22"/>
        </w:rPr>
        <w:t xml:space="preserve">zamówienia pn.: </w:t>
      </w:r>
      <w:r w:rsidRPr="00834312">
        <w:rPr>
          <w:rFonts w:ascii="Arial" w:hAnsi="Arial" w:cs="Arial"/>
          <w:b/>
          <w:color w:val="000000"/>
          <w:sz w:val="22"/>
          <w:szCs w:val="22"/>
        </w:rPr>
        <w:t xml:space="preserve">„ </w:t>
      </w:r>
      <w:r w:rsidR="00635850">
        <w:rPr>
          <w:rFonts w:ascii="Arial" w:hAnsi="Arial" w:cs="Arial"/>
          <w:b/>
          <w:color w:val="000000"/>
          <w:sz w:val="22"/>
          <w:szCs w:val="22"/>
        </w:rPr>
        <w:t>Zakup wraz z d</w:t>
      </w:r>
      <w:r w:rsidRPr="00834312">
        <w:rPr>
          <w:rFonts w:ascii="Arial" w:hAnsi="Arial" w:cs="Arial"/>
          <w:b/>
          <w:color w:val="000000"/>
          <w:sz w:val="22"/>
          <w:szCs w:val="22"/>
        </w:rPr>
        <w:t>ostaw</w:t>
      </w:r>
      <w:r w:rsidR="00635850">
        <w:rPr>
          <w:rFonts w:ascii="Arial" w:hAnsi="Arial" w:cs="Arial"/>
          <w:b/>
          <w:color w:val="000000"/>
          <w:sz w:val="22"/>
          <w:szCs w:val="22"/>
        </w:rPr>
        <w:t>ą</w:t>
      </w:r>
      <w:r w:rsidRPr="00834312">
        <w:rPr>
          <w:rFonts w:ascii="Arial" w:hAnsi="Arial" w:cs="Arial"/>
          <w:b/>
          <w:color w:val="000000"/>
          <w:sz w:val="22"/>
          <w:szCs w:val="22"/>
        </w:rPr>
        <w:t xml:space="preserve"> nadmanganianu potas</w:t>
      </w:r>
      <w:r w:rsidR="00196689">
        <w:rPr>
          <w:rFonts w:ascii="Arial" w:hAnsi="Arial" w:cs="Arial"/>
          <w:b/>
          <w:color w:val="000000"/>
          <w:sz w:val="22"/>
          <w:szCs w:val="22"/>
        </w:rPr>
        <w:t>u</w:t>
      </w:r>
      <w:r w:rsidRPr="00834312">
        <w:rPr>
          <w:rFonts w:ascii="Arial" w:hAnsi="Arial" w:cs="Arial"/>
          <w:b/>
          <w:color w:val="000000"/>
          <w:sz w:val="22"/>
          <w:szCs w:val="22"/>
        </w:rPr>
        <w:t xml:space="preserve"> do uzdatniania wody</w:t>
      </w:r>
      <w:r w:rsidRPr="00834312">
        <w:rPr>
          <w:rFonts w:ascii="Arial" w:hAnsi="Arial" w:cs="Arial"/>
          <w:b/>
          <w:sz w:val="22"/>
          <w:szCs w:val="22"/>
        </w:rPr>
        <w:t xml:space="preserve">” </w:t>
      </w:r>
      <w:r w:rsidRPr="00834312">
        <w:rPr>
          <w:rFonts w:ascii="Arial" w:hAnsi="Arial" w:cs="Arial"/>
          <w:sz w:val="22"/>
          <w:szCs w:val="22"/>
        </w:rPr>
        <w:t>będąc uprawnionym(-i) do składania oświadczeń w imieniu Wykonawcy</w:t>
      </w:r>
      <w:r w:rsidRPr="00940125">
        <w:rPr>
          <w:rFonts w:ascii="Arial" w:hAnsi="Arial" w:cs="Arial"/>
          <w:sz w:val="22"/>
          <w:szCs w:val="22"/>
        </w:rPr>
        <w:t xml:space="preserve"> oświadczam(y), że:</w:t>
      </w:r>
    </w:p>
    <w:p w14:paraId="7626D23A" w14:textId="77777777" w:rsidR="00834312" w:rsidRPr="00940125" w:rsidRDefault="00834312" w:rsidP="00834312">
      <w:pPr>
        <w:jc w:val="both"/>
        <w:rPr>
          <w:rFonts w:ascii="Arial" w:hAnsi="Arial" w:cs="Arial"/>
          <w:sz w:val="22"/>
          <w:szCs w:val="22"/>
        </w:rPr>
      </w:pPr>
    </w:p>
    <w:p w14:paraId="4A5BEED6" w14:textId="77777777" w:rsidR="00834312" w:rsidRPr="00940125" w:rsidRDefault="00834312" w:rsidP="00834312">
      <w:pPr>
        <w:jc w:val="both"/>
        <w:rPr>
          <w:rFonts w:ascii="Arial" w:hAnsi="Arial" w:cs="Arial"/>
          <w:sz w:val="22"/>
          <w:szCs w:val="22"/>
        </w:rPr>
      </w:pPr>
    </w:p>
    <w:p w14:paraId="3ABA11E1" w14:textId="6F00FD1F" w:rsidR="00237DA7" w:rsidRPr="00237DA7" w:rsidRDefault="00237DA7" w:rsidP="00237DA7">
      <w:pPr>
        <w:spacing w:before="120"/>
        <w:ind w:right="-2"/>
        <w:jc w:val="both"/>
        <w:rPr>
          <w:rFonts w:ascii="Arial" w:hAnsi="Arial" w:cs="Arial"/>
          <w:sz w:val="22"/>
          <w:szCs w:val="22"/>
        </w:rPr>
      </w:pPr>
      <w:r w:rsidRPr="00237DA7">
        <w:rPr>
          <w:rFonts w:ascii="Arial" w:hAnsi="Arial" w:cs="Arial"/>
          <w:sz w:val="22"/>
          <w:szCs w:val="22"/>
        </w:rPr>
        <w:t>sąd nie orzekł w stosunku do nas zakazu ubiegania się o zamówienia, na podstawie przepisów ustawy z dnia 28 października 2002 r. o odpowiedzialności podmiotów zbiorowych za czyny zabronione pod groźbą kary (</w:t>
      </w:r>
      <w:r w:rsidR="00B24C76" w:rsidRPr="00DD2847">
        <w:rPr>
          <w:rFonts w:ascii="Arial" w:hAnsi="Arial" w:cs="Arial"/>
          <w:sz w:val="22"/>
          <w:szCs w:val="22"/>
        </w:rPr>
        <w:t>Dz. U. z 202</w:t>
      </w:r>
      <w:r w:rsidR="00B24C76">
        <w:rPr>
          <w:rFonts w:ascii="Arial" w:hAnsi="Arial" w:cs="Arial"/>
          <w:sz w:val="22"/>
          <w:szCs w:val="22"/>
        </w:rPr>
        <w:t>3</w:t>
      </w:r>
      <w:r w:rsidR="00B24C76" w:rsidRPr="00DD2847">
        <w:rPr>
          <w:rFonts w:ascii="Arial" w:hAnsi="Arial" w:cs="Arial"/>
          <w:sz w:val="22"/>
          <w:szCs w:val="22"/>
        </w:rPr>
        <w:t xml:space="preserve"> r. poz. </w:t>
      </w:r>
      <w:r w:rsidR="00B24C76">
        <w:rPr>
          <w:rFonts w:ascii="Arial" w:hAnsi="Arial" w:cs="Arial"/>
          <w:sz w:val="22"/>
          <w:szCs w:val="22"/>
        </w:rPr>
        <w:t>659  późn. zm.</w:t>
      </w:r>
      <w:r w:rsidRPr="00237DA7">
        <w:rPr>
          <w:rFonts w:ascii="Arial" w:hAnsi="Arial" w:cs="Arial"/>
          <w:sz w:val="22"/>
          <w:szCs w:val="22"/>
        </w:rPr>
        <w:t>).</w:t>
      </w:r>
    </w:p>
    <w:p w14:paraId="79935347" w14:textId="77777777" w:rsidR="00834312" w:rsidRPr="00940125" w:rsidRDefault="00834312" w:rsidP="00834312">
      <w:pPr>
        <w:spacing w:before="120"/>
        <w:ind w:right="5292"/>
        <w:rPr>
          <w:rFonts w:ascii="Arial" w:hAnsi="Arial" w:cs="Arial"/>
          <w:sz w:val="22"/>
          <w:szCs w:val="22"/>
        </w:rPr>
      </w:pPr>
    </w:p>
    <w:p w14:paraId="23EECEBE" w14:textId="77777777" w:rsidR="00834312" w:rsidRPr="00940125" w:rsidRDefault="00834312" w:rsidP="00834312">
      <w:pPr>
        <w:spacing w:before="120"/>
        <w:ind w:right="5292"/>
        <w:rPr>
          <w:rFonts w:ascii="Arial" w:hAnsi="Arial" w:cs="Arial"/>
          <w:sz w:val="22"/>
          <w:szCs w:val="22"/>
        </w:rPr>
      </w:pPr>
    </w:p>
    <w:p w14:paraId="1B7E23EB" w14:textId="77777777" w:rsidR="00834312" w:rsidRPr="00940125" w:rsidRDefault="00834312" w:rsidP="00834312">
      <w:pPr>
        <w:spacing w:before="120"/>
        <w:ind w:right="5292"/>
        <w:rPr>
          <w:rFonts w:ascii="Arial" w:hAnsi="Arial" w:cs="Arial"/>
          <w:sz w:val="22"/>
          <w:szCs w:val="22"/>
        </w:rPr>
      </w:pPr>
    </w:p>
    <w:p w14:paraId="5134C07E" w14:textId="77777777" w:rsidR="00834312" w:rsidRPr="00940125" w:rsidRDefault="00834312" w:rsidP="00834312">
      <w:pPr>
        <w:jc w:val="both"/>
        <w:rPr>
          <w:rFonts w:ascii="Arial" w:hAnsi="Arial" w:cs="Arial"/>
          <w:color w:val="000000"/>
          <w:sz w:val="22"/>
          <w:szCs w:val="22"/>
        </w:rPr>
      </w:pPr>
      <w:r w:rsidRPr="00940125">
        <w:rPr>
          <w:rFonts w:ascii="Arial" w:hAnsi="Arial" w:cs="Arial"/>
          <w:color w:val="000000"/>
          <w:sz w:val="22"/>
          <w:szCs w:val="22"/>
        </w:rPr>
        <w:t>...............................................</w:t>
      </w:r>
      <w:r w:rsidRPr="00940125">
        <w:rPr>
          <w:rFonts w:ascii="Arial" w:hAnsi="Arial" w:cs="Arial"/>
          <w:color w:val="000000"/>
          <w:sz w:val="22"/>
          <w:szCs w:val="22"/>
        </w:rPr>
        <w:tab/>
      </w:r>
      <w:r w:rsidRPr="00940125">
        <w:rPr>
          <w:rFonts w:ascii="Arial" w:hAnsi="Arial" w:cs="Arial"/>
          <w:color w:val="000000"/>
          <w:sz w:val="22"/>
          <w:szCs w:val="22"/>
        </w:rPr>
        <w:tab/>
      </w:r>
      <w:r w:rsidRPr="00940125">
        <w:rPr>
          <w:rFonts w:ascii="Arial" w:hAnsi="Arial" w:cs="Arial"/>
          <w:color w:val="000000"/>
          <w:sz w:val="22"/>
          <w:szCs w:val="22"/>
        </w:rPr>
        <w:tab/>
      </w:r>
      <w:r w:rsidRPr="00940125">
        <w:rPr>
          <w:rFonts w:ascii="Arial" w:hAnsi="Arial" w:cs="Arial"/>
          <w:color w:val="000000"/>
          <w:sz w:val="22"/>
          <w:szCs w:val="22"/>
        </w:rPr>
        <w:tab/>
        <w:t>....................................................</w:t>
      </w:r>
    </w:p>
    <w:p w14:paraId="6FC97E9B" w14:textId="77777777" w:rsidR="00834312" w:rsidRPr="00940125" w:rsidRDefault="00834312" w:rsidP="00834312">
      <w:pPr>
        <w:ind w:left="5664" w:hanging="5004"/>
        <w:jc w:val="both"/>
        <w:rPr>
          <w:rFonts w:ascii="Arial" w:hAnsi="Arial" w:cs="Arial"/>
          <w:color w:val="000000"/>
          <w:sz w:val="16"/>
          <w:szCs w:val="16"/>
        </w:rPr>
      </w:pPr>
      <w:r w:rsidRPr="00940125">
        <w:rPr>
          <w:rFonts w:ascii="Arial" w:hAnsi="Arial" w:cs="Arial"/>
          <w:color w:val="000000"/>
          <w:sz w:val="22"/>
          <w:szCs w:val="22"/>
        </w:rPr>
        <w:t>(miejsce i data)</w:t>
      </w:r>
      <w:r w:rsidRPr="00940125">
        <w:rPr>
          <w:rFonts w:ascii="Arial" w:hAnsi="Arial" w:cs="Arial"/>
          <w:color w:val="000000"/>
          <w:sz w:val="22"/>
          <w:szCs w:val="22"/>
        </w:rPr>
        <w:tab/>
      </w:r>
      <w:r w:rsidRPr="00940125">
        <w:rPr>
          <w:rFonts w:ascii="Arial" w:hAnsi="Arial" w:cs="Arial"/>
          <w:color w:val="000000"/>
          <w:sz w:val="16"/>
          <w:szCs w:val="16"/>
        </w:rPr>
        <w:t xml:space="preserve"> (podpis osoby uprawnionej do składania oświadczeń woli w imieniu wykonawcy)</w:t>
      </w:r>
    </w:p>
    <w:p w14:paraId="200B0289" w14:textId="77777777" w:rsidR="00834312" w:rsidRPr="00940125" w:rsidRDefault="00834312" w:rsidP="00834312">
      <w:pPr>
        <w:ind w:left="5664" w:hanging="5004"/>
        <w:jc w:val="both"/>
        <w:rPr>
          <w:rFonts w:ascii="Arial" w:hAnsi="Arial" w:cs="Arial"/>
          <w:color w:val="000000"/>
          <w:sz w:val="16"/>
          <w:szCs w:val="16"/>
        </w:rPr>
      </w:pPr>
    </w:p>
    <w:p w14:paraId="616D0FEB" w14:textId="77777777" w:rsidR="00834312" w:rsidRPr="00940125" w:rsidRDefault="00834312" w:rsidP="00834312">
      <w:pPr>
        <w:jc w:val="right"/>
        <w:rPr>
          <w:rFonts w:ascii="Arial" w:hAnsi="Arial" w:cs="Arial"/>
          <w:b/>
          <w:bCs/>
          <w:color w:val="FF0000"/>
          <w:sz w:val="22"/>
          <w:szCs w:val="22"/>
        </w:rPr>
      </w:pPr>
    </w:p>
    <w:p w14:paraId="30089585" w14:textId="77777777" w:rsidR="00834312" w:rsidRPr="00940125" w:rsidRDefault="00834312" w:rsidP="00834312">
      <w:pPr>
        <w:jc w:val="both"/>
        <w:rPr>
          <w:rFonts w:ascii="Arial" w:hAnsi="Arial" w:cs="Arial"/>
          <w:sz w:val="22"/>
          <w:szCs w:val="22"/>
        </w:rPr>
      </w:pPr>
      <w:r w:rsidRPr="00940125">
        <w:rPr>
          <w:rFonts w:ascii="Arial" w:hAnsi="Arial" w:cs="Arial"/>
          <w:sz w:val="22"/>
          <w:szCs w:val="22"/>
        </w:rPr>
        <w:br w:type="page"/>
      </w:r>
    </w:p>
    <w:p w14:paraId="545CDF6A" w14:textId="3270359B" w:rsidR="00834312" w:rsidRPr="00940125" w:rsidRDefault="00834312" w:rsidP="00834312">
      <w:pPr>
        <w:jc w:val="right"/>
        <w:rPr>
          <w:rFonts w:ascii="Arial" w:hAnsi="Arial" w:cs="Arial"/>
          <w:b/>
          <w:sz w:val="22"/>
          <w:szCs w:val="22"/>
        </w:rPr>
      </w:pPr>
      <w:r w:rsidRPr="00940125">
        <w:rPr>
          <w:rFonts w:ascii="Arial" w:hAnsi="Arial" w:cs="Arial"/>
          <w:b/>
          <w:sz w:val="22"/>
          <w:szCs w:val="22"/>
        </w:rPr>
        <w:lastRenderedPageBreak/>
        <w:t xml:space="preserve">      Załącznik nr </w:t>
      </w:r>
      <w:r w:rsidR="00B24C76">
        <w:rPr>
          <w:rFonts w:ascii="Arial" w:hAnsi="Arial" w:cs="Arial"/>
          <w:b/>
          <w:sz w:val="22"/>
          <w:szCs w:val="22"/>
        </w:rPr>
        <w:t>5</w:t>
      </w:r>
    </w:p>
    <w:p w14:paraId="09F3C605" w14:textId="77777777" w:rsidR="00834312" w:rsidRPr="00940125" w:rsidRDefault="00834312" w:rsidP="00834312">
      <w:pPr>
        <w:jc w:val="right"/>
        <w:rPr>
          <w:rFonts w:ascii="Arial" w:hAnsi="Arial" w:cs="Arial"/>
          <w:b/>
          <w:sz w:val="22"/>
          <w:szCs w:val="22"/>
        </w:rPr>
      </w:pPr>
      <w:r w:rsidRPr="00940125">
        <w:rPr>
          <w:rFonts w:ascii="Arial" w:hAnsi="Arial" w:cs="Arial"/>
          <w:b/>
          <w:sz w:val="22"/>
          <w:szCs w:val="22"/>
        </w:rPr>
        <w:t>do oferty</w:t>
      </w:r>
    </w:p>
    <w:p w14:paraId="68005F7E" w14:textId="77777777" w:rsidR="00834312" w:rsidRPr="00940125" w:rsidRDefault="00834312" w:rsidP="00834312">
      <w:pPr>
        <w:rPr>
          <w:rFonts w:ascii="Arial" w:hAnsi="Arial" w:cs="Arial"/>
          <w:sz w:val="22"/>
          <w:szCs w:val="22"/>
        </w:rPr>
      </w:pPr>
    </w:p>
    <w:p w14:paraId="715C4F05" w14:textId="77777777" w:rsidR="00834312" w:rsidRPr="00940125" w:rsidRDefault="00834312" w:rsidP="00834312">
      <w:pPr>
        <w:ind w:left="7080"/>
        <w:jc w:val="center"/>
        <w:rPr>
          <w:rFonts w:ascii="Arial" w:hAnsi="Arial" w:cs="Arial"/>
          <w:b/>
          <w:sz w:val="22"/>
          <w:szCs w:val="22"/>
        </w:rPr>
      </w:pPr>
    </w:p>
    <w:p w14:paraId="7D506262" w14:textId="77777777" w:rsidR="00834312" w:rsidRPr="00940125" w:rsidRDefault="00834312" w:rsidP="00834312">
      <w:pPr>
        <w:jc w:val="right"/>
        <w:rPr>
          <w:rFonts w:ascii="Arial" w:hAnsi="Arial" w:cs="Arial"/>
          <w:sz w:val="22"/>
          <w:szCs w:val="22"/>
        </w:rPr>
      </w:pPr>
    </w:p>
    <w:p w14:paraId="0FDB3547" w14:textId="77777777" w:rsidR="00834312" w:rsidRPr="00940125" w:rsidRDefault="00834312" w:rsidP="00834312">
      <w:pPr>
        <w:rPr>
          <w:rFonts w:ascii="Arial" w:hAnsi="Arial" w:cs="Arial"/>
          <w:sz w:val="22"/>
          <w:szCs w:val="22"/>
        </w:rPr>
      </w:pPr>
    </w:p>
    <w:p w14:paraId="67979904" w14:textId="77777777" w:rsidR="00834312" w:rsidRPr="00940125" w:rsidRDefault="00834312" w:rsidP="00834312">
      <w:pPr>
        <w:rPr>
          <w:rFonts w:ascii="Arial" w:hAnsi="Arial" w:cs="Arial"/>
          <w:sz w:val="22"/>
          <w:szCs w:val="22"/>
        </w:rPr>
      </w:pPr>
    </w:p>
    <w:p w14:paraId="3DD61F72" w14:textId="77777777" w:rsidR="00834312" w:rsidRPr="00940125" w:rsidRDefault="00834312" w:rsidP="00834312">
      <w:pPr>
        <w:rPr>
          <w:rFonts w:ascii="Arial" w:hAnsi="Arial" w:cs="Arial"/>
          <w:sz w:val="22"/>
          <w:szCs w:val="22"/>
        </w:rPr>
      </w:pPr>
    </w:p>
    <w:p w14:paraId="5A812EF4" w14:textId="77777777" w:rsidR="00834312" w:rsidRPr="00940125" w:rsidRDefault="00834312" w:rsidP="00834312">
      <w:pPr>
        <w:jc w:val="both"/>
        <w:rPr>
          <w:rFonts w:ascii="Arial" w:hAnsi="Arial" w:cs="Arial"/>
          <w:color w:val="000000"/>
          <w:sz w:val="22"/>
          <w:szCs w:val="22"/>
        </w:rPr>
      </w:pPr>
      <w:r w:rsidRPr="00940125">
        <w:rPr>
          <w:rFonts w:ascii="Arial" w:hAnsi="Arial" w:cs="Arial"/>
          <w:color w:val="000000"/>
          <w:sz w:val="22"/>
          <w:szCs w:val="22"/>
        </w:rPr>
        <w:t>............................................................</w:t>
      </w:r>
    </w:p>
    <w:p w14:paraId="28F33EFA" w14:textId="77777777" w:rsidR="00834312" w:rsidRPr="00940125" w:rsidRDefault="00834312" w:rsidP="00834312">
      <w:pPr>
        <w:jc w:val="both"/>
        <w:rPr>
          <w:rFonts w:ascii="Arial" w:hAnsi="Arial" w:cs="Arial"/>
          <w:color w:val="000000"/>
          <w:sz w:val="22"/>
          <w:szCs w:val="22"/>
        </w:rPr>
      </w:pPr>
      <w:r w:rsidRPr="00940125">
        <w:rPr>
          <w:rFonts w:ascii="Arial" w:hAnsi="Arial" w:cs="Arial"/>
          <w:color w:val="000000"/>
          <w:sz w:val="22"/>
          <w:szCs w:val="22"/>
        </w:rPr>
        <w:t>( pieczęć nagłówkowa Wykonawcy)</w:t>
      </w:r>
    </w:p>
    <w:p w14:paraId="16C3CBB9" w14:textId="77777777" w:rsidR="00834312" w:rsidRPr="00940125" w:rsidRDefault="00834312" w:rsidP="00834312">
      <w:pPr>
        <w:rPr>
          <w:rFonts w:ascii="Arial" w:hAnsi="Arial" w:cs="Arial"/>
          <w:sz w:val="22"/>
          <w:szCs w:val="22"/>
        </w:rPr>
      </w:pPr>
    </w:p>
    <w:p w14:paraId="706B35F2" w14:textId="77777777" w:rsidR="00834312" w:rsidRPr="00940125" w:rsidRDefault="00834312" w:rsidP="00834312">
      <w:pPr>
        <w:rPr>
          <w:rFonts w:ascii="Arial" w:hAnsi="Arial" w:cs="Arial"/>
          <w:sz w:val="22"/>
          <w:szCs w:val="22"/>
        </w:rPr>
      </w:pPr>
    </w:p>
    <w:p w14:paraId="5C017887" w14:textId="77777777" w:rsidR="00834312" w:rsidRPr="00940125" w:rsidRDefault="00834312" w:rsidP="00834312">
      <w:pPr>
        <w:rPr>
          <w:rFonts w:ascii="Arial" w:hAnsi="Arial" w:cs="Arial"/>
          <w:sz w:val="22"/>
          <w:szCs w:val="22"/>
        </w:rPr>
      </w:pPr>
    </w:p>
    <w:p w14:paraId="3F79B75F" w14:textId="77777777" w:rsidR="00834312" w:rsidRPr="00940125" w:rsidRDefault="00834312" w:rsidP="00834312">
      <w:pPr>
        <w:rPr>
          <w:rFonts w:ascii="Arial" w:hAnsi="Arial" w:cs="Arial"/>
          <w:sz w:val="22"/>
          <w:szCs w:val="22"/>
        </w:rPr>
      </w:pPr>
    </w:p>
    <w:p w14:paraId="3B7C99AB" w14:textId="77777777" w:rsidR="00834312" w:rsidRPr="00940125" w:rsidRDefault="00834312" w:rsidP="00834312">
      <w:pPr>
        <w:rPr>
          <w:rFonts w:ascii="Arial" w:hAnsi="Arial" w:cs="Arial"/>
          <w:sz w:val="22"/>
          <w:szCs w:val="22"/>
        </w:rPr>
      </w:pPr>
    </w:p>
    <w:p w14:paraId="36200D03" w14:textId="77777777" w:rsidR="00834312" w:rsidRPr="00940125" w:rsidRDefault="00834312" w:rsidP="00834312">
      <w:pPr>
        <w:rPr>
          <w:rFonts w:ascii="Arial" w:hAnsi="Arial" w:cs="Arial"/>
          <w:sz w:val="22"/>
          <w:szCs w:val="22"/>
        </w:rPr>
      </w:pPr>
    </w:p>
    <w:p w14:paraId="06A00868" w14:textId="77777777" w:rsidR="00834312" w:rsidRPr="00940125" w:rsidRDefault="00834312" w:rsidP="00834312">
      <w:pPr>
        <w:jc w:val="center"/>
        <w:rPr>
          <w:rFonts w:ascii="Arial" w:hAnsi="Arial" w:cs="Arial"/>
          <w:b/>
          <w:sz w:val="22"/>
          <w:szCs w:val="22"/>
        </w:rPr>
      </w:pPr>
      <w:r w:rsidRPr="00940125">
        <w:rPr>
          <w:rFonts w:ascii="Arial" w:hAnsi="Arial" w:cs="Arial"/>
          <w:b/>
          <w:sz w:val="22"/>
          <w:szCs w:val="22"/>
        </w:rPr>
        <w:t>OŚWIADCZENIE</w:t>
      </w:r>
    </w:p>
    <w:p w14:paraId="446F28DD" w14:textId="77777777" w:rsidR="00834312" w:rsidRPr="00940125" w:rsidRDefault="00834312" w:rsidP="00834312">
      <w:pPr>
        <w:rPr>
          <w:rFonts w:ascii="Arial" w:hAnsi="Arial" w:cs="Arial"/>
          <w:sz w:val="22"/>
          <w:szCs w:val="22"/>
        </w:rPr>
      </w:pPr>
    </w:p>
    <w:p w14:paraId="777F9121" w14:textId="77777777" w:rsidR="00834312" w:rsidRPr="00940125" w:rsidRDefault="00834312" w:rsidP="00834312">
      <w:pPr>
        <w:rPr>
          <w:rFonts w:ascii="Arial" w:hAnsi="Arial" w:cs="Arial"/>
          <w:sz w:val="22"/>
          <w:szCs w:val="22"/>
        </w:rPr>
      </w:pPr>
    </w:p>
    <w:p w14:paraId="73EF9FF0" w14:textId="3926CFA6" w:rsidR="00834312" w:rsidRPr="00940125" w:rsidRDefault="00834312" w:rsidP="00834312">
      <w:pPr>
        <w:jc w:val="both"/>
        <w:rPr>
          <w:rFonts w:ascii="Arial" w:hAnsi="Arial" w:cs="Arial"/>
          <w:b/>
          <w:sz w:val="22"/>
          <w:szCs w:val="22"/>
        </w:rPr>
      </w:pPr>
      <w:r w:rsidRPr="00940125">
        <w:rPr>
          <w:rFonts w:ascii="Arial" w:hAnsi="Arial" w:cs="Arial"/>
          <w:sz w:val="22"/>
          <w:szCs w:val="22"/>
        </w:rPr>
        <w:t>Przystępując do udziału w postępowaniu o udzielenie zamówienia pn</w:t>
      </w:r>
      <w:r w:rsidRPr="00834312">
        <w:rPr>
          <w:rFonts w:ascii="Arial" w:hAnsi="Arial" w:cs="Arial"/>
          <w:sz w:val="22"/>
          <w:szCs w:val="22"/>
        </w:rPr>
        <w:t xml:space="preserve">.: </w:t>
      </w:r>
      <w:r w:rsidRPr="00834312">
        <w:rPr>
          <w:rFonts w:ascii="Arial" w:hAnsi="Arial" w:cs="Arial"/>
          <w:b/>
          <w:color w:val="000000"/>
          <w:sz w:val="22"/>
          <w:szCs w:val="22"/>
        </w:rPr>
        <w:t>„</w:t>
      </w:r>
      <w:r w:rsidR="00635850">
        <w:rPr>
          <w:rFonts w:ascii="Arial" w:hAnsi="Arial" w:cs="Arial"/>
          <w:b/>
          <w:color w:val="000000"/>
          <w:sz w:val="22"/>
          <w:szCs w:val="22"/>
        </w:rPr>
        <w:t>Zakup wraz z d</w:t>
      </w:r>
      <w:r w:rsidRPr="00834312">
        <w:rPr>
          <w:rFonts w:ascii="Arial" w:hAnsi="Arial" w:cs="Arial"/>
          <w:b/>
          <w:color w:val="000000"/>
          <w:sz w:val="22"/>
          <w:szCs w:val="22"/>
        </w:rPr>
        <w:t>ostaw</w:t>
      </w:r>
      <w:r w:rsidR="00635850">
        <w:rPr>
          <w:rFonts w:ascii="Arial" w:hAnsi="Arial" w:cs="Arial"/>
          <w:b/>
          <w:color w:val="000000"/>
          <w:sz w:val="22"/>
          <w:szCs w:val="22"/>
        </w:rPr>
        <w:t>ą</w:t>
      </w:r>
      <w:r w:rsidRPr="00834312">
        <w:rPr>
          <w:rFonts w:ascii="Arial" w:hAnsi="Arial" w:cs="Arial"/>
          <w:b/>
          <w:color w:val="000000"/>
          <w:sz w:val="22"/>
          <w:szCs w:val="22"/>
        </w:rPr>
        <w:t xml:space="preserve"> nadmanganianu potas</w:t>
      </w:r>
      <w:r w:rsidR="00196689">
        <w:rPr>
          <w:rFonts w:ascii="Arial" w:hAnsi="Arial" w:cs="Arial"/>
          <w:b/>
          <w:color w:val="000000"/>
          <w:sz w:val="22"/>
          <w:szCs w:val="22"/>
        </w:rPr>
        <w:t>u</w:t>
      </w:r>
      <w:r w:rsidRPr="00834312">
        <w:rPr>
          <w:rFonts w:ascii="Arial" w:hAnsi="Arial" w:cs="Arial"/>
          <w:b/>
          <w:color w:val="000000"/>
          <w:sz w:val="22"/>
          <w:szCs w:val="22"/>
        </w:rPr>
        <w:t xml:space="preserve"> do uzdatniania wody</w:t>
      </w:r>
      <w:r w:rsidRPr="00834312">
        <w:rPr>
          <w:rFonts w:ascii="Arial" w:hAnsi="Arial" w:cs="Arial"/>
          <w:b/>
          <w:sz w:val="22"/>
          <w:szCs w:val="22"/>
        </w:rPr>
        <w:t>”</w:t>
      </w:r>
      <w:r w:rsidRPr="00834312">
        <w:rPr>
          <w:rFonts w:ascii="Arial" w:hAnsi="Arial" w:cs="Arial"/>
          <w:sz w:val="22"/>
          <w:szCs w:val="22"/>
        </w:rPr>
        <w:t>, i</w:t>
      </w:r>
      <w:r w:rsidR="00635850">
        <w:rPr>
          <w:rFonts w:ascii="Arial" w:hAnsi="Arial" w:cs="Arial"/>
          <w:sz w:val="22"/>
          <w:szCs w:val="22"/>
        </w:rPr>
        <w:t> </w:t>
      </w:r>
      <w:r w:rsidRPr="00834312">
        <w:rPr>
          <w:rFonts w:ascii="Arial" w:hAnsi="Arial" w:cs="Arial"/>
          <w:sz w:val="22"/>
          <w:szCs w:val="22"/>
        </w:rPr>
        <w:t>będąc uprawnionym(-i) do składania oświadczeń w imieniu Wykonawcy</w:t>
      </w:r>
      <w:r w:rsidRPr="00940125">
        <w:rPr>
          <w:rFonts w:ascii="Arial" w:hAnsi="Arial" w:cs="Arial"/>
          <w:sz w:val="22"/>
          <w:szCs w:val="22"/>
        </w:rPr>
        <w:t xml:space="preserve"> oświadczam(y), że:</w:t>
      </w:r>
    </w:p>
    <w:p w14:paraId="4AD7AB41" w14:textId="77777777" w:rsidR="00834312" w:rsidRPr="00940125" w:rsidRDefault="00834312" w:rsidP="00834312">
      <w:pPr>
        <w:jc w:val="both"/>
        <w:rPr>
          <w:rFonts w:ascii="Arial" w:hAnsi="Arial" w:cs="Arial"/>
          <w:sz w:val="22"/>
          <w:szCs w:val="22"/>
          <w:shd w:val="clear" w:color="auto" w:fill="FFFF00"/>
        </w:rPr>
      </w:pPr>
    </w:p>
    <w:p w14:paraId="4ED1BA33" w14:textId="77777777" w:rsidR="00834312" w:rsidRPr="00940125" w:rsidRDefault="00834312" w:rsidP="00834312">
      <w:pPr>
        <w:spacing w:before="120"/>
        <w:ind w:right="5292"/>
        <w:rPr>
          <w:rFonts w:ascii="Arial" w:hAnsi="Arial" w:cs="Arial"/>
          <w:sz w:val="22"/>
          <w:szCs w:val="22"/>
        </w:rPr>
      </w:pPr>
    </w:p>
    <w:p w14:paraId="5EE10B58" w14:textId="77777777" w:rsidR="00834312" w:rsidRPr="005D4747" w:rsidRDefault="00834312" w:rsidP="00CC3364">
      <w:pPr>
        <w:pStyle w:val="Akapitzlist2"/>
        <w:numPr>
          <w:ilvl w:val="0"/>
          <w:numId w:val="12"/>
        </w:numPr>
        <w:tabs>
          <w:tab w:val="left" w:pos="1560"/>
        </w:tabs>
        <w:jc w:val="both"/>
        <w:rPr>
          <w:rFonts w:ascii="Arial" w:hAnsi="Arial" w:cs="Arial"/>
        </w:rPr>
      </w:pPr>
      <w:r w:rsidRPr="005D4747">
        <w:rPr>
          <w:rFonts w:ascii="Arial" w:hAnsi="Arial" w:cs="Arial"/>
        </w:rPr>
        <w:t xml:space="preserve">nie zalegamy z opłacaniem podatków i opłat /* </w:t>
      </w:r>
    </w:p>
    <w:p w14:paraId="7A7D207B" w14:textId="77777777" w:rsidR="00834312" w:rsidRPr="005D4747" w:rsidRDefault="00834312" w:rsidP="00CC3364">
      <w:pPr>
        <w:pStyle w:val="Akapitzlist2"/>
        <w:numPr>
          <w:ilvl w:val="0"/>
          <w:numId w:val="12"/>
        </w:numPr>
        <w:tabs>
          <w:tab w:val="left" w:pos="1560"/>
        </w:tabs>
        <w:jc w:val="both"/>
        <w:rPr>
          <w:rFonts w:ascii="Arial" w:hAnsi="Arial" w:cs="Arial"/>
        </w:rPr>
      </w:pPr>
      <w:r w:rsidRPr="005D4747">
        <w:rPr>
          <w:rFonts w:ascii="Arial" w:hAnsi="Arial" w:cs="Arial"/>
        </w:rPr>
        <w:t>posiadamy zaświadczenie, że uzyskaliśmy przewidziane prawem zwolnienie, odroczenie lub rozłożenie na raty zaległych płatności lub wstrzymanie w całości wykonania decyzji właściwego organu, /*</w:t>
      </w:r>
    </w:p>
    <w:p w14:paraId="2D541601" w14:textId="77777777" w:rsidR="00834312" w:rsidRPr="005D4747" w:rsidRDefault="00834312" w:rsidP="00834312">
      <w:pPr>
        <w:pStyle w:val="Akapitzlist2"/>
        <w:tabs>
          <w:tab w:val="left" w:pos="1560"/>
        </w:tabs>
        <w:ind w:left="0"/>
        <w:jc w:val="both"/>
        <w:rPr>
          <w:rFonts w:ascii="Arial" w:hAnsi="Arial" w:cs="Arial"/>
        </w:rPr>
      </w:pPr>
    </w:p>
    <w:p w14:paraId="0DDD0001" w14:textId="77777777" w:rsidR="00834312" w:rsidRPr="005D4747" w:rsidRDefault="00834312" w:rsidP="00834312">
      <w:pPr>
        <w:pStyle w:val="Akapitzlist2"/>
        <w:tabs>
          <w:tab w:val="left" w:pos="1252"/>
        </w:tabs>
        <w:ind w:left="0"/>
        <w:jc w:val="both"/>
        <w:rPr>
          <w:rFonts w:ascii="Arial" w:hAnsi="Arial" w:cs="Arial"/>
          <w:strike/>
        </w:rPr>
      </w:pPr>
    </w:p>
    <w:p w14:paraId="7255DF75" w14:textId="77777777" w:rsidR="00834312" w:rsidRPr="005D4747" w:rsidRDefault="00834312" w:rsidP="00834312">
      <w:pPr>
        <w:spacing w:before="120"/>
        <w:ind w:right="5292"/>
        <w:rPr>
          <w:rFonts w:ascii="Arial" w:hAnsi="Arial" w:cs="Arial"/>
          <w:sz w:val="22"/>
          <w:szCs w:val="22"/>
        </w:rPr>
      </w:pPr>
    </w:p>
    <w:p w14:paraId="636A7513" w14:textId="77777777" w:rsidR="00834312" w:rsidRPr="005D4747" w:rsidRDefault="00834312" w:rsidP="00834312">
      <w:pPr>
        <w:spacing w:before="120"/>
        <w:ind w:right="5292"/>
        <w:rPr>
          <w:rFonts w:ascii="Arial" w:hAnsi="Arial" w:cs="Arial"/>
          <w:sz w:val="22"/>
          <w:szCs w:val="22"/>
        </w:rPr>
      </w:pPr>
    </w:p>
    <w:p w14:paraId="061A5790" w14:textId="77777777" w:rsidR="00834312" w:rsidRPr="005D4747" w:rsidRDefault="00834312" w:rsidP="00834312">
      <w:pPr>
        <w:rPr>
          <w:rFonts w:ascii="Arial" w:hAnsi="Arial" w:cs="Arial"/>
          <w:sz w:val="22"/>
          <w:szCs w:val="22"/>
        </w:rPr>
      </w:pPr>
    </w:p>
    <w:p w14:paraId="3B9DD3E1" w14:textId="77777777" w:rsidR="00834312" w:rsidRPr="005D4747" w:rsidRDefault="00834312" w:rsidP="00834312">
      <w:pPr>
        <w:jc w:val="both"/>
        <w:rPr>
          <w:rFonts w:ascii="Arial" w:hAnsi="Arial" w:cs="Arial"/>
          <w:color w:val="000000"/>
          <w:sz w:val="22"/>
          <w:szCs w:val="22"/>
        </w:rPr>
      </w:pPr>
      <w:r w:rsidRPr="005D4747">
        <w:rPr>
          <w:rFonts w:ascii="Arial" w:hAnsi="Arial" w:cs="Arial"/>
          <w:color w:val="000000"/>
          <w:sz w:val="22"/>
          <w:szCs w:val="22"/>
        </w:rPr>
        <w:t>...............................................</w:t>
      </w:r>
      <w:r w:rsidRPr="005D4747">
        <w:rPr>
          <w:rFonts w:ascii="Arial" w:hAnsi="Arial" w:cs="Arial"/>
          <w:color w:val="000000"/>
          <w:sz w:val="22"/>
          <w:szCs w:val="22"/>
        </w:rPr>
        <w:tab/>
      </w:r>
      <w:r w:rsidRPr="005D4747">
        <w:rPr>
          <w:rFonts w:ascii="Arial" w:hAnsi="Arial" w:cs="Arial"/>
          <w:color w:val="000000"/>
          <w:sz w:val="22"/>
          <w:szCs w:val="22"/>
        </w:rPr>
        <w:tab/>
      </w:r>
      <w:r w:rsidRPr="005D4747">
        <w:rPr>
          <w:rFonts w:ascii="Arial" w:hAnsi="Arial" w:cs="Arial"/>
          <w:color w:val="000000"/>
          <w:sz w:val="22"/>
          <w:szCs w:val="22"/>
        </w:rPr>
        <w:tab/>
      </w:r>
      <w:r w:rsidRPr="005D4747">
        <w:rPr>
          <w:rFonts w:ascii="Arial" w:hAnsi="Arial" w:cs="Arial"/>
          <w:color w:val="000000"/>
          <w:sz w:val="22"/>
          <w:szCs w:val="22"/>
        </w:rPr>
        <w:tab/>
        <w:t>..................................................</w:t>
      </w:r>
    </w:p>
    <w:p w14:paraId="30D62ACB" w14:textId="77777777" w:rsidR="00834312" w:rsidRPr="005D4747" w:rsidRDefault="00834312" w:rsidP="00834312">
      <w:pPr>
        <w:ind w:left="5664" w:hanging="5004"/>
        <w:jc w:val="both"/>
        <w:rPr>
          <w:rFonts w:ascii="Arial" w:hAnsi="Arial" w:cs="Arial"/>
          <w:color w:val="000000"/>
          <w:sz w:val="16"/>
          <w:szCs w:val="16"/>
        </w:rPr>
      </w:pPr>
      <w:r w:rsidRPr="005D4747">
        <w:rPr>
          <w:rFonts w:ascii="Arial" w:hAnsi="Arial" w:cs="Arial"/>
          <w:color w:val="000000"/>
          <w:sz w:val="22"/>
          <w:szCs w:val="22"/>
        </w:rPr>
        <w:t>(miejsce i data)</w:t>
      </w:r>
      <w:r w:rsidRPr="005D4747">
        <w:rPr>
          <w:rFonts w:ascii="Arial" w:hAnsi="Arial" w:cs="Arial"/>
          <w:color w:val="000000"/>
          <w:sz w:val="22"/>
          <w:szCs w:val="22"/>
        </w:rPr>
        <w:tab/>
      </w:r>
      <w:r w:rsidRPr="005D4747">
        <w:rPr>
          <w:rFonts w:ascii="Arial" w:hAnsi="Arial" w:cs="Arial"/>
          <w:color w:val="000000"/>
          <w:sz w:val="16"/>
          <w:szCs w:val="16"/>
        </w:rPr>
        <w:t>(podpis osoby uprawnionej do składania oświadczeń woli w imieniu wykonawcy)</w:t>
      </w:r>
    </w:p>
    <w:p w14:paraId="23346F3C" w14:textId="77777777" w:rsidR="00834312" w:rsidRPr="005D4747" w:rsidRDefault="00834312" w:rsidP="00834312">
      <w:pPr>
        <w:ind w:left="5664" w:hanging="5004"/>
        <w:jc w:val="both"/>
        <w:rPr>
          <w:rFonts w:ascii="Arial" w:hAnsi="Arial" w:cs="Arial"/>
          <w:color w:val="000000"/>
          <w:sz w:val="22"/>
          <w:szCs w:val="22"/>
        </w:rPr>
      </w:pPr>
    </w:p>
    <w:p w14:paraId="2D9C2132" w14:textId="77777777" w:rsidR="00834312" w:rsidRPr="005D4747" w:rsidRDefault="00834312" w:rsidP="00834312">
      <w:pPr>
        <w:rPr>
          <w:rFonts w:ascii="Arial" w:hAnsi="Arial" w:cs="Arial"/>
          <w:b/>
          <w:sz w:val="22"/>
          <w:szCs w:val="22"/>
        </w:rPr>
      </w:pPr>
    </w:p>
    <w:p w14:paraId="59B2512E" w14:textId="77777777" w:rsidR="00834312" w:rsidRPr="005D4747" w:rsidRDefault="00834312" w:rsidP="00834312">
      <w:pPr>
        <w:rPr>
          <w:rFonts w:ascii="Arial" w:hAnsi="Arial" w:cs="Arial"/>
          <w:b/>
          <w:sz w:val="22"/>
          <w:szCs w:val="22"/>
        </w:rPr>
      </w:pPr>
    </w:p>
    <w:p w14:paraId="28E13FA2" w14:textId="77777777" w:rsidR="00834312" w:rsidRPr="005D4747" w:rsidRDefault="00834312" w:rsidP="00834312">
      <w:pPr>
        <w:rPr>
          <w:rFonts w:ascii="Arial" w:hAnsi="Arial" w:cs="Arial"/>
          <w:b/>
          <w:sz w:val="22"/>
          <w:szCs w:val="22"/>
        </w:rPr>
      </w:pPr>
    </w:p>
    <w:p w14:paraId="6452EF3C" w14:textId="77777777" w:rsidR="00834312" w:rsidRPr="005D4747" w:rsidRDefault="00834312" w:rsidP="00834312">
      <w:pPr>
        <w:rPr>
          <w:rFonts w:ascii="Arial" w:hAnsi="Arial" w:cs="Arial"/>
          <w:sz w:val="22"/>
          <w:szCs w:val="22"/>
        </w:rPr>
      </w:pPr>
      <w:r w:rsidRPr="005D4747">
        <w:rPr>
          <w:rFonts w:ascii="Arial" w:hAnsi="Arial" w:cs="Arial"/>
          <w:bCs/>
          <w:sz w:val="22"/>
          <w:szCs w:val="22"/>
        </w:rPr>
        <w:t>*/ należy skreślić ppkt. a lub ppkt. b</w:t>
      </w:r>
    </w:p>
    <w:p w14:paraId="5CB0B247" w14:textId="77777777" w:rsidR="00834312" w:rsidRPr="005D4747" w:rsidRDefault="00834312" w:rsidP="00834312">
      <w:pPr>
        <w:rPr>
          <w:rFonts w:ascii="Arial" w:hAnsi="Arial" w:cs="Arial"/>
          <w:sz w:val="22"/>
          <w:szCs w:val="22"/>
        </w:rPr>
      </w:pPr>
    </w:p>
    <w:p w14:paraId="01B433B3" w14:textId="77777777" w:rsidR="00834312" w:rsidRPr="005D4747" w:rsidRDefault="00834312" w:rsidP="00834312">
      <w:pPr>
        <w:rPr>
          <w:rFonts w:ascii="Arial" w:hAnsi="Arial" w:cs="Arial"/>
          <w:sz w:val="22"/>
          <w:szCs w:val="22"/>
        </w:rPr>
      </w:pPr>
    </w:p>
    <w:p w14:paraId="79300EB3" w14:textId="77777777" w:rsidR="00834312" w:rsidRDefault="00834312" w:rsidP="00834312">
      <w:pPr>
        <w:pStyle w:val="Akapitzlist2"/>
        <w:tabs>
          <w:tab w:val="left" w:pos="1560"/>
        </w:tabs>
        <w:ind w:left="0"/>
        <w:jc w:val="both"/>
      </w:pPr>
    </w:p>
    <w:p w14:paraId="43B0DD78" w14:textId="77777777" w:rsidR="00834312" w:rsidRDefault="00834312" w:rsidP="00834312"/>
    <w:p w14:paraId="732D197C" w14:textId="77777777" w:rsidR="00834312" w:rsidRDefault="00834312" w:rsidP="00834312">
      <w:pPr>
        <w:spacing w:line="259" w:lineRule="auto"/>
      </w:pPr>
      <w:r>
        <w:br w:type="page"/>
      </w:r>
    </w:p>
    <w:p w14:paraId="462E4900" w14:textId="4B892532" w:rsidR="00A01A1E" w:rsidRPr="00A01A1E" w:rsidRDefault="00A01A1E" w:rsidP="00A01A1E">
      <w:pPr>
        <w:jc w:val="right"/>
        <w:rPr>
          <w:rFonts w:ascii="Arial" w:hAnsi="Arial" w:cs="Arial"/>
          <w:b/>
          <w:color w:val="000000"/>
        </w:rPr>
      </w:pPr>
      <w:r w:rsidRPr="00A01A1E">
        <w:rPr>
          <w:rFonts w:ascii="Arial" w:hAnsi="Arial" w:cs="Arial"/>
          <w:b/>
          <w:color w:val="000000"/>
        </w:rPr>
        <w:lastRenderedPageBreak/>
        <w:t xml:space="preserve">Załącznik nr </w:t>
      </w:r>
      <w:r w:rsidR="00B24C76">
        <w:rPr>
          <w:rFonts w:ascii="Arial" w:hAnsi="Arial" w:cs="Arial"/>
          <w:b/>
          <w:color w:val="000000"/>
        </w:rPr>
        <w:t>6</w:t>
      </w:r>
    </w:p>
    <w:p w14:paraId="78B355FF" w14:textId="77777777" w:rsidR="00A01A1E" w:rsidRPr="00A01A1E" w:rsidRDefault="00A01A1E" w:rsidP="00A01A1E">
      <w:pPr>
        <w:jc w:val="right"/>
        <w:rPr>
          <w:rFonts w:ascii="Arial" w:hAnsi="Arial" w:cs="Arial"/>
          <w:b/>
        </w:rPr>
      </w:pPr>
      <w:r w:rsidRPr="00A01A1E">
        <w:rPr>
          <w:rFonts w:ascii="Arial" w:hAnsi="Arial" w:cs="Arial"/>
          <w:b/>
        </w:rPr>
        <w:t>do oferty</w:t>
      </w:r>
    </w:p>
    <w:p w14:paraId="12F6FF0A" w14:textId="77777777" w:rsidR="00A01A1E" w:rsidRPr="00A01A1E" w:rsidRDefault="00A01A1E" w:rsidP="00A01A1E">
      <w:pPr>
        <w:rPr>
          <w:rFonts w:ascii="Arial" w:hAnsi="Arial" w:cs="Arial"/>
        </w:rPr>
      </w:pPr>
    </w:p>
    <w:p w14:paraId="28A2EF96" w14:textId="77777777" w:rsidR="00A01A1E" w:rsidRPr="00A01A1E" w:rsidRDefault="00A01A1E" w:rsidP="00A01A1E">
      <w:pPr>
        <w:rPr>
          <w:rFonts w:ascii="Arial" w:hAnsi="Arial" w:cs="Arial"/>
        </w:rPr>
      </w:pPr>
    </w:p>
    <w:p w14:paraId="0DCE15E0" w14:textId="77777777" w:rsidR="00A01A1E" w:rsidRPr="00A01A1E" w:rsidRDefault="00A01A1E" w:rsidP="00A01A1E">
      <w:pPr>
        <w:rPr>
          <w:rFonts w:ascii="Arial" w:hAnsi="Arial" w:cs="Arial"/>
        </w:rPr>
      </w:pPr>
    </w:p>
    <w:p w14:paraId="3629F7AF" w14:textId="77777777" w:rsidR="00A01A1E" w:rsidRPr="00A01A1E" w:rsidRDefault="00A01A1E" w:rsidP="00A01A1E">
      <w:pPr>
        <w:jc w:val="both"/>
        <w:rPr>
          <w:rFonts w:ascii="Arial" w:hAnsi="Arial" w:cs="Arial"/>
          <w:color w:val="000000"/>
        </w:rPr>
      </w:pPr>
      <w:r w:rsidRPr="00A01A1E">
        <w:rPr>
          <w:rFonts w:ascii="Arial" w:hAnsi="Arial" w:cs="Arial"/>
          <w:color w:val="000000"/>
        </w:rPr>
        <w:t>............................................................</w:t>
      </w:r>
    </w:p>
    <w:p w14:paraId="030FCF17" w14:textId="77777777" w:rsidR="00A01A1E" w:rsidRPr="00A01A1E" w:rsidRDefault="00A01A1E" w:rsidP="00A01A1E">
      <w:pPr>
        <w:jc w:val="both"/>
        <w:rPr>
          <w:rFonts w:ascii="Arial" w:hAnsi="Arial" w:cs="Arial"/>
          <w:color w:val="000000"/>
        </w:rPr>
      </w:pPr>
      <w:r w:rsidRPr="00A01A1E">
        <w:rPr>
          <w:rFonts w:ascii="Arial" w:hAnsi="Arial" w:cs="Arial"/>
          <w:color w:val="000000"/>
        </w:rPr>
        <w:t>( pieczęć nagłówkowa Wykonawcy)</w:t>
      </w:r>
    </w:p>
    <w:p w14:paraId="10886905" w14:textId="77777777" w:rsidR="00A01A1E" w:rsidRPr="00A01A1E" w:rsidRDefault="00A01A1E" w:rsidP="00A01A1E">
      <w:pPr>
        <w:jc w:val="right"/>
        <w:rPr>
          <w:rFonts w:ascii="Arial" w:hAnsi="Arial" w:cs="Arial"/>
          <w:color w:val="000000"/>
        </w:rPr>
      </w:pPr>
    </w:p>
    <w:p w14:paraId="5C31991E" w14:textId="77777777" w:rsidR="00A01A1E" w:rsidRPr="00A01A1E" w:rsidRDefault="00A01A1E" w:rsidP="00A01A1E">
      <w:pPr>
        <w:jc w:val="right"/>
        <w:rPr>
          <w:rFonts w:ascii="Arial" w:hAnsi="Arial" w:cs="Arial"/>
          <w:color w:val="000000"/>
        </w:rPr>
      </w:pPr>
    </w:p>
    <w:p w14:paraId="75CBFC7F" w14:textId="77777777" w:rsidR="00A01A1E" w:rsidRPr="00A01A1E" w:rsidRDefault="00A01A1E" w:rsidP="00A01A1E">
      <w:pPr>
        <w:jc w:val="right"/>
        <w:rPr>
          <w:rFonts w:ascii="Arial" w:hAnsi="Arial" w:cs="Arial"/>
          <w:color w:val="000000"/>
        </w:rPr>
      </w:pPr>
    </w:p>
    <w:p w14:paraId="2DA283DB" w14:textId="77777777" w:rsidR="00A01A1E" w:rsidRPr="00A01A1E" w:rsidRDefault="00A01A1E" w:rsidP="00A01A1E">
      <w:pPr>
        <w:jc w:val="right"/>
        <w:rPr>
          <w:rFonts w:ascii="Arial" w:hAnsi="Arial" w:cs="Arial"/>
          <w:color w:val="000000"/>
        </w:rPr>
      </w:pPr>
    </w:p>
    <w:p w14:paraId="4EA93BCE" w14:textId="77777777" w:rsidR="00A01A1E" w:rsidRPr="00A01A1E" w:rsidRDefault="00A01A1E" w:rsidP="00A01A1E">
      <w:pPr>
        <w:jc w:val="center"/>
        <w:rPr>
          <w:rFonts w:ascii="Arial" w:hAnsi="Arial" w:cs="Arial"/>
          <w:color w:val="000000"/>
        </w:rPr>
      </w:pPr>
      <w:r w:rsidRPr="00A01A1E">
        <w:rPr>
          <w:rFonts w:ascii="Arial" w:hAnsi="Arial" w:cs="Arial"/>
          <w:color w:val="000000"/>
        </w:rPr>
        <w:t xml:space="preserve">Oświadczenie </w:t>
      </w:r>
      <w:r w:rsidRPr="00A01A1E">
        <w:rPr>
          <w:rFonts w:ascii="Arial" w:hAnsi="Arial" w:cs="Arial"/>
          <w:color w:val="000000"/>
        </w:rPr>
        <w:tab/>
      </w:r>
    </w:p>
    <w:p w14:paraId="4D68201B" w14:textId="77777777" w:rsidR="00A01A1E" w:rsidRPr="00A01A1E" w:rsidRDefault="00A01A1E" w:rsidP="00A01A1E">
      <w:pPr>
        <w:rPr>
          <w:rFonts w:ascii="Arial" w:hAnsi="Arial" w:cs="Arial"/>
          <w:color w:val="000000"/>
        </w:rPr>
      </w:pPr>
    </w:p>
    <w:p w14:paraId="2EA49695" w14:textId="77777777" w:rsidR="00A01A1E" w:rsidRPr="00A01A1E" w:rsidRDefault="00A01A1E" w:rsidP="00A01A1E">
      <w:pPr>
        <w:rPr>
          <w:rFonts w:ascii="Arial" w:hAnsi="Arial" w:cs="Arial"/>
          <w:color w:val="000000"/>
        </w:rPr>
      </w:pPr>
    </w:p>
    <w:p w14:paraId="7B31A5BF" w14:textId="411A3C76" w:rsidR="00A01A1E" w:rsidRPr="00A01A1E" w:rsidRDefault="00A01A1E" w:rsidP="00A01A1E">
      <w:pPr>
        <w:spacing w:before="120"/>
        <w:jc w:val="both"/>
        <w:rPr>
          <w:rFonts w:ascii="Arial" w:hAnsi="Arial" w:cs="Arial"/>
        </w:rPr>
      </w:pPr>
      <w:r w:rsidRPr="00A01A1E">
        <w:rPr>
          <w:rFonts w:ascii="Arial" w:hAnsi="Arial" w:cs="Arial"/>
        </w:rPr>
        <w:t xml:space="preserve">Przystępując do udziału w postępowaniu o udzielenie zamówienia pn.: </w:t>
      </w:r>
      <w:r w:rsidRPr="00A01A1E">
        <w:rPr>
          <w:rFonts w:ascii="Arial" w:hAnsi="Arial" w:cs="Arial"/>
          <w:b/>
        </w:rPr>
        <w:t>„</w:t>
      </w:r>
      <w:r w:rsidR="001F31B2">
        <w:rPr>
          <w:rFonts w:ascii="Arial" w:hAnsi="Arial" w:cs="Arial"/>
          <w:b/>
          <w:color w:val="000000"/>
          <w:sz w:val="22"/>
          <w:szCs w:val="22"/>
        </w:rPr>
        <w:t>Zakup wraz z d</w:t>
      </w:r>
      <w:r w:rsidR="001F31B2" w:rsidRPr="00834312">
        <w:rPr>
          <w:rFonts w:ascii="Arial" w:hAnsi="Arial" w:cs="Arial"/>
          <w:b/>
          <w:color w:val="000000"/>
          <w:sz w:val="22"/>
          <w:szCs w:val="22"/>
        </w:rPr>
        <w:t>ostaw</w:t>
      </w:r>
      <w:r w:rsidR="001F31B2">
        <w:rPr>
          <w:rFonts w:ascii="Arial" w:hAnsi="Arial" w:cs="Arial"/>
          <w:b/>
          <w:color w:val="000000"/>
          <w:sz w:val="22"/>
          <w:szCs w:val="22"/>
        </w:rPr>
        <w:t>ą</w:t>
      </w:r>
      <w:r w:rsidR="001F31B2" w:rsidRPr="00834312">
        <w:rPr>
          <w:rFonts w:ascii="Arial" w:hAnsi="Arial" w:cs="Arial"/>
          <w:b/>
          <w:color w:val="000000"/>
          <w:sz w:val="22"/>
          <w:szCs w:val="22"/>
        </w:rPr>
        <w:t xml:space="preserve"> nadmanganianu potas</w:t>
      </w:r>
      <w:r w:rsidR="001F31B2">
        <w:rPr>
          <w:rFonts w:ascii="Arial" w:hAnsi="Arial" w:cs="Arial"/>
          <w:b/>
          <w:color w:val="000000"/>
          <w:sz w:val="22"/>
          <w:szCs w:val="22"/>
        </w:rPr>
        <w:t>u</w:t>
      </w:r>
      <w:r w:rsidR="001F31B2" w:rsidRPr="00834312">
        <w:rPr>
          <w:rFonts w:ascii="Arial" w:hAnsi="Arial" w:cs="Arial"/>
          <w:b/>
          <w:color w:val="000000"/>
          <w:sz w:val="22"/>
          <w:szCs w:val="22"/>
        </w:rPr>
        <w:t xml:space="preserve"> do uzdatniania wody</w:t>
      </w:r>
      <w:r w:rsidRPr="00A01A1E">
        <w:rPr>
          <w:rFonts w:ascii="Arial" w:hAnsi="Arial" w:cs="Arial"/>
          <w:b/>
        </w:rPr>
        <w:t>”</w:t>
      </w:r>
      <w:r w:rsidRPr="00A01A1E">
        <w:rPr>
          <w:rFonts w:ascii="Arial" w:hAnsi="Arial" w:cs="Arial"/>
          <w:color w:val="000000"/>
        </w:rPr>
        <w:t xml:space="preserve"> </w:t>
      </w:r>
      <w:r w:rsidRPr="00A01A1E">
        <w:rPr>
          <w:rFonts w:ascii="Arial" w:hAnsi="Arial" w:cs="Arial"/>
        </w:rPr>
        <w:t>i</w:t>
      </w:r>
      <w:r w:rsidR="001F31B2">
        <w:rPr>
          <w:rFonts w:ascii="Arial" w:hAnsi="Arial" w:cs="Arial"/>
        </w:rPr>
        <w:t> </w:t>
      </w:r>
      <w:r w:rsidRPr="00A01A1E">
        <w:rPr>
          <w:rFonts w:ascii="Arial" w:hAnsi="Arial" w:cs="Arial"/>
        </w:rPr>
        <w:t>będąc uprawnionym(-i) do składania oświadczeń w imieniu Wykonawcy oświadczam(y), że:</w:t>
      </w:r>
    </w:p>
    <w:p w14:paraId="3AB08580" w14:textId="77777777" w:rsidR="00A01A1E" w:rsidRPr="00A01A1E" w:rsidRDefault="00A01A1E" w:rsidP="00A01A1E">
      <w:pPr>
        <w:rPr>
          <w:rFonts w:ascii="Arial" w:hAnsi="Arial" w:cs="Arial"/>
          <w:color w:val="000000"/>
        </w:rPr>
      </w:pPr>
    </w:p>
    <w:p w14:paraId="20FE55BF" w14:textId="18A99D2A" w:rsidR="00A01A1E" w:rsidRPr="00A01A1E" w:rsidRDefault="00A01A1E" w:rsidP="00A01A1E">
      <w:pPr>
        <w:spacing w:line="259" w:lineRule="auto"/>
        <w:jc w:val="both"/>
        <w:rPr>
          <w:rFonts w:ascii="Arial" w:hAnsi="Arial" w:cs="Arial"/>
        </w:rPr>
      </w:pPr>
      <w:r w:rsidRPr="00A01A1E">
        <w:rPr>
          <w:rStyle w:val="markedcontent"/>
          <w:rFonts w:ascii="Arial" w:hAnsi="Arial" w:cs="Arial"/>
        </w:rPr>
        <w:t>nie zachodzą w stosunku do mnie przesłanki wykluczenia z postępowania na</w:t>
      </w:r>
      <w:r w:rsidRPr="00A01A1E">
        <w:rPr>
          <w:rFonts w:ascii="Arial" w:hAnsi="Arial" w:cs="Arial"/>
        </w:rPr>
        <w:br/>
      </w:r>
      <w:r w:rsidRPr="00A01A1E">
        <w:rPr>
          <w:rStyle w:val="markedcontent"/>
          <w:rFonts w:ascii="Arial" w:hAnsi="Arial" w:cs="Arial"/>
        </w:rPr>
        <w:t>podstawie art. 7 ust. 1 ustawy z dnia 13 kwietnia 2022 r. o szczególnych rozwiązaniach</w:t>
      </w:r>
      <w:r w:rsidRPr="00A01A1E">
        <w:rPr>
          <w:rFonts w:ascii="Arial" w:hAnsi="Arial" w:cs="Arial"/>
        </w:rPr>
        <w:br/>
      </w:r>
      <w:r w:rsidRPr="00A01A1E">
        <w:rPr>
          <w:rStyle w:val="markedcontent"/>
          <w:rFonts w:ascii="Arial" w:hAnsi="Arial" w:cs="Arial"/>
        </w:rPr>
        <w:t>w zakresie przeciwdziałania wspieraniu agresji na Ukrainę oraz służących ochronie</w:t>
      </w:r>
      <w:r w:rsidRPr="00A01A1E">
        <w:rPr>
          <w:rFonts w:ascii="Arial" w:hAnsi="Arial" w:cs="Arial"/>
        </w:rPr>
        <w:br/>
      </w:r>
      <w:r w:rsidRPr="00A01A1E">
        <w:rPr>
          <w:rStyle w:val="markedcontent"/>
          <w:rFonts w:ascii="Arial" w:hAnsi="Arial" w:cs="Arial"/>
        </w:rPr>
        <w:t>bezpieczeństwa narodowego (Dz. U. z 202</w:t>
      </w:r>
      <w:r w:rsidR="00B24C76">
        <w:rPr>
          <w:rStyle w:val="markedcontent"/>
          <w:rFonts w:ascii="Arial" w:hAnsi="Arial" w:cs="Arial"/>
        </w:rPr>
        <w:t>3</w:t>
      </w:r>
      <w:r w:rsidRPr="00A01A1E">
        <w:rPr>
          <w:rStyle w:val="markedcontent"/>
          <w:rFonts w:ascii="Arial" w:hAnsi="Arial" w:cs="Arial"/>
        </w:rPr>
        <w:t xml:space="preserve">r. poz. </w:t>
      </w:r>
      <w:r w:rsidR="00B24C76">
        <w:rPr>
          <w:rStyle w:val="markedcontent"/>
          <w:rFonts w:ascii="Arial" w:hAnsi="Arial" w:cs="Arial"/>
        </w:rPr>
        <w:t>1479</w:t>
      </w:r>
      <w:r w:rsidRPr="00A01A1E">
        <w:rPr>
          <w:rStyle w:val="markedcontent"/>
          <w:rFonts w:ascii="Arial" w:hAnsi="Arial" w:cs="Arial"/>
        </w:rPr>
        <w:t>).</w:t>
      </w:r>
    </w:p>
    <w:p w14:paraId="582C367C" w14:textId="77777777" w:rsidR="00A01A1E" w:rsidRPr="00A01A1E" w:rsidRDefault="00A01A1E" w:rsidP="00A01A1E">
      <w:pPr>
        <w:spacing w:line="259" w:lineRule="auto"/>
        <w:rPr>
          <w:rFonts w:ascii="Arial" w:hAnsi="Arial" w:cs="Arial"/>
          <w:b/>
        </w:rPr>
      </w:pPr>
    </w:p>
    <w:p w14:paraId="3333126F" w14:textId="77777777" w:rsidR="00A01A1E" w:rsidRPr="00A01A1E" w:rsidRDefault="00A01A1E" w:rsidP="00A01A1E">
      <w:pPr>
        <w:spacing w:line="259" w:lineRule="auto"/>
        <w:rPr>
          <w:rFonts w:ascii="Arial" w:hAnsi="Arial" w:cs="Arial"/>
          <w:b/>
        </w:rPr>
      </w:pPr>
    </w:p>
    <w:p w14:paraId="4956E891" w14:textId="77777777" w:rsidR="00A01A1E" w:rsidRPr="00A01A1E" w:rsidRDefault="00A01A1E" w:rsidP="00A01A1E">
      <w:pPr>
        <w:spacing w:line="259" w:lineRule="auto"/>
        <w:rPr>
          <w:rFonts w:ascii="Arial" w:hAnsi="Arial" w:cs="Arial"/>
          <w:b/>
        </w:rPr>
      </w:pPr>
    </w:p>
    <w:p w14:paraId="2624DE04" w14:textId="77777777" w:rsidR="00A01A1E" w:rsidRPr="00A01A1E" w:rsidRDefault="00A01A1E" w:rsidP="00A01A1E">
      <w:pPr>
        <w:spacing w:line="259" w:lineRule="auto"/>
        <w:rPr>
          <w:rFonts w:ascii="Arial" w:hAnsi="Arial" w:cs="Arial"/>
          <w:b/>
        </w:rPr>
      </w:pPr>
    </w:p>
    <w:p w14:paraId="6F660309" w14:textId="77777777" w:rsidR="00A01A1E" w:rsidRPr="00A01A1E" w:rsidRDefault="00A01A1E" w:rsidP="00A01A1E">
      <w:pPr>
        <w:spacing w:line="259" w:lineRule="auto"/>
        <w:rPr>
          <w:rFonts w:ascii="Arial" w:hAnsi="Arial" w:cs="Arial"/>
          <w:b/>
        </w:rPr>
      </w:pPr>
    </w:p>
    <w:p w14:paraId="378F6A54" w14:textId="77777777" w:rsidR="00A01A1E" w:rsidRPr="00A01A1E" w:rsidRDefault="00A01A1E" w:rsidP="00A01A1E">
      <w:pPr>
        <w:rPr>
          <w:rFonts w:ascii="Arial" w:hAnsi="Arial" w:cs="Arial"/>
        </w:rPr>
      </w:pPr>
    </w:p>
    <w:p w14:paraId="13EEEE50" w14:textId="77777777" w:rsidR="00A01A1E" w:rsidRPr="00A01A1E" w:rsidRDefault="00A01A1E" w:rsidP="00A01A1E">
      <w:pPr>
        <w:rPr>
          <w:rFonts w:ascii="Arial" w:hAnsi="Arial" w:cs="Arial"/>
        </w:rPr>
      </w:pPr>
    </w:p>
    <w:p w14:paraId="503925B7" w14:textId="77777777" w:rsidR="00A01A1E" w:rsidRPr="00A01A1E" w:rsidRDefault="00A01A1E" w:rsidP="00A01A1E">
      <w:pPr>
        <w:jc w:val="both"/>
        <w:rPr>
          <w:rFonts w:ascii="Arial" w:hAnsi="Arial" w:cs="Arial"/>
          <w:color w:val="000000"/>
        </w:rPr>
      </w:pPr>
      <w:r w:rsidRPr="00A01A1E">
        <w:rPr>
          <w:rFonts w:ascii="Arial" w:hAnsi="Arial" w:cs="Arial"/>
          <w:color w:val="000000"/>
        </w:rPr>
        <w:t>...............................................</w:t>
      </w:r>
      <w:r w:rsidRPr="00A01A1E">
        <w:rPr>
          <w:rFonts w:ascii="Arial" w:hAnsi="Arial" w:cs="Arial"/>
          <w:color w:val="000000"/>
        </w:rPr>
        <w:tab/>
      </w:r>
      <w:r w:rsidRPr="00A01A1E">
        <w:rPr>
          <w:rFonts w:ascii="Arial" w:hAnsi="Arial" w:cs="Arial"/>
          <w:color w:val="000000"/>
        </w:rPr>
        <w:tab/>
      </w:r>
      <w:r w:rsidRPr="00A01A1E">
        <w:rPr>
          <w:rFonts w:ascii="Arial" w:hAnsi="Arial" w:cs="Arial"/>
          <w:color w:val="000000"/>
        </w:rPr>
        <w:tab/>
        <w:t xml:space="preserve">          ..................................................</w:t>
      </w:r>
    </w:p>
    <w:p w14:paraId="3B68AF3A" w14:textId="77777777" w:rsidR="00A01A1E" w:rsidRPr="00A01A1E" w:rsidRDefault="00A01A1E" w:rsidP="00A01A1E">
      <w:pPr>
        <w:ind w:left="5664" w:hanging="5004"/>
        <w:jc w:val="both"/>
        <w:rPr>
          <w:rFonts w:ascii="Arial" w:hAnsi="Arial" w:cs="Arial"/>
          <w:color w:val="000000"/>
          <w:sz w:val="18"/>
          <w:szCs w:val="18"/>
        </w:rPr>
      </w:pPr>
      <w:r w:rsidRPr="00A01A1E">
        <w:rPr>
          <w:rFonts w:ascii="Arial" w:hAnsi="Arial" w:cs="Arial"/>
          <w:color w:val="000000"/>
        </w:rPr>
        <w:t>(miejsce i data)</w:t>
      </w:r>
      <w:r w:rsidRPr="00A01A1E">
        <w:rPr>
          <w:rFonts w:ascii="Arial" w:hAnsi="Arial" w:cs="Arial"/>
          <w:color w:val="000000"/>
        </w:rPr>
        <w:tab/>
        <w:t xml:space="preserve"> </w:t>
      </w:r>
      <w:r w:rsidRPr="00A01A1E">
        <w:rPr>
          <w:rFonts w:ascii="Arial" w:hAnsi="Arial" w:cs="Arial"/>
          <w:color w:val="000000"/>
          <w:sz w:val="18"/>
          <w:szCs w:val="18"/>
        </w:rPr>
        <w:t>(podpis osoby uprawnionej do składania oświadczeń woli w imieniu Wykonawcy)</w:t>
      </w:r>
    </w:p>
    <w:p w14:paraId="3A17246E" w14:textId="77777777" w:rsidR="00A01A1E" w:rsidRPr="00A01A1E" w:rsidRDefault="00A01A1E" w:rsidP="00A01A1E">
      <w:pPr>
        <w:rPr>
          <w:rFonts w:ascii="Arial" w:hAnsi="Arial" w:cs="Arial"/>
        </w:rPr>
      </w:pPr>
    </w:p>
    <w:p w14:paraId="24DD5A11" w14:textId="77777777" w:rsidR="00A01A1E" w:rsidRPr="00A01A1E" w:rsidRDefault="00A01A1E" w:rsidP="00A01A1E">
      <w:pPr>
        <w:spacing w:line="259" w:lineRule="auto"/>
        <w:rPr>
          <w:rFonts w:ascii="Arial" w:hAnsi="Arial" w:cs="Arial"/>
          <w:b/>
        </w:rPr>
      </w:pPr>
      <w:r w:rsidRPr="00A01A1E">
        <w:rPr>
          <w:rFonts w:ascii="Arial" w:hAnsi="Arial" w:cs="Arial"/>
          <w:b/>
        </w:rPr>
        <w:br w:type="page"/>
      </w:r>
    </w:p>
    <w:p w14:paraId="2437A289" w14:textId="7B0C7226" w:rsidR="00834312" w:rsidRPr="005D372F" w:rsidRDefault="00834312" w:rsidP="00834312">
      <w:pPr>
        <w:jc w:val="right"/>
        <w:rPr>
          <w:rFonts w:ascii="Arial" w:hAnsi="Arial" w:cs="Arial"/>
          <w:b/>
          <w:sz w:val="22"/>
          <w:szCs w:val="22"/>
        </w:rPr>
      </w:pPr>
      <w:r w:rsidRPr="005D372F">
        <w:rPr>
          <w:rFonts w:ascii="Arial" w:hAnsi="Arial" w:cs="Arial"/>
          <w:b/>
          <w:sz w:val="22"/>
          <w:szCs w:val="22"/>
        </w:rPr>
        <w:lastRenderedPageBreak/>
        <w:t xml:space="preserve">Załącznik nr </w:t>
      </w:r>
      <w:r w:rsidR="00B24C76">
        <w:rPr>
          <w:rFonts w:ascii="Arial" w:hAnsi="Arial" w:cs="Arial"/>
          <w:b/>
          <w:sz w:val="22"/>
          <w:szCs w:val="22"/>
        </w:rPr>
        <w:t>7</w:t>
      </w:r>
    </w:p>
    <w:p w14:paraId="0563183F" w14:textId="77777777" w:rsidR="00834312" w:rsidRPr="005D372F" w:rsidRDefault="00834312" w:rsidP="00834312">
      <w:pPr>
        <w:jc w:val="right"/>
        <w:rPr>
          <w:rFonts w:ascii="Arial" w:hAnsi="Arial" w:cs="Arial"/>
          <w:b/>
          <w:sz w:val="22"/>
          <w:szCs w:val="22"/>
        </w:rPr>
      </w:pPr>
      <w:r w:rsidRPr="005D372F">
        <w:rPr>
          <w:rFonts w:ascii="Arial" w:hAnsi="Arial" w:cs="Arial"/>
          <w:b/>
          <w:sz w:val="22"/>
          <w:szCs w:val="22"/>
        </w:rPr>
        <w:t>do oferty</w:t>
      </w:r>
    </w:p>
    <w:p w14:paraId="45A5DE63" w14:textId="77777777" w:rsidR="00834312" w:rsidRPr="005D372F" w:rsidRDefault="00834312" w:rsidP="00834312">
      <w:pPr>
        <w:rPr>
          <w:rFonts w:ascii="Arial" w:hAnsi="Arial" w:cs="Arial"/>
          <w:sz w:val="22"/>
          <w:szCs w:val="22"/>
        </w:rPr>
      </w:pPr>
    </w:p>
    <w:p w14:paraId="075149F8" w14:textId="77777777" w:rsidR="00834312" w:rsidRPr="005D372F" w:rsidRDefault="00834312" w:rsidP="00834312">
      <w:pPr>
        <w:rPr>
          <w:rFonts w:ascii="Arial" w:hAnsi="Arial" w:cs="Arial"/>
          <w:sz w:val="22"/>
          <w:szCs w:val="22"/>
        </w:rPr>
      </w:pPr>
    </w:p>
    <w:p w14:paraId="548F65F1" w14:textId="77777777" w:rsidR="00834312" w:rsidRPr="005D372F" w:rsidRDefault="00834312" w:rsidP="00834312">
      <w:pPr>
        <w:rPr>
          <w:rFonts w:ascii="Arial" w:hAnsi="Arial" w:cs="Arial"/>
          <w:sz w:val="22"/>
          <w:szCs w:val="22"/>
        </w:rPr>
      </w:pPr>
    </w:p>
    <w:p w14:paraId="1C46A6E5" w14:textId="77777777" w:rsidR="00834312" w:rsidRPr="005D372F" w:rsidRDefault="00834312" w:rsidP="00834312">
      <w:pPr>
        <w:jc w:val="both"/>
        <w:rPr>
          <w:rFonts w:ascii="Arial" w:hAnsi="Arial" w:cs="Arial"/>
          <w:color w:val="000000"/>
          <w:sz w:val="22"/>
          <w:szCs w:val="22"/>
        </w:rPr>
      </w:pPr>
      <w:r w:rsidRPr="005D372F">
        <w:rPr>
          <w:rFonts w:ascii="Arial" w:hAnsi="Arial" w:cs="Arial"/>
          <w:color w:val="000000"/>
          <w:sz w:val="22"/>
          <w:szCs w:val="22"/>
        </w:rPr>
        <w:t>............................................................</w:t>
      </w:r>
    </w:p>
    <w:p w14:paraId="5D7D5896" w14:textId="77777777" w:rsidR="00834312" w:rsidRPr="005D372F" w:rsidRDefault="00834312" w:rsidP="00834312">
      <w:pPr>
        <w:jc w:val="both"/>
        <w:rPr>
          <w:rFonts w:ascii="Arial" w:hAnsi="Arial" w:cs="Arial"/>
          <w:color w:val="000000"/>
          <w:sz w:val="22"/>
          <w:szCs w:val="22"/>
        </w:rPr>
      </w:pPr>
      <w:r w:rsidRPr="005D372F">
        <w:rPr>
          <w:rFonts w:ascii="Arial" w:hAnsi="Arial" w:cs="Arial"/>
          <w:color w:val="000000"/>
          <w:sz w:val="22"/>
          <w:szCs w:val="22"/>
        </w:rPr>
        <w:t>( pieczęć nagłówkowa Wykonawcy)</w:t>
      </w:r>
    </w:p>
    <w:p w14:paraId="2CBC5194" w14:textId="77777777" w:rsidR="00834312" w:rsidRPr="005D372F" w:rsidRDefault="00834312" w:rsidP="00834312">
      <w:pPr>
        <w:jc w:val="right"/>
        <w:rPr>
          <w:rFonts w:ascii="Arial" w:hAnsi="Arial" w:cs="Arial"/>
          <w:color w:val="000000"/>
          <w:sz w:val="22"/>
          <w:szCs w:val="22"/>
        </w:rPr>
      </w:pPr>
    </w:p>
    <w:p w14:paraId="4F92617F" w14:textId="77777777" w:rsidR="00834312" w:rsidRPr="005D372F" w:rsidRDefault="00834312" w:rsidP="00834312">
      <w:pPr>
        <w:jc w:val="right"/>
        <w:rPr>
          <w:rFonts w:ascii="Arial" w:hAnsi="Arial" w:cs="Arial"/>
          <w:color w:val="000000"/>
          <w:sz w:val="22"/>
          <w:szCs w:val="22"/>
        </w:rPr>
      </w:pPr>
    </w:p>
    <w:p w14:paraId="3DB330F6" w14:textId="77777777" w:rsidR="00834312" w:rsidRPr="005D372F" w:rsidRDefault="00834312" w:rsidP="00834312">
      <w:pPr>
        <w:jc w:val="right"/>
        <w:rPr>
          <w:rFonts w:ascii="Arial" w:hAnsi="Arial" w:cs="Arial"/>
          <w:color w:val="000000"/>
          <w:sz w:val="22"/>
          <w:szCs w:val="22"/>
        </w:rPr>
      </w:pPr>
    </w:p>
    <w:p w14:paraId="1E6A0F75" w14:textId="77777777" w:rsidR="00834312" w:rsidRPr="005D372F" w:rsidRDefault="00834312" w:rsidP="00834312">
      <w:pPr>
        <w:jc w:val="right"/>
        <w:rPr>
          <w:rFonts w:ascii="Arial" w:hAnsi="Arial" w:cs="Arial"/>
          <w:color w:val="000000"/>
          <w:sz w:val="22"/>
          <w:szCs w:val="22"/>
        </w:rPr>
      </w:pPr>
    </w:p>
    <w:p w14:paraId="65DFB6EC" w14:textId="77777777" w:rsidR="00834312" w:rsidRPr="005D372F" w:rsidRDefault="00834312" w:rsidP="00834312">
      <w:pPr>
        <w:jc w:val="center"/>
        <w:rPr>
          <w:rFonts w:ascii="Arial" w:hAnsi="Arial" w:cs="Arial"/>
          <w:color w:val="000000"/>
          <w:sz w:val="22"/>
          <w:szCs w:val="22"/>
        </w:rPr>
      </w:pPr>
      <w:r w:rsidRPr="005D372F">
        <w:rPr>
          <w:rFonts w:ascii="Arial" w:hAnsi="Arial" w:cs="Arial"/>
          <w:color w:val="000000"/>
          <w:sz w:val="22"/>
          <w:szCs w:val="22"/>
        </w:rPr>
        <w:t xml:space="preserve">Oświadczenie </w:t>
      </w:r>
      <w:r w:rsidRPr="005D372F">
        <w:rPr>
          <w:rFonts w:ascii="Arial" w:hAnsi="Arial" w:cs="Arial"/>
          <w:color w:val="000000"/>
          <w:sz w:val="22"/>
          <w:szCs w:val="22"/>
        </w:rPr>
        <w:tab/>
      </w:r>
    </w:p>
    <w:p w14:paraId="52795725" w14:textId="77777777" w:rsidR="00834312" w:rsidRPr="005D372F" w:rsidRDefault="00834312" w:rsidP="00834312">
      <w:pPr>
        <w:rPr>
          <w:rFonts w:ascii="Arial" w:hAnsi="Arial" w:cs="Arial"/>
          <w:color w:val="000000"/>
          <w:sz w:val="22"/>
          <w:szCs w:val="22"/>
        </w:rPr>
      </w:pPr>
    </w:p>
    <w:p w14:paraId="1411175D" w14:textId="77777777" w:rsidR="00834312" w:rsidRPr="005D372F" w:rsidRDefault="00834312" w:rsidP="00834312">
      <w:pPr>
        <w:rPr>
          <w:rFonts w:ascii="Arial" w:hAnsi="Arial" w:cs="Arial"/>
          <w:color w:val="000000"/>
          <w:sz w:val="22"/>
          <w:szCs w:val="22"/>
        </w:rPr>
      </w:pPr>
    </w:p>
    <w:p w14:paraId="6EB9F3FE" w14:textId="77777777" w:rsidR="00834312" w:rsidRPr="005D372F" w:rsidRDefault="00834312" w:rsidP="00834312">
      <w:pPr>
        <w:rPr>
          <w:rFonts w:ascii="Arial" w:hAnsi="Arial" w:cs="Arial"/>
          <w:color w:val="000000"/>
          <w:sz w:val="22"/>
          <w:szCs w:val="22"/>
        </w:rPr>
      </w:pPr>
      <w:r w:rsidRPr="005D372F">
        <w:rPr>
          <w:rFonts w:ascii="Arial" w:hAnsi="Arial" w:cs="Arial"/>
          <w:color w:val="000000"/>
          <w:sz w:val="22"/>
          <w:szCs w:val="22"/>
        </w:rPr>
        <w:t xml:space="preserve"> </w:t>
      </w:r>
    </w:p>
    <w:p w14:paraId="6ED253BA" w14:textId="77777777" w:rsidR="00834312" w:rsidRPr="005D372F" w:rsidRDefault="00834312" w:rsidP="00834312">
      <w:pPr>
        <w:jc w:val="both"/>
        <w:rPr>
          <w:rFonts w:ascii="Arial" w:hAnsi="Arial" w:cs="Arial"/>
          <w:color w:val="000000"/>
          <w:sz w:val="22"/>
          <w:szCs w:val="22"/>
        </w:rPr>
      </w:pPr>
      <w:r w:rsidRPr="005D372F">
        <w:rPr>
          <w:rFonts w:ascii="Arial" w:hAnsi="Arial" w:cs="Arial"/>
          <w:color w:val="000000"/>
          <w:sz w:val="22"/>
          <w:szCs w:val="22"/>
        </w:rPr>
        <w:t>Oświadczam, że wypełniłem obowiązki informacyjne przewidziane w art. 13 lub art. 14 RODO1) wobec osób fizycznych, od których dane osobowe bezpośrednio lub pośrednio pozyskałem w celu ubiegania się o udzielenie zamówienia publicznego w niniejszym postępowaniu.*</w:t>
      </w:r>
    </w:p>
    <w:p w14:paraId="15E2FB89" w14:textId="77777777" w:rsidR="00834312" w:rsidRPr="005D372F" w:rsidRDefault="00834312" w:rsidP="00834312">
      <w:pPr>
        <w:rPr>
          <w:rFonts w:ascii="Arial" w:hAnsi="Arial" w:cs="Arial"/>
          <w:sz w:val="22"/>
          <w:szCs w:val="22"/>
        </w:rPr>
      </w:pPr>
    </w:p>
    <w:p w14:paraId="3FD87F13" w14:textId="77777777" w:rsidR="00834312" w:rsidRPr="005D372F" w:rsidRDefault="00834312" w:rsidP="00834312">
      <w:pPr>
        <w:rPr>
          <w:rFonts w:ascii="Arial" w:hAnsi="Arial" w:cs="Arial"/>
          <w:sz w:val="22"/>
          <w:szCs w:val="22"/>
        </w:rPr>
      </w:pPr>
    </w:p>
    <w:p w14:paraId="6F8FE09A" w14:textId="77777777" w:rsidR="00834312" w:rsidRPr="005D372F" w:rsidRDefault="00834312" w:rsidP="00834312">
      <w:pPr>
        <w:rPr>
          <w:rFonts w:ascii="Arial" w:hAnsi="Arial" w:cs="Arial"/>
          <w:sz w:val="22"/>
          <w:szCs w:val="22"/>
        </w:rPr>
      </w:pPr>
    </w:p>
    <w:p w14:paraId="7DA878F1" w14:textId="77777777" w:rsidR="00834312" w:rsidRDefault="00834312" w:rsidP="00834312">
      <w:pPr>
        <w:rPr>
          <w:rFonts w:ascii="Arial" w:hAnsi="Arial" w:cs="Arial"/>
          <w:sz w:val="22"/>
          <w:szCs w:val="22"/>
        </w:rPr>
      </w:pPr>
    </w:p>
    <w:p w14:paraId="43349F46" w14:textId="77777777" w:rsidR="00834312" w:rsidRDefault="00834312" w:rsidP="00834312">
      <w:pPr>
        <w:rPr>
          <w:rFonts w:ascii="Arial" w:hAnsi="Arial" w:cs="Arial"/>
          <w:sz w:val="22"/>
          <w:szCs w:val="22"/>
        </w:rPr>
      </w:pPr>
    </w:p>
    <w:p w14:paraId="54CF25A8" w14:textId="77777777" w:rsidR="00834312" w:rsidRPr="005D372F" w:rsidRDefault="00834312" w:rsidP="00834312">
      <w:pPr>
        <w:rPr>
          <w:rFonts w:ascii="Arial" w:hAnsi="Arial" w:cs="Arial"/>
          <w:sz w:val="22"/>
          <w:szCs w:val="22"/>
        </w:rPr>
      </w:pPr>
    </w:p>
    <w:p w14:paraId="29E48715" w14:textId="77777777" w:rsidR="00834312" w:rsidRPr="005D372F" w:rsidRDefault="00834312" w:rsidP="00834312">
      <w:pPr>
        <w:rPr>
          <w:rFonts w:ascii="Arial" w:hAnsi="Arial" w:cs="Arial"/>
          <w:sz w:val="22"/>
          <w:szCs w:val="22"/>
        </w:rPr>
      </w:pPr>
    </w:p>
    <w:p w14:paraId="3F1EFD6E" w14:textId="77777777" w:rsidR="00834312" w:rsidRPr="005D372F" w:rsidRDefault="00834312" w:rsidP="00834312">
      <w:pPr>
        <w:jc w:val="both"/>
        <w:rPr>
          <w:rFonts w:ascii="Arial" w:hAnsi="Arial" w:cs="Arial"/>
          <w:color w:val="000000"/>
          <w:sz w:val="22"/>
          <w:szCs w:val="22"/>
        </w:rPr>
      </w:pPr>
      <w:r w:rsidRPr="005D372F">
        <w:rPr>
          <w:rFonts w:ascii="Arial" w:hAnsi="Arial" w:cs="Arial"/>
          <w:color w:val="000000"/>
          <w:sz w:val="22"/>
          <w:szCs w:val="22"/>
        </w:rPr>
        <w:t>...............................................</w:t>
      </w:r>
      <w:r w:rsidRPr="005D372F">
        <w:rPr>
          <w:rFonts w:ascii="Arial" w:hAnsi="Arial" w:cs="Arial"/>
          <w:color w:val="000000"/>
          <w:sz w:val="22"/>
          <w:szCs w:val="22"/>
        </w:rPr>
        <w:tab/>
      </w:r>
      <w:r w:rsidRPr="005D372F">
        <w:rPr>
          <w:rFonts w:ascii="Arial" w:hAnsi="Arial" w:cs="Arial"/>
          <w:color w:val="000000"/>
          <w:sz w:val="22"/>
          <w:szCs w:val="22"/>
        </w:rPr>
        <w:tab/>
      </w:r>
      <w:r w:rsidRPr="005D372F">
        <w:rPr>
          <w:rFonts w:ascii="Arial" w:hAnsi="Arial" w:cs="Arial"/>
          <w:color w:val="000000"/>
          <w:sz w:val="22"/>
          <w:szCs w:val="22"/>
        </w:rPr>
        <w:tab/>
        <w:t xml:space="preserve">          ..................................................</w:t>
      </w:r>
    </w:p>
    <w:p w14:paraId="22ED45C5" w14:textId="77777777" w:rsidR="00834312" w:rsidRPr="005D372F" w:rsidRDefault="00834312" w:rsidP="00834312">
      <w:pPr>
        <w:ind w:left="5664" w:hanging="5004"/>
        <w:jc w:val="both"/>
        <w:rPr>
          <w:ins w:id="18" w:author="awilk" w:date="2005-04-15T09:29:00Z"/>
          <w:rFonts w:ascii="Arial" w:hAnsi="Arial" w:cs="Arial"/>
          <w:color w:val="000000"/>
          <w:sz w:val="18"/>
          <w:szCs w:val="18"/>
        </w:rPr>
      </w:pPr>
      <w:r w:rsidRPr="005D372F">
        <w:rPr>
          <w:rFonts w:ascii="Arial" w:hAnsi="Arial" w:cs="Arial"/>
          <w:color w:val="000000"/>
          <w:sz w:val="22"/>
          <w:szCs w:val="22"/>
        </w:rPr>
        <w:t>(miejsce i data)</w:t>
      </w:r>
      <w:r w:rsidRPr="005D372F">
        <w:rPr>
          <w:rFonts w:ascii="Arial" w:hAnsi="Arial" w:cs="Arial"/>
          <w:color w:val="000000"/>
        </w:rPr>
        <w:tab/>
        <w:t xml:space="preserve"> </w:t>
      </w:r>
      <w:r w:rsidRPr="005D372F">
        <w:rPr>
          <w:rFonts w:ascii="Arial" w:hAnsi="Arial" w:cs="Arial"/>
          <w:color w:val="000000"/>
          <w:sz w:val="18"/>
          <w:szCs w:val="18"/>
        </w:rPr>
        <w:t>(podpis osoby uprawnionej do składania oświadczeń woli w imieniu Wykonawcy)</w:t>
      </w:r>
    </w:p>
    <w:p w14:paraId="039A641F" w14:textId="77777777" w:rsidR="00834312" w:rsidRPr="005D372F" w:rsidRDefault="00834312" w:rsidP="00834312">
      <w:pPr>
        <w:rPr>
          <w:rFonts w:ascii="Arial" w:hAnsi="Arial" w:cs="Arial"/>
        </w:rPr>
      </w:pPr>
    </w:p>
    <w:p w14:paraId="54FFACA9" w14:textId="77777777" w:rsidR="00834312" w:rsidRPr="005D372F" w:rsidRDefault="00834312" w:rsidP="00834312">
      <w:pPr>
        <w:rPr>
          <w:rFonts w:ascii="Arial" w:hAnsi="Arial" w:cs="Arial"/>
        </w:rPr>
      </w:pPr>
    </w:p>
    <w:p w14:paraId="6F8FC075" w14:textId="77777777" w:rsidR="00834312" w:rsidRPr="005D372F" w:rsidRDefault="00834312" w:rsidP="00834312">
      <w:pPr>
        <w:rPr>
          <w:rFonts w:ascii="Arial" w:hAnsi="Arial" w:cs="Arial"/>
        </w:rPr>
      </w:pPr>
    </w:p>
    <w:p w14:paraId="78D74C60" w14:textId="77777777" w:rsidR="00834312" w:rsidRPr="005D372F" w:rsidRDefault="00834312" w:rsidP="00834312">
      <w:pPr>
        <w:rPr>
          <w:rFonts w:ascii="Arial" w:hAnsi="Arial" w:cs="Arial"/>
        </w:rPr>
      </w:pPr>
    </w:p>
    <w:p w14:paraId="7699F316" w14:textId="77777777" w:rsidR="00834312" w:rsidRPr="005D372F" w:rsidRDefault="00834312" w:rsidP="00834312">
      <w:pPr>
        <w:rPr>
          <w:rFonts w:ascii="Arial" w:hAnsi="Arial" w:cs="Arial"/>
        </w:rPr>
      </w:pPr>
    </w:p>
    <w:p w14:paraId="0B0F88B5" w14:textId="77777777" w:rsidR="00834312" w:rsidRPr="005D372F" w:rsidRDefault="00834312" w:rsidP="00834312">
      <w:pPr>
        <w:rPr>
          <w:rFonts w:ascii="Arial" w:hAnsi="Arial" w:cs="Arial"/>
        </w:rPr>
      </w:pPr>
    </w:p>
    <w:p w14:paraId="6DFC4904" w14:textId="77777777" w:rsidR="00834312" w:rsidRPr="005D372F" w:rsidRDefault="00834312" w:rsidP="00834312">
      <w:pPr>
        <w:rPr>
          <w:rFonts w:ascii="Arial" w:hAnsi="Arial" w:cs="Arial"/>
        </w:rPr>
      </w:pPr>
    </w:p>
    <w:p w14:paraId="028A0050" w14:textId="77777777" w:rsidR="00834312" w:rsidRPr="005D372F" w:rsidRDefault="00834312" w:rsidP="00834312">
      <w:pPr>
        <w:rPr>
          <w:rFonts w:ascii="Arial" w:hAnsi="Arial" w:cs="Arial"/>
        </w:rPr>
      </w:pPr>
    </w:p>
    <w:p w14:paraId="033AB93C" w14:textId="77777777" w:rsidR="00834312" w:rsidRPr="005D372F" w:rsidRDefault="00834312" w:rsidP="00834312">
      <w:pPr>
        <w:jc w:val="both"/>
        <w:rPr>
          <w:rFonts w:ascii="Arial" w:hAnsi="Arial" w:cs="Arial"/>
        </w:rPr>
      </w:pPr>
      <w:r w:rsidRPr="005D372F">
        <w:rPr>
          <w:rFonts w:ascii="Arial" w:hAnsi="Arial" w:cs="Arial"/>
        </w:rPr>
        <w:t>______________________________</w:t>
      </w:r>
    </w:p>
    <w:p w14:paraId="7EE0E0CD" w14:textId="77777777" w:rsidR="00834312" w:rsidRPr="005D372F" w:rsidRDefault="00834312" w:rsidP="00834312">
      <w:pPr>
        <w:jc w:val="both"/>
        <w:rPr>
          <w:rFonts w:ascii="Arial" w:hAnsi="Arial" w:cs="Arial"/>
        </w:rPr>
      </w:pPr>
    </w:p>
    <w:p w14:paraId="141D1D8B" w14:textId="77777777" w:rsidR="00834312" w:rsidRPr="005D372F" w:rsidRDefault="00834312" w:rsidP="00834312">
      <w:pPr>
        <w:jc w:val="both"/>
        <w:rPr>
          <w:rFonts w:ascii="Arial" w:hAnsi="Arial" w:cs="Arial"/>
          <w:sz w:val="18"/>
          <w:szCs w:val="18"/>
        </w:rPr>
      </w:pPr>
      <w:r w:rsidRPr="005D372F">
        <w:rPr>
          <w:rFonts w:ascii="Arial" w:hAnsi="Arial" w:cs="Arial"/>
          <w:sz w:val="18"/>
          <w:szCs w:val="18"/>
        </w:rPr>
        <w:t xml:space="preserve">1)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3C032042" w14:textId="77777777" w:rsidR="00834312" w:rsidRPr="005D372F" w:rsidRDefault="00834312" w:rsidP="00834312">
      <w:pPr>
        <w:jc w:val="both"/>
        <w:rPr>
          <w:rFonts w:ascii="Arial" w:hAnsi="Arial" w:cs="Arial"/>
          <w:sz w:val="18"/>
          <w:szCs w:val="18"/>
        </w:rPr>
      </w:pPr>
    </w:p>
    <w:p w14:paraId="5EF957BF" w14:textId="77777777" w:rsidR="00834312" w:rsidRPr="005D372F" w:rsidRDefault="00834312" w:rsidP="00834312">
      <w:pPr>
        <w:jc w:val="both"/>
        <w:rPr>
          <w:rFonts w:ascii="Arial" w:hAnsi="Arial" w:cs="Arial"/>
          <w:sz w:val="18"/>
          <w:szCs w:val="18"/>
        </w:rPr>
      </w:pPr>
      <w:r w:rsidRPr="005D372F">
        <w:rPr>
          <w:rFonts w:ascii="Arial" w:hAnsi="Arial" w:cs="Arial"/>
          <w:sz w:val="18"/>
          <w:szCs w:val="18"/>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EA81713" w14:textId="77777777" w:rsidR="00834312" w:rsidRPr="005D372F" w:rsidRDefault="00834312" w:rsidP="00834312">
      <w:pPr>
        <w:rPr>
          <w:rFonts w:cs="Arial"/>
          <w:sz w:val="18"/>
          <w:szCs w:val="18"/>
        </w:rPr>
      </w:pPr>
    </w:p>
    <w:p w14:paraId="318A01D4" w14:textId="77777777" w:rsidR="00834312" w:rsidRPr="0090377D" w:rsidRDefault="00834312" w:rsidP="00834312">
      <w:pPr>
        <w:pStyle w:val="Akapitzlist2"/>
        <w:tabs>
          <w:tab w:val="left" w:pos="1560"/>
        </w:tabs>
        <w:spacing w:after="0" w:line="240" w:lineRule="auto"/>
        <w:ind w:left="0"/>
        <w:jc w:val="both"/>
        <w:rPr>
          <w:rFonts w:ascii="Arial" w:hAnsi="Arial" w:cs="Arial"/>
        </w:rPr>
      </w:pPr>
    </w:p>
    <w:p w14:paraId="1674F843" w14:textId="77777777" w:rsidR="00834312" w:rsidRDefault="00834312" w:rsidP="00834312">
      <w:pPr>
        <w:spacing w:line="259" w:lineRule="auto"/>
        <w:rPr>
          <w:rFonts w:ascii="Arial" w:hAnsi="Arial" w:cs="Arial"/>
        </w:rPr>
      </w:pPr>
      <w:r>
        <w:rPr>
          <w:rFonts w:ascii="Arial" w:hAnsi="Arial" w:cs="Arial"/>
        </w:rPr>
        <w:br w:type="page"/>
      </w:r>
    </w:p>
    <w:p w14:paraId="2064D871" w14:textId="0FFD0407" w:rsidR="00834312" w:rsidRPr="00706A35" w:rsidRDefault="00834312" w:rsidP="00834312">
      <w:pPr>
        <w:jc w:val="right"/>
        <w:rPr>
          <w:rFonts w:ascii="Arial" w:hAnsi="Arial" w:cs="Arial"/>
          <w:b/>
          <w:sz w:val="22"/>
          <w:szCs w:val="22"/>
        </w:rPr>
      </w:pPr>
      <w:r w:rsidRPr="00706A35">
        <w:rPr>
          <w:rFonts w:ascii="Arial" w:hAnsi="Arial" w:cs="Arial"/>
          <w:b/>
          <w:sz w:val="22"/>
          <w:szCs w:val="22"/>
        </w:rPr>
        <w:lastRenderedPageBreak/>
        <w:t xml:space="preserve">Załącznik nr </w:t>
      </w:r>
      <w:r w:rsidR="00B24C76">
        <w:rPr>
          <w:rFonts w:ascii="Arial" w:hAnsi="Arial" w:cs="Arial"/>
          <w:b/>
          <w:sz w:val="22"/>
          <w:szCs w:val="22"/>
        </w:rPr>
        <w:t>8</w:t>
      </w:r>
    </w:p>
    <w:p w14:paraId="57D02012" w14:textId="77777777" w:rsidR="00834312" w:rsidRPr="00706A35" w:rsidRDefault="00834312" w:rsidP="00834312">
      <w:pPr>
        <w:jc w:val="right"/>
        <w:rPr>
          <w:rFonts w:ascii="Arial" w:hAnsi="Arial" w:cs="Arial"/>
          <w:b/>
          <w:sz w:val="22"/>
          <w:szCs w:val="22"/>
        </w:rPr>
      </w:pPr>
      <w:r w:rsidRPr="00706A35">
        <w:rPr>
          <w:rFonts w:ascii="Arial" w:hAnsi="Arial" w:cs="Arial"/>
          <w:b/>
          <w:sz w:val="22"/>
          <w:szCs w:val="22"/>
        </w:rPr>
        <w:t>do oferty</w:t>
      </w:r>
    </w:p>
    <w:p w14:paraId="666B3525" w14:textId="77777777" w:rsidR="00834312" w:rsidRPr="00706A35" w:rsidRDefault="00834312" w:rsidP="00834312">
      <w:pPr>
        <w:pStyle w:val="Tekstpodstawowywcity"/>
        <w:ind w:left="0"/>
        <w:jc w:val="center"/>
        <w:rPr>
          <w:rFonts w:ascii="Arial" w:hAnsi="Arial" w:cs="Arial"/>
          <w:b/>
          <w:sz w:val="22"/>
          <w:szCs w:val="22"/>
        </w:rPr>
      </w:pPr>
    </w:p>
    <w:p w14:paraId="39E2A7C8" w14:textId="77777777" w:rsidR="00834312" w:rsidRPr="00706A35" w:rsidRDefault="00834312" w:rsidP="00834312">
      <w:pPr>
        <w:pStyle w:val="Tekstpodstawowywcity"/>
        <w:ind w:left="0"/>
        <w:jc w:val="center"/>
        <w:rPr>
          <w:rFonts w:ascii="Arial" w:hAnsi="Arial" w:cs="Arial"/>
          <w:sz w:val="22"/>
          <w:szCs w:val="22"/>
        </w:rPr>
      </w:pPr>
    </w:p>
    <w:p w14:paraId="474B673E" w14:textId="77777777" w:rsidR="00834312" w:rsidRPr="00706A35" w:rsidRDefault="00834312" w:rsidP="00834312">
      <w:pPr>
        <w:pStyle w:val="Tekstpodstawowywcity"/>
        <w:ind w:left="0"/>
        <w:jc w:val="center"/>
        <w:rPr>
          <w:rFonts w:ascii="Arial" w:hAnsi="Arial" w:cs="Arial"/>
          <w:b/>
          <w:sz w:val="22"/>
          <w:szCs w:val="22"/>
        </w:rPr>
      </w:pPr>
      <w:r w:rsidRPr="00706A35">
        <w:rPr>
          <w:rFonts w:ascii="Arial" w:hAnsi="Arial" w:cs="Arial"/>
          <w:b/>
          <w:sz w:val="22"/>
          <w:szCs w:val="22"/>
        </w:rPr>
        <w:t xml:space="preserve">Wykaz części zamówienia, </w:t>
      </w:r>
      <w:r w:rsidRPr="00706A35">
        <w:rPr>
          <w:rFonts w:ascii="Arial" w:hAnsi="Arial" w:cs="Arial"/>
          <w:b/>
          <w:sz w:val="22"/>
          <w:szCs w:val="22"/>
        </w:rPr>
        <w:br/>
        <w:t>jakie będą powierzone podwykonawcom</w:t>
      </w:r>
    </w:p>
    <w:p w14:paraId="32C48938" w14:textId="77777777" w:rsidR="00834312" w:rsidRPr="00706A35" w:rsidRDefault="00834312" w:rsidP="00834312">
      <w:pPr>
        <w:pStyle w:val="Tekstpodstawowywcity"/>
        <w:ind w:left="0"/>
        <w:jc w:val="center"/>
        <w:rPr>
          <w:rFonts w:ascii="Arial" w:hAnsi="Arial" w:cs="Arial"/>
          <w:b/>
          <w:sz w:val="22"/>
          <w:szCs w:val="22"/>
        </w:rPr>
      </w:pPr>
    </w:p>
    <w:p w14:paraId="38D0FF10" w14:textId="72BFC6DA" w:rsidR="00834312" w:rsidRPr="00834312" w:rsidRDefault="00834312" w:rsidP="00834312">
      <w:pPr>
        <w:jc w:val="both"/>
        <w:rPr>
          <w:rFonts w:ascii="Arial" w:hAnsi="Arial" w:cs="Arial"/>
          <w:b/>
          <w:sz w:val="22"/>
          <w:szCs w:val="22"/>
        </w:rPr>
      </w:pPr>
      <w:r w:rsidRPr="00706A35">
        <w:rPr>
          <w:rFonts w:ascii="Arial" w:hAnsi="Arial" w:cs="Arial"/>
          <w:sz w:val="22"/>
          <w:szCs w:val="22"/>
        </w:rPr>
        <w:t>przy realizacji zamówienia</w:t>
      </w:r>
      <w:r w:rsidRPr="00834312">
        <w:rPr>
          <w:rFonts w:ascii="Arial" w:hAnsi="Arial" w:cs="Arial"/>
          <w:sz w:val="22"/>
          <w:szCs w:val="22"/>
        </w:rPr>
        <w:t>: pn.:</w:t>
      </w:r>
      <w:r w:rsidRPr="00834312">
        <w:rPr>
          <w:rFonts w:ascii="Arial" w:hAnsi="Arial" w:cs="Arial"/>
          <w:b/>
          <w:sz w:val="22"/>
          <w:szCs w:val="22"/>
        </w:rPr>
        <w:t xml:space="preserve"> „</w:t>
      </w:r>
      <w:r w:rsidR="00635850">
        <w:rPr>
          <w:rFonts w:ascii="Arial" w:hAnsi="Arial" w:cs="Arial"/>
          <w:b/>
          <w:sz w:val="22"/>
          <w:szCs w:val="22"/>
        </w:rPr>
        <w:t>Zakup wraz z d</w:t>
      </w:r>
      <w:r w:rsidRPr="00834312">
        <w:rPr>
          <w:rFonts w:ascii="Arial" w:hAnsi="Arial" w:cs="Arial"/>
          <w:b/>
          <w:color w:val="000000"/>
          <w:sz w:val="22"/>
          <w:szCs w:val="22"/>
        </w:rPr>
        <w:t>ostaw</w:t>
      </w:r>
      <w:r w:rsidR="00635850">
        <w:rPr>
          <w:rFonts w:ascii="Arial" w:hAnsi="Arial" w:cs="Arial"/>
          <w:b/>
          <w:color w:val="000000"/>
          <w:sz w:val="22"/>
          <w:szCs w:val="22"/>
        </w:rPr>
        <w:t>ą</w:t>
      </w:r>
      <w:r w:rsidRPr="00834312">
        <w:rPr>
          <w:rFonts w:ascii="Arial" w:hAnsi="Arial" w:cs="Arial"/>
          <w:b/>
          <w:color w:val="000000"/>
          <w:sz w:val="22"/>
          <w:szCs w:val="22"/>
        </w:rPr>
        <w:t xml:space="preserve"> nadmanganianu potas</w:t>
      </w:r>
      <w:r w:rsidR="00196689">
        <w:rPr>
          <w:rFonts w:ascii="Arial" w:hAnsi="Arial" w:cs="Arial"/>
          <w:b/>
          <w:color w:val="000000"/>
          <w:sz w:val="22"/>
          <w:szCs w:val="22"/>
        </w:rPr>
        <w:t>u</w:t>
      </w:r>
      <w:r w:rsidRPr="00834312">
        <w:rPr>
          <w:rFonts w:ascii="Arial" w:hAnsi="Arial" w:cs="Arial"/>
          <w:b/>
          <w:color w:val="000000"/>
          <w:sz w:val="22"/>
          <w:szCs w:val="22"/>
        </w:rPr>
        <w:t xml:space="preserve"> do uzdatniania wody</w:t>
      </w:r>
      <w:r w:rsidRPr="00834312">
        <w:rPr>
          <w:rFonts w:ascii="Arial" w:hAnsi="Arial" w:cs="Arial"/>
          <w:b/>
          <w:sz w:val="22"/>
          <w:szCs w:val="22"/>
        </w:rPr>
        <w:t>”,</w:t>
      </w:r>
      <w:r w:rsidRPr="00834312">
        <w:rPr>
          <w:rFonts w:ascii="Arial" w:hAnsi="Arial" w:cs="Arial"/>
          <w:b/>
          <w:color w:val="000000"/>
          <w:sz w:val="22"/>
          <w:szCs w:val="22"/>
        </w:rPr>
        <w:t xml:space="preserve">  </w:t>
      </w:r>
    </w:p>
    <w:p w14:paraId="44D5DADC" w14:textId="77777777" w:rsidR="00834312" w:rsidRPr="00706A35" w:rsidRDefault="00834312" w:rsidP="00834312">
      <w:pPr>
        <w:pStyle w:val="Lista31"/>
        <w:spacing w:after="60"/>
        <w:ind w:left="180" w:firstLine="0"/>
        <w:jc w:val="both"/>
        <w:rPr>
          <w:rFonts w:ascii="Arial" w:hAnsi="Arial" w:cs="Arial"/>
          <w:sz w:val="22"/>
          <w:szCs w:val="22"/>
        </w:rPr>
      </w:pPr>
    </w:p>
    <w:p w14:paraId="5B39FFCA" w14:textId="77777777" w:rsidR="00834312" w:rsidRPr="00CB4266" w:rsidRDefault="00834312" w:rsidP="00834312">
      <w:pPr>
        <w:shd w:val="clear" w:color="auto" w:fill="FFFFFF"/>
        <w:tabs>
          <w:tab w:val="left" w:leader="dot" w:pos="8100"/>
        </w:tabs>
        <w:spacing w:before="281"/>
        <w:ind w:left="360" w:hanging="360"/>
        <w:jc w:val="both"/>
        <w:rPr>
          <w:rFonts w:ascii="Arial" w:hAnsi="Arial" w:cs="Arial"/>
          <w:sz w:val="22"/>
          <w:szCs w:val="22"/>
        </w:rPr>
      </w:pPr>
      <w:r w:rsidRPr="00CB4266">
        <w:rPr>
          <w:rFonts w:ascii="Arial" w:hAnsi="Arial" w:cs="Arial"/>
          <w:sz w:val="22"/>
          <w:szCs w:val="22"/>
        </w:rPr>
        <w:t xml:space="preserve">a) oświadczamy, że część </w:t>
      </w:r>
      <w:r>
        <w:rPr>
          <w:rFonts w:ascii="Arial" w:hAnsi="Arial" w:cs="Arial"/>
          <w:sz w:val="22"/>
          <w:szCs w:val="22"/>
        </w:rPr>
        <w:t>dostaw</w:t>
      </w:r>
      <w:r w:rsidRPr="00CB4266">
        <w:rPr>
          <w:rFonts w:ascii="Arial" w:hAnsi="Arial" w:cs="Arial"/>
          <w:sz w:val="22"/>
          <w:szCs w:val="22"/>
        </w:rPr>
        <w:t xml:space="preserve"> objętych niniejszym zamówieniem, zamierzamy powierzyć następującym podwykonawcom (*)</w:t>
      </w:r>
    </w:p>
    <w:p w14:paraId="5B16C85D" w14:textId="77777777" w:rsidR="00834312" w:rsidRPr="00CB4266" w:rsidRDefault="00834312" w:rsidP="00834312">
      <w:pPr>
        <w:pStyle w:val="Skrconyadreszwrotny"/>
        <w:ind w:left="720"/>
        <w:jc w:val="both"/>
        <w:rPr>
          <w:rFonts w:ascii="Arial" w:hAnsi="Arial" w:cs="Arial"/>
          <w:sz w:val="22"/>
          <w:szCs w:val="22"/>
        </w:rPr>
      </w:pPr>
    </w:p>
    <w:tbl>
      <w:tblPr>
        <w:tblW w:w="0" w:type="auto"/>
        <w:tblInd w:w="108" w:type="dxa"/>
        <w:tblLayout w:type="fixed"/>
        <w:tblLook w:val="0000" w:firstRow="0" w:lastRow="0" w:firstColumn="0" w:lastColumn="0" w:noHBand="0" w:noVBand="0"/>
      </w:tblPr>
      <w:tblGrid>
        <w:gridCol w:w="3001"/>
        <w:gridCol w:w="3405"/>
        <w:gridCol w:w="2799"/>
      </w:tblGrid>
      <w:tr w:rsidR="00834312" w:rsidRPr="00CB4266" w14:paraId="0132CA7F" w14:textId="77777777" w:rsidTr="0009333F">
        <w:trPr>
          <w:cantSplit/>
          <w:trHeight w:val="1152"/>
        </w:trPr>
        <w:tc>
          <w:tcPr>
            <w:tcW w:w="3001" w:type="dxa"/>
            <w:tcBorders>
              <w:top w:val="single" w:sz="4" w:space="0" w:color="000000"/>
              <w:left w:val="single" w:sz="4" w:space="0" w:color="000000"/>
              <w:bottom w:val="single" w:sz="4" w:space="0" w:color="000000"/>
            </w:tcBorders>
            <w:vAlign w:val="center"/>
          </w:tcPr>
          <w:p w14:paraId="14118BC7" w14:textId="77777777" w:rsidR="00834312" w:rsidRPr="00CB4266" w:rsidRDefault="00834312" w:rsidP="0009333F">
            <w:pPr>
              <w:snapToGrid w:val="0"/>
              <w:rPr>
                <w:rFonts w:ascii="Arial" w:hAnsi="Arial" w:cs="Arial"/>
                <w:b/>
              </w:rPr>
            </w:pPr>
            <w:r>
              <w:rPr>
                <w:rFonts w:ascii="Arial" w:hAnsi="Arial" w:cs="Arial"/>
                <w:b/>
                <w:sz w:val="22"/>
                <w:szCs w:val="22"/>
              </w:rPr>
              <w:t>Dostawy</w:t>
            </w:r>
            <w:r w:rsidRPr="00CB4266">
              <w:rPr>
                <w:rFonts w:ascii="Arial" w:hAnsi="Arial" w:cs="Arial"/>
                <w:b/>
                <w:sz w:val="22"/>
                <w:szCs w:val="22"/>
              </w:rPr>
              <w:t>, które będą zlecone podwykonawcom</w:t>
            </w:r>
          </w:p>
        </w:tc>
        <w:tc>
          <w:tcPr>
            <w:tcW w:w="3405" w:type="dxa"/>
            <w:tcBorders>
              <w:top w:val="single" w:sz="4" w:space="0" w:color="000000"/>
              <w:left w:val="single" w:sz="4" w:space="0" w:color="000000"/>
              <w:bottom w:val="single" w:sz="4" w:space="0" w:color="000000"/>
            </w:tcBorders>
            <w:vAlign w:val="center"/>
          </w:tcPr>
          <w:p w14:paraId="002C0BAB" w14:textId="77777777" w:rsidR="00834312" w:rsidRPr="00CB4266" w:rsidRDefault="00834312" w:rsidP="0009333F">
            <w:pPr>
              <w:snapToGrid w:val="0"/>
              <w:rPr>
                <w:rFonts w:ascii="Arial" w:hAnsi="Arial" w:cs="Arial"/>
                <w:b/>
              </w:rPr>
            </w:pPr>
            <w:r w:rsidRPr="00CB4266">
              <w:rPr>
                <w:rFonts w:ascii="Arial" w:hAnsi="Arial" w:cs="Arial"/>
                <w:b/>
                <w:sz w:val="22"/>
                <w:szCs w:val="22"/>
              </w:rPr>
              <w:t>Nazwa podwykonawcy</w:t>
            </w:r>
          </w:p>
        </w:tc>
        <w:tc>
          <w:tcPr>
            <w:tcW w:w="2799" w:type="dxa"/>
            <w:tcBorders>
              <w:top w:val="single" w:sz="4" w:space="0" w:color="000000"/>
              <w:left w:val="single" w:sz="4" w:space="0" w:color="000000"/>
              <w:bottom w:val="single" w:sz="4" w:space="0" w:color="000000"/>
              <w:right w:val="single" w:sz="4" w:space="0" w:color="000000"/>
            </w:tcBorders>
            <w:vAlign w:val="center"/>
          </w:tcPr>
          <w:p w14:paraId="34C83F57" w14:textId="77777777" w:rsidR="00834312" w:rsidRPr="00CB4266" w:rsidRDefault="00834312" w:rsidP="0009333F">
            <w:pPr>
              <w:snapToGrid w:val="0"/>
              <w:rPr>
                <w:rFonts w:ascii="Arial" w:hAnsi="Arial" w:cs="Arial"/>
                <w:b/>
              </w:rPr>
            </w:pPr>
            <w:r w:rsidRPr="00CB4266">
              <w:rPr>
                <w:rFonts w:ascii="Arial" w:hAnsi="Arial" w:cs="Arial"/>
                <w:b/>
                <w:sz w:val="22"/>
                <w:szCs w:val="22"/>
              </w:rPr>
              <w:t>Procentowy udział wartości usług zlecanych podwykonawcom</w:t>
            </w:r>
          </w:p>
        </w:tc>
      </w:tr>
      <w:tr w:rsidR="00834312" w:rsidRPr="00CB4266" w14:paraId="276C5EA3" w14:textId="77777777" w:rsidTr="0009333F">
        <w:trPr>
          <w:cantSplit/>
          <w:trHeight w:val="1362"/>
        </w:trPr>
        <w:tc>
          <w:tcPr>
            <w:tcW w:w="3001" w:type="dxa"/>
            <w:tcBorders>
              <w:left w:val="single" w:sz="4" w:space="0" w:color="000000"/>
              <w:bottom w:val="single" w:sz="4" w:space="0" w:color="000000"/>
            </w:tcBorders>
            <w:vAlign w:val="center"/>
          </w:tcPr>
          <w:p w14:paraId="148F1C7E" w14:textId="77777777" w:rsidR="00834312" w:rsidRPr="00CB4266" w:rsidRDefault="00834312" w:rsidP="0009333F">
            <w:pPr>
              <w:snapToGrid w:val="0"/>
              <w:rPr>
                <w:rFonts w:ascii="Arial" w:hAnsi="Arial" w:cs="Arial"/>
              </w:rPr>
            </w:pPr>
            <w:r w:rsidRPr="00CB4266">
              <w:rPr>
                <w:rFonts w:ascii="Arial" w:hAnsi="Arial" w:cs="Arial"/>
                <w:sz w:val="22"/>
                <w:szCs w:val="22"/>
              </w:rPr>
              <w:t>………………………………..</w:t>
            </w:r>
          </w:p>
          <w:p w14:paraId="5144C3A6" w14:textId="77777777" w:rsidR="00834312" w:rsidRPr="00CB4266" w:rsidRDefault="00834312" w:rsidP="0009333F">
            <w:pPr>
              <w:snapToGrid w:val="0"/>
              <w:rPr>
                <w:rFonts w:ascii="Arial" w:hAnsi="Arial" w:cs="Arial"/>
              </w:rPr>
            </w:pPr>
          </w:p>
          <w:p w14:paraId="56128D49" w14:textId="77777777" w:rsidR="00834312" w:rsidRPr="00CB4266" w:rsidRDefault="00834312" w:rsidP="0009333F">
            <w:pPr>
              <w:snapToGrid w:val="0"/>
              <w:rPr>
                <w:rFonts w:ascii="Arial" w:hAnsi="Arial" w:cs="Arial"/>
                <w:b/>
              </w:rPr>
            </w:pPr>
            <w:r w:rsidRPr="00CB4266">
              <w:rPr>
                <w:rFonts w:ascii="Arial" w:hAnsi="Arial" w:cs="Arial"/>
                <w:sz w:val="22"/>
                <w:szCs w:val="22"/>
              </w:rPr>
              <w:t>………………………………..</w:t>
            </w:r>
          </w:p>
        </w:tc>
        <w:tc>
          <w:tcPr>
            <w:tcW w:w="3405" w:type="dxa"/>
            <w:tcBorders>
              <w:left w:val="single" w:sz="4" w:space="0" w:color="000000"/>
              <w:bottom w:val="single" w:sz="4" w:space="0" w:color="000000"/>
            </w:tcBorders>
            <w:vAlign w:val="center"/>
          </w:tcPr>
          <w:p w14:paraId="20C300BD" w14:textId="77777777" w:rsidR="00834312" w:rsidRPr="00CB4266" w:rsidRDefault="00834312" w:rsidP="0009333F">
            <w:pPr>
              <w:snapToGrid w:val="0"/>
              <w:rPr>
                <w:rFonts w:ascii="Arial" w:hAnsi="Arial" w:cs="Arial"/>
              </w:rPr>
            </w:pPr>
            <w:r w:rsidRPr="00CB4266">
              <w:rPr>
                <w:rFonts w:ascii="Arial" w:hAnsi="Arial" w:cs="Arial"/>
                <w:sz w:val="22"/>
                <w:szCs w:val="22"/>
              </w:rPr>
              <w:t>…………………………………….</w:t>
            </w:r>
          </w:p>
          <w:p w14:paraId="7400169E" w14:textId="77777777" w:rsidR="00834312" w:rsidRPr="00CB4266" w:rsidRDefault="00834312" w:rsidP="0009333F">
            <w:pPr>
              <w:snapToGrid w:val="0"/>
              <w:rPr>
                <w:rFonts w:ascii="Arial" w:hAnsi="Arial" w:cs="Arial"/>
              </w:rPr>
            </w:pPr>
          </w:p>
          <w:p w14:paraId="4270A1EF" w14:textId="77777777" w:rsidR="00834312" w:rsidRPr="00CB4266" w:rsidRDefault="00834312" w:rsidP="0009333F">
            <w:pPr>
              <w:snapToGrid w:val="0"/>
              <w:rPr>
                <w:rFonts w:ascii="Arial" w:hAnsi="Arial" w:cs="Arial"/>
              </w:rPr>
            </w:pPr>
            <w:r w:rsidRPr="00CB4266">
              <w:rPr>
                <w:rFonts w:ascii="Arial" w:hAnsi="Arial" w:cs="Arial"/>
                <w:sz w:val="22"/>
                <w:szCs w:val="22"/>
              </w:rPr>
              <w:t>……………………………………</w:t>
            </w:r>
          </w:p>
        </w:tc>
        <w:tc>
          <w:tcPr>
            <w:tcW w:w="2799" w:type="dxa"/>
            <w:tcBorders>
              <w:left w:val="single" w:sz="4" w:space="0" w:color="000000"/>
              <w:bottom w:val="single" w:sz="4" w:space="0" w:color="000000"/>
              <w:right w:val="single" w:sz="4" w:space="0" w:color="000000"/>
            </w:tcBorders>
            <w:vAlign w:val="center"/>
          </w:tcPr>
          <w:p w14:paraId="76013572" w14:textId="77777777" w:rsidR="00834312" w:rsidRPr="00CB4266" w:rsidRDefault="00834312" w:rsidP="0009333F">
            <w:pPr>
              <w:snapToGrid w:val="0"/>
              <w:rPr>
                <w:rFonts w:ascii="Arial" w:hAnsi="Arial" w:cs="Arial"/>
              </w:rPr>
            </w:pPr>
            <w:r w:rsidRPr="00CB4266">
              <w:rPr>
                <w:rFonts w:ascii="Arial" w:hAnsi="Arial" w:cs="Arial"/>
                <w:sz w:val="22"/>
                <w:szCs w:val="22"/>
              </w:rPr>
              <w:t>…………………..</w:t>
            </w:r>
          </w:p>
        </w:tc>
      </w:tr>
      <w:tr w:rsidR="00834312" w:rsidRPr="00CB4266" w14:paraId="2623F415" w14:textId="77777777" w:rsidTr="0009333F">
        <w:trPr>
          <w:cantSplit/>
          <w:trHeight w:val="1430"/>
        </w:trPr>
        <w:tc>
          <w:tcPr>
            <w:tcW w:w="3001" w:type="dxa"/>
            <w:tcBorders>
              <w:left w:val="single" w:sz="4" w:space="0" w:color="000000"/>
              <w:bottom w:val="single" w:sz="4" w:space="0" w:color="000000"/>
            </w:tcBorders>
            <w:vAlign w:val="center"/>
          </w:tcPr>
          <w:p w14:paraId="03774F63" w14:textId="77777777" w:rsidR="00834312" w:rsidRPr="00CB4266" w:rsidRDefault="00834312" w:rsidP="0009333F">
            <w:pPr>
              <w:snapToGrid w:val="0"/>
              <w:rPr>
                <w:rFonts w:ascii="Arial" w:hAnsi="Arial" w:cs="Arial"/>
              </w:rPr>
            </w:pPr>
            <w:r w:rsidRPr="00CB4266">
              <w:rPr>
                <w:rFonts w:ascii="Arial" w:hAnsi="Arial" w:cs="Arial"/>
                <w:sz w:val="22"/>
                <w:szCs w:val="22"/>
              </w:rPr>
              <w:t>………………………………..</w:t>
            </w:r>
          </w:p>
          <w:p w14:paraId="132D36F9" w14:textId="77777777" w:rsidR="00834312" w:rsidRPr="00CB4266" w:rsidRDefault="00834312" w:rsidP="0009333F">
            <w:pPr>
              <w:snapToGrid w:val="0"/>
              <w:rPr>
                <w:rFonts w:ascii="Arial" w:hAnsi="Arial" w:cs="Arial"/>
              </w:rPr>
            </w:pPr>
          </w:p>
          <w:p w14:paraId="48A2B62A" w14:textId="77777777" w:rsidR="00834312" w:rsidRPr="00CB4266" w:rsidRDefault="00834312" w:rsidP="0009333F">
            <w:pPr>
              <w:snapToGrid w:val="0"/>
              <w:rPr>
                <w:rFonts w:ascii="Arial" w:hAnsi="Arial" w:cs="Arial"/>
                <w:b/>
              </w:rPr>
            </w:pPr>
            <w:r w:rsidRPr="00CB4266">
              <w:rPr>
                <w:rFonts w:ascii="Arial" w:hAnsi="Arial" w:cs="Arial"/>
                <w:sz w:val="22"/>
                <w:szCs w:val="22"/>
              </w:rPr>
              <w:t>………………………………..</w:t>
            </w:r>
          </w:p>
        </w:tc>
        <w:tc>
          <w:tcPr>
            <w:tcW w:w="3405" w:type="dxa"/>
            <w:tcBorders>
              <w:left w:val="single" w:sz="4" w:space="0" w:color="000000"/>
              <w:bottom w:val="single" w:sz="4" w:space="0" w:color="000000"/>
            </w:tcBorders>
            <w:vAlign w:val="center"/>
          </w:tcPr>
          <w:p w14:paraId="25333C94" w14:textId="77777777" w:rsidR="00834312" w:rsidRPr="00CB4266" w:rsidRDefault="00834312" w:rsidP="0009333F">
            <w:pPr>
              <w:snapToGrid w:val="0"/>
              <w:rPr>
                <w:rFonts w:ascii="Arial" w:hAnsi="Arial" w:cs="Arial"/>
              </w:rPr>
            </w:pPr>
            <w:r w:rsidRPr="00CB4266">
              <w:rPr>
                <w:rFonts w:ascii="Arial" w:hAnsi="Arial" w:cs="Arial"/>
                <w:sz w:val="22"/>
                <w:szCs w:val="22"/>
              </w:rPr>
              <w:t>…………………………………….</w:t>
            </w:r>
          </w:p>
          <w:p w14:paraId="39A7D302" w14:textId="77777777" w:rsidR="00834312" w:rsidRPr="00CB4266" w:rsidRDefault="00834312" w:rsidP="0009333F">
            <w:pPr>
              <w:snapToGrid w:val="0"/>
              <w:rPr>
                <w:rFonts w:ascii="Arial" w:hAnsi="Arial" w:cs="Arial"/>
              </w:rPr>
            </w:pPr>
          </w:p>
          <w:p w14:paraId="7656B403" w14:textId="77777777" w:rsidR="00834312" w:rsidRPr="00CB4266" w:rsidRDefault="00834312" w:rsidP="0009333F">
            <w:pPr>
              <w:snapToGrid w:val="0"/>
              <w:rPr>
                <w:rFonts w:ascii="Arial" w:hAnsi="Arial" w:cs="Arial"/>
              </w:rPr>
            </w:pPr>
            <w:r w:rsidRPr="00CB4266">
              <w:rPr>
                <w:rFonts w:ascii="Arial" w:hAnsi="Arial" w:cs="Arial"/>
                <w:sz w:val="22"/>
                <w:szCs w:val="22"/>
              </w:rPr>
              <w:t>……………………………………</w:t>
            </w:r>
          </w:p>
        </w:tc>
        <w:tc>
          <w:tcPr>
            <w:tcW w:w="2799" w:type="dxa"/>
            <w:tcBorders>
              <w:left w:val="single" w:sz="4" w:space="0" w:color="000000"/>
              <w:bottom w:val="single" w:sz="4" w:space="0" w:color="000000"/>
              <w:right w:val="single" w:sz="4" w:space="0" w:color="000000"/>
            </w:tcBorders>
            <w:vAlign w:val="center"/>
          </w:tcPr>
          <w:p w14:paraId="7744D172" w14:textId="77777777" w:rsidR="00834312" w:rsidRPr="00CB4266" w:rsidRDefault="00834312" w:rsidP="0009333F">
            <w:pPr>
              <w:snapToGrid w:val="0"/>
              <w:rPr>
                <w:rFonts w:ascii="Arial" w:hAnsi="Arial" w:cs="Arial"/>
              </w:rPr>
            </w:pPr>
            <w:r w:rsidRPr="00CB4266">
              <w:rPr>
                <w:rFonts w:ascii="Arial" w:hAnsi="Arial" w:cs="Arial"/>
                <w:sz w:val="22"/>
                <w:szCs w:val="22"/>
              </w:rPr>
              <w:t>…………………..</w:t>
            </w:r>
          </w:p>
        </w:tc>
      </w:tr>
      <w:tr w:rsidR="00834312" w:rsidRPr="00CB4266" w14:paraId="35985B3E" w14:textId="77777777" w:rsidTr="0009333F">
        <w:trPr>
          <w:cantSplit/>
          <w:trHeight w:val="580"/>
        </w:trPr>
        <w:tc>
          <w:tcPr>
            <w:tcW w:w="6406" w:type="dxa"/>
            <w:gridSpan w:val="2"/>
            <w:tcBorders>
              <w:top w:val="single" w:sz="4" w:space="0" w:color="000000"/>
              <w:left w:val="single" w:sz="4" w:space="0" w:color="000000"/>
              <w:bottom w:val="single" w:sz="4" w:space="0" w:color="000000"/>
            </w:tcBorders>
            <w:vAlign w:val="center"/>
          </w:tcPr>
          <w:p w14:paraId="4C57923C" w14:textId="77777777" w:rsidR="00834312" w:rsidRPr="00CB4266" w:rsidRDefault="00834312" w:rsidP="0009333F">
            <w:pPr>
              <w:snapToGrid w:val="0"/>
              <w:rPr>
                <w:rFonts w:ascii="Arial" w:hAnsi="Arial" w:cs="Arial"/>
              </w:rPr>
            </w:pPr>
            <w:r w:rsidRPr="00CB4266">
              <w:rPr>
                <w:rFonts w:ascii="Arial" w:hAnsi="Arial" w:cs="Arial"/>
                <w:sz w:val="22"/>
                <w:szCs w:val="22"/>
              </w:rPr>
              <w:t xml:space="preserve">% </w:t>
            </w:r>
            <w:r>
              <w:rPr>
                <w:rFonts w:ascii="Arial" w:hAnsi="Arial" w:cs="Arial"/>
                <w:sz w:val="22"/>
                <w:szCs w:val="22"/>
              </w:rPr>
              <w:t>dostaw</w:t>
            </w:r>
            <w:r w:rsidRPr="00CB4266">
              <w:rPr>
                <w:rFonts w:ascii="Arial" w:hAnsi="Arial" w:cs="Arial"/>
                <w:sz w:val="22"/>
                <w:szCs w:val="22"/>
              </w:rPr>
              <w:t>, przewidywanych do zlecenia podwykonawcom</w:t>
            </w:r>
          </w:p>
        </w:tc>
        <w:tc>
          <w:tcPr>
            <w:tcW w:w="2784" w:type="dxa"/>
            <w:tcBorders>
              <w:top w:val="single" w:sz="4" w:space="0" w:color="000000"/>
              <w:left w:val="single" w:sz="4" w:space="0" w:color="000000"/>
              <w:bottom w:val="single" w:sz="4" w:space="0" w:color="000000"/>
              <w:right w:val="single" w:sz="4" w:space="0" w:color="000000"/>
            </w:tcBorders>
            <w:vAlign w:val="center"/>
          </w:tcPr>
          <w:p w14:paraId="5691E202" w14:textId="77777777" w:rsidR="00834312" w:rsidRPr="00CB4266" w:rsidRDefault="00834312" w:rsidP="0009333F">
            <w:pPr>
              <w:snapToGrid w:val="0"/>
              <w:rPr>
                <w:rFonts w:ascii="Arial" w:hAnsi="Arial" w:cs="Arial"/>
              </w:rPr>
            </w:pPr>
          </w:p>
        </w:tc>
      </w:tr>
    </w:tbl>
    <w:p w14:paraId="30F11E4F" w14:textId="77777777" w:rsidR="00834312" w:rsidRPr="00CB4266" w:rsidRDefault="00834312" w:rsidP="00834312">
      <w:pPr>
        <w:pStyle w:val="Tekstpodstawowy"/>
        <w:jc w:val="both"/>
        <w:rPr>
          <w:szCs w:val="22"/>
        </w:rPr>
      </w:pPr>
    </w:p>
    <w:p w14:paraId="2D248CCD" w14:textId="77777777" w:rsidR="00834312" w:rsidRPr="00CB4266" w:rsidRDefault="00834312" w:rsidP="00834312">
      <w:pPr>
        <w:pStyle w:val="Tekstpodstawowy"/>
        <w:ind w:left="360" w:hanging="360"/>
        <w:rPr>
          <w:szCs w:val="22"/>
        </w:rPr>
      </w:pPr>
      <w:r w:rsidRPr="00CB4266">
        <w:rPr>
          <w:szCs w:val="22"/>
        </w:rPr>
        <w:t xml:space="preserve">b) oświadczamy, że </w:t>
      </w:r>
      <w:r>
        <w:rPr>
          <w:szCs w:val="22"/>
        </w:rPr>
        <w:t>dostawy</w:t>
      </w:r>
      <w:r w:rsidRPr="00CB4266">
        <w:rPr>
          <w:szCs w:val="22"/>
        </w:rPr>
        <w:t xml:space="preserve"> objęte niniejszym zamówieniem, zamierzamy wykonać własnymi siłami (*)</w:t>
      </w:r>
    </w:p>
    <w:p w14:paraId="6E3A4E9D" w14:textId="77777777" w:rsidR="00834312" w:rsidRPr="00CB4266" w:rsidRDefault="00834312" w:rsidP="00834312">
      <w:pPr>
        <w:jc w:val="both"/>
        <w:rPr>
          <w:rFonts w:ascii="Arial" w:hAnsi="Arial" w:cs="Arial"/>
          <w:sz w:val="22"/>
          <w:szCs w:val="22"/>
        </w:rPr>
      </w:pPr>
    </w:p>
    <w:p w14:paraId="4DE6DB70" w14:textId="77777777" w:rsidR="00834312" w:rsidRPr="00CB4266" w:rsidRDefault="00834312" w:rsidP="00834312">
      <w:pPr>
        <w:jc w:val="both"/>
        <w:rPr>
          <w:rFonts w:ascii="Arial" w:hAnsi="Arial" w:cs="Arial"/>
          <w:sz w:val="22"/>
          <w:szCs w:val="22"/>
        </w:rPr>
      </w:pPr>
    </w:p>
    <w:p w14:paraId="2C7D4203" w14:textId="77777777" w:rsidR="00834312" w:rsidRPr="00CB4266" w:rsidRDefault="00834312" w:rsidP="00834312">
      <w:pPr>
        <w:jc w:val="both"/>
        <w:rPr>
          <w:rFonts w:ascii="Arial" w:hAnsi="Arial" w:cs="Arial"/>
          <w:sz w:val="22"/>
          <w:szCs w:val="22"/>
        </w:rPr>
      </w:pPr>
      <w:r w:rsidRPr="00CB4266">
        <w:rPr>
          <w:rFonts w:ascii="Arial" w:hAnsi="Arial" w:cs="Arial"/>
          <w:sz w:val="22"/>
          <w:szCs w:val="22"/>
        </w:rPr>
        <w:tab/>
        <w:t xml:space="preserve">                                                     ..................................................................................</w:t>
      </w:r>
    </w:p>
    <w:p w14:paraId="5C5A3D43" w14:textId="77777777" w:rsidR="00834312" w:rsidRPr="00CB4266" w:rsidRDefault="00834312" w:rsidP="00834312">
      <w:pPr>
        <w:ind w:left="5664" w:hanging="5004"/>
        <w:jc w:val="both"/>
        <w:rPr>
          <w:rFonts w:ascii="Arial" w:hAnsi="Arial" w:cs="Arial"/>
          <w:color w:val="000000"/>
          <w:sz w:val="16"/>
          <w:szCs w:val="16"/>
        </w:rPr>
      </w:pPr>
      <w:r w:rsidRPr="00CB4266">
        <w:rPr>
          <w:rFonts w:ascii="Arial" w:hAnsi="Arial" w:cs="Arial"/>
          <w:i/>
          <w:sz w:val="16"/>
          <w:szCs w:val="16"/>
        </w:rPr>
        <w:t xml:space="preserve">                                                                                     </w:t>
      </w:r>
      <w:r w:rsidRPr="00CB4266">
        <w:rPr>
          <w:rFonts w:ascii="Arial" w:hAnsi="Arial" w:cs="Arial"/>
          <w:color w:val="000000"/>
          <w:sz w:val="16"/>
          <w:szCs w:val="16"/>
        </w:rPr>
        <w:t xml:space="preserve"> (podpis osoby uprawnionej do składania oświadczeń woli w imieniu wykonawcy)</w:t>
      </w:r>
    </w:p>
    <w:p w14:paraId="0CED1AD2" w14:textId="77777777" w:rsidR="00834312" w:rsidRPr="00CB4266" w:rsidRDefault="00834312" w:rsidP="00834312">
      <w:pPr>
        <w:ind w:left="5664" w:hanging="5004"/>
        <w:jc w:val="both"/>
        <w:rPr>
          <w:rFonts w:ascii="Arial" w:hAnsi="Arial" w:cs="Arial"/>
          <w:color w:val="000000"/>
          <w:sz w:val="16"/>
          <w:szCs w:val="16"/>
        </w:rPr>
      </w:pPr>
    </w:p>
    <w:p w14:paraId="7F2A97D8" w14:textId="77777777" w:rsidR="00834312" w:rsidRPr="00CB4266" w:rsidRDefault="00834312" w:rsidP="00834312">
      <w:pPr>
        <w:jc w:val="both"/>
        <w:rPr>
          <w:rFonts w:ascii="Arial" w:hAnsi="Arial" w:cs="Arial"/>
          <w:i/>
          <w:sz w:val="18"/>
          <w:szCs w:val="18"/>
        </w:rPr>
      </w:pPr>
    </w:p>
    <w:p w14:paraId="20102418" w14:textId="77777777" w:rsidR="00834312" w:rsidRPr="00CB4266" w:rsidRDefault="00834312" w:rsidP="00834312">
      <w:pPr>
        <w:pStyle w:val="Tekstpodstawowywcity"/>
        <w:rPr>
          <w:rFonts w:cs="Arial"/>
        </w:rPr>
      </w:pPr>
    </w:p>
    <w:p w14:paraId="2645727B" w14:textId="77777777" w:rsidR="00834312" w:rsidRPr="00CB4266" w:rsidRDefault="00834312" w:rsidP="00834312">
      <w:pPr>
        <w:pStyle w:val="Tekstpodstawowy"/>
        <w:spacing w:after="60"/>
        <w:rPr>
          <w:szCs w:val="22"/>
        </w:rPr>
      </w:pPr>
    </w:p>
    <w:p w14:paraId="51459048" w14:textId="77777777" w:rsidR="00834312" w:rsidRPr="00CB4266" w:rsidRDefault="00834312" w:rsidP="00834312">
      <w:pPr>
        <w:rPr>
          <w:rFonts w:ascii="Arial" w:hAnsi="Arial" w:cs="Arial"/>
          <w:sz w:val="22"/>
          <w:szCs w:val="22"/>
        </w:rPr>
      </w:pPr>
    </w:p>
    <w:p w14:paraId="74BCEB73" w14:textId="77777777" w:rsidR="00834312" w:rsidRPr="00CB4266" w:rsidRDefault="00834312" w:rsidP="00834312">
      <w:pPr>
        <w:rPr>
          <w:rFonts w:ascii="Arial" w:hAnsi="Arial" w:cs="Arial"/>
          <w:sz w:val="22"/>
          <w:szCs w:val="22"/>
        </w:rPr>
      </w:pPr>
    </w:p>
    <w:p w14:paraId="0EA19E0E" w14:textId="77777777" w:rsidR="00834312" w:rsidRPr="00CB4266" w:rsidRDefault="00834312" w:rsidP="00834312">
      <w:pPr>
        <w:rPr>
          <w:rFonts w:ascii="Arial" w:hAnsi="Arial" w:cs="Arial"/>
          <w:sz w:val="22"/>
          <w:szCs w:val="22"/>
        </w:rPr>
      </w:pPr>
      <w:r w:rsidRPr="00CB4266">
        <w:rPr>
          <w:rFonts w:ascii="Arial" w:hAnsi="Arial" w:cs="Arial"/>
          <w:sz w:val="22"/>
          <w:szCs w:val="22"/>
        </w:rPr>
        <w:t>(*) niepotrzebne skreślić</w:t>
      </w:r>
    </w:p>
    <w:p w14:paraId="69393B8D" w14:textId="77777777" w:rsidR="00834312" w:rsidRPr="005D372F" w:rsidRDefault="00834312" w:rsidP="00834312">
      <w:pPr>
        <w:rPr>
          <w:rFonts w:ascii="Arial" w:hAnsi="Arial" w:cs="Arial"/>
        </w:rPr>
      </w:pPr>
    </w:p>
    <w:p w14:paraId="53AE8077" w14:textId="77777777" w:rsidR="00834312" w:rsidRPr="005D372F" w:rsidRDefault="00834312" w:rsidP="00834312">
      <w:pPr>
        <w:rPr>
          <w:rFonts w:ascii="Arial" w:hAnsi="Arial" w:cs="Arial"/>
        </w:rPr>
      </w:pPr>
    </w:p>
    <w:p w14:paraId="688332D0" w14:textId="77777777" w:rsidR="00834312" w:rsidRDefault="00834312" w:rsidP="00834312"/>
    <w:p w14:paraId="0C4150C0" w14:textId="77777777" w:rsidR="00AD6C52" w:rsidRDefault="00AD6C52"/>
    <w:sectPr w:rsidR="00AD6C52" w:rsidSect="00071A95">
      <w:pgSz w:w="11906" w:h="16838" w:code="9"/>
      <w:pgMar w:top="851" w:right="1418" w:bottom="567" w:left="1418" w:header="709" w:footer="567" w:gutter="0"/>
      <w:pgNumType w:start="2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8934C" w14:textId="77777777" w:rsidR="00DC6FE3" w:rsidRDefault="00DC6FE3" w:rsidP="00834312">
      <w:r>
        <w:separator/>
      </w:r>
    </w:p>
  </w:endnote>
  <w:endnote w:type="continuationSeparator" w:id="0">
    <w:p w14:paraId="545ABC3C" w14:textId="77777777" w:rsidR="00DC6FE3" w:rsidRDefault="00DC6FE3" w:rsidP="00834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76456" w14:textId="77777777" w:rsidR="00DE7BCD" w:rsidRDefault="00DE7BCD">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1490EFBE" w14:textId="77777777" w:rsidR="00DE7BCD" w:rsidRDefault="00DE7BC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3" w:name="_Hlk99697584"/>
  <w:bookmarkStart w:id="14" w:name="_Hlk99697585"/>
  <w:bookmarkStart w:id="15" w:name="_Hlk99697599"/>
  <w:bookmarkStart w:id="16" w:name="_Hlk99697600"/>
  <w:p w14:paraId="67028EC7" w14:textId="52680DEF" w:rsidR="00DE7BCD" w:rsidRPr="00851909" w:rsidRDefault="00851909" w:rsidP="00851909">
    <w:pPr>
      <w:pStyle w:val="Stopka"/>
      <w:rPr>
        <w:rFonts w:ascii="Arial" w:hAnsi="Arial" w:cs="Arial"/>
        <w:sz w:val="12"/>
        <w:szCs w:val="12"/>
      </w:rPr>
    </w:pPr>
    <w:r w:rsidRPr="00851909">
      <w:rPr>
        <w:rFonts w:ascii="Arial" w:hAnsi="Arial" w:cs="Arial"/>
        <w:noProof/>
        <w:sz w:val="12"/>
        <w:szCs w:val="12"/>
      </w:rPr>
      <mc:AlternateContent>
        <mc:Choice Requires="wps">
          <w:drawing>
            <wp:anchor distT="0" distB="0" distL="114300" distR="114300" simplePos="0" relativeHeight="251662336" behindDoc="0" locked="0" layoutInCell="1" allowOverlap="1" wp14:anchorId="428797A3" wp14:editId="3EFDA444">
              <wp:simplePos x="0" y="0"/>
              <wp:positionH relativeFrom="column">
                <wp:posOffset>-899795</wp:posOffset>
              </wp:positionH>
              <wp:positionV relativeFrom="paragraph">
                <wp:posOffset>-20320</wp:posOffset>
              </wp:positionV>
              <wp:extent cx="7534275" cy="19050"/>
              <wp:effectExtent l="0" t="0" r="28575" b="19050"/>
              <wp:wrapNone/>
              <wp:docPr id="1" name="Łącznik prosty 1"/>
              <wp:cNvGraphicFramePr/>
              <a:graphic xmlns:a="http://schemas.openxmlformats.org/drawingml/2006/main">
                <a:graphicData uri="http://schemas.microsoft.com/office/word/2010/wordprocessingShape">
                  <wps:wsp>
                    <wps:cNvCnPr/>
                    <wps:spPr>
                      <a:xfrm>
                        <a:off x="0" y="0"/>
                        <a:ext cx="753427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250423" id="Łącznik prosty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70.85pt,-1.6pt" to="522.4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" strokecolor="#4472c4 [3204]" strokeweight=".5pt">
              <v:stroke joinstyle="miter"/>
            </v:line>
          </w:pict>
        </mc:Fallback>
      </mc:AlternateContent>
    </w:r>
    <w:bookmarkStart w:id="17" w:name="_Hlk100567424"/>
    <w:r w:rsidRPr="00851909">
      <w:rPr>
        <w:rFonts w:ascii="Arial" w:hAnsi="Arial" w:cs="Arial"/>
        <w:sz w:val="12"/>
        <w:szCs w:val="12"/>
      </w:rPr>
      <w:t xml:space="preserve">Znak sprawy: </w:t>
    </w:r>
    <w:r w:rsidR="007604BA">
      <w:rPr>
        <w:rFonts w:ascii="Arial" w:hAnsi="Arial" w:cs="Arial"/>
        <w:sz w:val="12"/>
        <w:szCs w:val="12"/>
      </w:rPr>
      <w:t>46</w:t>
    </w:r>
    <w:r w:rsidRPr="00851909">
      <w:rPr>
        <w:rFonts w:ascii="Arial" w:hAnsi="Arial" w:cs="Arial"/>
        <w:sz w:val="12"/>
        <w:szCs w:val="12"/>
      </w:rPr>
      <w:t>/202</w:t>
    </w:r>
    <w:r w:rsidR="00134626">
      <w:rPr>
        <w:rFonts w:ascii="Arial" w:hAnsi="Arial" w:cs="Arial"/>
        <w:sz w:val="12"/>
        <w:szCs w:val="12"/>
      </w:rPr>
      <w:t>3</w:t>
    </w:r>
    <w:r w:rsidRPr="00851909">
      <w:rPr>
        <w:rFonts w:ascii="Arial" w:hAnsi="Arial" w:cs="Arial"/>
        <w:sz w:val="12"/>
        <w:szCs w:val="12"/>
      </w:rPr>
      <w:t xml:space="preserve">/KSz   </w:t>
    </w:r>
    <w:bookmarkEnd w:id="13"/>
    <w:bookmarkEnd w:id="14"/>
    <w:bookmarkEnd w:id="15"/>
    <w:bookmarkEnd w:id="16"/>
    <w:r w:rsidRPr="00851909">
      <w:rPr>
        <w:rFonts w:ascii="Arial" w:hAnsi="Arial" w:cs="Arial"/>
        <w:sz w:val="12"/>
        <w:szCs w:val="12"/>
      </w:rPr>
      <w:t xml:space="preserve">    </w:t>
    </w:r>
    <w:bookmarkEnd w:id="17"/>
    <w:r w:rsidRPr="00851909">
      <w:rPr>
        <w:rFonts w:ascii="Arial" w:hAnsi="Arial" w:cs="Arial"/>
        <w:sz w:val="12"/>
        <w:szCs w:val="12"/>
      </w:rPr>
      <w:tab/>
      <w:t xml:space="preserve">                                                        Zakup wraz z dostawą nadmanganianu potasu do uzdatniania wody               </w:t>
    </w:r>
    <w:r>
      <w:rPr>
        <w:rFonts w:ascii="Arial" w:hAnsi="Arial" w:cs="Arial"/>
        <w:sz w:val="12"/>
        <w:szCs w:val="12"/>
      </w:rPr>
      <w:t xml:space="preserve">                   </w:t>
    </w:r>
    <w:r w:rsidRPr="00851909">
      <w:rPr>
        <w:rFonts w:ascii="Arial" w:hAnsi="Arial" w:cs="Arial"/>
        <w:sz w:val="12"/>
        <w:szCs w:val="12"/>
      </w:rPr>
      <w:t xml:space="preserve">        </w:t>
    </w:r>
    <w:r w:rsidR="00DE7BCD" w:rsidRPr="00851909">
      <w:rPr>
        <w:rStyle w:val="Numerstrony"/>
        <w:rFonts w:ascii="Arial" w:hAnsi="Arial" w:cs="Arial"/>
        <w:sz w:val="12"/>
        <w:szCs w:val="12"/>
      </w:rPr>
      <w:fldChar w:fldCharType="begin"/>
    </w:r>
    <w:r w:rsidR="00DE7BCD" w:rsidRPr="00851909">
      <w:rPr>
        <w:rStyle w:val="Numerstrony"/>
        <w:rFonts w:ascii="Arial" w:hAnsi="Arial" w:cs="Arial"/>
        <w:sz w:val="12"/>
        <w:szCs w:val="12"/>
      </w:rPr>
      <w:instrText xml:space="preserve"> PAGE </w:instrText>
    </w:r>
    <w:r w:rsidR="00DE7BCD" w:rsidRPr="00851909">
      <w:rPr>
        <w:rStyle w:val="Numerstrony"/>
        <w:rFonts w:ascii="Arial" w:hAnsi="Arial" w:cs="Arial"/>
        <w:sz w:val="12"/>
        <w:szCs w:val="12"/>
      </w:rPr>
      <w:fldChar w:fldCharType="separate"/>
    </w:r>
    <w:r w:rsidR="00DE7BCD" w:rsidRPr="00851909">
      <w:rPr>
        <w:rStyle w:val="Numerstrony"/>
        <w:rFonts w:ascii="Arial" w:hAnsi="Arial" w:cs="Arial"/>
        <w:noProof/>
        <w:sz w:val="12"/>
        <w:szCs w:val="12"/>
      </w:rPr>
      <w:t>26</w:t>
    </w:r>
    <w:r w:rsidR="00DE7BCD" w:rsidRPr="00851909">
      <w:rPr>
        <w:rStyle w:val="Numerstrony"/>
        <w:rFonts w:ascii="Arial" w:hAnsi="Arial" w:cs="Arial"/>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8BFA3" w14:textId="77777777" w:rsidR="00DC6FE3" w:rsidRDefault="00DC6FE3" w:rsidP="00834312">
      <w:r>
        <w:separator/>
      </w:r>
    </w:p>
  </w:footnote>
  <w:footnote w:type="continuationSeparator" w:id="0">
    <w:p w14:paraId="6B13D95B" w14:textId="77777777" w:rsidR="00DC6FE3" w:rsidRDefault="00DC6FE3" w:rsidP="008343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4A44D" w14:textId="77777777" w:rsidR="00DE7BCD" w:rsidRPr="001E4C23" w:rsidRDefault="00DE7BCD" w:rsidP="0009333F">
    <w:pPr>
      <w:pStyle w:val="Nagwek"/>
      <w:jc w:val="center"/>
      <w:rPr>
        <w:rFonts w:ascii="Arial" w:hAnsi="Arial" w:cs="Arial"/>
        <w:b/>
        <w:sz w:val="18"/>
        <w:szCs w:val="18"/>
      </w:rPr>
    </w:pPr>
    <w:r w:rsidRPr="001E4C23">
      <w:rPr>
        <w:rFonts w:ascii="Arial" w:hAnsi="Arial" w:cs="Arial"/>
        <w:b/>
        <w:noProof/>
        <w:sz w:val="18"/>
        <w:szCs w:val="18"/>
      </w:rPr>
      <w:drawing>
        <wp:anchor distT="0" distB="0" distL="114300" distR="114300" simplePos="0" relativeHeight="251660288" behindDoc="1" locked="0" layoutInCell="1" allowOverlap="1" wp14:anchorId="34B5BE90" wp14:editId="3B5C7859">
          <wp:simplePos x="0" y="0"/>
          <wp:positionH relativeFrom="column">
            <wp:posOffset>64135</wp:posOffset>
          </wp:positionH>
          <wp:positionV relativeFrom="paragraph">
            <wp:posOffset>-99060</wp:posOffset>
          </wp:positionV>
          <wp:extent cx="689610" cy="685800"/>
          <wp:effectExtent l="19050" t="0" r="0" b="0"/>
          <wp:wrapNone/>
          <wp:docPr id="4" name="Obraz 8" descr="Logo ZWi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ZWiK2"/>
                  <pic:cNvPicPr>
                    <a:picLocks noChangeAspect="1" noChangeArrowheads="1"/>
                  </pic:cNvPicPr>
                </pic:nvPicPr>
                <pic:blipFill>
                  <a:blip r:embed="rId1"/>
                  <a:srcRect/>
                  <a:stretch>
                    <a:fillRect/>
                  </a:stretch>
                </pic:blipFill>
                <pic:spPr bwMode="auto">
                  <a:xfrm>
                    <a:off x="0" y="0"/>
                    <a:ext cx="689610" cy="685800"/>
                  </a:xfrm>
                  <a:prstGeom prst="rect">
                    <a:avLst/>
                  </a:prstGeom>
                  <a:noFill/>
                  <a:ln w="9525">
                    <a:noFill/>
                    <a:miter lim="800000"/>
                    <a:headEnd/>
                    <a:tailEnd/>
                  </a:ln>
                </pic:spPr>
              </pic:pic>
            </a:graphicData>
          </a:graphic>
        </wp:anchor>
      </w:drawing>
    </w:r>
    <w:r w:rsidRPr="001E4C23">
      <w:rPr>
        <w:rFonts w:ascii="Arial" w:hAnsi="Arial" w:cs="Arial"/>
        <w:b/>
        <w:sz w:val="18"/>
        <w:szCs w:val="18"/>
      </w:rPr>
      <w:t>Zakład Wodociągów i Kanalizacji Sp. z o.o.</w:t>
    </w:r>
  </w:p>
  <w:p w14:paraId="54001256" w14:textId="77777777" w:rsidR="00DE7BCD" w:rsidRPr="001E4C23" w:rsidRDefault="00DE7BCD" w:rsidP="0009333F">
    <w:pPr>
      <w:pStyle w:val="Nagwek"/>
      <w:jc w:val="center"/>
      <w:rPr>
        <w:rFonts w:ascii="Arial" w:hAnsi="Arial" w:cs="Arial"/>
        <w:sz w:val="18"/>
        <w:szCs w:val="18"/>
      </w:rPr>
    </w:pPr>
    <w:r w:rsidRPr="001E4C23">
      <w:rPr>
        <w:rFonts w:ascii="Arial" w:hAnsi="Arial" w:cs="Arial"/>
        <w:sz w:val="18"/>
        <w:szCs w:val="18"/>
      </w:rPr>
      <w:t>72-600 Świnoujście, ul. Kołłątaja 4</w:t>
    </w:r>
  </w:p>
  <w:p w14:paraId="21CC4A88" w14:textId="77777777" w:rsidR="00DE7BCD" w:rsidRPr="001E4C23" w:rsidRDefault="00DE7BCD" w:rsidP="0009333F">
    <w:pPr>
      <w:pStyle w:val="Nagwek"/>
      <w:jc w:val="center"/>
      <w:rPr>
        <w:rFonts w:ascii="Arial" w:hAnsi="Arial" w:cs="Arial"/>
        <w:sz w:val="18"/>
        <w:szCs w:val="18"/>
      </w:rPr>
    </w:pPr>
    <w:r w:rsidRPr="001E4C23">
      <w:rPr>
        <w:rFonts w:ascii="Arial" w:hAnsi="Arial" w:cs="Arial"/>
        <w:sz w:val="18"/>
        <w:szCs w:val="18"/>
      </w:rPr>
      <w:t>tel. (91) 321 45 31  fax. (91) 321 47 82</w:t>
    </w:r>
  </w:p>
  <w:p w14:paraId="3553FC5A" w14:textId="77777777" w:rsidR="00DE7BCD" w:rsidRPr="001E4C23" w:rsidRDefault="00DE7BCD" w:rsidP="0009333F">
    <w:pPr>
      <w:pStyle w:val="Nagwek"/>
      <w:jc w:val="center"/>
      <w:rPr>
        <w:rFonts w:ascii="Arial" w:hAnsi="Arial" w:cs="Arial"/>
        <w:sz w:val="18"/>
        <w:szCs w:val="18"/>
      </w:rPr>
    </w:pPr>
  </w:p>
  <w:p w14:paraId="7204E454" w14:textId="77777777" w:rsidR="00DE7BCD" w:rsidRPr="001E4C23" w:rsidRDefault="00DE7BCD" w:rsidP="0009333F">
    <w:pPr>
      <w:pStyle w:val="Nagwek"/>
      <w:jc w:val="center"/>
      <w:rPr>
        <w:rFonts w:ascii="Arial" w:hAnsi="Arial" w:cs="Arial"/>
        <w:sz w:val="14"/>
        <w:szCs w:val="14"/>
      </w:rPr>
    </w:pPr>
    <w:r w:rsidRPr="001E4C23">
      <w:rPr>
        <w:rFonts w:ascii="Arial" w:hAnsi="Arial" w:cs="Arial"/>
        <w:sz w:val="14"/>
        <w:szCs w:val="14"/>
      </w:rPr>
      <w:t>Sąd Rejonowy Szczecin-Centrum w Szczecinie,</w:t>
    </w:r>
  </w:p>
  <w:p w14:paraId="40B87056" w14:textId="77777777" w:rsidR="00DE7BCD" w:rsidRPr="001E4C23" w:rsidRDefault="00DE7BCD" w:rsidP="0009333F">
    <w:pPr>
      <w:pStyle w:val="Nagwek"/>
      <w:jc w:val="center"/>
      <w:rPr>
        <w:rFonts w:ascii="Arial" w:hAnsi="Arial" w:cs="Arial"/>
        <w:sz w:val="14"/>
        <w:szCs w:val="14"/>
      </w:rPr>
    </w:pPr>
    <w:r w:rsidRPr="001E4C23">
      <w:rPr>
        <w:rFonts w:ascii="Arial" w:hAnsi="Arial" w:cs="Arial"/>
        <w:sz w:val="14"/>
        <w:szCs w:val="14"/>
      </w:rPr>
      <w:t>XIII Wydział Gospodarczy Krajowego Rejestru Sądowego nr 0000139551</w:t>
    </w:r>
  </w:p>
  <w:p w14:paraId="7EBA7CF6" w14:textId="69782337" w:rsidR="00DE7BCD" w:rsidRPr="002731AA" w:rsidRDefault="00DE7BCD" w:rsidP="00134626">
    <w:pPr>
      <w:pStyle w:val="Nagwek"/>
      <w:jc w:val="center"/>
      <w:rPr>
        <w:rFonts w:ascii="Arial" w:hAnsi="Arial" w:cs="Arial"/>
        <w:b/>
        <w:sz w:val="14"/>
        <w:szCs w:val="14"/>
      </w:rPr>
    </w:pPr>
    <w:r>
      <w:rPr>
        <w:rFonts w:ascii="Arial" w:hAnsi="Arial" w:cs="Arial"/>
        <w:b/>
        <w:noProof/>
        <w:sz w:val="14"/>
        <w:szCs w:val="14"/>
      </w:rPr>
      <mc:AlternateContent>
        <mc:Choice Requires="wps">
          <w:drawing>
            <wp:anchor distT="0" distB="0" distL="114300" distR="114300" simplePos="0" relativeHeight="251659264" behindDoc="0" locked="0" layoutInCell="1" allowOverlap="1" wp14:anchorId="6581C698" wp14:editId="3EACB45F">
              <wp:simplePos x="0" y="0"/>
              <wp:positionH relativeFrom="column">
                <wp:posOffset>0</wp:posOffset>
              </wp:positionH>
              <wp:positionV relativeFrom="paragraph">
                <wp:posOffset>94615</wp:posOffset>
              </wp:positionV>
              <wp:extent cx="5715000" cy="12065"/>
              <wp:effectExtent l="0" t="0" r="0" b="6985"/>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0" cy="1206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70CF51" id="Łącznik prosty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5pt" to="450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" strokeweight="1.5pt"/>
          </w:pict>
        </mc:Fallback>
      </mc:AlternateContent>
    </w:r>
    <w:r w:rsidRPr="001E4C23">
      <w:rPr>
        <w:rFonts w:ascii="Arial" w:hAnsi="Arial" w:cs="Arial"/>
        <w:b/>
        <w:sz w:val="14"/>
        <w:szCs w:val="14"/>
      </w:rPr>
      <w:t>NIP: 855-00-24-412</w:t>
    </w:r>
    <w:r w:rsidRPr="001E4C23">
      <w:rPr>
        <w:rFonts w:ascii="Arial" w:hAnsi="Arial" w:cs="Arial"/>
        <w:sz w:val="14"/>
        <w:szCs w:val="14"/>
      </w:rPr>
      <w:t xml:space="preserve">                                     Wysokość kapitału zakładowego          </w:t>
    </w:r>
    <w:r w:rsidRPr="001E4C23">
      <w:rPr>
        <w:rFonts w:ascii="Arial" w:hAnsi="Arial" w:cs="Arial"/>
        <w:b/>
        <w:sz w:val="14"/>
        <w:szCs w:val="14"/>
      </w:rPr>
      <w:t>9</w:t>
    </w:r>
    <w:r w:rsidR="00134626">
      <w:rPr>
        <w:rFonts w:ascii="Arial" w:hAnsi="Arial" w:cs="Arial"/>
        <w:b/>
        <w:sz w:val="14"/>
        <w:szCs w:val="14"/>
      </w:rPr>
      <w:t>9</w:t>
    </w:r>
    <w:r w:rsidRPr="001E4C23">
      <w:rPr>
        <w:rFonts w:ascii="Arial" w:hAnsi="Arial" w:cs="Arial"/>
        <w:b/>
        <w:sz w:val="14"/>
        <w:szCs w:val="14"/>
      </w:rPr>
      <w:t> </w:t>
    </w:r>
    <w:r w:rsidR="006338F2">
      <w:rPr>
        <w:rFonts w:ascii="Arial" w:hAnsi="Arial" w:cs="Arial"/>
        <w:b/>
        <w:sz w:val="14"/>
        <w:szCs w:val="14"/>
      </w:rPr>
      <w:t>812</w:t>
    </w:r>
    <w:r w:rsidRPr="001E4C23">
      <w:rPr>
        <w:rFonts w:ascii="Arial" w:hAnsi="Arial" w:cs="Arial"/>
        <w:b/>
        <w:sz w:val="14"/>
        <w:szCs w:val="14"/>
      </w:rPr>
      <w:t> </w:t>
    </w:r>
    <w:r w:rsidR="006338F2">
      <w:rPr>
        <w:rFonts w:ascii="Arial" w:hAnsi="Arial" w:cs="Arial"/>
        <w:b/>
        <w:sz w:val="14"/>
        <w:szCs w:val="14"/>
      </w:rPr>
      <w:t>4</w:t>
    </w:r>
    <w:r w:rsidRPr="001E4C23">
      <w:rPr>
        <w:rFonts w:ascii="Arial" w:hAnsi="Arial" w:cs="Arial"/>
        <w:b/>
        <w:sz w:val="14"/>
        <w:szCs w:val="14"/>
      </w:rPr>
      <w:t>00,00 zł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02C3"/>
    <w:multiLevelType w:val="hybridMultilevel"/>
    <w:tmpl w:val="6432287A"/>
    <w:lvl w:ilvl="0" w:tplc="540E265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47A758B"/>
    <w:multiLevelType w:val="hybridMultilevel"/>
    <w:tmpl w:val="29D2A7A4"/>
    <w:lvl w:ilvl="0" w:tplc="70F83CE4">
      <w:start w:val="2"/>
      <w:numFmt w:val="decimal"/>
      <w:lvlText w:val="%1."/>
      <w:lvlJc w:val="left"/>
      <w:pPr>
        <w:tabs>
          <w:tab w:val="num" w:pos="454"/>
        </w:tabs>
        <w:ind w:left="454" w:hanging="45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65223E7"/>
    <w:multiLevelType w:val="multilevel"/>
    <w:tmpl w:val="45483284"/>
    <w:lvl w:ilvl="0">
      <w:start w:val="1"/>
      <w:numFmt w:val="lowerLetter"/>
      <w:lvlText w:val="%1)"/>
      <w:lvlJc w:val="left"/>
      <w:pPr>
        <w:tabs>
          <w:tab w:val="num" w:pos="360"/>
        </w:tabs>
        <w:ind w:left="360" w:hanging="360"/>
      </w:pPr>
      <w:rPr>
        <w:rFonts w:ascii="Arial" w:hAnsi="Arial" w:cs="Times New Roman" w:hint="default"/>
        <w:b w:val="0"/>
        <w:i w:val="0"/>
        <w:strike w:val="0"/>
        <w:dstrike w:val="0"/>
        <w:sz w:val="20"/>
        <w:szCs w:val="20"/>
        <w:u w:val="none"/>
        <w:effect w:val="none"/>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3196"/>
        </w:tabs>
        <w:ind w:left="3196"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0F2D57E8"/>
    <w:multiLevelType w:val="hybridMultilevel"/>
    <w:tmpl w:val="631A537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10EA0FB7"/>
    <w:multiLevelType w:val="hybridMultilevel"/>
    <w:tmpl w:val="8E1C295E"/>
    <w:lvl w:ilvl="0" w:tplc="FFFFFFFF">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 w15:restartNumberingAfterBreak="0">
    <w:nsid w:val="147922A5"/>
    <w:multiLevelType w:val="hybridMultilevel"/>
    <w:tmpl w:val="83A497EA"/>
    <w:lvl w:ilvl="0" w:tplc="030AE5EC">
      <w:start w:val="1"/>
      <w:numFmt w:val="decimal"/>
      <w:lvlText w:val="%1."/>
      <w:lvlJc w:val="left"/>
      <w:pPr>
        <w:tabs>
          <w:tab w:val="num" w:pos="814"/>
        </w:tabs>
        <w:ind w:left="814" w:hanging="45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C205BD"/>
    <w:multiLevelType w:val="singleLevel"/>
    <w:tmpl w:val="04150017"/>
    <w:lvl w:ilvl="0">
      <w:start w:val="1"/>
      <w:numFmt w:val="lowerLetter"/>
      <w:lvlText w:val="%1)"/>
      <w:lvlJc w:val="left"/>
      <w:pPr>
        <w:tabs>
          <w:tab w:val="num" w:pos="360"/>
        </w:tabs>
        <w:ind w:left="360" w:hanging="360"/>
      </w:pPr>
      <w:rPr>
        <w:rFonts w:hint="default"/>
      </w:rPr>
    </w:lvl>
  </w:abstractNum>
  <w:abstractNum w:abstractNumId="7" w15:restartNumberingAfterBreak="0">
    <w:nsid w:val="153A0636"/>
    <w:multiLevelType w:val="multilevel"/>
    <w:tmpl w:val="D9C6168E"/>
    <w:lvl w:ilvl="0">
      <w:start w:val="16"/>
      <w:numFmt w:val="decimal"/>
      <w:lvlText w:val="%1."/>
      <w:lvlJc w:val="left"/>
      <w:pPr>
        <w:ind w:left="480" w:hanging="480"/>
      </w:pPr>
      <w:rPr>
        <w:rFonts w:hint="default"/>
        <w:b w:val="0"/>
      </w:rPr>
    </w:lvl>
    <w:lvl w:ilvl="1">
      <w:start w:val="4"/>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15AF0C6B"/>
    <w:multiLevelType w:val="hybridMultilevel"/>
    <w:tmpl w:val="306282D4"/>
    <w:lvl w:ilvl="0" w:tplc="3452A3EA">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83739A"/>
    <w:multiLevelType w:val="hybridMultilevel"/>
    <w:tmpl w:val="CC9279A6"/>
    <w:lvl w:ilvl="0" w:tplc="60EEED24">
      <w:start w:val="1"/>
      <w:numFmt w:val="decimal"/>
      <w:lvlText w:val="%1."/>
      <w:lvlJc w:val="left"/>
      <w:pPr>
        <w:tabs>
          <w:tab w:val="num" w:pos="420"/>
        </w:tabs>
        <w:ind w:left="420" w:hanging="360"/>
      </w:pPr>
      <w:rPr>
        <w:rFonts w:hint="default"/>
        <w:b w:val="0"/>
        <w:sz w:val="22"/>
        <w:szCs w:val="22"/>
      </w:rPr>
    </w:lvl>
    <w:lvl w:ilvl="1" w:tplc="FFFFFFFF">
      <w:start w:val="1"/>
      <w:numFmt w:val="lowerLetter"/>
      <w:lvlText w:val="%2."/>
      <w:lvlJc w:val="left"/>
      <w:pPr>
        <w:tabs>
          <w:tab w:val="num" w:pos="1140"/>
        </w:tabs>
        <w:ind w:left="1140" w:hanging="360"/>
      </w:pPr>
    </w:lvl>
    <w:lvl w:ilvl="2" w:tplc="FFFFFFFF" w:tentative="1">
      <w:start w:val="1"/>
      <w:numFmt w:val="lowerRoman"/>
      <w:lvlText w:val="%3."/>
      <w:lvlJc w:val="right"/>
      <w:pPr>
        <w:tabs>
          <w:tab w:val="num" w:pos="1860"/>
        </w:tabs>
        <w:ind w:left="1860" w:hanging="180"/>
      </w:pPr>
    </w:lvl>
    <w:lvl w:ilvl="3" w:tplc="FFFFFFFF" w:tentative="1">
      <w:start w:val="1"/>
      <w:numFmt w:val="decimal"/>
      <w:lvlText w:val="%4."/>
      <w:lvlJc w:val="left"/>
      <w:pPr>
        <w:tabs>
          <w:tab w:val="num" w:pos="2580"/>
        </w:tabs>
        <w:ind w:left="2580" w:hanging="360"/>
      </w:pPr>
    </w:lvl>
    <w:lvl w:ilvl="4" w:tplc="FFFFFFFF" w:tentative="1">
      <w:start w:val="1"/>
      <w:numFmt w:val="lowerLetter"/>
      <w:lvlText w:val="%5."/>
      <w:lvlJc w:val="left"/>
      <w:pPr>
        <w:tabs>
          <w:tab w:val="num" w:pos="3300"/>
        </w:tabs>
        <w:ind w:left="3300" w:hanging="360"/>
      </w:pPr>
    </w:lvl>
    <w:lvl w:ilvl="5" w:tplc="FFFFFFFF" w:tentative="1">
      <w:start w:val="1"/>
      <w:numFmt w:val="lowerRoman"/>
      <w:lvlText w:val="%6."/>
      <w:lvlJc w:val="right"/>
      <w:pPr>
        <w:tabs>
          <w:tab w:val="num" w:pos="4020"/>
        </w:tabs>
        <w:ind w:left="4020" w:hanging="180"/>
      </w:pPr>
    </w:lvl>
    <w:lvl w:ilvl="6" w:tplc="FFFFFFFF" w:tentative="1">
      <w:start w:val="1"/>
      <w:numFmt w:val="decimal"/>
      <w:lvlText w:val="%7."/>
      <w:lvlJc w:val="left"/>
      <w:pPr>
        <w:tabs>
          <w:tab w:val="num" w:pos="4740"/>
        </w:tabs>
        <w:ind w:left="4740" w:hanging="360"/>
      </w:pPr>
    </w:lvl>
    <w:lvl w:ilvl="7" w:tplc="FFFFFFFF" w:tentative="1">
      <w:start w:val="1"/>
      <w:numFmt w:val="lowerLetter"/>
      <w:lvlText w:val="%8."/>
      <w:lvlJc w:val="left"/>
      <w:pPr>
        <w:tabs>
          <w:tab w:val="num" w:pos="5460"/>
        </w:tabs>
        <w:ind w:left="5460" w:hanging="360"/>
      </w:pPr>
    </w:lvl>
    <w:lvl w:ilvl="8" w:tplc="FFFFFFFF" w:tentative="1">
      <w:start w:val="1"/>
      <w:numFmt w:val="lowerRoman"/>
      <w:lvlText w:val="%9."/>
      <w:lvlJc w:val="right"/>
      <w:pPr>
        <w:tabs>
          <w:tab w:val="num" w:pos="6180"/>
        </w:tabs>
        <w:ind w:left="6180" w:hanging="180"/>
      </w:pPr>
    </w:lvl>
  </w:abstractNum>
  <w:abstractNum w:abstractNumId="10" w15:restartNumberingAfterBreak="0">
    <w:nsid w:val="1F0834CD"/>
    <w:multiLevelType w:val="hybridMultilevel"/>
    <w:tmpl w:val="175C6670"/>
    <w:lvl w:ilvl="0" w:tplc="5F7236E4">
      <w:start w:val="3"/>
      <w:numFmt w:val="decimal"/>
      <w:lvlText w:val="%1."/>
      <w:lvlJc w:val="left"/>
      <w:pPr>
        <w:tabs>
          <w:tab w:val="num" w:pos="567"/>
        </w:tabs>
        <w:ind w:left="567" w:hanging="567"/>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3C739C2"/>
    <w:multiLevelType w:val="hybridMultilevel"/>
    <w:tmpl w:val="9B0E145C"/>
    <w:lvl w:ilvl="0" w:tplc="068215FA">
      <w:start w:val="1"/>
      <w:numFmt w:val="lowerLetter"/>
      <w:lvlText w:val="%1)"/>
      <w:lvlJc w:val="left"/>
      <w:pPr>
        <w:ind w:left="927" w:hanging="360"/>
      </w:pPr>
      <w:rPr>
        <w:rFonts w:hint="default"/>
        <w:b w:val="0"/>
        <w:i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15:restartNumberingAfterBreak="0">
    <w:nsid w:val="24022C00"/>
    <w:multiLevelType w:val="hybridMultilevel"/>
    <w:tmpl w:val="4274DCCE"/>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271915BD"/>
    <w:multiLevelType w:val="singleLevel"/>
    <w:tmpl w:val="0415000F"/>
    <w:lvl w:ilvl="0">
      <w:start w:val="1"/>
      <w:numFmt w:val="decimal"/>
      <w:lvlText w:val="%1."/>
      <w:lvlJc w:val="left"/>
      <w:pPr>
        <w:tabs>
          <w:tab w:val="num" w:pos="360"/>
        </w:tabs>
        <w:ind w:left="360" w:hanging="360"/>
      </w:pPr>
      <w:rPr>
        <w:rFonts w:hint="default"/>
      </w:rPr>
    </w:lvl>
  </w:abstractNum>
  <w:abstractNum w:abstractNumId="14" w15:restartNumberingAfterBreak="0">
    <w:nsid w:val="30932B20"/>
    <w:multiLevelType w:val="multilevel"/>
    <w:tmpl w:val="C556EADA"/>
    <w:lvl w:ilvl="0">
      <w:start w:val="8"/>
      <w:numFmt w:val="decimal"/>
      <w:lvlText w:val="%1."/>
      <w:lvlJc w:val="left"/>
      <w:pPr>
        <w:ind w:left="360" w:hanging="360"/>
      </w:pPr>
      <w:rPr>
        <w:rFonts w:hint="default"/>
        <w:b/>
        <w:bCs/>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5" w15:restartNumberingAfterBreak="0">
    <w:nsid w:val="355660FF"/>
    <w:multiLevelType w:val="hybridMultilevel"/>
    <w:tmpl w:val="A20AF4A6"/>
    <w:lvl w:ilvl="0" w:tplc="C5AABCFC">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16" w15:restartNumberingAfterBreak="0">
    <w:nsid w:val="3AA470D7"/>
    <w:multiLevelType w:val="hybridMultilevel"/>
    <w:tmpl w:val="651A05C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3CB0626F"/>
    <w:multiLevelType w:val="hybridMultilevel"/>
    <w:tmpl w:val="C4DA8C36"/>
    <w:lvl w:ilvl="0" w:tplc="506A875E">
      <w:start w:val="2"/>
      <w:numFmt w:val="decimal"/>
      <w:lvlText w:val="%1."/>
      <w:lvlJc w:val="left"/>
      <w:pPr>
        <w:ind w:left="2264" w:hanging="360"/>
      </w:pPr>
      <w:rPr>
        <w:rFonts w:hint="default"/>
      </w:rPr>
    </w:lvl>
    <w:lvl w:ilvl="1" w:tplc="04150019" w:tentative="1">
      <w:start w:val="1"/>
      <w:numFmt w:val="lowerLetter"/>
      <w:lvlText w:val="%2."/>
      <w:lvlJc w:val="left"/>
      <w:pPr>
        <w:ind w:left="2984" w:hanging="360"/>
      </w:pPr>
    </w:lvl>
    <w:lvl w:ilvl="2" w:tplc="0415001B" w:tentative="1">
      <w:start w:val="1"/>
      <w:numFmt w:val="lowerRoman"/>
      <w:lvlText w:val="%3."/>
      <w:lvlJc w:val="right"/>
      <w:pPr>
        <w:ind w:left="3704" w:hanging="180"/>
      </w:pPr>
    </w:lvl>
    <w:lvl w:ilvl="3" w:tplc="0415000F" w:tentative="1">
      <w:start w:val="1"/>
      <w:numFmt w:val="decimal"/>
      <w:lvlText w:val="%4."/>
      <w:lvlJc w:val="left"/>
      <w:pPr>
        <w:ind w:left="4424" w:hanging="360"/>
      </w:pPr>
    </w:lvl>
    <w:lvl w:ilvl="4" w:tplc="04150019" w:tentative="1">
      <w:start w:val="1"/>
      <w:numFmt w:val="lowerLetter"/>
      <w:lvlText w:val="%5."/>
      <w:lvlJc w:val="left"/>
      <w:pPr>
        <w:ind w:left="5144" w:hanging="360"/>
      </w:pPr>
    </w:lvl>
    <w:lvl w:ilvl="5" w:tplc="0415001B" w:tentative="1">
      <w:start w:val="1"/>
      <w:numFmt w:val="lowerRoman"/>
      <w:lvlText w:val="%6."/>
      <w:lvlJc w:val="right"/>
      <w:pPr>
        <w:ind w:left="5864" w:hanging="180"/>
      </w:pPr>
    </w:lvl>
    <w:lvl w:ilvl="6" w:tplc="0415000F" w:tentative="1">
      <w:start w:val="1"/>
      <w:numFmt w:val="decimal"/>
      <w:lvlText w:val="%7."/>
      <w:lvlJc w:val="left"/>
      <w:pPr>
        <w:ind w:left="6584" w:hanging="360"/>
      </w:pPr>
    </w:lvl>
    <w:lvl w:ilvl="7" w:tplc="04150019" w:tentative="1">
      <w:start w:val="1"/>
      <w:numFmt w:val="lowerLetter"/>
      <w:lvlText w:val="%8."/>
      <w:lvlJc w:val="left"/>
      <w:pPr>
        <w:ind w:left="7304" w:hanging="360"/>
      </w:pPr>
    </w:lvl>
    <w:lvl w:ilvl="8" w:tplc="0415001B" w:tentative="1">
      <w:start w:val="1"/>
      <w:numFmt w:val="lowerRoman"/>
      <w:lvlText w:val="%9."/>
      <w:lvlJc w:val="right"/>
      <w:pPr>
        <w:ind w:left="8024" w:hanging="180"/>
      </w:pPr>
    </w:lvl>
  </w:abstractNum>
  <w:abstractNum w:abstractNumId="18" w15:restartNumberingAfterBreak="0">
    <w:nsid w:val="3EBB39DD"/>
    <w:multiLevelType w:val="multilevel"/>
    <w:tmpl w:val="DDEADD82"/>
    <w:lvl w:ilvl="0">
      <w:start w:val="2"/>
      <w:numFmt w:val="decimal"/>
      <w:lvlText w:val="%1."/>
      <w:lvlJc w:val="left"/>
      <w:pPr>
        <w:ind w:left="360" w:hanging="360"/>
      </w:pPr>
      <w:rPr>
        <w:rFonts w:hint="default"/>
      </w:rPr>
    </w:lvl>
    <w:lvl w:ilvl="1">
      <w:start w:val="1"/>
      <w:numFmt w:val="decimal"/>
      <w:lvlText w:val="%2)"/>
      <w:lvlJc w:val="left"/>
      <w:pPr>
        <w:ind w:left="927" w:hanging="360"/>
      </w:pPr>
      <w:rPr>
        <w:rFonts w:ascii="Arial" w:eastAsiaTheme="minorHAnsi" w:hAnsi="Arial" w:cs="Arial"/>
        <w:b w:val="0"/>
        <w:bCs/>
        <w:strike w:val="0"/>
        <w:sz w:val="22"/>
        <w:szCs w:val="22"/>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3F5C5E32"/>
    <w:multiLevelType w:val="hybridMultilevel"/>
    <w:tmpl w:val="0F78AD5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0DF7770"/>
    <w:multiLevelType w:val="hybridMultilevel"/>
    <w:tmpl w:val="9CB69C6A"/>
    <w:lvl w:ilvl="0" w:tplc="3452A3EA">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1226BAD"/>
    <w:multiLevelType w:val="multilevel"/>
    <w:tmpl w:val="4BFA0924"/>
    <w:lvl w:ilvl="0">
      <w:start w:val="15"/>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42836821"/>
    <w:multiLevelType w:val="hybridMultilevel"/>
    <w:tmpl w:val="F20A080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43AD7476"/>
    <w:multiLevelType w:val="hybridMultilevel"/>
    <w:tmpl w:val="1632029E"/>
    <w:lvl w:ilvl="0" w:tplc="47D2A828">
      <w:start w:val="1"/>
      <w:numFmt w:val="decimal"/>
      <w:lvlText w:val="%1."/>
      <w:lvlJc w:val="left"/>
      <w:pPr>
        <w:ind w:left="720" w:hanging="360"/>
      </w:pPr>
      <w:rPr>
        <w:rFonts w:hint="default"/>
      </w:rPr>
    </w:lvl>
    <w:lvl w:ilvl="1" w:tplc="3452A3E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E4E5194"/>
    <w:multiLevelType w:val="hybridMultilevel"/>
    <w:tmpl w:val="B7D03234"/>
    <w:lvl w:ilvl="0" w:tplc="553C7390">
      <w:start w:val="1"/>
      <w:numFmt w:val="lowerLetter"/>
      <w:lvlText w:val="%1)"/>
      <w:lvlJc w:val="left"/>
      <w:pPr>
        <w:tabs>
          <w:tab w:val="num" w:pos="1068"/>
        </w:tabs>
        <w:ind w:left="1068" w:hanging="360"/>
      </w:pPr>
      <w:rPr>
        <w:rFonts w:hint="default"/>
      </w:rPr>
    </w:lvl>
    <w:lvl w:ilvl="1" w:tplc="4D6EF516">
      <w:start w:val="7"/>
      <w:numFmt w:val="decimal"/>
      <w:lvlText w:val="%2."/>
      <w:lvlJc w:val="left"/>
      <w:pPr>
        <w:tabs>
          <w:tab w:val="num" w:pos="1441"/>
        </w:tabs>
        <w:ind w:left="12" w:firstLine="1428"/>
      </w:pPr>
      <w:rPr>
        <w:rFonts w:hint="default"/>
      </w:rPr>
    </w:lvl>
    <w:lvl w:ilvl="2" w:tplc="E8A21D00">
      <w:start w:val="1"/>
      <w:numFmt w:val="decimal"/>
      <w:lvlText w:val="%3)"/>
      <w:lvlJc w:val="left"/>
      <w:pPr>
        <w:tabs>
          <w:tab w:val="num" w:pos="3420"/>
        </w:tabs>
        <w:ind w:left="3420" w:hanging="360"/>
      </w:pPr>
      <w:rPr>
        <w:rFonts w:hint="default"/>
      </w:rPr>
    </w:lvl>
    <w:lvl w:ilvl="3" w:tplc="8632A97E">
      <w:start w:val="15"/>
      <w:numFmt w:val="decimal"/>
      <w:lvlText w:val="%4."/>
      <w:lvlJc w:val="left"/>
      <w:pPr>
        <w:tabs>
          <w:tab w:val="num" w:pos="3228"/>
        </w:tabs>
        <w:ind w:left="3228" w:hanging="360"/>
      </w:pPr>
      <w:rPr>
        <w:rFonts w:hint="default"/>
      </w:r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5" w15:restartNumberingAfterBreak="0">
    <w:nsid w:val="525A1A5E"/>
    <w:multiLevelType w:val="hybridMultilevel"/>
    <w:tmpl w:val="C1521004"/>
    <w:lvl w:ilvl="0" w:tplc="D520CD6A">
      <w:start w:val="1"/>
      <w:numFmt w:val="decimal"/>
      <w:lvlText w:val="%1."/>
      <w:lvlJc w:val="left"/>
      <w:pPr>
        <w:tabs>
          <w:tab w:val="num" w:pos="567"/>
        </w:tabs>
        <w:ind w:left="567" w:hanging="567"/>
      </w:pPr>
      <w:rPr>
        <w:rFonts w:hint="default"/>
        <w:b/>
      </w:rPr>
    </w:lvl>
    <w:lvl w:ilvl="1" w:tplc="D98EDCF2">
      <w:start w:val="1"/>
      <w:numFmt w:val="decimal"/>
      <w:isLgl/>
      <w:lvlText w:val="2.%2"/>
      <w:lvlJc w:val="left"/>
      <w:pPr>
        <w:tabs>
          <w:tab w:val="num" w:pos="567"/>
        </w:tabs>
        <w:ind w:left="567" w:hanging="567"/>
      </w:pPr>
      <w:rPr>
        <w:rFonts w:hint="default"/>
        <w:b w:val="0"/>
      </w:rPr>
    </w:lvl>
    <w:lvl w:ilvl="2" w:tplc="D43C805C">
      <w:numFmt w:val="none"/>
      <w:lvlText w:val=""/>
      <w:lvlJc w:val="left"/>
      <w:pPr>
        <w:tabs>
          <w:tab w:val="num" w:pos="360"/>
        </w:tabs>
      </w:pPr>
    </w:lvl>
    <w:lvl w:ilvl="3" w:tplc="C3E248AE">
      <w:numFmt w:val="none"/>
      <w:lvlText w:val=""/>
      <w:lvlJc w:val="left"/>
      <w:pPr>
        <w:tabs>
          <w:tab w:val="num" w:pos="360"/>
        </w:tabs>
      </w:pPr>
    </w:lvl>
    <w:lvl w:ilvl="4" w:tplc="91FE341A">
      <w:numFmt w:val="none"/>
      <w:lvlText w:val=""/>
      <w:lvlJc w:val="left"/>
      <w:pPr>
        <w:tabs>
          <w:tab w:val="num" w:pos="360"/>
        </w:tabs>
      </w:pPr>
    </w:lvl>
    <w:lvl w:ilvl="5" w:tplc="2190D8C8">
      <w:numFmt w:val="none"/>
      <w:lvlText w:val=""/>
      <w:lvlJc w:val="left"/>
      <w:pPr>
        <w:tabs>
          <w:tab w:val="num" w:pos="360"/>
        </w:tabs>
      </w:pPr>
    </w:lvl>
    <w:lvl w:ilvl="6" w:tplc="FC2CE474">
      <w:numFmt w:val="none"/>
      <w:lvlText w:val=""/>
      <w:lvlJc w:val="left"/>
      <w:pPr>
        <w:tabs>
          <w:tab w:val="num" w:pos="360"/>
        </w:tabs>
      </w:pPr>
    </w:lvl>
    <w:lvl w:ilvl="7" w:tplc="F7C62C94">
      <w:numFmt w:val="none"/>
      <w:lvlText w:val=""/>
      <w:lvlJc w:val="left"/>
      <w:pPr>
        <w:tabs>
          <w:tab w:val="num" w:pos="360"/>
        </w:tabs>
      </w:pPr>
    </w:lvl>
    <w:lvl w:ilvl="8" w:tplc="B4D6E66E">
      <w:numFmt w:val="none"/>
      <w:lvlText w:val=""/>
      <w:lvlJc w:val="left"/>
      <w:pPr>
        <w:tabs>
          <w:tab w:val="num" w:pos="360"/>
        </w:tabs>
      </w:pPr>
    </w:lvl>
  </w:abstractNum>
  <w:abstractNum w:abstractNumId="26" w15:restartNumberingAfterBreak="0">
    <w:nsid w:val="52861C73"/>
    <w:multiLevelType w:val="hybridMultilevel"/>
    <w:tmpl w:val="B5D2E3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77859C2"/>
    <w:multiLevelType w:val="multilevel"/>
    <w:tmpl w:val="BA06F050"/>
    <w:lvl w:ilvl="0">
      <w:start w:val="1"/>
      <w:numFmt w:val="lowerLetter"/>
      <w:lvlText w:val="%1)"/>
      <w:lvlJc w:val="left"/>
      <w:pPr>
        <w:tabs>
          <w:tab w:val="num" w:pos="360"/>
        </w:tabs>
        <w:ind w:left="360" w:hanging="360"/>
      </w:pPr>
      <w:rPr>
        <w:rFonts w:ascii="Arial" w:hAnsi="Arial" w:cs="Times New Roman" w:hint="default"/>
        <w:b w:val="0"/>
        <w:i w:val="0"/>
        <w:strike w:val="0"/>
        <w:dstrike w:val="0"/>
        <w:sz w:val="20"/>
        <w:szCs w:val="20"/>
        <w:u w:val="none"/>
        <w:effect w:val="none"/>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7"/>
      <w:numFmt w:val="decimal"/>
      <w:lvlText w:val="%4."/>
      <w:lvlJc w:val="left"/>
      <w:pPr>
        <w:tabs>
          <w:tab w:val="num" w:pos="3196"/>
        </w:tabs>
        <w:ind w:left="3196"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8" w15:restartNumberingAfterBreak="0">
    <w:nsid w:val="584B7D7A"/>
    <w:multiLevelType w:val="hybridMultilevel"/>
    <w:tmpl w:val="F272BA76"/>
    <w:lvl w:ilvl="0" w:tplc="C5AABC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A727FA0"/>
    <w:multiLevelType w:val="multilevel"/>
    <w:tmpl w:val="3BB8518A"/>
    <w:lvl w:ilvl="0">
      <w:start w:val="5"/>
      <w:numFmt w:val="decimal"/>
      <w:lvlText w:val="%1)"/>
      <w:lvlJc w:val="left"/>
      <w:pPr>
        <w:tabs>
          <w:tab w:val="num" w:pos="2340"/>
        </w:tabs>
        <w:ind w:left="2340" w:hanging="360"/>
      </w:pPr>
      <w:rPr>
        <w:rFonts w:hint="default"/>
        <w:strike w:val="0"/>
        <w:color w:val="auto"/>
      </w:rPr>
    </w:lvl>
    <w:lvl w:ilvl="1">
      <w:start w:val="3"/>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4"/>
      <w:numFmt w:val="decimal"/>
      <w:lvlText w:val="%4."/>
      <w:lvlJc w:val="left"/>
      <w:pPr>
        <w:tabs>
          <w:tab w:val="num" w:pos="2880"/>
        </w:tabs>
        <w:ind w:left="2880" w:hanging="360"/>
      </w:pPr>
      <w:rPr>
        <w:rFonts w:ascii="Symbol" w:hAnsi="Symbol" w:hint="default"/>
      </w:rPr>
    </w:lvl>
    <w:lvl w:ilvl="4">
      <w:start w:val="1"/>
      <w:numFmt w:val="decimal"/>
      <w:lvlText w:val="%5)"/>
      <w:lvlJc w:val="left"/>
      <w:pPr>
        <w:tabs>
          <w:tab w:val="num" w:pos="3240"/>
        </w:tabs>
        <w:ind w:left="3240" w:firstLine="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15:restartNumberingAfterBreak="0">
    <w:nsid w:val="5B6F7F2C"/>
    <w:multiLevelType w:val="hybridMultilevel"/>
    <w:tmpl w:val="6AC6CC88"/>
    <w:lvl w:ilvl="0" w:tplc="0415000F">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FB91107"/>
    <w:multiLevelType w:val="multilevel"/>
    <w:tmpl w:val="7FB60FEE"/>
    <w:lvl w:ilvl="0">
      <w:start w:val="8"/>
      <w:numFmt w:val="decimal"/>
      <w:lvlText w:val="%1."/>
      <w:lvlJc w:val="left"/>
      <w:pPr>
        <w:tabs>
          <w:tab w:val="num" w:pos="360"/>
        </w:tabs>
        <w:ind w:left="360" w:hanging="360"/>
      </w:pPr>
      <w:rPr>
        <w:rFonts w:hint="default"/>
        <w:u w:val="none"/>
      </w:rPr>
    </w:lvl>
    <w:lvl w:ilvl="1">
      <w:start w:val="5"/>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32" w15:restartNumberingAfterBreak="0">
    <w:nsid w:val="64CF3586"/>
    <w:multiLevelType w:val="hybridMultilevel"/>
    <w:tmpl w:val="02E0BF6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5A35BBD"/>
    <w:multiLevelType w:val="multilevel"/>
    <w:tmpl w:val="B0FAFC30"/>
    <w:lvl w:ilvl="0">
      <w:start w:val="6"/>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9E01361"/>
    <w:multiLevelType w:val="hybridMultilevel"/>
    <w:tmpl w:val="1DE6691E"/>
    <w:lvl w:ilvl="0" w:tplc="FFFFFFFF">
      <w:start w:val="1"/>
      <w:numFmt w:val="lowerLetter"/>
      <w:lvlText w:val="%1)"/>
      <w:lvlJc w:val="left"/>
      <w:pPr>
        <w:tabs>
          <w:tab w:val="num" w:pos="1647"/>
        </w:tabs>
        <w:ind w:left="1647" w:hanging="360"/>
      </w:pPr>
      <w:rPr>
        <w:rFonts w:hint="default"/>
        <w:b w:val="0"/>
        <w:i w:val="0"/>
      </w:rPr>
    </w:lvl>
    <w:lvl w:ilvl="1" w:tplc="0FB62E92">
      <w:start w:val="5"/>
      <w:numFmt w:val="decimal"/>
      <w:lvlText w:val="%2."/>
      <w:lvlJc w:val="left"/>
      <w:pPr>
        <w:tabs>
          <w:tab w:val="num" w:pos="1440"/>
        </w:tabs>
        <w:ind w:left="1440" w:hanging="360"/>
      </w:pPr>
      <w:rPr>
        <w:rFonts w:hint="default"/>
        <w:color w:val="00000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6AB9096F"/>
    <w:multiLevelType w:val="multilevel"/>
    <w:tmpl w:val="250206D2"/>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AF20919"/>
    <w:multiLevelType w:val="multilevel"/>
    <w:tmpl w:val="4272A0FC"/>
    <w:lvl w:ilvl="0">
      <w:start w:val="1"/>
      <w:numFmt w:val="decimal"/>
      <w:lvlText w:val="11.%1."/>
      <w:lvlJc w:val="left"/>
      <w:pPr>
        <w:ind w:left="720" w:hanging="360"/>
      </w:pPr>
      <w:rPr>
        <w:rFonts w:hint="default"/>
        <w:b w:val="0"/>
        <w:bCs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6AF57C0C"/>
    <w:multiLevelType w:val="multilevel"/>
    <w:tmpl w:val="9D8A48B6"/>
    <w:lvl w:ilvl="0">
      <w:start w:val="1"/>
      <w:numFmt w:val="decimal"/>
      <w:lvlText w:val="10A.%1."/>
      <w:lvlJc w:val="left"/>
      <w:pPr>
        <w:ind w:left="720" w:hanging="360"/>
      </w:pPr>
      <w:rPr>
        <w:rFonts w:hint="default"/>
        <w:b w:val="0"/>
        <w:bCs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71964526"/>
    <w:multiLevelType w:val="hybridMultilevel"/>
    <w:tmpl w:val="4274DCCE"/>
    <w:lvl w:ilvl="0" w:tplc="FFFFFFFF">
      <w:start w:val="1"/>
      <w:numFmt w:val="lowerLetter"/>
      <w:lvlText w:val="%1)"/>
      <w:lvlJc w:val="left"/>
      <w:pPr>
        <w:ind w:left="1440" w:hanging="360"/>
      </w:p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9" w15:restartNumberingAfterBreak="0">
    <w:nsid w:val="72EB7802"/>
    <w:multiLevelType w:val="hybridMultilevel"/>
    <w:tmpl w:val="895E4572"/>
    <w:lvl w:ilvl="0" w:tplc="C1D20FA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0" w15:restartNumberingAfterBreak="0">
    <w:nsid w:val="730F4B19"/>
    <w:multiLevelType w:val="multilevel"/>
    <w:tmpl w:val="336E92E4"/>
    <w:lvl w:ilvl="0">
      <w:start w:val="12"/>
      <w:numFmt w:val="decimal"/>
      <w:lvlText w:val="%1."/>
      <w:lvlJc w:val="left"/>
      <w:pPr>
        <w:ind w:left="480" w:hanging="480"/>
      </w:pPr>
      <w:rPr>
        <w:rFonts w:hint="default"/>
        <w:b w:val="0"/>
        <w:bCs/>
      </w:rPr>
    </w:lvl>
    <w:lvl w:ilvl="1">
      <w:start w:val="1"/>
      <w:numFmt w:val="decimal"/>
      <w:isLgl/>
      <w:lvlText w:val="17.%2"/>
      <w:lvlJc w:val="left"/>
      <w:pPr>
        <w:ind w:left="720" w:hanging="7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4DA2E3C"/>
    <w:multiLevelType w:val="hybridMultilevel"/>
    <w:tmpl w:val="F5263B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6B01993"/>
    <w:multiLevelType w:val="multilevel"/>
    <w:tmpl w:val="6F94DE36"/>
    <w:lvl w:ilvl="0">
      <w:start w:val="12"/>
      <w:numFmt w:val="decimal"/>
      <w:lvlText w:val="%1."/>
      <w:lvlJc w:val="left"/>
      <w:pPr>
        <w:ind w:left="480" w:hanging="480"/>
      </w:pPr>
      <w:rPr>
        <w:rFonts w:hint="default"/>
        <w:b w:val="0"/>
        <w:bCs/>
      </w:rPr>
    </w:lvl>
    <w:lvl w:ilvl="1">
      <w:start w:val="1"/>
      <w:numFmt w:val="decimal"/>
      <w:isLgl/>
      <w:lvlText w:val="13.%2"/>
      <w:lvlJc w:val="left"/>
      <w:pPr>
        <w:ind w:left="720" w:hanging="7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7427666"/>
    <w:multiLevelType w:val="hybridMultilevel"/>
    <w:tmpl w:val="5910390A"/>
    <w:lvl w:ilvl="0" w:tplc="8E7820B8">
      <w:start w:val="1"/>
      <w:numFmt w:val="decimal"/>
      <w:lvlText w:val="%1."/>
      <w:lvlJc w:val="left"/>
      <w:pPr>
        <w:tabs>
          <w:tab w:val="num" w:pos="357"/>
        </w:tabs>
        <w:ind w:left="357" w:hanging="357"/>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77A136EC"/>
    <w:multiLevelType w:val="hybridMultilevel"/>
    <w:tmpl w:val="AD84324E"/>
    <w:lvl w:ilvl="0" w:tplc="FFFFFFFF">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5" w15:restartNumberingAfterBreak="0">
    <w:nsid w:val="7B16582A"/>
    <w:multiLevelType w:val="multilevel"/>
    <w:tmpl w:val="7C6C99D8"/>
    <w:lvl w:ilvl="0">
      <w:start w:val="4"/>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16cid:durableId="715541397">
    <w:abstractNumId w:val="6"/>
  </w:num>
  <w:num w:numId="2" w16cid:durableId="1862860885">
    <w:abstractNumId w:val="9"/>
  </w:num>
  <w:num w:numId="3" w16cid:durableId="12264186">
    <w:abstractNumId w:val="24"/>
  </w:num>
  <w:num w:numId="4" w16cid:durableId="48263494">
    <w:abstractNumId w:val="34"/>
  </w:num>
  <w:num w:numId="5" w16cid:durableId="618217396">
    <w:abstractNumId w:val="25"/>
  </w:num>
  <w:num w:numId="6" w16cid:durableId="2024160715">
    <w:abstractNumId w:val="45"/>
  </w:num>
  <w:num w:numId="7" w16cid:durableId="488592294">
    <w:abstractNumId w:val="31"/>
  </w:num>
  <w:num w:numId="8" w16cid:durableId="1120685716">
    <w:abstractNumId w:val="33"/>
  </w:num>
  <w:num w:numId="9" w16cid:durableId="1926112500">
    <w:abstractNumId w:val="1"/>
  </w:num>
  <w:num w:numId="10" w16cid:durableId="283931513">
    <w:abstractNumId w:val="15"/>
  </w:num>
  <w:num w:numId="11" w16cid:durableId="140121629">
    <w:abstractNumId w:val="28"/>
  </w:num>
  <w:num w:numId="12" w16cid:durableId="1385567139">
    <w:abstractNumId w:val="32"/>
  </w:num>
  <w:num w:numId="13" w16cid:durableId="259604965">
    <w:abstractNumId w:val="26"/>
  </w:num>
  <w:num w:numId="14" w16cid:durableId="662395578">
    <w:abstractNumId w:val="22"/>
  </w:num>
  <w:num w:numId="15" w16cid:durableId="1724022534">
    <w:abstractNumId w:val="16"/>
  </w:num>
  <w:num w:numId="16" w16cid:durableId="1740401524">
    <w:abstractNumId w:val="3"/>
  </w:num>
  <w:num w:numId="17" w16cid:durableId="1629897464">
    <w:abstractNumId w:val="14"/>
  </w:num>
  <w:num w:numId="18" w16cid:durableId="1725981340">
    <w:abstractNumId w:val="13"/>
  </w:num>
  <w:num w:numId="19" w16cid:durableId="741367557">
    <w:abstractNumId w:val="42"/>
  </w:num>
  <w:num w:numId="20" w16cid:durableId="1075859596">
    <w:abstractNumId w:val="40"/>
  </w:num>
  <w:num w:numId="21" w16cid:durableId="400064097">
    <w:abstractNumId w:val="17"/>
  </w:num>
  <w:num w:numId="22" w16cid:durableId="962347758">
    <w:abstractNumId w:val="23"/>
  </w:num>
  <w:num w:numId="23" w16cid:durableId="1478454388">
    <w:abstractNumId w:val="30"/>
  </w:num>
  <w:num w:numId="24" w16cid:durableId="1263611874">
    <w:abstractNumId w:val="29"/>
  </w:num>
  <w:num w:numId="25" w16cid:durableId="1564951161">
    <w:abstractNumId w:val="19"/>
  </w:num>
  <w:num w:numId="26" w16cid:durableId="25374999">
    <w:abstractNumId w:val="18"/>
  </w:num>
  <w:num w:numId="27" w16cid:durableId="107508062">
    <w:abstractNumId w:val="10"/>
  </w:num>
  <w:num w:numId="28" w16cid:durableId="978417711">
    <w:abstractNumId w:val="37"/>
  </w:num>
  <w:num w:numId="29" w16cid:durableId="463040248">
    <w:abstractNumId w:val="36"/>
  </w:num>
  <w:num w:numId="30" w16cid:durableId="1932082021">
    <w:abstractNumId w:val="39"/>
  </w:num>
  <w:num w:numId="31" w16cid:durableId="1230924637">
    <w:abstractNumId w:val="21"/>
  </w:num>
  <w:num w:numId="32" w16cid:durableId="1952396792">
    <w:abstractNumId w:val="7"/>
  </w:num>
  <w:num w:numId="33" w16cid:durableId="907418986">
    <w:abstractNumId w:val="5"/>
  </w:num>
  <w:num w:numId="34" w16cid:durableId="259140851">
    <w:abstractNumId w:val="43"/>
  </w:num>
  <w:num w:numId="35" w16cid:durableId="882596236">
    <w:abstractNumId w:val="8"/>
  </w:num>
  <w:num w:numId="36" w16cid:durableId="476654066">
    <w:abstractNumId w:val="12"/>
  </w:num>
  <w:num w:numId="37" w16cid:durableId="99954600">
    <w:abstractNumId w:val="35"/>
  </w:num>
  <w:num w:numId="38" w16cid:durableId="21252264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4267363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99583707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527108353">
    <w:abstractNumId w:val="27"/>
  </w:num>
  <w:num w:numId="42" w16cid:durableId="1872305398">
    <w:abstractNumId w:val="20"/>
  </w:num>
  <w:num w:numId="43" w16cid:durableId="1989703849">
    <w:abstractNumId w:val="38"/>
  </w:num>
  <w:num w:numId="44" w16cid:durableId="733626065">
    <w:abstractNumId w:val="0"/>
  </w:num>
  <w:num w:numId="45" w16cid:durableId="787286133">
    <w:abstractNumId w:val="41"/>
  </w:num>
  <w:num w:numId="46" w16cid:durableId="1414739733">
    <w:abstractNumId w:val="1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312"/>
    <w:rsid w:val="00062451"/>
    <w:rsid w:val="00071A95"/>
    <w:rsid w:val="00093028"/>
    <w:rsid w:val="0009333F"/>
    <w:rsid w:val="000955AD"/>
    <w:rsid w:val="000E3ED1"/>
    <w:rsid w:val="001000B8"/>
    <w:rsid w:val="00106BFD"/>
    <w:rsid w:val="00126F0F"/>
    <w:rsid w:val="00134626"/>
    <w:rsid w:val="00156BF4"/>
    <w:rsid w:val="0015731A"/>
    <w:rsid w:val="00192624"/>
    <w:rsid w:val="00196689"/>
    <w:rsid w:val="001C0C63"/>
    <w:rsid w:val="001D0E68"/>
    <w:rsid w:val="001F31B2"/>
    <w:rsid w:val="00201627"/>
    <w:rsid w:val="002037D4"/>
    <w:rsid w:val="00237DA7"/>
    <w:rsid w:val="002B0840"/>
    <w:rsid w:val="002C7A60"/>
    <w:rsid w:val="002F0B5B"/>
    <w:rsid w:val="002F1411"/>
    <w:rsid w:val="0033054C"/>
    <w:rsid w:val="00333516"/>
    <w:rsid w:val="00362028"/>
    <w:rsid w:val="003679C9"/>
    <w:rsid w:val="00384E31"/>
    <w:rsid w:val="003C7399"/>
    <w:rsid w:val="003E22C2"/>
    <w:rsid w:val="003E6E50"/>
    <w:rsid w:val="00404BD5"/>
    <w:rsid w:val="004146C5"/>
    <w:rsid w:val="00422876"/>
    <w:rsid w:val="00475392"/>
    <w:rsid w:val="004924FA"/>
    <w:rsid w:val="004C4074"/>
    <w:rsid w:val="00537FE1"/>
    <w:rsid w:val="00586DC1"/>
    <w:rsid w:val="005B53F9"/>
    <w:rsid w:val="005D5827"/>
    <w:rsid w:val="006146B8"/>
    <w:rsid w:val="00625A02"/>
    <w:rsid w:val="00632427"/>
    <w:rsid w:val="006338F2"/>
    <w:rsid w:val="00633B8F"/>
    <w:rsid w:val="00635850"/>
    <w:rsid w:val="00636A62"/>
    <w:rsid w:val="00652480"/>
    <w:rsid w:val="00652662"/>
    <w:rsid w:val="006C388B"/>
    <w:rsid w:val="006D4E9C"/>
    <w:rsid w:val="006F48F4"/>
    <w:rsid w:val="006F7194"/>
    <w:rsid w:val="007604BA"/>
    <w:rsid w:val="00760511"/>
    <w:rsid w:val="00762504"/>
    <w:rsid w:val="007926F1"/>
    <w:rsid w:val="00793FA5"/>
    <w:rsid w:val="007C183B"/>
    <w:rsid w:val="007F2F3B"/>
    <w:rsid w:val="007F74B5"/>
    <w:rsid w:val="00813862"/>
    <w:rsid w:val="00813FAF"/>
    <w:rsid w:val="00834312"/>
    <w:rsid w:val="00840EC5"/>
    <w:rsid w:val="00851909"/>
    <w:rsid w:val="00865BCD"/>
    <w:rsid w:val="00890E90"/>
    <w:rsid w:val="008B633F"/>
    <w:rsid w:val="008D0CF5"/>
    <w:rsid w:val="008D4E61"/>
    <w:rsid w:val="008E4A55"/>
    <w:rsid w:val="008F2D6E"/>
    <w:rsid w:val="00915851"/>
    <w:rsid w:val="00966EF6"/>
    <w:rsid w:val="00981AFB"/>
    <w:rsid w:val="00986798"/>
    <w:rsid w:val="009C03CE"/>
    <w:rsid w:val="009C1F67"/>
    <w:rsid w:val="009F1AF4"/>
    <w:rsid w:val="00A01A1E"/>
    <w:rsid w:val="00A1713D"/>
    <w:rsid w:val="00A17848"/>
    <w:rsid w:val="00A466CF"/>
    <w:rsid w:val="00A50439"/>
    <w:rsid w:val="00A56247"/>
    <w:rsid w:val="00A62821"/>
    <w:rsid w:val="00A84257"/>
    <w:rsid w:val="00A95139"/>
    <w:rsid w:val="00AA5FBC"/>
    <w:rsid w:val="00AD6C52"/>
    <w:rsid w:val="00AD6E21"/>
    <w:rsid w:val="00B24C76"/>
    <w:rsid w:val="00B25899"/>
    <w:rsid w:val="00B477D1"/>
    <w:rsid w:val="00BB3F38"/>
    <w:rsid w:val="00BB7D24"/>
    <w:rsid w:val="00C5370F"/>
    <w:rsid w:val="00CC3364"/>
    <w:rsid w:val="00CD1514"/>
    <w:rsid w:val="00CD221A"/>
    <w:rsid w:val="00CF20C3"/>
    <w:rsid w:val="00D057F4"/>
    <w:rsid w:val="00D34364"/>
    <w:rsid w:val="00D95579"/>
    <w:rsid w:val="00DC0EA9"/>
    <w:rsid w:val="00DC6FE3"/>
    <w:rsid w:val="00DE0C5D"/>
    <w:rsid w:val="00DE7BCD"/>
    <w:rsid w:val="00DF02E6"/>
    <w:rsid w:val="00DF57F6"/>
    <w:rsid w:val="00DF5CFA"/>
    <w:rsid w:val="00E44FAF"/>
    <w:rsid w:val="00EA7076"/>
    <w:rsid w:val="00EE36BA"/>
    <w:rsid w:val="00EF3FCE"/>
    <w:rsid w:val="00EF404D"/>
    <w:rsid w:val="00F0401E"/>
    <w:rsid w:val="00F63F9F"/>
    <w:rsid w:val="00FD65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072FC7"/>
  <w15:chartTrackingRefBased/>
  <w15:docId w15:val="{27D22B14-D765-4C0C-8744-672128724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pl-P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34312"/>
    <w:pPr>
      <w:spacing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834312"/>
    <w:pPr>
      <w:keepNext/>
      <w:jc w:val="center"/>
      <w:outlineLvl w:val="0"/>
    </w:pPr>
    <w:rPr>
      <w:rFonts w:ascii="Arial" w:hAnsi="Arial" w:cs="Arial"/>
      <w:b/>
      <w:bCs/>
      <w:sz w:val="22"/>
    </w:rPr>
  </w:style>
  <w:style w:type="paragraph" w:styleId="Nagwek2">
    <w:name w:val="heading 2"/>
    <w:basedOn w:val="Normalny"/>
    <w:next w:val="Normalny"/>
    <w:link w:val="Nagwek2Znak"/>
    <w:qFormat/>
    <w:rsid w:val="00834312"/>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834312"/>
    <w:pPr>
      <w:keepNext/>
      <w:jc w:val="center"/>
      <w:outlineLvl w:val="2"/>
    </w:pPr>
    <w:rPr>
      <w:b/>
    </w:rPr>
  </w:style>
  <w:style w:type="paragraph" w:styleId="Nagwek4">
    <w:name w:val="heading 4"/>
    <w:basedOn w:val="Normalny"/>
    <w:next w:val="Normalny"/>
    <w:link w:val="Nagwek4Znak"/>
    <w:qFormat/>
    <w:rsid w:val="00834312"/>
    <w:pPr>
      <w:keepNext/>
      <w:jc w:val="center"/>
      <w:outlineLvl w:val="3"/>
    </w:pPr>
    <w:rPr>
      <w:rFonts w:ascii="Arial" w:hAnsi="Arial" w:cs="Arial"/>
      <w:b/>
      <w:sz w:val="22"/>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34312"/>
    <w:rPr>
      <w:rFonts w:eastAsia="Times New Roman" w:cs="Arial"/>
      <w:b/>
      <w:bCs/>
      <w:szCs w:val="24"/>
      <w:lang w:eastAsia="pl-PL"/>
    </w:rPr>
  </w:style>
  <w:style w:type="character" w:customStyle="1" w:styleId="Nagwek2Znak">
    <w:name w:val="Nagłówek 2 Znak"/>
    <w:basedOn w:val="Domylnaczcionkaakapitu"/>
    <w:link w:val="Nagwek2"/>
    <w:rsid w:val="00834312"/>
    <w:rPr>
      <w:rFonts w:eastAsia="Times New Roman" w:cs="Arial"/>
      <w:b/>
      <w:bCs/>
      <w:i/>
      <w:iCs/>
      <w:sz w:val="28"/>
      <w:szCs w:val="28"/>
      <w:lang w:eastAsia="pl-PL"/>
    </w:rPr>
  </w:style>
  <w:style w:type="character" w:customStyle="1" w:styleId="Nagwek3Znak">
    <w:name w:val="Nagłówek 3 Znak"/>
    <w:basedOn w:val="Domylnaczcionkaakapitu"/>
    <w:link w:val="Nagwek3"/>
    <w:rsid w:val="00834312"/>
    <w:rPr>
      <w:rFonts w:ascii="Times New Roman" w:eastAsia="Times New Roman" w:hAnsi="Times New Roman" w:cs="Times New Roman"/>
      <w:b/>
      <w:sz w:val="24"/>
      <w:szCs w:val="24"/>
      <w:lang w:eastAsia="pl-PL"/>
    </w:rPr>
  </w:style>
  <w:style w:type="character" w:customStyle="1" w:styleId="Nagwek4Znak">
    <w:name w:val="Nagłówek 4 Znak"/>
    <w:basedOn w:val="Domylnaczcionkaakapitu"/>
    <w:link w:val="Nagwek4"/>
    <w:rsid w:val="00834312"/>
    <w:rPr>
      <w:rFonts w:eastAsia="Times New Roman" w:cs="Arial"/>
      <w:b/>
      <w:szCs w:val="24"/>
      <w:u w:val="single"/>
      <w:lang w:eastAsia="pl-PL"/>
    </w:rPr>
  </w:style>
  <w:style w:type="paragraph" w:styleId="Tekstpodstawowy">
    <w:name w:val="Body Text"/>
    <w:basedOn w:val="Normalny"/>
    <w:link w:val="TekstpodstawowyZnak"/>
    <w:rsid w:val="00834312"/>
    <w:rPr>
      <w:rFonts w:ascii="Arial" w:hAnsi="Arial" w:cs="Arial"/>
      <w:sz w:val="22"/>
    </w:rPr>
  </w:style>
  <w:style w:type="character" w:customStyle="1" w:styleId="TekstpodstawowyZnak">
    <w:name w:val="Tekst podstawowy Znak"/>
    <w:basedOn w:val="Domylnaczcionkaakapitu"/>
    <w:link w:val="Tekstpodstawowy"/>
    <w:rsid w:val="00834312"/>
    <w:rPr>
      <w:rFonts w:eastAsia="Times New Roman" w:cs="Arial"/>
      <w:szCs w:val="24"/>
      <w:lang w:eastAsia="pl-PL"/>
    </w:rPr>
  </w:style>
  <w:style w:type="paragraph" w:styleId="Tytu">
    <w:name w:val="Title"/>
    <w:basedOn w:val="Normalny"/>
    <w:link w:val="TytuZnak"/>
    <w:qFormat/>
    <w:rsid w:val="00834312"/>
    <w:pPr>
      <w:jc w:val="center"/>
    </w:pPr>
    <w:rPr>
      <w:rFonts w:ascii="Arial" w:hAnsi="Arial" w:cs="Arial"/>
      <w:b/>
      <w:bCs/>
      <w:sz w:val="22"/>
    </w:rPr>
  </w:style>
  <w:style w:type="character" w:customStyle="1" w:styleId="TytuZnak">
    <w:name w:val="Tytuł Znak"/>
    <w:basedOn w:val="Domylnaczcionkaakapitu"/>
    <w:link w:val="Tytu"/>
    <w:rsid w:val="00834312"/>
    <w:rPr>
      <w:rFonts w:eastAsia="Times New Roman" w:cs="Arial"/>
      <w:b/>
      <w:bCs/>
      <w:szCs w:val="24"/>
      <w:lang w:eastAsia="pl-PL"/>
    </w:rPr>
  </w:style>
  <w:style w:type="paragraph" w:styleId="Tekstpodstawowy3">
    <w:name w:val="Body Text 3"/>
    <w:basedOn w:val="Normalny"/>
    <w:link w:val="Tekstpodstawowy3Znak"/>
    <w:rsid w:val="00834312"/>
    <w:pPr>
      <w:jc w:val="both"/>
    </w:pPr>
    <w:rPr>
      <w:rFonts w:ascii="Arial" w:hAnsi="Arial" w:cs="Arial"/>
      <w:sz w:val="22"/>
    </w:rPr>
  </w:style>
  <w:style w:type="character" w:customStyle="1" w:styleId="Tekstpodstawowy3Znak">
    <w:name w:val="Tekst podstawowy 3 Znak"/>
    <w:basedOn w:val="Domylnaczcionkaakapitu"/>
    <w:link w:val="Tekstpodstawowy3"/>
    <w:rsid w:val="00834312"/>
    <w:rPr>
      <w:rFonts w:eastAsia="Times New Roman" w:cs="Arial"/>
      <w:szCs w:val="24"/>
      <w:lang w:eastAsia="pl-PL"/>
    </w:rPr>
  </w:style>
  <w:style w:type="paragraph" w:styleId="Tekstpodstawowy2">
    <w:name w:val="Body Text 2"/>
    <w:basedOn w:val="Normalny"/>
    <w:link w:val="Tekstpodstawowy2Znak"/>
    <w:rsid w:val="00834312"/>
    <w:rPr>
      <w:rFonts w:ascii="Arial" w:hAnsi="Arial" w:cs="Arial"/>
      <w:b/>
      <w:bCs/>
      <w:sz w:val="22"/>
    </w:rPr>
  </w:style>
  <w:style w:type="character" w:customStyle="1" w:styleId="Tekstpodstawowy2Znak">
    <w:name w:val="Tekst podstawowy 2 Znak"/>
    <w:basedOn w:val="Domylnaczcionkaakapitu"/>
    <w:link w:val="Tekstpodstawowy2"/>
    <w:rsid w:val="00834312"/>
    <w:rPr>
      <w:rFonts w:eastAsia="Times New Roman" w:cs="Arial"/>
      <w:b/>
      <w:bCs/>
      <w:szCs w:val="24"/>
      <w:lang w:eastAsia="pl-PL"/>
    </w:rPr>
  </w:style>
  <w:style w:type="paragraph" w:styleId="Nagwek">
    <w:name w:val="header"/>
    <w:basedOn w:val="Normalny"/>
    <w:link w:val="NagwekZnak"/>
    <w:uiPriority w:val="99"/>
    <w:rsid w:val="00834312"/>
    <w:pPr>
      <w:tabs>
        <w:tab w:val="center" w:pos="4536"/>
        <w:tab w:val="right" w:pos="9072"/>
      </w:tabs>
    </w:pPr>
  </w:style>
  <w:style w:type="character" w:customStyle="1" w:styleId="NagwekZnak">
    <w:name w:val="Nagłówek Znak"/>
    <w:basedOn w:val="Domylnaczcionkaakapitu"/>
    <w:link w:val="Nagwek"/>
    <w:uiPriority w:val="99"/>
    <w:rsid w:val="00834312"/>
    <w:rPr>
      <w:rFonts w:ascii="Times New Roman" w:eastAsia="Times New Roman" w:hAnsi="Times New Roman" w:cs="Times New Roman"/>
      <w:sz w:val="24"/>
      <w:szCs w:val="24"/>
      <w:lang w:eastAsia="pl-PL"/>
    </w:rPr>
  </w:style>
  <w:style w:type="character" w:styleId="Numerstrony">
    <w:name w:val="page number"/>
    <w:basedOn w:val="Domylnaczcionkaakapitu"/>
    <w:rsid w:val="00834312"/>
  </w:style>
  <w:style w:type="paragraph" w:styleId="Stopka">
    <w:name w:val="footer"/>
    <w:basedOn w:val="Normalny"/>
    <w:link w:val="StopkaZnak"/>
    <w:rsid w:val="00834312"/>
    <w:pPr>
      <w:tabs>
        <w:tab w:val="center" w:pos="4536"/>
        <w:tab w:val="right" w:pos="9072"/>
      </w:tabs>
    </w:pPr>
  </w:style>
  <w:style w:type="character" w:customStyle="1" w:styleId="StopkaZnak">
    <w:name w:val="Stopka Znak"/>
    <w:basedOn w:val="Domylnaczcionkaakapitu"/>
    <w:link w:val="Stopka"/>
    <w:rsid w:val="00834312"/>
    <w:rPr>
      <w:rFonts w:ascii="Times New Roman" w:eastAsia="Times New Roman" w:hAnsi="Times New Roman" w:cs="Times New Roman"/>
      <w:sz w:val="24"/>
      <w:szCs w:val="24"/>
      <w:lang w:eastAsia="pl-PL"/>
    </w:rPr>
  </w:style>
  <w:style w:type="character" w:styleId="Hipercze">
    <w:name w:val="Hyperlink"/>
    <w:basedOn w:val="Domylnaczcionkaakapitu"/>
    <w:rsid w:val="00834312"/>
    <w:rPr>
      <w:color w:val="0000FF"/>
      <w:u w:val="single"/>
    </w:rPr>
  </w:style>
  <w:style w:type="paragraph" w:customStyle="1" w:styleId="pkt">
    <w:name w:val="pkt"/>
    <w:basedOn w:val="Normalny"/>
    <w:rsid w:val="00834312"/>
    <w:pPr>
      <w:autoSpaceDE w:val="0"/>
      <w:autoSpaceDN w:val="0"/>
      <w:spacing w:before="60" w:after="60"/>
      <w:ind w:left="851" w:hanging="295"/>
      <w:jc w:val="both"/>
    </w:pPr>
    <w:rPr>
      <w:rFonts w:ascii="Univers-PL" w:hAnsi="Univers-PL" w:cs="Univers-PL"/>
      <w:sz w:val="19"/>
      <w:szCs w:val="19"/>
    </w:rPr>
  </w:style>
  <w:style w:type="paragraph" w:customStyle="1" w:styleId="Default">
    <w:name w:val="Default"/>
    <w:rsid w:val="00834312"/>
    <w:pPr>
      <w:autoSpaceDE w:val="0"/>
      <w:autoSpaceDN w:val="0"/>
      <w:adjustRightInd w:val="0"/>
      <w:spacing w:line="240" w:lineRule="auto"/>
    </w:pPr>
    <w:rPr>
      <w:rFonts w:ascii="Times New Roman" w:eastAsia="Times New Roman" w:hAnsi="Times New Roman" w:cs="Times New Roman"/>
      <w:color w:val="000000"/>
      <w:sz w:val="24"/>
      <w:szCs w:val="24"/>
      <w:lang w:eastAsia="pl-PL"/>
    </w:rPr>
  </w:style>
  <w:style w:type="paragraph" w:styleId="Akapitzlist">
    <w:name w:val="List Paragraph"/>
    <w:aliases w:val="Preambuła,normalny tekst,Podsis rysunku,Akapit z listą numerowaną,Normal,BulletC,Obiekt,List Paragraph1,Wyliczanie,Akapit z listą3,Akapit z listą31,Numerowanie,Akapit z listą11,Bullets,Kolorowa lista — akcent 11,normalny,Nagłówek_JP,L1"/>
    <w:basedOn w:val="Normalny"/>
    <w:link w:val="AkapitzlistZnak"/>
    <w:qFormat/>
    <w:rsid w:val="00834312"/>
    <w:pPr>
      <w:ind w:left="720"/>
      <w:contextualSpacing/>
    </w:pPr>
  </w:style>
  <w:style w:type="paragraph" w:customStyle="1" w:styleId="Akapitzlist2">
    <w:name w:val="Akapit z listą2"/>
    <w:basedOn w:val="Normalny"/>
    <w:rsid w:val="00834312"/>
    <w:pPr>
      <w:suppressAutoHyphens/>
      <w:spacing w:after="200" w:line="276" w:lineRule="auto"/>
      <w:ind w:left="720"/>
    </w:pPr>
    <w:rPr>
      <w:rFonts w:ascii="Calibri" w:eastAsia="Calibri" w:hAnsi="Calibri" w:cs="Mangal"/>
      <w:kern w:val="1"/>
      <w:sz w:val="22"/>
      <w:szCs w:val="22"/>
      <w:lang w:eastAsia="hi-IN" w:bidi="hi-IN"/>
    </w:rPr>
  </w:style>
  <w:style w:type="character" w:customStyle="1" w:styleId="Nierozpoznanawzmianka1">
    <w:name w:val="Nierozpoznana wzmianka1"/>
    <w:basedOn w:val="Domylnaczcionkaakapitu"/>
    <w:uiPriority w:val="99"/>
    <w:semiHidden/>
    <w:unhideWhenUsed/>
    <w:rsid w:val="00834312"/>
    <w:rPr>
      <w:color w:val="605E5C"/>
      <w:shd w:val="clear" w:color="auto" w:fill="E1DFDD"/>
    </w:rPr>
  </w:style>
  <w:style w:type="character" w:styleId="Odwoaniedokomentarza">
    <w:name w:val="annotation reference"/>
    <w:basedOn w:val="Domylnaczcionkaakapitu"/>
    <w:uiPriority w:val="99"/>
    <w:semiHidden/>
    <w:unhideWhenUsed/>
    <w:rsid w:val="00834312"/>
    <w:rPr>
      <w:sz w:val="16"/>
      <w:szCs w:val="16"/>
    </w:rPr>
  </w:style>
  <w:style w:type="paragraph" w:styleId="Tekstkomentarza">
    <w:name w:val="annotation text"/>
    <w:basedOn w:val="Normalny"/>
    <w:link w:val="TekstkomentarzaZnak"/>
    <w:uiPriority w:val="99"/>
    <w:semiHidden/>
    <w:unhideWhenUsed/>
    <w:rsid w:val="00834312"/>
    <w:rPr>
      <w:sz w:val="20"/>
      <w:szCs w:val="20"/>
    </w:rPr>
  </w:style>
  <w:style w:type="character" w:customStyle="1" w:styleId="TekstkomentarzaZnak">
    <w:name w:val="Tekst komentarza Znak"/>
    <w:basedOn w:val="Domylnaczcionkaakapitu"/>
    <w:link w:val="Tekstkomentarza"/>
    <w:uiPriority w:val="99"/>
    <w:semiHidden/>
    <w:rsid w:val="0083431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34312"/>
    <w:rPr>
      <w:b/>
      <w:bCs/>
    </w:rPr>
  </w:style>
  <w:style w:type="character" w:customStyle="1" w:styleId="TematkomentarzaZnak">
    <w:name w:val="Temat komentarza Znak"/>
    <w:basedOn w:val="TekstkomentarzaZnak"/>
    <w:link w:val="Tematkomentarza"/>
    <w:uiPriority w:val="99"/>
    <w:semiHidden/>
    <w:rsid w:val="00834312"/>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834312"/>
    <w:rPr>
      <w:rFonts w:ascii="Segoe UI" w:hAnsi="Segoe UI" w:cs="Segoe UI"/>
      <w:sz w:val="18"/>
      <w:szCs w:val="18"/>
    </w:rPr>
  </w:style>
  <w:style w:type="character" w:customStyle="1" w:styleId="TekstdymkaZnak">
    <w:name w:val="Tekst dymka Znak"/>
    <w:basedOn w:val="Domylnaczcionkaakapitu"/>
    <w:link w:val="Tekstdymka"/>
    <w:uiPriority w:val="99"/>
    <w:semiHidden/>
    <w:rsid w:val="00834312"/>
    <w:rPr>
      <w:rFonts w:ascii="Segoe UI" w:eastAsia="Times New Roman" w:hAnsi="Segoe UI" w:cs="Segoe UI"/>
      <w:sz w:val="18"/>
      <w:szCs w:val="18"/>
      <w:lang w:eastAsia="pl-PL"/>
    </w:rPr>
  </w:style>
  <w:style w:type="character" w:customStyle="1" w:styleId="AkapitzlistZnak">
    <w:name w:val="Akapit z listą Znak"/>
    <w:aliases w:val="Preambuła Znak,normalny tekst Znak,Podsis rysunku Znak,Akapit z listą numerowaną Znak,Normal Znak,BulletC Znak,Obiekt Znak,List Paragraph1 Znak,Wyliczanie Znak,Akapit z listą3 Znak,Akapit z listą31 Znak,Numerowanie Znak,Bullets Znak"/>
    <w:link w:val="Akapitzlist"/>
    <w:qFormat/>
    <w:rsid w:val="00834312"/>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semiHidden/>
    <w:unhideWhenUsed/>
    <w:rsid w:val="00834312"/>
    <w:pPr>
      <w:spacing w:after="120"/>
      <w:ind w:left="283"/>
    </w:pPr>
  </w:style>
  <w:style w:type="character" w:customStyle="1" w:styleId="TekstpodstawowywcityZnak">
    <w:name w:val="Tekst podstawowy wcięty Znak"/>
    <w:basedOn w:val="Domylnaczcionkaakapitu"/>
    <w:link w:val="Tekstpodstawowywcity"/>
    <w:uiPriority w:val="99"/>
    <w:semiHidden/>
    <w:rsid w:val="00834312"/>
    <w:rPr>
      <w:rFonts w:ascii="Times New Roman" w:eastAsia="Times New Roman" w:hAnsi="Times New Roman" w:cs="Times New Roman"/>
      <w:sz w:val="24"/>
      <w:szCs w:val="24"/>
      <w:lang w:eastAsia="pl-PL"/>
    </w:rPr>
  </w:style>
  <w:style w:type="paragraph" w:styleId="Podtytu">
    <w:name w:val="Subtitle"/>
    <w:basedOn w:val="Normalny"/>
    <w:link w:val="PodtytuZnak"/>
    <w:qFormat/>
    <w:rsid w:val="00834312"/>
    <w:pPr>
      <w:spacing w:before="120"/>
      <w:jc w:val="both"/>
    </w:pPr>
    <w:rPr>
      <w:rFonts w:ascii="Tahoma" w:hAnsi="Tahoma"/>
      <w:sz w:val="20"/>
      <w:szCs w:val="20"/>
      <w:u w:val="single"/>
    </w:rPr>
  </w:style>
  <w:style w:type="character" w:customStyle="1" w:styleId="PodtytuZnak">
    <w:name w:val="Podtytuł Znak"/>
    <w:basedOn w:val="Domylnaczcionkaakapitu"/>
    <w:link w:val="Podtytu"/>
    <w:rsid w:val="00834312"/>
    <w:rPr>
      <w:rFonts w:ascii="Tahoma" w:eastAsia="Times New Roman" w:hAnsi="Tahoma" w:cs="Times New Roman"/>
      <w:sz w:val="20"/>
      <w:szCs w:val="20"/>
      <w:u w:val="single"/>
      <w:lang w:eastAsia="pl-PL"/>
    </w:rPr>
  </w:style>
  <w:style w:type="paragraph" w:customStyle="1" w:styleId="Skrconyadreszwrotny">
    <w:name w:val="Skrócony adres zwrotny"/>
    <w:basedOn w:val="Normalny"/>
    <w:uiPriority w:val="99"/>
    <w:rsid w:val="00834312"/>
    <w:pPr>
      <w:suppressAutoHyphens/>
    </w:pPr>
    <w:rPr>
      <w:lang w:eastAsia="ar-SA"/>
    </w:rPr>
  </w:style>
  <w:style w:type="paragraph" w:customStyle="1" w:styleId="Lista31">
    <w:name w:val="Lista 31"/>
    <w:basedOn w:val="Normalny"/>
    <w:uiPriority w:val="99"/>
    <w:rsid w:val="00834312"/>
    <w:pPr>
      <w:suppressAutoHyphens/>
      <w:ind w:left="849" w:hanging="283"/>
    </w:pPr>
    <w:rPr>
      <w:lang w:eastAsia="ar-SA"/>
    </w:rPr>
  </w:style>
  <w:style w:type="character" w:customStyle="1" w:styleId="markedcontent">
    <w:name w:val="markedcontent"/>
    <w:basedOn w:val="Domylnaczcionkaakapitu"/>
    <w:rsid w:val="002037D4"/>
  </w:style>
  <w:style w:type="character" w:customStyle="1" w:styleId="highlight">
    <w:name w:val="highlight"/>
    <w:basedOn w:val="Domylnaczcionkaakapitu"/>
    <w:rsid w:val="002037D4"/>
  </w:style>
  <w:style w:type="paragraph" w:styleId="Zwykytekst">
    <w:name w:val="Plain Text"/>
    <w:basedOn w:val="Normalny"/>
    <w:link w:val="ZwykytekstZnak"/>
    <w:uiPriority w:val="99"/>
    <w:semiHidden/>
    <w:unhideWhenUsed/>
    <w:rsid w:val="009C1F67"/>
    <w:rPr>
      <w:rFonts w:ascii="Consolas" w:eastAsiaTheme="minorHAnsi" w:hAnsi="Consolas" w:cstheme="minorBidi"/>
      <w:sz w:val="21"/>
      <w:szCs w:val="21"/>
      <w:lang w:eastAsia="en-US"/>
    </w:rPr>
  </w:style>
  <w:style w:type="character" w:customStyle="1" w:styleId="ZwykytekstZnak">
    <w:name w:val="Zwykły tekst Znak"/>
    <w:basedOn w:val="Domylnaczcionkaakapitu"/>
    <w:link w:val="Zwykytekst"/>
    <w:uiPriority w:val="99"/>
    <w:semiHidden/>
    <w:rsid w:val="009C1F67"/>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um.swinoujscie.pl/artykuly/1084/dane-podstawowe" TargetMode="External"/><Relationship Id="rId13" Type="http://schemas.openxmlformats.org/officeDocument/2006/relationships/hyperlink" Target="http://bip.um.swinoujscie.pl/artykul/1097/20732/regulamin-wewnetrzny-w-sprawie-zasad-form-i-trybu-udzielania-zamowien-na-wykonanie-robot-budowlanych-dostaw-i-uslug" TargetMode="External"/><Relationship Id="rId18" Type="http://schemas.openxmlformats.org/officeDocument/2006/relationships/hyperlink" Target="mailto:kszczawinska@zwik.fn.p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kszczawinska@zwik.fn.pl" TargetMode="External"/><Relationship Id="rId17" Type="http://schemas.openxmlformats.org/officeDocument/2006/relationships/hyperlink" Target="https://platformazakupowa.pl/strona/45-instrukcj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bip.um.swinoujscie.pl/artykuly/1085/przetargi" TargetMode="External"/><Relationship Id="rId20" Type="http://schemas.openxmlformats.org/officeDocument/2006/relationships/hyperlink" Target="mailto:zwik@zwik.fn.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zwik_swi"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zwik.swi.pl/przetargi.html" TargetMode="External"/><Relationship Id="rId23" Type="http://schemas.openxmlformats.org/officeDocument/2006/relationships/footer" Target="footer2.xml"/><Relationship Id="rId10" Type="http://schemas.openxmlformats.org/officeDocument/2006/relationships/hyperlink" Target="https://platformazakupowa.pl/pn/zwik_swi" TargetMode="External"/><Relationship Id="rId19" Type="http://schemas.openxmlformats.org/officeDocument/2006/relationships/hyperlink" Target="https://platformazakupowa.pl/pn/zwik_swi"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https://platformazakupowa.pl/pn/zwik_swi"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42B4F4-091B-40EC-8A0B-595647C19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30</Pages>
  <Words>8982</Words>
  <Characters>53893</Characters>
  <Application>Microsoft Office Word</Application>
  <DocSecurity>0</DocSecurity>
  <Lines>449</Lines>
  <Paragraphs>125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Szczawinska</dc:creator>
  <cp:keywords/>
  <dc:description/>
  <cp:lastModifiedBy>ZWiK</cp:lastModifiedBy>
  <cp:revision>5</cp:revision>
  <cp:lastPrinted>2022-12-29T08:35:00Z</cp:lastPrinted>
  <dcterms:created xsi:type="dcterms:W3CDTF">2023-10-25T09:29:00Z</dcterms:created>
  <dcterms:modified xsi:type="dcterms:W3CDTF">2023-10-27T12:11:00Z</dcterms:modified>
</cp:coreProperties>
</file>