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EC9368" w14:textId="77777777" w:rsidR="003E14E7" w:rsidRPr="003E14E7" w:rsidRDefault="00910A74" w:rsidP="00227DD2">
      <w:pPr>
        <w:spacing w:after="0" w:line="259" w:lineRule="auto"/>
        <w:ind w:left="5246" w:hanging="1"/>
        <w:jc w:val="left"/>
        <w:rPr>
          <w:rFonts w:eastAsia="Calibri" w:cs="Arial"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5F7F28">
        <w:rPr>
          <w:rFonts w:eastAsia="Calibri" w:cs="Arial"/>
          <w:b/>
          <w:color w:val="auto"/>
          <w:spacing w:val="0"/>
          <w:szCs w:val="20"/>
        </w:rPr>
        <w:t>7</w:t>
      </w:r>
      <w:r w:rsidR="003E14E7" w:rsidRPr="003E14E7">
        <w:rPr>
          <w:rFonts w:eastAsia="Calibri" w:cs="Arial"/>
          <w:color w:val="auto"/>
          <w:spacing w:val="0"/>
          <w:szCs w:val="20"/>
        </w:rPr>
        <w:t xml:space="preserve"> </w:t>
      </w:r>
      <w:r w:rsidR="003E14E7" w:rsidRPr="003E14E7">
        <w:rPr>
          <w:rFonts w:eastAsia="Calibri" w:cs="Arial"/>
          <w:b/>
          <w:color w:val="auto"/>
          <w:spacing w:val="0"/>
          <w:szCs w:val="20"/>
        </w:rPr>
        <w:t>do SWZ</w:t>
      </w:r>
    </w:p>
    <w:p w14:paraId="26DFF019" w14:textId="577E00AF" w:rsidR="003E14E7" w:rsidRPr="003E14E7" w:rsidRDefault="003E14E7" w:rsidP="00910A74">
      <w:pPr>
        <w:spacing w:after="0" w:line="259" w:lineRule="auto"/>
        <w:ind w:left="4820" w:hanging="1"/>
        <w:jc w:val="left"/>
        <w:rPr>
          <w:rFonts w:eastAsia="Calibri" w:cs="Tahoma"/>
          <w:b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Nr sprawy:</w:t>
      </w:r>
      <w:r w:rsidRPr="003E14E7">
        <w:rPr>
          <w:rFonts w:eastAsia="Calibri" w:cs="Tahoma"/>
          <w:b/>
          <w:color w:val="auto"/>
          <w:spacing w:val="0"/>
          <w:szCs w:val="20"/>
        </w:rPr>
        <w:t xml:space="preserve"> </w:t>
      </w:r>
      <w:r w:rsidR="00910A74">
        <w:rPr>
          <w:rFonts w:eastAsia="Calibri" w:cs="Tahoma"/>
          <w:b/>
          <w:color w:val="auto"/>
          <w:spacing w:val="0"/>
          <w:szCs w:val="20"/>
        </w:rPr>
        <w:t>P</w:t>
      </w:r>
      <w:r w:rsidRPr="003E14E7">
        <w:rPr>
          <w:rFonts w:eastAsia="Calibri" w:cs="Tahoma"/>
          <w:b/>
          <w:color w:val="auto"/>
          <w:spacing w:val="0"/>
          <w:szCs w:val="20"/>
        </w:rPr>
        <w:t>O.271.</w:t>
      </w:r>
      <w:r w:rsidR="00BF5CF4">
        <w:rPr>
          <w:rFonts w:eastAsia="Calibri" w:cs="Tahoma"/>
          <w:b/>
          <w:color w:val="auto"/>
          <w:spacing w:val="0"/>
          <w:szCs w:val="20"/>
        </w:rPr>
        <w:t>1</w:t>
      </w:r>
      <w:r w:rsidRPr="003E14E7">
        <w:rPr>
          <w:rFonts w:eastAsia="Calibri" w:cs="Tahoma"/>
          <w:b/>
          <w:color w:val="auto"/>
          <w:spacing w:val="0"/>
          <w:szCs w:val="20"/>
        </w:rPr>
        <w:t>.202</w:t>
      </w:r>
      <w:r w:rsidR="00F85F35">
        <w:rPr>
          <w:rFonts w:eastAsia="Calibri" w:cs="Tahoma"/>
          <w:b/>
          <w:color w:val="auto"/>
          <w:spacing w:val="0"/>
          <w:szCs w:val="20"/>
        </w:rPr>
        <w:t>1</w:t>
      </w:r>
    </w:p>
    <w:p w14:paraId="780AB789" w14:textId="77777777" w:rsidR="003E14E7" w:rsidRPr="003E14E7" w:rsidRDefault="003E14E7" w:rsidP="00227DD2">
      <w:pPr>
        <w:spacing w:after="0" w:line="259" w:lineRule="auto"/>
        <w:ind w:hanging="1"/>
        <w:jc w:val="left"/>
        <w:rPr>
          <w:rFonts w:eastAsia="Calibri" w:cs="Arial"/>
          <w:b/>
          <w:color w:val="auto"/>
          <w:spacing w:val="0"/>
          <w:szCs w:val="20"/>
        </w:rPr>
      </w:pPr>
      <w:r w:rsidRPr="003E14E7">
        <w:rPr>
          <w:rFonts w:eastAsia="Calibri" w:cs="Arial"/>
          <w:b/>
          <w:color w:val="auto"/>
          <w:spacing w:val="0"/>
          <w:szCs w:val="20"/>
        </w:rPr>
        <w:t>Wykonawca:</w:t>
      </w:r>
    </w:p>
    <w:p w14:paraId="4E2FF569" w14:textId="77777777" w:rsidR="003E14E7" w:rsidRPr="003E14E7" w:rsidRDefault="003E14E7" w:rsidP="003E14E7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14:paraId="20E693B0" w14:textId="77777777" w:rsidR="003E14E7" w:rsidRPr="003E14E7" w:rsidRDefault="003E14E7" w:rsidP="003E14E7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48BC98E9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</w:pPr>
      <w:r w:rsidRPr="003E14E7"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  <w:t>ZOBOWIĄZANIE</w:t>
      </w:r>
    </w:p>
    <w:p w14:paraId="0642F18C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</w:pPr>
      <w:r w:rsidRPr="003E14E7"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  <w:t xml:space="preserve"> DO ODDANIA DO DYSPOZYCJI NIEZBĘDNYCH</w:t>
      </w:r>
    </w:p>
    <w:p w14:paraId="51394599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</w:pPr>
      <w:r w:rsidRPr="003E14E7"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  <w:t xml:space="preserve"> ZASOBÓW NA POTRZEBY WYKONANIA ZAMÓWIENIA</w:t>
      </w:r>
    </w:p>
    <w:p w14:paraId="1D2FF233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</w:pPr>
    </w:p>
    <w:p w14:paraId="28C09B77" w14:textId="6174E771" w:rsidR="003E14E7" w:rsidRPr="003E14E7" w:rsidRDefault="00BF5CF4" w:rsidP="00BF5CF4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BF5CF4">
        <w:rPr>
          <w:rFonts w:eastAsia="Times New Roman" w:cs="Tahoma"/>
          <w:b/>
          <w:color w:val="auto"/>
          <w:spacing w:val="0"/>
          <w:szCs w:val="20"/>
          <w:lang w:eastAsia="x-none"/>
        </w:rPr>
        <w:t>„Dostawa materiałów zużywalnych z podziałem na 38 części – na podstawie umowy ramowej”</w:t>
      </w:r>
    </w:p>
    <w:p w14:paraId="52E20DFD" w14:textId="77777777" w:rsidR="00BF5CF4" w:rsidRDefault="00BF5CF4" w:rsidP="003E14E7">
      <w:pPr>
        <w:spacing w:after="0" w:line="240" w:lineRule="auto"/>
        <w:jc w:val="center"/>
        <w:rPr>
          <w:ins w:id="0" w:author="Marzena Krzymińska" w:date="2021-04-28T12:39:00Z"/>
          <w:rFonts w:eastAsia="Times New Roman" w:cs="Arial"/>
          <w:color w:val="auto"/>
          <w:spacing w:val="0"/>
          <w:szCs w:val="20"/>
          <w:lang w:eastAsia="pl-PL"/>
        </w:rPr>
      </w:pPr>
    </w:p>
    <w:p w14:paraId="0018D9CF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Ja/my niżej podpisany/(ni) ……………………………………………………………….……………</w:t>
      </w:r>
    </w:p>
    <w:p w14:paraId="546888CE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(imię i nazwisko składającego oświadczenie)</w:t>
      </w:r>
    </w:p>
    <w:p w14:paraId="49551FED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61B6AD73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OŚWIADCZAM(MY)</w:t>
      </w:r>
    </w:p>
    <w:p w14:paraId="3828F343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16092D0E" w14:textId="77777777" w:rsidR="00AC5AD2" w:rsidRPr="00AC5AD2" w:rsidRDefault="003E14E7" w:rsidP="00AC5AD2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że wyżej wymieniony podm</w:t>
      </w:r>
      <w:bookmarkStart w:id="1" w:name="_GoBack"/>
      <w:bookmarkEnd w:id="1"/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 xml:space="preserve">iot, stosownie do art. </w:t>
      </w:r>
      <w:r w:rsidR="00AC5AD2">
        <w:rPr>
          <w:rFonts w:eastAsia="Times New Roman" w:cs="Arial"/>
          <w:color w:val="auto"/>
          <w:spacing w:val="0"/>
          <w:szCs w:val="20"/>
          <w:lang w:eastAsia="pl-PL"/>
        </w:rPr>
        <w:t>118</w:t>
      </w: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 xml:space="preserve"> ust. 1 ustawy </w:t>
      </w:r>
      <w:r w:rsidR="00AC5AD2" w:rsidRPr="00AC5AD2">
        <w:rPr>
          <w:rFonts w:eastAsia="Times New Roman" w:cs="Arial"/>
          <w:color w:val="auto"/>
          <w:spacing w:val="0"/>
          <w:szCs w:val="20"/>
          <w:lang w:eastAsia="pl-PL"/>
        </w:rPr>
        <w:t xml:space="preserve">z dnia </w:t>
      </w:r>
      <w:r w:rsidR="00AC5AD2">
        <w:rPr>
          <w:rFonts w:eastAsia="Times New Roman" w:cs="Arial"/>
          <w:color w:val="auto"/>
          <w:spacing w:val="0"/>
          <w:szCs w:val="20"/>
          <w:lang w:eastAsia="pl-PL"/>
        </w:rPr>
        <w:br/>
      </w:r>
      <w:r w:rsidR="00AC5AD2" w:rsidRPr="00AC5AD2">
        <w:rPr>
          <w:rFonts w:eastAsia="Times New Roman" w:cs="Arial"/>
          <w:color w:val="auto"/>
          <w:spacing w:val="0"/>
          <w:szCs w:val="20"/>
          <w:lang w:eastAsia="pl-PL"/>
        </w:rPr>
        <w:t xml:space="preserve">11 września 2019 r. Prawo zamówień publicznych </w:t>
      </w:r>
    </w:p>
    <w:p w14:paraId="79123225" w14:textId="77777777" w:rsidR="003E14E7" w:rsidRPr="003E14E7" w:rsidRDefault="00AC5AD2" w:rsidP="00AC5AD2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AC5AD2">
        <w:rPr>
          <w:rFonts w:eastAsia="Times New Roman" w:cs="Arial"/>
          <w:color w:val="auto"/>
          <w:spacing w:val="0"/>
          <w:szCs w:val="20"/>
          <w:lang w:eastAsia="pl-PL"/>
        </w:rPr>
        <w:t>(Dz. U. z 2019 r. poz. 2019 ze zm</w:t>
      </w:r>
      <w:r>
        <w:rPr>
          <w:rFonts w:eastAsia="Times New Roman" w:cs="Arial"/>
          <w:color w:val="auto"/>
          <w:spacing w:val="0"/>
          <w:szCs w:val="20"/>
          <w:lang w:eastAsia="pl-PL"/>
        </w:rPr>
        <w:t>.)</w:t>
      </w:r>
      <w:r w:rsidRPr="00AC5AD2">
        <w:rPr>
          <w:rFonts w:eastAsia="Times New Roman" w:cs="Arial"/>
          <w:color w:val="auto"/>
          <w:spacing w:val="0"/>
          <w:szCs w:val="20"/>
          <w:lang w:eastAsia="pl-PL"/>
        </w:rPr>
        <w:t xml:space="preserve"> </w:t>
      </w:r>
      <w:r w:rsidR="003E14E7" w:rsidRPr="003E14E7">
        <w:rPr>
          <w:rFonts w:eastAsia="Times New Roman" w:cs="Arial"/>
          <w:color w:val="auto"/>
          <w:spacing w:val="0"/>
          <w:szCs w:val="20"/>
          <w:lang w:eastAsia="pl-PL"/>
        </w:rPr>
        <w:t>odda Wykonawcy</w:t>
      </w:r>
    </w:p>
    <w:p w14:paraId="4A1AC142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7F74D8B7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……………………………………………………………………………………………………………………..</w:t>
      </w:r>
    </w:p>
    <w:p w14:paraId="40AAD938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i/>
          <w:color w:val="auto"/>
          <w:spacing w:val="0"/>
          <w:szCs w:val="20"/>
          <w:lang w:eastAsia="pl-PL"/>
        </w:rPr>
        <w:t>(nazwa i adres wykonawcy składającego ofertę)</w:t>
      </w:r>
    </w:p>
    <w:p w14:paraId="755C132E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6858C3BE" w14:textId="7AD907F4" w:rsidR="003E14E7" w:rsidRPr="003E14E7" w:rsidRDefault="003E14E7" w:rsidP="00915738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do dyspozycji w trakcie realizacji zamówienia niezbędne zasoby</w:t>
      </w:r>
      <w:r w:rsidR="00915738">
        <w:rPr>
          <w:rFonts w:eastAsia="Times New Roman" w:cs="Arial"/>
          <w:color w:val="auto"/>
          <w:spacing w:val="0"/>
          <w:szCs w:val="20"/>
          <w:lang w:eastAsia="pl-PL"/>
        </w:rPr>
        <w:t>:</w:t>
      </w:r>
      <w:r w:rsidRPr="003E14E7">
        <w:rPr>
          <w:rFonts w:eastAsia="Times New Roman" w:cs="Arial"/>
          <w:color w:val="auto"/>
          <w:spacing w:val="0"/>
          <w:szCs w:val="20"/>
          <w:vertAlign w:val="superscript"/>
          <w:lang w:eastAsia="pl-PL"/>
        </w:rPr>
        <w:t xml:space="preserve"> </w:t>
      </w: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………………………………………………………………………………………………………………………………</w:t>
      </w:r>
    </w:p>
    <w:p w14:paraId="305A4FED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………………………………………………………………………………………………………………………………</w:t>
      </w:r>
    </w:p>
    <w:p w14:paraId="13B91343" w14:textId="77777777" w:rsidR="003E14E7" w:rsidRPr="00BF5CF4" w:rsidRDefault="003E14E7" w:rsidP="003E14E7">
      <w:pPr>
        <w:spacing w:after="0" w:line="240" w:lineRule="auto"/>
        <w:jc w:val="center"/>
        <w:rPr>
          <w:rFonts w:eastAsia="Times New Roman" w:cs="Arial"/>
          <w:i/>
          <w:color w:val="auto"/>
          <w:spacing w:val="0"/>
          <w:sz w:val="18"/>
          <w:szCs w:val="18"/>
          <w:lang w:eastAsia="pl-PL"/>
        </w:rPr>
      </w:pPr>
      <w:r w:rsidRPr="00BF5CF4">
        <w:rPr>
          <w:rFonts w:eastAsia="Times New Roman" w:cs="Arial"/>
          <w:i/>
          <w:color w:val="auto"/>
          <w:spacing w:val="0"/>
          <w:sz w:val="18"/>
          <w:szCs w:val="18"/>
          <w:lang w:eastAsia="pl-PL"/>
        </w:rPr>
        <w:t>(zakres udostępniania zasobów)</w:t>
      </w:r>
    </w:p>
    <w:p w14:paraId="3E24B4DA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213ADBED" w14:textId="3B4CB655" w:rsidR="003E14E7" w:rsidRPr="003E14E7" w:rsidRDefault="00915738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>
        <w:rPr>
          <w:rFonts w:eastAsia="Times New Roman" w:cs="Arial"/>
          <w:color w:val="auto"/>
          <w:spacing w:val="0"/>
          <w:szCs w:val="20"/>
          <w:lang w:eastAsia="pl-PL"/>
        </w:rPr>
        <w:t xml:space="preserve">sposób wykorzystania i okres udostępnianych zasobów </w:t>
      </w: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przez wykonawcę przy wykonywaniu zamówienia</w:t>
      </w:r>
      <w:r>
        <w:rPr>
          <w:rFonts w:eastAsia="Times New Roman" w:cs="Arial"/>
          <w:color w:val="auto"/>
          <w:spacing w:val="0"/>
          <w:szCs w:val="20"/>
          <w:lang w:eastAsia="pl-PL"/>
        </w:rPr>
        <w:t>:</w:t>
      </w:r>
      <w:r w:rsidR="003E14E7" w:rsidRPr="003E14E7">
        <w:rPr>
          <w:rFonts w:eastAsia="Times New Roman" w:cs="Arial"/>
          <w:color w:val="auto"/>
          <w:spacing w:val="0"/>
          <w:szCs w:val="20"/>
          <w:lang w:eastAsia="pl-PL"/>
        </w:rPr>
        <w:t xml:space="preserve"> …………………………………………………………………………………………………………….……</w:t>
      </w:r>
    </w:p>
    <w:p w14:paraId="6A13C692" w14:textId="7833A8CD" w:rsidR="003E14E7" w:rsidRPr="00BF5CF4" w:rsidRDefault="003E14E7" w:rsidP="003E14E7">
      <w:pPr>
        <w:spacing w:after="0" w:line="240" w:lineRule="auto"/>
        <w:jc w:val="center"/>
        <w:rPr>
          <w:rFonts w:eastAsia="Times New Roman" w:cs="Arial"/>
          <w:i/>
          <w:color w:val="auto"/>
          <w:spacing w:val="0"/>
          <w:sz w:val="18"/>
          <w:szCs w:val="18"/>
          <w:lang w:eastAsia="pl-PL"/>
        </w:rPr>
      </w:pPr>
      <w:r w:rsidRPr="00BF5CF4">
        <w:rPr>
          <w:rFonts w:eastAsia="Times New Roman" w:cs="Arial"/>
          <w:i/>
          <w:color w:val="auto"/>
          <w:spacing w:val="0"/>
          <w:sz w:val="18"/>
          <w:szCs w:val="18"/>
          <w:lang w:eastAsia="pl-PL"/>
        </w:rPr>
        <w:t xml:space="preserve">(podać </w:t>
      </w:r>
      <w:r w:rsidR="00915738" w:rsidRPr="00BF5CF4">
        <w:rPr>
          <w:rFonts w:eastAsia="Times New Roman" w:cs="Arial"/>
          <w:i/>
          <w:color w:val="auto"/>
          <w:spacing w:val="0"/>
          <w:sz w:val="18"/>
          <w:szCs w:val="18"/>
          <w:lang w:eastAsia="pl-PL"/>
        </w:rPr>
        <w:t>sposób</w:t>
      </w:r>
      <w:r w:rsidRPr="00BF5CF4">
        <w:rPr>
          <w:rFonts w:eastAsia="Times New Roman" w:cs="Arial"/>
          <w:i/>
          <w:color w:val="auto"/>
          <w:spacing w:val="0"/>
          <w:sz w:val="18"/>
          <w:szCs w:val="18"/>
          <w:lang w:eastAsia="pl-PL"/>
        </w:rPr>
        <w:t xml:space="preserve">  i okres </w:t>
      </w:r>
      <w:r w:rsidR="00915738" w:rsidRPr="00BF5CF4">
        <w:rPr>
          <w:rFonts w:eastAsia="Times New Roman" w:cs="Arial"/>
          <w:i/>
          <w:color w:val="auto"/>
          <w:spacing w:val="0"/>
          <w:sz w:val="18"/>
          <w:szCs w:val="18"/>
          <w:lang w:eastAsia="pl-PL"/>
        </w:rPr>
        <w:t>udostępnienia wykonawcy i wykorzystania przez niego zasobów podmiotu udostępniającego te zasoby przy wykonywaniu zamówienia</w:t>
      </w:r>
      <w:r w:rsidRPr="00BF5CF4">
        <w:rPr>
          <w:rFonts w:eastAsia="Times New Roman" w:cs="Arial"/>
          <w:i/>
          <w:color w:val="auto"/>
          <w:spacing w:val="0"/>
          <w:sz w:val="18"/>
          <w:szCs w:val="18"/>
          <w:lang w:eastAsia="pl-PL"/>
        </w:rPr>
        <w:t>)</w:t>
      </w:r>
    </w:p>
    <w:p w14:paraId="13B5C714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6ADBF478" w14:textId="6A62C9A4" w:rsidR="003E14E7" w:rsidRPr="003E14E7" w:rsidRDefault="00915738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915738">
        <w:rPr>
          <w:rFonts w:eastAsia="Times New Roman" w:cs="Arial"/>
          <w:color w:val="auto"/>
          <w:spacing w:val="0"/>
          <w:szCs w:val="20"/>
          <w:lang w:eastAsia="pl-PL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</w:t>
      </w:r>
      <w:r>
        <w:rPr>
          <w:rStyle w:val="Odwoanieprzypisudolnego"/>
          <w:rFonts w:eastAsia="Times New Roman" w:cs="Arial"/>
          <w:color w:val="auto"/>
          <w:spacing w:val="0"/>
          <w:szCs w:val="20"/>
          <w:lang w:eastAsia="pl-PL"/>
        </w:rPr>
        <w:footnoteReference w:id="1"/>
      </w:r>
      <w:r w:rsidRPr="00915738">
        <w:rPr>
          <w:rFonts w:eastAsia="Times New Roman" w:cs="Arial"/>
          <w:color w:val="auto"/>
          <w:spacing w:val="0"/>
          <w:szCs w:val="20"/>
          <w:lang w:eastAsia="pl-PL"/>
        </w:rPr>
        <w:t>, których wskazane zdolności dotyczą</w:t>
      </w:r>
      <w:r w:rsidR="00E60FB4">
        <w:rPr>
          <w:rFonts w:eastAsia="Times New Roman" w:cs="Arial"/>
          <w:color w:val="auto"/>
          <w:spacing w:val="0"/>
          <w:szCs w:val="20"/>
          <w:lang w:eastAsia="pl-PL"/>
        </w:rPr>
        <w:t xml:space="preserve">: </w:t>
      </w:r>
      <w:r w:rsidR="003E14E7" w:rsidRPr="003E14E7">
        <w:rPr>
          <w:rFonts w:eastAsia="Times New Roman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133E91B6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14:paraId="6268BF2B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677ABC78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charakter stosunku, jaki będzie łączył nas z wykonawcą</w:t>
      </w:r>
    </w:p>
    <w:p w14:paraId="6A9D3E5A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68EB8909" w14:textId="77777777" w:rsidR="003E14E7" w:rsidRPr="003E14E7" w:rsidRDefault="003E14E7" w:rsidP="003E14E7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…………….……. dnia …………………. r.</w:t>
      </w:r>
    </w:p>
    <w:p w14:paraId="2EF4FFE7" w14:textId="77777777" w:rsidR="00227DD2" w:rsidRDefault="003E14E7" w:rsidP="00227DD2">
      <w:pPr>
        <w:spacing w:after="0" w:line="240" w:lineRule="auto"/>
        <w:jc w:val="lef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  <w:r w:rsidRPr="003E14E7">
        <w:rPr>
          <w:rFonts w:ascii="Roboto Lt" w:eastAsia="Calibri" w:hAnsi="Roboto Lt" w:cs="Arial"/>
          <w:i/>
          <w:color w:val="auto"/>
          <w:spacing w:val="0"/>
          <w:sz w:val="18"/>
          <w:szCs w:val="18"/>
        </w:rPr>
        <w:t xml:space="preserve"> (miejscowość)</w:t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</w:p>
    <w:p w14:paraId="080A0E66" w14:textId="77777777" w:rsidR="00AC5AD2" w:rsidRPr="00AC5AD2" w:rsidRDefault="003E14E7" w:rsidP="00AC5AD2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="00AC5AD2" w:rsidRPr="00AC5AD2">
        <w:rPr>
          <w:rFonts w:ascii="Roboto Lt" w:eastAsia="Calibri" w:hAnsi="Roboto Lt" w:cs="Arial"/>
          <w:color w:val="auto"/>
          <w:spacing w:val="0"/>
          <w:sz w:val="18"/>
          <w:szCs w:val="18"/>
        </w:rPr>
        <w:t>…………………………………………</w:t>
      </w:r>
    </w:p>
    <w:p w14:paraId="04D70B7E" w14:textId="77777777" w:rsidR="00ED7972" w:rsidRPr="00FF5C1D" w:rsidRDefault="00AC5AD2" w:rsidP="00AC5AD2">
      <w:pPr>
        <w:spacing w:after="0" w:line="240" w:lineRule="auto"/>
        <w:jc w:val="right"/>
        <w:rPr>
          <w:szCs w:val="20"/>
        </w:rPr>
      </w:pPr>
      <w:r w:rsidRPr="00AC5AD2">
        <w:rPr>
          <w:rFonts w:ascii="Roboto Lt" w:eastAsia="Calibri" w:hAnsi="Roboto Lt" w:cs="Arial"/>
          <w:color w:val="auto"/>
          <w:spacing w:val="0"/>
          <w:sz w:val="18"/>
          <w:szCs w:val="18"/>
        </w:rPr>
        <w:t>(podpis)</w:t>
      </w:r>
    </w:p>
    <w:sectPr w:rsidR="00ED7972" w:rsidRPr="00FF5C1D" w:rsidSect="00DA52A1">
      <w:footerReference w:type="default" r:id="rId9"/>
      <w:headerReference w:type="first" r:id="rId10"/>
      <w:footerReference w:type="first" r:id="rId11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FDD34C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314382" w16cex:dateUtc="2021-04-26T11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FDD34C2" w16cid:durableId="2431438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FB9E76" w14:textId="77777777" w:rsidR="009C0C24" w:rsidRDefault="009C0C24" w:rsidP="006747BD">
      <w:pPr>
        <w:spacing w:after="0" w:line="240" w:lineRule="auto"/>
      </w:pPr>
      <w:r>
        <w:separator/>
      </w:r>
    </w:p>
  </w:endnote>
  <w:endnote w:type="continuationSeparator" w:id="0">
    <w:p w14:paraId="4CEE4A83" w14:textId="77777777" w:rsidR="009C0C24" w:rsidRDefault="009C0C24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4BB708D4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915738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915738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7DA7C5D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1497B077" wp14:editId="1A597A0F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75AC4718" wp14:editId="6D306604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50EE09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4C8C330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4F4BBD7" w14:textId="77777777" w:rsidR="00A4666C" w:rsidRPr="00F76B97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5BD6F1CF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60076FB5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75AC471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5D50EE09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4C8C330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4F4BBD7" w14:textId="77777777" w:rsidR="00A4666C" w:rsidRPr="00F76B97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5BD6F1CF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60076FB5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6E8BCD4" w14:textId="77777777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BF5CF4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BF5CF4">
              <w:rPr>
                <w:noProof/>
              </w:rPr>
              <w:t>1</w:t>
            </w:r>
            <w:r w:rsidRPr="00D40690">
              <w:fldChar w:fldCharType="end"/>
            </w:r>
          </w:p>
        </w:sdtContent>
      </w:sdt>
    </w:sdtContent>
  </w:sdt>
  <w:p w14:paraId="09A10ADA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3654A97C" wp14:editId="68F6B8E9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5C20ABB1" wp14:editId="6C679877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5C075F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289381BC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3DE4C1F1" w14:textId="77777777" w:rsidR="00367E97" w:rsidRPr="0024374D" w:rsidRDefault="00367E97" w:rsidP="00367E97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24374D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0BF120AE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3C7F7CCB" w14:textId="77777777" w:rsidR="004F5805" w:rsidRPr="00ED7972" w:rsidRDefault="00367E97" w:rsidP="00367E97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5C20ABB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1F5C075F" w14:textId="77777777" w:rsidR="00367E97" w:rsidRDefault="00367E97" w:rsidP="00367E97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289381BC" w14:textId="77777777" w:rsidR="00367E97" w:rsidRDefault="00367E97" w:rsidP="00367E97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3DE4C1F1" w14:textId="77777777" w:rsidR="00367E97" w:rsidRPr="0024374D" w:rsidRDefault="00367E97" w:rsidP="00367E97">
                    <w:pPr>
                      <w:pStyle w:val="LukStopka-adres"/>
                      <w:rPr>
                        <w:lang w:val="en-US"/>
                      </w:rPr>
                    </w:pPr>
                    <w:r w:rsidRPr="0024374D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0BF120AE" w14:textId="77777777" w:rsidR="00367E97" w:rsidRDefault="00367E97" w:rsidP="00367E97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3C7F7CCB" w14:textId="77777777" w:rsidR="004F5805" w:rsidRPr="00ED7972" w:rsidRDefault="00367E97" w:rsidP="00367E97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D83759" w14:textId="77777777" w:rsidR="009C0C24" w:rsidRDefault="009C0C24" w:rsidP="006747BD">
      <w:pPr>
        <w:spacing w:after="0" w:line="240" w:lineRule="auto"/>
      </w:pPr>
      <w:r>
        <w:separator/>
      </w:r>
    </w:p>
  </w:footnote>
  <w:footnote w:type="continuationSeparator" w:id="0">
    <w:p w14:paraId="1F598306" w14:textId="77777777" w:rsidR="009C0C24" w:rsidRDefault="009C0C24" w:rsidP="006747BD">
      <w:pPr>
        <w:spacing w:after="0" w:line="240" w:lineRule="auto"/>
      </w:pPr>
      <w:r>
        <w:continuationSeparator/>
      </w:r>
    </w:p>
  </w:footnote>
  <w:footnote w:id="1">
    <w:p w14:paraId="51664B9A" w14:textId="3EF30840" w:rsidR="00915738" w:rsidRDefault="0091573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E60FB4">
        <w:t>Skreślić niepotrzebne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DB3522" w14:textId="689E4B77" w:rsidR="006747BD" w:rsidRPr="00DA52A1" w:rsidRDefault="00BF5CF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8720" behindDoc="1" locked="0" layoutInCell="1" allowOverlap="1" wp14:anchorId="7A16607A" wp14:editId="73F75F55">
          <wp:simplePos x="0" y="0"/>
          <wp:positionH relativeFrom="column">
            <wp:posOffset>-1184836</wp:posOffset>
          </wp:positionH>
          <wp:positionV relativeFrom="paragraph">
            <wp:posOffset>2138857</wp:posOffset>
          </wp:positionV>
          <wp:extent cx="968376" cy="6756468"/>
          <wp:effectExtent l="0" t="0" r="3175" b="635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SZYSTKIE_LOG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8376" cy="67564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7C559EB8" wp14:editId="29D99C9A">
          <wp:simplePos x="0" y="0"/>
          <wp:positionH relativeFrom="column">
            <wp:posOffset>-1080770</wp:posOffset>
          </wp:positionH>
          <wp:positionV relativeFrom="paragraph">
            <wp:posOffset>29845</wp:posOffset>
          </wp:positionV>
          <wp:extent cx="791210" cy="1609725"/>
          <wp:effectExtent l="0" t="0" r="8890" b="952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.Antosz">
    <w15:presenceInfo w15:providerId="None" w15:userId="K.Antos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02F"/>
    <w:rsid w:val="00070438"/>
    <w:rsid w:val="00077647"/>
    <w:rsid w:val="00134929"/>
    <w:rsid w:val="001A0BD2"/>
    <w:rsid w:val="00227DD2"/>
    <w:rsid w:val="00231524"/>
    <w:rsid w:val="0024374D"/>
    <w:rsid w:val="002D48BE"/>
    <w:rsid w:val="002E47CA"/>
    <w:rsid w:val="002F4540"/>
    <w:rsid w:val="00335F9F"/>
    <w:rsid w:val="00346C00"/>
    <w:rsid w:val="00354A18"/>
    <w:rsid w:val="00367E97"/>
    <w:rsid w:val="003E14E7"/>
    <w:rsid w:val="003F4BA3"/>
    <w:rsid w:val="00443E1F"/>
    <w:rsid w:val="004F5805"/>
    <w:rsid w:val="00526CDD"/>
    <w:rsid w:val="00551D4E"/>
    <w:rsid w:val="005D102F"/>
    <w:rsid w:val="005D1495"/>
    <w:rsid w:val="005F7F28"/>
    <w:rsid w:val="006747BD"/>
    <w:rsid w:val="00674FA5"/>
    <w:rsid w:val="006919BD"/>
    <w:rsid w:val="006D6DE5"/>
    <w:rsid w:val="006E5990"/>
    <w:rsid w:val="006F645A"/>
    <w:rsid w:val="007D1A07"/>
    <w:rsid w:val="007D5D9D"/>
    <w:rsid w:val="00805DF6"/>
    <w:rsid w:val="00814F7C"/>
    <w:rsid w:val="00821F16"/>
    <w:rsid w:val="008368C0"/>
    <w:rsid w:val="0084396A"/>
    <w:rsid w:val="00854B7B"/>
    <w:rsid w:val="008C1729"/>
    <w:rsid w:val="008C75DD"/>
    <w:rsid w:val="008F027B"/>
    <w:rsid w:val="008F209D"/>
    <w:rsid w:val="00910A74"/>
    <w:rsid w:val="00915738"/>
    <w:rsid w:val="009C0C24"/>
    <w:rsid w:val="009D4C4D"/>
    <w:rsid w:val="00A36F46"/>
    <w:rsid w:val="00A4666C"/>
    <w:rsid w:val="00A52C29"/>
    <w:rsid w:val="00AC5AD2"/>
    <w:rsid w:val="00AC6252"/>
    <w:rsid w:val="00B61F8A"/>
    <w:rsid w:val="00B80C72"/>
    <w:rsid w:val="00B86E08"/>
    <w:rsid w:val="00BB007F"/>
    <w:rsid w:val="00BD2E4D"/>
    <w:rsid w:val="00BF5CF4"/>
    <w:rsid w:val="00C736D5"/>
    <w:rsid w:val="00D005B3"/>
    <w:rsid w:val="00D06D36"/>
    <w:rsid w:val="00D17059"/>
    <w:rsid w:val="00D40690"/>
    <w:rsid w:val="00D963AF"/>
    <w:rsid w:val="00DA52A1"/>
    <w:rsid w:val="00E36132"/>
    <w:rsid w:val="00E60FB4"/>
    <w:rsid w:val="00ED7972"/>
    <w:rsid w:val="00EE493C"/>
    <w:rsid w:val="00F76B97"/>
    <w:rsid w:val="00F85F35"/>
    <w:rsid w:val="00FB5E6C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80039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E08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5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5E6C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5E6C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5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5E6C"/>
    <w:rPr>
      <w:b/>
      <w:bCs/>
      <w:color w:val="000000" w:themeColor="background1"/>
      <w:spacing w:val="4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5738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5738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1573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E08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5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5E6C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5E6C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5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5E6C"/>
    <w:rPr>
      <w:b/>
      <w:bCs/>
      <w:color w:val="000000" w:themeColor="background1"/>
      <w:spacing w:val="4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5738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5738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157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A7054-27BF-4A67-AB19-299BCA50B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61</TotalTime>
  <Pages>1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Marzena Krzymińska</cp:lastModifiedBy>
  <cp:revision>22</cp:revision>
  <cp:lastPrinted>2020-10-21T10:15:00Z</cp:lastPrinted>
  <dcterms:created xsi:type="dcterms:W3CDTF">2020-03-02T13:55:00Z</dcterms:created>
  <dcterms:modified xsi:type="dcterms:W3CDTF">2021-04-28T10:39:00Z</dcterms:modified>
</cp:coreProperties>
</file>