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EZP/</w:t>
          </w:r>
          <w:r w:rsidR="004F43C0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73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Wymagania techniczne i organizacyjne opisane zostały w </w:t>
      </w:r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Regulaminie platformazakupowa.pl,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który jest uzupełnieniem niniejszej instrukcji.</w:t>
      </w:r>
    </w:p>
    <w:p w:rsidR="004F43C0" w:rsidRPr="007E2046" w:rsidRDefault="004F43C0" w:rsidP="004F43C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Postępowanie o udzielenie zamówienia publicznego prowadzone jest w języku polskim.</w:t>
      </w:r>
    </w:p>
    <w:p w:rsidR="004F43C0" w:rsidRPr="007E2046" w:rsidRDefault="004F43C0" w:rsidP="004F43C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4F43C0" w:rsidRPr="007E2046" w:rsidRDefault="004F43C0" w:rsidP="004F43C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Poniżej Zamawiający przedstawia wymagania techniczno-organizacyjne związane z udziałem  Wykonawców w postępowaniu o udzielenie zamówienia publicznego: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A/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Złożenie oferty, w tym </w:t>
      </w:r>
      <w:r w:rsidRPr="007E2046">
        <w:rPr>
          <w:rFonts w:ascii="Arial" w:eastAsia="Arial" w:hAnsi="Arial" w:cs="Arial"/>
          <w:color w:val="000000"/>
          <w:sz w:val="20"/>
          <w:szCs w:val="20"/>
          <w:highlight w:val="yellow"/>
        </w:rPr>
        <w:t>oświadczenia (JEDZ),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 którym mowa w art. 25a z dnia 29 stycznia 2004 r. - Prawo zamówień publicznych  (tj.: Dz. U. z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2019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EndPr/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1843;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dalej: „ustawa"),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wymaga od Wykonawcy posiadania kwalifikowanego podpisu elektronicznego.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EndPr/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Wykonawca składa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 składania oferty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dostępnym na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platformie zakupowej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konkretnym postępowaniu w sprawie udzielenia zamówienia publicznego.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- 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Ofertę  należy złożyć wraz z wszystkimi </w:t>
      </w:r>
      <w:r w:rsidRPr="007E2046">
        <w:rPr>
          <w:rFonts w:ascii="Arial" w:eastAsia="Arial" w:hAnsi="Arial" w:cs="Arial"/>
          <w:color w:val="FF0000"/>
          <w:sz w:val="20"/>
          <w:szCs w:val="20"/>
          <w:highlight w:val="yellow"/>
        </w:rPr>
        <w:t>wymaganymi i  wymienionymi przez Zamawiającego w SIWZ dokumentami (m.in.: formularz ofertowy, formularz cenowy, JEDZ i inne dokumenty wymagane przez Zamawiającego)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w jednym pliku opatrzonym kwalifikowanym podpisem elektronicznym. 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2046">
        <w:rPr>
          <w:rFonts w:ascii="Arial" w:hAnsi="Arial" w:cs="Arial"/>
          <w:color w:val="FF0000"/>
          <w:sz w:val="20"/>
          <w:szCs w:val="20"/>
        </w:rPr>
        <w:t xml:space="preserve">Natomiast  w przypadku złożenia oferty wraz z ww. dokumentami,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w odrębnych plikach</w:t>
      </w:r>
      <w:r w:rsidRPr="007E204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7E2046">
        <w:rPr>
          <w:rFonts w:ascii="Arial" w:hAnsi="Arial" w:cs="Arial"/>
          <w:b/>
          <w:color w:val="FF0000"/>
          <w:sz w:val="20"/>
          <w:szCs w:val="20"/>
        </w:rPr>
        <w:t xml:space="preserve">każdy z tych plików musi być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osobno </w:t>
      </w:r>
      <w:r w:rsidRPr="007E2046">
        <w:rPr>
          <w:rFonts w:ascii="Arial" w:hAnsi="Arial" w:cs="Arial"/>
          <w:b/>
          <w:color w:val="FF0000"/>
          <w:sz w:val="20"/>
          <w:szCs w:val="20"/>
        </w:rPr>
        <w:t>podpisany kwalifikowanym podpisem elektronicznym,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A2132">
        <w:rPr>
          <w:rFonts w:ascii="Arial" w:hAnsi="Arial" w:cs="Arial"/>
          <w:b/>
          <w:color w:val="FF0000"/>
          <w:sz w:val="20"/>
          <w:szCs w:val="20"/>
          <w:highlight w:val="green"/>
        </w:rPr>
        <w:t>- Pełnomocnictwo lub inny dokument, z którego wynika umocowanie do składanie oświadczeń w imieniu Wykonawcy, powinien być w odrębnym pliku, podpisanym kwalifikowanym podpisem elektronicznym przez mocodawcę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F43C0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>Zamawiający dopuszcza również p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odpisanie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ww.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dokumentów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formie skompresowanej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poprzez opatrzenie całego pliku jednym podpisem kwalifikowanym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równoznaczne z poświadczaniem  za  zgodność  z oryginałem wszystkich elektronicznych kopii dokumentów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Po wypełnieniu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i załadowaniu wszystkich wymaganych załączników należy kliknąć przycisk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- Należy sprawdzić poprawność złożonej oferty oraz załączonych plików.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C/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E/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Występuje limit objętości plików lub spakowanych folderów w zakresie całej oferty lub wniosku </w:t>
      </w:r>
      <w:r w:rsidRPr="007E204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7E2046">
        <w:rPr>
          <w:rFonts w:ascii="Arial" w:eastAsia="Arial" w:hAnsi="Arial" w:cs="Arial"/>
          <w:b/>
          <w:sz w:val="20"/>
          <w:szCs w:val="20"/>
        </w:rPr>
        <w:t xml:space="preserve"> 150 MB przy maksymalnej  ilości 10 plików.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Zamawiający, zgodnie z § 3 ust, 3 Rozporządzenia w sprawie środków komunikacji, określa dopuszczalne formaty przesyłanych danych, tj. plików o wielkości </w:t>
      </w:r>
      <w:r w:rsidRPr="007E2046">
        <w:rPr>
          <w:rFonts w:ascii="Arial" w:eastAsia="Arial" w:hAnsi="Arial" w:cs="Arial"/>
          <w:b/>
          <w:sz w:val="20"/>
          <w:szCs w:val="20"/>
        </w:rPr>
        <w:t>150 MB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pdf. </w:t>
      </w:r>
    </w:p>
    <w:p w:rsidR="004F43C0" w:rsidRPr="007E2046" w:rsidRDefault="00BB72E6" w:rsidP="004F4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EndPr/>
        <w:sdtContent/>
      </w:sdt>
      <w:r w:rsidR="004F43C0" w:rsidRPr="007E2046">
        <w:rPr>
          <w:rFonts w:ascii="Arial" w:eastAsia="Arial" w:hAnsi="Arial" w:cs="Arial"/>
          <w:b/>
          <w:color w:val="000000"/>
          <w:sz w:val="20"/>
          <w:szCs w:val="20"/>
        </w:rPr>
        <w:t>F/</w:t>
      </w:r>
      <w:r w:rsidR="004F43C0" w:rsidRPr="007E2046">
        <w:rPr>
          <w:rFonts w:ascii="Arial" w:eastAsia="Arial" w:hAnsi="Arial" w:cs="Arial"/>
          <w:color w:val="000000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G/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przed upływem terminu do składania ofert może zmienić, wycofać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-  Wycofanie oferty jest możliwe do zakończenia terminu składania ofert. 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Zamawiający, zgodnie z § 3 ust. 3 Rozporządzenia Prezesa Rady Ministrów w sprawie użycia środków komunikacji elektronicznej w postępowaniu o udzielenie zamówienia publicznego oraz udostępnienia i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4F43C0" w:rsidRPr="007E2046" w:rsidRDefault="004F43C0" w:rsidP="004F43C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stały dostęp do sieci Internet o gwarantowanej przepustowości nie mniejszej  niż  512 kb/s,</w:t>
      </w:r>
    </w:p>
    <w:p w:rsidR="004F43C0" w:rsidRPr="007E2046" w:rsidRDefault="004F43C0" w:rsidP="004F43C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4F43C0" w:rsidRPr="007E2046" w:rsidRDefault="004F43C0" w:rsidP="004F43C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zainstalowana dowolna przeglądarka internetowa; w przypadku Internet Explorer minimalnie wersja 10.0.,</w:t>
      </w:r>
    </w:p>
    <w:p w:rsidR="004F43C0" w:rsidRPr="007E2046" w:rsidRDefault="004F43C0" w:rsidP="004F43C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włączona obsługa JavaScript,</w:t>
      </w:r>
    </w:p>
    <w:p w:rsidR="004F43C0" w:rsidRPr="007E2046" w:rsidRDefault="004F43C0" w:rsidP="004F43C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zainstalowany program Adobe Acrobat Reader, lub inny obsługujący format plików pdf.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5.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:rsidR="004F43C0" w:rsidRPr="007E2046" w:rsidRDefault="004F43C0" w:rsidP="004F43C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4F43C0" w:rsidRPr="007E2046" w:rsidRDefault="004F43C0" w:rsidP="004F43C0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4F43C0" w:rsidRPr="007E2046" w:rsidRDefault="004F43C0" w:rsidP="004F43C0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6.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:rsidR="004F43C0" w:rsidRPr="007E2046" w:rsidRDefault="004F43C0" w:rsidP="004F43C0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dokumenty w formacie .pdf zaleca się podpisywać formatem PAdES;</w:t>
      </w:r>
    </w:p>
    <w:p w:rsidR="004F43C0" w:rsidRPr="007E2046" w:rsidRDefault="004F43C0" w:rsidP="004F43C0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dopuszcza się podpisanie dokumentów w formacie innym  niż .pdf, wtedy zaleca się użyć formatu XAdES.</w:t>
      </w: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43C0" w:rsidRPr="007E2046" w:rsidRDefault="004F43C0" w:rsidP="004F43C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zakładce „Regulamin" oraz uznaje go za wiążący.</w:t>
      </w:r>
    </w:p>
    <w:p w:rsidR="004F43C0" w:rsidRPr="007E2046" w:rsidRDefault="004F43C0" w:rsidP="004F4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adresem:link do instrukcji dla wykonawców https://platformazakupowa.pl/strona/45-instrukcje.</w:t>
      </w:r>
    </w:p>
    <w:p w:rsidR="004F43C0" w:rsidRPr="007E2046" w:rsidRDefault="004F43C0" w:rsidP="004F43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43C0" w:rsidRPr="007E2046" w:rsidRDefault="004F43C0" w:rsidP="004F43C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EndPr/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cwk@pl</w:t>
      </w:r>
      <w:hyperlink r:id="rId10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atformazakupowa.pl</w:t>
        </w:r>
      </w:hyperlink>
    </w:p>
    <w:p w:rsidR="004F43C0" w:rsidRPr="007E2046" w:rsidRDefault="004F43C0" w:rsidP="004F43C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Komunikacja między Zamawiającym a Wykonawcami odbywa się za pośrednictwem platformazakupowa.pl/skpp. </w:t>
      </w:r>
    </w:p>
    <w:p w:rsidR="004F43C0" w:rsidRPr="009D2246" w:rsidRDefault="004F43C0" w:rsidP="004F43C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hAnsi="Arial" w:cs="Arial"/>
          <w:sz w:val="20"/>
          <w:szCs w:val="20"/>
        </w:rPr>
      </w:pPr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591271026"/>
        </w:sdtPr>
        <w:sdtEndPr/>
        <w:sdtContent/>
      </w:sdt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składania ofert  oraz dokumentów składanych wraz z ofertą</w:t>
      </w:r>
    </w:p>
    <w:p w:rsidR="000246D2" w:rsidRPr="00E606EE" w:rsidRDefault="000246D2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eastAsiaTheme="minorEastAsia" w:hAnsi="Arial" w:cs="Arial"/>
          <w:sz w:val="18"/>
          <w:szCs w:val="18"/>
          <w:lang w:eastAsia="pl-PL"/>
        </w:rPr>
        <w:sectPr w:rsidR="000246D2" w:rsidRPr="00E606EE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596240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6240" w:rsidRDefault="005947A9">
      <w:pPr>
        <w:rPr>
          <w:b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4F43C0">
        <w:rPr>
          <w:b/>
          <w:color w:val="FF0000"/>
          <w:sz w:val="28"/>
          <w:szCs w:val="28"/>
        </w:rPr>
        <w:t>73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BD359B" w:rsidRPr="00BD359B" w:rsidRDefault="004F43C0" w:rsidP="00BD35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C15CAE">
        <w:rPr>
          <w:rFonts w:ascii="Arial" w:hAnsi="Arial" w:cs="Arial"/>
          <w:b/>
          <w:sz w:val="24"/>
          <w:szCs w:val="24"/>
        </w:rPr>
        <w:t xml:space="preserve">  </w:t>
      </w:r>
      <w:r w:rsidR="00596240">
        <w:rPr>
          <w:rFonts w:ascii="Arial" w:hAnsi="Arial" w:cs="Arial"/>
          <w:b/>
          <w:sz w:val="24"/>
          <w:szCs w:val="24"/>
        </w:rPr>
        <w:t xml:space="preserve">   </w:t>
      </w:r>
      <w:r w:rsidR="0055129F" w:rsidRPr="00BD359B">
        <w:rPr>
          <w:rFonts w:ascii="Arial" w:hAnsi="Arial" w:cs="Arial"/>
          <w:b/>
          <w:sz w:val="24"/>
          <w:szCs w:val="24"/>
        </w:rPr>
        <w:t xml:space="preserve">Przedmiot:  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Zakup (dostawa) wyrobów medycznych jednorazowego użytku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dla Pracowni Hemodynamiki Serca 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- </w:t>
      </w:r>
      <w:r w:rsidR="00C15CAE">
        <w:rPr>
          <w:rFonts w:ascii="Arial" w:hAnsi="Arial" w:cs="Arial"/>
          <w:b/>
          <w:sz w:val="24"/>
          <w:szCs w:val="24"/>
          <w:lang w:eastAsia="ar-SA"/>
        </w:rPr>
        <w:t>1</w:t>
      </w:r>
      <w:r w:rsidR="00596240">
        <w:rPr>
          <w:rFonts w:ascii="Arial" w:hAnsi="Arial" w:cs="Arial"/>
          <w:b/>
          <w:sz w:val="24"/>
          <w:szCs w:val="24"/>
          <w:lang w:eastAsia="ar-SA"/>
        </w:rPr>
        <w:t>8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pakiet</w:t>
      </w:r>
      <w:r w:rsidR="00C15CAE">
        <w:rPr>
          <w:rFonts w:ascii="Arial" w:hAnsi="Arial" w:cs="Arial"/>
          <w:b/>
          <w:sz w:val="24"/>
          <w:szCs w:val="24"/>
          <w:lang w:eastAsia="ar-SA"/>
        </w:rPr>
        <w:t>ów</w:t>
      </w:r>
      <w:r w:rsidR="00BD359B" w:rsidRPr="00BD359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BD359B" w:rsidRDefault="00BD359B" w:rsidP="00BD359B">
      <w:pPr>
        <w:spacing w:after="0" w:line="240" w:lineRule="auto"/>
        <w:jc w:val="both"/>
        <w:rPr>
          <w:b/>
          <w:sz w:val="20"/>
          <w:szCs w:val="20"/>
          <w:lang w:eastAsia="ar-SA"/>
        </w:rPr>
      </w:pPr>
    </w:p>
    <w:p w:rsidR="0055129F" w:rsidRDefault="00183C66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96240" w:rsidRPr="00596240" w:rsidRDefault="00596240" w:rsidP="00596240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1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C07EE7" w:rsidRPr="00BD359B">
        <w:rPr>
          <w:rFonts w:ascii="Arial" w:hAnsi="Arial" w:cs="Arial"/>
          <w:b/>
          <w:sz w:val="20"/>
          <w:szCs w:val="20"/>
        </w:rPr>
        <w:t xml:space="preserve"> </w:t>
      </w:r>
      <w:r w:rsidR="004F43C0">
        <w:rPr>
          <w:rFonts w:ascii="Arial" w:hAnsi="Arial" w:cs="Arial"/>
          <w:b/>
          <w:sz w:val="20"/>
          <w:szCs w:val="20"/>
        </w:rPr>
        <w:t>4.620,00</w:t>
      </w:r>
      <w:r w:rsidR="00A96E0D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59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Default="002E2571" w:rsidP="001C545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4F43C0" w:rsidRPr="008F6E06" w:rsidRDefault="004F43C0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4F43C0" w:rsidRPr="009F2960" w:rsidTr="004F43C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0" w:rsidRPr="00932BD0" w:rsidRDefault="004F43C0" w:rsidP="004F43C0">
            <w:pPr>
              <w:pStyle w:val="Opis1"/>
            </w:pPr>
            <w:r w:rsidRPr="00932BD0">
              <w:t>Pr</w:t>
            </w:r>
            <w:r>
              <w:t>owadniki naczyniowe krótkie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średnice 0,032” – 0,038”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długość 140-150 cm oraz 200 cm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pokrycie substancją ułatwiającą manewrowanie</w:t>
            </w:r>
          </w:p>
          <w:p w:rsidR="004F43C0" w:rsidRPr="00834845" w:rsidRDefault="004F43C0" w:rsidP="004F43C0">
            <w:pPr>
              <w:pStyle w:val="Opis2pkt"/>
            </w:pPr>
            <w:r>
              <w:t>zakończenie typu 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2 000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EB057A" w:rsidRDefault="004F43C0" w:rsidP="004F43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9F296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4F43C0" w:rsidRPr="009F2960" w:rsidTr="004F43C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0" w:rsidRDefault="004F43C0" w:rsidP="004F43C0">
            <w:pPr>
              <w:pStyle w:val="Opis1"/>
            </w:pPr>
            <w:r>
              <w:t>Prowadniki naczyniowe długie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średnice 0,032” – 0,038”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długość ok. 260 - 300 cm</w:t>
            </w:r>
          </w:p>
          <w:p w:rsidR="004F43C0" w:rsidRPr="00D11C20" w:rsidRDefault="004F43C0" w:rsidP="004F43C0">
            <w:pPr>
              <w:pStyle w:val="Opis2pkt"/>
            </w:pPr>
            <w:r>
              <w:t xml:space="preserve">zakończenie typu </w:t>
            </w:r>
            <w:r w:rsidRPr="008F7C59">
              <w:t>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400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9F296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4F43C0" w:rsidRPr="009F2960" w:rsidTr="0059624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932BD0" w:rsidRDefault="004F43C0" w:rsidP="004F43C0">
            <w:pPr>
              <w:pStyle w:val="Opis1"/>
            </w:pPr>
            <w:r w:rsidRPr="00932BD0">
              <w:t>I</w:t>
            </w:r>
            <w:r>
              <w:t>gły angiograficzne 18G x 70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500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4F43C0" w:rsidRPr="009F2960" w:rsidTr="0059624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932BD0" w:rsidRDefault="004F43C0" w:rsidP="004F43C0">
            <w:pPr>
              <w:pStyle w:val="Opis1"/>
            </w:pPr>
            <w:r>
              <w:t>Rampy dwudrożne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5 000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4F43C0" w:rsidRPr="009F2960" w:rsidTr="004F43C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0" w:rsidRPr="00932BD0" w:rsidRDefault="004F43C0" w:rsidP="004F43C0">
            <w:pPr>
              <w:pStyle w:val="Opis1"/>
            </w:pPr>
            <w:r w:rsidRPr="00932BD0">
              <w:t>Kolec do</w:t>
            </w:r>
            <w:r>
              <w:t xml:space="preserve"> oszczędności zużycia kontrastu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Wymagane parametry techniczne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pojemnik z zasta</w:t>
            </w:r>
            <w:r>
              <w:t>wką i odpowietrzającym wkłuciem</w:t>
            </w:r>
          </w:p>
          <w:p w:rsidR="004F43C0" w:rsidRPr="00932BD0" w:rsidRDefault="004F43C0" w:rsidP="004F43C0">
            <w:pPr>
              <w:pStyle w:val="Opis2pkt"/>
            </w:pPr>
            <w:r>
              <w:t>długość min.15 cm</w:t>
            </w:r>
          </w:p>
          <w:p w:rsidR="004F43C0" w:rsidRPr="00834845" w:rsidRDefault="004F43C0" w:rsidP="004F43C0">
            <w:pPr>
              <w:pStyle w:val="Opis2pkt"/>
            </w:pPr>
            <w:r>
              <w:t>posiada zatyczkę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5 000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4F43C0" w:rsidRPr="009F2960" w:rsidTr="004F43C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0" w:rsidRPr="00932BD0" w:rsidRDefault="004F43C0" w:rsidP="004F43C0">
            <w:pPr>
              <w:pStyle w:val="Opis1"/>
            </w:pPr>
            <w:r>
              <w:t>Dren z zastawką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duże światło pozwalające na ko</w:t>
            </w:r>
            <w:r>
              <w:t>ntrolowanie przepływu kontrastu</w:t>
            </w:r>
          </w:p>
          <w:p w:rsidR="004F43C0" w:rsidRPr="00932BD0" w:rsidRDefault="004F43C0" w:rsidP="004F43C0">
            <w:pPr>
              <w:pStyle w:val="Opis2pkt"/>
            </w:pPr>
            <w:r>
              <w:t>długość min. 140 cm</w:t>
            </w:r>
          </w:p>
          <w:p w:rsidR="004F43C0" w:rsidRPr="00834845" w:rsidRDefault="004F43C0" w:rsidP="004F43C0">
            <w:pPr>
              <w:pStyle w:val="Opis2pkt"/>
            </w:pPr>
            <w:r w:rsidRPr="00932BD0">
              <w:t>posiada za</w:t>
            </w:r>
            <w:r>
              <w:t>stawkę zabezpieczającą zassanie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P1!W9K3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5 000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4F43C0" w:rsidRPr="009F2960" w:rsidTr="0059624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pStyle w:val="Opis1"/>
            </w:pPr>
            <w:r w:rsidRPr="00932BD0">
              <w:t xml:space="preserve">Kranik trójdrożny wysokociśnieniowy </w:t>
            </w:r>
            <w:r w:rsidR="00D03230">
              <w:t xml:space="preserve">w systemie </w:t>
            </w:r>
            <w:r w:rsidRPr="00932BD0">
              <w:t>OFF</w:t>
            </w:r>
          </w:p>
          <w:p w:rsidR="004F43C0" w:rsidRPr="00932BD0" w:rsidRDefault="004F43C0" w:rsidP="004F43C0">
            <w:pPr>
              <w:pStyle w:val="Opis2pkt"/>
              <w:rPr>
                <w:b/>
              </w:rPr>
            </w:pPr>
            <w:r w:rsidRPr="00932BD0">
              <w:t>testowan</w:t>
            </w:r>
            <w:r>
              <w:t>y do ciśnienia 35 bar (500 psi)</w:t>
            </w:r>
          </w:p>
          <w:p w:rsidR="004F43C0" w:rsidRPr="00932BD0" w:rsidRDefault="004F43C0" w:rsidP="004F43C0">
            <w:pPr>
              <w:pStyle w:val="Opis2pkt"/>
              <w:rPr>
                <w:b/>
              </w:rPr>
            </w:pPr>
            <w:r w:rsidRPr="00932BD0">
              <w:t xml:space="preserve">ergonomiczny kształt </w:t>
            </w:r>
            <w:r>
              <w:t>–</w:t>
            </w:r>
            <w:r w:rsidRPr="00932BD0">
              <w:t xml:space="preserve"> łatwe obracanie palcami</w:t>
            </w:r>
          </w:p>
          <w:p w:rsidR="004F43C0" w:rsidRPr="004B7472" w:rsidRDefault="004F43C0" w:rsidP="004F43C0">
            <w:pPr>
              <w:pStyle w:val="Opis2pkt"/>
              <w:rPr>
                <w:b/>
              </w:rPr>
            </w:pPr>
            <w:r w:rsidRPr="00932BD0">
              <w:t>obudowa umożliwiająca kontrolę wizualną</w:t>
            </w:r>
          </w:p>
          <w:p w:rsidR="004F43C0" w:rsidRPr="004B7472" w:rsidRDefault="004F43C0" w:rsidP="004F43C0">
            <w:pPr>
              <w:pStyle w:val="Opis2pkt"/>
              <w:rPr>
                <w:b/>
              </w:rPr>
            </w:pPr>
            <w:r w:rsidRPr="004B7472">
              <w:t>dostępne kraniki z możliwością stosowania ciśnień do 70 bar (1000 psi)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P1!W10K3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1 000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4F43C0" w:rsidRPr="009F2960" w:rsidTr="004F43C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9525C" w:rsidRDefault="004F43C0" w:rsidP="004F43C0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3C0" w:rsidRPr="00932BD0" w:rsidRDefault="004F43C0" w:rsidP="004F43C0">
            <w:pPr>
              <w:pStyle w:val="Opis1"/>
            </w:pPr>
            <w:r w:rsidRPr="00932BD0">
              <w:t>Przetworniki do pomiaru ciśnienia metoda krwawą</w:t>
            </w:r>
          </w:p>
          <w:p w:rsidR="004F43C0" w:rsidRPr="00932BD0" w:rsidRDefault="004F43C0" w:rsidP="004F43C0">
            <w:pPr>
              <w:pStyle w:val="Opis2pkt"/>
            </w:pPr>
            <w:r>
              <w:t>Wykonany z materiału api</w:t>
            </w:r>
            <w:r w:rsidRPr="00932BD0">
              <w:t xml:space="preserve">rogennego i nietrombogennego specjalny zestaw infuzyjny dł. 1500 mm wyposażony w ostro ścięty kolec z jednym otworem, z możliwością bezpiecznego schowania kolca w zacisku rolującym 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dwudzielna komora kroplowa zapewniająca łatwiejszą wizualizację kontrolę płynu oraz</w:t>
            </w:r>
            <w:r>
              <w:t xml:space="preserve"> </w:t>
            </w:r>
            <w:r w:rsidRPr="00932BD0">
              <w:t xml:space="preserve">filtr umieszczony </w:t>
            </w:r>
            <w:r w:rsidRPr="00932BD0">
              <w:lastRenderedPageBreak/>
              <w:t>w komorze infuzyjnej zapobiega przedostawaniu się pęcherzyków powietrza do obiegu przetwornika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 xml:space="preserve">produkt oznaczony jest logo producenta 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układ do przepłukiwania w postaci skrzydełek zmniejsza możliwość przedostania się drobnoustrojów do obiegu linii przetwornika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Stałe płukanie z szybkością 3ml/h, szybkie płukanie &gt; 1ml/s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dren</w:t>
            </w:r>
            <w:r>
              <w:t xml:space="preserve"> </w:t>
            </w:r>
            <w:r w:rsidRPr="00932BD0">
              <w:t xml:space="preserve">1,5x2,7 dł. 1250mm 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wysoka odporność na zakłócenia (zjawisko rezonansu) bez konieczności stosowania elementów korygujących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koreczki wyposażone w trzpień umieszczony poniżej pierścienia głównego</w:t>
            </w:r>
          </w:p>
          <w:p w:rsidR="004F43C0" w:rsidRPr="00834845" w:rsidRDefault="004F43C0" w:rsidP="004F43C0">
            <w:pPr>
              <w:pStyle w:val="Opis2pkt"/>
              <w:rPr>
                <w:sz w:val="16"/>
              </w:rPr>
            </w:pPr>
            <w:r w:rsidRPr="00932BD0">
              <w:t>zestaw kompatybilny z posiadanym przez Zamawiającego kardiomonitorem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P1!W11K3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5 000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151E7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</w:tr>
      <w:tr w:rsidR="00596240" w:rsidRPr="00012479" w:rsidTr="0059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1A7F7C" w:rsidRDefault="00596240" w:rsidP="00596240">
            <w:pPr>
              <w:pStyle w:val="Akapitzlist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240" w:rsidRPr="00596240" w:rsidRDefault="00596240" w:rsidP="00596240">
            <w:pPr>
              <w:pStyle w:val="Opis1"/>
            </w:pPr>
            <w:r w:rsidRPr="00596240">
              <w:t>Suma</w:t>
            </w:r>
          </w:p>
          <w:p w:rsidR="00596240" w:rsidRPr="00596240" w:rsidRDefault="00596240" w:rsidP="00596240">
            <w:pPr>
              <w:pStyle w:val="Opis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pStyle w:val="Tabelanum"/>
            </w:pPr>
            <w: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7E2274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E76F42" w:rsidRDefault="00596240" w:rsidP="005962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596240" w:rsidRDefault="00596240" w:rsidP="00596240">
            <w:pPr>
              <w:jc w:val="center"/>
              <w:rPr>
                <w:rFonts w:ascii="Arial" w:hAnsi="Arial" w:cs="Arial"/>
              </w:rPr>
            </w:pPr>
            <w:r w:rsidRPr="00596240">
              <w:rPr>
                <w:rFonts w:ascii="Arial" w:hAnsi="Arial" w:cs="Arial"/>
              </w:rPr>
              <w:t>xxxxxxxx</w:t>
            </w:r>
          </w:p>
        </w:tc>
      </w:tr>
    </w:tbl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596240" w:rsidRDefault="00596240" w:rsidP="00A96E0D">
      <w:pPr>
        <w:spacing w:after="0"/>
        <w:rPr>
          <w:rFonts w:ascii="Arial" w:hAnsi="Arial" w:cs="Arial"/>
          <w:sz w:val="20"/>
          <w:szCs w:val="20"/>
        </w:rPr>
      </w:pP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2145B" w:rsidRDefault="0032145B" w:rsidP="0032145B">
      <w:pPr>
        <w:spacing w:after="0"/>
        <w:rPr>
          <w:rFonts w:ascii="Arial" w:hAnsi="Arial" w:cs="Arial"/>
          <w:b/>
          <w:iCs/>
        </w:rPr>
      </w:pPr>
    </w:p>
    <w:p w:rsidR="00D52E4F" w:rsidRP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2F6ECE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2</w:t>
      </w:r>
    </w:p>
    <w:p w:rsidR="00AE0BDB" w:rsidRPr="00BD359B" w:rsidRDefault="00AE0BDB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4F43C0">
        <w:rPr>
          <w:rFonts w:ascii="Arial" w:hAnsi="Arial" w:cs="Arial"/>
          <w:b/>
          <w:sz w:val="20"/>
          <w:szCs w:val="20"/>
        </w:rPr>
        <w:t>9.800,00</w:t>
      </w:r>
      <w:r w:rsidR="002F6ECE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2" w:rsidRPr="008F6E06" w:rsidRDefault="006A1A92" w:rsidP="006A1A92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6A1A92" w:rsidRDefault="006A1A92" w:rsidP="006A1A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FC3799" w:rsidRPr="008F6E06" w:rsidRDefault="006A1A92" w:rsidP="006A1A92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4F43C0" w:rsidRPr="001A7F7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932BD0" w:rsidRDefault="004F43C0" w:rsidP="004F43C0">
            <w:pPr>
              <w:pStyle w:val="Opis1"/>
            </w:pPr>
            <w:r w:rsidRPr="00932BD0">
              <w:t xml:space="preserve">Zestawy </w:t>
            </w:r>
            <w:r>
              <w:t>do nakłucia transradialnego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 xml:space="preserve">koszulki dostępne w średnicach 4 </w:t>
            </w:r>
            <w:r>
              <w:t xml:space="preserve">Fr </w:t>
            </w:r>
            <w:r w:rsidRPr="00932BD0">
              <w:t>– 7</w:t>
            </w:r>
            <w:r>
              <w:t xml:space="preserve"> </w:t>
            </w:r>
            <w:r w:rsidRPr="00932BD0">
              <w:t>F</w:t>
            </w:r>
            <w:r>
              <w:t>r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dostępne długości koszulek &lt; 10 cm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igła i atraumatyczny rozszerzacz w zestawie</w:t>
            </w:r>
          </w:p>
          <w:p w:rsidR="004F43C0" w:rsidRPr="00834845" w:rsidRDefault="004F43C0" w:rsidP="004F43C0">
            <w:pPr>
              <w:pStyle w:val="Opis2pkt"/>
            </w:pPr>
            <w:r w:rsidRPr="00932BD0">
              <w:t>atraumatyczne, gładkie przejście między koszulką a rozszerzaczem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3 000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7E2274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012479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932BD0" w:rsidRDefault="004F43C0" w:rsidP="004F43C0">
            <w:pPr>
              <w:pStyle w:val="Opis1"/>
            </w:pPr>
            <w:r>
              <w:t>Cewniki diagnostyczne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 xml:space="preserve">dostępne w średnicach 4 </w:t>
            </w:r>
            <w:r>
              <w:t xml:space="preserve">Fr </w:t>
            </w:r>
            <w:r w:rsidRPr="00932BD0">
              <w:t>– 7</w:t>
            </w:r>
            <w:r>
              <w:t xml:space="preserve"> </w:t>
            </w:r>
            <w:r w:rsidRPr="00932BD0">
              <w:t>F</w:t>
            </w:r>
            <w:r>
              <w:t>r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cewnik zbrojony o dobrej rotacyjności, odporny na załamania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atraumatyczna końcówka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dostępne krzywizny do dostępu promieniowego (typu TIG i BLK)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dobra widoczność cewnika na skopi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duża średnica wewnętrzna (min 1,25 mm dla 6</w:t>
            </w:r>
            <w:r>
              <w:t xml:space="preserve"> </w:t>
            </w:r>
            <w:r w:rsidRPr="00932BD0">
              <w:t>F</w:t>
            </w:r>
            <w:r>
              <w:t>r</w:t>
            </w:r>
            <w:r w:rsidRPr="00932BD0">
              <w:t>)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pokrycie wewnętrzne umożliwiające dobry przepływ</w:t>
            </w:r>
          </w:p>
          <w:p w:rsidR="004F43C0" w:rsidRDefault="004F43C0" w:rsidP="004F43C0">
            <w:pPr>
              <w:pStyle w:val="Opis2pkt"/>
            </w:pPr>
            <w:r w:rsidRPr="00932BD0">
              <w:t>duży wybór kształtów i rozmiarów krzywizn</w:t>
            </w:r>
          </w:p>
          <w:p w:rsidR="004F43C0" w:rsidRDefault="004F43C0" w:rsidP="004F43C0">
            <w:pPr>
              <w:pStyle w:val="Opis2pkt"/>
              <w:numPr>
                <w:ilvl w:val="0"/>
                <w:numId w:val="0"/>
              </w:numPr>
              <w:ind w:left="340"/>
            </w:pPr>
          </w:p>
          <w:p w:rsidR="004F43C0" w:rsidRDefault="004F43C0" w:rsidP="004F43C0">
            <w:pPr>
              <w:pStyle w:val="Opis2pkt"/>
              <w:numPr>
                <w:ilvl w:val="0"/>
                <w:numId w:val="0"/>
              </w:numPr>
              <w:ind w:left="340"/>
            </w:pPr>
          </w:p>
          <w:p w:rsidR="004F43C0" w:rsidRPr="002B692D" w:rsidRDefault="004F43C0" w:rsidP="004F43C0">
            <w:pPr>
              <w:pStyle w:val="Opis2pkt"/>
              <w:numPr>
                <w:ilvl w:val="0"/>
                <w:numId w:val="0"/>
              </w:numPr>
              <w:ind w:left="3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5 000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7E2274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012479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932BD0" w:rsidRDefault="004F43C0" w:rsidP="004F43C0">
            <w:pPr>
              <w:pStyle w:val="Opis1"/>
            </w:pPr>
            <w:r w:rsidRPr="00B51C22">
              <w:t>Ce</w:t>
            </w:r>
            <w:r>
              <w:t>wniki balonowe niskoprofilowe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cewnik balonowy niskoprofilowy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dostępne małe średnice (od 1.25 mm)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dostępne długości 10 - 40 mm</w:t>
            </w:r>
          </w:p>
          <w:p w:rsidR="004F43C0" w:rsidRPr="00932BD0" w:rsidRDefault="004F43C0" w:rsidP="004F43C0">
            <w:pPr>
              <w:pStyle w:val="Opis2pkt"/>
            </w:pPr>
            <w:r>
              <w:t>pokrycie hydrofilne</w:t>
            </w:r>
          </w:p>
          <w:p w:rsidR="004F43C0" w:rsidRPr="002B692D" w:rsidRDefault="004F43C0" w:rsidP="004F43C0">
            <w:pPr>
              <w:pStyle w:val="Opis2pkt"/>
            </w:pPr>
            <w:r w:rsidRPr="00932BD0">
              <w:t>dostępne w wersjach „monorail i OTW”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500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D6404B" w:rsidRDefault="004F43C0" w:rsidP="004F43C0">
            <w:pPr>
              <w:pStyle w:val="Opis1"/>
            </w:pPr>
            <w:r w:rsidRPr="00D6404B">
              <w:t>Cewniki balonowe do c</w:t>
            </w:r>
            <w:r>
              <w:t>iasnych zwężeń i zmian typu CTO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Cewniki balonowe do predylatacji</w:t>
            </w:r>
            <w:r>
              <w:t xml:space="preserve"> typu RX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Zmodyfikowany, spiralny szaft w części środkowej zapewnia wytrzymałość i odporność na złamania</w:t>
            </w:r>
          </w:p>
          <w:p w:rsidR="004F43C0" w:rsidRPr="00D6404B" w:rsidRDefault="004F43C0" w:rsidP="004F43C0">
            <w:pPr>
              <w:pStyle w:val="Opis2pkt"/>
            </w:pPr>
            <w:r>
              <w:t>Średnica od 1,</w:t>
            </w:r>
            <w:r w:rsidRPr="00D6404B">
              <w:t>25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Długość od 10</w:t>
            </w:r>
            <w:r>
              <w:t xml:space="preserve"> </w:t>
            </w:r>
            <w:r w:rsidRPr="00D6404B">
              <w:t>mm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Średnica proksymalna max.</w:t>
            </w:r>
            <w:r>
              <w:t xml:space="preserve"> 1,</w:t>
            </w:r>
            <w:r w:rsidRPr="00D6404B">
              <w:t>9</w:t>
            </w:r>
            <w:r>
              <w:t xml:space="preserve"> </w:t>
            </w:r>
            <w:r w:rsidRPr="00D6404B">
              <w:t>F</w:t>
            </w:r>
            <w:r>
              <w:t>r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Ciśnienie nominalne: 6</w:t>
            </w:r>
            <w:r>
              <w:t xml:space="preserve"> </w:t>
            </w:r>
            <w:r w:rsidRPr="00D6404B">
              <w:t>atm</w:t>
            </w:r>
            <w:r>
              <w:t>.</w:t>
            </w:r>
          </w:p>
          <w:p w:rsidR="004F43C0" w:rsidRPr="00D6404B" w:rsidRDefault="004F43C0" w:rsidP="004F43C0">
            <w:pPr>
              <w:pStyle w:val="Opis2pkt"/>
            </w:pPr>
            <w:r>
              <w:t>RBP - 14 atm.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Profil balonu: 0,042”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Profil końcówki max. 0,42</w:t>
            </w:r>
            <w:r>
              <w:t xml:space="preserve"> </w:t>
            </w:r>
            <w:r w:rsidRPr="00D6404B">
              <w:t>mm</w:t>
            </w:r>
          </w:p>
          <w:p w:rsidR="004F43C0" w:rsidRPr="00D6404B" w:rsidRDefault="004F43C0" w:rsidP="004F43C0">
            <w:pPr>
              <w:pStyle w:val="Opis2pkt"/>
            </w:pPr>
            <w:r>
              <w:t>Pokrycie hydrofilne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250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B51C22" w:rsidRDefault="004F43C0" w:rsidP="004F43C0">
            <w:pPr>
              <w:pStyle w:val="Opis1"/>
            </w:pPr>
            <w:r w:rsidRPr="00B51C22">
              <w:t>Cewniki balonowe do zmian kompleksowych w tym krętych i zwapniałych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Wymagane parametry techniczne</w:t>
            </w:r>
          </w:p>
          <w:p w:rsidR="004F43C0" w:rsidRPr="00B51C22" w:rsidRDefault="004F43C0" w:rsidP="004F43C0">
            <w:pPr>
              <w:pStyle w:val="Opis2pkt"/>
            </w:pPr>
            <w:r>
              <w:t>Cewnik w systemie r</w:t>
            </w:r>
            <w:r w:rsidRPr="00B51C22">
              <w:t>apid exchange semi compliant</w:t>
            </w:r>
          </w:p>
          <w:p w:rsidR="004F43C0" w:rsidRPr="00B51C22" w:rsidRDefault="004F43C0" w:rsidP="004F43C0">
            <w:pPr>
              <w:pStyle w:val="Opis2pkt"/>
            </w:pPr>
            <w:r w:rsidRPr="00B51C22">
              <w:t>Balon wykonany z Nylonu 12</w:t>
            </w:r>
          </w:p>
          <w:p w:rsidR="004F43C0" w:rsidRPr="00B51C22" w:rsidRDefault="004F43C0" w:rsidP="004F43C0">
            <w:pPr>
              <w:pStyle w:val="Opis2pkt"/>
            </w:pPr>
            <w:r>
              <w:t>Ciśnienie nominalne: 6 atm</w:t>
            </w:r>
          </w:p>
          <w:p w:rsidR="004F43C0" w:rsidRPr="00B51C22" w:rsidRDefault="004F43C0" w:rsidP="004F43C0">
            <w:pPr>
              <w:pStyle w:val="Opis2pkt"/>
            </w:pPr>
            <w:r w:rsidRPr="00B51C22">
              <w:t>RBP 14 atm (1.00-3.00), 12 atm (3.50-4.00)</w:t>
            </w:r>
          </w:p>
          <w:p w:rsidR="004F43C0" w:rsidRPr="00B51C22" w:rsidRDefault="004F43C0" w:rsidP="004F43C0">
            <w:pPr>
              <w:pStyle w:val="Opis2pkt"/>
            </w:pPr>
            <w:r w:rsidRPr="00B51C22">
              <w:t>Profil wejściowy 0.41 mm dla 1.00-1.50 m</w:t>
            </w:r>
            <w:r>
              <w:t>m; 0.43 dla pozostałych średnic</w:t>
            </w:r>
          </w:p>
          <w:p w:rsidR="004F43C0" w:rsidRPr="00B51C22" w:rsidRDefault="004F43C0" w:rsidP="004F43C0">
            <w:pPr>
              <w:pStyle w:val="Opis2pkt"/>
            </w:pPr>
            <w:r w:rsidRPr="00B51C22">
              <w:lastRenderedPageBreak/>
              <w:t xml:space="preserve">Balony 1.00-2.00 dwukrotnie </w:t>
            </w:r>
            <w:r>
              <w:t>składane, pozostałe trzykrotnie</w:t>
            </w:r>
          </w:p>
          <w:p w:rsidR="004F43C0" w:rsidRPr="00B51C22" w:rsidRDefault="004F43C0" w:rsidP="004F43C0">
            <w:pPr>
              <w:pStyle w:val="Opis2pkt"/>
            </w:pPr>
            <w:r w:rsidRPr="00B51C22">
              <w:t>Markery RTG Pt/Ir 1 dla balonów 1.00-1.50, 2 markery dla pozostałych średnic</w:t>
            </w:r>
          </w:p>
          <w:p w:rsidR="004F43C0" w:rsidRPr="00B51C22" w:rsidRDefault="004F43C0" w:rsidP="004F43C0">
            <w:pPr>
              <w:pStyle w:val="Opis2pkt"/>
            </w:pPr>
            <w:r w:rsidRPr="00B51C22">
              <w:t>Kompatybilne z cewnikami 4 Fr i prowadnikiem 0.014”</w:t>
            </w:r>
          </w:p>
          <w:p w:rsidR="004F43C0" w:rsidRPr="00B51C22" w:rsidRDefault="004F43C0" w:rsidP="004F43C0">
            <w:pPr>
              <w:pStyle w:val="Opis2pkt"/>
            </w:pPr>
            <w:r w:rsidRPr="00B51C22">
              <w:t>Pokryci</w:t>
            </w:r>
            <w:r>
              <w:t>e hydrofilne na dystalnym shaft</w:t>
            </w:r>
            <w:r w:rsidRPr="00B51C22">
              <w:t>cie</w:t>
            </w:r>
          </w:p>
          <w:p w:rsidR="004F43C0" w:rsidRPr="00D6404B" w:rsidRDefault="004F43C0" w:rsidP="004F43C0">
            <w:pPr>
              <w:pStyle w:val="Opis2pkt"/>
            </w:pPr>
            <w:r w:rsidRPr="00B51C22">
              <w:t>Dostępne długości: 5, 10, 15, 20, 30, 40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100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D6404B" w:rsidRDefault="004F43C0" w:rsidP="004F43C0">
            <w:pPr>
              <w:pStyle w:val="Opis1"/>
            </w:pPr>
            <w:r w:rsidRPr="00D6404B">
              <w:t>Balony wysokociśnieniowe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dostępne średnice min. 2.5 – 4.0 mm</w:t>
            </w:r>
          </w:p>
          <w:p w:rsidR="004F43C0" w:rsidRPr="00461CB2" w:rsidRDefault="004F43C0" w:rsidP="004F43C0">
            <w:pPr>
              <w:pStyle w:val="Opis2pkt"/>
            </w:pPr>
            <w:r w:rsidRPr="00461CB2">
              <w:t>duże ciśnienie RBP (podać)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dostępne długości min. 10 – 25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P2!W9K3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200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D6404B" w:rsidRDefault="004F43C0" w:rsidP="004F43C0">
            <w:pPr>
              <w:pStyle w:val="Opis1"/>
            </w:pPr>
            <w:r w:rsidRPr="00D6404B">
              <w:t>Stenty ze stopów kobaltow</w:t>
            </w:r>
            <w:r>
              <w:t>ych</w:t>
            </w:r>
            <w:r w:rsidRPr="00D6404B">
              <w:t xml:space="preserve"> uwalniające </w:t>
            </w:r>
            <w:r>
              <w:t>sirolimus lub jego analogi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 xml:space="preserve">stent ze stopu lobaltowego, uwalniający </w:t>
            </w:r>
            <w:r>
              <w:t>sirolimus lub jego analogi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lek uwalniany z biodegradowalnego polimeru (podać czas biodegradacji)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mały „crossing profile” (podać)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mały „entry profile” (podać)</w:t>
            </w:r>
          </w:p>
          <w:p w:rsidR="004F43C0" w:rsidRPr="00D6404B" w:rsidRDefault="004F43C0" w:rsidP="004F43C0">
            <w:pPr>
              <w:pStyle w:val="Opis2pkt"/>
            </w:pPr>
            <w:r w:rsidRPr="00D6404B">
              <w:t>kompatybilny z cewnikiem prowadzącym 5 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P2!W10K3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300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D6404B" w:rsidRDefault="004F43C0" w:rsidP="004F43C0">
            <w:pPr>
              <w:pStyle w:val="Opis1"/>
            </w:pPr>
            <w:r w:rsidRPr="00D6404B">
              <w:t>Stenty ze stopów kobaltow</w:t>
            </w:r>
            <w:r>
              <w:t>o-chromowych</w:t>
            </w:r>
            <w:r w:rsidRPr="00D6404B">
              <w:t xml:space="preserve"> uwalni</w:t>
            </w:r>
            <w:r>
              <w:t>ające sirolimus lub jego analogi umożliwiające krótkie stosowanie leków przeciwpłytkowych</w:t>
            </w:r>
          </w:p>
          <w:p w:rsidR="004F43C0" w:rsidRPr="00AD620D" w:rsidRDefault="004F43C0" w:rsidP="004F43C0">
            <w:pPr>
              <w:pStyle w:val="Opis2pkt"/>
              <w:rPr>
                <w:rFonts w:eastAsia="MS Mincho"/>
                <w:lang w:val="sv-SE" w:eastAsia="ja-JP"/>
              </w:rPr>
            </w:pPr>
            <w:r>
              <w:rPr>
                <w:rFonts w:eastAsia="MS Mincho"/>
                <w:lang w:val="sv-SE" w:eastAsia="ja-JP"/>
              </w:rPr>
              <w:t>stent</w:t>
            </w:r>
            <w:r w:rsidRPr="00AD620D">
              <w:rPr>
                <w:rFonts w:eastAsia="MS Mincho"/>
                <w:lang w:val="sv-SE" w:eastAsia="ja-JP"/>
              </w:rPr>
              <w:t xml:space="preserve"> kobaltowo-chromowy </w:t>
            </w:r>
            <w:r>
              <w:rPr>
                <w:rFonts w:eastAsia="MS Mincho"/>
                <w:lang w:val="sv-SE" w:eastAsia="ja-JP"/>
              </w:rPr>
              <w:t xml:space="preserve">wycinany laserowo </w:t>
            </w:r>
            <w:r w:rsidRPr="00AD620D">
              <w:rPr>
                <w:rFonts w:eastAsia="MS Mincho"/>
                <w:lang w:val="sv-SE" w:eastAsia="ja-JP"/>
              </w:rPr>
              <w:t xml:space="preserve">uwalniający substancję antyproliferacyjną </w:t>
            </w:r>
            <w:r>
              <w:t>sirolimus lub jego analogi</w:t>
            </w:r>
          </w:p>
          <w:p w:rsidR="004F43C0" w:rsidRPr="00AD620D" w:rsidRDefault="004F43C0" w:rsidP="004F43C0">
            <w:pPr>
              <w:pStyle w:val="Opis2pkt"/>
            </w:pPr>
            <w:r>
              <w:lastRenderedPageBreak/>
              <w:t xml:space="preserve">stent </w:t>
            </w:r>
            <w:r w:rsidRPr="00AD620D">
              <w:t>o budowie otwartokomórkowej</w:t>
            </w:r>
            <w:r>
              <w:t xml:space="preserve"> </w:t>
            </w:r>
            <w:r w:rsidRPr="00AD620D">
              <w:t>umożliwia</w:t>
            </w:r>
            <w:r>
              <w:t>jący</w:t>
            </w:r>
            <w:r w:rsidRPr="00AD620D">
              <w:t xml:space="preserve"> znaczne poszerzenie oczka do bocznicy</w:t>
            </w:r>
          </w:p>
          <w:p w:rsidR="004F43C0" w:rsidRPr="00AD620D" w:rsidRDefault="004F43C0" w:rsidP="004F43C0">
            <w:pPr>
              <w:pStyle w:val="Opis2pkt"/>
            </w:pPr>
            <w:r w:rsidRPr="00AD620D">
              <w:t xml:space="preserve">grubość </w:t>
            </w:r>
            <w:r>
              <w:t>przęsła</w:t>
            </w:r>
            <w:r w:rsidRPr="00AD620D">
              <w:t xml:space="preserve"> stentu: 80 </w:t>
            </w:r>
            <w:r>
              <w:t>µ</w:t>
            </w:r>
            <w:r w:rsidRPr="00AD620D">
              <w:t>m</w:t>
            </w:r>
          </w:p>
          <w:p w:rsidR="004F43C0" w:rsidRPr="00AD620D" w:rsidRDefault="004F43C0" w:rsidP="004F43C0">
            <w:pPr>
              <w:pStyle w:val="Opis2pkt"/>
            </w:pPr>
            <w:r>
              <w:t xml:space="preserve">stent </w:t>
            </w:r>
            <w:r w:rsidRPr="00AD620D">
              <w:t>montowany na balonie wysokociśnienio</w:t>
            </w:r>
            <w:r>
              <w:t>wym (</w:t>
            </w:r>
            <w:r w:rsidRPr="00AD620D">
              <w:t xml:space="preserve">RBP 16 </w:t>
            </w:r>
            <w:r>
              <w:t>a</w:t>
            </w:r>
            <w:r w:rsidRPr="00AD620D">
              <w:t xml:space="preserve">tm dla </w:t>
            </w:r>
            <w:r>
              <w:t>ś</w:t>
            </w:r>
            <w:r w:rsidRPr="00AD620D">
              <w:t xml:space="preserve">rednic do 3.0 mm i 14 </w:t>
            </w:r>
            <w:r>
              <w:t>atm dla średnic 3,5 oraz 4,0 mm</w:t>
            </w:r>
            <w:r w:rsidRPr="00AD620D">
              <w:t>)</w:t>
            </w:r>
          </w:p>
          <w:p w:rsidR="004F43C0" w:rsidRPr="0074112C" w:rsidRDefault="004F43C0" w:rsidP="004F43C0">
            <w:pPr>
              <w:pStyle w:val="Opis2pkt"/>
              <w:rPr>
                <w:lang w:val="en-US"/>
              </w:rPr>
            </w:pPr>
            <w:r w:rsidRPr="0074112C">
              <w:rPr>
                <w:lang w:val="en-US"/>
              </w:rPr>
              <w:t xml:space="preserve">niski profil wejścia 0,018”, </w:t>
            </w:r>
          </w:p>
          <w:p w:rsidR="004F43C0" w:rsidRPr="0074112C" w:rsidRDefault="004F43C0" w:rsidP="004F43C0">
            <w:pPr>
              <w:pStyle w:val="Opis2pkt"/>
            </w:pPr>
            <w:r w:rsidRPr="0074112C">
              <w:t xml:space="preserve">stent z biodegradowalnym polimerem pokryty lekiem abluminalnie </w:t>
            </w:r>
            <w:r>
              <w:t xml:space="preserve">umożliwiający skrócenie </w:t>
            </w:r>
            <w:r w:rsidRPr="0074112C">
              <w:t>wymagan</w:t>
            </w:r>
            <w:r>
              <w:t xml:space="preserve">ego </w:t>
            </w:r>
            <w:r w:rsidRPr="0074112C">
              <w:t>czas</w:t>
            </w:r>
            <w:r>
              <w:t>u</w:t>
            </w:r>
            <w:r w:rsidRPr="0074112C">
              <w:t xml:space="preserve"> podw</w:t>
            </w:r>
            <w:r>
              <w:t xml:space="preserve">ójnej terapii przeciwpłytkowej do </w:t>
            </w:r>
            <w:r w:rsidRPr="0074112C">
              <w:t>1 miesiąc</w:t>
            </w:r>
            <w:r>
              <w:t>a – wymagane potwierdzenie</w:t>
            </w:r>
            <w:r w:rsidRPr="0074112C">
              <w:t xml:space="preserve"> w </w:t>
            </w:r>
            <w:r>
              <w:t xml:space="preserve">IFU </w:t>
            </w:r>
          </w:p>
          <w:p w:rsidR="004F43C0" w:rsidRPr="00AD620D" w:rsidRDefault="004F43C0" w:rsidP="004F43C0">
            <w:pPr>
              <w:pStyle w:val="Opis2pkt"/>
            </w:pPr>
            <w:r w:rsidRPr="00AD620D">
              <w:t>długość systemu doprowadzającego 144 cm</w:t>
            </w:r>
          </w:p>
          <w:p w:rsidR="004F43C0" w:rsidRPr="0074112C" w:rsidRDefault="004F43C0" w:rsidP="004F43C0">
            <w:pPr>
              <w:pStyle w:val="Opis2pkt"/>
            </w:pPr>
            <w:r w:rsidRPr="0074112C">
              <w:t>zakres długości od</w:t>
            </w:r>
            <w:r>
              <w:t xml:space="preserve"> </w:t>
            </w:r>
            <w:r w:rsidRPr="0074112C">
              <w:t xml:space="preserve">9 do 38 mm (minimum 8 długości) </w:t>
            </w:r>
          </w:p>
          <w:p w:rsidR="004F43C0" w:rsidRPr="0074112C" w:rsidRDefault="004F43C0" w:rsidP="004F43C0">
            <w:pPr>
              <w:pStyle w:val="Opis2pkt"/>
            </w:pPr>
            <w:r w:rsidRPr="0074112C">
              <w:t>zakres średnic: 2,25 - 4,0</w:t>
            </w:r>
          </w:p>
          <w:p w:rsidR="004F43C0" w:rsidRDefault="004F43C0" w:rsidP="004F43C0">
            <w:pPr>
              <w:pStyle w:val="Opis2pkt"/>
            </w:pPr>
            <w:r w:rsidRPr="0074112C">
              <w:rPr>
                <w:color w:val="000000"/>
              </w:rPr>
              <w:t>kompatybilny z cewnikiem prowadzącym 5 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P2!W11K3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100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4F43C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C0" w:rsidRPr="00280959" w:rsidRDefault="004F43C0" w:rsidP="004F43C0">
            <w:pPr>
              <w:pStyle w:val="Opis1"/>
            </w:pPr>
            <w:r w:rsidRPr="00932BD0">
              <w:t>Prowa</w:t>
            </w:r>
            <w:r>
              <w:t xml:space="preserve">dniki diagnostyczne hydrofilne 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średnice 0,018” -</w:t>
            </w:r>
            <w:r>
              <w:t xml:space="preserve"> </w:t>
            </w:r>
            <w:r w:rsidRPr="00932BD0">
              <w:t>0,038”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rdzeń nitinolowy pokryty poliuretanem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pokrycie hydrofilne ułatwiające manewrowanie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atraumatyczna końcówka</w:t>
            </w:r>
          </w:p>
          <w:p w:rsidR="004F43C0" w:rsidRPr="00932BD0" w:rsidRDefault="004F43C0" w:rsidP="004F43C0">
            <w:pPr>
              <w:pStyle w:val="Opis2pkt"/>
            </w:pPr>
            <w:r w:rsidRPr="00932BD0">
              <w:t>zakończenie proste, zakrzywione 45 stopni lub typu „J”</w:t>
            </w:r>
          </w:p>
          <w:p w:rsidR="004F43C0" w:rsidRPr="00616926" w:rsidRDefault="004F43C0" w:rsidP="004F43C0">
            <w:pPr>
              <w:pStyle w:val="Opis2pkt"/>
            </w:pPr>
            <w:r w:rsidRPr="00932BD0">
              <w:t>dostępne w opcji z kształtowalną końcówką</w:t>
            </w:r>
            <w:r>
              <w:t xml:space="preserve"> </w:t>
            </w:r>
            <w:r w:rsidRPr="00616926">
              <w:t xml:space="preserve">długości 120 </w:t>
            </w:r>
            <w:r>
              <w:t>–</w:t>
            </w:r>
            <w:r w:rsidRPr="00616926">
              <w:t xml:space="preserve"> 260</w:t>
            </w:r>
            <w:r>
              <w:t xml:space="preserve">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200774" w:rsidRDefault="004F43C0" w:rsidP="004F43C0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P2!W12K3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4F43C0" w:rsidRPr="00200774" w:rsidRDefault="004F43C0" w:rsidP="004F43C0">
            <w:pPr>
              <w:pStyle w:val="Tabelanum"/>
            </w:pPr>
            <w:r w:rsidRPr="00200774">
              <w:t>200</w:t>
            </w:r>
          </w:p>
          <w:p w:rsidR="004F43C0" w:rsidRPr="00561E3D" w:rsidRDefault="004F43C0" w:rsidP="004F43C0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43C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1A7F7C" w:rsidRDefault="004F43C0" w:rsidP="004F4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Default="004F43C0" w:rsidP="004F43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4F43C0" w:rsidRPr="00E76F42" w:rsidRDefault="004F43C0" w:rsidP="004F43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C07EE7" w:rsidRDefault="004F43C0" w:rsidP="004F43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7E2274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E76F42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C0" w:rsidRPr="00012479" w:rsidRDefault="004F43C0" w:rsidP="004F43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2F6ECE" w:rsidRDefault="002F6ECE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b/>
          <w:iCs/>
        </w:rPr>
      </w:pPr>
    </w:p>
    <w:p w:rsidR="0048093C" w:rsidRPr="004F57B8" w:rsidRDefault="0048093C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4F57B8">
      <w:pPr>
        <w:spacing w:after="0"/>
        <w:rPr>
          <w:rFonts w:ascii="Arial" w:hAnsi="Arial" w:cs="Arial"/>
          <w:b/>
        </w:rPr>
      </w:pPr>
    </w:p>
    <w:p w:rsidR="0029525C" w:rsidRDefault="0029525C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4F43C0" w:rsidRDefault="004F43C0" w:rsidP="00BD359B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3</w:t>
      </w:r>
    </w:p>
    <w:p w:rsidR="0048093C" w:rsidRPr="00BD359B" w:rsidRDefault="0048093C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3D65EB" w:rsidRPr="00BD359B">
        <w:rPr>
          <w:rFonts w:ascii="Arial" w:hAnsi="Arial" w:cs="Arial"/>
          <w:b/>
          <w:sz w:val="20"/>
          <w:szCs w:val="20"/>
        </w:rPr>
        <w:t xml:space="preserve"> </w:t>
      </w:r>
      <w:r w:rsidR="00FC3799">
        <w:rPr>
          <w:rFonts w:ascii="Arial" w:hAnsi="Arial" w:cs="Arial"/>
          <w:b/>
          <w:sz w:val="20"/>
          <w:szCs w:val="20"/>
        </w:rPr>
        <w:t>10.450,00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4"/>
        <w:gridCol w:w="1054"/>
        <w:gridCol w:w="1223"/>
        <w:gridCol w:w="1223"/>
        <w:gridCol w:w="1887"/>
        <w:gridCol w:w="3260"/>
      </w:tblGrid>
      <w:tr w:rsidR="00EE569F" w:rsidRPr="001A7F7C" w:rsidTr="004F57B8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Default="00EE569F" w:rsidP="00800F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FC3799" w:rsidRPr="008F6E06" w:rsidRDefault="00FC3799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1A7F7C" w:rsidTr="00526A43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D6404B" w:rsidRDefault="00FC3799" w:rsidP="00FC3799">
            <w:pPr>
              <w:pStyle w:val="Opis1"/>
            </w:pPr>
            <w:r w:rsidRPr="00D6404B">
              <w:t>Mikroc</w:t>
            </w:r>
            <w:r>
              <w:t>ewniki do wymiany prowadników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średnica zewnętrzna do 3.0 F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zbrojony siateczką stalową w warstwie środkowej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różne długości (podać)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miękka, atraumatyczna końcówka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pokrycie hydrofilne na całej długości z wyjątkiem proksymalnych 60 cm</w:t>
            </w:r>
          </w:p>
          <w:p w:rsidR="00FC3799" w:rsidRPr="00D6404B" w:rsidRDefault="00FC3799" w:rsidP="00FC3799">
            <w:pPr>
              <w:pStyle w:val="Opis2pkt"/>
            </w:pPr>
            <w:r>
              <w:t>m</w:t>
            </w:r>
            <w:r w:rsidRPr="00D6404B">
              <w:t>ax. śr. prowadnika 0,018”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dostępne długości 130 i 150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P3!W4K3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400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9" w:rsidRPr="007E2274" w:rsidRDefault="00FC3799" w:rsidP="00FC379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99" w:rsidRPr="0001247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EC1211" w:rsidTr="00526A4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FC3799" w:rsidRPr="00EC1211" w:rsidRDefault="00FC3799" w:rsidP="00FC3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vAlign w:val="center"/>
          </w:tcPr>
          <w:p w:rsidR="00FC3799" w:rsidRPr="00D6404B" w:rsidRDefault="00FC3799" w:rsidP="00FC3799">
            <w:pPr>
              <w:pStyle w:val="Opis1"/>
            </w:pPr>
            <w:r w:rsidRPr="00D6404B">
              <w:t>Mikrocewniki do trudnych dostępów w rozgałęzieniach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Konstrukcja dwukanałowa RX/OTW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Zbrojenie szaftu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Pokrycie hydrofilne</w:t>
            </w:r>
          </w:p>
        </w:tc>
        <w:tc>
          <w:tcPr>
            <w:tcW w:w="992" w:type="dxa"/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P3!W5K3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4" w:type="dxa"/>
            <w:vAlign w:val="center"/>
          </w:tcPr>
          <w:p w:rsidR="00FC3799" w:rsidRPr="007E227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FC3799" w:rsidRPr="0001247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EC1211" w:rsidTr="00526A4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FC3799" w:rsidRPr="00EC1211" w:rsidRDefault="00FC3799" w:rsidP="00FC3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2" w:type="dxa"/>
            <w:vAlign w:val="center"/>
          </w:tcPr>
          <w:p w:rsidR="00FC3799" w:rsidRPr="00D6404B" w:rsidRDefault="00FC3799" w:rsidP="00FC3799">
            <w:pPr>
              <w:pStyle w:val="Opis1"/>
            </w:pPr>
            <w:r w:rsidRPr="00D6404B">
              <w:t>Opaski ucisk</w:t>
            </w:r>
            <w:r>
              <w:t>owe do tętnicy promieniowej</w:t>
            </w:r>
          </w:p>
          <w:p w:rsidR="00FC3799" w:rsidRDefault="00FC3799" w:rsidP="00FC3799">
            <w:pPr>
              <w:pStyle w:val="Opis2pkt"/>
            </w:pPr>
            <w:r w:rsidRPr="00D6404B">
              <w:t>Opaska uciskowa z przezroczystego materiału umożliwiająca obserwację miejsca wkłucia</w:t>
            </w:r>
          </w:p>
          <w:p w:rsidR="00FC3799" w:rsidRDefault="00FC3799" w:rsidP="00FC3799">
            <w:pPr>
              <w:pStyle w:val="Opis2pkt"/>
            </w:pPr>
            <w:r w:rsidRPr="00D6404B">
              <w:t>z poduszką powietrzną wyp</w:t>
            </w:r>
            <w:r>
              <w:t>ełnianą przez kanał z zastawką</w:t>
            </w:r>
          </w:p>
          <w:p w:rsidR="00FC3799" w:rsidRDefault="00FC3799" w:rsidP="00FC3799">
            <w:pPr>
              <w:pStyle w:val="Opis2pkt"/>
              <w:numPr>
                <w:ilvl w:val="0"/>
                <w:numId w:val="0"/>
              </w:numPr>
              <w:ind w:left="340" w:hanging="340"/>
            </w:pPr>
          </w:p>
          <w:p w:rsidR="00FC3799" w:rsidRDefault="00FC3799" w:rsidP="00FC3799">
            <w:pPr>
              <w:pStyle w:val="Opis2pkt"/>
              <w:numPr>
                <w:ilvl w:val="0"/>
                <w:numId w:val="0"/>
              </w:numPr>
              <w:ind w:left="340" w:hanging="340"/>
            </w:pPr>
          </w:p>
          <w:p w:rsidR="00FC3799" w:rsidRPr="00D6404B" w:rsidRDefault="00FC3799" w:rsidP="00FC3799">
            <w:pPr>
              <w:pStyle w:val="Opis2pkt"/>
              <w:numPr>
                <w:ilvl w:val="0"/>
                <w:numId w:val="0"/>
              </w:numPr>
              <w:ind w:left="340" w:hanging="340"/>
            </w:pPr>
          </w:p>
        </w:tc>
        <w:tc>
          <w:tcPr>
            <w:tcW w:w="992" w:type="dxa"/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P3!W6K3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5 000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4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EC1211" w:rsidTr="00526A4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FC3799" w:rsidRPr="00EC1211" w:rsidRDefault="00FC3799" w:rsidP="00FC3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12" w:type="dxa"/>
            <w:vAlign w:val="center"/>
          </w:tcPr>
          <w:p w:rsidR="00FC3799" w:rsidRPr="00D6404B" w:rsidRDefault="00FC3799" w:rsidP="00FC3799">
            <w:pPr>
              <w:pStyle w:val="Opis1"/>
            </w:pPr>
            <w:r w:rsidRPr="00D6404B">
              <w:t>Urządzenia do zamykania nakłutej tętnicy udowej p</w:t>
            </w:r>
            <w:r>
              <w:t>o zabiegach PCI (koszulki 6-8F)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Urządzenie do zamykania miejsca nakłucia tętnicy udowej po koszulkach o średnicach od 5</w:t>
            </w:r>
            <w:r>
              <w:t xml:space="preserve"> Fr</w:t>
            </w:r>
            <w:r w:rsidRPr="00D6404B">
              <w:t xml:space="preserve"> do 8 F</w:t>
            </w:r>
            <w:r>
              <w:t>r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Urządzenie na bazie polimerowej kotwicy zbudowanej z materiałów biowchłanialnych</w:t>
            </w:r>
          </w:p>
        </w:tc>
        <w:tc>
          <w:tcPr>
            <w:tcW w:w="992" w:type="dxa"/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P3!W7K3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600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4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EC1211" w:rsidTr="00526A4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FC3799" w:rsidRPr="00EC1211" w:rsidRDefault="00FC3799" w:rsidP="00FC3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2" w:type="dxa"/>
            <w:vAlign w:val="center"/>
          </w:tcPr>
          <w:p w:rsidR="00FC3799" w:rsidRPr="00D6404B" w:rsidRDefault="00FC3799" w:rsidP="00FC3799">
            <w:pPr>
              <w:pStyle w:val="Opis1"/>
            </w:pPr>
            <w:r w:rsidRPr="00D6404B">
              <w:t>Hydrofilny zestaw do nakłucia transradialnego o dużym świetle wewnętrznym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Koszulki o średnicach wewnętrznych 5</w:t>
            </w:r>
            <w:r>
              <w:t xml:space="preserve"> Fr</w:t>
            </w:r>
            <w:r w:rsidRPr="00D6404B">
              <w:t>,</w:t>
            </w:r>
            <w:r>
              <w:t xml:space="preserve"> </w:t>
            </w:r>
            <w:r w:rsidRPr="00D6404B">
              <w:t>6</w:t>
            </w:r>
            <w:r>
              <w:t xml:space="preserve"> Fr</w:t>
            </w:r>
            <w:r w:rsidRPr="00D6404B">
              <w:t>,</w:t>
            </w:r>
            <w:r>
              <w:t xml:space="preserve"> </w:t>
            </w:r>
            <w:r w:rsidRPr="00D6404B">
              <w:t>7 F</w:t>
            </w:r>
            <w:r>
              <w:t>r o zmniejszonej średnicy zewn. o</w:t>
            </w:r>
            <w:r w:rsidRPr="00D6404B">
              <w:t xml:space="preserve"> 1 F</w:t>
            </w:r>
            <w:r>
              <w:t>r</w:t>
            </w:r>
          </w:p>
          <w:p w:rsidR="00FC3799" w:rsidRPr="00D6404B" w:rsidRDefault="00FC3799" w:rsidP="00FC3799">
            <w:pPr>
              <w:pStyle w:val="Opis2pkt"/>
            </w:pPr>
            <w:r w:rsidRPr="00D6404B">
              <w:t>Pokrycie hydrofilne</w:t>
            </w:r>
          </w:p>
        </w:tc>
        <w:tc>
          <w:tcPr>
            <w:tcW w:w="992" w:type="dxa"/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P3!W8K3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4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FC379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EC1211" w:rsidTr="004F57B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FC3799" w:rsidRPr="00EC1211" w:rsidRDefault="00FC3799" w:rsidP="00FC3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FC3799" w:rsidRDefault="00FC3799" w:rsidP="00FC37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FC3799" w:rsidRPr="00E76F42" w:rsidRDefault="00FC3799" w:rsidP="00FC37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3799" w:rsidRPr="00C07EE7" w:rsidRDefault="00FC3799" w:rsidP="00FC3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134" w:type="dxa"/>
            <w:vAlign w:val="center"/>
          </w:tcPr>
          <w:p w:rsidR="00FC3799" w:rsidRPr="007E227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054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FC3799" w:rsidRPr="00E76F42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260" w:type="dxa"/>
            <w:vAlign w:val="center"/>
          </w:tcPr>
          <w:p w:rsidR="00FC3799" w:rsidRPr="00012479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BD359B" w:rsidRDefault="00BD359B" w:rsidP="006E188F">
      <w:pPr>
        <w:spacing w:after="0"/>
        <w:rPr>
          <w:rFonts w:ascii="Arial" w:hAnsi="Arial" w:cs="Arial"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5CAE" w:rsidRPr="00C15CAE" w:rsidRDefault="0048093C" w:rsidP="00C15CAE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FC3799" w:rsidRDefault="00FC3799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D359B" w:rsidRDefault="00BD359B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FC3799" w:rsidRDefault="00FC3799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E2571" w:rsidRPr="00BD359B" w:rsidRDefault="002E2571" w:rsidP="00E9118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PAKIET 4</w:t>
      </w:r>
    </w:p>
    <w:p w:rsidR="0048093C" w:rsidRPr="00BD359B" w:rsidRDefault="0048093C" w:rsidP="00E91182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>8.400,00</w:t>
      </w:r>
      <w:r w:rsidR="0029525C">
        <w:rPr>
          <w:rFonts w:ascii="Arial" w:hAnsi="Arial" w:cs="Arial"/>
          <w:b/>
          <w:sz w:val="20"/>
          <w:szCs w:val="20"/>
        </w:rPr>
        <w:t xml:space="preserve"> </w:t>
      </w:r>
      <w:r w:rsidR="0033633A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Default="00EE569F" w:rsidP="00BC4E4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FC3799" w:rsidRPr="008F6E06" w:rsidRDefault="00FC3799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4439B8" w:rsidTr="001857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>
              <w:t>Cewniki diagnostyczne</w:t>
            </w:r>
          </w:p>
          <w:p w:rsidR="00FC3799" w:rsidRDefault="00FC3799" w:rsidP="00FC3799">
            <w:pPr>
              <w:pStyle w:val="Opis2pkt"/>
              <w:rPr>
                <w:rFonts w:eastAsia="Batang"/>
              </w:rPr>
            </w:pPr>
            <w:r w:rsidRPr="006078D2">
              <w:rPr>
                <w:rFonts w:eastAsia="Batang"/>
              </w:rPr>
              <w:t>Dostępne Rozmiary od 5 Fr do 6 Fr</w:t>
            </w:r>
          </w:p>
          <w:p w:rsidR="00FC3799" w:rsidRPr="006078D2" w:rsidRDefault="00FC3799" w:rsidP="00FC3799">
            <w:pPr>
              <w:pStyle w:val="Opis2pkt"/>
              <w:rPr>
                <w:rFonts w:eastAsia="Batang"/>
              </w:rPr>
            </w:pPr>
            <w:r w:rsidRPr="006078D2">
              <w:rPr>
                <w:rFonts w:eastAsia="Batang"/>
              </w:rPr>
              <w:t>Światło wewnętrzne cewnika: dla 5</w:t>
            </w:r>
            <w:r>
              <w:rPr>
                <w:rFonts w:eastAsia="Batang"/>
              </w:rPr>
              <w:t xml:space="preserve"> </w:t>
            </w:r>
            <w:r w:rsidRPr="006078D2">
              <w:rPr>
                <w:rFonts w:eastAsia="Batang"/>
              </w:rPr>
              <w:t>F</w:t>
            </w:r>
            <w:r>
              <w:rPr>
                <w:rFonts w:eastAsia="Batang"/>
              </w:rPr>
              <w:t>r</w:t>
            </w:r>
            <w:r w:rsidRPr="006078D2">
              <w:rPr>
                <w:rFonts w:eastAsia="Batang"/>
              </w:rPr>
              <w:t xml:space="preserve"> –</w:t>
            </w:r>
            <w:r>
              <w:rPr>
                <w:rFonts w:eastAsia="Batang"/>
              </w:rPr>
              <w:t xml:space="preserve"> 0,047”</w:t>
            </w:r>
            <w:r w:rsidRPr="006078D2">
              <w:rPr>
                <w:rFonts w:eastAsia="Batang"/>
              </w:rPr>
              <w:t>; dla 6</w:t>
            </w:r>
            <w:r>
              <w:rPr>
                <w:rFonts w:eastAsia="Batang"/>
              </w:rPr>
              <w:t xml:space="preserve"> </w:t>
            </w:r>
            <w:r w:rsidRPr="006078D2">
              <w:rPr>
                <w:rFonts w:eastAsia="Batang"/>
              </w:rPr>
              <w:t>F</w:t>
            </w:r>
            <w:r>
              <w:rPr>
                <w:rFonts w:eastAsia="Batang"/>
              </w:rPr>
              <w:t>r</w:t>
            </w:r>
            <w:r w:rsidRPr="006078D2">
              <w:rPr>
                <w:rFonts w:eastAsia="Batang"/>
              </w:rPr>
              <w:t xml:space="preserve"> –</w:t>
            </w:r>
            <w:r>
              <w:rPr>
                <w:rFonts w:eastAsia="Batang"/>
              </w:rPr>
              <w:t xml:space="preserve"> </w:t>
            </w:r>
            <w:r w:rsidRPr="006078D2">
              <w:rPr>
                <w:rFonts w:eastAsia="Batang"/>
              </w:rPr>
              <w:t>0,056”</w:t>
            </w:r>
          </w:p>
          <w:p w:rsidR="00FC3799" w:rsidRPr="0092421D" w:rsidRDefault="00FC3799" w:rsidP="00FC3799">
            <w:pPr>
              <w:pStyle w:val="Opis2pkt"/>
              <w:rPr>
                <w:rFonts w:eastAsia="Batang"/>
              </w:rPr>
            </w:pPr>
            <w:r w:rsidRPr="0092421D">
              <w:rPr>
                <w:rFonts w:eastAsia="Batang"/>
              </w:rPr>
              <w:t>Cewnik zbrojony podwójnym oplotem dając stabilne podparcie, prowadzenie oraz</w:t>
            </w:r>
            <w:r>
              <w:rPr>
                <w:rFonts w:eastAsia="Batang"/>
              </w:rPr>
              <w:t xml:space="preserve"> optymalną kontrolę obrotów 1:1</w:t>
            </w:r>
          </w:p>
          <w:p w:rsidR="00FC3799" w:rsidRPr="0092421D" w:rsidRDefault="00FC3799" w:rsidP="00FC3799">
            <w:pPr>
              <w:pStyle w:val="Opis2pkt"/>
              <w:rPr>
                <w:rFonts w:eastAsia="Batang"/>
              </w:rPr>
            </w:pPr>
            <w:r w:rsidRPr="0092421D">
              <w:rPr>
                <w:rFonts w:eastAsia="Batang"/>
              </w:rPr>
              <w:t>Miękka atraumatyczna końcówka z</w:t>
            </w:r>
            <w:r>
              <w:rPr>
                <w:rFonts w:eastAsia="Batang"/>
              </w:rPr>
              <w:t>większająca widoczność w skopii</w:t>
            </w:r>
          </w:p>
          <w:p w:rsidR="00FC3799" w:rsidRPr="0092421D" w:rsidRDefault="00FC3799" w:rsidP="00FC3799">
            <w:pPr>
              <w:pStyle w:val="Opis2pkt"/>
              <w:rPr>
                <w:rFonts w:eastAsia="Batang"/>
              </w:rPr>
            </w:pPr>
            <w:r w:rsidRPr="0092421D">
              <w:rPr>
                <w:rFonts w:eastAsia="Batang"/>
              </w:rPr>
              <w:t>Szeroki wybór kształtów i rozmiarów –</w:t>
            </w:r>
            <w:r>
              <w:rPr>
                <w:rFonts w:eastAsia="Batang"/>
              </w:rPr>
              <w:t xml:space="preserve"> </w:t>
            </w:r>
            <w:r w:rsidRPr="0092421D">
              <w:rPr>
                <w:rFonts w:eastAsia="Batang"/>
              </w:rPr>
              <w:t>dostępne opcje z otworami bocznymi</w:t>
            </w:r>
          </w:p>
          <w:p w:rsidR="00FC3799" w:rsidRPr="0092421D" w:rsidRDefault="00FC3799" w:rsidP="00FC3799">
            <w:pPr>
              <w:pStyle w:val="Opis2pkt"/>
              <w:rPr>
                <w:rFonts w:eastAsia="Batang"/>
              </w:rPr>
            </w:pPr>
            <w:r w:rsidRPr="0092421D">
              <w:rPr>
                <w:rFonts w:eastAsia="Batang"/>
              </w:rPr>
              <w:t xml:space="preserve">Dostępne długości – 100 cm ,110 cm, 125 cm </w:t>
            </w:r>
            <w:r>
              <w:rPr>
                <w:rFonts w:eastAsia="Batang"/>
              </w:rPr>
              <w:t>(w zależności od typu krzywizny</w:t>
            </w:r>
            <w:r w:rsidRPr="0092421D">
              <w:rPr>
                <w:rFonts w:eastAsia="Batang"/>
              </w:rPr>
              <w:t>)</w:t>
            </w:r>
          </w:p>
          <w:p w:rsidR="00FC3799" w:rsidRPr="0092421D" w:rsidRDefault="00FC3799" w:rsidP="00FC3799">
            <w:pPr>
              <w:pStyle w:val="Opis2pkt"/>
              <w:rPr>
                <w:rFonts w:eastAsia="Batang"/>
              </w:rPr>
            </w:pPr>
            <w:r>
              <w:rPr>
                <w:rFonts w:eastAsia="Batang"/>
              </w:rPr>
              <w:t>D</w:t>
            </w:r>
            <w:r w:rsidRPr="0092421D">
              <w:rPr>
                <w:rFonts w:eastAsia="Batang"/>
              </w:rPr>
              <w:t xml:space="preserve">ostępne </w:t>
            </w:r>
            <w:r>
              <w:rPr>
                <w:rFonts w:eastAsia="Batang"/>
              </w:rPr>
              <w:t>różne</w:t>
            </w:r>
            <w:r w:rsidRPr="0092421D">
              <w:rPr>
                <w:rFonts w:eastAsia="Batang"/>
              </w:rPr>
              <w:t xml:space="preserve"> kształty i krzywizny </w:t>
            </w:r>
            <w:r>
              <w:rPr>
                <w:rFonts w:eastAsia="Batang"/>
              </w:rPr>
              <w:t>(</w:t>
            </w:r>
            <w:r w:rsidRPr="0092421D">
              <w:rPr>
                <w:rFonts w:eastAsia="Batang"/>
              </w:rPr>
              <w:t>min</w:t>
            </w:r>
            <w:r>
              <w:rPr>
                <w:rFonts w:eastAsia="Batang"/>
              </w:rPr>
              <w:t>.</w:t>
            </w:r>
            <w:r w:rsidRPr="0092421D">
              <w:rPr>
                <w:rFonts w:eastAsia="Batang"/>
              </w:rPr>
              <w:t xml:space="preserve"> 40 krzywizn dla każdej średnicy</w:t>
            </w:r>
            <w:r>
              <w:rPr>
                <w:rFonts w:eastAsia="Batang"/>
              </w:rPr>
              <w:t>)</w:t>
            </w:r>
          </w:p>
          <w:p w:rsidR="00FC3799" w:rsidRPr="0092421D" w:rsidRDefault="00FC3799" w:rsidP="00FC3799">
            <w:pPr>
              <w:pStyle w:val="Opis2pkt"/>
              <w:rPr>
                <w:rFonts w:eastAsia="Batang"/>
              </w:rPr>
            </w:pPr>
            <w:r w:rsidRPr="0092421D">
              <w:rPr>
                <w:rFonts w:eastAsia="Batang"/>
              </w:rPr>
              <w:t>Wysoka odporność na zagięcia i załamania</w:t>
            </w:r>
          </w:p>
          <w:p w:rsidR="00FC3799" w:rsidRPr="006078D2" w:rsidRDefault="00FC3799" w:rsidP="00FC3799">
            <w:pPr>
              <w:pStyle w:val="Opis2pkt"/>
              <w:rPr>
                <w:rFonts w:eastAsia="Batang"/>
              </w:rPr>
            </w:pPr>
            <w:r w:rsidRPr="0092421D">
              <w:rPr>
                <w:rFonts w:eastAsia="Batang"/>
              </w:rPr>
              <w:t>Wartość maksymalnego ciśnienia przepływu w cewniku – co najmniej 1100 psi</w:t>
            </w:r>
            <w:r>
              <w:rPr>
                <w:rFonts w:eastAsia="Batang"/>
              </w:rPr>
              <w:t xml:space="preserve"> (75 atm.)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P4!W4K3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1 000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9525C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1857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>
              <w:t>Cewniki prowadzące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cewniki odporne na załamania i skręcenia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dostępne średnice</w:t>
            </w:r>
            <w:r>
              <w:t xml:space="preserve"> </w:t>
            </w:r>
            <w:r w:rsidRPr="00932BD0">
              <w:t>5</w:t>
            </w:r>
            <w:r>
              <w:t xml:space="preserve"> </w:t>
            </w:r>
            <w:r w:rsidRPr="00932BD0">
              <w:t>F</w:t>
            </w:r>
            <w:r>
              <w:t>r</w:t>
            </w:r>
            <w:r w:rsidRPr="00932BD0">
              <w:t xml:space="preserve"> – 8</w:t>
            </w:r>
            <w:r>
              <w:t xml:space="preserve"> </w:t>
            </w:r>
            <w:r w:rsidRPr="00932BD0">
              <w:t>F</w:t>
            </w:r>
            <w:r>
              <w:t>r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dla cewników 6</w:t>
            </w:r>
            <w:r>
              <w:t xml:space="preserve"> </w:t>
            </w:r>
            <w:r w:rsidRPr="00932BD0">
              <w:t>F</w:t>
            </w:r>
            <w:r>
              <w:t xml:space="preserve">r </w:t>
            </w:r>
            <w:r w:rsidRPr="00932BD0">
              <w:t>średnica światła min. 0,07”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lastRenderedPageBreak/>
              <w:t>metalowe zbrojenie zachowujące niezmienne światło wewnętrzne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pełna gama kształtów z uwzględnieniem krzywizn do tzw. silnego podparcia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atraumatyczna, dobrze widoczna na skopii końcówka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P4!W5K3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2 500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9525C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1857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  <w:rPr>
                <w:rFonts w:eastAsia="Batang"/>
              </w:rPr>
            </w:pPr>
            <w:r w:rsidRPr="00EE765C">
              <w:rPr>
                <w:rFonts w:eastAsia="Batang"/>
              </w:rPr>
              <w:t>Cewniki przedłużające do cewnika prowadzącego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>Dostępne Rozmiary</w:t>
            </w:r>
            <w:r>
              <w:rPr>
                <w:rFonts w:eastAsia="Batang"/>
              </w:rPr>
              <w:t xml:space="preserve"> </w:t>
            </w:r>
            <w:r w:rsidRPr="00EE765C">
              <w:rPr>
                <w:rFonts w:eastAsia="Batang"/>
              </w:rPr>
              <w:t>6</w:t>
            </w:r>
            <w:r>
              <w:rPr>
                <w:rFonts w:eastAsia="Batang"/>
              </w:rPr>
              <w:t xml:space="preserve"> </w:t>
            </w:r>
            <w:r w:rsidRPr="00EE765C">
              <w:rPr>
                <w:rFonts w:eastAsia="Batang"/>
              </w:rPr>
              <w:t>F</w:t>
            </w:r>
            <w:r>
              <w:rPr>
                <w:rFonts w:eastAsia="Batang"/>
              </w:rPr>
              <w:t>r</w:t>
            </w:r>
            <w:r w:rsidRPr="00EE765C">
              <w:rPr>
                <w:rFonts w:eastAsia="Batang"/>
              </w:rPr>
              <w:t>, 7</w:t>
            </w:r>
            <w:r>
              <w:rPr>
                <w:rFonts w:eastAsia="Batang"/>
              </w:rPr>
              <w:t xml:space="preserve"> </w:t>
            </w:r>
            <w:r w:rsidRPr="00EE765C">
              <w:rPr>
                <w:rFonts w:eastAsia="Batang"/>
              </w:rPr>
              <w:t>F</w:t>
            </w:r>
            <w:r>
              <w:rPr>
                <w:rFonts w:eastAsia="Batang"/>
              </w:rPr>
              <w:t>r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>Światło wewnętrzne cewnika:</w:t>
            </w:r>
            <w:r>
              <w:rPr>
                <w:rFonts w:eastAsia="Batang"/>
              </w:rPr>
              <w:t xml:space="preserve"> </w:t>
            </w:r>
            <w:r w:rsidRPr="00EE765C">
              <w:rPr>
                <w:rFonts w:eastAsia="Batang"/>
              </w:rPr>
              <w:t>dla 6</w:t>
            </w:r>
            <w:r>
              <w:rPr>
                <w:rFonts w:eastAsia="Batang"/>
              </w:rPr>
              <w:t xml:space="preserve"> </w:t>
            </w:r>
            <w:r w:rsidRPr="00EE765C">
              <w:rPr>
                <w:rFonts w:eastAsia="Batang"/>
              </w:rPr>
              <w:t>F</w:t>
            </w:r>
            <w:r>
              <w:rPr>
                <w:rFonts w:eastAsia="Batang"/>
              </w:rPr>
              <w:t>r</w:t>
            </w:r>
            <w:r w:rsidRPr="00EE765C">
              <w:rPr>
                <w:rFonts w:eastAsia="Batang"/>
              </w:rPr>
              <w:t xml:space="preserve"> –0,056” dla 7 F</w:t>
            </w:r>
            <w:r>
              <w:rPr>
                <w:rFonts w:eastAsia="Batang"/>
              </w:rPr>
              <w:t>r</w:t>
            </w:r>
            <w:r w:rsidRPr="00EE765C">
              <w:rPr>
                <w:rFonts w:eastAsia="Batang"/>
              </w:rPr>
              <w:t xml:space="preserve"> - 0,062”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 xml:space="preserve">Długość cewnika 150 cm ; długość kanału dystalnego 25 cm 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 xml:space="preserve">Szaft proksymalny o jednolitym okrągłym przekroju zapewniający optymalny przekaz siły 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 xml:space="preserve">Miękka atraumatyczna końcówka z markerem radiocieniującym 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>Pokrycie hydrofilne w części dys</w:t>
            </w:r>
            <w:r>
              <w:rPr>
                <w:rFonts w:eastAsia="Batang"/>
              </w:rPr>
              <w:t>ta</w:t>
            </w:r>
            <w:r w:rsidRPr="00EE765C">
              <w:rPr>
                <w:rFonts w:eastAsia="Batang"/>
              </w:rPr>
              <w:t xml:space="preserve">lnej na długości 21 cm 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>Wysoka odporność na zagięcia i załamania</w:t>
            </w:r>
          </w:p>
          <w:p w:rsidR="00FC3799" w:rsidRPr="00EE765C" w:rsidRDefault="00FC3799" w:rsidP="00FC3799">
            <w:pPr>
              <w:pStyle w:val="Opis2pkt"/>
              <w:rPr>
                <w:rFonts w:eastAsia="Batang"/>
              </w:rPr>
            </w:pPr>
            <w:r w:rsidRPr="00EE765C">
              <w:rPr>
                <w:rFonts w:eastAsia="Batang"/>
              </w:rPr>
              <w:t>Ergonomiczne zakończenie ułatwia</w:t>
            </w:r>
            <w:r>
              <w:rPr>
                <w:rFonts w:eastAsia="Batang"/>
              </w:rPr>
              <w:t>jące</w:t>
            </w:r>
            <w:r w:rsidRPr="00EE765C">
              <w:rPr>
                <w:rFonts w:eastAsia="Batang"/>
              </w:rPr>
              <w:t xml:space="preserve"> manipulacje cewnikiem</w:t>
            </w:r>
          </w:p>
          <w:p w:rsidR="00FC3799" w:rsidRDefault="00FC3799" w:rsidP="00FC3799">
            <w:pPr>
              <w:pStyle w:val="Opis2pkt"/>
            </w:pPr>
            <w:r w:rsidRPr="00EE765C">
              <w:rPr>
                <w:rFonts w:eastAsia="Batang"/>
              </w:rPr>
              <w:t>2 markery pozycjonujące w odległości 90cm i 100 cm od końcówki dystalnej – wskazujące moment</w:t>
            </w:r>
            <w:r>
              <w:rPr>
                <w:rFonts w:eastAsia="Batang"/>
              </w:rPr>
              <w:t xml:space="preserve"> wyjścia z cewnika prowadzącego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P4!W6K3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9525C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1857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>
              <w:t xml:space="preserve">Cewniki balonowe </w:t>
            </w:r>
            <w:r w:rsidR="006A1A92">
              <w:t xml:space="preserve">w systemie </w:t>
            </w:r>
            <w:r>
              <w:t>„semi-compliant”</w:t>
            </w:r>
          </w:p>
          <w:p w:rsidR="00FC3799" w:rsidRPr="00086EA7" w:rsidRDefault="006A1A92" w:rsidP="00FC3799">
            <w:pPr>
              <w:pStyle w:val="Opis2pkt"/>
            </w:pPr>
            <w:r>
              <w:t xml:space="preserve">System </w:t>
            </w:r>
            <w:r w:rsidR="00FC3799" w:rsidRPr="00086EA7">
              <w:t>balonu – „semi compliant”</w:t>
            </w:r>
          </w:p>
          <w:p w:rsidR="00FC3799" w:rsidRPr="00086EA7" w:rsidRDefault="00FC3799" w:rsidP="00FC3799">
            <w:pPr>
              <w:pStyle w:val="Opis2pkt"/>
            </w:pPr>
            <w:r w:rsidRPr="00086EA7">
              <w:t>długość użytkowa 140 cm</w:t>
            </w:r>
          </w:p>
          <w:p w:rsidR="00FC3799" w:rsidRPr="00086EA7" w:rsidRDefault="00FC3799" w:rsidP="00FC3799">
            <w:pPr>
              <w:pStyle w:val="Opis2pkt"/>
            </w:pPr>
            <w:r w:rsidRPr="00086EA7">
              <w:t>wymagane ciśnienia: nominalne min. 6</w:t>
            </w:r>
            <w:r>
              <w:t xml:space="preserve"> atm.</w:t>
            </w:r>
            <w:r w:rsidRPr="00086EA7">
              <w:t xml:space="preserve"> RBP min. 14 </w:t>
            </w:r>
            <w:r>
              <w:t>atm.</w:t>
            </w:r>
          </w:p>
          <w:p w:rsidR="00FC3799" w:rsidRPr="00086EA7" w:rsidRDefault="00FC3799" w:rsidP="00FC3799">
            <w:pPr>
              <w:pStyle w:val="Opis2pkt"/>
            </w:pPr>
            <w:r w:rsidRPr="00086EA7">
              <w:lastRenderedPageBreak/>
              <w:t>dla balonu o średnicy 1,5mm - obecność jednego markera</w:t>
            </w:r>
          </w:p>
          <w:p w:rsidR="00FC3799" w:rsidRPr="00086EA7" w:rsidRDefault="00FC3799" w:rsidP="00FC3799">
            <w:pPr>
              <w:pStyle w:val="Opis2pkt"/>
            </w:pPr>
            <w:r w:rsidRPr="00086EA7">
              <w:t xml:space="preserve">profil wejścia końcówki balonu </w:t>
            </w:r>
            <w:r w:rsidRPr="00086EA7">
              <w:sym w:font="Symbol" w:char="F0A3"/>
            </w:r>
            <w:r>
              <w:t xml:space="preserve"> </w:t>
            </w:r>
            <w:r w:rsidRPr="00086EA7">
              <w:t>0,016”</w:t>
            </w:r>
          </w:p>
          <w:p w:rsidR="00FC3799" w:rsidRPr="00086EA7" w:rsidRDefault="00FC3799" w:rsidP="00FC3799">
            <w:pPr>
              <w:pStyle w:val="Opis2pkt"/>
            </w:pPr>
            <w:r w:rsidRPr="00086EA7">
              <w:t>dostępne długości od 6,0 do 30,0 mm w tym długość 10 mm</w:t>
            </w:r>
          </w:p>
          <w:p w:rsidR="00FC3799" w:rsidRPr="00086EA7" w:rsidRDefault="00FC3799" w:rsidP="00FC3799">
            <w:pPr>
              <w:pStyle w:val="Opis2pkt"/>
            </w:pPr>
            <w:r w:rsidRPr="00086EA7">
              <w:t>szeroki wybór średnic od 1.25mm – 4,0mm</w:t>
            </w:r>
          </w:p>
          <w:p w:rsidR="00FC3799" w:rsidRPr="00086EA7" w:rsidRDefault="00FC3799" w:rsidP="00FC3799">
            <w:pPr>
              <w:pStyle w:val="Opis2pkt"/>
            </w:pPr>
            <w:r>
              <w:t>szeroki wybór długości od 6.0 – 30.0 mm</w:t>
            </w:r>
          </w:p>
          <w:p w:rsidR="00FC3799" w:rsidRPr="00834845" w:rsidRDefault="00FC3799" w:rsidP="00FC3799">
            <w:pPr>
              <w:pStyle w:val="Opis2pkt"/>
            </w:pPr>
            <w:r w:rsidRPr="00086EA7">
              <w:rPr>
                <w:rFonts w:eastAsia="Batang"/>
              </w:rPr>
              <w:t>cewnik kompatybilny z cewnikiem prowadzącym 5</w:t>
            </w:r>
            <w:r>
              <w:rPr>
                <w:rFonts w:eastAsia="Batang"/>
              </w:rPr>
              <w:t xml:space="preserve"> </w:t>
            </w:r>
            <w:r w:rsidRPr="00086EA7">
              <w:rPr>
                <w:rFonts w:eastAsia="Batang"/>
              </w:rPr>
              <w:t>F</w:t>
            </w:r>
            <w:r>
              <w:rPr>
                <w:rFonts w:eastAsia="Batang"/>
              </w:rPr>
              <w:t>r</w:t>
            </w:r>
            <w:r w:rsidRPr="00086EA7">
              <w:rPr>
                <w:rFonts w:eastAsia="Batang"/>
              </w:rPr>
              <w:t xml:space="preserve"> (min.0,056”) we wszystkich rozmiarach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P4!W7K3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9525C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1857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>
              <w:t xml:space="preserve">Cewniki balonowe </w:t>
            </w:r>
            <w:r w:rsidR="006A1A92">
              <w:t xml:space="preserve">w systemie </w:t>
            </w:r>
            <w:r>
              <w:t>„non-compliant”</w:t>
            </w:r>
          </w:p>
          <w:p w:rsidR="00FC3799" w:rsidRPr="00ED79DD" w:rsidRDefault="006A1A92" w:rsidP="00FC3799">
            <w:pPr>
              <w:pStyle w:val="Opis2pkt"/>
              <w:rPr>
                <w:rFonts w:eastAsia="Batang"/>
                <w:bCs/>
              </w:rPr>
            </w:pPr>
            <w:r>
              <w:t>system b</w:t>
            </w:r>
            <w:r w:rsidR="00FC3799" w:rsidRPr="00ED79DD">
              <w:t xml:space="preserve">alonu – „non compliant” </w:t>
            </w:r>
            <w:r w:rsidR="00FC3799" w:rsidRPr="00ED79DD">
              <w:rPr>
                <w:rFonts w:eastAsia="Batang"/>
              </w:rPr>
              <w:t>przeznaczony do doprężania stentów</w:t>
            </w:r>
          </w:p>
          <w:p w:rsidR="00FC3799" w:rsidRPr="00ED79DD" w:rsidRDefault="00FC3799" w:rsidP="00FC3799">
            <w:pPr>
              <w:pStyle w:val="Opis2pkt"/>
              <w:rPr>
                <w:rFonts w:eastAsia="Batang"/>
              </w:rPr>
            </w:pPr>
            <w:r>
              <w:rPr>
                <w:rFonts w:eastAsia="Batang"/>
              </w:rPr>
              <w:t>ciśnienie</w:t>
            </w:r>
            <w:r w:rsidRPr="00ED79DD">
              <w:rPr>
                <w:rFonts w:eastAsia="Batang"/>
              </w:rPr>
              <w:t xml:space="preserve"> 12 atm. dla wszystkich rozmiarów</w:t>
            </w:r>
          </w:p>
          <w:p w:rsidR="00FC3799" w:rsidRPr="00ED79DD" w:rsidRDefault="00FC3799" w:rsidP="00FC3799">
            <w:pPr>
              <w:pStyle w:val="Opis2pkt"/>
              <w:rPr>
                <w:rFonts w:eastAsia="Batang"/>
                <w:bCs/>
              </w:rPr>
            </w:pPr>
            <w:r>
              <w:rPr>
                <w:rFonts w:eastAsia="Batang"/>
              </w:rPr>
              <w:t>RBP</w:t>
            </w:r>
            <w:r w:rsidRPr="00ED79DD">
              <w:rPr>
                <w:rFonts w:eastAsia="Batang"/>
              </w:rPr>
              <w:t xml:space="preserve"> 20 atm. dla wszystkich rozmiarów </w:t>
            </w:r>
          </w:p>
          <w:p w:rsidR="00FC3799" w:rsidRPr="00ED79DD" w:rsidRDefault="00FC3799" w:rsidP="00FC3799">
            <w:pPr>
              <w:pStyle w:val="Opis2pkt"/>
              <w:rPr>
                <w:rFonts w:eastAsia="Batang"/>
                <w:bCs/>
              </w:rPr>
            </w:pPr>
            <w:r>
              <w:rPr>
                <w:rFonts w:eastAsia="Batang"/>
              </w:rPr>
              <w:t>szaft proksymalny</w:t>
            </w:r>
            <w:r w:rsidRPr="00ED79DD">
              <w:rPr>
                <w:rFonts w:eastAsia="Batang"/>
              </w:rPr>
              <w:t xml:space="preserve"> 2,1 F</w:t>
            </w:r>
            <w:r>
              <w:rPr>
                <w:rFonts w:eastAsia="Batang"/>
              </w:rPr>
              <w:t>r</w:t>
            </w:r>
            <w:r w:rsidRPr="00ED79DD">
              <w:rPr>
                <w:rFonts w:eastAsia="Batang"/>
              </w:rPr>
              <w:t xml:space="preserve"> w pełnym zakresie średnic</w:t>
            </w:r>
          </w:p>
          <w:p w:rsidR="00FC3799" w:rsidRPr="00ED79DD" w:rsidRDefault="00FC3799" w:rsidP="00FC3799">
            <w:pPr>
              <w:pStyle w:val="Opis2pkt"/>
              <w:rPr>
                <w:rFonts w:eastAsia="Batang"/>
              </w:rPr>
            </w:pPr>
            <w:r>
              <w:rPr>
                <w:rFonts w:eastAsia="Batang"/>
              </w:rPr>
              <w:t>szaft dystalny</w:t>
            </w:r>
            <w:r w:rsidRPr="00ED79DD">
              <w:rPr>
                <w:rFonts w:eastAsia="Batang"/>
              </w:rPr>
              <w:t xml:space="preserve"> 2,5 F</w:t>
            </w:r>
            <w:r>
              <w:rPr>
                <w:rFonts w:eastAsia="Batang"/>
              </w:rPr>
              <w:t>r</w:t>
            </w:r>
            <w:r w:rsidRPr="00ED79DD">
              <w:rPr>
                <w:rFonts w:eastAsia="Batang"/>
              </w:rPr>
              <w:t xml:space="preserve"> (dla cewników o śr. 2,0-3,75 mm) oraz</w:t>
            </w:r>
            <w:r>
              <w:rPr>
                <w:rFonts w:eastAsia="Batang"/>
              </w:rPr>
              <w:t xml:space="preserve"> </w:t>
            </w:r>
            <w:r w:rsidRPr="00ED79DD">
              <w:rPr>
                <w:rFonts w:eastAsia="Batang"/>
              </w:rPr>
              <w:t>2,7</w:t>
            </w:r>
            <w:r>
              <w:rPr>
                <w:rFonts w:eastAsia="Batang"/>
              </w:rPr>
              <w:t xml:space="preserve"> </w:t>
            </w:r>
            <w:r w:rsidRPr="00ED79DD">
              <w:rPr>
                <w:rFonts w:eastAsia="Batang"/>
              </w:rPr>
              <w:t>F</w:t>
            </w:r>
            <w:r>
              <w:rPr>
                <w:rFonts w:eastAsia="Batang"/>
              </w:rPr>
              <w:t xml:space="preserve">r </w:t>
            </w:r>
            <w:r w:rsidRPr="00ED79DD">
              <w:rPr>
                <w:rFonts w:eastAsia="Batang"/>
              </w:rPr>
              <w:t>(dla cewników o śr. 4,0-5,0 mm)</w:t>
            </w:r>
          </w:p>
          <w:p w:rsidR="00FC3799" w:rsidRPr="00ED79DD" w:rsidRDefault="00FC3799" w:rsidP="00FC3799">
            <w:pPr>
              <w:pStyle w:val="Opis2pkt"/>
            </w:pPr>
            <w:r w:rsidRPr="00ED79DD">
              <w:t>szeroki wybór średnic od 2.0mm – 5,0mm (minimum 10)</w:t>
            </w:r>
          </w:p>
          <w:p w:rsidR="00FC3799" w:rsidRPr="00ED79DD" w:rsidRDefault="00FC3799" w:rsidP="00FC3799">
            <w:pPr>
              <w:pStyle w:val="Opis2pkt"/>
            </w:pPr>
            <w:r w:rsidRPr="00ED79DD">
              <w:t>szeroki wybór długości od 6.0</w:t>
            </w:r>
            <w:r>
              <w:t>mm</w:t>
            </w:r>
            <w:r w:rsidRPr="00ED79DD">
              <w:t xml:space="preserve"> – 27.0 mm (minimum 6) </w:t>
            </w:r>
          </w:p>
          <w:p w:rsidR="00FC3799" w:rsidRPr="00ED79DD" w:rsidRDefault="00FC3799" w:rsidP="00FC3799">
            <w:pPr>
              <w:pStyle w:val="Opis2pkt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profil wejścia</w:t>
            </w:r>
            <w:r w:rsidRPr="00ED79DD">
              <w:rPr>
                <w:rFonts w:eastAsia="Batang"/>
                <w:bCs/>
              </w:rPr>
              <w:t xml:space="preserve"> 0,015”</w:t>
            </w:r>
          </w:p>
          <w:p w:rsidR="00FC3799" w:rsidRPr="006A1A92" w:rsidRDefault="00FC3799" w:rsidP="00FC3799">
            <w:pPr>
              <w:pStyle w:val="Opis2pkt"/>
              <w:rPr>
                <w:rFonts w:eastAsia="Batang"/>
                <w:bCs/>
              </w:rPr>
            </w:pPr>
            <w:r w:rsidRPr="00ED79DD">
              <w:rPr>
                <w:rFonts w:eastAsia="Batang"/>
              </w:rPr>
              <w:t>cewnik kompatybilny z cewnikiem prowadzącym 5</w:t>
            </w:r>
            <w:r>
              <w:rPr>
                <w:rFonts w:eastAsia="Batang"/>
              </w:rPr>
              <w:t xml:space="preserve"> </w:t>
            </w:r>
            <w:r w:rsidRPr="00ED79DD">
              <w:rPr>
                <w:rFonts w:eastAsia="Batang"/>
              </w:rPr>
              <w:t>F</w:t>
            </w:r>
            <w:r>
              <w:rPr>
                <w:rFonts w:eastAsia="Batang"/>
              </w:rPr>
              <w:t>r</w:t>
            </w:r>
            <w:r w:rsidRPr="00ED79DD">
              <w:rPr>
                <w:rFonts w:eastAsia="Batang"/>
              </w:rPr>
              <w:t xml:space="preserve"> (min.0,056”) w rozmiarach 2,00-4,00 mm oraz cewnikiem 6</w:t>
            </w:r>
            <w:r>
              <w:rPr>
                <w:rFonts w:eastAsia="Batang"/>
              </w:rPr>
              <w:t xml:space="preserve"> </w:t>
            </w:r>
            <w:r w:rsidRPr="00ED79DD">
              <w:rPr>
                <w:rFonts w:eastAsia="Batang"/>
              </w:rPr>
              <w:t>F</w:t>
            </w:r>
            <w:r>
              <w:rPr>
                <w:rFonts w:eastAsia="Batang"/>
              </w:rPr>
              <w:t xml:space="preserve">r </w:t>
            </w:r>
            <w:r w:rsidRPr="00ED79DD">
              <w:rPr>
                <w:rFonts w:eastAsia="Batang"/>
              </w:rPr>
              <w:t>(min.0,068”) w rozmiarach 4,5</w:t>
            </w:r>
            <w:r>
              <w:rPr>
                <w:rFonts w:eastAsia="Batang"/>
              </w:rPr>
              <w:t xml:space="preserve"> - </w:t>
            </w:r>
            <w:r w:rsidRPr="00ED79DD">
              <w:rPr>
                <w:rFonts w:eastAsia="Batang"/>
              </w:rPr>
              <w:t>5,00 mm</w:t>
            </w:r>
          </w:p>
          <w:p w:rsidR="006A1A92" w:rsidRPr="00ED79DD" w:rsidRDefault="006A1A92" w:rsidP="006A1A92">
            <w:pPr>
              <w:pStyle w:val="Opis2pkt"/>
              <w:numPr>
                <w:ilvl w:val="0"/>
                <w:numId w:val="0"/>
              </w:numPr>
              <w:ind w:left="340" w:hanging="340"/>
              <w:rPr>
                <w:rFonts w:eastAsia="Batang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P4!W8K3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9525C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1857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 w:rsidRPr="00932BD0">
              <w:t xml:space="preserve">Stenty uwalniające </w:t>
            </w:r>
            <w:r>
              <w:t>substancję antyproliferacyjną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stenty montowane na balonie w</w:t>
            </w:r>
            <w:r>
              <w:t>ysokociśnieniowym (RBP min. 16 atm.</w:t>
            </w:r>
            <w:r w:rsidRPr="00932BD0">
              <w:t>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pokrycie substancją działającą antyproliferacyjnie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podana grubość ściany stentu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zachowany dobry dostęp do gałęzi obocznych pokrytych przez stent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bogaty zakres rozmiarów</w:t>
            </w:r>
          </w:p>
          <w:p w:rsidR="00FC3799" w:rsidRPr="00834845" w:rsidRDefault="00FC3799" w:rsidP="00FC3799">
            <w:pPr>
              <w:pStyle w:val="Opis2pkt"/>
            </w:pPr>
            <w:r w:rsidRPr="00932BD0">
              <w:t>dostępne długości min 30 mm (podać dostępne długości)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P4!W9K3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9525C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1857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 w:rsidRPr="00932BD0">
              <w:t xml:space="preserve">Cewniki do aspiracji skrzepliny 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cewnik kompatybilny z prowadnikiem 0,014”</w:t>
            </w:r>
          </w:p>
          <w:p w:rsidR="00FC3799" w:rsidRPr="00932BD0" w:rsidRDefault="00FC3799" w:rsidP="00FC3799">
            <w:pPr>
              <w:pStyle w:val="Opis2pkt"/>
            </w:pPr>
            <w:r>
              <w:t>średnice</w:t>
            </w:r>
            <w:r w:rsidRPr="00932BD0">
              <w:t xml:space="preserve"> kompatybilne z prowadnikiem 6 F</w:t>
            </w:r>
            <w:r>
              <w:t>r</w:t>
            </w:r>
            <w:r w:rsidRPr="00932BD0">
              <w:t xml:space="preserve"> i 7 F</w:t>
            </w:r>
            <w:r>
              <w:t>r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światło aspiracyjne min. 1,1 mm dla średnicy 6 F</w:t>
            </w:r>
            <w:r>
              <w:t>r</w:t>
            </w:r>
            <w:r w:rsidRPr="00932BD0">
              <w:t xml:space="preserve"> i min. 1,3 mm dla średnicy 7 F</w:t>
            </w:r>
            <w:r>
              <w:t>r</w:t>
            </w:r>
          </w:p>
          <w:p w:rsidR="00FC3799" w:rsidRPr="00834845" w:rsidRDefault="00FC3799" w:rsidP="00FC3799">
            <w:pPr>
              <w:pStyle w:val="Opis2pkt"/>
            </w:pPr>
            <w:r w:rsidRPr="00932BD0">
              <w:t>pokrycie hydrofilne, marker na końcu systemu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P4!W10K3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9525C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E91182" w:rsidRPr="00596240" w:rsidRDefault="00E91182" w:rsidP="00596240">
      <w:pPr>
        <w:tabs>
          <w:tab w:val="left" w:pos="4678"/>
          <w:tab w:val="left" w:pos="5387"/>
        </w:tabs>
        <w:spacing w:after="0"/>
        <w:rPr>
          <w:rFonts w:ascii="Arial" w:hAnsi="Arial" w:cs="Arial"/>
          <w:b/>
          <w:sz w:val="1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96240" w:rsidRDefault="00E91182" w:rsidP="00596240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 w:rsidR="0048093C">
        <w:rPr>
          <w:rFonts w:ascii="Arial" w:hAnsi="Arial" w:cs="Arial"/>
          <w:sz w:val="20"/>
          <w:szCs w:val="20"/>
        </w:rPr>
        <w:t xml:space="preserve">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96240" w:rsidRDefault="00596240" w:rsidP="00596240">
      <w:pPr>
        <w:spacing w:after="0"/>
        <w:rPr>
          <w:rFonts w:ascii="Arial" w:hAnsi="Arial" w:cs="Arial"/>
          <w:sz w:val="20"/>
          <w:szCs w:val="20"/>
        </w:rPr>
      </w:pPr>
    </w:p>
    <w:p w:rsidR="0029525C" w:rsidRPr="00596240" w:rsidRDefault="0048093C" w:rsidP="005962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>10.400,00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932BD0" w:rsidRDefault="00FC3799" w:rsidP="00FC3799">
            <w:pPr>
              <w:pStyle w:val="Opis1"/>
            </w:pPr>
            <w:r>
              <w:t>Prowadniki angioplastyczne</w:t>
            </w:r>
          </w:p>
          <w:p w:rsidR="00FC3799" w:rsidRPr="00042F75" w:rsidRDefault="00FC3799" w:rsidP="00FC3799">
            <w:pPr>
              <w:pStyle w:val="Opis2pkt"/>
            </w:pPr>
            <w:r w:rsidRPr="00932BD0">
              <w:t>średnica 0,014”</w:t>
            </w:r>
            <w:r>
              <w:t xml:space="preserve">, długość </w:t>
            </w:r>
            <w:r w:rsidRPr="00042F75">
              <w:t>190 i 300 cm</w:t>
            </w:r>
          </w:p>
          <w:p w:rsidR="00FC3799" w:rsidRPr="00042F75" w:rsidRDefault="00FC3799" w:rsidP="00FC3799">
            <w:pPr>
              <w:pStyle w:val="Opis2pkt"/>
            </w:pPr>
            <w:r w:rsidRPr="00042F75">
              <w:t>dobra manewrow</w:t>
            </w:r>
            <w:r>
              <w:t>ość</w:t>
            </w:r>
            <w:r w:rsidRPr="00042F75">
              <w:t xml:space="preserve">, gładkie przejście do części dystalnej </w:t>
            </w:r>
          </w:p>
          <w:p w:rsidR="00FC3799" w:rsidRPr="00042F75" w:rsidRDefault="00FC3799" w:rsidP="00FC3799">
            <w:pPr>
              <w:pStyle w:val="Opis2pkt"/>
            </w:pPr>
            <w:r w:rsidRPr="00042F75">
              <w:t>szeroka gama stopni twardości końcówki</w:t>
            </w:r>
            <w:r>
              <w:t xml:space="preserve"> </w:t>
            </w:r>
            <w:r w:rsidRPr="00042F75">
              <w:t>(minimum 15)</w:t>
            </w:r>
          </w:p>
          <w:p w:rsidR="00FC3799" w:rsidRPr="00042F75" w:rsidRDefault="00FC3799" w:rsidP="00FC3799">
            <w:pPr>
              <w:pStyle w:val="Opis2pkt"/>
            </w:pPr>
            <w:r w:rsidRPr="00042F75">
              <w:t>szeroka gama sztywności części dystalnej</w:t>
            </w:r>
          </w:p>
          <w:p w:rsidR="00FC3799" w:rsidRPr="00042F75" w:rsidRDefault="00FC3799" w:rsidP="00FC3799">
            <w:pPr>
              <w:pStyle w:val="Opis2pkt"/>
            </w:pPr>
            <w:r w:rsidRPr="00042F75">
              <w:t>obecność różnych odmian i stopni twardości do rekanalizacji przewlekle niedrożnych naczyń (minimum 10)</w:t>
            </w:r>
          </w:p>
          <w:p w:rsidR="00FC3799" w:rsidRPr="00932BD0" w:rsidRDefault="00FC3799" w:rsidP="00FC3799">
            <w:pPr>
              <w:pStyle w:val="Opis2pkt"/>
            </w:pPr>
            <w:r w:rsidRPr="00042F75">
              <w:t>łączn</w:t>
            </w:r>
            <w:r>
              <w:t>a</w:t>
            </w:r>
            <w:r w:rsidRPr="00042F75">
              <w:t xml:space="preserve"> liczb</w:t>
            </w:r>
            <w:r>
              <w:t>a</w:t>
            </w:r>
            <w:r w:rsidRPr="00042F75">
              <w:t xml:space="preserve"> rodzajów prowadników</w:t>
            </w:r>
            <w:r>
              <w:t xml:space="preserve"> (minimum 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P5!W4K3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2 500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CA59F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>
              <w:t>Cewniki balonowe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długość użytkowa ok. 140 cm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wymagane ciśnienia: nominalne min. 6</w:t>
            </w:r>
            <w:r>
              <w:t xml:space="preserve"> atm.,</w:t>
            </w:r>
            <w:r w:rsidRPr="00932BD0">
              <w:t xml:space="preserve"> RBP min. 14 </w:t>
            </w:r>
            <w:r>
              <w:t>atm.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niski profil balonu (crossing profile do 0,023” dla średnicy 3,0)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szeroki wybór średnic (od 1,5 mm do 4,0 mm)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szeroki wybór długości (należy 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P5!W5K3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CA59F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 w:rsidRPr="00932BD0">
              <w:t xml:space="preserve"> Cewniki balonowe</w:t>
            </w:r>
            <w:r>
              <w:t xml:space="preserve"> </w:t>
            </w:r>
            <w:r w:rsidR="00515B8A">
              <w:t xml:space="preserve">w systemie </w:t>
            </w:r>
            <w:r>
              <w:t xml:space="preserve"> non-compliant (NC)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lastRenderedPageBreak/>
              <w:t>długość użytkowa ok. 140 cm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 xml:space="preserve">wymagane ciśnienia: nominalne min. </w:t>
            </w:r>
            <w:r>
              <w:t>12 atm.</w:t>
            </w:r>
            <w:r w:rsidRPr="00932BD0">
              <w:t>, RBP min. 1</w:t>
            </w:r>
            <w:r>
              <w:t>8</w:t>
            </w:r>
            <w:r w:rsidRPr="00932BD0">
              <w:t xml:space="preserve"> </w:t>
            </w:r>
            <w:r>
              <w:t>atm.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 xml:space="preserve">szeroki wybór średnic (od 1,5 mm do </w:t>
            </w:r>
            <w:r>
              <w:t>5</w:t>
            </w:r>
            <w:r w:rsidRPr="00932BD0">
              <w:t>,0 mm)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szeroki wybór długości (</w:t>
            </w:r>
            <w:r>
              <w:t>od 6.0 mm do 25 mm</w:t>
            </w:r>
            <w:r w:rsidRPr="00932BD0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P5!W6K3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CA59F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Opis1"/>
            </w:pPr>
            <w:r w:rsidRPr="00932BD0">
              <w:t>Stenty uwalniając</w:t>
            </w:r>
            <w:r>
              <w:t>e substancję antyproliferacyjną</w:t>
            </w:r>
          </w:p>
          <w:p w:rsidR="00FC3799" w:rsidRDefault="00FC3799" w:rsidP="00FC3799">
            <w:pPr>
              <w:pStyle w:val="Opis2pkt"/>
            </w:pPr>
            <w:r w:rsidRPr="00932BD0">
              <w:t>stenty kobaltowo-chromowe montowane na balonie wysokociśnieniowym (RBP min. 1</w:t>
            </w:r>
            <w:r>
              <w:t>8 atm</w:t>
            </w:r>
            <w:r w:rsidRPr="00932BD0">
              <w:t>)</w:t>
            </w:r>
          </w:p>
          <w:p w:rsidR="00FC3799" w:rsidRPr="00932BD0" w:rsidRDefault="00FC3799" w:rsidP="00FC3799">
            <w:pPr>
              <w:pStyle w:val="Opis2pkt"/>
            </w:pPr>
            <w:r>
              <w:t xml:space="preserve">stent na stałym (nierozpuszczalnym polimerze) 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zachowany dobry dostęp do gałęzi obocznych pokrytych przez stent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stent pokryty substancją antyproliferacyjną</w:t>
            </w:r>
          </w:p>
          <w:p w:rsidR="00FC3799" w:rsidRPr="00932BD0" w:rsidRDefault="00FC3799" w:rsidP="00FC3799">
            <w:pPr>
              <w:pStyle w:val="Opis2pkt"/>
            </w:pPr>
            <w:r>
              <w:t>szeroka gama dostępnych średnic (minimum 7)</w:t>
            </w:r>
            <w:r w:rsidRPr="00932BD0">
              <w:t xml:space="preserve"> oraz długości stentów </w:t>
            </w:r>
            <w:r>
              <w:t>(minimum 7) – proszę podać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P5!W7K3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500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CA59F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95784" w:rsidRDefault="00FC3799" w:rsidP="00FC3799">
            <w:pPr>
              <w:pStyle w:val="Opis1"/>
            </w:pPr>
            <w:r w:rsidRPr="00795784">
              <w:t>Urządzenia do protekcji dystalnej w plastykach pomostów aortalno-wieńcowych</w:t>
            </w:r>
          </w:p>
          <w:p w:rsidR="00FC3799" w:rsidRPr="00795784" w:rsidRDefault="00FC3799" w:rsidP="00FC3799">
            <w:pPr>
              <w:pStyle w:val="Opis2pkt"/>
            </w:pPr>
            <w:r w:rsidRPr="00795784">
              <w:t>urządzenie z prowadnikiem 0,014”</w:t>
            </w:r>
          </w:p>
          <w:p w:rsidR="00FC3799" w:rsidRPr="00795784" w:rsidRDefault="00FC3799" w:rsidP="00FC3799">
            <w:pPr>
              <w:pStyle w:val="Opis2pkt"/>
            </w:pPr>
            <w:r w:rsidRPr="00795784">
              <w:t>zapewnia szczelność w naczyniach o średnicy od 3,5 do 5,5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P5!W8K3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CA59F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932BD0" w:rsidRDefault="00FC3799" w:rsidP="00FC3799">
            <w:pPr>
              <w:pStyle w:val="Opis1"/>
            </w:pPr>
            <w:r w:rsidRPr="00932BD0">
              <w:t>Urządzenia do zamykania nakłutej tętnicy udowej po PCI (koszulki 6-8</w:t>
            </w:r>
            <w:r>
              <w:t xml:space="preserve"> </w:t>
            </w:r>
            <w:r w:rsidRPr="00932BD0">
              <w:t>F</w:t>
            </w:r>
            <w:r>
              <w:t>r</w:t>
            </w:r>
            <w:r w:rsidRPr="00932BD0">
              <w:t xml:space="preserve">) </w:t>
            </w:r>
            <w:r>
              <w:t>umożliwiające także zamykanie dużych miejsc wkłucia (do 22 Fr)</w:t>
            </w:r>
          </w:p>
          <w:p w:rsidR="00FC3799" w:rsidRDefault="00FC3799" w:rsidP="00FC3799">
            <w:pPr>
              <w:pStyle w:val="Opis2pkt"/>
            </w:pPr>
            <w:r w:rsidRPr="00076823">
              <w:t>Urządzenie do zamykania miejsca wkłucia działające na zasadzie</w:t>
            </w:r>
            <w:r>
              <w:t xml:space="preserve"> </w:t>
            </w:r>
            <w:r w:rsidRPr="00076823">
              <w:t>szwu do stosowania w miejscach dostępu o średnicy od 5 do 8 F</w:t>
            </w:r>
            <w:r>
              <w:t>r</w:t>
            </w:r>
            <w:r w:rsidRPr="00076823">
              <w:t xml:space="preserve"> przy użyciu jednego </w:t>
            </w:r>
            <w:r w:rsidRPr="00076823">
              <w:lastRenderedPageBreak/>
              <w:t xml:space="preserve">systemu oraz </w:t>
            </w:r>
            <w:r>
              <w:t>do 22 Fr przy użyciu 2 systemów</w:t>
            </w:r>
          </w:p>
          <w:p w:rsidR="00FC3799" w:rsidRDefault="00FC3799" w:rsidP="00FC3799">
            <w:pPr>
              <w:pStyle w:val="Opis2pkt"/>
            </w:pPr>
            <w:r w:rsidRPr="00076823">
              <w:t>Zaprojektowany do zakładania szwów poliestrowych w miejscach nakłucia tętnicy udowej po zabiegach diagno</w:t>
            </w:r>
            <w:r>
              <w:t>stycznych lub terapeutycznych</w:t>
            </w:r>
          </w:p>
          <w:p w:rsidR="00FC3799" w:rsidRDefault="00FC3799" w:rsidP="00FC3799">
            <w:pPr>
              <w:pStyle w:val="Opis2pkt"/>
            </w:pPr>
            <w:r w:rsidRPr="00076823">
              <w:t>Skraca czas potr</w:t>
            </w:r>
            <w:r>
              <w:t>zebny do uzyskania hemostazy</w:t>
            </w:r>
          </w:p>
          <w:p w:rsidR="00FC3799" w:rsidRDefault="00FC3799" w:rsidP="00FC3799">
            <w:pPr>
              <w:pStyle w:val="Opis2pkt"/>
            </w:pPr>
            <w:r w:rsidRPr="00076823">
              <w:t>Automatyczne wiązanie węzła</w:t>
            </w:r>
          </w:p>
          <w:p w:rsidR="00FC3799" w:rsidRPr="00932BD0" w:rsidRDefault="00FC3799" w:rsidP="00FC3799">
            <w:pPr>
              <w:pStyle w:val="Opis2pkt"/>
            </w:pPr>
            <w:r>
              <w:t>B</w:t>
            </w:r>
            <w:r w:rsidRPr="00616926">
              <w:t>rak substancji prozakrzepowych zwiększających ryzyko niedrożności lub zatorowości obwodowej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P5!W9K3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500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CA59F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5CAE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Default="00C15CAE" w:rsidP="00C15CA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596240" w:rsidRDefault="00596240" w:rsidP="00CA07C9">
      <w:pPr>
        <w:tabs>
          <w:tab w:val="left" w:pos="12420"/>
        </w:tabs>
        <w:rPr>
          <w:b/>
          <w:sz w:val="28"/>
          <w:szCs w:val="28"/>
        </w:rPr>
      </w:pPr>
    </w:p>
    <w:p w:rsidR="00515B8A" w:rsidRDefault="00515B8A" w:rsidP="00C1025A">
      <w:pPr>
        <w:spacing w:after="0"/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 xml:space="preserve"> 11.550,00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>
              <w:t>Cewniki balonowe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długość użytkowa ok. 140 cm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wymagane ciśnienia: nominalne min. 6</w:t>
            </w:r>
            <w:r>
              <w:t xml:space="preserve"> atm.</w:t>
            </w:r>
            <w:r w:rsidRPr="00B97702">
              <w:t xml:space="preserve">, RBP min. 14 </w:t>
            </w:r>
            <w:r>
              <w:t>atm.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niski profil balonu (crossing profile do 0,031” dla średnicy 3,0)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 xml:space="preserve">szeroki wybór średnic 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szeroki wybór długości (należy podać)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hydrofilne pokrycie balonu ułatwiające pasaż przez zwężenie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dostępne cewniki typu „non-compliant”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 w:rsidRPr="00B97702">
              <w:t>Stenty uwalniając</w:t>
            </w:r>
            <w:r>
              <w:t>e substancję antyproliferacyjną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stenty ze stopów platynowo-chromowych na balonie w</w:t>
            </w:r>
            <w:r>
              <w:t>ysokociśnieniowym (RBP min. 16 atm.</w:t>
            </w:r>
            <w:r w:rsidRPr="00B97702">
              <w:t>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stent uwalniający substancję antyproliferacyjną z trwałego polimeru</w:t>
            </w:r>
          </w:p>
          <w:p w:rsidR="00FC3799" w:rsidRPr="00B97702" w:rsidRDefault="00FC3799" w:rsidP="00515B8A">
            <w:pPr>
              <w:pStyle w:val="Opis2pkt"/>
            </w:pPr>
            <w:r w:rsidRPr="00B97702">
              <w:t>duży zakres średnic (minimum 6) i długości (minimum 8) (proszę 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 w:rsidRPr="00B97702">
              <w:t>Stenty uwalniające substancję antyproliferacyjną z ulepszonym systemem dostarczającym (do zmian bardzo znacznie zwapniałych i krętych)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lastRenderedPageBreak/>
              <w:t xml:space="preserve">stenty ze stopów platynowo-chromowych na balonie wysokociśnieniowym (RBP min. 16 </w:t>
            </w:r>
            <w:r>
              <w:t>atm.</w:t>
            </w:r>
            <w:r w:rsidRPr="00B97702">
              <w:t>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stent uwalniający substancję antyproliferacyjną z trwałego polimeru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duży zakres średnic (minimum 6) i długości (minimum 8) (proszę podać)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ulepszony system dostarczający umożlwiający wprowadzenie stentu do krętych zmian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 w:rsidRPr="00B97702">
              <w:t>Stenty uwalniające substancję antyproliferacyjną do angioplastyki zmian w obrębie pnia LTW i naczyń o dużej dysproporcji średnicy</w:t>
            </w:r>
          </w:p>
          <w:p w:rsidR="00FC3799" w:rsidRPr="00B97702" w:rsidRDefault="00FC3799" w:rsidP="00FC3799">
            <w:pPr>
              <w:pStyle w:val="Opis2pkt"/>
            </w:pPr>
            <w:r>
              <w:t>średnice 2.25 -4.00mm (min. 5)</w:t>
            </w:r>
          </w:p>
          <w:p w:rsidR="00FC3799" w:rsidRPr="00B97702" w:rsidRDefault="00FC3799" w:rsidP="00FC3799">
            <w:pPr>
              <w:pStyle w:val="Opis2pkt"/>
            </w:pPr>
            <w:r>
              <w:t>długości 8-48mm (min. 8)</w:t>
            </w:r>
          </w:p>
          <w:p w:rsidR="00FC3799" w:rsidRPr="00B97702" w:rsidRDefault="00FC3799" w:rsidP="00FC3799">
            <w:pPr>
              <w:pStyle w:val="Opis2pkt"/>
            </w:pPr>
            <w:r>
              <w:t>stop platynowo-chromowy (PtCr)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stent z lekiem będącym pochodną rapamycyny uwalnia</w:t>
            </w:r>
            <w:r>
              <w:t>ny z polimeru biodegradowalnego</w:t>
            </w:r>
          </w:p>
          <w:p w:rsidR="00FC3799" w:rsidRPr="00B97702" w:rsidRDefault="00FC3799" w:rsidP="00FC3799">
            <w:pPr>
              <w:pStyle w:val="Opis2pkt"/>
            </w:pPr>
            <w:r>
              <w:t>ciśnienie nominalne 11 atm.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ciśnienie RBP 18atm dla średnic 2.25 -2.75 i 16atm dla 3.0 – 4.0mm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du</w:t>
            </w:r>
            <w:r>
              <w:t>ża siła radialna min. 0.27 N/mm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możliwość przeprężenia stentu (innym balonem) b</w:t>
            </w:r>
            <w:r>
              <w:t>ez uszkodzenia struktury:</w:t>
            </w:r>
          </w:p>
          <w:p w:rsidR="00FC3799" w:rsidRPr="00B97702" w:rsidRDefault="00FC3799" w:rsidP="00FC3799">
            <w:pPr>
              <w:pStyle w:val="Opis3"/>
            </w:pPr>
            <w:r>
              <w:t xml:space="preserve">2.25-2.75 </w:t>
            </w:r>
            <w:r>
              <w:tab/>
              <w:t>do 3.50</w:t>
            </w:r>
          </w:p>
          <w:p w:rsidR="00FC3799" w:rsidRDefault="00FC3799" w:rsidP="00FC3799">
            <w:pPr>
              <w:pStyle w:val="Opis3"/>
            </w:pPr>
            <w:r>
              <w:t>3.00-3.50</w:t>
            </w:r>
            <w:r>
              <w:tab/>
              <w:t>do 4.25</w:t>
            </w:r>
          </w:p>
          <w:p w:rsidR="00FC3799" w:rsidRPr="00B97702" w:rsidRDefault="00FC3799" w:rsidP="00FC3799">
            <w:pPr>
              <w:pStyle w:val="Opis3"/>
            </w:pPr>
            <w:r>
              <w:t>4.00</w:t>
            </w:r>
            <w:r>
              <w:tab/>
            </w:r>
            <w:r>
              <w:tab/>
              <w:t>do 5.75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 w:rsidRPr="00B97702">
              <w:t>Cewnik przedłuża</w:t>
            </w:r>
            <w:r>
              <w:t>jący dla cewnika prowadzącego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Dostępny w różnych rozmiarach (podać)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Zmniejszający światło cewnika o max. 1</w:t>
            </w:r>
            <w:r>
              <w:t xml:space="preserve"> </w:t>
            </w:r>
            <w:r w:rsidRPr="00B97702">
              <w:t>F</w:t>
            </w:r>
            <w:r>
              <w:t>r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Długość użytkowa 145 cm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lastRenderedPageBreak/>
              <w:t>Światło wewnętrzne min. 0,056" (dla cewnika 6</w:t>
            </w:r>
            <w:r>
              <w:t xml:space="preserve"> </w:t>
            </w:r>
            <w:r w:rsidRPr="00B97702">
              <w:t>F</w:t>
            </w:r>
            <w:r>
              <w:t>r</w:t>
            </w:r>
            <w:r w:rsidRPr="00B97702">
              <w:t>), i 0,063" (dla cewnika 7</w:t>
            </w:r>
            <w:r>
              <w:t xml:space="preserve"> </w:t>
            </w:r>
            <w:r w:rsidRPr="00B97702">
              <w:t>F</w:t>
            </w:r>
            <w:r>
              <w:t>r</w:t>
            </w:r>
            <w:r w:rsidRPr="00B97702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>
              <w:t>Cewniki diagnostyczne</w:t>
            </w:r>
          </w:p>
          <w:p w:rsidR="00FC3799" w:rsidRPr="00B97702" w:rsidRDefault="00FC3799" w:rsidP="00FC3799">
            <w:pPr>
              <w:pStyle w:val="Opis2pkt"/>
            </w:pPr>
            <w:bookmarkStart w:id="1" w:name="OLE_LINK5"/>
            <w:bookmarkStart w:id="2" w:name="OLE_LINK6"/>
            <w:r w:rsidRPr="00B97702">
              <w:t>Dostępne różne długości cewnika 100, 110, 125cm, oraz 80 i 90cm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Maksymalne ciśnienie przepływu z zachowaniem c</w:t>
            </w:r>
            <w:r>
              <w:t>ech fizycznych cewnika 1200 psi (80 atm.)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Jednorodne podwójne zbroj</w:t>
            </w:r>
            <w:r>
              <w:t>enie metalowe na całej długości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Konstrukcja strefowa: cztery strefy sztywności na długości cewnika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Miękkie pierwsze zagięcie i atraumatyczna końcówka</w:t>
            </w:r>
            <w:bookmarkEnd w:id="1"/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P6!W9K3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1 000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 w:rsidRPr="00B97702">
              <w:t>Prowa</w:t>
            </w:r>
            <w:r>
              <w:t>dniki angioplastyczne 0,014”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Wymagane parametry techniczne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dostępne w wersji prostej i „J”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dostępne wersje o różnym stopniu podparciu (od 0.5g do 14g)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końcówka robocza (spirala)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dostępne długości 190 i 300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P6!W10K3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>
              <w:t>Cewniki balonowe tnące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Cewniki</w:t>
            </w:r>
            <w:r>
              <w:t xml:space="preserve"> </w:t>
            </w:r>
            <w:r w:rsidRPr="00B97702">
              <w:t>balonowe do PTCA typu rapid exchange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aterotomy w postaci ostrzy rozmieszczone symetrycznie na balonie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cewnik typu „non-compliant”</w:t>
            </w:r>
            <w:r>
              <w:t xml:space="preserve"> 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Podać rozmiary balonów i opis systemu tnącego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P6!W11K3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 w:rsidRPr="00B97702">
              <w:t>Zestaw do rotablacji (w</w:t>
            </w:r>
            <w:r>
              <w:t>iertło diamentowe + advancer)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P6!W12K3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>
              <w:t>Prowadnik rotablacyjny 0,010”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P6!W13K3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626BE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97702" w:rsidRDefault="00FC3799" w:rsidP="00FC3799">
            <w:pPr>
              <w:pStyle w:val="Opis1"/>
            </w:pPr>
            <w:r w:rsidRPr="00B97702">
              <w:t>System protekcji dystalnej: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Zakres zaopatrywanych średnic</w:t>
            </w:r>
            <w:r>
              <w:t xml:space="preserve"> </w:t>
            </w:r>
            <w:r w:rsidRPr="00B97702">
              <w:t>3.50</w:t>
            </w:r>
            <w:r>
              <w:t xml:space="preserve"> mm</w:t>
            </w:r>
            <w:r w:rsidRPr="00B97702">
              <w:t xml:space="preserve"> – 5.50</w:t>
            </w:r>
            <w:r>
              <w:t xml:space="preserve"> </w:t>
            </w:r>
            <w:r w:rsidRPr="00B97702">
              <w:t xml:space="preserve">mm 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Długość systemu 190</w:t>
            </w:r>
            <w:r>
              <w:t xml:space="preserve"> </w:t>
            </w:r>
            <w:r w:rsidRPr="00B97702">
              <w:t>cm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Obrotowy koszyczek zintegrowany z liderem wieńcowym 0.014" ułożonym niekoncentrycznie.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Możliwość ręcznego formaowania krzywizny końcówki lidera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 xml:space="preserve">Wielkość oczek filtra 110 </w:t>
            </w:r>
            <w:r>
              <w:t>µm</w:t>
            </w:r>
          </w:p>
          <w:p w:rsidR="00FC3799" w:rsidRPr="00B97702" w:rsidRDefault="00FC3799" w:rsidP="00FC3799">
            <w:pPr>
              <w:pStyle w:val="Opis2pkt"/>
            </w:pPr>
            <w:r w:rsidRPr="00B97702">
              <w:t>Markery widoczne w skopii: końcówka 3</w:t>
            </w:r>
            <w:r>
              <w:t xml:space="preserve"> </w:t>
            </w:r>
            <w:r w:rsidRPr="00B97702">
              <w:t>cm, pętla nitynolowa otwirejąca koszyczek oraz maker proksymalny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P6!W14K3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FC3799" w:rsidRPr="00FC3799" w:rsidRDefault="00C1025A" w:rsidP="00FC3799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15B8A" w:rsidRDefault="00C1025A" w:rsidP="00515B8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477EE4" w:rsidRDefault="00477EE4" w:rsidP="00515B8A">
      <w:pPr>
        <w:spacing w:after="0"/>
        <w:rPr>
          <w:rFonts w:ascii="Arial" w:hAnsi="Arial" w:cs="Arial"/>
          <w:sz w:val="20"/>
          <w:szCs w:val="20"/>
        </w:rPr>
      </w:pPr>
    </w:p>
    <w:p w:rsidR="00477EE4" w:rsidRDefault="00477EE4" w:rsidP="00515B8A">
      <w:pPr>
        <w:spacing w:after="0"/>
        <w:rPr>
          <w:rFonts w:ascii="Arial" w:hAnsi="Arial" w:cs="Arial"/>
          <w:sz w:val="20"/>
          <w:szCs w:val="20"/>
        </w:rPr>
      </w:pPr>
    </w:p>
    <w:p w:rsidR="00C15CAE" w:rsidRPr="00515B8A" w:rsidRDefault="00C1025A" w:rsidP="00515B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77EE4" w:rsidRDefault="00477EE4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 xml:space="preserve"> 7.080,00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932BD0" w:rsidRDefault="00FC3799" w:rsidP="00FC3799">
            <w:pPr>
              <w:pStyle w:val="Opis1"/>
            </w:pPr>
            <w:r>
              <w:t>Cewniki balonowe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Ciśnienie nominalne min 6 atm</w:t>
            </w:r>
            <w:r>
              <w:t>.</w:t>
            </w:r>
            <w:r w:rsidRPr="00932BD0">
              <w:t>, RBP 14 atm</w:t>
            </w:r>
            <w:r>
              <w:t>.</w:t>
            </w:r>
          </w:p>
          <w:p w:rsidR="00FC3799" w:rsidRPr="007B59BA" w:rsidRDefault="00FC3799" w:rsidP="00FC3799">
            <w:pPr>
              <w:pStyle w:val="Opis2pkt"/>
            </w:pPr>
            <w:r w:rsidRPr="00932BD0">
              <w:t>cewnik balonowy typu semi-compliant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Zgodność z cewnikiem prowadzącym 6</w:t>
            </w:r>
            <w:r>
              <w:t xml:space="preserve"> </w:t>
            </w:r>
            <w:r w:rsidRPr="00932BD0">
              <w:t>F</w:t>
            </w:r>
            <w:r>
              <w:t>r</w:t>
            </w:r>
            <w:r w:rsidRPr="00932BD0">
              <w:t xml:space="preserve"> dla kissing bal</w:t>
            </w:r>
            <w:r>
              <w:t>loon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Profil wejścia max.</w:t>
            </w:r>
            <w:r>
              <w:t xml:space="preserve"> </w:t>
            </w:r>
            <w:r w:rsidRPr="00932BD0">
              <w:t xml:space="preserve">0,016” 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niski profil balonu (crossing profile do 0,025” dla średnicy 3,0)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szeroki wybór średnic (od 1,25 mm do 4,0 mm)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szeroki wybór długości (należy podać)</w:t>
            </w:r>
          </w:p>
          <w:p w:rsidR="00FC3799" w:rsidRPr="00DE2E2E" w:rsidRDefault="00FC3799" w:rsidP="00FC3799">
            <w:pPr>
              <w:pStyle w:val="Opis2pkt"/>
            </w:pPr>
            <w:r w:rsidRPr="00932BD0">
              <w:t>hydrofilne pokrycie balonu ułatwiające pasaż przez zwężenie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P7!W4K3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1537EB" w:rsidRDefault="00FC3799" w:rsidP="00FC3799">
            <w:pPr>
              <w:pStyle w:val="Opis1"/>
            </w:pPr>
            <w:r w:rsidRPr="001537EB">
              <w:t>Stenty uwalniające substancję antyproliferacyjną</w:t>
            </w:r>
          </w:p>
          <w:p w:rsidR="00FC3799" w:rsidRPr="001537EB" w:rsidRDefault="00FC3799" w:rsidP="00FC3799">
            <w:pPr>
              <w:pStyle w:val="Opis2pkt"/>
            </w:pPr>
            <w:r w:rsidRPr="001537EB">
              <w:t>substancja czynna z grupy „limus”</w:t>
            </w:r>
          </w:p>
          <w:p w:rsidR="00FC3799" w:rsidRPr="001537EB" w:rsidRDefault="00FC3799" w:rsidP="00FC3799">
            <w:pPr>
              <w:pStyle w:val="Opis2pkt"/>
            </w:pPr>
            <w:r w:rsidRPr="001537EB">
              <w:t>pokrycie stentu w technologii abluminalnej</w:t>
            </w:r>
          </w:p>
          <w:p w:rsidR="00FC3799" w:rsidRPr="001537EB" w:rsidRDefault="00FC3799" w:rsidP="00FC3799">
            <w:pPr>
              <w:pStyle w:val="Opis2pkt"/>
            </w:pPr>
            <w:r>
              <w:t>brak powłoki polimerowej</w:t>
            </w:r>
          </w:p>
          <w:p w:rsidR="00FC3799" w:rsidRPr="001537EB" w:rsidRDefault="00FC3799" w:rsidP="00FC3799">
            <w:pPr>
              <w:pStyle w:val="Opis2pkt"/>
            </w:pPr>
            <w:r w:rsidRPr="001537EB">
              <w:t>plat</w:t>
            </w:r>
            <w:r>
              <w:t>forma: stent kobaltowo-chromowy</w:t>
            </w:r>
          </w:p>
          <w:p w:rsidR="00FC3799" w:rsidRPr="001537EB" w:rsidRDefault="00FC3799" w:rsidP="00FC3799">
            <w:pPr>
              <w:pStyle w:val="Opis2pkt"/>
            </w:pPr>
            <w:r w:rsidRPr="001537EB">
              <w:t>minim</w:t>
            </w:r>
            <w:r>
              <w:t>alny zakres długości: 9 – 32 mm</w:t>
            </w:r>
          </w:p>
          <w:p w:rsidR="00FC3799" w:rsidRPr="001537EB" w:rsidRDefault="00FC3799" w:rsidP="00FC3799">
            <w:pPr>
              <w:pStyle w:val="Opis2pkt"/>
            </w:pPr>
            <w:r w:rsidRPr="001537EB">
              <w:t>długość sy</w:t>
            </w:r>
            <w:r>
              <w:t>stemu doprowadzającego: ≥145 cm</w:t>
            </w:r>
          </w:p>
          <w:p w:rsidR="00FC3799" w:rsidRPr="001537EB" w:rsidRDefault="00FC3799" w:rsidP="00FC3799">
            <w:pPr>
              <w:pStyle w:val="Opis2pkt"/>
            </w:pPr>
            <w:r w:rsidRPr="001537EB">
              <w:t>grubość ściany stentu 0,0020” dla średnic 2,0 – 2,5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P7!W5K3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932BD0" w:rsidRDefault="00FC3799" w:rsidP="00FC3799">
            <w:pPr>
              <w:pStyle w:val="Opis1"/>
            </w:pPr>
            <w:r w:rsidRPr="00932BD0">
              <w:t>Cewniki balonowe uwalniając</w:t>
            </w:r>
            <w:r>
              <w:t>e substancję antyproliferacyjną</w:t>
            </w:r>
          </w:p>
          <w:p w:rsidR="00FC3799" w:rsidRPr="00932BD0" w:rsidRDefault="00FC3799" w:rsidP="00FC3799">
            <w:pPr>
              <w:pStyle w:val="Opis2pkt"/>
            </w:pPr>
            <w:r>
              <w:t>Cewnik balonowy uwalniający p</w:t>
            </w:r>
            <w:r w:rsidRPr="00932BD0">
              <w:t>aklitaksel</w:t>
            </w:r>
          </w:p>
          <w:p w:rsidR="00FC3799" w:rsidRPr="00932BD0" w:rsidRDefault="00FC3799" w:rsidP="00FC3799">
            <w:pPr>
              <w:pStyle w:val="Opis2pkt"/>
            </w:pPr>
            <w:r>
              <w:t>Długości balonu do min 30mm</w:t>
            </w:r>
          </w:p>
          <w:p w:rsidR="00FC3799" w:rsidRPr="00932BD0" w:rsidRDefault="00FC3799" w:rsidP="00FC3799">
            <w:pPr>
              <w:pStyle w:val="Opis2pkt"/>
            </w:pPr>
            <w:r>
              <w:t>Średnice balonu do min 4,0mm</w:t>
            </w:r>
            <w:r w:rsidRPr="00932BD0">
              <w:t xml:space="preserve"> (podać dostępne rozmiary)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 xml:space="preserve">Ilość substancji czynnej: 3µg/mm², w mieszance z </w:t>
            </w:r>
            <w:r>
              <w:t>syntetycznym środkiem wiążącym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P7!W6K3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932BD0" w:rsidRDefault="00FC3799" w:rsidP="00FC3799">
            <w:pPr>
              <w:pStyle w:val="Opis1"/>
            </w:pPr>
            <w:r>
              <w:t>Strzykawki z manometrem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Pojemność 25 ml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Skalowanie do 30 at</w:t>
            </w:r>
            <w:r>
              <w:t>m.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Dren wysokociśnieniowy zbrojony o długości 30 cm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Kranik wysokociśnieniowy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P7!W7K3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1 800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932BD0" w:rsidRDefault="00FC3799" w:rsidP="00FC3799">
            <w:pPr>
              <w:pStyle w:val="Opis1"/>
            </w:pPr>
            <w:r>
              <w:t>Y-Adapter (łącznik)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adaptery bez dokręcanej zastawki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 xml:space="preserve">prowadnik nie przechodzi przez przycisk </w:t>
            </w:r>
            <w:r>
              <w:t>„klik”</w:t>
            </w:r>
          </w:p>
          <w:p w:rsidR="00FC3799" w:rsidRPr="00932BD0" w:rsidRDefault="00FC3799" w:rsidP="00FC3799">
            <w:pPr>
              <w:pStyle w:val="Opis2pkt"/>
            </w:pPr>
            <w:r>
              <w:t>posiada 2 zastawki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możliwość pracy, manewrowania prowad</w:t>
            </w:r>
            <w:r>
              <w:t>nikiem przy zamkniętej zastawce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posiada zin</w:t>
            </w:r>
            <w:r>
              <w:t>tegrowany dren o długości 10 cm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posiada kranik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P7!W8K3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1 500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CA59FA" w:rsidRDefault="00C1025A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CA59FA" w:rsidRDefault="00C1025A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96240" w:rsidRDefault="0059624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:rsidR="0086427D" w:rsidRPr="00BD359B" w:rsidRDefault="00C1025A" w:rsidP="00405D9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596240">
        <w:rPr>
          <w:rFonts w:ascii="Arial" w:hAnsi="Arial" w:cs="Arial"/>
          <w:b/>
          <w:sz w:val="20"/>
          <w:szCs w:val="20"/>
        </w:rPr>
        <w:t xml:space="preserve"> </w:t>
      </w:r>
      <w:r w:rsidR="00FC3799">
        <w:rPr>
          <w:rFonts w:ascii="Arial" w:hAnsi="Arial" w:cs="Arial"/>
          <w:b/>
          <w:sz w:val="20"/>
          <w:szCs w:val="20"/>
        </w:rPr>
        <w:t>5.300,00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23425" w:rsidRDefault="00FC3799" w:rsidP="00FC3799">
            <w:pPr>
              <w:pStyle w:val="Opis1"/>
            </w:pPr>
            <w:r>
              <w:t>Cewniki balonowe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 xml:space="preserve">cewnik </w:t>
            </w:r>
            <w:r w:rsidR="00515B8A">
              <w:t xml:space="preserve">w systemie </w:t>
            </w:r>
            <w:r w:rsidRPr="00723425">
              <w:t>„semi-compliant”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wymagane ciśnienia: RBP min. 14 atm</w:t>
            </w:r>
            <w:r>
              <w:t>.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niski profil balonu (podać crossing profile dla średnicy 3,0)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szeroki wybór średnic (od 2.0 mm do 4,0 mm)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szeroki wybór długości (należy podać)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hydrofilne pokrycie balonu ułatwiające pasaż przez zwężenie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P8!W4K3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23425" w:rsidRDefault="00FC3799" w:rsidP="00FC3799">
            <w:pPr>
              <w:pStyle w:val="Opis1"/>
            </w:pPr>
            <w:r w:rsidRPr="00723425">
              <w:t>Cewniki balonowe wysokociś</w:t>
            </w:r>
            <w:r>
              <w:t>nieniowe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Cewnik balonowy niepodatny, wysokociśnieniowy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Profil wejścia max. 0,018”</w:t>
            </w:r>
          </w:p>
          <w:p w:rsidR="00FC3799" w:rsidRPr="00723425" w:rsidRDefault="00FC3799" w:rsidP="00FC3799">
            <w:pPr>
              <w:pStyle w:val="Opis2pkt"/>
            </w:pPr>
            <w:r>
              <w:t>Dostępne długości: 8 – 30 mm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Dostępne średnice: 2,0 – 5,0 mm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Crossing profile</w:t>
            </w:r>
            <w:r>
              <w:t xml:space="preserve"> max. 0,023” dla cewnika 3.0 mm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Ciśnienie RBP min. 20 atm</w:t>
            </w:r>
            <w:r>
              <w:t>.</w:t>
            </w:r>
            <w:r w:rsidRPr="00723425">
              <w:t xml:space="preserve"> (dla średnicy ≤ 4.0 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P8!W5K3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23425" w:rsidRDefault="00FC3799" w:rsidP="00FC3799">
            <w:pPr>
              <w:pStyle w:val="Opis1"/>
            </w:pPr>
            <w:r>
              <w:t>Stentgrafty wieńcowe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Szkielet kobaltowo-chromowy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Dostępne długości w przedziale 15 – 25 mm (lub dłuższe)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lastRenderedPageBreak/>
              <w:t>RBP min 18 atm. dla rozmiaru 3.0 (podać)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Ciśnienie RBP min 15</w:t>
            </w:r>
            <w:r>
              <w:t xml:space="preserve"> </w:t>
            </w:r>
            <w:r w:rsidRPr="00723425">
              <w:t>at</w:t>
            </w:r>
            <w: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P8!W6K3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23425" w:rsidRDefault="00FC3799" w:rsidP="00FC3799">
            <w:pPr>
              <w:pStyle w:val="Opis1"/>
            </w:pPr>
            <w:r w:rsidRPr="00723425">
              <w:t xml:space="preserve">Cewniki balonowe nacinające 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 xml:space="preserve">Cewnik balonowy </w:t>
            </w:r>
            <w:r w:rsidR="00515B8A">
              <w:t xml:space="preserve">w systemie </w:t>
            </w:r>
            <w:r w:rsidRPr="00723425">
              <w:t>semi-compliant o wyposażony w elastyczne nitinolowe ostrze oplatające balon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D</w:t>
            </w:r>
            <w:r>
              <w:t>ostępne średnice: 2.0 - 3.5 mm</w:t>
            </w:r>
          </w:p>
          <w:p w:rsidR="00FC3799" w:rsidRPr="00723425" w:rsidRDefault="00FC3799" w:rsidP="00FC3799">
            <w:pPr>
              <w:pStyle w:val="Opis2pkt"/>
            </w:pPr>
            <w:r>
              <w:t>Dostępne długości: 10 - 20 mm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R</w:t>
            </w:r>
            <w:r>
              <w:t>BP min 18 atm. dla rozmiaru 3.0</w:t>
            </w:r>
          </w:p>
          <w:p w:rsidR="00FC3799" w:rsidRPr="00723425" w:rsidRDefault="00FC3799" w:rsidP="00515B8A">
            <w:pPr>
              <w:pStyle w:val="Opis2pkt"/>
            </w:pPr>
            <w:r w:rsidRPr="00723425">
              <w:t>system Rx współpracujący prowadnikiem 0,014”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P8!W7K3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23425" w:rsidRDefault="00FC3799" w:rsidP="00FC3799">
            <w:pPr>
              <w:pStyle w:val="Opis1"/>
            </w:pPr>
            <w:r w:rsidRPr="00723425">
              <w:t>Stenty uwalnia</w:t>
            </w:r>
            <w:r>
              <w:t>jące lek antyproliferacyjny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stenty pokrywane substancją pasywną przyspieszającą gojenie naczynia, zapobiegającą wykr</w:t>
            </w:r>
            <w:r>
              <w:t>zepianiu na powierzchni stentu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pokryte biodegradowalnym polimerem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Dostępne długości ponad 30 mm (należy podać)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Ciśnienie RBP min. 16 atm.</w:t>
            </w:r>
          </w:p>
          <w:p w:rsidR="00FC3799" w:rsidRPr="00723425" w:rsidRDefault="00FC3799" w:rsidP="00FC3799">
            <w:pPr>
              <w:pStyle w:val="Opis2pkt"/>
            </w:pPr>
            <w:r w:rsidRPr="00723425">
              <w:t>Minimalna skracalność po rozprężeniu 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P8!W8K3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96240" w:rsidRPr="00FC3799" w:rsidRDefault="00C1025A" w:rsidP="00FC3799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 xml:space="preserve"> </w:t>
      </w:r>
      <w:r w:rsidR="00FC3799">
        <w:rPr>
          <w:rFonts w:ascii="Arial" w:hAnsi="Arial" w:cs="Arial"/>
          <w:b/>
          <w:sz w:val="20"/>
          <w:szCs w:val="20"/>
        </w:rPr>
        <w:t>11.500,00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FC3799" w:rsidRDefault="00FC3799" w:rsidP="00FC3799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C1025A" w:rsidRPr="008F6E06" w:rsidRDefault="00FC3799" w:rsidP="00FC3799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932BD0" w:rsidRDefault="00FC3799" w:rsidP="00FC3799">
            <w:pPr>
              <w:pStyle w:val="Opis1"/>
            </w:pPr>
            <w:r>
              <w:t>Koszulki transradialne z prowadnikiem stalowym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 xml:space="preserve">atraumatyczna koszulka w rozmiarach 4 </w:t>
            </w:r>
            <w:r>
              <w:t xml:space="preserve">Fr </w:t>
            </w:r>
            <w:r w:rsidRPr="00932BD0">
              <w:t>– 7 F</w:t>
            </w:r>
            <w:r>
              <w:t>r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igła 21G do nakłucia tętnicy promieniowej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mini prowadnik naczyniowy</w:t>
            </w:r>
            <w:r>
              <w:t xml:space="preserve"> stalowy</w:t>
            </w:r>
          </w:p>
          <w:p w:rsidR="00FC3799" w:rsidRDefault="00FC3799" w:rsidP="00FC3799">
            <w:pPr>
              <w:pStyle w:val="Opis2pkt"/>
            </w:pPr>
            <w:r w:rsidRPr="00932BD0">
              <w:t>kaniula pokryta substancją hydrofilną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2 000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05D98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932BD0">
              <w:t>Cewniki prowadzące specjalne</w:t>
            </w:r>
            <w:r>
              <w:t>, bezkoszulkowe do dostępu promieniowego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cewnik przeznaczony do zabiegów z dojścia promieniowego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duże średnice wewnętrzne: 0,070” mm dla 6,5 F</w:t>
            </w:r>
            <w:r>
              <w:t>r</w:t>
            </w:r>
            <w:r w:rsidRPr="00932BD0">
              <w:t xml:space="preserve"> i 0,081” mm dla 7,5 F</w:t>
            </w:r>
            <w:r>
              <w:t>r</w:t>
            </w:r>
            <w:r w:rsidRPr="00932BD0">
              <w:t xml:space="preserve"> i 0,090” dla 8.5 F</w:t>
            </w:r>
            <w:r>
              <w:t>r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cewnik 6,5 F</w:t>
            </w:r>
            <w:r>
              <w:t>r</w:t>
            </w:r>
            <w:r w:rsidRPr="00932BD0">
              <w:t xml:space="preserve"> wymiarem zewnętrznym odpowiada wymiarowi introduktora 4 F</w:t>
            </w:r>
            <w:r>
              <w:t>r</w:t>
            </w:r>
            <w:r w:rsidRPr="00932BD0">
              <w:t>, natomiast 7,5 F</w:t>
            </w:r>
            <w:r>
              <w:t xml:space="preserve">r </w:t>
            </w:r>
            <w:r w:rsidRPr="00932BD0">
              <w:t>introduktora 5 F</w:t>
            </w:r>
            <w:r>
              <w:t>r</w:t>
            </w:r>
          </w:p>
          <w:p w:rsidR="00FC3799" w:rsidRPr="00932BD0" w:rsidRDefault="00FC3799" w:rsidP="00FC3799">
            <w:pPr>
              <w:pStyle w:val="Opis2pkt"/>
            </w:pPr>
            <w:r w:rsidRPr="00932BD0">
              <w:t>pokrycie hydrofilne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05D98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>Prowadniki an</w:t>
            </w:r>
            <w:r>
              <w:t>gioplastyczne podstawowe 0,014”</w:t>
            </w:r>
          </w:p>
          <w:p w:rsidR="00FC3799" w:rsidRDefault="00FC3799" w:rsidP="00FC3799">
            <w:pPr>
              <w:pStyle w:val="Opis2pkt"/>
            </w:pPr>
            <w:r w:rsidRPr="00B01FFD">
              <w:t>podstawowy prowadnik angioplastyczny (work horse) - średnica 0,014”</w:t>
            </w:r>
          </w:p>
          <w:p w:rsidR="00FC3799" w:rsidRDefault="00FC3799" w:rsidP="00FC3799">
            <w:pPr>
              <w:pStyle w:val="Opis2pkt"/>
            </w:pPr>
            <w:r w:rsidRPr="00B01FFD">
              <w:t>prowadnik wykonany ze stali 316 L</w:t>
            </w:r>
          </w:p>
          <w:p w:rsidR="00FC3799" w:rsidRDefault="00FC3799" w:rsidP="00FC3799">
            <w:pPr>
              <w:pStyle w:val="Opis2pkt"/>
            </w:pPr>
            <w:r w:rsidRPr="00B01FFD">
              <w:t>rdzeń prowadnika wykonany z jednego kawałka drutu (wewnętrzny coil)</w:t>
            </w:r>
          </w:p>
          <w:p w:rsidR="00FC3799" w:rsidRDefault="00FC3799" w:rsidP="00FC3799">
            <w:pPr>
              <w:pStyle w:val="Opis2pkt"/>
            </w:pPr>
            <w:r>
              <w:t>sztywność końcówki 0,7g i 0,5</w:t>
            </w:r>
            <w:r w:rsidRPr="00B01FFD">
              <w:t>g</w:t>
            </w:r>
          </w:p>
          <w:p w:rsidR="00FC3799" w:rsidRDefault="00FC3799" w:rsidP="00FC3799">
            <w:pPr>
              <w:pStyle w:val="Opis2pkt"/>
            </w:pPr>
            <w:r w:rsidRPr="00B01FFD">
              <w:lastRenderedPageBreak/>
              <w:t>kształt końcówki: prosty i J z możliwością kształtowania dystalnych 3 cm</w:t>
            </w:r>
          </w:p>
          <w:p w:rsidR="00FC3799" w:rsidRDefault="00FC3799" w:rsidP="00FC3799">
            <w:pPr>
              <w:pStyle w:val="Opis2pkt"/>
            </w:pPr>
            <w:r w:rsidRPr="00B01FFD">
              <w:t>pokrycie hydrofilne na oplocie i mieszane hydrofobowo-hydrofilne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 xml:space="preserve">długości 180cm i 300 cm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2 500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B75F8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>Prowadniki a</w:t>
            </w:r>
            <w:r>
              <w:t>ngioplastyczne specjalne 0,014”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szeroka gama twardości końcówek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dostępność prowadnika do eksternalizacji przy rekanalizacji techniką „retro”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</w:t>
            </w:r>
            <w:r>
              <w:t>ostępność końcówek taperowanych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500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B75F8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>Prowadniki angioplast</w:t>
            </w:r>
            <w:r>
              <w:t>yczne specjalne do zabiegow CTO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taperowana końcówka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 xml:space="preserve">rdzeń </w:t>
            </w:r>
            <w:r w:rsidR="00515B8A">
              <w:t xml:space="preserve">w systemie </w:t>
            </w:r>
            <w:r w:rsidRPr="00B01FFD">
              <w:t>„composite core”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pokrycie hydrofilne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B75F8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>Prowadniki angioplastyczne do złożonych zabiegów</w:t>
            </w:r>
            <w:r>
              <w:t xml:space="preserve"> PCI w tym z dostępu retrograde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Średnica 0,014”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Prowadnik wykonany ze stali 316L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Dystalna część prowadnika upleciona z 19 drutów zapewniająca wysoką odporność i doskonałą manewrowość oraz czucie prowadnika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Część spiralna na długości 19 cm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Rdzeń prowadnika wykonany z jednego kawałka drutu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Sztywność końcówki 0,3g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Pokrycie hydrofilne na dystalnych 52cm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Szaft prowadnika pokryty PTFE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Dostępne długości: 190cm i 300cm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P9!W9K3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B75F8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 xml:space="preserve">Prowadniki do kolaterali 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 xml:space="preserve">Prowadnik do złożonych zabiegów PCI, szczególnie do przechodzenia przez </w:t>
            </w:r>
            <w:r w:rsidRPr="00B01FFD">
              <w:lastRenderedPageBreak/>
              <w:t>bardzo ciasne i kręte zmiany oraz do dostępu retrograde (przechodzenie przez kolaterale)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Średnica 0,014”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Prowadnik wykonany ze stali 316L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Dystalna część prowadnika upleciona z 19 drutów zapewniająca wysoką odporność i doskonałą manewrowalność oraz „czucie” prowadnika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Część spiralna na długości 19 cm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Rdzeń prowadnika wykonany z jednego kawałka drutu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Sztywność końcówki 0,3g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Końcówka cieniująca 3cm (platyna)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Kształt końcówki: pre-shape 1mm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Pokrycie hydrofilne na dystalnych 52cm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Szaft prowadnika pokryty PTFE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Dostępne długości: 190cm i 300cm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P9!W10K3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B75F8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>Stenty wydzielające substancję antyproliferacyjną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stent kobaltowo – chromowy typu „slotted tube”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kompatybilny z prowadnikiem 0,014” i cewnikiem prowadzącym 5 F (0,058”)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dostępne średnice stentu: od 2,25mm do 4,5mm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dostępne długości stentu: od 8 mm do 46mm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stent uwalniający lek bez udziału polimeru, wyłącznie od strony ściany naczynia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P9!W11K3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B75F8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>Cewnik prowadzący do PTCA dedykowany do trudnych, długich zabiegów oraz do zabiegów CTO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Cewni</w:t>
            </w:r>
            <w:r>
              <w:t>k w rozmiarach średnicy 6 Fr – 8 Fr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lastRenderedPageBreak/>
              <w:t>Długość szaftu 100cm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Kompatybilny z prowadnikiem 0.97mm (0.038”)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 xml:space="preserve">Wytrzymały na ciśnienia do </w:t>
            </w:r>
            <w:r>
              <w:t>4,8 M</w:t>
            </w:r>
            <w:r w:rsidRPr="00B01FFD">
              <w:t>Pa (700 psi)</w:t>
            </w:r>
            <w:r>
              <w:t xml:space="preserve"> (48 atm.)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Zewnętrzna powierzchnia cewnika pokry</w:t>
            </w:r>
            <w:r>
              <w:t>ta jest silikonem (hydrofobowy)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Szaft nie przepuszcza promieni r</w:t>
            </w:r>
            <w:r>
              <w:t>entgenowskich na całej długości</w:t>
            </w:r>
          </w:p>
          <w:p w:rsidR="00FC3799" w:rsidRPr="00B01FFD" w:rsidRDefault="00FC3799" w:rsidP="00FC3799">
            <w:pPr>
              <w:pStyle w:val="Opis2pkt"/>
            </w:pPr>
            <w:r>
              <w:t>Elastyczna końcówka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Idealnie okrągła końcówka ułatwiająca atraumatyczne przejście przez naczynia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Dostępne różne krzywizny 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P9!W12K3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B75F8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374DED" w:rsidRDefault="00FC3799" w:rsidP="00FC3799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01FFD" w:rsidRDefault="00FC3799" w:rsidP="00FC3799">
            <w:pPr>
              <w:pStyle w:val="Opis1"/>
            </w:pPr>
            <w:r w:rsidRPr="00B01FFD">
              <w:t xml:space="preserve">Cewnik balonowy wysokociśnieniowy 35 bar PTCA 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 xml:space="preserve">cewnik balonowy </w:t>
            </w:r>
            <w:r w:rsidR="00515B8A">
              <w:t xml:space="preserve">w systemie </w:t>
            </w:r>
            <w:r w:rsidRPr="00B01FFD">
              <w:t>rapid exchange non</w:t>
            </w:r>
            <w:r>
              <w:t>-</w:t>
            </w:r>
            <w:r w:rsidRPr="00B01FFD">
              <w:t>compliant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możliwość stosowania balonu do pre- i post- dylatacji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podwójna konstrukcja balonu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długość użytkowa szaftu 140 cm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kompatybilny z prowadnikiem 0,014”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ciśnienie RBP 35 bar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profil wejścia (lesion entry profile) 0,016”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średnice balonu 1,5</w:t>
            </w:r>
            <w:r>
              <w:t xml:space="preserve"> mm</w:t>
            </w:r>
            <w:r w:rsidRPr="00B01FFD">
              <w:t>; 2,0</w:t>
            </w:r>
            <w:r>
              <w:t xml:space="preserve"> mm</w:t>
            </w:r>
            <w:r w:rsidRPr="00B01FFD">
              <w:t>; 2,5</w:t>
            </w:r>
            <w:r>
              <w:t xml:space="preserve"> mm</w:t>
            </w:r>
            <w:r w:rsidRPr="00B01FFD">
              <w:t>; 3,0</w:t>
            </w:r>
            <w:r>
              <w:t xml:space="preserve"> mm</w:t>
            </w:r>
            <w:r w:rsidRPr="00B01FFD">
              <w:t>; 3,5</w:t>
            </w:r>
            <w:r>
              <w:t xml:space="preserve"> mm</w:t>
            </w:r>
            <w:r w:rsidRPr="00B01FFD">
              <w:t>; 4,0</w:t>
            </w:r>
            <w:r>
              <w:t xml:space="preserve"> mm</w:t>
            </w:r>
            <w:r w:rsidRPr="00B01FFD">
              <w:t>; 4,5 mm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długości balonu 10</w:t>
            </w:r>
            <w:r>
              <w:t xml:space="preserve"> mm</w:t>
            </w:r>
            <w:r w:rsidRPr="00B01FFD">
              <w:t>, 15</w:t>
            </w:r>
            <w:r>
              <w:t xml:space="preserve"> mm</w:t>
            </w:r>
            <w:r w:rsidRPr="00B01FFD">
              <w:t>, 20 mm dla wszystkich średnic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kompatybilny z cewnikiem prowadzącym 5</w:t>
            </w:r>
            <w:r>
              <w:t xml:space="preserve"> </w:t>
            </w:r>
            <w:r w:rsidRPr="00B01FFD">
              <w:t>F</w:t>
            </w:r>
            <w:r>
              <w:t>r</w:t>
            </w:r>
          </w:p>
          <w:p w:rsidR="00FC3799" w:rsidRPr="00B01FFD" w:rsidRDefault="00FC3799" w:rsidP="00FC3799">
            <w:pPr>
              <w:pStyle w:val="Opis2pkt"/>
            </w:pPr>
            <w:r w:rsidRPr="00B01FFD">
              <w:t>profil przejścia (crossing profile) dla średnicy 2,0 mm równy 0,028”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P9!W13K3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3799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4B6318" w:rsidRDefault="00FC3799" w:rsidP="00FC379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lastRenderedPageBreak/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96240" w:rsidRDefault="00596240" w:rsidP="00405D98">
      <w:pPr>
        <w:spacing w:after="0"/>
        <w:rPr>
          <w:rFonts w:ascii="Arial" w:hAnsi="Arial" w:cs="Arial"/>
          <w:b/>
          <w:iCs/>
        </w:rPr>
      </w:pPr>
    </w:p>
    <w:p w:rsidR="00C1025A" w:rsidRP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6240" w:rsidRDefault="00596240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3799" w:rsidRDefault="00FC3799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10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>2.250,00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962F8C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6116A" w:rsidRDefault="00FC3799" w:rsidP="00FC3799">
            <w:pPr>
              <w:pStyle w:val="Opis1"/>
            </w:pPr>
            <w:r w:rsidRPr="0076116A">
              <w:t>Cewniki balonowe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Cewniki</w:t>
            </w:r>
            <w:r>
              <w:t xml:space="preserve"> </w:t>
            </w:r>
            <w:r w:rsidRPr="0076116A">
              <w:t>balonowe do PTCA typu rapid exchange"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Minimalnie wymagane nominalne</w:t>
            </w:r>
            <w:r>
              <w:t xml:space="preserve"> </w:t>
            </w:r>
            <w:r w:rsidRPr="0076116A">
              <w:t>średnice balonu od 1.00mm do min 4.0 mm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Minimalny wymagany przedział długości balonów od 10 mm do 30 mm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Ciśnienia</w:t>
            </w:r>
            <w:r>
              <w:t xml:space="preserve"> </w:t>
            </w:r>
            <w:r w:rsidRPr="0076116A">
              <w:t>RBP min 16 atm</w:t>
            </w:r>
            <w:r>
              <w:t>.</w:t>
            </w:r>
            <w:r w:rsidRPr="0076116A">
              <w:t>, i 22 atm</w:t>
            </w:r>
            <w:r>
              <w:t>.</w:t>
            </w:r>
            <w:r w:rsidRPr="0076116A">
              <w:t xml:space="preserve"> dla balonów „non-compliant”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Zgodność z cewnikiem prowadzącym 5</w:t>
            </w:r>
            <w:r>
              <w:t xml:space="preserve"> </w:t>
            </w:r>
            <w:r w:rsidRPr="0076116A">
              <w:t>F</w:t>
            </w:r>
            <w: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P10!W4K3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350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1129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6116A" w:rsidRDefault="00FC3799" w:rsidP="00FC3799">
            <w:pPr>
              <w:pStyle w:val="Opis1"/>
            </w:pPr>
            <w:r w:rsidRPr="0076116A">
              <w:t xml:space="preserve">Stenty DES przyspieszające proces endotelializacji </w:t>
            </w:r>
          </w:p>
          <w:p w:rsidR="00FC3799" w:rsidRDefault="00FC3799" w:rsidP="00FC3799">
            <w:pPr>
              <w:pStyle w:val="Opis2pkt"/>
            </w:pPr>
            <w:r w:rsidRPr="0076116A">
              <w:t>Stenty pokrywane</w:t>
            </w:r>
          </w:p>
          <w:p w:rsidR="00FC3799" w:rsidRDefault="00FC3799" w:rsidP="00FC3799">
            <w:pPr>
              <w:pStyle w:val="Opis3"/>
            </w:pPr>
            <w:r w:rsidRPr="0076116A">
              <w:t>od strony naczynia lekiem antyproliferacyjnym</w:t>
            </w:r>
          </w:p>
          <w:p w:rsidR="00FC3799" w:rsidRPr="0076116A" w:rsidRDefault="00FC3799" w:rsidP="00FC3799">
            <w:pPr>
              <w:pStyle w:val="Opis3"/>
            </w:pPr>
            <w:r w:rsidRPr="0076116A">
              <w:t>od strony światła naczynia przeciwciałami anty-CD34+ przyspieszającym proces endotelializacji wewnątrznaczyniowej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lek antyproliferacyjny uwalniany z biodegradowalnego polimeru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P10!W5K3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10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1129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E91182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6116A" w:rsidRDefault="00FC3799" w:rsidP="00FC3799">
            <w:pPr>
              <w:pStyle w:val="Opis1"/>
            </w:pPr>
            <w:r w:rsidRPr="0076116A">
              <w:t>Prowadniki hydrofilne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prowadnik nitinolowy z poliuretanowym pokryciem hydrofilnym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prowadnik dobrze widoczny w skopii RTG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lastRenderedPageBreak/>
              <w:t>dostępne 2 wersje: standardowa (standard) i sztywna (stiff)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dostępne minimum 4 średnice w wersji standard i sztywnej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dostępne różne długości i krzywizny wersji standard i sztywnej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P10!W6K3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1129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6116A" w:rsidRDefault="00FC3799" w:rsidP="00FC3799">
            <w:pPr>
              <w:pStyle w:val="Opis1"/>
            </w:pPr>
            <w:r w:rsidRPr="0076116A">
              <w:t>Cewnik przedłużający cewnik prowadzący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cewnik przedłużający dla cewnika prowadzącego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dostępny w średnicach 5</w:t>
            </w:r>
            <w:r>
              <w:t xml:space="preserve"> </w:t>
            </w:r>
            <w:r w:rsidRPr="0076116A">
              <w:t>F</w:t>
            </w:r>
            <w:r>
              <w:t>r</w:t>
            </w:r>
            <w:r w:rsidRPr="0076116A">
              <w:t>, 6</w:t>
            </w:r>
            <w:r>
              <w:t xml:space="preserve"> </w:t>
            </w:r>
            <w:r w:rsidRPr="0076116A">
              <w:t>F</w:t>
            </w:r>
            <w:r>
              <w:t>r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długość użytkowa 150 cm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długość przedłużającego segmentu RX - 35 cm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światło wewnętrzne 0,052" dla cewnika 5</w:t>
            </w:r>
            <w:r>
              <w:t xml:space="preserve"> </w:t>
            </w:r>
            <w:r w:rsidRPr="0076116A">
              <w:t>F</w:t>
            </w:r>
            <w:r>
              <w:t>r</w:t>
            </w:r>
            <w:r w:rsidRPr="0076116A">
              <w:t>,</w:t>
            </w:r>
            <w:r>
              <w:t xml:space="preserve"> </w:t>
            </w:r>
            <w:r w:rsidRPr="0076116A">
              <w:t>0,066" dla cewnika 6</w:t>
            </w:r>
            <w:r>
              <w:t xml:space="preserve"> </w:t>
            </w:r>
            <w:r w:rsidRPr="0076116A">
              <w:t>F</w:t>
            </w:r>
            <w:r>
              <w:t>r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dystalnie umieszczony marker dobrze widoczny w skopii RTG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pokrycie hydrofilne segmentu przedłużającego</w:t>
            </w:r>
          </w:p>
          <w:p w:rsidR="00FC3799" w:rsidRPr="0076116A" w:rsidRDefault="00FC3799" w:rsidP="00FC3799">
            <w:pPr>
              <w:pStyle w:val="Opis2pkt"/>
            </w:pPr>
            <w:r w:rsidRPr="0076116A">
              <w:t>dostępny w wersji z otworami bocznymi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P10!W7K3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30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1129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C3799" w:rsidRPr="004439B8" w:rsidTr="0059624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Default="00FC3799" w:rsidP="00FC37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5E7017" w:rsidRDefault="00FC3799" w:rsidP="00FC3799">
            <w:pPr>
              <w:pStyle w:val="Opis1"/>
            </w:pPr>
            <w:r>
              <w:t>Mikrocewnik</w:t>
            </w:r>
          </w:p>
          <w:p w:rsidR="00FC3799" w:rsidRPr="000B1E76" w:rsidRDefault="00FC3799" w:rsidP="00FC3799">
            <w:pPr>
              <w:pStyle w:val="Opis2pkt"/>
            </w:pPr>
            <w:r w:rsidRPr="000B1E76">
              <w:t>Mikrocewniki 0,014"</w:t>
            </w:r>
          </w:p>
          <w:p w:rsidR="00FC3799" w:rsidRPr="000B1E76" w:rsidRDefault="00FC3799" w:rsidP="00FC3799">
            <w:pPr>
              <w:pStyle w:val="Opis2pkt"/>
            </w:pPr>
            <w:r w:rsidRPr="000B1E76">
              <w:t>Dostępne długości użytkowe -</w:t>
            </w:r>
            <w:r>
              <w:t xml:space="preserve"> </w:t>
            </w:r>
            <w:r w:rsidRPr="000B1E76">
              <w:t>130 i 150 cm</w:t>
            </w:r>
          </w:p>
          <w:p w:rsidR="00FC3799" w:rsidRPr="000B1E76" w:rsidRDefault="00FC3799" w:rsidP="00FC3799">
            <w:pPr>
              <w:pStyle w:val="Opis2pkt"/>
            </w:pPr>
            <w:r w:rsidRPr="000B1E76">
              <w:t>Pokrycie wewnętrzne PTFE</w:t>
            </w:r>
          </w:p>
          <w:p w:rsidR="00FC3799" w:rsidRPr="000B1E76" w:rsidRDefault="00FC3799" w:rsidP="00FC3799">
            <w:pPr>
              <w:pStyle w:val="Opis2pkt"/>
            </w:pPr>
            <w:r w:rsidRPr="000B1E76">
              <w:t>Wzmocnienie konstrukcji shaftu oplotem ze stali nierdzewnej</w:t>
            </w:r>
          </w:p>
          <w:p w:rsidR="00FC3799" w:rsidRPr="000B1E76" w:rsidRDefault="00FC3799" w:rsidP="00FC3799">
            <w:pPr>
              <w:pStyle w:val="Opis2pkt"/>
            </w:pPr>
            <w:r w:rsidRPr="000B1E76">
              <w:t>Dostępne wersje - prosta, prosta z taperowaną końcówką</w:t>
            </w:r>
          </w:p>
          <w:p w:rsidR="00FC3799" w:rsidRPr="000B1E76" w:rsidRDefault="00FC3799" w:rsidP="00FC3799">
            <w:pPr>
              <w:pStyle w:val="Opis2pkt"/>
            </w:pPr>
            <w:r w:rsidRPr="000B1E76">
              <w:t>Dostępne rozmiary 1,9</w:t>
            </w:r>
            <w:r>
              <w:t xml:space="preserve"> </w:t>
            </w:r>
            <w:r w:rsidRPr="000B1E76">
              <w:t>F</w:t>
            </w:r>
            <w:r>
              <w:t xml:space="preserve">r; </w:t>
            </w:r>
            <w:r w:rsidRPr="000B1E76">
              <w:t>2,1</w:t>
            </w:r>
            <w:r>
              <w:t xml:space="preserve"> </w:t>
            </w:r>
            <w:r w:rsidRPr="000B1E76">
              <w:t>F</w:t>
            </w:r>
            <w:r>
              <w:t>r;</w:t>
            </w:r>
            <w:r w:rsidRPr="000B1E76">
              <w:t xml:space="preserve"> 2,6</w:t>
            </w:r>
            <w:r>
              <w:t xml:space="preserve"> </w:t>
            </w:r>
            <w:r w:rsidRPr="000B1E76">
              <w:t>F</w:t>
            </w:r>
            <w:r>
              <w:t>r</w:t>
            </w:r>
          </w:p>
          <w:p w:rsidR="00FC3799" w:rsidRPr="000B1E76" w:rsidRDefault="00FC3799" w:rsidP="00FC3799">
            <w:pPr>
              <w:pStyle w:val="Opis2pkt"/>
            </w:pPr>
            <w:r w:rsidRPr="000B1E76">
              <w:t>Pokrycie hydrofilne</w:t>
            </w:r>
          </w:p>
          <w:p w:rsidR="00FC3799" w:rsidRDefault="00FC3799" w:rsidP="00FC3799">
            <w:pPr>
              <w:pStyle w:val="Opis2pkt"/>
            </w:pPr>
            <w:r w:rsidRPr="000B1E76">
              <w:t>Średnica zewnętrzna</w:t>
            </w:r>
          </w:p>
          <w:p w:rsidR="00FC3799" w:rsidRDefault="00FC3799" w:rsidP="00FC3799">
            <w:pPr>
              <w:pStyle w:val="Opis3"/>
            </w:pPr>
            <w:r w:rsidRPr="000B1E76">
              <w:t>distal 0</w:t>
            </w:r>
            <w:r>
              <w:t>,</w:t>
            </w:r>
            <w:r w:rsidRPr="000B1E76">
              <w:t>63</w:t>
            </w:r>
            <w:r>
              <w:t xml:space="preserve"> </w:t>
            </w:r>
            <w:r w:rsidRPr="000B1E76">
              <w:t>mm, proximal 0</w:t>
            </w:r>
            <w:r>
              <w:t>,</w:t>
            </w:r>
            <w:r w:rsidRPr="000B1E76">
              <w:t>8</w:t>
            </w:r>
            <w:r>
              <w:t xml:space="preserve"> </w:t>
            </w:r>
            <w:r w:rsidRPr="000B1E76">
              <w:t>0mm dla 1,9</w:t>
            </w:r>
            <w:r>
              <w:t xml:space="preserve"> </w:t>
            </w:r>
            <w:r w:rsidRPr="000B1E76">
              <w:t>F</w:t>
            </w:r>
            <w:r>
              <w:t>r</w:t>
            </w:r>
          </w:p>
          <w:p w:rsidR="00FC3799" w:rsidRDefault="00FC3799" w:rsidP="00FC3799">
            <w:pPr>
              <w:pStyle w:val="Opis3"/>
            </w:pPr>
            <w:r w:rsidRPr="000B1E76">
              <w:lastRenderedPageBreak/>
              <w:t>distal 0</w:t>
            </w:r>
            <w:r>
              <w:t>,</w:t>
            </w:r>
            <w:r w:rsidRPr="000B1E76">
              <w:t>71</w:t>
            </w:r>
            <w:r>
              <w:t xml:space="preserve"> </w:t>
            </w:r>
            <w:r w:rsidRPr="000B1E76">
              <w:t>mm, proximal 0</w:t>
            </w:r>
            <w:r>
              <w:t>,</w:t>
            </w:r>
            <w:r w:rsidRPr="000B1E76">
              <w:t>89</w:t>
            </w:r>
            <w:r>
              <w:t xml:space="preserve"> </w:t>
            </w:r>
            <w:r w:rsidRPr="000B1E76">
              <w:t>mm dla 2,1</w:t>
            </w:r>
            <w:r>
              <w:t xml:space="preserve"> </w:t>
            </w:r>
            <w:r w:rsidRPr="000B1E76">
              <w:t>F</w:t>
            </w:r>
            <w:r>
              <w:t>r</w:t>
            </w:r>
          </w:p>
          <w:p w:rsidR="00FC3799" w:rsidRPr="000B1E76" w:rsidRDefault="00FC3799" w:rsidP="00FC3799">
            <w:pPr>
              <w:pStyle w:val="Opis3"/>
            </w:pPr>
            <w:r w:rsidRPr="000B1E76">
              <w:t>distal 0</w:t>
            </w:r>
            <w:r>
              <w:t>,87 mm, proximal 0,93 mm dla 2,6 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200774" w:rsidRDefault="00FC3799" w:rsidP="00FC3799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P10!W8K3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FC3799" w:rsidRPr="00200774" w:rsidRDefault="00FC3799" w:rsidP="00FC3799">
            <w:pPr>
              <w:pStyle w:val="Tabelanum"/>
            </w:pPr>
            <w:r w:rsidRPr="00200774">
              <w:t>20</w:t>
            </w:r>
          </w:p>
          <w:p w:rsidR="00FC3799" w:rsidRPr="00561E3D" w:rsidRDefault="00FC3799" w:rsidP="00FC3799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71129A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99" w:rsidRPr="00BD6DE4" w:rsidRDefault="00FC3799" w:rsidP="00FC379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2F8C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Default="00962F8C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B6318" w:rsidRDefault="00962F8C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62F8C" w:rsidRPr="00DA218E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962F8C" w:rsidRDefault="00962F8C" w:rsidP="00CA07C9">
      <w:pPr>
        <w:tabs>
          <w:tab w:val="left" w:pos="12420"/>
        </w:tabs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FC3799" w:rsidRDefault="00FC3799" w:rsidP="00962F8C">
      <w:pPr>
        <w:spacing w:after="0"/>
        <w:rPr>
          <w:b/>
          <w:sz w:val="28"/>
          <w:szCs w:val="28"/>
        </w:rPr>
      </w:pPr>
    </w:p>
    <w:p w:rsidR="00FC3799" w:rsidRDefault="00FC3799" w:rsidP="00962F8C">
      <w:pPr>
        <w:spacing w:after="0"/>
        <w:rPr>
          <w:b/>
          <w:sz w:val="28"/>
          <w:szCs w:val="28"/>
        </w:rPr>
      </w:pPr>
    </w:p>
    <w:p w:rsidR="00FC3799" w:rsidRDefault="00FC3799" w:rsidP="00962F8C">
      <w:pPr>
        <w:spacing w:after="0"/>
        <w:rPr>
          <w:b/>
          <w:sz w:val="28"/>
          <w:szCs w:val="28"/>
        </w:rPr>
      </w:pPr>
    </w:p>
    <w:p w:rsidR="00FC3799" w:rsidRDefault="00FC3799" w:rsidP="00962F8C">
      <w:pPr>
        <w:spacing w:after="0"/>
        <w:rPr>
          <w:b/>
          <w:sz w:val="28"/>
          <w:szCs w:val="28"/>
        </w:rPr>
      </w:pPr>
    </w:p>
    <w:p w:rsidR="00FC3799" w:rsidRDefault="00FC3799" w:rsidP="00962F8C">
      <w:pPr>
        <w:spacing w:after="0"/>
        <w:rPr>
          <w:b/>
          <w:sz w:val="28"/>
          <w:szCs w:val="28"/>
        </w:rPr>
      </w:pPr>
    </w:p>
    <w:p w:rsidR="00FC3799" w:rsidRDefault="00FC3799" w:rsidP="00962F8C">
      <w:pPr>
        <w:spacing w:after="0"/>
        <w:rPr>
          <w:b/>
          <w:sz w:val="28"/>
          <w:szCs w:val="28"/>
        </w:rPr>
      </w:pPr>
    </w:p>
    <w:p w:rsidR="00FC3799" w:rsidRDefault="00FC3799" w:rsidP="00962F8C">
      <w:pPr>
        <w:spacing w:after="0"/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962F8C" w:rsidRDefault="00962F8C" w:rsidP="00962F8C">
      <w:pPr>
        <w:spacing w:after="0"/>
        <w:rPr>
          <w:b/>
          <w:sz w:val="28"/>
          <w:szCs w:val="28"/>
        </w:rPr>
      </w:pPr>
    </w:p>
    <w:p w:rsidR="0071129A" w:rsidRDefault="0071129A" w:rsidP="00962F8C">
      <w:pPr>
        <w:spacing w:after="0"/>
        <w:rPr>
          <w:b/>
          <w:sz w:val="28"/>
          <w:szCs w:val="28"/>
        </w:rPr>
      </w:pPr>
    </w:p>
    <w:p w:rsidR="00962F8C" w:rsidRPr="00BD359B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11</w:t>
      </w:r>
    </w:p>
    <w:p w:rsidR="00962F8C" w:rsidRPr="00BD359B" w:rsidRDefault="00962F8C" w:rsidP="00962F8C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FC3799">
        <w:rPr>
          <w:rFonts w:ascii="Arial" w:hAnsi="Arial" w:cs="Arial"/>
          <w:b/>
          <w:sz w:val="20"/>
          <w:szCs w:val="20"/>
        </w:rPr>
        <w:t>1.850,00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962F8C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8C" w:rsidRPr="004439B8" w:rsidRDefault="00962F8C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962F8C" w:rsidRPr="008F6E06" w:rsidRDefault="00962F8C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962F8C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74DED" w:rsidRDefault="00A574E5" w:rsidP="00A574E5">
            <w:pPr>
              <w:pStyle w:val="Akapitzlist"/>
              <w:numPr>
                <w:ilvl w:val="0"/>
                <w:numId w:val="8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8395C" w:rsidRDefault="00A574E5" w:rsidP="00A574E5">
            <w:pPr>
              <w:pStyle w:val="Opis1"/>
            </w:pPr>
            <w:r w:rsidRPr="0068395C">
              <w:t xml:space="preserve">Koszulki naczyniowe, udowe z igłą i prowadnikiem – 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Koszulka z zastawką i kranikiem trójdrożnym o rozmiarach 3-16</w:t>
            </w:r>
            <w:r>
              <w:t xml:space="preserve"> </w:t>
            </w:r>
            <w:r w:rsidRPr="0068395C">
              <w:t>F</w:t>
            </w:r>
            <w:r>
              <w:t>r</w:t>
            </w:r>
            <w:r w:rsidRPr="0068395C">
              <w:t xml:space="preserve"> i długościach od 60mm do 120mm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Igła prosta w rozmiarach 18G lub 21G długość 70mm</w:t>
            </w:r>
          </w:p>
          <w:p w:rsidR="00A574E5" w:rsidRPr="0068395C" w:rsidRDefault="00A574E5" w:rsidP="00A574E5">
            <w:pPr>
              <w:pStyle w:val="Opis2pkt"/>
            </w:pPr>
            <w:r>
              <w:t>Prowadnik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Rozszerzacz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P11!W4K3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2 000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679C5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8E546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74DED" w:rsidRDefault="00A574E5" w:rsidP="00A574E5">
            <w:pPr>
              <w:pStyle w:val="Akapitzlist"/>
              <w:numPr>
                <w:ilvl w:val="0"/>
                <w:numId w:val="8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8395C" w:rsidRDefault="00A574E5" w:rsidP="00A574E5">
            <w:pPr>
              <w:pStyle w:val="Opis1"/>
            </w:pPr>
            <w:r w:rsidRPr="0068395C">
              <w:t>Igła prosta, tępa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Igła 20G o długości 70 – 90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P11!W5K3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800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8E546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74DED" w:rsidRDefault="00A574E5" w:rsidP="00A574E5">
            <w:pPr>
              <w:pStyle w:val="Akapitzlist"/>
              <w:numPr>
                <w:ilvl w:val="0"/>
                <w:numId w:val="8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8395C" w:rsidRDefault="00A574E5" w:rsidP="00A574E5">
            <w:pPr>
              <w:pStyle w:val="Opis1"/>
            </w:pPr>
            <w:r>
              <w:t>Rotator (torquer)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Przeznaczony do prowadników w zakresie 0,014” do 0,038”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P11!W6K3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2 000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8E546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74DED" w:rsidRDefault="00A574E5" w:rsidP="00A574E5">
            <w:pPr>
              <w:pStyle w:val="Akapitzlist"/>
              <w:numPr>
                <w:ilvl w:val="0"/>
                <w:numId w:val="8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8395C" w:rsidRDefault="00A574E5" w:rsidP="00A574E5">
            <w:pPr>
              <w:pStyle w:val="Opis1"/>
            </w:pPr>
            <w:r w:rsidRPr="0068395C">
              <w:t>Prowadn</w:t>
            </w:r>
            <w:r>
              <w:t>iki naczyniowe pokryte teflonem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Średnice 0,018”; 0,025”,0,032” 0,035”</w:t>
            </w:r>
            <w:r>
              <w:t xml:space="preserve"> </w:t>
            </w:r>
            <w:r w:rsidRPr="0068395C">
              <w:t>0,038”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Długości 150, 200, 260 mm.</w:t>
            </w:r>
          </w:p>
          <w:p w:rsidR="00A574E5" w:rsidRPr="0068395C" w:rsidRDefault="00A574E5" w:rsidP="00A574E5">
            <w:pPr>
              <w:pStyle w:val="Opis2pkt"/>
            </w:pPr>
            <w:r>
              <w:t>Końcówki proste i „J” (</w:t>
            </w:r>
            <w:r w:rsidRPr="0068395C">
              <w:t>do wyboru)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P11!W7K3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2 000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8E546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74DED" w:rsidRDefault="00A574E5" w:rsidP="00A574E5">
            <w:pPr>
              <w:pStyle w:val="Akapitzlist"/>
              <w:numPr>
                <w:ilvl w:val="0"/>
                <w:numId w:val="8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8395C" w:rsidRDefault="00A574E5" w:rsidP="00A574E5">
            <w:pPr>
              <w:pStyle w:val="Opis1"/>
            </w:pPr>
            <w:r w:rsidRPr="0068395C">
              <w:t xml:space="preserve">Rampy 2/3-drożne 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wykonana z przeźroczystego materiału</w:t>
            </w:r>
          </w:p>
          <w:p w:rsidR="00A574E5" w:rsidRPr="0068395C" w:rsidRDefault="00A574E5" w:rsidP="00A574E5">
            <w:pPr>
              <w:pStyle w:val="Opis2pkt"/>
            </w:pPr>
            <w:r w:rsidRPr="0068395C">
              <w:t>kraniki pozwalające na łatwą obsługę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P11!W8K3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2 000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8E546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74DED" w:rsidRDefault="00A574E5" w:rsidP="00A574E5">
            <w:pPr>
              <w:pStyle w:val="Akapitzlist"/>
              <w:numPr>
                <w:ilvl w:val="0"/>
                <w:numId w:val="8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8395C" w:rsidRDefault="00A574E5" w:rsidP="00A574E5">
            <w:pPr>
              <w:pStyle w:val="Opis1"/>
            </w:pPr>
            <w:r w:rsidRPr="0068395C">
              <w:t>Przedłużacz uniwersalny niskociśnieniowy 150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P11!W9K3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5 000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8E546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74DED" w:rsidRDefault="00A574E5" w:rsidP="00A574E5">
            <w:pPr>
              <w:pStyle w:val="Akapitzlist"/>
              <w:numPr>
                <w:ilvl w:val="0"/>
                <w:numId w:val="83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8395C" w:rsidRDefault="00A574E5" w:rsidP="00A574E5">
            <w:pPr>
              <w:pStyle w:val="Opis1"/>
            </w:pPr>
            <w:r w:rsidRPr="0068395C">
              <w:t>Przedłużacz wysokociśnieniowy 150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P11!W10K3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500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962F8C" w:rsidRPr="00BE3F70" w:rsidRDefault="00962F8C" w:rsidP="00962F8C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962F8C" w:rsidRPr="006E188F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962F8C" w:rsidRPr="004F57B8" w:rsidRDefault="00962F8C" w:rsidP="00962F8C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62F8C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962F8C" w:rsidRPr="00DA218E" w:rsidRDefault="00962F8C" w:rsidP="00962F8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CA07C9">
      <w:pPr>
        <w:tabs>
          <w:tab w:val="left" w:pos="12420"/>
        </w:tabs>
        <w:rPr>
          <w:b/>
          <w:sz w:val="28"/>
          <w:szCs w:val="28"/>
        </w:rPr>
      </w:pPr>
    </w:p>
    <w:p w:rsidR="00CA59FA" w:rsidRDefault="00CA59FA" w:rsidP="00CA07C9">
      <w:pPr>
        <w:tabs>
          <w:tab w:val="left" w:pos="12420"/>
        </w:tabs>
        <w:rPr>
          <w:b/>
          <w:sz w:val="28"/>
          <w:szCs w:val="28"/>
        </w:rPr>
      </w:pPr>
    </w:p>
    <w:p w:rsidR="008A191A" w:rsidRDefault="008A191A" w:rsidP="00CA07C9">
      <w:pPr>
        <w:tabs>
          <w:tab w:val="left" w:pos="12420"/>
        </w:tabs>
        <w:rPr>
          <w:b/>
          <w:sz w:val="28"/>
          <w:szCs w:val="28"/>
        </w:rPr>
      </w:pPr>
    </w:p>
    <w:p w:rsidR="008A191A" w:rsidRDefault="008A191A" w:rsidP="00CA07C9">
      <w:pPr>
        <w:tabs>
          <w:tab w:val="left" w:pos="12420"/>
        </w:tabs>
        <w:rPr>
          <w:b/>
          <w:sz w:val="28"/>
          <w:szCs w:val="28"/>
        </w:rPr>
      </w:pPr>
    </w:p>
    <w:p w:rsidR="00A574E5" w:rsidRDefault="00A574E5" w:rsidP="00CA07C9">
      <w:pPr>
        <w:tabs>
          <w:tab w:val="left" w:pos="12420"/>
        </w:tabs>
        <w:rPr>
          <w:b/>
          <w:sz w:val="28"/>
          <w:szCs w:val="28"/>
        </w:rPr>
      </w:pPr>
    </w:p>
    <w:p w:rsidR="00A574E5" w:rsidRDefault="00A574E5" w:rsidP="00CA07C9">
      <w:pPr>
        <w:tabs>
          <w:tab w:val="left" w:pos="12420"/>
        </w:tabs>
        <w:rPr>
          <w:b/>
          <w:sz w:val="28"/>
          <w:szCs w:val="28"/>
        </w:rPr>
      </w:pPr>
    </w:p>
    <w:p w:rsidR="00A574E5" w:rsidRDefault="00A574E5" w:rsidP="00CA07C9">
      <w:pPr>
        <w:tabs>
          <w:tab w:val="left" w:pos="12420"/>
        </w:tabs>
        <w:rPr>
          <w:b/>
          <w:sz w:val="28"/>
          <w:szCs w:val="28"/>
        </w:rPr>
      </w:pPr>
    </w:p>
    <w:p w:rsidR="00A574E5" w:rsidRDefault="00A574E5" w:rsidP="00CA07C9">
      <w:pPr>
        <w:tabs>
          <w:tab w:val="left" w:pos="12420"/>
        </w:tabs>
        <w:rPr>
          <w:b/>
          <w:sz w:val="28"/>
          <w:szCs w:val="28"/>
        </w:rPr>
      </w:pPr>
    </w:p>
    <w:p w:rsidR="00A574E5" w:rsidRDefault="00A574E5" w:rsidP="00CA07C9">
      <w:pPr>
        <w:tabs>
          <w:tab w:val="left" w:pos="12420"/>
        </w:tabs>
        <w:rPr>
          <w:b/>
          <w:sz w:val="28"/>
          <w:szCs w:val="28"/>
        </w:rPr>
      </w:pPr>
    </w:p>
    <w:p w:rsidR="00A574E5" w:rsidRDefault="00A574E5" w:rsidP="00CA07C9">
      <w:pPr>
        <w:tabs>
          <w:tab w:val="left" w:pos="12420"/>
        </w:tabs>
        <w:rPr>
          <w:b/>
          <w:sz w:val="28"/>
          <w:szCs w:val="28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8A191A">
        <w:rPr>
          <w:rFonts w:ascii="Arial" w:hAnsi="Arial" w:cs="Arial"/>
          <w:b/>
          <w:sz w:val="20"/>
          <w:szCs w:val="20"/>
        </w:rPr>
        <w:t xml:space="preserve"> </w:t>
      </w:r>
      <w:r w:rsidR="00A574E5">
        <w:rPr>
          <w:rFonts w:ascii="Arial" w:hAnsi="Arial" w:cs="Arial"/>
          <w:b/>
          <w:sz w:val="20"/>
          <w:szCs w:val="20"/>
        </w:rPr>
        <w:t>1.350,0</w:t>
      </w:r>
      <w:r w:rsidR="008A191A">
        <w:rPr>
          <w:rFonts w:ascii="Arial" w:hAnsi="Arial" w:cs="Arial"/>
          <w:b/>
          <w:sz w:val="20"/>
          <w:szCs w:val="20"/>
        </w:rPr>
        <w:t>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507D48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6C00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880D13" w:rsidRDefault="00A574E5" w:rsidP="00A574E5">
            <w:pPr>
              <w:pStyle w:val="Opis1"/>
            </w:pPr>
            <w:r w:rsidRPr="00880D13">
              <w:t>Kleszczyki do biopsji</w:t>
            </w:r>
            <w:r>
              <w:t xml:space="preserve"> </w:t>
            </w:r>
            <w:r w:rsidRPr="00880D13">
              <w:t>mm. sercowego z dostęp</w:t>
            </w:r>
            <w:r>
              <w:t>u udowego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t>kleszczyki do biopsji do pobierania wycinków dla ujścia udowego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t>średnica</w:t>
            </w:r>
            <w:r>
              <w:t>: 7 Fr</w:t>
            </w:r>
          </w:p>
          <w:p w:rsidR="00A574E5" w:rsidRPr="00880D13" w:rsidRDefault="00A574E5" w:rsidP="00A574E5">
            <w:pPr>
              <w:pStyle w:val="Opis2pkt"/>
            </w:pPr>
            <w:r>
              <w:t>długość 105 cm</w:t>
            </w:r>
          </w:p>
          <w:p w:rsidR="00A574E5" w:rsidRPr="00880D13" w:rsidRDefault="00A574E5" w:rsidP="00A574E5">
            <w:pPr>
              <w:pStyle w:val="Opis2pkt"/>
            </w:pPr>
            <w:r>
              <w:t>objętość</w:t>
            </w:r>
            <w:r w:rsidRPr="00880D13">
              <w:t xml:space="preserve"> bioptatu: 4,97mm</w:t>
            </w:r>
            <w:r w:rsidRPr="00880D13"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P12!W4K3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100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6C00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880D13" w:rsidRDefault="00A574E5" w:rsidP="00A574E5">
            <w:pPr>
              <w:pStyle w:val="Opis1"/>
            </w:pPr>
            <w:r w:rsidRPr="00880D13">
              <w:t>Koszulka naczyniowa do biopsji 7</w:t>
            </w:r>
            <w:r>
              <w:t xml:space="preserve"> </w:t>
            </w:r>
            <w:r w:rsidRPr="00880D13">
              <w:t>F</w:t>
            </w:r>
            <w:r>
              <w:t>r</w:t>
            </w:r>
          </w:p>
          <w:p w:rsidR="00A574E5" w:rsidRPr="00880D13" w:rsidRDefault="00A574E5" w:rsidP="00A574E5">
            <w:pPr>
              <w:pStyle w:val="Opis2pkt"/>
            </w:pPr>
            <w:r>
              <w:t>długość</w:t>
            </w:r>
            <w:r w:rsidRPr="00880D13">
              <w:t xml:space="preserve"> 98 cm </w:t>
            </w:r>
          </w:p>
          <w:p w:rsidR="00A574E5" w:rsidRPr="00880D13" w:rsidRDefault="00A574E5" w:rsidP="00515B8A">
            <w:pPr>
              <w:pStyle w:val="Opis2pkt"/>
            </w:pPr>
            <w:r w:rsidRPr="00880D13">
              <w:t xml:space="preserve">Koszulka </w:t>
            </w:r>
            <w:r w:rsidR="00515B8A">
              <w:t xml:space="preserve">w systemie </w:t>
            </w:r>
            <w:r w:rsidRPr="00880D13">
              <w:t xml:space="preserve"> „Multi- Purpose Curve Tip” do </w:t>
            </w:r>
            <w:r>
              <w:t>wprowadzenia kleszczyków z poz.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P12!W5K3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100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6C00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880D13" w:rsidRDefault="00A574E5" w:rsidP="00A574E5">
            <w:pPr>
              <w:pStyle w:val="Opis1"/>
            </w:pPr>
            <w:r w:rsidRPr="00880D13">
              <w:t xml:space="preserve">Pętle naczyniowe do usuwania ciał obcych 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t>pętle</w:t>
            </w:r>
            <w:r>
              <w:t xml:space="preserve"> ze stopu nitinolu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t>konstrukcja w postaci zachodzących na siebie trzech</w:t>
            </w:r>
            <w:r>
              <w:rPr>
                <w:rFonts w:ascii="Tahoma" w:hAnsi="Tahoma" w:cs="Tahoma"/>
              </w:rPr>
              <w:t xml:space="preserve"> </w:t>
            </w:r>
            <w:r w:rsidRPr="00880D13">
              <w:t xml:space="preserve">niepołączonych pętli, dostosowujących się̨ do zmiennej średnicy naczyń́ krwionośnych i pojedyncze zagięte pod kątem prostym </w:t>
            </w:r>
            <w:r>
              <w:t>(</w:t>
            </w:r>
            <w:r w:rsidRPr="00880D13">
              <w:t>do wyboru przez Zamawiając</w:t>
            </w:r>
            <w:r>
              <w:t>ego)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t>zagięcie końcówki cewnika prowadzącego zapewniające lepszą kontr</w:t>
            </w:r>
            <w:r>
              <w:t>olę w trudnej anatomii naczyń́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t>dostępne średnice pętli od 2-4 mm do &gt;</w:t>
            </w:r>
            <w:r>
              <w:t xml:space="preserve"> 20 mm dla wielopłaszczyznowych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t xml:space="preserve">dostępne średnice pętli od 3-5 mm do &gt; 20 mm </w:t>
            </w:r>
          </w:p>
          <w:p w:rsidR="00A574E5" w:rsidRPr="00880D13" w:rsidRDefault="00A574E5" w:rsidP="00A574E5">
            <w:pPr>
              <w:pStyle w:val="Opis2pkt"/>
            </w:pPr>
            <w:r w:rsidRPr="00880D13">
              <w:lastRenderedPageBreak/>
              <w:t>dla pojedynczych</w:t>
            </w:r>
            <w:r>
              <w:rPr>
                <w:rFonts w:ascii="Tahoma" w:hAnsi="Tahoma" w:cs="Tahoma"/>
              </w:rPr>
              <w:t xml:space="preserve"> </w:t>
            </w:r>
            <w:r w:rsidRPr="00880D13">
              <w:t>rozmiar umożliwiający wprowadzenie przez cewnik 6</w:t>
            </w:r>
            <w:r>
              <w:t xml:space="preserve"> </w:t>
            </w:r>
            <w:r w:rsidRPr="00880D13">
              <w:t>F</w:t>
            </w:r>
            <w: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P12!W6K3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CA59FA" w:rsidRDefault="00507D48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A0924" w:rsidRDefault="008A0924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CA59FA" w:rsidRDefault="00507D48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924" w:rsidRDefault="008A0924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13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A574E5">
        <w:rPr>
          <w:rFonts w:ascii="Arial" w:hAnsi="Arial" w:cs="Arial"/>
          <w:b/>
          <w:sz w:val="20"/>
          <w:szCs w:val="20"/>
        </w:rPr>
        <w:t>2.450,0</w:t>
      </w:r>
      <w:r w:rsidR="008A191A">
        <w:rPr>
          <w:rFonts w:ascii="Arial" w:hAnsi="Arial" w:cs="Arial"/>
          <w:b/>
          <w:sz w:val="20"/>
          <w:szCs w:val="20"/>
        </w:rPr>
        <w:t xml:space="preserve">0 </w:t>
      </w:r>
      <w:r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1068"/>
        <w:gridCol w:w="916"/>
        <w:gridCol w:w="1276"/>
        <w:gridCol w:w="1276"/>
        <w:gridCol w:w="1276"/>
        <w:gridCol w:w="1918"/>
        <w:gridCol w:w="2693"/>
      </w:tblGrid>
      <w:tr w:rsidR="00507D48" w:rsidRPr="004439B8" w:rsidTr="008A0924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507D48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465CE" w:rsidRDefault="00A574E5" w:rsidP="00A574E5">
            <w:pPr>
              <w:pStyle w:val="Opis1"/>
            </w:pPr>
            <w:r w:rsidRPr="006465CE">
              <w:t>Mikrocewnik do krytycznych zwapniałych zwężeń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mikrocoewnik z możliwością wkręcania w zmianę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wzmocniony szaft w postaci sp</w:t>
            </w:r>
            <w:r>
              <w:t>lotu stalowych drutów</w:t>
            </w:r>
          </w:p>
          <w:p w:rsidR="00A574E5" w:rsidRPr="006465CE" w:rsidRDefault="00A574E5" w:rsidP="00A574E5">
            <w:pPr>
              <w:pStyle w:val="Opis2pkt"/>
            </w:pPr>
            <w:r>
              <w:t>dostępne rozmiary 2,</w:t>
            </w:r>
            <w:r w:rsidRPr="006465CE">
              <w:t>1 i 2</w:t>
            </w:r>
            <w:r>
              <w:t>,</w:t>
            </w:r>
            <w:r w:rsidRPr="006465CE">
              <w:t>6 F</w:t>
            </w:r>
            <w:r>
              <w:t>r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długość min. 135 cm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P13!W4K3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465CE" w:rsidRDefault="00A574E5" w:rsidP="00A574E5">
            <w:pPr>
              <w:pStyle w:val="Opis1"/>
            </w:pPr>
            <w:r w:rsidRPr="006465CE">
              <w:t>Mikrocewnik do rekanalizacji CTO z dostępu „retrograde” przez kolaterale epikardialne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mikrocewnik z taperowaną końcówką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pokrycie hydrofilne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dostępne długości: 135 i 150 cm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rekomendowany prowadnik 0.014”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P13!W5K3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80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574E5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6465CE" w:rsidRDefault="00A574E5" w:rsidP="00A574E5">
            <w:pPr>
              <w:pStyle w:val="Opis1"/>
            </w:pPr>
            <w:r>
              <w:t>Mikrocewnik dwukanałowy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posiada taperowany szaft o śr</w:t>
            </w:r>
            <w:r>
              <w:t>.</w:t>
            </w:r>
            <w:r w:rsidRPr="006465CE">
              <w:t xml:space="preserve"> proksymalnej 3,2 F</w:t>
            </w:r>
            <w:r>
              <w:t>r</w:t>
            </w:r>
            <w:r w:rsidRPr="006465CE">
              <w:t xml:space="preserve"> i dystalnej 2.5/3.3 F</w:t>
            </w:r>
            <w:r>
              <w:t>r</w:t>
            </w:r>
            <w:r w:rsidRPr="006465CE">
              <w:t xml:space="preserve"> oraz tip o średnicy 1,5</w:t>
            </w:r>
            <w:r>
              <w:t xml:space="preserve"> </w:t>
            </w:r>
            <w:r w:rsidRPr="006465CE">
              <w:t>F</w:t>
            </w:r>
            <w:r>
              <w:t>r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dwa kanały wewnętrzny (RX i OTW) p</w:t>
            </w:r>
            <w:r>
              <w:t>okryte PTFE o owalnym kształcie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odległość pomiędzy portem OTW a końcówką – 6,5 mm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 xml:space="preserve">widoczne </w:t>
            </w:r>
            <w:r>
              <w:t>w skopii wyjście portu OTW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lastRenderedPageBreak/>
              <w:t>podwójny rdzeń wykonany ze stali nierdzewnej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dostępny w długości 145 cm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średnica wewnętrzna końcówki 0,016”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średnica wewnętrzna szaftu 0,017”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kompatybilny z prowadnikiem 0,014”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posiada polimerowe pokrycie hydrofilne na dystalnych 38 cm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posiada miękką, atraumatyczną i taperowaną końcówkę</w:t>
            </w:r>
          </w:p>
          <w:p w:rsidR="00A574E5" w:rsidRPr="006465CE" w:rsidRDefault="00A574E5" w:rsidP="00A574E5">
            <w:pPr>
              <w:pStyle w:val="Opis2pkt"/>
            </w:pPr>
            <w:r w:rsidRPr="006465CE">
              <w:t>końcówka mikrocewnika dobrze widoczna w skopi dzięki zawartości proszku wolframowego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P13!W6K3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30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4B6318" w:rsidRDefault="00A574E5" w:rsidP="00A574E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0924" w:rsidRPr="004439B8" w:rsidTr="008A092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Default="008A0924" w:rsidP="008A0924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24" w:rsidRPr="004B6318" w:rsidRDefault="008A0924" w:rsidP="008A09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4F57B8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CA59FA" w:rsidRDefault="00CA59F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7D48" w:rsidRPr="00BD359B" w:rsidRDefault="00507D48" w:rsidP="00507D4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14</w:t>
      </w:r>
    </w:p>
    <w:p w:rsidR="00507D48" w:rsidRPr="00BD359B" w:rsidRDefault="00507D48" w:rsidP="00507D4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A574E5">
        <w:rPr>
          <w:rFonts w:ascii="Arial" w:hAnsi="Arial" w:cs="Arial"/>
          <w:b/>
          <w:sz w:val="20"/>
          <w:szCs w:val="20"/>
        </w:rPr>
        <w:t>360,00</w:t>
      </w:r>
      <w:r w:rsidR="008A191A">
        <w:rPr>
          <w:rFonts w:ascii="Arial" w:hAnsi="Arial" w:cs="Arial"/>
          <w:b/>
          <w:sz w:val="20"/>
          <w:szCs w:val="20"/>
        </w:rPr>
        <w:t xml:space="preserve"> 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507D48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439B8" w:rsidRDefault="00507D48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507D48" w:rsidRPr="008F6E06" w:rsidRDefault="00507D48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507D48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386A8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3041F" w:rsidRDefault="00A574E5" w:rsidP="00A574E5">
            <w:pPr>
              <w:pStyle w:val="Opis1"/>
            </w:pPr>
            <w:r w:rsidRPr="0033041F">
              <w:t>Cewniki diagnostyczne zbrojone</w:t>
            </w:r>
          </w:p>
          <w:p w:rsidR="00A574E5" w:rsidRPr="0033041F" w:rsidRDefault="00A574E5" w:rsidP="00A574E5">
            <w:pPr>
              <w:pStyle w:val="Opis2pkt"/>
            </w:pPr>
            <w:r w:rsidRPr="0033041F">
              <w:t>cewniki diagnostyczne zbrojone w poszerzonym asortymencie kształtów i nietypowych krzywizn</w:t>
            </w:r>
          </w:p>
          <w:p w:rsidR="00A574E5" w:rsidRPr="0033041F" w:rsidRDefault="00A574E5" w:rsidP="00A574E5">
            <w:pPr>
              <w:pStyle w:val="Opis2pkt"/>
            </w:pPr>
            <w:r w:rsidRPr="0033041F">
              <w:t>dostępne średnice 4</w:t>
            </w:r>
            <w:r>
              <w:t xml:space="preserve"> Fr</w:t>
            </w:r>
            <w:r w:rsidRPr="0033041F">
              <w:t>, 5</w:t>
            </w:r>
            <w:r>
              <w:t xml:space="preserve"> Fr</w:t>
            </w:r>
            <w:r w:rsidRPr="0033041F">
              <w:t>, 6</w:t>
            </w:r>
            <w:r>
              <w:t xml:space="preserve"> Fr</w:t>
            </w:r>
            <w:r w:rsidRPr="0033041F">
              <w:t>, 7</w:t>
            </w:r>
            <w:r>
              <w:t xml:space="preserve"> Fr</w:t>
            </w:r>
          </w:p>
          <w:p w:rsidR="00A574E5" w:rsidRPr="0033041F" w:rsidRDefault="00A574E5" w:rsidP="00A574E5">
            <w:pPr>
              <w:pStyle w:val="Opis2pkt"/>
            </w:pPr>
            <w:r w:rsidRPr="0033041F">
              <w:t xml:space="preserve">światło wewnętrzne na całej długości cewnika (od uchwytu do końcówki) odpowiednio 0,042”, 0,047” i 0,057”, co daje możliwość podania odpowiedniej dawki kontrastu, 6F: 35 ml/sec przy ciśnieniu 1200 psi </w:t>
            </w:r>
            <w:r>
              <w:t xml:space="preserve">(82 atm.) </w:t>
            </w:r>
            <w:r w:rsidRPr="0033041F">
              <w:t xml:space="preserve">dla cewników selektywnych oraz 32.6 ml/sec przy ciśnieniu 1200 psi </w:t>
            </w:r>
            <w:r>
              <w:t xml:space="preserve">(82 atm.) </w:t>
            </w:r>
            <w:r w:rsidRPr="0033041F">
              <w:t>dla cewników typu "pigtail"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P14!W4K3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300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386A8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33041F" w:rsidRDefault="00A574E5" w:rsidP="00A574E5">
            <w:pPr>
              <w:pStyle w:val="Opis1"/>
            </w:pPr>
            <w:r w:rsidRPr="0033041F">
              <w:t>Koszulki naczyniowe krótkie i długie (11 i 23cm)</w:t>
            </w:r>
          </w:p>
          <w:p w:rsidR="00A574E5" w:rsidRPr="0033041F" w:rsidRDefault="00A574E5" w:rsidP="00A574E5">
            <w:pPr>
              <w:pStyle w:val="Opis2pkt"/>
            </w:pPr>
            <w:r w:rsidRPr="0033041F">
              <w:t>Koszulki wprowadzające o długości 11cm i 23 cm, średnicach od 4 do 11</w:t>
            </w:r>
            <w:r>
              <w:t xml:space="preserve"> </w:t>
            </w:r>
            <w:r w:rsidRPr="0033041F">
              <w:t>F</w:t>
            </w:r>
            <w:r>
              <w:t>r</w:t>
            </w:r>
          </w:p>
          <w:p w:rsidR="00A574E5" w:rsidRPr="0033041F" w:rsidRDefault="00A574E5" w:rsidP="00A574E5">
            <w:pPr>
              <w:pStyle w:val="Opis2pkt"/>
            </w:pPr>
            <w:r w:rsidRPr="0033041F">
              <w:t>Bardzo duża odporność na załamania, z zastawką zapewniającą optymalną hemostazę oraz niskie opory przejścia</w:t>
            </w:r>
          </w:p>
          <w:p w:rsidR="00A574E5" w:rsidRPr="0033041F" w:rsidRDefault="00A574E5" w:rsidP="00A574E5">
            <w:pPr>
              <w:pStyle w:val="Opis2pkt"/>
            </w:pPr>
            <w:r w:rsidRPr="0033041F">
              <w:t>Koszulki krótkie (11 cm) w zestawie z mini prowadnikiem .035" (dla 4</w:t>
            </w:r>
            <w:r>
              <w:t xml:space="preserve"> </w:t>
            </w:r>
            <w:r w:rsidRPr="0033041F">
              <w:t>F</w:t>
            </w:r>
            <w:r>
              <w:t>r</w:t>
            </w:r>
            <w:r w:rsidRPr="0033041F">
              <w:t>) lub .038" (dla pozostałych) o dł.</w:t>
            </w:r>
            <w:r>
              <w:t xml:space="preserve"> </w:t>
            </w:r>
            <w:r w:rsidRPr="0033041F">
              <w:t>45cm</w:t>
            </w:r>
          </w:p>
          <w:p w:rsidR="00A574E5" w:rsidRPr="0033041F" w:rsidRDefault="00A574E5" w:rsidP="00A574E5">
            <w:pPr>
              <w:pStyle w:val="Opis2pkt"/>
            </w:pPr>
            <w:r w:rsidRPr="0033041F">
              <w:t xml:space="preserve">Podwójnie zakończony mini-prowadnik - </w:t>
            </w:r>
            <w:r>
              <w:t>końcówka typ „J”, jak i prostą</w:t>
            </w:r>
          </w:p>
          <w:p w:rsidR="00A574E5" w:rsidRPr="0033041F" w:rsidRDefault="00A574E5" w:rsidP="00A574E5">
            <w:pPr>
              <w:pStyle w:val="Opis2pkt"/>
            </w:pPr>
            <w:r>
              <w:lastRenderedPageBreak/>
              <w:t>Trójdrożny kranik w zestawie</w:t>
            </w:r>
          </w:p>
          <w:p w:rsidR="00A574E5" w:rsidRPr="0033041F" w:rsidRDefault="00A574E5" w:rsidP="00A574E5">
            <w:pPr>
              <w:pStyle w:val="Opis2pkt"/>
            </w:pPr>
            <w:r>
              <w:t>Boczny port</w:t>
            </w:r>
          </w:p>
          <w:p w:rsidR="00A574E5" w:rsidRPr="0033041F" w:rsidRDefault="00A574E5" w:rsidP="00A574E5">
            <w:pPr>
              <w:pStyle w:val="Opis2pkt"/>
            </w:pPr>
            <w:r>
              <w:t>Atraumatyczna końcówka</w:t>
            </w:r>
          </w:p>
          <w:p w:rsidR="00A574E5" w:rsidRPr="0033041F" w:rsidRDefault="00A574E5" w:rsidP="00A574E5">
            <w:pPr>
              <w:pStyle w:val="Opis2pkt"/>
            </w:pPr>
            <w:r>
              <w:t>Dobra widoczność w skopii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P14!W5K3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500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07D48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Default="00507D48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8" w:rsidRPr="004B6318" w:rsidRDefault="00507D48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507D48" w:rsidRPr="00BE3F70" w:rsidRDefault="00507D48" w:rsidP="00507D48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507D48" w:rsidRPr="006E188F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507D48" w:rsidRPr="004F57B8" w:rsidRDefault="00507D48" w:rsidP="00507D4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507D48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507D48" w:rsidRPr="00DA218E" w:rsidRDefault="00507D48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59FA" w:rsidRDefault="00CA59FA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574E5" w:rsidRDefault="00A574E5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15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A574E5">
        <w:rPr>
          <w:rFonts w:ascii="Arial" w:hAnsi="Arial" w:cs="Arial"/>
          <w:b/>
          <w:sz w:val="20"/>
          <w:szCs w:val="20"/>
        </w:rPr>
        <w:t xml:space="preserve"> 1.120,00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F232F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4F43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327C9B" w:rsidRDefault="00A574E5" w:rsidP="00A574E5">
            <w:pPr>
              <w:pStyle w:val="Opis1"/>
            </w:pPr>
            <w:r w:rsidRPr="00327C9B">
              <w:t>Cewnik balonowy non-compliant do angioplastyki wieńcowej</w:t>
            </w:r>
          </w:p>
          <w:p w:rsidR="00A574E5" w:rsidRPr="00327C9B" w:rsidRDefault="00A574E5" w:rsidP="00A574E5">
            <w:pPr>
              <w:pStyle w:val="Opis2pkt"/>
            </w:pPr>
            <w:r>
              <w:t>materiał nylon/PTFE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złożenie trójzakładowe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profil wejścia 0,016”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długość uż</w:t>
            </w:r>
            <w:r>
              <w:t>ytkowa systemu 140 cm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 xml:space="preserve">dostępne </w:t>
            </w:r>
            <w:r>
              <w:t>długości: 8; 10; 12; 15; 18 mm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dostępne średnice: 2.0, 2.25, 2.5, 2.75, 3.0, 3.</w:t>
            </w:r>
            <w:r>
              <w:t>25, 3.5, 3.75, 4.0, 4.5, 5.0 mm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ciśnienie nominalne 12 atm</w:t>
            </w:r>
            <w:r>
              <w:t>.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RBP: 22 atm (dla ø 2,0- 4,0 mm); 20 atm</w:t>
            </w:r>
            <w:r>
              <w:t>.</w:t>
            </w:r>
            <w:r w:rsidRPr="00327C9B">
              <w:t xml:space="preserve"> (dla ø 4,5-5,0 mm), ABP 30</w:t>
            </w:r>
            <w:r>
              <w:t xml:space="preserve"> </w:t>
            </w:r>
            <w:r w:rsidRPr="00327C9B">
              <w:t>atm</w:t>
            </w:r>
            <w:r>
              <w:t>.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rPr>
                <w:rFonts w:eastAsia="MS Mincho"/>
              </w:rPr>
              <w:t>kompatybilny cewnik prowadzący 5</w:t>
            </w:r>
            <w:r>
              <w:rPr>
                <w:rFonts w:eastAsia="MS Mincho"/>
              </w:rPr>
              <w:t xml:space="preserve"> </w:t>
            </w:r>
            <w:r w:rsidRPr="00327C9B">
              <w:rPr>
                <w:rFonts w:eastAsia="MS Mincho"/>
              </w:rPr>
              <w:t>F</w:t>
            </w:r>
            <w:r>
              <w:rPr>
                <w:rFonts w:eastAsia="MS Mincho"/>
              </w:rPr>
              <w:t>r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 xml:space="preserve">powłoka hydrofilna </w:t>
            </w:r>
            <w:r>
              <w:t>na zewnątrz i wewnątrz cewnika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P15!W4K3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100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8A092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4F43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327C9B" w:rsidRDefault="00A574E5" w:rsidP="00A574E5">
            <w:pPr>
              <w:pStyle w:val="Opis1"/>
            </w:pPr>
            <w:r w:rsidRPr="00327C9B">
              <w:t xml:space="preserve"> Cewnik balonowy semi compliant do angioplastyki wieńcowej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 xml:space="preserve">materiał pebax/nylon 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złożenie dwu lub trójzakładkowe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rPr>
                <w:rFonts w:eastAsia="MS Mincho"/>
              </w:rPr>
              <w:t>d</w:t>
            </w:r>
            <w:r w:rsidRPr="00327C9B">
              <w:t>ostępne długości: 5, 8, 10, 12, 15, 20, 25, 30 mm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rPr>
                <w:rFonts w:eastAsia="MS Mincho"/>
              </w:rPr>
              <w:t>d</w:t>
            </w:r>
            <w:r w:rsidRPr="00327C9B">
              <w:t>ostępne średnice: 1</w:t>
            </w:r>
            <w:r>
              <w:t>,</w:t>
            </w:r>
            <w:r w:rsidRPr="00327C9B">
              <w:t>0</w:t>
            </w:r>
            <w:r>
              <w:t>;</w:t>
            </w:r>
            <w:r w:rsidRPr="00327C9B">
              <w:t xml:space="preserve"> 1</w:t>
            </w:r>
            <w:r>
              <w:t>,</w:t>
            </w:r>
            <w:r w:rsidRPr="00327C9B">
              <w:t>25</w:t>
            </w:r>
            <w:r>
              <w:t>;</w:t>
            </w:r>
            <w:r w:rsidRPr="00327C9B">
              <w:t xml:space="preserve"> 1</w:t>
            </w:r>
            <w:r>
              <w:t>,</w:t>
            </w:r>
            <w:r w:rsidRPr="00327C9B">
              <w:t>5</w:t>
            </w:r>
            <w:r>
              <w:t>;</w:t>
            </w:r>
            <w:r w:rsidRPr="00327C9B">
              <w:t xml:space="preserve"> 1</w:t>
            </w:r>
            <w:r>
              <w:t>,</w:t>
            </w:r>
            <w:r w:rsidRPr="00327C9B">
              <w:t>75</w:t>
            </w:r>
            <w:r>
              <w:t>;</w:t>
            </w:r>
            <w:r w:rsidRPr="00327C9B">
              <w:t xml:space="preserve"> 2</w:t>
            </w:r>
            <w:r>
              <w:t>,</w:t>
            </w:r>
            <w:r w:rsidRPr="00327C9B">
              <w:t>0</w:t>
            </w:r>
            <w:r>
              <w:t>;</w:t>
            </w:r>
            <w:r w:rsidRPr="00327C9B">
              <w:t xml:space="preserve"> 2</w:t>
            </w:r>
            <w:r>
              <w:t>,</w:t>
            </w:r>
            <w:r w:rsidRPr="00327C9B">
              <w:t>25</w:t>
            </w:r>
            <w:r>
              <w:t>;</w:t>
            </w:r>
            <w:r w:rsidRPr="00327C9B">
              <w:t xml:space="preserve"> 2</w:t>
            </w:r>
            <w:r>
              <w:t>,</w:t>
            </w:r>
            <w:r w:rsidRPr="00327C9B">
              <w:t>5</w:t>
            </w:r>
            <w:r>
              <w:t>;</w:t>
            </w:r>
            <w:r w:rsidRPr="00327C9B">
              <w:t xml:space="preserve"> 2</w:t>
            </w:r>
            <w:r>
              <w:t>,</w:t>
            </w:r>
            <w:r w:rsidRPr="00327C9B">
              <w:t>75</w:t>
            </w:r>
            <w:r>
              <w:t>;</w:t>
            </w:r>
            <w:r w:rsidRPr="00327C9B">
              <w:t xml:space="preserve"> 3</w:t>
            </w:r>
            <w:r>
              <w:t>,</w:t>
            </w:r>
            <w:r w:rsidRPr="00327C9B">
              <w:t>0</w:t>
            </w:r>
            <w:r>
              <w:t>;</w:t>
            </w:r>
            <w:r w:rsidRPr="00327C9B">
              <w:t xml:space="preserve"> 3</w:t>
            </w:r>
            <w:r>
              <w:t>,</w:t>
            </w:r>
            <w:r w:rsidRPr="00327C9B">
              <w:t>25</w:t>
            </w:r>
            <w:r>
              <w:t xml:space="preserve">; </w:t>
            </w:r>
            <w:r w:rsidRPr="00327C9B">
              <w:t>3</w:t>
            </w:r>
            <w:r>
              <w:t>,</w:t>
            </w:r>
            <w:r w:rsidRPr="00327C9B">
              <w:t>5</w:t>
            </w:r>
            <w:r>
              <w:t>;</w:t>
            </w:r>
            <w:r w:rsidRPr="00327C9B">
              <w:t xml:space="preserve"> 3</w:t>
            </w:r>
            <w:r>
              <w:t>,</w:t>
            </w:r>
            <w:r w:rsidRPr="00327C9B">
              <w:t>75</w:t>
            </w:r>
            <w:r>
              <w:t>;</w:t>
            </w:r>
            <w:r w:rsidRPr="00327C9B">
              <w:t xml:space="preserve"> 4</w:t>
            </w:r>
            <w:r>
              <w:t>,</w:t>
            </w:r>
            <w:r w:rsidRPr="00327C9B">
              <w:t>0 mm.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profil wejścia: 0,016”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lastRenderedPageBreak/>
              <w:t xml:space="preserve">ciśnienie nominalne: 6 atm., ciśnienie RBP: 14 atm., </w:t>
            </w:r>
            <w:r w:rsidRPr="00327C9B">
              <w:rPr>
                <w:rFonts w:eastAsia="MS Mincho"/>
              </w:rPr>
              <w:t>ciśnienie ABP 20 atm.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shaft proksymalny max. 1.9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, shaft dystalny max. 2,7</w:t>
            </w:r>
            <w:r>
              <w:t xml:space="preserve"> </w:t>
            </w:r>
            <w:r w:rsidRPr="00327C9B">
              <w:t>F</w:t>
            </w:r>
            <w:r>
              <w:t>r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marker pojedynczy środkowy dla 1.0, 1.25, 1.5 i 1.75 mm., oraz dwa na końcach dla 2.0 – 4.0 mm.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kompatybil</w:t>
            </w:r>
            <w:r>
              <w:t>ne z cewnikiem prowadzącym 5 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P15!W5K3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200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8A092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4F43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327C9B" w:rsidRDefault="00A574E5" w:rsidP="00A574E5">
            <w:pPr>
              <w:pStyle w:val="Opis1"/>
            </w:pPr>
            <w:r w:rsidRPr="00327C9B">
              <w:t>Mikrocewnik jednoświatłowy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szaft taperowny o długo</w:t>
            </w:r>
            <w:r>
              <w:t>ści sekcji dystalnej 3cm i 6 cm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dostępne dwa rodzaje końcówki - standardowa atraumatyczna oraz twardsza „mosquito tip”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długość</w:t>
            </w:r>
            <w:r>
              <w:t xml:space="preserve"> użytkowa szaftu 135cm i 155cm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 xml:space="preserve">szaft taperowany: </w:t>
            </w:r>
            <w:r>
              <w:t>średnica części proksymalnej 2,</w:t>
            </w:r>
            <w:r w:rsidRPr="00327C9B">
              <w:t>3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, średni</w:t>
            </w:r>
            <w:r>
              <w:t>ca szaftu w części dystalnej 2,</w:t>
            </w:r>
            <w:r w:rsidRPr="00327C9B">
              <w:t>6</w:t>
            </w:r>
            <w:r>
              <w:t xml:space="preserve"> </w:t>
            </w:r>
            <w:r w:rsidRPr="00327C9B">
              <w:t>F</w:t>
            </w:r>
            <w:r>
              <w:t>r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kompatybilny z prowadnikiem 0.014”, profil wejścia 0.016”, minimalna średnica wew. 0,40mm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marker wolframowy na końcówce dystalnej zapewniający dobrą widoczność w skopii RTG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P15!W6K3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8A092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74E5" w:rsidRPr="004439B8" w:rsidTr="004F43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327C9B" w:rsidRDefault="00A574E5" w:rsidP="00A574E5">
            <w:pPr>
              <w:pStyle w:val="Opis1"/>
            </w:pPr>
            <w:r w:rsidRPr="00327C9B">
              <w:t xml:space="preserve"> Cewnik do aspiracji skrz</w:t>
            </w:r>
            <w:r>
              <w:t>eplin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kompatybilny z cewnikiem prowadzącym 6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/7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, prowadnikiem 0,014”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znaczniki cieniujące - 1 w końcówce cewnika, 1 oddalony 15mm od końcówki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powierzchnia ekstrakcji: 6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= 0,99mm</w:t>
            </w:r>
            <w:r w:rsidRPr="005351EE">
              <w:rPr>
                <w:vertAlign w:val="superscript"/>
              </w:rPr>
              <w:t>2</w:t>
            </w:r>
            <w:r w:rsidRPr="00327C9B">
              <w:t>, 7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=1,39</w:t>
            </w:r>
            <w:r>
              <w:t xml:space="preserve"> </w:t>
            </w:r>
            <w:r w:rsidRPr="00327C9B">
              <w:t>F</w:t>
            </w:r>
            <w:r>
              <w:t>r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długość cewnika 140 cm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średnica zew. proksymalna: 6</w:t>
            </w:r>
            <w:r>
              <w:t xml:space="preserve"> </w:t>
            </w:r>
            <w:r w:rsidRPr="00327C9B">
              <w:t>F</w:t>
            </w:r>
            <w:r>
              <w:t xml:space="preserve">r </w:t>
            </w:r>
            <w:r w:rsidRPr="00327C9B">
              <w:t>= 1,4mm, 7</w:t>
            </w:r>
            <w:r>
              <w:t xml:space="preserve"> </w:t>
            </w:r>
            <w:r w:rsidRPr="00327C9B">
              <w:t>F</w:t>
            </w:r>
            <w:r>
              <w:t xml:space="preserve">r </w:t>
            </w:r>
            <w:r w:rsidRPr="00327C9B">
              <w:t>=1,6mm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lastRenderedPageBreak/>
              <w:t>profil wejścia: 6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= 0,021”, 7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= 0,025”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profil przejścia: 6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=0,049”, 7</w:t>
            </w:r>
            <w:r>
              <w:t xml:space="preserve"> </w:t>
            </w:r>
            <w:r w:rsidRPr="00327C9B">
              <w:t>F</w:t>
            </w:r>
            <w:r>
              <w:t>r</w:t>
            </w:r>
            <w:r w:rsidRPr="00327C9B">
              <w:t>= 0,054</w:t>
            </w:r>
          </w:p>
          <w:p w:rsidR="00A574E5" w:rsidRPr="00327C9B" w:rsidRDefault="00A574E5" w:rsidP="00A574E5">
            <w:pPr>
              <w:pStyle w:val="Opis2pkt"/>
            </w:pPr>
            <w:r w:rsidRPr="00327C9B">
              <w:t>zawartość zestawu to dodatkowo dwie strzykawki 30</w:t>
            </w:r>
            <w:r>
              <w:t xml:space="preserve"> cm</w:t>
            </w:r>
            <w:r w:rsidRPr="005351EE">
              <w:rPr>
                <w:vertAlign w:val="superscript"/>
              </w:rPr>
              <w:t>3</w:t>
            </w:r>
            <w:r w:rsidRPr="00327C9B">
              <w:t xml:space="preserve"> z blokadą, mandryl usztywniający, kranik jednokierunkowy, przedłużacz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P15!W7K3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20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8A092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AF232F" w:rsidRDefault="00AF232F" w:rsidP="00AF232F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</w:p>
    <w:p w:rsidR="00CA59FA" w:rsidRDefault="00CA59F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8A191A" w:rsidRPr="00DA218E" w:rsidRDefault="008A191A" w:rsidP="00507D4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AF232F" w:rsidRDefault="00AF232F" w:rsidP="00AF232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16</w:t>
      </w:r>
    </w:p>
    <w:p w:rsidR="00AF232F" w:rsidRPr="00BD359B" w:rsidRDefault="00AF232F" w:rsidP="00AF232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A574E5">
        <w:rPr>
          <w:rFonts w:ascii="Arial" w:hAnsi="Arial" w:cs="Arial"/>
          <w:b/>
          <w:sz w:val="20"/>
          <w:szCs w:val="20"/>
        </w:rPr>
        <w:t xml:space="preserve"> 1.350,00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F232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439B8" w:rsidRDefault="00AF232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F232F" w:rsidRPr="008F6E06" w:rsidRDefault="00AF232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F232F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87772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5351EE" w:rsidRDefault="00A574E5" w:rsidP="00A574E5">
            <w:pPr>
              <w:pStyle w:val="Opis1"/>
            </w:pPr>
            <w:r w:rsidRPr="005351EE">
              <w:t>Balon lekowy do leczenia restenoz w stencie uwalniający</w:t>
            </w:r>
            <w:r>
              <w:t xml:space="preserve"> sirolimus</w:t>
            </w:r>
          </w:p>
          <w:p w:rsidR="00A574E5" w:rsidRPr="005351EE" w:rsidRDefault="00A574E5" w:rsidP="00A574E5">
            <w:pPr>
              <w:pStyle w:val="Opis2pkt"/>
            </w:pPr>
            <w:r w:rsidRPr="005351EE">
              <w:t xml:space="preserve">Balon uwalniający </w:t>
            </w:r>
            <w:r>
              <w:t>i</w:t>
            </w:r>
            <w:r w:rsidRPr="005351EE">
              <w:t xml:space="preserve"> powlekany lekiem sirolimus</w:t>
            </w:r>
          </w:p>
          <w:p w:rsidR="00A574E5" w:rsidRPr="005351EE" w:rsidRDefault="00A574E5" w:rsidP="00A574E5">
            <w:pPr>
              <w:pStyle w:val="Opis2pkt"/>
            </w:pPr>
            <w:r w:rsidRPr="005351EE">
              <w:t>Średnica balonu od 1,50 mm do 4,00</w:t>
            </w:r>
            <w:r>
              <w:t xml:space="preserve"> </w:t>
            </w:r>
            <w:r w:rsidRPr="005351EE">
              <w:t>mm</w:t>
            </w:r>
          </w:p>
          <w:p w:rsidR="00A574E5" w:rsidRPr="005351EE" w:rsidRDefault="00A574E5" w:rsidP="00A574E5">
            <w:pPr>
              <w:pStyle w:val="Opis2pkt"/>
            </w:pPr>
            <w:r w:rsidRPr="005351EE">
              <w:t>Balon przygotowany w technologii powlekania NANOLUTE zapewniającej mniejszą utratę leku w czasie wprowadzania i zwiększoną dostępność biologiczną leku oraz jego szybsze wchł</w:t>
            </w:r>
            <w:r>
              <w:t>anianie w tkance po implantacji</w:t>
            </w:r>
          </w:p>
          <w:p w:rsidR="00A574E5" w:rsidRPr="005351EE" w:rsidRDefault="00A574E5" w:rsidP="00A574E5">
            <w:pPr>
              <w:pStyle w:val="Opis2pkt"/>
            </w:pPr>
            <w:r w:rsidRPr="005351EE">
              <w:t>Możliwość wprowadzenia balonu przez cewnik wprowadzając</w:t>
            </w:r>
            <w:r>
              <w:t>y o średnicy od 5,</w:t>
            </w:r>
            <w:r w:rsidRPr="005351EE">
              <w:t>0 F</w:t>
            </w:r>
            <w:r>
              <w:t>r</w:t>
            </w:r>
          </w:p>
          <w:p w:rsidR="00A574E5" w:rsidRPr="005351EE" w:rsidRDefault="00A574E5" w:rsidP="00A574E5">
            <w:pPr>
              <w:pStyle w:val="Opis2pkt"/>
            </w:pPr>
            <w:r w:rsidRPr="005351EE">
              <w:t>Skuteczność kliniczna balonu potwierdzona wynikami badań klinicznych opublikowanymi w renomowanych czasopismach medycznych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P16!W4K3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50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F232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Default="00AF232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2F" w:rsidRPr="004B6318" w:rsidRDefault="00AF232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AF232F" w:rsidRPr="00BE3F70" w:rsidRDefault="00AF232F" w:rsidP="00AF232F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F232F" w:rsidRPr="006E188F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F232F" w:rsidRPr="004F57B8" w:rsidRDefault="00AF232F" w:rsidP="00AF232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84F4F" w:rsidRPr="00A574E5" w:rsidRDefault="00AF232F" w:rsidP="00A574E5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84F4F" w:rsidRDefault="00A84F4F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17</w:t>
      </w:r>
    </w:p>
    <w:p w:rsidR="00A84F4F" w:rsidRPr="00BD359B" w:rsidRDefault="00A84F4F" w:rsidP="00A84F4F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A574E5">
        <w:rPr>
          <w:rFonts w:ascii="Arial" w:hAnsi="Arial" w:cs="Arial"/>
          <w:b/>
          <w:sz w:val="20"/>
          <w:szCs w:val="20"/>
        </w:rPr>
        <w:t>6.000,00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A84F4F" w:rsidRPr="004439B8" w:rsidTr="007B6ED7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439B8" w:rsidRDefault="00A84F4F" w:rsidP="007B6ED7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84F4F" w:rsidRPr="008F6E06" w:rsidRDefault="00A84F4F" w:rsidP="007B6ED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A84F4F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3F2A2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5140DC" w:rsidRDefault="00A574E5" w:rsidP="00A574E5">
            <w:pPr>
              <w:pStyle w:val="Opis1"/>
            </w:pPr>
            <w:r w:rsidRPr="005140DC">
              <w:t xml:space="preserve">Stent cienkościenny kobaltowo-chromowy uwalniający lek 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 xml:space="preserve">stenty kobaltowo-chromowy montowany na balonie semicompliant uwalniający lek 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>zarejestrowany jako stent uwalniający lek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>substancja czynna sirolimus uwalniana z biodegradowalnej matrycy polimerowej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>grubość́ ściany stentu 0,0024” (60 μ</w:t>
            </w:r>
            <w:r>
              <w:t>m</w:t>
            </w:r>
            <w:r w:rsidRPr="005140DC">
              <w:t>) dla wszystkich rozmiarów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>zakres długości minimum 10 długości stent</w:t>
            </w:r>
            <w:r>
              <w:t>u</w:t>
            </w:r>
            <w:r w:rsidRPr="005140DC">
              <w:t xml:space="preserve"> od 8mm do 48mm dla pełnego zakresu średnic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>zakres średnic – minimum 8 wielkości średnic stentu od 2.0 do 4.5 mm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>dobra widoczność w skopii RTG</w:t>
            </w:r>
          </w:p>
          <w:p w:rsidR="00A574E5" w:rsidRPr="005140DC" w:rsidRDefault="00A574E5" w:rsidP="00A574E5">
            <w:pPr>
              <w:pStyle w:val="Opis2pkt"/>
            </w:pPr>
            <w:r w:rsidRPr="005140DC">
              <w:t>ciśnienie nominalne 10 atm</w:t>
            </w:r>
            <w:r>
              <w:t>.</w:t>
            </w:r>
            <w:r w:rsidRPr="005140DC">
              <w:t xml:space="preserve"> dla średnicy 3,0 mm, </w:t>
            </w:r>
            <w:r>
              <w:t>ciśnienie RBP 16 atm.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P17!W4K3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150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CA59FA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84F4F" w:rsidRPr="004439B8" w:rsidTr="007B6ED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Default="00A84F4F" w:rsidP="007B6ED7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4F" w:rsidRPr="004B6318" w:rsidRDefault="00A84F4F" w:rsidP="007B6E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8A191A" w:rsidRPr="00A574E5" w:rsidRDefault="00A84F4F" w:rsidP="00A574E5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A84F4F" w:rsidRPr="006E188F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84F4F" w:rsidRPr="004F57B8" w:rsidRDefault="00A84F4F" w:rsidP="00A84F4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A84F4F" w:rsidRPr="00DA218E" w:rsidRDefault="00A84F4F" w:rsidP="00A84F4F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91A" w:rsidRDefault="008A191A" w:rsidP="008A191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18</w:t>
      </w:r>
    </w:p>
    <w:p w:rsidR="008A191A" w:rsidRPr="00BD359B" w:rsidRDefault="008A191A" w:rsidP="008A191A">
      <w:pPr>
        <w:spacing w:after="0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311BA0">
        <w:rPr>
          <w:rFonts w:ascii="Arial" w:hAnsi="Arial" w:cs="Arial"/>
          <w:b/>
          <w:sz w:val="20"/>
          <w:szCs w:val="20"/>
        </w:rPr>
        <w:t>14.000,00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8A191A" w:rsidRPr="004439B8" w:rsidTr="004F43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439B8" w:rsidRDefault="008A191A" w:rsidP="004F43C0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439B8" w:rsidRDefault="008A191A" w:rsidP="004F43C0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8A191A" w:rsidRPr="008F6E06" w:rsidRDefault="008A191A" w:rsidP="004F43C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574E5" w:rsidRDefault="00A574E5" w:rsidP="00A574E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  <w:p w:rsidR="008A191A" w:rsidRPr="008F6E06" w:rsidRDefault="00A574E5" w:rsidP="00A574E5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klasa wyrobu medycznego</w:t>
            </w:r>
          </w:p>
        </w:tc>
      </w:tr>
      <w:tr w:rsidR="00A574E5" w:rsidRPr="004439B8" w:rsidTr="004F43C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E91182" w:rsidRDefault="00A574E5" w:rsidP="00A574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Default="00A574E5" w:rsidP="00A574E5">
            <w:pPr>
              <w:pStyle w:val="Opis1"/>
            </w:pPr>
            <w:r>
              <w:t>Urządzenia do zamykania uszka lewego przedsionka o konstrukcji jednoczęściowej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t>Urządzenie o konstrukcji jednoczęściowej wykonane z nitinolu pokryte od strony czoła urządzenia siatką wykonaną z PET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t>Okluder o samorozprężalnej konstrukcji nitinolowej z osiemnastoma aktywnie fiksującymi się rami</w:t>
            </w:r>
            <w:r>
              <w:t>onami ułożonymi w dwóch rzędach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t>Po stronie proksymalnej urządzenie pokryte izolującą membraną - gęstość membrany 150-170</w:t>
            </w:r>
            <w:r>
              <w:t xml:space="preserve"> µm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t>Urządzenie fabrycznie zamocowane na cewniku wprowadzającym z możliwością wielokrotnej repozycji lub całkowi</w:t>
            </w:r>
            <w:r>
              <w:t>tego usunięcia w czasie zabiegu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t xml:space="preserve">Koszulka dostarczająca wykonana z PEBAX z powłoką PTFE oraz </w:t>
            </w:r>
            <w:r>
              <w:t>platynowo-irydowym znacznikiem.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t>Dostępne minimum 5 rozmiarów urządzenia umożliwiających zamykanie uszek o średni</w:t>
            </w:r>
            <w:r>
              <w:t>cy ujścia od 14 mm do 31,5 mm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lastRenderedPageBreak/>
              <w:t>Średnica koszu</w:t>
            </w:r>
            <w:r>
              <w:t>lki dostępowej 12 Fr (ID) 14 Fr (OD)</w:t>
            </w:r>
          </w:p>
          <w:p w:rsidR="00A574E5" w:rsidRPr="00293DE7" w:rsidRDefault="00A574E5" w:rsidP="00A574E5">
            <w:pPr>
              <w:pStyle w:val="Opis2pkt"/>
            </w:pPr>
            <w:r w:rsidRPr="00293DE7">
              <w:t>Dostępne 3 krzy</w:t>
            </w:r>
            <w:r>
              <w:t>wizny koszulki dostępowej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200774" w:rsidRDefault="00A574E5" w:rsidP="00A574E5">
            <w:pPr>
              <w:pStyle w:val="Tabelanum"/>
            </w:pPr>
            <w:r w:rsidRPr="00561E3D">
              <w:lastRenderedPageBreak/>
              <w:fldChar w:fldCharType="begin"/>
            </w:r>
            <w:r w:rsidRPr="00561E3D">
              <w:instrText xml:space="preserve"> LINK </w:instrText>
            </w:r>
            <w:r>
              <w:instrText xml:space="preserve">Excel.Sheet.12 "C:\\Users\\user\\Desktop\\Przetargi\\2020\\2020-12 D hemodynamika\\12 Przetargi - Wycena.xlsx" P18!W4K3 </w:instrText>
            </w:r>
            <w:r w:rsidRPr="00561E3D">
              <w:instrText xml:space="preserve">\f 5 \h \* MERGEFORMAT </w:instrText>
            </w:r>
            <w:r w:rsidRPr="00561E3D">
              <w:fldChar w:fldCharType="separate"/>
            </w:r>
          </w:p>
          <w:p w:rsidR="00A574E5" w:rsidRPr="00200774" w:rsidRDefault="00A574E5" w:rsidP="00A574E5">
            <w:pPr>
              <w:pStyle w:val="Tabelanum"/>
            </w:pPr>
            <w:r w:rsidRPr="00200774">
              <w:t>75</w:t>
            </w:r>
          </w:p>
          <w:p w:rsidR="00A574E5" w:rsidRPr="00561E3D" w:rsidRDefault="00A574E5" w:rsidP="00A574E5">
            <w:pPr>
              <w:pStyle w:val="Tabelanum"/>
            </w:pPr>
            <w:r w:rsidRPr="00561E3D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E5" w:rsidRPr="00BD6DE4" w:rsidRDefault="00A574E5" w:rsidP="00A574E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191A" w:rsidRPr="004439B8" w:rsidTr="004F43C0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Default="008A191A" w:rsidP="004F43C0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1A" w:rsidRPr="004B6318" w:rsidRDefault="008A191A" w:rsidP="004F43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8A191A" w:rsidRPr="00BE3F70" w:rsidRDefault="008A191A" w:rsidP="008A191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8A191A" w:rsidRPr="006E188F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A191A" w:rsidRPr="008A191A" w:rsidRDefault="008A191A" w:rsidP="008A191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8A191A" w:rsidRPr="00DA218E" w:rsidRDefault="008A191A" w:rsidP="008A191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84F4F" w:rsidRDefault="00A84F4F" w:rsidP="00CA07C9">
      <w:pPr>
        <w:tabs>
          <w:tab w:val="left" w:pos="12420"/>
        </w:tabs>
        <w:rPr>
          <w:b/>
          <w:sz w:val="28"/>
          <w:szCs w:val="28"/>
        </w:rPr>
      </w:pPr>
    </w:p>
    <w:p w:rsidR="008852C5" w:rsidRDefault="008852C5" w:rsidP="00CA07C9">
      <w:pPr>
        <w:tabs>
          <w:tab w:val="left" w:pos="12420"/>
        </w:tabs>
        <w:rPr>
          <w:b/>
          <w:sz w:val="28"/>
          <w:szCs w:val="28"/>
        </w:rPr>
        <w:sectPr w:rsidR="008852C5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A574E5">
        <w:rPr>
          <w:rFonts w:ascii="Arial" w:eastAsia="SimSun" w:hAnsi="Arial" w:cs="Arial"/>
          <w:b/>
          <w:color w:val="FF0000"/>
          <w:sz w:val="24"/>
          <w:szCs w:val="24"/>
        </w:rPr>
        <w:t>73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87F9E" w:rsidRPr="000549B0" w:rsidRDefault="00FE2EEF" w:rsidP="00F87F9E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</w:t>
      </w:r>
      <w:r w:rsidR="00A574E5">
        <w:rPr>
          <w:rFonts w:ascii="Arial" w:hAnsi="Arial" w:cs="Arial"/>
          <w:b/>
          <w:sz w:val="20"/>
          <w:szCs w:val="20"/>
          <w:lang w:eastAsia="ar-SA"/>
        </w:rPr>
        <w:t xml:space="preserve"> dla Pracowni Hemodynamiki Serca 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1</w:t>
      </w:r>
      <w:r w:rsidR="008A191A">
        <w:rPr>
          <w:rFonts w:ascii="Arial" w:hAnsi="Arial" w:cs="Arial"/>
          <w:b/>
          <w:sz w:val="20"/>
          <w:szCs w:val="20"/>
          <w:lang w:eastAsia="ar-SA"/>
        </w:rPr>
        <w:t>8</w:t>
      </w:r>
      <w:r w:rsidR="000549B0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753D55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FE2EEF" w:rsidRPr="007D3C5D" w:rsidRDefault="00FE2EEF" w:rsidP="00F87F9E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3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lastRenderedPageBreak/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17571C">
        <w:rPr>
          <w:rFonts w:ascii="Arial" w:eastAsia="SimSun" w:hAnsi="Arial" w:cs="Arial"/>
          <w:b/>
          <w:color w:val="FF0000"/>
          <w:sz w:val="28"/>
          <w:szCs w:val="24"/>
        </w:rPr>
        <w:t>73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1554FD" w:rsidRPr="000549B0" w:rsidRDefault="009E4337" w:rsidP="001554FD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1554FD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</w:t>
      </w:r>
      <w:r w:rsidR="001554FD">
        <w:rPr>
          <w:rFonts w:ascii="Arial" w:hAnsi="Arial" w:cs="Arial"/>
          <w:b/>
          <w:sz w:val="20"/>
          <w:szCs w:val="20"/>
          <w:lang w:eastAsia="ar-SA"/>
        </w:rPr>
        <w:t xml:space="preserve"> dla Pracowni Hemodynamiki Serca </w:t>
      </w:r>
      <w:r w:rsidR="001554FD" w:rsidRPr="000549B0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="001554FD">
        <w:rPr>
          <w:rFonts w:ascii="Arial" w:hAnsi="Arial" w:cs="Arial"/>
          <w:b/>
          <w:sz w:val="20"/>
          <w:szCs w:val="20"/>
          <w:lang w:eastAsia="ar-SA"/>
        </w:rPr>
        <w:t>18</w:t>
      </w:r>
      <w:r w:rsidR="001554FD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1554FD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1554FD" w:rsidRPr="00020664" w:rsidRDefault="001554FD" w:rsidP="001554FD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0549B0" w:rsidRPr="000549B0" w:rsidRDefault="000549B0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INFORMACJA</w:t>
      </w: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o przynależności do grupy kapitałowej</w:t>
      </w:r>
    </w:p>
    <w:p w:rsidR="001554FD" w:rsidRPr="001554FD" w:rsidRDefault="001554FD" w:rsidP="001554FD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1554FD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1554FD">
        <w:rPr>
          <w:rFonts w:ascii="Arial" w:eastAsia="SimSun" w:hAnsi="Arial" w:cs="Arial"/>
          <w:color w:val="000000"/>
          <w:lang w:eastAsia="pl-PL"/>
        </w:rPr>
        <w:t xml:space="preserve"> </w:t>
      </w:r>
      <w:r w:rsidRPr="001554FD">
        <w:rPr>
          <w:rFonts w:ascii="Arial" w:eastAsia="SimSun" w:hAnsi="Arial" w:cs="Arial"/>
          <w:lang w:eastAsia="pl-PL"/>
        </w:rPr>
        <w:t>Pzp)</w:t>
      </w: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oświadczam, że Wykonawca:</w:t>
      </w: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1554FD" w:rsidRPr="001554FD" w:rsidRDefault="001554FD" w:rsidP="001554FD">
      <w:pPr>
        <w:numPr>
          <w:ilvl w:val="0"/>
          <w:numId w:val="17"/>
        </w:numPr>
        <w:autoSpaceDE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>nie należy do grupy kapitałowej*</w:t>
      </w:r>
    </w:p>
    <w:p w:rsidR="001554FD" w:rsidRPr="001554FD" w:rsidRDefault="001554FD" w:rsidP="001554FD">
      <w:pPr>
        <w:numPr>
          <w:ilvl w:val="0"/>
          <w:numId w:val="17"/>
        </w:numPr>
        <w:autoSpaceDE w:val="0"/>
        <w:spacing w:before="120" w:after="0" w:line="240" w:lineRule="auto"/>
        <w:contextualSpacing/>
        <w:jc w:val="both"/>
        <w:rPr>
          <w:rFonts w:ascii="Arial" w:eastAsia="SimSun" w:hAnsi="Arial" w:cs="Arial"/>
          <w:lang w:eastAsia="pl-PL"/>
        </w:rPr>
      </w:pPr>
      <w:r w:rsidRPr="001554FD">
        <w:rPr>
          <w:rFonts w:ascii="Arial" w:eastAsia="SimSun" w:hAnsi="Arial" w:cs="Arial"/>
          <w:b/>
          <w:bCs/>
          <w:lang w:eastAsia="pl-PL"/>
        </w:rPr>
        <w:t xml:space="preserve">należy do grupy kapitałowej* </w:t>
      </w:r>
      <w:r w:rsidRPr="001554FD">
        <w:rPr>
          <w:rFonts w:ascii="Arial" w:eastAsia="SimSun" w:hAnsi="Arial" w:cs="Arial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</w:t>
      </w:r>
      <w:r w:rsidR="00482CF0">
        <w:rPr>
          <w:rFonts w:ascii="Arial" w:eastAsia="SimSun" w:hAnsi="Arial" w:cs="Arial"/>
          <w:lang w:eastAsia="pl-PL"/>
        </w:rPr>
        <w:t>7</w:t>
      </w:r>
      <w:r w:rsidRPr="001554FD">
        <w:rPr>
          <w:rFonts w:ascii="Arial" w:eastAsia="SimSun" w:hAnsi="Arial" w:cs="Arial"/>
          <w:lang w:eastAsia="pl-PL"/>
        </w:rPr>
        <w:t>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1554FD" w:rsidRDefault="001554F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A574E5">
        <w:rPr>
          <w:rFonts w:ascii="Arial" w:hAnsi="Arial" w:cs="Arial"/>
          <w:b/>
          <w:bCs/>
          <w:color w:val="FF0000"/>
          <w:sz w:val="20"/>
          <w:szCs w:val="20"/>
        </w:rPr>
        <w:t>73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D2686C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A574E5">
        <w:rPr>
          <w:rFonts w:ascii="Arial" w:hAnsi="Arial" w:cs="Arial"/>
          <w:b/>
          <w:bCs/>
          <w:color w:val="FF0000"/>
        </w:rPr>
        <w:t>73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A574E5" w:rsidRPr="000549B0" w:rsidRDefault="00B820BC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A574E5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 w:rsidR="00A574E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A574E5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</w:t>
      </w:r>
      <w:r w:rsidR="00A574E5">
        <w:rPr>
          <w:rFonts w:ascii="Arial" w:hAnsi="Arial" w:cs="Arial"/>
          <w:b/>
          <w:sz w:val="20"/>
          <w:szCs w:val="20"/>
          <w:lang w:eastAsia="ar-SA"/>
        </w:rPr>
        <w:t xml:space="preserve"> dla Pracowni Hemodynamiki Serca </w:t>
      </w:r>
      <w:r w:rsidR="00A574E5" w:rsidRPr="000549B0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="00A574E5">
        <w:rPr>
          <w:rFonts w:ascii="Arial" w:hAnsi="Arial" w:cs="Arial"/>
          <w:b/>
          <w:sz w:val="20"/>
          <w:szCs w:val="20"/>
          <w:lang w:eastAsia="ar-SA"/>
        </w:rPr>
        <w:t>18</w:t>
      </w:r>
      <w:r w:rsidR="00A574E5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A574E5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4236DF" w:rsidRPr="00020664" w:rsidRDefault="004236DF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56BB" w:rsidRDefault="007A56B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A574E5">
        <w:rPr>
          <w:rFonts w:ascii="Arial" w:hAnsi="Arial" w:cs="Arial"/>
          <w:b/>
          <w:color w:val="FF0000"/>
        </w:rPr>
        <w:t>73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74E5" w:rsidRPr="000549B0" w:rsidRDefault="00B820BC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A574E5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 w:rsidR="00A574E5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A574E5" w:rsidRPr="000549B0">
        <w:rPr>
          <w:rFonts w:ascii="Arial" w:hAnsi="Arial" w:cs="Arial"/>
          <w:b/>
          <w:sz w:val="20"/>
          <w:szCs w:val="20"/>
          <w:lang w:eastAsia="ar-SA"/>
        </w:rPr>
        <w:t xml:space="preserve">Zakup (dostawa) wyrobów medycznych jednorazowego użytku </w:t>
      </w:r>
      <w:r w:rsidR="00A574E5">
        <w:rPr>
          <w:rFonts w:ascii="Arial" w:hAnsi="Arial" w:cs="Arial"/>
          <w:b/>
          <w:sz w:val="20"/>
          <w:szCs w:val="20"/>
          <w:lang w:eastAsia="ar-SA"/>
        </w:rPr>
        <w:t xml:space="preserve"> dla Pracowni Hemodynamiki Serca </w:t>
      </w:r>
      <w:r w:rsidR="00A574E5" w:rsidRPr="000549B0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="00A574E5">
        <w:rPr>
          <w:rFonts w:ascii="Arial" w:hAnsi="Arial" w:cs="Arial"/>
          <w:b/>
          <w:sz w:val="20"/>
          <w:szCs w:val="20"/>
          <w:lang w:eastAsia="ar-SA"/>
        </w:rPr>
        <w:t>18</w:t>
      </w:r>
      <w:r w:rsidR="00A574E5" w:rsidRPr="000549B0">
        <w:rPr>
          <w:rFonts w:ascii="Arial" w:hAnsi="Arial" w:cs="Arial"/>
          <w:b/>
          <w:sz w:val="20"/>
          <w:szCs w:val="20"/>
          <w:lang w:eastAsia="ar-SA"/>
        </w:rPr>
        <w:t xml:space="preserve">   pakiet</w:t>
      </w:r>
      <w:r w:rsidR="00A574E5">
        <w:rPr>
          <w:rFonts w:ascii="Arial" w:hAnsi="Arial" w:cs="Arial"/>
          <w:b/>
          <w:sz w:val="20"/>
          <w:szCs w:val="20"/>
          <w:lang w:eastAsia="ar-SA"/>
        </w:rPr>
        <w:t>ów</w:t>
      </w:r>
    </w:p>
    <w:p w:rsidR="000549B0" w:rsidRDefault="000549B0" w:rsidP="00A574E5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lastRenderedPageBreak/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8317CA">
      <w:pPr>
        <w:rPr>
          <w:rFonts w:ascii="Arial" w:hAnsi="Arial" w:cs="Arial"/>
          <w:b/>
        </w:rPr>
        <w:sectPr w:rsidR="00B820BC" w:rsidSect="00733378">
          <w:footerReference w:type="default" r:id="rId12"/>
          <w:pgSz w:w="11906" w:h="16838"/>
          <w:pgMar w:top="1871" w:right="1418" w:bottom="1418" w:left="1418" w:header="709" w:footer="709" w:gutter="0"/>
          <w:cols w:space="708"/>
          <w:docGrid w:linePitch="360"/>
        </w:sectPr>
      </w:pPr>
      <w:bookmarkStart w:id="4" w:name="_GoBack"/>
      <w:bookmarkEnd w:id="4"/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E6" w:rsidRDefault="00BB72E6" w:rsidP="00E431BA">
      <w:pPr>
        <w:spacing w:after="0" w:line="240" w:lineRule="auto"/>
      </w:pPr>
      <w:r>
        <w:separator/>
      </w:r>
    </w:p>
  </w:endnote>
  <w:endnote w:type="continuationSeparator" w:id="0">
    <w:p w:rsidR="00BB72E6" w:rsidRDefault="00BB72E6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4F43C0" w:rsidRDefault="004F43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55">
          <w:rPr>
            <w:noProof/>
          </w:rPr>
          <w:t>40</w:t>
        </w:r>
        <w:r>
          <w:fldChar w:fldCharType="end"/>
        </w:r>
      </w:p>
    </w:sdtContent>
  </w:sdt>
  <w:p w:rsidR="004F43C0" w:rsidRDefault="004F4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Pr="00E431BA" w:rsidRDefault="004F43C0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E6" w:rsidRDefault="00BB72E6" w:rsidP="00E431BA">
      <w:pPr>
        <w:spacing w:after="0" w:line="240" w:lineRule="auto"/>
      </w:pPr>
      <w:r>
        <w:separator/>
      </w:r>
    </w:p>
  </w:footnote>
  <w:footnote w:type="continuationSeparator" w:id="0">
    <w:p w:rsidR="00BB72E6" w:rsidRDefault="00BB72E6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932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F3AD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6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2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FA70B6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3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8"/>
  </w:num>
  <w:num w:numId="5">
    <w:abstractNumId w:val="53"/>
  </w:num>
  <w:num w:numId="6">
    <w:abstractNumId w:val="3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4"/>
  </w:num>
  <w:num w:numId="10">
    <w:abstractNumId w:val="40"/>
  </w:num>
  <w:num w:numId="11">
    <w:abstractNumId w:val="75"/>
  </w:num>
  <w:num w:numId="12">
    <w:abstractNumId w:val="35"/>
  </w:num>
  <w:num w:numId="13">
    <w:abstractNumId w:val="5"/>
  </w:num>
  <w:num w:numId="14">
    <w:abstractNumId w:val="70"/>
  </w:num>
  <w:num w:numId="15">
    <w:abstractNumId w:val="15"/>
  </w:num>
  <w:num w:numId="16">
    <w:abstractNumId w:val="10"/>
  </w:num>
  <w:num w:numId="17">
    <w:abstractNumId w:val="63"/>
  </w:num>
  <w:num w:numId="18">
    <w:abstractNumId w:val="36"/>
  </w:num>
  <w:num w:numId="19">
    <w:abstractNumId w:val="20"/>
  </w:num>
  <w:num w:numId="20">
    <w:abstractNumId w:val="11"/>
  </w:num>
  <w:num w:numId="21">
    <w:abstractNumId w:val="25"/>
  </w:num>
  <w:num w:numId="22">
    <w:abstractNumId w:val="14"/>
  </w:num>
  <w:num w:numId="23">
    <w:abstractNumId w:val="29"/>
  </w:num>
  <w:num w:numId="24">
    <w:abstractNumId w:val="45"/>
  </w:num>
  <w:num w:numId="25">
    <w:abstractNumId w:val="76"/>
  </w:num>
  <w:num w:numId="26">
    <w:abstractNumId w:val="4"/>
  </w:num>
  <w:num w:numId="27">
    <w:abstractNumId w:val="57"/>
  </w:num>
  <w:num w:numId="28">
    <w:abstractNumId w:val="33"/>
  </w:num>
  <w:num w:numId="29">
    <w:abstractNumId w:val="39"/>
  </w:num>
  <w:num w:numId="30">
    <w:abstractNumId w:val="67"/>
  </w:num>
  <w:num w:numId="31">
    <w:abstractNumId w:val="77"/>
  </w:num>
  <w:num w:numId="32">
    <w:abstractNumId w:val="58"/>
  </w:num>
  <w:num w:numId="33">
    <w:abstractNumId w:val="42"/>
  </w:num>
  <w:num w:numId="34">
    <w:abstractNumId w:val="64"/>
  </w:num>
  <w:num w:numId="35">
    <w:abstractNumId w:val="7"/>
  </w:num>
  <w:num w:numId="36">
    <w:abstractNumId w:val="6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69"/>
  </w:num>
  <w:num w:numId="43">
    <w:abstractNumId w:val="65"/>
  </w:num>
  <w:num w:numId="44">
    <w:abstractNumId w:val="22"/>
  </w:num>
  <w:num w:numId="45">
    <w:abstractNumId w:val="16"/>
  </w:num>
  <w:num w:numId="46">
    <w:abstractNumId w:val="48"/>
  </w:num>
  <w:num w:numId="47">
    <w:abstractNumId w:val="32"/>
  </w:num>
  <w:num w:numId="48">
    <w:abstractNumId w:val="49"/>
  </w:num>
  <w:num w:numId="49">
    <w:abstractNumId w:val="71"/>
  </w:num>
  <w:num w:numId="50">
    <w:abstractNumId w:val="56"/>
  </w:num>
  <w:num w:numId="51">
    <w:abstractNumId w:val="34"/>
  </w:num>
  <w:num w:numId="52">
    <w:abstractNumId w:val="66"/>
  </w:num>
  <w:num w:numId="53">
    <w:abstractNumId w:val="46"/>
  </w:num>
  <w:num w:numId="54">
    <w:abstractNumId w:val="62"/>
  </w:num>
  <w:num w:numId="55">
    <w:abstractNumId w:val="23"/>
  </w:num>
  <w:num w:numId="56">
    <w:abstractNumId w:val="17"/>
  </w:num>
  <w:num w:numId="57">
    <w:abstractNumId w:val="2"/>
  </w:num>
  <w:num w:numId="58">
    <w:abstractNumId w:val="47"/>
  </w:num>
  <w:num w:numId="59">
    <w:abstractNumId w:val="52"/>
  </w:num>
  <w:num w:numId="60">
    <w:abstractNumId w:val="74"/>
  </w:num>
  <w:num w:numId="61">
    <w:abstractNumId w:val="1"/>
  </w:num>
  <w:num w:numId="62">
    <w:abstractNumId w:val="19"/>
  </w:num>
  <w:num w:numId="63">
    <w:abstractNumId w:val="38"/>
  </w:num>
  <w:num w:numId="64">
    <w:abstractNumId w:val="50"/>
  </w:num>
  <w:num w:numId="65">
    <w:abstractNumId w:val="72"/>
  </w:num>
  <w:num w:numId="66">
    <w:abstractNumId w:val="44"/>
  </w:num>
  <w:num w:numId="67">
    <w:abstractNumId w:val="41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61"/>
  </w:num>
  <w:num w:numId="73">
    <w:abstractNumId w:val="68"/>
  </w:num>
  <w:num w:numId="74">
    <w:abstractNumId w:val="60"/>
  </w:num>
  <w:num w:numId="75">
    <w:abstractNumId w:val="13"/>
  </w:num>
  <w:num w:numId="76">
    <w:abstractNumId w:val="31"/>
  </w:num>
  <w:num w:numId="77">
    <w:abstractNumId w:val="43"/>
  </w:num>
  <w:num w:numId="78">
    <w:abstractNumId w:val="28"/>
  </w:num>
  <w:num w:numId="79">
    <w:abstractNumId w:val="26"/>
  </w:num>
  <w:num w:numId="80">
    <w:abstractNumId w:val="26"/>
    <w:lvlOverride w:ilvl="0">
      <w:startOverride w:val="1"/>
    </w:lvlOverride>
  </w:num>
  <w:num w:numId="81">
    <w:abstractNumId w:val="27"/>
  </w:num>
  <w:num w:numId="82">
    <w:abstractNumId w:val="51"/>
  </w:num>
  <w:num w:numId="83">
    <w:abstractNumId w:val="79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104314"/>
    <w:rsid w:val="00112877"/>
    <w:rsid w:val="00120BC4"/>
    <w:rsid w:val="00124E7F"/>
    <w:rsid w:val="00124F0D"/>
    <w:rsid w:val="0012732A"/>
    <w:rsid w:val="00132B83"/>
    <w:rsid w:val="001332C3"/>
    <w:rsid w:val="00136700"/>
    <w:rsid w:val="00145A83"/>
    <w:rsid w:val="00154B60"/>
    <w:rsid w:val="001554FD"/>
    <w:rsid w:val="00166E45"/>
    <w:rsid w:val="00170DFC"/>
    <w:rsid w:val="001743D8"/>
    <w:rsid w:val="0017521B"/>
    <w:rsid w:val="001755D1"/>
    <w:rsid w:val="0017571C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2B6"/>
    <w:rsid w:val="00311BA0"/>
    <w:rsid w:val="00311BEC"/>
    <w:rsid w:val="00312607"/>
    <w:rsid w:val="00320CB4"/>
    <w:rsid w:val="0032145B"/>
    <w:rsid w:val="003233BE"/>
    <w:rsid w:val="00323827"/>
    <w:rsid w:val="003249E0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B28"/>
    <w:rsid w:val="00361C5D"/>
    <w:rsid w:val="00361F7B"/>
    <w:rsid w:val="00362C05"/>
    <w:rsid w:val="0036308C"/>
    <w:rsid w:val="00363C18"/>
    <w:rsid w:val="0036574E"/>
    <w:rsid w:val="00375A64"/>
    <w:rsid w:val="00377AED"/>
    <w:rsid w:val="003809BC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62066"/>
    <w:rsid w:val="004667D3"/>
    <w:rsid w:val="00466B08"/>
    <w:rsid w:val="00477EE4"/>
    <w:rsid w:val="00477FB9"/>
    <w:rsid w:val="00480801"/>
    <w:rsid w:val="00480868"/>
    <w:rsid w:val="0048093C"/>
    <w:rsid w:val="00482CF0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F43C0"/>
    <w:rsid w:val="004F57B8"/>
    <w:rsid w:val="00502A71"/>
    <w:rsid w:val="00504E2F"/>
    <w:rsid w:val="00504E87"/>
    <w:rsid w:val="005061BF"/>
    <w:rsid w:val="005064E8"/>
    <w:rsid w:val="00507D48"/>
    <w:rsid w:val="005133F4"/>
    <w:rsid w:val="00515B8A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1DB3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21562"/>
    <w:rsid w:val="00621C77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1A92"/>
    <w:rsid w:val="006A3B6D"/>
    <w:rsid w:val="006B2827"/>
    <w:rsid w:val="006B3498"/>
    <w:rsid w:val="006C0062"/>
    <w:rsid w:val="006C3F5B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2411A"/>
    <w:rsid w:val="009356C5"/>
    <w:rsid w:val="0093637E"/>
    <w:rsid w:val="00941BB6"/>
    <w:rsid w:val="0094290E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574E5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930DF"/>
    <w:rsid w:val="00B935B2"/>
    <w:rsid w:val="00BA0259"/>
    <w:rsid w:val="00BA4BF6"/>
    <w:rsid w:val="00BA6AFE"/>
    <w:rsid w:val="00BB0EFE"/>
    <w:rsid w:val="00BB72E6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4C21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E1AED"/>
    <w:rsid w:val="00CE4A22"/>
    <w:rsid w:val="00CE55CB"/>
    <w:rsid w:val="00CF193A"/>
    <w:rsid w:val="00D00EE1"/>
    <w:rsid w:val="00D03230"/>
    <w:rsid w:val="00D058CB"/>
    <w:rsid w:val="00D103E1"/>
    <w:rsid w:val="00D12F68"/>
    <w:rsid w:val="00D13EA2"/>
    <w:rsid w:val="00D2686C"/>
    <w:rsid w:val="00D31490"/>
    <w:rsid w:val="00D35AF6"/>
    <w:rsid w:val="00D407A5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75EEA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413E"/>
    <w:rsid w:val="00EF5B7F"/>
    <w:rsid w:val="00F02D67"/>
    <w:rsid w:val="00F03001"/>
    <w:rsid w:val="00F07981"/>
    <w:rsid w:val="00F13A37"/>
    <w:rsid w:val="00F14EE7"/>
    <w:rsid w:val="00F17576"/>
    <w:rsid w:val="00F21AE8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799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6EA5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79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79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7233-8309-48D0-B180-CED4E3D0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12093</Words>
  <Characters>72562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2020-03-04T12:37:00Z</cp:lastPrinted>
  <dcterms:created xsi:type="dcterms:W3CDTF">2020-06-05T07:22:00Z</dcterms:created>
  <dcterms:modified xsi:type="dcterms:W3CDTF">2020-06-05T07:47:00Z</dcterms:modified>
</cp:coreProperties>
</file>