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84880" w14:textId="3F721D9A" w:rsidR="00A85864" w:rsidRPr="00061853" w:rsidRDefault="00847B3B" w:rsidP="00DB4F1A">
      <w:pPr>
        <w:spacing w:line="360" w:lineRule="auto"/>
        <w:ind w:left="284"/>
        <w:jc w:val="right"/>
        <w:rPr>
          <w:rFonts w:ascii="Tahoma" w:hAnsi="Tahoma"/>
          <w:b/>
          <w:sz w:val="18"/>
          <w:szCs w:val="18"/>
          <w:u w:val="single"/>
        </w:rPr>
      </w:pPr>
      <w:r w:rsidRPr="00061853">
        <w:rPr>
          <w:rFonts w:ascii="Tahoma" w:hAnsi="Tahoma"/>
          <w:b/>
          <w:sz w:val="18"/>
          <w:szCs w:val="18"/>
        </w:rPr>
        <w:t xml:space="preserve"> </w:t>
      </w:r>
      <w:r w:rsidR="00242DDA" w:rsidRPr="00061853">
        <w:rPr>
          <w:rFonts w:ascii="Tahoma" w:hAnsi="Tahoma"/>
          <w:b/>
          <w:sz w:val="18"/>
          <w:szCs w:val="18"/>
          <w:u w:val="single"/>
        </w:rPr>
        <w:t xml:space="preserve">Załącznik nr …… </w:t>
      </w:r>
      <w:r w:rsidR="00A85864" w:rsidRPr="00061853">
        <w:rPr>
          <w:rFonts w:ascii="Tahoma" w:hAnsi="Tahoma"/>
          <w:b/>
          <w:sz w:val="18"/>
          <w:szCs w:val="18"/>
          <w:u w:val="single"/>
        </w:rPr>
        <w:t xml:space="preserve">do SIWZ - WZÓR UMOWY </w:t>
      </w:r>
      <w:ins w:id="0" w:author="Andrzej Wręczycki" w:date="2019-12-18T13:29:00Z">
        <w:r w:rsidR="00314A32">
          <w:rPr>
            <w:rFonts w:ascii="Tahoma" w:hAnsi="Tahoma"/>
            <w:b/>
            <w:sz w:val="18"/>
            <w:szCs w:val="18"/>
            <w:u w:val="single"/>
          </w:rPr>
          <w:t xml:space="preserve">– zmiana </w:t>
        </w:r>
      </w:ins>
      <w:ins w:id="1" w:author="Andrzej Wręczycki" w:date="2019-12-23T09:22:00Z">
        <w:r w:rsidR="003E04E1">
          <w:rPr>
            <w:rFonts w:ascii="Tahoma" w:hAnsi="Tahoma"/>
            <w:b/>
            <w:sz w:val="18"/>
            <w:szCs w:val="18"/>
            <w:u w:val="single"/>
          </w:rPr>
          <w:t>23</w:t>
        </w:r>
      </w:ins>
      <w:ins w:id="2" w:author="Andrzej Wręczycki" w:date="2019-12-18T13:29:00Z">
        <w:r w:rsidR="00314A32">
          <w:rPr>
            <w:rFonts w:ascii="Tahoma" w:hAnsi="Tahoma"/>
            <w:b/>
            <w:sz w:val="18"/>
            <w:szCs w:val="18"/>
            <w:u w:val="single"/>
          </w:rPr>
          <w:t>.12.2019</w:t>
        </w:r>
      </w:ins>
    </w:p>
    <w:p w14:paraId="5BA23F19" w14:textId="77777777" w:rsidR="00A85864" w:rsidRPr="00061853" w:rsidRDefault="00A85864" w:rsidP="00DB4F1A">
      <w:pPr>
        <w:pStyle w:val="Nagwek1"/>
        <w:shd w:val="clear" w:color="auto" w:fill="000000"/>
        <w:spacing w:line="360" w:lineRule="auto"/>
        <w:ind w:left="284" w:right="-567"/>
        <w:rPr>
          <w:rFonts w:ascii="Tahoma" w:hAnsi="Tahoma" w:cs="Tahoma"/>
          <w:sz w:val="18"/>
          <w:szCs w:val="18"/>
        </w:rPr>
      </w:pPr>
      <w:r w:rsidRPr="00061853">
        <w:rPr>
          <w:rFonts w:ascii="Tahoma" w:hAnsi="Tahoma" w:cs="Tahoma"/>
          <w:b w:val="0"/>
          <w:sz w:val="18"/>
          <w:szCs w:val="18"/>
          <w14:shadow w14:blurRad="50800" w14:dist="38100" w14:dir="2700000" w14:sx="100000" w14:sy="100000" w14:kx="0" w14:ky="0" w14:algn="tl">
            <w14:srgbClr w14:val="000000">
              <w14:alpha w14:val="60000"/>
            </w14:srgbClr>
          </w14:shadow>
        </w:rPr>
        <w:t>U M O W A   Nr PN/……/…../……/…..</w:t>
      </w:r>
    </w:p>
    <w:p w14:paraId="7A5B91CC" w14:textId="77777777" w:rsidR="00A85864" w:rsidRPr="00061853" w:rsidRDefault="00A85864" w:rsidP="00DB4F1A">
      <w:pPr>
        <w:spacing w:line="360" w:lineRule="auto"/>
        <w:ind w:left="284" w:right="-567"/>
        <w:jc w:val="center"/>
        <w:rPr>
          <w:rFonts w:ascii="Tahoma" w:hAnsi="Tahoma"/>
          <w:sz w:val="18"/>
          <w:szCs w:val="18"/>
        </w:rPr>
      </w:pPr>
      <w:r w:rsidRPr="00061853">
        <w:rPr>
          <w:rFonts w:ascii="Tahoma" w:hAnsi="Tahoma"/>
          <w:bCs/>
          <w:sz w:val="18"/>
          <w:szCs w:val="18"/>
        </w:rPr>
        <w:t>zawarta w dniu ...... - ...... – 2019 roku</w:t>
      </w:r>
    </w:p>
    <w:p w14:paraId="25F538A5" w14:textId="1C3E6C5E" w:rsidR="00A85864" w:rsidRPr="00061853" w:rsidRDefault="00A85864" w:rsidP="00DB4F1A">
      <w:pPr>
        <w:spacing w:line="360" w:lineRule="auto"/>
        <w:ind w:left="284" w:right="-567"/>
        <w:rPr>
          <w:rFonts w:ascii="Tahoma" w:hAnsi="Tahoma"/>
          <w:sz w:val="18"/>
          <w:szCs w:val="18"/>
        </w:rPr>
      </w:pPr>
      <w:r w:rsidRPr="00061853">
        <w:rPr>
          <w:rFonts w:ascii="Tahoma" w:hAnsi="Tahoma"/>
          <w:b/>
          <w:bCs/>
          <w:noProof/>
          <w:sz w:val="18"/>
          <w:szCs w:val="18"/>
          <w:lang w:eastAsia="pl-PL" w:bidi="ar-SA"/>
        </w:rPr>
        <mc:AlternateContent>
          <mc:Choice Requires="wps">
            <w:drawing>
              <wp:anchor distT="0" distB="0" distL="114300" distR="114300" simplePos="0" relativeHeight="251660288" behindDoc="0" locked="0" layoutInCell="1" allowOverlap="1" wp14:anchorId="3AB60B34" wp14:editId="74D89E1B">
                <wp:simplePos x="0" y="0"/>
                <wp:positionH relativeFrom="column">
                  <wp:posOffset>-48895</wp:posOffset>
                </wp:positionH>
                <wp:positionV relativeFrom="paragraph">
                  <wp:posOffset>5715</wp:posOffset>
                </wp:positionV>
                <wp:extent cx="5829300" cy="0"/>
                <wp:effectExtent l="12700" t="11430" r="6350" b="762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24F9BCB5" id="Łącznik prosty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45pt" to="455.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" strokeweight=".26mm">
                <v:stroke joinstyle="miter" endcap="square"/>
              </v:line>
            </w:pict>
          </mc:Fallback>
        </mc:AlternateContent>
      </w:r>
      <w:r w:rsidRPr="00061853">
        <w:rPr>
          <w:rFonts w:ascii="Tahoma" w:hAnsi="Tahoma"/>
          <w:b/>
          <w:bCs/>
          <w:sz w:val="18"/>
          <w:szCs w:val="18"/>
        </w:rPr>
        <w:t>Zamawiający:</w:t>
      </w:r>
      <w:r w:rsidRPr="00061853">
        <w:rPr>
          <w:rFonts w:ascii="Tahoma" w:hAnsi="Tahoma"/>
          <w:b/>
          <w:sz w:val="18"/>
          <w:szCs w:val="18"/>
        </w:rPr>
        <w:tab/>
      </w:r>
      <w:r w:rsidRPr="00061853">
        <w:rPr>
          <w:rFonts w:ascii="Tahoma" w:hAnsi="Tahoma"/>
          <w:b/>
          <w:sz w:val="18"/>
          <w:szCs w:val="18"/>
        </w:rPr>
        <w:tab/>
        <w:t>Dolnośląskie Centrum Onkologii we Wrocławiu</w:t>
      </w:r>
    </w:p>
    <w:p w14:paraId="4B8ADD65" w14:textId="77777777" w:rsidR="00A85864" w:rsidRPr="00061853" w:rsidRDefault="00A85864" w:rsidP="00DB4F1A">
      <w:pPr>
        <w:spacing w:line="360" w:lineRule="auto"/>
        <w:ind w:left="284" w:right="-567"/>
        <w:jc w:val="both"/>
        <w:rPr>
          <w:rFonts w:ascii="Tahoma" w:hAnsi="Tahoma"/>
          <w:sz w:val="18"/>
          <w:szCs w:val="18"/>
        </w:rPr>
      </w:pPr>
      <w:r w:rsidRPr="00061853">
        <w:rPr>
          <w:rFonts w:ascii="Tahoma" w:hAnsi="Tahoma"/>
          <w:iCs/>
          <w:sz w:val="18"/>
          <w:szCs w:val="18"/>
        </w:rPr>
        <w:tab/>
      </w:r>
      <w:r w:rsidRPr="00061853">
        <w:rPr>
          <w:rFonts w:ascii="Tahoma" w:hAnsi="Tahoma"/>
          <w:iCs/>
          <w:sz w:val="18"/>
          <w:szCs w:val="18"/>
        </w:rPr>
        <w:tab/>
      </w:r>
      <w:r w:rsidRPr="00061853">
        <w:rPr>
          <w:rFonts w:ascii="Tahoma" w:hAnsi="Tahoma"/>
          <w:iCs/>
          <w:sz w:val="18"/>
          <w:szCs w:val="18"/>
        </w:rPr>
        <w:tab/>
      </w:r>
      <w:r w:rsidRPr="00061853">
        <w:rPr>
          <w:rFonts w:ascii="Tahoma" w:hAnsi="Tahoma"/>
          <w:iCs/>
          <w:sz w:val="18"/>
          <w:szCs w:val="18"/>
        </w:rPr>
        <w:tab/>
      </w:r>
      <w:r w:rsidRPr="00061853">
        <w:rPr>
          <w:rFonts w:ascii="Tahoma" w:hAnsi="Tahoma"/>
          <w:b/>
          <w:iCs/>
          <w:sz w:val="18"/>
          <w:szCs w:val="18"/>
        </w:rPr>
        <w:t>53-413 Wrocław</w:t>
      </w:r>
    </w:p>
    <w:p w14:paraId="295C4229" w14:textId="77777777" w:rsidR="00A85864" w:rsidRPr="00061853" w:rsidRDefault="00A85864" w:rsidP="00DB4F1A">
      <w:pPr>
        <w:spacing w:line="360" w:lineRule="auto"/>
        <w:ind w:left="284" w:right="-567"/>
        <w:jc w:val="both"/>
        <w:rPr>
          <w:rFonts w:ascii="Tahoma" w:hAnsi="Tahoma"/>
          <w:sz w:val="18"/>
          <w:szCs w:val="18"/>
        </w:rPr>
      </w:pPr>
      <w:r w:rsidRPr="00061853">
        <w:rPr>
          <w:rFonts w:ascii="Tahoma" w:hAnsi="Tahoma"/>
          <w:b/>
          <w:iCs/>
          <w:sz w:val="18"/>
          <w:szCs w:val="18"/>
        </w:rPr>
        <w:tab/>
      </w:r>
      <w:r w:rsidRPr="00061853">
        <w:rPr>
          <w:rFonts w:ascii="Tahoma" w:hAnsi="Tahoma"/>
          <w:b/>
          <w:iCs/>
          <w:sz w:val="18"/>
          <w:szCs w:val="18"/>
        </w:rPr>
        <w:tab/>
      </w:r>
      <w:r w:rsidRPr="00061853">
        <w:rPr>
          <w:rFonts w:ascii="Tahoma" w:hAnsi="Tahoma"/>
          <w:b/>
          <w:iCs/>
          <w:sz w:val="18"/>
          <w:szCs w:val="18"/>
        </w:rPr>
        <w:tab/>
      </w:r>
      <w:r w:rsidRPr="00061853">
        <w:rPr>
          <w:rFonts w:ascii="Tahoma" w:hAnsi="Tahoma"/>
          <w:b/>
          <w:iCs/>
          <w:sz w:val="18"/>
          <w:szCs w:val="18"/>
        </w:rPr>
        <w:tab/>
        <w:t>pl. Hirszfelda 12</w:t>
      </w:r>
    </w:p>
    <w:p w14:paraId="5362E9E6" w14:textId="77777777" w:rsidR="00A85864" w:rsidRPr="00061853" w:rsidRDefault="00A85864" w:rsidP="00DB4F1A">
      <w:pPr>
        <w:spacing w:line="360" w:lineRule="auto"/>
        <w:ind w:left="284" w:right="-567"/>
        <w:jc w:val="both"/>
        <w:rPr>
          <w:rFonts w:ascii="Tahoma" w:hAnsi="Tahoma"/>
          <w:sz w:val="18"/>
          <w:szCs w:val="18"/>
        </w:rPr>
      </w:pPr>
      <w:r w:rsidRPr="00061853">
        <w:rPr>
          <w:rFonts w:ascii="Tahoma" w:hAnsi="Tahoma"/>
          <w:bCs/>
          <w:sz w:val="18"/>
          <w:szCs w:val="18"/>
        </w:rPr>
        <w:t>NIP:</w:t>
      </w:r>
      <w:r w:rsidRPr="00061853">
        <w:rPr>
          <w:rFonts w:ascii="Tahoma" w:hAnsi="Tahoma"/>
          <w:bCs/>
          <w:sz w:val="18"/>
          <w:szCs w:val="18"/>
        </w:rPr>
        <w:tab/>
      </w:r>
      <w:r w:rsidRPr="00061853">
        <w:rPr>
          <w:rFonts w:ascii="Tahoma" w:hAnsi="Tahoma"/>
          <w:bCs/>
          <w:sz w:val="18"/>
          <w:szCs w:val="18"/>
        </w:rPr>
        <w:tab/>
      </w:r>
      <w:r w:rsidRPr="00061853">
        <w:rPr>
          <w:rFonts w:ascii="Tahoma" w:hAnsi="Tahoma"/>
          <w:bCs/>
          <w:sz w:val="18"/>
          <w:szCs w:val="18"/>
        </w:rPr>
        <w:tab/>
      </w:r>
      <w:r w:rsidRPr="00061853">
        <w:rPr>
          <w:rFonts w:ascii="Tahoma" w:hAnsi="Tahoma"/>
          <w:bCs/>
          <w:sz w:val="18"/>
          <w:szCs w:val="18"/>
        </w:rPr>
        <w:tab/>
      </w:r>
      <w:r w:rsidRPr="00061853">
        <w:rPr>
          <w:rFonts w:ascii="Tahoma" w:hAnsi="Tahoma"/>
          <w:b/>
          <w:bCs/>
          <w:sz w:val="18"/>
          <w:szCs w:val="18"/>
        </w:rPr>
        <w:t>899-22-28-100</w:t>
      </w:r>
    </w:p>
    <w:p w14:paraId="14B3EF94" w14:textId="77777777" w:rsidR="00A85864" w:rsidRPr="00061853" w:rsidRDefault="00A85864" w:rsidP="00DB4F1A">
      <w:pPr>
        <w:spacing w:line="360" w:lineRule="auto"/>
        <w:ind w:left="284" w:right="-567"/>
        <w:jc w:val="both"/>
        <w:rPr>
          <w:rFonts w:ascii="Tahoma" w:hAnsi="Tahoma"/>
          <w:sz w:val="18"/>
          <w:szCs w:val="18"/>
        </w:rPr>
      </w:pPr>
      <w:r w:rsidRPr="00061853">
        <w:rPr>
          <w:rFonts w:ascii="Tahoma" w:hAnsi="Tahoma"/>
          <w:bCs/>
          <w:sz w:val="18"/>
          <w:szCs w:val="18"/>
        </w:rPr>
        <w:t>REGON:</w:t>
      </w:r>
      <w:r w:rsidRPr="00061853">
        <w:rPr>
          <w:rFonts w:ascii="Tahoma" w:hAnsi="Tahoma"/>
          <w:bCs/>
          <w:sz w:val="18"/>
          <w:szCs w:val="18"/>
        </w:rPr>
        <w:tab/>
      </w:r>
      <w:r w:rsidRPr="00061853">
        <w:rPr>
          <w:rFonts w:ascii="Tahoma" w:hAnsi="Tahoma"/>
          <w:bCs/>
          <w:sz w:val="18"/>
          <w:szCs w:val="18"/>
        </w:rPr>
        <w:tab/>
      </w:r>
      <w:r w:rsidRPr="00061853">
        <w:rPr>
          <w:rFonts w:ascii="Tahoma" w:hAnsi="Tahoma"/>
          <w:bCs/>
          <w:sz w:val="18"/>
          <w:szCs w:val="18"/>
        </w:rPr>
        <w:tab/>
      </w:r>
      <w:r w:rsidRPr="00061853">
        <w:rPr>
          <w:rFonts w:ascii="Tahoma" w:hAnsi="Tahoma"/>
          <w:b/>
          <w:bCs/>
          <w:sz w:val="18"/>
          <w:szCs w:val="18"/>
        </w:rPr>
        <w:t>000290096</w:t>
      </w:r>
    </w:p>
    <w:p w14:paraId="55FABE22" w14:textId="386F64E9" w:rsidR="00A85864" w:rsidRPr="00061853" w:rsidRDefault="00A85864" w:rsidP="00DB4F1A">
      <w:pPr>
        <w:spacing w:line="360" w:lineRule="auto"/>
        <w:ind w:left="284" w:right="-567"/>
        <w:jc w:val="both"/>
        <w:rPr>
          <w:rFonts w:ascii="Tahoma" w:hAnsi="Tahoma"/>
          <w:sz w:val="18"/>
          <w:szCs w:val="18"/>
        </w:rPr>
      </w:pPr>
      <w:r w:rsidRPr="00061853">
        <w:rPr>
          <w:rFonts w:ascii="Tahoma" w:hAnsi="Tahoma"/>
          <w:bCs/>
          <w:sz w:val="18"/>
          <w:szCs w:val="18"/>
        </w:rPr>
        <w:t>Reprezentowany przez:</w:t>
      </w:r>
      <w:r w:rsidRPr="00061853">
        <w:rPr>
          <w:rFonts w:ascii="Tahoma" w:hAnsi="Tahoma"/>
          <w:sz w:val="18"/>
          <w:szCs w:val="18"/>
        </w:rPr>
        <w:t xml:space="preserve">         </w:t>
      </w:r>
      <w:r w:rsidRPr="00061853">
        <w:rPr>
          <w:rFonts w:ascii="Tahoma" w:hAnsi="Tahoma"/>
          <w:sz w:val="18"/>
          <w:szCs w:val="18"/>
        </w:rPr>
        <w:tab/>
        <w:t>……………………………………………………………………</w:t>
      </w:r>
      <w:r w:rsidR="00242DDA" w:rsidRPr="00061853">
        <w:rPr>
          <w:rFonts w:ascii="Tahoma" w:hAnsi="Tahoma"/>
          <w:sz w:val="18"/>
          <w:szCs w:val="18"/>
        </w:rPr>
        <w:t>.…………………………………………</w:t>
      </w:r>
    </w:p>
    <w:p w14:paraId="0F5CEF21" w14:textId="247F1DA8" w:rsidR="00A85864" w:rsidRPr="00061853" w:rsidRDefault="00A85864" w:rsidP="00DB4F1A">
      <w:pPr>
        <w:pStyle w:val="Nagwek2"/>
        <w:numPr>
          <w:ilvl w:val="0"/>
          <w:numId w:val="0"/>
        </w:numPr>
        <w:suppressAutoHyphens/>
        <w:spacing w:line="360" w:lineRule="auto"/>
        <w:ind w:left="2118" w:right="-567" w:firstLine="706"/>
        <w:rPr>
          <w:rFonts w:ascii="Tahoma" w:hAnsi="Tahoma" w:cs="Tahoma"/>
          <w:sz w:val="18"/>
          <w:szCs w:val="18"/>
        </w:rPr>
      </w:pPr>
      <w:r w:rsidRPr="00061853">
        <w:rPr>
          <w:rFonts w:ascii="Tahoma" w:hAnsi="Tahoma" w:cs="Tahoma"/>
          <w:b w:val="0"/>
          <w:i/>
          <w:sz w:val="18"/>
          <w:szCs w:val="18"/>
        </w:rPr>
        <w:t>……………………………………………………………………………………………………</w:t>
      </w:r>
      <w:r w:rsidR="00242DDA" w:rsidRPr="00061853">
        <w:rPr>
          <w:rFonts w:ascii="Tahoma" w:hAnsi="Tahoma" w:cs="Tahoma"/>
          <w:b w:val="0"/>
          <w:i/>
          <w:sz w:val="18"/>
          <w:szCs w:val="18"/>
        </w:rPr>
        <w:t>.</w:t>
      </w:r>
      <w:r w:rsidRPr="00061853">
        <w:rPr>
          <w:rFonts w:ascii="Tahoma" w:hAnsi="Tahoma" w:cs="Tahoma"/>
          <w:b w:val="0"/>
          <w:i/>
          <w:sz w:val="18"/>
          <w:szCs w:val="18"/>
        </w:rPr>
        <w:t>…………</w:t>
      </w:r>
    </w:p>
    <w:p w14:paraId="7B4E711E" w14:textId="77777777" w:rsidR="00A85864" w:rsidRPr="00061853" w:rsidRDefault="00A85864" w:rsidP="00DB4F1A">
      <w:pPr>
        <w:spacing w:line="360" w:lineRule="auto"/>
        <w:ind w:left="284" w:right="-567"/>
        <w:rPr>
          <w:rFonts w:ascii="Tahoma" w:hAnsi="Tahoma"/>
          <w:b/>
          <w:i/>
          <w:sz w:val="18"/>
          <w:szCs w:val="18"/>
          <w:lang w:eastAsia="pl-PL"/>
        </w:rPr>
      </w:pPr>
      <w:r w:rsidRPr="00061853">
        <w:rPr>
          <w:rFonts w:ascii="Tahoma" w:hAnsi="Tahoma"/>
          <w:noProof/>
          <w:sz w:val="18"/>
          <w:szCs w:val="18"/>
          <w:lang w:eastAsia="pl-PL" w:bidi="ar-SA"/>
        </w:rPr>
        <mc:AlternateContent>
          <mc:Choice Requires="wps">
            <w:drawing>
              <wp:anchor distT="0" distB="0" distL="114300" distR="114300" simplePos="0" relativeHeight="251659264" behindDoc="0" locked="0" layoutInCell="1" allowOverlap="1" wp14:anchorId="3536784E" wp14:editId="05B223FA">
                <wp:simplePos x="0" y="0"/>
                <wp:positionH relativeFrom="column">
                  <wp:posOffset>-48895</wp:posOffset>
                </wp:positionH>
                <wp:positionV relativeFrom="paragraph">
                  <wp:posOffset>96520</wp:posOffset>
                </wp:positionV>
                <wp:extent cx="5829300" cy="0"/>
                <wp:effectExtent l="12700" t="10160" r="6350" b="889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60A31BED"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6pt" to="455.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" strokeweight=".26mm">
                <v:stroke joinstyle="miter" endcap="square"/>
              </v:line>
            </w:pict>
          </mc:Fallback>
        </mc:AlternateContent>
      </w:r>
    </w:p>
    <w:p w14:paraId="0B568B94" w14:textId="77777777" w:rsidR="00A85864" w:rsidRPr="00061853" w:rsidRDefault="00A85864" w:rsidP="00DB4F1A">
      <w:pPr>
        <w:spacing w:line="360" w:lineRule="auto"/>
        <w:ind w:left="284" w:right="-567"/>
        <w:jc w:val="both"/>
        <w:rPr>
          <w:rFonts w:ascii="Tahoma" w:hAnsi="Tahoma"/>
          <w:sz w:val="18"/>
          <w:szCs w:val="18"/>
        </w:rPr>
      </w:pPr>
      <w:r w:rsidRPr="00061853">
        <w:rPr>
          <w:rFonts w:ascii="Tahoma" w:hAnsi="Tahoma"/>
          <w:bCs/>
          <w:sz w:val="18"/>
          <w:szCs w:val="18"/>
        </w:rPr>
        <w:t xml:space="preserve">Wykonawca: </w:t>
      </w:r>
      <w:r w:rsidRPr="00061853">
        <w:rPr>
          <w:rFonts w:ascii="Tahoma" w:hAnsi="Tahoma"/>
          <w:bCs/>
          <w:sz w:val="18"/>
          <w:szCs w:val="18"/>
        </w:rPr>
        <w:tab/>
      </w:r>
      <w:r w:rsidRPr="00061853">
        <w:rPr>
          <w:rFonts w:ascii="Tahoma" w:hAnsi="Tahoma"/>
          <w:bCs/>
          <w:sz w:val="18"/>
          <w:szCs w:val="18"/>
        </w:rPr>
        <w:tab/>
        <w:t xml:space="preserve">     </w:t>
      </w:r>
      <w:r w:rsidRPr="00061853">
        <w:rPr>
          <w:rFonts w:ascii="Tahoma" w:hAnsi="Tahoma"/>
          <w:bCs/>
          <w:sz w:val="18"/>
          <w:szCs w:val="18"/>
        </w:rPr>
        <w:tab/>
        <w:t xml:space="preserve"> </w:t>
      </w:r>
      <w:r w:rsidRPr="00061853">
        <w:rPr>
          <w:rFonts w:ascii="Tahoma" w:hAnsi="Tahoma"/>
          <w:sz w:val="18"/>
          <w:szCs w:val="18"/>
        </w:rPr>
        <w:t>..................................................................................................</w:t>
      </w:r>
    </w:p>
    <w:p w14:paraId="12357407" w14:textId="77777777" w:rsidR="00A85864" w:rsidRPr="00061853" w:rsidRDefault="00A85864" w:rsidP="00DB4F1A">
      <w:pPr>
        <w:spacing w:line="360" w:lineRule="auto"/>
        <w:ind w:left="284" w:right="-567"/>
        <w:jc w:val="both"/>
        <w:rPr>
          <w:rFonts w:ascii="Tahoma" w:hAnsi="Tahoma"/>
          <w:sz w:val="18"/>
          <w:szCs w:val="18"/>
        </w:rPr>
      </w:pPr>
      <w:r w:rsidRPr="00061853">
        <w:rPr>
          <w:rFonts w:ascii="Tahoma" w:eastAsia="Tahoma" w:hAnsi="Tahoma"/>
          <w:bCs/>
          <w:sz w:val="18"/>
          <w:szCs w:val="18"/>
        </w:rPr>
        <w:t xml:space="preserve">                                     </w:t>
      </w:r>
      <w:r w:rsidRPr="00061853">
        <w:rPr>
          <w:rFonts w:ascii="Tahoma" w:eastAsia="Tahoma" w:hAnsi="Tahoma"/>
          <w:bCs/>
          <w:sz w:val="18"/>
          <w:szCs w:val="18"/>
        </w:rPr>
        <w:tab/>
        <w:t xml:space="preserve"> </w:t>
      </w:r>
      <w:r w:rsidRPr="00061853">
        <w:rPr>
          <w:rFonts w:ascii="Tahoma" w:hAnsi="Tahoma"/>
          <w:bCs/>
          <w:sz w:val="18"/>
          <w:szCs w:val="18"/>
        </w:rPr>
        <w:t>.................................................................................................</w:t>
      </w:r>
    </w:p>
    <w:p w14:paraId="27B0DA0E" w14:textId="77777777" w:rsidR="00A85864" w:rsidRPr="00061853" w:rsidRDefault="00A85864" w:rsidP="00DB4F1A">
      <w:pPr>
        <w:spacing w:line="360" w:lineRule="auto"/>
        <w:ind w:left="284" w:right="-567"/>
        <w:jc w:val="both"/>
        <w:rPr>
          <w:rFonts w:ascii="Tahoma" w:hAnsi="Tahoma"/>
          <w:sz w:val="18"/>
          <w:szCs w:val="18"/>
        </w:rPr>
      </w:pPr>
      <w:r w:rsidRPr="00061853">
        <w:rPr>
          <w:rFonts w:ascii="Tahoma" w:hAnsi="Tahoma"/>
          <w:bCs/>
          <w:sz w:val="18"/>
          <w:szCs w:val="18"/>
        </w:rPr>
        <w:t>NIP:</w:t>
      </w:r>
      <w:r w:rsidRPr="00061853">
        <w:rPr>
          <w:rFonts w:ascii="Tahoma" w:hAnsi="Tahoma"/>
          <w:bCs/>
          <w:sz w:val="18"/>
          <w:szCs w:val="18"/>
        </w:rPr>
        <w:tab/>
      </w:r>
      <w:r w:rsidRPr="00061853">
        <w:rPr>
          <w:rFonts w:ascii="Tahoma" w:hAnsi="Tahoma"/>
          <w:bCs/>
          <w:sz w:val="18"/>
          <w:szCs w:val="18"/>
        </w:rPr>
        <w:tab/>
      </w:r>
      <w:r w:rsidRPr="00061853">
        <w:rPr>
          <w:rFonts w:ascii="Tahoma" w:hAnsi="Tahoma"/>
          <w:bCs/>
          <w:sz w:val="18"/>
          <w:szCs w:val="18"/>
        </w:rPr>
        <w:tab/>
        <w:t xml:space="preserve">  </w:t>
      </w:r>
      <w:r w:rsidRPr="00061853">
        <w:rPr>
          <w:rFonts w:ascii="Tahoma" w:hAnsi="Tahoma"/>
          <w:bCs/>
          <w:sz w:val="18"/>
          <w:szCs w:val="18"/>
        </w:rPr>
        <w:tab/>
        <w:t xml:space="preserve"> ………………………………………</w:t>
      </w:r>
    </w:p>
    <w:p w14:paraId="46AA16B0" w14:textId="77777777" w:rsidR="00A85864" w:rsidRPr="00061853" w:rsidRDefault="00A85864" w:rsidP="00DB4F1A">
      <w:pPr>
        <w:spacing w:line="360" w:lineRule="auto"/>
        <w:ind w:left="284" w:right="-567"/>
        <w:jc w:val="both"/>
        <w:rPr>
          <w:rFonts w:ascii="Tahoma" w:hAnsi="Tahoma"/>
          <w:sz w:val="18"/>
          <w:szCs w:val="18"/>
        </w:rPr>
      </w:pPr>
      <w:r w:rsidRPr="00061853">
        <w:rPr>
          <w:rFonts w:ascii="Tahoma" w:hAnsi="Tahoma"/>
          <w:bCs/>
          <w:sz w:val="18"/>
          <w:szCs w:val="18"/>
        </w:rPr>
        <w:t>REGON:</w:t>
      </w:r>
      <w:r w:rsidRPr="00061853">
        <w:rPr>
          <w:rFonts w:ascii="Tahoma" w:hAnsi="Tahoma"/>
          <w:bCs/>
          <w:sz w:val="18"/>
          <w:szCs w:val="18"/>
        </w:rPr>
        <w:tab/>
      </w:r>
      <w:r w:rsidRPr="00061853">
        <w:rPr>
          <w:rFonts w:ascii="Tahoma" w:hAnsi="Tahoma"/>
          <w:bCs/>
          <w:sz w:val="18"/>
          <w:szCs w:val="18"/>
        </w:rPr>
        <w:tab/>
        <w:t xml:space="preserve">      </w:t>
      </w:r>
      <w:r w:rsidRPr="00061853">
        <w:rPr>
          <w:rFonts w:ascii="Tahoma" w:hAnsi="Tahoma"/>
          <w:bCs/>
          <w:sz w:val="18"/>
          <w:szCs w:val="18"/>
        </w:rPr>
        <w:tab/>
        <w:t xml:space="preserve"> ………………………………………</w:t>
      </w:r>
    </w:p>
    <w:p w14:paraId="06354258" w14:textId="1C58EF50" w:rsidR="00A85864" w:rsidRPr="00061853" w:rsidRDefault="00A85864" w:rsidP="00DB4F1A">
      <w:pPr>
        <w:spacing w:line="360" w:lineRule="auto"/>
        <w:ind w:left="284" w:right="-567"/>
        <w:jc w:val="both"/>
        <w:rPr>
          <w:rFonts w:ascii="Tahoma" w:hAnsi="Tahoma"/>
          <w:sz w:val="18"/>
          <w:szCs w:val="18"/>
        </w:rPr>
      </w:pPr>
      <w:r w:rsidRPr="00061853">
        <w:rPr>
          <w:rFonts w:ascii="Tahoma" w:hAnsi="Tahoma"/>
          <w:bCs/>
          <w:sz w:val="18"/>
          <w:szCs w:val="18"/>
        </w:rPr>
        <w:t xml:space="preserve">Reprezentowany przez:    </w:t>
      </w:r>
      <w:r w:rsidRPr="00061853">
        <w:rPr>
          <w:rFonts w:ascii="Tahoma" w:hAnsi="Tahoma"/>
          <w:bCs/>
          <w:sz w:val="18"/>
          <w:szCs w:val="18"/>
        </w:rPr>
        <w:tab/>
        <w:t xml:space="preserve"> ..........................................</w:t>
      </w:r>
      <w:r w:rsidR="00242DDA" w:rsidRPr="00061853">
        <w:rPr>
          <w:rFonts w:ascii="Tahoma" w:hAnsi="Tahoma"/>
          <w:bCs/>
          <w:sz w:val="18"/>
          <w:szCs w:val="18"/>
        </w:rPr>
        <w:t>.............</w:t>
      </w:r>
      <w:r w:rsidRPr="00061853">
        <w:rPr>
          <w:rFonts w:ascii="Tahoma" w:hAnsi="Tahoma"/>
          <w:bCs/>
          <w:sz w:val="18"/>
          <w:szCs w:val="18"/>
        </w:rPr>
        <w:t>..</w:t>
      </w:r>
      <w:r w:rsidR="00242DDA" w:rsidRPr="00061853">
        <w:rPr>
          <w:rFonts w:ascii="Tahoma" w:hAnsi="Tahoma"/>
          <w:bCs/>
          <w:sz w:val="18"/>
          <w:szCs w:val="18"/>
        </w:rPr>
        <w:t>..</w:t>
      </w:r>
      <w:r w:rsidRPr="00061853">
        <w:rPr>
          <w:rFonts w:ascii="Tahoma" w:hAnsi="Tahoma"/>
          <w:bCs/>
          <w:sz w:val="18"/>
          <w:szCs w:val="18"/>
        </w:rPr>
        <w:t>......................................................</w:t>
      </w:r>
    </w:p>
    <w:p w14:paraId="443EECBB" w14:textId="10B2BD4C" w:rsidR="00A85864" w:rsidRPr="00061853" w:rsidRDefault="00A85864" w:rsidP="00DB4F1A">
      <w:pPr>
        <w:pStyle w:val="Tekstpodstawowywcity21"/>
        <w:spacing w:line="360" w:lineRule="auto"/>
        <w:ind w:left="284" w:right="-567" w:firstLine="0"/>
        <w:rPr>
          <w:sz w:val="18"/>
          <w:szCs w:val="18"/>
        </w:rPr>
      </w:pPr>
      <w:r w:rsidRPr="00061853">
        <w:rPr>
          <w:rFonts w:eastAsia="Tahoma"/>
          <w:sz w:val="18"/>
          <w:szCs w:val="18"/>
        </w:rPr>
        <w:t xml:space="preserve">                                      </w:t>
      </w:r>
      <w:r w:rsidRPr="00061853">
        <w:rPr>
          <w:rFonts w:eastAsia="Tahoma"/>
          <w:sz w:val="18"/>
          <w:szCs w:val="18"/>
        </w:rPr>
        <w:tab/>
        <w:t xml:space="preserve"> </w:t>
      </w:r>
      <w:r w:rsidRPr="00061853">
        <w:rPr>
          <w:sz w:val="18"/>
          <w:szCs w:val="18"/>
        </w:rPr>
        <w:t>.....................................................</w:t>
      </w:r>
      <w:r w:rsidR="00242DDA" w:rsidRPr="00061853">
        <w:rPr>
          <w:sz w:val="18"/>
          <w:szCs w:val="18"/>
        </w:rPr>
        <w:t>................</w:t>
      </w:r>
      <w:r w:rsidRPr="00061853">
        <w:rPr>
          <w:sz w:val="18"/>
          <w:szCs w:val="18"/>
        </w:rPr>
        <w:t>............................................</w:t>
      </w:r>
    </w:p>
    <w:p w14:paraId="3D0C95B4" w14:textId="77777777" w:rsidR="00A85864" w:rsidRPr="00061853" w:rsidRDefault="00A85864" w:rsidP="00DB4F1A">
      <w:pPr>
        <w:spacing w:line="360" w:lineRule="auto"/>
        <w:ind w:left="284" w:right="-567"/>
        <w:jc w:val="both"/>
        <w:rPr>
          <w:rFonts w:ascii="Tahoma" w:hAnsi="Tahoma"/>
          <w:sz w:val="18"/>
          <w:szCs w:val="18"/>
          <w:lang w:eastAsia="pl-PL"/>
        </w:rPr>
      </w:pPr>
      <w:r w:rsidRPr="00061853">
        <w:rPr>
          <w:rFonts w:ascii="Tahoma" w:hAnsi="Tahoma"/>
          <w:noProof/>
          <w:sz w:val="18"/>
          <w:szCs w:val="18"/>
          <w:lang w:eastAsia="pl-PL" w:bidi="ar-SA"/>
        </w:rPr>
        <mc:AlternateContent>
          <mc:Choice Requires="wps">
            <w:drawing>
              <wp:anchor distT="0" distB="0" distL="114300" distR="114300" simplePos="0" relativeHeight="251661312" behindDoc="0" locked="0" layoutInCell="1" allowOverlap="1" wp14:anchorId="1E1AE6EB" wp14:editId="09198896">
                <wp:simplePos x="0" y="0"/>
                <wp:positionH relativeFrom="column">
                  <wp:posOffset>-48895</wp:posOffset>
                </wp:positionH>
                <wp:positionV relativeFrom="paragraph">
                  <wp:posOffset>147320</wp:posOffset>
                </wp:positionV>
                <wp:extent cx="5829300" cy="0"/>
                <wp:effectExtent l="12700" t="6985" r="6350" b="1206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27C8E2FF" id="Łącznik prost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6pt" to="455.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" strokeweight=".26mm">
                <v:stroke joinstyle="miter" endcap="square"/>
              </v:line>
            </w:pict>
          </mc:Fallback>
        </mc:AlternateContent>
      </w:r>
    </w:p>
    <w:p w14:paraId="26D7F714" w14:textId="77777777" w:rsidR="00A85864" w:rsidRPr="00061853" w:rsidRDefault="00A85864" w:rsidP="00DB4F1A">
      <w:pPr>
        <w:spacing w:line="360" w:lineRule="auto"/>
        <w:ind w:left="284" w:right="-567"/>
        <w:rPr>
          <w:rFonts w:ascii="Tahoma" w:hAnsi="Tahoma"/>
          <w:b/>
          <w:sz w:val="18"/>
          <w:szCs w:val="18"/>
        </w:rPr>
      </w:pPr>
      <w:r w:rsidRPr="00061853">
        <w:rPr>
          <w:rFonts w:ascii="Tahoma" w:hAnsi="Tahoma"/>
          <w:b/>
          <w:sz w:val="18"/>
          <w:szCs w:val="18"/>
        </w:rPr>
        <w:t>zwanymi także „Stroną”, a łącznie „Stronami”</w:t>
      </w:r>
    </w:p>
    <w:p w14:paraId="462E8831" w14:textId="77777777" w:rsidR="00A85864" w:rsidRPr="00061853" w:rsidRDefault="00A85864" w:rsidP="00DB4F1A">
      <w:pPr>
        <w:spacing w:line="360" w:lineRule="auto"/>
        <w:ind w:left="284" w:right="-567"/>
        <w:jc w:val="center"/>
        <w:rPr>
          <w:rFonts w:ascii="Tahoma" w:hAnsi="Tahoma"/>
          <w:b/>
          <w:sz w:val="18"/>
          <w:szCs w:val="18"/>
        </w:rPr>
      </w:pPr>
    </w:p>
    <w:p w14:paraId="022B960C" w14:textId="4C5B91BD" w:rsidR="00A85864" w:rsidRPr="00061853" w:rsidRDefault="006A5E41" w:rsidP="00DB4F1A">
      <w:pPr>
        <w:spacing w:line="360" w:lineRule="auto"/>
        <w:ind w:right="-567"/>
        <w:jc w:val="center"/>
        <w:rPr>
          <w:rFonts w:ascii="Tahoma" w:hAnsi="Tahoma"/>
          <w:sz w:val="18"/>
          <w:szCs w:val="18"/>
        </w:rPr>
      </w:pPr>
      <w:r w:rsidRPr="00061853">
        <w:rPr>
          <w:rFonts w:ascii="Tahoma" w:hAnsi="Tahoma"/>
          <w:b/>
          <w:sz w:val="18"/>
          <w:szCs w:val="18"/>
        </w:rPr>
        <w:t>§</w:t>
      </w:r>
      <w:r w:rsidR="00A85864" w:rsidRPr="00061853">
        <w:rPr>
          <w:rFonts w:ascii="Tahoma" w:hAnsi="Tahoma"/>
          <w:b/>
          <w:sz w:val="18"/>
          <w:szCs w:val="18"/>
        </w:rPr>
        <w:t>1</w:t>
      </w:r>
    </w:p>
    <w:p w14:paraId="5D280075" w14:textId="77777777" w:rsidR="00A85864" w:rsidRPr="00061853" w:rsidRDefault="00A85864" w:rsidP="00DB4F1A">
      <w:pPr>
        <w:spacing w:line="360" w:lineRule="auto"/>
        <w:ind w:right="-567"/>
        <w:jc w:val="center"/>
        <w:rPr>
          <w:rFonts w:ascii="Tahoma" w:hAnsi="Tahoma"/>
          <w:sz w:val="18"/>
          <w:szCs w:val="18"/>
        </w:rPr>
      </w:pPr>
      <w:r w:rsidRPr="00061853">
        <w:rPr>
          <w:rFonts w:ascii="Tahoma" w:hAnsi="Tahoma"/>
          <w:b/>
          <w:sz w:val="18"/>
          <w:szCs w:val="18"/>
          <w:shd w:val="clear" w:color="auto" w:fill="000000"/>
        </w:rPr>
        <w:t>Podstawa prawna</w:t>
      </w:r>
    </w:p>
    <w:p w14:paraId="62A667E3" w14:textId="77777777" w:rsidR="00A85864" w:rsidRPr="00061853" w:rsidRDefault="00A85864" w:rsidP="00DB4F1A">
      <w:pPr>
        <w:tabs>
          <w:tab w:val="left" w:pos="600"/>
        </w:tabs>
        <w:spacing w:line="360" w:lineRule="auto"/>
        <w:jc w:val="both"/>
        <w:rPr>
          <w:rFonts w:ascii="Tahoma" w:hAnsi="Tahoma"/>
          <w:sz w:val="18"/>
          <w:szCs w:val="18"/>
        </w:rPr>
      </w:pPr>
      <w:r w:rsidRPr="00061853">
        <w:rPr>
          <w:rFonts w:ascii="Tahoma" w:hAnsi="Tahoma"/>
          <w:sz w:val="18"/>
          <w:szCs w:val="18"/>
          <w:lang w:eastAsia="ar-SA"/>
        </w:rPr>
        <w:t xml:space="preserve">W wyniku przeprowadzonego postępowania znak: </w:t>
      </w:r>
      <w:r w:rsidRPr="00061853">
        <w:rPr>
          <w:rFonts w:ascii="Tahoma" w:hAnsi="Tahoma"/>
          <w:b/>
          <w:sz w:val="18"/>
          <w:szCs w:val="18"/>
          <w:lang w:eastAsia="ar-SA"/>
        </w:rPr>
        <w:t>ZP/PN/……/……./……/……….</w:t>
      </w:r>
      <w:r w:rsidRPr="00061853">
        <w:rPr>
          <w:rFonts w:ascii="Tahoma" w:hAnsi="Tahoma"/>
          <w:sz w:val="18"/>
          <w:szCs w:val="18"/>
          <w:lang w:eastAsia="ar-SA"/>
        </w:rPr>
        <w:t xml:space="preserve"> o udzielenie zamówienia publicznego w trybie przetargu nieograniczonego, zgodnie z art. 10, ust.1 ustawy Prawo zamówień publicznych (</w:t>
      </w:r>
      <w:r w:rsidRPr="00061853">
        <w:rPr>
          <w:rFonts w:ascii="Tahoma" w:hAnsi="Tahoma"/>
          <w:sz w:val="18"/>
          <w:szCs w:val="18"/>
        </w:rPr>
        <w:t xml:space="preserve">tekst jednolity Dz. U. z 2017r., poz. 1579 ze zm. zwaną dalej </w:t>
      </w:r>
      <w:r w:rsidRPr="00061853">
        <w:rPr>
          <w:rFonts w:ascii="Tahoma" w:hAnsi="Tahoma"/>
          <w:i/>
          <w:iCs/>
          <w:sz w:val="18"/>
          <w:szCs w:val="18"/>
        </w:rPr>
        <w:t>ustawą</w:t>
      </w:r>
      <w:r w:rsidRPr="00061853">
        <w:rPr>
          <w:rFonts w:ascii="Tahoma" w:hAnsi="Tahoma"/>
          <w:sz w:val="18"/>
          <w:szCs w:val="18"/>
        </w:rPr>
        <w:t xml:space="preserve">), </w:t>
      </w:r>
      <w:r w:rsidRPr="00061853">
        <w:rPr>
          <w:rFonts w:ascii="Tahoma" w:hAnsi="Tahoma"/>
          <w:sz w:val="18"/>
          <w:szCs w:val="18"/>
          <w:lang w:eastAsia="ar-SA"/>
        </w:rPr>
        <w:t>zostaje zawarta umowa następującej treści:</w:t>
      </w:r>
    </w:p>
    <w:p w14:paraId="24EC6913" w14:textId="77777777" w:rsidR="00A409D0" w:rsidRPr="00061853" w:rsidRDefault="00A409D0" w:rsidP="00DB4F1A">
      <w:pPr>
        <w:spacing w:line="360" w:lineRule="auto"/>
        <w:ind w:left="284"/>
        <w:jc w:val="center"/>
        <w:rPr>
          <w:rFonts w:ascii="Tahoma" w:hAnsi="Tahoma"/>
          <w:b/>
          <w:sz w:val="18"/>
          <w:szCs w:val="18"/>
        </w:rPr>
      </w:pPr>
    </w:p>
    <w:p w14:paraId="1C87D02D" w14:textId="6FF2DD2B" w:rsidR="00A85864" w:rsidRPr="00061853" w:rsidRDefault="00A85864" w:rsidP="00DB4F1A">
      <w:pPr>
        <w:spacing w:line="360" w:lineRule="auto"/>
        <w:ind w:right="-567"/>
        <w:jc w:val="center"/>
        <w:rPr>
          <w:rFonts w:ascii="Tahoma" w:hAnsi="Tahoma"/>
          <w:sz w:val="18"/>
          <w:szCs w:val="18"/>
        </w:rPr>
      </w:pPr>
      <w:r w:rsidRPr="00061853">
        <w:rPr>
          <w:rFonts w:ascii="Tahoma" w:hAnsi="Tahoma"/>
          <w:b/>
          <w:sz w:val="18"/>
          <w:szCs w:val="18"/>
        </w:rPr>
        <w:t>§2</w:t>
      </w:r>
    </w:p>
    <w:p w14:paraId="31BE7019" w14:textId="401554F1" w:rsidR="003A2E1B" w:rsidRPr="00061853" w:rsidRDefault="00CD7468" w:rsidP="00DB4F1A">
      <w:pPr>
        <w:spacing w:line="360" w:lineRule="auto"/>
        <w:ind w:right="-567"/>
        <w:jc w:val="center"/>
        <w:rPr>
          <w:rFonts w:ascii="Tahoma" w:hAnsi="Tahoma"/>
          <w:sz w:val="18"/>
          <w:szCs w:val="18"/>
        </w:rPr>
      </w:pPr>
      <w:r w:rsidRPr="00061853">
        <w:rPr>
          <w:rFonts w:ascii="Tahoma" w:hAnsi="Tahoma"/>
          <w:b/>
          <w:sz w:val="18"/>
          <w:szCs w:val="18"/>
          <w:shd w:val="clear" w:color="auto" w:fill="000000"/>
        </w:rPr>
        <w:t>Przedmiot umowy</w:t>
      </w:r>
    </w:p>
    <w:p w14:paraId="7D3AB08F" w14:textId="097BA77F" w:rsidR="00AA4E9B" w:rsidRPr="00061853" w:rsidRDefault="00A409D0" w:rsidP="00DB4F1A">
      <w:pPr>
        <w:spacing w:line="360" w:lineRule="auto"/>
        <w:jc w:val="both"/>
        <w:rPr>
          <w:rFonts w:ascii="Tahoma" w:hAnsi="Tahoma"/>
          <w:sz w:val="18"/>
          <w:szCs w:val="18"/>
        </w:rPr>
      </w:pPr>
      <w:r w:rsidRPr="00061853">
        <w:rPr>
          <w:rFonts w:ascii="Tahoma" w:hAnsi="Tahoma"/>
          <w:sz w:val="18"/>
          <w:szCs w:val="18"/>
        </w:rPr>
        <w:t xml:space="preserve">Przedmiotem umowy </w:t>
      </w:r>
      <w:r w:rsidR="00B86579" w:rsidRPr="00061853">
        <w:rPr>
          <w:rFonts w:ascii="Tahoma" w:hAnsi="Tahoma"/>
          <w:sz w:val="18"/>
          <w:szCs w:val="18"/>
        </w:rPr>
        <w:t xml:space="preserve">jest </w:t>
      </w:r>
      <w:r w:rsidR="00CD7468" w:rsidRPr="00061853">
        <w:rPr>
          <w:rFonts w:ascii="Tahoma" w:hAnsi="Tahoma"/>
          <w:sz w:val="18"/>
          <w:szCs w:val="18"/>
        </w:rPr>
        <w:t xml:space="preserve">zaprojektowanie, budowa i wdrożenie </w:t>
      </w:r>
      <w:r w:rsidR="00E43B4D" w:rsidRPr="00061853">
        <w:rPr>
          <w:rFonts w:ascii="Tahoma" w:hAnsi="Tahoma"/>
          <w:sz w:val="18"/>
          <w:szCs w:val="18"/>
        </w:rPr>
        <w:t xml:space="preserve">lub dostawa i wdrożenie </w:t>
      </w:r>
      <w:r w:rsidR="00CD7468" w:rsidRPr="00061853">
        <w:rPr>
          <w:rFonts w:ascii="Tahoma" w:hAnsi="Tahoma"/>
          <w:sz w:val="18"/>
          <w:szCs w:val="18"/>
        </w:rPr>
        <w:t>w siedzibie Zamawiającego</w:t>
      </w:r>
      <w:r w:rsidR="00AA4E9B" w:rsidRPr="00061853">
        <w:rPr>
          <w:rFonts w:ascii="Tahoma" w:hAnsi="Tahoma"/>
          <w:sz w:val="18"/>
          <w:szCs w:val="18"/>
        </w:rPr>
        <w:t>:</w:t>
      </w:r>
    </w:p>
    <w:p w14:paraId="67D562B7" w14:textId="77777777" w:rsidR="008E7B96" w:rsidRPr="00061853" w:rsidRDefault="008E7B96" w:rsidP="00DB4F1A">
      <w:pPr>
        <w:spacing w:line="360" w:lineRule="auto"/>
        <w:jc w:val="both"/>
        <w:rPr>
          <w:rFonts w:ascii="Tahoma" w:hAnsi="Tahoma"/>
          <w:sz w:val="18"/>
          <w:szCs w:val="18"/>
        </w:rPr>
      </w:pPr>
    </w:p>
    <w:p w14:paraId="35D3F343" w14:textId="483AEB07" w:rsidR="00AA4E9B" w:rsidRPr="00061853" w:rsidRDefault="008E7B96" w:rsidP="00D40A51">
      <w:pPr>
        <w:pStyle w:val="Akapitzlist"/>
        <w:numPr>
          <w:ilvl w:val="0"/>
          <w:numId w:val="43"/>
        </w:numPr>
        <w:spacing w:after="0" w:line="360" w:lineRule="auto"/>
        <w:jc w:val="both"/>
        <w:rPr>
          <w:rFonts w:ascii="Tahoma" w:hAnsi="Tahoma"/>
          <w:sz w:val="18"/>
          <w:szCs w:val="18"/>
        </w:rPr>
      </w:pPr>
      <w:r w:rsidRPr="00061853">
        <w:rPr>
          <w:rFonts w:ascii="Tahoma" w:hAnsi="Tahoma"/>
          <w:b/>
          <w:sz w:val="18"/>
          <w:szCs w:val="18"/>
        </w:rPr>
        <w:t>PAKIET NR 1:</w:t>
      </w:r>
      <w:r w:rsidRPr="00061853">
        <w:rPr>
          <w:rFonts w:ascii="Tahoma" w:hAnsi="Tahoma"/>
          <w:sz w:val="18"/>
          <w:szCs w:val="18"/>
        </w:rPr>
        <w:t xml:space="preserve"> </w:t>
      </w:r>
      <w:r w:rsidR="007C45F6" w:rsidRPr="00061853">
        <w:rPr>
          <w:rFonts w:ascii="Tahoma" w:hAnsi="Tahoma"/>
          <w:sz w:val="18"/>
          <w:szCs w:val="18"/>
        </w:rPr>
        <w:t xml:space="preserve">modułu </w:t>
      </w:r>
      <w:del w:id="3" w:author="g.stryjeński" w:date="2019-12-12T15:45:00Z">
        <w:r w:rsidR="007C45F6" w:rsidRPr="00061853" w:rsidDel="005812FB">
          <w:rPr>
            <w:rFonts w:ascii="Tahoma" w:hAnsi="Tahoma"/>
            <w:sz w:val="18"/>
            <w:szCs w:val="18"/>
          </w:rPr>
          <w:delText>Medycznego Portalu Informacyjnego</w:delText>
        </w:r>
      </w:del>
      <w:ins w:id="4" w:author="g.stryjeński" w:date="2019-12-12T15:45:00Z">
        <w:r w:rsidR="005812FB">
          <w:rPr>
            <w:rFonts w:ascii="Tahoma" w:hAnsi="Tahoma"/>
            <w:sz w:val="18"/>
            <w:szCs w:val="18"/>
          </w:rPr>
          <w:t>e-Portalu</w:t>
        </w:r>
      </w:ins>
      <w:r w:rsidR="007C45F6" w:rsidRPr="00061853">
        <w:rPr>
          <w:rFonts w:ascii="Tahoma" w:hAnsi="Tahoma"/>
          <w:sz w:val="18"/>
          <w:szCs w:val="18"/>
        </w:rPr>
        <w:t xml:space="preserve"> z </w:t>
      </w:r>
      <w:r w:rsidR="00AA4E9B" w:rsidRPr="00061853">
        <w:rPr>
          <w:rFonts w:ascii="Tahoma" w:hAnsi="Tahoma"/>
          <w:sz w:val="18"/>
          <w:szCs w:val="18"/>
        </w:rPr>
        <w:t xml:space="preserve">zintegrowanymi z tym modułem </w:t>
      </w:r>
      <w:r w:rsidR="007C45F6" w:rsidRPr="00061853">
        <w:rPr>
          <w:rFonts w:ascii="Tahoma" w:hAnsi="Tahoma"/>
          <w:sz w:val="18"/>
          <w:szCs w:val="18"/>
        </w:rPr>
        <w:t xml:space="preserve">e-usługami </w:t>
      </w:r>
    </w:p>
    <w:p w14:paraId="31783C05" w14:textId="5513BD40" w:rsidR="008E7B96" w:rsidRPr="00061853" w:rsidRDefault="008E7B96" w:rsidP="00D40A51">
      <w:pPr>
        <w:pStyle w:val="Akapitzlist"/>
        <w:numPr>
          <w:ilvl w:val="0"/>
          <w:numId w:val="43"/>
        </w:numPr>
        <w:spacing w:after="0" w:line="360" w:lineRule="auto"/>
        <w:jc w:val="both"/>
        <w:rPr>
          <w:rFonts w:ascii="Tahoma" w:hAnsi="Tahoma"/>
          <w:sz w:val="18"/>
          <w:szCs w:val="18"/>
        </w:rPr>
      </w:pPr>
      <w:r w:rsidRPr="00061853">
        <w:rPr>
          <w:rFonts w:ascii="Tahoma" w:hAnsi="Tahoma"/>
          <w:b/>
          <w:sz w:val="18"/>
          <w:szCs w:val="18"/>
        </w:rPr>
        <w:t>PAKIET NR 2:</w:t>
      </w:r>
      <w:r w:rsidRPr="00061853">
        <w:rPr>
          <w:rFonts w:ascii="Tahoma" w:hAnsi="Tahoma"/>
          <w:sz w:val="18"/>
          <w:szCs w:val="18"/>
        </w:rPr>
        <w:t xml:space="preserve"> </w:t>
      </w:r>
      <w:r w:rsidR="00AA4E9B" w:rsidRPr="00061853">
        <w:rPr>
          <w:rFonts w:ascii="Tahoma" w:hAnsi="Tahoma"/>
          <w:sz w:val="18"/>
          <w:szCs w:val="18"/>
        </w:rPr>
        <w:t xml:space="preserve">e-usług nie zintegrowanych z </w:t>
      </w:r>
      <w:del w:id="5" w:author="g.stryjeński" w:date="2019-12-12T15:48:00Z">
        <w:r w:rsidR="00AA4E9B" w:rsidRPr="00061853" w:rsidDel="005812FB">
          <w:rPr>
            <w:rFonts w:ascii="Tahoma" w:hAnsi="Tahoma"/>
            <w:sz w:val="18"/>
            <w:szCs w:val="18"/>
          </w:rPr>
          <w:delText>Medycznym Portalem Informatycznym</w:delText>
        </w:r>
      </w:del>
      <w:ins w:id="6" w:author="g.stryjeński" w:date="2019-12-12T15:48:00Z">
        <w:r w:rsidR="005812FB">
          <w:rPr>
            <w:rFonts w:ascii="Tahoma" w:hAnsi="Tahoma"/>
            <w:sz w:val="18"/>
            <w:szCs w:val="18"/>
          </w:rPr>
          <w:t>e-Portalem</w:t>
        </w:r>
      </w:ins>
    </w:p>
    <w:p w14:paraId="0031CB28" w14:textId="21FBA3C1" w:rsidR="00AA4E9B" w:rsidRPr="00061853" w:rsidRDefault="008E7B96" w:rsidP="00DB4F1A">
      <w:pPr>
        <w:spacing w:line="360" w:lineRule="auto"/>
        <w:jc w:val="both"/>
        <w:rPr>
          <w:rFonts w:ascii="Tahoma" w:hAnsi="Tahoma"/>
          <w:b/>
          <w:sz w:val="18"/>
          <w:szCs w:val="18"/>
        </w:rPr>
      </w:pPr>
      <w:r w:rsidRPr="00061853">
        <w:rPr>
          <w:rFonts w:ascii="Tahoma" w:hAnsi="Tahoma"/>
          <w:sz w:val="18"/>
          <w:szCs w:val="18"/>
        </w:rPr>
        <w:t xml:space="preserve">zwanego dalej </w:t>
      </w:r>
      <w:r w:rsidRPr="00061853">
        <w:rPr>
          <w:rFonts w:ascii="Tahoma" w:hAnsi="Tahoma"/>
          <w:b/>
          <w:bCs/>
          <w:sz w:val="18"/>
          <w:szCs w:val="18"/>
        </w:rPr>
        <w:t xml:space="preserve">systemu </w:t>
      </w:r>
      <w:r w:rsidRPr="00061853">
        <w:rPr>
          <w:rFonts w:ascii="Tahoma" w:hAnsi="Tahoma"/>
          <w:b/>
          <w:sz w:val="18"/>
          <w:szCs w:val="18"/>
        </w:rPr>
        <w:t>e-usług.</w:t>
      </w:r>
      <w:r w:rsidR="00AA4E9B" w:rsidRPr="00061853">
        <w:rPr>
          <w:rFonts w:ascii="Tahoma" w:hAnsi="Tahoma"/>
          <w:sz w:val="18"/>
          <w:szCs w:val="18"/>
        </w:rPr>
        <w:t xml:space="preserve"> </w:t>
      </w:r>
    </w:p>
    <w:p w14:paraId="3D60E704" w14:textId="77777777" w:rsidR="008E7B96" w:rsidRPr="00061853" w:rsidRDefault="008E7B96" w:rsidP="00DB4F1A">
      <w:pPr>
        <w:spacing w:line="360" w:lineRule="auto"/>
        <w:jc w:val="both"/>
        <w:rPr>
          <w:rFonts w:ascii="Tahoma" w:hAnsi="Tahoma"/>
          <w:sz w:val="18"/>
          <w:szCs w:val="18"/>
        </w:rPr>
      </w:pPr>
    </w:p>
    <w:p w14:paraId="71DF3DD4" w14:textId="4C522D08" w:rsidR="00A85864" w:rsidRPr="00061853" w:rsidRDefault="008E7B96" w:rsidP="00DB4F1A">
      <w:pPr>
        <w:spacing w:line="360" w:lineRule="auto"/>
        <w:jc w:val="both"/>
        <w:rPr>
          <w:rFonts w:ascii="Tahoma" w:hAnsi="Tahoma"/>
          <w:sz w:val="18"/>
          <w:szCs w:val="18"/>
        </w:rPr>
      </w:pPr>
      <w:r w:rsidRPr="00061853">
        <w:rPr>
          <w:rFonts w:ascii="Tahoma" w:hAnsi="Tahoma"/>
          <w:sz w:val="18"/>
          <w:szCs w:val="18"/>
        </w:rPr>
        <w:t>wraz z integracją</w:t>
      </w:r>
      <w:r w:rsidR="00A85864" w:rsidRPr="00061853">
        <w:rPr>
          <w:rFonts w:ascii="Tahoma" w:hAnsi="Tahoma"/>
          <w:sz w:val="18"/>
          <w:szCs w:val="18"/>
        </w:rPr>
        <w:t xml:space="preserve"> z </w:t>
      </w:r>
      <w:r w:rsidR="007C45F6" w:rsidRPr="00061853">
        <w:rPr>
          <w:rFonts w:ascii="Tahoma" w:hAnsi="Tahoma"/>
          <w:sz w:val="18"/>
          <w:szCs w:val="18"/>
        </w:rPr>
        <w:t xml:space="preserve">infrastrukturą </w:t>
      </w:r>
      <w:r w:rsidR="00CD7468" w:rsidRPr="00061853">
        <w:rPr>
          <w:rFonts w:ascii="Tahoma" w:hAnsi="Tahoma"/>
          <w:sz w:val="18"/>
          <w:szCs w:val="18"/>
        </w:rPr>
        <w:t xml:space="preserve">informatyczną </w:t>
      </w:r>
      <w:r w:rsidR="00A85864" w:rsidRPr="00061853">
        <w:rPr>
          <w:rFonts w:ascii="Tahoma" w:hAnsi="Tahoma"/>
          <w:sz w:val="18"/>
          <w:szCs w:val="18"/>
        </w:rPr>
        <w:t>działając</w:t>
      </w:r>
      <w:r w:rsidR="007C45F6" w:rsidRPr="00061853">
        <w:rPr>
          <w:rFonts w:ascii="Tahoma" w:hAnsi="Tahoma"/>
          <w:sz w:val="18"/>
          <w:szCs w:val="18"/>
        </w:rPr>
        <w:t>ą</w:t>
      </w:r>
      <w:r w:rsidR="00CD7468" w:rsidRPr="00061853">
        <w:rPr>
          <w:rFonts w:ascii="Tahoma" w:hAnsi="Tahoma"/>
          <w:sz w:val="18"/>
          <w:szCs w:val="18"/>
        </w:rPr>
        <w:t xml:space="preserve"> u Zamawiającego</w:t>
      </w:r>
      <w:r w:rsidR="0039580B" w:rsidRPr="00061853">
        <w:rPr>
          <w:rFonts w:ascii="Tahoma" w:hAnsi="Tahoma"/>
          <w:sz w:val="18"/>
          <w:szCs w:val="18"/>
        </w:rPr>
        <w:t xml:space="preserve">, usługami serwisu i gwarancji oraz nadzorem autorskim. </w:t>
      </w:r>
    </w:p>
    <w:p w14:paraId="0FFD7103" w14:textId="77777777" w:rsidR="00CD7468" w:rsidRPr="00061853" w:rsidRDefault="00CD7468" w:rsidP="00DB4F1A">
      <w:pPr>
        <w:spacing w:line="360" w:lineRule="auto"/>
        <w:jc w:val="both"/>
        <w:rPr>
          <w:rFonts w:ascii="Tahoma" w:hAnsi="Tahoma"/>
          <w:sz w:val="18"/>
          <w:szCs w:val="18"/>
        </w:rPr>
      </w:pPr>
    </w:p>
    <w:p w14:paraId="5A59D280" w14:textId="531BAED6" w:rsidR="00A85864" w:rsidRPr="00061853" w:rsidRDefault="00A85864" w:rsidP="00DB4F1A">
      <w:pPr>
        <w:spacing w:line="360" w:lineRule="auto"/>
        <w:ind w:right="-567"/>
        <w:jc w:val="center"/>
        <w:rPr>
          <w:rFonts w:ascii="Tahoma" w:hAnsi="Tahoma"/>
          <w:sz w:val="18"/>
          <w:szCs w:val="18"/>
        </w:rPr>
      </w:pPr>
      <w:r w:rsidRPr="00061853">
        <w:rPr>
          <w:rFonts w:ascii="Tahoma" w:hAnsi="Tahoma"/>
          <w:b/>
          <w:sz w:val="18"/>
          <w:szCs w:val="18"/>
        </w:rPr>
        <w:t>§</w:t>
      </w:r>
      <w:r w:rsidR="00E313EC" w:rsidRPr="00061853">
        <w:rPr>
          <w:rFonts w:ascii="Tahoma" w:hAnsi="Tahoma"/>
          <w:b/>
          <w:sz w:val="18"/>
          <w:szCs w:val="18"/>
        </w:rPr>
        <w:t>3</w:t>
      </w:r>
    </w:p>
    <w:p w14:paraId="29061C8B" w14:textId="35EBB7CD" w:rsidR="00A85864" w:rsidRPr="00061853" w:rsidRDefault="00CD7468" w:rsidP="00DB4F1A">
      <w:pPr>
        <w:spacing w:line="360" w:lineRule="auto"/>
        <w:ind w:right="-567"/>
        <w:jc w:val="center"/>
        <w:rPr>
          <w:rFonts w:ascii="Tahoma" w:hAnsi="Tahoma"/>
          <w:sz w:val="18"/>
          <w:szCs w:val="18"/>
        </w:rPr>
      </w:pPr>
      <w:r w:rsidRPr="00061853">
        <w:rPr>
          <w:rFonts w:ascii="Tahoma" w:hAnsi="Tahoma"/>
          <w:b/>
          <w:sz w:val="18"/>
          <w:szCs w:val="18"/>
          <w:shd w:val="clear" w:color="auto" w:fill="000000"/>
        </w:rPr>
        <w:t>Szczegółowy przedm</w:t>
      </w:r>
      <w:r w:rsidR="00A85864" w:rsidRPr="00061853">
        <w:rPr>
          <w:rFonts w:ascii="Tahoma" w:hAnsi="Tahoma"/>
          <w:b/>
          <w:sz w:val="18"/>
          <w:szCs w:val="18"/>
          <w:shd w:val="clear" w:color="auto" w:fill="000000"/>
        </w:rPr>
        <w:t>iot umowy i zakres usług</w:t>
      </w:r>
      <w:r w:rsidRPr="00061853">
        <w:rPr>
          <w:rFonts w:ascii="Tahoma" w:hAnsi="Tahoma"/>
          <w:b/>
          <w:sz w:val="18"/>
          <w:szCs w:val="18"/>
          <w:shd w:val="clear" w:color="auto" w:fill="000000"/>
        </w:rPr>
        <w:t xml:space="preserve"> Wykonawcy</w:t>
      </w:r>
    </w:p>
    <w:p w14:paraId="0DBF7F2D" w14:textId="47DF1BE6" w:rsidR="000E39E2" w:rsidRPr="00061853" w:rsidRDefault="006E1CCF" w:rsidP="00DB4F1A">
      <w:pPr>
        <w:pStyle w:val="Tekstpodstawowy"/>
        <w:numPr>
          <w:ilvl w:val="0"/>
          <w:numId w:val="2"/>
        </w:numPr>
        <w:spacing w:line="360" w:lineRule="auto"/>
        <w:ind w:left="284"/>
        <w:rPr>
          <w:rFonts w:ascii="Tahoma" w:hAnsi="Tahoma" w:cs="Tahoma"/>
          <w:sz w:val="18"/>
          <w:szCs w:val="18"/>
          <w:lang w:val="pl-PL"/>
        </w:rPr>
      </w:pPr>
      <w:r w:rsidRPr="00061853">
        <w:rPr>
          <w:rFonts w:ascii="Tahoma" w:hAnsi="Tahoma" w:cs="Tahoma"/>
          <w:sz w:val="18"/>
          <w:szCs w:val="18"/>
          <w:lang w:val="pl-PL"/>
        </w:rPr>
        <w:t>Przedmiot</w:t>
      </w:r>
      <w:r w:rsidR="000E39E2" w:rsidRPr="00061853">
        <w:rPr>
          <w:rFonts w:ascii="Tahoma" w:hAnsi="Tahoma" w:cs="Tahoma"/>
          <w:sz w:val="18"/>
          <w:szCs w:val="18"/>
          <w:lang w:val="pl-PL"/>
        </w:rPr>
        <w:t xml:space="preserve"> Umowy </w:t>
      </w:r>
      <w:r w:rsidR="00242DDA" w:rsidRPr="00061853">
        <w:rPr>
          <w:rFonts w:ascii="Tahoma" w:hAnsi="Tahoma" w:cs="Tahoma"/>
          <w:sz w:val="18"/>
          <w:szCs w:val="18"/>
          <w:lang w:val="pl-PL"/>
        </w:rPr>
        <w:t>- zobowiązanie</w:t>
      </w:r>
      <w:r w:rsidR="000E39E2" w:rsidRPr="00061853">
        <w:rPr>
          <w:rFonts w:ascii="Tahoma" w:hAnsi="Tahoma" w:cs="Tahoma"/>
          <w:sz w:val="18"/>
          <w:szCs w:val="18"/>
          <w:lang w:val="pl-PL"/>
        </w:rPr>
        <w:t xml:space="preserve"> Wykonawcy </w:t>
      </w:r>
      <w:r w:rsidR="00242DDA" w:rsidRPr="00061853">
        <w:rPr>
          <w:rFonts w:ascii="Tahoma" w:hAnsi="Tahoma" w:cs="Tahoma"/>
          <w:sz w:val="18"/>
          <w:szCs w:val="18"/>
          <w:lang w:val="pl-PL"/>
        </w:rPr>
        <w:t xml:space="preserve">- </w:t>
      </w:r>
      <w:bookmarkStart w:id="7" w:name="OLE_LINK1"/>
      <w:bookmarkStart w:id="8" w:name="OLE_LINK2"/>
      <w:r w:rsidR="00242DDA" w:rsidRPr="00061853">
        <w:rPr>
          <w:rFonts w:ascii="Tahoma" w:hAnsi="Tahoma" w:cs="Tahoma"/>
          <w:sz w:val="18"/>
          <w:szCs w:val="18"/>
          <w:lang w:val="pl-PL"/>
        </w:rPr>
        <w:t>zawarte</w:t>
      </w:r>
      <w:r w:rsidR="000E39E2" w:rsidRPr="00061853">
        <w:rPr>
          <w:rFonts w:ascii="Tahoma" w:hAnsi="Tahoma" w:cs="Tahoma"/>
          <w:sz w:val="18"/>
          <w:szCs w:val="18"/>
          <w:lang w:val="pl-PL"/>
        </w:rPr>
        <w:t xml:space="preserve"> </w:t>
      </w:r>
      <w:r w:rsidR="00242DDA" w:rsidRPr="00061853">
        <w:rPr>
          <w:rFonts w:ascii="Tahoma" w:hAnsi="Tahoma" w:cs="Tahoma"/>
          <w:sz w:val="18"/>
          <w:szCs w:val="18"/>
          <w:lang w:val="pl-PL"/>
        </w:rPr>
        <w:t xml:space="preserve">zostało </w:t>
      </w:r>
      <w:r w:rsidR="000E39E2" w:rsidRPr="00061853">
        <w:rPr>
          <w:rFonts w:ascii="Tahoma" w:hAnsi="Tahoma" w:cs="Tahoma"/>
          <w:sz w:val="18"/>
          <w:szCs w:val="18"/>
          <w:lang w:val="pl-PL"/>
        </w:rPr>
        <w:t xml:space="preserve">w </w:t>
      </w:r>
      <w:bookmarkEnd w:id="7"/>
      <w:bookmarkEnd w:id="8"/>
      <w:r w:rsidR="000E39E2" w:rsidRPr="00061853">
        <w:rPr>
          <w:rFonts w:ascii="Tahoma" w:hAnsi="Tahoma" w:cs="Tahoma"/>
          <w:sz w:val="18"/>
          <w:szCs w:val="18"/>
          <w:lang w:val="pl-PL"/>
        </w:rPr>
        <w:t xml:space="preserve">Ofercie Wykonawcy, stanowiącej </w:t>
      </w:r>
      <w:r w:rsidR="000E39E2" w:rsidRPr="00061853">
        <w:rPr>
          <w:rFonts w:ascii="Tahoma" w:hAnsi="Tahoma" w:cs="Tahoma"/>
          <w:b/>
          <w:bCs/>
          <w:sz w:val="18"/>
          <w:szCs w:val="18"/>
          <w:lang w:val="pl-PL"/>
        </w:rPr>
        <w:t>Załącznik nr 2</w:t>
      </w:r>
      <w:r w:rsidR="007C45F6" w:rsidRPr="00061853">
        <w:rPr>
          <w:rFonts w:ascii="Tahoma" w:hAnsi="Tahoma" w:cs="Tahoma"/>
          <w:b/>
          <w:bCs/>
          <w:sz w:val="18"/>
          <w:szCs w:val="18"/>
          <w:lang w:val="pl-PL"/>
        </w:rPr>
        <w:t xml:space="preserve"> do Umowy</w:t>
      </w:r>
      <w:r w:rsidR="000E39E2" w:rsidRPr="00061853">
        <w:rPr>
          <w:rFonts w:ascii="Tahoma" w:hAnsi="Tahoma" w:cs="Tahoma"/>
          <w:sz w:val="18"/>
          <w:szCs w:val="18"/>
          <w:lang w:val="pl-PL"/>
        </w:rPr>
        <w:t xml:space="preserve">. Przedmiot Umowy szczegółowo opisany jest w </w:t>
      </w:r>
      <w:r w:rsidR="000E39E2" w:rsidRPr="00061853">
        <w:rPr>
          <w:rFonts w:ascii="Tahoma" w:hAnsi="Tahoma" w:cs="Tahoma"/>
          <w:b/>
          <w:sz w:val="18"/>
          <w:szCs w:val="18"/>
          <w:lang w:val="pl-PL"/>
        </w:rPr>
        <w:t xml:space="preserve">Załączniku nr </w:t>
      </w:r>
      <w:r w:rsidR="0039580B" w:rsidRPr="00061853">
        <w:rPr>
          <w:rFonts w:ascii="Tahoma" w:hAnsi="Tahoma" w:cs="Tahoma"/>
          <w:b/>
          <w:sz w:val="18"/>
          <w:szCs w:val="18"/>
          <w:lang w:val="pl-PL"/>
        </w:rPr>
        <w:t xml:space="preserve">1 </w:t>
      </w:r>
      <w:r w:rsidR="00242DDA" w:rsidRPr="00061853">
        <w:rPr>
          <w:rFonts w:ascii="Tahoma" w:hAnsi="Tahoma" w:cs="Tahoma"/>
          <w:b/>
          <w:sz w:val="18"/>
          <w:szCs w:val="18"/>
          <w:lang w:val="pl-PL"/>
        </w:rPr>
        <w:t xml:space="preserve">do Umowy </w:t>
      </w:r>
      <w:r w:rsidR="00242DDA" w:rsidRPr="00061853">
        <w:rPr>
          <w:rFonts w:ascii="Tahoma" w:hAnsi="Tahoma" w:cs="Tahoma"/>
          <w:sz w:val="18"/>
          <w:szCs w:val="18"/>
          <w:lang w:val="pl-PL"/>
        </w:rPr>
        <w:t>- Opisie Przedmiotu Zamówi</w:t>
      </w:r>
      <w:r w:rsidR="00BB4DC1" w:rsidRPr="00061853">
        <w:rPr>
          <w:rFonts w:ascii="Tahoma" w:hAnsi="Tahoma" w:cs="Tahoma"/>
          <w:sz w:val="18"/>
          <w:szCs w:val="18"/>
          <w:lang w:val="pl-PL"/>
        </w:rPr>
        <w:t>enia (dalej: OPZ).</w:t>
      </w:r>
    </w:p>
    <w:p w14:paraId="067E89F6" w14:textId="2202A9C1" w:rsidR="000E39E2" w:rsidRPr="00061853" w:rsidRDefault="000E39E2" w:rsidP="00DB4F1A">
      <w:pPr>
        <w:pStyle w:val="Tekstpodstawowy"/>
        <w:numPr>
          <w:ilvl w:val="0"/>
          <w:numId w:val="2"/>
        </w:numPr>
        <w:spacing w:line="360" w:lineRule="auto"/>
        <w:ind w:left="284"/>
        <w:rPr>
          <w:rFonts w:ascii="Tahoma" w:hAnsi="Tahoma" w:cs="Tahoma"/>
          <w:sz w:val="18"/>
          <w:szCs w:val="18"/>
          <w:lang w:val="pl-PL"/>
        </w:rPr>
      </w:pPr>
      <w:r w:rsidRPr="00061853">
        <w:rPr>
          <w:rFonts w:ascii="Tahoma" w:hAnsi="Tahoma" w:cs="Tahoma"/>
          <w:sz w:val="18"/>
          <w:szCs w:val="18"/>
          <w:lang w:val="pl-PL"/>
        </w:rPr>
        <w:lastRenderedPageBreak/>
        <w:t>Zakres prac składających się na wykonanie Przedmiotu Umowy obejmuje następujące</w:t>
      </w:r>
      <w:r w:rsidR="00DA0091" w:rsidRPr="00061853">
        <w:rPr>
          <w:rFonts w:ascii="Tahoma" w:hAnsi="Tahoma" w:cs="Tahoma"/>
          <w:sz w:val="18"/>
          <w:szCs w:val="18"/>
          <w:lang w:val="pl-PL"/>
        </w:rPr>
        <w:t>, podstawowe</w:t>
      </w:r>
      <w:r w:rsidRPr="00061853">
        <w:rPr>
          <w:rFonts w:ascii="Tahoma" w:hAnsi="Tahoma" w:cs="Tahoma"/>
          <w:sz w:val="18"/>
          <w:szCs w:val="18"/>
          <w:lang w:val="pl-PL"/>
        </w:rPr>
        <w:t xml:space="preserve"> usługi:</w:t>
      </w:r>
    </w:p>
    <w:p w14:paraId="15A23366" w14:textId="55EBE8B9" w:rsidR="000E39E2" w:rsidRPr="00061853" w:rsidRDefault="00E43B4D" w:rsidP="00DB4F1A">
      <w:pPr>
        <w:pStyle w:val="Tekstpodstawowy"/>
        <w:numPr>
          <w:ilvl w:val="0"/>
          <w:numId w:val="3"/>
        </w:numPr>
        <w:spacing w:line="360" w:lineRule="auto"/>
        <w:ind w:left="284"/>
        <w:rPr>
          <w:rFonts w:ascii="Tahoma" w:hAnsi="Tahoma" w:cs="Tahoma"/>
          <w:sz w:val="18"/>
          <w:szCs w:val="18"/>
          <w:lang w:val="pl-PL"/>
        </w:rPr>
      </w:pPr>
      <w:r w:rsidRPr="00061853">
        <w:rPr>
          <w:rFonts w:ascii="Tahoma" w:hAnsi="Tahoma"/>
          <w:sz w:val="18"/>
          <w:szCs w:val="18"/>
        </w:rPr>
        <w:t xml:space="preserve">zaprojektowanie, budowa i wdrożenie lub dostawa i wdrożenie </w:t>
      </w:r>
      <w:r w:rsidR="008470BA" w:rsidRPr="00061853">
        <w:rPr>
          <w:rFonts w:ascii="Tahoma" w:hAnsi="Tahoma" w:cs="Tahoma"/>
          <w:b/>
          <w:bCs/>
          <w:sz w:val="18"/>
          <w:szCs w:val="18"/>
          <w:lang w:val="pl-PL"/>
        </w:rPr>
        <w:t>systemu</w:t>
      </w:r>
      <w:r w:rsidR="000E39E2" w:rsidRPr="00061853">
        <w:rPr>
          <w:rFonts w:ascii="Tahoma" w:hAnsi="Tahoma" w:cs="Tahoma"/>
          <w:b/>
          <w:bCs/>
          <w:sz w:val="18"/>
          <w:szCs w:val="18"/>
          <w:lang w:val="pl-PL"/>
        </w:rPr>
        <w:t xml:space="preserve"> e-</w:t>
      </w:r>
      <w:r w:rsidR="000E39E2" w:rsidRPr="00061853">
        <w:rPr>
          <w:rFonts w:ascii="Tahoma" w:hAnsi="Tahoma" w:cs="Tahoma"/>
          <w:b/>
          <w:sz w:val="18"/>
          <w:szCs w:val="18"/>
          <w:lang w:val="pl-PL"/>
        </w:rPr>
        <w:t>usług</w:t>
      </w:r>
      <w:r w:rsidR="008470BA" w:rsidRPr="00061853">
        <w:rPr>
          <w:rFonts w:ascii="Tahoma" w:hAnsi="Tahoma" w:cs="Tahoma"/>
          <w:sz w:val="18"/>
          <w:szCs w:val="18"/>
          <w:lang w:val="pl-PL"/>
        </w:rPr>
        <w:t xml:space="preserve">; </w:t>
      </w:r>
    </w:p>
    <w:p w14:paraId="0A9A8E53" w14:textId="6F6C2D24" w:rsidR="000E39E2" w:rsidRPr="00061853" w:rsidRDefault="000E39E2" w:rsidP="00DB4F1A">
      <w:pPr>
        <w:pStyle w:val="Tekstpodstawowy"/>
        <w:numPr>
          <w:ilvl w:val="0"/>
          <w:numId w:val="3"/>
        </w:numPr>
        <w:spacing w:line="360" w:lineRule="auto"/>
        <w:ind w:left="284"/>
        <w:rPr>
          <w:rFonts w:ascii="Tahoma" w:hAnsi="Tahoma" w:cs="Tahoma"/>
          <w:sz w:val="18"/>
          <w:szCs w:val="18"/>
          <w:lang w:val="pl-PL"/>
        </w:rPr>
      </w:pPr>
      <w:r w:rsidRPr="00061853">
        <w:rPr>
          <w:rFonts w:ascii="Tahoma" w:hAnsi="Tahoma" w:cs="Tahoma"/>
          <w:sz w:val="18"/>
          <w:szCs w:val="18"/>
          <w:lang w:val="pl-PL"/>
        </w:rPr>
        <w:t>szkolenia użytkownik</w:t>
      </w:r>
      <w:r w:rsidR="00520CC6" w:rsidRPr="00061853">
        <w:rPr>
          <w:rFonts w:ascii="Tahoma" w:hAnsi="Tahoma" w:cs="Tahoma"/>
          <w:sz w:val="18"/>
          <w:szCs w:val="18"/>
          <w:lang w:val="pl-PL"/>
        </w:rPr>
        <w:t>ów na warunkach określonych w §</w:t>
      </w:r>
      <w:r w:rsidRPr="00061853">
        <w:rPr>
          <w:rFonts w:ascii="Tahoma" w:hAnsi="Tahoma" w:cs="Tahoma"/>
          <w:sz w:val="18"/>
          <w:szCs w:val="18"/>
          <w:lang w:val="pl-PL"/>
        </w:rPr>
        <w:t>1</w:t>
      </w:r>
      <w:r w:rsidR="00D40770" w:rsidRPr="00061853">
        <w:rPr>
          <w:rFonts w:ascii="Tahoma" w:hAnsi="Tahoma" w:cs="Tahoma"/>
          <w:sz w:val="18"/>
          <w:szCs w:val="18"/>
          <w:lang w:val="pl-PL"/>
        </w:rPr>
        <w:t>0</w:t>
      </w:r>
      <w:r w:rsidRPr="00061853">
        <w:rPr>
          <w:rFonts w:ascii="Tahoma" w:hAnsi="Tahoma" w:cs="Tahoma"/>
          <w:sz w:val="18"/>
          <w:szCs w:val="18"/>
          <w:lang w:val="pl-PL"/>
        </w:rPr>
        <w:t>;</w:t>
      </w:r>
    </w:p>
    <w:p w14:paraId="6652B774" w14:textId="00A15697" w:rsidR="000E39E2" w:rsidRPr="00061853" w:rsidRDefault="00EC180C" w:rsidP="00DB4F1A">
      <w:pPr>
        <w:pStyle w:val="Tekstpodstawowy"/>
        <w:numPr>
          <w:ilvl w:val="0"/>
          <w:numId w:val="3"/>
        </w:numPr>
        <w:spacing w:line="360" w:lineRule="auto"/>
        <w:ind w:left="284"/>
        <w:rPr>
          <w:rFonts w:ascii="Tahoma" w:hAnsi="Tahoma" w:cs="Tahoma"/>
          <w:sz w:val="18"/>
          <w:szCs w:val="18"/>
          <w:lang w:val="pl-PL"/>
        </w:rPr>
      </w:pPr>
      <w:r w:rsidRPr="00061853">
        <w:rPr>
          <w:rFonts w:ascii="Tahoma" w:hAnsi="Tahoma" w:cs="Tahoma"/>
          <w:sz w:val="18"/>
          <w:szCs w:val="18"/>
          <w:lang w:val="pl-PL"/>
        </w:rPr>
        <w:t xml:space="preserve">serwis (wsparcie techniczne) </w:t>
      </w:r>
      <w:r w:rsidR="00DA0091" w:rsidRPr="00061853">
        <w:rPr>
          <w:rFonts w:ascii="Tahoma" w:hAnsi="Tahoma" w:cs="Tahoma"/>
          <w:sz w:val="18"/>
          <w:szCs w:val="18"/>
          <w:lang w:val="pl-PL"/>
        </w:rPr>
        <w:t xml:space="preserve"> </w:t>
      </w:r>
      <w:r w:rsidR="00520CC6" w:rsidRPr="00061853">
        <w:rPr>
          <w:rFonts w:ascii="Tahoma" w:hAnsi="Tahoma" w:cs="Tahoma"/>
          <w:sz w:val="18"/>
          <w:szCs w:val="18"/>
          <w:lang w:val="pl-PL"/>
        </w:rPr>
        <w:t>na warunkach określonych w §</w:t>
      </w:r>
      <w:r w:rsidR="000E39E2" w:rsidRPr="00061853">
        <w:rPr>
          <w:rFonts w:ascii="Tahoma" w:hAnsi="Tahoma" w:cs="Tahoma"/>
          <w:sz w:val="18"/>
          <w:szCs w:val="18"/>
          <w:lang w:val="pl-PL"/>
        </w:rPr>
        <w:t>1</w:t>
      </w:r>
      <w:r w:rsidR="00D40770" w:rsidRPr="00061853">
        <w:rPr>
          <w:rFonts w:ascii="Tahoma" w:hAnsi="Tahoma" w:cs="Tahoma"/>
          <w:sz w:val="18"/>
          <w:szCs w:val="18"/>
          <w:lang w:val="pl-PL"/>
        </w:rPr>
        <w:t>1</w:t>
      </w:r>
      <w:r w:rsidR="008470BA" w:rsidRPr="00061853">
        <w:rPr>
          <w:rFonts w:ascii="Tahoma" w:hAnsi="Tahoma" w:cs="Tahoma"/>
          <w:sz w:val="18"/>
          <w:szCs w:val="18"/>
          <w:lang w:val="pl-PL"/>
        </w:rPr>
        <w:t>;</w:t>
      </w:r>
    </w:p>
    <w:p w14:paraId="65F92A74" w14:textId="530E6D7C" w:rsidR="000E39E2" w:rsidRPr="00061853" w:rsidRDefault="000E39E2" w:rsidP="00DB4F1A">
      <w:pPr>
        <w:pStyle w:val="Tekstpodstawowy"/>
        <w:numPr>
          <w:ilvl w:val="0"/>
          <w:numId w:val="3"/>
        </w:numPr>
        <w:spacing w:line="360" w:lineRule="auto"/>
        <w:ind w:left="284"/>
        <w:rPr>
          <w:rFonts w:ascii="Tahoma" w:hAnsi="Tahoma" w:cs="Tahoma"/>
          <w:sz w:val="18"/>
          <w:szCs w:val="18"/>
          <w:lang w:val="pl-PL"/>
        </w:rPr>
      </w:pPr>
      <w:r w:rsidRPr="00061853">
        <w:rPr>
          <w:rFonts w:ascii="Tahoma" w:hAnsi="Tahoma" w:cs="Tahoma"/>
          <w:sz w:val="18"/>
          <w:szCs w:val="18"/>
          <w:lang w:val="pl-PL"/>
        </w:rPr>
        <w:t xml:space="preserve">zapewnienie gwarancji na warunkach określonych w </w:t>
      </w:r>
      <w:r w:rsidR="00520CC6" w:rsidRPr="00061853">
        <w:rPr>
          <w:rFonts w:ascii="Tahoma" w:hAnsi="Tahoma" w:cs="Tahoma"/>
          <w:sz w:val="18"/>
          <w:szCs w:val="18"/>
          <w:lang w:val="pl-PL"/>
        </w:rPr>
        <w:t>§</w:t>
      </w:r>
      <w:r w:rsidR="0060293F" w:rsidRPr="00061853">
        <w:rPr>
          <w:rFonts w:ascii="Tahoma" w:hAnsi="Tahoma" w:cs="Tahoma"/>
          <w:sz w:val="18"/>
          <w:szCs w:val="18"/>
          <w:lang w:val="pl-PL"/>
        </w:rPr>
        <w:t>12;</w:t>
      </w:r>
    </w:p>
    <w:p w14:paraId="6B8B1991" w14:textId="005FEF4D" w:rsidR="0039580B" w:rsidRPr="00061853" w:rsidRDefault="0039580B" w:rsidP="0039580B">
      <w:pPr>
        <w:pStyle w:val="Tekstpodstawowy"/>
        <w:numPr>
          <w:ilvl w:val="0"/>
          <w:numId w:val="3"/>
        </w:numPr>
        <w:spacing w:line="360" w:lineRule="auto"/>
        <w:ind w:left="284"/>
        <w:rPr>
          <w:rFonts w:ascii="Tahoma" w:hAnsi="Tahoma" w:cs="Tahoma"/>
          <w:sz w:val="18"/>
          <w:szCs w:val="18"/>
          <w:lang w:val="pl-PL"/>
        </w:rPr>
      </w:pPr>
      <w:r w:rsidRPr="00061853">
        <w:rPr>
          <w:rFonts w:ascii="Tahoma" w:hAnsi="Tahoma" w:cs="Tahoma"/>
          <w:sz w:val="18"/>
          <w:szCs w:val="18"/>
          <w:lang w:val="pl-PL"/>
        </w:rPr>
        <w:t xml:space="preserve">rozszerzenia i modyfikacje zintegrowanego </w:t>
      </w:r>
      <w:r w:rsidRPr="00061853">
        <w:rPr>
          <w:rFonts w:ascii="Tahoma" w:hAnsi="Tahoma" w:cs="Tahoma"/>
          <w:b/>
          <w:bCs/>
          <w:sz w:val="18"/>
          <w:szCs w:val="18"/>
          <w:lang w:val="pl-PL"/>
        </w:rPr>
        <w:t>systemu e-</w:t>
      </w:r>
      <w:r w:rsidRPr="00061853">
        <w:rPr>
          <w:rFonts w:ascii="Tahoma" w:hAnsi="Tahoma" w:cs="Tahoma"/>
          <w:b/>
          <w:sz w:val="18"/>
          <w:szCs w:val="18"/>
          <w:lang w:val="pl-PL"/>
        </w:rPr>
        <w:t>usług</w:t>
      </w:r>
      <w:r w:rsidRPr="00061853">
        <w:rPr>
          <w:rFonts w:ascii="Tahoma" w:hAnsi="Tahoma" w:cs="Tahoma"/>
          <w:sz w:val="18"/>
          <w:szCs w:val="18"/>
          <w:lang w:val="pl-PL"/>
        </w:rPr>
        <w:t xml:space="preserve"> konieczne do prawidłowego funkcjonowania w ramach usługi nadzoru autorskiego na warunkach opisanych w §12(1);</w:t>
      </w:r>
    </w:p>
    <w:p w14:paraId="70EBE9E5" w14:textId="05FF406C" w:rsidR="00DA0091" w:rsidRPr="00061853" w:rsidRDefault="00DA0091" w:rsidP="00DB4F1A">
      <w:pPr>
        <w:pStyle w:val="Tekstpodstawowy"/>
        <w:numPr>
          <w:ilvl w:val="0"/>
          <w:numId w:val="3"/>
        </w:numPr>
        <w:spacing w:line="360" w:lineRule="auto"/>
        <w:ind w:left="284"/>
        <w:rPr>
          <w:rFonts w:ascii="Tahoma" w:hAnsi="Tahoma" w:cs="Tahoma"/>
          <w:sz w:val="18"/>
          <w:szCs w:val="18"/>
          <w:lang w:val="pl-PL"/>
        </w:rPr>
      </w:pPr>
      <w:r w:rsidRPr="00061853">
        <w:rPr>
          <w:rFonts w:ascii="Tahoma" w:hAnsi="Tahoma" w:cs="Tahoma"/>
          <w:sz w:val="18"/>
          <w:szCs w:val="18"/>
          <w:lang w:val="pl-PL"/>
        </w:rPr>
        <w:t xml:space="preserve">integracja </w:t>
      </w:r>
      <w:r w:rsidRPr="00061853">
        <w:rPr>
          <w:rFonts w:ascii="Tahoma" w:hAnsi="Tahoma" w:cs="Tahoma"/>
          <w:b/>
          <w:sz w:val="18"/>
          <w:szCs w:val="18"/>
          <w:lang w:val="pl-PL"/>
        </w:rPr>
        <w:t>systemu e-usług</w:t>
      </w:r>
      <w:r w:rsidRPr="00061853">
        <w:rPr>
          <w:rFonts w:ascii="Tahoma" w:hAnsi="Tahoma" w:cs="Tahoma"/>
          <w:sz w:val="18"/>
          <w:szCs w:val="18"/>
          <w:lang w:val="pl-PL"/>
        </w:rPr>
        <w:t xml:space="preserve"> z infrastrukturą Zamawiającego</w:t>
      </w:r>
      <w:r w:rsidR="008E7B96" w:rsidRPr="00061853">
        <w:rPr>
          <w:rFonts w:ascii="Tahoma" w:hAnsi="Tahoma" w:cs="Tahoma"/>
          <w:sz w:val="18"/>
          <w:szCs w:val="18"/>
          <w:lang w:val="pl-PL"/>
        </w:rPr>
        <w:t>.</w:t>
      </w:r>
      <w:r w:rsidRPr="00061853">
        <w:rPr>
          <w:rFonts w:ascii="Tahoma" w:hAnsi="Tahoma" w:cs="Tahoma"/>
          <w:sz w:val="18"/>
          <w:szCs w:val="18"/>
          <w:lang w:val="pl-PL"/>
        </w:rPr>
        <w:t xml:space="preserve"> </w:t>
      </w:r>
    </w:p>
    <w:p w14:paraId="22DE8DDE" w14:textId="740C234D" w:rsidR="000E39E2" w:rsidRPr="00061853" w:rsidRDefault="000E39E2" w:rsidP="00DB4F1A">
      <w:pPr>
        <w:pStyle w:val="Tekstpodstawowy"/>
        <w:numPr>
          <w:ilvl w:val="0"/>
          <w:numId w:val="2"/>
        </w:numPr>
        <w:spacing w:line="360" w:lineRule="auto"/>
        <w:ind w:left="284"/>
        <w:rPr>
          <w:rFonts w:ascii="Tahoma" w:hAnsi="Tahoma" w:cs="Tahoma"/>
          <w:sz w:val="18"/>
          <w:szCs w:val="18"/>
          <w:lang w:val="pl-PL"/>
        </w:rPr>
      </w:pPr>
      <w:r w:rsidRPr="00061853">
        <w:rPr>
          <w:rFonts w:ascii="Tahoma" w:hAnsi="Tahoma" w:cs="Tahoma"/>
          <w:sz w:val="18"/>
          <w:szCs w:val="18"/>
          <w:lang w:val="pl-PL"/>
        </w:rPr>
        <w:t>W zakres prac, składających się na wykona</w:t>
      </w:r>
      <w:r w:rsidR="00DA0091" w:rsidRPr="00061853">
        <w:rPr>
          <w:rFonts w:ascii="Tahoma" w:hAnsi="Tahoma" w:cs="Tahoma"/>
          <w:sz w:val="18"/>
          <w:szCs w:val="18"/>
          <w:lang w:val="pl-PL"/>
        </w:rPr>
        <w:t>nie Przedmiotu Umowy, wchodzą również</w:t>
      </w:r>
      <w:r w:rsidRPr="00061853">
        <w:rPr>
          <w:rFonts w:ascii="Tahoma" w:hAnsi="Tahoma" w:cs="Tahoma"/>
          <w:sz w:val="18"/>
          <w:szCs w:val="18"/>
          <w:lang w:val="pl-PL"/>
        </w:rPr>
        <w:t>:</w:t>
      </w:r>
    </w:p>
    <w:p w14:paraId="7D4730CD" w14:textId="377BEA4A" w:rsidR="008E7B96" w:rsidRPr="00061853" w:rsidRDefault="008E7B96" w:rsidP="00DB4F1A">
      <w:pPr>
        <w:pStyle w:val="Tekstpodstawowy"/>
        <w:numPr>
          <w:ilvl w:val="0"/>
          <w:numId w:val="4"/>
        </w:numPr>
        <w:spacing w:line="360" w:lineRule="auto"/>
        <w:ind w:left="284"/>
        <w:rPr>
          <w:rFonts w:ascii="Tahoma" w:hAnsi="Tahoma" w:cs="Tahoma"/>
          <w:sz w:val="18"/>
          <w:szCs w:val="18"/>
          <w:lang w:val="pl-PL"/>
        </w:rPr>
      </w:pPr>
      <w:r w:rsidRPr="00061853">
        <w:rPr>
          <w:rFonts w:ascii="Tahoma" w:hAnsi="Tahoma" w:cs="Tahoma"/>
          <w:sz w:val="18"/>
          <w:szCs w:val="18"/>
          <w:lang w:val="pl-PL"/>
        </w:rPr>
        <w:t xml:space="preserve">przygotowanie, prezentacja Zamawiającemu i uzyskanie akceptacji Zamawiającego dla Harmonogramu Wdrożenia; </w:t>
      </w:r>
    </w:p>
    <w:p w14:paraId="2C05347E" w14:textId="3C365E7F" w:rsidR="000E39E2" w:rsidRPr="00061853" w:rsidRDefault="004D67FB" w:rsidP="00DB4F1A">
      <w:pPr>
        <w:pStyle w:val="Tekstpodstawowy"/>
        <w:numPr>
          <w:ilvl w:val="0"/>
          <w:numId w:val="4"/>
        </w:numPr>
        <w:spacing w:line="360" w:lineRule="auto"/>
        <w:ind w:left="284"/>
        <w:rPr>
          <w:rFonts w:ascii="Tahoma" w:hAnsi="Tahoma" w:cs="Tahoma"/>
          <w:b/>
          <w:sz w:val="18"/>
          <w:szCs w:val="18"/>
          <w:lang w:val="pl-PL"/>
        </w:rPr>
      </w:pPr>
      <w:r w:rsidRPr="00061853">
        <w:rPr>
          <w:rFonts w:ascii="Tahoma" w:hAnsi="Tahoma" w:cs="Tahoma"/>
          <w:sz w:val="18"/>
          <w:szCs w:val="18"/>
          <w:lang w:val="pl-PL"/>
        </w:rPr>
        <w:t>dostawa</w:t>
      </w:r>
      <w:r w:rsidR="007165D2" w:rsidRPr="00061853">
        <w:rPr>
          <w:rFonts w:ascii="Tahoma" w:hAnsi="Tahoma" w:cs="Tahoma"/>
          <w:sz w:val="18"/>
          <w:szCs w:val="18"/>
          <w:lang w:val="pl-PL"/>
        </w:rPr>
        <w:t xml:space="preserve"> i przeniesienie </w:t>
      </w:r>
      <w:r w:rsidR="000E39E2" w:rsidRPr="00061853">
        <w:rPr>
          <w:rFonts w:ascii="Tahoma" w:hAnsi="Tahoma" w:cs="Tahoma"/>
          <w:sz w:val="18"/>
          <w:szCs w:val="18"/>
          <w:lang w:val="pl-PL"/>
        </w:rPr>
        <w:t>licencji bezterminowych oprogramowania</w:t>
      </w:r>
      <w:r w:rsidR="007165D2" w:rsidRPr="00061853">
        <w:rPr>
          <w:rFonts w:ascii="Tahoma" w:hAnsi="Tahoma" w:cs="Tahoma"/>
          <w:sz w:val="18"/>
          <w:szCs w:val="18"/>
          <w:lang w:val="pl-PL"/>
        </w:rPr>
        <w:t xml:space="preserve"> potrzebn</w:t>
      </w:r>
      <w:r w:rsidR="007C45F6" w:rsidRPr="00061853">
        <w:rPr>
          <w:rFonts w:ascii="Tahoma" w:hAnsi="Tahoma" w:cs="Tahoma"/>
          <w:sz w:val="18"/>
          <w:szCs w:val="18"/>
          <w:lang w:val="pl-PL"/>
        </w:rPr>
        <w:t>ych</w:t>
      </w:r>
      <w:r w:rsidR="007165D2" w:rsidRPr="00061853">
        <w:rPr>
          <w:rFonts w:ascii="Tahoma" w:hAnsi="Tahoma" w:cs="Tahoma"/>
          <w:sz w:val="18"/>
          <w:szCs w:val="18"/>
          <w:lang w:val="pl-PL"/>
        </w:rPr>
        <w:t xml:space="preserve"> do </w:t>
      </w:r>
      <w:r w:rsidR="00C0200C" w:rsidRPr="00061853">
        <w:rPr>
          <w:rFonts w:ascii="Tahoma" w:hAnsi="Tahoma" w:cs="Tahoma"/>
          <w:sz w:val="18"/>
          <w:szCs w:val="18"/>
          <w:lang w:val="pl-PL"/>
        </w:rPr>
        <w:t xml:space="preserve">stałego </w:t>
      </w:r>
      <w:r w:rsidR="007165D2" w:rsidRPr="00061853">
        <w:rPr>
          <w:rFonts w:ascii="Tahoma" w:hAnsi="Tahoma" w:cs="Tahoma"/>
          <w:sz w:val="18"/>
          <w:szCs w:val="18"/>
          <w:lang w:val="pl-PL"/>
        </w:rPr>
        <w:t xml:space="preserve">funkcjonowania </w:t>
      </w:r>
      <w:r w:rsidR="008470BA" w:rsidRPr="00061853">
        <w:rPr>
          <w:rFonts w:ascii="Tahoma" w:hAnsi="Tahoma" w:cs="Tahoma"/>
          <w:b/>
          <w:bCs/>
          <w:sz w:val="18"/>
          <w:szCs w:val="18"/>
          <w:lang w:val="pl-PL"/>
        </w:rPr>
        <w:t>systemu</w:t>
      </w:r>
      <w:r w:rsidR="007165D2" w:rsidRPr="00061853">
        <w:rPr>
          <w:rFonts w:ascii="Tahoma" w:hAnsi="Tahoma" w:cs="Tahoma"/>
          <w:b/>
          <w:sz w:val="18"/>
          <w:szCs w:val="18"/>
          <w:lang w:val="pl-PL"/>
        </w:rPr>
        <w:t xml:space="preserve"> e-usług</w:t>
      </w:r>
      <w:r w:rsidR="005D0287" w:rsidRPr="00061853">
        <w:rPr>
          <w:rFonts w:ascii="Tahoma" w:hAnsi="Tahoma" w:cs="Tahoma"/>
          <w:b/>
          <w:sz w:val="18"/>
          <w:szCs w:val="18"/>
          <w:lang w:val="pl-PL"/>
        </w:rPr>
        <w:t>i</w:t>
      </w:r>
      <w:r w:rsidR="00DA0091" w:rsidRPr="00061853">
        <w:rPr>
          <w:rFonts w:ascii="Tahoma" w:hAnsi="Tahoma" w:cs="Tahoma"/>
          <w:sz w:val="18"/>
          <w:szCs w:val="18"/>
          <w:lang w:val="pl-PL"/>
        </w:rPr>
        <w:t xml:space="preserve"> (</w:t>
      </w:r>
      <w:r w:rsidR="007C45F6" w:rsidRPr="00061853">
        <w:rPr>
          <w:rFonts w:ascii="Tahoma" w:hAnsi="Tahoma" w:cs="Tahoma"/>
          <w:sz w:val="18"/>
          <w:szCs w:val="18"/>
          <w:lang w:val="pl-PL"/>
        </w:rPr>
        <w:t>w tym licencji na systemy op</w:t>
      </w:r>
      <w:r w:rsidR="00DA0091" w:rsidRPr="00061853">
        <w:rPr>
          <w:rFonts w:ascii="Tahoma" w:hAnsi="Tahoma" w:cs="Tahoma"/>
          <w:sz w:val="18"/>
          <w:szCs w:val="18"/>
          <w:lang w:val="pl-PL"/>
        </w:rPr>
        <w:t>eracyjne oraz silnik bazodanowy</w:t>
      </w:r>
      <w:r w:rsidR="008E7B96" w:rsidRPr="00061853">
        <w:rPr>
          <w:rFonts w:ascii="Tahoma" w:hAnsi="Tahoma" w:cs="Tahoma"/>
          <w:sz w:val="18"/>
          <w:szCs w:val="18"/>
          <w:lang w:val="pl-PL"/>
        </w:rPr>
        <w:t>);</w:t>
      </w:r>
      <w:r w:rsidR="007C45F6" w:rsidRPr="00061853">
        <w:rPr>
          <w:rFonts w:ascii="Tahoma" w:hAnsi="Tahoma" w:cs="Tahoma"/>
          <w:sz w:val="18"/>
          <w:szCs w:val="18"/>
          <w:lang w:val="pl-PL"/>
        </w:rPr>
        <w:t xml:space="preserve"> </w:t>
      </w:r>
    </w:p>
    <w:p w14:paraId="5EBB7FD7" w14:textId="77777777" w:rsidR="000E39E2" w:rsidRPr="00061853" w:rsidRDefault="000E39E2" w:rsidP="00DB4F1A">
      <w:pPr>
        <w:pStyle w:val="Tekstpodstawowy"/>
        <w:numPr>
          <w:ilvl w:val="0"/>
          <w:numId w:val="4"/>
        </w:numPr>
        <w:spacing w:line="360" w:lineRule="auto"/>
        <w:ind w:left="284"/>
        <w:rPr>
          <w:rFonts w:ascii="Tahoma" w:hAnsi="Tahoma" w:cs="Tahoma"/>
          <w:b/>
          <w:sz w:val="18"/>
          <w:szCs w:val="18"/>
          <w:lang w:val="pl-PL"/>
        </w:rPr>
      </w:pPr>
      <w:r w:rsidRPr="00061853">
        <w:rPr>
          <w:rFonts w:ascii="Tahoma" w:hAnsi="Tahoma" w:cs="Tahoma"/>
          <w:sz w:val="18"/>
          <w:szCs w:val="18"/>
          <w:lang w:val="pl-PL"/>
        </w:rPr>
        <w:t>przeprowadzenie szkoleń z zakresu wdrożonych modyfikacji dla wskazanych przez Wykonawcę osób;</w:t>
      </w:r>
    </w:p>
    <w:p w14:paraId="5A24528A" w14:textId="339A49AA" w:rsidR="000E39E2" w:rsidRPr="00061853" w:rsidRDefault="000E39E2" w:rsidP="00DB4F1A">
      <w:pPr>
        <w:pStyle w:val="Tekstpodstawowy"/>
        <w:numPr>
          <w:ilvl w:val="0"/>
          <w:numId w:val="4"/>
        </w:numPr>
        <w:spacing w:line="360" w:lineRule="auto"/>
        <w:ind w:left="284"/>
        <w:rPr>
          <w:rFonts w:ascii="Tahoma" w:hAnsi="Tahoma" w:cs="Tahoma"/>
          <w:b/>
          <w:sz w:val="18"/>
          <w:szCs w:val="18"/>
          <w:lang w:val="pl-PL"/>
        </w:rPr>
      </w:pPr>
      <w:r w:rsidRPr="00061853">
        <w:rPr>
          <w:rFonts w:ascii="Tahoma" w:hAnsi="Tahoma" w:cs="Tahoma"/>
          <w:sz w:val="18"/>
          <w:szCs w:val="18"/>
          <w:lang w:val="pl-PL"/>
        </w:rPr>
        <w:t xml:space="preserve">opracowanie i dostarczenia dokumentacji </w:t>
      </w:r>
      <w:r w:rsidRPr="00061853">
        <w:rPr>
          <w:rFonts w:ascii="Tahoma" w:hAnsi="Tahoma" w:cs="Tahoma"/>
          <w:b/>
          <w:bCs/>
          <w:sz w:val="18"/>
          <w:szCs w:val="18"/>
          <w:lang w:val="pl-PL"/>
        </w:rPr>
        <w:t>systemu</w:t>
      </w:r>
      <w:r w:rsidR="008470BA" w:rsidRPr="00061853">
        <w:rPr>
          <w:rFonts w:ascii="Tahoma" w:hAnsi="Tahoma" w:cs="Tahoma"/>
          <w:b/>
          <w:bCs/>
          <w:sz w:val="18"/>
          <w:szCs w:val="18"/>
          <w:lang w:val="pl-PL"/>
        </w:rPr>
        <w:t xml:space="preserve"> e-</w:t>
      </w:r>
      <w:r w:rsidR="008470BA" w:rsidRPr="00061853">
        <w:rPr>
          <w:rFonts w:ascii="Tahoma" w:hAnsi="Tahoma" w:cs="Tahoma"/>
          <w:b/>
          <w:sz w:val="18"/>
          <w:szCs w:val="18"/>
          <w:lang w:val="pl-PL"/>
        </w:rPr>
        <w:t>usług</w:t>
      </w:r>
      <w:r w:rsidRPr="00061853">
        <w:rPr>
          <w:rFonts w:ascii="Tahoma" w:hAnsi="Tahoma" w:cs="Tahoma"/>
          <w:sz w:val="18"/>
          <w:szCs w:val="18"/>
          <w:lang w:val="pl-PL"/>
        </w:rPr>
        <w:t>, o któ</w:t>
      </w:r>
      <w:r w:rsidR="00DA0091" w:rsidRPr="00061853">
        <w:rPr>
          <w:rFonts w:ascii="Tahoma" w:hAnsi="Tahoma" w:cs="Tahoma"/>
          <w:sz w:val="18"/>
          <w:szCs w:val="18"/>
          <w:lang w:val="pl-PL"/>
        </w:rPr>
        <w:t>rej mowa w §</w:t>
      </w:r>
      <w:r w:rsidR="007F6DA7">
        <w:rPr>
          <w:rFonts w:ascii="Tahoma" w:hAnsi="Tahoma" w:cs="Tahoma"/>
          <w:sz w:val="18"/>
          <w:szCs w:val="18"/>
          <w:lang w:val="pl-PL"/>
        </w:rPr>
        <w:t>13 ust 15</w:t>
      </w:r>
      <w:r w:rsidR="00B41CF5" w:rsidRPr="00061853">
        <w:rPr>
          <w:rFonts w:ascii="Tahoma" w:hAnsi="Tahoma" w:cs="Tahoma"/>
          <w:sz w:val="18"/>
          <w:szCs w:val="18"/>
          <w:lang w:val="pl-PL"/>
        </w:rPr>
        <w:t>;</w:t>
      </w:r>
    </w:p>
    <w:p w14:paraId="78249A1F" w14:textId="0B4D0A5F" w:rsidR="00B41CF5" w:rsidRPr="00061853" w:rsidRDefault="00B41CF5" w:rsidP="00DB4F1A">
      <w:pPr>
        <w:pStyle w:val="Tekstpodstawowy"/>
        <w:numPr>
          <w:ilvl w:val="0"/>
          <w:numId w:val="4"/>
        </w:numPr>
        <w:spacing w:line="360" w:lineRule="auto"/>
        <w:ind w:left="284"/>
        <w:rPr>
          <w:rFonts w:ascii="Tahoma" w:hAnsi="Tahoma" w:cs="Tahoma"/>
          <w:b/>
          <w:sz w:val="18"/>
          <w:szCs w:val="18"/>
          <w:lang w:val="pl-PL"/>
        </w:rPr>
      </w:pPr>
      <w:r w:rsidRPr="00061853">
        <w:rPr>
          <w:rFonts w:ascii="Tahoma" w:hAnsi="Tahoma" w:cs="Tahoma"/>
          <w:sz w:val="18"/>
          <w:szCs w:val="18"/>
          <w:lang w:val="pl-PL"/>
        </w:rPr>
        <w:t>przeprowadzenie Testów Akceptacyjnych systemu e-usług, o których mowa w §13.</w:t>
      </w:r>
    </w:p>
    <w:p w14:paraId="72F8C0F9" w14:textId="3CD9223C" w:rsidR="00953AAB" w:rsidRPr="00061853" w:rsidRDefault="000E39E2" w:rsidP="00DB4F1A">
      <w:pPr>
        <w:pStyle w:val="Tekstpodstawowy"/>
        <w:numPr>
          <w:ilvl w:val="0"/>
          <w:numId w:val="2"/>
        </w:numPr>
        <w:spacing w:line="360" w:lineRule="auto"/>
        <w:ind w:left="284"/>
        <w:rPr>
          <w:rFonts w:ascii="Tahoma" w:hAnsi="Tahoma" w:cs="Tahoma"/>
          <w:sz w:val="18"/>
          <w:szCs w:val="18"/>
          <w:lang w:val="pl-PL"/>
        </w:rPr>
      </w:pPr>
      <w:r w:rsidRPr="00061853">
        <w:rPr>
          <w:rFonts w:ascii="Tahoma" w:hAnsi="Tahoma" w:cs="Tahoma"/>
          <w:sz w:val="18"/>
          <w:szCs w:val="18"/>
          <w:lang w:val="pl-PL"/>
        </w:rPr>
        <w:t>Strony zgodnie potwierdzają, że podstawowym celem współpracy w ramach Umowy jest zapewnienie Zamawiającemu możliwości korzystania ze zintegrowane</w:t>
      </w:r>
      <w:r w:rsidR="00EE76FF" w:rsidRPr="00061853">
        <w:rPr>
          <w:rFonts w:ascii="Tahoma" w:hAnsi="Tahoma" w:cs="Tahoma"/>
          <w:sz w:val="18"/>
          <w:szCs w:val="18"/>
          <w:lang w:val="pl-PL"/>
        </w:rPr>
        <w:t xml:space="preserve">go </w:t>
      </w:r>
      <w:r w:rsidR="00EE76FF" w:rsidRPr="00061853">
        <w:rPr>
          <w:rFonts w:ascii="Tahoma" w:hAnsi="Tahoma" w:cs="Tahoma"/>
          <w:b/>
          <w:bCs/>
          <w:sz w:val="18"/>
          <w:szCs w:val="18"/>
          <w:lang w:val="pl-PL"/>
        </w:rPr>
        <w:t>systemu</w:t>
      </w:r>
      <w:r w:rsidRPr="00061853">
        <w:rPr>
          <w:rFonts w:ascii="Tahoma" w:hAnsi="Tahoma" w:cs="Tahoma"/>
          <w:b/>
          <w:bCs/>
          <w:sz w:val="18"/>
          <w:szCs w:val="18"/>
          <w:lang w:val="pl-PL"/>
        </w:rPr>
        <w:t xml:space="preserve"> e-</w:t>
      </w:r>
      <w:r w:rsidRPr="00061853">
        <w:rPr>
          <w:rFonts w:ascii="Tahoma" w:hAnsi="Tahoma" w:cs="Tahoma"/>
          <w:b/>
          <w:sz w:val="18"/>
          <w:szCs w:val="18"/>
          <w:lang w:val="pl-PL"/>
        </w:rPr>
        <w:t>usług</w:t>
      </w:r>
      <w:r w:rsidRPr="00061853">
        <w:rPr>
          <w:rFonts w:ascii="Tahoma" w:hAnsi="Tahoma" w:cs="Tahoma"/>
          <w:sz w:val="18"/>
          <w:szCs w:val="18"/>
          <w:lang w:val="pl-PL"/>
        </w:rPr>
        <w:t xml:space="preserve"> realizujące</w:t>
      </w:r>
      <w:r w:rsidR="00EE76FF" w:rsidRPr="00061853">
        <w:rPr>
          <w:rFonts w:ascii="Tahoma" w:hAnsi="Tahoma" w:cs="Tahoma"/>
          <w:sz w:val="18"/>
          <w:szCs w:val="18"/>
          <w:lang w:val="pl-PL"/>
        </w:rPr>
        <w:t>go</w:t>
      </w:r>
      <w:r w:rsidRPr="00061853">
        <w:rPr>
          <w:rFonts w:ascii="Tahoma" w:hAnsi="Tahoma" w:cs="Tahoma"/>
          <w:sz w:val="18"/>
          <w:szCs w:val="18"/>
          <w:lang w:val="pl-PL"/>
        </w:rPr>
        <w:t xml:space="preserve"> wszystk</w:t>
      </w:r>
      <w:r w:rsidR="006E1CCF" w:rsidRPr="00061853">
        <w:rPr>
          <w:rFonts w:ascii="Tahoma" w:hAnsi="Tahoma" w:cs="Tahoma"/>
          <w:sz w:val="18"/>
          <w:szCs w:val="18"/>
          <w:lang w:val="pl-PL"/>
        </w:rPr>
        <w:t>ie funkcje oraz parametry przewi</w:t>
      </w:r>
      <w:r w:rsidRPr="00061853">
        <w:rPr>
          <w:rFonts w:ascii="Tahoma" w:hAnsi="Tahoma" w:cs="Tahoma"/>
          <w:sz w:val="18"/>
          <w:szCs w:val="18"/>
          <w:lang w:val="pl-PL"/>
        </w:rPr>
        <w:t>dziane Umową</w:t>
      </w:r>
      <w:r w:rsidR="007C45F6" w:rsidRPr="00061853">
        <w:rPr>
          <w:rFonts w:ascii="Tahoma" w:hAnsi="Tahoma" w:cs="Tahoma"/>
          <w:sz w:val="18"/>
          <w:szCs w:val="18"/>
          <w:lang w:val="pl-PL"/>
        </w:rPr>
        <w:t xml:space="preserve"> oraz OPZ</w:t>
      </w:r>
      <w:r w:rsidRPr="00061853">
        <w:rPr>
          <w:rFonts w:ascii="Tahoma" w:hAnsi="Tahoma" w:cs="Tahoma"/>
          <w:sz w:val="18"/>
          <w:szCs w:val="18"/>
          <w:lang w:val="pl-PL"/>
        </w:rPr>
        <w:t>.</w:t>
      </w:r>
    </w:p>
    <w:p w14:paraId="0C07ED3E" w14:textId="1BCAA0AF" w:rsidR="000E39E2" w:rsidRPr="00061853" w:rsidRDefault="000E39E2" w:rsidP="00DB4F1A">
      <w:pPr>
        <w:pStyle w:val="Tekstpodstawowy"/>
        <w:spacing w:line="360" w:lineRule="auto"/>
        <w:ind w:left="284"/>
        <w:rPr>
          <w:rFonts w:ascii="Tahoma" w:hAnsi="Tahoma" w:cs="Tahoma"/>
          <w:sz w:val="18"/>
          <w:szCs w:val="18"/>
          <w:lang w:val="pl-PL"/>
        </w:rPr>
      </w:pPr>
    </w:p>
    <w:p w14:paraId="272510A2" w14:textId="4F3E40EC" w:rsidR="000E39E2" w:rsidRPr="00061853" w:rsidRDefault="006E1CCF" w:rsidP="00DB4F1A">
      <w:pPr>
        <w:spacing w:line="360" w:lineRule="auto"/>
        <w:ind w:right="-567"/>
        <w:jc w:val="center"/>
        <w:rPr>
          <w:rFonts w:ascii="Tahoma" w:hAnsi="Tahoma"/>
          <w:sz w:val="18"/>
          <w:szCs w:val="18"/>
        </w:rPr>
      </w:pPr>
      <w:r w:rsidRPr="00061853">
        <w:rPr>
          <w:rFonts w:ascii="Tahoma" w:hAnsi="Tahoma"/>
          <w:b/>
          <w:sz w:val="18"/>
          <w:szCs w:val="18"/>
        </w:rPr>
        <w:t>§</w:t>
      </w:r>
      <w:r w:rsidR="00E313EC" w:rsidRPr="00061853">
        <w:rPr>
          <w:rFonts w:ascii="Tahoma" w:hAnsi="Tahoma"/>
          <w:b/>
          <w:sz w:val="18"/>
          <w:szCs w:val="18"/>
        </w:rPr>
        <w:t>4</w:t>
      </w:r>
    </w:p>
    <w:p w14:paraId="7F8D732A" w14:textId="4DB3F815" w:rsidR="000E39E2" w:rsidRPr="00061853" w:rsidRDefault="000E39E2" w:rsidP="00DB4F1A">
      <w:pPr>
        <w:spacing w:line="360" w:lineRule="auto"/>
        <w:ind w:right="-567"/>
        <w:jc w:val="center"/>
        <w:rPr>
          <w:rFonts w:ascii="Tahoma" w:hAnsi="Tahoma"/>
          <w:sz w:val="18"/>
          <w:szCs w:val="18"/>
        </w:rPr>
      </w:pPr>
      <w:r w:rsidRPr="00061853">
        <w:rPr>
          <w:rFonts w:ascii="Tahoma" w:hAnsi="Tahoma"/>
          <w:b/>
          <w:sz w:val="18"/>
          <w:szCs w:val="18"/>
          <w:shd w:val="clear" w:color="auto" w:fill="000000"/>
        </w:rPr>
        <w:t xml:space="preserve">Organizacja prac </w:t>
      </w:r>
    </w:p>
    <w:p w14:paraId="70880D5D" w14:textId="3944D54F" w:rsidR="000E39E2" w:rsidRPr="00061853" w:rsidRDefault="000E39E2" w:rsidP="00DB4F1A">
      <w:pPr>
        <w:pStyle w:val="Tekstpodstawowy"/>
        <w:numPr>
          <w:ilvl w:val="0"/>
          <w:numId w:val="5"/>
        </w:numPr>
        <w:spacing w:line="360" w:lineRule="auto"/>
        <w:ind w:left="284"/>
        <w:rPr>
          <w:rFonts w:ascii="Tahoma" w:hAnsi="Tahoma" w:cs="Tahoma"/>
          <w:sz w:val="18"/>
          <w:szCs w:val="18"/>
          <w:lang w:val="pl-PL"/>
        </w:rPr>
      </w:pPr>
      <w:r w:rsidRPr="00061853">
        <w:rPr>
          <w:rFonts w:ascii="Tahoma" w:hAnsi="Tahoma" w:cs="Tahoma"/>
          <w:sz w:val="18"/>
          <w:szCs w:val="18"/>
          <w:lang w:val="pl-PL"/>
        </w:rPr>
        <w:t>Wymagania ogólne</w:t>
      </w:r>
      <w:r w:rsidR="006E1CCF" w:rsidRPr="00061853">
        <w:rPr>
          <w:rFonts w:ascii="Tahoma" w:hAnsi="Tahoma" w:cs="Tahoma"/>
          <w:sz w:val="18"/>
          <w:szCs w:val="18"/>
          <w:lang w:val="pl-PL"/>
        </w:rPr>
        <w:t>:</w:t>
      </w:r>
    </w:p>
    <w:p w14:paraId="2E759369" w14:textId="77777777" w:rsidR="003A2E1B" w:rsidRPr="00061853" w:rsidRDefault="000E39E2" w:rsidP="00DB4F1A">
      <w:pPr>
        <w:pStyle w:val="Tekstpodstawowy"/>
        <w:numPr>
          <w:ilvl w:val="0"/>
          <w:numId w:val="6"/>
        </w:numPr>
        <w:spacing w:line="360" w:lineRule="auto"/>
        <w:ind w:left="284"/>
        <w:rPr>
          <w:rFonts w:ascii="Tahoma" w:hAnsi="Tahoma" w:cs="Tahoma"/>
          <w:sz w:val="18"/>
          <w:szCs w:val="18"/>
          <w:lang w:val="pl-PL"/>
        </w:rPr>
      </w:pPr>
      <w:r w:rsidRPr="00061853">
        <w:rPr>
          <w:rFonts w:ascii="Tahoma" w:hAnsi="Tahoma" w:cs="Tahoma"/>
          <w:sz w:val="18"/>
          <w:szCs w:val="18"/>
          <w:lang w:val="pl-PL"/>
        </w:rPr>
        <w:t>wszelka komunikacja w</w:t>
      </w:r>
      <w:r w:rsidR="003A2E1B" w:rsidRPr="00061853">
        <w:rPr>
          <w:rFonts w:ascii="Tahoma" w:hAnsi="Tahoma" w:cs="Tahoma"/>
          <w:sz w:val="18"/>
          <w:szCs w:val="18"/>
          <w:lang w:val="pl-PL"/>
        </w:rPr>
        <w:t xml:space="preserve"> </w:t>
      </w:r>
      <w:r w:rsidRPr="00061853">
        <w:rPr>
          <w:rFonts w:ascii="Tahoma" w:hAnsi="Tahoma" w:cs="Tahoma"/>
          <w:sz w:val="18"/>
          <w:szCs w:val="18"/>
          <w:lang w:val="pl-PL"/>
        </w:rPr>
        <w:t>odbywać się będzie w języku polskim;</w:t>
      </w:r>
    </w:p>
    <w:p w14:paraId="6FA4E8E6" w14:textId="77777777" w:rsidR="003A2E1B" w:rsidRPr="00061853" w:rsidRDefault="000E39E2" w:rsidP="00DB4F1A">
      <w:pPr>
        <w:pStyle w:val="Tekstpodstawowy"/>
        <w:numPr>
          <w:ilvl w:val="0"/>
          <w:numId w:val="6"/>
        </w:numPr>
        <w:spacing w:line="360" w:lineRule="auto"/>
        <w:ind w:left="284"/>
        <w:rPr>
          <w:rFonts w:ascii="Tahoma" w:hAnsi="Tahoma" w:cs="Tahoma"/>
          <w:sz w:val="18"/>
          <w:szCs w:val="18"/>
          <w:lang w:val="pl-PL"/>
        </w:rPr>
      </w:pPr>
      <w:r w:rsidRPr="00061853">
        <w:rPr>
          <w:rFonts w:ascii="Tahoma" w:hAnsi="Tahoma" w:cs="Tahoma"/>
          <w:sz w:val="18"/>
          <w:szCs w:val="18"/>
          <w:lang w:val="pl-PL"/>
        </w:rPr>
        <w:t>wszystkie dokumenty wytwarzane w toku realizacji Przedmiotu Umowy i przekazywane Zamawiającemu muszą być</w:t>
      </w:r>
      <w:r w:rsidR="003A2E1B" w:rsidRPr="00061853">
        <w:rPr>
          <w:rFonts w:ascii="Tahoma" w:hAnsi="Tahoma" w:cs="Tahoma"/>
          <w:sz w:val="18"/>
          <w:szCs w:val="18"/>
          <w:lang w:val="pl-PL"/>
        </w:rPr>
        <w:t xml:space="preserve"> </w:t>
      </w:r>
      <w:r w:rsidRPr="00061853">
        <w:rPr>
          <w:rFonts w:ascii="Tahoma" w:hAnsi="Tahoma" w:cs="Tahoma"/>
          <w:sz w:val="18"/>
          <w:szCs w:val="18"/>
          <w:lang w:val="pl-PL"/>
        </w:rPr>
        <w:t>opracowane w języku polskim oraz przedstawione w sposób jasny i zrozumiały dla Zamawiającego;</w:t>
      </w:r>
    </w:p>
    <w:p w14:paraId="07726030" w14:textId="34001EC2" w:rsidR="003A2E1B" w:rsidRPr="00061853" w:rsidRDefault="004D67FB" w:rsidP="00DB4F1A">
      <w:pPr>
        <w:pStyle w:val="Tekstpodstawowy"/>
        <w:numPr>
          <w:ilvl w:val="0"/>
          <w:numId w:val="5"/>
        </w:numPr>
        <w:spacing w:line="360" w:lineRule="auto"/>
        <w:ind w:left="284"/>
        <w:rPr>
          <w:rFonts w:ascii="Tahoma" w:hAnsi="Tahoma" w:cs="Tahoma"/>
          <w:sz w:val="18"/>
          <w:szCs w:val="18"/>
          <w:lang w:val="pl-PL"/>
        </w:rPr>
      </w:pPr>
      <w:r w:rsidRPr="00061853">
        <w:rPr>
          <w:rFonts w:ascii="Tahoma" w:hAnsi="Tahoma" w:cs="Tahoma"/>
          <w:sz w:val="18"/>
          <w:szCs w:val="18"/>
          <w:lang w:val="pl-PL"/>
        </w:rPr>
        <w:t xml:space="preserve">Przedmiot Umowy minimum w zakresie: wdrożenia, szkoleń, integracji, prezentacji Harmonogram Wdrożenia, dostawy licencji oraz dostawy dokumentacji </w:t>
      </w:r>
      <w:r w:rsidRPr="00061853">
        <w:rPr>
          <w:rFonts w:ascii="Tahoma" w:hAnsi="Tahoma" w:cs="Tahoma"/>
          <w:b/>
          <w:sz w:val="18"/>
          <w:szCs w:val="18"/>
          <w:lang w:val="pl-PL"/>
        </w:rPr>
        <w:t>systemu e-usług</w:t>
      </w:r>
      <w:r w:rsidRPr="00061853">
        <w:rPr>
          <w:rFonts w:ascii="Tahoma" w:hAnsi="Tahoma" w:cs="Tahoma"/>
          <w:sz w:val="18"/>
          <w:szCs w:val="18"/>
          <w:lang w:val="pl-PL"/>
        </w:rPr>
        <w:t xml:space="preserve"> </w:t>
      </w:r>
      <w:r w:rsidR="000E39E2" w:rsidRPr="00061853">
        <w:rPr>
          <w:rFonts w:ascii="Tahoma" w:hAnsi="Tahoma" w:cs="Tahoma"/>
          <w:sz w:val="18"/>
          <w:szCs w:val="18"/>
          <w:lang w:val="pl-PL"/>
        </w:rPr>
        <w:t xml:space="preserve">wykonywany będzie w </w:t>
      </w:r>
      <w:r w:rsidRPr="00061853">
        <w:rPr>
          <w:rFonts w:ascii="Tahoma" w:hAnsi="Tahoma" w:cs="Tahoma"/>
          <w:sz w:val="18"/>
          <w:szCs w:val="18"/>
          <w:lang w:val="pl-PL"/>
        </w:rPr>
        <w:t xml:space="preserve">siedzibie Zamawiającego chyba, że na wniosek Wykonawcy i za zgoda Zamawiającego strony postanowią inaczej. </w:t>
      </w:r>
    </w:p>
    <w:p w14:paraId="1B8C2FC0" w14:textId="01753EB3" w:rsidR="007C45F6" w:rsidRPr="00061853" w:rsidRDefault="007C45F6" w:rsidP="00DB4F1A">
      <w:pPr>
        <w:pStyle w:val="Tekstpodstawowy"/>
        <w:numPr>
          <w:ilvl w:val="0"/>
          <w:numId w:val="5"/>
        </w:numPr>
        <w:spacing w:line="360" w:lineRule="auto"/>
        <w:ind w:left="284"/>
        <w:rPr>
          <w:rFonts w:ascii="Tahoma" w:hAnsi="Tahoma" w:cs="Tahoma"/>
          <w:sz w:val="18"/>
          <w:szCs w:val="18"/>
          <w:lang w:val="pl-PL"/>
        </w:rPr>
      </w:pPr>
      <w:r w:rsidRPr="00061853">
        <w:rPr>
          <w:rFonts w:ascii="Tahoma" w:hAnsi="Tahoma" w:cs="Tahoma"/>
          <w:sz w:val="18"/>
          <w:szCs w:val="18"/>
          <w:lang w:val="pl-PL"/>
        </w:rPr>
        <w:t xml:space="preserve">Wykonawca jest zobowiązany dostarczyć wszystkie niezbędne instrukcje do </w:t>
      </w:r>
      <w:r w:rsidR="00473E85" w:rsidRPr="00061853">
        <w:rPr>
          <w:rFonts w:ascii="Tahoma" w:hAnsi="Tahoma" w:cs="Tahoma"/>
          <w:b/>
          <w:bCs/>
          <w:sz w:val="18"/>
          <w:szCs w:val="18"/>
          <w:lang w:val="pl-PL"/>
        </w:rPr>
        <w:t>systemu e-usług</w:t>
      </w:r>
      <w:r w:rsidR="00473E85" w:rsidRPr="00061853">
        <w:rPr>
          <w:rFonts w:ascii="Tahoma" w:hAnsi="Tahoma" w:cs="Tahoma"/>
          <w:sz w:val="18"/>
          <w:szCs w:val="18"/>
          <w:lang w:val="pl-PL"/>
        </w:rPr>
        <w:t xml:space="preserve"> w wersji elektronicznej</w:t>
      </w:r>
      <w:r w:rsidRPr="00061853">
        <w:rPr>
          <w:rFonts w:ascii="Tahoma" w:hAnsi="Tahoma" w:cs="Tahoma"/>
          <w:sz w:val="18"/>
          <w:szCs w:val="18"/>
          <w:lang w:val="pl-PL"/>
        </w:rPr>
        <w:t>, w takiej formie, żeby mogły być udostępniane użytkownikom systemu.</w:t>
      </w:r>
    </w:p>
    <w:p w14:paraId="49E0D5EC" w14:textId="602BAF12" w:rsidR="000E39E2" w:rsidRPr="00061853" w:rsidRDefault="000E39E2" w:rsidP="00DB4F1A">
      <w:pPr>
        <w:pStyle w:val="Tekstpodstawowy"/>
        <w:numPr>
          <w:ilvl w:val="0"/>
          <w:numId w:val="5"/>
        </w:numPr>
        <w:spacing w:line="360" w:lineRule="auto"/>
        <w:ind w:left="284"/>
        <w:rPr>
          <w:rFonts w:ascii="Tahoma" w:hAnsi="Tahoma" w:cs="Tahoma"/>
          <w:sz w:val="18"/>
          <w:szCs w:val="18"/>
          <w:lang w:val="pl-PL"/>
        </w:rPr>
      </w:pPr>
      <w:r w:rsidRPr="00061853">
        <w:rPr>
          <w:rFonts w:ascii="Tahoma" w:hAnsi="Tahoma" w:cs="Tahoma"/>
          <w:sz w:val="18"/>
          <w:szCs w:val="18"/>
          <w:lang w:val="pl-PL"/>
        </w:rPr>
        <w:t xml:space="preserve">Zamawiający przewiduje możliwość przeprowadzania audytu realizacji Umowy na dowolnym jej etapie przez </w:t>
      </w:r>
      <w:r w:rsidR="00EE76FF" w:rsidRPr="00061853">
        <w:rPr>
          <w:rFonts w:ascii="Tahoma" w:hAnsi="Tahoma" w:cs="Tahoma"/>
          <w:sz w:val="18"/>
          <w:szCs w:val="18"/>
          <w:lang w:val="pl-PL"/>
        </w:rPr>
        <w:t xml:space="preserve"> siebie lub </w:t>
      </w:r>
      <w:r w:rsidRPr="00061853">
        <w:rPr>
          <w:rFonts w:ascii="Tahoma" w:hAnsi="Tahoma" w:cs="Tahoma"/>
          <w:sz w:val="18"/>
          <w:szCs w:val="18"/>
          <w:lang w:val="pl-PL"/>
        </w:rPr>
        <w:t>niezależną firmę</w:t>
      </w:r>
      <w:r w:rsidR="00EE76FF" w:rsidRPr="00061853">
        <w:rPr>
          <w:rFonts w:ascii="Tahoma" w:hAnsi="Tahoma" w:cs="Tahoma"/>
          <w:sz w:val="18"/>
          <w:szCs w:val="18"/>
          <w:lang w:val="pl-PL"/>
        </w:rPr>
        <w:t xml:space="preserve">. </w:t>
      </w:r>
    </w:p>
    <w:p w14:paraId="652A5C73" w14:textId="2390C0B5" w:rsidR="007165D2" w:rsidRPr="00061853" w:rsidRDefault="004D67FB" w:rsidP="00DB4F1A">
      <w:pPr>
        <w:pStyle w:val="Akapitzlist"/>
        <w:spacing w:after="0" w:line="360" w:lineRule="auto"/>
        <w:ind w:left="0" w:right="-567"/>
        <w:jc w:val="center"/>
        <w:rPr>
          <w:rFonts w:ascii="Tahoma" w:hAnsi="Tahoma"/>
          <w:sz w:val="18"/>
          <w:szCs w:val="18"/>
        </w:rPr>
      </w:pPr>
      <w:bookmarkStart w:id="9" w:name="_Hlk9237682"/>
      <w:r w:rsidRPr="00061853">
        <w:rPr>
          <w:rFonts w:ascii="Tahoma" w:hAnsi="Tahoma"/>
          <w:b/>
          <w:sz w:val="18"/>
          <w:szCs w:val="18"/>
        </w:rPr>
        <w:t>§</w:t>
      </w:r>
      <w:r w:rsidR="00E313EC" w:rsidRPr="00061853">
        <w:rPr>
          <w:rFonts w:ascii="Tahoma" w:hAnsi="Tahoma"/>
          <w:b/>
          <w:sz w:val="18"/>
          <w:szCs w:val="18"/>
        </w:rPr>
        <w:t>5</w:t>
      </w:r>
    </w:p>
    <w:p w14:paraId="3A5D842C" w14:textId="18D1FEDF" w:rsidR="006704BF" w:rsidRPr="00061853" w:rsidRDefault="007165D2" w:rsidP="00DB4F1A">
      <w:pPr>
        <w:pStyle w:val="Akapitzlist"/>
        <w:spacing w:after="0" w:line="360" w:lineRule="auto"/>
        <w:ind w:left="0" w:right="-567"/>
        <w:jc w:val="center"/>
        <w:rPr>
          <w:rFonts w:ascii="Tahoma" w:hAnsi="Tahoma"/>
          <w:b/>
          <w:sz w:val="18"/>
          <w:szCs w:val="18"/>
          <w:shd w:val="clear" w:color="auto" w:fill="000000"/>
        </w:rPr>
      </w:pPr>
      <w:r w:rsidRPr="00061853">
        <w:rPr>
          <w:rFonts w:ascii="Tahoma" w:hAnsi="Tahoma"/>
          <w:b/>
          <w:sz w:val="18"/>
          <w:szCs w:val="18"/>
          <w:shd w:val="clear" w:color="auto" w:fill="000000"/>
        </w:rPr>
        <w:t xml:space="preserve">Obowiązki Zamawiającego </w:t>
      </w:r>
      <w:bookmarkEnd w:id="9"/>
    </w:p>
    <w:p w14:paraId="5D5CE0B3" w14:textId="5F9E5177" w:rsidR="007165D2" w:rsidRPr="00061853" w:rsidRDefault="007165D2" w:rsidP="00DB4F1A">
      <w:pPr>
        <w:pStyle w:val="Akapitzlist"/>
        <w:numPr>
          <w:ilvl w:val="0"/>
          <w:numId w:val="7"/>
        </w:numPr>
        <w:spacing w:after="0" w:line="360" w:lineRule="auto"/>
        <w:ind w:right="-567"/>
        <w:rPr>
          <w:rFonts w:ascii="Tahoma" w:hAnsi="Tahoma"/>
          <w:sz w:val="18"/>
          <w:szCs w:val="18"/>
        </w:rPr>
      </w:pPr>
      <w:r w:rsidRPr="00061853">
        <w:rPr>
          <w:rFonts w:ascii="Tahoma" w:hAnsi="Tahoma"/>
          <w:sz w:val="18"/>
          <w:szCs w:val="18"/>
        </w:rPr>
        <w:t>Zamawiający zobowiązuje się do współdziałania z Wykonawcą przy realizacji Umowy, w szczególności zobowiązuje się,</w:t>
      </w:r>
      <w:r w:rsidR="006704BF" w:rsidRPr="00061853">
        <w:rPr>
          <w:rFonts w:ascii="Tahoma" w:hAnsi="Tahoma"/>
          <w:sz w:val="18"/>
          <w:szCs w:val="18"/>
        </w:rPr>
        <w:t xml:space="preserve"> </w:t>
      </w:r>
      <w:r w:rsidRPr="00061853">
        <w:rPr>
          <w:rFonts w:ascii="Tahoma" w:hAnsi="Tahoma" w:cs="Tahoma"/>
          <w:sz w:val="18"/>
          <w:szCs w:val="18"/>
        </w:rPr>
        <w:t>że będzie terminowo przekazywał informacje niezbędne dla prawidłowego wykonania zobowiązań Wykonawcy wynikających</w:t>
      </w:r>
      <w:r w:rsidR="006704BF" w:rsidRPr="00061853">
        <w:rPr>
          <w:rFonts w:ascii="Tahoma" w:hAnsi="Tahoma" w:cs="Tahoma"/>
          <w:sz w:val="18"/>
          <w:szCs w:val="18"/>
        </w:rPr>
        <w:t xml:space="preserve"> </w:t>
      </w:r>
      <w:r w:rsidRPr="00061853">
        <w:rPr>
          <w:rFonts w:ascii="Tahoma" w:hAnsi="Tahoma" w:cs="Tahoma"/>
          <w:sz w:val="18"/>
          <w:szCs w:val="18"/>
        </w:rPr>
        <w:t>z Umowy.</w:t>
      </w:r>
    </w:p>
    <w:p w14:paraId="63367CD7" w14:textId="77498243" w:rsidR="007165D2" w:rsidRPr="00061853" w:rsidRDefault="007165D2" w:rsidP="00DB4F1A">
      <w:pPr>
        <w:pStyle w:val="Akapitzlist"/>
        <w:numPr>
          <w:ilvl w:val="0"/>
          <w:numId w:val="7"/>
        </w:numPr>
        <w:spacing w:after="0" w:line="360" w:lineRule="auto"/>
        <w:ind w:right="-567"/>
        <w:rPr>
          <w:rFonts w:ascii="Tahoma" w:hAnsi="Tahoma"/>
          <w:sz w:val="18"/>
          <w:szCs w:val="18"/>
        </w:rPr>
      </w:pPr>
      <w:r w:rsidRPr="00061853">
        <w:rPr>
          <w:rFonts w:ascii="Tahoma" w:hAnsi="Tahoma" w:cs="Tahoma"/>
          <w:sz w:val="18"/>
          <w:szCs w:val="18"/>
        </w:rPr>
        <w:t>Zamawiający zobowiązuje się, że dla potrzeb realizacji Umowy zapewni w miejscu realizacji usług odpowiednie warunki dla</w:t>
      </w:r>
      <w:r w:rsidR="006704BF" w:rsidRPr="00061853">
        <w:rPr>
          <w:rFonts w:ascii="Tahoma" w:hAnsi="Tahoma" w:cs="Tahoma"/>
          <w:sz w:val="18"/>
          <w:szCs w:val="18"/>
        </w:rPr>
        <w:t xml:space="preserve"> </w:t>
      </w:r>
      <w:r w:rsidRPr="00061853">
        <w:rPr>
          <w:rFonts w:ascii="Tahoma" w:hAnsi="Tahoma" w:cs="Tahoma"/>
          <w:sz w:val="18"/>
          <w:szCs w:val="18"/>
        </w:rPr>
        <w:t xml:space="preserve">wykonywania </w:t>
      </w:r>
      <w:r w:rsidR="006704BF" w:rsidRPr="00061853">
        <w:rPr>
          <w:rFonts w:ascii="Tahoma" w:hAnsi="Tahoma" w:cs="Tahoma"/>
          <w:sz w:val="18"/>
          <w:szCs w:val="18"/>
        </w:rPr>
        <w:t>Przedmiotu Umowy</w:t>
      </w:r>
      <w:r w:rsidRPr="00061853">
        <w:rPr>
          <w:rFonts w:ascii="Tahoma" w:hAnsi="Tahoma" w:cs="Tahoma"/>
          <w:sz w:val="18"/>
          <w:szCs w:val="18"/>
        </w:rPr>
        <w:t>, w szczególności warunki określone przepisami BHP oraz zapewni odpowiednią</w:t>
      </w:r>
      <w:r w:rsidR="006704BF" w:rsidRPr="00061853">
        <w:rPr>
          <w:rFonts w:ascii="Tahoma" w:hAnsi="Tahoma" w:cs="Tahoma"/>
          <w:sz w:val="18"/>
          <w:szCs w:val="18"/>
        </w:rPr>
        <w:t xml:space="preserve"> </w:t>
      </w:r>
      <w:r w:rsidRPr="00061853">
        <w:rPr>
          <w:rFonts w:ascii="Tahoma" w:hAnsi="Tahoma" w:cs="Tahoma"/>
          <w:sz w:val="18"/>
          <w:szCs w:val="18"/>
        </w:rPr>
        <w:t>infrastrukturę, w tym pomieszczenia i sprzęt, umożliwiające prowadzenie prac wdrożeniowych, w szczególności:</w:t>
      </w:r>
    </w:p>
    <w:p w14:paraId="4D566150" w14:textId="21434422" w:rsidR="007165D2" w:rsidRPr="00061853" w:rsidRDefault="007165D2" w:rsidP="00DB4F1A">
      <w:pPr>
        <w:pStyle w:val="Tekstpodstawowy"/>
        <w:numPr>
          <w:ilvl w:val="0"/>
          <w:numId w:val="8"/>
        </w:numPr>
        <w:spacing w:line="360" w:lineRule="auto"/>
        <w:ind w:left="360"/>
        <w:rPr>
          <w:rFonts w:ascii="Tahoma" w:hAnsi="Tahoma" w:cs="Tahoma"/>
          <w:sz w:val="18"/>
          <w:szCs w:val="18"/>
          <w:lang w:val="pl-PL"/>
        </w:rPr>
      </w:pPr>
      <w:r w:rsidRPr="00061853">
        <w:rPr>
          <w:rFonts w:ascii="Tahoma" w:hAnsi="Tahoma" w:cs="Tahoma"/>
          <w:sz w:val="18"/>
          <w:szCs w:val="18"/>
          <w:lang w:val="pl-PL"/>
        </w:rPr>
        <w:t xml:space="preserve">zapewni </w:t>
      </w:r>
      <w:r w:rsidR="003079B0" w:rsidRPr="00061853">
        <w:rPr>
          <w:rFonts w:ascii="Tahoma" w:hAnsi="Tahoma" w:cs="Tahoma"/>
          <w:sz w:val="18"/>
          <w:szCs w:val="18"/>
          <w:lang w:val="pl-PL"/>
        </w:rPr>
        <w:t>Wykonawcy</w:t>
      </w:r>
      <w:r w:rsidRPr="00061853">
        <w:rPr>
          <w:rFonts w:ascii="Tahoma" w:hAnsi="Tahoma" w:cs="Tahoma"/>
          <w:sz w:val="18"/>
          <w:szCs w:val="18"/>
          <w:lang w:val="pl-PL"/>
        </w:rPr>
        <w:t xml:space="preserve"> dostęp do Internetu;</w:t>
      </w:r>
    </w:p>
    <w:p w14:paraId="0C89E52E" w14:textId="68FF2D6C" w:rsidR="006704BF" w:rsidRPr="00061853" w:rsidRDefault="007165D2" w:rsidP="00DB4F1A">
      <w:pPr>
        <w:pStyle w:val="Tekstpodstawowy"/>
        <w:numPr>
          <w:ilvl w:val="0"/>
          <w:numId w:val="8"/>
        </w:numPr>
        <w:spacing w:line="360" w:lineRule="auto"/>
        <w:ind w:left="360"/>
        <w:rPr>
          <w:rFonts w:ascii="Tahoma" w:hAnsi="Tahoma" w:cs="Tahoma"/>
          <w:sz w:val="18"/>
          <w:szCs w:val="18"/>
          <w:lang w:val="pl-PL"/>
        </w:rPr>
      </w:pPr>
      <w:r w:rsidRPr="00061853">
        <w:rPr>
          <w:rFonts w:ascii="Tahoma" w:hAnsi="Tahoma" w:cs="Tahoma"/>
          <w:sz w:val="18"/>
          <w:szCs w:val="18"/>
          <w:lang w:val="pl-PL"/>
        </w:rPr>
        <w:t>zapewni platformę sprzętowo-programową dla zintegrowane</w:t>
      </w:r>
      <w:r w:rsidR="00EE76FF" w:rsidRPr="00061853">
        <w:rPr>
          <w:rFonts w:ascii="Tahoma" w:hAnsi="Tahoma" w:cs="Tahoma"/>
          <w:sz w:val="18"/>
          <w:szCs w:val="18"/>
          <w:lang w:val="pl-PL"/>
        </w:rPr>
        <w:t xml:space="preserve">go </w:t>
      </w:r>
      <w:r w:rsidR="00EE76FF" w:rsidRPr="00061853">
        <w:rPr>
          <w:rFonts w:ascii="Tahoma" w:hAnsi="Tahoma" w:cs="Tahoma"/>
          <w:b/>
          <w:bCs/>
          <w:sz w:val="18"/>
          <w:szCs w:val="18"/>
          <w:lang w:val="pl-PL"/>
        </w:rPr>
        <w:t xml:space="preserve">systemu </w:t>
      </w:r>
      <w:r w:rsidRPr="00061853">
        <w:rPr>
          <w:rFonts w:ascii="Tahoma" w:hAnsi="Tahoma" w:cs="Tahoma"/>
          <w:b/>
          <w:bCs/>
          <w:sz w:val="18"/>
          <w:szCs w:val="18"/>
          <w:lang w:val="pl-PL"/>
        </w:rPr>
        <w:t>e-usług</w:t>
      </w:r>
      <w:r w:rsidRPr="00061853">
        <w:rPr>
          <w:rFonts w:ascii="Tahoma" w:hAnsi="Tahoma" w:cs="Tahoma"/>
          <w:sz w:val="18"/>
          <w:szCs w:val="18"/>
          <w:lang w:val="pl-PL"/>
        </w:rPr>
        <w:t xml:space="preserve"> </w:t>
      </w:r>
      <w:r w:rsidR="006704BF" w:rsidRPr="00061853">
        <w:rPr>
          <w:rFonts w:ascii="Tahoma" w:hAnsi="Tahoma" w:cs="Tahoma"/>
          <w:sz w:val="18"/>
          <w:szCs w:val="18"/>
          <w:lang w:val="pl-PL"/>
        </w:rPr>
        <w:t xml:space="preserve"> </w:t>
      </w:r>
      <w:r w:rsidRPr="00061853">
        <w:rPr>
          <w:rFonts w:ascii="Tahoma" w:hAnsi="Tahoma" w:cs="Tahoma"/>
          <w:sz w:val="18"/>
          <w:szCs w:val="18"/>
          <w:lang w:val="pl-PL"/>
        </w:rPr>
        <w:t>oraz infrastrukturę sieciową;</w:t>
      </w:r>
    </w:p>
    <w:p w14:paraId="0397AF5B" w14:textId="437A3E73" w:rsidR="006704BF" w:rsidRPr="00061853" w:rsidRDefault="007165D2" w:rsidP="00DB4F1A">
      <w:pPr>
        <w:pStyle w:val="Tekstpodstawowy"/>
        <w:numPr>
          <w:ilvl w:val="0"/>
          <w:numId w:val="8"/>
        </w:numPr>
        <w:spacing w:line="360" w:lineRule="auto"/>
        <w:ind w:left="360"/>
        <w:rPr>
          <w:rFonts w:ascii="Tahoma" w:hAnsi="Tahoma" w:cs="Tahoma"/>
          <w:sz w:val="18"/>
          <w:szCs w:val="18"/>
          <w:lang w:val="pl-PL"/>
        </w:rPr>
      </w:pPr>
      <w:r w:rsidRPr="00061853">
        <w:rPr>
          <w:rFonts w:ascii="Tahoma" w:hAnsi="Tahoma" w:cs="Tahoma"/>
          <w:sz w:val="18"/>
          <w:szCs w:val="18"/>
          <w:lang w:val="pl-PL"/>
        </w:rPr>
        <w:t>zapewni uruchomienie stacji roboczych i infrastruktury sieciowej, pozwalającej na dostęp użytkowników końcowych</w:t>
      </w:r>
      <w:r w:rsidR="006704BF" w:rsidRPr="00061853">
        <w:rPr>
          <w:rFonts w:ascii="Tahoma" w:hAnsi="Tahoma" w:cs="Tahoma"/>
          <w:sz w:val="18"/>
          <w:szCs w:val="18"/>
          <w:lang w:val="pl-PL"/>
        </w:rPr>
        <w:t xml:space="preserve"> </w:t>
      </w:r>
      <w:r w:rsidRPr="00061853">
        <w:rPr>
          <w:rFonts w:ascii="Tahoma" w:hAnsi="Tahoma" w:cs="Tahoma"/>
          <w:sz w:val="18"/>
          <w:szCs w:val="18"/>
          <w:lang w:val="pl-PL"/>
        </w:rPr>
        <w:t xml:space="preserve">do </w:t>
      </w:r>
      <w:r w:rsidRPr="00061853">
        <w:rPr>
          <w:rFonts w:ascii="Tahoma" w:hAnsi="Tahoma" w:cs="Tahoma"/>
          <w:b/>
          <w:bCs/>
          <w:sz w:val="18"/>
          <w:szCs w:val="18"/>
          <w:lang w:val="pl-PL"/>
        </w:rPr>
        <w:t>system</w:t>
      </w:r>
      <w:r w:rsidR="00EE76FF" w:rsidRPr="00061853">
        <w:rPr>
          <w:rFonts w:ascii="Tahoma" w:hAnsi="Tahoma" w:cs="Tahoma"/>
          <w:b/>
          <w:bCs/>
          <w:sz w:val="18"/>
          <w:szCs w:val="18"/>
          <w:lang w:val="pl-PL"/>
        </w:rPr>
        <w:t>u</w:t>
      </w:r>
      <w:r w:rsidR="006704BF" w:rsidRPr="00061853">
        <w:rPr>
          <w:rFonts w:ascii="Tahoma" w:hAnsi="Tahoma" w:cs="Tahoma"/>
          <w:b/>
          <w:bCs/>
          <w:sz w:val="18"/>
          <w:szCs w:val="18"/>
          <w:lang w:val="pl-PL"/>
        </w:rPr>
        <w:t xml:space="preserve"> e-usług</w:t>
      </w:r>
      <w:r w:rsidRPr="00061853">
        <w:rPr>
          <w:rFonts w:ascii="Tahoma" w:hAnsi="Tahoma" w:cs="Tahoma"/>
          <w:sz w:val="18"/>
          <w:szCs w:val="18"/>
          <w:lang w:val="pl-PL"/>
        </w:rPr>
        <w:t xml:space="preserve"> z ich docelowych miejsc pracy;</w:t>
      </w:r>
    </w:p>
    <w:p w14:paraId="445B51D6" w14:textId="207E7362" w:rsidR="007165D2" w:rsidRPr="00061853" w:rsidRDefault="007165D2" w:rsidP="00DB4F1A">
      <w:pPr>
        <w:pStyle w:val="Tekstpodstawowy"/>
        <w:numPr>
          <w:ilvl w:val="0"/>
          <w:numId w:val="8"/>
        </w:numPr>
        <w:spacing w:line="360" w:lineRule="auto"/>
        <w:ind w:left="360"/>
        <w:rPr>
          <w:rFonts w:ascii="Tahoma" w:hAnsi="Tahoma" w:cs="Tahoma"/>
          <w:sz w:val="18"/>
          <w:szCs w:val="18"/>
          <w:lang w:val="pl-PL"/>
        </w:rPr>
      </w:pPr>
      <w:r w:rsidRPr="00061853">
        <w:rPr>
          <w:rFonts w:ascii="Tahoma" w:hAnsi="Tahoma" w:cs="Tahoma"/>
          <w:sz w:val="18"/>
          <w:szCs w:val="18"/>
          <w:lang w:val="pl-PL"/>
        </w:rPr>
        <w:lastRenderedPageBreak/>
        <w:t xml:space="preserve">przeprowadzi testy </w:t>
      </w:r>
      <w:r w:rsidR="006D39CF" w:rsidRPr="00061853">
        <w:rPr>
          <w:rFonts w:ascii="Tahoma" w:hAnsi="Tahoma" w:cs="Tahoma"/>
          <w:sz w:val="18"/>
          <w:szCs w:val="18"/>
          <w:lang w:val="pl-PL"/>
        </w:rPr>
        <w:t xml:space="preserve">akceptacyjne </w:t>
      </w:r>
      <w:r w:rsidRPr="00061853">
        <w:rPr>
          <w:rFonts w:ascii="Tahoma" w:hAnsi="Tahoma" w:cs="Tahoma"/>
          <w:sz w:val="18"/>
          <w:szCs w:val="18"/>
          <w:lang w:val="pl-PL"/>
        </w:rPr>
        <w:t>system</w:t>
      </w:r>
      <w:r w:rsidR="00EE76FF" w:rsidRPr="00061853">
        <w:rPr>
          <w:rFonts w:ascii="Tahoma" w:hAnsi="Tahoma" w:cs="Tahoma"/>
          <w:sz w:val="18"/>
          <w:szCs w:val="18"/>
          <w:lang w:val="pl-PL"/>
        </w:rPr>
        <w:t>u</w:t>
      </w:r>
      <w:r w:rsidRPr="00061853">
        <w:rPr>
          <w:rFonts w:ascii="Tahoma" w:hAnsi="Tahoma" w:cs="Tahoma"/>
          <w:sz w:val="18"/>
          <w:szCs w:val="18"/>
          <w:lang w:val="pl-PL"/>
        </w:rPr>
        <w:t xml:space="preserve"> </w:t>
      </w:r>
      <w:r w:rsidRPr="00061853">
        <w:rPr>
          <w:rFonts w:ascii="Tahoma" w:hAnsi="Tahoma" w:cs="Tahoma"/>
          <w:b/>
          <w:sz w:val="18"/>
          <w:szCs w:val="18"/>
          <w:lang w:val="pl-PL"/>
        </w:rPr>
        <w:t>e</w:t>
      </w:r>
      <w:r w:rsidR="006704BF" w:rsidRPr="00061853">
        <w:rPr>
          <w:rFonts w:ascii="Tahoma" w:hAnsi="Tahoma" w:cs="Tahoma"/>
          <w:b/>
          <w:sz w:val="18"/>
          <w:szCs w:val="18"/>
          <w:lang w:val="pl-PL"/>
        </w:rPr>
        <w:t>-usług</w:t>
      </w:r>
      <w:r w:rsidR="00EE76FF" w:rsidRPr="00061853">
        <w:rPr>
          <w:rFonts w:ascii="Tahoma" w:hAnsi="Tahoma" w:cs="Tahoma"/>
          <w:sz w:val="18"/>
          <w:szCs w:val="18"/>
          <w:lang w:val="pl-PL"/>
        </w:rPr>
        <w:t>.</w:t>
      </w:r>
    </w:p>
    <w:p w14:paraId="2E1D46B4" w14:textId="77777777" w:rsidR="006D39CF" w:rsidRPr="00061853" w:rsidRDefault="006D39CF" w:rsidP="00061853">
      <w:pPr>
        <w:pStyle w:val="Tekstpodstawowy"/>
        <w:spacing w:line="360" w:lineRule="auto"/>
        <w:rPr>
          <w:rFonts w:ascii="Tahoma" w:hAnsi="Tahoma" w:cs="Tahoma"/>
          <w:sz w:val="18"/>
          <w:szCs w:val="18"/>
          <w:lang w:val="pl-PL"/>
        </w:rPr>
      </w:pPr>
    </w:p>
    <w:p w14:paraId="7D0FAD93" w14:textId="1FCE1285" w:rsidR="00953AAB" w:rsidRPr="00061853" w:rsidRDefault="007165D2" w:rsidP="00DB4F1A">
      <w:pPr>
        <w:pStyle w:val="Tekstpodstawowy"/>
        <w:numPr>
          <w:ilvl w:val="0"/>
          <w:numId w:val="7"/>
        </w:numPr>
        <w:spacing w:line="360" w:lineRule="auto"/>
        <w:rPr>
          <w:rFonts w:ascii="Tahoma" w:hAnsi="Tahoma" w:cs="Tahoma"/>
          <w:sz w:val="18"/>
          <w:szCs w:val="18"/>
          <w:lang w:val="pl-PL"/>
        </w:rPr>
      </w:pPr>
      <w:r w:rsidRPr="00061853">
        <w:rPr>
          <w:rFonts w:ascii="Tahoma" w:hAnsi="Tahoma" w:cs="Tahoma"/>
          <w:sz w:val="18"/>
          <w:szCs w:val="18"/>
          <w:lang w:val="pl-PL"/>
        </w:rPr>
        <w:t>Zamawiający zapewni Wykonawcy współpracę z zespoł</w:t>
      </w:r>
      <w:r w:rsidR="003079B0" w:rsidRPr="00061853">
        <w:rPr>
          <w:rFonts w:ascii="Tahoma" w:hAnsi="Tahoma" w:cs="Tahoma"/>
          <w:sz w:val="18"/>
          <w:szCs w:val="18"/>
          <w:lang w:val="pl-PL"/>
        </w:rPr>
        <w:t>em</w:t>
      </w:r>
      <w:r w:rsidRPr="00061853">
        <w:rPr>
          <w:rFonts w:ascii="Tahoma" w:hAnsi="Tahoma" w:cs="Tahoma"/>
          <w:sz w:val="18"/>
          <w:szCs w:val="18"/>
          <w:lang w:val="pl-PL"/>
        </w:rPr>
        <w:t xml:space="preserve"> </w:t>
      </w:r>
      <w:r w:rsidR="003079B0" w:rsidRPr="00061853">
        <w:rPr>
          <w:rFonts w:ascii="Tahoma" w:hAnsi="Tahoma" w:cs="Tahoma"/>
          <w:sz w:val="18"/>
          <w:szCs w:val="18"/>
          <w:lang w:val="pl-PL"/>
        </w:rPr>
        <w:t>dedykowanym przez</w:t>
      </w:r>
      <w:r w:rsidRPr="00061853">
        <w:rPr>
          <w:rFonts w:ascii="Tahoma" w:hAnsi="Tahoma" w:cs="Tahoma"/>
          <w:sz w:val="18"/>
          <w:szCs w:val="18"/>
          <w:lang w:val="pl-PL"/>
        </w:rPr>
        <w:t xml:space="preserve"> Zamawiającego, w skład których wchodzić będą</w:t>
      </w:r>
      <w:r w:rsidR="003079B0" w:rsidRPr="00061853">
        <w:rPr>
          <w:rFonts w:ascii="Tahoma" w:hAnsi="Tahoma" w:cs="Tahoma"/>
          <w:sz w:val="18"/>
          <w:szCs w:val="18"/>
          <w:lang w:val="pl-PL"/>
        </w:rPr>
        <w:t xml:space="preserve"> </w:t>
      </w:r>
      <w:r w:rsidRPr="00061853">
        <w:rPr>
          <w:rFonts w:ascii="Tahoma" w:hAnsi="Tahoma" w:cs="Tahoma"/>
          <w:sz w:val="18"/>
          <w:szCs w:val="18"/>
          <w:lang w:val="pl-PL"/>
        </w:rPr>
        <w:t xml:space="preserve">pracownicy przygotowani do realizacji prac. Zamawiający zapewni współpracę własnych pracowników </w:t>
      </w:r>
      <w:r w:rsidR="003079B0" w:rsidRPr="00061853">
        <w:rPr>
          <w:rFonts w:ascii="Tahoma" w:hAnsi="Tahoma" w:cs="Tahoma"/>
          <w:sz w:val="18"/>
          <w:szCs w:val="18"/>
          <w:lang w:val="pl-PL"/>
        </w:rPr>
        <w:t xml:space="preserve">z </w:t>
      </w:r>
      <w:r w:rsidRPr="00061853">
        <w:rPr>
          <w:rFonts w:ascii="Tahoma" w:hAnsi="Tahoma" w:cs="Tahoma"/>
          <w:sz w:val="18"/>
          <w:szCs w:val="18"/>
          <w:lang w:val="pl-PL"/>
        </w:rPr>
        <w:t xml:space="preserve"> Wykonawc</w:t>
      </w:r>
      <w:r w:rsidR="003079B0" w:rsidRPr="00061853">
        <w:rPr>
          <w:rFonts w:ascii="Tahoma" w:hAnsi="Tahoma" w:cs="Tahoma"/>
          <w:sz w:val="18"/>
          <w:szCs w:val="18"/>
          <w:lang w:val="pl-PL"/>
        </w:rPr>
        <w:t>ą</w:t>
      </w:r>
      <w:r w:rsidRPr="00061853">
        <w:rPr>
          <w:rFonts w:ascii="Tahoma" w:hAnsi="Tahoma" w:cs="Tahoma"/>
          <w:sz w:val="18"/>
          <w:szCs w:val="18"/>
          <w:lang w:val="pl-PL"/>
        </w:rPr>
        <w:t xml:space="preserve"> w okresie realizacji Przedmiotu Umowy, w stopniu umożliwiającym realizację przypisanych im</w:t>
      </w:r>
      <w:r w:rsidR="006D39CF" w:rsidRPr="00061853">
        <w:rPr>
          <w:rFonts w:ascii="Tahoma" w:hAnsi="Tahoma" w:cs="Tahoma"/>
          <w:sz w:val="18"/>
          <w:szCs w:val="18"/>
          <w:lang w:val="pl-PL"/>
        </w:rPr>
        <w:t xml:space="preserve"> - w ramach obowiązków </w:t>
      </w:r>
      <w:r w:rsidR="00295333" w:rsidRPr="00061853">
        <w:rPr>
          <w:rFonts w:ascii="Tahoma" w:hAnsi="Tahoma" w:cs="Tahoma"/>
          <w:sz w:val="18"/>
          <w:szCs w:val="18"/>
          <w:lang w:val="pl-PL"/>
        </w:rPr>
        <w:t>wynikających z umowy o pracę</w:t>
      </w:r>
      <w:r w:rsidR="003079B0" w:rsidRPr="00061853">
        <w:rPr>
          <w:rFonts w:ascii="Tahoma" w:hAnsi="Tahoma" w:cs="Tahoma"/>
          <w:sz w:val="18"/>
          <w:szCs w:val="18"/>
          <w:lang w:val="pl-PL"/>
        </w:rPr>
        <w:t xml:space="preserve"> </w:t>
      </w:r>
      <w:r w:rsidR="006D39CF" w:rsidRPr="00061853">
        <w:rPr>
          <w:rFonts w:ascii="Tahoma" w:hAnsi="Tahoma" w:cs="Tahoma"/>
          <w:sz w:val="18"/>
          <w:szCs w:val="18"/>
          <w:lang w:val="pl-PL"/>
        </w:rPr>
        <w:t xml:space="preserve">- </w:t>
      </w:r>
      <w:r w:rsidRPr="00061853">
        <w:rPr>
          <w:rFonts w:ascii="Tahoma" w:hAnsi="Tahoma" w:cs="Tahoma"/>
          <w:sz w:val="18"/>
          <w:szCs w:val="18"/>
          <w:lang w:val="pl-PL"/>
        </w:rPr>
        <w:t>zadań</w:t>
      </w:r>
      <w:r w:rsidR="006D39CF" w:rsidRPr="00061853">
        <w:rPr>
          <w:rFonts w:ascii="Tahoma" w:hAnsi="Tahoma" w:cs="Tahoma"/>
          <w:sz w:val="18"/>
          <w:szCs w:val="18"/>
          <w:lang w:val="pl-PL"/>
        </w:rPr>
        <w:t>.</w:t>
      </w:r>
    </w:p>
    <w:p w14:paraId="251DE799" w14:textId="04731301" w:rsidR="00953AAB" w:rsidRPr="00061853" w:rsidRDefault="003079B0" w:rsidP="00DB4F1A">
      <w:pPr>
        <w:pStyle w:val="Tekstpodstawowy"/>
        <w:numPr>
          <w:ilvl w:val="0"/>
          <w:numId w:val="7"/>
        </w:numPr>
        <w:spacing w:line="360" w:lineRule="auto"/>
        <w:rPr>
          <w:rFonts w:ascii="Tahoma" w:hAnsi="Tahoma" w:cs="Tahoma"/>
          <w:sz w:val="18"/>
          <w:szCs w:val="18"/>
          <w:lang w:val="pl-PL"/>
        </w:rPr>
      </w:pPr>
      <w:r w:rsidRPr="00061853">
        <w:rPr>
          <w:rFonts w:ascii="Tahoma" w:hAnsi="Tahoma" w:cs="Tahoma"/>
          <w:sz w:val="18"/>
          <w:szCs w:val="18"/>
          <w:lang w:val="pl-PL"/>
        </w:rPr>
        <w:t>Ze strony Zamawiającego osobą dedykowaną do kontaktów z Wykonawcą będzie</w:t>
      </w:r>
      <w:r w:rsidR="00295333" w:rsidRPr="00061853">
        <w:rPr>
          <w:rFonts w:ascii="Tahoma" w:hAnsi="Tahoma" w:cs="Tahoma"/>
          <w:sz w:val="18"/>
          <w:szCs w:val="18"/>
          <w:lang w:val="pl-PL"/>
        </w:rPr>
        <w:t xml:space="preserve"> </w:t>
      </w:r>
      <w:r w:rsidRPr="00061853">
        <w:rPr>
          <w:rFonts w:ascii="Tahoma" w:hAnsi="Tahoma" w:cs="Tahoma"/>
          <w:sz w:val="18"/>
          <w:szCs w:val="18"/>
          <w:lang w:val="pl-PL"/>
        </w:rPr>
        <w:t>………………….., tel.:</w:t>
      </w:r>
      <w:r w:rsidR="00295333" w:rsidRPr="00061853">
        <w:rPr>
          <w:rFonts w:ascii="Tahoma" w:hAnsi="Tahoma" w:cs="Tahoma"/>
          <w:sz w:val="18"/>
          <w:szCs w:val="18"/>
          <w:lang w:val="pl-PL"/>
        </w:rPr>
        <w:t xml:space="preserve"> </w:t>
      </w:r>
      <w:r w:rsidRPr="00061853">
        <w:rPr>
          <w:rFonts w:ascii="Tahoma" w:hAnsi="Tahoma" w:cs="Tahoma"/>
          <w:sz w:val="18"/>
          <w:szCs w:val="18"/>
          <w:lang w:val="pl-PL"/>
        </w:rPr>
        <w:t>…</w:t>
      </w:r>
      <w:r w:rsidR="00295333" w:rsidRPr="00061853">
        <w:rPr>
          <w:rFonts w:ascii="Tahoma" w:hAnsi="Tahoma" w:cs="Tahoma"/>
          <w:sz w:val="18"/>
          <w:szCs w:val="18"/>
          <w:lang w:val="pl-PL"/>
        </w:rPr>
        <w:t>…………</w:t>
      </w:r>
      <w:r w:rsidRPr="00061853">
        <w:rPr>
          <w:rFonts w:ascii="Tahoma" w:hAnsi="Tahoma" w:cs="Tahoma"/>
          <w:sz w:val="18"/>
          <w:szCs w:val="18"/>
          <w:lang w:val="pl-PL"/>
        </w:rPr>
        <w:t>…………., mail.:</w:t>
      </w:r>
      <w:r w:rsidR="00295333" w:rsidRPr="00061853">
        <w:rPr>
          <w:rFonts w:ascii="Tahoma" w:hAnsi="Tahoma" w:cs="Tahoma"/>
          <w:sz w:val="18"/>
          <w:szCs w:val="18"/>
          <w:lang w:val="pl-PL"/>
        </w:rPr>
        <w:t xml:space="preserve"> </w:t>
      </w:r>
      <w:r w:rsidRPr="00061853">
        <w:rPr>
          <w:rFonts w:ascii="Tahoma" w:hAnsi="Tahoma" w:cs="Tahoma"/>
          <w:sz w:val="18"/>
          <w:szCs w:val="18"/>
          <w:lang w:val="pl-PL"/>
        </w:rPr>
        <w:t>……………………</w:t>
      </w:r>
    </w:p>
    <w:p w14:paraId="695835A1" w14:textId="78CD79FF" w:rsidR="003079B0" w:rsidRPr="00061853" w:rsidRDefault="003079B0" w:rsidP="00DB4F1A">
      <w:pPr>
        <w:pStyle w:val="Tekstpodstawowy"/>
        <w:numPr>
          <w:ilvl w:val="0"/>
          <w:numId w:val="7"/>
        </w:numPr>
        <w:spacing w:line="360" w:lineRule="auto"/>
        <w:rPr>
          <w:rFonts w:ascii="Tahoma" w:hAnsi="Tahoma" w:cs="Tahoma"/>
          <w:sz w:val="18"/>
          <w:szCs w:val="18"/>
          <w:lang w:val="pl-PL"/>
        </w:rPr>
      </w:pPr>
      <w:r w:rsidRPr="00061853">
        <w:rPr>
          <w:rFonts w:ascii="Tahoma" w:hAnsi="Tahoma" w:cs="Tahoma"/>
          <w:sz w:val="18"/>
          <w:szCs w:val="18"/>
          <w:lang w:val="pl-PL"/>
        </w:rPr>
        <w:t>Ze strony Wykonawcy  osobą dedykowaną do kontaktów z Zamawiającym będzie:</w:t>
      </w:r>
      <w:r w:rsidR="00295333" w:rsidRPr="00061853">
        <w:rPr>
          <w:rFonts w:ascii="Tahoma" w:hAnsi="Tahoma" w:cs="Tahoma"/>
          <w:sz w:val="18"/>
          <w:szCs w:val="18"/>
          <w:lang w:val="pl-PL"/>
        </w:rPr>
        <w:t xml:space="preserve"> </w:t>
      </w:r>
      <w:r w:rsidRPr="00061853">
        <w:rPr>
          <w:rFonts w:ascii="Tahoma" w:hAnsi="Tahoma" w:cs="Tahoma"/>
          <w:sz w:val="18"/>
          <w:szCs w:val="18"/>
          <w:lang w:val="pl-PL"/>
        </w:rPr>
        <w:t>………………., tel.:</w:t>
      </w:r>
      <w:r w:rsidR="00295333" w:rsidRPr="00061853">
        <w:rPr>
          <w:rFonts w:ascii="Tahoma" w:hAnsi="Tahoma" w:cs="Tahoma"/>
          <w:sz w:val="18"/>
          <w:szCs w:val="18"/>
          <w:lang w:val="pl-PL"/>
        </w:rPr>
        <w:t xml:space="preserve"> </w:t>
      </w:r>
      <w:r w:rsidRPr="00061853">
        <w:rPr>
          <w:rFonts w:ascii="Tahoma" w:hAnsi="Tahoma" w:cs="Tahoma"/>
          <w:sz w:val="18"/>
          <w:szCs w:val="18"/>
          <w:lang w:val="pl-PL"/>
        </w:rPr>
        <w:t>…………………, mail.:</w:t>
      </w:r>
      <w:r w:rsidR="00295333" w:rsidRPr="00061853">
        <w:rPr>
          <w:rFonts w:ascii="Tahoma" w:hAnsi="Tahoma" w:cs="Tahoma"/>
          <w:sz w:val="18"/>
          <w:szCs w:val="18"/>
          <w:lang w:val="pl-PL"/>
        </w:rPr>
        <w:t xml:space="preserve"> </w:t>
      </w:r>
      <w:r w:rsidRPr="00061853">
        <w:rPr>
          <w:rFonts w:ascii="Tahoma" w:hAnsi="Tahoma" w:cs="Tahoma"/>
          <w:sz w:val="18"/>
          <w:szCs w:val="18"/>
          <w:lang w:val="pl-PL"/>
        </w:rPr>
        <w:t>………………………</w:t>
      </w:r>
    </w:p>
    <w:p w14:paraId="517B9952" w14:textId="247F23A7" w:rsidR="000E39E2" w:rsidRPr="00061853" w:rsidRDefault="007165D2" w:rsidP="00DB4F1A">
      <w:pPr>
        <w:pStyle w:val="Tekstpodstawowy"/>
        <w:spacing w:line="360" w:lineRule="auto"/>
        <w:ind w:left="284"/>
        <w:jc w:val="center"/>
        <w:rPr>
          <w:rFonts w:ascii="Tahoma" w:hAnsi="Tahoma" w:cs="Tahoma"/>
          <w:sz w:val="18"/>
          <w:szCs w:val="18"/>
          <w:lang w:val="pl-PL"/>
        </w:rPr>
      </w:pPr>
      <w:r w:rsidRPr="00061853">
        <w:rPr>
          <w:rFonts w:ascii="Tahoma" w:hAnsi="Tahoma" w:cs="Tahoma"/>
          <w:sz w:val="18"/>
          <w:szCs w:val="18"/>
          <w:lang w:val="pl-PL"/>
        </w:rPr>
        <w:t>.</w:t>
      </w:r>
    </w:p>
    <w:p w14:paraId="0A922ECF" w14:textId="58081A47" w:rsidR="00953AAB" w:rsidRPr="00061853" w:rsidRDefault="006D39CF" w:rsidP="00DB4F1A">
      <w:pPr>
        <w:pStyle w:val="Akapitzlist"/>
        <w:spacing w:after="0" w:line="360" w:lineRule="auto"/>
        <w:ind w:left="0" w:right="-567"/>
        <w:jc w:val="center"/>
        <w:rPr>
          <w:rFonts w:ascii="Tahoma" w:hAnsi="Tahoma"/>
          <w:sz w:val="18"/>
          <w:szCs w:val="18"/>
        </w:rPr>
      </w:pPr>
      <w:r w:rsidRPr="00061853">
        <w:rPr>
          <w:rFonts w:ascii="Tahoma" w:hAnsi="Tahoma"/>
          <w:b/>
          <w:sz w:val="18"/>
          <w:szCs w:val="18"/>
        </w:rPr>
        <w:t>§</w:t>
      </w:r>
      <w:r w:rsidR="00E313EC" w:rsidRPr="00061853">
        <w:rPr>
          <w:rFonts w:ascii="Tahoma" w:hAnsi="Tahoma"/>
          <w:b/>
          <w:sz w:val="18"/>
          <w:szCs w:val="18"/>
        </w:rPr>
        <w:t>6</w:t>
      </w:r>
    </w:p>
    <w:p w14:paraId="251A73D9" w14:textId="11279DC7" w:rsidR="00953AAB" w:rsidRPr="00061853" w:rsidRDefault="000B5C89" w:rsidP="00DB4F1A">
      <w:pPr>
        <w:pStyle w:val="Akapitzlist"/>
        <w:spacing w:after="0" w:line="360" w:lineRule="auto"/>
        <w:ind w:left="0" w:right="-567"/>
        <w:jc w:val="center"/>
        <w:rPr>
          <w:rFonts w:ascii="Tahoma" w:hAnsi="Tahoma"/>
          <w:b/>
          <w:sz w:val="18"/>
          <w:szCs w:val="18"/>
          <w:shd w:val="clear" w:color="auto" w:fill="000000"/>
        </w:rPr>
      </w:pPr>
      <w:r w:rsidRPr="00061853">
        <w:rPr>
          <w:rFonts w:ascii="Tahoma" w:hAnsi="Tahoma"/>
          <w:b/>
          <w:sz w:val="18"/>
          <w:szCs w:val="18"/>
          <w:shd w:val="clear" w:color="auto" w:fill="000000"/>
        </w:rPr>
        <w:t xml:space="preserve">Oświadczenia i obowiązki Wykonawcy </w:t>
      </w:r>
    </w:p>
    <w:p w14:paraId="548542CB" w14:textId="496FEEBF" w:rsidR="00953AAB" w:rsidRPr="00061853" w:rsidRDefault="00953AAB" w:rsidP="00DB4F1A">
      <w:pPr>
        <w:pStyle w:val="Tekstpodstawowy"/>
        <w:numPr>
          <w:ilvl w:val="0"/>
          <w:numId w:val="9"/>
        </w:numPr>
        <w:spacing w:line="360" w:lineRule="auto"/>
        <w:ind w:left="492"/>
        <w:rPr>
          <w:rFonts w:ascii="Tahoma" w:hAnsi="Tahoma" w:cs="Tahoma"/>
          <w:sz w:val="18"/>
          <w:szCs w:val="18"/>
          <w:lang w:val="pl-PL"/>
        </w:rPr>
      </w:pPr>
      <w:r w:rsidRPr="00061853">
        <w:rPr>
          <w:rFonts w:ascii="Tahoma" w:hAnsi="Tahoma" w:cs="Tahoma"/>
          <w:sz w:val="18"/>
          <w:szCs w:val="18"/>
          <w:lang w:val="pl-PL"/>
        </w:rPr>
        <w:t xml:space="preserve">Wykonawca oświadcza, że jest uprawniony oraz posiada wszelkie kwalifikacje do realizacji pełnego zakresu </w:t>
      </w:r>
      <w:r w:rsidR="000B5C89" w:rsidRPr="00061853">
        <w:rPr>
          <w:rFonts w:ascii="Tahoma" w:hAnsi="Tahoma" w:cs="Tahoma"/>
          <w:sz w:val="18"/>
          <w:szCs w:val="18"/>
          <w:lang w:val="pl-PL"/>
        </w:rPr>
        <w:t>U</w:t>
      </w:r>
      <w:r w:rsidRPr="00061853">
        <w:rPr>
          <w:rFonts w:ascii="Tahoma" w:hAnsi="Tahoma" w:cs="Tahoma"/>
          <w:sz w:val="18"/>
          <w:szCs w:val="18"/>
          <w:lang w:val="pl-PL"/>
        </w:rPr>
        <w:t>mowy.</w:t>
      </w:r>
    </w:p>
    <w:p w14:paraId="2ECC075E" w14:textId="19E7FC1F" w:rsidR="00E313EC" w:rsidRPr="00061853" w:rsidRDefault="00953AAB" w:rsidP="00DB4F1A">
      <w:pPr>
        <w:pStyle w:val="Tekstpodstawowy"/>
        <w:numPr>
          <w:ilvl w:val="0"/>
          <w:numId w:val="9"/>
        </w:numPr>
        <w:spacing w:line="360" w:lineRule="auto"/>
        <w:ind w:left="492"/>
        <w:rPr>
          <w:rFonts w:ascii="Tahoma" w:hAnsi="Tahoma" w:cs="Tahoma"/>
          <w:sz w:val="18"/>
          <w:szCs w:val="18"/>
          <w:lang w:val="pl-PL"/>
        </w:rPr>
      </w:pPr>
      <w:r w:rsidRPr="00061853">
        <w:rPr>
          <w:rFonts w:ascii="Tahoma" w:hAnsi="Tahoma" w:cs="Tahoma"/>
          <w:sz w:val="18"/>
          <w:szCs w:val="18"/>
          <w:lang w:val="pl-PL"/>
        </w:rPr>
        <w:t xml:space="preserve">Wykonawca oświadcza, że Przedmiot </w:t>
      </w:r>
      <w:r w:rsidR="000B5C89" w:rsidRPr="00061853">
        <w:rPr>
          <w:rFonts w:ascii="Tahoma" w:hAnsi="Tahoma" w:cs="Tahoma"/>
          <w:sz w:val="18"/>
          <w:szCs w:val="18"/>
          <w:lang w:val="pl-PL"/>
        </w:rPr>
        <w:t>Umowy</w:t>
      </w:r>
      <w:r w:rsidRPr="00061853">
        <w:rPr>
          <w:rFonts w:ascii="Tahoma" w:hAnsi="Tahoma" w:cs="Tahoma"/>
          <w:sz w:val="18"/>
          <w:szCs w:val="18"/>
          <w:lang w:val="pl-PL"/>
        </w:rPr>
        <w:t xml:space="preserve"> posiada dopuszczenie do obrotu na terenie Rzeczpospolitej Polskiej oraz wymagane prawem świadectwa, certyfikaty i atesty.</w:t>
      </w:r>
    </w:p>
    <w:p w14:paraId="65B9DB72" w14:textId="5FB115A5" w:rsidR="00E313EC" w:rsidRPr="00061853" w:rsidRDefault="00953AAB" w:rsidP="00DB4F1A">
      <w:pPr>
        <w:pStyle w:val="Tekstpodstawowy"/>
        <w:numPr>
          <w:ilvl w:val="0"/>
          <w:numId w:val="9"/>
        </w:numPr>
        <w:spacing w:line="360" w:lineRule="auto"/>
        <w:ind w:left="492"/>
        <w:rPr>
          <w:rFonts w:ascii="Tahoma" w:hAnsi="Tahoma" w:cs="Tahoma"/>
          <w:sz w:val="18"/>
          <w:szCs w:val="18"/>
          <w:lang w:val="pl-PL"/>
        </w:rPr>
      </w:pPr>
      <w:r w:rsidRPr="00061853">
        <w:rPr>
          <w:rFonts w:ascii="Tahoma" w:hAnsi="Tahoma" w:cs="Tahoma"/>
          <w:sz w:val="18"/>
          <w:szCs w:val="18"/>
          <w:lang w:val="pl-PL"/>
        </w:rPr>
        <w:t xml:space="preserve">Wykonawca oświadcza, że Przedmiot </w:t>
      </w:r>
      <w:r w:rsidR="00AC6C02" w:rsidRPr="00061853">
        <w:rPr>
          <w:rFonts w:ascii="Tahoma" w:hAnsi="Tahoma" w:cs="Tahoma"/>
          <w:sz w:val="18"/>
          <w:szCs w:val="18"/>
          <w:lang w:val="pl-PL"/>
        </w:rPr>
        <w:t xml:space="preserve">Umowy </w:t>
      </w:r>
      <w:r w:rsidRPr="00061853">
        <w:rPr>
          <w:rFonts w:ascii="Tahoma" w:hAnsi="Tahoma" w:cs="Tahoma"/>
          <w:sz w:val="18"/>
          <w:szCs w:val="18"/>
          <w:lang w:val="pl-PL"/>
        </w:rPr>
        <w:t>będzie wolny od wad prawnych i fizycznych oraz w stanie nadającym się do użytkowania.</w:t>
      </w:r>
    </w:p>
    <w:p w14:paraId="279836CE" w14:textId="68C8309C" w:rsidR="00247E4E" w:rsidRPr="00061853" w:rsidRDefault="00247E4E" w:rsidP="00DB4F1A">
      <w:pPr>
        <w:pStyle w:val="Tekstpodstawowy"/>
        <w:numPr>
          <w:ilvl w:val="0"/>
          <w:numId w:val="9"/>
        </w:numPr>
        <w:spacing w:line="360" w:lineRule="auto"/>
        <w:ind w:left="492"/>
        <w:rPr>
          <w:rFonts w:ascii="Tahoma" w:hAnsi="Tahoma" w:cs="Tahoma"/>
          <w:sz w:val="18"/>
          <w:szCs w:val="18"/>
          <w:lang w:val="pl-PL"/>
        </w:rPr>
      </w:pPr>
      <w:r w:rsidRPr="00061853">
        <w:rPr>
          <w:rFonts w:ascii="Tahoma" w:hAnsi="Tahoma" w:cs="Tahoma"/>
          <w:sz w:val="18"/>
          <w:szCs w:val="18"/>
          <w:lang w:val="pl-PL"/>
        </w:rPr>
        <w:t>Wykonawca oświadcza, że oferowany Przedmiot Umowy jest oprogramowaniem w wersji aktualnej na dzień otwarcia ofert przewidziany pierwotnie w SIWZ i nie został zgłoszony przez producenta do wycofania ze sp</w:t>
      </w:r>
      <w:r w:rsidR="00295333" w:rsidRPr="00061853">
        <w:rPr>
          <w:rFonts w:ascii="Tahoma" w:hAnsi="Tahoma" w:cs="Tahoma"/>
          <w:sz w:val="18"/>
          <w:szCs w:val="18"/>
          <w:lang w:val="pl-PL"/>
        </w:rPr>
        <w:t>rzedaży lub pozbawiony wsparcia</w:t>
      </w:r>
      <w:r w:rsidRPr="00061853">
        <w:rPr>
          <w:rFonts w:ascii="Tahoma" w:hAnsi="Tahoma" w:cs="Tahoma"/>
          <w:sz w:val="18"/>
          <w:szCs w:val="18"/>
          <w:lang w:val="pl-PL"/>
        </w:rPr>
        <w:t>, w tym bieżących aktualizacji wykonywanych przez producenta.</w:t>
      </w:r>
    </w:p>
    <w:p w14:paraId="4EB0F0B9" w14:textId="77777777" w:rsidR="00E313EC" w:rsidRPr="00061853" w:rsidRDefault="00953AAB" w:rsidP="00DB4F1A">
      <w:pPr>
        <w:pStyle w:val="Tekstpodstawowy"/>
        <w:numPr>
          <w:ilvl w:val="0"/>
          <w:numId w:val="9"/>
        </w:numPr>
        <w:spacing w:line="360" w:lineRule="auto"/>
        <w:ind w:left="492"/>
        <w:rPr>
          <w:rFonts w:ascii="Tahoma" w:hAnsi="Tahoma" w:cs="Tahoma"/>
          <w:sz w:val="18"/>
          <w:szCs w:val="18"/>
          <w:lang w:val="pl-PL"/>
        </w:rPr>
      </w:pPr>
      <w:r w:rsidRPr="00061853">
        <w:rPr>
          <w:rFonts w:ascii="Tahoma" w:hAnsi="Tahoma" w:cs="Tahoma"/>
          <w:sz w:val="18"/>
          <w:szCs w:val="18"/>
          <w:lang w:val="pl-PL"/>
        </w:rPr>
        <w:t>Wykonawca oświadcza, że zapewni serwis gwarancyjny i pogwarancyjny.</w:t>
      </w:r>
      <w:r w:rsidR="00E313EC" w:rsidRPr="00061853">
        <w:rPr>
          <w:rFonts w:ascii="Tahoma" w:hAnsi="Tahoma" w:cs="Tahoma"/>
          <w:sz w:val="18"/>
          <w:szCs w:val="18"/>
          <w:lang w:val="pl-PL"/>
        </w:rPr>
        <w:t xml:space="preserve"> </w:t>
      </w:r>
    </w:p>
    <w:p w14:paraId="26B02517" w14:textId="2C9711EC" w:rsidR="00E313EC" w:rsidRPr="00061853" w:rsidRDefault="00953AAB" w:rsidP="00DB4F1A">
      <w:pPr>
        <w:pStyle w:val="Tekstpodstawowy"/>
        <w:numPr>
          <w:ilvl w:val="0"/>
          <w:numId w:val="9"/>
        </w:numPr>
        <w:spacing w:line="360" w:lineRule="auto"/>
        <w:ind w:left="492"/>
        <w:rPr>
          <w:rFonts w:ascii="Tahoma" w:hAnsi="Tahoma" w:cs="Tahoma"/>
          <w:sz w:val="18"/>
          <w:szCs w:val="18"/>
          <w:lang w:val="pl-PL"/>
        </w:rPr>
      </w:pPr>
      <w:r w:rsidRPr="00061853">
        <w:rPr>
          <w:rFonts w:ascii="Tahoma" w:hAnsi="Tahoma" w:cs="Tahoma"/>
          <w:sz w:val="18"/>
          <w:szCs w:val="18"/>
          <w:lang w:val="pl-PL"/>
        </w:rPr>
        <w:t>Wykonawca oświadcza, że dysponuje odpowiednim potencjałem techniczno–organizacyjnym, wiedzą i doświadczeniem</w:t>
      </w:r>
      <w:r w:rsidR="00E313EC" w:rsidRPr="00061853">
        <w:rPr>
          <w:rFonts w:ascii="Tahoma" w:hAnsi="Tahoma" w:cs="Tahoma"/>
          <w:sz w:val="18"/>
          <w:szCs w:val="18"/>
          <w:lang w:val="pl-PL"/>
        </w:rPr>
        <w:t xml:space="preserve"> </w:t>
      </w:r>
      <w:r w:rsidRPr="00061853">
        <w:rPr>
          <w:rFonts w:ascii="Tahoma" w:hAnsi="Tahoma" w:cs="Tahoma"/>
          <w:sz w:val="18"/>
          <w:szCs w:val="18"/>
          <w:lang w:val="pl-PL"/>
        </w:rPr>
        <w:t xml:space="preserve">pozwalającym na należyte zrealizowanie </w:t>
      </w:r>
      <w:r w:rsidR="00247E4E" w:rsidRPr="00061853">
        <w:rPr>
          <w:rFonts w:ascii="Tahoma" w:hAnsi="Tahoma" w:cs="Tahoma"/>
          <w:sz w:val="18"/>
          <w:szCs w:val="18"/>
          <w:lang w:val="pl-PL"/>
        </w:rPr>
        <w:t>P</w:t>
      </w:r>
      <w:r w:rsidRPr="00061853">
        <w:rPr>
          <w:rFonts w:ascii="Tahoma" w:hAnsi="Tahoma" w:cs="Tahoma"/>
          <w:sz w:val="18"/>
          <w:szCs w:val="18"/>
          <w:lang w:val="pl-PL"/>
        </w:rPr>
        <w:t>rzedmiotu Umowy.</w:t>
      </w:r>
    </w:p>
    <w:p w14:paraId="2D55F42C" w14:textId="77777777" w:rsidR="00E313EC" w:rsidRPr="00061853" w:rsidRDefault="00953AAB" w:rsidP="00DB4F1A">
      <w:pPr>
        <w:pStyle w:val="Tekstpodstawowy"/>
        <w:numPr>
          <w:ilvl w:val="0"/>
          <w:numId w:val="9"/>
        </w:numPr>
        <w:spacing w:line="360" w:lineRule="auto"/>
        <w:ind w:left="492"/>
        <w:rPr>
          <w:rFonts w:ascii="Tahoma" w:hAnsi="Tahoma" w:cs="Tahoma"/>
          <w:sz w:val="18"/>
          <w:szCs w:val="18"/>
          <w:lang w:val="pl-PL"/>
        </w:rPr>
      </w:pPr>
      <w:r w:rsidRPr="00061853">
        <w:rPr>
          <w:rFonts w:ascii="Tahoma" w:hAnsi="Tahoma" w:cs="Tahoma"/>
          <w:sz w:val="18"/>
          <w:szCs w:val="18"/>
          <w:lang w:val="pl-PL"/>
        </w:rPr>
        <w:t>Wykonawca oświadcza, że osoby oddelegowane przez Wykonawcę do realizacji umowy posługują się językiem polskim</w:t>
      </w:r>
      <w:r w:rsidR="00E313EC" w:rsidRPr="00061853">
        <w:rPr>
          <w:rFonts w:ascii="Tahoma" w:hAnsi="Tahoma" w:cs="Tahoma"/>
          <w:sz w:val="18"/>
          <w:szCs w:val="18"/>
          <w:lang w:val="pl-PL"/>
        </w:rPr>
        <w:t xml:space="preserve"> </w:t>
      </w:r>
      <w:r w:rsidRPr="00061853">
        <w:rPr>
          <w:rFonts w:ascii="Tahoma" w:hAnsi="Tahoma" w:cs="Tahoma"/>
          <w:sz w:val="18"/>
          <w:szCs w:val="18"/>
          <w:lang w:val="pl-PL"/>
        </w:rPr>
        <w:t xml:space="preserve">w stopniu umożliwiającym im swobodną komunikację z pracownikami Zamawiającego w zakresie realizowanego </w:t>
      </w:r>
      <w:r w:rsidR="00E313EC" w:rsidRPr="00061853">
        <w:rPr>
          <w:rFonts w:ascii="Tahoma" w:hAnsi="Tahoma" w:cs="Tahoma"/>
          <w:sz w:val="18"/>
          <w:szCs w:val="18"/>
          <w:lang w:val="pl-PL"/>
        </w:rPr>
        <w:t>P</w:t>
      </w:r>
      <w:r w:rsidRPr="00061853">
        <w:rPr>
          <w:rFonts w:ascii="Tahoma" w:hAnsi="Tahoma" w:cs="Tahoma"/>
          <w:sz w:val="18"/>
          <w:szCs w:val="18"/>
          <w:lang w:val="pl-PL"/>
        </w:rPr>
        <w:t>rzedmiotu</w:t>
      </w:r>
      <w:r w:rsidR="00E313EC" w:rsidRPr="00061853">
        <w:rPr>
          <w:rFonts w:ascii="Tahoma" w:hAnsi="Tahoma" w:cs="Tahoma"/>
          <w:sz w:val="18"/>
          <w:szCs w:val="18"/>
          <w:lang w:val="pl-PL"/>
        </w:rPr>
        <w:t xml:space="preserve"> U</w:t>
      </w:r>
      <w:r w:rsidRPr="00061853">
        <w:rPr>
          <w:rFonts w:ascii="Tahoma" w:hAnsi="Tahoma" w:cs="Tahoma"/>
          <w:sz w:val="18"/>
          <w:szCs w:val="18"/>
          <w:lang w:val="pl-PL"/>
        </w:rPr>
        <w:t>mowy.</w:t>
      </w:r>
    </w:p>
    <w:p w14:paraId="1070CB3E" w14:textId="3C0F8C65" w:rsidR="00E313EC" w:rsidRPr="00061853" w:rsidRDefault="00953AAB" w:rsidP="00DB4F1A">
      <w:pPr>
        <w:pStyle w:val="Tekstpodstawowy"/>
        <w:numPr>
          <w:ilvl w:val="0"/>
          <w:numId w:val="9"/>
        </w:numPr>
        <w:spacing w:line="360" w:lineRule="auto"/>
        <w:ind w:left="492"/>
        <w:rPr>
          <w:rFonts w:ascii="Tahoma" w:hAnsi="Tahoma" w:cs="Tahoma"/>
          <w:sz w:val="18"/>
          <w:szCs w:val="18"/>
          <w:lang w:val="pl-PL"/>
        </w:rPr>
      </w:pPr>
      <w:r w:rsidRPr="00061853">
        <w:rPr>
          <w:rFonts w:ascii="Tahoma" w:hAnsi="Tahoma" w:cs="Tahoma"/>
          <w:sz w:val="18"/>
          <w:szCs w:val="18"/>
          <w:lang w:val="pl-PL"/>
        </w:rPr>
        <w:t xml:space="preserve">Wykonawca zobowiązuje się zrealizować </w:t>
      </w:r>
      <w:r w:rsidR="00EE76FF" w:rsidRPr="00061853">
        <w:rPr>
          <w:rFonts w:ascii="Tahoma" w:hAnsi="Tahoma" w:cs="Tahoma"/>
          <w:sz w:val="18"/>
          <w:szCs w:val="18"/>
          <w:lang w:val="pl-PL"/>
        </w:rPr>
        <w:t>Przedmiot Umowy</w:t>
      </w:r>
      <w:r w:rsidRPr="00061853">
        <w:rPr>
          <w:rFonts w:ascii="Tahoma" w:hAnsi="Tahoma" w:cs="Tahoma"/>
          <w:sz w:val="18"/>
          <w:szCs w:val="18"/>
          <w:lang w:val="pl-PL"/>
        </w:rPr>
        <w:t xml:space="preserve"> z najwyższą starannością, efektywnością</w:t>
      </w:r>
      <w:r w:rsidR="00E313EC" w:rsidRPr="00061853">
        <w:rPr>
          <w:rFonts w:ascii="Tahoma" w:hAnsi="Tahoma" w:cs="Tahoma"/>
          <w:sz w:val="18"/>
          <w:szCs w:val="18"/>
          <w:lang w:val="pl-PL"/>
        </w:rPr>
        <w:t xml:space="preserve"> </w:t>
      </w:r>
      <w:r w:rsidRPr="00061853">
        <w:rPr>
          <w:rFonts w:ascii="Tahoma" w:hAnsi="Tahoma" w:cs="Tahoma"/>
          <w:sz w:val="18"/>
          <w:szCs w:val="18"/>
          <w:lang w:val="pl-PL"/>
        </w:rPr>
        <w:t>oraz zgodnie z najlepszą praktyką i wiedzą zawodową.</w:t>
      </w:r>
    </w:p>
    <w:p w14:paraId="6EAA9282" w14:textId="2FDAE6FA" w:rsidR="00E313EC" w:rsidRPr="00061853" w:rsidRDefault="003E04E1" w:rsidP="00DB4F1A">
      <w:pPr>
        <w:pStyle w:val="Tekstpodstawowy"/>
        <w:numPr>
          <w:ilvl w:val="0"/>
          <w:numId w:val="9"/>
        </w:numPr>
        <w:spacing w:line="360" w:lineRule="auto"/>
        <w:ind w:left="492"/>
        <w:rPr>
          <w:rFonts w:ascii="Tahoma" w:hAnsi="Tahoma" w:cs="Tahoma"/>
          <w:sz w:val="18"/>
          <w:szCs w:val="18"/>
          <w:lang w:val="pl-PL"/>
        </w:rPr>
      </w:pPr>
      <w:ins w:id="10" w:author="Andrzej Wręczycki" w:date="2019-12-23T09:21:00Z">
        <w:r>
          <w:rPr>
            <w:rFonts w:ascii="Tahoma" w:hAnsi="Tahoma" w:cs="Tahoma"/>
            <w:sz w:val="18"/>
            <w:szCs w:val="18"/>
            <w:lang w:val="pl-PL"/>
          </w:rPr>
          <w:t>Usunięty</w:t>
        </w:r>
      </w:ins>
      <w:del w:id="11" w:author="Andrzej Wręczycki" w:date="2019-12-23T09:21:00Z">
        <w:r w:rsidR="00953AAB" w:rsidRPr="00061853" w:rsidDel="003E04E1">
          <w:rPr>
            <w:rFonts w:ascii="Tahoma" w:hAnsi="Tahoma" w:cs="Tahoma"/>
            <w:sz w:val="18"/>
            <w:szCs w:val="18"/>
            <w:lang w:val="pl-PL"/>
          </w:rPr>
          <w:delText>Wykonawca będzie współpracował z Zamawiającym przy tworzeniu i realizacji szczegółowych planów działań</w:delText>
        </w:r>
        <w:r w:rsidR="00E313EC" w:rsidRPr="00061853" w:rsidDel="003E04E1">
          <w:rPr>
            <w:rFonts w:ascii="Tahoma" w:hAnsi="Tahoma" w:cs="Tahoma"/>
            <w:sz w:val="18"/>
            <w:szCs w:val="18"/>
            <w:lang w:val="pl-PL"/>
          </w:rPr>
          <w:delText xml:space="preserve"> </w:delText>
        </w:r>
        <w:r w:rsidR="00953AAB" w:rsidRPr="00061853" w:rsidDel="003E04E1">
          <w:rPr>
            <w:rFonts w:ascii="Tahoma" w:hAnsi="Tahoma" w:cs="Tahoma"/>
            <w:sz w:val="18"/>
            <w:szCs w:val="18"/>
            <w:lang w:val="pl-PL"/>
          </w:rPr>
          <w:delText>i harmonogramów zmierzających do realizacji Przedmiotu Umowy</w:delText>
        </w:r>
        <w:r w:rsidR="00295333" w:rsidRPr="00061853" w:rsidDel="003E04E1">
          <w:rPr>
            <w:rFonts w:ascii="Tahoma" w:hAnsi="Tahoma" w:cs="Tahoma"/>
            <w:sz w:val="18"/>
            <w:szCs w:val="18"/>
            <w:lang w:val="pl-PL"/>
          </w:rPr>
          <w:delText xml:space="preserve"> bądź przy tworzeniu szczegółowych planów działań i harmonogramów zleconych Zamawiającemu do sporządzenia przez państwowe instytucje,</w:delText>
        </w:r>
        <w:r w:rsidR="00953AAB" w:rsidRPr="00061853" w:rsidDel="003E04E1">
          <w:rPr>
            <w:rFonts w:ascii="Tahoma" w:hAnsi="Tahoma" w:cs="Tahoma"/>
            <w:sz w:val="18"/>
            <w:szCs w:val="18"/>
            <w:lang w:val="pl-PL"/>
          </w:rPr>
          <w:delText xml:space="preserve"> w tym przy ustalaniu priorytetów i podziału zadań</w:delText>
        </w:r>
      </w:del>
      <w:r w:rsidR="00953AAB" w:rsidRPr="00061853">
        <w:rPr>
          <w:rFonts w:ascii="Tahoma" w:hAnsi="Tahoma" w:cs="Tahoma"/>
          <w:sz w:val="18"/>
          <w:szCs w:val="18"/>
          <w:lang w:val="pl-PL"/>
        </w:rPr>
        <w:t>.</w:t>
      </w:r>
    </w:p>
    <w:p w14:paraId="71A8A816" w14:textId="77777777" w:rsidR="00E313EC" w:rsidRPr="00061853" w:rsidRDefault="00953AAB" w:rsidP="00DB4F1A">
      <w:pPr>
        <w:pStyle w:val="Tekstpodstawowy"/>
        <w:numPr>
          <w:ilvl w:val="0"/>
          <w:numId w:val="9"/>
        </w:numPr>
        <w:spacing w:line="360" w:lineRule="auto"/>
        <w:ind w:left="492"/>
        <w:rPr>
          <w:rFonts w:ascii="Tahoma" w:hAnsi="Tahoma" w:cs="Tahoma"/>
          <w:sz w:val="18"/>
          <w:szCs w:val="18"/>
          <w:lang w:val="pl-PL"/>
        </w:rPr>
      </w:pPr>
      <w:r w:rsidRPr="00061853">
        <w:rPr>
          <w:rFonts w:ascii="Tahoma" w:hAnsi="Tahoma" w:cs="Tahoma"/>
          <w:sz w:val="18"/>
          <w:szCs w:val="18"/>
          <w:lang w:val="pl-PL"/>
        </w:rPr>
        <w:t>Niezwłocznie po zawarciu Umowy, Wykonawca wyznaczy osobę lub osoby reprezentujące Wykonawcę. Wykonawca zapewni aktywny udział tej osoby (tych osób) w pracach</w:t>
      </w:r>
      <w:r w:rsidR="00E313EC" w:rsidRPr="00061853">
        <w:rPr>
          <w:rFonts w:ascii="Tahoma" w:hAnsi="Tahoma" w:cs="Tahoma"/>
          <w:sz w:val="18"/>
          <w:szCs w:val="18"/>
          <w:lang w:val="pl-PL"/>
        </w:rPr>
        <w:t xml:space="preserve"> i ewentualnych spotkania z Zamawiającym.</w:t>
      </w:r>
    </w:p>
    <w:p w14:paraId="60633DE6" w14:textId="3283E83C" w:rsidR="00E313EC" w:rsidRPr="00061853" w:rsidRDefault="00953AAB" w:rsidP="00DB4F1A">
      <w:pPr>
        <w:pStyle w:val="Tekstpodstawowy"/>
        <w:numPr>
          <w:ilvl w:val="0"/>
          <w:numId w:val="9"/>
        </w:numPr>
        <w:spacing w:line="360" w:lineRule="auto"/>
        <w:ind w:left="492"/>
        <w:rPr>
          <w:rFonts w:ascii="Tahoma" w:hAnsi="Tahoma" w:cs="Tahoma"/>
          <w:sz w:val="18"/>
          <w:szCs w:val="18"/>
          <w:lang w:val="pl-PL"/>
        </w:rPr>
      </w:pPr>
      <w:r w:rsidRPr="00061853">
        <w:rPr>
          <w:rFonts w:ascii="Tahoma" w:hAnsi="Tahoma" w:cs="Tahoma"/>
          <w:sz w:val="18"/>
          <w:szCs w:val="18"/>
          <w:lang w:val="pl-PL"/>
        </w:rPr>
        <w:t xml:space="preserve">Wykonawca będzie informował </w:t>
      </w:r>
      <w:r w:rsidR="00295333" w:rsidRPr="00061853">
        <w:rPr>
          <w:rFonts w:ascii="Tahoma" w:hAnsi="Tahoma" w:cs="Tahoma"/>
          <w:sz w:val="18"/>
          <w:szCs w:val="18"/>
          <w:lang w:val="pl-PL"/>
        </w:rPr>
        <w:t>Zamawiającego</w:t>
      </w:r>
      <w:r w:rsidRPr="00061853">
        <w:rPr>
          <w:rFonts w:ascii="Tahoma" w:hAnsi="Tahoma" w:cs="Tahoma"/>
          <w:sz w:val="18"/>
          <w:szCs w:val="18"/>
          <w:lang w:val="pl-PL"/>
        </w:rPr>
        <w:t xml:space="preserve"> o wszelkich naruszeniach i zagrożeniach przyjętych planów</w:t>
      </w:r>
      <w:r w:rsidR="00E313EC" w:rsidRPr="00061853">
        <w:rPr>
          <w:rFonts w:ascii="Tahoma" w:hAnsi="Tahoma" w:cs="Tahoma"/>
          <w:sz w:val="18"/>
          <w:szCs w:val="18"/>
          <w:lang w:val="pl-PL"/>
        </w:rPr>
        <w:t xml:space="preserve"> </w:t>
      </w:r>
      <w:r w:rsidRPr="00061853">
        <w:rPr>
          <w:rFonts w:ascii="Tahoma" w:hAnsi="Tahoma" w:cs="Tahoma"/>
          <w:sz w:val="18"/>
          <w:szCs w:val="18"/>
          <w:lang w:val="pl-PL"/>
        </w:rPr>
        <w:t>i harmonogramów powodujących lub mogących powodować nieterminowe wykonanie Przedmiotu Umowy.</w:t>
      </w:r>
    </w:p>
    <w:p w14:paraId="3A150C11" w14:textId="77777777" w:rsidR="00E313EC" w:rsidRPr="00061853" w:rsidRDefault="00953AAB" w:rsidP="00DB4F1A">
      <w:pPr>
        <w:pStyle w:val="Tekstpodstawowy"/>
        <w:numPr>
          <w:ilvl w:val="0"/>
          <w:numId w:val="9"/>
        </w:numPr>
        <w:spacing w:line="360" w:lineRule="auto"/>
        <w:ind w:left="492"/>
        <w:rPr>
          <w:rFonts w:ascii="Tahoma" w:hAnsi="Tahoma" w:cs="Tahoma"/>
          <w:sz w:val="18"/>
          <w:szCs w:val="18"/>
          <w:lang w:val="pl-PL"/>
        </w:rPr>
      </w:pPr>
      <w:r w:rsidRPr="00061853">
        <w:rPr>
          <w:rFonts w:ascii="Tahoma" w:hAnsi="Tahoma" w:cs="Tahoma"/>
          <w:sz w:val="18"/>
          <w:szCs w:val="18"/>
          <w:lang w:val="pl-PL"/>
        </w:rPr>
        <w:t>Wykonawca odpowiada za treść i wartość merytoryczną konsultacji i dokumentów lub materiałów przekazanych</w:t>
      </w:r>
      <w:r w:rsidR="00E313EC" w:rsidRPr="00061853">
        <w:rPr>
          <w:rFonts w:ascii="Tahoma" w:hAnsi="Tahoma" w:cs="Tahoma"/>
          <w:sz w:val="18"/>
          <w:szCs w:val="18"/>
          <w:lang w:val="pl-PL"/>
        </w:rPr>
        <w:t xml:space="preserve"> </w:t>
      </w:r>
      <w:r w:rsidRPr="00061853">
        <w:rPr>
          <w:rFonts w:ascii="Tahoma" w:hAnsi="Tahoma" w:cs="Tahoma"/>
          <w:sz w:val="18"/>
          <w:szCs w:val="18"/>
          <w:lang w:val="pl-PL"/>
        </w:rPr>
        <w:t>Zamawiającemu przy wykonywaniu Przedmiotu Umowy.</w:t>
      </w:r>
    </w:p>
    <w:p w14:paraId="15D97895" w14:textId="607A7CFE" w:rsidR="00E313EC" w:rsidRPr="00061853" w:rsidRDefault="00953AAB" w:rsidP="00DB4F1A">
      <w:pPr>
        <w:pStyle w:val="Tekstpodstawowy"/>
        <w:numPr>
          <w:ilvl w:val="0"/>
          <w:numId w:val="9"/>
        </w:numPr>
        <w:spacing w:line="360" w:lineRule="auto"/>
        <w:ind w:left="492"/>
        <w:rPr>
          <w:rFonts w:ascii="Tahoma" w:hAnsi="Tahoma" w:cs="Tahoma"/>
          <w:sz w:val="18"/>
          <w:szCs w:val="18"/>
          <w:lang w:val="pl-PL"/>
        </w:rPr>
      </w:pPr>
      <w:r w:rsidRPr="00061853">
        <w:rPr>
          <w:rFonts w:ascii="Tahoma" w:hAnsi="Tahoma" w:cs="Tahoma"/>
          <w:sz w:val="18"/>
          <w:szCs w:val="18"/>
          <w:lang w:val="pl-PL"/>
        </w:rPr>
        <w:t xml:space="preserve">W oparciu o platformę sprzętowo-systemową dostarczoną przez Zamawiającego </w:t>
      </w:r>
      <w:r w:rsidR="00EC180C" w:rsidRPr="00061853">
        <w:rPr>
          <w:rFonts w:ascii="Tahoma" w:hAnsi="Tahoma" w:cs="Tahoma"/>
          <w:sz w:val="18"/>
          <w:szCs w:val="18"/>
          <w:lang w:val="pl-PL"/>
        </w:rPr>
        <w:t xml:space="preserve">oraz rozwiązanie chmurowe dostarczone przez Wykonawcę, </w:t>
      </w:r>
      <w:r w:rsidRPr="00061853">
        <w:rPr>
          <w:rFonts w:ascii="Tahoma" w:hAnsi="Tahoma" w:cs="Tahoma"/>
          <w:sz w:val="18"/>
          <w:szCs w:val="18"/>
          <w:lang w:val="pl-PL"/>
        </w:rPr>
        <w:t>Wykonawca przygotuje i skonfiguruje</w:t>
      </w:r>
      <w:r w:rsidR="00E313EC" w:rsidRPr="00061853">
        <w:rPr>
          <w:rFonts w:ascii="Tahoma" w:hAnsi="Tahoma" w:cs="Tahoma"/>
          <w:sz w:val="18"/>
          <w:szCs w:val="18"/>
          <w:lang w:val="pl-PL"/>
        </w:rPr>
        <w:t xml:space="preserve"> </w:t>
      </w:r>
      <w:r w:rsidRPr="00061853">
        <w:rPr>
          <w:rFonts w:ascii="Tahoma" w:hAnsi="Tahoma" w:cs="Tahoma"/>
          <w:sz w:val="18"/>
          <w:szCs w:val="18"/>
          <w:lang w:val="pl-PL"/>
        </w:rPr>
        <w:t>środowisko rozwojowe oraz testowe zintegrowane</w:t>
      </w:r>
      <w:r w:rsidR="00EE76FF" w:rsidRPr="00061853">
        <w:rPr>
          <w:rFonts w:ascii="Tahoma" w:hAnsi="Tahoma" w:cs="Tahoma"/>
          <w:sz w:val="18"/>
          <w:szCs w:val="18"/>
          <w:lang w:val="pl-PL"/>
        </w:rPr>
        <w:t xml:space="preserve">go </w:t>
      </w:r>
      <w:r w:rsidR="00EE76FF" w:rsidRPr="00061853">
        <w:rPr>
          <w:rFonts w:ascii="Tahoma" w:hAnsi="Tahoma" w:cs="Tahoma"/>
          <w:b/>
          <w:bCs/>
          <w:sz w:val="18"/>
          <w:szCs w:val="18"/>
          <w:lang w:val="pl-PL"/>
        </w:rPr>
        <w:t>systemu</w:t>
      </w:r>
      <w:r w:rsidRPr="00061853">
        <w:rPr>
          <w:rFonts w:ascii="Tahoma" w:hAnsi="Tahoma" w:cs="Tahoma"/>
          <w:b/>
          <w:bCs/>
          <w:sz w:val="18"/>
          <w:szCs w:val="18"/>
          <w:lang w:val="pl-PL"/>
        </w:rPr>
        <w:t xml:space="preserve"> e</w:t>
      </w:r>
      <w:r w:rsidR="00295333" w:rsidRPr="00061853">
        <w:rPr>
          <w:rFonts w:ascii="Tahoma" w:hAnsi="Tahoma" w:cs="Tahoma"/>
          <w:b/>
          <w:sz w:val="18"/>
          <w:szCs w:val="18"/>
          <w:lang w:val="pl-PL"/>
        </w:rPr>
        <w:t>-usług</w:t>
      </w:r>
      <w:r w:rsidR="00E313EC" w:rsidRPr="00061853">
        <w:rPr>
          <w:rFonts w:ascii="Tahoma" w:hAnsi="Tahoma" w:cs="Tahoma"/>
          <w:sz w:val="18"/>
          <w:szCs w:val="18"/>
          <w:lang w:val="pl-PL"/>
        </w:rPr>
        <w:t xml:space="preserve">. </w:t>
      </w:r>
    </w:p>
    <w:p w14:paraId="21121843" w14:textId="5CE0F693" w:rsidR="008470BA" w:rsidRPr="00061853" w:rsidRDefault="00953AAB" w:rsidP="00DB4F1A">
      <w:pPr>
        <w:pStyle w:val="Tekstpodstawowy"/>
        <w:numPr>
          <w:ilvl w:val="0"/>
          <w:numId w:val="9"/>
        </w:numPr>
        <w:spacing w:line="360" w:lineRule="auto"/>
        <w:ind w:left="492"/>
        <w:rPr>
          <w:rFonts w:ascii="Tahoma" w:hAnsi="Tahoma" w:cs="Tahoma"/>
          <w:sz w:val="18"/>
          <w:szCs w:val="18"/>
          <w:lang w:val="pl-PL"/>
        </w:rPr>
      </w:pPr>
      <w:r w:rsidRPr="00061853">
        <w:rPr>
          <w:rFonts w:ascii="Tahoma" w:hAnsi="Tahoma" w:cs="Tahoma"/>
          <w:sz w:val="18"/>
          <w:szCs w:val="18"/>
          <w:lang w:val="pl-PL"/>
        </w:rPr>
        <w:t xml:space="preserve">Wykonawca zobowiązuje się do </w:t>
      </w:r>
      <w:r w:rsidR="00295333" w:rsidRPr="00061853">
        <w:rPr>
          <w:rFonts w:ascii="Tahoma" w:hAnsi="Tahoma" w:cs="Tahoma"/>
          <w:sz w:val="18"/>
          <w:szCs w:val="18"/>
          <w:lang w:val="pl-PL"/>
        </w:rPr>
        <w:t>zaakceptowania stworzonych przez Zamawiającego wzorów</w:t>
      </w:r>
      <w:r w:rsidR="00FF1298" w:rsidRPr="00061853">
        <w:rPr>
          <w:rFonts w:ascii="Tahoma" w:hAnsi="Tahoma" w:cs="Tahoma"/>
          <w:sz w:val="18"/>
          <w:szCs w:val="18"/>
          <w:lang w:val="pl-PL"/>
        </w:rPr>
        <w:t xml:space="preserve"> </w:t>
      </w:r>
      <w:r w:rsidR="00AC6C02" w:rsidRPr="00061853">
        <w:rPr>
          <w:rFonts w:ascii="Tahoma" w:hAnsi="Tahoma" w:cs="Tahoma"/>
          <w:sz w:val="18"/>
          <w:szCs w:val="18"/>
          <w:lang w:val="pl-PL"/>
        </w:rPr>
        <w:t>Protokołu</w:t>
      </w:r>
      <w:r w:rsidR="00295333" w:rsidRPr="00061853">
        <w:rPr>
          <w:rFonts w:ascii="Tahoma" w:hAnsi="Tahoma" w:cs="Tahoma"/>
          <w:sz w:val="18"/>
          <w:szCs w:val="18"/>
          <w:lang w:val="pl-PL"/>
        </w:rPr>
        <w:t>: Odbioru Testu Akceptacyjnego/Raportu z przeprowadzenia Testu Akceptacyjnego oraz</w:t>
      </w:r>
      <w:r w:rsidR="00AC6C02" w:rsidRPr="00061853">
        <w:rPr>
          <w:rFonts w:ascii="Tahoma" w:hAnsi="Tahoma" w:cs="Tahoma"/>
          <w:sz w:val="18"/>
          <w:szCs w:val="18"/>
          <w:lang w:val="pl-PL"/>
        </w:rPr>
        <w:t xml:space="preserve"> Odbioru Końcowego</w:t>
      </w:r>
      <w:r w:rsidR="00295333" w:rsidRPr="00061853">
        <w:rPr>
          <w:rFonts w:ascii="Tahoma" w:hAnsi="Tahoma" w:cs="Tahoma"/>
          <w:sz w:val="18"/>
          <w:szCs w:val="18"/>
          <w:lang w:val="pl-PL"/>
        </w:rPr>
        <w:t>.</w:t>
      </w:r>
    </w:p>
    <w:p w14:paraId="7F915E7A" w14:textId="5E425595" w:rsidR="008470BA" w:rsidRPr="00061853" w:rsidRDefault="00953AAB" w:rsidP="00DB4F1A">
      <w:pPr>
        <w:pStyle w:val="Tekstpodstawowy"/>
        <w:numPr>
          <w:ilvl w:val="0"/>
          <w:numId w:val="9"/>
        </w:numPr>
        <w:spacing w:line="360" w:lineRule="auto"/>
        <w:ind w:left="492"/>
        <w:rPr>
          <w:rFonts w:ascii="Tahoma" w:hAnsi="Tahoma" w:cs="Tahoma"/>
          <w:sz w:val="18"/>
          <w:szCs w:val="18"/>
          <w:lang w:val="pl-PL"/>
        </w:rPr>
      </w:pPr>
      <w:r w:rsidRPr="00061853">
        <w:rPr>
          <w:rFonts w:ascii="Tahoma" w:hAnsi="Tahoma" w:cs="Tahoma"/>
          <w:sz w:val="18"/>
          <w:szCs w:val="18"/>
          <w:lang w:val="pl-PL"/>
        </w:rPr>
        <w:lastRenderedPageBreak/>
        <w:t xml:space="preserve">Wykonawca oświadcza, że zapoznał się z </w:t>
      </w:r>
      <w:r w:rsidR="00C0200C" w:rsidRPr="00061853">
        <w:rPr>
          <w:rFonts w:ascii="Tahoma" w:hAnsi="Tahoma" w:cs="Tahoma"/>
          <w:sz w:val="18"/>
          <w:szCs w:val="18"/>
          <w:lang w:val="pl-PL"/>
        </w:rPr>
        <w:t>i</w:t>
      </w:r>
      <w:r w:rsidRPr="00061853">
        <w:rPr>
          <w:rFonts w:ascii="Tahoma" w:hAnsi="Tahoma" w:cs="Tahoma"/>
          <w:sz w:val="18"/>
          <w:szCs w:val="18"/>
          <w:lang w:val="pl-PL"/>
        </w:rPr>
        <w:t xml:space="preserve">nfrastrukturą Zamawiającego i </w:t>
      </w:r>
      <w:r w:rsidR="00C0200C" w:rsidRPr="00061853">
        <w:rPr>
          <w:rFonts w:ascii="Tahoma" w:hAnsi="Tahoma" w:cs="Tahoma"/>
          <w:sz w:val="18"/>
          <w:szCs w:val="18"/>
          <w:lang w:val="pl-PL"/>
        </w:rPr>
        <w:t>i</w:t>
      </w:r>
      <w:r w:rsidRPr="00061853">
        <w:rPr>
          <w:rFonts w:ascii="Tahoma" w:hAnsi="Tahoma" w:cs="Tahoma"/>
          <w:sz w:val="18"/>
          <w:szCs w:val="18"/>
          <w:lang w:val="pl-PL"/>
        </w:rPr>
        <w:t>nfrastruktura ta jest odpowiednia do zapewnienia</w:t>
      </w:r>
      <w:r w:rsidR="008470BA" w:rsidRPr="00061853">
        <w:rPr>
          <w:rFonts w:ascii="Tahoma" w:hAnsi="Tahoma" w:cs="Tahoma"/>
          <w:sz w:val="18"/>
          <w:szCs w:val="18"/>
          <w:lang w:val="pl-PL"/>
        </w:rPr>
        <w:t xml:space="preserve"> </w:t>
      </w:r>
      <w:r w:rsidRPr="00061853">
        <w:rPr>
          <w:rFonts w:ascii="Tahoma" w:hAnsi="Tahoma" w:cs="Tahoma"/>
          <w:sz w:val="18"/>
          <w:szCs w:val="18"/>
          <w:lang w:val="pl-PL"/>
        </w:rPr>
        <w:t xml:space="preserve">poprawnego działania </w:t>
      </w:r>
      <w:r w:rsidR="008470BA" w:rsidRPr="00061853">
        <w:rPr>
          <w:rFonts w:ascii="Tahoma" w:hAnsi="Tahoma" w:cs="Tahoma"/>
          <w:b/>
          <w:bCs/>
          <w:sz w:val="18"/>
          <w:szCs w:val="18"/>
          <w:lang w:val="pl-PL"/>
        </w:rPr>
        <w:t>s</w:t>
      </w:r>
      <w:r w:rsidRPr="00061853">
        <w:rPr>
          <w:rFonts w:ascii="Tahoma" w:hAnsi="Tahoma" w:cs="Tahoma"/>
          <w:b/>
          <w:bCs/>
          <w:sz w:val="18"/>
          <w:szCs w:val="18"/>
          <w:lang w:val="pl-PL"/>
        </w:rPr>
        <w:t xml:space="preserve">ystemu </w:t>
      </w:r>
      <w:r w:rsidR="008470BA" w:rsidRPr="00061853">
        <w:rPr>
          <w:rFonts w:ascii="Tahoma" w:hAnsi="Tahoma" w:cs="Tahoma"/>
          <w:b/>
          <w:sz w:val="18"/>
          <w:szCs w:val="18"/>
          <w:lang w:val="pl-PL"/>
        </w:rPr>
        <w:t>e-usług</w:t>
      </w:r>
      <w:r w:rsidR="008470BA" w:rsidRPr="00061853">
        <w:rPr>
          <w:rFonts w:ascii="Tahoma" w:hAnsi="Tahoma" w:cs="Tahoma"/>
          <w:sz w:val="18"/>
          <w:szCs w:val="18"/>
          <w:lang w:val="pl-PL"/>
        </w:rPr>
        <w:t xml:space="preserve"> </w:t>
      </w:r>
      <w:r w:rsidRPr="00061853">
        <w:rPr>
          <w:rFonts w:ascii="Tahoma" w:hAnsi="Tahoma" w:cs="Tahoma"/>
          <w:sz w:val="18"/>
          <w:szCs w:val="18"/>
          <w:lang w:val="pl-PL"/>
        </w:rPr>
        <w:t>zgodnie z Umową.</w:t>
      </w:r>
    </w:p>
    <w:p w14:paraId="19D45B25" w14:textId="77777777" w:rsidR="008470BA" w:rsidRPr="00061853" w:rsidRDefault="00953AAB" w:rsidP="00DB4F1A">
      <w:pPr>
        <w:pStyle w:val="Tekstpodstawowy"/>
        <w:numPr>
          <w:ilvl w:val="0"/>
          <w:numId w:val="9"/>
        </w:numPr>
        <w:spacing w:line="360" w:lineRule="auto"/>
        <w:ind w:left="492"/>
        <w:rPr>
          <w:rFonts w:ascii="Tahoma" w:hAnsi="Tahoma" w:cs="Tahoma"/>
          <w:sz w:val="18"/>
          <w:szCs w:val="18"/>
          <w:lang w:val="pl-PL"/>
        </w:rPr>
      </w:pPr>
      <w:r w:rsidRPr="00061853">
        <w:rPr>
          <w:rFonts w:ascii="Tahoma" w:hAnsi="Tahoma" w:cs="Tahoma"/>
          <w:sz w:val="18"/>
          <w:szCs w:val="18"/>
          <w:lang w:val="pl-PL"/>
        </w:rPr>
        <w:t xml:space="preserve">Wykonawca zobowiązuje się do wykonania Umowy w sposób niepowodujący zaprzestania lub zakłócenia pracy </w:t>
      </w:r>
      <w:r w:rsidR="008470BA" w:rsidRPr="00061853">
        <w:rPr>
          <w:rFonts w:ascii="Tahoma" w:hAnsi="Tahoma" w:cs="Tahoma"/>
          <w:sz w:val="18"/>
          <w:szCs w:val="18"/>
          <w:lang w:val="pl-PL"/>
        </w:rPr>
        <w:t>i</w:t>
      </w:r>
      <w:r w:rsidRPr="00061853">
        <w:rPr>
          <w:rFonts w:ascii="Tahoma" w:hAnsi="Tahoma" w:cs="Tahoma"/>
          <w:sz w:val="18"/>
          <w:szCs w:val="18"/>
          <w:lang w:val="pl-PL"/>
        </w:rPr>
        <w:t>nfrastruktury</w:t>
      </w:r>
      <w:r w:rsidR="008470BA" w:rsidRPr="00061853">
        <w:rPr>
          <w:rFonts w:ascii="Tahoma" w:hAnsi="Tahoma" w:cs="Tahoma"/>
          <w:sz w:val="18"/>
          <w:szCs w:val="18"/>
          <w:lang w:val="pl-PL"/>
        </w:rPr>
        <w:t xml:space="preserve"> </w:t>
      </w:r>
      <w:r w:rsidRPr="00061853">
        <w:rPr>
          <w:rFonts w:ascii="Tahoma" w:hAnsi="Tahoma" w:cs="Tahoma"/>
          <w:sz w:val="18"/>
          <w:szCs w:val="18"/>
          <w:lang w:val="pl-PL"/>
        </w:rPr>
        <w:t xml:space="preserve">Zamawiającego. Powyższe nie dotyczy elementów </w:t>
      </w:r>
      <w:r w:rsidR="008470BA" w:rsidRPr="00061853">
        <w:rPr>
          <w:rFonts w:ascii="Tahoma" w:hAnsi="Tahoma" w:cs="Tahoma"/>
          <w:sz w:val="18"/>
          <w:szCs w:val="18"/>
          <w:lang w:val="pl-PL"/>
        </w:rPr>
        <w:t>i</w:t>
      </w:r>
      <w:r w:rsidRPr="00061853">
        <w:rPr>
          <w:rFonts w:ascii="Tahoma" w:hAnsi="Tahoma" w:cs="Tahoma"/>
          <w:sz w:val="18"/>
          <w:szCs w:val="18"/>
          <w:lang w:val="pl-PL"/>
        </w:rPr>
        <w:t>nfrastruktury Zamawiającego, których wyłączenie z eksploatacji lub</w:t>
      </w:r>
      <w:r w:rsidR="008470BA" w:rsidRPr="00061853">
        <w:rPr>
          <w:rFonts w:ascii="Tahoma" w:hAnsi="Tahoma" w:cs="Tahoma"/>
          <w:sz w:val="18"/>
          <w:szCs w:val="18"/>
          <w:lang w:val="pl-PL"/>
        </w:rPr>
        <w:t xml:space="preserve"> </w:t>
      </w:r>
      <w:r w:rsidRPr="00061853">
        <w:rPr>
          <w:rFonts w:ascii="Tahoma" w:hAnsi="Tahoma" w:cs="Tahoma"/>
          <w:sz w:val="18"/>
          <w:szCs w:val="18"/>
          <w:lang w:val="pl-PL"/>
        </w:rPr>
        <w:t>ograniczenie eksploatacji Strony uzgodniły.</w:t>
      </w:r>
    </w:p>
    <w:p w14:paraId="7EA07F04" w14:textId="59FE2C69" w:rsidR="008470BA" w:rsidRPr="00061853" w:rsidRDefault="00953AAB" w:rsidP="00DB4F1A">
      <w:pPr>
        <w:pStyle w:val="Tekstpodstawowy"/>
        <w:numPr>
          <w:ilvl w:val="0"/>
          <w:numId w:val="9"/>
        </w:numPr>
        <w:spacing w:line="360" w:lineRule="auto"/>
        <w:ind w:left="492"/>
        <w:rPr>
          <w:rFonts w:ascii="Tahoma" w:hAnsi="Tahoma" w:cs="Tahoma"/>
          <w:sz w:val="18"/>
          <w:szCs w:val="18"/>
          <w:lang w:val="pl-PL"/>
        </w:rPr>
      </w:pPr>
      <w:r w:rsidRPr="00061853">
        <w:rPr>
          <w:rFonts w:ascii="Tahoma" w:hAnsi="Tahoma" w:cs="Tahoma"/>
          <w:sz w:val="18"/>
          <w:szCs w:val="18"/>
          <w:lang w:val="pl-PL"/>
        </w:rPr>
        <w:t xml:space="preserve"> Wykonawca oświadcza, że podczas realizacji Umowy, a także podczas korzystania z</w:t>
      </w:r>
      <w:r w:rsidRPr="00061853">
        <w:rPr>
          <w:rFonts w:ascii="Tahoma" w:hAnsi="Tahoma" w:cs="Tahoma"/>
          <w:b/>
          <w:bCs/>
          <w:sz w:val="18"/>
          <w:szCs w:val="18"/>
          <w:lang w:val="pl-PL"/>
        </w:rPr>
        <w:t xml:space="preserve"> </w:t>
      </w:r>
      <w:r w:rsidR="008470BA" w:rsidRPr="00061853">
        <w:rPr>
          <w:rFonts w:ascii="Tahoma" w:hAnsi="Tahoma" w:cs="Tahoma"/>
          <w:b/>
          <w:bCs/>
          <w:sz w:val="18"/>
          <w:szCs w:val="18"/>
          <w:lang w:val="pl-PL"/>
        </w:rPr>
        <w:t>s</w:t>
      </w:r>
      <w:r w:rsidRPr="00061853">
        <w:rPr>
          <w:rFonts w:ascii="Tahoma" w:hAnsi="Tahoma" w:cs="Tahoma"/>
          <w:b/>
          <w:bCs/>
          <w:sz w:val="18"/>
          <w:szCs w:val="18"/>
          <w:lang w:val="pl-PL"/>
        </w:rPr>
        <w:t>ystemu</w:t>
      </w:r>
      <w:r w:rsidRPr="00061853">
        <w:rPr>
          <w:rFonts w:ascii="Tahoma" w:hAnsi="Tahoma" w:cs="Tahoma"/>
          <w:sz w:val="18"/>
          <w:szCs w:val="18"/>
          <w:lang w:val="pl-PL"/>
        </w:rPr>
        <w:t xml:space="preserve"> </w:t>
      </w:r>
      <w:r w:rsidR="008470BA" w:rsidRPr="00061853">
        <w:rPr>
          <w:rFonts w:ascii="Tahoma" w:hAnsi="Tahoma" w:cs="Tahoma"/>
          <w:b/>
          <w:sz w:val="18"/>
          <w:szCs w:val="18"/>
          <w:lang w:val="pl-PL"/>
        </w:rPr>
        <w:t xml:space="preserve">e-usług </w:t>
      </w:r>
      <w:r w:rsidRPr="00061853">
        <w:rPr>
          <w:rFonts w:ascii="Tahoma" w:hAnsi="Tahoma" w:cs="Tahoma"/>
          <w:sz w:val="18"/>
          <w:szCs w:val="18"/>
          <w:lang w:val="pl-PL"/>
        </w:rPr>
        <w:t>w zakresie i na zasadach</w:t>
      </w:r>
      <w:r w:rsidR="008470BA" w:rsidRPr="00061853">
        <w:rPr>
          <w:rFonts w:ascii="Tahoma" w:hAnsi="Tahoma" w:cs="Tahoma"/>
          <w:sz w:val="18"/>
          <w:szCs w:val="18"/>
          <w:lang w:val="pl-PL"/>
        </w:rPr>
        <w:t xml:space="preserve"> </w:t>
      </w:r>
      <w:r w:rsidRPr="00061853">
        <w:rPr>
          <w:rFonts w:ascii="Tahoma" w:hAnsi="Tahoma" w:cs="Tahoma"/>
          <w:sz w:val="18"/>
          <w:szCs w:val="18"/>
          <w:lang w:val="pl-PL"/>
        </w:rPr>
        <w:t>opisanych Umową, Zamawiający nie będzie zobowiązany do nabywania żadnych usług ani uprawnień innych niż wyraźnie</w:t>
      </w:r>
      <w:r w:rsidR="008470BA" w:rsidRPr="00061853">
        <w:rPr>
          <w:rFonts w:ascii="Tahoma" w:hAnsi="Tahoma" w:cs="Tahoma"/>
          <w:sz w:val="18"/>
          <w:szCs w:val="18"/>
          <w:lang w:val="pl-PL"/>
        </w:rPr>
        <w:t xml:space="preserve"> </w:t>
      </w:r>
      <w:r w:rsidRPr="00061853">
        <w:rPr>
          <w:rFonts w:ascii="Tahoma" w:hAnsi="Tahoma" w:cs="Tahoma"/>
          <w:sz w:val="18"/>
          <w:szCs w:val="18"/>
          <w:lang w:val="pl-PL"/>
        </w:rPr>
        <w:t>zdefiniowane Umową. W szczególności zobowiązanie Wykonawcy oznacza, że nie jest konieczne nabycie przez</w:t>
      </w:r>
      <w:r w:rsidR="008470BA" w:rsidRPr="00061853">
        <w:rPr>
          <w:rFonts w:ascii="Tahoma" w:hAnsi="Tahoma" w:cs="Tahoma"/>
          <w:sz w:val="18"/>
          <w:szCs w:val="18"/>
          <w:lang w:val="pl-PL"/>
        </w:rPr>
        <w:t xml:space="preserve"> </w:t>
      </w:r>
      <w:r w:rsidRPr="00061853">
        <w:rPr>
          <w:rFonts w:ascii="Tahoma" w:hAnsi="Tahoma" w:cs="Tahoma"/>
          <w:sz w:val="18"/>
          <w:szCs w:val="18"/>
          <w:lang w:val="pl-PL"/>
        </w:rPr>
        <w:t>Zamawiającego żadnych dodatkowych licencji ani uprawnień poza opisanymi Umową i objętymi Wynagrodzeniem,</w:t>
      </w:r>
      <w:r w:rsidR="008470BA" w:rsidRPr="00061853">
        <w:rPr>
          <w:rFonts w:ascii="Tahoma" w:hAnsi="Tahoma" w:cs="Tahoma"/>
          <w:sz w:val="18"/>
          <w:szCs w:val="18"/>
          <w:lang w:val="pl-PL"/>
        </w:rPr>
        <w:t xml:space="preserve"> </w:t>
      </w:r>
      <w:r w:rsidRPr="00061853">
        <w:rPr>
          <w:rFonts w:ascii="Tahoma" w:hAnsi="Tahoma" w:cs="Tahoma"/>
          <w:sz w:val="18"/>
          <w:szCs w:val="18"/>
          <w:lang w:val="pl-PL"/>
        </w:rPr>
        <w:t xml:space="preserve">a korzystanie z </w:t>
      </w:r>
      <w:r w:rsidR="008470BA" w:rsidRPr="00061853">
        <w:rPr>
          <w:rFonts w:ascii="Tahoma" w:hAnsi="Tahoma" w:cs="Tahoma"/>
          <w:b/>
          <w:bCs/>
          <w:sz w:val="18"/>
          <w:szCs w:val="18"/>
          <w:lang w:val="pl-PL"/>
        </w:rPr>
        <w:t>s</w:t>
      </w:r>
      <w:r w:rsidRPr="00061853">
        <w:rPr>
          <w:rFonts w:ascii="Tahoma" w:hAnsi="Tahoma" w:cs="Tahoma"/>
          <w:b/>
          <w:bCs/>
          <w:sz w:val="18"/>
          <w:szCs w:val="18"/>
          <w:lang w:val="pl-PL"/>
        </w:rPr>
        <w:t xml:space="preserve">ystemu </w:t>
      </w:r>
      <w:r w:rsidR="008470BA" w:rsidRPr="00061853">
        <w:rPr>
          <w:rFonts w:ascii="Tahoma" w:hAnsi="Tahoma" w:cs="Tahoma"/>
          <w:b/>
          <w:bCs/>
          <w:sz w:val="18"/>
          <w:szCs w:val="18"/>
          <w:lang w:val="pl-PL"/>
        </w:rPr>
        <w:t xml:space="preserve"> </w:t>
      </w:r>
      <w:r w:rsidR="008470BA" w:rsidRPr="00061853">
        <w:rPr>
          <w:rFonts w:ascii="Tahoma" w:hAnsi="Tahoma" w:cs="Tahoma"/>
          <w:b/>
          <w:sz w:val="18"/>
          <w:szCs w:val="18"/>
          <w:lang w:val="pl-PL"/>
        </w:rPr>
        <w:t>e-usług</w:t>
      </w:r>
      <w:r w:rsidR="008470BA" w:rsidRPr="00061853">
        <w:rPr>
          <w:rFonts w:ascii="Tahoma" w:hAnsi="Tahoma" w:cs="Tahoma"/>
          <w:sz w:val="18"/>
          <w:szCs w:val="18"/>
          <w:lang w:val="pl-PL"/>
        </w:rPr>
        <w:t xml:space="preserve"> </w:t>
      </w:r>
      <w:r w:rsidRPr="00061853">
        <w:rPr>
          <w:rFonts w:ascii="Tahoma" w:hAnsi="Tahoma" w:cs="Tahoma"/>
          <w:sz w:val="18"/>
          <w:szCs w:val="18"/>
          <w:lang w:val="pl-PL"/>
        </w:rPr>
        <w:t>nie spowoduje konieczności nabycia takich licencji lub uprawnień. Wszelkie ryzyka związane</w:t>
      </w:r>
      <w:r w:rsidR="008470BA" w:rsidRPr="00061853">
        <w:rPr>
          <w:rFonts w:ascii="Tahoma" w:hAnsi="Tahoma" w:cs="Tahoma"/>
          <w:sz w:val="18"/>
          <w:szCs w:val="18"/>
          <w:lang w:val="pl-PL"/>
        </w:rPr>
        <w:t xml:space="preserve"> </w:t>
      </w:r>
      <w:r w:rsidRPr="00061853">
        <w:rPr>
          <w:rFonts w:ascii="Tahoma" w:hAnsi="Tahoma" w:cs="Tahoma"/>
          <w:sz w:val="18"/>
          <w:szCs w:val="18"/>
          <w:lang w:val="pl-PL"/>
        </w:rPr>
        <w:t>z szacowaniem ilości potrzebnych licencji lub innych uprawnień koniecznych do korzystania z Systemu zgodnie z Umową</w:t>
      </w:r>
      <w:r w:rsidR="008470BA" w:rsidRPr="00061853">
        <w:rPr>
          <w:rFonts w:ascii="Tahoma" w:hAnsi="Tahoma" w:cs="Tahoma"/>
          <w:sz w:val="18"/>
          <w:szCs w:val="18"/>
          <w:lang w:val="pl-PL"/>
        </w:rPr>
        <w:t xml:space="preserve"> </w:t>
      </w:r>
      <w:r w:rsidRPr="00061853">
        <w:rPr>
          <w:rFonts w:ascii="Tahoma" w:hAnsi="Tahoma" w:cs="Tahoma"/>
          <w:sz w:val="18"/>
          <w:szCs w:val="18"/>
          <w:lang w:val="pl-PL"/>
        </w:rPr>
        <w:t>obciążają Wykonawcę.</w:t>
      </w:r>
    </w:p>
    <w:p w14:paraId="617990C1" w14:textId="694CB951" w:rsidR="00621D46" w:rsidRDefault="00953AAB" w:rsidP="00621D46">
      <w:pPr>
        <w:pStyle w:val="Tekstpodstawowy"/>
        <w:numPr>
          <w:ilvl w:val="0"/>
          <w:numId w:val="9"/>
        </w:numPr>
        <w:spacing w:line="360" w:lineRule="auto"/>
        <w:ind w:left="492"/>
        <w:rPr>
          <w:ins w:id="12" w:author="g.stryjeński" w:date="2019-12-11T11:15:00Z"/>
          <w:rFonts w:ascii="Tahoma" w:hAnsi="Tahoma" w:cs="Tahoma"/>
          <w:sz w:val="18"/>
          <w:szCs w:val="18"/>
          <w:lang w:val="pl-PL"/>
        </w:rPr>
      </w:pPr>
      <w:r w:rsidRPr="00061853">
        <w:rPr>
          <w:rFonts w:ascii="Tahoma" w:hAnsi="Tahoma" w:cs="Tahoma"/>
          <w:sz w:val="18"/>
          <w:szCs w:val="18"/>
          <w:lang w:val="pl-PL"/>
        </w:rPr>
        <w:t xml:space="preserve"> Wykonawca zobowiązany jest do zapewnienia, by wdrożon</w:t>
      </w:r>
      <w:r w:rsidR="00EE76FF" w:rsidRPr="00061853">
        <w:rPr>
          <w:rFonts w:ascii="Tahoma" w:hAnsi="Tahoma" w:cs="Tahoma"/>
          <w:sz w:val="18"/>
          <w:szCs w:val="18"/>
          <w:lang w:val="pl-PL"/>
        </w:rPr>
        <w:t>y</w:t>
      </w:r>
      <w:r w:rsidRPr="00061853">
        <w:rPr>
          <w:rFonts w:ascii="Tahoma" w:hAnsi="Tahoma" w:cs="Tahoma"/>
          <w:sz w:val="18"/>
          <w:szCs w:val="18"/>
          <w:lang w:val="pl-PL"/>
        </w:rPr>
        <w:t xml:space="preserve"> zintegrowan</w:t>
      </w:r>
      <w:r w:rsidR="00EE76FF" w:rsidRPr="00061853">
        <w:rPr>
          <w:rFonts w:ascii="Tahoma" w:hAnsi="Tahoma" w:cs="Tahoma"/>
          <w:sz w:val="18"/>
          <w:szCs w:val="18"/>
          <w:lang w:val="pl-PL"/>
        </w:rPr>
        <w:t xml:space="preserve">y </w:t>
      </w:r>
      <w:r w:rsidR="00EE76FF" w:rsidRPr="00061853">
        <w:rPr>
          <w:rFonts w:ascii="Tahoma" w:hAnsi="Tahoma" w:cs="Tahoma"/>
          <w:b/>
          <w:bCs/>
          <w:sz w:val="18"/>
          <w:szCs w:val="18"/>
          <w:lang w:val="pl-PL"/>
        </w:rPr>
        <w:t>system</w:t>
      </w:r>
      <w:r w:rsidRPr="00061853">
        <w:rPr>
          <w:rFonts w:ascii="Tahoma" w:hAnsi="Tahoma" w:cs="Tahoma"/>
          <w:b/>
          <w:bCs/>
          <w:sz w:val="18"/>
          <w:szCs w:val="18"/>
          <w:lang w:val="pl-PL"/>
        </w:rPr>
        <w:t xml:space="preserve"> </w:t>
      </w:r>
      <w:r w:rsidRPr="00061853">
        <w:rPr>
          <w:rFonts w:ascii="Tahoma" w:hAnsi="Tahoma" w:cs="Tahoma"/>
          <w:b/>
          <w:sz w:val="18"/>
          <w:szCs w:val="18"/>
          <w:lang w:val="pl-PL"/>
        </w:rPr>
        <w:t>e-usług</w:t>
      </w:r>
      <w:r w:rsidRPr="00061853">
        <w:rPr>
          <w:rFonts w:ascii="Tahoma" w:hAnsi="Tahoma" w:cs="Tahoma"/>
          <w:sz w:val="18"/>
          <w:szCs w:val="18"/>
          <w:lang w:val="pl-PL"/>
        </w:rPr>
        <w:t xml:space="preserve"> oraz wszystkie </w:t>
      </w:r>
      <w:r w:rsidR="008470BA" w:rsidRPr="00061853">
        <w:rPr>
          <w:rFonts w:ascii="Tahoma" w:hAnsi="Tahoma" w:cs="Tahoma"/>
          <w:sz w:val="18"/>
          <w:szCs w:val="18"/>
          <w:lang w:val="pl-PL"/>
        </w:rPr>
        <w:t>p</w:t>
      </w:r>
      <w:r w:rsidRPr="00061853">
        <w:rPr>
          <w:rFonts w:ascii="Tahoma" w:hAnsi="Tahoma" w:cs="Tahoma"/>
          <w:sz w:val="18"/>
          <w:szCs w:val="18"/>
          <w:lang w:val="pl-PL"/>
        </w:rPr>
        <w:t>rodukty</w:t>
      </w:r>
      <w:r w:rsidR="008470BA" w:rsidRPr="00061853">
        <w:rPr>
          <w:rFonts w:ascii="Tahoma" w:hAnsi="Tahoma" w:cs="Tahoma"/>
          <w:sz w:val="18"/>
          <w:szCs w:val="18"/>
          <w:lang w:val="pl-PL"/>
        </w:rPr>
        <w:t xml:space="preserve"> </w:t>
      </w:r>
      <w:r w:rsidRPr="00061853">
        <w:rPr>
          <w:rFonts w:ascii="Tahoma" w:hAnsi="Tahoma" w:cs="Tahoma"/>
          <w:sz w:val="18"/>
          <w:szCs w:val="18"/>
          <w:lang w:val="pl-PL"/>
        </w:rPr>
        <w:t>wykonane i przekazane przez Wykonawcę w ramach wykonywania Umowy były zgodne z obowiązującymi przepisami prawa</w:t>
      </w:r>
      <w:r w:rsidR="008470BA" w:rsidRPr="00061853">
        <w:rPr>
          <w:rFonts w:ascii="Tahoma" w:hAnsi="Tahoma" w:cs="Tahoma"/>
          <w:sz w:val="18"/>
          <w:szCs w:val="18"/>
          <w:lang w:val="pl-PL"/>
        </w:rPr>
        <w:t xml:space="preserve"> </w:t>
      </w:r>
      <w:r w:rsidRPr="00061853">
        <w:rPr>
          <w:rFonts w:ascii="Tahoma" w:hAnsi="Tahoma" w:cs="Tahoma"/>
          <w:sz w:val="18"/>
          <w:szCs w:val="18"/>
          <w:lang w:val="pl-PL"/>
        </w:rPr>
        <w:t xml:space="preserve">polskiego i unijnego, mającymi odniesienie do funkcjonalności realizowanej przez </w:t>
      </w:r>
      <w:r w:rsidRPr="00061853">
        <w:rPr>
          <w:rFonts w:ascii="Tahoma" w:hAnsi="Tahoma" w:cs="Tahoma"/>
          <w:b/>
          <w:bCs/>
          <w:sz w:val="18"/>
          <w:szCs w:val="18"/>
          <w:lang w:val="pl-PL"/>
        </w:rPr>
        <w:t>system</w:t>
      </w:r>
      <w:r w:rsidRPr="00061853">
        <w:rPr>
          <w:rFonts w:ascii="Tahoma" w:hAnsi="Tahoma" w:cs="Tahoma"/>
          <w:sz w:val="18"/>
          <w:szCs w:val="18"/>
          <w:lang w:val="pl-PL"/>
        </w:rPr>
        <w:t xml:space="preserve"> </w:t>
      </w:r>
      <w:r w:rsidR="008470BA" w:rsidRPr="00061853">
        <w:rPr>
          <w:rFonts w:ascii="Tahoma" w:hAnsi="Tahoma" w:cs="Tahoma"/>
          <w:b/>
          <w:sz w:val="18"/>
          <w:szCs w:val="18"/>
          <w:lang w:val="pl-PL"/>
        </w:rPr>
        <w:t>e-usług.</w:t>
      </w:r>
      <w:r w:rsidR="008470BA" w:rsidRPr="00061853">
        <w:rPr>
          <w:rFonts w:ascii="Tahoma" w:hAnsi="Tahoma" w:cs="Tahoma"/>
          <w:sz w:val="18"/>
          <w:szCs w:val="18"/>
          <w:lang w:val="pl-PL"/>
        </w:rPr>
        <w:t xml:space="preserve"> </w:t>
      </w:r>
      <w:r w:rsidRPr="00061853">
        <w:rPr>
          <w:rFonts w:ascii="Tahoma" w:hAnsi="Tahoma" w:cs="Tahoma"/>
          <w:sz w:val="18"/>
          <w:szCs w:val="18"/>
          <w:lang w:val="pl-PL"/>
        </w:rPr>
        <w:t>W szczególności system musi być zgodny z</w:t>
      </w:r>
      <w:r w:rsidR="008470BA" w:rsidRPr="00061853">
        <w:rPr>
          <w:rFonts w:ascii="Tahoma" w:hAnsi="Tahoma" w:cs="Tahoma"/>
          <w:sz w:val="18"/>
          <w:szCs w:val="18"/>
          <w:lang w:val="pl-PL"/>
        </w:rPr>
        <w:t xml:space="preserve"> </w:t>
      </w:r>
      <w:r w:rsidRPr="00061853">
        <w:rPr>
          <w:rFonts w:ascii="Tahoma" w:hAnsi="Tahoma" w:cs="Tahoma"/>
          <w:sz w:val="18"/>
          <w:szCs w:val="18"/>
          <w:lang w:val="pl-PL"/>
        </w:rPr>
        <w:t>wymaganiami Rozporządzenia Parlamentu Europejskiego i Rady (UE) nr 2016/679 z dnia 27 kwietnia 2016 r.</w:t>
      </w:r>
      <w:r w:rsidR="008470BA" w:rsidRPr="00061853">
        <w:rPr>
          <w:rFonts w:ascii="Tahoma" w:hAnsi="Tahoma" w:cs="Tahoma"/>
          <w:sz w:val="18"/>
          <w:szCs w:val="18"/>
          <w:lang w:val="pl-PL"/>
        </w:rPr>
        <w:t xml:space="preserve"> </w:t>
      </w:r>
      <w:r w:rsidRPr="00061853">
        <w:rPr>
          <w:rFonts w:ascii="Tahoma" w:hAnsi="Tahoma" w:cs="Tahoma"/>
          <w:sz w:val="18"/>
          <w:szCs w:val="18"/>
          <w:lang w:val="pl-PL"/>
        </w:rPr>
        <w:t>(opublikowane w dniu 4 maja 2016 roku w Dzienniku Urzędowym Unii Europejskiej) w sprawie ochrony osób fizycznych</w:t>
      </w:r>
      <w:r w:rsidR="008470BA" w:rsidRPr="00061853">
        <w:rPr>
          <w:rFonts w:ascii="Tahoma" w:hAnsi="Tahoma" w:cs="Tahoma"/>
          <w:sz w:val="18"/>
          <w:szCs w:val="18"/>
          <w:lang w:val="pl-PL"/>
        </w:rPr>
        <w:t xml:space="preserve"> </w:t>
      </w:r>
      <w:r w:rsidRPr="00061853">
        <w:rPr>
          <w:rFonts w:ascii="Tahoma" w:hAnsi="Tahoma" w:cs="Tahoma"/>
          <w:sz w:val="18"/>
          <w:szCs w:val="18"/>
          <w:lang w:val="pl-PL"/>
        </w:rPr>
        <w:t>w związku z przetwarzaniem danych osobowych i w sprawie swobodnego przepływu takich danych (RODO)</w:t>
      </w:r>
      <w:r w:rsidR="008470BA" w:rsidRPr="00061853">
        <w:rPr>
          <w:rFonts w:ascii="Tahoma" w:hAnsi="Tahoma" w:cs="Tahoma"/>
          <w:sz w:val="18"/>
          <w:szCs w:val="18"/>
          <w:lang w:val="pl-PL"/>
        </w:rPr>
        <w:t xml:space="preserve"> oraz </w:t>
      </w:r>
      <w:r w:rsidRPr="00061853">
        <w:rPr>
          <w:rFonts w:ascii="Tahoma" w:hAnsi="Tahoma" w:cs="Tahoma"/>
          <w:sz w:val="18"/>
          <w:szCs w:val="18"/>
          <w:lang w:val="pl-PL"/>
        </w:rPr>
        <w:t>wskazanymi przez Zamawiającego wewnętrznymi aktami prawnymi Zamawiającego</w:t>
      </w:r>
      <w:del w:id="13" w:author="g.stryjeński" w:date="2019-12-11T11:15:00Z">
        <w:r w:rsidRPr="00061853" w:rsidDel="00621D46">
          <w:rPr>
            <w:rFonts w:ascii="Tahoma" w:hAnsi="Tahoma" w:cs="Tahoma"/>
            <w:sz w:val="18"/>
            <w:szCs w:val="18"/>
            <w:lang w:val="pl-PL"/>
          </w:rPr>
          <w:delText>.</w:delText>
        </w:r>
      </w:del>
    </w:p>
    <w:p w14:paraId="0F09637B" w14:textId="35C96CAA" w:rsidR="00621D46" w:rsidRDefault="00621D46" w:rsidP="00621D46">
      <w:pPr>
        <w:pStyle w:val="Tekstpodstawowy"/>
        <w:numPr>
          <w:ilvl w:val="0"/>
          <w:numId w:val="9"/>
        </w:numPr>
        <w:spacing w:line="360" w:lineRule="auto"/>
        <w:ind w:left="492"/>
        <w:rPr>
          <w:ins w:id="14" w:author="g.stryjeński" w:date="2019-12-11T11:23:00Z"/>
          <w:rFonts w:ascii="Tahoma" w:hAnsi="Tahoma" w:cs="Tahoma"/>
          <w:sz w:val="18"/>
          <w:szCs w:val="18"/>
          <w:lang w:val="pl-PL"/>
        </w:rPr>
      </w:pPr>
      <w:ins w:id="15" w:author="g.stryjeński" w:date="2019-12-11T11:16:00Z">
        <w:r>
          <w:rPr>
            <w:rFonts w:ascii="Tahoma" w:hAnsi="Tahoma" w:cs="Tahoma"/>
            <w:sz w:val="18"/>
            <w:szCs w:val="18"/>
            <w:lang w:val="pl-PL"/>
          </w:rPr>
          <w:t>Wykonawca przedmiotu umowy</w:t>
        </w:r>
      </w:ins>
      <w:ins w:id="16" w:author="g.stryjeński" w:date="2019-12-11T11:20:00Z">
        <w:r>
          <w:rPr>
            <w:rFonts w:ascii="Tahoma" w:hAnsi="Tahoma" w:cs="Tahoma"/>
            <w:sz w:val="18"/>
            <w:szCs w:val="18"/>
            <w:lang w:val="pl-PL"/>
          </w:rPr>
          <w:t>,</w:t>
        </w:r>
      </w:ins>
      <w:ins w:id="17" w:author="g.stryjeński" w:date="2019-12-11T11:16:00Z">
        <w:r>
          <w:rPr>
            <w:rFonts w:ascii="Tahoma" w:hAnsi="Tahoma" w:cs="Tahoma"/>
            <w:sz w:val="18"/>
            <w:szCs w:val="18"/>
            <w:lang w:val="pl-PL"/>
          </w:rPr>
          <w:t xml:space="preserve"> o którym mowa w §2 </w:t>
        </w:r>
        <w:proofErr w:type="spellStart"/>
        <w:r w:rsidRPr="00D67B2E">
          <w:rPr>
            <w:rFonts w:ascii="Tahoma" w:hAnsi="Tahoma" w:cs="Tahoma"/>
            <w:i/>
            <w:sz w:val="18"/>
            <w:szCs w:val="18"/>
            <w:lang w:val="pl-PL"/>
          </w:rPr>
          <w:t>tiret</w:t>
        </w:r>
        <w:proofErr w:type="spellEnd"/>
        <w:r>
          <w:rPr>
            <w:rFonts w:ascii="Tahoma" w:hAnsi="Tahoma" w:cs="Tahoma"/>
            <w:sz w:val="18"/>
            <w:szCs w:val="18"/>
            <w:lang w:val="pl-PL"/>
          </w:rPr>
          <w:t xml:space="preserve"> 2</w:t>
        </w:r>
      </w:ins>
      <w:ins w:id="18" w:author="g.stryjeński" w:date="2019-12-11T11:17:00Z">
        <w:r>
          <w:rPr>
            <w:rFonts w:ascii="Tahoma" w:hAnsi="Tahoma" w:cs="Tahoma"/>
            <w:sz w:val="18"/>
            <w:szCs w:val="18"/>
            <w:lang w:val="pl-PL"/>
          </w:rPr>
          <w:t xml:space="preserve"> (PAKIET NR 2) zobowiązany jest do przekazywania, za pośrednictwem </w:t>
        </w:r>
      </w:ins>
      <w:ins w:id="19" w:author="g.stryjeński" w:date="2019-12-11T11:18:00Z">
        <w:r>
          <w:rPr>
            <w:rFonts w:ascii="Tahoma" w:hAnsi="Tahoma" w:cs="Tahoma"/>
            <w:sz w:val="18"/>
            <w:szCs w:val="18"/>
            <w:lang w:val="pl-PL"/>
          </w:rPr>
          <w:t>upoważnionych pracowników Zamawiającego, na każde żądanie Zamawiającego</w:t>
        </w:r>
      </w:ins>
      <w:ins w:id="20" w:author="g.stryjeński" w:date="2019-12-11T11:20:00Z">
        <w:r>
          <w:rPr>
            <w:rFonts w:ascii="Tahoma" w:hAnsi="Tahoma" w:cs="Tahoma"/>
            <w:sz w:val="18"/>
            <w:szCs w:val="18"/>
            <w:lang w:val="pl-PL"/>
          </w:rPr>
          <w:t>,</w:t>
        </w:r>
      </w:ins>
      <w:ins w:id="21" w:author="g.stryjeński" w:date="2019-12-11T11:18:00Z">
        <w:r>
          <w:rPr>
            <w:rFonts w:ascii="Tahoma" w:hAnsi="Tahoma" w:cs="Tahoma"/>
            <w:sz w:val="18"/>
            <w:szCs w:val="18"/>
            <w:lang w:val="pl-PL"/>
          </w:rPr>
          <w:t xml:space="preserve"> do wykonawcy przedmiotu umowy</w:t>
        </w:r>
      </w:ins>
      <w:ins w:id="22" w:author="g.stryjeński" w:date="2019-12-11T11:19:00Z">
        <w:r>
          <w:rPr>
            <w:rFonts w:ascii="Tahoma" w:hAnsi="Tahoma" w:cs="Tahoma"/>
            <w:sz w:val="18"/>
            <w:szCs w:val="18"/>
            <w:lang w:val="pl-PL"/>
          </w:rPr>
          <w:t xml:space="preserve">, o którym </w:t>
        </w:r>
      </w:ins>
      <w:ins w:id="23" w:author="g.stryjeński" w:date="2019-12-11T11:20:00Z">
        <w:r>
          <w:rPr>
            <w:rFonts w:ascii="Tahoma" w:hAnsi="Tahoma" w:cs="Tahoma"/>
            <w:sz w:val="18"/>
            <w:szCs w:val="18"/>
            <w:lang w:val="pl-PL"/>
          </w:rPr>
          <w:t>m</w:t>
        </w:r>
      </w:ins>
      <w:ins w:id="24" w:author="g.stryjeński" w:date="2019-12-11T11:19:00Z">
        <w:r>
          <w:rPr>
            <w:rFonts w:ascii="Tahoma" w:hAnsi="Tahoma" w:cs="Tahoma"/>
            <w:sz w:val="18"/>
            <w:szCs w:val="18"/>
            <w:lang w:val="pl-PL"/>
          </w:rPr>
          <w:t xml:space="preserve">owa w §2 </w:t>
        </w:r>
        <w:proofErr w:type="spellStart"/>
        <w:r>
          <w:rPr>
            <w:rFonts w:ascii="Tahoma" w:hAnsi="Tahoma" w:cs="Tahoma"/>
            <w:i/>
            <w:sz w:val="18"/>
            <w:szCs w:val="18"/>
            <w:lang w:val="pl-PL"/>
          </w:rPr>
          <w:t>tiret</w:t>
        </w:r>
        <w:proofErr w:type="spellEnd"/>
        <w:r>
          <w:rPr>
            <w:rFonts w:ascii="Tahoma" w:hAnsi="Tahoma" w:cs="Tahoma"/>
            <w:i/>
            <w:sz w:val="18"/>
            <w:szCs w:val="18"/>
            <w:lang w:val="pl-PL"/>
          </w:rPr>
          <w:t xml:space="preserve"> 1 </w:t>
        </w:r>
        <w:r>
          <w:rPr>
            <w:rFonts w:ascii="Tahoma" w:hAnsi="Tahoma" w:cs="Tahoma"/>
            <w:sz w:val="18"/>
            <w:szCs w:val="18"/>
            <w:lang w:val="pl-PL"/>
          </w:rPr>
          <w:t xml:space="preserve">(PAKIET NR 1) informacji koniecznych do zaimplementowania w </w:t>
        </w:r>
      </w:ins>
      <w:ins w:id="25" w:author="g.stryjeński" w:date="2019-12-11T11:20:00Z">
        <w:r w:rsidR="005812FB">
          <w:rPr>
            <w:rFonts w:ascii="Tahoma" w:hAnsi="Tahoma" w:cs="Tahoma"/>
            <w:sz w:val="18"/>
            <w:szCs w:val="18"/>
            <w:lang w:val="pl-PL"/>
          </w:rPr>
          <w:t>e-Portalu</w:t>
        </w:r>
        <w:r>
          <w:rPr>
            <w:rFonts w:ascii="Tahoma" w:hAnsi="Tahoma" w:cs="Tahoma"/>
            <w:sz w:val="18"/>
            <w:szCs w:val="18"/>
            <w:lang w:val="pl-PL"/>
          </w:rPr>
          <w:t xml:space="preserve"> funkcjonalności „przekierowania użytkownika” do </w:t>
        </w:r>
      </w:ins>
      <w:ins w:id="26" w:author="g.stryjeński" w:date="2019-12-11T11:21:00Z">
        <w:r>
          <w:rPr>
            <w:rFonts w:ascii="Tahoma" w:hAnsi="Tahoma" w:cs="Tahoma"/>
            <w:sz w:val="18"/>
            <w:szCs w:val="18"/>
            <w:lang w:val="pl-PL"/>
          </w:rPr>
          <w:t>systemu e-usług realizowanego w ramach PAKIETU NR 2</w:t>
        </w:r>
      </w:ins>
      <w:ins w:id="27" w:author="g.stryjeński" w:date="2019-12-11T11:22:00Z">
        <w:r>
          <w:rPr>
            <w:rFonts w:ascii="Tahoma" w:hAnsi="Tahoma" w:cs="Tahoma"/>
            <w:sz w:val="18"/>
            <w:szCs w:val="18"/>
            <w:lang w:val="pl-PL"/>
          </w:rPr>
          <w:t>.</w:t>
        </w:r>
      </w:ins>
    </w:p>
    <w:p w14:paraId="343DED67" w14:textId="4C02A36E" w:rsidR="001C55A7" w:rsidRDefault="00547B56" w:rsidP="001C55A7">
      <w:pPr>
        <w:pStyle w:val="Tekstpodstawowy"/>
        <w:numPr>
          <w:ilvl w:val="0"/>
          <w:numId w:val="9"/>
        </w:numPr>
        <w:spacing w:line="360" w:lineRule="auto"/>
        <w:ind w:left="492"/>
        <w:rPr>
          <w:ins w:id="28" w:author="g.stryjeński" w:date="2019-12-11T11:45:00Z"/>
          <w:rFonts w:ascii="Tahoma" w:hAnsi="Tahoma" w:cs="Tahoma"/>
          <w:sz w:val="18"/>
          <w:szCs w:val="18"/>
          <w:lang w:val="pl-PL"/>
        </w:rPr>
      </w:pPr>
      <w:ins w:id="29" w:author="g.stryjeński" w:date="2019-12-11T11:25:00Z">
        <w:r>
          <w:rPr>
            <w:rFonts w:ascii="Tahoma" w:hAnsi="Tahoma" w:cs="Tahoma"/>
            <w:sz w:val="18"/>
            <w:szCs w:val="18"/>
            <w:lang w:val="pl-PL"/>
          </w:rPr>
          <w:t xml:space="preserve">Wykonawca </w:t>
        </w:r>
      </w:ins>
      <w:ins w:id="30" w:author="g.stryjeński" w:date="2019-12-11T11:41:00Z">
        <w:r w:rsidR="00A95FDB">
          <w:rPr>
            <w:rFonts w:ascii="Tahoma" w:hAnsi="Tahoma" w:cs="Tahoma"/>
            <w:sz w:val="18"/>
            <w:szCs w:val="18"/>
            <w:lang w:val="pl-PL"/>
          </w:rPr>
          <w:t>PAKIETU NR 1</w:t>
        </w:r>
      </w:ins>
      <w:ins w:id="31" w:author="g.stryjeński" w:date="2019-12-11T11:42:00Z">
        <w:r w:rsidR="00A95FDB">
          <w:rPr>
            <w:rFonts w:ascii="Tahoma" w:hAnsi="Tahoma" w:cs="Tahoma"/>
            <w:sz w:val="18"/>
            <w:szCs w:val="18"/>
            <w:lang w:val="pl-PL"/>
          </w:rPr>
          <w:t>/PAKIETU NR 2</w:t>
        </w:r>
      </w:ins>
      <w:ins w:id="32" w:author="g.stryjeński" w:date="2019-12-11T11:41:00Z">
        <w:r w:rsidR="00A95FDB">
          <w:rPr>
            <w:rFonts w:ascii="Tahoma" w:hAnsi="Tahoma" w:cs="Tahoma"/>
            <w:sz w:val="18"/>
            <w:szCs w:val="18"/>
            <w:lang w:val="pl-PL"/>
          </w:rPr>
          <w:t xml:space="preserve"> </w:t>
        </w:r>
      </w:ins>
      <w:ins w:id="33" w:author="g.stryjeński" w:date="2019-12-11T11:43:00Z">
        <w:r w:rsidR="00A95FDB">
          <w:rPr>
            <w:rFonts w:ascii="Tahoma" w:hAnsi="Tahoma" w:cs="Tahoma"/>
            <w:i/>
            <w:sz w:val="18"/>
            <w:szCs w:val="18"/>
            <w:lang w:val="pl-PL"/>
          </w:rPr>
          <w:t xml:space="preserve">(skreślić odpowiednio przy zawieraniu umowy) </w:t>
        </w:r>
      </w:ins>
      <w:ins w:id="34" w:author="g.stryjeński" w:date="2019-12-11T11:25:00Z">
        <w:r>
          <w:rPr>
            <w:rFonts w:ascii="Tahoma" w:hAnsi="Tahoma" w:cs="Tahoma"/>
            <w:sz w:val="18"/>
            <w:szCs w:val="18"/>
            <w:lang w:val="pl-PL"/>
          </w:rPr>
          <w:t xml:space="preserve">zobowiązany jest do </w:t>
        </w:r>
      </w:ins>
      <w:ins w:id="35" w:author="g.stryjeński" w:date="2019-12-11T11:26:00Z">
        <w:r>
          <w:rPr>
            <w:rFonts w:ascii="Tahoma" w:hAnsi="Tahoma" w:cs="Tahoma"/>
            <w:sz w:val="18"/>
            <w:szCs w:val="18"/>
            <w:lang w:val="pl-PL"/>
          </w:rPr>
          <w:t xml:space="preserve">przekazywania, za pośrednictwem upoważnionych pracowników Zamawiającego, na każde żądanie Zamawiającego, wykonawcy PAKIETU </w:t>
        </w:r>
      </w:ins>
      <w:ins w:id="36" w:author="g.stryjeński" w:date="2019-12-11T11:42:00Z">
        <w:r w:rsidR="00A95FDB">
          <w:rPr>
            <w:rFonts w:ascii="Tahoma" w:hAnsi="Tahoma" w:cs="Tahoma"/>
            <w:sz w:val="18"/>
            <w:szCs w:val="18"/>
            <w:lang w:val="pl-PL"/>
          </w:rPr>
          <w:t xml:space="preserve">NR1/PAKIETU </w:t>
        </w:r>
      </w:ins>
      <w:ins w:id="37" w:author="g.stryjeński" w:date="2019-12-11T11:26:00Z">
        <w:r>
          <w:rPr>
            <w:rFonts w:ascii="Tahoma" w:hAnsi="Tahoma" w:cs="Tahoma"/>
            <w:sz w:val="18"/>
            <w:szCs w:val="18"/>
            <w:lang w:val="pl-PL"/>
          </w:rPr>
          <w:t>NR2</w:t>
        </w:r>
      </w:ins>
      <w:ins w:id="38" w:author="g.stryjeński" w:date="2019-12-11T11:37:00Z">
        <w:r w:rsidR="00A95FDB">
          <w:rPr>
            <w:rFonts w:ascii="Tahoma" w:hAnsi="Tahoma" w:cs="Tahoma"/>
            <w:sz w:val="18"/>
            <w:szCs w:val="18"/>
            <w:lang w:val="pl-PL"/>
          </w:rPr>
          <w:t xml:space="preserve"> </w:t>
        </w:r>
      </w:ins>
      <w:ins w:id="39" w:author="g.stryjeński" w:date="2019-12-11T11:43:00Z">
        <w:r w:rsidR="00A95FDB">
          <w:rPr>
            <w:rFonts w:ascii="Tahoma" w:hAnsi="Tahoma" w:cs="Tahoma"/>
            <w:i/>
            <w:sz w:val="18"/>
            <w:szCs w:val="18"/>
            <w:lang w:val="pl-PL"/>
          </w:rPr>
          <w:t xml:space="preserve">(skreślić odpowiednio przy zawieraniu umowy) </w:t>
        </w:r>
      </w:ins>
      <w:ins w:id="40" w:author="g.stryjeński" w:date="2019-12-11T11:36:00Z">
        <w:r w:rsidR="00A95FDB">
          <w:rPr>
            <w:rFonts w:ascii="Tahoma" w:hAnsi="Tahoma" w:cs="Tahoma"/>
            <w:sz w:val="18"/>
            <w:szCs w:val="18"/>
            <w:lang w:val="pl-PL"/>
          </w:rPr>
          <w:t xml:space="preserve">informacji koniecznych do autoryzacji użytkownika systemu e-usług realizowanych w ramach PAKIETU NR 2. </w:t>
        </w:r>
      </w:ins>
    </w:p>
    <w:p w14:paraId="1C449738" w14:textId="32479615" w:rsidR="001C55A7" w:rsidRPr="001C55A7" w:rsidRDefault="001C55A7" w:rsidP="00167EFF">
      <w:pPr>
        <w:pStyle w:val="Tekstpodstawowy"/>
        <w:numPr>
          <w:ilvl w:val="0"/>
          <w:numId w:val="9"/>
        </w:numPr>
        <w:spacing w:line="360" w:lineRule="auto"/>
        <w:ind w:left="492"/>
        <w:rPr>
          <w:rFonts w:ascii="Tahoma" w:hAnsi="Tahoma" w:cs="Tahoma"/>
          <w:sz w:val="18"/>
          <w:szCs w:val="18"/>
          <w:lang w:val="pl-PL"/>
        </w:rPr>
      </w:pPr>
      <w:ins w:id="41" w:author="g.stryjeński" w:date="2019-12-11T11:45:00Z">
        <w:r>
          <w:rPr>
            <w:rFonts w:ascii="Tahoma" w:hAnsi="Tahoma" w:cs="Tahoma"/>
            <w:sz w:val="18"/>
            <w:szCs w:val="18"/>
            <w:lang w:val="pl-PL"/>
          </w:rPr>
          <w:t xml:space="preserve">Wykonawca PAKIETU NR 1/PAKIETU NR 2 </w:t>
        </w:r>
        <w:r>
          <w:rPr>
            <w:rFonts w:ascii="Tahoma" w:hAnsi="Tahoma" w:cs="Tahoma"/>
            <w:i/>
            <w:sz w:val="18"/>
            <w:szCs w:val="18"/>
            <w:lang w:val="pl-PL"/>
          </w:rPr>
          <w:t>(skreślić odpowiednio przy zawieraniu umowy)</w:t>
        </w:r>
        <w:r>
          <w:rPr>
            <w:rFonts w:ascii="Tahoma" w:hAnsi="Tahoma" w:cs="Tahoma"/>
            <w:sz w:val="18"/>
            <w:szCs w:val="18"/>
            <w:lang w:val="pl-PL"/>
          </w:rPr>
          <w:t xml:space="preserve"> ma </w:t>
        </w:r>
      </w:ins>
      <w:ins w:id="42" w:author="g.stryjeński" w:date="2019-12-11T12:04:00Z">
        <w:r w:rsidR="0037374C">
          <w:rPr>
            <w:rFonts w:ascii="Tahoma" w:hAnsi="Tahoma" w:cs="Tahoma"/>
            <w:sz w:val="18"/>
            <w:szCs w:val="18"/>
            <w:lang w:val="pl-PL"/>
          </w:rPr>
          <w:t xml:space="preserve">obowiązek ściśle współpracować z wykonawcą PAKIETU NR 1/PAKIETU NR 2 </w:t>
        </w:r>
        <w:r w:rsidR="0037374C">
          <w:rPr>
            <w:rFonts w:ascii="Tahoma" w:hAnsi="Tahoma" w:cs="Tahoma"/>
            <w:i/>
            <w:sz w:val="18"/>
            <w:szCs w:val="18"/>
            <w:lang w:val="pl-PL"/>
          </w:rPr>
          <w:t>(skreślić odpowiednio przy zawieraniu umowy)</w:t>
        </w:r>
        <w:r w:rsidR="0037374C">
          <w:rPr>
            <w:rFonts w:ascii="Tahoma" w:hAnsi="Tahoma" w:cs="Tahoma"/>
            <w:sz w:val="18"/>
            <w:szCs w:val="18"/>
            <w:lang w:val="pl-PL"/>
          </w:rPr>
          <w:t>, w celu realizacji przedmiotu umowy</w:t>
        </w:r>
        <w:r w:rsidR="00167EFF">
          <w:rPr>
            <w:rFonts w:ascii="Tahoma" w:hAnsi="Tahoma" w:cs="Tahoma"/>
            <w:sz w:val="18"/>
            <w:szCs w:val="18"/>
            <w:lang w:val="pl-PL"/>
          </w:rPr>
          <w:t xml:space="preserve">, w szczególności przy rozwiązaniach technicznych związanych z autoryzacją użytkownika w </w:t>
        </w:r>
      </w:ins>
      <w:ins w:id="43" w:author="g.stryjeński" w:date="2019-12-11T12:06:00Z">
        <w:r w:rsidR="005812FB">
          <w:rPr>
            <w:rFonts w:ascii="Tahoma" w:hAnsi="Tahoma" w:cs="Tahoma"/>
            <w:sz w:val="18"/>
            <w:szCs w:val="18"/>
            <w:lang w:val="pl-PL"/>
          </w:rPr>
          <w:t>e-Portalu</w:t>
        </w:r>
        <w:r w:rsidR="00167EFF">
          <w:rPr>
            <w:rFonts w:ascii="Tahoma" w:hAnsi="Tahoma" w:cs="Tahoma"/>
            <w:sz w:val="18"/>
            <w:szCs w:val="18"/>
            <w:lang w:val="pl-PL"/>
          </w:rPr>
          <w:t xml:space="preserve">. W </w:t>
        </w:r>
      </w:ins>
      <w:ins w:id="44" w:author="g.stryjeński" w:date="2019-12-11T12:09:00Z">
        <w:r w:rsidR="00167EFF">
          <w:rPr>
            <w:rFonts w:ascii="Tahoma" w:hAnsi="Tahoma" w:cs="Tahoma"/>
            <w:sz w:val="18"/>
            <w:szCs w:val="18"/>
            <w:lang w:val="pl-PL"/>
          </w:rPr>
          <w:t xml:space="preserve">przypadku konfliktu miedzy wykonawcami w zakresie rekomendowanych rozwiązań technicznych zdecyduje Zamawiający. </w:t>
        </w:r>
      </w:ins>
    </w:p>
    <w:p w14:paraId="60B5D783" w14:textId="3B19AFC1" w:rsidR="00953AAB" w:rsidRPr="00061853" w:rsidRDefault="00953AAB" w:rsidP="00DB4F1A">
      <w:pPr>
        <w:pStyle w:val="Tekstpodstawowy"/>
        <w:spacing w:line="360" w:lineRule="auto"/>
        <w:ind w:left="284"/>
        <w:jc w:val="center"/>
        <w:rPr>
          <w:rFonts w:ascii="Tahoma" w:hAnsi="Tahoma" w:cs="Tahoma"/>
          <w:sz w:val="18"/>
          <w:szCs w:val="18"/>
          <w:lang w:val="pl-PL"/>
        </w:rPr>
      </w:pPr>
    </w:p>
    <w:p w14:paraId="5BACB525" w14:textId="20025BB9" w:rsidR="00ED04E8" w:rsidRPr="00061853" w:rsidRDefault="006E6AD1" w:rsidP="00DB4F1A">
      <w:pPr>
        <w:pStyle w:val="Akapitzlist"/>
        <w:spacing w:after="0" w:line="360" w:lineRule="auto"/>
        <w:ind w:left="0" w:right="-567"/>
        <w:jc w:val="center"/>
        <w:rPr>
          <w:rFonts w:ascii="Tahoma" w:hAnsi="Tahoma"/>
          <w:sz w:val="18"/>
          <w:szCs w:val="18"/>
        </w:rPr>
      </w:pPr>
      <w:bookmarkStart w:id="45" w:name="_Hlk9241902"/>
      <w:r w:rsidRPr="00061853">
        <w:rPr>
          <w:rFonts w:ascii="Tahoma" w:hAnsi="Tahoma"/>
          <w:b/>
          <w:sz w:val="18"/>
          <w:szCs w:val="18"/>
        </w:rPr>
        <w:t>§</w:t>
      </w:r>
      <w:r w:rsidR="00ED04E8" w:rsidRPr="00061853">
        <w:rPr>
          <w:rFonts w:ascii="Tahoma" w:hAnsi="Tahoma"/>
          <w:b/>
          <w:sz w:val="18"/>
          <w:szCs w:val="18"/>
        </w:rPr>
        <w:t>7</w:t>
      </w:r>
    </w:p>
    <w:p w14:paraId="63785FEB" w14:textId="78766CEA" w:rsidR="00953AAB" w:rsidRPr="00061853" w:rsidRDefault="00DC16DA" w:rsidP="00DB4F1A">
      <w:pPr>
        <w:pStyle w:val="Akapitzlist"/>
        <w:spacing w:after="0" w:line="360" w:lineRule="auto"/>
        <w:ind w:left="0" w:right="-567"/>
        <w:jc w:val="center"/>
        <w:rPr>
          <w:rFonts w:ascii="Tahoma" w:hAnsi="Tahoma"/>
          <w:b/>
          <w:sz w:val="18"/>
          <w:szCs w:val="18"/>
          <w:shd w:val="clear" w:color="auto" w:fill="000000"/>
        </w:rPr>
      </w:pPr>
      <w:r w:rsidRPr="00061853">
        <w:rPr>
          <w:rFonts w:ascii="Tahoma" w:hAnsi="Tahoma"/>
          <w:b/>
          <w:sz w:val="18"/>
          <w:szCs w:val="18"/>
          <w:shd w:val="clear" w:color="auto" w:fill="000000"/>
        </w:rPr>
        <w:t>Harmonogram Wdrożenia i Analiza Rozwiązań ustalonych w OPZ</w:t>
      </w:r>
      <w:r w:rsidR="00ED04E8" w:rsidRPr="00061853">
        <w:rPr>
          <w:rFonts w:ascii="Tahoma" w:hAnsi="Tahoma"/>
          <w:b/>
          <w:sz w:val="18"/>
          <w:szCs w:val="18"/>
          <w:shd w:val="clear" w:color="auto" w:fill="000000"/>
        </w:rPr>
        <w:t xml:space="preserve"> </w:t>
      </w:r>
    </w:p>
    <w:bookmarkEnd w:id="45"/>
    <w:p w14:paraId="5DADCF4A" w14:textId="3EE877DF" w:rsidR="006E6AD1" w:rsidRPr="00061853" w:rsidRDefault="006E6AD1" w:rsidP="00DB4F1A">
      <w:pPr>
        <w:pStyle w:val="Tekstpodstawowy"/>
        <w:numPr>
          <w:ilvl w:val="0"/>
          <w:numId w:val="10"/>
        </w:numPr>
        <w:spacing w:line="360" w:lineRule="auto"/>
        <w:rPr>
          <w:rFonts w:ascii="Tahoma" w:hAnsi="Tahoma" w:cs="Tahoma"/>
          <w:sz w:val="18"/>
          <w:szCs w:val="18"/>
          <w:lang w:val="pl-PL"/>
        </w:rPr>
      </w:pPr>
      <w:r w:rsidRPr="00061853">
        <w:rPr>
          <w:rFonts w:ascii="Tahoma" w:hAnsi="Tahoma" w:cs="Tahoma"/>
          <w:sz w:val="18"/>
          <w:szCs w:val="18"/>
          <w:lang w:val="pl-PL"/>
        </w:rPr>
        <w:t xml:space="preserve">Niezwłocznie po zawarciu umowy, nie później jednak niż w </w:t>
      </w:r>
      <w:ins w:id="46" w:author="g.stryjeński" w:date="2019-12-12T11:34:00Z">
        <w:r w:rsidR="002E3C11">
          <w:rPr>
            <w:rFonts w:ascii="Tahoma" w:hAnsi="Tahoma" w:cs="Tahoma"/>
            <w:sz w:val="18"/>
            <w:szCs w:val="18"/>
            <w:lang w:val="pl-PL"/>
          </w:rPr>
          <w:t>3</w:t>
        </w:r>
      </w:ins>
      <w:del w:id="47" w:author="g.stryjeński" w:date="2019-12-12T11:34:00Z">
        <w:r w:rsidR="00DB4F1A" w:rsidRPr="00061853" w:rsidDel="002E3C11">
          <w:rPr>
            <w:rFonts w:ascii="Tahoma" w:hAnsi="Tahoma" w:cs="Tahoma"/>
            <w:sz w:val="18"/>
            <w:szCs w:val="18"/>
            <w:lang w:val="pl-PL"/>
          </w:rPr>
          <w:delText>5</w:delText>
        </w:r>
      </w:del>
      <w:r w:rsidRPr="00061853">
        <w:rPr>
          <w:rFonts w:ascii="Tahoma" w:hAnsi="Tahoma" w:cs="Tahoma"/>
          <w:sz w:val="18"/>
          <w:szCs w:val="18"/>
          <w:lang w:val="pl-PL"/>
        </w:rPr>
        <w:t xml:space="preserve"> dniu roboczym od daty jej zawarcia, Wykonawca opracuje i zaprezentuje Zamawiającemu Harmonogram Wdrożenia obejmujący </w:t>
      </w:r>
      <w:r w:rsidR="00DB4F1A" w:rsidRPr="00061853">
        <w:rPr>
          <w:rFonts w:ascii="Tahoma" w:hAnsi="Tahoma" w:cs="Tahoma"/>
          <w:sz w:val="18"/>
          <w:szCs w:val="18"/>
          <w:lang w:val="pl-PL"/>
        </w:rPr>
        <w:t xml:space="preserve">- </w:t>
      </w:r>
      <w:r w:rsidRPr="00061853">
        <w:rPr>
          <w:rFonts w:ascii="Tahoma" w:hAnsi="Tahoma" w:cs="Tahoma"/>
          <w:sz w:val="18"/>
          <w:szCs w:val="18"/>
          <w:lang w:val="pl-PL"/>
        </w:rPr>
        <w:t xml:space="preserve">co najmniej </w:t>
      </w:r>
      <w:r w:rsidR="00DB4F1A" w:rsidRPr="00061853">
        <w:rPr>
          <w:rFonts w:ascii="Tahoma" w:hAnsi="Tahoma" w:cs="Tahoma"/>
          <w:sz w:val="18"/>
          <w:szCs w:val="18"/>
          <w:lang w:val="pl-PL"/>
        </w:rPr>
        <w:t xml:space="preserve">- </w:t>
      </w:r>
      <w:r w:rsidRPr="00061853">
        <w:rPr>
          <w:rFonts w:ascii="Tahoma" w:hAnsi="Tahoma" w:cs="Tahoma"/>
          <w:sz w:val="18"/>
          <w:szCs w:val="18"/>
          <w:lang w:val="pl-PL"/>
        </w:rPr>
        <w:t xml:space="preserve">informacje na temat kluczowych zakresów prac składających się na wykonanie Przedmiotu Umowy, o których mowa w §3 ust. 2 i 3. </w:t>
      </w:r>
    </w:p>
    <w:p w14:paraId="722D07E4" w14:textId="331CDE4E" w:rsidR="00DC19CB" w:rsidRPr="00061853" w:rsidRDefault="00214AFB" w:rsidP="00DB4F1A">
      <w:pPr>
        <w:pStyle w:val="Akapitzlist"/>
        <w:numPr>
          <w:ilvl w:val="0"/>
          <w:numId w:val="10"/>
        </w:numPr>
        <w:spacing w:after="0" w:line="360" w:lineRule="auto"/>
        <w:jc w:val="both"/>
        <w:rPr>
          <w:rFonts w:ascii="Tahoma" w:hAnsi="Tahoma"/>
          <w:sz w:val="18"/>
          <w:szCs w:val="18"/>
        </w:rPr>
      </w:pPr>
      <w:r w:rsidRPr="00061853">
        <w:rPr>
          <w:rFonts w:ascii="Tahoma" w:hAnsi="Tahoma"/>
          <w:sz w:val="18"/>
          <w:szCs w:val="18"/>
        </w:rPr>
        <w:t>Harmonogram</w:t>
      </w:r>
      <w:r w:rsidR="00DB4F1A" w:rsidRPr="00061853">
        <w:rPr>
          <w:rFonts w:ascii="Tahoma" w:hAnsi="Tahoma"/>
          <w:sz w:val="18"/>
          <w:szCs w:val="18"/>
        </w:rPr>
        <w:t xml:space="preserve"> podlega</w:t>
      </w:r>
      <w:r w:rsidR="00ED04E8" w:rsidRPr="00061853">
        <w:rPr>
          <w:rFonts w:ascii="Tahoma" w:hAnsi="Tahoma"/>
          <w:sz w:val="18"/>
          <w:szCs w:val="18"/>
        </w:rPr>
        <w:t xml:space="preserve"> zatwierdzeniu przez Zamawiającego</w:t>
      </w:r>
      <w:ins w:id="48" w:author="g.stryjeński" w:date="2019-12-12T11:36:00Z">
        <w:r w:rsidR="002E3C11">
          <w:rPr>
            <w:rFonts w:ascii="Tahoma" w:hAnsi="Tahoma"/>
            <w:sz w:val="18"/>
            <w:szCs w:val="18"/>
          </w:rPr>
          <w:t xml:space="preserve"> według następującej procedury</w:t>
        </w:r>
      </w:ins>
      <w:r w:rsidR="00DC19CB" w:rsidRPr="00061853">
        <w:rPr>
          <w:rFonts w:ascii="Tahoma" w:hAnsi="Tahoma"/>
          <w:sz w:val="18"/>
          <w:szCs w:val="18"/>
        </w:rPr>
        <w:t>.</w:t>
      </w:r>
    </w:p>
    <w:p w14:paraId="2D2DA97C" w14:textId="600ED9A3" w:rsidR="002E3C11" w:rsidRDefault="002E3C11" w:rsidP="00D40A51">
      <w:pPr>
        <w:pStyle w:val="Akapitzlist"/>
        <w:numPr>
          <w:ilvl w:val="0"/>
          <w:numId w:val="22"/>
        </w:numPr>
        <w:spacing w:after="0" w:line="360" w:lineRule="auto"/>
        <w:jc w:val="both"/>
        <w:rPr>
          <w:ins w:id="49" w:author="g.stryjeński" w:date="2019-12-12T11:36:00Z"/>
          <w:rFonts w:ascii="Tahoma" w:hAnsi="Tahoma"/>
          <w:sz w:val="18"/>
          <w:szCs w:val="18"/>
        </w:rPr>
      </w:pPr>
      <w:ins w:id="50" w:author="g.stryjeński" w:date="2019-12-12T11:36:00Z">
        <w:r>
          <w:rPr>
            <w:rFonts w:ascii="Tahoma" w:hAnsi="Tahoma"/>
            <w:sz w:val="18"/>
            <w:szCs w:val="18"/>
          </w:rPr>
          <w:t>Zamawiający w następnym dniu roboczym przypadającym po dniu przedstawienia przez Wykonawcę Harmonogramu Wdrożenia zatwierdza ten Harmonogram</w:t>
        </w:r>
      </w:ins>
      <w:ins w:id="51" w:author="g.stryjeński" w:date="2019-12-12T11:37:00Z">
        <w:r>
          <w:rPr>
            <w:rFonts w:ascii="Tahoma" w:hAnsi="Tahoma"/>
            <w:sz w:val="18"/>
            <w:szCs w:val="18"/>
          </w:rPr>
          <w:t xml:space="preserve"> lub</w:t>
        </w:r>
      </w:ins>
    </w:p>
    <w:p w14:paraId="074A064D" w14:textId="00A7B9D3" w:rsidR="00011EFC" w:rsidRPr="00061853" w:rsidRDefault="00011EFC" w:rsidP="00D40A51">
      <w:pPr>
        <w:pStyle w:val="Akapitzlist"/>
        <w:numPr>
          <w:ilvl w:val="0"/>
          <w:numId w:val="22"/>
        </w:numPr>
        <w:spacing w:after="0" w:line="360" w:lineRule="auto"/>
        <w:jc w:val="both"/>
        <w:rPr>
          <w:rFonts w:ascii="Tahoma" w:hAnsi="Tahoma"/>
          <w:sz w:val="18"/>
          <w:szCs w:val="18"/>
        </w:rPr>
      </w:pPr>
      <w:r w:rsidRPr="00061853">
        <w:rPr>
          <w:rFonts w:ascii="Tahoma" w:hAnsi="Tahoma"/>
          <w:sz w:val="18"/>
          <w:szCs w:val="18"/>
        </w:rPr>
        <w:t xml:space="preserve">Zamawiający </w:t>
      </w:r>
      <w:del w:id="52" w:author="g.stryjeński" w:date="2019-12-12T11:34:00Z">
        <w:r w:rsidRPr="00061853" w:rsidDel="003744DB">
          <w:rPr>
            <w:rFonts w:ascii="Tahoma" w:hAnsi="Tahoma"/>
            <w:sz w:val="18"/>
            <w:szCs w:val="18"/>
          </w:rPr>
          <w:delText xml:space="preserve">może </w:delText>
        </w:r>
      </w:del>
      <w:r w:rsidRPr="00061853">
        <w:rPr>
          <w:rFonts w:ascii="Tahoma" w:hAnsi="Tahoma"/>
          <w:sz w:val="18"/>
          <w:szCs w:val="18"/>
        </w:rPr>
        <w:t xml:space="preserve">w ciągu </w:t>
      </w:r>
      <w:r w:rsidR="00DB4F1A" w:rsidRPr="00061853">
        <w:rPr>
          <w:rFonts w:ascii="Tahoma" w:hAnsi="Tahoma"/>
          <w:sz w:val="18"/>
          <w:szCs w:val="18"/>
        </w:rPr>
        <w:t>2</w:t>
      </w:r>
      <w:r w:rsidRPr="00061853">
        <w:rPr>
          <w:rFonts w:ascii="Tahoma" w:hAnsi="Tahoma"/>
          <w:sz w:val="18"/>
          <w:szCs w:val="18"/>
        </w:rPr>
        <w:t xml:space="preserve"> </w:t>
      </w:r>
      <w:r w:rsidR="00DB4F1A" w:rsidRPr="00061853">
        <w:rPr>
          <w:rFonts w:ascii="Tahoma" w:hAnsi="Tahoma"/>
          <w:sz w:val="18"/>
          <w:szCs w:val="18"/>
        </w:rPr>
        <w:t xml:space="preserve">roboczych </w:t>
      </w:r>
      <w:r w:rsidRPr="00061853">
        <w:rPr>
          <w:rFonts w:ascii="Tahoma" w:hAnsi="Tahoma"/>
          <w:sz w:val="18"/>
          <w:szCs w:val="18"/>
        </w:rPr>
        <w:t xml:space="preserve">od dnia przedstawienia mu </w:t>
      </w:r>
      <w:r w:rsidR="00DB4F1A" w:rsidRPr="00061853">
        <w:rPr>
          <w:rFonts w:ascii="Tahoma" w:hAnsi="Tahoma"/>
          <w:sz w:val="18"/>
          <w:szCs w:val="18"/>
        </w:rPr>
        <w:t xml:space="preserve">Harmonogramu </w:t>
      </w:r>
      <w:proofErr w:type="spellStart"/>
      <w:r w:rsidRPr="00061853">
        <w:rPr>
          <w:rFonts w:ascii="Tahoma" w:hAnsi="Tahoma"/>
          <w:sz w:val="18"/>
          <w:szCs w:val="18"/>
        </w:rPr>
        <w:t>zgłos</w:t>
      </w:r>
      <w:ins w:id="53" w:author="g.stryjeński" w:date="2019-12-12T11:37:00Z">
        <w:r w:rsidR="002E3C11">
          <w:rPr>
            <w:rFonts w:ascii="Tahoma" w:hAnsi="Tahoma"/>
            <w:sz w:val="18"/>
            <w:szCs w:val="18"/>
          </w:rPr>
          <w:t>za</w:t>
        </w:r>
      </w:ins>
      <w:proofErr w:type="spellEnd"/>
      <w:del w:id="54" w:author="g.stryjeński" w:date="2019-12-12T11:37:00Z">
        <w:r w:rsidRPr="00061853" w:rsidDel="002E3C11">
          <w:rPr>
            <w:rFonts w:ascii="Tahoma" w:hAnsi="Tahoma"/>
            <w:sz w:val="18"/>
            <w:szCs w:val="18"/>
          </w:rPr>
          <w:delText>ić</w:delText>
        </w:r>
      </w:del>
      <w:r w:rsidRPr="00061853">
        <w:rPr>
          <w:rFonts w:ascii="Tahoma" w:hAnsi="Tahoma"/>
          <w:sz w:val="18"/>
          <w:szCs w:val="18"/>
        </w:rPr>
        <w:t xml:space="preserve"> swoje </w:t>
      </w:r>
      <w:ins w:id="55" w:author="g.stryjeński" w:date="2019-12-12T11:37:00Z">
        <w:r w:rsidR="002E3C11">
          <w:rPr>
            <w:rFonts w:ascii="Tahoma" w:hAnsi="Tahoma"/>
            <w:sz w:val="18"/>
            <w:szCs w:val="18"/>
          </w:rPr>
          <w:t xml:space="preserve">pisemne </w:t>
        </w:r>
      </w:ins>
      <w:r w:rsidRPr="00061853">
        <w:rPr>
          <w:rFonts w:ascii="Tahoma" w:hAnsi="Tahoma"/>
          <w:sz w:val="18"/>
          <w:szCs w:val="18"/>
        </w:rPr>
        <w:t xml:space="preserve">uwagi. </w:t>
      </w:r>
    </w:p>
    <w:p w14:paraId="72BCE7EF" w14:textId="202044E5" w:rsidR="00011EFC" w:rsidRPr="00061853" w:rsidRDefault="00011EFC" w:rsidP="00D40A51">
      <w:pPr>
        <w:pStyle w:val="Akapitzlist"/>
        <w:numPr>
          <w:ilvl w:val="0"/>
          <w:numId w:val="22"/>
        </w:numPr>
        <w:spacing w:after="0" w:line="360" w:lineRule="auto"/>
        <w:jc w:val="both"/>
        <w:rPr>
          <w:rFonts w:ascii="Tahoma" w:hAnsi="Tahoma"/>
          <w:sz w:val="18"/>
          <w:szCs w:val="18"/>
        </w:rPr>
      </w:pPr>
      <w:r w:rsidRPr="00061853">
        <w:rPr>
          <w:rFonts w:ascii="Tahoma" w:hAnsi="Tahoma"/>
          <w:sz w:val="18"/>
          <w:szCs w:val="18"/>
        </w:rPr>
        <w:lastRenderedPageBreak/>
        <w:t xml:space="preserve">Wykonawca jest zobowiązany odnieść się do tych uwag pisemnie w terminie </w:t>
      </w:r>
      <w:r w:rsidR="00DB4F1A" w:rsidRPr="00061853">
        <w:rPr>
          <w:rFonts w:ascii="Tahoma" w:hAnsi="Tahoma"/>
          <w:sz w:val="18"/>
          <w:szCs w:val="18"/>
        </w:rPr>
        <w:t>2</w:t>
      </w:r>
      <w:r w:rsidRPr="00061853">
        <w:rPr>
          <w:rFonts w:ascii="Tahoma" w:hAnsi="Tahoma"/>
          <w:sz w:val="18"/>
          <w:szCs w:val="18"/>
        </w:rPr>
        <w:t xml:space="preserve"> dni </w:t>
      </w:r>
      <w:r w:rsidR="00DB4F1A" w:rsidRPr="00061853">
        <w:rPr>
          <w:rFonts w:ascii="Tahoma" w:hAnsi="Tahoma"/>
          <w:sz w:val="18"/>
          <w:szCs w:val="18"/>
        </w:rPr>
        <w:t xml:space="preserve">roboczych </w:t>
      </w:r>
      <w:r w:rsidRPr="00061853">
        <w:rPr>
          <w:rFonts w:ascii="Tahoma" w:hAnsi="Tahoma"/>
          <w:sz w:val="18"/>
          <w:szCs w:val="18"/>
        </w:rPr>
        <w:t xml:space="preserve">od dnia ich zgłoszenia przez Zamawiającego. </w:t>
      </w:r>
    </w:p>
    <w:p w14:paraId="6DC85992" w14:textId="3E691E98" w:rsidR="00011EFC" w:rsidRPr="00061853" w:rsidRDefault="00011EFC" w:rsidP="00D40A51">
      <w:pPr>
        <w:pStyle w:val="Akapitzlist"/>
        <w:numPr>
          <w:ilvl w:val="0"/>
          <w:numId w:val="22"/>
        </w:numPr>
        <w:spacing w:after="0" w:line="360" w:lineRule="auto"/>
        <w:jc w:val="both"/>
        <w:rPr>
          <w:rFonts w:ascii="Tahoma" w:hAnsi="Tahoma"/>
          <w:sz w:val="18"/>
          <w:szCs w:val="18"/>
        </w:rPr>
      </w:pPr>
      <w:r w:rsidRPr="00061853">
        <w:rPr>
          <w:rFonts w:ascii="Tahoma" w:hAnsi="Tahoma"/>
          <w:sz w:val="18"/>
          <w:szCs w:val="18"/>
        </w:rPr>
        <w:t>Ostateczną, wiążącą Wykonawcę decyzję w zakresie proponowanych uwag podejmie Zamawiając</w:t>
      </w:r>
      <w:r w:rsidR="00DB4F1A" w:rsidRPr="00061853">
        <w:rPr>
          <w:rFonts w:ascii="Tahoma" w:hAnsi="Tahoma"/>
          <w:sz w:val="18"/>
          <w:szCs w:val="18"/>
        </w:rPr>
        <w:t>y</w:t>
      </w:r>
      <w:ins w:id="56" w:author="g.stryjeński" w:date="2019-12-12T11:37:00Z">
        <w:r w:rsidR="002E3C11">
          <w:rPr>
            <w:rFonts w:ascii="Tahoma" w:hAnsi="Tahoma"/>
            <w:sz w:val="18"/>
            <w:szCs w:val="18"/>
          </w:rPr>
          <w:t xml:space="preserve"> w następnym dniu roboczym po otr</w:t>
        </w:r>
      </w:ins>
      <w:ins w:id="57" w:author="g.stryjeński" w:date="2019-12-12T11:38:00Z">
        <w:r w:rsidR="002E3C11">
          <w:rPr>
            <w:rFonts w:ascii="Tahoma" w:hAnsi="Tahoma"/>
            <w:sz w:val="18"/>
            <w:szCs w:val="18"/>
          </w:rPr>
          <w:t>z</w:t>
        </w:r>
      </w:ins>
      <w:ins w:id="58" w:author="g.stryjeński" w:date="2019-12-12T11:37:00Z">
        <w:r w:rsidR="002E3C11">
          <w:rPr>
            <w:rFonts w:ascii="Tahoma" w:hAnsi="Tahoma"/>
            <w:sz w:val="18"/>
            <w:szCs w:val="18"/>
          </w:rPr>
          <w:t xml:space="preserve">ymaniu od Wykonawcy </w:t>
        </w:r>
      </w:ins>
      <w:ins w:id="59" w:author="g.stryjeński" w:date="2019-12-12T11:38:00Z">
        <w:r w:rsidR="002E3C11">
          <w:rPr>
            <w:rFonts w:ascii="Tahoma" w:hAnsi="Tahoma"/>
            <w:sz w:val="18"/>
            <w:szCs w:val="18"/>
          </w:rPr>
          <w:t>uwag, o których mowa w pkt poprzedzającym</w:t>
        </w:r>
      </w:ins>
      <w:r w:rsidR="00DB4F1A" w:rsidRPr="00061853">
        <w:rPr>
          <w:rFonts w:ascii="Tahoma" w:hAnsi="Tahoma"/>
          <w:sz w:val="18"/>
          <w:szCs w:val="18"/>
        </w:rPr>
        <w:t xml:space="preserve">, jednakże w sytuacji gdy mimo zgłoszonych przez Zamawiającego, uzasadnionych uwag, Zamawiający uwzględni zanegowane wcześniej propozycje Wykonawcy – odpowiedzialność za negatywne skutki zdarzeń wynikających z tych zanegowanych wcześniej propozycji Wykonawcy w całości spoczywa na Wykonawcy. </w:t>
      </w:r>
    </w:p>
    <w:p w14:paraId="33F32BEF" w14:textId="77777777" w:rsidR="00DC16DA" w:rsidRPr="00061853" w:rsidRDefault="00ED04E8" w:rsidP="00DB4F1A">
      <w:pPr>
        <w:pStyle w:val="Akapitzlist"/>
        <w:numPr>
          <w:ilvl w:val="0"/>
          <w:numId w:val="10"/>
        </w:numPr>
        <w:spacing w:after="0" w:line="360" w:lineRule="auto"/>
        <w:jc w:val="both"/>
        <w:rPr>
          <w:rFonts w:ascii="Tahoma" w:hAnsi="Tahoma"/>
          <w:sz w:val="18"/>
          <w:szCs w:val="18"/>
        </w:rPr>
      </w:pPr>
      <w:r w:rsidRPr="00061853">
        <w:rPr>
          <w:rFonts w:ascii="Tahoma" w:hAnsi="Tahoma"/>
          <w:sz w:val="18"/>
          <w:szCs w:val="18"/>
        </w:rPr>
        <w:t xml:space="preserve">W trakcie </w:t>
      </w:r>
      <w:r w:rsidR="00DB4F1A" w:rsidRPr="00061853">
        <w:rPr>
          <w:rFonts w:ascii="Tahoma" w:hAnsi="Tahoma"/>
          <w:sz w:val="18"/>
          <w:szCs w:val="18"/>
        </w:rPr>
        <w:t>opracowania Harmonogramu</w:t>
      </w:r>
      <w:r w:rsidRPr="00061853">
        <w:rPr>
          <w:rFonts w:ascii="Tahoma" w:hAnsi="Tahoma"/>
          <w:sz w:val="18"/>
          <w:szCs w:val="18"/>
        </w:rPr>
        <w:t xml:space="preserve"> Wykonawca, działając zgodnie z najlepszą wiedzą, powinien zweryfikować</w:t>
      </w:r>
      <w:r w:rsidR="00C0200C" w:rsidRPr="00061853">
        <w:rPr>
          <w:rFonts w:ascii="Tahoma" w:hAnsi="Tahoma"/>
          <w:sz w:val="18"/>
          <w:szCs w:val="18"/>
        </w:rPr>
        <w:t xml:space="preserve"> </w:t>
      </w:r>
      <w:r w:rsidRPr="00061853">
        <w:rPr>
          <w:rFonts w:ascii="Tahoma" w:hAnsi="Tahoma"/>
          <w:sz w:val="18"/>
          <w:szCs w:val="18"/>
        </w:rPr>
        <w:t>i przedstawić Zamawiającemu działania zmierzające do zapewnienia wykonani</w:t>
      </w:r>
      <w:r w:rsidR="00DB4F1A" w:rsidRPr="00061853">
        <w:rPr>
          <w:rFonts w:ascii="Tahoma" w:hAnsi="Tahoma"/>
          <w:sz w:val="18"/>
          <w:szCs w:val="18"/>
        </w:rPr>
        <w:t xml:space="preserve">a Umowy i osiągnięcia jej celów w kształcie i terminach opisanych Umową. </w:t>
      </w:r>
    </w:p>
    <w:p w14:paraId="142CC21A" w14:textId="7CFC4682" w:rsidR="00C0200C" w:rsidRPr="00061853" w:rsidRDefault="00DC16DA" w:rsidP="00DB4F1A">
      <w:pPr>
        <w:pStyle w:val="Akapitzlist"/>
        <w:numPr>
          <w:ilvl w:val="0"/>
          <w:numId w:val="10"/>
        </w:numPr>
        <w:spacing w:after="0" w:line="360" w:lineRule="auto"/>
        <w:jc w:val="both"/>
        <w:rPr>
          <w:rFonts w:ascii="Tahoma" w:hAnsi="Tahoma"/>
          <w:sz w:val="18"/>
          <w:szCs w:val="18"/>
        </w:rPr>
      </w:pPr>
      <w:r w:rsidRPr="00061853">
        <w:rPr>
          <w:rFonts w:ascii="Tahoma" w:hAnsi="Tahoma"/>
          <w:sz w:val="18"/>
          <w:szCs w:val="18"/>
        </w:rPr>
        <w:t xml:space="preserve">Przed przystąpieniem do faktycznej realizacji umowy lub w jej trakcie </w:t>
      </w:r>
      <w:r w:rsidR="00ED04E8" w:rsidRPr="00061853">
        <w:rPr>
          <w:rFonts w:ascii="Tahoma" w:hAnsi="Tahoma"/>
          <w:sz w:val="18"/>
          <w:szCs w:val="18"/>
        </w:rPr>
        <w:t xml:space="preserve">Wykonawca powinien </w:t>
      </w:r>
      <w:r w:rsidRPr="00061853">
        <w:rPr>
          <w:rFonts w:ascii="Tahoma" w:hAnsi="Tahoma"/>
          <w:sz w:val="18"/>
          <w:szCs w:val="18"/>
        </w:rPr>
        <w:t>przeprowadzić/przeprowadzać bieżącą analizę rozwiązań ustalonych przez Zamawiającego w OPZ oraz Specyfikacji Istotnych Warunków Zamówienia (dalej: SIWZ) i proponować</w:t>
      </w:r>
      <w:r w:rsidR="00ED04E8" w:rsidRPr="00061853">
        <w:rPr>
          <w:rFonts w:ascii="Tahoma" w:hAnsi="Tahoma"/>
          <w:sz w:val="18"/>
          <w:szCs w:val="18"/>
        </w:rPr>
        <w:t xml:space="preserve"> modyfikację wymagań funkcjonalnych i/lub technicznych</w:t>
      </w:r>
      <w:r w:rsidR="00C0200C" w:rsidRPr="00061853">
        <w:rPr>
          <w:rFonts w:ascii="Tahoma" w:hAnsi="Tahoma"/>
          <w:sz w:val="18"/>
          <w:szCs w:val="18"/>
        </w:rPr>
        <w:t xml:space="preserve"> </w:t>
      </w:r>
      <w:r w:rsidR="00ED04E8" w:rsidRPr="00061853">
        <w:rPr>
          <w:rFonts w:ascii="Tahoma" w:hAnsi="Tahoma"/>
          <w:sz w:val="18"/>
          <w:szCs w:val="18"/>
        </w:rPr>
        <w:t xml:space="preserve">(niefunkcjonalnych) Zamawiającego dotyczących </w:t>
      </w:r>
      <w:r w:rsidR="00803A70" w:rsidRPr="00061853">
        <w:rPr>
          <w:rFonts w:ascii="Tahoma" w:hAnsi="Tahoma"/>
          <w:sz w:val="18"/>
          <w:szCs w:val="18"/>
        </w:rPr>
        <w:t xml:space="preserve">wdrażanego </w:t>
      </w:r>
      <w:r w:rsidR="00C0200C" w:rsidRPr="00061853">
        <w:rPr>
          <w:rFonts w:ascii="Tahoma" w:hAnsi="Tahoma"/>
          <w:b/>
          <w:bCs/>
          <w:sz w:val="18"/>
          <w:szCs w:val="18"/>
        </w:rPr>
        <w:t xml:space="preserve">systemu </w:t>
      </w:r>
      <w:r w:rsidR="00ED04E8" w:rsidRPr="00061853">
        <w:rPr>
          <w:rFonts w:ascii="Tahoma" w:hAnsi="Tahoma"/>
          <w:b/>
          <w:bCs/>
          <w:sz w:val="18"/>
          <w:szCs w:val="18"/>
        </w:rPr>
        <w:t>e</w:t>
      </w:r>
      <w:r w:rsidR="00ED04E8" w:rsidRPr="00061853">
        <w:rPr>
          <w:rFonts w:ascii="Tahoma" w:hAnsi="Tahoma"/>
          <w:b/>
          <w:sz w:val="18"/>
          <w:szCs w:val="18"/>
        </w:rPr>
        <w:t>-usług</w:t>
      </w:r>
      <w:r w:rsidR="00ED04E8" w:rsidRPr="00061853">
        <w:rPr>
          <w:rFonts w:ascii="Tahoma" w:hAnsi="Tahoma"/>
          <w:sz w:val="18"/>
          <w:szCs w:val="18"/>
        </w:rPr>
        <w:t>, które nie mają uzasadnienia, funkcjonalnego</w:t>
      </w:r>
      <w:r w:rsidR="00C0200C" w:rsidRPr="00061853">
        <w:rPr>
          <w:rFonts w:ascii="Tahoma" w:hAnsi="Tahoma"/>
          <w:sz w:val="18"/>
          <w:szCs w:val="18"/>
        </w:rPr>
        <w:t xml:space="preserve"> </w:t>
      </w:r>
      <w:r w:rsidRPr="00061853">
        <w:rPr>
          <w:rFonts w:ascii="Tahoma" w:hAnsi="Tahoma"/>
          <w:sz w:val="18"/>
          <w:szCs w:val="18"/>
        </w:rPr>
        <w:t>lub technicznego, bądź są ekonomicznie nieuzasadnione w sytuacji gdy można zastąpić dane rozwiązanie rozwiązaniem równo-funkcjonalnym ale tańszym.</w:t>
      </w:r>
      <w:r w:rsidR="00ED04E8" w:rsidRPr="00061853">
        <w:rPr>
          <w:rFonts w:ascii="Tahoma" w:hAnsi="Tahoma"/>
          <w:sz w:val="18"/>
          <w:szCs w:val="18"/>
        </w:rPr>
        <w:t xml:space="preserve"> Zamawiający wymaga wyraźnego i</w:t>
      </w:r>
      <w:r w:rsidR="00C0200C" w:rsidRPr="00061853">
        <w:rPr>
          <w:rFonts w:ascii="Tahoma" w:hAnsi="Tahoma"/>
          <w:sz w:val="18"/>
          <w:szCs w:val="18"/>
        </w:rPr>
        <w:t xml:space="preserve"> </w:t>
      </w:r>
      <w:r w:rsidR="00ED04E8" w:rsidRPr="00061853">
        <w:rPr>
          <w:rFonts w:ascii="Tahoma" w:hAnsi="Tahoma"/>
          <w:sz w:val="18"/>
          <w:szCs w:val="18"/>
        </w:rPr>
        <w:t xml:space="preserve">jednoznacznego wskazania tego faktu przez Wykonawcę. </w:t>
      </w:r>
      <w:r w:rsidRPr="00061853">
        <w:rPr>
          <w:rFonts w:ascii="Tahoma" w:hAnsi="Tahoma"/>
          <w:sz w:val="18"/>
          <w:szCs w:val="18"/>
        </w:rPr>
        <w:t>Ostateczną decyzję w tym zakresie podejmie Zamawiający, kierując się także pr</w:t>
      </w:r>
      <w:r w:rsidR="00F45A7B" w:rsidRPr="00061853">
        <w:rPr>
          <w:rFonts w:ascii="Tahoma" w:hAnsi="Tahoma"/>
          <w:sz w:val="18"/>
          <w:szCs w:val="18"/>
        </w:rPr>
        <w:t>ze</w:t>
      </w:r>
      <w:r w:rsidRPr="00061853">
        <w:rPr>
          <w:rFonts w:ascii="Tahoma" w:hAnsi="Tahoma"/>
          <w:sz w:val="18"/>
          <w:szCs w:val="18"/>
        </w:rPr>
        <w:t>pisami prawa w zakresie dopuszczalności zmiany</w:t>
      </w:r>
      <w:r w:rsidR="00F45A7B" w:rsidRPr="00061853">
        <w:rPr>
          <w:rFonts w:ascii="Tahoma" w:hAnsi="Tahoma"/>
          <w:sz w:val="18"/>
          <w:szCs w:val="18"/>
        </w:rPr>
        <w:t xml:space="preserve"> umowy w stosunku do treści złożonej oferty. </w:t>
      </w:r>
      <w:r w:rsidRPr="00061853">
        <w:rPr>
          <w:rFonts w:ascii="Tahoma" w:hAnsi="Tahoma"/>
          <w:sz w:val="18"/>
          <w:szCs w:val="18"/>
        </w:rPr>
        <w:t xml:space="preserve">  </w:t>
      </w:r>
    </w:p>
    <w:p w14:paraId="5F249849" w14:textId="620CFB0C" w:rsidR="00C0200C" w:rsidRPr="00061853" w:rsidRDefault="00DC16DA" w:rsidP="00DB4F1A">
      <w:pPr>
        <w:pStyle w:val="Akapitzlist"/>
        <w:numPr>
          <w:ilvl w:val="0"/>
          <w:numId w:val="10"/>
        </w:numPr>
        <w:spacing w:after="0" w:line="360" w:lineRule="auto"/>
        <w:jc w:val="both"/>
        <w:rPr>
          <w:rFonts w:ascii="Tahoma" w:hAnsi="Tahoma"/>
          <w:sz w:val="18"/>
          <w:szCs w:val="18"/>
        </w:rPr>
      </w:pPr>
      <w:r w:rsidRPr="00061853">
        <w:rPr>
          <w:rFonts w:ascii="Tahoma" w:hAnsi="Tahoma"/>
          <w:sz w:val="18"/>
          <w:szCs w:val="18"/>
        </w:rPr>
        <w:t xml:space="preserve">Nie uzyskanie przez Wykonawcę wyraźnej zgody Zamawiającego na dokonanie modyfikacji, o której mowa w pkt poprzedzającym </w:t>
      </w:r>
      <w:r w:rsidR="00ED04E8" w:rsidRPr="00061853">
        <w:rPr>
          <w:rFonts w:ascii="Tahoma" w:hAnsi="Tahoma"/>
          <w:sz w:val="18"/>
          <w:szCs w:val="18"/>
        </w:rPr>
        <w:t>oznacza nienależyte wykonanie Umowy w tym</w:t>
      </w:r>
      <w:r w:rsidR="00C0200C" w:rsidRPr="00061853">
        <w:rPr>
          <w:rFonts w:ascii="Tahoma" w:hAnsi="Tahoma"/>
          <w:sz w:val="18"/>
          <w:szCs w:val="18"/>
        </w:rPr>
        <w:t xml:space="preserve"> </w:t>
      </w:r>
      <w:r w:rsidR="00ED04E8" w:rsidRPr="00061853">
        <w:rPr>
          <w:rFonts w:ascii="Tahoma" w:hAnsi="Tahoma"/>
          <w:sz w:val="18"/>
          <w:szCs w:val="18"/>
        </w:rPr>
        <w:t>zakresie, jak i innych świadczeń, których niespełnione wymaganie dotyczy</w:t>
      </w:r>
      <w:r w:rsidR="00F45A7B" w:rsidRPr="00061853">
        <w:rPr>
          <w:rFonts w:ascii="Tahoma" w:hAnsi="Tahoma"/>
          <w:sz w:val="18"/>
          <w:szCs w:val="18"/>
        </w:rPr>
        <w:t>.</w:t>
      </w:r>
    </w:p>
    <w:p w14:paraId="44525E55" w14:textId="488389B7" w:rsidR="005D0287" w:rsidRPr="00061853" w:rsidRDefault="002354CE" w:rsidP="002354CE">
      <w:pPr>
        <w:pStyle w:val="Akapitzlist"/>
        <w:numPr>
          <w:ilvl w:val="0"/>
          <w:numId w:val="10"/>
        </w:numPr>
        <w:spacing w:after="0" w:line="360" w:lineRule="auto"/>
        <w:jc w:val="both"/>
        <w:rPr>
          <w:rFonts w:ascii="Tahoma" w:hAnsi="Tahoma"/>
          <w:sz w:val="18"/>
          <w:szCs w:val="18"/>
        </w:rPr>
      </w:pPr>
      <w:r w:rsidRPr="00061853">
        <w:rPr>
          <w:rFonts w:ascii="Tahoma" w:hAnsi="Tahoma" w:cs="Tahoma"/>
          <w:sz w:val="18"/>
          <w:szCs w:val="18"/>
        </w:rPr>
        <w:t xml:space="preserve">Harmonogram – po jego zatwierdzeniu – staje się częścią </w:t>
      </w:r>
      <w:r w:rsidR="00263BEA" w:rsidRPr="00061853">
        <w:rPr>
          <w:rFonts w:ascii="Tahoma" w:hAnsi="Tahoma" w:cs="Tahoma"/>
          <w:sz w:val="18"/>
          <w:szCs w:val="18"/>
        </w:rPr>
        <w:t>Przedmiotu U</w:t>
      </w:r>
      <w:r w:rsidRPr="00061853">
        <w:rPr>
          <w:rFonts w:ascii="Tahoma" w:hAnsi="Tahoma" w:cs="Tahoma"/>
          <w:sz w:val="18"/>
          <w:szCs w:val="18"/>
        </w:rPr>
        <w:t xml:space="preserve">mowy. </w:t>
      </w:r>
    </w:p>
    <w:p w14:paraId="680A7D06" w14:textId="77777777" w:rsidR="00061853" w:rsidRDefault="00061853" w:rsidP="003D675E">
      <w:pPr>
        <w:pStyle w:val="Akapitzlist"/>
        <w:spacing w:after="0" w:line="360" w:lineRule="auto"/>
        <w:ind w:left="0" w:right="-567"/>
        <w:jc w:val="center"/>
        <w:rPr>
          <w:rFonts w:ascii="Tahoma" w:hAnsi="Tahoma"/>
          <w:b/>
          <w:sz w:val="18"/>
          <w:szCs w:val="18"/>
        </w:rPr>
      </w:pPr>
    </w:p>
    <w:p w14:paraId="7E481C9C" w14:textId="049BCCBF" w:rsidR="00C0200C" w:rsidRPr="00061853" w:rsidRDefault="00C0200C" w:rsidP="003D675E">
      <w:pPr>
        <w:pStyle w:val="Akapitzlist"/>
        <w:spacing w:after="0" w:line="360" w:lineRule="auto"/>
        <w:ind w:left="0" w:right="-567"/>
        <w:jc w:val="center"/>
        <w:rPr>
          <w:rFonts w:ascii="Tahoma" w:hAnsi="Tahoma"/>
          <w:sz w:val="18"/>
          <w:szCs w:val="18"/>
        </w:rPr>
      </w:pPr>
      <w:r w:rsidRPr="00061853">
        <w:rPr>
          <w:rFonts w:ascii="Tahoma" w:hAnsi="Tahoma"/>
          <w:b/>
          <w:sz w:val="18"/>
          <w:szCs w:val="18"/>
        </w:rPr>
        <w:t>§8</w:t>
      </w:r>
    </w:p>
    <w:p w14:paraId="788A0549" w14:textId="1255C974" w:rsidR="00C0200C" w:rsidRPr="00061853" w:rsidRDefault="00C0200C" w:rsidP="003D675E">
      <w:pPr>
        <w:pStyle w:val="Akapitzlist"/>
        <w:spacing w:after="0" w:line="360" w:lineRule="auto"/>
        <w:ind w:left="0" w:right="-567"/>
        <w:jc w:val="center"/>
        <w:rPr>
          <w:rFonts w:ascii="Tahoma" w:hAnsi="Tahoma"/>
          <w:b/>
          <w:sz w:val="18"/>
          <w:szCs w:val="18"/>
          <w:shd w:val="clear" w:color="auto" w:fill="000000"/>
        </w:rPr>
      </w:pPr>
      <w:r w:rsidRPr="00061853">
        <w:rPr>
          <w:rFonts w:ascii="Tahoma" w:hAnsi="Tahoma"/>
          <w:b/>
          <w:sz w:val="18"/>
          <w:szCs w:val="18"/>
          <w:shd w:val="clear" w:color="auto" w:fill="000000"/>
        </w:rPr>
        <w:t>Warunki realizacji Umowy</w:t>
      </w:r>
    </w:p>
    <w:p w14:paraId="6D1C3919" w14:textId="62AB6A97" w:rsidR="00C0200C" w:rsidRPr="00061853" w:rsidRDefault="00C0200C" w:rsidP="00DB4F1A">
      <w:pPr>
        <w:pStyle w:val="Akapitzlist"/>
        <w:numPr>
          <w:ilvl w:val="0"/>
          <w:numId w:val="11"/>
        </w:numPr>
        <w:spacing w:after="0" w:line="360" w:lineRule="auto"/>
        <w:jc w:val="both"/>
        <w:rPr>
          <w:rFonts w:ascii="Tahoma" w:hAnsi="Tahoma"/>
          <w:sz w:val="18"/>
          <w:szCs w:val="18"/>
        </w:rPr>
      </w:pPr>
      <w:r w:rsidRPr="00061853">
        <w:rPr>
          <w:rFonts w:ascii="Tahoma" w:hAnsi="Tahoma"/>
          <w:sz w:val="18"/>
          <w:szCs w:val="18"/>
        </w:rPr>
        <w:t xml:space="preserve">Wykonawca zrealizuje </w:t>
      </w:r>
      <w:r w:rsidR="00AB1A5C" w:rsidRPr="00061853">
        <w:rPr>
          <w:rFonts w:ascii="Tahoma" w:hAnsi="Tahoma"/>
          <w:sz w:val="18"/>
          <w:szCs w:val="18"/>
        </w:rPr>
        <w:t>P</w:t>
      </w:r>
      <w:r w:rsidRPr="00061853">
        <w:rPr>
          <w:rFonts w:ascii="Tahoma" w:hAnsi="Tahoma"/>
          <w:sz w:val="18"/>
          <w:szCs w:val="18"/>
        </w:rPr>
        <w:t xml:space="preserve">rzedmiot </w:t>
      </w:r>
      <w:r w:rsidR="00AB1A5C" w:rsidRPr="00061853">
        <w:rPr>
          <w:rFonts w:ascii="Tahoma" w:hAnsi="Tahoma"/>
          <w:sz w:val="18"/>
          <w:szCs w:val="18"/>
        </w:rPr>
        <w:t>U</w:t>
      </w:r>
      <w:r w:rsidRPr="00061853">
        <w:rPr>
          <w:rFonts w:ascii="Tahoma" w:hAnsi="Tahoma"/>
          <w:sz w:val="18"/>
          <w:szCs w:val="18"/>
        </w:rPr>
        <w:t xml:space="preserve">mowy, o którym mowa w §2 </w:t>
      </w:r>
      <w:r w:rsidR="00AB1A5C" w:rsidRPr="00061853">
        <w:rPr>
          <w:rFonts w:ascii="Tahoma" w:hAnsi="Tahoma"/>
          <w:sz w:val="18"/>
          <w:szCs w:val="18"/>
        </w:rPr>
        <w:t xml:space="preserve">oraz </w:t>
      </w:r>
      <w:r w:rsidR="00AB1A5C" w:rsidRPr="00061853">
        <w:rPr>
          <w:rFonts w:ascii="Tahoma" w:hAnsi="Tahoma" w:cs="Tahoma"/>
          <w:sz w:val="18"/>
          <w:szCs w:val="18"/>
        </w:rPr>
        <w:t>§</w:t>
      </w:r>
      <w:r w:rsidRPr="00061853">
        <w:rPr>
          <w:rFonts w:ascii="Tahoma" w:hAnsi="Tahoma"/>
          <w:sz w:val="18"/>
          <w:szCs w:val="18"/>
        </w:rPr>
        <w:t xml:space="preserve">3 w </w:t>
      </w:r>
      <w:del w:id="60" w:author="g.stryjeński" w:date="2019-12-12T10:41:00Z">
        <w:r w:rsidRPr="00061853" w:rsidDel="00A82839">
          <w:rPr>
            <w:rFonts w:ascii="Tahoma" w:hAnsi="Tahoma"/>
            <w:sz w:val="18"/>
            <w:szCs w:val="18"/>
          </w:rPr>
          <w:delText xml:space="preserve">nieprzekraczalnym </w:delText>
        </w:r>
      </w:del>
      <w:r w:rsidRPr="00061853">
        <w:rPr>
          <w:rFonts w:ascii="Tahoma" w:hAnsi="Tahoma"/>
          <w:sz w:val="18"/>
          <w:szCs w:val="18"/>
        </w:rPr>
        <w:t>terminie do</w:t>
      </w:r>
      <w:r w:rsidR="00AB1A5C" w:rsidRPr="00061853">
        <w:rPr>
          <w:rFonts w:ascii="Tahoma" w:hAnsi="Tahoma"/>
          <w:sz w:val="18"/>
          <w:szCs w:val="18"/>
        </w:rPr>
        <w:t xml:space="preserve"> </w:t>
      </w:r>
      <w:del w:id="61" w:author="g.stryjeński" w:date="2019-12-12T10:41:00Z">
        <w:r w:rsidR="00AB1A5C" w:rsidRPr="00061853" w:rsidDel="00A82839">
          <w:rPr>
            <w:rFonts w:ascii="Tahoma" w:hAnsi="Tahoma"/>
            <w:sz w:val="18"/>
            <w:szCs w:val="18"/>
          </w:rPr>
          <w:delText>………………</w:delText>
        </w:r>
        <w:r w:rsidR="002354CE" w:rsidRPr="00061853" w:rsidDel="00A82839">
          <w:rPr>
            <w:rFonts w:ascii="Tahoma" w:hAnsi="Tahoma"/>
            <w:sz w:val="18"/>
            <w:szCs w:val="18"/>
          </w:rPr>
          <w:delText>……………………….</w:delText>
        </w:r>
        <w:r w:rsidRPr="00061853" w:rsidDel="00A82839">
          <w:rPr>
            <w:rFonts w:ascii="Tahoma" w:hAnsi="Tahoma"/>
            <w:sz w:val="18"/>
            <w:szCs w:val="18"/>
          </w:rPr>
          <w:delText xml:space="preserve"> </w:delText>
        </w:r>
      </w:del>
      <w:ins w:id="62" w:author="g.stryjeński" w:date="2019-12-12T10:41:00Z">
        <w:r w:rsidR="00A82839">
          <w:rPr>
            <w:rFonts w:ascii="Tahoma" w:hAnsi="Tahoma"/>
            <w:sz w:val="18"/>
            <w:szCs w:val="18"/>
          </w:rPr>
          <w:t>100 dni od daty zawarcia umowy.</w:t>
        </w:r>
        <w:r w:rsidR="00A82839" w:rsidRPr="00061853">
          <w:rPr>
            <w:rFonts w:ascii="Tahoma" w:hAnsi="Tahoma"/>
            <w:sz w:val="18"/>
            <w:szCs w:val="18"/>
          </w:rPr>
          <w:t xml:space="preserve"> </w:t>
        </w:r>
      </w:ins>
      <w:r w:rsidRPr="00061853">
        <w:rPr>
          <w:rFonts w:ascii="Tahoma" w:hAnsi="Tahoma"/>
          <w:sz w:val="18"/>
          <w:szCs w:val="18"/>
        </w:rPr>
        <w:t>r.</w:t>
      </w:r>
      <w:r w:rsidR="00B41CF5" w:rsidRPr="00061853">
        <w:rPr>
          <w:rFonts w:ascii="Tahoma" w:hAnsi="Tahoma"/>
          <w:sz w:val="18"/>
          <w:szCs w:val="18"/>
        </w:rPr>
        <w:t xml:space="preserve"> </w:t>
      </w:r>
      <w:r w:rsidR="004B49E8" w:rsidRPr="00061853">
        <w:rPr>
          <w:rFonts w:ascii="Tahoma" w:hAnsi="Tahoma"/>
          <w:sz w:val="18"/>
          <w:szCs w:val="18"/>
        </w:rPr>
        <w:t xml:space="preserve">Jako dotrzymanie wykonania </w:t>
      </w:r>
      <w:r w:rsidR="00263BEA" w:rsidRPr="00061853">
        <w:rPr>
          <w:rFonts w:ascii="Tahoma" w:hAnsi="Tahoma"/>
          <w:sz w:val="18"/>
          <w:szCs w:val="18"/>
        </w:rPr>
        <w:t>P</w:t>
      </w:r>
      <w:r w:rsidR="004B49E8" w:rsidRPr="00061853">
        <w:rPr>
          <w:rFonts w:ascii="Tahoma" w:hAnsi="Tahoma"/>
          <w:sz w:val="18"/>
          <w:szCs w:val="18"/>
        </w:rPr>
        <w:t xml:space="preserve">rzedmiotu </w:t>
      </w:r>
      <w:r w:rsidR="00263BEA" w:rsidRPr="00061853">
        <w:rPr>
          <w:rFonts w:ascii="Tahoma" w:hAnsi="Tahoma"/>
          <w:sz w:val="18"/>
          <w:szCs w:val="18"/>
        </w:rPr>
        <w:t>U</w:t>
      </w:r>
      <w:r w:rsidR="004B49E8" w:rsidRPr="00061853">
        <w:rPr>
          <w:rFonts w:ascii="Tahoma" w:hAnsi="Tahoma"/>
          <w:sz w:val="18"/>
          <w:szCs w:val="18"/>
        </w:rPr>
        <w:t xml:space="preserve">mowy w tym terminie uznaje się podpisanie przez Zamawiającego Protokołu Odbioru Końcowego, o którym mowa w §13 Umowy. </w:t>
      </w:r>
    </w:p>
    <w:p w14:paraId="31697172" w14:textId="2990443B" w:rsidR="00AB1A5C" w:rsidRPr="00061853" w:rsidRDefault="00C0200C" w:rsidP="00DB4F1A">
      <w:pPr>
        <w:pStyle w:val="Akapitzlist"/>
        <w:numPr>
          <w:ilvl w:val="0"/>
          <w:numId w:val="11"/>
        </w:numPr>
        <w:spacing w:after="0" w:line="360" w:lineRule="auto"/>
        <w:jc w:val="both"/>
        <w:rPr>
          <w:rFonts w:ascii="Tahoma" w:hAnsi="Tahoma"/>
          <w:b/>
          <w:sz w:val="18"/>
          <w:szCs w:val="18"/>
        </w:rPr>
      </w:pPr>
      <w:r w:rsidRPr="00061853">
        <w:rPr>
          <w:rFonts w:ascii="Tahoma" w:hAnsi="Tahoma"/>
          <w:sz w:val="18"/>
          <w:szCs w:val="18"/>
        </w:rPr>
        <w:t xml:space="preserve">Wykonawca zrealizuje poszczególne </w:t>
      </w:r>
      <w:r w:rsidR="00E96AC3" w:rsidRPr="00061853">
        <w:rPr>
          <w:rFonts w:ascii="Tahoma" w:hAnsi="Tahoma"/>
          <w:sz w:val="18"/>
          <w:szCs w:val="18"/>
        </w:rPr>
        <w:t>Etapy</w:t>
      </w:r>
      <w:r w:rsidRPr="00061853">
        <w:rPr>
          <w:rFonts w:ascii="Tahoma" w:hAnsi="Tahoma"/>
          <w:sz w:val="18"/>
          <w:szCs w:val="18"/>
        </w:rPr>
        <w:t xml:space="preserve"> </w:t>
      </w:r>
      <w:r w:rsidR="00263BEA" w:rsidRPr="00061853">
        <w:rPr>
          <w:rFonts w:ascii="Tahoma" w:hAnsi="Tahoma"/>
          <w:sz w:val="18"/>
          <w:szCs w:val="18"/>
        </w:rPr>
        <w:t xml:space="preserve">Umowy  </w:t>
      </w:r>
      <w:r w:rsidRPr="00061853">
        <w:rPr>
          <w:rFonts w:ascii="Tahoma" w:hAnsi="Tahoma"/>
          <w:sz w:val="18"/>
          <w:szCs w:val="18"/>
        </w:rPr>
        <w:t xml:space="preserve">zgodnie z </w:t>
      </w:r>
      <w:r w:rsidR="002354CE" w:rsidRPr="00061853">
        <w:rPr>
          <w:rFonts w:ascii="Tahoma" w:hAnsi="Tahoma"/>
          <w:sz w:val="18"/>
          <w:szCs w:val="18"/>
        </w:rPr>
        <w:t>zatwierdzonym Harmonogramem W</w:t>
      </w:r>
      <w:r w:rsidRPr="00061853">
        <w:rPr>
          <w:rFonts w:ascii="Tahoma" w:hAnsi="Tahoma"/>
          <w:sz w:val="18"/>
          <w:szCs w:val="18"/>
        </w:rPr>
        <w:t>drożenia</w:t>
      </w:r>
      <w:r w:rsidR="002354CE" w:rsidRPr="00061853">
        <w:rPr>
          <w:rFonts w:ascii="Tahoma" w:hAnsi="Tahoma"/>
          <w:sz w:val="18"/>
          <w:szCs w:val="18"/>
        </w:rPr>
        <w:t>.</w:t>
      </w:r>
    </w:p>
    <w:p w14:paraId="0265FB87" w14:textId="1799C78A" w:rsidR="00AB1A5C" w:rsidRPr="00061853" w:rsidRDefault="00C0200C" w:rsidP="00DB4F1A">
      <w:pPr>
        <w:pStyle w:val="Akapitzlist"/>
        <w:numPr>
          <w:ilvl w:val="0"/>
          <w:numId w:val="11"/>
        </w:numPr>
        <w:spacing w:after="0" w:line="360" w:lineRule="auto"/>
        <w:jc w:val="both"/>
        <w:rPr>
          <w:rFonts w:ascii="Tahoma" w:hAnsi="Tahoma"/>
          <w:b/>
          <w:sz w:val="18"/>
          <w:szCs w:val="18"/>
        </w:rPr>
      </w:pPr>
      <w:r w:rsidRPr="00061853">
        <w:rPr>
          <w:rFonts w:ascii="Tahoma" w:hAnsi="Tahoma"/>
          <w:sz w:val="18"/>
          <w:szCs w:val="18"/>
        </w:rPr>
        <w:t xml:space="preserve">Wykonawca zobowiązuje się do </w:t>
      </w:r>
      <w:r w:rsidR="00AB1A5C" w:rsidRPr="00061853">
        <w:rPr>
          <w:rFonts w:ascii="Tahoma" w:hAnsi="Tahoma"/>
          <w:sz w:val="18"/>
          <w:szCs w:val="18"/>
        </w:rPr>
        <w:t xml:space="preserve">wdrożenia </w:t>
      </w:r>
      <w:r w:rsidR="00AB1A5C" w:rsidRPr="00061853">
        <w:rPr>
          <w:rFonts w:ascii="Tahoma" w:hAnsi="Tahoma"/>
          <w:b/>
          <w:bCs/>
          <w:sz w:val="18"/>
          <w:szCs w:val="18"/>
        </w:rPr>
        <w:t>systemu</w:t>
      </w:r>
      <w:r w:rsidRPr="00061853">
        <w:rPr>
          <w:rFonts w:ascii="Tahoma" w:hAnsi="Tahoma"/>
          <w:b/>
          <w:bCs/>
          <w:sz w:val="18"/>
          <w:szCs w:val="18"/>
        </w:rPr>
        <w:t xml:space="preserve"> </w:t>
      </w:r>
      <w:r w:rsidR="002354CE" w:rsidRPr="00061853">
        <w:rPr>
          <w:rFonts w:ascii="Tahoma" w:hAnsi="Tahoma"/>
          <w:b/>
          <w:bCs/>
          <w:sz w:val="18"/>
          <w:szCs w:val="18"/>
        </w:rPr>
        <w:t>e-usług</w:t>
      </w:r>
      <w:r w:rsidR="00803A70" w:rsidRPr="00061853">
        <w:rPr>
          <w:rFonts w:ascii="Tahoma" w:hAnsi="Tahoma"/>
          <w:sz w:val="18"/>
          <w:szCs w:val="18"/>
        </w:rPr>
        <w:t xml:space="preserve"> </w:t>
      </w:r>
      <w:r w:rsidRPr="00061853">
        <w:rPr>
          <w:rFonts w:ascii="Tahoma" w:hAnsi="Tahoma"/>
          <w:sz w:val="18"/>
          <w:szCs w:val="18"/>
        </w:rPr>
        <w:t>w taki sposób, by system</w:t>
      </w:r>
      <w:r w:rsidR="00AB1A5C" w:rsidRPr="00061853">
        <w:rPr>
          <w:rFonts w:ascii="Tahoma" w:hAnsi="Tahoma"/>
          <w:sz w:val="18"/>
          <w:szCs w:val="18"/>
        </w:rPr>
        <w:t xml:space="preserve"> </w:t>
      </w:r>
      <w:r w:rsidRPr="00061853">
        <w:rPr>
          <w:rFonts w:ascii="Tahoma" w:hAnsi="Tahoma"/>
          <w:sz w:val="18"/>
          <w:szCs w:val="18"/>
        </w:rPr>
        <w:t xml:space="preserve">działał zgodnie z założeniami </w:t>
      </w:r>
      <w:r w:rsidR="002354CE" w:rsidRPr="00061853">
        <w:rPr>
          <w:rFonts w:ascii="Tahoma" w:hAnsi="Tahoma"/>
          <w:sz w:val="18"/>
          <w:szCs w:val="18"/>
        </w:rPr>
        <w:t>OPZ</w:t>
      </w:r>
      <w:r w:rsidRPr="00061853">
        <w:rPr>
          <w:rFonts w:ascii="Tahoma" w:hAnsi="Tahoma"/>
          <w:sz w:val="18"/>
          <w:szCs w:val="18"/>
        </w:rPr>
        <w:t>, jak również w zgodzie z obowiązującymi przepisami prawa</w:t>
      </w:r>
      <w:r w:rsidR="00AB1A5C" w:rsidRPr="00061853">
        <w:rPr>
          <w:rFonts w:ascii="Tahoma" w:hAnsi="Tahoma"/>
          <w:sz w:val="18"/>
          <w:szCs w:val="18"/>
        </w:rPr>
        <w:t xml:space="preserve"> </w:t>
      </w:r>
      <w:r w:rsidRPr="00061853">
        <w:rPr>
          <w:rFonts w:ascii="Tahoma" w:hAnsi="Tahoma"/>
          <w:sz w:val="18"/>
          <w:szCs w:val="18"/>
        </w:rPr>
        <w:t>oraz zasadami bezpieczeństwa.</w:t>
      </w:r>
    </w:p>
    <w:p w14:paraId="7A0430CF" w14:textId="0B8ACCD8" w:rsidR="00AB1A5C" w:rsidRPr="00061853" w:rsidRDefault="00C0200C" w:rsidP="00DB4F1A">
      <w:pPr>
        <w:pStyle w:val="Akapitzlist"/>
        <w:numPr>
          <w:ilvl w:val="0"/>
          <w:numId w:val="11"/>
        </w:numPr>
        <w:spacing w:after="0" w:line="360" w:lineRule="auto"/>
        <w:jc w:val="both"/>
        <w:rPr>
          <w:rFonts w:ascii="Tahoma" w:hAnsi="Tahoma"/>
          <w:sz w:val="18"/>
          <w:szCs w:val="18"/>
        </w:rPr>
      </w:pPr>
      <w:r w:rsidRPr="00061853">
        <w:rPr>
          <w:rFonts w:ascii="Tahoma" w:hAnsi="Tahoma"/>
          <w:sz w:val="18"/>
          <w:szCs w:val="18"/>
        </w:rPr>
        <w:t xml:space="preserve"> Wykonawca zobowiązuje się do dostarczenia dokumentacji technicznej, w tym dokumentacji instalacji  oraz</w:t>
      </w:r>
      <w:r w:rsidR="00AB1A5C" w:rsidRPr="00061853">
        <w:rPr>
          <w:rFonts w:ascii="Tahoma" w:hAnsi="Tahoma"/>
          <w:sz w:val="18"/>
          <w:szCs w:val="18"/>
        </w:rPr>
        <w:t xml:space="preserve"> </w:t>
      </w:r>
      <w:r w:rsidRPr="00061853">
        <w:rPr>
          <w:rFonts w:ascii="Tahoma" w:hAnsi="Tahoma"/>
          <w:sz w:val="18"/>
          <w:szCs w:val="18"/>
        </w:rPr>
        <w:t xml:space="preserve">konfiguracji </w:t>
      </w:r>
      <w:r w:rsidRPr="00061853">
        <w:rPr>
          <w:rFonts w:ascii="Tahoma" w:hAnsi="Tahoma"/>
          <w:b/>
          <w:bCs/>
          <w:sz w:val="18"/>
          <w:szCs w:val="18"/>
        </w:rPr>
        <w:t>system</w:t>
      </w:r>
      <w:r w:rsidR="00AB1A5C" w:rsidRPr="00061853">
        <w:rPr>
          <w:rFonts w:ascii="Tahoma" w:hAnsi="Tahoma"/>
          <w:b/>
          <w:bCs/>
          <w:sz w:val="18"/>
          <w:szCs w:val="18"/>
        </w:rPr>
        <w:t>u</w:t>
      </w:r>
      <w:r w:rsidR="00AB1A5C" w:rsidRPr="00061853">
        <w:rPr>
          <w:rFonts w:ascii="Tahoma" w:hAnsi="Tahoma"/>
          <w:sz w:val="18"/>
          <w:szCs w:val="18"/>
        </w:rPr>
        <w:t xml:space="preserve"> </w:t>
      </w:r>
      <w:r w:rsidR="00AB1A5C" w:rsidRPr="00061853">
        <w:rPr>
          <w:rFonts w:ascii="Tahoma" w:hAnsi="Tahoma"/>
          <w:b/>
          <w:sz w:val="18"/>
          <w:szCs w:val="18"/>
        </w:rPr>
        <w:t>e-usług</w:t>
      </w:r>
      <w:r w:rsidRPr="00061853">
        <w:rPr>
          <w:rFonts w:ascii="Tahoma" w:hAnsi="Tahoma"/>
          <w:sz w:val="18"/>
          <w:szCs w:val="18"/>
        </w:rPr>
        <w:t>, konfiguracji poszczególnych składowych systemu, wymaganych zależności wraz z dokumentacją</w:t>
      </w:r>
      <w:r w:rsidR="00AB1A5C" w:rsidRPr="00061853">
        <w:rPr>
          <w:rFonts w:ascii="Tahoma" w:hAnsi="Tahoma"/>
          <w:sz w:val="18"/>
          <w:szCs w:val="18"/>
        </w:rPr>
        <w:t>.</w:t>
      </w:r>
    </w:p>
    <w:p w14:paraId="1707D91C" w14:textId="764FE6DF" w:rsidR="00AB1A5C" w:rsidRPr="00061853" w:rsidRDefault="00C0200C" w:rsidP="00DB4F1A">
      <w:pPr>
        <w:pStyle w:val="Akapitzlist"/>
        <w:numPr>
          <w:ilvl w:val="0"/>
          <w:numId w:val="11"/>
        </w:numPr>
        <w:spacing w:after="0" w:line="360" w:lineRule="auto"/>
        <w:jc w:val="both"/>
        <w:rPr>
          <w:rFonts w:ascii="Tahoma" w:hAnsi="Tahoma"/>
          <w:sz w:val="18"/>
          <w:szCs w:val="18"/>
        </w:rPr>
      </w:pPr>
      <w:r w:rsidRPr="00061853">
        <w:rPr>
          <w:rFonts w:ascii="Tahoma" w:hAnsi="Tahoma"/>
          <w:sz w:val="18"/>
          <w:szCs w:val="18"/>
        </w:rPr>
        <w:t xml:space="preserve">W </w:t>
      </w:r>
      <w:r w:rsidR="002354CE" w:rsidRPr="00061853">
        <w:rPr>
          <w:rFonts w:ascii="Tahoma" w:hAnsi="Tahoma"/>
          <w:sz w:val="18"/>
          <w:szCs w:val="18"/>
        </w:rPr>
        <w:t>przypadku przekroczenia terminu realizacji Umowy o którym</w:t>
      </w:r>
      <w:r w:rsidRPr="00061853">
        <w:rPr>
          <w:rFonts w:ascii="Tahoma" w:hAnsi="Tahoma"/>
          <w:sz w:val="18"/>
          <w:szCs w:val="18"/>
        </w:rPr>
        <w:t xml:space="preserve"> mowa w </w:t>
      </w:r>
      <w:r w:rsidR="00D40770" w:rsidRPr="00061853">
        <w:rPr>
          <w:rFonts w:ascii="Tahoma" w:hAnsi="Tahoma"/>
          <w:sz w:val="18"/>
          <w:szCs w:val="18"/>
        </w:rPr>
        <w:t>ust. 1</w:t>
      </w:r>
      <w:r w:rsidRPr="00061853">
        <w:rPr>
          <w:rFonts w:ascii="Tahoma" w:hAnsi="Tahoma"/>
          <w:sz w:val="18"/>
          <w:szCs w:val="18"/>
        </w:rPr>
        <w:t>, Zamawiający będzie miał prawo skorzystać z</w:t>
      </w:r>
      <w:r w:rsidR="00AB1A5C" w:rsidRPr="00061853">
        <w:rPr>
          <w:rFonts w:ascii="Tahoma" w:hAnsi="Tahoma"/>
          <w:sz w:val="18"/>
          <w:szCs w:val="18"/>
        </w:rPr>
        <w:t xml:space="preserve"> </w:t>
      </w:r>
      <w:r w:rsidRPr="00061853">
        <w:rPr>
          <w:rFonts w:ascii="Tahoma" w:hAnsi="Tahoma"/>
          <w:sz w:val="18"/>
          <w:szCs w:val="18"/>
        </w:rPr>
        <w:t>uprawnień wynikających z Umowy, a w szczególności Zamawiający naliczy kary umowne, o których mowa w §</w:t>
      </w:r>
      <w:r w:rsidR="00803A70" w:rsidRPr="00061853">
        <w:rPr>
          <w:rFonts w:ascii="Tahoma" w:hAnsi="Tahoma"/>
          <w:sz w:val="18"/>
          <w:szCs w:val="18"/>
        </w:rPr>
        <w:t xml:space="preserve">15 </w:t>
      </w:r>
      <w:r w:rsidRPr="00061853">
        <w:rPr>
          <w:rFonts w:ascii="Tahoma" w:hAnsi="Tahoma"/>
          <w:sz w:val="18"/>
          <w:szCs w:val="18"/>
        </w:rPr>
        <w:t>i jest</w:t>
      </w:r>
      <w:r w:rsidR="00AB1A5C" w:rsidRPr="00061853">
        <w:rPr>
          <w:rFonts w:ascii="Tahoma" w:hAnsi="Tahoma"/>
          <w:sz w:val="18"/>
          <w:szCs w:val="18"/>
        </w:rPr>
        <w:t xml:space="preserve"> </w:t>
      </w:r>
      <w:r w:rsidRPr="00061853">
        <w:rPr>
          <w:rFonts w:ascii="Tahoma" w:hAnsi="Tahoma"/>
          <w:sz w:val="18"/>
          <w:szCs w:val="18"/>
        </w:rPr>
        <w:t>uprawniony do odstąpienia od Umowy. Jeżeli opóźnienie wynika z okoliczności leżących po stronie Wykonawcy, Wykonawca</w:t>
      </w:r>
      <w:r w:rsidR="00AB1A5C" w:rsidRPr="00061853">
        <w:rPr>
          <w:rFonts w:ascii="Tahoma" w:hAnsi="Tahoma"/>
          <w:sz w:val="18"/>
          <w:szCs w:val="18"/>
        </w:rPr>
        <w:t xml:space="preserve"> </w:t>
      </w:r>
      <w:r w:rsidRPr="00061853">
        <w:rPr>
          <w:rFonts w:ascii="Tahoma" w:hAnsi="Tahoma"/>
          <w:sz w:val="18"/>
          <w:szCs w:val="18"/>
        </w:rPr>
        <w:t>będzie zobowiązany do wykonywania ewentualnych dodatkowych prac wynikających z opóźnienia, jakie się okażą niezbędne</w:t>
      </w:r>
      <w:r w:rsidR="00AB1A5C" w:rsidRPr="00061853">
        <w:rPr>
          <w:rFonts w:ascii="Tahoma" w:hAnsi="Tahoma"/>
          <w:sz w:val="18"/>
          <w:szCs w:val="18"/>
        </w:rPr>
        <w:t xml:space="preserve"> </w:t>
      </w:r>
      <w:r w:rsidRPr="00061853">
        <w:rPr>
          <w:rFonts w:ascii="Tahoma" w:hAnsi="Tahoma"/>
          <w:sz w:val="18"/>
          <w:szCs w:val="18"/>
        </w:rPr>
        <w:t>do wdrożenia zintegrowane</w:t>
      </w:r>
      <w:r w:rsidR="00AB1A5C" w:rsidRPr="00061853">
        <w:rPr>
          <w:rFonts w:ascii="Tahoma" w:hAnsi="Tahoma"/>
          <w:sz w:val="18"/>
          <w:szCs w:val="18"/>
        </w:rPr>
        <w:t xml:space="preserve">go </w:t>
      </w:r>
      <w:r w:rsidR="00AB1A5C" w:rsidRPr="00061853">
        <w:rPr>
          <w:rFonts w:ascii="Tahoma" w:hAnsi="Tahoma"/>
          <w:b/>
          <w:bCs/>
          <w:sz w:val="18"/>
          <w:szCs w:val="18"/>
        </w:rPr>
        <w:t>systemu</w:t>
      </w:r>
      <w:r w:rsidRPr="00061853">
        <w:rPr>
          <w:rFonts w:ascii="Tahoma" w:hAnsi="Tahoma"/>
          <w:sz w:val="18"/>
          <w:szCs w:val="18"/>
        </w:rPr>
        <w:t xml:space="preserve"> </w:t>
      </w:r>
      <w:r w:rsidRPr="00061853">
        <w:rPr>
          <w:rFonts w:ascii="Tahoma" w:hAnsi="Tahoma"/>
          <w:b/>
          <w:sz w:val="18"/>
          <w:szCs w:val="18"/>
        </w:rPr>
        <w:t>e-usług</w:t>
      </w:r>
      <w:r w:rsidRPr="00061853">
        <w:rPr>
          <w:rFonts w:ascii="Tahoma" w:hAnsi="Tahoma"/>
          <w:sz w:val="18"/>
          <w:szCs w:val="18"/>
        </w:rPr>
        <w:t xml:space="preserve"> zgodnie z wymaganiami Umowy.</w:t>
      </w:r>
    </w:p>
    <w:p w14:paraId="11B399DF" w14:textId="5929F27D" w:rsidR="00AB1A5C" w:rsidRPr="00061853" w:rsidRDefault="00C0200C" w:rsidP="00DB4F1A">
      <w:pPr>
        <w:pStyle w:val="Akapitzlist"/>
        <w:numPr>
          <w:ilvl w:val="0"/>
          <w:numId w:val="11"/>
        </w:numPr>
        <w:spacing w:after="0" w:line="360" w:lineRule="auto"/>
        <w:jc w:val="both"/>
        <w:rPr>
          <w:rFonts w:ascii="Tahoma" w:hAnsi="Tahoma"/>
          <w:sz w:val="18"/>
          <w:szCs w:val="18"/>
        </w:rPr>
      </w:pPr>
      <w:r w:rsidRPr="00061853">
        <w:rPr>
          <w:rFonts w:ascii="Tahoma" w:hAnsi="Tahoma"/>
          <w:sz w:val="18"/>
          <w:szCs w:val="18"/>
        </w:rPr>
        <w:t xml:space="preserve">Przed przystąpieniem do prac, Wykonawca przekaże na piśmie </w:t>
      </w:r>
      <w:r w:rsidR="00AB1A5C" w:rsidRPr="00061853">
        <w:rPr>
          <w:rFonts w:ascii="Tahoma" w:hAnsi="Tahoma"/>
          <w:sz w:val="18"/>
          <w:szCs w:val="18"/>
        </w:rPr>
        <w:t xml:space="preserve">wykaz </w:t>
      </w:r>
      <w:r w:rsidRPr="00061853">
        <w:rPr>
          <w:rFonts w:ascii="Tahoma" w:hAnsi="Tahoma"/>
          <w:sz w:val="18"/>
          <w:szCs w:val="18"/>
        </w:rPr>
        <w:t xml:space="preserve"> osób, które będą brały bezpośredni udział w realizacji </w:t>
      </w:r>
      <w:r w:rsidR="00AB1A5C" w:rsidRPr="00061853">
        <w:rPr>
          <w:rFonts w:ascii="Tahoma" w:hAnsi="Tahoma"/>
          <w:sz w:val="18"/>
          <w:szCs w:val="18"/>
        </w:rPr>
        <w:t>P</w:t>
      </w:r>
      <w:r w:rsidRPr="00061853">
        <w:rPr>
          <w:rFonts w:ascii="Tahoma" w:hAnsi="Tahoma"/>
          <w:sz w:val="18"/>
          <w:szCs w:val="18"/>
        </w:rPr>
        <w:t xml:space="preserve">rzedmiotu </w:t>
      </w:r>
      <w:r w:rsidR="00AB1A5C" w:rsidRPr="00061853">
        <w:rPr>
          <w:rFonts w:ascii="Tahoma" w:hAnsi="Tahoma"/>
          <w:sz w:val="18"/>
          <w:szCs w:val="18"/>
        </w:rPr>
        <w:t>U</w:t>
      </w:r>
      <w:r w:rsidRPr="00061853">
        <w:rPr>
          <w:rFonts w:ascii="Tahoma" w:hAnsi="Tahoma"/>
          <w:sz w:val="18"/>
          <w:szCs w:val="18"/>
        </w:rPr>
        <w:t>mowy.</w:t>
      </w:r>
    </w:p>
    <w:p w14:paraId="350793A2" w14:textId="2472B8DA" w:rsidR="00AB1A5C" w:rsidRPr="00061853" w:rsidRDefault="00C0200C" w:rsidP="00DB4F1A">
      <w:pPr>
        <w:pStyle w:val="Akapitzlist"/>
        <w:numPr>
          <w:ilvl w:val="0"/>
          <w:numId w:val="11"/>
        </w:numPr>
        <w:spacing w:after="0" w:line="360" w:lineRule="auto"/>
        <w:jc w:val="both"/>
        <w:rPr>
          <w:rFonts w:ascii="Tahoma" w:hAnsi="Tahoma"/>
          <w:sz w:val="18"/>
          <w:szCs w:val="18"/>
        </w:rPr>
      </w:pPr>
      <w:r w:rsidRPr="00061853">
        <w:rPr>
          <w:rFonts w:ascii="Tahoma" w:hAnsi="Tahoma"/>
          <w:sz w:val="18"/>
          <w:szCs w:val="18"/>
        </w:rPr>
        <w:lastRenderedPageBreak/>
        <w:t xml:space="preserve">W uzasadnionych przypadkach Zamawiający może </w:t>
      </w:r>
      <w:r w:rsidR="0016699B" w:rsidRPr="00061853">
        <w:rPr>
          <w:rFonts w:ascii="Tahoma" w:hAnsi="Tahoma"/>
          <w:sz w:val="18"/>
          <w:szCs w:val="18"/>
        </w:rPr>
        <w:t xml:space="preserve">w uzasadniony sposób </w:t>
      </w:r>
      <w:r w:rsidRPr="00061853">
        <w:rPr>
          <w:rFonts w:ascii="Tahoma" w:hAnsi="Tahoma"/>
          <w:sz w:val="18"/>
          <w:szCs w:val="18"/>
        </w:rPr>
        <w:t>wnioskować o zmianę osoby wskazanej przez Wykonawcę i biorącej udział</w:t>
      </w:r>
      <w:r w:rsidR="00AB1A5C" w:rsidRPr="00061853">
        <w:rPr>
          <w:rFonts w:ascii="Tahoma" w:hAnsi="Tahoma"/>
          <w:sz w:val="18"/>
          <w:szCs w:val="18"/>
        </w:rPr>
        <w:t xml:space="preserve"> </w:t>
      </w:r>
      <w:r w:rsidRPr="00061853">
        <w:rPr>
          <w:rFonts w:ascii="Tahoma" w:hAnsi="Tahoma"/>
          <w:sz w:val="18"/>
          <w:szCs w:val="18"/>
        </w:rPr>
        <w:t>we wdrożeniu zintegrowane</w:t>
      </w:r>
      <w:r w:rsidR="00AB1A5C" w:rsidRPr="00061853">
        <w:rPr>
          <w:rFonts w:ascii="Tahoma" w:hAnsi="Tahoma"/>
          <w:sz w:val="18"/>
          <w:szCs w:val="18"/>
        </w:rPr>
        <w:t xml:space="preserve">go </w:t>
      </w:r>
      <w:r w:rsidR="00AB1A5C" w:rsidRPr="00061853">
        <w:rPr>
          <w:rFonts w:ascii="Tahoma" w:hAnsi="Tahoma"/>
          <w:b/>
          <w:sz w:val="18"/>
          <w:szCs w:val="18"/>
        </w:rPr>
        <w:t>systemu e-usług</w:t>
      </w:r>
      <w:r w:rsidRPr="00061853">
        <w:rPr>
          <w:rFonts w:ascii="Tahoma" w:hAnsi="Tahoma"/>
          <w:sz w:val="18"/>
          <w:szCs w:val="18"/>
        </w:rPr>
        <w:t xml:space="preserve">. </w:t>
      </w:r>
    </w:p>
    <w:p w14:paraId="3CF31E75" w14:textId="1E9662CD" w:rsidR="00AB1A5C" w:rsidRPr="00061853" w:rsidRDefault="00C0200C" w:rsidP="00DB4F1A">
      <w:pPr>
        <w:pStyle w:val="Akapitzlist"/>
        <w:numPr>
          <w:ilvl w:val="0"/>
          <w:numId w:val="11"/>
        </w:numPr>
        <w:spacing w:after="0" w:line="360" w:lineRule="auto"/>
        <w:jc w:val="both"/>
        <w:rPr>
          <w:rFonts w:ascii="Tahoma" w:hAnsi="Tahoma"/>
          <w:sz w:val="18"/>
          <w:szCs w:val="18"/>
        </w:rPr>
      </w:pPr>
      <w:r w:rsidRPr="00061853">
        <w:rPr>
          <w:rFonts w:ascii="Tahoma" w:hAnsi="Tahoma"/>
          <w:sz w:val="18"/>
          <w:szCs w:val="18"/>
        </w:rPr>
        <w:t>Wykonawca może zaproponować Zamawiającemu zmianę osób o których mowa powyżej. Zmiana tych osób, nie powoduje</w:t>
      </w:r>
      <w:r w:rsidR="00AB1A5C" w:rsidRPr="00061853">
        <w:rPr>
          <w:rFonts w:ascii="Tahoma" w:hAnsi="Tahoma"/>
          <w:sz w:val="18"/>
          <w:szCs w:val="18"/>
        </w:rPr>
        <w:t xml:space="preserve"> </w:t>
      </w:r>
      <w:r w:rsidRPr="00061853">
        <w:rPr>
          <w:rFonts w:ascii="Tahoma" w:hAnsi="Tahoma"/>
          <w:sz w:val="18"/>
          <w:szCs w:val="18"/>
        </w:rPr>
        <w:t>zmiany Umowy, a wymaga jedynie złożenia propozycji zmiany i wskazania osoby odpowiedzialnej za wykonywanie</w:t>
      </w:r>
      <w:r w:rsidR="00AB1A5C" w:rsidRPr="00061853">
        <w:rPr>
          <w:rFonts w:ascii="Tahoma" w:hAnsi="Tahoma"/>
          <w:sz w:val="18"/>
          <w:szCs w:val="18"/>
        </w:rPr>
        <w:t xml:space="preserve"> </w:t>
      </w:r>
      <w:r w:rsidRPr="00061853">
        <w:rPr>
          <w:rFonts w:ascii="Tahoma" w:hAnsi="Tahoma"/>
          <w:sz w:val="18"/>
          <w:szCs w:val="18"/>
        </w:rPr>
        <w:t>określonych prac z wskazaniem jej kwalifikacji, a następnie akceptacji Zamawiającego, z zastrzeżeniem, że osoby te</w:t>
      </w:r>
      <w:r w:rsidR="00AB1A5C" w:rsidRPr="00061853">
        <w:rPr>
          <w:rFonts w:ascii="Tahoma" w:hAnsi="Tahoma"/>
          <w:sz w:val="18"/>
          <w:szCs w:val="18"/>
        </w:rPr>
        <w:t xml:space="preserve"> </w:t>
      </w:r>
      <w:r w:rsidRPr="00061853">
        <w:rPr>
          <w:rFonts w:ascii="Tahoma" w:hAnsi="Tahoma"/>
          <w:sz w:val="18"/>
          <w:szCs w:val="18"/>
        </w:rPr>
        <w:t>posiadają kwalifikacje i doświadczenie takie same lub wyższe od wymaganych w SIWZ w ramach warunków</w:t>
      </w:r>
      <w:r w:rsidR="00AB1A5C" w:rsidRPr="00061853">
        <w:rPr>
          <w:rFonts w:ascii="Tahoma" w:hAnsi="Tahoma"/>
          <w:sz w:val="18"/>
          <w:szCs w:val="18"/>
        </w:rPr>
        <w:t xml:space="preserve"> </w:t>
      </w:r>
      <w:r w:rsidRPr="00061853">
        <w:rPr>
          <w:rFonts w:ascii="Tahoma" w:hAnsi="Tahoma"/>
          <w:sz w:val="18"/>
          <w:szCs w:val="18"/>
        </w:rPr>
        <w:t>udziału w postępowaniu lub wykazanych w ramach kryterium oceny ofert dot. kwalifikacji zawodowych lub doświadczenia</w:t>
      </w:r>
      <w:r w:rsidR="00AB1A5C" w:rsidRPr="00061853">
        <w:rPr>
          <w:rFonts w:ascii="Tahoma" w:hAnsi="Tahoma"/>
          <w:sz w:val="18"/>
          <w:szCs w:val="18"/>
        </w:rPr>
        <w:t xml:space="preserve"> </w:t>
      </w:r>
      <w:r w:rsidRPr="00061853">
        <w:rPr>
          <w:rFonts w:ascii="Tahoma" w:hAnsi="Tahoma"/>
          <w:sz w:val="18"/>
          <w:szCs w:val="18"/>
        </w:rPr>
        <w:t>osób wyznaczonych przez Wykonawcę do realizacji przedmiotu zamówienia (umowy). Zmiana tych osób wymaga podania</w:t>
      </w:r>
      <w:r w:rsidR="00AB1A5C" w:rsidRPr="00061853">
        <w:rPr>
          <w:rFonts w:ascii="Tahoma" w:hAnsi="Tahoma"/>
          <w:sz w:val="18"/>
          <w:szCs w:val="18"/>
        </w:rPr>
        <w:t xml:space="preserve"> </w:t>
      </w:r>
      <w:r w:rsidRPr="00061853">
        <w:rPr>
          <w:rFonts w:ascii="Tahoma" w:hAnsi="Tahoma"/>
          <w:sz w:val="18"/>
          <w:szCs w:val="18"/>
        </w:rPr>
        <w:t xml:space="preserve">przez Wykonawcę uzasadnienia. </w:t>
      </w:r>
    </w:p>
    <w:p w14:paraId="43F7DD00" w14:textId="37788305" w:rsidR="00AB1A5C" w:rsidRPr="00061853" w:rsidRDefault="00C0200C" w:rsidP="00DB4F1A">
      <w:pPr>
        <w:pStyle w:val="Akapitzlist"/>
        <w:numPr>
          <w:ilvl w:val="0"/>
          <w:numId w:val="11"/>
        </w:numPr>
        <w:spacing w:after="0" w:line="360" w:lineRule="auto"/>
        <w:jc w:val="both"/>
        <w:rPr>
          <w:rFonts w:ascii="Tahoma" w:hAnsi="Tahoma"/>
          <w:sz w:val="18"/>
          <w:szCs w:val="18"/>
        </w:rPr>
      </w:pPr>
      <w:r w:rsidRPr="00061853">
        <w:rPr>
          <w:rFonts w:ascii="Tahoma" w:hAnsi="Tahoma"/>
          <w:sz w:val="18"/>
          <w:szCs w:val="18"/>
        </w:rPr>
        <w:t>W przypadku zmiany osoby Wykonawca bierze na siebie obowiązki i koszty wprowadzenia nowej osoby do</w:t>
      </w:r>
      <w:r w:rsidR="00AB1A5C" w:rsidRPr="00061853">
        <w:rPr>
          <w:rFonts w:ascii="Tahoma" w:hAnsi="Tahoma"/>
          <w:sz w:val="18"/>
          <w:szCs w:val="18"/>
        </w:rPr>
        <w:t xml:space="preserve"> p</w:t>
      </w:r>
      <w:r w:rsidRPr="00061853">
        <w:rPr>
          <w:rFonts w:ascii="Tahoma" w:hAnsi="Tahoma"/>
          <w:sz w:val="18"/>
          <w:szCs w:val="18"/>
        </w:rPr>
        <w:t xml:space="preserve">rojektu </w:t>
      </w:r>
      <w:r w:rsidR="00AB1A5C" w:rsidRPr="00061853">
        <w:rPr>
          <w:rFonts w:ascii="Tahoma" w:hAnsi="Tahoma"/>
          <w:sz w:val="18"/>
          <w:szCs w:val="18"/>
        </w:rPr>
        <w:t xml:space="preserve">wdrożenia </w:t>
      </w:r>
      <w:r w:rsidR="00B51CDF" w:rsidRPr="00061853">
        <w:rPr>
          <w:rFonts w:ascii="Tahoma" w:hAnsi="Tahoma"/>
          <w:sz w:val="18"/>
          <w:szCs w:val="18"/>
        </w:rPr>
        <w:t xml:space="preserve"> i integracji </w:t>
      </w:r>
      <w:r w:rsidR="00AB1A5C" w:rsidRPr="00061853">
        <w:rPr>
          <w:rFonts w:ascii="Tahoma" w:hAnsi="Tahoma"/>
          <w:b/>
          <w:bCs/>
          <w:sz w:val="18"/>
          <w:szCs w:val="18"/>
        </w:rPr>
        <w:t>systemu e-usług.</w:t>
      </w:r>
      <w:r w:rsidR="00AB1A5C" w:rsidRPr="00061853">
        <w:rPr>
          <w:rFonts w:ascii="Tahoma" w:hAnsi="Tahoma"/>
          <w:sz w:val="18"/>
          <w:szCs w:val="18"/>
        </w:rPr>
        <w:t xml:space="preserve"> </w:t>
      </w:r>
    </w:p>
    <w:p w14:paraId="6A4DA459" w14:textId="77777777" w:rsidR="00AB1A5C" w:rsidRPr="00061853" w:rsidRDefault="00C0200C" w:rsidP="00DB4F1A">
      <w:pPr>
        <w:pStyle w:val="Akapitzlist"/>
        <w:numPr>
          <w:ilvl w:val="0"/>
          <w:numId w:val="11"/>
        </w:numPr>
        <w:spacing w:after="0" w:line="360" w:lineRule="auto"/>
        <w:jc w:val="both"/>
        <w:rPr>
          <w:rFonts w:ascii="Tahoma" w:hAnsi="Tahoma"/>
          <w:sz w:val="18"/>
          <w:szCs w:val="18"/>
        </w:rPr>
      </w:pPr>
      <w:r w:rsidRPr="00061853">
        <w:rPr>
          <w:rFonts w:ascii="Tahoma" w:hAnsi="Tahoma"/>
          <w:sz w:val="18"/>
          <w:szCs w:val="18"/>
        </w:rPr>
        <w:t>Wykonawca zapewnia wykonanie i kierowanie pracami przez osoby posiadające stosowne kwalifikacje i uprawnienia.</w:t>
      </w:r>
    </w:p>
    <w:p w14:paraId="18EAFC22" w14:textId="28967BEE" w:rsidR="00AB1A5C" w:rsidRPr="00061853" w:rsidRDefault="00C0200C" w:rsidP="00DB4F1A">
      <w:pPr>
        <w:pStyle w:val="Akapitzlist"/>
        <w:numPr>
          <w:ilvl w:val="0"/>
          <w:numId w:val="11"/>
        </w:numPr>
        <w:spacing w:after="0" w:line="360" w:lineRule="auto"/>
        <w:jc w:val="both"/>
        <w:rPr>
          <w:rFonts w:ascii="Tahoma" w:hAnsi="Tahoma"/>
          <w:sz w:val="18"/>
          <w:szCs w:val="18"/>
        </w:rPr>
      </w:pPr>
      <w:r w:rsidRPr="00061853">
        <w:rPr>
          <w:rFonts w:ascii="Tahoma" w:hAnsi="Tahoma"/>
          <w:sz w:val="18"/>
          <w:szCs w:val="18"/>
        </w:rPr>
        <w:t>Wykonawca odpowiedzialny jest jak za własne działanie lub zaniechanie za działania i zaniechania osób, z których</w:t>
      </w:r>
      <w:r w:rsidR="00AB1A5C" w:rsidRPr="00061853">
        <w:rPr>
          <w:rFonts w:ascii="Tahoma" w:hAnsi="Tahoma"/>
          <w:sz w:val="18"/>
          <w:szCs w:val="18"/>
        </w:rPr>
        <w:t xml:space="preserve"> </w:t>
      </w:r>
      <w:r w:rsidRPr="00061853">
        <w:rPr>
          <w:rFonts w:ascii="Tahoma" w:hAnsi="Tahoma"/>
          <w:sz w:val="18"/>
          <w:szCs w:val="18"/>
        </w:rPr>
        <w:t xml:space="preserve">pomocą Umowę wykonuje, jak również osób, </w:t>
      </w:r>
      <w:r w:rsidR="0016699B" w:rsidRPr="00061853">
        <w:rPr>
          <w:rFonts w:ascii="Tahoma" w:hAnsi="Tahoma"/>
          <w:sz w:val="18"/>
          <w:szCs w:val="18"/>
        </w:rPr>
        <w:t>którym wykonanie Umowy powierza</w:t>
      </w:r>
      <w:r w:rsidR="00B51CDF" w:rsidRPr="00061853">
        <w:rPr>
          <w:rFonts w:ascii="Tahoma" w:hAnsi="Tahoma"/>
          <w:sz w:val="18"/>
          <w:szCs w:val="18"/>
        </w:rPr>
        <w:t>.</w:t>
      </w:r>
    </w:p>
    <w:p w14:paraId="2631DB01" w14:textId="42178F47" w:rsidR="0048029D" w:rsidRPr="00061853" w:rsidRDefault="00C0200C" w:rsidP="0039580B">
      <w:pPr>
        <w:pStyle w:val="Akapitzlist"/>
        <w:numPr>
          <w:ilvl w:val="0"/>
          <w:numId w:val="11"/>
        </w:numPr>
        <w:spacing w:after="0" w:line="360" w:lineRule="auto"/>
        <w:jc w:val="both"/>
        <w:rPr>
          <w:rFonts w:ascii="Tahoma" w:hAnsi="Tahoma"/>
          <w:sz w:val="18"/>
          <w:szCs w:val="18"/>
        </w:rPr>
      </w:pPr>
      <w:r w:rsidRPr="00061853">
        <w:rPr>
          <w:rFonts w:ascii="Tahoma" w:hAnsi="Tahoma"/>
          <w:sz w:val="18"/>
          <w:szCs w:val="18"/>
        </w:rPr>
        <w:t>Wykonawca odpowiada za szkody powstałe w związku z realizacją przedmiotu Umowy w czasie od daty podpisania</w:t>
      </w:r>
      <w:r w:rsidR="00AB1A5C" w:rsidRPr="00061853">
        <w:rPr>
          <w:rFonts w:ascii="Tahoma" w:hAnsi="Tahoma"/>
          <w:sz w:val="18"/>
          <w:szCs w:val="18"/>
        </w:rPr>
        <w:t xml:space="preserve"> </w:t>
      </w:r>
      <w:r w:rsidRPr="00061853">
        <w:rPr>
          <w:rFonts w:ascii="Tahoma" w:hAnsi="Tahoma"/>
          <w:sz w:val="18"/>
          <w:szCs w:val="18"/>
        </w:rPr>
        <w:t xml:space="preserve">Umowy przez Wykonawcę do daty </w:t>
      </w:r>
      <w:r w:rsidR="004A2C73" w:rsidRPr="00061853">
        <w:rPr>
          <w:rFonts w:ascii="Tahoma" w:hAnsi="Tahoma"/>
          <w:sz w:val="18"/>
          <w:szCs w:val="18"/>
        </w:rPr>
        <w:t xml:space="preserve"> podpisania przez Zamawiającego Protokołu Odbioru</w:t>
      </w:r>
      <w:r w:rsidR="00EC180C" w:rsidRPr="00061853">
        <w:rPr>
          <w:rFonts w:ascii="Tahoma" w:hAnsi="Tahoma"/>
          <w:sz w:val="18"/>
          <w:szCs w:val="18"/>
        </w:rPr>
        <w:t xml:space="preserve"> Końcowego</w:t>
      </w:r>
      <w:r w:rsidRPr="00061853">
        <w:rPr>
          <w:rFonts w:ascii="Tahoma" w:hAnsi="Tahoma"/>
          <w:sz w:val="18"/>
          <w:szCs w:val="18"/>
        </w:rPr>
        <w:t>. Wykonawca niezwłocznie naprawi wszelkie powstałe</w:t>
      </w:r>
      <w:r w:rsidR="006A0CC0" w:rsidRPr="00061853">
        <w:rPr>
          <w:rFonts w:ascii="Tahoma" w:hAnsi="Tahoma"/>
          <w:sz w:val="18"/>
          <w:szCs w:val="18"/>
        </w:rPr>
        <w:t xml:space="preserve"> </w:t>
      </w:r>
      <w:r w:rsidR="004A2C73" w:rsidRPr="00061853">
        <w:rPr>
          <w:rFonts w:ascii="Tahoma" w:hAnsi="Tahoma"/>
          <w:sz w:val="18"/>
          <w:szCs w:val="18"/>
        </w:rPr>
        <w:t xml:space="preserve"> lu</w:t>
      </w:r>
      <w:r w:rsidR="00EC180C" w:rsidRPr="00061853">
        <w:rPr>
          <w:rFonts w:ascii="Tahoma" w:hAnsi="Tahoma"/>
          <w:sz w:val="18"/>
          <w:szCs w:val="18"/>
        </w:rPr>
        <w:t>b</w:t>
      </w:r>
      <w:r w:rsidR="004A2C73" w:rsidRPr="00061853">
        <w:rPr>
          <w:rFonts w:ascii="Tahoma" w:hAnsi="Tahoma"/>
          <w:sz w:val="18"/>
          <w:szCs w:val="18"/>
        </w:rPr>
        <w:t xml:space="preserve"> wynikłe wady i </w:t>
      </w:r>
      <w:r w:rsidRPr="00061853">
        <w:rPr>
          <w:rFonts w:ascii="Tahoma" w:hAnsi="Tahoma"/>
          <w:sz w:val="18"/>
          <w:szCs w:val="18"/>
        </w:rPr>
        <w:t xml:space="preserve">uszkodzenia </w:t>
      </w:r>
      <w:r w:rsidR="004A2C73" w:rsidRPr="00061853">
        <w:rPr>
          <w:rFonts w:ascii="Tahoma" w:hAnsi="Tahoma"/>
          <w:sz w:val="18"/>
          <w:szCs w:val="18"/>
        </w:rPr>
        <w:t xml:space="preserve">oraz </w:t>
      </w:r>
      <w:r w:rsidRPr="00061853">
        <w:rPr>
          <w:rFonts w:ascii="Tahoma" w:hAnsi="Tahoma"/>
          <w:sz w:val="18"/>
          <w:szCs w:val="18"/>
        </w:rPr>
        <w:t xml:space="preserve"> przywróci poprzedni stan na własny koszt, a także, jeśli to konieczne, </w:t>
      </w:r>
      <w:r w:rsidR="004A2C73" w:rsidRPr="00061853">
        <w:rPr>
          <w:rFonts w:ascii="Tahoma" w:hAnsi="Tahoma"/>
          <w:sz w:val="18"/>
          <w:szCs w:val="18"/>
        </w:rPr>
        <w:t xml:space="preserve">na swój koszt </w:t>
      </w:r>
      <w:r w:rsidRPr="00061853">
        <w:rPr>
          <w:rFonts w:ascii="Tahoma" w:hAnsi="Tahoma"/>
          <w:sz w:val="18"/>
          <w:szCs w:val="18"/>
        </w:rPr>
        <w:t>przeprowadzi inne prace nakazane</w:t>
      </w:r>
      <w:r w:rsidR="006A0CC0" w:rsidRPr="00061853">
        <w:rPr>
          <w:rFonts w:ascii="Tahoma" w:hAnsi="Tahoma"/>
          <w:sz w:val="18"/>
          <w:szCs w:val="18"/>
        </w:rPr>
        <w:t xml:space="preserve"> </w:t>
      </w:r>
      <w:r w:rsidRPr="00061853">
        <w:rPr>
          <w:rFonts w:ascii="Tahoma" w:hAnsi="Tahoma"/>
          <w:sz w:val="18"/>
          <w:szCs w:val="18"/>
        </w:rPr>
        <w:t xml:space="preserve">przez </w:t>
      </w:r>
      <w:r w:rsidR="006A0CC0" w:rsidRPr="00061853">
        <w:rPr>
          <w:rFonts w:ascii="Tahoma" w:hAnsi="Tahoma"/>
          <w:sz w:val="18"/>
          <w:szCs w:val="18"/>
        </w:rPr>
        <w:t xml:space="preserve">Zamawiającego. </w:t>
      </w:r>
    </w:p>
    <w:p w14:paraId="4B7188F0" w14:textId="77777777" w:rsidR="0039580B" w:rsidRPr="00061853" w:rsidRDefault="0039580B" w:rsidP="0039580B">
      <w:pPr>
        <w:pStyle w:val="Akapitzlist"/>
        <w:spacing w:after="0" w:line="360" w:lineRule="auto"/>
        <w:jc w:val="both"/>
        <w:rPr>
          <w:rFonts w:ascii="Tahoma" w:hAnsi="Tahoma"/>
          <w:sz w:val="18"/>
          <w:szCs w:val="18"/>
        </w:rPr>
      </w:pPr>
    </w:p>
    <w:p w14:paraId="202ED735" w14:textId="49037F27" w:rsidR="00986B41" w:rsidRPr="00061853" w:rsidRDefault="0016699B" w:rsidP="003D675E">
      <w:pPr>
        <w:spacing w:line="360" w:lineRule="auto"/>
        <w:ind w:right="-567"/>
        <w:jc w:val="center"/>
        <w:rPr>
          <w:rFonts w:ascii="Tahoma" w:hAnsi="Tahoma"/>
          <w:sz w:val="18"/>
          <w:szCs w:val="18"/>
        </w:rPr>
      </w:pPr>
      <w:r w:rsidRPr="00061853">
        <w:rPr>
          <w:rFonts w:ascii="Tahoma" w:hAnsi="Tahoma"/>
          <w:b/>
          <w:sz w:val="18"/>
          <w:szCs w:val="18"/>
        </w:rPr>
        <w:t>§</w:t>
      </w:r>
      <w:r w:rsidR="00986B41" w:rsidRPr="00061853">
        <w:rPr>
          <w:rFonts w:ascii="Tahoma" w:hAnsi="Tahoma"/>
          <w:b/>
          <w:sz w:val="18"/>
          <w:szCs w:val="18"/>
        </w:rPr>
        <w:t>9</w:t>
      </w:r>
    </w:p>
    <w:p w14:paraId="4002D310" w14:textId="20F70B6C" w:rsidR="00986B41" w:rsidRPr="00061853" w:rsidRDefault="00A244D4" w:rsidP="003D675E">
      <w:pPr>
        <w:spacing w:line="360" w:lineRule="auto"/>
        <w:ind w:right="-567"/>
        <w:jc w:val="center"/>
        <w:rPr>
          <w:rFonts w:ascii="Tahoma" w:hAnsi="Tahoma" w:cs="Times New Roman"/>
          <w:b/>
          <w:sz w:val="18"/>
          <w:szCs w:val="18"/>
          <w:shd w:val="clear" w:color="auto" w:fill="000000"/>
        </w:rPr>
      </w:pPr>
      <w:r w:rsidRPr="00061853">
        <w:rPr>
          <w:rFonts w:ascii="Tahoma" w:hAnsi="Tahoma"/>
          <w:b/>
          <w:sz w:val="18"/>
          <w:szCs w:val="18"/>
          <w:shd w:val="clear" w:color="auto" w:fill="000000"/>
        </w:rPr>
        <w:t>Podwykonawcy</w:t>
      </w:r>
    </w:p>
    <w:p w14:paraId="1A127C29" w14:textId="607483AD" w:rsidR="00986B41" w:rsidRPr="00061853" w:rsidRDefault="00986B41" w:rsidP="00DB4F1A">
      <w:pPr>
        <w:pStyle w:val="Akapitzlist"/>
        <w:numPr>
          <w:ilvl w:val="0"/>
          <w:numId w:val="12"/>
        </w:numPr>
        <w:spacing w:after="0" w:line="360" w:lineRule="auto"/>
        <w:jc w:val="both"/>
        <w:rPr>
          <w:rFonts w:ascii="Tahoma" w:hAnsi="Tahoma"/>
          <w:sz w:val="18"/>
          <w:szCs w:val="18"/>
        </w:rPr>
      </w:pPr>
      <w:r w:rsidRPr="00061853">
        <w:rPr>
          <w:rFonts w:ascii="Tahoma" w:hAnsi="Tahoma"/>
          <w:sz w:val="18"/>
          <w:szCs w:val="18"/>
        </w:rPr>
        <w:t>Wykonawca jest uprawniony do wykonywania Umowy przy pomocy podwykonawców, o ile wykazał to w ofercie, która stanowi</w:t>
      </w:r>
      <w:r w:rsidR="0016699B" w:rsidRPr="00061853">
        <w:rPr>
          <w:rFonts w:ascii="Tahoma" w:hAnsi="Tahoma"/>
          <w:sz w:val="18"/>
          <w:szCs w:val="18"/>
        </w:rPr>
        <w:t>.</w:t>
      </w:r>
    </w:p>
    <w:p w14:paraId="2C7C962B" w14:textId="3798739F" w:rsidR="00986B41" w:rsidRPr="00061853" w:rsidRDefault="00986B41" w:rsidP="00DB4F1A">
      <w:pPr>
        <w:pStyle w:val="Akapitzlist"/>
        <w:numPr>
          <w:ilvl w:val="0"/>
          <w:numId w:val="12"/>
        </w:numPr>
        <w:spacing w:after="0" w:line="360" w:lineRule="auto"/>
        <w:jc w:val="both"/>
        <w:rPr>
          <w:rFonts w:ascii="Tahoma" w:hAnsi="Tahoma"/>
          <w:sz w:val="18"/>
          <w:szCs w:val="18"/>
        </w:rPr>
      </w:pPr>
      <w:r w:rsidRPr="00061853">
        <w:rPr>
          <w:rFonts w:ascii="Tahoma" w:hAnsi="Tahoma"/>
          <w:sz w:val="18"/>
          <w:szCs w:val="18"/>
        </w:rPr>
        <w:t>Po podpisaniu Umowy Wykonawca przekaże na piśmie szczegółowy zakres prac przewidzianych do realizacji przez podwykonawców wraz z</w:t>
      </w:r>
      <w:r w:rsidR="00803A70" w:rsidRPr="00061853">
        <w:rPr>
          <w:rFonts w:ascii="Tahoma" w:hAnsi="Tahoma"/>
          <w:sz w:val="18"/>
          <w:szCs w:val="18"/>
        </w:rPr>
        <w:t xml:space="preserve"> ich wykazem.</w:t>
      </w:r>
    </w:p>
    <w:p w14:paraId="2C5CA78C" w14:textId="3298142C" w:rsidR="00986B41" w:rsidRPr="00061853" w:rsidRDefault="00986B41" w:rsidP="00DB4F1A">
      <w:pPr>
        <w:pStyle w:val="Akapitzlist"/>
        <w:numPr>
          <w:ilvl w:val="0"/>
          <w:numId w:val="12"/>
        </w:numPr>
        <w:spacing w:after="0" w:line="360" w:lineRule="auto"/>
        <w:jc w:val="both"/>
        <w:rPr>
          <w:rFonts w:ascii="Tahoma" w:hAnsi="Tahoma"/>
          <w:sz w:val="18"/>
          <w:szCs w:val="18"/>
        </w:rPr>
      </w:pPr>
      <w:r w:rsidRPr="00061853">
        <w:rPr>
          <w:rFonts w:ascii="Tahoma" w:hAnsi="Tahoma"/>
          <w:sz w:val="18"/>
          <w:szCs w:val="18"/>
        </w:rPr>
        <w:t>Wykonawca zobowiązany jest do poinformowania Zamawiającego o każdej zmianie danych dotyczących Podwykonawców, jak również o ewentualnych nowych Podwykonawcach, którym zamierza powierzyć prace w ramach realizacji Umowy.</w:t>
      </w:r>
    </w:p>
    <w:p w14:paraId="0D7C876E" w14:textId="0F4A9C93" w:rsidR="00B51CDF" w:rsidRPr="00061853" w:rsidRDefault="00986B41" w:rsidP="00DB4F1A">
      <w:pPr>
        <w:pStyle w:val="Akapitzlist"/>
        <w:numPr>
          <w:ilvl w:val="0"/>
          <w:numId w:val="12"/>
        </w:numPr>
        <w:spacing w:after="0" w:line="360" w:lineRule="auto"/>
        <w:jc w:val="both"/>
        <w:rPr>
          <w:rFonts w:ascii="Tahoma" w:hAnsi="Tahoma"/>
          <w:sz w:val="18"/>
          <w:szCs w:val="18"/>
        </w:rPr>
      </w:pPr>
      <w:r w:rsidRPr="00061853">
        <w:rPr>
          <w:rFonts w:ascii="Tahoma" w:hAnsi="Tahoma"/>
          <w:sz w:val="18"/>
          <w:szCs w:val="18"/>
        </w:rPr>
        <w:t>Powierzenie wykonania prac Podwykonawcom wymaga każdorazowej zgody Zamawiającego.</w:t>
      </w:r>
      <w:r w:rsidR="00B51CDF" w:rsidRPr="00061853">
        <w:rPr>
          <w:rFonts w:ascii="Tahoma" w:hAnsi="Tahoma"/>
          <w:sz w:val="18"/>
          <w:szCs w:val="18"/>
        </w:rPr>
        <w:t xml:space="preserve"> Wykonawca nie może powierzyć wykonania części lub całości prac będących przedmiotem Umowy osobom trzecim bez zgody Zamawiającego. W przypadku wyrażenia takiej zgody Wykonawca ponosi odpowiedzialność za działania tych osób jak za działania własne.</w:t>
      </w:r>
    </w:p>
    <w:p w14:paraId="7F2275E7" w14:textId="1CE063AC" w:rsidR="00986B41" w:rsidRPr="00061853" w:rsidRDefault="00986B41" w:rsidP="00DB4F1A">
      <w:pPr>
        <w:pStyle w:val="Akapitzlist"/>
        <w:numPr>
          <w:ilvl w:val="0"/>
          <w:numId w:val="12"/>
        </w:numPr>
        <w:spacing w:after="0" w:line="360" w:lineRule="auto"/>
        <w:jc w:val="both"/>
        <w:rPr>
          <w:rFonts w:ascii="Tahoma" w:hAnsi="Tahoma"/>
          <w:sz w:val="18"/>
          <w:szCs w:val="18"/>
        </w:rPr>
      </w:pPr>
      <w:r w:rsidRPr="00061853">
        <w:rPr>
          <w:rFonts w:ascii="Tahoma" w:hAnsi="Tahoma"/>
          <w:sz w:val="18"/>
          <w:szCs w:val="18"/>
        </w:rPr>
        <w:t>Informacja o zmianie danych dotyczących Podwykonawców powinna zostać przekazana Zamawiającemu w terminie 2 dni roboczych od zmiany danych.</w:t>
      </w:r>
    </w:p>
    <w:p w14:paraId="626DBD65" w14:textId="4C2FAB93" w:rsidR="00986B41" w:rsidRPr="00061853" w:rsidRDefault="00986B41" w:rsidP="00DB4F1A">
      <w:pPr>
        <w:pStyle w:val="Akapitzlist"/>
        <w:numPr>
          <w:ilvl w:val="0"/>
          <w:numId w:val="12"/>
        </w:numPr>
        <w:spacing w:after="0" w:line="360" w:lineRule="auto"/>
        <w:jc w:val="both"/>
        <w:rPr>
          <w:rFonts w:ascii="Tahoma" w:hAnsi="Tahoma"/>
          <w:sz w:val="18"/>
          <w:szCs w:val="18"/>
        </w:rPr>
      </w:pPr>
      <w:r w:rsidRPr="00061853">
        <w:rPr>
          <w:rFonts w:ascii="Tahoma" w:hAnsi="Tahoma"/>
          <w:sz w:val="18"/>
          <w:szCs w:val="18"/>
        </w:rPr>
        <w:t>Za niewykonania zobo</w:t>
      </w:r>
      <w:r w:rsidR="009F3B27" w:rsidRPr="00061853">
        <w:rPr>
          <w:rFonts w:ascii="Tahoma" w:hAnsi="Tahoma"/>
          <w:sz w:val="18"/>
          <w:szCs w:val="18"/>
        </w:rPr>
        <w:t>wiązania, o którym mowa w ust. 4</w:t>
      </w:r>
      <w:r w:rsidRPr="00061853">
        <w:rPr>
          <w:rFonts w:ascii="Tahoma" w:hAnsi="Tahoma"/>
          <w:sz w:val="18"/>
          <w:szCs w:val="18"/>
        </w:rPr>
        <w:t xml:space="preserve">, Wykonawca zapłaci Zamawiającemu karę umowną zgodnie z § </w:t>
      </w:r>
      <w:r w:rsidR="00803A70" w:rsidRPr="00061853">
        <w:rPr>
          <w:rFonts w:ascii="Tahoma" w:hAnsi="Tahoma"/>
          <w:sz w:val="18"/>
          <w:szCs w:val="18"/>
        </w:rPr>
        <w:t xml:space="preserve">15 ust. </w:t>
      </w:r>
      <w:r w:rsidR="00085DBF" w:rsidRPr="00061853">
        <w:rPr>
          <w:rFonts w:ascii="Tahoma" w:hAnsi="Tahoma"/>
          <w:sz w:val="18"/>
          <w:szCs w:val="18"/>
        </w:rPr>
        <w:t xml:space="preserve">1 pkt </w:t>
      </w:r>
      <w:r w:rsidR="00686E7A" w:rsidRPr="00061853">
        <w:rPr>
          <w:rFonts w:ascii="Tahoma" w:hAnsi="Tahoma"/>
          <w:sz w:val="18"/>
          <w:szCs w:val="18"/>
        </w:rPr>
        <w:t>4</w:t>
      </w:r>
      <w:r w:rsidR="00803A70" w:rsidRPr="00061853">
        <w:rPr>
          <w:rFonts w:ascii="Tahoma" w:hAnsi="Tahoma"/>
          <w:sz w:val="18"/>
          <w:szCs w:val="18"/>
        </w:rPr>
        <w:t xml:space="preserve">. </w:t>
      </w:r>
      <w:r w:rsidRPr="00061853">
        <w:rPr>
          <w:rFonts w:ascii="Tahoma" w:hAnsi="Tahoma"/>
          <w:sz w:val="18"/>
          <w:szCs w:val="18"/>
        </w:rPr>
        <w:t xml:space="preserve"> Niezależnie od powyższego, Zamawiający jest uprawniony do odmowy współdziałania z Podwykonawcą, o udziale którego w wykonaniu Umowy nie uzyskał informacji, do czasu przekazania przez Wykonawcę niezbędnych danych, a opóźnienie w wykonaniu Umowy, powstałe wskutek braku współdziałania z takim Podwykonawcą, stanowi zwłokę Wykonawcy.</w:t>
      </w:r>
    </w:p>
    <w:p w14:paraId="6F0D7BF9" w14:textId="45A1C18F" w:rsidR="00986B41" w:rsidRPr="00061853" w:rsidRDefault="00986B41" w:rsidP="009972AB">
      <w:pPr>
        <w:pStyle w:val="Akapitzlist"/>
        <w:numPr>
          <w:ilvl w:val="0"/>
          <w:numId w:val="12"/>
        </w:numPr>
        <w:spacing w:after="0" w:line="360" w:lineRule="auto"/>
        <w:jc w:val="both"/>
        <w:rPr>
          <w:rFonts w:ascii="Tahoma" w:hAnsi="Tahoma"/>
          <w:sz w:val="18"/>
          <w:szCs w:val="18"/>
        </w:rPr>
      </w:pPr>
      <w:del w:id="63" w:author="Andrzej Wręczycki" w:date="2019-12-23T09:35:00Z">
        <w:r w:rsidRPr="00061853" w:rsidDel="009972AB">
          <w:rPr>
            <w:rFonts w:ascii="Tahoma" w:hAnsi="Tahoma"/>
            <w:sz w:val="18"/>
            <w:szCs w:val="18"/>
          </w:rPr>
          <w:delText xml:space="preserve">Jeżeli Wykonawca dokonuje zmiany Podwykonawcy, na zasoby którego powoływał się w toku postępowania poprzedzającego zawarcie niniejszej Umowy, Wykonawca zobowiązany jest do wykazania Zamawiającemu, że nowy Podwykonawca spełnia warunki udziału w postępowaniu w stopniu nie mniejszym, niż Podwykonawca dotychczasowy. Zamawiający jest uprawniony do odmowy współdziałania z Podwykonawcą, co do którego Wykonawca nie </w:delText>
        </w:r>
        <w:r w:rsidRPr="00061853" w:rsidDel="009972AB">
          <w:rPr>
            <w:rFonts w:ascii="Tahoma" w:hAnsi="Tahoma"/>
            <w:sz w:val="18"/>
            <w:szCs w:val="18"/>
          </w:rPr>
          <w:lastRenderedPageBreak/>
          <w:delText>wykazał spełnienia warunków oraz braku podstaw do wykluczenia, do czasu wykazania przez Wykonawcę ich spełnienia, a opóźnienie w wykonaniu Umowy, powstałe wskutek braku współdziałania z takim Podwykonawcą, stanowi zwłokę Wykonawcy</w:delText>
        </w:r>
      </w:del>
      <w:ins w:id="64" w:author="Andrzej Wręczycki" w:date="2019-12-23T09:35:00Z">
        <w:r w:rsidR="009972AB">
          <w:rPr>
            <w:rFonts w:ascii="Tahoma" w:hAnsi="Tahoma"/>
            <w:sz w:val="18"/>
            <w:szCs w:val="18"/>
          </w:rPr>
          <w:t xml:space="preserve"> </w:t>
        </w:r>
      </w:ins>
      <w:ins w:id="65" w:author="Andrzej Wręczycki" w:date="2019-12-23T09:36:00Z">
        <w:r w:rsidR="009972AB" w:rsidRPr="009972AB">
          <w:rPr>
            <w:rFonts w:ascii="Tahoma" w:hAnsi="Tahoma"/>
            <w:sz w:val="18"/>
            <w:szCs w:val="18"/>
          </w:rPr>
          <w:t>Jeżeli Wykonawca dokonuje zmiany Podwykonawcy, na zasoby którego powoływał się w toku postępowania poprzedzającego zawarcie niniejszej Umowy, Wykonawca zobowiązany jest do wykazania Zamawiającemu, że nowy Podwykonawca spełnia warunki udziału w postępowaniu w stopniu nie mniejszym, niż Podwykonawca dotychczasowy. Zamawiający jest uprawniony do odmowy współdziałania z Podwykonawcą, co do którego Wykonawca nie wykazał spełnienia warunków oraz braku podstaw do wykluczenia, do czasu wykazania przez Wykonawcę ich spełnienia, ponadto  Wykonawca jest odpowiedzialny za niewykonanie Przedmiotu Umowy w terminie  o którym mowa w §8 ust. 1  z tego powodu</w:t>
        </w:r>
      </w:ins>
      <w:r w:rsidRPr="00061853">
        <w:rPr>
          <w:rFonts w:ascii="Tahoma" w:hAnsi="Tahoma"/>
          <w:sz w:val="18"/>
          <w:szCs w:val="18"/>
        </w:rPr>
        <w:t>.</w:t>
      </w:r>
    </w:p>
    <w:p w14:paraId="047A0795" w14:textId="77777777" w:rsidR="00986B41" w:rsidRPr="00061853" w:rsidRDefault="00986B41" w:rsidP="00DB4F1A">
      <w:pPr>
        <w:pStyle w:val="Akapitzlist"/>
        <w:numPr>
          <w:ilvl w:val="0"/>
          <w:numId w:val="12"/>
        </w:numPr>
        <w:spacing w:after="0" w:line="360" w:lineRule="auto"/>
        <w:jc w:val="both"/>
        <w:rPr>
          <w:rFonts w:ascii="Tahoma" w:hAnsi="Tahoma"/>
          <w:sz w:val="18"/>
          <w:szCs w:val="18"/>
        </w:rPr>
      </w:pPr>
      <w:r w:rsidRPr="00061853">
        <w:rPr>
          <w:rFonts w:ascii="Tahoma" w:hAnsi="Tahoma"/>
          <w:sz w:val="18"/>
          <w:szCs w:val="18"/>
        </w:rPr>
        <w:t xml:space="preserve"> Strony umowy ustalają, iż umowa zawarta pomiędzy Wykonawcą a Podwykonawcą, na zawarcie której Zamawiający wyraził zgodę w trakcie wykonywania niniejszej umowy, powinna odpowiadać warunkom niniejszej umowy, w szczególności w zakresie terminów oraz wynagrodzenia (które nie może przewyższać wynagrodzenia należnego Wykonawcy od Zamawiającego).</w:t>
      </w:r>
    </w:p>
    <w:p w14:paraId="583EBBC4" w14:textId="04221794" w:rsidR="00986B41" w:rsidRPr="00061853" w:rsidRDefault="009972AB" w:rsidP="00DB4F1A">
      <w:pPr>
        <w:pStyle w:val="Akapitzlist"/>
        <w:numPr>
          <w:ilvl w:val="0"/>
          <w:numId w:val="12"/>
        </w:numPr>
        <w:spacing w:after="0" w:line="360" w:lineRule="auto"/>
        <w:jc w:val="both"/>
        <w:rPr>
          <w:rFonts w:ascii="Tahoma" w:hAnsi="Tahoma"/>
          <w:sz w:val="18"/>
          <w:szCs w:val="18"/>
        </w:rPr>
      </w:pPr>
      <w:ins w:id="66" w:author="Andrzej Wręczycki" w:date="2019-12-23T09:37:00Z">
        <w:r>
          <w:rPr>
            <w:rFonts w:ascii="Tahoma" w:hAnsi="Tahoma"/>
            <w:sz w:val="18"/>
            <w:szCs w:val="18"/>
          </w:rPr>
          <w:t>Usunięte</w:t>
        </w:r>
      </w:ins>
      <w:del w:id="67" w:author="Andrzej Wręczycki" w:date="2019-12-23T09:37:00Z">
        <w:r w:rsidR="00986B41" w:rsidRPr="00061853" w:rsidDel="009972AB">
          <w:rPr>
            <w:rFonts w:ascii="Tahoma" w:hAnsi="Tahoma"/>
            <w:sz w:val="18"/>
            <w:szCs w:val="18"/>
          </w:rPr>
          <w:delText>Wystąpienie o zgodę na zawarcie umowy z dalszymi podwykonawcami winno spełniać wymagania, o których mowa w art. 647</w:delText>
        </w:r>
        <w:r w:rsidR="00D40770" w:rsidRPr="00061853" w:rsidDel="009972AB">
          <w:rPr>
            <w:rFonts w:ascii="Tahoma" w:hAnsi="Tahoma"/>
            <w:sz w:val="18"/>
            <w:szCs w:val="18"/>
          </w:rPr>
          <w:delText>(</w:delText>
        </w:r>
        <w:r w:rsidR="00986B41" w:rsidRPr="00061853" w:rsidDel="009972AB">
          <w:rPr>
            <w:rFonts w:ascii="Tahoma" w:hAnsi="Tahoma"/>
            <w:sz w:val="18"/>
            <w:szCs w:val="18"/>
          </w:rPr>
          <w:delText>1</w:delText>
        </w:r>
        <w:r w:rsidR="00D40770" w:rsidRPr="00061853" w:rsidDel="009972AB">
          <w:rPr>
            <w:rFonts w:ascii="Tahoma" w:hAnsi="Tahoma"/>
            <w:sz w:val="18"/>
            <w:szCs w:val="18"/>
          </w:rPr>
          <w:delText>)</w:delText>
        </w:r>
        <w:r w:rsidR="00986B41" w:rsidRPr="00061853" w:rsidDel="009972AB">
          <w:rPr>
            <w:rFonts w:ascii="Tahoma" w:hAnsi="Tahoma"/>
            <w:sz w:val="18"/>
            <w:szCs w:val="18"/>
          </w:rPr>
          <w:delText xml:space="preserve"> Kodeksu cywilnego. Wykonawca zobowiązuje się do natychmiastowego zgłaszania potrzeby zawarcia umowy z nowym podwykonawcą i zobowiązuje się, że do wykonania niniejszej umowy nie będzie korzystał z dalszych podwykonawców nie wymienionych w niniejszej umowie lub na zawarcie umowy z którymi Zamawiający nie wyraził zgody</w:delText>
        </w:r>
      </w:del>
      <w:bookmarkStart w:id="68" w:name="_GoBack"/>
      <w:bookmarkEnd w:id="68"/>
      <w:r w:rsidR="00986B41" w:rsidRPr="00061853">
        <w:rPr>
          <w:rFonts w:ascii="Tahoma" w:hAnsi="Tahoma"/>
          <w:sz w:val="18"/>
          <w:szCs w:val="18"/>
        </w:rPr>
        <w:t>.</w:t>
      </w:r>
    </w:p>
    <w:p w14:paraId="5EB7227D" w14:textId="77777777" w:rsidR="00C11C64" w:rsidRDefault="00C11C64" w:rsidP="003D675E">
      <w:pPr>
        <w:spacing w:line="360" w:lineRule="auto"/>
        <w:ind w:right="-567"/>
        <w:jc w:val="center"/>
        <w:rPr>
          <w:rFonts w:ascii="Tahoma" w:hAnsi="Tahoma"/>
          <w:b/>
          <w:sz w:val="18"/>
          <w:szCs w:val="18"/>
        </w:rPr>
      </w:pPr>
    </w:p>
    <w:p w14:paraId="74A49397" w14:textId="31ECA65E" w:rsidR="00D40770" w:rsidRPr="00061853" w:rsidRDefault="0016699B" w:rsidP="003D675E">
      <w:pPr>
        <w:spacing w:line="360" w:lineRule="auto"/>
        <w:ind w:right="-567"/>
        <w:jc w:val="center"/>
        <w:rPr>
          <w:rFonts w:ascii="Tahoma" w:hAnsi="Tahoma"/>
          <w:sz w:val="18"/>
          <w:szCs w:val="18"/>
        </w:rPr>
      </w:pPr>
      <w:r w:rsidRPr="00061853">
        <w:rPr>
          <w:rFonts w:ascii="Tahoma" w:hAnsi="Tahoma"/>
          <w:b/>
          <w:sz w:val="18"/>
          <w:szCs w:val="18"/>
        </w:rPr>
        <w:t>§</w:t>
      </w:r>
      <w:r w:rsidR="00D40770" w:rsidRPr="00061853">
        <w:rPr>
          <w:rFonts w:ascii="Tahoma" w:hAnsi="Tahoma"/>
          <w:b/>
          <w:sz w:val="18"/>
          <w:szCs w:val="18"/>
        </w:rPr>
        <w:t>10</w:t>
      </w:r>
    </w:p>
    <w:p w14:paraId="68BEF9F8" w14:textId="0CC45479" w:rsidR="00D40770" w:rsidRPr="00061853" w:rsidRDefault="00A244D4" w:rsidP="003D675E">
      <w:pPr>
        <w:spacing w:line="360" w:lineRule="auto"/>
        <w:ind w:right="-567"/>
        <w:jc w:val="center"/>
        <w:rPr>
          <w:rFonts w:ascii="Tahoma" w:hAnsi="Tahoma" w:cs="Times New Roman"/>
          <w:b/>
          <w:sz w:val="18"/>
          <w:szCs w:val="18"/>
          <w:shd w:val="clear" w:color="auto" w:fill="000000"/>
        </w:rPr>
      </w:pPr>
      <w:r w:rsidRPr="00061853">
        <w:rPr>
          <w:rFonts w:ascii="Tahoma" w:hAnsi="Tahoma"/>
          <w:b/>
          <w:sz w:val="18"/>
          <w:szCs w:val="18"/>
          <w:shd w:val="clear" w:color="auto" w:fill="000000"/>
        </w:rPr>
        <w:t>Szkolenia</w:t>
      </w:r>
    </w:p>
    <w:p w14:paraId="131ED48F" w14:textId="23780330" w:rsidR="00D40770" w:rsidRPr="00061853" w:rsidRDefault="00D40770" w:rsidP="00DB4F1A">
      <w:pPr>
        <w:pStyle w:val="Akapitzlist"/>
        <w:numPr>
          <w:ilvl w:val="0"/>
          <w:numId w:val="13"/>
        </w:numPr>
        <w:spacing w:after="0" w:line="360" w:lineRule="auto"/>
        <w:jc w:val="both"/>
        <w:rPr>
          <w:rFonts w:ascii="Tahoma" w:hAnsi="Tahoma"/>
          <w:sz w:val="18"/>
          <w:szCs w:val="18"/>
        </w:rPr>
      </w:pPr>
      <w:r w:rsidRPr="00061853">
        <w:rPr>
          <w:rFonts w:ascii="Tahoma" w:hAnsi="Tahoma"/>
          <w:sz w:val="18"/>
          <w:szCs w:val="18"/>
        </w:rPr>
        <w:t xml:space="preserve">Wykonawca zobowiązuje się do przeprowadzenia bezpłatnych szkoleń </w:t>
      </w:r>
      <w:r w:rsidR="00052B65" w:rsidRPr="00061853">
        <w:rPr>
          <w:rFonts w:ascii="Tahoma" w:hAnsi="Tahoma"/>
          <w:sz w:val="18"/>
          <w:szCs w:val="18"/>
        </w:rPr>
        <w:t xml:space="preserve">dla osób wskazanych przez Zamawiającego </w:t>
      </w:r>
      <w:r w:rsidRPr="00061853">
        <w:rPr>
          <w:rFonts w:ascii="Tahoma" w:hAnsi="Tahoma"/>
          <w:sz w:val="18"/>
          <w:szCs w:val="18"/>
        </w:rPr>
        <w:t xml:space="preserve">w zakresie instalacji oraz zarządzania i obsługi </w:t>
      </w:r>
      <w:r w:rsidRPr="00061853">
        <w:rPr>
          <w:rFonts w:ascii="Tahoma" w:hAnsi="Tahoma"/>
          <w:b/>
          <w:bCs/>
          <w:sz w:val="18"/>
          <w:szCs w:val="18"/>
        </w:rPr>
        <w:t xml:space="preserve">systemu </w:t>
      </w:r>
      <w:r w:rsidRPr="00061853">
        <w:rPr>
          <w:rFonts w:ascii="Tahoma" w:hAnsi="Tahoma"/>
          <w:b/>
          <w:sz w:val="18"/>
          <w:szCs w:val="18"/>
        </w:rPr>
        <w:t>e-usług.</w:t>
      </w:r>
      <w:r w:rsidRPr="00061853">
        <w:rPr>
          <w:rFonts w:ascii="Tahoma" w:hAnsi="Tahoma"/>
          <w:sz w:val="18"/>
          <w:szCs w:val="18"/>
        </w:rPr>
        <w:t xml:space="preserve"> </w:t>
      </w:r>
    </w:p>
    <w:p w14:paraId="10060DAC" w14:textId="54AA4ED9" w:rsidR="00D67B2E" w:rsidRPr="00D67B2E" w:rsidRDefault="00D40770" w:rsidP="00DB4F1A">
      <w:pPr>
        <w:pStyle w:val="Akapitzlist"/>
        <w:numPr>
          <w:ilvl w:val="0"/>
          <w:numId w:val="13"/>
        </w:numPr>
        <w:spacing w:after="0" w:line="360" w:lineRule="auto"/>
        <w:jc w:val="both"/>
        <w:rPr>
          <w:ins w:id="69" w:author="g.stryjeński" w:date="2019-12-11T13:20:00Z"/>
          <w:rFonts w:ascii="Tahoma" w:hAnsi="Tahoma"/>
          <w:sz w:val="18"/>
          <w:szCs w:val="18"/>
        </w:rPr>
      </w:pPr>
      <w:r w:rsidRPr="00061853">
        <w:rPr>
          <w:rFonts w:ascii="Tahoma" w:hAnsi="Tahoma" w:cs="Tahoma"/>
          <w:sz w:val="18"/>
          <w:szCs w:val="18"/>
        </w:rPr>
        <w:t>Wykonawca przeprowadzi bezpłatne szkolenia</w:t>
      </w:r>
      <w:ins w:id="70" w:author="g.stryjeński" w:date="2019-12-11T13:20:00Z">
        <w:r w:rsidR="00D67B2E">
          <w:rPr>
            <w:rFonts w:ascii="Tahoma" w:hAnsi="Tahoma" w:cs="Tahoma"/>
            <w:sz w:val="18"/>
            <w:szCs w:val="18"/>
          </w:rPr>
          <w:t>:</w:t>
        </w:r>
      </w:ins>
      <w:r w:rsidRPr="00061853">
        <w:rPr>
          <w:rFonts w:ascii="Tahoma" w:hAnsi="Tahoma" w:cs="Tahoma"/>
          <w:sz w:val="18"/>
          <w:szCs w:val="18"/>
        </w:rPr>
        <w:t xml:space="preserve"> </w:t>
      </w:r>
      <w:del w:id="71" w:author="g.stryjeński" w:date="2019-12-11T13:20:00Z">
        <w:r w:rsidRPr="00061853" w:rsidDel="00D67B2E">
          <w:rPr>
            <w:rFonts w:ascii="Tahoma" w:hAnsi="Tahoma" w:cs="Tahoma"/>
            <w:sz w:val="18"/>
            <w:szCs w:val="18"/>
          </w:rPr>
          <w:delText>w łącznej liczbie</w:delText>
        </w:r>
        <w:r w:rsidR="00803A70" w:rsidRPr="00061853" w:rsidDel="00D67B2E">
          <w:rPr>
            <w:rFonts w:ascii="Tahoma" w:hAnsi="Tahoma" w:cs="Tahoma"/>
            <w:sz w:val="18"/>
            <w:szCs w:val="18"/>
          </w:rPr>
          <w:delText xml:space="preserve"> </w:delText>
        </w:r>
        <w:r w:rsidR="00EC180C" w:rsidRPr="00061853" w:rsidDel="00D67B2E">
          <w:rPr>
            <w:rFonts w:ascii="Tahoma" w:hAnsi="Tahoma" w:cs="Tahoma"/>
            <w:sz w:val="18"/>
            <w:szCs w:val="18"/>
          </w:rPr>
          <w:delText xml:space="preserve">200 </w:delText>
        </w:r>
        <w:r w:rsidR="00803A70" w:rsidRPr="00061853" w:rsidDel="00D67B2E">
          <w:rPr>
            <w:rFonts w:ascii="Tahoma" w:hAnsi="Tahoma" w:cs="Tahoma"/>
            <w:sz w:val="18"/>
            <w:szCs w:val="18"/>
          </w:rPr>
          <w:delText>godzin zegarowych</w:delText>
        </w:r>
      </w:del>
    </w:p>
    <w:p w14:paraId="4F4D784F" w14:textId="34CD24C3" w:rsidR="00D67B2E" w:rsidRDefault="00D67B2E" w:rsidP="00572087">
      <w:pPr>
        <w:pStyle w:val="Akapitzlist"/>
        <w:numPr>
          <w:ilvl w:val="0"/>
          <w:numId w:val="13"/>
        </w:numPr>
        <w:spacing w:after="0" w:line="360" w:lineRule="auto"/>
        <w:jc w:val="both"/>
        <w:rPr>
          <w:ins w:id="72" w:author="g.stryjeński" w:date="2019-12-11T13:22:00Z"/>
          <w:rFonts w:ascii="Tahoma" w:hAnsi="Tahoma"/>
          <w:sz w:val="18"/>
          <w:szCs w:val="18"/>
        </w:rPr>
      </w:pPr>
      <w:ins w:id="73" w:author="g.stryjeński" w:date="2019-12-11T13:21:00Z">
        <w:r>
          <w:rPr>
            <w:rFonts w:ascii="Tahoma" w:hAnsi="Tahoma"/>
            <w:sz w:val="18"/>
            <w:szCs w:val="18"/>
          </w:rPr>
          <w:t>dla P</w:t>
        </w:r>
      </w:ins>
      <w:ins w:id="74" w:author="g.stryjeński" w:date="2019-12-11T13:22:00Z">
        <w:r>
          <w:rPr>
            <w:rFonts w:ascii="Tahoma" w:hAnsi="Tahoma"/>
            <w:sz w:val="18"/>
            <w:szCs w:val="18"/>
          </w:rPr>
          <w:t>A</w:t>
        </w:r>
      </w:ins>
      <w:ins w:id="75" w:author="g.stryjeński" w:date="2019-12-11T13:21:00Z">
        <w:r>
          <w:rPr>
            <w:rFonts w:ascii="Tahoma" w:hAnsi="Tahoma"/>
            <w:sz w:val="18"/>
            <w:szCs w:val="18"/>
          </w:rPr>
          <w:t>KIETU NR 1: 2 x po 5 godzin</w:t>
        </w:r>
      </w:ins>
      <w:ins w:id="76" w:author="g.stryjeński" w:date="2019-12-11T13:28:00Z">
        <w:r w:rsidR="00D01EC3">
          <w:rPr>
            <w:rFonts w:ascii="Tahoma" w:hAnsi="Tahoma"/>
            <w:sz w:val="18"/>
            <w:szCs w:val="18"/>
          </w:rPr>
          <w:t xml:space="preserve"> zegarowych (60 min)</w:t>
        </w:r>
      </w:ins>
    </w:p>
    <w:p w14:paraId="447EF73C" w14:textId="66DFE737" w:rsidR="00D67B2E" w:rsidRDefault="00D67B2E" w:rsidP="00572087">
      <w:pPr>
        <w:pStyle w:val="Akapitzlist"/>
        <w:numPr>
          <w:ilvl w:val="0"/>
          <w:numId w:val="13"/>
        </w:numPr>
        <w:spacing w:after="0" w:line="360" w:lineRule="auto"/>
        <w:jc w:val="both"/>
        <w:rPr>
          <w:ins w:id="77" w:author="g.stryjeński" w:date="2019-12-11T13:22:00Z"/>
          <w:rFonts w:ascii="Tahoma" w:hAnsi="Tahoma"/>
          <w:sz w:val="18"/>
          <w:szCs w:val="18"/>
        </w:rPr>
      </w:pPr>
      <w:ins w:id="78" w:author="g.stryjeński" w:date="2019-12-11T13:21:00Z">
        <w:r>
          <w:rPr>
            <w:rFonts w:ascii="Tahoma" w:hAnsi="Tahoma"/>
            <w:sz w:val="18"/>
            <w:szCs w:val="18"/>
          </w:rPr>
          <w:t>dla PAKIETU</w:t>
        </w:r>
      </w:ins>
      <w:ins w:id="79" w:author="g.stryjeński" w:date="2019-12-11T13:22:00Z">
        <w:r>
          <w:rPr>
            <w:rFonts w:ascii="Tahoma" w:hAnsi="Tahoma"/>
            <w:sz w:val="18"/>
            <w:szCs w:val="18"/>
          </w:rPr>
          <w:t xml:space="preserve"> NR 2: 1 x po 5 godzin</w:t>
        </w:r>
      </w:ins>
      <w:ins w:id="80" w:author="g.stryjeński" w:date="2019-12-11T13:28:00Z">
        <w:r w:rsidR="00D01EC3">
          <w:rPr>
            <w:rFonts w:ascii="Tahoma" w:hAnsi="Tahoma"/>
            <w:sz w:val="18"/>
            <w:szCs w:val="18"/>
          </w:rPr>
          <w:t xml:space="preserve"> zegarowych (60 min)</w:t>
        </w:r>
      </w:ins>
    </w:p>
    <w:p w14:paraId="2489EE8A" w14:textId="5067B7F0" w:rsidR="00A244D4" w:rsidRPr="00572087" w:rsidRDefault="00D67B2E" w:rsidP="00572087">
      <w:pPr>
        <w:spacing w:line="360" w:lineRule="auto"/>
        <w:ind w:left="706"/>
        <w:jc w:val="both"/>
        <w:rPr>
          <w:rFonts w:ascii="Tahoma" w:hAnsi="Tahoma"/>
          <w:sz w:val="18"/>
          <w:szCs w:val="18"/>
        </w:rPr>
      </w:pPr>
      <w:ins w:id="81" w:author="g.stryjeński" w:date="2019-12-11T13:23:00Z">
        <w:r>
          <w:rPr>
            <w:rFonts w:ascii="Tahoma" w:hAnsi="Tahoma"/>
            <w:sz w:val="18"/>
            <w:szCs w:val="18"/>
          </w:rPr>
          <w:t>z możliwością rejestracji obrazu i dźwięku</w:t>
        </w:r>
      </w:ins>
      <w:r w:rsidR="00803A70" w:rsidRPr="00572087">
        <w:rPr>
          <w:rFonts w:ascii="Tahoma" w:hAnsi="Tahoma"/>
          <w:sz w:val="18"/>
          <w:szCs w:val="18"/>
        </w:rPr>
        <w:t xml:space="preserve">, </w:t>
      </w:r>
      <w:del w:id="82" w:author="g.stryjeński" w:date="2019-12-11T13:27:00Z">
        <w:r w:rsidR="00D40770" w:rsidRPr="00572087" w:rsidDel="00572087">
          <w:rPr>
            <w:rFonts w:ascii="Tahoma" w:hAnsi="Tahoma"/>
            <w:sz w:val="18"/>
            <w:szCs w:val="18"/>
          </w:rPr>
          <w:delText xml:space="preserve"> </w:delText>
        </w:r>
      </w:del>
      <w:r w:rsidR="00D40770" w:rsidRPr="00572087">
        <w:rPr>
          <w:rFonts w:ascii="Tahoma" w:hAnsi="Tahoma"/>
          <w:sz w:val="18"/>
          <w:szCs w:val="18"/>
        </w:rPr>
        <w:t>w zakresie umożliwiającym samodzielne</w:t>
      </w:r>
      <w:r w:rsidR="00A244D4" w:rsidRPr="00572087">
        <w:rPr>
          <w:rFonts w:ascii="Tahoma" w:hAnsi="Tahoma"/>
          <w:sz w:val="18"/>
          <w:szCs w:val="18"/>
        </w:rPr>
        <w:t xml:space="preserve"> </w:t>
      </w:r>
      <w:r w:rsidR="00D40770" w:rsidRPr="00572087">
        <w:rPr>
          <w:rFonts w:ascii="Tahoma" w:hAnsi="Tahoma"/>
          <w:sz w:val="18"/>
          <w:szCs w:val="18"/>
        </w:rPr>
        <w:t>administrowanie i pracę w oparciu o zintegrowa</w:t>
      </w:r>
      <w:r w:rsidR="00A244D4" w:rsidRPr="00572087">
        <w:rPr>
          <w:rFonts w:ascii="Tahoma" w:hAnsi="Tahoma"/>
          <w:sz w:val="18"/>
          <w:szCs w:val="18"/>
        </w:rPr>
        <w:t xml:space="preserve">ny </w:t>
      </w:r>
      <w:r w:rsidR="00A244D4" w:rsidRPr="00572087">
        <w:rPr>
          <w:rFonts w:ascii="Tahoma" w:hAnsi="Tahoma"/>
          <w:b/>
          <w:bCs/>
          <w:sz w:val="18"/>
          <w:szCs w:val="18"/>
        </w:rPr>
        <w:t xml:space="preserve">system </w:t>
      </w:r>
      <w:r w:rsidR="00D40770" w:rsidRPr="00572087">
        <w:rPr>
          <w:rFonts w:ascii="Tahoma" w:hAnsi="Tahoma"/>
          <w:b/>
          <w:bCs/>
          <w:sz w:val="18"/>
          <w:szCs w:val="18"/>
        </w:rPr>
        <w:t>e-usług</w:t>
      </w:r>
      <w:r w:rsidR="00A244D4" w:rsidRPr="00572087">
        <w:rPr>
          <w:rFonts w:ascii="Tahoma" w:hAnsi="Tahoma"/>
          <w:b/>
          <w:sz w:val="18"/>
          <w:szCs w:val="18"/>
        </w:rPr>
        <w:t>.</w:t>
      </w:r>
      <w:r w:rsidR="00A244D4" w:rsidRPr="00572087">
        <w:rPr>
          <w:rFonts w:ascii="Tahoma" w:hAnsi="Tahoma"/>
          <w:sz w:val="18"/>
          <w:szCs w:val="18"/>
        </w:rPr>
        <w:t xml:space="preserve"> </w:t>
      </w:r>
    </w:p>
    <w:p w14:paraId="03B03B7A" w14:textId="084BE24D" w:rsidR="00A244D4" w:rsidRPr="00061853" w:rsidRDefault="00D40770" w:rsidP="00DB4F1A">
      <w:pPr>
        <w:pStyle w:val="Akapitzlist"/>
        <w:numPr>
          <w:ilvl w:val="0"/>
          <w:numId w:val="13"/>
        </w:numPr>
        <w:spacing w:after="0" w:line="360" w:lineRule="auto"/>
        <w:jc w:val="both"/>
        <w:rPr>
          <w:rFonts w:ascii="Tahoma" w:hAnsi="Tahoma" w:cs="Tahoma"/>
          <w:sz w:val="18"/>
          <w:szCs w:val="18"/>
        </w:rPr>
      </w:pPr>
      <w:r w:rsidRPr="00061853">
        <w:rPr>
          <w:rFonts w:ascii="Tahoma" w:hAnsi="Tahoma" w:cs="Tahoma"/>
          <w:sz w:val="18"/>
          <w:szCs w:val="18"/>
        </w:rPr>
        <w:t xml:space="preserve">Wykonawca przeprowadzi szkolenia w sposób niezakłócający pracy </w:t>
      </w:r>
      <w:r w:rsidR="00A244D4" w:rsidRPr="00061853">
        <w:rPr>
          <w:rFonts w:ascii="Tahoma" w:hAnsi="Tahoma" w:cs="Tahoma"/>
          <w:sz w:val="18"/>
          <w:szCs w:val="18"/>
        </w:rPr>
        <w:t xml:space="preserve">Zamawiającego </w:t>
      </w:r>
      <w:r w:rsidRPr="00061853">
        <w:rPr>
          <w:rFonts w:ascii="Tahoma" w:hAnsi="Tahoma" w:cs="Tahoma"/>
          <w:sz w:val="18"/>
          <w:szCs w:val="18"/>
        </w:rPr>
        <w:t>i niewymagający przez osoby szkolone wyjazdów</w:t>
      </w:r>
      <w:r w:rsidR="00A244D4" w:rsidRPr="00061853">
        <w:rPr>
          <w:rFonts w:ascii="Tahoma" w:hAnsi="Tahoma" w:cs="Tahoma"/>
          <w:sz w:val="18"/>
          <w:szCs w:val="18"/>
        </w:rPr>
        <w:t xml:space="preserve"> </w:t>
      </w:r>
      <w:r w:rsidRPr="00061853">
        <w:rPr>
          <w:rFonts w:ascii="Tahoma" w:hAnsi="Tahoma" w:cs="Tahoma"/>
          <w:sz w:val="18"/>
          <w:szCs w:val="18"/>
        </w:rPr>
        <w:t>poza miejsce pracy. Zamawiający dopuszcza, zastosowanie takich form prowadzenia szkolenia, które zapewnią pełną interakcję</w:t>
      </w:r>
      <w:r w:rsidR="00A244D4" w:rsidRPr="00061853">
        <w:rPr>
          <w:rFonts w:ascii="Tahoma" w:hAnsi="Tahoma" w:cs="Tahoma"/>
          <w:sz w:val="18"/>
          <w:szCs w:val="18"/>
        </w:rPr>
        <w:t xml:space="preserve"> </w:t>
      </w:r>
      <w:r w:rsidRPr="00061853">
        <w:rPr>
          <w:rFonts w:ascii="Tahoma" w:hAnsi="Tahoma" w:cs="Tahoma"/>
          <w:sz w:val="18"/>
          <w:szCs w:val="18"/>
        </w:rPr>
        <w:t>z trenerem, możliwość aktywnego uczestnictwa w zajęciach, bieżącego śledzenia prezentacji, kontaktu z prowadzącym,</w:t>
      </w:r>
      <w:r w:rsidR="00A244D4" w:rsidRPr="00061853">
        <w:rPr>
          <w:rFonts w:ascii="Tahoma" w:hAnsi="Tahoma" w:cs="Tahoma"/>
          <w:sz w:val="18"/>
          <w:szCs w:val="18"/>
        </w:rPr>
        <w:t xml:space="preserve"> </w:t>
      </w:r>
      <w:r w:rsidRPr="00061853">
        <w:rPr>
          <w:rFonts w:ascii="Tahoma" w:hAnsi="Tahoma" w:cs="Tahoma"/>
          <w:sz w:val="18"/>
          <w:szCs w:val="18"/>
        </w:rPr>
        <w:t xml:space="preserve">zadawania pytań i otrzymywania odpowiedzi w czasie rzeczywistym. </w:t>
      </w:r>
      <w:del w:id="83" w:author="g.stryjeński" w:date="2019-12-11T13:25:00Z">
        <w:r w:rsidRPr="00061853" w:rsidDel="00572087">
          <w:rPr>
            <w:rFonts w:ascii="Tahoma" w:hAnsi="Tahoma" w:cs="Tahoma"/>
            <w:sz w:val="18"/>
            <w:szCs w:val="18"/>
          </w:rPr>
          <w:delText>Zamawiający oczekuje przedstawienia takiej propozycji</w:delText>
        </w:r>
        <w:r w:rsidR="00A244D4" w:rsidRPr="00061853" w:rsidDel="00572087">
          <w:rPr>
            <w:rFonts w:ascii="Tahoma" w:hAnsi="Tahoma" w:cs="Tahoma"/>
            <w:sz w:val="18"/>
            <w:szCs w:val="18"/>
          </w:rPr>
          <w:delText xml:space="preserve"> </w:delText>
        </w:r>
        <w:r w:rsidRPr="00061853" w:rsidDel="00572087">
          <w:rPr>
            <w:rFonts w:ascii="Tahoma" w:hAnsi="Tahoma" w:cs="Tahoma"/>
            <w:sz w:val="18"/>
            <w:szCs w:val="18"/>
          </w:rPr>
          <w:delText>przeprowadzenia szkoleń.</w:delText>
        </w:r>
      </w:del>
    </w:p>
    <w:p w14:paraId="61CEA6D5" w14:textId="4A21CCB3" w:rsidR="00A244D4" w:rsidRPr="00061853" w:rsidRDefault="00D40770" w:rsidP="00DB4F1A">
      <w:pPr>
        <w:pStyle w:val="Akapitzlist"/>
        <w:numPr>
          <w:ilvl w:val="0"/>
          <w:numId w:val="13"/>
        </w:numPr>
        <w:spacing w:after="0" w:line="360" w:lineRule="auto"/>
        <w:jc w:val="both"/>
        <w:rPr>
          <w:rFonts w:ascii="Tahoma" w:hAnsi="Tahoma" w:cs="Tahoma"/>
          <w:sz w:val="18"/>
          <w:szCs w:val="18"/>
        </w:rPr>
      </w:pPr>
      <w:r w:rsidRPr="00061853">
        <w:rPr>
          <w:rFonts w:ascii="Tahoma" w:hAnsi="Tahoma" w:cs="Tahoma"/>
          <w:sz w:val="18"/>
          <w:szCs w:val="18"/>
        </w:rPr>
        <w:t xml:space="preserve">Ostateczny plan szkoleń Wykonawca przedstawi do akceptacji Zamawiającemu na co najmniej </w:t>
      </w:r>
      <w:r w:rsidR="00B51CDF" w:rsidRPr="00061853">
        <w:rPr>
          <w:rFonts w:ascii="Tahoma" w:hAnsi="Tahoma" w:cs="Tahoma"/>
          <w:sz w:val="18"/>
          <w:szCs w:val="18"/>
        </w:rPr>
        <w:t>7</w:t>
      </w:r>
      <w:r w:rsidRPr="00061853">
        <w:rPr>
          <w:rFonts w:ascii="Tahoma" w:hAnsi="Tahoma" w:cs="Tahoma"/>
          <w:sz w:val="18"/>
          <w:szCs w:val="18"/>
        </w:rPr>
        <w:t xml:space="preserve"> dni przed rozpoczęciem</w:t>
      </w:r>
      <w:r w:rsidR="00A244D4" w:rsidRPr="00061853">
        <w:rPr>
          <w:rFonts w:ascii="Tahoma" w:hAnsi="Tahoma" w:cs="Tahoma"/>
          <w:sz w:val="18"/>
          <w:szCs w:val="18"/>
        </w:rPr>
        <w:t xml:space="preserve"> </w:t>
      </w:r>
      <w:r w:rsidRPr="00061853">
        <w:rPr>
          <w:rFonts w:ascii="Tahoma" w:hAnsi="Tahoma" w:cs="Tahoma"/>
          <w:sz w:val="18"/>
          <w:szCs w:val="18"/>
        </w:rPr>
        <w:t>szkoleń wynikającym z przyjętego Harmonogramu</w:t>
      </w:r>
      <w:r w:rsidR="00D40664" w:rsidRPr="00061853">
        <w:rPr>
          <w:rFonts w:ascii="Tahoma" w:hAnsi="Tahoma" w:cs="Tahoma"/>
          <w:sz w:val="18"/>
          <w:szCs w:val="18"/>
        </w:rPr>
        <w:t xml:space="preserve"> Wdrożenia</w:t>
      </w:r>
      <w:r w:rsidRPr="00061853">
        <w:rPr>
          <w:rFonts w:ascii="Tahoma" w:hAnsi="Tahoma" w:cs="Tahoma"/>
          <w:sz w:val="18"/>
          <w:szCs w:val="18"/>
        </w:rPr>
        <w:t>. Wykonawca zobowiązany będzie do przeprowadzenia szkoleń zgodnie z</w:t>
      </w:r>
      <w:r w:rsidR="00A244D4" w:rsidRPr="00061853">
        <w:rPr>
          <w:rFonts w:ascii="Tahoma" w:hAnsi="Tahoma" w:cs="Tahoma"/>
          <w:sz w:val="18"/>
          <w:szCs w:val="18"/>
        </w:rPr>
        <w:t xml:space="preserve"> </w:t>
      </w:r>
      <w:r w:rsidRPr="00061853">
        <w:rPr>
          <w:rFonts w:ascii="Tahoma" w:hAnsi="Tahoma" w:cs="Tahoma"/>
          <w:sz w:val="18"/>
          <w:szCs w:val="18"/>
        </w:rPr>
        <w:t xml:space="preserve">zatwierdzonym planem szkoleń. </w:t>
      </w:r>
      <w:del w:id="84" w:author="g.stryjeński" w:date="2019-12-11T13:27:00Z">
        <w:r w:rsidRPr="00061853" w:rsidDel="00572087">
          <w:rPr>
            <w:rFonts w:ascii="Tahoma" w:hAnsi="Tahoma" w:cs="Tahoma"/>
            <w:sz w:val="18"/>
            <w:szCs w:val="18"/>
          </w:rPr>
          <w:delText>Zamawiający zastrzega sobie prawo do modyfikacji planu szkoleń, wytypowania na szkolenie</w:delText>
        </w:r>
        <w:r w:rsidR="00A244D4" w:rsidRPr="00061853" w:rsidDel="00572087">
          <w:rPr>
            <w:rFonts w:ascii="Tahoma" w:hAnsi="Tahoma" w:cs="Tahoma"/>
            <w:sz w:val="18"/>
            <w:szCs w:val="18"/>
          </w:rPr>
          <w:delText xml:space="preserve"> </w:delText>
        </w:r>
        <w:r w:rsidRPr="00061853" w:rsidDel="00572087">
          <w:rPr>
            <w:rFonts w:ascii="Tahoma" w:hAnsi="Tahoma" w:cs="Tahoma"/>
            <w:sz w:val="18"/>
            <w:szCs w:val="18"/>
          </w:rPr>
          <w:delText>mniejszej lub większej ilości uczestników oraz prawo do ostatecznego ustalenia ilości godzin szkoleń i ich zakresu.</w:delText>
        </w:r>
      </w:del>
    </w:p>
    <w:p w14:paraId="30D878BD" w14:textId="77777777" w:rsidR="00A244D4" w:rsidRPr="00061853" w:rsidRDefault="00D40770" w:rsidP="00DB4F1A">
      <w:pPr>
        <w:pStyle w:val="Akapitzlist"/>
        <w:numPr>
          <w:ilvl w:val="0"/>
          <w:numId w:val="13"/>
        </w:numPr>
        <w:spacing w:after="0" w:line="360" w:lineRule="auto"/>
        <w:jc w:val="both"/>
        <w:rPr>
          <w:rFonts w:ascii="Tahoma" w:hAnsi="Tahoma" w:cs="Tahoma"/>
          <w:sz w:val="18"/>
          <w:szCs w:val="18"/>
        </w:rPr>
      </w:pPr>
      <w:r w:rsidRPr="00061853">
        <w:rPr>
          <w:rFonts w:ascii="Tahoma" w:hAnsi="Tahoma" w:cs="Tahoma"/>
          <w:sz w:val="18"/>
          <w:szCs w:val="18"/>
        </w:rPr>
        <w:t>Szkolenia będą prowadzone w siedzibie Zamawiającego, w dni robocze w godzinach 9.00-1</w:t>
      </w:r>
      <w:r w:rsidR="00A244D4" w:rsidRPr="00061853">
        <w:rPr>
          <w:rFonts w:ascii="Tahoma" w:hAnsi="Tahoma" w:cs="Tahoma"/>
          <w:sz w:val="18"/>
          <w:szCs w:val="18"/>
        </w:rPr>
        <w:t>4</w:t>
      </w:r>
      <w:r w:rsidRPr="00061853">
        <w:rPr>
          <w:rFonts w:ascii="Tahoma" w:hAnsi="Tahoma" w:cs="Tahoma"/>
          <w:sz w:val="18"/>
          <w:szCs w:val="18"/>
        </w:rPr>
        <w:t>.00</w:t>
      </w:r>
    </w:p>
    <w:p w14:paraId="3C26770B" w14:textId="77777777" w:rsidR="00D40664" w:rsidRPr="00061853" w:rsidRDefault="00D40664" w:rsidP="00DB4F1A">
      <w:pPr>
        <w:spacing w:line="360" w:lineRule="auto"/>
        <w:ind w:left="360" w:right="-567"/>
        <w:jc w:val="center"/>
        <w:rPr>
          <w:rFonts w:ascii="Tahoma" w:hAnsi="Tahoma"/>
          <w:b/>
          <w:sz w:val="18"/>
          <w:szCs w:val="18"/>
        </w:rPr>
      </w:pPr>
    </w:p>
    <w:p w14:paraId="17B6A3A3" w14:textId="000BAD66" w:rsidR="00A244D4" w:rsidRPr="00061853" w:rsidRDefault="00D40664" w:rsidP="003D675E">
      <w:pPr>
        <w:spacing w:line="360" w:lineRule="auto"/>
        <w:ind w:right="-567"/>
        <w:jc w:val="center"/>
        <w:rPr>
          <w:rFonts w:ascii="Tahoma" w:hAnsi="Tahoma"/>
          <w:sz w:val="18"/>
          <w:szCs w:val="18"/>
        </w:rPr>
      </w:pPr>
      <w:r w:rsidRPr="00061853">
        <w:rPr>
          <w:rFonts w:ascii="Tahoma" w:hAnsi="Tahoma"/>
          <w:b/>
          <w:sz w:val="18"/>
          <w:szCs w:val="18"/>
        </w:rPr>
        <w:t>§</w:t>
      </w:r>
      <w:r w:rsidR="00A244D4" w:rsidRPr="00061853">
        <w:rPr>
          <w:rFonts w:ascii="Tahoma" w:hAnsi="Tahoma"/>
          <w:b/>
          <w:sz w:val="18"/>
          <w:szCs w:val="18"/>
        </w:rPr>
        <w:t>1</w:t>
      </w:r>
      <w:r w:rsidR="006818A1" w:rsidRPr="00061853">
        <w:rPr>
          <w:rFonts w:ascii="Tahoma" w:hAnsi="Tahoma"/>
          <w:b/>
          <w:sz w:val="18"/>
          <w:szCs w:val="18"/>
        </w:rPr>
        <w:t>1</w:t>
      </w:r>
    </w:p>
    <w:p w14:paraId="54B06E18" w14:textId="34BE4075" w:rsidR="00A244D4" w:rsidRPr="00061853" w:rsidRDefault="00A244D4" w:rsidP="003D675E">
      <w:pPr>
        <w:spacing w:line="360" w:lineRule="auto"/>
        <w:ind w:right="-567"/>
        <w:jc w:val="center"/>
        <w:rPr>
          <w:rFonts w:ascii="Tahoma" w:hAnsi="Tahoma" w:cs="Times New Roman"/>
          <w:b/>
          <w:sz w:val="18"/>
          <w:szCs w:val="18"/>
          <w:shd w:val="clear" w:color="auto" w:fill="000000"/>
        </w:rPr>
      </w:pPr>
      <w:r w:rsidRPr="00061853">
        <w:rPr>
          <w:rFonts w:ascii="Tahoma" w:hAnsi="Tahoma"/>
          <w:b/>
          <w:sz w:val="18"/>
          <w:szCs w:val="18"/>
          <w:shd w:val="clear" w:color="auto" w:fill="000000"/>
        </w:rPr>
        <w:t xml:space="preserve">Usługi  </w:t>
      </w:r>
      <w:r w:rsidR="00063280" w:rsidRPr="00061853">
        <w:rPr>
          <w:rFonts w:ascii="Tahoma" w:hAnsi="Tahoma"/>
          <w:b/>
          <w:sz w:val="18"/>
          <w:szCs w:val="18"/>
          <w:shd w:val="clear" w:color="auto" w:fill="000000"/>
        </w:rPr>
        <w:t>serwisowe</w:t>
      </w:r>
    </w:p>
    <w:p w14:paraId="6C144DBC" w14:textId="10CE43C5" w:rsidR="00A244D4" w:rsidRPr="00061853" w:rsidRDefault="00A244D4" w:rsidP="00DB4F1A">
      <w:pPr>
        <w:pStyle w:val="Tekstpodstawowy"/>
        <w:numPr>
          <w:ilvl w:val="0"/>
          <w:numId w:val="14"/>
        </w:numPr>
        <w:spacing w:line="360" w:lineRule="auto"/>
        <w:rPr>
          <w:rFonts w:ascii="Tahoma" w:hAnsi="Tahoma" w:cs="Tahoma"/>
          <w:sz w:val="18"/>
          <w:szCs w:val="18"/>
          <w:lang w:val="pl-PL"/>
        </w:rPr>
      </w:pPr>
      <w:r w:rsidRPr="00061853">
        <w:rPr>
          <w:rFonts w:ascii="Tahoma" w:hAnsi="Tahoma" w:cs="Tahoma"/>
          <w:sz w:val="18"/>
          <w:szCs w:val="18"/>
          <w:lang w:val="pl-PL"/>
        </w:rPr>
        <w:t xml:space="preserve">Wykonawca świadczył będzie dla Zamawiającego </w:t>
      </w:r>
      <w:r w:rsidR="00C23E8C" w:rsidRPr="00061853">
        <w:rPr>
          <w:rFonts w:ascii="Tahoma" w:hAnsi="Tahoma" w:cs="Tahoma"/>
          <w:sz w:val="18"/>
          <w:szCs w:val="18"/>
          <w:lang w:val="pl-PL"/>
        </w:rPr>
        <w:t xml:space="preserve"> </w:t>
      </w:r>
      <w:r w:rsidRPr="00061853">
        <w:rPr>
          <w:rFonts w:ascii="Tahoma" w:hAnsi="Tahoma" w:cs="Tahoma"/>
          <w:sz w:val="18"/>
          <w:szCs w:val="18"/>
          <w:lang w:val="pl-PL"/>
        </w:rPr>
        <w:t xml:space="preserve">Usługi </w:t>
      </w:r>
      <w:r w:rsidR="00063280" w:rsidRPr="00061853">
        <w:rPr>
          <w:rFonts w:ascii="Tahoma" w:hAnsi="Tahoma" w:cs="Tahoma"/>
          <w:sz w:val="18"/>
          <w:szCs w:val="18"/>
          <w:lang w:val="pl-PL"/>
        </w:rPr>
        <w:t>Serwisowe</w:t>
      </w:r>
      <w:r w:rsidRPr="00061853">
        <w:rPr>
          <w:rFonts w:ascii="Tahoma" w:hAnsi="Tahoma" w:cs="Tahoma"/>
          <w:sz w:val="18"/>
          <w:szCs w:val="18"/>
          <w:lang w:val="pl-PL"/>
        </w:rPr>
        <w:t xml:space="preserve"> </w:t>
      </w:r>
      <w:r w:rsidR="00063280" w:rsidRPr="00061853">
        <w:rPr>
          <w:rFonts w:ascii="Tahoma" w:hAnsi="Tahoma" w:cs="Tahoma"/>
          <w:sz w:val="18"/>
          <w:szCs w:val="18"/>
          <w:lang w:val="pl-PL"/>
        </w:rPr>
        <w:t xml:space="preserve"> przez okres </w:t>
      </w:r>
      <w:r w:rsidR="00751517">
        <w:rPr>
          <w:rFonts w:ascii="Tahoma" w:hAnsi="Tahoma" w:cs="Tahoma"/>
          <w:sz w:val="18"/>
          <w:szCs w:val="18"/>
          <w:lang w:val="pl-PL"/>
        </w:rPr>
        <w:t>…………</w:t>
      </w:r>
      <w:r w:rsidR="00061853" w:rsidRPr="00061853">
        <w:rPr>
          <w:rFonts w:ascii="Tahoma" w:hAnsi="Tahoma" w:cs="Tahoma"/>
          <w:sz w:val="18"/>
          <w:szCs w:val="18"/>
          <w:lang w:val="pl-PL"/>
        </w:rPr>
        <w:t xml:space="preserve"> </w:t>
      </w:r>
      <w:r w:rsidR="00063280" w:rsidRPr="00061853">
        <w:rPr>
          <w:rFonts w:ascii="Tahoma" w:hAnsi="Tahoma" w:cs="Tahoma"/>
          <w:sz w:val="18"/>
          <w:szCs w:val="18"/>
          <w:lang w:val="pl-PL"/>
        </w:rPr>
        <w:t xml:space="preserve">lat </w:t>
      </w:r>
      <w:r w:rsidRPr="00061853">
        <w:rPr>
          <w:rFonts w:ascii="Tahoma" w:hAnsi="Tahoma" w:cs="Tahoma"/>
          <w:sz w:val="18"/>
          <w:szCs w:val="18"/>
          <w:lang w:val="pl-PL"/>
        </w:rPr>
        <w:t xml:space="preserve">począwszy od </w:t>
      </w:r>
      <w:r w:rsidR="00D40664" w:rsidRPr="00061853">
        <w:rPr>
          <w:rFonts w:ascii="Tahoma" w:hAnsi="Tahoma" w:cs="Tahoma"/>
          <w:sz w:val="18"/>
          <w:szCs w:val="18"/>
          <w:lang w:val="pl-PL"/>
        </w:rPr>
        <w:t xml:space="preserve">daty Odbioru Końcowego </w:t>
      </w:r>
      <w:r w:rsidR="00052B65" w:rsidRPr="00061853">
        <w:rPr>
          <w:rFonts w:ascii="Tahoma" w:hAnsi="Tahoma" w:cs="Tahoma"/>
          <w:sz w:val="18"/>
          <w:szCs w:val="18"/>
          <w:lang w:val="pl-PL"/>
        </w:rPr>
        <w:t>P</w:t>
      </w:r>
      <w:r w:rsidR="00D40664" w:rsidRPr="00061853">
        <w:rPr>
          <w:rFonts w:ascii="Tahoma" w:hAnsi="Tahoma" w:cs="Tahoma"/>
          <w:sz w:val="18"/>
          <w:szCs w:val="18"/>
          <w:lang w:val="pl-PL"/>
        </w:rPr>
        <w:t xml:space="preserve">rzedmiotu </w:t>
      </w:r>
      <w:r w:rsidR="00052B65" w:rsidRPr="00061853">
        <w:rPr>
          <w:rFonts w:ascii="Tahoma" w:hAnsi="Tahoma" w:cs="Tahoma"/>
          <w:sz w:val="18"/>
          <w:szCs w:val="18"/>
          <w:lang w:val="pl-PL"/>
        </w:rPr>
        <w:t>U</w:t>
      </w:r>
      <w:r w:rsidR="00D40664" w:rsidRPr="00061853">
        <w:rPr>
          <w:rFonts w:ascii="Tahoma" w:hAnsi="Tahoma" w:cs="Tahoma"/>
          <w:sz w:val="18"/>
          <w:szCs w:val="18"/>
          <w:lang w:val="pl-PL"/>
        </w:rPr>
        <w:t xml:space="preserve">mowy. </w:t>
      </w:r>
    </w:p>
    <w:p w14:paraId="60FBBC44" w14:textId="4C5D9FB0" w:rsidR="006818A1" w:rsidRPr="00061853" w:rsidRDefault="00A244D4" w:rsidP="00A87AF2">
      <w:pPr>
        <w:pStyle w:val="Tekstpodstawowy"/>
        <w:numPr>
          <w:ilvl w:val="0"/>
          <w:numId w:val="14"/>
        </w:numPr>
        <w:spacing w:line="360" w:lineRule="auto"/>
        <w:rPr>
          <w:rFonts w:ascii="Tahoma" w:hAnsi="Tahoma" w:cs="Tahoma"/>
          <w:sz w:val="18"/>
          <w:szCs w:val="18"/>
          <w:lang w:val="pl-PL"/>
        </w:rPr>
      </w:pPr>
      <w:r w:rsidRPr="00061853">
        <w:rPr>
          <w:rFonts w:ascii="Tahoma" w:hAnsi="Tahoma" w:cs="Tahoma"/>
          <w:sz w:val="18"/>
          <w:szCs w:val="18"/>
          <w:lang w:val="pl-PL"/>
        </w:rPr>
        <w:lastRenderedPageBreak/>
        <w:t xml:space="preserve">Usługa </w:t>
      </w:r>
      <w:r w:rsidR="00052B65" w:rsidRPr="00061853">
        <w:rPr>
          <w:rFonts w:ascii="Tahoma" w:hAnsi="Tahoma" w:cs="Tahoma"/>
          <w:sz w:val="18"/>
          <w:szCs w:val="18"/>
          <w:lang w:val="pl-PL"/>
        </w:rPr>
        <w:t>S</w:t>
      </w:r>
      <w:r w:rsidR="00063280" w:rsidRPr="00061853">
        <w:rPr>
          <w:rFonts w:ascii="Tahoma" w:hAnsi="Tahoma" w:cs="Tahoma"/>
          <w:sz w:val="18"/>
          <w:szCs w:val="18"/>
          <w:lang w:val="pl-PL"/>
        </w:rPr>
        <w:t xml:space="preserve">erwisowa </w:t>
      </w:r>
      <w:r w:rsidRPr="00061853">
        <w:rPr>
          <w:rFonts w:ascii="Tahoma" w:hAnsi="Tahoma" w:cs="Tahoma"/>
          <w:sz w:val="18"/>
          <w:szCs w:val="18"/>
          <w:lang w:val="pl-PL"/>
        </w:rPr>
        <w:t xml:space="preserve">polegać będzie na udzielaniu użytkownikom przez Wykonawcę </w:t>
      </w:r>
      <w:r w:rsidR="00EC180C" w:rsidRPr="00061853">
        <w:rPr>
          <w:rFonts w:ascii="Tahoma" w:hAnsi="Tahoma" w:cs="Tahoma"/>
          <w:sz w:val="18"/>
          <w:szCs w:val="18"/>
          <w:lang w:val="pl-PL"/>
        </w:rPr>
        <w:t xml:space="preserve">odpłatnej </w:t>
      </w:r>
      <w:r w:rsidRPr="00061853">
        <w:rPr>
          <w:rFonts w:ascii="Tahoma" w:hAnsi="Tahoma" w:cs="Tahoma"/>
          <w:sz w:val="18"/>
          <w:szCs w:val="18"/>
          <w:lang w:val="pl-PL"/>
        </w:rPr>
        <w:t xml:space="preserve">pomocy w rozwiązywaniu wszystkich kwestii związanych z obsługą zintegrowanego </w:t>
      </w:r>
      <w:r w:rsidRPr="00061853">
        <w:rPr>
          <w:rFonts w:ascii="Tahoma" w:hAnsi="Tahoma" w:cs="Tahoma"/>
          <w:b/>
          <w:bCs/>
          <w:sz w:val="18"/>
          <w:szCs w:val="18"/>
          <w:lang w:val="pl-PL"/>
        </w:rPr>
        <w:t>systemu e-</w:t>
      </w:r>
      <w:r w:rsidRPr="00061853">
        <w:rPr>
          <w:rFonts w:ascii="Tahoma" w:hAnsi="Tahoma" w:cs="Tahoma"/>
          <w:b/>
          <w:sz w:val="18"/>
          <w:szCs w:val="18"/>
          <w:lang w:val="pl-PL"/>
        </w:rPr>
        <w:t xml:space="preserve">usług </w:t>
      </w:r>
      <w:r w:rsidRPr="00061853">
        <w:rPr>
          <w:rFonts w:ascii="Tahoma" w:hAnsi="Tahoma" w:cs="Tahoma"/>
          <w:sz w:val="18"/>
          <w:szCs w:val="18"/>
          <w:lang w:val="pl-PL"/>
        </w:rPr>
        <w:t xml:space="preserve">powstałych w wyniku bieżącego użytkowania </w:t>
      </w:r>
      <w:r w:rsidR="003D675E" w:rsidRPr="00061853">
        <w:rPr>
          <w:rFonts w:ascii="Tahoma" w:hAnsi="Tahoma" w:cs="Tahoma"/>
          <w:sz w:val="18"/>
          <w:szCs w:val="18"/>
          <w:lang w:val="pl-PL"/>
        </w:rPr>
        <w:t>systemu</w:t>
      </w:r>
      <w:r w:rsidR="00A87AF2" w:rsidRPr="00061853">
        <w:rPr>
          <w:rFonts w:ascii="Tahoma" w:hAnsi="Tahoma" w:cs="Tahoma"/>
          <w:sz w:val="18"/>
          <w:szCs w:val="18"/>
          <w:lang w:val="pl-PL"/>
        </w:rPr>
        <w:t xml:space="preserve"> </w:t>
      </w:r>
      <w:r w:rsidR="003D675E" w:rsidRPr="00061853">
        <w:rPr>
          <w:rFonts w:ascii="Tahoma" w:hAnsi="Tahoma" w:cs="Tahoma"/>
          <w:sz w:val="18"/>
          <w:szCs w:val="18"/>
          <w:lang w:val="pl-PL"/>
        </w:rPr>
        <w:t>(</w:t>
      </w:r>
      <w:r w:rsidRPr="00061853">
        <w:rPr>
          <w:rFonts w:ascii="Tahoma" w:hAnsi="Tahoma" w:cs="Tahoma"/>
          <w:sz w:val="18"/>
          <w:szCs w:val="18"/>
          <w:lang w:val="pl-PL"/>
        </w:rPr>
        <w:t xml:space="preserve">obejmuje zarówno analizę zgłoszonego zagadnienia, informację przekazywaną użytkownikowi, analizę danych jak i zmiany w ustawieniach poszczególnych </w:t>
      </w:r>
      <w:r w:rsidRPr="00061853">
        <w:rPr>
          <w:rFonts w:ascii="Tahoma" w:hAnsi="Tahoma" w:cs="Tahoma"/>
          <w:b/>
          <w:bCs/>
          <w:sz w:val="18"/>
          <w:szCs w:val="18"/>
          <w:lang w:val="pl-PL"/>
        </w:rPr>
        <w:t>systemu e-</w:t>
      </w:r>
      <w:r w:rsidRPr="00061853">
        <w:rPr>
          <w:rFonts w:ascii="Tahoma" w:hAnsi="Tahoma" w:cs="Tahoma"/>
          <w:b/>
          <w:sz w:val="18"/>
          <w:szCs w:val="18"/>
          <w:lang w:val="pl-PL"/>
        </w:rPr>
        <w:t>usług</w:t>
      </w:r>
      <w:r w:rsidRPr="00061853">
        <w:rPr>
          <w:rFonts w:ascii="Tahoma" w:hAnsi="Tahoma" w:cs="Tahoma"/>
          <w:sz w:val="18"/>
          <w:szCs w:val="18"/>
          <w:lang w:val="pl-PL"/>
        </w:rPr>
        <w:t xml:space="preserve"> wykonywane w wyniku uzgodnień z Zamawiającym).</w:t>
      </w:r>
    </w:p>
    <w:p w14:paraId="0BBFE41F" w14:textId="7990F35D" w:rsidR="00A87AF2" w:rsidRPr="00061853" w:rsidRDefault="00A87AF2" w:rsidP="00A87AF2">
      <w:pPr>
        <w:pStyle w:val="Tekstpodstawowy"/>
        <w:numPr>
          <w:ilvl w:val="0"/>
          <w:numId w:val="14"/>
        </w:numPr>
        <w:spacing w:line="360" w:lineRule="auto"/>
        <w:rPr>
          <w:rFonts w:ascii="Tahoma" w:hAnsi="Tahoma" w:cs="Tahoma"/>
          <w:sz w:val="18"/>
          <w:szCs w:val="18"/>
          <w:lang w:val="pl-PL"/>
        </w:rPr>
      </w:pPr>
      <w:r w:rsidRPr="00061853">
        <w:rPr>
          <w:rFonts w:ascii="Tahoma" w:hAnsi="Tahoma" w:cs="Tahoma"/>
          <w:sz w:val="18"/>
          <w:szCs w:val="18"/>
          <w:lang w:val="pl-PL"/>
        </w:rPr>
        <w:t xml:space="preserve">Wymagany zakres usług </w:t>
      </w:r>
      <w:r w:rsidR="00414929" w:rsidRPr="00061853">
        <w:rPr>
          <w:rFonts w:ascii="Tahoma" w:hAnsi="Tahoma" w:cs="Tahoma"/>
          <w:sz w:val="18"/>
          <w:szCs w:val="18"/>
          <w:lang w:val="pl-PL"/>
        </w:rPr>
        <w:t>serwisowych</w:t>
      </w:r>
      <w:r w:rsidRPr="00061853">
        <w:rPr>
          <w:rFonts w:ascii="Tahoma" w:hAnsi="Tahoma" w:cs="Tahoma"/>
          <w:sz w:val="18"/>
          <w:szCs w:val="18"/>
          <w:lang w:val="pl-PL"/>
        </w:rPr>
        <w:t xml:space="preserve"> </w:t>
      </w:r>
      <w:r w:rsidR="00414929" w:rsidRPr="00061853">
        <w:rPr>
          <w:rFonts w:ascii="Tahoma" w:hAnsi="Tahoma" w:cs="Tahoma"/>
          <w:sz w:val="18"/>
          <w:szCs w:val="18"/>
          <w:lang w:val="pl-PL"/>
        </w:rPr>
        <w:t>dla</w:t>
      </w:r>
      <w:r w:rsidRPr="00061853">
        <w:rPr>
          <w:rFonts w:ascii="Tahoma" w:hAnsi="Tahoma" w:cs="Tahoma"/>
          <w:sz w:val="18"/>
          <w:szCs w:val="18"/>
          <w:lang w:val="pl-PL"/>
        </w:rPr>
        <w:t xml:space="preserve"> </w:t>
      </w:r>
      <w:r w:rsidRPr="00061853">
        <w:rPr>
          <w:rFonts w:ascii="Tahoma" w:hAnsi="Tahoma" w:cs="Tahoma"/>
          <w:b/>
          <w:bCs/>
          <w:sz w:val="18"/>
          <w:szCs w:val="18"/>
          <w:lang w:val="pl-PL"/>
        </w:rPr>
        <w:t xml:space="preserve">systemu e-usług </w:t>
      </w:r>
      <w:r w:rsidRPr="00061853">
        <w:rPr>
          <w:rFonts w:ascii="Tahoma" w:hAnsi="Tahoma" w:cs="Tahoma"/>
          <w:sz w:val="18"/>
          <w:szCs w:val="18"/>
          <w:lang w:val="pl-PL"/>
        </w:rPr>
        <w:t>to w szczególności:</w:t>
      </w:r>
    </w:p>
    <w:p w14:paraId="0D727859" w14:textId="3EC40445" w:rsidR="00414929" w:rsidRPr="00061853" w:rsidRDefault="00414929" w:rsidP="00414929">
      <w:pPr>
        <w:pStyle w:val="Tekstpodstawowy"/>
        <w:numPr>
          <w:ilvl w:val="0"/>
          <w:numId w:val="52"/>
        </w:numPr>
        <w:spacing w:line="360" w:lineRule="auto"/>
        <w:rPr>
          <w:rFonts w:ascii="Tahoma" w:hAnsi="Tahoma" w:cs="Tahoma"/>
          <w:sz w:val="18"/>
          <w:szCs w:val="18"/>
          <w:lang w:val="pl-PL"/>
        </w:rPr>
      </w:pPr>
      <w:proofErr w:type="spellStart"/>
      <w:r w:rsidRPr="00061853">
        <w:rPr>
          <w:rFonts w:ascii="Tahoma" w:hAnsi="Tahoma"/>
          <w:sz w:val="18"/>
          <w:szCs w:val="18"/>
        </w:rPr>
        <w:t>gotowość</w:t>
      </w:r>
      <w:proofErr w:type="spellEnd"/>
      <w:r w:rsidRPr="00061853">
        <w:rPr>
          <w:rFonts w:ascii="Tahoma" w:hAnsi="Tahoma"/>
          <w:sz w:val="18"/>
          <w:szCs w:val="18"/>
        </w:rPr>
        <w:t xml:space="preserve"> </w:t>
      </w:r>
      <w:proofErr w:type="spellStart"/>
      <w:r w:rsidRPr="00061853">
        <w:rPr>
          <w:rFonts w:ascii="Tahoma" w:hAnsi="Tahoma"/>
          <w:sz w:val="18"/>
          <w:szCs w:val="18"/>
        </w:rPr>
        <w:t>Wykonawcy</w:t>
      </w:r>
      <w:proofErr w:type="spellEnd"/>
      <w:r w:rsidRPr="00061853">
        <w:rPr>
          <w:rFonts w:ascii="Tahoma" w:hAnsi="Tahoma"/>
          <w:sz w:val="18"/>
          <w:szCs w:val="18"/>
        </w:rPr>
        <w:t xml:space="preserve"> do </w:t>
      </w:r>
      <w:proofErr w:type="spellStart"/>
      <w:r w:rsidRPr="00061853">
        <w:rPr>
          <w:rFonts w:ascii="Tahoma" w:hAnsi="Tahoma"/>
          <w:sz w:val="18"/>
          <w:szCs w:val="18"/>
        </w:rPr>
        <w:t>usuwania</w:t>
      </w:r>
      <w:proofErr w:type="spellEnd"/>
      <w:r w:rsidRPr="00061853">
        <w:rPr>
          <w:rFonts w:ascii="Tahoma" w:hAnsi="Tahoma"/>
          <w:sz w:val="18"/>
          <w:szCs w:val="18"/>
        </w:rPr>
        <w:t xml:space="preserve"> </w:t>
      </w:r>
      <w:proofErr w:type="spellStart"/>
      <w:r w:rsidRPr="00061853">
        <w:rPr>
          <w:rFonts w:ascii="Tahoma" w:hAnsi="Tahoma"/>
          <w:sz w:val="18"/>
          <w:szCs w:val="18"/>
        </w:rPr>
        <w:t>awarii</w:t>
      </w:r>
      <w:proofErr w:type="spellEnd"/>
      <w:r w:rsidRPr="00061853">
        <w:rPr>
          <w:rFonts w:ascii="Tahoma" w:hAnsi="Tahoma"/>
          <w:sz w:val="18"/>
          <w:szCs w:val="18"/>
        </w:rPr>
        <w:t xml:space="preserve"> </w:t>
      </w:r>
      <w:proofErr w:type="spellStart"/>
      <w:r w:rsidRPr="00061853">
        <w:rPr>
          <w:rFonts w:ascii="Tahoma" w:hAnsi="Tahoma"/>
          <w:sz w:val="18"/>
          <w:szCs w:val="18"/>
        </w:rPr>
        <w:t>wdrożonego</w:t>
      </w:r>
      <w:proofErr w:type="spellEnd"/>
      <w:r w:rsidRPr="00061853">
        <w:rPr>
          <w:rFonts w:ascii="Tahoma" w:hAnsi="Tahoma"/>
          <w:sz w:val="18"/>
          <w:szCs w:val="18"/>
        </w:rPr>
        <w:t xml:space="preserve"> </w:t>
      </w:r>
      <w:proofErr w:type="spellStart"/>
      <w:r w:rsidRPr="00061853">
        <w:rPr>
          <w:rFonts w:ascii="Tahoma" w:hAnsi="Tahoma"/>
          <w:b/>
          <w:bCs/>
          <w:sz w:val="18"/>
          <w:szCs w:val="18"/>
        </w:rPr>
        <w:t>systemu</w:t>
      </w:r>
      <w:proofErr w:type="spellEnd"/>
      <w:r w:rsidRPr="00061853">
        <w:rPr>
          <w:rFonts w:ascii="Tahoma" w:hAnsi="Tahoma"/>
          <w:b/>
          <w:bCs/>
          <w:sz w:val="18"/>
          <w:szCs w:val="18"/>
        </w:rPr>
        <w:t xml:space="preserve"> e-</w:t>
      </w:r>
      <w:proofErr w:type="spellStart"/>
      <w:r w:rsidRPr="00061853">
        <w:rPr>
          <w:rFonts w:ascii="Tahoma" w:hAnsi="Tahoma"/>
          <w:b/>
          <w:bCs/>
          <w:sz w:val="18"/>
          <w:szCs w:val="18"/>
        </w:rPr>
        <w:t>usług</w:t>
      </w:r>
      <w:proofErr w:type="spellEnd"/>
      <w:r w:rsidRPr="00061853">
        <w:rPr>
          <w:rFonts w:ascii="Tahoma" w:hAnsi="Tahoma"/>
          <w:b/>
          <w:bCs/>
          <w:sz w:val="18"/>
          <w:szCs w:val="18"/>
        </w:rPr>
        <w:t xml:space="preserve"> </w:t>
      </w:r>
      <w:proofErr w:type="spellStart"/>
      <w:r w:rsidRPr="00061853">
        <w:rPr>
          <w:rFonts w:ascii="Tahoma" w:hAnsi="Tahoma"/>
          <w:sz w:val="18"/>
          <w:szCs w:val="18"/>
        </w:rPr>
        <w:t>wynikających</w:t>
      </w:r>
      <w:proofErr w:type="spellEnd"/>
      <w:r w:rsidRPr="00061853">
        <w:rPr>
          <w:rFonts w:ascii="Tahoma" w:hAnsi="Tahoma"/>
          <w:sz w:val="18"/>
          <w:szCs w:val="18"/>
        </w:rPr>
        <w:t xml:space="preserve"> z </w:t>
      </w:r>
      <w:proofErr w:type="spellStart"/>
      <w:r w:rsidRPr="00061853">
        <w:rPr>
          <w:rFonts w:ascii="Tahoma" w:hAnsi="Tahoma"/>
          <w:sz w:val="18"/>
          <w:szCs w:val="18"/>
        </w:rPr>
        <w:t>niewłaściwego</w:t>
      </w:r>
      <w:proofErr w:type="spellEnd"/>
      <w:r w:rsidRPr="00061853">
        <w:rPr>
          <w:rFonts w:ascii="Tahoma" w:hAnsi="Tahoma"/>
          <w:sz w:val="18"/>
          <w:szCs w:val="18"/>
        </w:rPr>
        <w:t xml:space="preserve"> </w:t>
      </w:r>
      <w:proofErr w:type="spellStart"/>
      <w:r w:rsidRPr="00061853">
        <w:rPr>
          <w:rFonts w:ascii="Tahoma" w:hAnsi="Tahoma"/>
          <w:sz w:val="18"/>
          <w:szCs w:val="18"/>
        </w:rPr>
        <w:t>użytkowania</w:t>
      </w:r>
      <w:proofErr w:type="spellEnd"/>
      <w:r w:rsidRPr="00061853">
        <w:rPr>
          <w:rFonts w:ascii="Tahoma" w:hAnsi="Tahoma"/>
          <w:sz w:val="18"/>
          <w:szCs w:val="18"/>
        </w:rPr>
        <w:t xml:space="preserve"> </w:t>
      </w:r>
      <w:proofErr w:type="spellStart"/>
      <w:r w:rsidRPr="00061853">
        <w:rPr>
          <w:rFonts w:ascii="Tahoma" w:hAnsi="Tahoma"/>
          <w:sz w:val="18"/>
          <w:szCs w:val="18"/>
        </w:rPr>
        <w:t>przez</w:t>
      </w:r>
      <w:proofErr w:type="spellEnd"/>
      <w:r w:rsidRPr="00061853">
        <w:rPr>
          <w:rFonts w:ascii="Tahoma" w:hAnsi="Tahoma"/>
          <w:sz w:val="18"/>
          <w:szCs w:val="18"/>
        </w:rPr>
        <w:t xml:space="preserve"> </w:t>
      </w:r>
      <w:proofErr w:type="spellStart"/>
      <w:r w:rsidRPr="00061853">
        <w:rPr>
          <w:rFonts w:ascii="Tahoma" w:hAnsi="Tahoma"/>
          <w:sz w:val="18"/>
          <w:szCs w:val="18"/>
        </w:rPr>
        <w:t>Zamawiającego</w:t>
      </w:r>
      <w:proofErr w:type="spellEnd"/>
      <w:r w:rsidRPr="00061853">
        <w:rPr>
          <w:rFonts w:ascii="Tahoma" w:hAnsi="Tahoma"/>
          <w:sz w:val="18"/>
          <w:szCs w:val="18"/>
        </w:rPr>
        <w:t xml:space="preserve"> lub </w:t>
      </w:r>
      <w:proofErr w:type="spellStart"/>
      <w:r w:rsidRPr="00061853">
        <w:rPr>
          <w:rFonts w:ascii="Tahoma" w:hAnsi="Tahoma"/>
          <w:sz w:val="18"/>
          <w:szCs w:val="18"/>
        </w:rPr>
        <w:t>użytkowników</w:t>
      </w:r>
      <w:proofErr w:type="spellEnd"/>
      <w:r w:rsidRPr="00061853">
        <w:rPr>
          <w:rFonts w:ascii="Tahoma" w:hAnsi="Tahoma"/>
          <w:sz w:val="18"/>
          <w:szCs w:val="18"/>
        </w:rPr>
        <w:t xml:space="preserve"> </w:t>
      </w:r>
      <w:proofErr w:type="spellStart"/>
      <w:r w:rsidRPr="00061853">
        <w:rPr>
          <w:rFonts w:ascii="Tahoma" w:hAnsi="Tahoma"/>
          <w:sz w:val="18"/>
          <w:szCs w:val="18"/>
        </w:rPr>
        <w:t>Zamawiającego</w:t>
      </w:r>
      <w:proofErr w:type="spellEnd"/>
      <w:r w:rsidRPr="00061853">
        <w:rPr>
          <w:rFonts w:ascii="Tahoma" w:hAnsi="Tahoma"/>
          <w:sz w:val="18"/>
          <w:szCs w:val="18"/>
        </w:rPr>
        <w:t xml:space="preserve">, </w:t>
      </w:r>
    </w:p>
    <w:p w14:paraId="199890D3" w14:textId="3AB163AA" w:rsidR="00A87AF2" w:rsidRPr="00061853" w:rsidRDefault="00A87AF2" w:rsidP="00414929">
      <w:pPr>
        <w:pStyle w:val="Tekstpodstawowy"/>
        <w:numPr>
          <w:ilvl w:val="0"/>
          <w:numId w:val="52"/>
        </w:numPr>
        <w:spacing w:line="360" w:lineRule="auto"/>
        <w:rPr>
          <w:rFonts w:ascii="Tahoma" w:hAnsi="Tahoma" w:cs="Tahoma"/>
          <w:sz w:val="18"/>
          <w:szCs w:val="18"/>
          <w:lang w:val="pl-PL"/>
        </w:rPr>
      </w:pPr>
      <w:r w:rsidRPr="00061853">
        <w:rPr>
          <w:rFonts w:ascii="Tahoma" w:hAnsi="Tahoma" w:cs="Tahoma"/>
          <w:sz w:val="18"/>
          <w:szCs w:val="18"/>
          <w:lang w:val="pl-PL"/>
        </w:rPr>
        <w:t xml:space="preserve">wprowadzanie do </w:t>
      </w:r>
      <w:r w:rsidR="00B83D95" w:rsidRPr="00061853">
        <w:rPr>
          <w:rFonts w:ascii="Tahoma" w:hAnsi="Tahoma" w:cs="Tahoma"/>
          <w:b/>
          <w:bCs/>
          <w:sz w:val="18"/>
          <w:szCs w:val="18"/>
          <w:lang w:val="pl-PL"/>
        </w:rPr>
        <w:t>systemu e-usług</w:t>
      </w:r>
      <w:r w:rsidRPr="00061853">
        <w:rPr>
          <w:rFonts w:ascii="Tahoma" w:hAnsi="Tahoma" w:cs="Tahoma"/>
          <w:sz w:val="18"/>
          <w:szCs w:val="18"/>
          <w:lang w:val="pl-PL"/>
        </w:rPr>
        <w:t xml:space="preserve"> nowych funkcji oraz usprawnień już istniejących, stanowiących wynik zaakceptowanych przez </w:t>
      </w:r>
      <w:r w:rsidR="00414929" w:rsidRPr="00061853">
        <w:rPr>
          <w:rFonts w:ascii="Tahoma" w:hAnsi="Tahoma" w:cs="Tahoma"/>
          <w:sz w:val="18"/>
          <w:szCs w:val="18"/>
          <w:lang w:val="pl-PL"/>
        </w:rPr>
        <w:t xml:space="preserve">Zamawiającego </w:t>
      </w:r>
      <w:r w:rsidRPr="00061853">
        <w:rPr>
          <w:rFonts w:ascii="Tahoma" w:hAnsi="Tahoma" w:cs="Tahoma"/>
          <w:sz w:val="18"/>
          <w:szCs w:val="18"/>
          <w:lang w:val="pl-PL"/>
        </w:rPr>
        <w:t>sugestii użytkowników Zamawiającego,</w:t>
      </w:r>
    </w:p>
    <w:p w14:paraId="26D62F26" w14:textId="00E4A309" w:rsidR="00A87AF2" w:rsidRPr="00061853" w:rsidRDefault="00A87AF2" w:rsidP="00414929">
      <w:pPr>
        <w:pStyle w:val="Tekstpodstawowy"/>
        <w:numPr>
          <w:ilvl w:val="0"/>
          <w:numId w:val="52"/>
        </w:numPr>
        <w:spacing w:line="360" w:lineRule="auto"/>
        <w:rPr>
          <w:rFonts w:ascii="Tahoma" w:hAnsi="Tahoma" w:cs="Tahoma"/>
          <w:sz w:val="18"/>
          <w:szCs w:val="18"/>
          <w:lang w:val="pl-PL"/>
        </w:rPr>
      </w:pPr>
      <w:r w:rsidRPr="00061853">
        <w:rPr>
          <w:rFonts w:ascii="Tahoma" w:hAnsi="Tahoma" w:cs="Tahoma"/>
          <w:sz w:val="18"/>
          <w:szCs w:val="18"/>
          <w:lang w:val="pl-PL"/>
        </w:rPr>
        <w:t xml:space="preserve">gotowość do wykonania na zlecenie Zamawiającego zaproponowanych przez niego modyfikacji we wdrożonym </w:t>
      </w:r>
      <w:r w:rsidR="00414929" w:rsidRPr="00061853">
        <w:rPr>
          <w:rFonts w:ascii="Tahoma" w:hAnsi="Tahoma" w:cs="Tahoma"/>
          <w:b/>
          <w:bCs/>
          <w:sz w:val="18"/>
          <w:szCs w:val="18"/>
          <w:lang w:val="pl-PL"/>
        </w:rPr>
        <w:t>systemie e-usługi.</w:t>
      </w:r>
    </w:p>
    <w:p w14:paraId="29BA006E" w14:textId="575DB887" w:rsidR="00063280" w:rsidRPr="00061853" w:rsidRDefault="00A244D4" w:rsidP="00A87AF2">
      <w:pPr>
        <w:pStyle w:val="Tekstpodstawowy"/>
        <w:numPr>
          <w:ilvl w:val="0"/>
          <w:numId w:val="55"/>
        </w:numPr>
        <w:spacing w:line="360" w:lineRule="auto"/>
        <w:rPr>
          <w:rFonts w:ascii="Tahoma" w:hAnsi="Tahoma" w:cs="Tahoma"/>
          <w:sz w:val="18"/>
          <w:szCs w:val="18"/>
          <w:lang w:val="pl-PL"/>
        </w:rPr>
      </w:pPr>
      <w:r w:rsidRPr="00061853">
        <w:rPr>
          <w:rFonts w:ascii="Tahoma" w:hAnsi="Tahoma" w:cs="Tahoma"/>
          <w:sz w:val="18"/>
          <w:szCs w:val="18"/>
          <w:lang w:val="pl-PL"/>
        </w:rPr>
        <w:t>Usług</w:t>
      </w:r>
      <w:r w:rsidR="00063280" w:rsidRPr="00061853">
        <w:rPr>
          <w:rFonts w:ascii="Tahoma" w:hAnsi="Tahoma" w:cs="Tahoma"/>
          <w:sz w:val="18"/>
          <w:szCs w:val="18"/>
          <w:lang w:val="pl-PL"/>
        </w:rPr>
        <w:t>i</w:t>
      </w:r>
      <w:r w:rsidRPr="00061853">
        <w:rPr>
          <w:rFonts w:ascii="Tahoma" w:hAnsi="Tahoma" w:cs="Tahoma"/>
          <w:sz w:val="18"/>
          <w:szCs w:val="18"/>
          <w:lang w:val="pl-PL"/>
        </w:rPr>
        <w:t xml:space="preserve"> </w:t>
      </w:r>
      <w:r w:rsidR="00063280" w:rsidRPr="00061853">
        <w:rPr>
          <w:rFonts w:ascii="Tahoma" w:hAnsi="Tahoma" w:cs="Tahoma"/>
          <w:sz w:val="18"/>
          <w:szCs w:val="18"/>
          <w:lang w:val="pl-PL"/>
        </w:rPr>
        <w:t>serwisowe</w:t>
      </w:r>
      <w:r w:rsidRPr="00061853">
        <w:rPr>
          <w:rFonts w:ascii="Tahoma" w:hAnsi="Tahoma" w:cs="Tahoma"/>
          <w:sz w:val="18"/>
          <w:szCs w:val="18"/>
          <w:lang w:val="pl-PL"/>
        </w:rPr>
        <w:t xml:space="preserve"> świadczon</w:t>
      </w:r>
      <w:r w:rsidR="00063280" w:rsidRPr="00061853">
        <w:rPr>
          <w:rFonts w:ascii="Tahoma" w:hAnsi="Tahoma" w:cs="Tahoma"/>
          <w:sz w:val="18"/>
          <w:szCs w:val="18"/>
          <w:lang w:val="pl-PL"/>
        </w:rPr>
        <w:t>e</w:t>
      </w:r>
      <w:r w:rsidRPr="00061853">
        <w:rPr>
          <w:rFonts w:ascii="Tahoma" w:hAnsi="Tahoma" w:cs="Tahoma"/>
          <w:sz w:val="18"/>
          <w:szCs w:val="18"/>
          <w:lang w:val="pl-PL"/>
        </w:rPr>
        <w:t xml:space="preserve"> będ</w:t>
      </w:r>
      <w:r w:rsidR="00063280" w:rsidRPr="00061853">
        <w:rPr>
          <w:rFonts w:ascii="Tahoma" w:hAnsi="Tahoma" w:cs="Tahoma"/>
          <w:sz w:val="18"/>
          <w:szCs w:val="18"/>
          <w:lang w:val="pl-PL"/>
        </w:rPr>
        <w:t>ą</w:t>
      </w:r>
      <w:r w:rsidRPr="00061853">
        <w:rPr>
          <w:rFonts w:ascii="Tahoma" w:hAnsi="Tahoma" w:cs="Tahoma"/>
          <w:sz w:val="18"/>
          <w:szCs w:val="18"/>
          <w:lang w:val="pl-PL"/>
        </w:rPr>
        <w:t xml:space="preserve"> przez Wykonawcę w </w:t>
      </w:r>
      <w:r w:rsidR="00B51CDF" w:rsidRPr="00061853">
        <w:rPr>
          <w:rFonts w:ascii="Tahoma" w:hAnsi="Tahoma" w:cs="Tahoma"/>
          <w:sz w:val="18"/>
          <w:szCs w:val="18"/>
          <w:lang w:val="pl-PL"/>
        </w:rPr>
        <w:t>d</w:t>
      </w:r>
      <w:r w:rsidRPr="00061853">
        <w:rPr>
          <w:rFonts w:ascii="Tahoma" w:hAnsi="Tahoma" w:cs="Tahoma"/>
          <w:sz w:val="18"/>
          <w:szCs w:val="18"/>
          <w:lang w:val="pl-PL"/>
        </w:rPr>
        <w:t xml:space="preserve">ni </w:t>
      </w:r>
      <w:r w:rsidR="00B51CDF" w:rsidRPr="00061853">
        <w:rPr>
          <w:rFonts w:ascii="Tahoma" w:hAnsi="Tahoma" w:cs="Tahoma"/>
          <w:sz w:val="18"/>
          <w:szCs w:val="18"/>
          <w:lang w:val="pl-PL"/>
        </w:rPr>
        <w:t>r</w:t>
      </w:r>
      <w:r w:rsidRPr="00061853">
        <w:rPr>
          <w:rFonts w:ascii="Tahoma" w:hAnsi="Tahoma" w:cs="Tahoma"/>
          <w:sz w:val="18"/>
          <w:szCs w:val="18"/>
          <w:lang w:val="pl-PL"/>
        </w:rPr>
        <w:t xml:space="preserve">obocze </w:t>
      </w:r>
      <w:r w:rsidR="00063280" w:rsidRPr="00061853">
        <w:rPr>
          <w:rFonts w:ascii="Tahoma" w:hAnsi="Tahoma" w:cs="Tahoma"/>
          <w:sz w:val="18"/>
          <w:szCs w:val="18"/>
          <w:lang w:val="pl-PL"/>
        </w:rPr>
        <w:t>w godzinach od</w:t>
      </w:r>
      <w:r w:rsidR="00846A8F" w:rsidRPr="00061853">
        <w:rPr>
          <w:rFonts w:ascii="Tahoma" w:hAnsi="Tahoma" w:cs="Tahoma"/>
          <w:sz w:val="18"/>
          <w:szCs w:val="18"/>
          <w:lang w:val="pl-PL"/>
        </w:rPr>
        <w:t xml:space="preserve"> g.</w:t>
      </w:r>
      <w:r w:rsidR="00063280" w:rsidRPr="00061853">
        <w:rPr>
          <w:rFonts w:ascii="Tahoma" w:hAnsi="Tahoma" w:cs="Tahoma"/>
          <w:sz w:val="18"/>
          <w:szCs w:val="18"/>
          <w:lang w:val="pl-PL"/>
        </w:rPr>
        <w:t xml:space="preserve"> </w:t>
      </w:r>
      <w:r w:rsidR="00846A8F" w:rsidRPr="00061853">
        <w:rPr>
          <w:rFonts w:ascii="Tahoma" w:hAnsi="Tahoma" w:cs="Tahoma"/>
          <w:sz w:val="18"/>
          <w:szCs w:val="18"/>
          <w:lang w:val="pl-PL"/>
        </w:rPr>
        <w:t>8</w:t>
      </w:r>
      <w:r w:rsidR="00EC180C" w:rsidRPr="00061853">
        <w:rPr>
          <w:rFonts w:ascii="Tahoma" w:hAnsi="Tahoma" w:cs="Tahoma"/>
          <w:sz w:val="18"/>
          <w:szCs w:val="18"/>
          <w:lang w:val="pl-PL"/>
        </w:rPr>
        <w:t>.00</w:t>
      </w:r>
      <w:r w:rsidR="00063280" w:rsidRPr="00061853">
        <w:rPr>
          <w:rFonts w:ascii="Tahoma" w:hAnsi="Tahoma" w:cs="Tahoma"/>
          <w:sz w:val="18"/>
          <w:szCs w:val="18"/>
          <w:lang w:val="pl-PL"/>
        </w:rPr>
        <w:t xml:space="preserve"> do </w:t>
      </w:r>
      <w:r w:rsidR="00846A8F" w:rsidRPr="00061853">
        <w:rPr>
          <w:rFonts w:ascii="Tahoma" w:hAnsi="Tahoma" w:cs="Tahoma"/>
          <w:sz w:val="18"/>
          <w:szCs w:val="18"/>
          <w:lang w:val="pl-PL"/>
        </w:rPr>
        <w:t>g.</w:t>
      </w:r>
      <w:r w:rsidR="00063280" w:rsidRPr="00061853">
        <w:rPr>
          <w:rFonts w:ascii="Tahoma" w:hAnsi="Tahoma" w:cs="Tahoma"/>
          <w:sz w:val="18"/>
          <w:szCs w:val="18"/>
          <w:lang w:val="pl-PL"/>
        </w:rPr>
        <w:t>16</w:t>
      </w:r>
      <w:r w:rsidR="00EC180C" w:rsidRPr="00061853">
        <w:rPr>
          <w:rFonts w:ascii="Tahoma" w:hAnsi="Tahoma" w:cs="Tahoma"/>
          <w:sz w:val="18"/>
          <w:szCs w:val="18"/>
          <w:lang w:val="pl-PL"/>
        </w:rPr>
        <w:t>.00</w:t>
      </w:r>
      <w:r w:rsidR="00063280" w:rsidRPr="00061853">
        <w:rPr>
          <w:rFonts w:ascii="Tahoma" w:hAnsi="Tahoma" w:cs="Tahoma"/>
          <w:sz w:val="18"/>
          <w:szCs w:val="18"/>
          <w:lang w:val="pl-PL"/>
        </w:rPr>
        <w:t>.</w:t>
      </w:r>
    </w:p>
    <w:p w14:paraId="75D26D47" w14:textId="77777777" w:rsidR="00A87AF2" w:rsidRPr="00061853" w:rsidRDefault="00063280" w:rsidP="00A87AF2">
      <w:pPr>
        <w:pStyle w:val="Tekstpodstawowy"/>
        <w:numPr>
          <w:ilvl w:val="0"/>
          <w:numId w:val="55"/>
        </w:numPr>
        <w:spacing w:line="360" w:lineRule="auto"/>
        <w:rPr>
          <w:rFonts w:ascii="Tahoma" w:hAnsi="Tahoma" w:cs="Tahoma"/>
          <w:sz w:val="18"/>
          <w:szCs w:val="18"/>
          <w:lang w:val="pl-PL"/>
        </w:rPr>
      </w:pPr>
      <w:r w:rsidRPr="00061853">
        <w:rPr>
          <w:rFonts w:ascii="Tahoma" w:hAnsi="Tahoma" w:cs="Tahoma"/>
          <w:sz w:val="18"/>
          <w:szCs w:val="18"/>
          <w:lang w:val="pl-PL"/>
        </w:rPr>
        <w:t>Wykonawca ma obowiązek przyjmowania zgłoszeń serwisowych przez elektroniczny system z</w:t>
      </w:r>
      <w:r w:rsidR="003D675E" w:rsidRPr="00061853">
        <w:rPr>
          <w:rFonts w:ascii="Tahoma" w:hAnsi="Tahoma" w:cs="Tahoma"/>
          <w:sz w:val="18"/>
          <w:szCs w:val="18"/>
          <w:lang w:val="pl-PL"/>
        </w:rPr>
        <w:t>głaszania WWW (przez całą dobę</w:t>
      </w:r>
      <w:r w:rsidRPr="00061853">
        <w:rPr>
          <w:rFonts w:ascii="Tahoma" w:hAnsi="Tahoma" w:cs="Tahoma"/>
          <w:sz w:val="18"/>
          <w:szCs w:val="18"/>
          <w:lang w:val="pl-PL"/>
        </w:rPr>
        <w:t xml:space="preserve">). </w:t>
      </w:r>
    </w:p>
    <w:p w14:paraId="5918E644" w14:textId="77777777" w:rsidR="00A87AF2" w:rsidRPr="00061853" w:rsidRDefault="00063280" w:rsidP="00A87AF2">
      <w:pPr>
        <w:pStyle w:val="Tekstpodstawowy"/>
        <w:numPr>
          <w:ilvl w:val="0"/>
          <w:numId w:val="55"/>
        </w:numPr>
        <w:spacing w:line="360" w:lineRule="auto"/>
        <w:rPr>
          <w:rFonts w:ascii="Tahoma" w:hAnsi="Tahoma" w:cs="Tahoma"/>
          <w:sz w:val="18"/>
          <w:szCs w:val="18"/>
          <w:lang w:val="pl-PL"/>
        </w:rPr>
      </w:pPr>
      <w:r w:rsidRPr="00061853">
        <w:rPr>
          <w:rFonts w:ascii="Tahoma" w:hAnsi="Tahoma" w:cs="Tahoma"/>
          <w:sz w:val="18"/>
          <w:szCs w:val="18"/>
          <w:lang w:val="pl-PL"/>
        </w:rPr>
        <w:t xml:space="preserve">Wykonawca udostępni pojedynczy punkt przyjmowania zgłoszeń dla dostarczonego rozwiązania.  </w:t>
      </w:r>
    </w:p>
    <w:p w14:paraId="5D50E79E" w14:textId="0927DB68" w:rsidR="00846A8F" w:rsidRPr="00061853" w:rsidRDefault="00846A8F" w:rsidP="00A87AF2">
      <w:pPr>
        <w:pStyle w:val="Tekstpodstawowy"/>
        <w:numPr>
          <w:ilvl w:val="0"/>
          <w:numId w:val="55"/>
        </w:numPr>
        <w:spacing w:line="360" w:lineRule="auto"/>
        <w:rPr>
          <w:rFonts w:ascii="Tahoma" w:hAnsi="Tahoma" w:cs="Tahoma"/>
          <w:sz w:val="18"/>
          <w:szCs w:val="18"/>
          <w:lang w:val="pl-PL"/>
        </w:rPr>
      </w:pPr>
      <w:r w:rsidRPr="00061853">
        <w:rPr>
          <w:rFonts w:ascii="Tahoma" w:hAnsi="Tahoma" w:cs="Tahoma"/>
          <w:sz w:val="18"/>
          <w:szCs w:val="18"/>
          <w:lang w:val="pl-PL"/>
        </w:rPr>
        <w:t>Reakcją serwisową jest:</w:t>
      </w:r>
    </w:p>
    <w:p w14:paraId="03D27756" w14:textId="4DB46258" w:rsidR="00846A8F" w:rsidRPr="00061853" w:rsidRDefault="00846A8F" w:rsidP="00D40A51">
      <w:pPr>
        <w:pStyle w:val="Tekstpodstawowy"/>
        <w:numPr>
          <w:ilvl w:val="0"/>
          <w:numId w:val="38"/>
        </w:numPr>
        <w:spacing w:line="360" w:lineRule="auto"/>
        <w:rPr>
          <w:rFonts w:ascii="Tahoma" w:hAnsi="Tahoma" w:cs="Tahoma"/>
          <w:b/>
          <w:sz w:val="18"/>
          <w:szCs w:val="18"/>
          <w:lang w:val="pl-PL"/>
        </w:rPr>
      </w:pPr>
      <w:r w:rsidRPr="00061853">
        <w:rPr>
          <w:rFonts w:ascii="Tahoma" w:hAnsi="Tahoma" w:cs="Tahoma"/>
          <w:sz w:val="18"/>
          <w:szCs w:val="18"/>
          <w:lang w:val="pl-PL"/>
        </w:rPr>
        <w:t xml:space="preserve">przekazanie informacji o rozpoczęciu </w:t>
      </w:r>
      <w:r w:rsidR="00C27C13" w:rsidRPr="00061853">
        <w:rPr>
          <w:rFonts w:ascii="Tahoma" w:hAnsi="Tahoma" w:cs="Tahoma"/>
          <w:sz w:val="18"/>
          <w:szCs w:val="18"/>
          <w:lang w:val="pl-PL"/>
        </w:rPr>
        <w:t xml:space="preserve">realizacji </w:t>
      </w:r>
      <w:r w:rsidRPr="00061853">
        <w:rPr>
          <w:rFonts w:ascii="Tahoma" w:hAnsi="Tahoma" w:cs="Tahoma"/>
          <w:sz w:val="18"/>
          <w:szCs w:val="18"/>
          <w:lang w:val="pl-PL"/>
        </w:rPr>
        <w:t xml:space="preserve">wykonania </w:t>
      </w:r>
      <w:r w:rsidR="00C27C13" w:rsidRPr="00061853">
        <w:rPr>
          <w:rFonts w:ascii="Tahoma" w:hAnsi="Tahoma" w:cs="Tahoma"/>
          <w:sz w:val="18"/>
          <w:szCs w:val="18"/>
          <w:lang w:val="pl-PL"/>
        </w:rPr>
        <w:t xml:space="preserve">zgłoszenia </w:t>
      </w:r>
      <w:r w:rsidRPr="00061853">
        <w:rPr>
          <w:rFonts w:ascii="Tahoma" w:hAnsi="Tahoma" w:cs="Tahoma"/>
          <w:sz w:val="18"/>
          <w:szCs w:val="18"/>
          <w:lang w:val="pl-PL"/>
        </w:rPr>
        <w:t xml:space="preserve">bez konieczności dostępu do systemu </w:t>
      </w:r>
      <w:r w:rsidR="003D675E" w:rsidRPr="00061853">
        <w:rPr>
          <w:rFonts w:ascii="Tahoma" w:hAnsi="Tahoma" w:cs="Tahoma"/>
          <w:b/>
          <w:sz w:val="18"/>
          <w:szCs w:val="18"/>
          <w:lang w:val="pl-PL"/>
        </w:rPr>
        <w:t>e-usług</w:t>
      </w:r>
      <w:r w:rsidRPr="00061853">
        <w:rPr>
          <w:rFonts w:ascii="Tahoma" w:hAnsi="Tahoma" w:cs="Tahoma"/>
          <w:b/>
          <w:sz w:val="18"/>
          <w:szCs w:val="18"/>
          <w:lang w:val="pl-PL"/>
        </w:rPr>
        <w:t>.</w:t>
      </w:r>
    </w:p>
    <w:p w14:paraId="7FF3285C" w14:textId="1244AAC2" w:rsidR="00846A8F" w:rsidRPr="00061853" w:rsidRDefault="00846A8F" w:rsidP="00D40A51">
      <w:pPr>
        <w:pStyle w:val="Tekstpodstawowy"/>
        <w:numPr>
          <w:ilvl w:val="0"/>
          <w:numId w:val="38"/>
        </w:numPr>
        <w:spacing w:line="360" w:lineRule="auto"/>
        <w:rPr>
          <w:rFonts w:ascii="Tahoma" w:hAnsi="Tahoma" w:cs="Tahoma"/>
          <w:sz w:val="18"/>
          <w:szCs w:val="18"/>
          <w:lang w:val="pl-PL"/>
        </w:rPr>
      </w:pPr>
      <w:r w:rsidRPr="00061853">
        <w:rPr>
          <w:rFonts w:ascii="Tahoma" w:hAnsi="Tahoma" w:cs="Tahoma"/>
          <w:sz w:val="18"/>
          <w:szCs w:val="18"/>
          <w:lang w:val="pl-PL"/>
        </w:rPr>
        <w:t xml:space="preserve">w przypadku konieczności wykonania </w:t>
      </w:r>
      <w:r w:rsidR="00C27C13" w:rsidRPr="00061853">
        <w:rPr>
          <w:rFonts w:ascii="Tahoma" w:hAnsi="Tahoma" w:cs="Tahoma"/>
          <w:sz w:val="18"/>
          <w:szCs w:val="18"/>
          <w:lang w:val="pl-PL"/>
        </w:rPr>
        <w:t xml:space="preserve">realizacji zgłoszenia </w:t>
      </w:r>
      <w:r w:rsidRPr="00061853">
        <w:rPr>
          <w:rFonts w:ascii="Tahoma" w:hAnsi="Tahoma" w:cs="Tahoma"/>
          <w:sz w:val="18"/>
          <w:szCs w:val="18"/>
          <w:lang w:val="pl-PL"/>
        </w:rPr>
        <w:t xml:space="preserve">za pośrednictwem zdalnego dostępu - zwrócenie się przez Wykonawcę do Zamawiającego o zgodę na udostępnienie zdalnego dostępu do </w:t>
      </w:r>
      <w:r w:rsidR="003D675E" w:rsidRPr="00061853">
        <w:rPr>
          <w:rFonts w:ascii="Tahoma" w:hAnsi="Tahoma" w:cs="Tahoma"/>
          <w:sz w:val="18"/>
          <w:szCs w:val="18"/>
          <w:lang w:val="pl-PL"/>
        </w:rPr>
        <w:t xml:space="preserve">zintegrowanego </w:t>
      </w:r>
      <w:r w:rsidR="003D675E" w:rsidRPr="00061853">
        <w:rPr>
          <w:rFonts w:ascii="Tahoma" w:hAnsi="Tahoma" w:cs="Tahoma"/>
          <w:b/>
          <w:sz w:val="18"/>
          <w:szCs w:val="18"/>
          <w:lang w:val="pl-PL"/>
        </w:rPr>
        <w:t>systemu e-usług</w:t>
      </w:r>
      <w:r w:rsidR="003D675E" w:rsidRPr="00061853">
        <w:rPr>
          <w:rFonts w:ascii="Tahoma" w:hAnsi="Tahoma" w:cs="Tahoma"/>
          <w:sz w:val="18"/>
          <w:szCs w:val="18"/>
          <w:lang w:val="pl-PL"/>
        </w:rPr>
        <w:t xml:space="preserve"> </w:t>
      </w:r>
      <w:r w:rsidRPr="00061853">
        <w:rPr>
          <w:rFonts w:ascii="Tahoma" w:hAnsi="Tahoma" w:cs="Tahoma"/>
          <w:sz w:val="18"/>
          <w:szCs w:val="18"/>
          <w:lang w:val="pl-PL"/>
        </w:rPr>
        <w:t>oraz o podanie potrzebnych identyfikatorów i haseł dostępu;</w:t>
      </w:r>
    </w:p>
    <w:p w14:paraId="6B9E6855" w14:textId="5E9B7A60" w:rsidR="00846A8F" w:rsidRPr="00061853" w:rsidRDefault="00846A8F" w:rsidP="00D40A51">
      <w:pPr>
        <w:pStyle w:val="Tekstpodstawowy"/>
        <w:numPr>
          <w:ilvl w:val="0"/>
          <w:numId w:val="38"/>
        </w:numPr>
        <w:spacing w:line="360" w:lineRule="auto"/>
        <w:rPr>
          <w:rFonts w:ascii="Tahoma" w:hAnsi="Tahoma" w:cs="Tahoma"/>
          <w:sz w:val="18"/>
          <w:szCs w:val="18"/>
          <w:lang w:val="pl-PL"/>
        </w:rPr>
      </w:pPr>
      <w:r w:rsidRPr="00061853">
        <w:rPr>
          <w:rFonts w:ascii="Tahoma" w:hAnsi="Tahoma" w:cs="Tahoma"/>
          <w:sz w:val="18"/>
          <w:szCs w:val="18"/>
          <w:lang w:val="pl-PL"/>
        </w:rPr>
        <w:t xml:space="preserve">w przypadku braku możliwości </w:t>
      </w:r>
      <w:r w:rsidR="00C27C13" w:rsidRPr="00061853">
        <w:rPr>
          <w:rFonts w:ascii="Tahoma" w:hAnsi="Tahoma" w:cs="Tahoma"/>
          <w:sz w:val="18"/>
          <w:szCs w:val="18"/>
          <w:lang w:val="pl-PL"/>
        </w:rPr>
        <w:t xml:space="preserve">realizacji </w:t>
      </w:r>
      <w:r w:rsidRPr="00061853">
        <w:rPr>
          <w:rFonts w:ascii="Tahoma" w:hAnsi="Tahoma" w:cs="Tahoma"/>
          <w:sz w:val="18"/>
          <w:szCs w:val="18"/>
          <w:lang w:val="pl-PL"/>
        </w:rPr>
        <w:t xml:space="preserve">wykonania </w:t>
      </w:r>
      <w:r w:rsidR="00C27C13" w:rsidRPr="00061853">
        <w:rPr>
          <w:rFonts w:ascii="Tahoma" w:hAnsi="Tahoma" w:cs="Tahoma"/>
          <w:sz w:val="18"/>
          <w:szCs w:val="18"/>
          <w:lang w:val="pl-PL"/>
        </w:rPr>
        <w:t xml:space="preserve">zgłoszenia </w:t>
      </w:r>
      <w:r w:rsidRPr="00061853">
        <w:rPr>
          <w:rFonts w:ascii="Tahoma" w:hAnsi="Tahoma" w:cs="Tahoma"/>
          <w:sz w:val="18"/>
          <w:szCs w:val="18"/>
          <w:lang w:val="pl-PL"/>
        </w:rPr>
        <w:t xml:space="preserve"> w sposób określony w pkt. 1) lub 2) niniejszego ustępu – podanie terminu stawienia się pracownika Wykonawcy w miejscu dokonania naprawy;</w:t>
      </w:r>
    </w:p>
    <w:p w14:paraId="4F365AEA" w14:textId="77777777" w:rsidR="00846A8F" w:rsidRPr="00061853" w:rsidRDefault="00846A8F" w:rsidP="00D40A51">
      <w:pPr>
        <w:pStyle w:val="Tekstpodstawowy"/>
        <w:numPr>
          <w:ilvl w:val="0"/>
          <w:numId w:val="38"/>
        </w:numPr>
        <w:spacing w:line="360" w:lineRule="auto"/>
        <w:rPr>
          <w:rFonts w:ascii="Tahoma" w:hAnsi="Tahoma" w:cs="Tahoma"/>
          <w:sz w:val="18"/>
          <w:szCs w:val="18"/>
          <w:lang w:val="pl-PL"/>
        </w:rPr>
      </w:pPr>
      <w:r w:rsidRPr="00061853">
        <w:rPr>
          <w:rFonts w:ascii="Tahoma" w:hAnsi="Tahoma" w:cs="Tahoma"/>
          <w:sz w:val="18"/>
          <w:szCs w:val="18"/>
          <w:lang w:val="pl-PL"/>
        </w:rPr>
        <w:t>uzgodnienie terminu dostarczenia poprawki;</w:t>
      </w:r>
    </w:p>
    <w:p w14:paraId="3DF8CCEC" w14:textId="5A95333C" w:rsidR="00846A8F" w:rsidRPr="00061853" w:rsidRDefault="00846A8F" w:rsidP="00D40A51">
      <w:pPr>
        <w:pStyle w:val="Tekstpodstawowy"/>
        <w:numPr>
          <w:ilvl w:val="0"/>
          <w:numId w:val="38"/>
        </w:numPr>
        <w:spacing w:line="360" w:lineRule="auto"/>
        <w:rPr>
          <w:rFonts w:ascii="Tahoma" w:hAnsi="Tahoma" w:cs="Tahoma"/>
          <w:sz w:val="18"/>
          <w:szCs w:val="18"/>
          <w:lang w:val="pl-PL"/>
        </w:rPr>
      </w:pPr>
      <w:r w:rsidRPr="00061853">
        <w:rPr>
          <w:rFonts w:ascii="Tahoma" w:hAnsi="Tahoma" w:cs="Tahoma"/>
          <w:sz w:val="18"/>
          <w:szCs w:val="18"/>
          <w:lang w:val="pl-PL"/>
        </w:rPr>
        <w:t>przeprowadzenie konsultacji z upoważnionym przedstawicielem Zamawiającego.</w:t>
      </w:r>
      <w:r w:rsidR="004918A5" w:rsidRPr="00061853">
        <w:t xml:space="preserve"> </w:t>
      </w:r>
      <w:r w:rsidR="004918A5" w:rsidRPr="00061853">
        <w:rPr>
          <w:rFonts w:ascii="Tahoma" w:hAnsi="Tahoma" w:cs="Tahoma"/>
          <w:sz w:val="18"/>
          <w:szCs w:val="18"/>
          <w:lang w:val="pl-PL"/>
        </w:rPr>
        <w:t>Wykonawca zapewni dostęp do konsultantów, w celu zgłaszania i rozwiązywania problemów konfiguracyjnych i integracyjnych  oraz wynikających z sygnalizowanych przez oprogramowanie błędów .</w:t>
      </w:r>
    </w:p>
    <w:p w14:paraId="5EB20959" w14:textId="59DD7D98" w:rsidR="006818A1" w:rsidRPr="00061853" w:rsidRDefault="00A244D4" w:rsidP="00A87AF2">
      <w:pPr>
        <w:pStyle w:val="Tekstpodstawowy"/>
        <w:numPr>
          <w:ilvl w:val="0"/>
          <w:numId w:val="57"/>
        </w:numPr>
        <w:spacing w:line="360" w:lineRule="auto"/>
        <w:rPr>
          <w:rFonts w:ascii="Tahoma" w:hAnsi="Tahoma" w:cs="Tahoma"/>
          <w:sz w:val="18"/>
          <w:szCs w:val="18"/>
          <w:lang w:val="pl-PL"/>
        </w:rPr>
      </w:pPr>
      <w:r w:rsidRPr="00061853">
        <w:rPr>
          <w:rFonts w:ascii="Tahoma" w:hAnsi="Tahoma" w:cs="Tahoma"/>
          <w:sz w:val="18"/>
          <w:szCs w:val="18"/>
          <w:lang w:val="pl-PL"/>
        </w:rPr>
        <w:t xml:space="preserve">Usługi </w:t>
      </w:r>
      <w:r w:rsidR="00063280" w:rsidRPr="00061853">
        <w:rPr>
          <w:rFonts w:ascii="Tahoma" w:hAnsi="Tahoma" w:cs="Tahoma"/>
          <w:sz w:val="18"/>
          <w:szCs w:val="18"/>
          <w:lang w:val="pl-PL"/>
        </w:rPr>
        <w:t xml:space="preserve"> serwisowe polegające </w:t>
      </w:r>
      <w:r w:rsidRPr="00061853">
        <w:rPr>
          <w:rFonts w:ascii="Tahoma" w:hAnsi="Tahoma" w:cs="Tahoma"/>
          <w:sz w:val="18"/>
          <w:szCs w:val="18"/>
          <w:lang w:val="pl-PL"/>
        </w:rPr>
        <w:t xml:space="preserve"> </w:t>
      </w:r>
      <w:r w:rsidR="00063280" w:rsidRPr="00061853">
        <w:rPr>
          <w:rFonts w:ascii="Tahoma" w:hAnsi="Tahoma" w:cs="Tahoma"/>
          <w:sz w:val="18"/>
          <w:szCs w:val="18"/>
          <w:lang w:val="pl-PL"/>
        </w:rPr>
        <w:t>na</w:t>
      </w:r>
      <w:r w:rsidRPr="00061853">
        <w:rPr>
          <w:rFonts w:ascii="Tahoma" w:hAnsi="Tahoma" w:cs="Tahoma"/>
          <w:sz w:val="18"/>
          <w:szCs w:val="18"/>
          <w:lang w:val="pl-PL"/>
        </w:rPr>
        <w:t xml:space="preserve"> konsultacji będą realizowane przez Wykonawcę osobiście w siedzibie Zamawiającego</w:t>
      </w:r>
      <w:r w:rsidR="00063280" w:rsidRPr="00061853">
        <w:rPr>
          <w:rFonts w:ascii="Tahoma" w:hAnsi="Tahoma" w:cs="Tahoma"/>
          <w:sz w:val="18"/>
          <w:szCs w:val="18"/>
          <w:lang w:val="pl-PL"/>
        </w:rPr>
        <w:t xml:space="preserve">, w formie e-mailowej </w:t>
      </w:r>
      <w:r w:rsidRPr="00061853">
        <w:rPr>
          <w:rFonts w:ascii="Tahoma" w:hAnsi="Tahoma" w:cs="Tahoma"/>
          <w:sz w:val="18"/>
          <w:szCs w:val="18"/>
          <w:lang w:val="pl-PL"/>
        </w:rPr>
        <w:t xml:space="preserve"> lub za pomoc</w:t>
      </w:r>
      <w:r w:rsidR="006818A1" w:rsidRPr="00061853">
        <w:rPr>
          <w:rFonts w:ascii="Tahoma" w:hAnsi="Tahoma" w:cs="Tahoma"/>
          <w:sz w:val="18"/>
          <w:szCs w:val="18"/>
          <w:lang w:val="pl-PL"/>
        </w:rPr>
        <w:t xml:space="preserve">ą </w:t>
      </w:r>
      <w:r w:rsidRPr="00061853">
        <w:rPr>
          <w:rFonts w:ascii="Tahoma" w:hAnsi="Tahoma" w:cs="Tahoma"/>
          <w:sz w:val="18"/>
          <w:szCs w:val="18"/>
          <w:lang w:val="pl-PL"/>
        </w:rPr>
        <w:t xml:space="preserve">rozmowy telefonicznej </w:t>
      </w:r>
      <w:r w:rsidR="006818A1" w:rsidRPr="00061853">
        <w:rPr>
          <w:rFonts w:ascii="Tahoma" w:hAnsi="Tahoma" w:cs="Tahoma"/>
          <w:sz w:val="18"/>
          <w:szCs w:val="18"/>
          <w:lang w:val="pl-PL"/>
        </w:rPr>
        <w:t>k</w:t>
      </w:r>
      <w:r w:rsidRPr="00061853">
        <w:rPr>
          <w:rFonts w:ascii="Tahoma" w:hAnsi="Tahoma" w:cs="Tahoma"/>
          <w:sz w:val="18"/>
          <w:szCs w:val="18"/>
          <w:lang w:val="pl-PL"/>
        </w:rPr>
        <w:t>onsultanta Wykonawcy z Użytkownikiem</w:t>
      </w:r>
      <w:r w:rsidR="00063280" w:rsidRPr="00061853">
        <w:rPr>
          <w:rFonts w:ascii="Tahoma" w:hAnsi="Tahoma" w:cs="Tahoma"/>
          <w:sz w:val="18"/>
          <w:szCs w:val="18"/>
          <w:lang w:val="pl-PL"/>
        </w:rPr>
        <w:t xml:space="preserve">  - zgodnie z </w:t>
      </w:r>
      <w:r w:rsidR="003D675E" w:rsidRPr="00061853">
        <w:rPr>
          <w:rFonts w:ascii="Tahoma" w:hAnsi="Tahoma" w:cs="Tahoma"/>
          <w:sz w:val="18"/>
          <w:szCs w:val="18"/>
          <w:lang w:val="pl-PL"/>
        </w:rPr>
        <w:t>ustaleniami między</w:t>
      </w:r>
      <w:r w:rsidR="00063280" w:rsidRPr="00061853">
        <w:rPr>
          <w:rFonts w:ascii="Tahoma" w:hAnsi="Tahoma" w:cs="Tahoma"/>
          <w:sz w:val="18"/>
          <w:szCs w:val="18"/>
          <w:lang w:val="pl-PL"/>
        </w:rPr>
        <w:t xml:space="preserve"> </w:t>
      </w:r>
      <w:r w:rsidR="003D675E" w:rsidRPr="00061853">
        <w:rPr>
          <w:rFonts w:ascii="Tahoma" w:hAnsi="Tahoma" w:cs="Tahoma"/>
          <w:sz w:val="18"/>
          <w:szCs w:val="18"/>
          <w:lang w:val="pl-PL"/>
        </w:rPr>
        <w:t>Wykonawcą a Zamawiającym</w:t>
      </w:r>
      <w:r w:rsidRPr="00061853">
        <w:rPr>
          <w:rFonts w:ascii="Tahoma" w:hAnsi="Tahoma" w:cs="Tahoma"/>
          <w:sz w:val="18"/>
          <w:szCs w:val="18"/>
          <w:lang w:val="pl-PL"/>
        </w:rPr>
        <w:t>.</w:t>
      </w:r>
    </w:p>
    <w:p w14:paraId="19F00B0E" w14:textId="743DEA86" w:rsidR="00C23E8C" w:rsidRPr="00061853" w:rsidRDefault="003D675E" w:rsidP="00061853">
      <w:pPr>
        <w:pStyle w:val="Tekstpodstawowy"/>
        <w:numPr>
          <w:ilvl w:val="0"/>
          <w:numId w:val="57"/>
        </w:numPr>
        <w:spacing w:line="360" w:lineRule="auto"/>
        <w:rPr>
          <w:rFonts w:ascii="Tahoma" w:hAnsi="Tahoma" w:cs="Tahoma"/>
          <w:sz w:val="18"/>
          <w:szCs w:val="18"/>
          <w:lang w:val="pl-PL"/>
        </w:rPr>
      </w:pPr>
      <w:r w:rsidRPr="00061853">
        <w:rPr>
          <w:rFonts w:ascii="Tahoma" w:hAnsi="Tahoma" w:cs="Tahoma"/>
          <w:sz w:val="18"/>
          <w:szCs w:val="18"/>
          <w:lang w:val="pl-PL"/>
        </w:rPr>
        <w:t xml:space="preserve">Wykonawca </w:t>
      </w:r>
      <w:r w:rsidR="00C23E8C" w:rsidRPr="00061853">
        <w:rPr>
          <w:rFonts w:ascii="Tahoma" w:hAnsi="Tahoma" w:cs="Tahoma"/>
          <w:sz w:val="18"/>
          <w:szCs w:val="18"/>
          <w:lang w:val="pl-PL"/>
        </w:rPr>
        <w:t xml:space="preserve">będzie </w:t>
      </w:r>
      <w:r w:rsidR="00C27C13" w:rsidRPr="00061853">
        <w:rPr>
          <w:rFonts w:ascii="Tahoma" w:hAnsi="Tahoma" w:cs="Tahoma"/>
          <w:sz w:val="18"/>
          <w:szCs w:val="18"/>
          <w:lang w:val="pl-PL"/>
        </w:rPr>
        <w:t>przyjmował do realizacji zgłoszone zapotrzebowanie</w:t>
      </w:r>
      <w:r w:rsidR="00C23E8C" w:rsidRPr="00061853">
        <w:rPr>
          <w:rFonts w:ascii="Tahoma" w:hAnsi="Tahoma" w:cs="Tahoma"/>
          <w:sz w:val="18"/>
          <w:szCs w:val="18"/>
          <w:lang w:val="pl-PL"/>
        </w:rPr>
        <w:t xml:space="preserve"> Usługi </w:t>
      </w:r>
      <w:r w:rsidR="00C27C13" w:rsidRPr="00061853">
        <w:rPr>
          <w:rFonts w:ascii="Tahoma" w:hAnsi="Tahoma" w:cs="Tahoma"/>
          <w:sz w:val="18"/>
          <w:szCs w:val="18"/>
          <w:lang w:val="pl-PL"/>
        </w:rPr>
        <w:t>Serwisowe</w:t>
      </w:r>
      <w:r w:rsidR="00C23E8C" w:rsidRPr="00061853">
        <w:rPr>
          <w:rFonts w:ascii="Tahoma" w:hAnsi="Tahoma" w:cs="Tahoma"/>
          <w:sz w:val="18"/>
          <w:szCs w:val="18"/>
          <w:lang w:val="pl-PL"/>
        </w:rPr>
        <w:t xml:space="preserve"> w sposób wskazany w ust</w:t>
      </w:r>
      <w:r w:rsidR="001B1E36" w:rsidRPr="00061853">
        <w:rPr>
          <w:rFonts w:ascii="Tahoma" w:hAnsi="Tahoma" w:cs="Tahoma"/>
          <w:sz w:val="18"/>
          <w:szCs w:val="18"/>
          <w:lang w:val="pl-PL"/>
        </w:rPr>
        <w:t xml:space="preserve">, </w:t>
      </w:r>
      <w:r w:rsidRPr="00061853">
        <w:rPr>
          <w:rFonts w:ascii="Tahoma" w:hAnsi="Tahoma" w:cs="Tahoma"/>
          <w:sz w:val="18"/>
          <w:szCs w:val="18"/>
          <w:lang w:val="pl-PL"/>
        </w:rPr>
        <w:t xml:space="preserve">5 </w:t>
      </w:r>
      <w:r w:rsidR="00414929" w:rsidRPr="00061853">
        <w:rPr>
          <w:rFonts w:ascii="Tahoma" w:hAnsi="Tahoma" w:cs="Tahoma"/>
          <w:sz w:val="18"/>
          <w:szCs w:val="18"/>
          <w:lang w:val="pl-PL"/>
        </w:rPr>
        <w:t>,</w:t>
      </w:r>
      <w:r w:rsidRPr="00061853">
        <w:rPr>
          <w:rFonts w:ascii="Tahoma" w:hAnsi="Tahoma" w:cs="Tahoma"/>
          <w:sz w:val="18"/>
          <w:szCs w:val="18"/>
          <w:lang w:val="pl-PL"/>
        </w:rPr>
        <w:t xml:space="preserve"> 6 </w:t>
      </w:r>
      <w:r w:rsidR="00414929" w:rsidRPr="00061853">
        <w:rPr>
          <w:rFonts w:ascii="Tahoma" w:hAnsi="Tahoma" w:cs="Tahoma"/>
          <w:sz w:val="18"/>
          <w:szCs w:val="18"/>
          <w:lang w:val="pl-PL"/>
        </w:rPr>
        <w:t xml:space="preserve"> i 7 </w:t>
      </w:r>
      <w:r w:rsidRPr="00061853">
        <w:rPr>
          <w:rFonts w:ascii="Tahoma" w:hAnsi="Tahoma" w:cs="Tahoma"/>
          <w:sz w:val="18"/>
          <w:szCs w:val="18"/>
          <w:lang w:val="pl-PL"/>
        </w:rPr>
        <w:t>niniejszego paragrafu</w:t>
      </w:r>
      <w:r w:rsidR="00C23E8C" w:rsidRPr="00061853">
        <w:rPr>
          <w:rFonts w:ascii="Tahoma" w:hAnsi="Tahoma" w:cs="Tahoma"/>
          <w:sz w:val="18"/>
          <w:szCs w:val="18"/>
          <w:lang w:val="pl-PL"/>
        </w:rPr>
        <w:t>, po zgłosze</w:t>
      </w:r>
      <w:r w:rsidRPr="00061853">
        <w:rPr>
          <w:rFonts w:ascii="Tahoma" w:hAnsi="Tahoma" w:cs="Tahoma"/>
          <w:sz w:val="18"/>
          <w:szCs w:val="18"/>
          <w:lang w:val="pl-PL"/>
        </w:rPr>
        <w:t>niu przez Zamawiającego według następujących priorytetów</w:t>
      </w:r>
      <w:r w:rsidR="00C23E8C" w:rsidRPr="00061853">
        <w:rPr>
          <w:rFonts w:ascii="Tahoma" w:hAnsi="Tahoma" w:cs="Tahoma"/>
          <w:sz w:val="18"/>
          <w:szCs w:val="18"/>
          <w:lang w:val="pl-PL"/>
        </w:rPr>
        <w:t>:</w:t>
      </w:r>
    </w:p>
    <w:p w14:paraId="28E4CA11" w14:textId="7106CE2C" w:rsidR="00C23E8C" w:rsidRPr="00061853" w:rsidRDefault="00C23E8C" w:rsidP="00D40A51">
      <w:pPr>
        <w:pStyle w:val="Tekstpodstawowy"/>
        <w:numPr>
          <w:ilvl w:val="0"/>
          <w:numId w:val="40"/>
        </w:numPr>
        <w:spacing w:line="360" w:lineRule="auto"/>
        <w:rPr>
          <w:rFonts w:ascii="Tahoma" w:hAnsi="Tahoma" w:cs="Tahoma"/>
          <w:sz w:val="18"/>
          <w:szCs w:val="18"/>
          <w:lang w:val="pl-PL"/>
        </w:rPr>
      </w:pPr>
      <w:r w:rsidRPr="00061853">
        <w:rPr>
          <w:rFonts w:ascii="Tahoma" w:hAnsi="Tahoma" w:cs="Tahoma"/>
          <w:sz w:val="18"/>
          <w:szCs w:val="18"/>
          <w:lang w:val="pl-PL"/>
        </w:rPr>
        <w:t xml:space="preserve">Zgłoszenie </w:t>
      </w:r>
      <w:r w:rsidR="00C27C13" w:rsidRPr="00061853">
        <w:rPr>
          <w:rFonts w:ascii="Tahoma" w:hAnsi="Tahoma" w:cs="Tahoma"/>
          <w:sz w:val="18"/>
          <w:szCs w:val="18"/>
          <w:lang w:val="pl-PL"/>
        </w:rPr>
        <w:t>krytycznej wagi</w:t>
      </w:r>
      <w:r w:rsidRPr="00061853">
        <w:rPr>
          <w:rFonts w:ascii="Tahoma" w:hAnsi="Tahoma" w:cs="Tahoma"/>
          <w:sz w:val="18"/>
          <w:szCs w:val="18"/>
          <w:lang w:val="pl-PL"/>
        </w:rPr>
        <w:t xml:space="preserve"> –  kiedy niemożliwa jest praca w </w:t>
      </w:r>
      <w:r w:rsidR="003D675E" w:rsidRPr="00061853">
        <w:rPr>
          <w:rFonts w:ascii="Tahoma" w:hAnsi="Tahoma" w:cs="Tahoma"/>
          <w:b/>
          <w:bCs/>
          <w:sz w:val="18"/>
          <w:szCs w:val="18"/>
          <w:lang w:val="pl-PL"/>
        </w:rPr>
        <w:t>systemie e-usług</w:t>
      </w:r>
      <w:r w:rsidRPr="00061853">
        <w:rPr>
          <w:rFonts w:ascii="Tahoma" w:hAnsi="Tahoma" w:cs="Tahoma"/>
          <w:b/>
          <w:bCs/>
          <w:sz w:val="18"/>
          <w:szCs w:val="18"/>
          <w:lang w:val="pl-PL"/>
        </w:rPr>
        <w:t>,</w:t>
      </w:r>
      <w:r w:rsidRPr="00061853">
        <w:rPr>
          <w:rFonts w:ascii="Tahoma" w:hAnsi="Tahoma" w:cs="Tahoma"/>
          <w:sz w:val="18"/>
          <w:szCs w:val="18"/>
          <w:lang w:val="pl-PL"/>
        </w:rPr>
        <w:t xml:space="preserve">  system nie funkcjonuje;</w:t>
      </w:r>
    </w:p>
    <w:p w14:paraId="323FA42F" w14:textId="4E612E15" w:rsidR="00C23E8C" w:rsidRPr="00061853" w:rsidRDefault="00C23E8C" w:rsidP="00D40A51">
      <w:pPr>
        <w:pStyle w:val="Tekstpodstawowy"/>
        <w:numPr>
          <w:ilvl w:val="0"/>
          <w:numId w:val="40"/>
        </w:numPr>
        <w:spacing w:line="360" w:lineRule="auto"/>
        <w:rPr>
          <w:rFonts w:ascii="Tahoma" w:hAnsi="Tahoma" w:cs="Tahoma"/>
          <w:sz w:val="18"/>
          <w:szCs w:val="18"/>
          <w:lang w:val="pl-PL"/>
        </w:rPr>
      </w:pPr>
      <w:r w:rsidRPr="00061853">
        <w:rPr>
          <w:rFonts w:ascii="Tahoma" w:hAnsi="Tahoma" w:cs="Tahoma"/>
          <w:sz w:val="18"/>
          <w:szCs w:val="18"/>
          <w:lang w:val="pl-PL"/>
        </w:rPr>
        <w:t>Zgłoszenie średni</w:t>
      </w:r>
      <w:r w:rsidR="00C27C13" w:rsidRPr="00061853">
        <w:rPr>
          <w:rFonts w:ascii="Tahoma" w:hAnsi="Tahoma" w:cs="Tahoma"/>
          <w:sz w:val="18"/>
          <w:szCs w:val="18"/>
          <w:lang w:val="pl-PL"/>
        </w:rPr>
        <w:t>ej wagi</w:t>
      </w:r>
      <w:r w:rsidRPr="00061853">
        <w:rPr>
          <w:rFonts w:ascii="Tahoma" w:hAnsi="Tahoma" w:cs="Tahoma"/>
          <w:sz w:val="18"/>
          <w:szCs w:val="18"/>
          <w:lang w:val="pl-PL"/>
        </w:rPr>
        <w:t xml:space="preserve"> – </w:t>
      </w:r>
      <w:r w:rsidRPr="00061853">
        <w:rPr>
          <w:rFonts w:ascii="Tahoma" w:hAnsi="Tahoma" w:cs="Tahoma"/>
          <w:b/>
          <w:bCs/>
          <w:sz w:val="18"/>
          <w:szCs w:val="18"/>
          <w:lang w:val="pl-PL"/>
        </w:rPr>
        <w:t>system e-usługi</w:t>
      </w:r>
      <w:r w:rsidRPr="00061853">
        <w:rPr>
          <w:rFonts w:ascii="Tahoma" w:hAnsi="Tahoma" w:cs="Tahoma"/>
          <w:sz w:val="18"/>
          <w:szCs w:val="18"/>
          <w:lang w:val="pl-PL"/>
        </w:rPr>
        <w:t xml:space="preserve"> nie wspiera kluczowych procesów</w:t>
      </w:r>
      <w:r w:rsidR="003D675E" w:rsidRPr="00061853">
        <w:rPr>
          <w:rFonts w:ascii="Tahoma" w:hAnsi="Tahoma" w:cs="Tahoma"/>
          <w:sz w:val="18"/>
          <w:szCs w:val="18"/>
          <w:lang w:val="pl-PL"/>
        </w:rPr>
        <w:t xml:space="preserve"> </w:t>
      </w:r>
      <w:r w:rsidRPr="00061853">
        <w:rPr>
          <w:rFonts w:ascii="Tahoma" w:hAnsi="Tahoma" w:cs="Tahoma"/>
          <w:sz w:val="18"/>
          <w:szCs w:val="18"/>
          <w:lang w:val="pl-PL"/>
        </w:rPr>
        <w:t>– np.</w:t>
      </w:r>
      <w:r w:rsidR="003D675E" w:rsidRPr="00061853">
        <w:rPr>
          <w:rFonts w:ascii="Tahoma" w:hAnsi="Tahoma" w:cs="Tahoma"/>
          <w:sz w:val="18"/>
          <w:szCs w:val="18"/>
          <w:lang w:val="pl-PL"/>
        </w:rPr>
        <w:t>:</w:t>
      </w:r>
      <w:r w:rsidRPr="00061853">
        <w:rPr>
          <w:rFonts w:ascii="Tahoma" w:hAnsi="Tahoma" w:cs="Tahoma"/>
          <w:sz w:val="18"/>
          <w:szCs w:val="18"/>
          <w:lang w:val="pl-PL"/>
        </w:rPr>
        <w:t xml:space="preserve"> brak możliwości wprowadzania i zapisywania danych; brak możliwości raportowania;</w:t>
      </w:r>
    </w:p>
    <w:p w14:paraId="2767716F" w14:textId="065B0C19" w:rsidR="00C23E8C" w:rsidRPr="00061853" w:rsidRDefault="00C23E8C" w:rsidP="00D40A51">
      <w:pPr>
        <w:pStyle w:val="Tekstpodstawowy"/>
        <w:numPr>
          <w:ilvl w:val="0"/>
          <w:numId w:val="40"/>
        </w:numPr>
        <w:spacing w:line="360" w:lineRule="auto"/>
        <w:rPr>
          <w:rFonts w:ascii="Tahoma" w:hAnsi="Tahoma" w:cs="Tahoma"/>
          <w:sz w:val="18"/>
          <w:szCs w:val="18"/>
          <w:lang w:val="pl-PL"/>
        </w:rPr>
      </w:pPr>
      <w:r w:rsidRPr="00061853">
        <w:rPr>
          <w:rFonts w:ascii="Tahoma" w:hAnsi="Tahoma" w:cs="Tahoma"/>
          <w:sz w:val="18"/>
          <w:szCs w:val="18"/>
          <w:lang w:val="pl-PL"/>
        </w:rPr>
        <w:t>Zgłoszenie niskie</w:t>
      </w:r>
      <w:r w:rsidR="00C27C13" w:rsidRPr="00061853">
        <w:rPr>
          <w:rFonts w:ascii="Tahoma" w:hAnsi="Tahoma" w:cs="Tahoma"/>
          <w:sz w:val="18"/>
          <w:szCs w:val="18"/>
          <w:lang w:val="pl-PL"/>
        </w:rPr>
        <w:t>j wagi</w:t>
      </w:r>
      <w:r w:rsidRPr="00061853">
        <w:rPr>
          <w:rFonts w:ascii="Tahoma" w:hAnsi="Tahoma" w:cs="Tahoma"/>
          <w:sz w:val="18"/>
          <w:szCs w:val="18"/>
          <w:lang w:val="pl-PL"/>
        </w:rPr>
        <w:t xml:space="preserve"> – pozostałe kwestie, w szczególności praca w </w:t>
      </w:r>
      <w:r w:rsidR="003D675E" w:rsidRPr="00061853">
        <w:rPr>
          <w:rFonts w:ascii="Tahoma" w:hAnsi="Tahoma" w:cs="Tahoma"/>
          <w:b/>
          <w:bCs/>
          <w:sz w:val="18"/>
          <w:szCs w:val="18"/>
          <w:lang w:val="pl-PL"/>
        </w:rPr>
        <w:t xml:space="preserve">systemie e-usług </w:t>
      </w:r>
      <w:r w:rsidRPr="00061853">
        <w:rPr>
          <w:rFonts w:ascii="Tahoma" w:hAnsi="Tahoma" w:cs="Tahoma"/>
          <w:sz w:val="18"/>
          <w:szCs w:val="18"/>
          <w:lang w:val="pl-PL"/>
        </w:rPr>
        <w:t>jest utrudniona, ale znane jest obejście problemu, problemy małej wagi, drobne usterki i awarie itp.</w:t>
      </w:r>
    </w:p>
    <w:p w14:paraId="6373CA6E" w14:textId="6DEBC078" w:rsidR="00A87AF2" w:rsidRPr="00061853" w:rsidRDefault="00C23E8C" w:rsidP="00A87AF2">
      <w:pPr>
        <w:pStyle w:val="Tekstpodstawowy"/>
        <w:numPr>
          <w:ilvl w:val="0"/>
          <w:numId w:val="59"/>
        </w:numPr>
        <w:spacing w:line="360" w:lineRule="auto"/>
        <w:rPr>
          <w:rFonts w:ascii="Tahoma" w:hAnsi="Tahoma" w:cs="Tahoma"/>
          <w:sz w:val="18"/>
          <w:szCs w:val="18"/>
          <w:lang w:val="pl-PL"/>
        </w:rPr>
      </w:pPr>
      <w:r w:rsidRPr="00061853">
        <w:rPr>
          <w:rFonts w:ascii="Tahoma" w:hAnsi="Tahoma" w:cs="Tahoma"/>
          <w:sz w:val="18"/>
          <w:szCs w:val="18"/>
          <w:lang w:val="pl-PL"/>
        </w:rPr>
        <w:t>Dla zgłoszeń o których mowa w ust</w:t>
      </w:r>
      <w:r w:rsidR="003D675E" w:rsidRPr="00061853">
        <w:rPr>
          <w:rFonts w:ascii="Tahoma" w:hAnsi="Tahoma" w:cs="Tahoma"/>
          <w:sz w:val="18"/>
          <w:szCs w:val="18"/>
          <w:lang w:val="pl-PL"/>
        </w:rPr>
        <w:t>.</w:t>
      </w:r>
      <w:r w:rsidRPr="00061853">
        <w:rPr>
          <w:rFonts w:ascii="Tahoma" w:hAnsi="Tahoma" w:cs="Tahoma"/>
          <w:sz w:val="18"/>
          <w:szCs w:val="18"/>
          <w:lang w:val="pl-PL"/>
        </w:rPr>
        <w:t xml:space="preserve"> </w:t>
      </w:r>
      <w:r w:rsidR="00414929" w:rsidRPr="00061853">
        <w:rPr>
          <w:rFonts w:ascii="Tahoma" w:hAnsi="Tahoma" w:cs="Tahoma"/>
          <w:sz w:val="18"/>
          <w:szCs w:val="18"/>
          <w:lang w:val="pl-PL"/>
        </w:rPr>
        <w:t>9</w:t>
      </w:r>
      <w:r w:rsidRPr="00061853">
        <w:rPr>
          <w:rFonts w:ascii="Tahoma" w:hAnsi="Tahoma" w:cs="Tahoma"/>
          <w:sz w:val="18"/>
          <w:szCs w:val="18"/>
          <w:lang w:val="pl-PL"/>
        </w:rPr>
        <w:t xml:space="preserve">  obowiązują, w zależności od priorytetu zgłoszenia następujące czasy reakcji i naprawy:</w:t>
      </w:r>
    </w:p>
    <w:p w14:paraId="5E3F36FD" w14:textId="45997A14" w:rsidR="00C23E8C" w:rsidRPr="00A63859" w:rsidRDefault="00C23E8C" w:rsidP="00D40A51">
      <w:pPr>
        <w:pStyle w:val="Tekstpodstawowy"/>
        <w:numPr>
          <w:ilvl w:val="0"/>
          <w:numId w:val="41"/>
        </w:numPr>
        <w:spacing w:line="360" w:lineRule="auto"/>
        <w:rPr>
          <w:rFonts w:ascii="Tahoma" w:hAnsi="Tahoma" w:cs="Tahoma"/>
          <w:sz w:val="18"/>
          <w:szCs w:val="18"/>
          <w:lang w:val="pl-PL"/>
        </w:rPr>
      </w:pPr>
      <w:r w:rsidRPr="00A63859">
        <w:rPr>
          <w:rFonts w:ascii="Tahoma" w:hAnsi="Tahoma" w:cs="Tahoma"/>
          <w:sz w:val="18"/>
          <w:szCs w:val="18"/>
          <w:lang w:val="pl-PL"/>
        </w:rPr>
        <w:t>Zgłoszenie krytyczne</w:t>
      </w:r>
      <w:r w:rsidR="00C27C13" w:rsidRPr="00A63859">
        <w:rPr>
          <w:rFonts w:ascii="Tahoma" w:hAnsi="Tahoma" w:cs="Tahoma"/>
          <w:sz w:val="18"/>
          <w:szCs w:val="18"/>
          <w:lang w:val="pl-PL"/>
        </w:rPr>
        <w:t>j wagi</w:t>
      </w:r>
      <w:r w:rsidRPr="00A63859">
        <w:rPr>
          <w:rFonts w:ascii="Tahoma" w:hAnsi="Tahoma" w:cs="Tahoma"/>
          <w:sz w:val="18"/>
          <w:szCs w:val="18"/>
          <w:lang w:val="pl-PL"/>
        </w:rPr>
        <w:t xml:space="preserve">:  czas reakcji: </w:t>
      </w:r>
      <w:r w:rsidR="00A63859">
        <w:rPr>
          <w:rFonts w:ascii="Tahoma" w:hAnsi="Tahoma" w:cs="Tahoma"/>
          <w:sz w:val="18"/>
          <w:szCs w:val="18"/>
          <w:lang w:val="pl-PL"/>
        </w:rPr>
        <w:t>do 24h</w:t>
      </w:r>
      <w:r w:rsidRPr="00A63859">
        <w:rPr>
          <w:rFonts w:ascii="Tahoma" w:hAnsi="Tahoma" w:cs="Tahoma"/>
          <w:sz w:val="18"/>
          <w:szCs w:val="18"/>
          <w:lang w:val="pl-PL"/>
        </w:rPr>
        <w:t>, czas naprawy</w:t>
      </w:r>
      <w:r w:rsidR="00A63859">
        <w:rPr>
          <w:rFonts w:ascii="Tahoma" w:hAnsi="Tahoma" w:cs="Tahoma"/>
          <w:sz w:val="18"/>
          <w:szCs w:val="18"/>
          <w:lang w:val="pl-PL"/>
        </w:rPr>
        <w:t>: do</w:t>
      </w:r>
      <w:r w:rsidR="003D675E" w:rsidRPr="00A63859">
        <w:rPr>
          <w:rFonts w:ascii="Tahoma" w:hAnsi="Tahoma" w:cs="Tahoma"/>
          <w:sz w:val="18"/>
          <w:szCs w:val="18"/>
          <w:lang w:val="pl-PL"/>
        </w:rPr>
        <w:t xml:space="preserve"> </w:t>
      </w:r>
      <w:r w:rsidR="000B0857" w:rsidRPr="00A63859">
        <w:rPr>
          <w:rFonts w:ascii="Tahoma" w:hAnsi="Tahoma" w:cs="Tahoma"/>
          <w:sz w:val="18"/>
          <w:szCs w:val="18"/>
          <w:lang w:val="pl-PL"/>
        </w:rPr>
        <w:t>24h</w:t>
      </w:r>
    </w:p>
    <w:p w14:paraId="5439F567" w14:textId="598C5D7D" w:rsidR="00C23E8C" w:rsidRPr="00A63859" w:rsidRDefault="00C23E8C" w:rsidP="00D40A51">
      <w:pPr>
        <w:pStyle w:val="Tekstpodstawowy"/>
        <w:numPr>
          <w:ilvl w:val="0"/>
          <w:numId w:val="41"/>
        </w:numPr>
        <w:spacing w:line="360" w:lineRule="auto"/>
        <w:rPr>
          <w:rFonts w:ascii="Tahoma" w:hAnsi="Tahoma" w:cs="Tahoma"/>
          <w:sz w:val="18"/>
          <w:szCs w:val="18"/>
          <w:lang w:val="pl-PL"/>
        </w:rPr>
      </w:pPr>
      <w:r w:rsidRPr="00A63859">
        <w:rPr>
          <w:rFonts w:ascii="Tahoma" w:hAnsi="Tahoma" w:cs="Tahoma"/>
          <w:sz w:val="18"/>
          <w:szCs w:val="18"/>
          <w:lang w:val="pl-PL"/>
        </w:rPr>
        <w:t>Zgłoszenie średnie</w:t>
      </w:r>
      <w:r w:rsidR="00C27C13" w:rsidRPr="00A63859">
        <w:rPr>
          <w:rFonts w:ascii="Tahoma" w:hAnsi="Tahoma" w:cs="Tahoma"/>
          <w:sz w:val="18"/>
          <w:szCs w:val="18"/>
          <w:lang w:val="pl-PL"/>
        </w:rPr>
        <w:t>j wa</w:t>
      </w:r>
      <w:r w:rsidR="00FF6D9E" w:rsidRPr="00A63859">
        <w:rPr>
          <w:rFonts w:ascii="Tahoma" w:hAnsi="Tahoma" w:cs="Tahoma"/>
          <w:sz w:val="18"/>
          <w:szCs w:val="18"/>
          <w:lang w:val="pl-PL"/>
        </w:rPr>
        <w:t>gi</w:t>
      </w:r>
      <w:r w:rsidRPr="00A63859">
        <w:rPr>
          <w:rFonts w:ascii="Tahoma" w:hAnsi="Tahoma" w:cs="Tahoma"/>
          <w:sz w:val="18"/>
          <w:szCs w:val="18"/>
          <w:lang w:val="pl-PL"/>
        </w:rPr>
        <w:t>: c</w:t>
      </w:r>
      <w:r w:rsidR="003D675E" w:rsidRPr="00A63859">
        <w:rPr>
          <w:rFonts w:ascii="Tahoma" w:hAnsi="Tahoma" w:cs="Tahoma"/>
          <w:sz w:val="18"/>
          <w:szCs w:val="18"/>
          <w:lang w:val="pl-PL"/>
        </w:rPr>
        <w:t xml:space="preserve">zas reakcji:  </w:t>
      </w:r>
      <w:r w:rsidR="00A63859">
        <w:rPr>
          <w:rFonts w:ascii="Tahoma" w:hAnsi="Tahoma" w:cs="Tahoma"/>
          <w:sz w:val="18"/>
          <w:szCs w:val="18"/>
          <w:lang w:val="pl-PL"/>
        </w:rPr>
        <w:t>do 48h, czas naprawy: do 36h</w:t>
      </w:r>
    </w:p>
    <w:p w14:paraId="4C39FD84" w14:textId="64491BCD" w:rsidR="00C66B8D" w:rsidRPr="00A63859" w:rsidRDefault="00C23E8C" w:rsidP="00A63859">
      <w:pPr>
        <w:pStyle w:val="Tekstpodstawowy"/>
        <w:numPr>
          <w:ilvl w:val="0"/>
          <w:numId w:val="41"/>
        </w:numPr>
        <w:spacing w:line="360" w:lineRule="auto"/>
        <w:rPr>
          <w:rFonts w:ascii="Tahoma" w:hAnsi="Tahoma" w:cs="Tahoma"/>
          <w:sz w:val="18"/>
          <w:szCs w:val="18"/>
          <w:lang w:val="pl-PL"/>
        </w:rPr>
      </w:pPr>
      <w:r w:rsidRPr="00A63859">
        <w:rPr>
          <w:rFonts w:ascii="Tahoma" w:hAnsi="Tahoma" w:cs="Tahoma"/>
          <w:sz w:val="18"/>
          <w:szCs w:val="18"/>
          <w:lang w:val="pl-PL"/>
        </w:rPr>
        <w:t>Zgłoszenie niskie</w:t>
      </w:r>
      <w:r w:rsidR="00C27C13" w:rsidRPr="00A63859">
        <w:rPr>
          <w:rFonts w:ascii="Tahoma" w:hAnsi="Tahoma" w:cs="Tahoma"/>
          <w:sz w:val="18"/>
          <w:szCs w:val="18"/>
          <w:lang w:val="pl-PL"/>
        </w:rPr>
        <w:t>j wagi</w:t>
      </w:r>
      <w:r w:rsidRPr="00A63859">
        <w:rPr>
          <w:rFonts w:ascii="Tahoma" w:hAnsi="Tahoma" w:cs="Tahoma"/>
          <w:sz w:val="18"/>
          <w:szCs w:val="18"/>
          <w:lang w:val="pl-PL"/>
        </w:rPr>
        <w:t xml:space="preserve">: czas reakcji: </w:t>
      </w:r>
      <w:r w:rsidR="00A63859">
        <w:rPr>
          <w:rFonts w:ascii="Tahoma" w:hAnsi="Tahoma" w:cs="Tahoma"/>
          <w:sz w:val="18"/>
          <w:szCs w:val="18"/>
          <w:lang w:val="pl-PL"/>
        </w:rPr>
        <w:t xml:space="preserve">do 120h, czas naprawy: do </w:t>
      </w:r>
      <w:r w:rsidR="000B0857" w:rsidRPr="00A63859">
        <w:rPr>
          <w:rFonts w:ascii="Tahoma" w:hAnsi="Tahoma" w:cs="Tahoma"/>
          <w:sz w:val="18"/>
          <w:szCs w:val="18"/>
          <w:lang w:val="pl-PL"/>
        </w:rPr>
        <w:t>72h</w:t>
      </w:r>
      <w:r w:rsidRPr="00A63859">
        <w:rPr>
          <w:rFonts w:ascii="Tahoma" w:hAnsi="Tahoma" w:cs="Tahoma"/>
          <w:sz w:val="18"/>
          <w:szCs w:val="18"/>
          <w:lang w:val="pl-PL"/>
        </w:rPr>
        <w:t>.</w:t>
      </w:r>
    </w:p>
    <w:p w14:paraId="36923935" w14:textId="3B08B88E" w:rsidR="001B1E36" w:rsidRPr="00061853" w:rsidRDefault="001B1E36" w:rsidP="00061853">
      <w:pPr>
        <w:pStyle w:val="Tekstpodstawowy"/>
        <w:numPr>
          <w:ilvl w:val="0"/>
          <w:numId w:val="61"/>
        </w:numPr>
        <w:spacing w:line="360" w:lineRule="auto"/>
        <w:rPr>
          <w:rFonts w:ascii="Tahoma" w:hAnsi="Tahoma" w:cs="Tahoma"/>
          <w:sz w:val="18"/>
          <w:szCs w:val="18"/>
          <w:lang w:val="pl-PL"/>
        </w:rPr>
      </w:pPr>
      <w:r w:rsidRPr="00061853">
        <w:rPr>
          <w:rFonts w:ascii="Tahoma" w:hAnsi="Tahoma" w:cs="Tahoma"/>
          <w:sz w:val="18"/>
          <w:szCs w:val="18"/>
          <w:lang w:val="pl-PL"/>
        </w:rPr>
        <w:lastRenderedPageBreak/>
        <w:t>Wykonawca zobowiązuje się do świadczenia Usług Serwisowych w sposób zapobiegający utracie danych, do których będzie miał dostęp w trakcie wykonywania tych obowiązków. W przypadku, gdy wykonywanie świadczenia usług będzie wiązało się z ryzykiem utraty danych, Wykonawca zobowiązany jest poinformować o tym Zamawiającego przed przystąpieniem do prac oraz umożliwić dokonanie kopii zapasowych danych</w:t>
      </w:r>
      <w:r w:rsidR="00A63859">
        <w:rPr>
          <w:rFonts w:ascii="Tahoma" w:hAnsi="Tahoma" w:cs="Tahoma"/>
          <w:sz w:val="18"/>
          <w:szCs w:val="18"/>
          <w:lang w:val="pl-PL"/>
        </w:rPr>
        <w:t>.</w:t>
      </w:r>
    </w:p>
    <w:p w14:paraId="5D5710CE" w14:textId="033A288D" w:rsidR="00A244D4" w:rsidRPr="00061853" w:rsidRDefault="00A244D4" w:rsidP="00DB4F1A">
      <w:pPr>
        <w:pStyle w:val="Tekstpodstawowy"/>
        <w:spacing w:line="360" w:lineRule="auto"/>
        <w:ind w:left="644"/>
        <w:rPr>
          <w:rFonts w:ascii="Tahoma" w:hAnsi="Tahoma" w:cs="Tahoma"/>
          <w:sz w:val="18"/>
          <w:szCs w:val="18"/>
          <w:lang w:val="pl-PL"/>
        </w:rPr>
      </w:pPr>
    </w:p>
    <w:p w14:paraId="04AFCCF1" w14:textId="492432D8" w:rsidR="006818A1" w:rsidRPr="00061853" w:rsidRDefault="003D675E" w:rsidP="003D675E">
      <w:pPr>
        <w:spacing w:line="360" w:lineRule="auto"/>
        <w:ind w:right="-567"/>
        <w:jc w:val="center"/>
        <w:rPr>
          <w:rFonts w:ascii="Tahoma" w:hAnsi="Tahoma"/>
          <w:sz w:val="18"/>
          <w:szCs w:val="18"/>
        </w:rPr>
      </w:pPr>
      <w:bookmarkStart w:id="85" w:name="_Hlk9250924"/>
      <w:r w:rsidRPr="00061853">
        <w:rPr>
          <w:rFonts w:ascii="Tahoma" w:hAnsi="Tahoma"/>
          <w:b/>
          <w:sz w:val="18"/>
          <w:szCs w:val="18"/>
        </w:rPr>
        <w:t>§</w:t>
      </w:r>
      <w:r w:rsidR="006818A1" w:rsidRPr="00061853">
        <w:rPr>
          <w:rFonts w:ascii="Tahoma" w:hAnsi="Tahoma"/>
          <w:b/>
          <w:sz w:val="18"/>
          <w:szCs w:val="18"/>
        </w:rPr>
        <w:t>12</w:t>
      </w:r>
    </w:p>
    <w:p w14:paraId="7A053524" w14:textId="64FA4AC2" w:rsidR="00A244D4" w:rsidRPr="00061853" w:rsidRDefault="006818A1" w:rsidP="003D675E">
      <w:pPr>
        <w:spacing w:line="360" w:lineRule="auto"/>
        <w:ind w:right="-567"/>
        <w:jc w:val="center"/>
        <w:rPr>
          <w:rFonts w:ascii="Tahoma" w:hAnsi="Tahoma" w:cs="Times New Roman"/>
          <w:b/>
          <w:sz w:val="18"/>
          <w:szCs w:val="18"/>
          <w:shd w:val="clear" w:color="auto" w:fill="000000"/>
        </w:rPr>
      </w:pPr>
      <w:r w:rsidRPr="00061853">
        <w:rPr>
          <w:rFonts w:ascii="Tahoma" w:hAnsi="Tahoma"/>
          <w:b/>
          <w:sz w:val="18"/>
          <w:szCs w:val="18"/>
          <w:shd w:val="clear" w:color="auto" w:fill="000000"/>
        </w:rPr>
        <w:t>Gwarancja</w:t>
      </w:r>
      <w:r w:rsidR="00B77D69" w:rsidRPr="00061853">
        <w:rPr>
          <w:rFonts w:ascii="Tahoma" w:hAnsi="Tahoma"/>
          <w:b/>
          <w:sz w:val="18"/>
          <w:szCs w:val="18"/>
          <w:shd w:val="clear" w:color="auto" w:fill="000000"/>
        </w:rPr>
        <w:t xml:space="preserve"> </w:t>
      </w:r>
      <w:bookmarkEnd w:id="85"/>
    </w:p>
    <w:p w14:paraId="67A241EA" w14:textId="390E520E" w:rsidR="006818A1" w:rsidRPr="00061853" w:rsidRDefault="006818A1" w:rsidP="00DB4F1A">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 xml:space="preserve">Wykonawca udziela Zamawiającemu gwarancji na prace wykonane przez Wykonawcę przy wykonywaniu Przedmiotu Umowy </w:t>
      </w:r>
      <w:r w:rsidR="00A63859" w:rsidRPr="00A63859">
        <w:rPr>
          <w:rFonts w:ascii="Tahoma" w:hAnsi="Tahoma" w:cs="Tahoma"/>
          <w:sz w:val="18"/>
          <w:szCs w:val="18"/>
          <w:lang w:val="pl-PL"/>
        </w:rPr>
        <w:t>na okres 3</w:t>
      </w:r>
      <w:r w:rsidR="002F1FBE" w:rsidRPr="00A63859">
        <w:rPr>
          <w:rFonts w:ascii="Tahoma" w:hAnsi="Tahoma" w:cs="Tahoma"/>
          <w:sz w:val="18"/>
          <w:szCs w:val="18"/>
          <w:lang w:val="pl-PL"/>
        </w:rPr>
        <w:t>6</w:t>
      </w:r>
      <w:r w:rsidR="003D675E" w:rsidRPr="00A63859">
        <w:rPr>
          <w:rFonts w:ascii="Tahoma" w:hAnsi="Tahoma" w:cs="Tahoma"/>
          <w:sz w:val="18"/>
          <w:szCs w:val="18"/>
          <w:lang w:val="pl-PL"/>
        </w:rPr>
        <w:t xml:space="preserve"> </w:t>
      </w:r>
      <w:r w:rsidRPr="00A63859">
        <w:rPr>
          <w:rFonts w:ascii="Tahoma" w:hAnsi="Tahoma" w:cs="Tahoma"/>
          <w:sz w:val="18"/>
          <w:szCs w:val="18"/>
          <w:lang w:val="pl-PL"/>
        </w:rPr>
        <w:t>miesięcy</w:t>
      </w:r>
      <w:r w:rsidRPr="00061853">
        <w:rPr>
          <w:rFonts w:ascii="Tahoma" w:hAnsi="Tahoma" w:cs="Tahoma"/>
          <w:sz w:val="18"/>
          <w:szCs w:val="18"/>
          <w:lang w:val="pl-PL"/>
        </w:rPr>
        <w:t xml:space="preserve"> od daty podpisania Protokołu Odbioru</w:t>
      </w:r>
      <w:r w:rsidR="003D675E" w:rsidRPr="00061853">
        <w:rPr>
          <w:rFonts w:ascii="Tahoma" w:hAnsi="Tahoma" w:cs="Tahoma"/>
          <w:sz w:val="18"/>
          <w:szCs w:val="18"/>
          <w:lang w:val="pl-PL"/>
        </w:rPr>
        <w:t xml:space="preserve"> Końcowego</w:t>
      </w:r>
      <w:r w:rsidRPr="00061853">
        <w:rPr>
          <w:rFonts w:ascii="Tahoma" w:hAnsi="Tahoma" w:cs="Tahoma"/>
          <w:sz w:val="18"/>
          <w:szCs w:val="18"/>
          <w:lang w:val="pl-PL"/>
        </w:rPr>
        <w:t xml:space="preserve">.  </w:t>
      </w:r>
    </w:p>
    <w:p w14:paraId="1D933679" w14:textId="59E898A7" w:rsidR="004D3DBA" w:rsidRPr="00061853" w:rsidRDefault="006818A1" w:rsidP="00DB4F1A">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 xml:space="preserve">Jeżeli w działaniu zintegrowanego </w:t>
      </w:r>
      <w:r w:rsidRPr="00061853">
        <w:rPr>
          <w:rFonts w:ascii="Tahoma" w:hAnsi="Tahoma" w:cs="Tahoma"/>
          <w:b/>
          <w:bCs/>
          <w:sz w:val="18"/>
          <w:szCs w:val="18"/>
          <w:lang w:val="pl-PL"/>
        </w:rPr>
        <w:t>systemu</w:t>
      </w:r>
      <w:r w:rsidRPr="00061853">
        <w:rPr>
          <w:rFonts w:ascii="Tahoma" w:hAnsi="Tahoma" w:cs="Tahoma"/>
          <w:sz w:val="18"/>
          <w:szCs w:val="18"/>
          <w:lang w:val="pl-PL"/>
        </w:rPr>
        <w:t xml:space="preserve"> </w:t>
      </w:r>
      <w:r w:rsidR="003D675E" w:rsidRPr="00061853">
        <w:rPr>
          <w:rFonts w:ascii="Tahoma" w:hAnsi="Tahoma" w:cs="Tahoma"/>
          <w:b/>
          <w:sz w:val="18"/>
          <w:szCs w:val="18"/>
          <w:lang w:val="pl-PL"/>
        </w:rPr>
        <w:t>e-usług</w:t>
      </w:r>
      <w:r w:rsidRPr="00061853">
        <w:rPr>
          <w:rFonts w:ascii="Tahoma" w:hAnsi="Tahoma" w:cs="Tahoma"/>
          <w:sz w:val="18"/>
          <w:szCs w:val="18"/>
          <w:lang w:val="pl-PL"/>
        </w:rPr>
        <w:t xml:space="preserve"> wystąpią Błędy i zostaną zgłoszone Wykonawcy w okresie gwarancji, Wykonawca zobowiązuje się do ich bezpłatnego usunięcia lub przywrócenia prawidłowego działania </w:t>
      </w:r>
      <w:r w:rsidRPr="00061853">
        <w:rPr>
          <w:rFonts w:ascii="Tahoma" w:hAnsi="Tahoma" w:cs="Tahoma"/>
          <w:b/>
          <w:bCs/>
          <w:sz w:val="18"/>
          <w:szCs w:val="18"/>
          <w:lang w:val="pl-PL"/>
        </w:rPr>
        <w:t>systemu</w:t>
      </w:r>
      <w:r w:rsidRPr="00061853">
        <w:rPr>
          <w:rFonts w:ascii="Tahoma" w:hAnsi="Tahoma" w:cs="Tahoma"/>
          <w:sz w:val="18"/>
          <w:szCs w:val="18"/>
          <w:lang w:val="pl-PL"/>
        </w:rPr>
        <w:t xml:space="preserve"> </w:t>
      </w:r>
      <w:r w:rsidRPr="00061853">
        <w:rPr>
          <w:rFonts w:ascii="Tahoma" w:hAnsi="Tahoma" w:cs="Tahoma"/>
          <w:b/>
          <w:sz w:val="18"/>
          <w:szCs w:val="18"/>
          <w:lang w:val="pl-PL"/>
        </w:rPr>
        <w:t>e-usług</w:t>
      </w:r>
      <w:r w:rsidR="00DC19CB" w:rsidRPr="00061853">
        <w:rPr>
          <w:rFonts w:ascii="Tahoma" w:hAnsi="Tahoma" w:cs="Tahoma"/>
          <w:b/>
          <w:sz w:val="18"/>
          <w:szCs w:val="18"/>
          <w:lang w:val="pl-PL"/>
        </w:rPr>
        <w:t>i</w:t>
      </w:r>
      <w:r w:rsidRPr="00061853">
        <w:rPr>
          <w:rFonts w:ascii="Tahoma" w:hAnsi="Tahoma" w:cs="Tahoma"/>
          <w:sz w:val="18"/>
          <w:szCs w:val="18"/>
          <w:lang w:val="pl-PL"/>
        </w:rPr>
        <w:t>.</w:t>
      </w:r>
    </w:p>
    <w:p w14:paraId="4414CB4A" w14:textId="7853AEDD" w:rsidR="00904756" w:rsidRPr="00061853" w:rsidRDefault="00904756"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 xml:space="preserve">Wymagany zakres usług gwarancyjnych w zakresie </w:t>
      </w:r>
      <w:r w:rsidRPr="00061853">
        <w:rPr>
          <w:rFonts w:ascii="Tahoma" w:hAnsi="Tahoma" w:cs="Tahoma"/>
          <w:b/>
          <w:bCs/>
          <w:sz w:val="18"/>
          <w:szCs w:val="18"/>
          <w:lang w:val="pl-PL"/>
        </w:rPr>
        <w:t>systemu e-usług</w:t>
      </w:r>
      <w:r w:rsidRPr="00061853">
        <w:rPr>
          <w:rFonts w:ascii="Tahoma" w:hAnsi="Tahoma" w:cs="Tahoma"/>
          <w:sz w:val="18"/>
          <w:szCs w:val="18"/>
          <w:lang w:val="pl-PL"/>
        </w:rPr>
        <w:t xml:space="preserve"> to w szczególności:</w:t>
      </w:r>
    </w:p>
    <w:p w14:paraId="6CC7A2E8" w14:textId="14A10EA7" w:rsidR="00904756" w:rsidRPr="00061853" w:rsidRDefault="00904756" w:rsidP="00904756">
      <w:pPr>
        <w:pStyle w:val="Tekstpodstawowy"/>
        <w:numPr>
          <w:ilvl w:val="0"/>
          <w:numId w:val="51"/>
        </w:numPr>
        <w:spacing w:line="360" w:lineRule="auto"/>
        <w:rPr>
          <w:rFonts w:ascii="Tahoma" w:hAnsi="Tahoma" w:cs="Tahoma"/>
          <w:sz w:val="18"/>
          <w:szCs w:val="18"/>
          <w:lang w:val="pl-PL"/>
        </w:rPr>
      </w:pPr>
      <w:r w:rsidRPr="00061853">
        <w:rPr>
          <w:rFonts w:ascii="Tahoma" w:hAnsi="Tahoma" w:cs="Tahoma"/>
          <w:sz w:val="18"/>
          <w:szCs w:val="18"/>
          <w:lang w:val="pl-PL"/>
        </w:rPr>
        <w:t xml:space="preserve">gotowość Wykonawcy do usuwania błędów wdrożonego </w:t>
      </w:r>
      <w:r w:rsidRPr="00061853">
        <w:rPr>
          <w:rFonts w:ascii="Tahoma" w:hAnsi="Tahoma" w:cs="Tahoma"/>
          <w:b/>
          <w:bCs/>
          <w:sz w:val="18"/>
          <w:szCs w:val="18"/>
          <w:lang w:val="pl-PL"/>
        </w:rPr>
        <w:t>systemu e-usług,</w:t>
      </w:r>
      <w:r w:rsidRPr="00061853">
        <w:rPr>
          <w:rFonts w:ascii="Tahoma" w:hAnsi="Tahoma" w:cs="Tahoma"/>
          <w:sz w:val="18"/>
          <w:szCs w:val="18"/>
          <w:lang w:val="pl-PL"/>
        </w:rPr>
        <w:t xml:space="preserve"> </w:t>
      </w:r>
    </w:p>
    <w:p w14:paraId="3A575EE6" w14:textId="503C4FCC" w:rsidR="00904756" w:rsidRPr="00061853" w:rsidRDefault="00904756" w:rsidP="00904756">
      <w:pPr>
        <w:pStyle w:val="Tekstpodstawowy"/>
        <w:numPr>
          <w:ilvl w:val="0"/>
          <w:numId w:val="51"/>
        </w:numPr>
        <w:spacing w:line="360" w:lineRule="auto"/>
        <w:rPr>
          <w:rFonts w:ascii="Tahoma" w:hAnsi="Tahoma" w:cs="Tahoma"/>
          <w:sz w:val="18"/>
          <w:szCs w:val="18"/>
          <w:lang w:val="pl-PL"/>
        </w:rPr>
      </w:pPr>
      <w:r w:rsidRPr="00061853">
        <w:rPr>
          <w:rFonts w:ascii="Tahoma" w:hAnsi="Tahoma" w:cs="Tahoma"/>
          <w:sz w:val="18"/>
          <w:szCs w:val="18"/>
          <w:lang w:val="pl-PL"/>
        </w:rPr>
        <w:t xml:space="preserve">zagwarantowanie prowadzenia rejestru zgłaszanych przez użytkowników błędów wdrożonego </w:t>
      </w:r>
      <w:r w:rsidRPr="00061853">
        <w:rPr>
          <w:rFonts w:ascii="Tahoma" w:hAnsi="Tahoma" w:cs="Tahoma"/>
          <w:b/>
          <w:bCs/>
          <w:sz w:val="18"/>
          <w:szCs w:val="18"/>
          <w:lang w:val="pl-PL"/>
        </w:rPr>
        <w:t xml:space="preserve">systemu  e-usług </w:t>
      </w:r>
    </w:p>
    <w:p w14:paraId="4B352817" w14:textId="0400A230" w:rsidR="00904756" w:rsidRPr="00061853" w:rsidRDefault="00904756" w:rsidP="00B83D95">
      <w:pPr>
        <w:pStyle w:val="Tekstpodstawowy"/>
        <w:numPr>
          <w:ilvl w:val="0"/>
          <w:numId w:val="51"/>
        </w:numPr>
        <w:spacing w:line="360" w:lineRule="auto"/>
        <w:rPr>
          <w:rFonts w:ascii="Tahoma" w:hAnsi="Tahoma" w:cs="Tahoma"/>
          <w:sz w:val="18"/>
          <w:szCs w:val="18"/>
          <w:lang w:val="pl-PL"/>
        </w:rPr>
      </w:pPr>
      <w:r w:rsidRPr="00061853">
        <w:rPr>
          <w:rFonts w:ascii="Tahoma" w:hAnsi="Tahoma" w:cs="Tahoma"/>
          <w:sz w:val="18"/>
          <w:szCs w:val="18"/>
          <w:lang w:val="pl-PL"/>
        </w:rPr>
        <w:t xml:space="preserve">wprowadzanie do </w:t>
      </w:r>
      <w:r w:rsidR="00B83D95" w:rsidRPr="00061853">
        <w:rPr>
          <w:rFonts w:ascii="Tahoma" w:hAnsi="Tahoma" w:cs="Tahoma"/>
          <w:b/>
          <w:bCs/>
          <w:sz w:val="18"/>
          <w:szCs w:val="18"/>
          <w:lang w:val="pl-PL"/>
        </w:rPr>
        <w:t>systemu e-usług</w:t>
      </w:r>
      <w:r w:rsidR="00B83D95" w:rsidRPr="00061853">
        <w:rPr>
          <w:rFonts w:ascii="Tahoma" w:hAnsi="Tahoma" w:cs="Tahoma"/>
          <w:sz w:val="18"/>
          <w:szCs w:val="18"/>
          <w:lang w:val="pl-PL"/>
        </w:rPr>
        <w:t xml:space="preserve"> </w:t>
      </w:r>
      <w:r w:rsidRPr="00061853">
        <w:rPr>
          <w:rFonts w:ascii="Tahoma" w:hAnsi="Tahoma" w:cs="Tahoma"/>
          <w:sz w:val="18"/>
          <w:szCs w:val="18"/>
          <w:lang w:val="pl-PL"/>
        </w:rPr>
        <w:t xml:space="preserve"> zmian i poprawek usuwających stwierdzone błędy i luki we wbudowanych mechanizmach i funkcjach zabezpieczeń</w:t>
      </w:r>
      <w:r w:rsidR="00B83D95" w:rsidRPr="00061853">
        <w:rPr>
          <w:rFonts w:ascii="Tahoma" w:hAnsi="Tahoma" w:cs="Tahoma"/>
          <w:sz w:val="18"/>
          <w:szCs w:val="18"/>
          <w:lang w:val="pl-PL"/>
        </w:rPr>
        <w:t>.</w:t>
      </w:r>
    </w:p>
    <w:p w14:paraId="1DA2A050" w14:textId="01AC3DB5" w:rsidR="006454D8" w:rsidRPr="00061853" w:rsidRDefault="004D3DBA" w:rsidP="00904756">
      <w:pPr>
        <w:pStyle w:val="Tekstpodstawowy"/>
        <w:numPr>
          <w:ilvl w:val="0"/>
          <w:numId w:val="15"/>
        </w:numPr>
        <w:spacing w:line="360" w:lineRule="auto"/>
        <w:rPr>
          <w:rFonts w:ascii="Tahoma" w:hAnsi="Tahoma" w:cs="Tahoma"/>
          <w:sz w:val="18"/>
          <w:szCs w:val="18"/>
          <w:lang w:val="pl-PL"/>
        </w:rPr>
      </w:pPr>
      <w:r w:rsidRPr="00061853">
        <w:rPr>
          <w:rFonts w:ascii="Tahoma" w:hAnsi="Tahoma"/>
          <w:sz w:val="18"/>
          <w:szCs w:val="18"/>
        </w:rPr>
        <w:t xml:space="preserve">W </w:t>
      </w:r>
      <w:proofErr w:type="spellStart"/>
      <w:r w:rsidRPr="00061853">
        <w:rPr>
          <w:rFonts w:ascii="Tahoma" w:hAnsi="Tahoma"/>
          <w:sz w:val="18"/>
          <w:szCs w:val="18"/>
        </w:rPr>
        <w:t>okresie</w:t>
      </w:r>
      <w:proofErr w:type="spellEnd"/>
      <w:r w:rsidRPr="00061853">
        <w:rPr>
          <w:rFonts w:ascii="Tahoma" w:hAnsi="Tahoma"/>
          <w:sz w:val="18"/>
          <w:szCs w:val="18"/>
        </w:rPr>
        <w:t xml:space="preserve"> </w:t>
      </w:r>
      <w:proofErr w:type="spellStart"/>
      <w:r w:rsidRPr="00061853">
        <w:rPr>
          <w:rFonts w:ascii="Tahoma" w:hAnsi="Tahoma"/>
          <w:sz w:val="18"/>
          <w:szCs w:val="18"/>
        </w:rPr>
        <w:t>gwarancji</w:t>
      </w:r>
      <w:proofErr w:type="spellEnd"/>
      <w:r w:rsidRPr="00061853">
        <w:rPr>
          <w:rFonts w:ascii="Tahoma" w:hAnsi="Tahoma"/>
          <w:sz w:val="18"/>
          <w:szCs w:val="18"/>
        </w:rPr>
        <w:t xml:space="preserve"> </w:t>
      </w:r>
      <w:proofErr w:type="spellStart"/>
      <w:r w:rsidRPr="00061853">
        <w:rPr>
          <w:rFonts w:ascii="Tahoma" w:hAnsi="Tahoma"/>
          <w:sz w:val="18"/>
          <w:szCs w:val="18"/>
        </w:rPr>
        <w:t>Wykonawca</w:t>
      </w:r>
      <w:proofErr w:type="spellEnd"/>
      <w:r w:rsidRPr="00061853">
        <w:rPr>
          <w:rFonts w:ascii="Tahoma" w:hAnsi="Tahoma"/>
          <w:sz w:val="18"/>
          <w:szCs w:val="18"/>
        </w:rPr>
        <w:t xml:space="preserve"> </w:t>
      </w:r>
      <w:proofErr w:type="spellStart"/>
      <w:r w:rsidRPr="00061853">
        <w:rPr>
          <w:rFonts w:ascii="Tahoma" w:hAnsi="Tahoma"/>
          <w:sz w:val="18"/>
          <w:szCs w:val="18"/>
        </w:rPr>
        <w:t>dokona</w:t>
      </w:r>
      <w:proofErr w:type="spellEnd"/>
      <w:r w:rsidRPr="00061853">
        <w:rPr>
          <w:rFonts w:ascii="Tahoma" w:hAnsi="Tahoma"/>
          <w:sz w:val="18"/>
          <w:szCs w:val="18"/>
        </w:rPr>
        <w:t xml:space="preserve"> </w:t>
      </w:r>
      <w:proofErr w:type="spellStart"/>
      <w:r w:rsidRPr="00061853">
        <w:rPr>
          <w:rFonts w:ascii="Tahoma" w:hAnsi="Tahoma"/>
          <w:sz w:val="18"/>
          <w:szCs w:val="18"/>
        </w:rPr>
        <w:t>nieodpłatnie</w:t>
      </w:r>
      <w:proofErr w:type="spellEnd"/>
      <w:r w:rsidRPr="00061853">
        <w:rPr>
          <w:rFonts w:ascii="Tahoma" w:hAnsi="Tahoma"/>
          <w:sz w:val="18"/>
          <w:szCs w:val="18"/>
        </w:rPr>
        <w:t xml:space="preserve"> </w:t>
      </w:r>
      <w:proofErr w:type="spellStart"/>
      <w:r w:rsidRPr="00061853">
        <w:rPr>
          <w:rFonts w:ascii="Tahoma" w:hAnsi="Tahoma"/>
          <w:sz w:val="18"/>
          <w:szCs w:val="18"/>
        </w:rPr>
        <w:t>modyfikacji</w:t>
      </w:r>
      <w:proofErr w:type="spellEnd"/>
      <w:r w:rsidRPr="00061853">
        <w:rPr>
          <w:rFonts w:ascii="Tahoma" w:hAnsi="Tahoma"/>
          <w:sz w:val="18"/>
          <w:szCs w:val="18"/>
        </w:rPr>
        <w:t xml:space="preserve">, </w:t>
      </w:r>
      <w:proofErr w:type="spellStart"/>
      <w:r w:rsidRPr="00061853">
        <w:rPr>
          <w:rFonts w:ascii="Tahoma" w:hAnsi="Tahoma"/>
          <w:sz w:val="18"/>
          <w:szCs w:val="18"/>
        </w:rPr>
        <w:t>usprawn</w:t>
      </w:r>
      <w:r w:rsidR="00061853">
        <w:rPr>
          <w:rFonts w:ascii="Tahoma" w:hAnsi="Tahoma"/>
          <w:sz w:val="18"/>
          <w:szCs w:val="18"/>
        </w:rPr>
        <w:t>ień</w:t>
      </w:r>
      <w:proofErr w:type="spellEnd"/>
      <w:r w:rsidR="00061853">
        <w:rPr>
          <w:rFonts w:ascii="Tahoma" w:hAnsi="Tahoma"/>
          <w:sz w:val="18"/>
          <w:szCs w:val="18"/>
        </w:rPr>
        <w:t xml:space="preserve"> </w:t>
      </w:r>
      <w:proofErr w:type="spellStart"/>
      <w:r w:rsidR="00061853">
        <w:rPr>
          <w:rFonts w:ascii="Tahoma" w:hAnsi="Tahoma"/>
          <w:sz w:val="18"/>
          <w:szCs w:val="18"/>
        </w:rPr>
        <w:t>technicznych</w:t>
      </w:r>
      <w:proofErr w:type="spellEnd"/>
      <w:r w:rsidR="00061853">
        <w:rPr>
          <w:rFonts w:ascii="Tahoma" w:hAnsi="Tahoma"/>
          <w:sz w:val="18"/>
          <w:szCs w:val="18"/>
        </w:rPr>
        <w:t xml:space="preserve"> i </w:t>
      </w:r>
      <w:proofErr w:type="spellStart"/>
      <w:r w:rsidR="00061853">
        <w:rPr>
          <w:rFonts w:ascii="Tahoma" w:hAnsi="Tahoma"/>
          <w:sz w:val="18"/>
          <w:szCs w:val="18"/>
        </w:rPr>
        <w:t>modernizacji</w:t>
      </w:r>
      <w:proofErr w:type="spellEnd"/>
      <w:r w:rsidRPr="00061853">
        <w:rPr>
          <w:rFonts w:ascii="Tahoma" w:hAnsi="Tahoma"/>
          <w:sz w:val="18"/>
          <w:szCs w:val="18"/>
        </w:rPr>
        <w:t xml:space="preserve"> Przedmiotu </w:t>
      </w:r>
      <w:proofErr w:type="spellStart"/>
      <w:r w:rsidR="00C66B8D" w:rsidRPr="00061853">
        <w:rPr>
          <w:rFonts w:ascii="Tahoma" w:hAnsi="Tahoma"/>
          <w:sz w:val="18"/>
          <w:szCs w:val="18"/>
        </w:rPr>
        <w:t>Umowy</w:t>
      </w:r>
      <w:proofErr w:type="spellEnd"/>
      <w:r w:rsidR="00061853">
        <w:rPr>
          <w:rFonts w:ascii="Tahoma" w:hAnsi="Tahoma"/>
          <w:sz w:val="18"/>
          <w:szCs w:val="18"/>
        </w:rPr>
        <w:t xml:space="preserve">, w </w:t>
      </w:r>
      <w:proofErr w:type="spellStart"/>
      <w:r w:rsidR="00061853">
        <w:rPr>
          <w:rFonts w:ascii="Tahoma" w:hAnsi="Tahoma"/>
          <w:sz w:val="18"/>
          <w:szCs w:val="18"/>
        </w:rPr>
        <w:t>tym</w:t>
      </w:r>
      <w:proofErr w:type="spellEnd"/>
      <w:r w:rsidR="00061853">
        <w:rPr>
          <w:rFonts w:ascii="Tahoma" w:hAnsi="Tahoma"/>
          <w:sz w:val="18"/>
          <w:szCs w:val="18"/>
        </w:rPr>
        <w:t xml:space="preserve"> </w:t>
      </w:r>
      <w:proofErr w:type="spellStart"/>
      <w:r w:rsidR="00061853">
        <w:rPr>
          <w:rFonts w:ascii="Tahoma" w:hAnsi="Tahoma"/>
          <w:sz w:val="18"/>
          <w:szCs w:val="18"/>
        </w:rPr>
        <w:t>aktualizacji</w:t>
      </w:r>
      <w:proofErr w:type="spellEnd"/>
      <w:r w:rsidR="00061853">
        <w:rPr>
          <w:rFonts w:ascii="Tahoma" w:hAnsi="Tahoma"/>
          <w:sz w:val="18"/>
          <w:szCs w:val="18"/>
        </w:rPr>
        <w:t xml:space="preserve"> </w:t>
      </w:r>
      <w:proofErr w:type="spellStart"/>
      <w:r w:rsidR="00061853">
        <w:rPr>
          <w:rFonts w:ascii="Tahoma" w:hAnsi="Tahoma"/>
          <w:sz w:val="18"/>
          <w:szCs w:val="18"/>
        </w:rPr>
        <w:t>systemu</w:t>
      </w:r>
      <w:proofErr w:type="spellEnd"/>
      <w:r w:rsidR="00061853">
        <w:rPr>
          <w:rFonts w:ascii="Tahoma" w:hAnsi="Tahoma"/>
          <w:sz w:val="18"/>
          <w:szCs w:val="18"/>
        </w:rPr>
        <w:t xml:space="preserve"> </w:t>
      </w:r>
      <w:proofErr w:type="spellStart"/>
      <w:r w:rsidR="00061853">
        <w:rPr>
          <w:rFonts w:ascii="Tahoma" w:hAnsi="Tahoma"/>
          <w:sz w:val="18"/>
          <w:szCs w:val="18"/>
        </w:rPr>
        <w:t>operacyjnego</w:t>
      </w:r>
      <w:proofErr w:type="spellEnd"/>
      <w:r w:rsidR="00C66B8D" w:rsidRPr="00061853">
        <w:rPr>
          <w:rFonts w:ascii="Tahoma" w:hAnsi="Tahoma"/>
          <w:sz w:val="18"/>
          <w:szCs w:val="18"/>
        </w:rPr>
        <w:t xml:space="preserve">, </w:t>
      </w:r>
      <w:proofErr w:type="spellStart"/>
      <w:r w:rsidRPr="00061853">
        <w:rPr>
          <w:rFonts w:ascii="Tahoma" w:hAnsi="Tahoma"/>
          <w:sz w:val="18"/>
          <w:szCs w:val="18"/>
        </w:rPr>
        <w:t>za</w:t>
      </w:r>
      <w:proofErr w:type="spellEnd"/>
      <w:r w:rsidRPr="00061853">
        <w:rPr>
          <w:rFonts w:ascii="Tahoma" w:hAnsi="Tahoma"/>
          <w:sz w:val="18"/>
          <w:szCs w:val="18"/>
        </w:rPr>
        <w:t xml:space="preserve"> </w:t>
      </w:r>
      <w:proofErr w:type="spellStart"/>
      <w:r w:rsidRPr="00061853">
        <w:rPr>
          <w:rFonts w:ascii="Tahoma" w:hAnsi="Tahoma"/>
          <w:sz w:val="18"/>
          <w:szCs w:val="18"/>
        </w:rPr>
        <w:t>każdym</w:t>
      </w:r>
      <w:proofErr w:type="spellEnd"/>
      <w:r w:rsidRPr="00061853">
        <w:rPr>
          <w:rFonts w:ascii="Tahoma" w:hAnsi="Tahoma"/>
          <w:sz w:val="18"/>
          <w:szCs w:val="18"/>
        </w:rPr>
        <w:t xml:space="preserve"> </w:t>
      </w:r>
      <w:proofErr w:type="spellStart"/>
      <w:r w:rsidRPr="00061853">
        <w:rPr>
          <w:rFonts w:ascii="Tahoma" w:hAnsi="Tahoma"/>
          <w:sz w:val="18"/>
          <w:szCs w:val="18"/>
        </w:rPr>
        <w:t>razem</w:t>
      </w:r>
      <w:proofErr w:type="spellEnd"/>
      <w:r w:rsidRPr="00061853">
        <w:rPr>
          <w:rFonts w:ascii="Tahoma" w:hAnsi="Tahoma"/>
          <w:sz w:val="18"/>
          <w:szCs w:val="18"/>
        </w:rPr>
        <w:t xml:space="preserve">, </w:t>
      </w:r>
      <w:proofErr w:type="spellStart"/>
      <w:r w:rsidRPr="00061853">
        <w:rPr>
          <w:rFonts w:ascii="Tahoma" w:hAnsi="Tahoma"/>
          <w:sz w:val="18"/>
          <w:szCs w:val="18"/>
        </w:rPr>
        <w:t>gdy</w:t>
      </w:r>
      <w:proofErr w:type="spellEnd"/>
      <w:r w:rsidRPr="00061853">
        <w:rPr>
          <w:rFonts w:ascii="Tahoma" w:hAnsi="Tahoma"/>
          <w:sz w:val="18"/>
          <w:szCs w:val="18"/>
        </w:rPr>
        <w:t xml:space="preserve"> </w:t>
      </w:r>
      <w:proofErr w:type="spellStart"/>
      <w:r w:rsidRPr="00061853">
        <w:rPr>
          <w:rFonts w:ascii="Tahoma" w:hAnsi="Tahoma"/>
          <w:sz w:val="18"/>
          <w:szCs w:val="18"/>
        </w:rPr>
        <w:t>takowe</w:t>
      </w:r>
      <w:proofErr w:type="spellEnd"/>
      <w:r w:rsidRPr="00061853">
        <w:rPr>
          <w:rFonts w:ascii="Tahoma" w:hAnsi="Tahoma"/>
          <w:sz w:val="18"/>
          <w:szCs w:val="18"/>
        </w:rPr>
        <w:t xml:space="preserve"> </w:t>
      </w:r>
      <w:proofErr w:type="spellStart"/>
      <w:r w:rsidRPr="00061853">
        <w:rPr>
          <w:rFonts w:ascii="Tahoma" w:hAnsi="Tahoma"/>
          <w:sz w:val="18"/>
          <w:szCs w:val="18"/>
        </w:rPr>
        <w:t>są</w:t>
      </w:r>
      <w:proofErr w:type="spellEnd"/>
      <w:r w:rsidRPr="00061853">
        <w:rPr>
          <w:rFonts w:ascii="Tahoma" w:hAnsi="Tahoma"/>
          <w:sz w:val="18"/>
          <w:szCs w:val="18"/>
        </w:rPr>
        <w:t xml:space="preserve"> </w:t>
      </w:r>
      <w:proofErr w:type="spellStart"/>
      <w:r w:rsidRPr="00061853">
        <w:rPr>
          <w:rFonts w:ascii="Tahoma" w:hAnsi="Tahoma"/>
          <w:sz w:val="18"/>
          <w:szCs w:val="18"/>
        </w:rPr>
        <w:t>zalecane</w:t>
      </w:r>
      <w:proofErr w:type="spellEnd"/>
      <w:r w:rsidRPr="00061853">
        <w:rPr>
          <w:rFonts w:ascii="Tahoma" w:hAnsi="Tahoma"/>
          <w:sz w:val="18"/>
          <w:szCs w:val="18"/>
        </w:rPr>
        <w:t xml:space="preserve"> </w:t>
      </w:r>
      <w:proofErr w:type="spellStart"/>
      <w:r w:rsidRPr="00061853">
        <w:rPr>
          <w:rFonts w:ascii="Tahoma" w:hAnsi="Tahoma"/>
          <w:sz w:val="18"/>
          <w:szCs w:val="18"/>
        </w:rPr>
        <w:t>przez</w:t>
      </w:r>
      <w:proofErr w:type="spellEnd"/>
      <w:r w:rsidRPr="00061853">
        <w:rPr>
          <w:rFonts w:ascii="Tahoma" w:hAnsi="Tahoma"/>
          <w:sz w:val="18"/>
          <w:szCs w:val="18"/>
        </w:rPr>
        <w:t xml:space="preserve"> </w:t>
      </w:r>
      <w:proofErr w:type="spellStart"/>
      <w:r w:rsidRPr="00061853">
        <w:rPr>
          <w:rFonts w:ascii="Tahoma" w:hAnsi="Tahoma"/>
          <w:sz w:val="18"/>
          <w:szCs w:val="18"/>
        </w:rPr>
        <w:t>producenta</w:t>
      </w:r>
      <w:proofErr w:type="spellEnd"/>
      <w:r w:rsidR="00061853">
        <w:rPr>
          <w:rFonts w:ascii="Tahoma" w:hAnsi="Tahoma"/>
          <w:sz w:val="18"/>
          <w:szCs w:val="18"/>
        </w:rPr>
        <w:t xml:space="preserve"> </w:t>
      </w:r>
      <w:proofErr w:type="spellStart"/>
      <w:r w:rsidRPr="00061853">
        <w:rPr>
          <w:rFonts w:ascii="Tahoma" w:hAnsi="Tahoma"/>
          <w:sz w:val="18"/>
          <w:szCs w:val="18"/>
        </w:rPr>
        <w:t>oraz</w:t>
      </w:r>
      <w:proofErr w:type="spellEnd"/>
      <w:r w:rsidRPr="00061853">
        <w:rPr>
          <w:rFonts w:ascii="Tahoma" w:hAnsi="Tahoma"/>
          <w:sz w:val="18"/>
          <w:szCs w:val="18"/>
        </w:rPr>
        <w:t xml:space="preserve"> </w:t>
      </w:r>
      <w:proofErr w:type="spellStart"/>
      <w:r w:rsidRPr="00061853">
        <w:rPr>
          <w:rFonts w:ascii="Tahoma" w:hAnsi="Tahoma"/>
          <w:sz w:val="18"/>
          <w:szCs w:val="18"/>
        </w:rPr>
        <w:t>podejmie</w:t>
      </w:r>
      <w:proofErr w:type="spellEnd"/>
      <w:r w:rsidRPr="00061853">
        <w:rPr>
          <w:rFonts w:ascii="Tahoma" w:hAnsi="Tahoma"/>
          <w:sz w:val="18"/>
          <w:szCs w:val="18"/>
        </w:rPr>
        <w:t xml:space="preserve"> </w:t>
      </w:r>
      <w:proofErr w:type="spellStart"/>
      <w:r w:rsidRPr="00061853">
        <w:rPr>
          <w:rFonts w:ascii="Tahoma" w:hAnsi="Tahoma"/>
          <w:sz w:val="18"/>
          <w:szCs w:val="18"/>
        </w:rPr>
        <w:t>wszelkie</w:t>
      </w:r>
      <w:proofErr w:type="spellEnd"/>
      <w:r w:rsidRPr="00061853">
        <w:rPr>
          <w:rFonts w:ascii="Tahoma" w:hAnsi="Tahoma"/>
          <w:sz w:val="18"/>
          <w:szCs w:val="18"/>
        </w:rPr>
        <w:t xml:space="preserve"> </w:t>
      </w:r>
      <w:proofErr w:type="spellStart"/>
      <w:r w:rsidRPr="00061853">
        <w:rPr>
          <w:rFonts w:ascii="Tahoma" w:hAnsi="Tahoma"/>
          <w:sz w:val="18"/>
          <w:szCs w:val="18"/>
        </w:rPr>
        <w:t>czynności</w:t>
      </w:r>
      <w:proofErr w:type="spellEnd"/>
      <w:r w:rsidRPr="00061853">
        <w:rPr>
          <w:rFonts w:ascii="Tahoma" w:hAnsi="Tahoma"/>
          <w:sz w:val="18"/>
          <w:szCs w:val="18"/>
        </w:rPr>
        <w:t xml:space="preserve"> </w:t>
      </w:r>
      <w:proofErr w:type="spellStart"/>
      <w:r w:rsidRPr="00061853">
        <w:rPr>
          <w:rFonts w:ascii="Tahoma" w:hAnsi="Tahoma"/>
          <w:sz w:val="18"/>
          <w:szCs w:val="18"/>
        </w:rPr>
        <w:t>związane</w:t>
      </w:r>
      <w:proofErr w:type="spellEnd"/>
      <w:r w:rsidRPr="00061853">
        <w:rPr>
          <w:rFonts w:ascii="Tahoma" w:hAnsi="Tahoma"/>
          <w:sz w:val="18"/>
          <w:szCs w:val="18"/>
        </w:rPr>
        <w:t xml:space="preserve"> z </w:t>
      </w:r>
      <w:proofErr w:type="spellStart"/>
      <w:r w:rsidRPr="00061853">
        <w:rPr>
          <w:rFonts w:ascii="Tahoma" w:hAnsi="Tahoma"/>
          <w:sz w:val="18"/>
          <w:szCs w:val="18"/>
        </w:rPr>
        <w:t>utrzymaniem</w:t>
      </w:r>
      <w:proofErr w:type="spellEnd"/>
      <w:r w:rsidRPr="00061853">
        <w:rPr>
          <w:rFonts w:ascii="Tahoma" w:hAnsi="Tahoma"/>
          <w:sz w:val="18"/>
          <w:szCs w:val="18"/>
        </w:rPr>
        <w:t xml:space="preserve"> Przedmiotu zamówienia w </w:t>
      </w:r>
      <w:proofErr w:type="spellStart"/>
      <w:r w:rsidRPr="00061853">
        <w:rPr>
          <w:rFonts w:ascii="Tahoma" w:hAnsi="Tahoma"/>
          <w:sz w:val="18"/>
          <w:szCs w:val="18"/>
        </w:rPr>
        <w:t>stanie</w:t>
      </w:r>
      <w:proofErr w:type="spellEnd"/>
      <w:r w:rsidRPr="00061853">
        <w:rPr>
          <w:rFonts w:ascii="Tahoma" w:hAnsi="Tahoma"/>
          <w:sz w:val="18"/>
          <w:szCs w:val="18"/>
        </w:rPr>
        <w:t xml:space="preserve"> </w:t>
      </w:r>
      <w:proofErr w:type="spellStart"/>
      <w:r w:rsidRPr="00061853">
        <w:rPr>
          <w:rFonts w:ascii="Tahoma" w:hAnsi="Tahoma"/>
          <w:sz w:val="18"/>
          <w:szCs w:val="18"/>
        </w:rPr>
        <w:t>gotowości</w:t>
      </w:r>
      <w:proofErr w:type="spellEnd"/>
      <w:r w:rsidRPr="00061853">
        <w:rPr>
          <w:rFonts w:ascii="Tahoma" w:hAnsi="Tahoma"/>
          <w:sz w:val="18"/>
          <w:szCs w:val="18"/>
        </w:rPr>
        <w:t xml:space="preserve"> do </w:t>
      </w:r>
      <w:proofErr w:type="spellStart"/>
      <w:r w:rsidRPr="00061853">
        <w:rPr>
          <w:rFonts w:ascii="Tahoma" w:hAnsi="Tahoma"/>
          <w:sz w:val="18"/>
          <w:szCs w:val="18"/>
        </w:rPr>
        <w:t>pracy</w:t>
      </w:r>
      <w:proofErr w:type="spellEnd"/>
      <w:r w:rsidR="006454D8" w:rsidRPr="00061853">
        <w:rPr>
          <w:rFonts w:ascii="Tahoma" w:hAnsi="Tahoma"/>
          <w:sz w:val="18"/>
          <w:szCs w:val="18"/>
        </w:rPr>
        <w:t xml:space="preserve"> </w:t>
      </w:r>
      <w:r w:rsidR="006454D8" w:rsidRPr="00061853">
        <w:rPr>
          <w:rFonts w:ascii="Tahoma" w:hAnsi="Tahoma" w:cs="Tahoma"/>
          <w:sz w:val="18"/>
          <w:szCs w:val="18"/>
          <w:lang w:val="pl-PL"/>
        </w:rPr>
        <w:t>na następujących warunkach:</w:t>
      </w:r>
    </w:p>
    <w:p w14:paraId="3172FB41" w14:textId="73EA4816" w:rsidR="006454D8" w:rsidRPr="00384F5F" w:rsidRDefault="006454D8" w:rsidP="00D40A51">
      <w:pPr>
        <w:pStyle w:val="Tekstpodstawowy"/>
        <w:numPr>
          <w:ilvl w:val="0"/>
          <w:numId w:val="26"/>
        </w:numPr>
        <w:spacing w:line="360" w:lineRule="auto"/>
        <w:rPr>
          <w:rFonts w:ascii="Tahoma" w:hAnsi="Tahoma" w:cs="Tahoma"/>
          <w:sz w:val="18"/>
          <w:szCs w:val="18"/>
          <w:lang w:val="pl-PL"/>
        </w:rPr>
      </w:pPr>
      <w:r w:rsidRPr="00061853">
        <w:rPr>
          <w:rFonts w:ascii="Tahoma" w:hAnsi="Tahoma" w:cs="Tahoma"/>
          <w:sz w:val="18"/>
          <w:szCs w:val="18"/>
          <w:lang w:val="pl-PL"/>
        </w:rPr>
        <w:t xml:space="preserve">Wykonawca w ramach świadczonych usług zapewni aktualizacje oprogramowania </w:t>
      </w:r>
      <w:r w:rsidRPr="00061853">
        <w:rPr>
          <w:rFonts w:ascii="Tahoma" w:hAnsi="Tahoma" w:cs="Tahoma"/>
          <w:b/>
          <w:bCs/>
          <w:sz w:val="18"/>
          <w:szCs w:val="18"/>
          <w:lang w:val="pl-PL"/>
        </w:rPr>
        <w:t>systemu</w:t>
      </w:r>
      <w:r w:rsidRPr="00061853">
        <w:rPr>
          <w:rFonts w:ascii="Tahoma" w:hAnsi="Tahoma" w:cs="Tahoma"/>
          <w:sz w:val="18"/>
          <w:szCs w:val="18"/>
          <w:lang w:val="pl-PL"/>
        </w:rPr>
        <w:t xml:space="preserve"> </w:t>
      </w:r>
      <w:r w:rsidR="003D675E" w:rsidRPr="00061853">
        <w:rPr>
          <w:rFonts w:ascii="Tahoma" w:hAnsi="Tahoma" w:cs="Tahoma"/>
          <w:b/>
          <w:sz w:val="18"/>
          <w:szCs w:val="18"/>
          <w:lang w:val="pl-PL"/>
        </w:rPr>
        <w:t>e-usług</w:t>
      </w:r>
      <w:r w:rsidRPr="00061853">
        <w:rPr>
          <w:rFonts w:ascii="Tahoma" w:hAnsi="Tahoma" w:cs="Tahoma"/>
          <w:sz w:val="18"/>
          <w:szCs w:val="18"/>
          <w:lang w:val="pl-PL"/>
        </w:rPr>
        <w:t>, w tym nowe wersje oraz poprawki i uaktualnienia (</w:t>
      </w:r>
      <w:proofErr w:type="spellStart"/>
      <w:r w:rsidRPr="00061853">
        <w:rPr>
          <w:rFonts w:ascii="Tahoma" w:hAnsi="Tahoma" w:cs="Tahoma"/>
          <w:sz w:val="18"/>
          <w:szCs w:val="18"/>
          <w:lang w:val="pl-PL"/>
        </w:rPr>
        <w:t>patche</w:t>
      </w:r>
      <w:proofErr w:type="spellEnd"/>
      <w:r w:rsidRPr="00061853">
        <w:rPr>
          <w:rFonts w:ascii="Tahoma" w:hAnsi="Tahoma" w:cs="Tahoma"/>
          <w:sz w:val="18"/>
          <w:szCs w:val="18"/>
          <w:lang w:val="pl-PL"/>
        </w:rPr>
        <w:t xml:space="preserve">) </w:t>
      </w:r>
      <w:r w:rsidR="00384F5F">
        <w:rPr>
          <w:rFonts w:ascii="Tahoma" w:hAnsi="Tahoma" w:cs="Tahoma"/>
          <w:sz w:val="18"/>
          <w:szCs w:val="18"/>
          <w:lang w:val="pl-PL"/>
        </w:rPr>
        <w:t xml:space="preserve">oraz aktualizację systemu operacyjnego </w:t>
      </w:r>
      <w:r w:rsidRPr="00061853">
        <w:rPr>
          <w:rFonts w:ascii="Tahoma" w:hAnsi="Tahoma" w:cs="Tahoma"/>
          <w:sz w:val="18"/>
          <w:szCs w:val="18"/>
          <w:lang w:val="pl-PL"/>
        </w:rPr>
        <w:t xml:space="preserve">w terminie do 7 dni od </w:t>
      </w:r>
      <w:r w:rsidRPr="00384F5F">
        <w:rPr>
          <w:rFonts w:ascii="Tahoma" w:hAnsi="Tahoma" w:cs="Tahoma"/>
          <w:sz w:val="18"/>
          <w:szCs w:val="18"/>
          <w:lang w:val="pl-PL"/>
        </w:rPr>
        <w:t>wydania danej aktualizacji,</w:t>
      </w:r>
    </w:p>
    <w:p w14:paraId="7DDC58EB" w14:textId="61F34297" w:rsidR="00384F5F" w:rsidRPr="00384F5F" w:rsidRDefault="00384F5F" w:rsidP="00D40A51">
      <w:pPr>
        <w:pStyle w:val="Tekstpodstawowy"/>
        <w:numPr>
          <w:ilvl w:val="0"/>
          <w:numId w:val="26"/>
        </w:numPr>
        <w:spacing w:line="360" w:lineRule="auto"/>
        <w:rPr>
          <w:rFonts w:ascii="Tahoma" w:hAnsi="Tahoma" w:cs="Tahoma"/>
          <w:sz w:val="18"/>
          <w:szCs w:val="18"/>
          <w:lang w:val="pl-PL"/>
        </w:rPr>
      </w:pPr>
      <w:r w:rsidRPr="00384F5F">
        <w:rPr>
          <w:rFonts w:ascii="Tahoma" w:hAnsi="Tahoma" w:cs="Tahoma"/>
          <w:sz w:val="18"/>
          <w:szCs w:val="18"/>
        </w:rPr>
        <w:t xml:space="preserve">W </w:t>
      </w:r>
      <w:proofErr w:type="spellStart"/>
      <w:r w:rsidRPr="00384F5F">
        <w:rPr>
          <w:rFonts w:ascii="Tahoma" w:hAnsi="Tahoma" w:cs="Tahoma"/>
          <w:sz w:val="18"/>
          <w:szCs w:val="18"/>
        </w:rPr>
        <w:t>przypadku</w:t>
      </w:r>
      <w:proofErr w:type="spellEnd"/>
      <w:r w:rsidRPr="00384F5F">
        <w:rPr>
          <w:rFonts w:ascii="Tahoma" w:hAnsi="Tahoma" w:cs="Tahoma"/>
          <w:sz w:val="18"/>
          <w:szCs w:val="18"/>
        </w:rPr>
        <w:t xml:space="preserve"> </w:t>
      </w:r>
      <w:proofErr w:type="spellStart"/>
      <w:r w:rsidRPr="00384F5F">
        <w:rPr>
          <w:rFonts w:ascii="Tahoma" w:hAnsi="Tahoma" w:cs="Tahoma"/>
          <w:sz w:val="18"/>
          <w:szCs w:val="18"/>
        </w:rPr>
        <w:t>gdy</w:t>
      </w:r>
      <w:proofErr w:type="spellEnd"/>
      <w:r w:rsidRPr="00384F5F">
        <w:rPr>
          <w:rFonts w:ascii="Tahoma" w:hAnsi="Tahoma" w:cs="Tahoma"/>
          <w:sz w:val="18"/>
          <w:szCs w:val="18"/>
        </w:rPr>
        <w:t xml:space="preserve"> </w:t>
      </w:r>
      <w:proofErr w:type="spellStart"/>
      <w:r w:rsidRPr="00384F5F">
        <w:rPr>
          <w:rFonts w:ascii="Tahoma" w:hAnsi="Tahoma" w:cs="Tahoma"/>
          <w:sz w:val="18"/>
          <w:szCs w:val="18"/>
        </w:rPr>
        <w:t>wykonawca</w:t>
      </w:r>
      <w:proofErr w:type="spellEnd"/>
      <w:r w:rsidRPr="00384F5F">
        <w:rPr>
          <w:rFonts w:ascii="Tahoma" w:hAnsi="Tahoma" w:cs="Tahoma"/>
          <w:sz w:val="18"/>
          <w:szCs w:val="18"/>
        </w:rPr>
        <w:t xml:space="preserve"> </w:t>
      </w:r>
      <w:proofErr w:type="spellStart"/>
      <w:r w:rsidRPr="00384F5F">
        <w:rPr>
          <w:rFonts w:ascii="Tahoma" w:hAnsi="Tahoma" w:cs="Tahoma"/>
          <w:sz w:val="18"/>
          <w:szCs w:val="18"/>
        </w:rPr>
        <w:t>wykorzysta</w:t>
      </w:r>
      <w:proofErr w:type="spellEnd"/>
      <w:r w:rsidRPr="00384F5F">
        <w:rPr>
          <w:rFonts w:ascii="Tahoma" w:hAnsi="Tahoma" w:cs="Tahoma"/>
          <w:sz w:val="18"/>
          <w:szCs w:val="18"/>
        </w:rPr>
        <w:t xml:space="preserve"> </w:t>
      </w:r>
      <w:proofErr w:type="spellStart"/>
      <w:r w:rsidRPr="00384F5F">
        <w:rPr>
          <w:rFonts w:ascii="Tahoma" w:hAnsi="Tahoma" w:cs="Tahoma"/>
          <w:sz w:val="18"/>
          <w:szCs w:val="18"/>
        </w:rPr>
        <w:t>system</w:t>
      </w:r>
      <w:proofErr w:type="spellEnd"/>
      <w:r w:rsidRPr="00384F5F">
        <w:rPr>
          <w:rFonts w:ascii="Tahoma" w:hAnsi="Tahoma" w:cs="Tahoma"/>
          <w:sz w:val="18"/>
          <w:szCs w:val="18"/>
        </w:rPr>
        <w:t xml:space="preserve"> </w:t>
      </w:r>
      <w:proofErr w:type="spellStart"/>
      <w:r w:rsidRPr="00384F5F">
        <w:rPr>
          <w:rFonts w:ascii="Tahoma" w:hAnsi="Tahoma" w:cs="Tahoma"/>
          <w:sz w:val="18"/>
          <w:szCs w:val="18"/>
        </w:rPr>
        <w:t>operacyjny</w:t>
      </w:r>
      <w:proofErr w:type="spellEnd"/>
      <w:r w:rsidRPr="00384F5F">
        <w:rPr>
          <w:rFonts w:ascii="Tahoma" w:hAnsi="Tahoma" w:cs="Tahoma"/>
          <w:sz w:val="18"/>
          <w:szCs w:val="18"/>
        </w:rPr>
        <w:t xml:space="preserve"> </w:t>
      </w:r>
      <w:proofErr w:type="spellStart"/>
      <w:r w:rsidRPr="00384F5F">
        <w:rPr>
          <w:rFonts w:ascii="Tahoma" w:hAnsi="Tahoma" w:cs="Tahoma"/>
          <w:sz w:val="18"/>
          <w:szCs w:val="18"/>
        </w:rPr>
        <w:t>którego</w:t>
      </w:r>
      <w:proofErr w:type="spellEnd"/>
      <w:r w:rsidRPr="00384F5F">
        <w:rPr>
          <w:rFonts w:ascii="Tahoma" w:hAnsi="Tahoma" w:cs="Tahoma"/>
          <w:sz w:val="18"/>
          <w:szCs w:val="18"/>
        </w:rPr>
        <w:t xml:space="preserve"> </w:t>
      </w:r>
      <w:proofErr w:type="spellStart"/>
      <w:r w:rsidRPr="00384F5F">
        <w:rPr>
          <w:rFonts w:ascii="Tahoma" w:hAnsi="Tahoma" w:cs="Tahoma"/>
          <w:sz w:val="18"/>
          <w:szCs w:val="18"/>
        </w:rPr>
        <w:t>okres</w:t>
      </w:r>
      <w:proofErr w:type="spellEnd"/>
      <w:r w:rsidRPr="00384F5F">
        <w:rPr>
          <w:rFonts w:ascii="Tahoma" w:hAnsi="Tahoma" w:cs="Tahoma"/>
          <w:sz w:val="18"/>
          <w:szCs w:val="18"/>
        </w:rPr>
        <w:t xml:space="preserve"> </w:t>
      </w:r>
      <w:proofErr w:type="spellStart"/>
      <w:r w:rsidRPr="00384F5F">
        <w:rPr>
          <w:rFonts w:ascii="Tahoma" w:hAnsi="Tahoma" w:cs="Tahoma"/>
          <w:sz w:val="18"/>
          <w:szCs w:val="18"/>
        </w:rPr>
        <w:t>wsparcia</w:t>
      </w:r>
      <w:proofErr w:type="spellEnd"/>
      <w:r w:rsidRPr="00384F5F">
        <w:rPr>
          <w:rFonts w:ascii="Tahoma" w:hAnsi="Tahoma" w:cs="Tahoma"/>
          <w:sz w:val="18"/>
          <w:szCs w:val="18"/>
        </w:rPr>
        <w:t xml:space="preserve"> </w:t>
      </w:r>
      <w:proofErr w:type="spellStart"/>
      <w:r w:rsidRPr="00384F5F">
        <w:rPr>
          <w:rFonts w:ascii="Tahoma" w:hAnsi="Tahoma" w:cs="Tahoma"/>
          <w:sz w:val="18"/>
          <w:szCs w:val="18"/>
        </w:rPr>
        <w:t>przez</w:t>
      </w:r>
      <w:proofErr w:type="spellEnd"/>
      <w:r w:rsidRPr="00384F5F">
        <w:rPr>
          <w:rFonts w:ascii="Tahoma" w:hAnsi="Tahoma" w:cs="Tahoma"/>
          <w:sz w:val="18"/>
          <w:szCs w:val="18"/>
        </w:rPr>
        <w:t xml:space="preserve"> </w:t>
      </w:r>
      <w:proofErr w:type="spellStart"/>
      <w:r w:rsidRPr="00384F5F">
        <w:rPr>
          <w:rFonts w:ascii="Tahoma" w:hAnsi="Tahoma" w:cs="Tahoma"/>
          <w:sz w:val="18"/>
          <w:szCs w:val="18"/>
        </w:rPr>
        <w:t>producenta</w:t>
      </w:r>
      <w:proofErr w:type="spellEnd"/>
      <w:r w:rsidRPr="00384F5F">
        <w:rPr>
          <w:rFonts w:ascii="Tahoma" w:hAnsi="Tahoma" w:cs="Tahoma"/>
          <w:sz w:val="18"/>
          <w:szCs w:val="18"/>
        </w:rPr>
        <w:t xml:space="preserve"> </w:t>
      </w:r>
      <w:proofErr w:type="spellStart"/>
      <w:r w:rsidRPr="00384F5F">
        <w:rPr>
          <w:rFonts w:ascii="Tahoma" w:hAnsi="Tahoma" w:cs="Tahoma"/>
          <w:sz w:val="18"/>
          <w:szCs w:val="18"/>
        </w:rPr>
        <w:t>systemu</w:t>
      </w:r>
      <w:proofErr w:type="spellEnd"/>
      <w:r w:rsidRPr="00384F5F">
        <w:rPr>
          <w:rFonts w:ascii="Tahoma" w:hAnsi="Tahoma" w:cs="Tahoma"/>
          <w:sz w:val="18"/>
          <w:szCs w:val="18"/>
        </w:rPr>
        <w:t xml:space="preserve"> </w:t>
      </w:r>
      <w:proofErr w:type="spellStart"/>
      <w:r w:rsidRPr="00384F5F">
        <w:rPr>
          <w:rFonts w:ascii="Tahoma" w:hAnsi="Tahoma" w:cs="Tahoma"/>
          <w:sz w:val="18"/>
          <w:szCs w:val="18"/>
        </w:rPr>
        <w:t>kończy</w:t>
      </w:r>
      <w:proofErr w:type="spellEnd"/>
      <w:r w:rsidRPr="00384F5F">
        <w:rPr>
          <w:rFonts w:ascii="Tahoma" w:hAnsi="Tahoma" w:cs="Tahoma"/>
          <w:sz w:val="18"/>
          <w:szCs w:val="18"/>
        </w:rPr>
        <w:t xml:space="preserve"> </w:t>
      </w:r>
      <w:proofErr w:type="spellStart"/>
      <w:r w:rsidRPr="00384F5F">
        <w:rPr>
          <w:rFonts w:ascii="Tahoma" w:hAnsi="Tahoma" w:cs="Tahoma"/>
          <w:sz w:val="18"/>
          <w:szCs w:val="18"/>
        </w:rPr>
        <w:t>się</w:t>
      </w:r>
      <w:proofErr w:type="spellEnd"/>
      <w:r w:rsidRPr="00384F5F">
        <w:rPr>
          <w:rFonts w:ascii="Tahoma" w:hAnsi="Tahoma" w:cs="Tahoma"/>
          <w:sz w:val="18"/>
          <w:szCs w:val="18"/>
        </w:rPr>
        <w:t xml:space="preserve"> </w:t>
      </w:r>
      <w:proofErr w:type="spellStart"/>
      <w:r w:rsidRPr="00384F5F">
        <w:rPr>
          <w:rFonts w:ascii="Tahoma" w:hAnsi="Tahoma" w:cs="Tahoma"/>
          <w:sz w:val="18"/>
          <w:szCs w:val="18"/>
        </w:rPr>
        <w:t>p</w:t>
      </w:r>
      <w:r>
        <w:rPr>
          <w:rFonts w:ascii="Tahoma" w:hAnsi="Tahoma" w:cs="Tahoma"/>
          <w:sz w:val="18"/>
          <w:szCs w:val="18"/>
        </w:rPr>
        <w:t>rzed</w:t>
      </w:r>
      <w:proofErr w:type="spellEnd"/>
      <w:r>
        <w:rPr>
          <w:rFonts w:ascii="Tahoma" w:hAnsi="Tahoma" w:cs="Tahoma"/>
          <w:sz w:val="18"/>
          <w:szCs w:val="18"/>
        </w:rPr>
        <w:t xml:space="preserve"> </w:t>
      </w:r>
      <w:proofErr w:type="spellStart"/>
      <w:r>
        <w:rPr>
          <w:rFonts w:ascii="Tahoma" w:hAnsi="Tahoma" w:cs="Tahoma"/>
          <w:sz w:val="18"/>
          <w:szCs w:val="18"/>
        </w:rPr>
        <w:t>upływem</w:t>
      </w:r>
      <w:proofErr w:type="spellEnd"/>
      <w:r>
        <w:rPr>
          <w:rFonts w:ascii="Tahoma" w:hAnsi="Tahoma" w:cs="Tahoma"/>
          <w:sz w:val="18"/>
          <w:szCs w:val="18"/>
        </w:rPr>
        <w:t xml:space="preserve"> </w:t>
      </w:r>
      <w:proofErr w:type="spellStart"/>
      <w:r>
        <w:rPr>
          <w:rFonts w:ascii="Tahoma" w:hAnsi="Tahoma" w:cs="Tahoma"/>
          <w:sz w:val="18"/>
          <w:szCs w:val="18"/>
        </w:rPr>
        <w:t>okresu</w:t>
      </w:r>
      <w:proofErr w:type="spellEnd"/>
      <w:r>
        <w:rPr>
          <w:rFonts w:ascii="Tahoma" w:hAnsi="Tahoma" w:cs="Tahoma"/>
          <w:sz w:val="18"/>
          <w:szCs w:val="18"/>
        </w:rPr>
        <w:t xml:space="preserve"> </w:t>
      </w:r>
      <w:proofErr w:type="spellStart"/>
      <w:r>
        <w:rPr>
          <w:rFonts w:ascii="Tahoma" w:hAnsi="Tahoma" w:cs="Tahoma"/>
          <w:sz w:val="18"/>
          <w:szCs w:val="18"/>
        </w:rPr>
        <w:t>gwarancji</w:t>
      </w:r>
      <w:proofErr w:type="spellEnd"/>
      <w:r>
        <w:rPr>
          <w:rFonts w:ascii="Tahoma" w:hAnsi="Tahoma" w:cs="Tahoma"/>
          <w:sz w:val="18"/>
          <w:szCs w:val="18"/>
        </w:rPr>
        <w:t xml:space="preserve"> </w:t>
      </w:r>
      <w:proofErr w:type="spellStart"/>
      <w:r>
        <w:rPr>
          <w:rFonts w:ascii="Tahoma" w:hAnsi="Tahoma" w:cs="Tahoma"/>
          <w:sz w:val="18"/>
          <w:szCs w:val="18"/>
        </w:rPr>
        <w:t>Wykonawca</w:t>
      </w:r>
      <w:proofErr w:type="spellEnd"/>
      <w:r w:rsidRPr="00384F5F">
        <w:rPr>
          <w:rFonts w:ascii="Tahoma" w:hAnsi="Tahoma" w:cs="Tahoma"/>
          <w:sz w:val="18"/>
          <w:szCs w:val="18"/>
        </w:rPr>
        <w:t xml:space="preserve"> na </w:t>
      </w:r>
      <w:proofErr w:type="spellStart"/>
      <w:r w:rsidRPr="00384F5F">
        <w:rPr>
          <w:rFonts w:ascii="Tahoma" w:hAnsi="Tahoma" w:cs="Tahoma"/>
          <w:sz w:val="18"/>
          <w:szCs w:val="18"/>
        </w:rPr>
        <w:t>własny</w:t>
      </w:r>
      <w:proofErr w:type="spellEnd"/>
      <w:r w:rsidRPr="00384F5F">
        <w:rPr>
          <w:rFonts w:ascii="Tahoma" w:hAnsi="Tahoma" w:cs="Tahoma"/>
          <w:sz w:val="18"/>
          <w:szCs w:val="18"/>
        </w:rPr>
        <w:t xml:space="preserve"> </w:t>
      </w:r>
      <w:proofErr w:type="spellStart"/>
      <w:r w:rsidRPr="00384F5F">
        <w:rPr>
          <w:rFonts w:ascii="Tahoma" w:hAnsi="Tahoma" w:cs="Tahoma"/>
          <w:sz w:val="18"/>
          <w:szCs w:val="18"/>
        </w:rPr>
        <w:t>koszt</w:t>
      </w:r>
      <w:proofErr w:type="spellEnd"/>
      <w:r w:rsidRPr="00384F5F">
        <w:rPr>
          <w:rFonts w:ascii="Tahoma" w:hAnsi="Tahoma" w:cs="Tahoma"/>
          <w:sz w:val="18"/>
          <w:szCs w:val="18"/>
        </w:rPr>
        <w:t xml:space="preserve"> </w:t>
      </w:r>
      <w:proofErr w:type="spellStart"/>
      <w:r w:rsidRPr="00384F5F">
        <w:rPr>
          <w:rFonts w:ascii="Tahoma" w:hAnsi="Tahoma" w:cs="Tahoma"/>
          <w:sz w:val="18"/>
          <w:szCs w:val="18"/>
        </w:rPr>
        <w:t>przed</w:t>
      </w:r>
      <w:proofErr w:type="spellEnd"/>
      <w:r w:rsidRPr="00384F5F">
        <w:rPr>
          <w:rFonts w:ascii="Tahoma" w:hAnsi="Tahoma" w:cs="Tahoma"/>
          <w:sz w:val="18"/>
          <w:szCs w:val="18"/>
        </w:rPr>
        <w:t xml:space="preserve"> </w:t>
      </w:r>
      <w:proofErr w:type="spellStart"/>
      <w:r w:rsidRPr="00384F5F">
        <w:rPr>
          <w:rFonts w:ascii="Tahoma" w:hAnsi="Tahoma" w:cs="Tahoma"/>
          <w:sz w:val="18"/>
          <w:szCs w:val="18"/>
        </w:rPr>
        <w:t>upływem</w:t>
      </w:r>
      <w:proofErr w:type="spellEnd"/>
      <w:r w:rsidRPr="00384F5F">
        <w:rPr>
          <w:rFonts w:ascii="Tahoma" w:hAnsi="Tahoma" w:cs="Tahoma"/>
          <w:sz w:val="18"/>
          <w:szCs w:val="18"/>
        </w:rPr>
        <w:t xml:space="preserve"> </w:t>
      </w:r>
      <w:proofErr w:type="spellStart"/>
      <w:r w:rsidRPr="00384F5F">
        <w:rPr>
          <w:rFonts w:ascii="Tahoma" w:hAnsi="Tahoma" w:cs="Tahoma"/>
          <w:sz w:val="18"/>
          <w:szCs w:val="18"/>
        </w:rPr>
        <w:t>tego</w:t>
      </w:r>
      <w:proofErr w:type="spellEnd"/>
      <w:r w:rsidRPr="00384F5F">
        <w:rPr>
          <w:rFonts w:ascii="Tahoma" w:hAnsi="Tahoma" w:cs="Tahoma"/>
          <w:sz w:val="18"/>
          <w:szCs w:val="18"/>
        </w:rPr>
        <w:t xml:space="preserve"> </w:t>
      </w:r>
      <w:proofErr w:type="spellStart"/>
      <w:r w:rsidRPr="00384F5F">
        <w:rPr>
          <w:rFonts w:ascii="Tahoma" w:hAnsi="Tahoma" w:cs="Tahoma"/>
          <w:sz w:val="18"/>
          <w:szCs w:val="18"/>
        </w:rPr>
        <w:t>terminu</w:t>
      </w:r>
      <w:proofErr w:type="spellEnd"/>
      <w:r w:rsidRPr="00384F5F">
        <w:rPr>
          <w:rFonts w:ascii="Tahoma" w:hAnsi="Tahoma" w:cs="Tahoma"/>
          <w:sz w:val="18"/>
          <w:szCs w:val="18"/>
        </w:rPr>
        <w:t xml:space="preserve"> </w:t>
      </w:r>
      <w:proofErr w:type="spellStart"/>
      <w:r w:rsidRPr="00384F5F">
        <w:rPr>
          <w:rFonts w:ascii="Tahoma" w:hAnsi="Tahoma" w:cs="Tahoma"/>
          <w:sz w:val="18"/>
          <w:szCs w:val="18"/>
        </w:rPr>
        <w:t>zainstaluje</w:t>
      </w:r>
      <w:proofErr w:type="spellEnd"/>
      <w:r w:rsidRPr="00384F5F">
        <w:rPr>
          <w:rFonts w:ascii="Tahoma" w:hAnsi="Tahoma" w:cs="Tahoma"/>
          <w:sz w:val="18"/>
          <w:szCs w:val="18"/>
        </w:rPr>
        <w:t xml:space="preserve"> </w:t>
      </w:r>
      <w:proofErr w:type="spellStart"/>
      <w:r w:rsidRPr="00384F5F">
        <w:rPr>
          <w:rFonts w:ascii="Tahoma" w:hAnsi="Tahoma" w:cs="Tahoma"/>
          <w:sz w:val="18"/>
          <w:szCs w:val="18"/>
        </w:rPr>
        <w:t>system</w:t>
      </w:r>
      <w:proofErr w:type="spellEnd"/>
      <w:r w:rsidRPr="00384F5F">
        <w:rPr>
          <w:rFonts w:ascii="Tahoma" w:hAnsi="Tahoma" w:cs="Tahoma"/>
          <w:sz w:val="18"/>
          <w:szCs w:val="18"/>
        </w:rPr>
        <w:t xml:space="preserve"> </w:t>
      </w:r>
      <w:proofErr w:type="spellStart"/>
      <w:r w:rsidRPr="00384F5F">
        <w:rPr>
          <w:rFonts w:ascii="Tahoma" w:hAnsi="Tahoma" w:cs="Tahoma"/>
          <w:sz w:val="18"/>
          <w:szCs w:val="18"/>
        </w:rPr>
        <w:t>operacyjny</w:t>
      </w:r>
      <w:proofErr w:type="spellEnd"/>
      <w:r>
        <w:rPr>
          <w:rFonts w:ascii="Tahoma" w:hAnsi="Tahoma" w:cs="Tahoma"/>
          <w:sz w:val="18"/>
          <w:szCs w:val="18"/>
        </w:rPr>
        <w:t>,</w:t>
      </w:r>
      <w:r w:rsidRPr="00384F5F">
        <w:rPr>
          <w:rFonts w:ascii="Tahoma" w:hAnsi="Tahoma" w:cs="Tahoma"/>
          <w:sz w:val="18"/>
          <w:szCs w:val="18"/>
        </w:rPr>
        <w:t xml:space="preserve"> </w:t>
      </w:r>
      <w:proofErr w:type="spellStart"/>
      <w:r w:rsidRPr="00384F5F">
        <w:rPr>
          <w:rFonts w:ascii="Tahoma" w:hAnsi="Tahoma" w:cs="Tahoma"/>
          <w:sz w:val="18"/>
          <w:szCs w:val="18"/>
        </w:rPr>
        <w:t>którego</w:t>
      </w:r>
      <w:proofErr w:type="spellEnd"/>
      <w:r w:rsidRPr="00384F5F">
        <w:rPr>
          <w:rFonts w:ascii="Tahoma" w:hAnsi="Tahoma" w:cs="Tahoma"/>
          <w:sz w:val="18"/>
          <w:szCs w:val="18"/>
        </w:rPr>
        <w:t xml:space="preserve"> </w:t>
      </w:r>
      <w:proofErr w:type="spellStart"/>
      <w:r w:rsidRPr="00384F5F">
        <w:rPr>
          <w:rFonts w:ascii="Tahoma" w:hAnsi="Tahoma" w:cs="Tahoma"/>
          <w:sz w:val="18"/>
          <w:szCs w:val="18"/>
        </w:rPr>
        <w:t>okres</w:t>
      </w:r>
      <w:proofErr w:type="spellEnd"/>
      <w:r w:rsidRPr="00384F5F">
        <w:rPr>
          <w:rFonts w:ascii="Tahoma" w:hAnsi="Tahoma" w:cs="Tahoma"/>
          <w:sz w:val="18"/>
          <w:szCs w:val="18"/>
        </w:rPr>
        <w:t xml:space="preserve"> </w:t>
      </w:r>
      <w:proofErr w:type="spellStart"/>
      <w:r w:rsidRPr="00384F5F">
        <w:rPr>
          <w:rFonts w:ascii="Tahoma" w:hAnsi="Tahoma" w:cs="Tahoma"/>
          <w:sz w:val="18"/>
          <w:szCs w:val="18"/>
        </w:rPr>
        <w:t>wsparcia</w:t>
      </w:r>
      <w:proofErr w:type="spellEnd"/>
      <w:r w:rsidRPr="00384F5F">
        <w:rPr>
          <w:rFonts w:ascii="Tahoma" w:hAnsi="Tahoma" w:cs="Tahoma"/>
          <w:sz w:val="18"/>
          <w:szCs w:val="18"/>
        </w:rPr>
        <w:t xml:space="preserve"> </w:t>
      </w:r>
      <w:proofErr w:type="spellStart"/>
      <w:r w:rsidRPr="00384F5F">
        <w:rPr>
          <w:rFonts w:ascii="Tahoma" w:hAnsi="Tahoma" w:cs="Tahoma"/>
          <w:sz w:val="18"/>
          <w:szCs w:val="18"/>
        </w:rPr>
        <w:t>się</w:t>
      </w:r>
      <w:proofErr w:type="spellEnd"/>
      <w:r w:rsidRPr="00384F5F">
        <w:rPr>
          <w:rFonts w:ascii="Tahoma" w:hAnsi="Tahoma" w:cs="Tahoma"/>
          <w:sz w:val="18"/>
          <w:szCs w:val="18"/>
        </w:rPr>
        <w:t xml:space="preserve"> </w:t>
      </w:r>
      <w:proofErr w:type="spellStart"/>
      <w:r w:rsidRPr="00384F5F">
        <w:rPr>
          <w:rFonts w:ascii="Tahoma" w:hAnsi="Tahoma" w:cs="Tahoma"/>
          <w:sz w:val="18"/>
          <w:szCs w:val="18"/>
        </w:rPr>
        <w:t>kończył</w:t>
      </w:r>
      <w:proofErr w:type="spellEnd"/>
      <w:r w:rsidRPr="00384F5F">
        <w:rPr>
          <w:rFonts w:ascii="Tahoma" w:hAnsi="Tahoma" w:cs="Tahoma"/>
          <w:sz w:val="18"/>
          <w:szCs w:val="18"/>
        </w:rPr>
        <w:t xml:space="preserve"> </w:t>
      </w:r>
      <w:proofErr w:type="spellStart"/>
      <w:r w:rsidRPr="00384F5F">
        <w:rPr>
          <w:rFonts w:ascii="Tahoma" w:hAnsi="Tahoma" w:cs="Tahoma"/>
          <w:sz w:val="18"/>
          <w:szCs w:val="18"/>
        </w:rPr>
        <w:t>po</w:t>
      </w:r>
      <w:proofErr w:type="spellEnd"/>
      <w:r w:rsidRPr="00384F5F">
        <w:rPr>
          <w:rFonts w:ascii="Tahoma" w:hAnsi="Tahoma" w:cs="Tahoma"/>
          <w:sz w:val="18"/>
          <w:szCs w:val="18"/>
        </w:rPr>
        <w:t xml:space="preserve"> </w:t>
      </w:r>
      <w:proofErr w:type="spellStart"/>
      <w:r w:rsidRPr="00384F5F">
        <w:rPr>
          <w:rFonts w:ascii="Tahoma" w:hAnsi="Tahoma" w:cs="Tahoma"/>
          <w:sz w:val="18"/>
          <w:szCs w:val="18"/>
        </w:rPr>
        <w:t>dacie</w:t>
      </w:r>
      <w:proofErr w:type="spellEnd"/>
      <w:r w:rsidRPr="00384F5F">
        <w:rPr>
          <w:rFonts w:ascii="Tahoma" w:hAnsi="Tahoma" w:cs="Tahoma"/>
          <w:sz w:val="18"/>
          <w:szCs w:val="18"/>
        </w:rPr>
        <w:t xml:space="preserve"> </w:t>
      </w:r>
      <w:proofErr w:type="spellStart"/>
      <w:r w:rsidRPr="00384F5F">
        <w:rPr>
          <w:rFonts w:ascii="Tahoma" w:hAnsi="Tahoma" w:cs="Tahoma"/>
          <w:sz w:val="18"/>
          <w:szCs w:val="18"/>
        </w:rPr>
        <w:t>końca</w:t>
      </w:r>
      <w:proofErr w:type="spellEnd"/>
      <w:r w:rsidRPr="00384F5F">
        <w:rPr>
          <w:rFonts w:ascii="Tahoma" w:hAnsi="Tahoma" w:cs="Tahoma"/>
          <w:sz w:val="18"/>
          <w:szCs w:val="18"/>
        </w:rPr>
        <w:t xml:space="preserve"> </w:t>
      </w:r>
      <w:proofErr w:type="spellStart"/>
      <w:r w:rsidRPr="00384F5F">
        <w:rPr>
          <w:rFonts w:ascii="Tahoma" w:hAnsi="Tahoma" w:cs="Tahoma"/>
          <w:sz w:val="18"/>
          <w:szCs w:val="18"/>
        </w:rPr>
        <w:t>okresu</w:t>
      </w:r>
      <w:proofErr w:type="spellEnd"/>
      <w:r w:rsidRPr="00384F5F">
        <w:rPr>
          <w:rFonts w:ascii="Tahoma" w:hAnsi="Tahoma" w:cs="Tahoma"/>
          <w:sz w:val="18"/>
          <w:szCs w:val="18"/>
        </w:rPr>
        <w:t xml:space="preserve"> </w:t>
      </w:r>
      <w:proofErr w:type="spellStart"/>
      <w:r w:rsidRPr="00384F5F">
        <w:rPr>
          <w:rFonts w:ascii="Tahoma" w:hAnsi="Tahoma" w:cs="Tahoma"/>
          <w:sz w:val="18"/>
          <w:szCs w:val="18"/>
        </w:rPr>
        <w:t>gwarancyjnego</w:t>
      </w:r>
      <w:proofErr w:type="spellEnd"/>
      <w:r>
        <w:rPr>
          <w:rFonts w:ascii="Tahoma" w:hAnsi="Tahoma" w:cs="Tahoma"/>
          <w:sz w:val="18"/>
          <w:szCs w:val="18"/>
        </w:rPr>
        <w:t>,</w:t>
      </w:r>
    </w:p>
    <w:p w14:paraId="36C3A53F" w14:textId="3F380822" w:rsidR="006454D8" w:rsidRPr="00384F5F" w:rsidRDefault="006454D8" w:rsidP="00D40A51">
      <w:pPr>
        <w:pStyle w:val="Tekstpodstawowy"/>
        <w:numPr>
          <w:ilvl w:val="0"/>
          <w:numId w:val="26"/>
        </w:numPr>
        <w:spacing w:line="360" w:lineRule="auto"/>
        <w:rPr>
          <w:rFonts w:ascii="Tahoma" w:hAnsi="Tahoma" w:cs="Tahoma"/>
          <w:sz w:val="18"/>
          <w:szCs w:val="18"/>
          <w:lang w:val="pl-PL"/>
        </w:rPr>
      </w:pPr>
      <w:r w:rsidRPr="00384F5F">
        <w:rPr>
          <w:rFonts w:ascii="Tahoma" w:hAnsi="Tahoma" w:cs="Tahoma"/>
          <w:sz w:val="18"/>
          <w:szCs w:val="18"/>
          <w:lang w:val="pl-PL"/>
        </w:rPr>
        <w:t>Na wniosek Zamawiającego zgłoszony w formie mailowej lub w udostępnionym serwisie elektronicznym, Wykonawca w terminie uz</w:t>
      </w:r>
      <w:r w:rsidR="003D675E" w:rsidRPr="00384F5F">
        <w:rPr>
          <w:rFonts w:ascii="Tahoma" w:hAnsi="Tahoma" w:cs="Tahoma"/>
          <w:sz w:val="18"/>
          <w:szCs w:val="18"/>
          <w:lang w:val="pl-PL"/>
        </w:rPr>
        <w:t>godnionym przez Strony przekaże/</w:t>
      </w:r>
      <w:r w:rsidRPr="00384F5F">
        <w:rPr>
          <w:rFonts w:ascii="Tahoma" w:hAnsi="Tahoma" w:cs="Tahoma"/>
          <w:sz w:val="18"/>
          <w:szCs w:val="18"/>
          <w:lang w:val="pl-PL"/>
        </w:rPr>
        <w:t xml:space="preserve">udostępni wszelkie aktualizacje oprogramowania dla </w:t>
      </w:r>
      <w:r w:rsidRPr="00384F5F">
        <w:rPr>
          <w:rFonts w:ascii="Tahoma" w:hAnsi="Tahoma" w:cs="Tahoma"/>
          <w:b/>
          <w:bCs/>
          <w:sz w:val="18"/>
          <w:szCs w:val="18"/>
          <w:lang w:val="pl-PL"/>
        </w:rPr>
        <w:t xml:space="preserve">systemu </w:t>
      </w:r>
      <w:r w:rsidR="003D675E" w:rsidRPr="00384F5F">
        <w:rPr>
          <w:rFonts w:ascii="Tahoma" w:hAnsi="Tahoma" w:cs="Tahoma"/>
          <w:b/>
          <w:sz w:val="18"/>
          <w:szCs w:val="18"/>
          <w:lang w:val="pl-PL"/>
        </w:rPr>
        <w:t>e-usług</w:t>
      </w:r>
      <w:r w:rsidRPr="00384F5F">
        <w:rPr>
          <w:rFonts w:ascii="Tahoma" w:hAnsi="Tahoma" w:cs="Tahoma"/>
          <w:sz w:val="18"/>
          <w:szCs w:val="18"/>
          <w:lang w:val="pl-PL"/>
        </w:rPr>
        <w:t>, poprawki lub nowe jego wersje.</w:t>
      </w:r>
    </w:p>
    <w:p w14:paraId="4E2EAFF3" w14:textId="23F5E5B9" w:rsidR="006454D8" w:rsidRPr="00061853" w:rsidRDefault="00C66B8D" w:rsidP="00D40A51">
      <w:pPr>
        <w:pStyle w:val="Tekstpodstawowy"/>
        <w:numPr>
          <w:ilvl w:val="0"/>
          <w:numId w:val="26"/>
        </w:numPr>
        <w:spacing w:line="360" w:lineRule="auto"/>
        <w:rPr>
          <w:rFonts w:ascii="Tahoma" w:hAnsi="Tahoma" w:cs="Tahoma"/>
          <w:sz w:val="18"/>
          <w:szCs w:val="18"/>
          <w:lang w:val="pl-PL"/>
        </w:rPr>
      </w:pPr>
      <w:r w:rsidRPr="00061853">
        <w:rPr>
          <w:rFonts w:ascii="Tahoma" w:hAnsi="Tahoma" w:cs="Tahoma"/>
          <w:sz w:val="18"/>
          <w:szCs w:val="18"/>
          <w:lang w:val="pl-PL"/>
        </w:rPr>
        <w:t>P</w:t>
      </w:r>
      <w:r w:rsidR="006454D8" w:rsidRPr="00061853">
        <w:rPr>
          <w:rFonts w:ascii="Tahoma" w:hAnsi="Tahoma" w:cs="Tahoma"/>
          <w:sz w:val="18"/>
          <w:szCs w:val="18"/>
          <w:lang w:val="pl-PL"/>
        </w:rPr>
        <w:t xml:space="preserve">rzed przystąpieniem do instalacji aktualizacji oprogramowania lub poprawek dla systemu </w:t>
      </w:r>
      <w:r w:rsidR="006454D8" w:rsidRPr="00061853">
        <w:rPr>
          <w:rFonts w:ascii="Tahoma" w:hAnsi="Tahoma" w:cs="Tahoma"/>
          <w:b/>
          <w:sz w:val="18"/>
          <w:szCs w:val="18"/>
          <w:lang w:val="pl-PL"/>
        </w:rPr>
        <w:t>e-usługi</w:t>
      </w:r>
      <w:r w:rsidR="006454D8" w:rsidRPr="00061853">
        <w:rPr>
          <w:rFonts w:ascii="Tahoma" w:hAnsi="Tahoma" w:cs="Tahoma"/>
          <w:sz w:val="18"/>
          <w:szCs w:val="18"/>
          <w:lang w:val="pl-PL"/>
        </w:rPr>
        <w:t>, w przypadku wystąpienia dysfunkcji</w:t>
      </w:r>
      <w:r w:rsidRPr="00061853">
        <w:rPr>
          <w:rFonts w:ascii="Tahoma" w:hAnsi="Tahoma" w:cs="Tahoma"/>
          <w:sz w:val="18"/>
          <w:szCs w:val="18"/>
          <w:lang w:val="pl-PL"/>
        </w:rPr>
        <w:t xml:space="preserve">, </w:t>
      </w:r>
      <w:r w:rsidR="006454D8" w:rsidRPr="00061853">
        <w:rPr>
          <w:rFonts w:ascii="Tahoma" w:hAnsi="Tahoma" w:cs="Tahoma"/>
          <w:sz w:val="18"/>
          <w:szCs w:val="18"/>
          <w:lang w:val="pl-PL"/>
        </w:rPr>
        <w:t>Strony zobowiązują się do przetestowania oddziaływania aktualizacji lub poprawek na  oprogramowaniu wykorzystywanym w infrastrukturze Zamawiającego</w:t>
      </w:r>
      <w:r w:rsidR="00384F5F">
        <w:rPr>
          <w:rFonts w:ascii="Tahoma" w:hAnsi="Tahoma" w:cs="Tahoma"/>
          <w:sz w:val="18"/>
          <w:szCs w:val="18"/>
          <w:lang w:val="pl-PL"/>
        </w:rPr>
        <w:t xml:space="preserve"> oraz dostarczonym przez Wykonawcę</w:t>
      </w:r>
      <w:r w:rsidR="006454D8" w:rsidRPr="00061853">
        <w:rPr>
          <w:rFonts w:ascii="Tahoma" w:hAnsi="Tahoma" w:cs="Tahoma"/>
          <w:sz w:val="18"/>
          <w:szCs w:val="18"/>
          <w:lang w:val="pl-PL"/>
        </w:rPr>
        <w:t>,</w:t>
      </w:r>
    </w:p>
    <w:p w14:paraId="34657BD5" w14:textId="7D26C5B3" w:rsidR="006454D8" w:rsidRPr="00061853" w:rsidRDefault="00C66B8D" w:rsidP="00D40A51">
      <w:pPr>
        <w:pStyle w:val="Tekstpodstawowy"/>
        <w:numPr>
          <w:ilvl w:val="0"/>
          <w:numId w:val="26"/>
        </w:numPr>
        <w:spacing w:line="360" w:lineRule="auto"/>
        <w:rPr>
          <w:rFonts w:ascii="Tahoma" w:hAnsi="Tahoma" w:cs="Tahoma"/>
          <w:sz w:val="18"/>
          <w:szCs w:val="18"/>
          <w:lang w:val="pl-PL"/>
        </w:rPr>
      </w:pPr>
      <w:r w:rsidRPr="00061853">
        <w:rPr>
          <w:rFonts w:ascii="Tahoma" w:hAnsi="Tahoma" w:cs="Tahoma"/>
          <w:sz w:val="18"/>
          <w:szCs w:val="18"/>
          <w:lang w:val="pl-PL"/>
        </w:rPr>
        <w:t>D</w:t>
      </w:r>
      <w:r w:rsidR="006454D8" w:rsidRPr="00061853">
        <w:rPr>
          <w:rFonts w:ascii="Tahoma" w:hAnsi="Tahoma" w:cs="Tahoma"/>
          <w:sz w:val="18"/>
          <w:szCs w:val="18"/>
          <w:lang w:val="pl-PL"/>
        </w:rPr>
        <w:t xml:space="preserve">ostęp do aktualizacji </w:t>
      </w:r>
      <w:r w:rsidR="006454D8" w:rsidRPr="00061853">
        <w:rPr>
          <w:rFonts w:ascii="Tahoma" w:hAnsi="Tahoma" w:cs="Tahoma"/>
          <w:b/>
          <w:bCs/>
          <w:sz w:val="18"/>
          <w:szCs w:val="18"/>
          <w:lang w:val="pl-PL"/>
        </w:rPr>
        <w:t>systemu e-</w:t>
      </w:r>
      <w:r w:rsidR="003D675E" w:rsidRPr="00061853">
        <w:rPr>
          <w:rFonts w:ascii="Tahoma" w:hAnsi="Tahoma" w:cs="Tahoma"/>
          <w:b/>
          <w:sz w:val="18"/>
          <w:szCs w:val="18"/>
          <w:lang w:val="pl-PL"/>
        </w:rPr>
        <w:t>usług</w:t>
      </w:r>
      <w:r w:rsidR="006454D8" w:rsidRPr="00061853">
        <w:rPr>
          <w:rFonts w:ascii="Tahoma" w:hAnsi="Tahoma" w:cs="Tahoma"/>
          <w:sz w:val="18"/>
          <w:szCs w:val="18"/>
          <w:lang w:val="pl-PL"/>
        </w:rPr>
        <w:t xml:space="preserve"> będzie realizowany z uwierzytelnionej strony internetowej www producenta oprogramowania, lub w przypadku braku możliwości pobrania z serwisu www poprzez dostarczenie aktualizacji do siedziby Zamawiającego na nośnikach danych takich jak </w:t>
      </w:r>
      <w:r w:rsidR="003D675E" w:rsidRPr="00061853">
        <w:rPr>
          <w:rFonts w:ascii="Tahoma" w:hAnsi="Tahoma" w:cs="Tahoma"/>
          <w:sz w:val="18"/>
          <w:szCs w:val="18"/>
          <w:lang w:val="pl-PL"/>
        </w:rPr>
        <w:t xml:space="preserve">płyty CD/DVD lub pamięci </w:t>
      </w:r>
      <w:proofErr w:type="spellStart"/>
      <w:r w:rsidR="003D675E" w:rsidRPr="00061853">
        <w:rPr>
          <w:rFonts w:ascii="Tahoma" w:hAnsi="Tahoma" w:cs="Tahoma"/>
          <w:sz w:val="18"/>
          <w:szCs w:val="18"/>
          <w:lang w:val="pl-PL"/>
        </w:rPr>
        <w:t>flash</w:t>
      </w:r>
      <w:proofErr w:type="spellEnd"/>
      <w:r w:rsidR="003D675E" w:rsidRPr="00061853">
        <w:rPr>
          <w:rFonts w:ascii="Tahoma" w:hAnsi="Tahoma" w:cs="Tahoma"/>
          <w:sz w:val="18"/>
          <w:szCs w:val="18"/>
          <w:lang w:val="pl-PL"/>
        </w:rPr>
        <w:t>.</w:t>
      </w:r>
    </w:p>
    <w:p w14:paraId="229EAB85" w14:textId="4102EEB2" w:rsidR="006454D8" w:rsidRPr="00061853" w:rsidRDefault="006454D8" w:rsidP="00904756">
      <w:pPr>
        <w:pStyle w:val="Tekstpodstawowy"/>
        <w:numPr>
          <w:ilvl w:val="0"/>
          <w:numId w:val="15"/>
        </w:numPr>
        <w:spacing w:line="360" w:lineRule="auto"/>
        <w:rPr>
          <w:rFonts w:ascii="Tahoma" w:hAnsi="Tahoma" w:cs="Tahoma"/>
          <w:sz w:val="18"/>
          <w:szCs w:val="18"/>
          <w:lang w:val="pl-PL"/>
        </w:rPr>
      </w:pPr>
      <w:bookmarkStart w:id="86" w:name="_Hlk22242558"/>
      <w:r w:rsidRPr="00061853">
        <w:rPr>
          <w:rFonts w:ascii="Tahoma" w:hAnsi="Tahoma" w:cs="Tahoma"/>
          <w:sz w:val="18"/>
          <w:szCs w:val="18"/>
          <w:lang w:val="pl-PL"/>
        </w:rPr>
        <w:t xml:space="preserve">Wykonawca zapewni przez cały okres trwania </w:t>
      </w:r>
      <w:r w:rsidR="003D4BDF" w:rsidRPr="00061853">
        <w:rPr>
          <w:rFonts w:ascii="Tahoma" w:hAnsi="Tahoma" w:cs="Tahoma"/>
          <w:sz w:val="18"/>
          <w:szCs w:val="18"/>
          <w:lang w:val="pl-PL"/>
        </w:rPr>
        <w:t>gwarancji</w:t>
      </w:r>
      <w:r w:rsidRPr="00061853">
        <w:rPr>
          <w:rFonts w:ascii="Tahoma" w:hAnsi="Tahoma" w:cs="Tahoma"/>
          <w:sz w:val="18"/>
          <w:szCs w:val="18"/>
          <w:lang w:val="pl-PL"/>
        </w:rPr>
        <w:t xml:space="preserve"> dostęp do konsultantów, w celu zgłaszania i rozwiązywania problemów konfiguracyjnych i integracyjnych oraz wynikających z sygnalizowanych przez oprogramowanie błędów na następujących zasadach:</w:t>
      </w:r>
    </w:p>
    <w:p w14:paraId="76DBC549" w14:textId="4E9B2DA2" w:rsidR="006454D8" w:rsidRPr="00061853" w:rsidRDefault="003D4BDF" w:rsidP="00D40A51">
      <w:pPr>
        <w:pStyle w:val="Tekstpodstawowy"/>
        <w:numPr>
          <w:ilvl w:val="0"/>
          <w:numId w:val="27"/>
        </w:numPr>
        <w:spacing w:line="360" w:lineRule="auto"/>
        <w:rPr>
          <w:rFonts w:ascii="Tahoma" w:hAnsi="Tahoma" w:cs="Tahoma"/>
          <w:sz w:val="18"/>
          <w:szCs w:val="18"/>
          <w:lang w:val="pl-PL"/>
        </w:rPr>
      </w:pPr>
      <w:r w:rsidRPr="00061853">
        <w:rPr>
          <w:rFonts w:ascii="Tahoma" w:hAnsi="Tahoma" w:cs="Tahoma"/>
          <w:sz w:val="18"/>
          <w:szCs w:val="18"/>
          <w:lang w:val="pl-PL"/>
        </w:rPr>
        <w:t>z</w:t>
      </w:r>
      <w:r w:rsidR="006454D8" w:rsidRPr="00061853">
        <w:rPr>
          <w:rFonts w:ascii="Tahoma" w:hAnsi="Tahoma" w:cs="Tahoma"/>
          <w:sz w:val="18"/>
          <w:szCs w:val="18"/>
          <w:lang w:val="pl-PL"/>
        </w:rPr>
        <w:t>głoszenia do konsultantów będą realizowane za pomocą następujących kanałów</w:t>
      </w:r>
      <w:r w:rsidRPr="00061853">
        <w:rPr>
          <w:rFonts w:ascii="Tahoma" w:hAnsi="Tahoma" w:cs="Tahoma"/>
          <w:sz w:val="18"/>
          <w:szCs w:val="18"/>
          <w:lang w:val="pl-PL"/>
        </w:rPr>
        <w:t xml:space="preserve"> </w:t>
      </w:r>
      <w:r w:rsidR="006454D8" w:rsidRPr="00061853">
        <w:rPr>
          <w:rFonts w:ascii="Tahoma" w:hAnsi="Tahoma" w:cs="Tahoma"/>
          <w:sz w:val="18"/>
          <w:szCs w:val="18"/>
          <w:lang w:val="pl-PL"/>
        </w:rPr>
        <w:t>komunikacyjnych: mailowo (całodobowo przez 7 dni w tygodniu) lub za pomocą portali zgłoszeniowych udostępnionych w Internecie (całodobowo przez 7 dni w tygodniu)</w:t>
      </w:r>
    </w:p>
    <w:bookmarkEnd w:id="86"/>
    <w:p w14:paraId="2737F7D2" w14:textId="1DB0DD04" w:rsidR="009F2008" w:rsidRPr="00061853" w:rsidRDefault="009F2008"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lastRenderedPageBreak/>
        <w:t xml:space="preserve">Dostarczone przez Wykonawcę aktualizacje oprogramowania dla </w:t>
      </w:r>
      <w:r w:rsidRPr="00061853">
        <w:rPr>
          <w:rFonts w:ascii="Tahoma" w:hAnsi="Tahoma" w:cs="Tahoma"/>
          <w:b/>
          <w:bCs/>
          <w:sz w:val="18"/>
          <w:szCs w:val="18"/>
          <w:lang w:val="pl-PL"/>
        </w:rPr>
        <w:t>systemu e</w:t>
      </w:r>
      <w:r w:rsidR="008B1E2E" w:rsidRPr="00061853">
        <w:rPr>
          <w:rFonts w:ascii="Tahoma" w:hAnsi="Tahoma" w:cs="Tahoma"/>
          <w:b/>
          <w:sz w:val="18"/>
          <w:szCs w:val="18"/>
          <w:lang w:val="pl-PL"/>
        </w:rPr>
        <w:t>-usług</w:t>
      </w:r>
      <w:r w:rsidRPr="00061853">
        <w:rPr>
          <w:rFonts w:ascii="Tahoma" w:hAnsi="Tahoma" w:cs="Tahoma"/>
          <w:sz w:val="18"/>
          <w:szCs w:val="18"/>
          <w:lang w:val="pl-PL"/>
        </w:rPr>
        <w:t xml:space="preserve"> będą wolne od mechanizmów celowo blokujących jego funkcje i wolne od wirusów, koni trojańskich, robaków i innych szkodliwych programów</w:t>
      </w:r>
      <w:r w:rsidR="00384F5F">
        <w:rPr>
          <w:rFonts w:ascii="Tahoma" w:hAnsi="Tahoma" w:cs="Tahoma"/>
          <w:sz w:val="18"/>
          <w:szCs w:val="18"/>
          <w:lang w:val="pl-PL"/>
        </w:rPr>
        <w:t xml:space="preserve"> oraz „tylnych furtek” i nie będzie posiadało zaszytych w kodzie żadnych haseł</w:t>
      </w:r>
      <w:r w:rsidRPr="00061853">
        <w:rPr>
          <w:rFonts w:ascii="Tahoma" w:hAnsi="Tahoma" w:cs="Tahoma"/>
          <w:sz w:val="18"/>
          <w:szCs w:val="18"/>
          <w:lang w:val="pl-PL"/>
        </w:rPr>
        <w:t xml:space="preserve"> – zgodnie z posiadaną licencją.</w:t>
      </w:r>
    </w:p>
    <w:p w14:paraId="50AC202C" w14:textId="11FB738F" w:rsidR="009F2008" w:rsidRPr="00061853" w:rsidRDefault="009F2008"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 xml:space="preserve">Wykonawca zobowiązuje się do świadczenia usług </w:t>
      </w:r>
      <w:r w:rsidR="001B1E36" w:rsidRPr="00061853">
        <w:rPr>
          <w:rFonts w:ascii="Tahoma" w:hAnsi="Tahoma" w:cs="Tahoma"/>
          <w:sz w:val="18"/>
          <w:szCs w:val="18"/>
          <w:lang w:val="pl-PL"/>
        </w:rPr>
        <w:t xml:space="preserve">gwarancyjnych </w:t>
      </w:r>
      <w:r w:rsidRPr="00061853">
        <w:rPr>
          <w:rFonts w:ascii="Tahoma" w:hAnsi="Tahoma" w:cs="Tahoma"/>
          <w:sz w:val="18"/>
          <w:szCs w:val="18"/>
          <w:lang w:val="pl-PL"/>
        </w:rPr>
        <w:t xml:space="preserve">w sposób zapobiegający utracie danych, do których będzie miał dostęp w trakcie wykonywania tych obowiązków. W przypadku, gdy wykonywanie świadczenia usług </w:t>
      </w:r>
      <w:r w:rsidR="001B1E36" w:rsidRPr="00061853">
        <w:rPr>
          <w:rFonts w:ascii="Tahoma" w:hAnsi="Tahoma" w:cs="Tahoma"/>
          <w:sz w:val="18"/>
          <w:szCs w:val="18"/>
          <w:lang w:val="pl-PL"/>
        </w:rPr>
        <w:t xml:space="preserve">gwarancyjnych </w:t>
      </w:r>
      <w:r w:rsidRPr="00061853">
        <w:rPr>
          <w:rFonts w:ascii="Tahoma" w:hAnsi="Tahoma" w:cs="Tahoma"/>
          <w:sz w:val="18"/>
          <w:szCs w:val="18"/>
          <w:lang w:val="pl-PL"/>
        </w:rPr>
        <w:t>będzie wiązało się z ryzykiem utraty danych, Wykonawca zobowiązany jest poinformować o tym Zamawiającego przed przystąpieniem do prac oraz umożliwić dokonanie kopii zapasowych danych.</w:t>
      </w:r>
    </w:p>
    <w:p w14:paraId="45987717" w14:textId="3C1D72CD" w:rsidR="004D3DBA" w:rsidRPr="00061853" w:rsidRDefault="003D4BDF" w:rsidP="00904756">
      <w:pPr>
        <w:pStyle w:val="Tekstpodstawowy"/>
        <w:numPr>
          <w:ilvl w:val="0"/>
          <w:numId w:val="15"/>
        </w:numPr>
        <w:spacing w:line="360" w:lineRule="auto"/>
        <w:rPr>
          <w:rFonts w:ascii="Tahoma" w:hAnsi="Tahoma" w:cs="Tahoma"/>
          <w:sz w:val="18"/>
          <w:szCs w:val="18"/>
          <w:lang w:val="pl-PL"/>
        </w:rPr>
      </w:pPr>
      <w:proofErr w:type="spellStart"/>
      <w:r w:rsidRPr="00061853">
        <w:rPr>
          <w:rFonts w:ascii="Tahoma" w:hAnsi="Tahoma"/>
          <w:sz w:val="18"/>
          <w:szCs w:val="18"/>
        </w:rPr>
        <w:t>P</w:t>
      </w:r>
      <w:r w:rsidR="004D3DBA" w:rsidRPr="00061853">
        <w:rPr>
          <w:rFonts w:ascii="Tahoma" w:hAnsi="Tahoma"/>
          <w:sz w:val="18"/>
          <w:szCs w:val="18"/>
        </w:rPr>
        <w:t>rzestój</w:t>
      </w:r>
      <w:proofErr w:type="spellEnd"/>
      <w:r w:rsidR="004D3DBA" w:rsidRPr="00061853">
        <w:rPr>
          <w:rFonts w:ascii="Tahoma" w:hAnsi="Tahoma"/>
          <w:sz w:val="18"/>
          <w:szCs w:val="18"/>
        </w:rPr>
        <w:t xml:space="preserve"> </w:t>
      </w:r>
      <w:r w:rsidR="009F2008" w:rsidRPr="00061853">
        <w:rPr>
          <w:rFonts w:ascii="Tahoma" w:hAnsi="Tahoma"/>
          <w:sz w:val="18"/>
          <w:szCs w:val="18"/>
        </w:rPr>
        <w:t xml:space="preserve">w </w:t>
      </w:r>
      <w:proofErr w:type="spellStart"/>
      <w:r w:rsidR="009F2008" w:rsidRPr="00061853">
        <w:rPr>
          <w:rFonts w:ascii="Tahoma" w:hAnsi="Tahoma"/>
          <w:sz w:val="18"/>
          <w:szCs w:val="18"/>
        </w:rPr>
        <w:t>funkcjonowaniu</w:t>
      </w:r>
      <w:proofErr w:type="spellEnd"/>
      <w:r w:rsidR="009F2008" w:rsidRPr="00061853">
        <w:rPr>
          <w:rFonts w:ascii="Tahoma" w:hAnsi="Tahoma"/>
          <w:sz w:val="18"/>
          <w:szCs w:val="18"/>
        </w:rPr>
        <w:t xml:space="preserve"> </w:t>
      </w:r>
      <w:proofErr w:type="spellStart"/>
      <w:r w:rsidR="009F2008" w:rsidRPr="00061853">
        <w:rPr>
          <w:rFonts w:ascii="Tahoma" w:hAnsi="Tahoma"/>
          <w:b/>
          <w:bCs/>
          <w:sz w:val="18"/>
          <w:szCs w:val="18"/>
        </w:rPr>
        <w:t>systemu</w:t>
      </w:r>
      <w:proofErr w:type="spellEnd"/>
      <w:r w:rsidR="009F2008" w:rsidRPr="00061853">
        <w:rPr>
          <w:rFonts w:ascii="Tahoma" w:hAnsi="Tahoma"/>
          <w:b/>
          <w:bCs/>
          <w:sz w:val="18"/>
          <w:szCs w:val="18"/>
        </w:rPr>
        <w:t xml:space="preserve"> </w:t>
      </w:r>
      <w:r w:rsidR="008B1E2E" w:rsidRPr="00061853">
        <w:rPr>
          <w:rFonts w:ascii="Tahoma" w:hAnsi="Tahoma"/>
          <w:b/>
          <w:sz w:val="18"/>
          <w:szCs w:val="18"/>
        </w:rPr>
        <w:t>e-</w:t>
      </w:r>
      <w:proofErr w:type="spellStart"/>
      <w:r w:rsidR="008B1E2E" w:rsidRPr="00061853">
        <w:rPr>
          <w:rFonts w:ascii="Tahoma" w:hAnsi="Tahoma"/>
          <w:b/>
          <w:sz w:val="18"/>
          <w:szCs w:val="18"/>
        </w:rPr>
        <w:t>usług</w:t>
      </w:r>
      <w:proofErr w:type="spellEnd"/>
      <w:r w:rsidR="004D3DBA" w:rsidRPr="00061853">
        <w:rPr>
          <w:rFonts w:ascii="Tahoma" w:hAnsi="Tahoma"/>
          <w:sz w:val="18"/>
          <w:szCs w:val="18"/>
        </w:rPr>
        <w:t xml:space="preserve"> </w:t>
      </w:r>
      <w:proofErr w:type="spellStart"/>
      <w:r w:rsidR="004D3DBA" w:rsidRPr="00061853">
        <w:rPr>
          <w:rFonts w:ascii="Tahoma" w:hAnsi="Tahoma"/>
          <w:sz w:val="18"/>
          <w:szCs w:val="18"/>
        </w:rPr>
        <w:t>spowodowany</w:t>
      </w:r>
      <w:proofErr w:type="spellEnd"/>
      <w:r w:rsidR="004D3DBA" w:rsidRPr="00061853">
        <w:rPr>
          <w:rFonts w:ascii="Tahoma" w:hAnsi="Tahoma"/>
          <w:sz w:val="18"/>
          <w:szCs w:val="18"/>
        </w:rPr>
        <w:t xml:space="preserve"> </w:t>
      </w:r>
      <w:proofErr w:type="spellStart"/>
      <w:r w:rsidR="004D3DBA" w:rsidRPr="00061853">
        <w:rPr>
          <w:rFonts w:ascii="Tahoma" w:hAnsi="Tahoma"/>
          <w:sz w:val="18"/>
          <w:szCs w:val="18"/>
        </w:rPr>
        <w:t>jego</w:t>
      </w:r>
      <w:proofErr w:type="spellEnd"/>
      <w:r w:rsidR="004D3DBA" w:rsidRPr="00061853">
        <w:rPr>
          <w:rFonts w:ascii="Tahoma" w:hAnsi="Tahoma"/>
          <w:sz w:val="18"/>
          <w:szCs w:val="18"/>
        </w:rPr>
        <w:t xml:space="preserve"> </w:t>
      </w:r>
      <w:proofErr w:type="spellStart"/>
      <w:r w:rsidR="004D3DBA" w:rsidRPr="00061853">
        <w:rPr>
          <w:rFonts w:ascii="Tahoma" w:hAnsi="Tahoma"/>
          <w:sz w:val="18"/>
          <w:szCs w:val="18"/>
        </w:rPr>
        <w:t>awarią</w:t>
      </w:r>
      <w:proofErr w:type="spellEnd"/>
      <w:r w:rsidR="004D3DBA" w:rsidRPr="00061853">
        <w:rPr>
          <w:rFonts w:ascii="Tahoma" w:hAnsi="Tahoma"/>
          <w:sz w:val="18"/>
          <w:szCs w:val="18"/>
        </w:rPr>
        <w:t xml:space="preserve">, </w:t>
      </w:r>
      <w:proofErr w:type="spellStart"/>
      <w:r w:rsidR="004D3DBA" w:rsidRPr="00061853">
        <w:rPr>
          <w:rFonts w:ascii="Tahoma" w:hAnsi="Tahoma"/>
          <w:sz w:val="18"/>
          <w:szCs w:val="18"/>
        </w:rPr>
        <w:t>przedłuża</w:t>
      </w:r>
      <w:proofErr w:type="spellEnd"/>
      <w:r w:rsidR="004D3DBA" w:rsidRPr="00061853">
        <w:rPr>
          <w:rFonts w:ascii="Tahoma" w:hAnsi="Tahoma"/>
          <w:sz w:val="18"/>
          <w:szCs w:val="18"/>
        </w:rPr>
        <w:t xml:space="preserve"> </w:t>
      </w:r>
      <w:proofErr w:type="spellStart"/>
      <w:r w:rsidR="004D3DBA" w:rsidRPr="00061853">
        <w:rPr>
          <w:rFonts w:ascii="Tahoma" w:hAnsi="Tahoma"/>
          <w:sz w:val="18"/>
          <w:szCs w:val="18"/>
        </w:rPr>
        <w:t>okres</w:t>
      </w:r>
      <w:proofErr w:type="spellEnd"/>
      <w:r w:rsidR="004D3DBA" w:rsidRPr="00061853">
        <w:rPr>
          <w:rFonts w:ascii="Tahoma" w:hAnsi="Tahoma"/>
          <w:sz w:val="18"/>
          <w:szCs w:val="18"/>
        </w:rPr>
        <w:t xml:space="preserve"> </w:t>
      </w:r>
      <w:proofErr w:type="spellStart"/>
      <w:r w:rsidR="004D3DBA" w:rsidRPr="00061853">
        <w:rPr>
          <w:rFonts w:ascii="Tahoma" w:hAnsi="Tahoma"/>
          <w:sz w:val="18"/>
          <w:szCs w:val="18"/>
        </w:rPr>
        <w:t>gwarancji</w:t>
      </w:r>
      <w:proofErr w:type="spellEnd"/>
      <w:r w:rsidR="004D3DBA" w:rsidRPr="00061853">
        <w:rPr>
          <w:rFonts w:ascii="Tahoma" w:hAnsi="Tahoma"/>
          <w:sz w:val="18"/>
          <w:szCs w:val="18"/>
        </w:rPr>
        <w:t xml:space="preserve"> o</w:t>
      </w:r>
      <w:r w:rsidRPr="00061853">
        <w:rPr>
          <w:rFonts w:ascii="Tahoma" w:hAnsi="Tahoma"/>
          <w:sz w:val="18"/>
          <w:szCs w:val="18"/>
        </w:rPr>
        <w:t xml:space="preserve"> dni </w:t>
      </w:r>
      <w:r w:rsidR="004D3DBA" w:rsidRPr="00061853">
        <w:rPr>
          <w:rFonts w:ascii="Tahoma" w:hAnsi="Tahoma"/>
          <w:sz w:val="18"/>
          <w:szCs w:val="18"/>
        </w:rPr>
        <w:t xml:space="preserve"> </w:t>
      </w:r>
      <w:r w:rsidR="008B1E2E" w:rsidRPr="00061853">
        <w:rPr>
          <w:rFonts w:ascii="Tahoma" w:hAnsi="Tahoma"/>
          <w:sz w:val="18"/>
          <w:szCs w:val="18"/>
        </w:rPr>
        <w:t xml:space="preserve"> </w:t>
      </w:r>
      <w:proofErr w:type="spellStart"/>
      <w:r w:rsidR="008B1E2E" w:rsidRPr="00061853">
        <w:rPr>
          <w:rFonts w:ascii="Tahoma" w:hAnsi="Tahoma"/>
          <w:sz w:val="18"/>
          <w:szCs w:val="18"/>
        </w:rPr>
        <w:t>przestoju</w:t>
      </w:r>
      <w:proofErr w:type="spellEnd"/>
      <w:r w:rsidR="008B1E2E" w:rsidRPr="00061853">
        <w:rPr>
          <w:rFonts w:ascii="Tahoma" w:hAnsi="Tahoma"/>
          <w:sz w:val="18"/>
          <w:szCs w:val="18"/>
        </w:rPr>
        <w:t xml:space="preserve"> </w:t>
      </w:r>
      <w:proofErr w:type="spellStart"/>
      <w:r w:rsidR="008B1E2E" w:rsidRPr="00061853">
        <w:rPr>
          <w:rFonts w:ascii="Tahoma" w:hAnsi="Tahoma"/>
          <w:sz w:val="18"/>
          <w:szCs w:val="18"/>
        </w:rPr>
        <w:t>oraz</w:t>
      </w:r>
      <w:proofErr w:type="spellEnd"/>
      <w:r w:rsidR="004D3DBA" w:rsidRPr="00061853">
        <w:rPr>
          <w:rFonts w:ascii="Tahoma" w:hAnsi="Tahoma"/>
          <w:sz w:val="18"/>
          <w:szCs w:val="18"/>
        </w:rPr>
        <w:t xml:space="preserve"> </w:t>
      </w:r>
      <w:proofErr w:type="spellStart"/>
      <w:r w:rsidR="004D3DBA" w:rsidRPr="00061853">
        <w:rPr>
          <w:rFonts w:ascii="Tahoma" w:hAnsi="Tahoma"/>
          <w:sz w:val="18"/>
          <w:szCs w:val="18"/>
        </w:rPr>
        <w:t>jego</w:t>
      </w:r>
      <w:proofErr w:type="spellEnd"/>
      <w:r w:rsidR="004D3DBA" w:rsidRPr="00061853">
        <w:rPr>
          <w:rFonts w:ascii="Tahoma" w:hAnsi="Tahoma"/>
          <w:sz w:val="18"/>
          <w:szCs w:val="18"/>
        </w:rPr>
        <w:t xml:space="preserve"> </w:t>
      </w:r>
      <w:proofErr w:type="spellStart"/>
      <w:r w:rsidR="004D3DBA" w:rsidRPr="00061853">
        <w:rPr>
          <w:rFonts w:ascii="Tahoma" w:hAnsi="Tahoma"/>
          <w:sz w:val="18"/>
          <w:szCs w:val="18"/>
        </w:rPr>
        <w:t>naprawy</w:t>
      </w:r>
      <w:proofErr w:type="spellEnd"/>
      <w:r w:rsidR="004D3DBA" w:rsidRPr="00061853">
        <w:rPr>
          <w:rFonts w:ascii="Tahoma" w:hAnsi="Tahoma"/>
          <w:sz w:val="18"/>
          <w:szCs w:val="18"/>
        </w:rPr>
        <w:t>.</w:t>
      </w:r>
    </w:p>
    <w:p w14:paraId="5F34DF21" w14:textId="0A681287" w:rsidR="006818A1" w:rsidRPr="00061853" w:rsidRDefault="006818A1"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 xml:space="preserve">Zamawiający będzie zgłaszał Wykonawcy Błędy poprzez wprowadzenie zgłoszenia </w:t>
      </w:r>
      <w:r w:rsidR="008B1E2E" w:rsidRPr="00061853">
        <w:rPr>
          <w:rFonts w:ascii="Tahoma" w:hAnsi="Tahoma" w:cs="Tahoma"/>
          <w:sz w:val="18"/>
          <w:szCs w:val="18"/>
          <w:lang w:val="pl-PL"/>
        </w:rPr>
        <w:t xml:space="preserve">drogą elektroniczną </w:t>
      </w:r>
      <w:r w:rsidRPr="00061853">
        <w:rPr>
          <w:rFonts w:ascii="Tahoma" w:hAnsi="Tahoma" w:cs="Tahoma"/>
          <w:sz w:val="18"/>
          <w:szCs w:val="18"/>
          <w:lang w:val="pl-PL"/>
        </w:rPr>
        <w:t>na adres:</w:t>
      </w:r>
      <w:r w:rsidR="008B1E2E" w:rsidRPr="00061853">
        <w:rPr>
          <w:rFonts w:ascii="Tahoma" w:hAnsi="Tahoma" w:cs="Tahoma"/>
          <w:sz w:val="18"/>
          <w:szCs w:val="18"/>
          <w:lang w:val="pl-PL"/>
        </w:rPr>
        <w:t xml:space="preserve"> </w:t>
      </w:r>
      <w:r w:rsidRPr="00061853">
        <w:rPr>
          <w:rFonts w:ascii="Tahoma" w:hAnsi="Tahoma" w:cs="Tahoma"/>
          <w:sz w:val="18"/>
          <w:szCs w:val="18"/>
          <w:lang w:val="pl-PL"/>
        </w:rPr>
        <w:t>…</w:t>
      </w:r>
      <w:r w:rsidR="008B1E2E" w:rsidRPr="00061853">
        <w:rPr>
          <w:rFonts w:ascii="Tahoma" w:hAnsi="Tahoma" w:cs="Tahoma"/>
          <w:sz w:val="18"/>
          <w:szCs w:val="18"/>
          <w:lang w:val="pl-PL"/>
        </w:rPr>
        <w:t>…………………………….</w:t>
      </w:r>
      <w:r w:rsidRPr="00061853">
        <w:rPr>
          <w:rFonts w:ascii="Tahoma" w:hAnsi="Tahoma" w:cs="Tahoma"/>
          <w:sz w:val="18"/>
          <w:szCs w:val="18"/>
          <w:lang w:val="pl-PL"/>
        </w:rPr>
        <w:t>………….</w:t>
      </w:r>
      <w:r w:rsidR="00846A8F" w:rsidRPr="00061853">
        <w:rPr>
          <w:rFonts w:ascii="Tahoma" w:hAnsi="Tahoma" w:cs="Tahoma"/>
          <w:sz w:val="18"/>
          <w:szCs w:val="18"/>
          <w:lang w:val="pl-PL"/>
        </w:rPr>
        <w:t xml:space="preserve"> lub przez  stronę www.</w:t>
      </w:r>
    </w:p>
    <w:p w14:paraId="7133CFE9" w14:textId="45E57E7F" w:rsidR="006818A1" w:rsidRPr="00061853" w:rsidRDefault="00B51CDF"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 xml:space="preserve">Wykonawca </w:t>
      </w:r>
      <w:r w:rsidR="006818A1" w:rsidRPr="00061853">
        <w:rPr>
          <w:rFonts w:ascii="Tahoma" w:hAnsi="Tahoma" w:cs="Tahoma"/>
          <w:sz w:val="18"/>
          <w:szCs w:val="18"/>
          <w:lang w:val="pl-PL"/>
        </w:rPr>
        <w:t xml:space="preserve">będzie </w:t>
      </w:r>
      <w:r w:rsidRPr="00061853">
        <w:rPr>
          <w:rFonts w:ascii="Tahoma" w:hAnsi="Tahoma" w:cs="Tahoma"/>
          <w:sz w:val="18"/>
          <w:szCs w:val="18"/>
          <w:lang w:val="pl-PL"/>
        </w:rPr>
        <w:t>naprawiał</w:t>
      </w:r>
      <w:r w:rsidR="006818A1" w:rsidRPr="00061853">
        <w:rPr>
          <w:rFonts w:ascii="Tahoma" w:hAnsi="Tahoma" w:cs="Tahoma"/>
          <w:sz w:val="18"/>
          <w:szCs w:val="18"/>
          <w:lang w:val="pl-PL"/>
        </w:rPr>
        <w:t xml:space="preserve"> Błędy</w:t>
      </w:r>
      <w:r w:rsidRPr="00061853">
        <w:rPr>
          <w:rFonts w:ascii="Tahoma" w:hAnsi="Tahoma" w:cs="Tahoma"/>
          <w:sz w:val="18"/>
          <w:szCs w:val="18"/>
          <w:lang w:val="pl-PL"/>
        </w:rPr>
        <w:t xml:space="preserve">, po zgłoszeniu przez Zamawiającego według </w:t>
      </w:r>
      <w:r w:rsidR="006818A1" w:rsidRPr="00061853">
        <w:rPr>
          <w:rFonts w:ascii="Tahoma" w:hAnsi="Tahoma" w:cs="Tahoma"/>
          <w:sz w:val="18"/>
          <w:szCs w:val="18"/>
          <w:lang w:val="pl-PL"/>
        </w:rPr>
        <w:t>następujących priorytetów:</w:t>
      </w:r>
    </w:p>
    <w:p w14:paraId="5379D181" w14:textId="70671F69" w:rsidR="006818A1" w:rsidRPr="00061853" w:rsidRDefault="008B1E2E" w:rsidP="00DB4F1A">
      <w:pPr>
        <w:pStyle w:val="Tekstpodstawowy"/>
        <w:numPr>
          <w:ilvl w:val="0"/>
          <w:numId w:val="16"/>
        </w:numPr>
        <w:spacing w:line="360" w:lineRule="auto"/>
        <w:rPr>
          <w:rFonts w:ascii="Tahoma" w:hAnsi="Tahoma" w:cs="Tahoma"/>
          <w:sz w:val="18"/>
          <w:szCs w:val="18"/>
          <w:lang w:val="pl-PL"/>
        </w:rPr>
      </w:pPr>
      <w:r w:rsidRPr="00061853">
        <w:rPr>
          <w:rFonts w:ascii="Tahoma" w:hAnsi="Tahoma" w:cs="Tahoma"/>
          <w:sz w:val="18"/>
          <w:szCs w:val="18"/>
          <w:lang w:val="pl-PL"/>
        </w:rPr>
        <w:t xml:space="preserve">Błąd </w:t>
      </w:r>
      <w:r w:rsidR="006818A1" w:rsidRPr="00061853">
        <w:rPr>
          <w:rFonts w:ascii="Tahoma" w:hAnsi="Tahoma" w:cs="Tahoma"/>
          <w:sz w:val="18"/>
          <w:szCs w:val="18"/>
          <w:lang w:val="pl-PL"/>
        </w:rPr>
        <w:t xml:space="preserve">Krytyczny – niemożliwa jest praca w </w:t>
      </w:r>
      <w:r w:rsidR="006818A1" w:rsidRPr="00061853">
        <w:rPr>
          <w:rFonts w:ascii="Tahoma" w:hAnsi="Tahoma" w:cs="Tahoma"/>
          <w:b/>
          <w:bCs/>
          <w:sz w:val="18"/>
          <w:szCs w:val="18"/>
          <w:lang w:val="pl-PL"/>
        </w:rPr>
        <w:t>systemie e-</w:t>
      </w:r>
      <w:r w:rsidRPr="00061853">
        <w:rPr>
          <w:rFonts w:ascii="Tahoma" w:hAnsi="Tahoma" w:cs="Tahoma"/>
          <w:b/>
          <w:sz w:val="18"/>
          <w:szCs w:val="18"/>
          <w:lang w:val="pl-PL"/>
        </w:rPr>
        <w:t xml:space="preserve">usługi, </w:t>
      </w:r>
      <w:r w:rsidR="006818A1" w:rsidRPr="00061853">
        <w:rPr>
          <w:rFonts w:ascii="Tahoma" w:hAnsi="Tahoma" w:cs="Tahoma"/>
          <w:sz w:val="18"/>
          <w:szCs w:val="18"/>
          <w:lang w:val="pl-PL"/>
        </w:rPr>
        <w:t>system nie funkcjonuje;</w:t>
      </w:r>
    </w:p>
    <w:p w14:paraId="0A87D724" w14:textId="1B97114E" w:rsidR="00F11BFF" w:rsidRPr="00061853" w:rsidRDefault="008B1E2E" w:rsidP="00DB4F1A">
      <w:pPr>
        <w:pStyle w:val="Tekstpodstawowy"/>
        <w:numPr>
          <w:ilvl w:val="0"/>
          <w:numId w:val="16"/>
        </w:numPr>
        <w:spacing w:line="360" w:lineRule="auto"/>
        <w:rPr>
          <w:rFonts w:ascii="Tahoma" w:hAnsi="Tahoma" w:cs="Tahoma"/>
          <w:sz w:val="18"/>
          <w:szCs w:val="18"/>
          <w:lang w:val="pl-PL"/>
        </w:rPr>
      </w:pPr>
      <w:r w:rsidRPr="00061853">
        <w:rPr>
          <w:rFonts w:ascii="Tahoma" w:hAnsi="Tahoma" w:cs="Tahoma"/>
          <w:sz w:val="18"/>
          <w:szCs w:val="18"/>
          <w:lang w:val="pl-PL"/>
        </w:rPr>
        <w:t xml:space="preserve">Błąd </w:t>
      </w:r>
      <w:r w:rsidR="006818A1" w:rsidRPr="00061853">
        <w:rPr>
          <w:rFonts w:ascii="Tahoma" w:hAnsi="Tahoma" w:cs="Tahoma"/>
          <w:sz w:val="18"/>
          <w:szCs w:val="18"/>
          <w:lang w:val="pl-PL"/>
        </w:rPr>
        <w:t xml:space="preserve">Średni – </w:t>
      </w:r>
      <w:r w:rsidR="006818A1" w:rsidRPr="00061853">
        <w:rPr>
          <w:rFonts w:ascii="Tahoma" w:hAnsi="Tahoma" w:cs="Tahoma"/>
          <w:b/>
          <w:bCs/>
          <w:sz w:val="18"/>
          <w:szCs w:val="18"/>
          <w:lang w:val="pl-PL"/>
        </w:rPr>
        <w:t>system e</w:t>
      </w:r>
      <w:r w:rsidR="006818A1" w:rsidRPr="00061853">
        <w:rPr>
          <w:rFonts w:ascii="Tahoma" w:hAnsi="Tahoma" w:cs="Tahoma"/>
          <w:b/>
          <w:sz w:val="18"/>
          <w:szCs w:val="18"/>
          <w:lang w:val="pl-PL"/>
        </w:rPr>
        <w:t>-usługi</w:t>
      </w:r>
      <w:r w:rsidR="006818A1" w:rsidRPr="00061853">
        <w:rPr>
          <w:rFonts w:ascii="Tahoma" w:hAnsi="Tahoma" w:cs="Tahoma"/>
          <w:sz w:val="18"/>
          <w:szCs w:val="18"/>
          <w:lang w:val="pl-PL"/>
        </w:rPr>
        <w:t xml:space="preserve"> nie wspiera kluczowych procesów</w:t>
      </w:r>
      <w:r w:rsidRPr="00061853">
        <w:rPr>
          <w:rFonts w:ascii="Tahoma" w:hAnsi="Tahoma" w:cs="Tahoma"/>
          <w:sz w:val="18"/>
          <w:szCs w:val="18"/>
          <w:lang w:val="pl-PL"/>
        </w:rPr>
        <w:t xml:space="preserve"> </w:t>
      </w:r>
      <w:r w:rsidR="006818A1" w:rsidRPr="00061853">
        <w:rPr>
          <w:rFonts w:ascii="Tahoma" w:hAnsi="Tahoma" w:cs="Tahoma"/>
          <w:sz w:val="18"/>
          <w:szCs w:val="18"/>
          <w:lang w:val="pl-PL"/>
        </w:rPr>
        <w:t>– np.</w:t>
      </w:r>
      <w:r w:rsidRPr="00061853">
        <w:rPr>
          <w:rFonts w:ascii="Tahoma" w:hAnsi="Tahoma" w:cs="Tahoma"/>
          <w:sz w:val="18"/>
          <w:szCs w:val="18"/>
          <w:lang w:val="pl-PL"/>
        </w:rPr>
        <w:t>:</w:t>
      </w:r>
      <w:r w:rsidR="006818A1" w:rsidRPr="00061853">
        <w:rPr>
          <w:rFonts w:ascii="Tahoma" w:hAnsi="Tahoma" w:cs="Tahoma"/>
          <w:sz w:val="18"/>
          <w:szCs w:val="18"/>
          <w:lang w:val="pl-PL"/>
        </w:rPr>
        <w:t xml:space="preserve"> brak możliwości wprowadzania i zapisywania</w:t>
      </w:r>
      <w:r w:rsidR="00F11BFF" w:rsidRPr="00061853">
        <w:rPr>
          <w:rFonts w:ascii="Tahoma" w:hAnsi="Tahoma" w:cs="Tahoma"/>
          <w:sz w:val="18"/>
          <w:szCs w:val="18"/>
          <w:lang w:val="pl-PL"/>
        </w:rPr>
        <w:t xml:space="preserve"> </w:t>
      </w:r>
      <w:r w:rsidR="006818A1" w:rsidRPr="00061853">
        <w:rPr>
          <w:rFonts w:ascii="Tahoma" w:hAnsi="Tahoma" w:cs="Tahoma"/>
          <w:sz w:val="18"/>
          <w:szCs w:val="18"/>
          <w:lang w:val="pl-PL"/>
        </w:rPr>
        <w:t>danych; brak możliwości raportowania;</w:t>
      </w:r>
    </w:p>
    <w:p w14:paraId="71E7CC3A" w14:textId="5C0CB162" w:rsidR="006818A1" w:rsidRPr="00061853" w:rsidRDefault="008B1E2E" w:rsidP="00DB4F1A">
      <w:pPr>
        <w:pStyle w:val="Tekstpodstawowy"/>
        <w:numPr>
          <w:ilvl w:val="0"/>
          <w:numId w:val="16"/>
        </w:numPr>
        <w:spacing w:line="360" w:lineRule="auto"/>
        <w:rPr>
          <w:rFonts w:ascii="Tahoma" w:hAnsi="Tahoma" w:cs="Tahoma"/>
          <w:sz w:val="18"/>
          <w:szCs w:val="18"/>
          <w:lang w:val="pl-PL"/>
        </w:rPr>
      </w:pPr>
      <w:r w:rsidRPr="00061853">
        <w:rPr>
          <w:rFonts w:ascii="Tahoma" w:hAnsi="Tahoma" w:cs="Tahoma"/>
          <w:sz w:val="18"/>
          <w:szCs w:val="18"/>
          <w:lang w:val="pl-PL"/>
        </w:rPr>
        <w:t xml:space="preserve">Błąd </w:t>
      </w:r>
      <w:r w:rsidR="006818A1" w:rsidRPr="00061853">
        <w:rPr>
          <w:rFonts w:ascii="Tahoma" w:hAnsi="Tahoma" w:cs="Tahoma"/>
          <w:sz w:val="18"/>
          <w:szCs w:val="18"/>
          <w:lang w:val="pl-PL"/>
        </w:rPr>
        <w:t xml:space="preserve">Niski – pozostałe kwestie, w szczególności praca w </w:t>
      </w:r>
      <w:r w:rsidR="006818A1" w:rsidRPr="00061853">
        <w:rPr>
          <w:rFonts w:ascii="Tahoma" w:hAnsi="Tahoma" w:cs="Tahoma"/>
          <w:b/>
          <w:bCs/>
          <w:sz w:val="18"/>
          <w:szCs w:val="18"/>
          <w:lang w:val="pl-PL"/>
        </w:rPr>
        <w:t>systemie e</w:t>
      </w:r>
      <w:r w:rsidR="00F11BFF" w:rsidRPr="00061853">
        <w:rPr>
          <w:rFonts w:ascii="Tahoma" w:hAnsi="Tahoma" w:cs="Tahoma"/>
          <w:b/>
          <w:bCs/>
          <w:sz w:val="18"/>
          <w:szCs w:val="18"/>
          <w:lang w:val="pl-PL"/>
        </w:rPr>
        <w:t>-usług</w:t>
      </w:r>
      <w:r w:rsidRPr="00061853">
        <w:rPr>
          <w:rFonts w:ascii="Tahoma" w:hAnsi="Tahoma" w:cs="Tahoma"/>
          <w:b/>
          <w:bCs/>
          <w:sz w:val="18"/>
          <w:szCs w:val="18"/>
          <w:lang w:val="pl-PL"/>
        </w:rPr>
        <w:t xml:space="preserve"> </w:t>
      </w:r>
      <w:r w:rsidR="006818A1" w:rsidRPr="00061853">
        <w:rPr>
          <w:rFonts w:ascii="Tahoma" w:hAnsi="Tahoma" w:cs="Tahoma"/>
          <w:sz w:val="18"/>
          <w:szCs w:val="18"/>
          <w:lang w:val="pl-PL"/>
        </w:rPr>
        <w:t>jest utrudniona, ale znane jest obejście problemu, problemy małej</w:t>
      </w:r>
      <w:r w:rsidR="00F11BFF" w:rsidRPr="00061853">
        <w:rPr>
          <w:rFonts w:ascii="Tahoma" w:hAnsi="Tahoma" w:cs="Tahoma"/>
          <w:sz w:val="18"/>
          <w:szCs w:val="18"/>
          <w:lang w:val="pl-PL"/>
        </w:rPr>
        <w:t xml:space="preserve"> </w:t>
      </w:r>
      <w:r w:rsidR="006818A1" w:rsidRPr="00061853">
        <w:rPr>
          <w:rFonts w:ascii="Tahoma" w:hAnsi="Tahoma" w:cs="Tahoma"/>
          <w:sz w:val="18"/>
          <w:szCs w:val="18"/>
          <w:lang w:val="pl-PL"/>
        </w:rPr>
        <w:t>wagi, drobne usterki i awarie</w:t>
      </w:r>
      <w:r w:rsidR="00F11BFF" w:rsidRPr="00061853">
        <w:rPr>
          <w:rFonts w:ascii="Tahoma" w:hAnsi="Tahoma" w:cs="Tahoma"/>
          <w:sz w:val="18"/>
          <w:szCs w:val="18"/>
          <w:lang w:val="pl-PL"/>
        </w:rPr>
        <w:t xml:space="preserve"> itp</w:t>
      </w:r>
      <w:r w:rsidR="006818A1" w:rsidRPr="00061853">
        <w:rPr>
          <w:rFonts w:ascii="Tahoma" w:hAnsi="Tahoma" w:cs="Tahoma"/>
          <w:sz w:val="18"/>
          <w:szCs w:val="18"/>
          <w:lang w:val="pl-PL"/>
        </w:rPr>
        <w:t>.</w:t>
      </w:r>
    </w:p>
    <w:p w14:paraId="6492C27B" w14:textId="24E60F30" w:rsidR="006818A1" w:rsidRPr="00061853" w:rsidRDefault="006818A1"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 xml:space="preserve">Okres dostępności </w:t>
      </w:r>
      <w:r w:rsidR="003D4BDF" w:rsidRPr="00061853">
        <w:rPr>
          <w:rFonts w:ascii="Tahoma" w:hAnsi="Tahoma" w:cs="Tahoma"/>
          <w:sz w:val="18"/>
          <w:szCs w:val="18"/>
          <w:lang w:val="pl-PL"/>
        </w:rPr>
        <w:t xml:space="preserve">Wykonawcy w czasie gwarancji: </w:t>
      </w:r>
      <w:r w:rsidR="008B1E2E" w:rsidRPr="00061853">
        <w:rPr>
          <w:rFonts w:ascii="Tahoma" w:hAnsi="Tahoma" w:cs="Tahoma"/>
          <w:sz w:val="18"/>
          <w:szCs w:val="18"/>
          <w:lang w:val="pl-PL"/>
        </w:rPr>
        <w:t>dni Robocze w godz. 8:00 – 16</w:t>
      </w:r>
      <w:r w:rsidRPr="00061853">
        <w:rPr>
          <w:rFonts w:ascii="Tahoma" w:hAnsi="Tahoma" w:cs="Tahoma"/>
          <w:sz w:val="18"/>
          <w:szCs w:val="18"/>
          <w:lang w:val="pl-PL"/>
        </w:rPr>
        <w:t>:00.</w:t>
      </w:r>
    </w:p>
    <w:p w14:paraId="6D3BDACC" w14:textId="0165D7E1" w:rsidR="006818A1" w:rsidRPr="00061853" w:rsidRDefault="006818A1"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Dla zgłoszonych Błędów obowiązują, w zależności od priorytetu zgłoszenia następujące czasy reakcji i naprawy:</w:t>
      </w:r>
    </w:p>
    <w:p w14:paraId="09753AD0" w14:textId="33465CD9" w:rsidR="006818A1" w:rsidRPr="00061853" w:rsidRDefault="006818A1" w:rsidP="00DB4F1A">
      <w:pPr>
        <w:pStyle w:val="Tekstpodstawowy"/>
        <w:numPr>
          <w:ilvl w:val="0"/>
          <w:numId w:val="17"/>
        </w:numPr>
        <w:spacing w:line="360" w:lineRule="auto"/>
        <w:rPr>
          <w:rFonts w:ascii="Tahoma" w:hAnsi="Tahoma" w:cs="Tahoma"/>
          <w:sz w:val="18"/>
          <w:szCs w:val="18"/>
          <w:lang w:val="pl-PL"/>
        </w:rPr>
      </w:pPr>
      <w:r w:rsidRPr="00061853">
        <w:rPr>
          <w:rFonts w:ascii="Tahoma" w:hAnsi="Tahoma" w:cs="Tahoma"/>
          <w:sz w:val="18"/>
          <w:szCs w:val="18"/>
          <w:lang w:val="pl-PL"/>
        </w:rPr>
        <w:t>Priorytet Błędu Czas reakcji w godzinach Wymagany czas naprawy</w:t>
      </w:r>
      <w:r w:rsidR="00F11BFF" w:rsidRPr="00061853">
        <w:rPr>
          <w:rFonts w:ascii="Tahoma" w:hAnsi="Tahoma" w:cs="Tahoma"/>
          <w:sz w:val="18"/>
          <w:szCs w:val="18"/>
          <w:lang w:val="pl-PL"/>
        </w:rPr>
        <w:t xml:space="preserve"> </w:t>
      </w:r>
      <w:r w:rsidRPr="00061853">
        <w:rPr>
          <w:rFonts w:ascii="Tahoma" w:hAnsi="Tahoma" w:cs="Tahoma"/>
          <w:sz w:val="18"/>
          <w:szCs w:val="18"/>
          <w:lang w:val="pl-PL"/>
        </w:rPr>
        <w:t>w godzinach</w:t>
      </w:r>
      <w:r w:rsidR="00F11BFF" w:rsidRPr="00061853">
        <w:rPr>
          <w:rFonts w:ascii="Tahoma" w:hAnsi="Tahoma" w:cs="Tahoma"/>
          <w:sz w:val="18"/>
          <w:szCs w:val="18"/>
          <w:lang w:val="pl-PL"/>
        </w:rPr>
        <w:t>:</w:t>
      </w:r>
    </w:p>
    <w:p w14:paraId="715DF9A7" w14:textId="25A8C18A" w:rsidR="006818A1" w:rsidRPr="000B2EBB" w:rsidRDefault="008B1E2E" w:rsidP="002F1FBE">
      <w:pPr>
        <w:pStyle w:val="Tekstpodstawowy"/>
        <w:numPr>
          <w:ilvl w:val="0"/>
          <w:numId w:val="18"/>
        </w:numPr>
        <w:spacing w:line="360" w:lineRule="auto"/>
        <w:rPr>
          <w:rFonts w:ascii="Tahoma" w:hAnsi="Tahoma" w:cs="Tahoma"/>
          <w:sz w:val="18"/>
          <w:szCs w:val="18"/>
          <w:highlight w:val="green"/>
          <w:lang w:val="pl-PL"/>
        </w:rPr>
      </w:pPr>
      <w:r w:rsidRPr="00A63859">
        <w:rPr>
          <w:rFonts w:ascii="Tahoma" w:hAnsi="Tahoma" w:cs="Tahoma"/>
          <w:sz w:val="18"/>
          <w:szCs w:val="18"/>
          <w:lang w:val="pl-PL"/>
        </w:rPr>
        <w:t xml:space="preserve">Błąd </w:t>
      </w:r>
      <w:r w:rsidR="006818A1" w:rsidRPr="00A63859">
        <w:rPr>
          <w:rFonts w:ascii="Tahoma" w:hAnsi="Tahoma" w:cs="Tahoma"/>
          <w:sz w:val="18"/>
          <w:szCs w:val="18"/>
          <w:lang w:val="pl-PL"/>
        </w:rPr>
        <w:t>Krytyczny</w:t>
      </w:r>
      <w:r w:rsidR="00F11BFF" w:rsidRPr="00A63859">
        <w:rPr>
          <w:rFonts w:ascii="Tahoma" w:hAnsi="Tahoma" w:cs="Tahoma"/>
          <w:sz w:val="18"/>
          <w:szCs w:val="18"/>
          <w:lang w:val="pl-PL"/>
        </w:rPr>
        <w:t xml:space="preserve">: czas reakcji: </w:t>
      </w:r>
      <w:r w:rsidR="00A63859">
        <w:rPr>
          <w:rFonts w:ascii="Tahoma" w:hAnsi="Tahoma" w:cs="Tahoma"/>
          <w:sz w:val="18"/>
          <w:szCs w:val="18"/>
          <w:lang w:val="pl-PL"/>
        </w:rPr>
        <w:t xml:space="preserve">do </w:t>
      </w:r>
      <w:r w:rsidR="002F1FBE" w:rsidRPr="00A63859">
        <w:rPr>
          <w:rFonts w:ascii="Tahoma" w:hAnsi="Tahoma" w:cs="Tahoma"/>
          <w:sz w:val="18"/>
          <w:szCs w:val="18"/>
          <w:lang w:val="pl-PL"/>
        </w:rPr>
        <w:t>2</w:t>
      </w:r>
      <w:r w:rsidR="00F11BFF" w:rsidRPr="00A63859">
        <w:rPr>
          <w:rFonts w:ascii="Tahoma" w:hAnsi="Tahoma" w:cs="Tahoma"/>
          <w:sz w:val="18"/>
          <w:szCs w:val="18"/>
          <w:lang w:val="pl-PL"/>
        </w:rPr>
        <w:t>h</w:t>
      </w:r>
      <w:r w:rsidR="002F1FBE" w:rsidRPr="00A63859">
        <w:rPr>
          <w:rFonts w:ascii="Tahoma" w:hAnsi="Tahoma" w:cs="Tahoma"/>
          <w:sz w:val="18"/>
          <w:szCs w:val="18"/>
          <w:lang w:val="pl-PL"/>
        </w:rPr>
        <w:t xml:space="preserve"> </w:t>
      </w:r>
      <w:r w:rsidR="00A63859">
        <w:rPr>
          <w:rFonts w:ascii="Tahoma" w:hAnsi="Tahoma" w:cs="Tahoma"/>
          <w:sz w:val="18"/>
          <w:szCs w:val="18"/>
          <w:lang w:val="pl-PL"/>
        </w:rPr>
        <w:t>roboczych</w:t>
      </w:r>
      <w:r w:rsidR="003D4BDF" w:rsidRPr="00A63859">
        <w:rPr>
          <w:rFonts w:ascii="Tahoma" w:hAnsi="Tahoma" w:cs="Tahoma"/>
          <w:sz w:val="18"/>
          <w:szCs w:val="18"/>
          <w:lang w:val="pl-PL"/>
        </w:rPr>
        <w:t>, czas naprawy</w:t>
      </w:r>
      <w:r w:rsidR="00A63859">
        <w:rPr>
          <w:rFonts w:ascii="Tahoma" w:hAnsi="Tahoma" w:cs="Tahoma"/>
          <w:sz w:val="18"/>
          <w:szCs w:val="18"/>
          <w:lang w:val="pl-PL"/>
        </w:rPr>
        <w:t xml:space="preserve"> </w:t>
      </w:r>
      <w:r w:rsidR="003D4BDF" w:rsidRPr="00A63859">
        <w:rPr>
          <w:rFonts w:ascii="Tahoma" w:hAnsi="Tahoma" w:cs="Tahoma"/>
          <w:sz w:val="18"/>
          <w:szCs w:val="18"/>
          <w:lang w:val="pl-PL"/>
        </w:rPr>
        <w:t>…</w:t>
      </w:r>
      <w:r w:rsidR="000B0857" w:rsidRPr="00A63859">
        <w:rPr>
          <w:rFonts w:ascii="Tahoma" w:hAnsi="Tahoma" w:cs="Tahoma"/>
          <w:sz w:val="18"/>
          <w:szCs w:val="18"/>
          <w:lang w:val="pl-PL"/>
        </w:rPr>
        <w:t>……</w:t>
      </w:r>
      <w:r w:rsidR="00A63859">
        <w:rPr>
          <w:rFonts w:ascii="Tahoma" w:hAnsi="Tahoma" w:cs="Tahoma"/>
          <w:sz w:val="18"/>
          <w:szCs w:val="18"/>
          <w:lang w:val="pl-PL"/>
        </w:rPr>
        <w:t xml:space="preserve"> h </w:t>
      </w:r>
      <w:r w:rsidR="002F1FBE" w:rsidRPr="00A63859">
        <w:rPr>
          <w:rFonts w:ascii="Tahoma" w:hAnsi="Tahoma" w:cs="Tahoma"/>
          <w:sz w:val="18"/>
          <w:szCs w:val="18"/>
          <w:lang w:val="pl-PL"/>
        </w:rPr>
        <w:t>roboczych</w:t>
      </w:r>
      <w:r w:rsidR="00A63859">
        <w:rPr>
          <w:rFonts w:ascii="Tahoma" w:hAnsi="Tahoma" w:cs="Tahoma"/>
          <w:sz w:val="18"/>
          <w:szCs w:val="18"/>
          <w:lang w:val="pl-PL"/>
        </w:rPr>
        <w:t xml:space="preserve"> </w:t>
      </w:r>
      <w:r w:rsidR="000B0857" w:rsidRPr="000B2EBB">
        <w:rPr>
          <w:rFonts w:ascii="Tahoma" w:hAnsi="Tahoma" w:cs="Tahoma"/>
          <w:sz w:val="18"/>
          <w:szCs w:val="18"/>
          <w:highlight w:val="green"/>
          <w:lang w:val="pl-PL"/>
        </w:rPr>
        <w:t>(</w:t>
      </w:r>
      <w:r w:rsidR="00A63859" w:rsidRPr="000B2EBB">
        <w:rPr>
          <w:rFonts w:ascii="Tahoma" w:hAnsi="Tahoma" w:cs="Tahoma"/>
          <w:sz w:val="18"/>
          <w:szCs w:val="18"/>
          <w:highlight w:val="green"/>
          <w:lang w:val="pl-PL"/>
        </w:rPr>
        <w:t xml:space="preserve">do wpisania </w:t>
      </w:r>
      <w:r w:rsidR="000B0857" w:rsidRPr="000B2EBB">
        <w:rPr>
          <w:rFonts w:ascii="Tahoma" w:hAnsi="Tahoma" w:cs="Tahoma"/>
          <w:sz w:val="18"/>
          <w:szCs w:val="18"/>
          <w:highlight w:val="green"/>
          <w:lang w:val="pl-PL"/>
        </w:rPr>
        <w:t>z oferty)</w:t>
      </w:r>
    </w:p>
    <w:p w14:paraId="3D3F6F6F" w14:textId="58597B3C" w:rsidR="006818A1" w:rsidRPr="00A63859" w:rsidRDefault="008B1E2E" w:rsidP="002F1FBE">
      <w:pPr>
        <w:pStyle w:val="Tekstpodstawowy"/>
        <w:numPr>
          <w:ilvl w:val="0"/>
          <w:numId w:val="18"/>
        </w:numPr>
        <w:spacing w:line="360" w:lineRule="auto"/>
        <w:rPr>
          <w:rFonts w:ascii="Tahoma" w:hAnsi="Tahoma" w:cs="Tahoma"/>
          <w:sz w:val="18"/>
          <w:szCs w:val="18"/>
          <w:lang w:val="pl-PL"/>
        </w:rPr>
      </w:pPr>
      <w:r w:rsidRPr="00A63859">
        <w:rPr>
          <w:rFonts w:ascii="Tahoma" w:hAnsi="Tahoma" w:cs="Tahoma"/>
          <w:sz w:val="18"/>
          <w:szCs w:val="18"/>
          <w:lang w:val="pl-PL"/>
        </w:rPr>
        <w:t xml:space="preserve">Błąd </w:t>
      </w:r>
      <w:r w:rsidR="006818A1" w:rsidRPr="00A63859">
        <w:rPr>
          <w:rFonts w:ascii="Tahoma" w:hAnsi="Tahoma" w:cs="Tahoma"/>
          <w:sz w:val="18"/>
          <w:szCs w:val="18"/>
          <w:lang w:val="pl-PL"/>
        </w:rPr>
        <w:t>Średni</w:t>
      </w:r>
      <w:r w:rsidR="00A63859">
        <w:rPr>
          <w:rFonts w:ascii="Tahoma" w:hAnsi="Tahoma" w:cs="Tahoma"/>
          <w:sz w:val="18"/>
          <w:szCs w:val="18"/>
          <w:lang w:val="pl-PL"/>
        </w:rPr>
        <w:t>: c</w:t>
      </w:r>
      <w:r w:rsidR="00F11BFF" w:rsidRPr="00A63859">
        <w:rPr>
          <w:rFonts w:ascii="Tahoma" w:hAnsi="Tahoma" w:cs="Tahoma"/>
          <w:sz w:val="18"/>
          <w:szCs w:val="18"/>
          <w:lang w:val="pl-PL"/>
        </w:rPr>
        <w:t xml:space="preserve">zas reakcji: </w:t>
      </w:r>
      <w:r w:rsidR="00A63859">
        <w:rPr>
          <w:rFonts w:ascii="Tahoma" w:hAnsi="Tahoma" w:cs="Tahoma"/>
          <w:sz w:val="18"/>
          <w:szCs w:val="18"/>
          <w:lang w:val="pl-PL"/>
        </w:rPr>
        <w:t xml:space="preserve">do </w:t>
      </w:r>
      <w:r w:rsidR="002F1FBE" w:rsidRPr="00A63859">
        <w:rPr>
          <w:rFonts w:ascii="Tahoma" w:hAnsi="Tahoma" w:cs="Tahoma"/>
          <w:sz w:val="18"/>
          <w:szCs w:val="18"/>
          <w:lang w:val="pl-PL"/>
        </w:rPr>
        <w:t>4</w:t>
      </w:r>
      <w:r w:rsidR="00F11BFF" w:rsidRPr="00A63859">
        <w:rPr>
          <w:rFonts w:ascii="Tahoma" w:hAnsi="Tahoma" w:cs="Tahoma"/>
          <w:sz w:val="18"/>
          <w:szCs w:val="18"/>
          <w:lang w:val="pl-PL"/>
        </w:rPr>
        <w:t>h</w:t>
      </w:r>
      <w:r w:rsidR="002F1FBE" w:rsidRPr="00A63859">
        <w:t xml:space="preserve"> </w:t>
      </w:r>
      <w:r w:rsidR="00A63859">
        <w:rPr>
          <w:rFonts w:ascii="Tahoma" w:hAnsi="Tahoma" w:cs="Tahoma"/>
          <w:sz w:val="18"/>
          <w:szCs w:val="18"/>
          <w:lang w:val="pl-PL"/>
        </w:rPr>
        <w:t>roboczych</w:t>
      </w:r>
      <w:r w:rsidR="00F11BFF" w:rsidRPr="00A63859">
        <w:rPr>
          <w:rFonts w:ascii="Tahoma" w:hAnsi="Tahoma" w:cs="Tahoma"/>
          <w:sz w:val="18"/>
          <w:szCs w:val="18"/>
          <w:lang w:val="pl-PL"/>
        </w:rPr>
        <w:t xml:space="preserve">, </w:t>
      </w:r>
      <w:r w:rsidR="003D4BDF" w:rsidRPr="00A63859">
        <w:rPr>
          <w:rFonts w:ascii="Tahoma" w:hAnsi="Tahoma" w:cs="Tahoma"/>
          <w:sz w:val="18"/>
          <w:szCs w:val="18"/>
          <w:lang w:val="pl-PL"/>
        </w:rPr>
        <w:t>czas naprawy</w:t>
      </w:r>
      <w:r w:rsidR="00A63859">
        <w:rPr>
          <w:rFonts w:ascii="Tahoma" w:hAnsi="Tahoma" w:cs="Tahoma"/>
          <w:sz w:val="18"/>
          <w:szCs w:val="18"/>
          <w:lang w:val="pl-PL"/>
        </w:rPr>
        <w:t xml:space="preserve">: do </w:t>
      </w:r>
      <w:r w:rsidR="002F1FBE" w:rsidRPr="00A63859">
        <w:rPr>
          <w:rFonts w:ascii="Tahoma" w:hAnsi="Tahoma" w:cs="Tahoma"/>
          <w:sz w:val="18"/>
          <w:szCs w:val="18"/>
          <w:lang w:val="pl-PL"/>
        </w:rPr>
        <w:t>20h roboczych</w:t>
      </w:r>
    </w:p>
    <w:p w14:paraId="45A2C13A" w14:textId="543BD9AD" w:rsidR="006818A1" w:rsidRPr="00A63859" w:rsidRDefault="008B1E2E" w:rsidP="002F1FBE">
      <w:pPr>
        <w:pStyle w:val="Tekstpodstawowy"/>
        <w:numPr>
          <w:ilvl w:val="0"/>
          <w:numId w:val="18"/>
        </w:numPr>
        <w:spacing w:line="360" w:lineRule="auto"/>
        <w:rPr>
          <w:rFonts w:ascii="Tahoma" w:hAnsi="Tahoma" w:cs="Tahoma"/>
          <w:sz w:val="18"/>
          <w:szCs w:val="18"/>
          <w:lang w:val="pl-PL"/>
        </w:rPr>
      </w:pPr>
      <w:r w:rsidRPr="00A63859">
        <w:rPr>
          <w:rFonts w:ascii="Tahoma" w:hAnsi="Tahoma" w:cs="Tahoma"/>
          <w:sz w:val="18"/>
          <w:szCs w:val="18"/>
          <w:lang w:val="pl-PL"/>
        </w:rPr>
        <w:t xml:space="preserve">Błąd </w:t>
      </w:r>
      <w:r w:rsidR="00A63859">
        <w:rPr>
          <w:rFonts w:ascii="Tahoma" w:hAnsi="Tahoma" w:cs="Tahoma"/>
          <w:sz w:val="18"/>
          <w:szCs w:val="18"/>
          <w:lang w:val="pl-PL"/>
        </w:rPr>
        <w:t>Niski</w:t>
      </w:r>
      <w:r w:rsidR="00F11BFF" w:rsidRPr="00A63859">
        <w:rPr>
          <w:rFonts w:ascii="Tahoma" w:hAnsi="Tahoma" w:cs="Tahoma"/>
          <w:sz w:val="18"/>
          <w:szCs w:val="18"/>
          <w:lang w:val="pl-PL"/>
        </w:rPr>
        <w:t xml:space="preserve">: czas reakcji: </w:t>
      </w:r>
      <w:r w:rsidR="00A63859">
        <w:rPr>
          <w:rFonts w:ascii="Tahoma" w:hAnsi="Tahoma" w:cs="Tahoma"/>
          <w:sz w:val="18"/>
          <w:szCs w:val="18"/>
          <w:lang w:val="pl-PL"/>
        </w:rPr>
        <w:t xml:space="preserve">do </w:t>
      </w:r>
      <w:r w:rsidR="002F1FBE" w:rsidRPr="00A63859">
        <w:rPr>
          <w:rFonts w:ascii="Tahoma" w:hAnsi="Tahoma" w:cs="Tahoma"/>
          <w:sz w:val="18"/>
          <w:szCs w:val="18"/>
          <w:lang w:val="pl-PL"/>
        </w:rPr>
        <w:t>8</w:t>
      </w:r>
      <w:r w:rsidR="00F11BFF" w:rsidRPr="00A63859">
        <w:rPr>
          <w:rFonts w:ascii="Tahoma" w:hAnsi="Tahoma" w:cs="Tahoma"/>
          <w:sz w:val="18"/>
          <w:szCs w:val="18"/>
          <w:lang w:val="pl-PL"/>
        </w:rPr>
        <w:t>h</w:t>
      </w:r>
      <w:r w:rsidR="002F1FBE" w:rsidRPr="00A63859">
        <w:t xml:space="preserve"> </w:t>
      </w:r>
      <w:r w:rsidR="00A63859">
        <w:rPr>
          <w:rFonts w:ascii="Tahoma" w:hAnsi="Tahoma" w:cs="Tahoma"/>
          <w:sz w:val="18"/>
          <w:szCs w:val="18"/>
          <w:lang w:val="pl-PL"/>
        </w:rPr>
        <w:t>roboczych</w:t>
      </w:r>
      <w:r w:rsidR="00F11BFF" w:rsidRPr="00A63859">
        <w:rPr>
          <w:rFonts w:ascii="Tahoma" w:hAnsi="Tahoma" w:cs="Tahoma"/>
          <w:sz w:val="18"/>
          <w:szCs w:val="18"/>
          <w:lang w:val="pl-PL"/>
        </w:rPr>
        <w:t xml:space="preserve">, </w:t>
      </w:r>
      <w:r w:rsidR="003D4BDF" w:rsidRPr="00A63859">
        <w:rPr>
          <w:rFonts w:ascii="Tahoma" w:hAnsi="Tahoma" w:cs="Tahoma"/>
          <w:sz w:val="18"/>
          <w:szCs w:val="18"/>
          <w:lang w:val="pl-PL"/>
        </w:rPr>
        <w:t>czas naprawy</w:t>
      </w:r>
      <w:r w:rsidR="00A63859">
        <w:rPr>
          <w:rFonts w:ascii="Tahoma" w:hAnsi="Tahoma" w:cs="Tahoma"/>
          <w:sz w:val="18"/>
          <w:szCs w:val="18"/>
          <w:lang w:val="pl-PL"/>
        </w:rPr>
        <w:t>: do 32 h roboczych</w:t>
      </w:r>
      <w:r w:rsidR="003D4BDF" w:rsidRPr="00A63859">
        <w:rPr>
          <w:rFonts w:ascii="Tahoma" w:hAnsi="Tahoma" w:cs="Tahoma"/>
          <w:sz w:val="18"/>
          <w:szCs w:val="18"/>
          <w:lang w:val="pl-PL"/>
        </w:rPr>
        <w:t>.</w:t>
      </w:r>
    </w:p>
    <w:p w14:paraId="78C8472F" w14:textId="5D6FADCC" w:rsidR="006818A1" w:rsidRPr="00061853" w:rsidRDefault="006818A1"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Czas reakcji i czas naprawy liczony jest w godzinach w okresie dostępności określonym w ust.</w:t>
      </w:r>
      <w:del w:id="87" w:author="Andrzej Wręczycki" w:date="2019-12-18T11:25:00Z">
        <w:r w:rsidRPr="00061853" w:rsidDel="00054FD2">
          <w:rPr>
            <w:rFonts w:ascii="Tahoma" w:hAnsi="Tahoma" w:cs="Tahoma"/>
            <w:sz w:val="18"/>
            <w:szCs w:val="18"/>
            <w:lang w:val="pl-PL"/>
          </w:rPr>
          <w:delText xml:space="preserve"> </w:delText>
        </w:r>
        <w:r w:rsidR="004C5919" w:rsidRPr="00061853" w:rsidDel="00054FD2">
          <w:rPr>
            <w:rFonts w:ascii="Tahoma" w:hAnsi="Tahoma" w:cs="Tahoma"/>
            <w:sz w:val="18"/>
            <w:szCs w:val="18"/>
            <w:lang w:val="pl-PL"/>
          </w:rPr>
          <w:delText>1</w:delText>
        </w:r>
        <w:r w:rsidR="00414929" w:rsidRPr="00061853" w:rsidDel="00054FD2">
          <w:rPr>
            <w:rFonts w:ascii="Tahoma" w:hAnsi="Tahoma" w:cs="Tahoma"/>
            <w:sz w:val="18"/>
            <w:szCs w:val="18"/>
            <w:lang w:val="pl-PL"/>
          </w:rPr>
          <w:delText>2</w:delText>
        </w:r>
      </w:del>
      <w:ins w:id="88" w:author="Andrzej Wręczycki" w:date="2019-12-18T11:26:00Z">
        <w:r w:rsidR="00054FD2">
          <w:rPr>
            <w:rFonts w:ascii="Tahoma" w:hAnsi="Tahoma" w:cs="Tahoma"/>
            <w:sz w:val="18"/>
            <w:szCs w:val="18"/>
            <w:lang w:val="pl-PL"/>
          </w:rPr>
          <w:t xml:space="preserve"> </w:t>
        </w:r>
      </w:ins>
      <w:ins w:id="89" w:author="Andrzej Wręczycki" w:date="2019-12-18T11:25:00Z">
        <w:r w:rsidR="00054FD2">
          <w:rPr>
            <w:rFonts w:ascii="Tahoma" w:hAnsi="Tahoma" w:cs="Tahoma"/>
            <w:sz w:val="18"/>
            <w:szCs w:val="18"/>
            <w:lang w:val="pl-PL"/>
          </w:rPr>
          <w:t>11</w:t>
        </w:r>
      </w:ins>
      <w:del w:id="90" w:author="Andrzej Wręczycki" w:date="2019-12-18T11:26:00Z">
        <w:r w:rsidRPr="00061853" w:rsidDel="00054FD2">
          <w:rPr>
            <w:rFonts w:ascii="Tahoma" w:hAnsi="Tahoma" w:cs="Tahoma"/>
            <w:sz w:val="18"/>
            <w:szCs w:val="18"/>
            <w:lang w:val="pl-PL"/>
          </w:rPr>
          <w:delText>.</w:delText>
        </w:r>
      </w:del>
      <w:r w:rsidRPr="00061853">
        <w:rPr>
          <w:rFonts w:ascii="Tahoma" w:hAnsi="Tahoma" w:cs="Tahoma"/>
          <w:sz w:val="18"/>
          <w:szCs w:val="18"/>
          <w:lang w:val="pl-PL"/>
        </w:rPr>
        <w:t xml:space="preserve"> od momentu zgłoszenia Błędu</w:t>
      </w:r>
      <w:r w:rsidR="009F2008" w:rsidRPr="00061853">
        <w:rPr>
          <w:rFonts w:ascii="Tahoma" w:hAnsi="Tahoma" w:cs="Tahoma"/>
          <w:sz w:val="18"/>
          <w:szCs w:val="18"/>
          <w:lang w:val="pl-PL"/>
        </w:rPr>
        <w:t>.</w:t>
      </w:r>
    </w:p>
    <w:p w14:paraId="365FD1B5" w14:textId="239E63CF" w:rsidR="006818A1" w:rsidRPr="00061853" w:rsidRDefault="006818A1"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 xml:space="preserve">Reakcją </w:t>
      </w:r>
      <w:r w:rsidR="00846A8F" w:rsidRPr="00061853">
        <w:rPr>
          <w:rFonts w:ascii="Tahoma" w:hAnsi="Tahoma" w:cs="Tahoma"/>
          <w:sz w:val="18"/>
          <w:szCs w:val="18"/>
          <w:lang w:val="pl-PL"/>
        </w:rPr>
        <w:t xml:space="preserve"> gwarancyjną</w:t>
      </w:r>
      <w:r w:rsidRPr="00061853">
        <w:rPr>
          <w:rFonts w:ascii="Tahoma" w:hAnsi="Tahoma" w:cs="Tahoma"/>
          <w:sz w:val="18"/>
          <w:szCs w:val="18"/>
          <w:lang w:val="pl-PL"/>
        </w:rPr>
        <w:t xml:space="preserve"> jest:</w:t>
      </w:r>
    </w:p>
    <w:p w14:paraId="4192F729" w14:textId="06717A60" w:rsidR="00F11BFF" w:rsidRPr="00061853" w:rsidRDefault="006818A1" w:rsidP="00DB4F1A">
      <w:pPr>
        <w:pStyle w:val="Tekstpodstawowy"/>
        <w:numPr>
          <w:ilvl w:val="0"/>
          <w:numId w:val="19"/>
        </w:numPr>
        <w:spacing w:line="360" w:lineRule="auto"/>
        <w:rPr>
          <w:rFonts w:ascii="Tahoma" w:hAnsi="Tahoma" w:cs="Tahoma"/>
          <w:sz w:val="18"/>
          <w:szCs w:val="18"/>
          <w:lang w:val="pl-PL"/>
        </w:rPr>
      </w:pPr>
      <w:r w:rsidRPr="00061853">
        <w:rPr>
          <w:rFonts w:ascii="Tahoma" w:hAnsi="Tahoma" w:cs="Tahoma"/>
          <w:sz w:val="18"/>
          <w:szCs w:val="18"/>
          <w:lang w:val="pl-PL"/>
        </w:rPr>
        <w:t xml:space="preserve">przekazanie informacji o rozpoczęciu wykonania </w:t>
      </w:r>
      <w:r w:rsidR="00F11BFF" w:rsidRPr="00061853">
        <w:rPr>
          <w:rFonts w:ascii="Tahoma" w:hAnsi="Tahoma" w:cs="Tahoma"/>
          <w:sz w:val="18"/>
          <w:szCs w:val="18"/>
          <w:lang w:val="pl-PL"/>
        </w:rPr>
        <w:t>n</w:t>
      </w:r>
      <w:r w:rsidRPr="00061853">
        <w:rPr>
          <w:rFonts w:ascii="Tahoma" w:hAnsi="Tahoma" w:cs="Tahoma"/>
          <w:sz w:val="18"/>
          <w:szCs w:val="18"/>
          <w:lang w:val="pl-PL"/>
        </w:rPr>
        <w:t xml:space="preserve">aprawy bez konieczności dostępu do </w:t>
      </w:r>
      <w:r w:rsidR="00F11BFF" w:rsidRPr="00061853">
        <w:rPr>
          <w:rFonts w:ascii="Tahoma" w:hAnsi="Tahoma" w:cs="Tahoma"/>
          <w:b/>
          <w:bCs/>
          <w:sz w:val="18"/>
          <w:szCs w:val="18"/>
          <w:lang w:val="pl-PL"/>
        </w:rPr>
        <w:t>s</w:t>
      </w:r>
      <w:r w:rsidRPr="00061853">
        <w:rPr>
          <w:rFonts w:ascii="Tahoma" w:hAnsi="Tahoma" w:cs="Tahoma"/>
          <w:b/>
          <w:bCs/>
          <w:sz w:val="18"/>
          <w:szCs w:val="18"/>
          <w:lang w:val="pl-PL"/>
        </w:rPr>
        <w:t>ystemu</w:t>
      </w:r>
      <w:r w:rsidR="00F11BFF" w:rsidRPr="00061853">
        <w:rPr>
          <w:rFonts w:ascii="Tahoma" w:hAnsi="Tahoma" w:cs="Tahoma"/>
          <w:b/>
          <w:bCs/>
          <w:sz w:val="18"/>
          <w:szCs w:val="18"/>
          <w:lang w:val="pl-PL"/>
        </w:rPr>
        <w:t xml:space="preserve"> </w:t>
      </w:r>
      <w:r w:rsidR="00F11BFF" w:rsidRPr="00061853">
        <w:rPr>
          <w:rFonts w:ascii="Tahoma" w:hAnsi="Tahoma" w:cs="Tahoma"/>
          <w:b/>
          <w:sz w:val="18"/>
          <w:szCs w:val="18"/>
          <w:lang w:val="pl-PL"/>
        </w:rPr>
        <w:t>e-usług</w:t>
      </w:r>
      <w:r w:rsidRPr="00061853">
        <w:rPr>
          <w:rFonts w:ascii="Tahoma" w:hAnsi="Tahoma" w:cs="Tahoma"/>
          <w:b/>
          <w:sz w:val="18"/>
          <w:szCs w:val="18"/>
          <w:lang w:val="pl-PL"/>
        </w:rPr>
        <w:t>.</w:t>
      </w:r>
    </w:p>
    <w:p w14:paraId="550F02DD" w14:textId="578ADD68" w:rsidR="00F11BFF" w:rsidRPr="00061853" w:rsidRDefault="006818A1" w:rsidP="00DB4F1A">
      <w:pPr>
        <w:pStyle w:val="Tekstpodstawowy"/>
        <w:numPr>
          <w:ilvl w:val="0"/>
          <w:numId w:val="19"/>
        </w:numPr>
        <w:spacing w:line="360" w:lineRule="auto"/>
        <w:rPr>
          <w:rFonts w:ascii="Tahoma" w:hAnsi="Tahoma" w:cs="Tahoma"/>
          <w:sz w:val="18"/>
          <w:szCs w:val="18"/>
          <w:lang w:val="pl-PL"/>
        </w:rPr>
      </w:pPr>
      <w:r w:rsidRPr="00061853">
        <w:rPr>
          <w:rFonts w:ascii="Tahoma" w:hAnsi="Tahoma" w:cs="Tahoma"/>
          <w:sz w:val="18"/>
          <w:szCs w:val="18"/>
          <w:lang w:val="pl-PL"/>
        </w:rPr>
        <w:t xml:space="preserve">w przypadku konieczności wykonania </w:t>
      </w:r>
      <w:r w:rsidR="00F11BFF" w:rsidRPr="00061853">
        <w:rPr>
          <w:rFonts w:ascii="Tahoma" w:hAnsi="Tahoma" w:cs="Tahoma"/>
          <w:sz w:val="18"/>
          <w:szCs w:val="18"/>
          <w:lang w:val="pl-PL"/>
        </w:rPr>
        <w:t>n</w:t>
      </w:r>
      <w:r w:rsidRPr="00061853">
        <w:rPr>
          <w:rFonts w:ascii="Tahoma" w:hAnsi="Tahoma" w:cs="Tahoma"/>
          <w:sz w:val="18"/>
          <w:szCs w:val="18"/>
          <w:lang w:val="pl-PL"/>
        </w:rPr>
        <w:t>aprawy za pośrednictwem zdalnego dostępu - zwrócenie się przez Wykonawcę do</w:t>
      </w:r>
      <w:r w:rsidR="00F11BFF" w:rsidRPr="00061853">
        <w:rPr>
          <w:rFonts w:ascii="Tahoma" w:hAnsi="Tahoma" w:cs="Tahoma"/>
          <w:sz w:val="18"/>
          <w:szCs w:val="18"/>
          <w:lang w:val="pl-PL"/>
        </w:rPr>
        <w:t xml:space="preserve"> </w:t>
      </w:r>
      <w:r w:rsidRPr="00061853">
        <w:rPr>
          <w:rFonts w:ascii="Tahoma" w:hAnsi="Tahoma" w:cs="Tahoma"/>
          <w:sz w:val="18"/>
          <w:szCs w:val="18"/>
          <w:lang w:val="pl-PL"/>
        </w:rPr>
        <w:t>Zamawiającego o zgodę na udostępnienie zdalnego dostępu do zintegrowane</w:t>
      </w:r>
      <w:r w:rsidR="00F11BFF" w:rsidRPr="00061853">
        <w:rPr>
          <w:rFonts w:ascii="Tahoma" w:hAnsi="Tahoma" w:cs="Tahoma"/>
          <w:sz w:val="18"/>
          <w:szCs w:val="18"/>
          <w:lang w:val="pl-PL"/>
        </w:rPr>
        <w:t xml:space="preserve">go </w:t>
      </w:r>
      <w:r w:rsidR="00F11BFF" w:rsidRPr="00061853">
        <w:rPr>
          <w:rFonts w:ascii="Tahoma" w:hAnsi="Tahoma" w:cs="Tahoma"/>
          <w:b/>
          <w:bCs/>
          <w:sz w:val="18"/>
          <w:szCs w:val="18"/>
          <w:lang w:val="pl-PL"/>
        </w:rPr>
        <w:t>systemu</w:t>
      </w:r>
      <w:r w:rsidRPr="00061853">
        <w:rPr>
          <w:rFonts w:ascii="Tahoma" w:hAnsi="Tahoma" w:cs="Tahoma"/>
          <w:b/>
          <w:bCs/>
          <w:sz w:val="18"/>
          <w:szCs w:val="18"/>
          <w:lang w:val="pl-PL"/>
        </w:rPr>
        <w:t xml:space="preserve"> e-usług</w:t>
      </w:r>
      <w:r w:rsidR="00F11BFF" w:rsidRPr="00061853">
        <w:rPr>
          <w:rFonts w:ascii="Tahoma" w:hAnsi="Tahoma" w:cs="Tahoma"/>
          <w:b/>
          <w:sz w:val="18"/>
          <w:szCs w:val="18"/>
          <w:lang w:val="pl-PL"/>
        </w:rPr>
        <w:t xml:space="preserve"> </w:t>
      </w:r>
      <w:r w:rsidR="00F11BFF" w:rsidRPr="00061853">
        <w:rPr>
          <w:rFonts w:ascii="Tahoma" w:hAnsi="Tahoma" w:cs="Tahoma"/>
          <w:sz w:val="18"/>
          <w:szCs w:val="18"/>
          <w:lang w:val="pl-PL"/>
        </w:rPr>
        <w:t>o</w:t>
      </w:r>
      <w:r w:rsidRPr="00061853">
        <w:rPr>
          <w:rFonts w:ascii="Tahoma" w:hAnsi="Tahoma" w:cs="Tahoma"/>
          <w:sz w:val="18"/>
          <w:szCs w:val="18"/>
          <w:lang w:val="pl-PL"/>
        </w:rPr>
        <w:t>raz o podanie</w:t>
      </w:r>
      <w:r w:rsidR="00F11BFF" w:rsidRPr="00061853">
        <w:rPr>
          <w:rFonts w:ascii="Tahoma" w:hAnsi="Tahoma" w:cs="Tahoma"/>
          <w:sz w:val="18"/>
          <w:szCs w:val="18"/>
          <w:lang w:val="pl-PL"/>
        </w:rPr>
        <w:t xml:space="preserve"> </w:t>
      </w:r>
      <w:r w:rsidRPr="00061853">
        <w:rPr>
          <w:rFonts w:ascii="Tahoma" w:hAnsi="Tahoma" w:cs="Tahoma"/>
          <w:sz w:val="18"/>
          <w:szCs w:val="18"/>
          <w:lang w:val="pl-PL"/>
        </w:rPr>
        <w:t>potrzebnych identyfikatorów i haseł dostępu</w:t>
      </w:r>
      <w:r w:rsidR="003D4BDF" w:rsidRPr="00061853">
        <w:rPr>
          <w:rFonts w:ascii="Tahoma" w:hAnsi="Tahoma" w:cs="Tahoma"/>
          <w:sz w:val="18"/>
          <w:szCs w:val="18"/>
          <w:lang w:val="pl-PL"/>
        </w:rPr>
        <w:t>;</w:t>
      </w:r>
    </w:p>
    <w:p w14:paraId="5CC80754" w14:textId="0FC223D8" w:rsidR="006818A1" w:rsidRPr="00061853" w:rsidRDefault="006818A1" w:rsidP="00DB4F1A">
      <w:pPr>
        <w:pStyle w:val="Tekstpodstawowy"/>
        <w:numPr>
          <w:ilvl w:val="0"/>
          <w:numId w:val="19"/>
        </w:numPr>
        <w:spacing w:line="360" w:lineRule="auto"/>
        <w:rPr>
          <w:rFonts w:ascii="Tahoma" w:hAnsi="Tahoma" w:cs="Tahoma"/>
          <w:sz w:val="18"/>
          <w:szCs w:val="18"/>
          <w:lang w:val="pl-PL"/>
        </w:rPr>
      </w:pPr>
      <w:r w:rsidRPr="00061853">
        <w:rPr>
          <w:rFonts w:ascii="Tahoma" w:hAnsi="Tahoma" w:cs="Tahoma"/>
          <w:sz w:val="18"/>
          <w:szCs w:val="18"/>
          <w:lang w:val="pl-PL"/>
        </w:rPr>
        <w:t xml:space="preserve">w przypadku braku możliwości wykonania </w:t>
      </w:r>
      <w:r w:rsidR="00F11BFF" w:rsidRPr="00061853">
        <w:rPr>
          <w:rFonts w:ascii="Tahoma" w:hAnsi="Tahoma" w:cs="Tahoma"/>
          <w:sz w:val="18"/>
          <w:szCs w:val="18"/>
          <w:lang w:val="pl-PL"/>
        </w:rPr>
        <w:t>n</w:t>
      </w:r>
      <w:r w:rsidRPr="00061853">
        <w:rPr>
          <w:rFonts w:ascii="Tahoma" w:hAnsi="Tahoma" w:cs="Tahoma"/>
          <w:sz w:val="18"/>
          <w:szCs w:val="18"/>
          <w:lang w:val="pl-PL"/>
        </w:rPr>
        <w:t xml:space="preserve">aprawy w sposób określony w pkt. </w:t>
      </w:r>
      <w:r w:rsidR="00F11BFF" w:rsidRPr="00061853">
        <w:rPr>
          <w:rFonts w:ascii="Tahoma" w:hAnsi="Tahoma" w:cs="Tahoma"/>
          <w:sz w:val="18"/>
          <w:szCs w:val="18"/>
          <w:lang w:val="pl-PL"/>
        </w:rPr>
        <w:t>1</w:t>
      </w:r>
      <w:r w:rsidRPr="00061853">
        <w:rPr>
          <w:rFonts w:ascii="Tahoma" w:hAnsi="Tahoma" w:cs="Tahoma"/>
          <w:sz w:val="18"/>
          <w:szCs w:val="18"/>
          <w:lang w:val="pl-PL"/>
        </w:rPr>
        <w:t xml:space="preserve">) lub </w:t>
      </w:r>
      <w:r w:rsidR="00F11BFF" w:rsidRPr="00061853">
        <w:rPr>
          <w:rFonts w:ascii="Tahoma" w:hAnsi="Tahoma" w:cs="Tahoma"/>
          <w:sz w:val="18"/>
          <w:szCs w:val="18"/>
          <w:lang w:val="pl-PL"/>
        </w:rPr>
        <w:t>2</w:t>
      </w:r>
      <w:r w:rsidRPr="00061853">
        <w:rPr>
          <w:rFonts w:ascii="Tahoma" w:hAnsi="Tahoma" w:cs="Tahoma"/>
          <w:sz w:val="18"/>
          <w:szCs w:val="18"/>
          <w:lang w:val="pl-PL"/>
        </w:rPr>
        <w:t xml:space="preserve">) niniejszego ustępu </w:t>
      </w:r>
      <w:r w:rsidR="00F11BFF" w:rsidRPr="00061853">
        <w:rPr>
          <w:rFonts w:ascii="Tahoma" w:hAnsi="Tahoma" w:cs="Tahoma"/>
          <w:sz w:val="18"/>
          <w:szCs w:val="18"/>
          <w:lang w:val="pl-PL"/>
        </w:rPr>
        <w:t>–</w:t>
      </w:r>
      <w:r w:rsidRPr="00061853">
        <w:rPr>
          <w:rFonts w:ascii="Tahoma" w:hAnsi="Tahoma" w:cs="Tahoma"/>
          <w:sz w:val="18"/>
          <w:szCs w:val="18"/>
          <w:lang w:val="pl-PL"/>
        </w:rPr>
        <w:t xml:space="preserve"> podanie</w:t>
      </w:r>
      <w:r w:rsidR="00F11BFF" w:rsidRPr="00061853">
        <w:rPr>
          <w:rFonts w:ascii="Tahoma" w:hAnsi="Tahoma" w:cs="Tahoma"/>
          <w:sz w:val="18"/>
          <w:szCs w:val="18"/>
          <w:lang w:val="pl-PL"/>
        </w:rPr>
        <w:t xml:space="preserve"> </w:t>
      </w:r>
      <w:r w:rsidRPr="00061853">
        <w:rPr>
          <w:rFonts w:ascii="Tahoma" w:hAnsi="Tahoma" w:cs="Tahoma"/>
          <w:sz w:val="18"/>
          <w:szCs w:val="18"/>
          <w:lang w:val="pl-PL"/>
        </w:rPr>
        <w:t xml:space="preserve">terminu stawienia się pracownika Wykonawcy w miejscu dokonania </w:t>
      </w:r>
      <w:r w:rsidR="00F11BFF" w:rsidRPr="00061853">
        <w:rPr>
          <w:rFonts w:ascii="Tahoma" w:hAnsi="Tahoma" w:cs="Tahoma"/>
          <w:sz w:val="18"/>
          <w:szCs w:val="18"/>
          <w:lang w:val="pl-PL"/>
        </w:rPr>
        <w:t>n</w:t>
      </w:r>
      <w:r w:rsidRPr="00061853">
        <w:rPr>
          <w:rFonts w:ascii="Tahoma" w:hAnsi="Tahoma" w:cs="Tahoma"/>
          <w:sz w:val="18"/>
          <w:szCs w:val="18"/>
          <w:lang w:val="pl-PL"/>
        </w:rPr>
        <w:t>aprawy;</w:t>
      </w:r>
    </w:p>
    <w:p w14:paraId="00CE0FE4" w14:textId="3BD3F897" w:rsidR="006818A1" w:rsidRPr="00061853" w:rsidRDefault="006818A1" w:rsidP="00DB4F1A">
      <w:pPr>
        <w:pStyle w:val="Tekstpodstawowy"/>
        <w:numPr>
          <w:ilvl w:val="0"/>
          <w:numId w:val="19"/>
        </w:numPr>
        <w:spacing w:line="360" w:lineRule="auto"/>
        <w:rPr>
          <w:rFonts w:ascii="Tahoma" w:hAnsi="Tahoma" w:cs="Tahoma"/>
          <w:sz w:val="18"/>
          <w:szCs w:val="18"/>
          <w:lang w:val="pl-PL"/>
        </w:rPr>
      </w:pPr>
      <w:r w:rsidRPr="00061853">
        <w:rPr>
          <w:rFonts w:ascii="Tahoma" w:hAnsi="Tahoma" w:cs="Tahoma"/>
          <w:sz w:val="18"/>
          <w:szCs w:val="18"/>
          <w:lang w:val="pl-PL"/>
        </w:rPr>
        <w:t xml:space="preserve">uzgodnienie terminu dostarczenia </w:t>
      </w:r>
      <w:r w:rsidR="00F11BFF" w:rsidRPr="00061853">
        <w:rPr>
          <w:rFonts w:ascii="Tahoma" w:hAnsi="Tahoma" w:cs="Tahoma"/>
          <w:sz w:val="18"/>
          <w:szCs w:val="18"/>
          <w:lang w:val="pl-PL"/>
        </w:rPr>
        <w:t>p</w:t>
      </w:r>
      <w:r w:rsidRPr="00061853">
        <w:rPr>
          <w:rFonts w:ascii="Tahoma" w:hAnsi="Tahoma" w:cs="Tahoma"/>
          <w:sz w:val="18"/>
          <w:szCs w:val="18"/>
          <w:lang w:val="pl-PL"/>
        </w:rPr>
        <w:t>oprawki;</w:t>
      </w:r>
    </w:p>
    <w:p w14:paraId="7C44404B" w14:textId="43550794" w:rsidR="006818A1" w:rsidRPr="00061853" w:rsidRDefault="006818A1" w:rsidP="00DB4F1A">
      <w:pPr>
        <w:pStyle w:val="Tekstpodstawowy"/>
        <w:numPr>
          <w:ilvl w:val="0"/>
          <w:numId w:val="19"/>
        </w:numPr>
        <w:spacing w:line="360" w:lineRule="auto"/>
        <w:rPr>
          <w:rFonts w:ascii="Tahoma" w:hAnsi="Tahoma" w:cs="Tahoma"/>
          <w:sz w:val="18"/>
          <w:szCs w:val="18"/>
          <w:lang w:val="pl-PL"/>
        </w:rPr>
      </w:pPr>
      <w:r w:rsidRPr="00061853">
        <w:rPr>
          <w:rFonts w:ascii="Tahoma" w:hAnsi="Tahoma" w:cs="Tahoma"/>
          <w:sz w:val="18"/>
          <w:szCs w:val="18"/>
          <w:lang w:val="pl-PL"/>
        </w:rPr>
        <w:t>przeprowadzenie konsultacji z upoważnionym przedstawicielem Zamawiającego.</w:t>
      </w:r>
    </w:p>
    <w:p w14:paraId="3E411F8D" w14:textId="6A7369CF" w:rsidR="006818A1" w:rsidRPr="00061853" w:rsidRDefault="006818A1"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Jako czas naprawy Błędu rozumie się czas pozostawania zgłoszenia serwisowego po stronie Wykonawcy ze statusem innym</w:t>
      </w:r>
      <w:r w:rsidR="00F11BFF" w:rsidRPr="00061853">
        <w:rPr>
          <w:rFonts w:ascii="Tahoma" w:hAnsi="Tahoma" w:cs="Tahoma"/>
          <w:sz w:val="18"/>
          <w:szCs w:val="18"/>
          <w:lang w:val="pl-PL"/>
        </w:rPr>
        <w:t xml:space="preserve"> </w:t>
      </w:r>
      <w:r w:rsidRPr="00061853">
        <w:rPr>
          <w:rFonts w:ascii="Tahoma" w:hAnsi="Tahoma" w:cs="Tahoma"/>
          <w:sz w:val="18"/>
          <w:szCs w:val="18"/>
          <w:lang w:val="pl-PL"/>
        </w:rPr>
        <w:t xml:space="preserve">niż </w:t>
      </w:r>
      <w:r w:rsidR="000C4987" w:rsidRPr="00061853">
        <w:rPr>
          <w:rFonts w:ascii="Tahoma" w:hAnsi="Tahoma" w:cs="Tahoma"/>
          <w:sz w:val="18"/>
          <w:szCs w:val="18"/>
          <w:lang w:val="pl-PL"/>
        </w:rPr>
        <w:t>z</w:t>
      </w:r>
      <w:r w:rsidRPr="00061853">
        <w:rPr>
          <w:rFonts w:ascii="Tahoma" w:hAnsi="Tahoma" w:cs="Tahoma"/>
          <w:sz w:val="18"/>
          <w:szCs w:val="18"/>
          <w:lang w:val="pl-PL"/>
        </w:rPr>
        <w:t>akończone.</w:t>
      </w:r>
    </w:p>
    <w:p w14:paraId="022FECB6" w14:textId="3184BF11" w:rsidR="00EC76FF" w:rsidRPr="00061853" w:rsidRDefault="006818A1"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Usuwanie Błędów oraz z</w:t>
      </w:r>
      <w:r w:rsidR="009D05DC" w:rsidRPr="00061853">
        <w:rPr>
          <w:rFonts w:ascii="Tahoma" w:hAnsi="Tahoma" w:cs="Tahoma"/>
          <w:sz w:val="18"/>
          <w:szCs w:val="18"/>
          <w:lang w:val="pl-PL"/>
        </w:rPr>
        <w:t>apewnienie sprawności działania</w:t>
      </w:r>
      <w:r w:rsidRPr="00061853">
        <w:rPr>
          <w:rFonts w:ascii="Tahoma" w:hAnsi="Tahoma" w:cs="Tahoma"/>
          <w:sz w:val="18"/>
          <w:szCs w:val="18"/>
          <w:lang w:val="pl-PL"/>
        </w:rPr>
        <w:t xml:space="preserve"> </w:t>
      </w:r>
      <w:r w:rsidRPr="00061853">
        <w:rPr>
          <w:rFonts w:ascii="Tahoma" w:hAnsi="Tahoma" w:cs="Tahoma"/>
          <w:b/>
          <w:bCs/>
          <w:sz w:val="18"/>
          <w:szCs w:val="18"/>
          <w:lang w:val="pl-PL"/>
        </w:rPr>
        <w:t>system</w:t>
      </w:r>
      <w:r w:rsidR="00EC76FF" w:rsidRPr="00061853">
        <w:rPr>
          <w:rFonts w:ascii="Tahoma" w:hAnsi="Tahoma" w:cs="Tahoma"/>
          <w:b/>
          <w:bCs/>
          <w:sz w:val="18"/>
          <w:szCs w:val="18"/>
          <w:lang w:val="pl-PL"/>
        </w:rPr>
        <w:t>u</w:t>
      </w:r>
      <w:r w:rsidRPr="00061853">
        <w:rPr>
          <w:rFonts w:ascii="Tahoma" w:hAnsi="Tahoma" w:cs="Tahoma"/>
          <w:b/>
          <w:bCs/>
          <w:sz w:val="18"/>
          <w:szCs w:val="18"/>
          <w:lang w:val="pl-PL"/>
        </w:rPr>
        <w:t xml:space="preserve"> e</w:t>
      </w:r>
      <w:r w:rsidR="00EC76FF" w:rsidRPr="00061853">
        <w:rPr>
          <w:rFonts w:ascii="Tahoma" w:hAnsi="Tahoma" w:cs="Tahoma"/>
          <w:b/>
          <w:bCs/>
          <w:sz w:val="18"/>
          <w:szCs w:val="18"/>
          <w:lang w:val="pl-PL"/>
        </w:rPr>
        <w:t>-usług</w:t>
      </w:r>
      <w:r w:rsidR="00EC76FF" w:rsidRPr="00061853">
        <w:rPr>
          <w:rFonts w:ascii="Tahoma" w:hAnsi="Tahoma" w:cs="Tahoma"/>
          <w:b/>
          <w:sz w:val="18"/>
          <w:szCs w:val="18"/>
          <w:lang w:val="pl-PL"/>
        </w:rPr>
        <w:t xml:space="preserve"> </w:t>
      </w:r>
      <w:r w:rsidRPr="00061853">
        <w:rPr>
          <w:rFonts w:ascii="Tahoma" w:hAnsi="Tahoma" w:cs="Tahoma"/>
          <w:sz w:val="18"/>
          <w:szCs w:val="18"/>
          <w:lang w:val="pl-PL"/>
        </w:rPr>
        <w:t>następować będzie bez odrębnego wynagrodzenia dla Wykonawcy.</w:t>
      </w:r>
    </w:p>
    <w:p w14:paraId="6593799C" w14:textId="77777777" w:rsidR="00EC76FF" w:rsidRPr="00061853" w:rsidRDefault="006818A1"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Zamawiający udzieli w ramach swoich możliwości wymaganej przez Wykonawcę pomocy w usunięciu Błędu na miejscu lub</w:t>
      </w:r>
      <w:r w:rsidR="00EC76FF" w:rsidRPr="00061853">
        <w:rPr>
          <w:rFonts w:ascii="Tahoma" w:hAnsi="Tahoma" w:cs="Tahoma"/>
          <w:sz w:val="18"/>
          <w:szCs w:val="18"/>
          <w:lang w:val="pl-PL"/>
        </w:rPr>
        <w:t xml:space="preserve"> </w:t>
      </w:r>
      <w:r w:rsidRPr="00061853">
        <w:rPr>
          <w:rFonts w:ascii="Tahoma" w:hAnsi="Tahoma" w:cs="Tahoma"/>
          <w:sz w:val="18"/>
          <w:szCs w:val="18"/>
          <w:lang w:val="pl-PL"/>
        </w:rPr>
        <w:t>zdalnie.</w:t>
      </w:r>
    </w:p>
    <w:p w14:paraId="219090EB" w14:textId="77777777" w:rsidR="00EC76FF" w:rsidRPr="00061853" w:rsidRDefault="006818A1"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Wykonawca zobowiązuje się do wprowadzenia poprawek w okresie gwarancyjnym. Jeśli poprawka wydawana będzie w postac</w:t>
      </w:r>
      <w:r w:rsidR="00EC76FF" w:rsidRPr="00061853">
        <w:rPr>
          <w:rFonts w:ascii="Tahoma" w:hAnsi="Tahoma" w:cs="Tahoma"/>
          <w:sz w:val="18"/>
          <w:szCs w:val="18"/>
          <w:lang w:val="pl-PL"/>
        </w:rPr>
        <w:t xml:space="preserve">i </w:t>
      </w:r>
      <w:r w:rsidRPr="00061853">
        <w:rPr>
          <w:rFonts w:ascii="Tahoma" w:hAnsi="Tahoma" w:cs="Tahoma"/>
          <w:sz w:val="18"/>
          <w:szCs w:val="18"/>
          <w:lang w:val="pl-PL"/>
        </w:rPr>
        <w:t>skryptu aktualizującego lub paczki instalacyjnej, prawa do jego/jej modyfikacji i/lub dystrybucji przechodzą na Zamawiającego.</w:t>
      </w:r>
    </w:p>
    <w:p w14:paraId="1B2AB64A" w14:textId="5952BB2C" w:rsidR="006818A1" w:rsidRPr="00061853" w:rsidRDefault="006818A1"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lastRenderedPageBreak/>
        <w:t>Gwarancja nie wyłącza, nie ogranicza ani nie zawiesza uprawnień Zamawiającego wynikających z przepisów prawa o rękojmi</w:t>
      </w:r>
      <w:r w:rsidR="00EC76FF" w:rsidRPr="00061853">
        <w:rPr>
          <w:rFonts w:ascii="Tahoma" w:hAnsi="Tahoma" w:cs="Tahoma"/>
          <w:sz w:val="18"/>
          <w:szCs w:val="18"/>
          <w:lang w:val="pl-PL"/>
        </w:rPr>
        <w:t xml:space="preserve"> </w:t>
      </w:r>
      <w:r w:rsidRPr="00061853">
        <w:rPr>
          <w:rFonts w:ascii="Tahoma" w:hAnsi="Tahoma" w:cs="Tahoma"/>
          <w:sz w:val="18"/>
          <w:szCs w:val="18"/>
          <w:lang w:val="pl-PL"/>
        </w:rPr>
        <w:t>za wady dzieła. Zamawiający uprawniony jest do wykonywania uprawnień za wady dzieła, niezależnie od uprawnień</w:t>
      </w:r>
      <w:r w:rsidR="00EC76FF" w:rsidRPr="00061853">
        <w:rPr>
          <w:rFonts w:ascii="Tahoma" w:hAnsi="Tahoma" w:cs="Tahoma"/>
          <w:sz w:val="18"/>
          <w:szCs w:val="18"/>
          <w:lang w:val="pl-PL"/>
        </w:rPr>
        <w:t xml:space="preserve"> </w:t>
      </w:r>
      <w:r w:rsidRPr="00061853">
        <w:rPr>
          <w:rFonts w:ascii="Tahoma" w:hAnsi="Tahoma" w:cs="Tahoma"/>
          <w:sz w:val="18"/>
          <w:szCs w:val="18"/>
          <w:lang w:val="pl-PL"/>
        </w:rPr>
        <w:t>wynikających z gwarancji.</w:t>
      </w:r>
    </w:p>
    <w:p w14:paraId="2559584A" w14:textId="20CA123A" w:rsidR="006818A1" w:rsidRPr="00061853" w:rsidRDefault="00EC76FF"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 xml:space="preserve"> </w:t>
      </w:r>
      <w:r w:rsidR="006818A1" w:rsidRPr="00061853">
        <w:rPr>
          <w:rFonts w:ascii="Tahoma" w:hAnsi="Tahoma" w:cs="Tahoma"/>
          <w:sz w:val="18"/>
          <w:szCs w:val="18"/>
          <w:lang w:val="pl-PL"/>
        </w:rPr>
        <w:t xml:space="preserve">Wykonawca udziela Zamawiającemu rękojmi za wady fizyczne </w:t>
      </w:r>
      <w:r w:rsidR="00E96AC3" w:rsidRPr="00061853">
        <w:rPr>
          <w:rFonts w:ascii="Tahoma" w:hAnsi="Tahoma" w:cs="Tahoma"/>
          <w:sz w:val="18"/>
          <w:szCs w:val="18"/>
          <w:lang w:val="pl-PL"/>
        </w:rPr>
        <w:t>P</w:t>
      </w:r>
      <w:r w:rsidR="006818A1" w:rsidRPr="00061853">
        <w:rPr>
          <w:rFonts w:ascii="Tahoma" w:hAnsi="Tahoma" w:cs="Tahoma"/>
          <w:sz w:val="18"/>
          <w:szCs w:val="18"/>
          <w:lang w:val="pl-PL"/>
        </w:rPr>
        <w:t xml:space="preserve">rzedmiotu </w:t>
      </w:r>
      <w:r w:rsidR="00E96AC3" w:rsidRPr="00061853">
        <w:rPr>
          <w:rFonts w:ascii="Tahoma" w:hAnsi="Tahoma" w:cs="Tahoma"/>
          <w:sz w:val="18"/>
          <w:szCs w:val="18"/>
          <w:lang w:val="pl-PL"/>
        </w:rPr>
        <w:t>U</w:t>
      </w:r>
      <w:r w:rsidR="006818A1" w:rsidRPr="00061853">
        <w:rPr>
          <w:rFonts w:ascii="Tahoma" w:hAnsi="Tahoma" w:cs="Tahoma"/>
          <w:sz w:val="18"/>
          <w:szCs w:val="18"/>
          <w:lang w:val="pl-PL"/>
        </w:rPr>
        <w:t>mowy zgodnie z ofertą i przepisami Kodeksu</w:t>
      </w:r>
      <w:r w:rsidRPr="00061853">
        <w:rPr>
          <w:rFonts w:ascii="Tahoma" w:hAnsi="Tahoma" w:cs="Tahoma"/>
          <w:sz w:val="18"/>
          <w:szCs w:val="18"/>
          <w:lang w:val="pl-PL"/>
        </w:rPr>
        <w:t xml:space="preserve"> </w:t>
      </w:r>
      <w:r w:rsidR="006818A1" w:rsidRPr="00061853">
        <w:rPr>
          <w:rFonts w:ascii="Tahoma" w:hAnsi="Tahoma" w:cs="Tahoma"/>
          <w:sz w:val="18"/>
          <w:szCs w:val="18"/>
          <w:lang w:val="pl-PL"/>
        </w:rPr>
        <w:t>cywilnego w taki sposób, że:</w:t>
      </w:r>
    </w:p>
    <w:p w14:paraId="6E545883" w14:textId="31C2BD2A" w:rsidR="006818A1" w:rsidRPr="00061853" w:rsidRDefault="006818A1" w:rsidP="00DB4F1A">
      <w:pPr>
        <w:pStyle w:val="Tekstpodstawowy"/>
        <w:numPr>
          <w:ilvl w:val="0"/>
          <w:numId w:val="20"/>
        </w:numPr>
        <w:spacing w:line="360" w:lineRule="auto"/>
        <w:rPr>
          <w:rFonts w:ascii="Tahoma" w:hAnsi="Tahoma" w:cs="Tahoma"/>
          <w:sz w:val="18"/>
          <w:szCs w:val="18"/>
          <w:lang w:val="pl-PL"/>
        </w:rPr>
      </w:pPr>
      <w:r w:rsidRPr="00061853">
        <w:rPr>
          <w:rFonts w:ascii="Tahoma" w:hAnsi="Tahoma" w:cs="Tahoma"/>
          <w:sz w:val="18"/>
          <w:szCs w:val="18"/>
          <w:lang w:val="pl-PL"/>
        </w:rPr>
        <w:t xml:space="preserve"> jeżeli okres wskazanej w ust. 1 gwarancji jest dłuższy od okresu rękojmi wynikającego z przepisów Kodeksu cywilnego, strony</w:t>
      </w:r>
      <w:r w:rsidR="00EC76FF" w:rsidRPr="00061853">
        <w:rPr>
          <w:rFonts w:ascii="Tahoma" w:hAnsi="Tahoma" w:cs="Tahoma"/>
          <w:sz w:val="18"/>
          <w:szCs w:val="18"/>
          <w:lang w:val="pl-PL"/>
        </w:rPr>
        <w:t xml:space="preserve"> </w:t>
      </w:r>
      <w:r w:rsidRPr="00061853">
        <w:rPr>
          <w:rFonts w:ascii="Tahoma" w:hAnsi="Tahoma" w:cs="Tahoma"/>
          <w:sz w:val="18"/>
          <w:szCs w:val="18"/>
          <w:lang w:val="pl-PL"/>
        </w:rPr>
        <w:t>ustalają okres rękojmi równy okresowi udzielonej gwarancji;</w:t>
      </w:r>
    </w:p>
    <w:p w14:paraId="16105C00" w14:textId="0CB2E2F7" w:rsidR="006818A1" w:rsidRPr="00061853" w:rsidRDefault="006818A1" w:rsidP="00DB4F1A">
      <w:pPr>
        <w:pStyle w:val="Tekstpodstawowy"/>
        <w:numPr>
          <w:ilvl w:val="0"/>
          <w:numId w:val="20"/>
        </w:numPr>
        <w:spacing w:line="360" w:lineRule="auto"/>
        <w:rPr>
          <w:rFonts w:ascii="Tahoma" w:hAnsi="Tahoma" w:cs="Tahoma"/>
          <w:sz w:val="18"/>
          <w:szCs w:val="18"/>
          <w:lang w:val="pl-PL"/>
        </w:rPr>
      </w:pPr>
      <w:r w:rsidRPr="00061853">
        <w:rPr>
          <w:rFonts w:ascii="Tahoma" w:hAnsi="Tahoma" w:cs="Tahoma"/>
          <w:sz w:val="18"/>
          <w:szCs w:val="18"/>
          <w:lang w:val="pl-PL"/>
        </w:rPr>
        <w:t>jeżeli okres wskazanej w ust. 1 gwarancji jest równy okresowi rękojmi wynikającemu z przepisów Kodeksu cywilnego, strony</w:t>
      </w:r>
      <w:r w:rsidR="00EC76FF" w:rsidRPr="00061853">
        <w:rPr>
          <w:rFonts w:ascii="Tahoma" w:hAnsi="Tahoma" w:cs="Tahoma"/>
          <w:sz w:val="18"/>
          <w:szCs w:val="18"/>
          <w:lang w:val="pl-PL"/>
        </w:rPr>
        <w:t xml:space="preserve"> </w:t>
      </w:r>
      <w:r w:rsidRPr="00061853">
        <w:rPr>
          <w:rFonts w:ascii="Tahoma" w:hAnsi="Tahoma" w:cs="Tahoma"/>
          <w:sz w:val="18"/>
          <w:szCs w:val="18"/>
          <w:lang w:val="pl-PL"/>
        </w:rPr>
        <w:t>ustalają okres rękojmi równy okresowi udzielonej gwarancji.</w:t>
      </w:r>
    </w:p>
    <w:p w14:paraId="53732673" w14:textId="42CFC868" w:rsidR="00FF6D9E" w:rsidRPr="00061853" w:rsidRDefault="00FF6D9E"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Zamawiający bez konieczności uzyskania odrębnego orzeczeni</w:t>
      </w:r>
      <w:r w:rsidR="008B1E2E" w:rsidRPr="00061853">
        <w:rPr>
          <w:rFonts w:ascii="Tahoma" w:hAnsi="Tahoma" w:cs="Tahoma"/>
          <w:sz w:val="18"/>
          <w:szCs w:val="18"/>
          <w:lang w:val="pl-PL"/>
        </w:rPr>
        <w:t>a sądu ma prawo zlecić na koszt</w:t>
      </w:r>
      <w:r w:rsidRPr="00061853">
        <w:rPr>
          <w:rFonts w:ascii="Tahoma" w:hAnsi="Tahoma" w:cs="Tahoma"/>
          <w:sz w:val="18"/>
          <w:szCs w:val="18"/>
          <w:lang w:val="pl-PL"/>
        </w:rPr>
        <w:t xml:space="preserve"> i odpowiedzialność Wykonawcy wykonanie w całości lub części jakichkolwiek obowiązków gwarancyjnych Wykonawcy wynikających z Umowy przez podmioty trzecie bez utraty uprawnień wynikających z gwarancji, w przypadku niewywiązania się Wykonawcy w całości lub części z tych zobowiązań, po uprzednim wezwaniu Wykonawcy z wyznaczeniem Wykonawcy dodatkowego terminu. Zamawiający w takim przypadku zachowuje prawo do naliczenia kar umownych.</w:t>
      </w:r>
    </w:p>
    <w:p w14:paraId="53F5415F" w14:textId="6A1FE59C" w:rsidR="00FF6D9E" w:rsidRPr="00061853" w:rsidRDefault="00FF6D9E" w:rsidP="00904756">
      <w:pPr>
        <w:pStyle w:val="Tekstpodstawowy"/>
        <w:numPr>
          <w:ilvl w:val="0"/>
          <w:numId w:val="15"/>
        </w:numPr>
        <w:spacing w:line="360" w:lineRule="auto"/>
        <w:rPr>
          <w:rFonts w:ascii="Tahoma" w:hAnsi="Tahoma" w:cs="Tahoma"/>
          <w:sz w:val="18"/>
          <w:szCs w:val="18"/>
          <w:lang w:val="pl-PL"/>
        </w:rPr>
      </w:pPr>
      <w:r w:rsidRPr="00061853">
        <w:rPr>
          <w:rFonts w:ascii="Tahoma" w:hAnsi="Tahoma" w:cs="Tahoma"/>
          <w:sz w:val="18"/>
          <w:szCs w:val="18"/>
          <w:lang w:val="pl-PL"/>
        </w:rPr>
        <w:t>Strony zgodnie oświadczają, iż niniejsza Umowa stanowi dokument gwarancyjny  w rozumieniu art. 577 § 1 k.c. co do jakości wykonania usług będących jej przedmiotem.</w:t>
      </w:r>
    </w:p>
    <w:p w14:paraId="6311A4F8" w14:textId="1EB90C2E" w:rsidR="00C27C13" w:rsidRPr="00061853" w:rsidRDefault="00C27C13" w:rsidP="008B1E2E">
      <w:pPr>
        <w:spacing w:line="360" w:lineRule="auto"/>
        <w:ind w:right="-567"/>
        <w:rPr>
          <w:rFonts w:ascii="Tahoma" w:hAnsi="Tahoma"/>
          <w:b/>
          <w:sz w:val="18"/>
          <w:szCs w:val="18"/>
        </w:rPr>
      </w:pPr>
    </w:p>
    <w:p w14:paraId="652CEF11" w14:textId="4EA79C34" w:rsidR="0039580B" w:rsidRPr="00061853" w:rsidRDefault="0039580B" w:rsidP="0039580B">
      <w:pPr>
        <w:spacing w:line="360" w:lineRule="auto"/>
        <w:ind w:right="-567"/>
        <w:jc w:val="center"/>
        <w:rPr>
          <w:rFonts w:ascii="Tahoma" w:hAnsi="Tahoma"/>
          <w:sz w:val="18"/>
          <w:szCs w:val="18"/>
        </w:rPr>
      </w:pPr>
      <w:r w:rsidRPr="00061853">
        <w:rPr>
          <w:rFonts w:ascii="Tahoma" w:hAnsi="Tahoma"/>
          <w:b/>
          <w:sz w:val="18"/>
          <w:szCs w:val="18"/>
        </w:rPr>
        <w:t>§12(1)</w:t>
      </w:r>
    </w:p>
    <w:p w14:paraId="07DC46CE" w14:textId="022D89A3" w:rsidR="0039580B" w:rsidRPr="00061853" w:rsidRDefault="0039580B" w:rsidP="0039580B">
      <w:pPr>
        <w:spacing w:line="360" w:lineRule="auto"/>
        <w:ind w:right="-567"/>
        <w:jc w:val="center"/>
        <w:rPr>
          <w:rFonts w:ascii="Tahoma" w:hAnsi="Tahoma" w:cs="Times New Roman"/>
          <w:b/>
          <w:sz w:val="18"/>
          <w:szCs w:val="18"/>
          <w:shd w:val="clear" w:color="auto" w:fill="000000"/>
        </w:rPr>
      </w:pPr>
      <w:r w:rsidRPr="00061853">
        <w:rPr>
          <w:rFonts w:ascii="Tahoma" w:hAnsi="Tahoma"/>
          <w:b/>
          <w:sz w:val="18"/>
          <w:szCs w:val="18"/>
          <w:shd w:val="clear" w:color="auto" w:fill="000000"/>
        </w:rPr>
        <w:t xml:space="preserve">Nadzór Autorski </w:t>
      </w:r>
    </w:p>
    <w:p w14:paraId="0D090E3A" w14:textId="40DE7578" w:rsidR="00053AA2" w:rsidRPr="00061853" w:rsidRDefault="00053AA2" w:rsidP="00053AA2">
      <w:pPr>
        <w:pStyle w:val="Akapitzlist"/>
        <w:numPr>
          <w:ilvl w:val="1"/>
          <w:numId w:val="49"/>
        </w:numPr>
        <w:tabs>
          <w:tab w:val="left" w:pos="0"/>
          <w:tab w:val="left" w:pos="709"/>
        </w:tabs>
        <w:suppressAutoHyphens/>
        <w:spacing w:after="0" w:line="360" w:lineRule="auto"/>
        <w:contextualSpacing w:val="0"/>
        <w:jc w:val="both"/>
        <w:rPr>
          <w:rFonts w:ascii="Tahoma" w:hAnsi="Tahoma" w:cs="Tahoma"/>
          <w:sz w:val="18"/>
          <w:szCs w:val="18"/>
        </w:rPr>
      </w:pPr>
      <w:r w:rsidRPr="00061853">
        <w:rPr>
          <w:rFonts w:ascii="Tahoma" w:hAnsi="Tahoma" w:cs="Tahoma"/>
          <w:sz w:val="18"/>
          <w:szCs w:val="18"/>
        </w:rPr>
        <w:t xml:space="preserve">W ramach nadzoru autorskiego Wykonawca przez </w:t>
      </w:r>
      <w:r w:rsidRPr="00384F5F">
        <w:rPr>
          <w:rFonts w:ascii="Tahoma" w:hAnsi="Tahoma" w:cs="Tahoma"/>
          <w:sz w:val="18"/>
          <w:szCs w:val="18"/>
        </w:rPr>
        <w:t xml:space="preserve">okres </w:t>
      </w:r>
      <w:r w:rsidR="00384F5F">
        <w:rPr>
          <w:rFonts w:ascii="Tahoma" w:hAnsi="Tahoma" w:cs="Tahoma"/>
          <w:sz w:val="18"/>
          <w:szCs w:val="18"/>
        </w:rPr>
        <w:t>5</w:t>
      </w:r>
      <w:r w:rsidRPr="00384F5F">
        <w:rPr>
          <w:rFonts w:ascii="Tahoma" w:hAnsi="Tahoma" w:cs="Tahoma"/>
          <w:sz w:val="18"/>
          <w:szCs w:val="18"/>
        </w:rPr>
        <w:t xml:space="preserve"> lat</w:t>
      </w:r>
      <w:r w:rsidRPr="00061853">
        <w:rPr>
          <w:rFonts w:ascii="Tahoma" w:hAnsi="Tahoma" w:cs="Tahoma"/>
          <w:sz w:val="18"/>
          <w:szCs w:val="18"/>
        </w:rPr>
        <w:t xml:space="preserve"> będzie dokonywał analiz ustaw, rozporządzeń oraz innych powszechnie obowiązujących przepisów prawa oraz zarządzeń Prezesa NFZ celem utrzymywania </w:t>
      </w:r>
      <w:r w:rsidRPr="00061853">
        <w:rPr>
          <w:rFonts w:ascii="Tahoma" w:hAnsi="Tahoma" w:cs="Tahoma"/>
          <w:b/>
          <w:sz w:val="18"/>
          <w:szCs w:val="18"/>
        </w:rPr>
        <w:t>systemu e-usług</w:t>
      </w:r>
      <w:r w:rsidRPr="00061853">
        <w:rPr>
          <w:rFonts w:ascii="Tahoma" w:hAnsi="Tahoma" w:cs="Tahoma"/>
          <w:sz w:val="18"/>
          <w:szCs w:val="18"/>
        </w:rPr>
        <w:t xml:space="preserve"> (w zakresie dotyczącym istniejących funkcjonalności) w stanie gwarantującym jego aktualność i zgodność z tymi przepisami z zastrzeżeniem, że Wykonawca zobowiązany jest do:</w:t>
      </w:r>
    </w:p>
    <w:p w14:paraId="2F73711B" w14:textId="76684532" w:rsidR="00053AA2" w:rsidRPr="00061853" w:rsidRDefault="00053AA2" w:rsidP="00053AA2">
      <w:pPr>
        <w:pStyle w:val="Akapitzlist"/>
        <w:numPr>
          <w:ilvl w:val="2"/>
          <w:numId w:val="50"/>
        </w:numPr>
        <w:tabs>
          <w:tab w:val="left" w:pos="0"/>
          <w:tab w:val="left" w:pos="709"/>
        </w:tabs>
        <w:suppressAutoHyphens/>
        <w:spacing w:after="0" w:line="360" w:lineRule="auto"/>
        <w:ind w:left="993" w:hanging="273"/>
        <w:contextualSpacing w:val="0"/>
        <w:jc w:val="both"/>
        <w:rPr>
          <w:rFonts w:ascii="Tahoma" w:hAnsi="Tahoma" w:cs="Tahoma"/>
          <w:sz w:val="18"/>
          <w:szCs w:val="18"/>
        </w:rPr>
      </w:pPr>
      <w:r w:rsidRPr="00061853">
        <w:rPr>
          <w:rFonts w:ascii="Tahoma" w:hAnsi="Tahoma" w:cs="Tahoma"/>
          <w:sz w:val="18"/>
          <w:szCs w:val="18"/>
        </w:rPr>
        <w:t xml:space="preserve">wprowadzenia do </w:t>
      </w:r>
      <w:r w:rsidRPr="00061853">
        <w:rPr>
          <w:rFonts w:ascii="Tahoma" w:hAnsi="Tahoma" w:cs="Tahoma"/>
          <w:b/>
          <w:sz w:val="18"/>
          <w:szCs w:val="18"/>
        </w:rPr>
        <w:t>systemu e-usług</w:t>
      </w:r>
      <w:r w:rsidRPr="00061853">
        <w:rPr>
          <w:rFonts w:ascii="Tahoma" w:hAnsi="Tahoma" w:cs="Tahoma"/>
          <w:sz w:val="18"/>
          <w:szCs w:val="18"/>
        </w:rPr>
        <w:t xml:space="preserve"> zmian gwarantujących jego zgodność z tymi przepisami</w:t>
      </w:r>
      <w:r w:rsidR="00B83D95" w:rsidRPr="00061853">
        <w:rPr>
          <w:rFonts w:ascii="Tahoma" w:hAnsi="Tahoma" w:cs="Tahoma"/>
          <w:sz w:val="18"/>
          <w:szCs w:val="18"/>
        </w:rPr>
        <w:t xml:space="preserve"> w zakresie</w:t>
      </w:r>
      <w:r w:rsidRPr="00061853">
        <w:rPr>
          <w:rFonts w:ascii="Tahoma" w:hAnsi="Tahoma" w:cs="Tahoma"/>
          <w:sz w:val="18"/>
          <w:szCs w:val="18"/>
        </w:rPr>
        <w:t>:</w:t>
      </w:r>
    </w:p>
    <w:p w14:paraId="232CF0A1" w14:textId="365F476C" w:rsidR="00B83D95" w:rsidRPr="00061853" w:rsidRDefault="00B83D95" w:rsidP="00B83D95">
      <w:pPr>
        <w:pStyle w:val="Akapitzlist"/>
        <w:numPr>
          <w:ilvl w:val="0"/>
          <w:numId w:val="62"/>
        </w:numPr>
        <w:tabs>
          <w:tab w:val="left" w:pos="0"/>
          <w:tab w:val="left" w:pos="709"/>
        </w:tabs>
        <w:spacing w:line="360" w:lineRule="auto"/>
        <w:jc w:val="both"/>
        <w:rPr>
          <w:rFonts w:ascii="Tahoma" w:hAnsi="Tahoma"/>
          <w:sz w:val="18"/>
          <w:szCs w:val="18"/>
        </w:rPr>
      </w:pPr>
      <w:r w:rsidRPr="00061853">
        <w:rPr>
          <w:rFonts w:ascii="Tahoma" w:hAnsi="Tahoma"/>
          <w:sz w:val="18"/>
          <w:szCs w:val="18"/>
        </w:rPr>
        <w:t xml:space="preserve">wprowadzanie w </w:t>
      </w:r>
      <w:r w:rsidR="00384F5F">
        <w:rPr>
          <w:rFonts w:ascii="Tahoma" w:hAnsi="Tahoma"/>
          <w:b/>
          <w:bCs/>
          <w:sz w:val="18"/>
          <w:szCs w:val="18"/>
        </w:rPr>
        <w:t>systemie e-usług</w:t>
      </w:r>
      <w:r w:rsidRPr="00061853">
        <w:rPr>
          <w:rFonts w:ascii="Tahoma" w:hAnsi="Tahoma"/>
          <w:sz w:val="18"/>
          <w:szCs w:val="18"/>
        </w:rPr>
        <w:t xml:space="preserve"> zmian</w:t>
      </w:r>
      <w:r w:rsidR="00384F5F">
        <w:rPr>
          <w:rFonts w:ascii="Tahoma" w:hAnsi="Tahoma"/>
          <w:sz w:val="18"/>
          <w:szCs w:val="18"/>
        </w:rPr>
        <w:t xml:space="preserve"> w</w:t>
      </w:r>
      <w:r w:rsidRPr="00061853">
        <w:rPr>
          <w:rFonts w:ascii="Tahoma" w:hAnsi="Tahoma"/>
          <w:sz w:val="18"/>
          <w:szCs w:val="18"/>
        </w:rPr>
        <w:t xml:space="preserve"> zakresie dotyczącym istniejących funkcjonalności, objętych umową, w zakresie wymaganym zmianami powszechnie obowiązujących przepisów prawa lub przepisów prawa wewnętrznie obowiązujących Zamawiającego, wydanych na podstawie delegacji ustawowej,</w:t>
      </w:r>
    </w:p>
    <w:p w14:paraId="2CF37E19" w14:textId="244B2249" w:rsidR="00B83D95" w:rsidRPr="00061853" w:rsidRDefault="00B83D95" w:rsidP="00B83D95">
      <w:pPr>
        <w:pStyle w:val="Akapitzlist"/>
        <w:numPr>
          <w:ilvl w:val="0"/>
          <w:numId w:val="62"/>
        </w:numPr>
        <w:tabs>
          <w:tab w:val="left" w:pos="0"/>
          <w:tab w:val="left" w:pos="709"/>
        </w:tabs>
        <w:spacing w:line="360" w:lineRule="auto"/>
        <w:jc w:val="both"/>
        <w:rPr>
          <w:rFonts w:ascii="Tahoma" w:hAnsi="Tahoma"/>
          <w:sz w:val="18"/>
          <w:szCs w:val="18"/>
        </w:rPr>
      </w:pPr>
      <w:r w:rsidRPr="00061853">
        <w:rPr>
          <w:rFonts w:ascii="Tahoma" w:hAnsi="Tahoma"/>
          <w:sz w:val="18"/>
          <w:szCs w:val="18"/>
        </w:rPr>
        <w:t xml:space="preserve">wprowadzanie do </w:t>
      </w:r>
      <w:r w:rsidRPr="00061853">
        <w:rPr>
          <w:rFonts w:ascii="Tahoma" w:hAnsi="Tahoma"/>
          <w:b/>
          <w:bCs/>
          <w:sz w:val="18"/>
          <w:szCs w:val="18"/>
        </w:rPr>
        <w:t>systemu e-usł</w:t>
      </w:r>
      <w:r w:rsidR="00384F5F">
        <w:rPr>
          <w:rFonts w:ascii="Tahoma" w:hAnsi="Tahoma"/>
          <w:b/>
          <w:bCs/>
          <w:sz w:val="18"/>
          <w:szCs w:val="18"/>
        </w:rPr>
        <w:t>u</w:t>
      </w:r>
      <w:r w:rsidRPr="00061853">
        <w:rPr>
          <w:rFonts w:ascii="Tahoma" w:hAnsi="Tahoma"/>
          <w:b/>
          <w:bCs/>
          <w:sz w:val="18"/>
          <w:szCs w:val="18"/>
        </w:rPr>
        <w:t>g</w:t>
      </w:r>
      <w:r w:rsidRPr="00061853">
        <w:rPr>
          <w:rFonts w:ascii="Tahoma" w:hAnsi="Tahoma"/>
          <w:sz w:val="18"/>
          <w:szCs w:val="18"/>
        </w:rPr>
        <w:t xml:space="preserve"> zmian stanowiących konsekwencję wejścia w życie nowych aktów prawnych lub aktów prawnych zmieniających obowiązujący stan prawny, opublikowanych w postaci ustaw, rozporządzeń, itp.</w:t>
      </w:r>
    </w:p>
    <w:p w14:paraId="39EA7D40" w14:textId="3DADAB92" w:rsidR="00B83D95" w:rsidRPr="00384F5F" w:rsidRDefault="00B83D95" w:rsidP="00384F5F">
      <w:pPr>
        <w:pStyle w:val="Akapitzlist"/>
        <w:numPr>
          <w:ilvl w:val="0"/>
          <w:numId w:val="62"/>
        </w:numPr>
        <w:tabs>
          <w:tab w:val="left" w:pos="0"/>
          <w:tab w:val="left" w:pos="709"/>
        </w:tabs>
        <w:spacing w:line="360" w:lineRule="auto"/>
        <w:jc w:val="both"/>
        <w:rPr>
          <w:rFonts w:ascii="Tahoma" w:hAnsi="Tahoma"/>
          <w:sz w:val="18"/>
          <w:szCs w:val="18"/>
        </w:rPr>
      </w:pPr>
      <w:r w:rsidRPr="00061853">
        <w:rPr>
          <w:rFonts w:ascii="Tahoma" w:hAnsi="Tahoma"/>
          <w:sz w:val="18"/>
          <w:szCs w:val="18"/>
        </w:rPr>
        <w:t xml:space="preserve">wprowadzanie do </w:t>
      </w:r>
      <w:r w:rsidRPr="00061853">
        <w:rPr>
          <w:rFonts w:ascii="Tahoma" w:hAnsi="Tahoma"/>
          <w:b/>
          <w:bCs/>
          <w:sz w:val="18"/>
          <w:szCs w:val="18"/>
        </w:rPr>
        <w:t>systemu e-usług</w:t>
      </w:r>
      <w:r w:rsidRPr="00061853">
        <w:rPr>
          <w:rFonts w:ascii="Tahoma" w:hAnsi="Tahoma"/>
          <w:sz w:val="18"/>
          <w:szCs w:val="18"/>
        </w:rPr>
        <w:t xml:space="preserve"> zmian wymaganych przez wyszczególnione organizacje, w stosunku do których Zamawiający ma obowiązek prowadzenia sprawozdawczości: Ministerstwa Zdrowia, NFZ, Urzędu Wojewódzkiego. </w:t>
      </w:r>
    </w:p>
    <w:p w14:paraId="7AC6EED3" w14:textId="77777777" w:rsidR="00053AA2" w:rsidRPr="00061853" w:rsidRDefault="00053AA2" w:rsidP="00053AA2">
      <w:pPr>
        <w:pStyle w:val="Akapitzlist"/>
        <w:numPr>
          <w:ilvl w:val="2"/>
          <w:numId w:val="50"/>
        </w:numPr>
        <w:tabs>
          <w:tab w:val="left" w:pos="0"/>
          <w:tab w:val="left" w:pos="709"/>
        </w:tabs>
        <w:suppressAutoHyphens/>
        <w:spacing w:after="0" w:line="360" w:lineRule="auto"/>
        <w:ind w:left="993" w:hanging="273"/>
        <w:contextualSpacing w:val="0"/>
        <w:jc w:val="both"/>
        <w:rPr>
          <w:rFonts w:ascii="Tahoma" w:hAnsi="Tahoma" w:cs="Tahoma"/>
          <w:sz w:val="18"/>
          <w:szCs w:val="18"/>
        </w:rPr>
      </w:pPr>
      <w:r w:rsidRPr="00061853">
        <w:rPr>
          <w:rFonts w:ascii="Tahoma" w:hAnsi="Tahoma" w:cs="Tahoma"/>
          <w:sz w:val="18"/>
          <w:szCs w:val="18"/>
        </w:rPr>
        <w:t xml:space="preserve">przekazania Zamawiającemu informacji o nowych wersjach </w:t>
      </w:r>
      <w:r w:rsidRPr="00061853">
        <w:rPr>
          <w:rFonts w:ascii="Tahoma" w:hAnsi="Tahoma" w:cs="Tahoma"/>
          <w:b/>
          <w:sz w:val="18"/>
          <w:szCs w:val="18"/>
        </w:rPr>
        <w:t>systemu e-usług</w:t>
      </w:r>
      <w:r w:rsidRPr="00061853">
        <w:rPr>
          <w:rFonts w:ascii="Tahoma" w:hAnsi="Tahoma" w:cs="Tahoma"/>
          <w:sz w:val="18"/>
          <w:szCs w:val="18"/>
        </w:rPr>
        <w:t xml:space="preserve">, co odbywać się będzie poprzez wysłanie pocztą elektroniczną na adres e-mail Zamawiającego; </w:t>
      </w:r>
    </w:p>
    <w:p w14:paraId="3CC50293" w14:textId="3F15B8E2" w:rsidR="00053AA2" w:rsidRPr="00061853" w:rsidRDefault="00053AA2" w:rsidP="00053AA2">
      <w:pPr>
        <w:pStyle w:val="Akapitzlist"/>
        <w:numPr>
          <w:ilvl w:val="2"/>
          <w:numId w:val="50"/>
        </w:numPr>
        <w:tabs>
          <w:tab w:val="left" w:pos="0"/>
          <w:tab w:val="left" w:pos="709"/>
        </w:tabs>
        <w:suppressAutoHyphens/>
        <w:spacing w:after="0" w:line="360" w:lineRule="auto"/>
        <w:ind w:left="993" w:hanging="273"/>
        <w:contextualSpacing w:val="0"/>
        <w:jc w:val="both"/>
        <w:rPr>
          <w:rFonts w:ascii="Tahoma" w:hAnsi="Tahoma" w:cs="Tahoma"/>
          <w:sz w:val="18"/>
          <w:szCs w:val="18"/>
        </w:rPr>
      </w:pPr>
      <w:r w:rsidRPr="00061853">
        <w:rPr>
          <w:rFonts w:ascii="Tahoma" w:hAnsi="Tahoma" w:cs="Tahoma"/>
          <w:sz w:val="18"/>
          <w:szCs w:val="18"/>
        </w:rPr>
        <w:t xml:space="preserve">udostępniania uaktualnień </w:t>
      </w:r>
      <w:r w:rsidR="00CC0EE7">
        <w:rPr>
          <w:rFonts w:ascii="Tahoma" w:hAnsi="Tahoma" w:cs="Tahoma"/>
          <w:b/>
          <w:sz w:val="18"/>
          <w:szCs w:val="18"/>
        </w:rPr>
        <w:t xml:space="preserve">systemu </w:t>
      </w:r>
      <w:r w:rsidRPr="00061853">
        <w:rPr>
          <w:rFonts w:ascii="Tahoma" w:hAnsi="Tahoma" w:cs="Tahoma"/>
          <w:b/>
          <w:sz w:val="18"/>
          <w:szCs w:val="18"/>
        </w:rPr>
        <w:t>e-usług</w:t>
      </w:r>
      <w:r w:rsidRPr="00061853">
        <w:rPr>
          <w:rFonts w:ascii="Tahoma" w:hAnsi="Tahoma" w:cs="Tahoma"/>
          <w:sz w:val="18"/>
          <w:szCs w:val="18"/>
        </w:rPr>
        <w:t xml:space="preserve"> (nowych wersji Oprogramowania Aplikacyjnego) poprzez serwer </w:t>
      </w:r>
      <w:r w:rsidR="00061853" w:rsidRPr="00061853">
        <w:rPr>
          <w:rFonts w:ascii="Tahoma" w:hAnsi="Tahoma" w:cs="Tahoma"/>
          <w:sz w:val="18"/>
          <w:szCs w:val="18"/>
        </w:rPr>
        <w:t>S</w:t>
      </w:r>
      <w:r w:rsidRPr="00061853">
        <w:rPr>
          <w:rFonts w:ascii="Tahoma" w:hAnsi="Tahoma" w:cs="Tahoma"/>
          <w:sz w:val="18"/>
          <w:szCs w:val="18"/>
        </w:rPr>
        <w:t>FTP;</w:t>
      </w:r>
    </w:p>
    <w:p w14:paraId="6D0086DC" w14:textId="77777777" w:rsidR="00053AA2" w:rsidRPr="00061853" w:rsidRDefault="00053AA2" w:rsidP="00053AA2">
      <w:pPr>
        <w:pStyle w:val="Akapitzlist"/>
        <w:numPr>
          <w:ilvl w:val="2"/>
          <w:numId w:val="50"/>
        </w:numPr>
        <w:tabs>
          <w:tab w:val="left" w:pos="0"/>
          <w:tab w:val="left" w:pos="709"/>
        </w:tabs>
        <w:suppressAutoHyphens/>
        <w:spacing w:after="0" w:line="360" w:lineRule="auto"/>
        <w:ind w:left="993" w:hanging="273"/>
        <w:contextualSpacing w:val="0"/>
        <w:jc w:val="both"/>
        <w:rPr>
          <w:rFonts w:ascii="Tahoma" w:hAnsi="Tahoma" w:cs="Tahoma"/>
          <w:sz w:val="18"/>
          <w:szCs w:val="18"/>
        </w:rPr>
      </w:pPr>
      <w:r w:rsidRPr="00061853">
        <w:rPr>
          <w:rFonts w:ascii="Tahoma" w:hAnsi="Tahoma" w:cs="Tahoma"/>
          <w:sz w:val="18"/>
          <w:szCs w:val="18"/>
        </w:rPr>
        <w:t>w przypadku zmian systemowych: w terminie 45 dni roboczych od daty opublikowania danego   aktu prawnego lub do daty wejścia w życie tego przepisu, o ile termin ten jest dłuższy niż 45 dni roboczych od daty  opublikowania;</w:t>
      </w:r>
    </w:p>
    <w:p w14:paraId="48428E5F" w14:textId="77777777" w:rsidR="00053AA2" w:rsidRPr="00061853" w:rsidRDefault="00053AA2" w:rsidP="00053AA2">
      <w:pPr>
        <w:pStyle w:val="Akapitzlist"/>
        <w:numPr>
          <w:ilvl w:val="2"/>
          <w:numId w:val="50"/>
        </w:numPr>
        <w:tabs>
          <w:tab w:val="left" w:pos="0"/>
          <w:tab w:val="left" w:pos="709"/>
        </w:tabs>
        <w:suppressAutoHyphens/>
        <w:spacing w:after="0" w:line="360" w:lineRule="auto"/>
        <w:ind w:left="993" w:hanging="273"/>
        <w:contextualSpacing w:val="0"/>
        <w:jc w:val="both"/>
        <w:rPr>
          <w:rFonts w:ascii="Tahoma" w:hAnsi="Tahoma" w:cs="Tahoma"/>
          <w:sz w:val="18"/>
          <w:szCs w:val="18"/>
        </w:rPr>
      </w:pPr>
      <w:r w:rsidRPr="00061853">
        <w:rPr>
          <w:rFonts w:ascii="Tahoma" w:hAnsi="Tahoma" w:cs="Tahoma"/>
          <w:sz w:val="18"/>
          <w:szCs w:val="18"/>
        </w:rPr>
        <w:t xml:space="preserve">w przypadku drobnych zmian usprawniających funkcjonalność </w:t>
      </w:r>
      <w:r w:rsidRPr="00061853">
        <w:rPr>
          <w:rFonts w:ascii="Tahoma" w:hAnsi="Tahoma" w:cs="Tahoma"/>
          <w:b/>
          <w:sz w:val="18"/>
          <w:szCs w:val="18"/>
        </w:rPr>
        <w:t>systemu e-usług</w:t>
      </w:r>
      <w:r w:rsidRPr="00061853">
        <w:rPr>
          <w:rFonts w:ascii="Tahoma" w:hAnsi="Tahoma" w:cs="Tahoma"/>
          <w:sz w:val="18"/>
          <w:szCs w:val="18"/>
        </w:rPr>
        <w:t>: w terminie 22 dni roboczych od daty opublikowania danego aktu prawnego lub do daty wejścia w życie tego przepisu, o ile termin ten jest dłuższy niż 22 dni roboczych od daty opublikowania;</w:t>
      </w:r>
    </w:p>
    <w:p w14:paraId="3C5CB472" w14:textId="77777777" w:rsidR="00053AA2" w:rsidRPr="00061853" w:rsidRDefault="00053AA2" w:rsidP="00053AA2">
      <w:pPr>
        <w:pStyle w:val="Akapitzlist"/>
        <w:numPr>
          <w:ilvl w:val="2"/>
          <w:numId w:val="50"/>
        </w:numPr>
        <w:tabs>
          <w:tab w:val="left" w:pos="0"/>
          <w:tab w:val="left" w:pos="709"/>
        </w:tabs>
        <w:suppressAutoHyphens/>
        <w:spacing w:after="0" w:line="360" w:lineRule="auto"/>
        <w:ind w:left="993" w:hanging="273"/>
        <w:contextualSpacing w:val="0"/>
        <w:jc w:val="both"/>
        <w:rPr>
          <w:rFonts w:ascii="Tahoma" w:hAnsi="Tahoma" w:cs="Tahoma"/>
          <w:sz w:val="18"/>
          <w:szCs w:val="18"/>
        </w:rPr>
      </w:pPr>
      <w:r w:rsidRPr="00061853">
        <w:rPr>
          <w:rFonts w:ascii="Tahoma" w:hAnsi="Tahoma" w:cs="Tahoma"/>
          <w:sz w:val="18"/>
          <w:szCs w:val="18"/>
        </w:rPr>
        <w:lastRenderedPageBreak/>
        <w:t>W razie niedotrzymania przez wykonawcę terminów określonych w ust. 1.6. wprowadzenia tych zmian Zamawiający ma prawo zgłosić ten brak jako błąd krytyczny.</w:t>
      </w:r>
    </w:p>
    <w:p w14:paraId="0F8B69E4" w14:textId="77777777" w:rsidR="00053AA2" w:rsidRPr="00061853" w:rsidRDefault="00053AA2" w:rsidP="00061853">
      <w:pPr>
        <w:spacing w:line="360" w:lineRule="auto"/>
        <w:ind w:right="-567"/>
        <w:rPr>
          <w:rFonts w:ascii="Tahoma" w:hAnsi="Tahoma"/>
          <w:b/>
          <w:sz w:val="18"/>
          <w:szCs w:val="18"/>
        </w:rPr>
      </w:pPr>
    </w:p>
    <w:p w14:paraId="4CAEDA82" w14:textId="0DEE71AB" w:rsidR="00A17DDC" w:rsidRPr="00061853" w:rsidRDefault="008B1E2E" w:rsidP="008B1E2E">
      <w:pPr>
        <w:spacing w:line="360" w:lineRule="auto"/>
        <w:ind w:right="-567"/>
        <w:jc w:val="center"/>
        <w:rPr>
          <w:rFonts w:ascii="Tahoma" w:hAnsi="Tahoma"/>
          <w:sz w:val="18"/>
          <w:szCs w:val="18"/>
        </w:rPr>
      </w:pPr>
      <w:r w:rsidRPr="00061853">
        <w:rPr>
          <w:rFonts w:ascii="Tahoma" w:hAnsi="Tahoma"/>
          <w:b/>
          <w:sz w:val="18"/>
          <w:szCs w:val="18"/>
        </w:rPr>
        <w:t>§</w:t>
      </w:r>
      <w:r w:rsidR="00A17DDC" w:rsidRPr="00061853">
        <w:rPr>
          <w:rFonts w:ascii="Tahoma" w:hAnsi="Tahoma"/>
          <w:b/>
          <w:sz w:val="18"/>
          <w:szCs w:val="18"/>
        </w:rPr>
        <w:t>13</w:t>
      </w:r>
    </w:p>
    <w:p w14:paraId="7B216BDF" w14:textId="7C42A7FD" w:rsidR="00E96AC3" w:rsidRPr="00061853" w:rsidRDefault="00B41CF5" w:rsidP="003D7FE9">
      <w:pPr>
        <w:spacing w:line="360" w:lineRule="auto"/>
        <w:ind w:right="-567"/>
        <w:jc w:val="center"/>
        <w:rPr>
          <w:rFonts w:ascii="Tahoma" w:hAnsi="Tahoma"/>
          <w:b/>
          <w:sz w:val="18"/>
          <w:szCs w:val="18"/>
          <w:shd w:val="clear" w:color="auto" w:fill="000000"/>
        </w:rPr>
      </w:pPr>
      <w:r w:rsidRPr="00061853">
        <w:rPr>
          <w:rFonts w:ascii="Tahoma" w:hAnsi="Tahoma"/>
          <w:b/>
          <w:sz w:val="18"/>
          <w:szCs w:val="18"/>
          <w:shd w:val="clear" w:color="auto" w:fill="000000"/>
        </w:rPr>
        <w:t>Testy Akceptacyjne</w:t>
      </w:r>
      <w:r w:rsidR="0048029D" w:rsidRPr="00061853">
        <w:rPr>
          <w:rFonts w:ascii="Tahoma" w:hAnsi="Tahoma"/>
          <w:b/>
          <w:sz w:val="18"/>
          <w:szCs w:val="18"/>
          <w:shd w:val="clear" w:color="auto" w:fill="000000"/>
        </w:rPr>
        <w:t xml:space="preserve"> – Audyt Bezpiecze</w:t>
      </w:r>
      <w:del w:id="91" w:author="g.stryjeński" w:date="2019-12-12T10:22:00Z">
        <w:r w:rsidR="0048029D" w:rsidRPr="00061853" w:rsidDel="00280D7C">
          <w:rPr>
            <w:rFonts w:ascii="Tahoma" w:hAnsi="Tahoma"/>
            <w:b/>
            <w:sz w:val="18"/>
            <w:szCs w:val="18"/>
            <w:shd w:val="clear" w:color="auto" w:fill="000000"/>
          </w:rPr>
          <w:delText>s</w:delText>
        </w:r>
      </w:del>
      <w:ins w:id="92" w:author="g.stryjeński" w:date="2019-12-12T10:22:00Z">
        <w:r w:rsidR="00280D7C">
          <w:rPr>
            <w:rFonts w:ascii="Tahoma" w:hAnsi="Tahoma"/>
            <w:b/>
            <w:sz w:val="18"/>
            <w:szCs w:val="18"/>
            <w:shd w:val="clear" w:color="auto" w:fill="000000"/>
          </w:rPr>
          <w:t>ń</w:t>
        </w:r>
      </w:ins>
      <w:del w:id="93" w:author="g.stryjeński" w:date="2019-12-12T10:22:00Z">
        <w:r w:rsidR="0048029D" w:rsidRPr="00061853" w:rsidDel="00280D7C">
          <w:rPr>
            <w:rFonts w:ascii="Tahoma" w:hAnsi="Tahoma"/>
            <w:b/>
            <w:sz w:val="18"/>
            <w:szCs w:val="18"/>
            <w:shd w:val="clear" w:color="auto" w:fill="000000"/>
          </w:rPr>
          <w:delText>n</w:delText>
        </w:r>
      </w:del>
      <w:ins w:id="94" w:author="g.stryjeński" w:date="2019-12-12T10:23:00Z">
        <w:r w:rsidR="00280D7C">
          <w:rPr>
            <w:rFonts w:ascii="Tahoma" w:hAnsi="Tahoma"/>
            <w:b/>
            <w:sz w:val="18"/>
            <w:szCs w:val="18"/>
            <w:shd w:val="clear" w:color="auto" w:fill="000000"/>
          </w:rPr>
          <w:t>s</w:t>
        </w:r>
      </w:ins>
      <w:r w:rsidR="0048029D" w:rsidRPr="00061853">
        <w:rPr>
          <w:rFonts w:ascii="Tahoma" w:hAnsi="Tahoma"/>
          <w:b/>
          <w:sz w:val="18"/>
          <w:szCs w:val="18"/>
          <w:shd w:val="clear" w:color="auto" w:fill="000000"/>
        </w:rPr>
        <w:t>twa</w:t>
      </w:r>
      <w:r w:rsidR="003D7FE9" w:rsidRPr="00061853">
        <w:rPr>
          <w:rFonts w:ascii="Tahoma" w:hAnsi="Tahoma"/>
          <w:b/>
          <w:sz w:val="18"/>
          <w:szCs w:val="18"/>
          <w:shd w:val="clear" w:color="auto" w:fill="000000"/>
        </w:rPr>
        <w:t xml:space="preserve"> - Odbiór</w:t>
      </w:r>
    </w:p>
    <w:p w14:paraId="18C8B796" w14:textId="77777777" w:rsidR="0048029D" w:rsidRPr="00061853" w:rsidRDefault="00B41CF5" w:rsidP="00D40A51">
      <w:pPr>
        <w:pStyle w:val="Akapitzlist"/>
        <w:widowControl w:val="0"/>
        <w:numPr>
          <w:ilvl w:val="0"/>
          <w:numId w:val="44"/>
        </w:numPr>
        <w:autoSpaceDE w:val="0"/>
        <w:autoSpaceDN w:val="0"/>
        <w:spacing w:before="4" w:after="0" w:line="360" w:lineRule="auto"/>
        <w:ind w:right="-2"/>
        <w:contextualSpacing w:val="0"/>
        <w:jc w:val="both"/>
        <w:rPr>
          <w:rFonts w:ascii="Tahoma" w:hAnsi="Tahoma" w:cs="Tahoma"/>
          <w:sz w:val="18"/>
          <w:szCs w:val="18"/>
        </w:rPr>
      </w:pPr>
      <w:r w:rsidRPr="00061853">
        <w:rPr>
          <w:rFonts w:ascii="Tahoma" w:hAnsi="Tahoma" w:cs="Tahoma"/>
          <w:spacing w:val="-7"/>
          <w:w w:val="105"/>
          <w:sz w:val="18"/>
          <w:szCs w:val="18"/>
        </w:rPr>
        <w:t>Podstawą do dokonania odbioru przedmiotu umowy są pozytywne wyniki</w:t>
      </w:r>
      <w:r w:rsidR="0048029D" w:rsidRPr="00061853">
        <w:rPr>
          <w:rFonts w:ascii="Tahoma" w:hAnsi="Tahoma" w:cs="Tahoma"/>
          <w:spacing w:val="-7"/>
          <w:w w:val="105"/>
          <w:sz w:val="18"/>
          <w:szCs w:val="18"/>
        </w:rPr>
        <w:t>:</w:t>
      </w:r>
    </w:p>
    <w:p w14:paraId="28B35DED" w14:textId="77777777" w:rsidR="0048029D" w:rsidRPr="00061853" w:rsidRDefault="00B41CF5" w:rsidP="0048029D">
      <w:pPr>
        <w:pStyle w:val="Akapitzlist"/>
        <w:widowControl w:val="0"/>
        <w:numPr>
          <w:ilvl w:val="0"/>
          <w:numId w:val="46"/>
        </w:numPr>
        <w:autoSpaceDE w:val="0"/>
        <w:autoSpaceDN w:val="0"/>
        <w:spacing w:before="4" w:after="0" w:line="360" w:lineRule="auto"/>
        <w:ind w:left="993" w:right="-2" w:hanging="284"/>
        <w:contextualSpacing w:val="0"/>
        <w:jc w:val="both"/>
        <w:rPr>
          <w:rFonts w:ascii="Tahoma" w:hAnsi="Tahoma" w:cs="Tahoma"/>
          <w:sz w:val="18"/>
          <w:szCs w:val="18"/>
        </w:rPr>
      </w:pPr>
      <w:r w:rsidRPr="00061853">
        <w:rPr>
          <w:rFonts w:ascii="Tahoma" w:hAnsi="Tahoma" w:cs="Tahoma"/>
          <w:spacing w:val="-7"/>
          <w:w w:val="105"/>
          <w:sz w:val="18"/>
          <w:szCs w:val="18"/>
        </w:rPr>
        <w:t>Testów Akceptacyjnych</w:t>
      </w:r>
    </w:p>
    <w:p w14:paraId="7C305799" w14:textId="77777777" w:rsidR="0048029D" w:rsidRPr="00061853" w:rsidRDefault="0048029D" w:rsidP="0048029D">
      <w:pPr>
        <w:pStyle w:val="Akapitzlist"/>
        <w:widowControl w:val="0"/>
        <w:numPr>
          <w:ilvl w:val="0"/>
          <w:numId w:val="46"/>
        </w:numPr>
        <w:autoSpaceDE w:val="0"/>
        <w:autoSpaceDN w:val="0"/>
        <w:spacing w:before="4" w:after="0" w:line="360" w:lineRule="auto"/>
        <w:ind w:left="993" w:right="-2" w:hanging="284"/>
        <w:contextualSpacing w:val="0"/>
        <w:jc w:val="both"/>
        <w:rPr>
          <w:rFonts w:ascii="Tahoma" w:hAnsi="Tahoma" w:cs="Tahoma"/>
          <w:sz w:val="18"/>
          <w:szCs w:val="18"/>
        </w:rPr>
      </w:pPr>
      <w:r w:rsidRPr="00061853">
        <w:rPr>
          <w:rFonts w:ascii="Tahoma" w:hAnsi="Tahoma" w:cs="Tahoma"/>
          <w:spacing w:val="-7"/>
          <w:w w:val="105"/>
          <w:sz w:val="18"/>
          <w:szCs w:val="18"/>
        </w:rPr>
        <w:t>Audytu Bezpieczeństwa</w:t>
      </w:r>
    </w:p>
    <w:p w14:paraId="4F27D75E" w14:textId="536FBFB2" w:rsidR="00B41CF5" w:rsidRPr="00061853" w:rsidRDefault="0048029D" w:rsidP="0048029D">
      <w:pPr>
        <w:autoSpaceDE w:val="0"/>
        <w:spacing w:before="4" w:line="360" w:lineRule="auto"/>
        <w:ind w:left="709" w:right="-2"/>
        <w:jc w:val="both"/>
        <w:rPr>
          <w:rFonts w:ascii="Tahoma" w:hAnsi="Tahoma"/>
          <w:sz w:val="18"/>
          <w:szCs w:val="18"/>
        </w:rPr>
      </w:pPr>
      <w:r w:rsidRPr="00061853">
        <w:rPr>
          <w:rFonts w:ascii="Tahoma" w:hAnsi="Tahoma"/>
          <w:spacing w:val="-7"/>
          <w:w w:val="105"/>
          <w:sz w:val="18"/>
          <w:szCs w:val="18"/>
        </w:rPr>
        <w:t>-</w:t>
      </w:r>
      <w:r w:rsidR="00B41CF5" w:rsidRPr="00061853">
        <w:rPr>
          <w:rFonts w:ascii="Tahoma" w:hAnsi="Tahoma"/>
          <w:spacing w:val="-7"/>
          <w:w w:val="105"/>
          <w:sz w:val="18"/>
          <w:szCs w:val="18"/>
        </w:rPr>
        <w:t xml:space="preserve"> p</w:t>
      </w:r>
      <w:r w:rsidRPr="00061853">
        <w:rPr>
          <w:rFonts w:ascii="Tahoma" w:hAnsi="Tahoma"/>
          <w:spacing w:val="-7"/>
          <w:w w:val="105"/>
          <w:sz w:val="18"/>
          <w:szCs w:val="18"/>
        </w:rPr>
        <w:t>rzeprowadzonych według zasad</w:t>
      </w:r>
      <w:r w:rsidR="00B41CF5" w:rsidRPr="00061853">
        <w:rPr>
          <w:rFonts w:ascii="Tahoma" w:hAnsi="Tahoma"/>
          <w:spacing w:val="-7"/>
          <w:w w:val="105"/>
          <w:sz w:val="18"/>
          <w:szCs w:val="18"/>
        </w:rPr>
        <w:t xml:space="preserve"> </w:t>
      </w:r>
      <w:r w:rsidRPr="00061853">
        <w:rPr>
          <w:rFonts w:ascii="Tahoma" w:hAnsi="Tahoma"/>
          <w:spacing w:val="-7"/>
          <w:w w:val="105"/>
          <w:sz w:val="18"/>
          <w:szCs w:val="18"/>
        </w:rPr>
        <w:t>opisanych w poniższych punktach.</w:t>
      </w:r>
    </w:p>
    <w:p w14:paraId="14CE741B" w14:textId="77777777" w:rsidR="002F22FA" w:rsidRPr="002F22FA" w:rsidRDefault="00B41CF5" w:rsidP="00D40A51">
      <w:pPr>
        <w:pStyle w:val="Akapitzlist"/>
        <w:widowControl w:val="0"/>
        <w:numPr>
          <w:ilvl w:val="0"/>
          <w:numId w:val="44"/>
        </w:numPr>
        <w:autoSpaceDE w:val="0"/>
        <w:autoSpaceDN w:val="0"/>
        <w:spacing w:before="4" w:after="0" w:line="360" w:lineRule="auto"/>
        <w:ind w:right="-2"/>
        <w:contextualSpacing w:val="0"/>
        <w:jc w:val="both"/>
        <w:rPr>
          <w:ins w:id="95" w:author="g.stryjeński" w:date="2019-12-12T11:32:00Z"/>
          <w:rFonts w:ascii="Tahoma" w:hAnsi="Tahoma" w:cs="Tahoma"/>
          <w:sz w:val="18"/>
          <w:szCs w:val="18"/>
        </w:rPr>
      </w:pPr>
      <w:r w:rsidRPr="00061853">
        <w:rPr>
          <w:rFonts w:ascii="Tahoma" w:hAnsi="Tahoma" w:cs="Tahoma"/>
          <w:spacing w:val="-7"/>
          <w:w w:val="105"/>
          <w:sz w:val="18"/>
          <w:szCs w:val="18"/>
        </w:rPr>
        <w:t xml:space="preserve">Testy </w:t>
      </w:r>
      <w:r w:rsidRPr="00061853">
        <w:rPr>
          <w:rFonts w:ascii="Tahoma" w:hAnsi="Tahoma" w:cs="Tahoma"/>
          <w:w w:val="105"/>
          <w:sz w:val="18"/>
          <w:szCs w:val="18"/>
        </w:rPr>
        <w:t>Akceptacyjne są przeprowadzane odrębnie dla każdej e-usługi opisanej w OPZ zgodnie z Planem Przeprowadzenia Testów Akceptacyjnym (dalej: Plan Testów) przygotowanym przez Wykonawcę i zatwierdzonym przez Zamawiającego.</w:t>
      </w:r>
      <w:r w:rsidRPr="00061853">
        <w:rPr>
          <w:rFonts w:ascii="Tahoma" w:hAnsi="Tahoma" w:cs="Tahoma"/>
          <w:sz w:val="18"/>
          <w:szCs w:val="18"/>
        </w:rPr>
        <w:t xml:space="preserve"> </w:t>
      </w:r>
      <w:ins w:id="96" w:author="g.stryjeński" w:date="2019-12-12T11:30:00Z">
        <w:r w:rsidR="002F22FA">
          <w:rPr>
            <w:rFonts w:ascii="Tahoma" w:hAnsi="Tahoma" w:cs="Tahoma"/>
            <w:sz w:val="18"/>
            <w:szCs w:val="18"/>
          </w:rPr>
          <w:t xml:space="preserve">Zamawiający zatwierdza Plan Testów do 2 dni roboczych od jego przedstawienia Zamawiającemu. </w:t>
        </w:r>
      </w:ins>
      <w:ins w:id="97" w:author="g.stryjeński" w:date="2019-12-12T11:31:00Z">
        <w:r w:rsidR="002F22FA">
          <w:rPr>
            <w:rFonts w:ascii="Tahoma" w:hAnsi="Tahoma" w:cs="Tahoma"/>
            <w:sz w:val="18"/>
            <w:szCs w:val="18"/>
          </w:rPr>
          <w:t xml:space="preserve">W tym terminie Zamawiający ma także prawo </w:t>
        </w:r>
        <w:r w:rsidR="002F22FA" w:rsidRPr="00061853">
          <w:rPr>
            <w:rFonts w:ascii="Tahoma" w:hAnsi="Tahoma" w:cs="Tahoma"/>
            <w:w w:val="105"/>
            <w:sz w:val="18"/>
            <w:szCs w:val="18"/>
          </w:rPr>
          <w:t>zgłosić dodatkowe przypadki testowe</w:t>
        </w:r>
        <w:r w:rsidR="002F22FA" w:rsidRPr="00061853">
          <w:rPr>
            <w:rFonts w:ascii="Tahoma" w:hAnsi="Tahoma" w:cs="Tahoma"/>
            <w:spacing w:val="-4"/>
            <w:w w:val="105"/>
            <w:sz w:val="18"/>
            <w:szCs w:val="18"/>
          </w:rPr>
          <w:t xml:space="preserve"> </w:t>
        </w:r>
        <w:r w:rsidR="002F22FA" w:rsidRPr="00061853">
          <w:rPr>
            <w:rFonts w:ascii="Tahoma" w:hAnsi="Tahoma" w:cs="Tahoma"/>
            <w:w w:val="105"/>
            <w:sz w:val="18"/>
            <w:szCs w:val="18"/>
          </w:rPr>
          <w:t>nieuwzględnione w</w:t>
        </w:r>
        <w:r w:rsidR="002F22FA" w:rsidRPr="00061853">
          <w:rPr>
            <w:rFonts w:ascii="Tahoma" w:hAnsi="Tahoma" w:cs="Tahoma"/>
            <w:spacing w:val="-24"/>
            <w:w w:val="105"/>
            <w:sz w:val="18"/>
            <w:szCs w:val="18"/>
          </w:rPr>
          <w:t xml:space="preserve"> </w:t>
        </w:r>
        <w:r w:rsidR="002F22FA" w:rsidRPr="00061853">
          <w:rPr>
            <w:rFonts w:ascii="Tahoma" w:hAnsi="Tahoma" w:cs="Tahoma"/>
            <w:w w:val="105"/>
            <w:sz w:val="18"/>
            <w:szCs w:val="18"/>
          </w:rPr>
          <w:t>Planie Testów w</w:t>
        </w:r>
        <w:r w:rsidR="002F22FA" w:rsidRPr="00061853">
          <w:rPr>
            <w:rFonts w:ascii="Tahoma" w:hAnsi="Tahoma" w:cs="Tahoma"/>
            <w:spacing w:val="-26"/>
            <w:w w:val="105"/>
            <w:sz w:val="18"/>
            <w:szCs w:val="18"/>
          </w:rPr>
          <w:t xml:space="preserve"> </w:t>
        </w:r>
        <w:r w:rsidR="002F22FA" w:rsidRPr="00061853">
          <w:rPr>
            <w:rFonts w:ascii="Tahoma" w:hAnsi="Tahoma" w:cs="Tahoma"/>
            <w:w w:val="105"/>
            <w:sz w:val="18"/>
            <w:szCs w:val="18"/>
          </w:rPr>
          <w:t xml:space="preserve">ramach wykonania </w:t>
        </w:r>
        <w:r w:rsidR="002F22FA" w:rsidRPr="00061853">
          <w:rPr>
            <w:rFonts w:ascii="Tahoma" w:hAnsi="Tahoma" w:cs="Tahoma"/>
            <w:spacing w:val="-3"/>
            <w:w w:val="105"/>
            <w:sz w:val="18"/>
            <w:szCs w:val="18"/>
          </w:rPr>
          <w:t xml:space="preserve">Umowy. </w:t>
        </w:r>
        <w:r w:rsidR="002F22FA" w:rsidRPr="00061853">
          <w:rPr>
            <w:rFonts w:ascii="Tahoma" w:hAnsi="Tahoma" w:cs="Tahoma"/>
            <w:w w:val="105"/>
            <w:sz w:val="18"/>
            <w:szCs w:val="18"/>
          </w:rPr>
          <w:t xml:space="preserve">W takim przypadku </w:t>
        </w:r>
        <w:r w:rsidR="002F22FA" w:rsidRPr="00061853">
          <w:rPr>
            <w:rFonts w:ascii="Tahoma" w:hAnsi="Tahoma" w:cs="Tahoma"/>
            <w:spacing w:val="-3"/>
            <w:w w:val="105"/>
            <w:sz w:val="18"/>
            <w:szCs w:val="18"/>
          </w:rPr>
          <w:t xml:space="preserve">Wykonawca </w:t>
        </w:r>
        <w:r w:rsidR="002F22FA" w:rsidRPr="00061853">
          <w:rPr>
            <w:rFonts w:ascii="Tahoma" w:hAnsi="Tahoma" w:cs="Tahoma"/>
            <w:w w:val="105"/>
            <w:sz w:val="18"/>
            <w:szCs w:val="18"/>
          </w:rPr>
          <w:t>wspólnie z Zamawiającym</w:t>
        </w:r>
        <w:r w:rsidR="002F22FA" w:rsidRPr="00061853">
          <w:rPr>
            <w:rFonts w:ascii="Tahoma" w:hAnsi="Tahoma" w:cs="Tahoma"/>
            <w:spacing w:val="-31"/>
            <w:w w:val="105"/>
            <w:sz w:val="18"/>
            <w:szCs w:val="18"/>
          </w:rPr>
          <w:t xml:space="preserve"> </w:t>
        </w:r>
        <w:r w:rsidR="002F22FA" w:rsidRPr="00061853">
          <w:rPr>
            <w:rFonts w:ascii="Tahoma" w:hAnsi="Tahoma" w:cs="Tahoma"/>
            <w:w w:val="105"/>
            <w:sz w:val="18"/>
            <w:szCs w:val="18"/>
          </w:rPr>
          <w:t>zaktualizują</w:t>
        </w:r>
        <w:r w:rsidR="002F22FA" w:rsidRPr="00061853">
          <w:rPr>
            <w:rFonts w:ascii="Tahoma" w:hAnsi="Tahoma" w:cs="Tahoma"/>
            <w:spacing w:val="-31"/>
            <w:w w:val="105"/>
            <w:sz w:val="18"/>
            <w:szCs w:val="18"/>
          </w:rPr>
          <w:t xml:space="preserve"> </w:t>
        </w:r>
      </w:ins>
      <w:ins w:id="98" w:author="g.stryjeński" w:date="2019-12-12T11:32:00Z">
        <w:r w:rsidR="002F22FA">
          <w:rPr>
            <w:rFonts w:ascii="Tahoma" w:hAnsi="Tahoma" w:cs="Tahoma"/>
            <w:w w:val="105"/>
            <w:sz w:val="18"/>
            <w:szCs w:val="18"/>
          </w:rPr>
          <w:t xml:space="preserve">i uzgodnią poprawiony </w:t>
        </w:r>
      </w:ins>
      <w:ins w:id="99" w:author="g.stryjeński" w:date="2019-12-12T11:31:00Z">
        <w:r w:rsidR="002F22FA" w:rsidRPr="00061853">
          <w:rPr>
            <w:rFonts w:ascii="Tahoma" w:hAnsi="Tahoma" w:cs="Tahoma"/>
            <w:w w:val="105"/>
            <w:sz w:val="18"/>
            <w:szCs w:val="18"/>
          </w:rPr>
          <w:t xml:space="preserve">Plan </w:t>
        </w:r>
        <w:r w:rsidR="002F22FA" w:rsidRPr="00061853">
          <w:rPr>
            <w:rFonts w:ascii="Tahoma" w:hAnsi="Tahoma" w:cs="Tahoma"/>
            <w:spacing w:val="-6"/>
            <w:w w:val="105"/>
            <w:sz w:val="18"/>
            <w:szCs w:val="18"/>
          </w:rPr>
          <w:t>Testów</w:t>
        </w:r>
        <w:r w:rsidR="002F22FA" w:rsidRPr="00061853">
          <w:rPr>
            <w:rFonts w:ascii="Tahoma" w:hAnsi="Tahoma" w:cs="Tahoma"/>
            <w:w w:val="105"/>
            <w:sz w:val="18"/>
            <w:szCs w:val="18"/>
          </w:rPr>
          <w:t>.</w:t>
        </w:r>
        <w:r w:rsidR="002F22FA">
          <w:rPr>
            <w:rFonts w:ascii="Tahoma" w:hAnsi="Tahoma" w:cs="Tahoma"/>
            <w:w w:val="105"/>
            <w:sz w:val="18"/>
            <w:szCs w:val="18"/>
          </w:rPr>
          <w:t xml:space="preserve"> </w:t>
        </w:r>
      </w:ins>
    </w:p>
    <w:p w14:paraId="02C5DECC" w14:textId="169CB4BD" w:rsidR="00B41CF5" w:rsidRPr="00061853" w:rsidRDefault="00B41CF5" w:rsidP="00D40A51">
      <w:pPr>
        <w:pStyle w:val="Akapitzlist"/>
        <w:widowControl w:val="0"/>
        <w:numPr>
          <w:ilvl w:val="0"/>
          <w:numId w:val="44"/>
        </w:numPr>
        <w:autoSpaceDE w:val="0"/>
        <w:autoSpaceDN w:val="0"/>
        <w:spacing w:before="4" w:after="0" w:line="360" w:lineRule="auto"/>
        <w:ind w:right="-2"/>
        <w:contextualSpacing w:val="0"/>
        <w:jc w:val="both"/>
        <w:rPr>
          <w:rFonts w:ascii="Tahoma" w:hAnsi="Tahoma" w:cs="Tahoma"/>
          <w:sz w:val="18"/>
          <w:szCs w:val="18"/>
        </w:rPr>
      </w:pPr>
      <w:r w:rsidRPr="00061853">
        <w:rPr>
          <w:rFonts w:ascii="Tahoma" w:hAnsi="Tahoma" w:cs="Tahoma"/>
          <w:spacing w:val="-6"/>
          <w:sz w:val="18"/>
          <w:szCs w:val="18"/>
        </w:rPr>
        <w:t xml:space="preserve">Testom </w:t>
      </w:r>
      <w:r w:rsidRPr="00061853">
        <w:rPr>
          <w:rFonts w:ascii="Tahoma" w:hAnsi="Tahoma" w:cs="Tahoma"/>
          <w:sz w:val="18"/>
          <w:szCs w:val="18"/>
        </w:rPr>
        <w:t xml:space="preserve">akceptacyjnym </w:t>
      </w:r>
      <w:r w:rsidRPr="00061853">
        <w:rPr>
          <w:rFonts w:ascii="Tahoma" w:hAnsi="Tahoma" w:cs="Tahoma"/>
          <w:w w:val="105"/>
          <w:sz w:val="18"/>
          <w:szCs w:val="18"/>
        </w:rPr>
        <w:t>podlegają</w:t>
      </w:r>
      <w:r w:rsidRPr="00061853">
        <w:rPr>
          <w:rFonts w:ascii="Tahoma" w:hAnsi="Tahoma" w:cs="Tahoma"/>
          <w:spacing w:val="-23"/>
          <w:w w:val="105"/>
          <w:sz w:val="18"/>
          <w:szCs w:val="18"/>
        </w:rPr>
        <w:t xml:space="preserve"> </w:t>
      </w:r>
      <w:r w:rsidRPr="00061853">
        <w:rPr>
          <w:rFonts w:ascii="Tahoma" w:hAnsi="Tahoma" w:cs="Tahoma"/>
          <w:w w:val="105"/>
          <w:sz w:val="18"/>
          <w:szCs w:val="18"/>
        </w:rPr>
        <w:t>także</w:t>
      </w:r>
      <w:r w:rsidRPr="00061853">
        <w:rPr>
          <w:rFonts w:ascii="Tahoma" w:hAnsi="Tahoma" w:cs="Tahoma"/>
          <w:spacing w:val="-24"/>
          <w:w w:val="105"/>
          <w:sz w:val="18"/>
          <w:szCs w:val="18"/>
        </w:rPr>
        <w:t xml:space="preserve"> </w:t>
      </w:r>
      <w:r w:rsidRPr="00061853">
        <w:rPr>
          <w:rFonts w:ascii="Tahoma" w:hAnsi="Tahoma" w:cs="Tahoma"/>
          <w:w w:val="105"/>
          <w:sz w:val="18"/>
          <w:szCs w:val="18"/>
        </w:rPr>
        <w:t>wszelkie naprawy</w:t>
      </w:r>
      <w:r w:rsidRPr="00061853">
        <w:rPr>
          <w:rFonts w:ascii="Tahoma" w:hAnsi="Tahoma" w:cs="Tahoma"/>
          <w:spacing w:val="-25"/>
          <w:w w:val="105"/>
          <w:sz w:val="18"/>
          <w:szCs w:val="18"/>
        </w:rPr>
        <w:t xml:space="preserve"> </w:t>
      </w:r>
      <w:r w:rsidRPr="00061853">
        <w:rPr>
          <w:rFonts w:ascii="Tahoma" w:hAnsi="Tahoma" w:cs="Tahoma"/>
          <w:b/>
          <w:spacing w:val="-3"/>
          <w:w w:val="105"/>
          <w:sz w:val="18"/>
          <w:szCs w:val="18"/>
        </w:rPr>
        <w:t>systemu e-usługi</w:t>
      </w:r>
      <w:r w:rsidRPr="00061853">
        <w:rPr>
          <w:rFonts w:ascii="Tahoma" w:hAnsi="Tahoma" w:cs="Tahoma"/>
          <w:spacing w:val="-3"/>
          <w:w w:val="105"/>
          <w:sz w:val="18"/>
          <w:szCs w:val="18"/>
        </w:rPr>
        <w:t xml:space="preserve"> </w:t>
      </w:r>
      <w:r w:rsidRPr="00061853">
        <w:rPr>
          <w:rFonts w:ascii="Tahoma" w:hAnsi="Tahoma" w:cs="Tahoma"/>
          <w:w w:val="105"/>
          <w:sz w:val="18"/>
          <w:szCs w:val="18"/>
        </w:rPr>
        <w:t>wykonywane</w:t>
      </w:r>
      <w:r w:rsidRPr="00061853">
        <w:rPr>
          <w:rFonts w:ascii="Tahoma" w:hAnsi="Tahoma" w:cs="Tahoma"/>
          <w:spacing w:val="-22"/>
          <w:w w:val="105"/>
          <w:sz w:val="18"/>
          <w:szCs w:val="18"/>
        </w:rPr>
        <w:t xml:space="preserve"> </w:t>
      </w:r>
      <w:r w:rsidRPr="00061853">
        <w:rPr>
          <w:rFonts w:ascii="Tahoma" w:hAnsi="Tahoma" w:cs="Tahoma"/>
          <w:w w:val="105"/>
          <w:sz w:val="18"/>
          <w:szCs w:val="18"/>
        </w:rPr>
        <w:t>w</w:t>
      </w:r>
      <w:r w:rsidRPr="00061853">
        <w:rPr>
          <w:rFonts w:ascii="Tahoma" w:hAnsi="Tahoma" w:cs="Tahoma"/>
          <w:spacing w:val="-25"/>
          <w:w w:val="105"/>
          <w:sz w:val="18"/>
          <w:szCs w:val="18"/>
        </w:rPr>
        <w:t xml:space="preserve"> </w:t>
      </w:r>
      <w:r w:rsidRPr="00061853">
        <w:rPr>
          <w:rFonts w:ascii="Tahoma" w:hAnsi="Tahoma" w:cs="Tahoma"/>
          <w:w w:val="105"/>
          <w:sz w:val="18"/>
          <w:szCs w:val="18"/>
        </w:rPr>
        <w:t>ramach</w:t>
      </w:r>
      <w:r w:rsidRPr="00061853">
        <w:rPr>
          <w:rFonts w:ascii="Tahoma" w:hAnsi="Tahoma" w:cs="Tahoma"/>
          <w:spacing w:val="-25"/>
          <w:w w:val="105"/>
          <w:sz w:val="18"/>
          <w:szCs w:val="18"/>
        </w:rPr>
        <w:t xml:space="preserve"> </w:t>
      </w:r>
      <w:r w:rsidRPr="00061853">
        <w:rPr>
          <w:rFonts w:ascii="Tahoma" w:hAnsi="Tahoma" w:cs="Tahoma"/>
          <w:w w:val="105"/>
          <w:sz w:val="18"/>
          <w:szCs w:val="18"/>
        </w:rPr>
        <w:t>Usług</w:t>
      </w:r>
      <w:r w:rsidRPr="00061853">
        <w:rPr>
          <w:rFonts w:ascii="Tahoma" w:hAnsi="Tahoma" w:cs="Tahoma"/>
          <w:spacing w:val="-25"/>
          <w:w w:val="105"/>
          <w:sz w:val="18"/>
          <w:szCs w:val="18"/>
        </w:rPr>
        <w:t xml:space="preserve"> </w:t>
      </w:r>
      <w:r w:rsidRPr="00061853">
        <w:rPr>
          <w:rFonts w:ascii="Tahoma" w:hAnsi="Tahoma" w:cs="Tahoma"/>
          <w:w w:val="105"/>
          <w:sz w:val="18"/>
          <w:szCs w:val="18"/>
        </w:rPr>
        <w:t>Gwarancyjnych,</w:t>
      </w:r>
      <w:r w:rsidRPr="00061853">
        <w:rPr>
          <w:rFonts w:ascii="Tahoma" w:hAnsi="Tahoma" w:cs="Tahoma"/>
          <w:spacing w:val="-25"/>
          <w:w w:val="105"/>
          <w:sz w:val="18"/>
          <w:szCs w:val="18"/>
        </w:rPr>
        <w:t xml:space="preserve"> </w:t>
      </w:r>
      <w:r w:rsidRPr="00061853">
        <w:rPr>
          <w:rFonts w:ascii="Tahoma" w:hAnsi="Tahoma" w:cs="Tahoma"/>
          <w:w w:val="105"/>
          <w:sz w:val="18"/>
          <w:szCs w:val="18"/>
        </w:rPr>
        <w:t>a</w:t>
      </w:r>
      <w:r w:rsidRPr="00061853">
        <w:rPr>
          <w:rFonts w:ascii="Tahoma" w:hAnsi="Tahoma" w:cs="Tahoma"/>
          <w:spacing w:val="-23"/>
          <w:w w:val="105"/>
          <w:sz w:val="18"/>
          <w:szCs w:val="18"/>
        </w:rPr>
        <w:t xml:space="preserve"> </w:t>
      </w:r>
      <w:r w:rsidRPr="00061853">
        <w:rPr>
          <w:rFonts w:ascii="Tahoma" w:hAnsi="Tahoma" w:cs="Tahoma"/>
          <w:w w:val="105"/>
          <w:sz w:val="18"/>
          <w:szCs w:val="18"/>
        </w:rPr>
        <w:t xml:space="preserve">także usług rozwoju </w:t>
      </w:r>
      <w:r w:rsidR="003D4B9A" w:rsidRPr="00061853">
        <w:rPr>
          <w:rFonts w:ascii="Tahoma" w:hAnsi="Tahoma" w:cs="Tahoma"/>
          <w:b/>
          <w:bCs/>
          <w:spacing w:val="-3"/>
          <w:w w:val="105"/>
          <w:sz w:val="18"/>
          <w:szCs w:val="18"/>
        </w:rPr>
        <w:t>s</w:t>
      </w:r>
      <w:r w:rsidRPr="00061853">
        <w:rPr>
          <w:rFonts w:ascii="Tahoma" w:hAnsi="Tahoma" w:cs="Tahoma"/>
          <w:b/>
          <w:bCs/>
          <w:spacing w:val="-3"/>
          <w:w w:val="105"/>
          <w:sz w:val="18"/>
          <w:szCs w:val="18"/>
        </w:rPr>
        <w:t>ystemu</w:t>
      </w:r>
      <w:r w:rsidR="003D4B9A" w:rsidRPr="00061853">
        <w:rPr>
          <w:rFonts w:ascii="Tahoma" w:hAnsi="Tahoma" w:cs="Tahoma"/>
          <w:b/>
          <w:bCs/>
          <w:spacing w:val="-3"/>
          <w:w w:val="105"/>
          <w:sz w:val="18"/>
          <w:szCs w:val="18"/>
        </w:rPr>
        <w:t xml:space="preserve"> e-usług</w:t>
      </w:r>
      <w:r w:rsidR="003D4B9A" w:rsidRPr="00061853">
        <w:rPr>
          <w:rFonts w:ascii="Tahoma" w:hAnsi="Tahoma" w:cs="Tahoma"/>
          <w:spacing w:val="-3"/>
          <w:w w:val="105"/>
          <w:sz w:val="18"/>
          <w:szCs w:val="18"/>
        </w:rPr>
        <w:t xml:space="preserve"> </w:t>
      </w:r>
      <w:r w:rsidRPr="00061853">
        <w:rPr>
          <w:rFonts w:ascii="Tahoma" w:hAnsi="Tahoma" w:cs="Tahoma"/>
          <w:w w:val="105"/>
          <w:sz w:val="18"/>
          <w:szCs w:val="18"/>
        </w:rPr>
        <w:t>lub innych usług świadczonych w ramach Umowy o ile ich wynikiem są jakiekolwiek zmiany w funkcjonalności</w:t>
      </w:r>
      <w:r w:rsidRPr="00061853">
        <w:rPr>
          <w:rFonts w:ascii="Tahoma" w:hAnsi="Tahoma" w:cs="Tahoma"/>
          <w:spacing w:val="-1"/>
          <w:w w:val="105"/>
          <w:sz w:val="18"/>
          <w:szCs w:val="18"/>
        </w:rPr>
        <w:t xml:space="preserve"> </w:t>
      </w:r>
      <w:r w:rsidR="003D4B9A" w:rsidRPr="00061853">
        <w:rPr>
          <w:rFonts w:ascii="Tahoma" w:hAnsi="Tahoma" w:cs="Tahoma"/>
          <w:w w:val="105"/>
          <w:sz w:val="18"/>
          <w:szCs w:val="18"/>
        </w:rPr>
        <w:t>s</w:t>
      </w:r>
      <w:r w:rsidRPr="00061853">
        <w:rPr>
          <w:rFonts w:ascii="Tahoma" w:hAnsi="Tahoma" w:cs="Tahoma"/>
          <w:w w:val="105"/>
          <w:sz w:val="18"/>
          <w:szCs w:val="18"/>
        </w:rPr>
        <w:t>ystemu</w:t>
      </w:r>
      <w:r w:rsidR="003D4B9A" w:rsidRPr="00061853">
        <w:rPr>
          <w:rFonts w:ascii="Tahoma" w:hAnsi="Tahoma" w:cs="Tahoma"/>
          <w:w w:val="105"/>
          <w:sz w:val="18"/>
          <w:szCs w:val="18"/>
        </w:rPr>
        <w:t xml:space="preserve"> e-usług</w:t>
      </w:r>
      <w:r w:rsidRPr="00061853">
        <w:rPr>
          <w:rFonts w:ascii="Tahoma" w:hAnsi="Tahoma" w:cs="Tahoma"/>
          <w:w w:val="105"/>
          <w:sz w:val="18"/>
          <w:szCs w:val="18"/>
        </w:rPr>
        <w:t>.</w:t>
      </w:r>
    </w:p>
    <w:p w14:paraId="7C00F77F" w14:textId="7175FC60" w:rsidR="00B41CF5" w:rsidRPr="00061853" w:rsidRDefault="00B41CF5" w:rsidP="00D40A51">
      <w:pPr>
        <w:pStyle w:val="Akapitzlist"/>
        <w:widowControl w:val="0"/>
        <w:numPr>
          <w:ilvl w:val="0"/>
          <w:numId w:val="44"/>
        </w:numPr>
        <w:autoSpaceDE w:val="0"/>
        <w:autoSpaceDN w:val="0"/>
        <w:spacing w:after="0" w:line="360" w:lineRule="auto"/>
        <w:ind w:right="-2"/>
        <w:contextualSpacing w:val="0"/>
        <w:jc w:val="both"/>
        <w:rPr>
          <w:rFonts w:ascii="Tahoma" w:hAnsi="Tahoma" w:cs="Tahoma"/>
          <w:sz w:val="18"/>
          <w:szCs w:val="18"/>
        </w:rPr>
      </w:pPr>
      <w:r w:rsidRPr="00061853">
        <w:rPr>
          <w:rFonts w:ascii="Tahoma" w:hAnsi="Tahoma" w:cs="Tahoma"/>
          <w:spacing w:val="-7"/>
          <w:w w:val="105"/>
          <w:sz w:val="18"/>
          <w:szCs w:val="18"/>
        </w:rPr>
        <w:t>Testy</w:t>
      </w:r>
      <w:r w:rsidRPr="00061853">
        <w:rPr>
          <w:rFonts w:ascii="Tahoma" w:hAnsi="Tahoma" w:cs="Tahoma"/>
          <w:spacing w:val="-47"/>
          <w:w w:val="105"/>
          <w:sz w:val="18"/>
          <w:szCs w:val="18"/>
        </w:rPr>
        <w:t xml:space="preserve"> </w:t>
      </w:r>
      <w:r w:rsidRPr="00061853">
        <w:rPr>
          <w:rFonts w:ascii="Tahoma" w:hAnsi="Tahoma" w:cs="Tahoma"/>
          <w:w w:val="105"/>
          <w:sz w:val="18"/>
          <w:szCs w:val="18"/>
        </w:rPr>
        <w:t>akceptacyjne</w:t>
      </w:r>
      <w:r w:rsidRPr="00061853">
        <w:rPr>
          <w:rFonts w:ascii="Tahoma" w:hAnsi="Tahoma" w:cs="Tahoma"/>
          <w:spacing w:val="-47"/>
          <w:w w:val="105"/>
          <w:sz w:val="18"/>
          <w:szCs w:val="18"/>
        </w:rPr>
        <w:t xml:space="preserve"> </w:t>
      </w:r>
      <w:r w:rsidRPr="00061853">
        <w:rPr>
          <w:rFonts w:ascii="Tahoma" w:hAnsi="Tahoma" w:cs="Tahoma"/>
          <w:w w:val="105"/>
          <w:sz w:val="18"/>
          <w:szCs w:val="18"/>
        </w:rPr>
        <w:t>zostaną</w:t>
      </w:r>
      <w:r w:rsidRPr="00061853">
        <w:rPr>
          <w:rFonts w:ascii="Tahoma" w:hAnsi="Tahoma" w:cs="Tahoma"/>
          <w:spacing w:val="-46"/>
          <w:w w:val="105"/>
          <w:sz w:val="18"/>
          <w:szCs w:val="18"/>
        </w:rPr>
        <w:t xml:space="preserve"> </w:t>
      </w:r>
      <w:r w:rsidRPr="00061853">
        <w:rPr>
          <w:rFonts w:ascii="Tahoma" w:hAnsi="Tahoma" w:cs="Tahoma"/>
          <w:w w:val="105"/>
          <w:sz w:val="18"/>
          <w:szCs w:val="18"/>
        </w:rPr>
        <w:t>przeprowadzone</w:t>
      </w:r>
      <w:r w:rsidRPr="00061853">
        <w:rPr>
          <w:rFonts w:ascii="Tahoma" w:hAnsi="Tahoma" w:cs="Tahoma"/>
          <w:spacing w:val="-47"/>
          <w:w w:val="105"/>
          <w:sz w:val="18"/>
          <w:szCs w:val="18"/>
        </w:rPr>
        <w:t xml:space="preserve"> </w:t>
      </w:r>
      <w:r w:rsidRPr="00061853">
        <w:rPr>
          <w:rFonts w:ascii="Tahoma" w:hAnsi="Tahoma" w:cs="Tahoma"/>
          <w:w w:val="105"/>
          <w:sz w:val="18"/>
          <w:szCs w:val="18"/>
        </w:rPr>
        <w:t>przez</w:t>
      </w:r>
      <w:r w:rsidRPr="00061853">
        <w:rPr>
          <w:rFonts w:ascii="Tahoma" w:hAnsi="Tahoma" w:cs="Tahoma"/>
          <w:spacing w:val="-47"/>
          <w:w w:val="105"/>
          <w:sz w:val="18"/>
          <w:szCs w:val="18"/>
        </w:rPr>
        <w:t xml:space="preserve"> </w:t>
      </w:r>
      <w:r w:rsidRPr="00061853">
        <w:rPr>
          <w:rFonts w:ascii="Tahoma" w:hAnsi="Tahoma" w:cs="Tahoma"/>
          <w:w w:val="105"/>
          <w:sz w:val="18"/>
          <w:szCs w:val="18"/>
        </w:rPr>
        <w:t>upoważnionych przedstawicieli</w:t>
      </w:r>
      <w:r w:rsidRPr="00061853">
        <w:rPr>
          <w:rFonts w:ascii="Tahoma" w:hAnsi="Tahoma" w:cs="Tahoma"/>
          <w:spacing w:val="-33"/>
          <w:w w:val="105"/>
          <w:sz w:val="18"/>
          <w:szCs w:val="18"/>
        </w:rPr>
        <w:t xml:space="preserve"> </w:t>
      </w:r>
      <w:r w:rsidRPr="00061853">
        <w:rPr>
          <w:rFonts w:ascii="Tahoma" w:hAnsi="Tahoma" w:cs="Tahoma"/>
          <w:spacing w:val="-3"/>
          <w:w w:val="105"/>
          <w:sz w:val="18"/>
          <w:szCs w:val="18"/>
        </w:rPr>
        <w:t>Wykonawcy</w:t>
      </w:r>
      <w:r w:rsidRPr="00061853">
        <w:rPr>
          <w:rFonts w:ascii="Tahoma" w:hAnsi="Tahoma" w:cs="Tahoma"/>
          <w:spacing w:val="-34"/>
          <w:w w:val="105"/>
          <w:sz w:val="18"/>
          <w:szCs w:val="18"/>
        </w:rPr>
        <w:t xml:space="preserve"> </w:t>
      </w:r>
      <w:r w:rsidRPr="00061853">
        <w:rPr>
          <w:rFonts w:ascii="Tahoma" w:hAnsi="Tahoma" w:cs="Tahoma"/>
          <w:w w:val="105"/>
          <w:sz w:val="18"/>
          <w:szCs w:val="18"/>
        </w:rPr>
        <w:t>i</w:t>
      </w:r>
      <w:r w:rsidRPr="00061853">
        <w:rPr>
          <w:rFonts w:ascii="Tahoma" w:hAnsi="Tahoma" w:cs="Tahoma"/>
          <w:spacing w:val="-32"/>
          <w:w w:val="105"/>
          <w:sz w:val="18"/>
          <w:szCs w:val="18"/>
        </w:rPr>
        <w:t xml:space="preserve"> </w:t>
      </w:r>
      <w:r w:rsidRPr="00061853">
        <w:rPr>
          <w:rFonts w:ascii="Tahoma" w:hAnsi="Tahoma" w:cs="Tahoma"/>
          <w:w w:val="105"/>
          <w:sz w:val="18"/>
          <w:szCs w:val="18"/>
        </w:rPr>
        <w:t>Zamawiającego,</w:t>
      </w:r>
      <w:r w:rsidRPr="00061853">
        <w:rPr>
          <w:rFonts w:ascii="Tahoma" w:hAnsi="Tahoma" w:cs="Tahoma"/>
          <w:spacing w:val="-32"/>
          <w:w w:val="105"/>
          <w:sz w:val="18"/>
          <w:szCs w:val="18"/>
        </w:rPr>
        <w:t xml:space="preserve"> </w:t>
      </w:r>
      <w:r w:rsidRPr="00061853">
        <w:rPr>
          <w:rFonts w:ascii="Tahoma" w:hAnsi="Tahoma" w:cs="Tahoma"/>
          <w:w w:val="105"/>
          <w:sz w:val="18"/>
          <w:szCs w:val="18"/>
        </w:rPr>
        <w:t>w</w:t>
      </w:r>
      <w:r w:rsidRPr="00061853">
        <w:rPr>
          <w:rFonts w:ascii="Tahoma" w:hAnsi="Tahoma" w:cs="Tahoma"/>
          <w:spacing w:val="-34"/>
          <w:w w:val="105"/>
          <w:sz w:val="18"/>
          <w:szCs w:val="18"/>
        </w:rPr>
        <w:t xml:space="preserve"> </w:t>
      </w:r>
      <w:r w:rsidRPr="00061853">
        <w:rPr>
          <w:rFonts w:ascii="Tahoma" w:hAnsi="Tahoma" w:cs="Tahoma"/>
          <w:w w:val="105"/>
          <w:sz w:val="18"/>
          <w:szCs w:val="18"/>
        </w:rPr>
        <w:t>terminach</w:t>
      </w:r>
      <w:r w:rsidRPr="00061853">
        <w:rPr>
          <w:rFonts w:ascii="Tahoma" w:hAnsi="Tahoma" w:cs="Tahoma"/>
          <w:spacing w:val="-35"/>
          <w:w w:val="105"/>
          <w:sz w:val="18"/>
          <w:szCs w:val="18"/>
        </w:rPr>
        <w:t xml:space="preserve"> </w:t>
      </w:r>
      <w:r w:rsidRPr="00061853">
        <w:rPr>
          <w:rFonts w:ascii="Tahoma" w:hAnsi="Tahoma" w:cs="Tahoma"/>
          <w:w w:val="105"/>
          <w:sz w:val="18"/>
          <w:szCs w:val="18"/>
        </w:rPr>
        <w:t>określonych</w:t>
      </w:r>
      <w:r w:rsidRPr="00061853">
        <w:rPr>
          <w:rFonts w:ascii="Tahoma" w:hAnsi="Tahoma" w:cs="Tahoma"/>
          <w:spacing w:val="-34"/>
          <w:w w:val="105"/>
          <w:sz w:val="18"/>
          <w:szCs w:val="18"/>
        </w:rPr>
        <w:t xml:space="preserve"> </w:t>
      </w:r>
      <w:r w:rsidRPr="00061853">
        <w:rPr>
          <w:rFonts w:ascii="Tahoma" w:hAnsi="Tahoma" w:cs="Tahoma"/>
          <w:w w:val="105"/>
          <w:sz w:val="18"/>
          <w:szCs w:val="18"/>
        </w:rPr>
        <w:t xml:space="preserve">w Planie </w:t>
      </w:r>
      <w:r w:rsidRPr="00061853">
        <w:rPr>
          <w:rFonts w:ascii="Tahoma" w:hAnsi="Tahoma" w:cs="Tahoma"/>
          <w:spacing w:val="-6"/>
          <w:w w:val="105"/>
          <w:sz w:val="18"/>
          <w:szCs w:val="18"/>
        </w:rPr>
        <w:t xml:space="preserve">Testów </w:t>
      </w:r>
      <w:r w:rsidRPr="00061853">
        <w:rPr>
          <w:rFonts w:ascii="Tahoma" w:hAnsi="Tahoma" w:cs="Tahoma"/>
          <w:w w:val="105"/>
          <w:sz w:val="18"/>
          <w:szCs w:val="18"/>
        </w:rPr>
        <w:t xml:space="preserve">dostarczonym przez Wykonawcę w ramach wykonania </w:t>
      </w:r>
      <w:r w:rsidRPr="00061853">
        <w:rPr>
          <w:rFonts w:ascii="Tahoma" w:hAnsi="Tahoma" w:cs="Tahoma"/>
          <w:spacing w:val="-3"/>
          <w:w w:val="105"/>
          <w:sz w:val="18"/>
          <w:szCs w:val="18"/>
        </w:rPr>
        <w:t xml:space="preserve">Umowy. </w:t>
      </w:r>
    </w:p>
    <w:p w14:paraId="4C23B69A" w14:textId="0C7E89C0" w:rsidR="00B41CF5" w:rsidRPr="00061853" w:rsidDel="002F22FA" w:rsidRDefault="00B41CF5" w:rsidP="00D40A51">
      <w:pPr>
        <w:pStyle w:val="Akapitzlist"/>
        <w:widowControl w:val="0"/>
        <w:numPr>
          <w:ilvl w:val="0"/>
          <w:numId w:val="44"/>
        </w:numPr>
        <w:autoSpaceDE w:val="0"/>
        <w:autoSpaceDN w:val="0"/>
        <w:spacing w:after="0" w:line="360" w:lineRule="auto"/>
        <w:ind w:right="-2"/>
        <w:contextualSpacing w:val="0"/>
        <w:jc w:val="both"/>
        <w:rPr>
          <w:del w:id="100" w:author="g.stryjeński" w:date="2019-12-12T11:32:00Z"/>
          <w:rFonts w:ascii="Tahoma" w:hAnsi="Tahoma" w:cs="Tahoma"/>
          <w:sz w:val="18"/>
          <w:szCs w:val="18"/>
        </w:rPr>
      </w:pPr>
      <w:del w:id="101" w:author="g.stryjeński" w:date="2019-12-12T11:32:00Z">
        <w:r w:rsidRPr="00061853" w:rsidDel="002F22FA">
          <w:rPr>
            <w:rFonts w:ascii="Tahoma" w:hAnsi="Tahoma" w:cs="Tahoma"/>
            <w:w w:val="105"/>
            <w:sz w:val="18"/>
            <w:szCs w:val="18"/>
          </w:rPr>
          <w:delText>Zamawiający</w:delText>
        </w:r>
        <w:r w:rsidRPr="00061853" w:rsidDel="002F22FA">
          <w:rPr>
            <w:rFonts w:ascii="Tahoma" w:hAnsi="Tahoma" w:cs="Tahoma"/>
            <w:spacing w:val="-27"/>
            <w:w w:val="105"/>
            <w:sz w:val="18"/>
            <w:szCs w:val="18"/>
          </w:rPr>
          <w:delText xml:space="preserve"> </w:delText>
        </w:r>
        <w:r w:rsidRPr="00061853" w:rsidDel="002F22FA">
          <w:rPr>
            <w:rFonts w:ascii="Tahoma" w:hAnsi="Tahoma" w:cs="Tahoma"/>
            <w:w w:val="105"/>
            <w:sz w:val="18"/>
            <w:szCs w:val="18"/>
          </w:rPr>
          <w:delText>ma</w:delText>
        </w:r>
        <w:r w:rsidRPr="00061853" w:rsidDel="002F22FA">
          <w:rPr>
            <w:rFonts w:ascii="Tahoma" w:hAnsi="Tahoma" w:cs="Tahoma"/>
            <w:spacing w:val="-26"/>
            <w:w w:val="105"/>
            <w:sz w:val="18"/>
            <w:szCs w:val="18"/>
          </w:rPr>
          <w:delText xml:space="preserve"> </w:delText>
        </w:r>
        <w:r w:rsidRPr="00061853" w:rsidDel="002F22FA">
          <w:rPr>
            <w:rFonts w:ascii="Tahoma" w:hAnsi="Tahoma" w:cs="Tahoma"/>
            <w:spacing w:val="-3"/>
            <w:w w:val="105"/>
            <w:sz w:val="18"/>
            <w:szCs w:val="18"/>
          </w:rPr>
          <w:delText>prawo,</w:delText>
        </w:r>
        <w:r w:rsidRPr="00061853" w:rsidDel="002F22FA">
          <w:rPr>
            <w:rFonts w:ascii="Tahoma" w:hAnsi="Tahoma" w:cs="Tahoma"/>
            <w:spacing w:val="-24"/>
            <w:w w:val="105"/>
            <w:sz w:val="18"/>
            <w:szCs w:val="18"/>
          </w:rPr>
          <w:delText xml:space="preserve"> </w:delText>
        </w:r>
        <w:r w:rsidRPr="00061853" w:rsidDel="002F22FA">
          <w:rPr>
            <w:rFonts w:ascii="Tahoma" w:hAnsi="Tahoma" w:cs="Tahoma"/>
            <w:w w:val="105"/>
            <w:sz w:val="18"/>
            <w:szCs w:val="18"/>
          </w:rPr>
          <w:delText>najpóźniej</w:delText>
        </w:r>
        <w:r w:rsidRPr="00061853" w:rsidDel="002F22FA">
          <w:rPr>
            <w:rFonts w:ascii="Tahoma" w:hAnsi="Tahoma" w:cs="Tahoma"/>
            <w:spacing w:val="-25"/>
            <w:w w:val="105"/>
            <w:sz w:val="18"/>
            <w:szCs w:val="18"/>
          </w:rPr>
          <w:delText xml:space="preserve"> </w:delText>
        </w:r>
        <w:r w:rsidRPr="00061853" w:rsidDel="002F22FA">
          <w:rPr>
            <w:rFonts w:ascii="Tahoma" w:hAnsi="Tahoma" w:cs="Tahoma"/>
            <w:w w:val="105"/>
            <w:sz w:val="18"/>
            <w:szCs w:val="18"/>
          </w:rPr>
          <w:delText>na</w:delText>
        </w:r>
        <w:r w:rsidRPr="00061853" w:rsidDel="002F22FA">
          <w:rPr>
            <w:rFonts w:ascii="Tahoma" w:hAnsi="Tahoma" w:cs="Tahoma"/>
            <w:spacing w:val="-26"/>
            <w:w w:val="105"/>
            <w:sz w:val="18"/>
            <w:szCs w:val="18"/>
          </w:rPr>
          <w:delText xml:space="preserve"> 3</w:delText>
        </w:r>
        <w:r w:rsidRPr="00061853" w:rsidDel="002F22FA">
          <w:rPr>
            <w:rFonts w:ascii="Tahoma" w:hAnsi="Tahoma" w:cs="Tahoma"/>
            <w:w w:val="105"/>
            <w:sz w:val="18"/>
            <w:szCs w:val="18"/>
          </w:rPr>
          <w:delText xml:space="preserve"> dni robocze przed</w:delText>
        </w:r>
        <w:r w:rsidRPr="00061853" w:rsidDel="002F22FA">
          <w:rPr>
            <w:rFonts w:ascii="Tahoma" w:hAnsi="Tahoma" w:cs="Tahoma"/>
            <w:spacing w:val="-25"/>
            <w:w w:val="105"/>
            <w:sz w:val="18"/>
            <w:szCs w:val="18"/>
          </w:rPr>
          <w:delText xml:space="preserve"> </w:delText>
        </w:r>
        <w:r w:rsidRPr="00061853" w:rsidDel="002F22FA">
          <w:rPr>
            <w:rFonts w:ascii="Tahoma" w:hAnsi="Tahoma" w:cs="Tahoma"/>
            <w:w w:val="105"/>
            <w:sz w:val="18"/>
            <w:szCs w:val="18"/>
          </w:rPr>
          <w:delText>planowanym rozpoczęciem testów akceptacyjnych, zgłosić dodatkowe przypadki testowe</w:delText>
        </w:r>
        <w:r w:rsidRPr="00061853" w:rsidDel="002F22FA">
          <w:rPr>
            <w:rFonts w:ascii="Tahoma" w:hAnsi="Tahoma" w:cs="Tahoma"/>
            <w:spacing w:val="-4"/>
            <w:w w:val="105"/>
            <w:sz w:val="18"/>
            <w:szCs w:val="18"/>
          </w:rPr>
          <w:delText xml:space="preserve"> </w:delText>
        </w:r>
        <w:r w:rsidRPr="00061853" w:rsidDel="002F22FA">
          <w:rPr>
            <w:rFonts w:ascii="Tahoma" w:hAnsi="Tahoma" w:cs="Tahoma"/>
            <w:w w:val="105"/>
            <w:sz w:val="18"/>
            <w:szCs w:val="18"/>
          </w:rPr>
          <w:delText>nieuwzględnione w</w:delText>
        </w:r>
        <w:r w:rsidRPr="00061853" w:rsidDel="002F22FA">
          <w:rPr>
            <w:rFonts w:ascii="Tahoma" w:hAnsi="Tahoma" w:cs="Tahoma"/>
            <w:spacing w:val="-24"/>
            <w:w w:val="105"/>
            <w:sz w:val="18"/>
            <w:szCs w:val="18"/>
          </w:rPr>
          <w:delText xml:space="preserve"> </w:delText>
        </w:r>
        <w:r w:rsidRPr="00061853" w:rsidDel="002F22FA">
          <w:rPr>
            <w:rFonts w:ascii="Tahoma" w:hAnsi="Tahoma" w:cs="Tahoma"/>
            <w:w w:val="105"/>
            <w:sz w:val="18"/>
            <w:szCs w:val="18"/>
          </w:rPr>
          <w:delText>Planie Testów w</w:delText>
        </w:r>
        <w:r w:rsidRPr="00061853" w:rsidDel="002F22FA">
          <w:rPr>
            <w:rFonts w:ascii="Tahoma" w:hAnsi="Tahoma" w:cs="Tahoma"/>
            <w:spacing w:val="-26"/>
            <w:w w:val="105"/>
            <w:sz w:val="18"/>
            <w:szCs w:val="18"/>
          </w:rPr>
          <w:delText xml:space="preserve"> </w:delText>
        </w:r>
        <w:r w:rsidRPr="00061853" w:rsidDel="002F22FA">
          <w:rPr>
            <w:rFonts w:ascii="Tahoma" w:hAnsi="Tahoma" w:cs="Tahoma"/>
            <w:w w:val="105"/>
            <w:sz w:val="18"/>
            <w:szCs w:val="18"/>
          </w:rPr>
          <w:delText xml:space="preserve">ramach wykonania </w:delText>
        </w:r>
        <w:r w:rsidRPr="00061853" w:rsidDel="002F22FA">
          <w:rPr>
            <w:rFonts w:ascii="Tahoma" w:hAnsi="Tahoma" w:cs="Tahoma"/>
            <w:spacing w:val="-3"/>
            <w:w w:val="105"/>
            <w:sz w:val="18"/>
            <w:szCs w:val="18"/>
          </w:rPr>
          <w:delText xml:space="preserve">Umowy. </w:delText>
        </w:r>
        <w:r w:rsidRPr="00061853" w:rsidDel="002F22FA">
          <w:rPr>
            <w:rFonts w:ascii="Tahoma" w:hAnsi="Tahoma" w:cs="Tahoma"/>
            <w:w w:val="105"/>
            <w:sz w:val="18"/>
            <w:szCs w:val="18"/>
          </w:rPr>
          <w:delText xml:space="preserve">W takim przypadku </w:delText>
        </w:r>
        <w:r w:rsidRPr="00061853" w:rsidDel="002F22FA">
          <w:rPr>
            <w:rFonts w:ascii="Tahoma" w:hAnsi="Tahoma" w:cs="Tahoma"/>
            <w:spacing w:val="-3"/>
            <w:w w:val="105"/>
            <w:sz w:val="18"/>
            <w:szCs w:val="18"/>
          </w:rPr>
          <w:delText xml:space="preserve">Wykonawca </w:delText>
        </w:r>
        <w:r w:rsidRPr="00061853" w:rsidDel="002F22FA">
          <w:rPr>
            <w:rFonts w:ascii="Tahoma" w:hAnsi="Tahoma" w:cs="Tahoma"/>
            <w:w w:val="105"/>
            <w:sz w:val="18"/>
            <w:szCs w:val="18"/>
          </w:rPr>
          <w:delText>wspólnie z Zamawiającym</w:delText>
        </w:r>
        <w:r w:rsidRPr="00061853" w:rsidDel="002F22FA">
          <w:rPr>
            <w:rFonts w:ascii="Tahoma" w:hAnsi="Tahoma" w:cs="Tahoma"/>
            <w:spacing w:val="-31"/>
            <w:w w:val="105"/>
            <w:sz w:val="18"/>
            <w:szCs w:val="18"/>
          </w:rPr>
          <w:delText xml:space="preserve"> </w:delText>
        </w:r>
        <w:r w:rsidRPr="00061853" w:rsidDel="002F22FA">
          <w:rPr>
            <w:rFonts w:ascii="Tahoma" w:hAnsi="Tahoma" w:cs="Tahoma"/>
            <w:w w:val="105"/>
            <w:sz w:val="18"/>
            <w:szCs w:val="18"/>
          </w:rPr>
          <w:delText>zaktualizują</w:delText>
        </w:r>
        <w:r w:rsidRPr="00061853" w:rsidDel="002F22FA">
          <w:rPr>
            <w:rFonts w:ascii="Tahoma" w:hAnsi="Tahoma" w:cs="Tahoma"/>
            <w:spacing w:val="-31"/>
            <w:w w:val="105"/>
            <w:sz w:val="18"/>
            <w:szCs w:val="18"/>
          </w:rPr>
          <w:delText xml:space="preserve"> </w:delText>
        </w:r>
        <w:r w:rsidRPr="00061853" w:rsidDel="002F22FA">
          <w:rPr>
            <w:rFonts w:ascii="Tahoma" w:hAnsi="Tahoma" w:cs="Tahoma"/>
            <w:w w:val="105"/>
            <w:sz w:val="18"/>
            <w:szCs w:val="18"/>
          </w:rPr>
          <w:delText>istniejący</w:delText>
        </w:r>
        <w:r w:rsidRPr="00061853" w:rsidDel="002F22FA">
          <w:rPr>
            <w:rFonts w:ascii="Tahoma" w:hAnsi="Tahoma" w:cs="Tahoma"/>
            <w:spacing w:val="-31"/>
            <w:w w:val="105"/>
            <w:sz w:val="18"/>
            <w:szCs w:val="18"/>
          </w:rPr>
          <w:delText xml:space="preserve"> </w:delText>
        </w:r>
        <w:r w:rsidRPr="00061853" w:rsidDel="002F22FA">
          <w:rPr>
            <w:rFonts w:ascii="Tahoma" w:hAnsi="Tahoma" w:cs="Tahoma"/>
            <w:w w:val="105"/>
            <w:sz w:val="18"/>
            <w:szCs w:val="18"/>
          </w:rPr>
          <w:delText>bądź</w:delText>
        </w:r>
        <w:r w:rsidRPr="00061853" w:rsidDel="002F22FA">
          <w:rPr>
            <w:rFonts w:ascii="Tahoma" w:hAnsi="Tahoma" w:cs="Tahoma"/>
            <w:spacing w:val="-34"/>
            <w:w w:val="105"/>
            <w:sz w:val="18"/>
            <w:szCs w:val="18"/>
          </w:rPr>
          <w:delText xml:space="preserve"> </w:delText>
        </w:r>
        <w:r w:rsidRPr="00061853" w:rsidDel="002F22FA">
          <w:rPr>
            <w:rFonts w:ascii="Tahoma" w:hAnsi="Tahoma" w:cs="Tahoma"/>
            <w:w w:val="105"/>
            <w:sz w:val="18"/>
            <w:szCs w:val="18"/>
          </w:rPr>
          <w:delText>opracują</w:delText>
        </w:r>
        <w:r w:rsidRPr="00061853" w:rsidDel="002F22FA">
          <w:rPr>
            <w:rFonts w:ascii="Tahoma" w:hAnsi="Tahoma" w:cs="Tahoma"/>
            <w:spacing w:val="-31"/>
            <w:w w:val="105"/>
            <w:sz w:val="18"/>
            <w:szCs w:val="18"/>
          </w:rPr>
          <w:delText xml:space="preserve"> </w:delText>
        </w:r>
        <w:r w:rsidRPr="00061853" w:rsidDel="002F22FA">
          <w:rPr>
            <w:rFonts w:ascii="Tahoma" w:hAnsi="Tahoma" w:cs="Tahoma"/>
            <w:w w:val="105"/>
            <w:sz w:val="18"/>
            <w:szCs w:val="18"/>
          </w:rPr>
          <w:delText>nowy</w:delText>
        </w:r>
        <w:r w:rsidRPr="00061853" w:rsidDel="002F22FA">
          <w:rPr>
            <w:rFonts w:ascii="Tahoma" w:hAnsi="Tahoma" w:cs="Tahoma"/>
            <w:spacing w:val="-31"/>
            <w:w w:val="105"/>
            <w:sz w:val="18"/>
            <w:szCs w:val="18"/>
          </w:rPr>
          <w:delText xml:space="preserve"> </w:delText>
        </w:r>
        <w:r w:rsidRPr="00061853" w:rsidDel="002F22FA">
          <w:rPr>
            <w:rFonts w:ascii="Tahoma" w:hAnsi="Tahoma" w:cs="Tahoma"/>
            <w:w w:val="105"/>
            <w:sz w:val="18"/>
            <w:szCs w:val="18"/>
          </w:rPr>
          <w:delText xml:space="preserve">Plan </w:delText>
        </w:r>
        <w:r w:rsidRPr="00061853" w:rsidDel="002F22FA">
          <w:rPr>
            <w:rFonts w:ascii="Tahoma" w:hAnsi="Tahoma" w:cs="Tahoma"/>
            <w:spacing w:val="-6"/>
            <w:w w:val="105"/>
            <w:sz w:val="18"/>
            <w:szCs w:val="18"/>
          </w:rPr>
          <w:delText>Testów</w:delText>
        </w:r>
        <w:r w:rsidRPr="00061853" w:rsidDel="002F22FA">
          <w:rPr>
            <w:rFonts w:ascii="Tahoma" w:hAnsi="Tahoma" w:cs="Tahoma"/>
            <w:w w:val="105"/>
            <w:sz w:val="18"/>
            <w:szCs w:val="18"/>
          </w:rPr>
          <w:delText>.</w:delText>
        </w:r>
      </w:del>
    </w:p>
    <w:p w14:paraId="11211F45" w14:textId="67C4AC15" w:rsidR="00B41CF5" w:rsidRPr="00061853" w:rsidRDefault="00B41CF5" w:rsidP="00D40A51">
      <w:pPr>
        <w:pStyle w:val="Akapitzlist"/>
        <w:widowControl w:val="0"/>
        <w:numPr>
          <w:ilvl w:val="0"/>
          <w:numId w:val="44"/>
        </w:numPr>
        <w:tabs>
          <w:tab w:val="left" w:pos="0"/>
        </w:tabs>
        <w:autoSpaceDE w:val="0"/>
        <w:autoSpaceDN w:val="0"/>
        <w:spacing w:after="0" w:line="360" w:lineRule="auto"/>
        <w:ind w:right="-2"/>
        <w:contextualSpacing w:val="0"/>
        <w:jc w:val="both"/>
        <w:rPr>
          <w:rFonts w:ascii="Tahoma" w:hAnsi="Tahoma" w:cs="Tahoma"/>
          <w:b/>
          <w:sz w:val="18"/>
          <w:szCs w:val="18"/>
        </w:rPr>
      </w:pPr>
      <w:r w:rsidRPr="00061853">
        <w:rPr>
          <w:rFonts w:ascii="Tahoma" w:hAnsi="Tahoma" w:cs="Tahoma"/>
          <w:spacing w:val="-3"/>
          <w:w w:val="105"/>
          <w:sz w:val="18"/>
          <w:szCs w:val="18"/>
        </w:rPr>
        <w:t>Wykonawca</w:t>
      </w:r>
      <w:r w:rsidRPr="00061853">
        <w:rPr>
          <w:rFonts w:ascii="Tahoma" w:hAnsi="Tahoma" w:cs="Tahoma"/>
          <w:spacing w:val="-30"/>
          <w:w w:val="105"/>
          <w:sz w:val="18"/>
          <w:szCs w:val="18"/>
        </w:rPr>
        <w:t xml:space="preserve"> </w:t>
      </w:r>
      <w:r w:rsidRPr="00061853">
        <w:rPr>
          <w:rFonts w:ascii="Tahoma" w:hAnsi="Tahoma" w:cs="Tahoma"/>
          <w:w w:val="105"/>
          <w:sz w:val="18"/>
          <w:szCs w:val="18"/>
        </w:rPr>
        <w:t>najpóźniej</w:t>
      </w:r>
      <w:r w:rsidRPr="00061853">
        <w:rPr>
          <w:rFonts w:ascii="Tahoma" w:hAnsi="Tahoma" w:cs="Tahoma"/>
          <w:spacing w:val="-30"/>
          <w:w w:val="105"/>
          <w:sz w:val="18"/>
          <w:szCs w:val="18"/>
        </w:rPr>
        <w:t xml:space="preserve"> </w:t>
      </w:r>
      <w:r w:rsidRPr="00061853">
        <w:rPr>
          <w:rFonts w:ascii="Tahoma" w:hAnsi="Tahoma" w:cs="Tahoma"/>
          <w:w w:val="105"/>
          <w:sz w:val="18"/>
          <w:szCs w:val="18"/>
        </w:rPr>
        <w:t>na</w:t>
      </w:r>
      <w:r w:rsidRPr="00061853">
        <w:rPr>
          <w:rFonts w:ascii="Tahoma" w:hAnsi="Tahoma" w:cs="Tahoma"/>
          <w:spacing w:val="-31"/>
          <w:w w:val="105"/>
          <w:sz w:val="18"/>
          <w:szCs w:val="18"/>
        </w:rPr>
        <w:t xml:space="preserve"> </w:t>
      </w:r>
      <w:del w:id="102" w:author="g.stryjeński" w:date="2019-12-12T11:22:00Z">
        <w:r w:rsidR="00863CE2" w:rsidRPr="00061853" w:rsidDel="002F22FA">
          <w:rPr>
            <w:rFonts w:ascii="Tahoma" w:hAnsi="Tahoma" w:cs="Tahoma"/>
            <w:w w:val="105"/>
            <w:sz w:val="18"/>
            <w:szCs w:val="18"/>
          </w:rPr>
          <w:delText xml:space="preserve">5 </w:delText>
        </w:r>
      </w:del>
      <w:ins w:id="103" w:author="g.stryjeński" w:date="2019-12-12T11:22:00Z">
        <w:r w:rsidR="002F22FA">
          <w:rPr>
            <w:rFonts w:ascii="Tahoma" w:hAnsi="Tahoma" w:cs="Tahoma"/>
            <w:w w:val="105"/>
            <w:sz w:val="18"/>
            <w:szCs w:val="18"/>
          </w:rPr>
          <w:t>3</w:t>
        </w:r>
        <w:r w:rsidR="002F22FA" w:rsidRPr="00061853">
          <w:rPr>
            <w:rFonts w:ascii="Tahoma" w:hAnsi="Tahoma" w:cs="Tahoma"/>
            <w:w w:val="105"/>
            <w:sz w:val="18"/>
            <w:szCs w:val="18"/>
          </w:rPr>
          <w:t xml:space="preserve"> </w:t>
        </w:r>
      </w:ins>
      <w:r w:rsidRPr="00061853">
        <w:rPr>
          <w:rFonts w:ascii="Tahoma" w:hAnsi="Tahoma" w:cs="Tahoma"/>
          <w:w w:val="105"/>
          <w:sz w:val="18"/>
          <w:szCs w:val="18"/>
        </w:rPr>
        <w:t>dni robocze</w:t>
      </w:r>
      <w:r w:rsidRPr="00061853">
        <w:rPr>
          <w:rFonts w:ascii="Tahoma" w:hAnsi="Tahoma" w:cs="Tahoma"/>
          <w:spacing w:val="-30"/>
          <w:w w:val="105"/>
          <w:sz w:val="18"/>
          <w:szCs w:val="18"/>
        </w:rPr>
        <w:t xml:space="preserve">  </w:t>
      </w:r>
      <w:r w:rsidRPr="00061853">
        <w:rPr>
          <w:rFonts w:ascii="Tahoma" w:hAnsi="Tahoma" w:cs="Tahoma"/>
          <w:w w:val="105"/>
          <w:sz w:val="18"/>
          <w:szCs w:val="18"/>
        </w:rPr>
        <w:t>przed</w:t>
      </w:r>
      <w:r w:rsidRPr="00061853">
        <w:rPr>
          <w:rFonts w:ascii="Tahoma" w:hAnsi="Tahoma" w:cs="Tahoma"/>
          <w:spacing w:val="-29"/>
          <w:w w:val="105"/>
          <w:sz w:val="18"/>
          <w:szCs w:val="18"/>
        </w:rPr>
        <w:t xml:space="preserve"> </w:t>
      </w:r>
      <w:r w:rsidRPr="00061853">
        <w:rPr>
          <w:rFonts w:ascii="Tahoma" w:hAnsi="Tahoma" w:cs="Tahoma"/>
          <w:w w:val="105"/>
          <w:sz w:val="18"/>
          <w:szCs w:val="18"/>
        </w:rPr>
        <w:t>planowanym</w:t>
      </w:r>
      <w:r w:rsidRPr="00061853">
        <w:rPr>
          <w:rFonts w:ascii="Tahoma" w:hAnsi="Tahoma" w:cs="Tahoma"/>
          <w:spacing w:val="-28"/>
          <w:w w:val="105"/>
          <w:sz w:val="18"/>
          <w:szCs w:val="18"/>
        </w:rPr>
        <w:t xml:space="preserve"> </w:t>
      </w:r>
      <w:r w:rsidRPr="00061853">
        <w:rPr>
          <w:rFonts w:ascii="Tahoma" w:hAnsi="Tahoma" w:cs="Tahoma"/>
          <w:w w:val="105"/>
          <w:sz w:val="18"/>
          <w:szCs w:val="18"/>
        </w:rPr>
        <w:t xml:space="preserve">rozpoczęciem </w:t>
      </w:r>
      <w:r w:rsidRPr="00061853">
        <w:rPr>
          <w:rFonts w:ascii="Tahoma" w:hAnsi="Tahoma" w:cs="Tahoma"/>
          <w:spacing w:val="-5"/>
          <w:w w:val="105"/>
          <w:sz w:val="18"/>
          <w:szCs w:val="18"/>
        </w:rPr>
        <w:t xml:space="preserve">Testów </w:t>
      </w:r>
      <w:r w:rsidRPr="00061853">
        <w:rPr>
          <w:rFonts w:ascii="Tahoma" w:hAnsi="Tahoma" w:cs="Tahoma"/>
          <w:w w:val="105"/>
          <w:sz w:val="18"/>
          <w:szCs w:val="18"/>
        </w:rPr>
        <w:t xml:space="preserve">Akceptacyjnych powiadomi Zamawiającego o gotowości do rozpoczęcia </w:t>
      </w:r>
      <w:r w:rsidRPr="00061853">
        <w:rPr>
          <w:rFonts w:ascii="Tahoma" w:hAnsi="Tahoma" w:cs="Tahoma"/>
          <w:spacing w:val="-6"/>
          <w:w w:val="105"/>
          <w:sz w:val="18"/>
          <w:szCs w:val="18"/>
        </w:rPr>
        <w:t xml:space="preserve">Testów </w:t>
      </w:r>
      <w:r w:rsidRPr="00061853">
        <w:rPr>
          <w:rFonts w:ascii="Tahoma" w:hAnsi="Tahoma" w:cs="Tahoma"/>
          <w:w w:val="105"/>
          <w:sz w:val="18"/>
          <w:szCs w:val="18"/>
        </w:rPr>
        <w:t>Akceptacyjnych poprzez przekazanie Produktu Projektu</w:t>
      </w:r>
      <w:r w:rsidRPr="00061853">
        <w:rPr>
          <w:rFonts w:ascii="Tahoma" w:hAnsi="Tahoma" w:cs="Tahoma"/>
          <w:spacing w:val="-28"/>
          <w:w w:val="105"/>
          <w:sz w:val="18"/>
          <w:szCs w:val="18"/>
        </w:rPr>
        <w:t xml:space="preserve"> </w:t>
      </w:r>
      <w:r w:rsidRPr="00061853">
        <w:rPr>
          <w:rFonts w:ascii="Tahoma" w:hAnsi="Tahoma" w:cs="Tahoma"/>
          <w:w w:val="105"/>
          <w:sz w:val="18"/>
          <w:szCs w:val="18"/>
        </w:rPr>
        <w:t>Środowisko</w:t>
      </w:r>
      <w:r w:rsidRPr="00061853">
        <w:rPr>
          <w:rFonts w:ascii="Tahoma" w:hAnsi="Tahoma" w:cs="Tahoma"/>
          <w:spacing w:val="-28"/>
          <w:w w:val="105"/>
          <w:sz w:val="18"/>
          <w:szCs w:val="18"/>
        </w:rPr>
        <w:t xml:space="preserve"> </w:t>
      </w:r>
      <w:r w:rsidRPr="00061853">
        <w:rPr>
          <w:rFonts w:ascii="Tahoma" w:hAnsi="Tahoma" w:cs="Tahoma"/>
          <w:w w:val="105"/>
          <w:sz w:val="18"/>
          <w:szCs w:val="18"/>
        </w:rPr>
        <w:t>dla</w:t>
      </w:r>
      <w:r w:rsidRPr="00061853">
        <w:rPr>
          <w:rFonts w:ascii="Tahoma" w:hAnsi="Tahoma" w:cs="Tahoma"/>
          <w:spacing w:val="-29"/>
          <w:w w:val="105"/>
          <w:sz w:val="18"/>
          <w:szCs w:val="18"/>
        </w:rPr>
        <w:t xml:space="preserve"> </w:t>
      </w:r>
      <w:r w:rsidRPr="00061853">
        <w:rPr>
          <w:rFonts w:ascii="Tahoma" w:hAnsi="Tahoma" w:cs="Tahoma"/>
          <w:spacing w:val="-6"/>
          <w:w w:val="105"/>
          <w:sz w:val="18"/>
          <w:szCs w:val="18"/>
        </w:rPr>
        <w:t>Testów</w:t>
      </w:r>
      <w:r w:rsidRPr="00061853">
        <w:rPr>
          <w:rFonts w:ascii="Tahoma" w:hAnsi="Tahoma" w:cs="Tahoma"/>
          <w:spacing w:val="-26"/>
          <w:w w:val="105"/>
          <w:sz w:val="18"/>
          <w:szCs w:val="18"/>
        </w:rPr>
        <w:t xml:space="preserve"> </w:t>
      </w:r>
      <w:r w:rsidRPr="00061853">
        <w:rPr>
          <w:rFonts w:ascii="Tahoma" w:hAnsi="Tahoma" w:cs="Tahoma"/>
          <w:w w:val="105"/>
          <w:sz w:val="18"/>
          <w:szCs w:val="18"/>
        </w:rPr>
        <w:t>Akceptacyjnych</w:t>
      </w:r>
      <w:r w:rsidRPr="00061853">
        <w:rPr>
          <w:rFonts w:ascii="Tahoma" w:hAnsi="Tahoma" w:cs="Tahoma"/>
          <w:spacing w:val="-26"/>
          <w:w w:val="105"/>
          <w:sz w:val="18"/>
          <w:szCs w:val="18"/>
        </w:rPr>
        <w:t xml:space="preserve"> </w:t>
      </w:r>
      <w:r w:rsidRPr="00061853">
        <w:rPr>
          <w:rFonts w:ascii="Tahoma" w:hAnsi="Tahoma" w:cs="Tahoma"/>
          <w:spacing w:val="-3"/>
          <w:w w:val="105"/>
          <w:sz w:val="18"/>
          <w:szCs w:val="18"/>
        </w:rPr>
        <w:t>Systemu</w:t>
      </w:r>
      <w:r w:rsidRPr="00061853">
        <w:rPr>
          <w:rFonts w:ascii="Tahoma" w:hAnsi="Tahoma" w:cs="Tahoma"/>
          <w:spacing w:val="-26"/>
          <w:w w:val="105"/>
          <w:sz w:val="18"/>
          <w:szCs w:val="18"/>
        </w:rPr>
        <w:t xml:space="preserve"> </w:t>
      </w:r>
      <w:r w:rsidRPr="00061853">
        <w:rPr>
          <w:rFonts w:ascii="Tahoma" w:hAnsi="Tahoma" w:cs="Tahoma"/>
          <w:w w:val="105"/>
          <w:sz w:val="18"/>
          <w:szCs w:val="18"/>
        </w:rPr>
        <w:t>w</w:t>
      </w:r>
      <w:r w:rsidRPr="00061853">
        <w:rPr>
          <w:rFonts w:ascii="Tahoma" w:hAnsi="Tahoma" w:cs="Tahoma"/>
          <w:spacing w:val="-27"/>
          <w:w w:val="105"/>
          <w:sz w:val="18"/>
          <w:szCs w:val="18"/>
        </w:rPr>
        <w:t xml:space="preserve"> </w:t>
      </w:r>
      <w:r w:rsidRPr="00061853">
        <w:rPr>
          <w:rFonts w:ascii="Tahoma" w:hAnsi="Tahoma" w:cs="Tahoma"/>
          <w:w w:val="105"/>
          <w:sz w:val="18"/>
          <w:szCs w:val="18"/>
        </w:rPr>
        <w:t xml:space="preserve">określonym zakresie </w:t>
      </w:r>
      <w:r w:rsidRPr="00061853">
        <w:rPr>
          <w:rFonts w:ascii="Tahoma" w:hAnsi="Tahoma" w:cs="Tahoma"/>
          <w:spacing w:val="-3"/>
          <w:w w:val="105"/>
          <w:sz w:val="18"/>
          <w:szCs w:val="18"/>
        </w:rPr>
        <w:t xml:space="preserve">oraz </w:t>
      </w:r>
      <w:r w:rsidRPr="00061853">
        <w:rPr>
          <w:rFonts w:ascii="Tahoma" w:hAnsi="Tahoma" w:cs="Tahoma"/>
          <w:w w:val="105"/>
          <w:sz w:val="18"/>
          <w:szCs w:val="18"/>
        </w:rPr>
        <w:t xml:space="preserve">dostarczy raport z </w:t>
      </w:r>
      <w:r w:rsidRPr="00061853">
        <w:rPr>
          <w:rFonts w:ascii="Tahoma" w:hAnsi="Tahoma" w:cs="Tahoma"/>
          <w:spacing w:val="-5"/>
          <w:w w:val="105"/>
          <w:sz w:val="18"/>
          <w:szCs w:val="18"/>
        </w:rPr>
        <w:t xml:space="preserve">Testów </w:t>
      </w:r>
      <w:r w:rsidRPr="00061853">
        <w:rPr>
          <w:rFonts w:ascii="Tahoma" w:hAnsi="Tahoma" w:cs="Tahoma"/>
          <w:w w:val="105"/>
          <w:sz w:val="18"/>
          <w:szCs w:val="18"/>
        </w:rPr>
        <w:t xml:space="preserve">Wewnętrznych </w:t>
      </w:r>
      <w:r w:rsidRPr="00061853">
        <w:rPr>
          <w:rFonts w:ascii="Tahoma" w:hAnsi="Tahoma" w:cs="Tahoma"/>
          <w:spacing w:val="-3"/>
          <w:w w:val="105"/>
          <w:sz w:val="18"/>
          <w:szCs w:val="18"/>
        </w:rPr>
        <w:t xml:space="preserve">Wykonawcy </w:t>
      </w:r>
      <w:r w:rsidRPr="00061853">
        <w:rPr>
          <w:rFonts w:ascii="Tahoma" w:hAnsi="Tahoma" w:cs="Tahoma"/>
          <w:w w:val="105"/>
          <w:sz w:val="18"/>
          <w:szCs w:val="18"/>
        </w:rPr>
        <w:t xml:space="preserve">zawierający: identyﬁkator produktu, czas trwania </w:t>
      </w:r>
      <w:r w:rsidRPr="00061853">
        <w:rPr>
          <w:rFonts w:ascii="Tahoma" w:hAnsi="Tahoma" w:cs="Tahoma"/>
          <w:spacing w:val="-5"/>
          <w:w w:val="105"/>
          <w:sz w:val="18"/>
          <w:szCs w:val="18"/>
        </w:rPr>
        <w:t xml:space="preserve">testów, </w:t>
      </w:r>
      <w:r w:rsidRPr="00061853">
        <w:rPr>
          <w:rFonts w:ascii="Tahoma" w:hAnsi="Tahoma" w:cs="Tahoma"/>
          <w:w w:val="105"/>
          <w:sz w:val="18"/>
          <w:szCs w:val="18"/>
        </w:rPr>
        <w:t>opis zakresu testów funkcjonalnych, integracyjnych,</w:t>
      </w:r>
      <w:r w:rsidRPr="00061853">
        <w:rPr>
          <w:rFonts w:ascii="Tahoma" w:hAnsi="Tahoma" w:cs="Tahoma"/>
          <w:spacing w:val="-22"/>
          <w:w w:val="105"/>
          <w:sz w:val="18"/>
          <w:szCs w:val="18"/>
        </w:rPr>
        <w:t xml:space="preserve"> </w:t>
      </w:r>
      <w:r w:rsidRPr="00061853">
        <w:rPr>
          <w:rFonts w:ascii="Tahoma" w:hAnsi="Tahoma" w:cs="Tahoma"/>
          <w:w w:val="105"/>
          <w:sz w:val="18"/>
          <w:szCs w:val="18"/>
        </w:rPr>
        <w:t>wydajnościowych i</w:t>
      </w:r>
      <w:r w:rsidRPr="00061853">
        <w:rPr>
          <w:rFonts w:ascii="Tahoma" w:hAnsi="Tahoma" w:cs="Tahoma"/>
          <w:spacing w:val="-32"/>
          <w:w w:val="105"/>
          <w:sz w:val="18"/>
          <w:szCs w:val="18"/>
        </w:rPr>
        <w:t xml:space="preserve"> </w:t>
      </w:r>
      <w:r w:rsidRPr="00061853">
        <w:rPr>
          <w:rFonts w:ascii="Tahoma" w:hAnsi="Tahoma" w:cs="Tahoma"/>
          <w:w w:val="105"/>
          <w:sz w:val="18"/>
          <w:szCs w:val="18"/>
        </w:rPr>
        <w:t>bezpieczeństwa</w:t>
      </w:r>
      <w:r w:rsidRPr="00061853">
        <w:rPr>
          <w:rFonts w:ascii="Tahoma" w:hAnsi="Tahoma" w:cs="Tahoma"/>
          <w:spacing w:val="-32"/>
          <w:w w:val="105"/>
          <w:sz w:val="18"/>
          <w:szCs w:val="18"/>
        </w:rPr>
        <w:t xml:space="preserve"> </w:t>
      </w:r>
      <w:r w:rsidRPr="00061853">
        <w:rPr>
          <w:rFonts w:ascii="Tahoma" w:hAnsi="Tahoma" w:cs="Tahoma"/>
          <w:w w:val="105"/>
          <w:sz w:val="18"/>
          <w:szCs w:val="18"/>
        </w:rPr>
        <w:t>oraz</w:t>
      </w:r>
      <w:r w:rsidRPr="00061853">
        <w:rPr>
          <w:rFonts w:ascii="Tahoma" w:hAnsi="Tahoma" w:cs="Tahoma"/>
          <w:spacing w:val="-32"/>
          <w:w w:val="105"/>
          <w:sz w:val="18"/>
          <w:szCs w:val="18"/>
        </w:rPr>
        <w:t xml:space="preserve"> </w:t>
      </w:r>
      <w:r w:rsidRPr="00061853">
        <w:rPr>
          <w:rFonts w:ascii="Tahoma" w:hAnsi="Tahoma" w:cs="Tahoma"/>
          <w:w w:val="105"/>
          <w:sz w:val="18"/>
          <w:szCs w:val="18"/>
        </w:rPr>
        <w:t>wyniki</w:t>
      </w:r>
      <w:r w:rsidRPr="00061853">
        <w:rPr>
          <w:rFonts w:ascii="Tahoma" w:hAnsi="Tahoma" w:cs="Tahoma"/>
          <w:spacing w:val="-32"/>
          <w:w w:val="105"/>
          <w:sz w:val="18"/>
          <w:szCs w:val="18"/>
        </w:rPr>
        <w:t xml:space="preserve"> </w:t>
      </w:r>
      <w:r w:rsidRPr="00061853">
        <w:rPr>
          <w:rFonts w:ascii="Tahoma" w:hAnsi="Tahoma" w:cs="Tahoma"/>
          <w:w w:val="105"/>
          <w:sz w:val="18"/>
          <w:szCs w:val="18"/>
        </w:rPr>
        <w:t>wszystkich</w:t>
      </w:r>
      <w:r w:rsidRPr="00061853">
        <w:rPr>
          <w:rFonts w:ascii="Tahoma" w:hAnsi="Tahoma" w:cs="Tahoma"/>
          <w:spacing w:val="-32"/>
          <w:w w:val="105"/>
          <w:sz w:val="18"/>
          <w:szCs w:val="18"/>
        </w:rPr>
        <w:t xml:space="preserve"> </w:t>
      </w:r>
      <w:r w:rsidRPr="00061853">
        <w:rPr>
          <w:rFonts w:ascii="Tahoma" w:hAnsi="Tahoma" w:cs="Tahoma"/>
          <w:spacing w:val="-3"/>
          <w:w w:val="105"/>
          <w:sz w:val="18"/>
          <w:szCs w:val="18"/>
        </w:rPr>
        <w:t xml:space="preserve">przeprowadzonych </w:t>
      </w:r>
      <w:proofErr w:type="spellStart"/>
      <w:r w:rsidRPr="00061853">
        <w:rPr>
          <w:rFonts w:ascii="Tahoma" w:hAnsi="Tahoma" w:cs="Tahoma"/>
          <w:spacing w:val="-3"/>
          <w:w w:val="105"/>
          <w:sz w:val="18"/>
          <w:szCs w:val="18"/>
        </w:rPr>
        <w:t>pre</w:t>
      </w:r>
      <w:proofErr w:type="spellEnd"/>
      <w:r w:rsidRPr="00061853">
        <w:rPr>
          <w:rFonts w:ascii="Tahoma" w:hAnsi="Tahoma" w:cs="Tahoma"/>
          <w:spacing w:val="-3"/>
          <w:w w:val="105"/>
          <w:sz w:val="18"/>
          <w:szCs w:val="18"/>
        </w:rPr>
        <w:t>-</w:t>
      </w:r>
      <w:r w:rsidRPr="00061853">
        <w:rPr>
          <w:rFonts w:ascii="Tahoma" w:hAnsi="Tahoma" w:cs="Tahoma"/>
          <w:spacing w:val="-5"/>
          <w:w w:val="105"/>
          <w:sz w:val="18"/>
          <w:szCs w:val="18"/>
        </w:rPr>
        <w:t xml:space="preserve">testów. </w:t>
      </w:r>
      <w:r w:rsidR="00CC0EE7">
        <w:rPr>
          <w:rFonts w:ascii="Tahoma" w:hAnsi="Tahoma" w:cs="Tahoma"/>
          <w:spacing w:val="-5"/>
          <w:w w:val="105"/>
          <w:sz w:val="18"/>
          <w:szCs w:val="18"/>
        </w:rPr>
        <w:t>Środowiskiem do testów będzie infrastruktura zapewniona przez Zama</w:t>
      </w:r>
      <w:del w:id="104" w:author="g.stryjeński" w:date="2019-12-12T10:36:00Z">
        <w:r w:rsidR="00CC0EE7" w:rsidDel="00A82839">
          <w:rPr>
            <w:rFonts w:ascii="Tahoma" w:hAnsi="Tahoma" w:cs="Tahoma"/>
            <w:spacing w:val="-5"/>
            <w:w w:val="105"/>
            <w:sz w:val="18"/>
            <w:szCs w:val="18"/>
          </w:rPr>
          <w:delText>m</w:delText>
        </w:r>
      </w:del>
      <w:r w:rsidR="00CC0EE7">
        <w:rPr>
          <w:rFonts w:ascii="Tahoma" w:hAnsi="Tahoma" w:cs="Tahoma"/>
          <w:spacing w:val="-5"/>
          <w:w w:val="105"/>
          <w:sz w:val="18"/>
          <w:szCs w:val="18"/>
        </w:rPr>
        <w:t xml:space="preserve">wiającego oraz dostarczona przez Wykonawcę chmura, </w:t>
      </w:r>
    </w:p>
    <w:p w14:paraId="3EB94E11" w14:textId="77777777" w:rsidR="00B41CF5" w:rsidRPr="00061853" w:rsidRDefault="00B41CF5" w:rsidP="00D40A51">
      <w:pPr>
        <w:pStyle w:val="Akapitzlist"/>
        <w:widowControl w:val="0"/>
        <w:numPr>
          <w:ilvl w:val="0"/>
          <w:numId w:val="44"/>
        </w:numPr>
        <w:tabs>
          <w:tab w:val="left" w:pos="0"/>
        </w:tabs>
        <w:autoSpaceDE w:val="0"/>
        <w:autoSpaceDN w:val="0"/>
        <w:spacing w:after="0" w:line="360" w:lineRule="auto"/>
        <w:ind w:right="-2"/>
        <w:contextualSpacing w:val="0"/>
        <w:jc w:val="both"/>
        <w:rPr>
          <w:rFonts w:ascii="Tahoma" w:hAnsi="Tahoma" w:cs="Tahoma"/>
          <w:sz w:val="18"/>
          <w:szCs w:val="18"/>
        </w:rPr>
      </w:pPr>
      <w:r w:rsidRPr="00061853">
        <w:rPr>
          <w:rFonts w:ascii="Tahoma" w:hAnsi="Tahoma" w:cs="Tahoma"/>
          <w:spacing w:val="-3"/>
          <w:w w:val="105"/>
          <w:sz w:val="18"/>
          <w:szCs w:val="18"/>
        </w:rPr>
        <w:t xml:space="preserve">Wykonawca </w:t>
      </w:r>
      <w:r w:rsidRPr="00061853">
        <w:rPr>
          <w:rFonts w:ascii="Tahoma" w:hAnsi="Tahoma" w:cs="Tahoma"/>
          <w:w w:val="105"/>
          <w:sz w:val="18"/>
          <w:szCs w:val="18"/>
        </w:rPr>
        <w:t>zobowiązany jest do czynnego</w:t>
      </w:r>
      <w:r w:rsidRPr="00061853">
        <w:rPr>
          <w:rFonts w:ascii="Tahoma" w:hAnsi="Tahoma" w:cs="Tahoma"/>
          <w:spacing w:val="-43"/>
          <w:w w:val="105"/>
          <w:sz w:val="18"/>
          <w:szCs w:val="18"/>
        </w:rPr>
        <w:t xml:space="preserve"> </w:t>
      </w:r>
      <w:r w:rsidRPr="00061853">
        <w:rPr>
          <w:rFonts w:ascii="Tahoma" w:hAnsi="Tahoma" w:cs="Tahoma"/>
          <w:w w:val="105"/>
          <w:sz w:val="18"/>
          <w:szCs w:val="18"/>
        </w:rPr>
        <w:t>uczestnictwa w</w:t>
      </w:r>
      <w:r w:rsidRPr="00061853">
        <w:rPr>
          <w:rFonts w:ascii="Tahoma" w:hAnsi="Tahoma" w:cs="Tahoma"/>
          <w:spacing w:val="-31"/>
          <w:w w:val="105"/>
          <w:sz w:val="18"/>
          <w:szCs w:val="18"/>
        </w:rPr>
        <w:t xml:space="preserve"> </w:t>
      </w:r>
      <w:r w:rsidRPr="00061853">
        <w:rPr>
          <w:rFonts w:ascii="Tahoma" w:hAnsi="Tahoma" w:cs="Tahoma"/>
          <w:w w:val="105"/>
          <w:sz w:val="18"/>
          <w:szCs w:val="18"/>
        </w:rPr>
        <w:t>Testach</w:t>
      </w:r>
      <w:r w:rsidRPr="00061853">
        <w:rPr>
          <w:rFonts w:ascii="Tahoma" w:hAnsi="Tahoma" w:cs="Tahoma"/>
          <w:spacing w:val="-30"/>
          <w:w w:val="105"/>
          <w:sz w:val="18"/>
          <w:szCs w:val="18"/>
        </w:rPr>
        <w:t xml:space="preserve"> </w:t>
      </w:r>
      <w:r w:rsidRPr="00061853">
        <w:rPr>
          <w:rFonts w:ascii="Tahoma" w:hAnsi="Tahoma" w:cs="Tahoma"/>
          <w:w w:val="105"/>
          <w:sz w:val="18"/>
          <w:szCs w:val="18"/>
        </w:rPr>
        <w:t>Akceptacyjnych.</w:t>
      </w:r>
      <w:r w:rsidRPr="00061853">
        <w:rPr>
          <w:rFonts w:ascii="Tahoma" w:hAnsi="Tahoma" w:cs="Tahoma"/>
          <w:spacing w:val="-32"/>
          <w:w w:val="105"/>
          <w:sz w:val="18"/>
          <w:szCs w:val="18"/>
        </w:rPr>
        <w:t xml:space="preserve"> </w:t>
      </w:r>
      <w:r w:rsidRPr="00061853">
        <w:rPr>
          <w:rFonts w:ascii="Tahoma" w:hAnsi="Tahoma" w:cs="Tahoma"/>
          <w:w w:val="105"/>
          <w:sz w:val="18"/>
          <w:szCs w:val="18"/>
        </w:rPr>
        <w:t>Zamawiający</w:t>
      </w:r>
      <w:r w:rsidRPr="00061853">
        <w:rPr>
          <w:rFonts w:ascii="Tahoma" w:hAnsi="Tahoma" w:cs="Tahoma"/>
          <w:spacing w:val="-32"/>
          <w:w w:val="105"/>
          <w:sz w:val="18"/>
          <w:szCs w:val="18"/>
        </w:rPr>
        <w:t xml:space="preserve"> </w:t>
      </w:r>
      <w:r w:rsidRPr="00061853">
        <w:rPr>
          <w:rFonts w:ascii="Tahoma" w:hAnsi="Tahoma" w:cs="Tahoma"/>
          <w:w w:val="105"/>
          <w:sz w:val="18"/>
          <w:szCs w:val="18"/>
        </w:rPr>
        <w:t>ma</w:t>
      </w:r>
      <w:r w:rsidRPr="00061853">
        <w:rPr>
          <w:rFonts w:ascii="Tahoma" w:hAnsi="Tahoma" w:cs="Tahoma"/>
          <w:spacing w:val="-30"/>
          <w:w w:val="105"/>
          <w:sz w:val="18"/>
          <w:szCs w:val="18"/>
        </w:rPr>
        <w:t xml:space="preserve"> </w:t>
      </w:r>
      <w:r w:rsidRPr="00061853">
        <w:rPr>
          <w:rFonts w:ascii="Tahoma" w:hAnsi="Tahoma" w:cs="Tahoma"/>
          <w:spacing w:val="-3"/>
          <w:w w:val="105"/>
          <w:sz w:val="18"/>
          <w:szCs w:val="18"/>
        </w:rPr>
        <w:t>prawo</w:t>
      </w:r>
      <w:r w:rsidRPr="00061853">
        <w:rPr>
          <w:rFonts w:ascii="Tahoma" w:hAnsi="Tahoma" w:cs="Tahoma"/>
          <w:spacing w:val="-31"/>
          <w:w w:val="105"/>
          <w:sz w:val="18"/>
          <w:szCs w:val="18"/>
        </w:rPr>
        <w:t xml:space="preserve"> </w:t>
      </w:r>
      <w:r w:rsidRPr="00061853">
        <w:rPr>
          <w:rFonts w:ascii="Tahoma" w:hAnsi="Tahoma" w:cs="Tahoma"/>
          <w:w w:val="105"/>
          <w:sz w:val="18"/>
          <w:szCs w:val="18"/>
        </w:rPr>
        <w:t>zapraszania</w:t>
      </w:r>
      <w:r w:rsidRPr="00061853">
        <w:rPr>
          <w:rFonts w:ascii="Tahoma" w:hAnsi="Tahoma" w:cs="Tahoma"/>
          <w:spacing w:val="-33"/>
          <w:w w:val="105"/>
          <w:sz w:val="18"/>
          <w:szCs w:val="18"/>
        </w:rPr>
        <w:t xml:space="preserve"> </w:t>
      </w:r>
      <w:r w:rsidRPr="00061853">
        <w:rPr>
          <w:rFonts w:ascii="Tahoma" w:hAnsi="Tahoma" w:cs="Tahoma"/>
          <w:w w:val="105"/>
          <w:sz w:val="18"/>
          <w:szCs w:val="18"/>
        </w:rPr>
        <w:t>do</w:t>
      </w:r>
      <w:r w:rsidRPr="00061853">
        <w:rPr>
          <w:rFonts w:ascii="Tahoma" w:hAnsi="Tahoma" w:cs="Tahoma"/>
          <w:spacing w:val="-32"/>
          <w:w w:val="105"/>
          <w:sz w:val="18"/>
          <w:szCs w:val="18"/>
        </w:rPr>
        <w:t xml:space="preserve"> </w:t>
      </w:r>
      <w:r w:rsidRPr="00061853">
        <w:rPr>
          <w:rFonts w:ascii="Tahoma" w:hAnsi="Tahoma" w:cs="Tahoma"/>
          <w:w w:val="105"/>
          <w:sz w:val="18"/>
          <w:szCs w:val="18"/>
        </w:rPr>
        <w:t xml:space="preserve">udziału w testach akceptacyjnych wybranych przez siebie </w:t>
      </w:r>
      <w:r w:rsidRPr="00061853">
        <w:rPr>
          <w:rFonts w:ascii="Tahoma" w:hAnsi="Tahoma" w:cs="Tahoma"/>
          <w:spacing w:val="-3"/>
          <w:w w:val="105"/>
          <w:sz w:val="18"/>
          <w:szCs w:val="18"/>
        </w:rPr>
        <w:t xml:space="preserve">specjalistów, </w:t>
      </w:r>
      <w:r w:rsidRPr="00061853">
        <w:rPr>
          <w:rFonts w:ascii="Tahoma" w:hAnsi="Tahoma" w:cs="Tahoma"/>
          <w:w w:val="105"/>
          <w:sz w:val="18"/>
          <w:szCs w:val="18"/>
        </w:rPr>
        <w:t xml:space="preserve">których uczestnictwu </w:t>
      </w:r>
      <w:r w:rsidRPr="00061853">
        <w:rPr>
          <w:rFonts w:ascii="Tahoma" w:hAnsi="Tahoma" w:cs="Tahoma"/>
          <w:spacing w:val="-3"/>
          <w:w w:val="105"/>
          <w:sz w:val="18"/>
          <w:szCs w:val="18"/>
        </w:rPr>
        <w:t xml:space="preserve">Wykonawca </w:t>
      </w:r>
      <w:r w:rsidRPr="00061853">
        <w:rPr>
          <w:rFonts w:ascii="Tahoma" w:hAnsi="Tahoma" w:cs="Tahoma"/>
          <w:w w:val="105"/>
          <w:sz w:val="18"/>
          <w:szCs w:val="18"/>
        </w:rPr>
        <w:t>nie może się</w:t>
      </w:r>
      <w:r w:rsidRPr="00061853">
        <w:rPr>
          <w:rFonts w:ascii="Tahoma" w:hAnsi="Tahoma" w:cs="Tahoma"/>
          <w:spacing w:val="-26"/>
          <w:w w:val="105"/>
          <w:sz w:val="18"/>
          <w:szCs w:val="18"/>
        </w:rPr>
        <w:t xml:space="preserve"> </w:t>
      </w:r>
      <w:r w:rsidRPr="00061853">
        <w:rPr>
          <w:rFonts w:ascii="Tahoma" w:hAnsi="Tahoma" w:cs="Tahoma"/>
          <w:w w:val="105"/>
          <w:sz w:val="18"/>
          <w:szCs w:val="18"/>
        </w:rPr>
        <w:t>sprzeciwić.</w:t>
      </w:r>
    </w:p>
    <w:p w14:paraId="65F4BE43" w14:textId="38D1A24D" w:rsidR="00B41CF5" w:rsidRPr="00061853" w:rsidRDefault="00B41CF5" w:rsidP="00D40A51">
      <w:pPr>
        <w:pStyle w:val="Akapitzlist"/>
        <w:widowControl w:val="0"/>
        <w:numPr>
          <w:ilvl w:val="0"/>
          <w:numId w:val="44"/>
        </w:numPr>
        <w:tabs>
          <w:tab w:val="left" w:pos="0"/>
        </w:tabs>
        <w:autoSpaceDE w:val="0"/>
        <w:autoSpaceDN w:val="0"/>
        <w:spacing w:after="0" w:line="360" w:lineRule="auto"/>
        <w:ind w:right="-2"/>
        <w:contextualSpacing w:val="0"/>
        <w:jc w:val="both"/>
        <w:rPr>
          <w:rFonts w:ascii="Tahoma" w:hAnsi="Tahoma" w:cs="Tahoma"/>
          <w:sz w:val="18"/>
          <w:szCs w:val="18"/>
        </w:rPr>
      </w:pPr>
      <w:r w:rsidRPr="00061853">
        <w:rPr>
          <w:rFonts w:ascii="Tahoma" w:hAnsi="Tahoma" w:cs="Tahoma"/>
          <w:spacing w:val="-7"/>
          <w:w w:val="105"/>
          <w:sz w:val="18"/>
          <w:szCs w:val="18"/>
        </w:rPr>
        <w:t xml:space="preserve">Testy </w:t>
      </w:r>
      <w:r w:rsidRPr="00061853">
        <w:rPr>
          <w:rFonts w:ascii="Tahoma" w:hAnsi="Tahoma" w:cs="Tahoma"/>
          <w:w w:val="105"/>
          <w:sz w:val="18"/>
          <w:szCs w:val="18"/>
        </w:rPr>
        <w:t xml:space="preserve">Akceptacyjne przeprowadzane mogą być z wykorzystaniem danych </w:t>
      </w:r>
      <w:proofErr w:type="spellStart"/>
      <w:r w:rsidRPr="00061853">
        <w:rPr>
          <w:rFonts w:ascii="Tahoma" w:hAnsi="Tahoma" w:cs="Tahoma"/>
          <w:w w:val="105"/>
          <w:sz w:val="18"/>
          <w:szCs w:val="18"/>
        </w:rPr>
        <w:t>zmigrowanych</w:t>
      </w:r>
      <w:proofErr w:type="spellEnd"/>
      <w:r w:rsidRPr="00061853">
        <w:rPr>
          <w:rFonts w:ascii="Tahoma" w:hAnsi="Tahoma" w:cs="Tahoma"/>
          <w:w w:val="105"/>
          <w:sz w:val="18"/>
          <w:szCs w:val="18"/>
        </w:rPr>
        <w:t xml:space="preserve"> z odpowiednich </w:t>
      </w:r>
      <w:r w:rsidRPr="00061853">
        <w:rPr>
          <w:rFonts w:ascii="Tahoma" w:hAnsi="Tahoma" w:cs="Tahoma"/>
          <w:spacing w:val="-3"/>
          <w:w w:val="105"/>
          <w:sz w:val="18"/>
          <w:szCs w:val="18"/>
        </w:rPr>
        <w:t xml:space="preserve">systemów </w:t>
      </w:r>
      <w:r w:rsidRPr="00061853">
        <w:rPr>
          <w:rFonts w:ascii="Tahoma" w:hAnsi="Tahoma" w:cs="Tahoma"/>
          <w:w w:val="105"/>
          <w:sz w:val="18"/>
          <w:szCs w:val="18"/>
        </w:rPr>
        <w:t>Zamawiającego</w:t>
      </w:r>
      <w:r w:rsidR="00CC0EE7">
        <w:rPr>
          <w:rFonts w:ascii="Tahoma" w:hAnsi="Tahoma" w:cs="Tahoma"/>
          <w:w w:val="105"/>
          <w:sz w:val="18"/>
          <w:szCs w:val="18"/>
        </w:rPr>
        <w:t xml:space="preserve"> lub z użyciem rzeczywistych danych zawartych w zintegrowanych systemach zamawiającego</w:t>
      </w:r>
      <w:r w:rsidRPr="00061853">
        <w:rPr>
          <w:rFonts w:ascii="Tahoma" w:hAnsi="Tahoma" w:cs="Tahoma"/>
          <w:w w:val="105"/>
          <w:sz w:val="18"/>
          <w:szCs w:val="18"/>
        </w:rPr>
        <w:t>,</w:t>
      </w:r>
      <w:r w:rsidRPr="00061853">
        <w:rPr>
          <w:rFonts w:ascii="Tahoma" w:hAnsi="Tahoma" w:cs="Tahoma"/>
          <w:spacing w:val="-36"/>
          <w:w w:val="105"/>
          <w:sz w:val="18"/>
          <w:szCs w:val="18"/>
        </w:rPr>
        <w:t xml:space="preserve"> </w:t>
      </w:r>
      <w:r w:rsidRPr="00061853">
        <w:rPr>
          <w:rFonts w:ascii="Tahoma" w:hAnsi="Tahoma" w:cs="Tahoma"/>
          <w:w w:val="105"/>
          <w:sz w:val="18"/>
          <w:szCs w:val="18"/>
        </w:rPr>
        <w:t>z</w:t>
      </w:r>
      <w:r w:rsidRPr="00061853">
        <w:rPr>
          <w:rFonts w:ascii="Tahoma" w:hAnsi="Tahoma" w:cs="Tahoma"/>
          <w:spacing w:val="-33"/>
          <w:w w:val="105"/>
          <w:sz w:val="18"/>
          <w:szCs w:val="18"/>
        </w:rPr>
        <w:t xml:space="preserve"> </w:t>
      </w:r>
      <w:r w:rsidRPr="00061853">
        <w:rPr>
          <w:rFonts w:ascii="Tahoma" w:hAnsi="Tahoma" w:cs="Tahoma"/>
          <w:w w:val="105"/>
          <w:sz w:val="18"/>
          <w:szCs w:val="18"/>
        </w:rPr>
        <w:t>wykorzystaniem</w:t>
      </w:r>
      <w:r w:rsidRPr="00061853">
        <w:rPr>
          <w:rFonts w:ascii="Tahoma" w:hAnsi="Tahoma" w:cs="Tahoma"/>
          <w:spacing w:val="-34"/>
          <w:w w:val="105"/>
          <w:sz w:val="18"/>
          <w:szCs w:val="18"/>
        </w:rPr>
        <w:t xml:space="preserve"> </w:t>
      </w:r>
      <w:r w:rsidRPr="00061853">
        <w:rPr>
          <w:rFonts w:ascii="Tahoma" w:hAnsi="Tahoma" w:cs="Tahoma"/>
          <w:spacing w:val="-3"/>
          <w:w w:val="105"/>
          <w:sz w:val="18"/>
          <w:szCs w:val="18"/>
        </w:rPr>
        <w:t>Infrastruktury,</w:t>
      </w:r>
      <w:r w:rsidRPr="00061853">
        <w:rPr>
          <w:rFonts w:ascii="Tahoma" w:hAnsi="Tahoma" w:cs="Tahoma"/>
          <w:spacing w:val="-32"/>
          <w:w w:val="105"/>
          <w:sz w:val="18"/>
          <w:szCs w:val="18"/>
        </w:rPr>
        <w:t xml:space="preserve"> </w:t>
      </w:r>
      <w:r w:rsidRPr="00061853">
        <w:rPr>
          <w:rFonts w:ascii="Tahoma" w:hAnsi="Tahoma" w:cs="Tahoma"/>
          <w:w w:val="105"/>
          <w:sz w:val="18"/>
          <w:szCs w:val="18"/>
        </w:rPr>
        <w:t>z</w:t>
      </w:r>
      <w:r w:rsidRPr="00061853">
        <w:rPr>
          <w:rFonts w:ascii="Tahoma" w:hAnsi="Tahoma" w:cs="Tahoma"/>
          <w:spacing w:val="-35"/>
          <w:w w:val="105"/>
          <w:sz w:val="18"/>
          <w:szCs w:val="18"/>
        </w:rPr>
        <w:t xml:space="preserve"> </w:t>
      </w:r>
      <w:r w:rsidRPr="00061853">
        <w:rPr>
          <w:rFonts w:ascii="Tahoma" w:hAnsi="Tahoma" w:cs="Tahoma"/>
          <w:w w:val="105"/>
          <w:sz w:val="18"/>
          <w:szCs w:val="18"/>
        </w:rPr>
        <w:t>tym</w:t>
      </w:r>
      <w:r w:rsidRPr="00061853">
        <w:rPr>
          <w:rFonts w:ascii="Tahoma" w:hAnsi="Tahoma" w:cs="Tahoma"/>
          <w:spacing w:val="-35"/>
          <w:w w:val="105"/>
          <w:sz w:val="18"/>
          <w:szCs w:val="18"/>
        </w:rPr>
        <w:t xml:space="preserve"> </w:t>
      </w:r>
      <w:r w:rsidRPr="00061853">
        <w:rPr>
          <w:rFonts w:ascii="Tahoma" w:hAnsi="Tahoma" w:cs="Tahoma"/>
          <w:w w:val="105"/>
          <w:sz w:val="18"/>
          <w:szCs w:val="18"/>
        </w:rPr>
        <w:t>zastrzeżeniem,</w:t>
      </w:r>
      <w:r w:rsidRPr="00061853">
        <w:rPr>
          <w:rFonts w:ascii="Tahoma" w:hAnsi="Tahoma" w:cs="Tahoma"/>
          <w:spacing w:val="-35"/>
          <w:w w:val="105"/>
          <w:sz w:val="18"/>
          <w:szCs w:val="18"/>
        </w:rPr>
        <w:t xml:space="preserve"> </w:t>
      </w:r>
      <w:r w:rsidRPr="00061853">
        <w:rPr>
          <w:rFonts w:ascii="Tahoma" w:hAnsi="Tahoma" w:cs="Tahoma"/>
          <w:spacing w:val="-3"/>
          <w:w w:val="105"/>
          <w:sz w:val="18"/>
          <w:szCs w:val="18"/>
        </w:rPr>
        <w:t xml:space="preserve">że </w:t>
      </w:r>
      <w:r w:rsidRPr="00061853">
        <w:rPr>
          <w:rFonts w:ascii="Tahoma" w:hAnsi="Tahoma" w:cs="Tahoma"/>
          <w:w w:val="105"/>
          <w:sz w:val="18"/>
          <w:szCs w:val="18"/>
        </w:rPr>
        <w:t xml:space="preserve">w takim przypadku </w:t>
      </w:r>
      <w:r w:rsidRPr="00061853">
        <w:rPr>
          <w:rFonts w:ascii="Tahoma" w:hAnsi="Tahoma" w:cs="Tahoma"/>
          <w:spacing w:val="-3"/>
          <w:w w:val="105"/>
          <w:sz w:val="18"/>
          <w:szCs w:val="18"/>
        </w:rPr>
        <w:t xml:space="preserve">Wykonawca </w:t>
      </w:r>
      <w:r w:rsidRPr="00061853">
        <w:rPr>
          <w:rFonts w:ascii="Tahoma" w:hAnsi="Tahoma" w:cs="Tahoma"/>
          <w:w w:val="105"/>
          <w:sz w:val="18"/>
          <w:szCs w:val="18"/>
        </w:rPr>
        <w:t xml:space="preserve">odpowiedzialny jest za </w:t>
      </w:r>
      <w:r w:rsidRPr="00061853">
        <w:rPr>
          <w:rFonts w:ascii="Tahoma" w:hAnsi="Tahoma" w:cs="Tahoma"/>
          <w:spacing w:val="-3"/>
          <w:w w:val="105"/>
          <w:sz w:val="18"/>
          <w:szCs w:val="18"/>
        </w:rPr>
        <w:t xml:space="preserve">to, </w:t>
      </w:r>
      <w:r w:rsidRPr="00061853">
        <w:rPr>
          <w:rFonts w:ascii="Tahoma" w:hAnsi="Tahoma" w:cs="Tahoma"/>
          <w:w w:val="105"/>
          <w:sz w:val="18"/>
          <w:szCs w:val="18"/>
        </w:rPr>
        <w:t xml:space="preserve">aby </w:t>
      </w:r>
      <w:proofErr w:type="spellStart"/>
      <w:r w:rsidRPr="00061853">
        <w:rPr>
          <w:rFonts w:ascii="Tahoma" w:hAnsi="Tahoma" w:cs="Tahoma"/>
          <w:w w:val="105"/>
          <w:sz w:val="18"/>
          <w:szCs w:val="18"/>
        </w:rPr>
        <w:t>zmigrowane</w:t>
      </w:r>
      <w:proofErr w:type="spellEnd"/>
      <w:r w:rsidRPr="00061853">
        <w:rPr>
          <w:rFonts w:ascii="Tahoma" w:hAnsi="Tahoma" w:cs="Tahoma"/>
          <w:w w:val="105"/>
          <w:sz w:val="18"/>
          <w:szCs w:val="18"/>
        </w:rPr>
        <w:t xml:space="preserve"> dane nie uległy zniszczeniu lub zniekształceniu. W razie zniszczenia lub zniekształcenia </w:t>
      </w:r>
      <w:proofErr w:type="spellStart"/>
      <w:r w:rsidRPr="00061853">
        <w:rPr>
          <w:rFonts w:ascii="Tahoma" w:hAnsi="Tahoma" w:cs="Tahoma"/>
          <w:w w:val="105"/>
          <w:sz w:val="18"/>
          <w:szCs w:val="18"/>
        </w:rPr>
        <w:t>zmigrowanych</w:t>
      </w:r>
      <w:proofErr w:type="spellEnd"/>
      <w:r w:rsidRPr="00061853">
        <w:rPr>
          <w:rFonts w:ascii="Tahoma" w:hAnsi="Tahoma" w:cs="Tahoma"/>
          <w:w w:val="105"/>
          <w:sz w:val="18"/>
          <w:szCs w:val="18"/>
        </w:rPr>
        <w:t xml:space="preserve"> danych </w:t>
      </w:r>
      <w:r w:rsidRPr="00061853">
        <w:rPr>
          <w:rFonts w:ascii="Tahoma" w:hAnsi="Tahoma" w:cs="Tahoma"/>
          <w:spacing w:val="-3"/>
          <w:w w:val="105"/>
          <w:sz w:val="18"/>
          <w:szCs w:val="18"/>
        </w:rPr>
        <w:t xml:space="preserve">Wykonawca </w:t>
      </w:r>
      <w:r w:rsidRPr="00061853">
        <w:rPr>
          <w:rFonts w:ascii="Tahoma" w:hAnsi="Tahoma" w:cs="Tahoma"/>
          <w:w w:val="105"/>
          <w:sz w:val="18"/>
          <w:szCs w:val="18"/>
        </w:rPr>
        <w:t>zobowiązany jest do ich pełnego</w:t>
      </w:r>
      <w:r w:rsidRPr="00061853">
        <w:rPr>
          <w:rFonts w:ascii="Tahoma" w:hAnsi="Tahoma" w:cs="Tahoma"/>
          <w:spacing w:val="-22"/>
          <w:w w:val="105"/>
          <w:sz w:val="18"/>
          <w:szCs w:val="18"/>
        </w:rPr>
        <w:t xml:space="preserve"> </w:t>
      </w:r>
      <w:r w:rsidRPr="00061853">
        <w:rPr>
          <w:rFonts w:ascii="Tahoma" w:hAnsi="Tahoma" w:cs="Tahoma"/>
          <w:w w:val="105"/>
          <w:sz w:val="18"/>
          <w:szCs w:val="18"/>
        </w:rPr>
        <w:t>odtworzenia.</w:t>
      </w:r>
    </w:p>
    <w:p w14:paraId="7933F33E" w14:textId="77777777" w:rsidR="00B41CF5" w:rsidRPr="00061853" w:rsidRDefault="00B41CF5" w:rsidP="00D40A51">
      <w:pPr>
        <w:pStyle w:val="Akapitzlist"/>
        <w:widowControl w:val="0"/>
        <w:numPr>
          <w:ilvl w:val="0"/>
          <w:numId w:val="44"/>
        </w:numPr>
        <w:tabs>
          <w:tab w:val="left" w:pos="0"/>
        </w:tabs>
        <w:autoSpaceDE w:val="0"/>
        <w:autoSpaceDN w:val="0"/>
        <w:spacing w:after="0" w:line="360" w:lineRule="auto"/>
        <w:ind w:right="-2"/>
        <w:contextualSpacing w:val="0"/>
        <w:jc w:val="both"/>
        <w:rPr>
          <w:rFonts w:ascii="Tahoma" w:hAnsi="Tahoma" w:cs="Tahoma"/>
          <w:sz w:val="18"/>
          <w:szCs w:val="18"/>
        </w:rPr>
      </w:pPr>
      <w:r w:rsidRPr="00061853">
        <w:rPr>
          <w:rFonts w:ascii="Tahoma" w:hAnsi="Tahoma" w:cs="Tahoma"/>
          <w:w w:val="105"/>
          <w:sz w:val="18"/>
          <w:szCs w:val="18"/>
        </w:rPr>
        <w:t xml:space="preserve">W trakcie </w:t>
      </w:r>
      <w:r w:rsidRPr="00061853">
        <w:rPr>
          <w:rFonts w:ascii="Tahoma" w:hAnsi="Tahoma" w:cs="Tahoma"/>
          <w:spacing w:val="-6"/>
          <w:w w:val="105"/>
          <w:sz w:val="18"/>
          <w:szCs w:val="18"/>
        </w:rPr>
        <w:t xml:space="preserve">Testów </w:t>
      </w:r>
      <w:r w:rsidRPr="00061853">
        <w:rPr>
          <w:rFonts w:ascii="Tahoma" w:hAnsi="Tahoma" w:cs="Tahoma"/>
          <w:w w:val="105"/>
          <w:sz w:val="18"/>
          <w:szCs w:val="18"/>
        </w:rPr>
        <w:t xml:space="preserve">Akceptacyjnych Zamawiający ma </w:t>
      </w:r>
      <w:r w:rsidRPr="00061853">
        <w:rPr>
          <w:rFonts w:ascii="Tahoma" w:hAnsi="Tahoma" w:cs="Tahoma"/>
          <w:spacing w:val="-3"/>
          <w:w w:val="105"/>
          <w:sz w:val="18"/>
          <w:szCs w:val="18"/>
        </w:rPr>
        <w:t xml:space="preserve">prawo </w:t>
      </w:r>
      <w:r w:rsidRPr="00061853">
        <w:rPr>
          <w:rFonts w:ascii="Tahoma" w:hAnsi="Tahoma" w:cs="Tahoma"/>
          <w:w w:val="105"/>
          <w:sz w:val="18"/>
          <w:szCs w:val="18"/>
        </w:rPr>
        <w:t>do stosowania</w:t>
      </w:r>
      <w:r w:rsidRPr="00061853">
        <w:rPr>
          <w:rFonts w:ascii="Tahoma" w:hAnsi="Tahoma" w:cs="Tahoma"/>
          <w:spacing w:val="-42"/>
          <w:w w:val="105"/>
          <w:sz w:val="18"/>
          <w:szCs w:val="18"/>
        </w:rPr>
        <w:t xml:space="preserve"> </w:t>
      </w:r>
      <w:r w:rsidRPr="00061853">
        <w:rPr>
          <w:rFonts w:ascii="Tahoma" w:hAnsi="Tahoma" w:cs="Tahoma"/>
          <w:w w:val="105"/>
          <w:sz w:val="18"/>
          <w:szCs w:val="18"/>
        </w:rPr>
        <w:t>własnych</w:t>
      </w:r>
      <w:r w:rsidRPr="00061853">
        <w:rPr>
          <w:rFonts w:ascii="Tahoma" w:hAnsi="Tahoma" w:cs="Tahoma"/>
          <w:spacing w:val="-40"/>
          <w:w w:val="105"/>
          <w:sz w:val="18"/>
          <w:szCs w:val="18"/>
        </w:rPr>
        <w:t xml:space="preserve"> </w:t>
      </w:r>
      <w:r w:rsidRPr="00061853">
        <w:rPr>
          <w:rFonts w:ascii="Tahoma" w:hAnsi="Tahoma" w:cs="Tahoma"/>
          <w:spacing w:val="-3"/>
          <w:w w:val="105"/>
          <w:sz w:val="18"/>
          <w:szCs w:val="18"/>
        </w:rPr>
        <w:t>zestawów</w:t>
      </w:r>
      <w:r w:rsidRPr="00061853">
        <w:rPr>
          <w:rFonts w:ascii="Tahoma" w:hAnsi="Tahoma" w:cs="Tahoma"/>
          <w:spacing w:val="-42"/>
          <w:w w:val="105"/>
          <w:sz w:val="18"/>
          <w:szCs w:val="18"/>
        </w:rPr>
        <w:t xml:space="preserve"> </w:t>
      </w:r>
      <w:r w:rsidRPr="00061853">
        <w:rPr>
          <w:rFonts w:ascii="Tahoma" w:hAnsi="Tahoma" w:cs="Tahoma"/>
          <w:w w:val="105"/>
          <w:sz w:val="18"/>
          <w:szCs w:val="18"/>
        </w:rPr>
        <w:t>danych</w:t>
      </w:r>
      <w:r w:rsidRPr="00061853">
        <w:rPr>
          <w:rFonts w:ascii="Tahoma" w:hAnsi="Tahoma" w:cs="Tahoma"/>
          <w:spacing w:val="-40"/>
          <w:w w:val="105"/>
          <w:sz w:val="18"/>
          <w:szCs w:val="18"/>
        </w:rPr>
        <w:t xml:space="preserve"> </w:t>
      </w:r>
      <w:r w:rsidRPr="00061853">
        <w:rPr>
          <w:rFonts w:ascii="Tahoma" w:hAnsi="Tahoma" w:cs="Tahoma"/>
          <w:w w:val="105"/>
          <w:sz w:val="18"/>
          <w:szCs w:val="18"/>
        </w:rPr>
        <w:t>testowych</w:t>
      </w:r>
      <w:r w:rsidRPr="00061853">
        <w:rPr>
          <w:rFonts w:ascii="Tahoma" w:hAnsi="Tahoma" w:cs="Tahoma"/>
          <w:spacing w:val="-42"/>
          <w:w w:val="105"/>
          <w:sz w:val="18"/>
          <w:szCs w:val="18"/>
        </w:rPr>
        <w:t xml:space="preserve"> </w:t>
      </w:r>
      <w:r w:rsidRPr="00061853">
        <w:rPr>
          <w:rFonts w:ascii="Tahoma" w:hAnsi="Tahoma" w:cs="Tahoma"/>
          <w:w w:val="105"/>
          <w:sz w:val="18"/>
          <w:szCs w:val="18"/>
        </w:rPr>
        <w:t>dla</w:t>
      </w:r>
      <w:r w:rsidRPr="00061853">
        <w:rPr>
          <w:rFonts w:ascii="Tahoma" w:hAnsi="Tahoma" w:cs="Tahoma"/>
          <w:spacing w:val="-43"/>
          <w:w w:val="105"/>
          <w:sz w:val="18"/>
          <w:szCs w:val="18"/>
        </w:rPr>
        <w:t xml:space="preserve"> </w:t>
      </w:r>
      <w:r w:rsidRPr="00061853">
        <w:rPr>
          <w:rFonts w:ascii="Tahoma" w:hAnsi="Tahoma" w:cs="Tahoma"/>
          <w:w w:val="105"/>
          <w:sz w:val="18"/>
          <w:szCs w:val="18"/>
        </w:rPr>
        <w:t xml:space="preserve">poszczególnych </w:t>
      </w:r>
      <w:r w:rsidRPr="00061853">
        <w:rPr>
          <w:rFonts w:ascii="Tahoma" w:hAnsi="Tahoma" w:cs="Tahoma"/>
          <w:spacing w:val="-3"/>
          <w:w w:val="105"/>
          <w:sz w:val="18"/>
          <w:szCs w:val="18"/>
        </w:rPr>
        <w:t>scenariuszy.</w:t>
      </w:r>
    </w:p>
    <w:p w14:paraId="590788BC" w14:textId="09912348" w:rsidR="00B41CF5" w:rsidRPr="00061853" w:rsidRDefault="00B41CF5" w:rsidP="00D40A51">
      <w:pPr>
        <w:pStyle w:val="Akapitzlist"/>
        <w:widowControl w:val="0"/>
        <w:numPr>
          <w:ilvl w:val="0"/>
          <w:numId w:val="44"/>
        </w:numPr>
        <w:tabs>
          <w:tab w:val="left" w:pos="0"/>
        </w:tabs>
        <w:autoSpaceDE w:val="0"/>
        <w:autoSpaceDN w:val="0"/>
        <w:spacing w:after="0" w:line="360" w:lineRule="auto"/>
        <w:ind w:right="-2"/>
        <w:contextualSpacing w:val="0"/>
        <w:jc w:val="both"/>
        <w:rPr>
          <w:rFonts w:ascii="Tahoma" w:hAnsi="Tahoma" w:cs="Tahoma"/>
          <w:sz w:val="18"/>
          <w:szCs w:val="18"/>
        </w:rPr>
      </w:pPr>
      <w:r w:rsidRPr="00061853">
        <w:rPr>
          <w:rFonts w:ascii="Tahoma" w:hAnsi="Tahoma" w:cs="Tahoma"/>
          <w:w w:val="105"/>
          <w:sz w:val="18"/>
          <w:szCs w:val="18"/>
        </w:rPr>
        <w:t>Stwierdzenie,</w:t>
      </w:r>
      <w:r w:rsidRPr="00061853">
        <w:rPr>
          <w:rFonts w:ascii="Tahoma" w:hAnsi="Tahoma" w:cs="Tahoma"/>
          <w:spacing w:val="-38"/>
          <w:w w:val="105"/>
          <w:sz w:val="18"/>
          <w:szCs w:val="18"/>
        </w:rPr>
        <w:t xml:space="preserve"> </w:t>
      </w:r>
      <w:r w:rsidRPr="00061853">
        <w:rPr>
          <w:rFonts w:ascii="Tahoma" w:hAnsi="Tahoma" w:cs="Tahoma"/>
          <w:spacing w:val="-3"/>
          <w:w w:val="105"/>
          <w:sz w:val="18"/>
          <w:szCs w:val="18"/>
        </w:rPr>
        <w:t>że</w:t>
      </w:r>
      <w:r w:rsidRPr="00061853">
        <w:rPr>
          <w:rFonts w:ascii="Tahoma" w:hAnsi="Tahoma" w:cs="Tahoma"/>
          <w:spacing w:val="-35"/>
          <w:w w:val="105"/>
          <w:sz w:val="18"/>
          <w:szCs w:val="18"/>
        </w:rPr>
        <w:t xml:space="preserve"> </w:t>
      </w:r>
      <w:r w:rsidRPr="00061853">
        <w:rPr>
          <w:rFonts w:ascii="Tahoma" w:hAnsi="Tahoma" w:cs="Tahoma"/>
          <w:w w:val="105"/>
          <w:sz w:val="18"/>
          <w:szCs w:val="18"/>
        </w:rPr>
        <w:t>przeprowadzono</w:t>
      </w:r>
      <w:r w:rsidRPr="00061853">
        <w:rPr>
          <w:rFonts w:ascii="Tahoma" w:hAnsi="Tahoma" w:cs="Tahoma"/>
          <w:spacing w:val="-37"/>
          <w:w w:val="105"/>
          <w:sz w:val="18"/>
          <w:szCs w:val="18"/>
        </w:rPr>
        <w:t xml:space="preserve"> </w:t>
      </w:r>
      <w:r w:rsidRPr="00061853">
        <w:rPr>
          <w:rFonts w:ascii="Tahoma" w:hAnsi="Tahoma" w:cs="Tahoma"/>
          <w:w w:val="105"/>
          <w:sz w:val="18"/>
          <w:szCs w:val="18"/>
        </w:rPr>
        <w:t>testy</w:t>
      </w:r>
      <w:r w:rsidRPr="00061853">
        <w:rPr>
          <w:rFonts w:ascii="Tahoma" w:hAnsi="Tahoma" w:cs="Tahoma"/>
          <w:spacing w:val="-37"/>
          <w:w w:val="105"/>
          <w:sz w:val="18"/>
          <w:szCs w:val="18"/>
        </w:rPr>
        <w:t xml:space="preserve"> </w:t>
      </w:r>
      <w:r w:rsidRPr="00061853">
        <w:rPr>
          <w:rFonts w:ascii="Tahoma" w:hAnsi="Tahoma" w:cs="Tahoma"/>
          <w:w w:val="105"/>
          <w:sz w:val="18"/>
          <w:szCs w:val="18"/>
        </w:rPr>
        <w:t>akceptacyjne</w:t>
      </w:r>
      <w:r w:rsidRPr="00061853">
        <w:rPr>
          <w:rFonts w:ascii="Tahoma" w:hAnsi="Tahoma" w:cs="Tahoma"/>
          <w:spacing w:val="-38"/>
          <w:w w:val="105"/>
          <w:sz w:val="18"/>
          <w:szCs w:val="18"/>
        </w:rPr>
        <w:t xml:space="preserve"> </w:t>
      </w:r>
      <w:r w:rsidRPr="00061853">
        <w:rPr>
          <w:rFonts w:ascii="Tahoma" w:hAnsi="Tahoma" w:cs="Tahoma"/>
          <w:w w:val="105"/>
          <w:sz w:val="18"/>
          <w:szCs w:val="18"/>
        </w:rPr>
        <w:t>z</w:t>
      </w:r>
      <w:r w:rsidRPr="00061853">
        <w:rPr>
          <w:rFonts w:ascii="Tahoma" w:hAnsi="Tahoma" w:cs="Tahoma"/>
          <w:spacing w:val="-36"/>
          <w:w w:val="105"/>
          <w:sz w:val="18"/>
          <w:szCs w:val="18"/>
        </w:rPr>
        <w:t xml:space="preserve"> </w:t>
      </w:r>
      <w:r w:rsidRPr="00061853">
        <w:rPr>
          <w:rFonts w:ascii="Tahoma" w:hAnsi="Tahoma" w:cs="Tahoma"/>
          <w:w w:val="105"/>
          <w:sz w:val="18"/>
          <w:szCs w:val="18"/>
        </w:rPr>
        <w:t>wynikiem pozytywnym</w:t>
      </w:r>
      <w:r w:rsidRPr="00061853">
        <w:rPr>
          <w:rFonts w:ascii="Tahoma" w:hAnsi="Tahoma" w:cs="Tahoma"/>
          <w:spacing w:val="-25"/>
          <w:w w:val="105"/>
          <w:sz w:val="18"/>
          <w:szCs w:val="18"/>
        </w:rPr>
        <w:t xml:space="preserve"> </w:t>
      </w:r>
      <w:r w:rsidRPr="00061853">
        <w:rPr>
          <w:rFonts w:ascii="Tahoma" w:hAnsi="Tahoma" w:cs="Tahoma"/>
          <w:w w:val="105"/>
          <w:sz w:val="18"/>
          <w:szCs w:val="18"/>
        </w:rPr>
        <w:t>jest</w:t>
      </w:r>
      <w:r w:rsidRPr="00061853">
        <w:rPr>
          <w:rFonts w:ascii="Tahoma" w:hAnsi="Tahoma" w:cs="Tahoma"/>
          <w:spacing w:val="-25"/>
          <w:w w:val="105"/>
          <w:sz w:val="18"/>
          <w:szCs w:val="18"/>
        </w:rPr>
        <w:t xml:space="preserve"> </w:t>
      </w:r>
      <w:r w:rsidRPr="00061853">
        <w:rPr>
          <w:rFonts w:ascii="Tahoma" w:hAnsi="Tahoma" w:cs="Tahoma"/>
          <w:w w:val="105"/>
          <w:sz w:val="18"/>
          <w:szCs w:val="18"/>
        </w:rPr>
        <w:t>możliwe,</w:t>
      </w:r>
      <w:r w:rsidRPr="00061853">
        <w:rPr>
          <w:rFonts w:ascii="Tahoma" w:hAnsi="Tahoma" w:cs="Tahoma"/>
          <w:spacing w:val="-23"/>
          <w:w w:val="105"/>
          <w:sz w:val="18"/>
          <w:szCs w:val="18"/>
        </w:rPr>
        <w:t xml:space="preserve"> </w:t>
      </w:r>
      <w:r w:rsidRPr="00061853">
        <w:rPr>
          <w:rFonts w:ascii="Tahoma" w:hAnsi="Tahoma" w:cs="Tahoma"/>
          <w:w w:val="105"/>
          <w:sz w:val="18"/>
          <w:szCs w:val="18"/>
        </w:rPr>
        <w:t>gdy</w:t>
      </w:r>
      <w:r w:rsidRPr="00061853">
        <w:rPr>
          <w:rFonts w:ascii="Tahoma" w:hAnsi="Tahoma" w:cs="Tahoma"/>
          <w:spacing w:val="-25"/>
          <w:w w:val="105"/>
          <w:sz w:val="18"/>
          <w:szCs w:val="18"/>
        </w:rPr>
        <w:t xml:space="preserve"> </w:t>
      </w:r>
      <w:r w:rsidRPr="00061853">
        <w:rPr>
          <w:rFonts w:ascii="Tahoma" w:hAnsi="Tahoma" w:cs="Tahoma"/>
          <w:w w:val="105"/>
          <w:sz w:val="18"/>
          <w:szCs w:val="18"/>
        </w:rPr>
        <w:t>Zamawiający</w:t>
      </w:r>
      <w:r w:rsidRPr="00061853">
        <w:rPr>
          <w:rFonts w:ascii="Tahoma" w:hAnsi="Tahoma" w:cs="Tahoma"/>
          <w:spacing w:val="-24"/>
          <w:w w:val="105"/>
          <w:sz w:val="18"/>
          <w:szCs w:val="18"/>
        </w:rPr>
        <w:t xml:space="preserve"> </w:t>
      </w:r>
      <w:r w:rsidRPr="00061853">
        <w:rPr>
          <w:rFonts w:ascii="Tahoma" w:hAnsi="Tahoma" w:cs="Tahoma"/>
          <w:w w:val="105"/>
          <w:sz w:val="18"/>
          <w:szCs w:val="18"/>
        </w:rPr>
        <w:t>uzna,</w:t>
      </w:r>
      <w:r w:rsidRPr="00061853">
        <w:rPr>
          <w:rFonts w:ascii="Tahoma" w:hAnsi="Tahoma" w:cs="Tahoma"/>
          <w:spacing w:val="-25"/>
          <w:w w:val="105"/>
          <w:sz w:val="18"/>
          <w:szCs w:val="18"/>
        </w:rPr>
        <w:t xml:space="preserve"> </w:t>
      </w:r>
      <w:r w:rsidRPr="00061853">
        <w:rPr>
          <w:rFonts w:ascii="Tahoma" w:hAnsi="Tahoma" w:cs="Tahoma"/>
          <w:spacing w:val="-3"/>
          <w:w w:val="105"/>
          <w:sz w:val="18"/>
          <w:szCs w:val="18"/>
        </w:rPr>
        <w:t>że</w:t>
      </w:r>
      <w:r w:rsidRPr="00061853">
        <w:rPr>
          <w:rFonts w:ascii="Tahoma" w:hAnsi="Tahoma" w:cs="Tahoma"/>
          <w:spacing w:val="-23"/>
          <w:w w:val="105"/>
          <w:sz w:val="18"/>
          <w:szCs w:val="18"/>
        </w:rPr>
        <w:t xml:space="preserve"> </w:t>
      </w:r>
      <w:r w:rsidRPr="00061853">
        <w:rPr>
          <w:rFonts w:ascii="Tahoma" w:hAnsi="Tahoma" w:cs="Tahoma"/>
          <w:w w:val="105"/>
          <w:sz w:val="18"/>
          <w:szCs w:val="18"/>
        </w:rPr>
        <w:t>przetestowany</w:t>
      </w:r>
      <w:r w:rsidRPr="00061853">
        <w:rPr>
          <w:rFonts w:ascii="Tahoma" w:hAnsi="Tahoma" w:cs="Tahoma"/>
          <w:spacing w:val="-24"/>
          <w:w w:val="105"/>
          <w:sz w:val="18"/>
          <w:szCs w:val="18"/>
        </w:rPr>
        <w:t xml:space="preserve"> </w:t>
      </w:r>
      <w:r w:rsidRPr="00061853">
        <w:rPr>
          <w:rFonts w:ascii="Tahoma" w:hAnsi="Tahoma" w:cs="Tahoma"/>
          <w:w w:val="105"/>
          <w:sz w:val="18"/>
          <w:szCs w:val="18"/>
        </w:rPr>
        <w:t xml:space="preserve">w ramach </w:t>
      </w:r>
      <w:r w:rsidR="003D4B9A" w:rsidRPr="00061853">
        <w:rPr>
          <w:rFonts w:ascii="Tahoma" w:hAnsi="Tahoma" w:cs="Tahoma"/>
          <w:w w:val="105"/>
          <w:sz w:val="18"/>
          <w:szCs w:val="18"/>
        </w:rPr>
        <w:t>T</w:t>
      </w:r>
      <w:r w:rsidRPr="00061853">
        <w:rPr>
          <w:rFonts w:ascii="Tahoma" w:hAnsi="Tahoma" w:cs="Tahoma"/>
          <w:w w:val="105"/>
          <w:sz w:val="18"/>
          <w:szCs w:val="18"/>
        </w:rPr>
        <w:t xml:space="preserve">estów </w:t>
      </w:r>
      <w:r w:rsidR="003D4B9A" w:rsidRPr="00061853">
        <w:rPr>
          <w:rFonts w:ascii="Tahoma" w:hAnsi="Tahoma" w:cs="Tahoma"/>
          <w:w w:val="105"/>
          <w:sz w:val="18"/>
          <w:szCs w:val="18"/>
        </w:rPr>
        <w:t>A</w:t>
      </w:r>
      <w:r w:rsidRPr="00061853">
        <w:rPr>
          <w:rFonts w:ascii="Tahoma" w:hAnsi="Tahoma" w:cs="Tahoma"/>
          <w:w w:val="105"/>
          <w:sz w:val="18"/>
          <w:szCs w:val="18"/>
        </w:rPr>
        <w:t xml:space="preserve">kceptacyjnych </w:t>
      </w:r>
      <w:r w:rsidRPr="00061853">
        <w:rPr>
          <w:rFonts w:ascii="Tahoma" w:hAnsi="Tahoma" w:cs="Tahoma"/>
          <w:b/>
          <w:w w:val="105"/>
          <w:sz w:val="18"/>
          <w:szCs w:val="18"/>
        </w:rPr>
        <w:t>system e-usług</w:t>
      </w:r>
      <w:r w:rsidRPr="00061853">
        <w:rPr>
          <w:rFonts w:ascii="Tahoma" w:hAnsi="Tahoma" w:cs="Tahoma"/>
          <w:w w:val="105"/>
          <w:sz w:val="18"/>
          <w:szCs w:val="18"/>
        </w:rPr>
        <w:t xml:space="preserve"> lub jego zmiana funkcjonalna </w:t>
      </w:r>
      <w:r w:rsidRPr="00061853">
        <w:rPr>
          <w:rFonts w:ascii="Tahoma" w:hAnsi="Tahoma" w:cs="Tahoma"/>
          <w:w w:val="105"/>
          <w:sz w:val="18"/>
          <w:szCs w:val="18"/>
        </w:rPr>
        <w:lastRenderedPageBreak/>
        <w:t>(w tym naprawa błędu), spełnia wszystkie wymagania określone przez Zamawiającego, przede wszystkim funkcjonalne, jakościowe,</w:t>
      </w:r>
      <w:r w:rsidRPr="00061853">
        <w:rPr>
          <w:rFonts w:ascii="Tahoma" w:hAnsi="Tahoma" w:cs="Tahoma"/>
          <w:spacing w:val="-35"/>
          <w:w w:val="105"/>
          <w:sz w:val="18"/>
          <w:szCs w:val="18"/>
        </w:rPr>
        <w:t xml:space="preserve"> </w:t>
      </w:r>
      <w:r w:rsidRPr="00061853">
        <w:rPr>
          <w:rFonts w:ascii="Tahoma" w:hAnsi="Tahoma" w:cs="Tahoma"/>
          <w:w w:val="105"/>
          <w:sz w:val="18"/>
          <w:szCs w:val="18"/>
        </w:rPr>
        <w:t>wydajnościowe</w:t>
      </w:r>
      <w:r w:rsidRPr="00061853">
        <w:rPr>
          <w:rFonts w:ascii="Tahoma" w:hAnsi="Tahoma" w:cs="Tahoma"/>
          <w:spacing w:val="-36"/>
          <w:w w:val="105"/>
          <w:sz w:val="18"/>
          <w:szCs w:val="18"/>
        </w:rPr>
        <w:t xml:space="preserve"> </w:t>
      </w:r>
      <w:r w:rsidRPr="00061853">
        <w:rPr>
          <w:rFonts w:ascii="Tahoma" w:hAnsi="Tahoma" w:cs="Tahoma"/>
          <w:w w:val="105"/>
          <w:sz w:val="18"/>
          <w:szCs w:val="18"/>
        </w:rPr>
        <w:t>oraz</w:t>
      </w:r>
      <w:r w:rsidRPr="00061853">
        <w:rPr>
          <w:rFonts w:ascii="Tahoma" w:hAnsi="Tahoma" w:cs="Tahoma"/>
          <w:spacing w:val="-35"/>
          <w:w w:val="105"/>
          <w:sz w:val="18"/>
          <w:szCs w:val="18"/>
        </w:rPr>
        <w:t xml:space="preserve"> </w:t>
      </w:r>
      <w:r w:rsidRPr="00061853">
        <w:rPr>
          <w:rFonts w:ascii="Tahoma" w:hAnsi="Tahoma" w:cs="Tahoma"/>
          <w:w w:val="105"/>
          <w:sz w:val="18"/>
          <w:szCs w:val="18"/>
        </w:rPr>
        <w:t>bezpieczeństwa</w:t>
      </w:r>
      <w:r w:rsidRPr="00061853">
        <w:rPr>
          <w:rFonts w:ascii="Tahoma" w:hAnsi="Tahoma" w:cs="Tahoma"/>
          <w:spacing w:val="-36"/>
          <w:w w:val="105"/>
          <w:sz w:val="18"/>
          <w:szCs w:val="18"/>
        </w:rPr>
        <w:t xml:space="preserve"> </w:t>
      </w:r>
      <w:r w:rsidRPr="00061853">
        <w:rPr>
          <w:rFonts w:ascii="Tahoma" w:hAnsi="Tahoma" w:cs="Tahoma"/>
          <w:w w:val="105"/>
          <w:sz w:val="18"/>
          <w:szCs w:val="18"/>
        </w:rPr>
        <w:t>określone</w:t>
      </w:r>
      <w:r w:rsidRPr="00061853">
        <w:rPr>
          <w:rFonts w:ascii="Tahoma" w:hAnsi="Tahoma" w:cs="Tahoma"/>
          <w:spacing w:val="-35"/>
          <w:w w:val="105"/>
          <w:sz w:val="18"/>
          <w:szCs w:val="18"/>
        </w:rPr>
        <w:t xml:space="preserve"> </w:t>
      </w:r>
      <w:r w:rsidRPr="00061853">
        <w:rPr>
          <w:rFonts w:ascii="Tahoma" w:hAnsi="Tahoma" w:cs="Tahoma"/>
          <w:w w:val="105"/>
          <w:sz w:val="18"/>
          <w:szCs w:val="18"/>
        </w:rPr>
        <w:t>w</w:t>
      </w:r>
      <w:r w:rsidRPr="00061853">
        <w:rPr>
          <w:rFonts w:ascii="Tahoma" w:hAnsi="Tahoma" w:cs="Tahoma"/>
          <w:spacing w:val="-37"/>
          <w:w w:val="105"/>
          <w:sz w:val="18"/>
          <w:szCs w:val="18"/>
        </w:rPr>
        <w:t xml:space="preserve"> </w:t>
      </w:r>
      <w:r w:rsidRPr="00061853">
        <w:rPr>
          <w:rFonts w:ascii="Tahoma" w:hAnsi="Tahoma" w:cs="Tahoma"/>
          <w:w w:val="105"/>
          <w:sz w:val="18"/>
          <w:szCs w:val="18"/>
        </w:rPr>
        <w:t>OPZ</w:t>
      </w:r>
      <w:r w:rsidRPr="00061853">
        <w:rPr>
          <w:rFonts w:ascii="Tahoma" w:hAnsi="Tahoma" w:cs="Tahoma"/>
          <w:spacing w:val="-4"/>
          <w:w w:val="105"/>
          <w:sz w:val="18"/>
          <w:szCs w:val="18"/>
        </w:rPr>
        <w:t xml:space="preserve"> </w:t>
      </w:r>
      <w:r w:rsidRPr="00061853">
        <w:rPr>
          <w:rFonts w:ascii="Tahoma" w:hAnsi="Tahoma" w:cs="Tahoma"/>
          <w:w w:val="105"/>
          <w:sz w:val="18"/>
          <w:szCs w:val="18"/>
        </w:rPr>
        <w:t>i innych zatwierdzonych przez Strony dokumentach</w:t>
      </w:r>
      <w:r w:rsidRPr="00061853">
        <w:rPr>
          <w:rFonts w:ascii="Tahoma" w:hAnsi="Tahoma" w:cs="Tahoma"/>
          <w:spacing w:val="-41"/>
          <w:w w:val="105"/>
          <w:sz w:val="18"/>
          <w:szCs w:val="18"/>
        </w:rPr>
        <w:t xml:space="preserve"> </w:t>
      </w:r>
      <w:r w:rsidRPr="00061853">
        <w:rPr>
          <w:rFonts w:ascii="Tahoma" w:hAnsi="Tahoma" w:cs="Tahoma"/>
          <w:w w:val="105"/>
          <w:sz w:val="18"/>
          <w:szCs w:val="18"/>
        </w:rPr>
        <w:t>projektowych.</w:t>
      </w:r>
    </w:p>
    <w:p w14:paraId="11156DD7" w14:textId="77777777" w:rsidR="00B41CF5" w:rsidRPr="00061853" w:rsidRDefault="00B41CF5" w:rsidP="00D40A51">
      <w:pPr>
        <w:pStyle w:val="Akapitzlist"/>
        <w:widowControl w:val="0"/>
        <w:numPr>
          <w:ilvl w:val="0"/>
          <w:numId w:val="44"/>
        </w:numPr>
        <w:tabs>
          <w:tab w:val="left" w:pos="0"/>
        </w:tabs>
        <w:autoSpaceDE w:val="0"/>
        <w:autoSpaceDN w:val="0"/>
        <w:spacing w:after="0" w:line="360" w:lineRule="auto"/>
        <w:ind w:right="-2"/>
        <w:contextualSpacing w:val="0"/>
        <w:jc w:val="both"/>
        <w:rPr>
          <w:rFonts w:ascii="Tahoma" w:hAnsi="Tahoma" w:cs="Tahoma"/>
          <w:sz w:val="18"/>
          <w:szCs w:val="18"/>
        </w:rPr>
      </w:pPr>
      <w:r w:rsidRPr="00061853">
        <w:rPr>
          <w:rFonts w:ascii="Tahoma" w:hAnsi="Tahoma" w:cs="Tahoma"/>
          <w:spacing w:val="-7"/>
          <w:w w:val="105"/>
          <w:sz w:val="18"/>
          <w:szCs w:val="18"/>
        </w:rPr>
        <w:t>Testy</w:t>
      </w:r>
      <w:r w:rsidRPr="00061853">
        <w:rPr>
          <w:rFonts w:ascii="Tahoma" w:hAnsi="Tahoma" w:cs="Tahoma"/>
          <w:spacing w:val="-41"/>
          <w:w w:val="105"/>
          <w:sz w:val="18"/>
          <w:szCs w:val="18"/>
        </w:rPr>
        <w:t xml:space="preserve"> </w:t>
      </w:r>
      <w:r w:rsidRPr="00061853">
        <w:rPr>
          <w:rFonts w:ascii="Tahoma" w:hAnsi="Tahoma" w:cs="Tahoma"/>
          <w:w w:val="105"/>
          <w:sz w:val="18"/>
          <w:szCs w:val="18"/>
        </w:rPr>
        <w:t>Akceptacyjne</w:t>
      </w:r>
      <w:r w:rsidRPr="00061853">
        <w:rPr>
          <w:rFonts w:ascii="Tahoma" w:hAnsi="Tahoma" w:cs="Tahoma"/>
          <w:spacing w:val="-39"/>
          <w:w w:val="105"/>
          <w:sz w:val="18"/>
          <w:szCs w:val="18"/>
        </w:rPr>
        <w:t xml:space="preserve"> </w:t>
      </w:r>
      <w:r w:rsidRPr="00061853">
        <w:rPr>
          <w:rFonts w:ascii="Tahoma" w:hAnsi="Tahoma" w:cs="Tahoma"/>
          <w:spacing w:val="-3"/>
          <w:w w:val="105"/>
          <w:sz w:val="18"/>
          <w:szCs w:val="18"/>
        </w:rPr>
        <w:t>zostaną</w:t>
      </w:r>
      <w:r w:rsidRPr="00061853">
        <w:rPr>
          <w:rFonts w:ascii="Tahoma" w:hAnsi="Tahoma" w:cs="Tahoma"/>
          <w:spacing w:val="-40"/>
          <w:w w:val="105"/>
          <w:sz w:val="18"/>
          <w:szCs w:val="18"/>
        </w:rPr>
        <w:t xml:space="preserve"> </w:t>
      </w:r>
      <w:r w:rsidRPr="00061853">
        <w:rPr>
          <w:rFonts w:ascii="Tahoma" w:hAnsi="Tahoma" w:cs="Tahoma"/>
          <w:w w:val="105"/>
          <w:sz w:val="18"/>
          <w:szCs w:val="18"/>
        </w:rPr>
        <w:t>zakończone</w:t>
      </w:r>
      <w:r w:rsidRPr="00061853">
        <w:rPr>
          <w:rFonts w:ascii="Tahoma" w:hAnsi="Tahoma" w:cs="Tahoma"/>
          <w:spacing w:val="-39"/>
          <w:w w:val="105"/>
          <w:sz w:val="18"/>
          <w:szCs w:val="18"/>
        </w:rPr>
        <w:t xml:space="preserve"> </w:t>
      </w:r>
      <w:r w:rsidRPr="00061853">
        <w:rPr>
          <w:rFonts w:ascii="Tahoma" w:hAnsi="Tahoma" w:cs="Tahoma"/>
          <w:w w:val="105"/>
          <w:sz w:val="18"/>
          <w:szCs w:val="18"/>
        </w:rPr>
        <w:t>negatywnym</w:t>
      </w:r>
      <w:r w:rsidRPr="00061853">
        <w:rPr>
          <w:rFonts w:ascii="Tahoma" w:hAnsi="Tahoma" w:cs="Tahoma"/>
          <w:spacing w:val="-39"/>
          <w:w w:val="105"/>
          <w:sz w:val="18"/>
          <w:szCs w:val="18"/>
        </w:rPr>
        <w:t xml:space="preserve"> </w:t>
      </w:r>
      <w:r w:rsidRPr="00061853">
        <w:rPr>
          <w:rFonts w:ascii="Tahoma" w:hAnsi="Tahoma" w:cs="Tahoma"/>
          <w:w w:val="105"/>
          <w:sz w:val="18"/>
          <w:szCs w:val="18"/>
        </w:rPr>
        <w:t xml:space="preserve">wynikiem, jeśli Zamawiający uzna, </w:t>
      </w:r>
      <w:r w:rsidRPr="00061853">
        <w:rPr>
          <w:rFonts w:ascii="Tahoma" w:hAnsi="Tahoma" w:cs="Tahoma"/>
          <w:spacing w:val="-3"/>
          <w:w w:val="105"/>
          <w:sz w:val="18"/>
          <w:szCs w:val="18"/>
        </w:rPr>
        <w:t xml:space="preserve">że </w:t>
      </w:r>
      <w:r w:rsidRPr="00061853">
        <w:rPr>
          <w:rFonts w:ascii="Tahoma" w:hAnsi="Tahoma" w:cs="Tahoma"/>
          <w:b/>
          <w:spacing w:val="-3"/>
          <w:w w:val="105"/>
          <w:sz w:val="18"/>
          <w:szCs w:val="18"/>
        </w:rPr>
        <w:t>system e-usług</w:t>
      </w:r>
      <w:r w:rsidRPr="00061853">
        <w:rPr>
          <w:rFonts w:ascii="Tahoma" w:hAnsi="Tahoma" w:cs="Tahoma"/>
          <w:spacing w:val="-3"/>
          <w:w w:val="105"/>
          <w:sz w:val="18"/>
          <w:szCs w:val="18"/>
        </w:rPr>
        <w:t xml:space="preserve"> </w:t>
      </w:r>
      <w:r w:rsidRPr="00061853">
        <w:rPr>
          <w:rFonts w:ascii="Tahoma" w:hAnsi="Tahoma" w:cs="Tahoma"/>
          <w:w w:val="105"/>
          <w:sz w:val="18"/>
          <w:szCs w:val="18"/>
        </w:rPr>
        <w:t>lub jego zmiana funkcjonalna (w tym naprawa błędu), nie spełnia któregokolwiek z wymagań funkcjonalnych, jakościowych, wydajnościowych lub bezpieczeństwa wymaganych przez Zamawiającego, określonych w OPZ i innych zatwierdzonych przez Strony dokumentach projektowych.</w:t>
      </w:r>
    </w:p>
    <w:p w14:paraId="7E2386E7" w14:textId="77777777" w:rsidR="00B41CF5" w:rsidRPr="00061853" w:rsidRDefault="00B41CF5" w:rsidP="00D40A51">
      <w:pPr>
        <w:pStyle w:val="Akapitzlist"/>
        <w:widowControl w:val="0"/>
        <w:numPr>
          <w:ilvl w:val="0"/>
          <w:numId w:val="44"/>
        </w:numPr>
        <w:tabs>
          <w:tab w:val="left" w:pos="0"/>
          <w:tab w:val="left" w:pos="2091"/>
          <w:tab w:val="left" w:pos="2092"/>
        </w:tabs>
        <w:autoSpaceDE w:val="0"/>
        <w:autoSpaceDN w:val="0"/>
        <w:spacing w:after="0" w:line="360" w:lineRule="auto"/>
        <w:ind w:right="-2"/>
        <w:contextualSpacing w:val="0"/>
        <w:jc w:val="both"/>
        <w:rPr>
          <w:rFonts w:ascii="Tahoma" w:hAnsi="Tahoma" w:cs="Tahoma"/>
          <w:sz w:val="18"/>
          <w:szCs w:val="18"/>
        </w:rPr>
      </w:pPr>
      <w:r w:rsidRPr="00061853">
        <w:rPr>
          <w:rFonts w:ascii="Tahoma" w:hAnsi="Tahoma" w:cs="Tahoma"/>
          <w:w w:val="105"/>
          <w:sz w:val="18"/>
          <w:szCs w:val="18"/>
        </w:rPr>
        <w:t xml:space="preserve">Z </w:t>
      </w:r>
      <w:r w:rsidRPr="00061853">
        <w:rPr>
          <w:rFonts w:ascii="Tahoma" w:hAnsi="Tahoma" w:cs="Tahoma"/>
          <w:spacing w:val="-6"/>
          <w:w w:val="105"/>
          <w:sz w:val="18"/>
          <w:szCs w:val="18"/>
        </w:rPr>
        <w:t xml:space="preserve">Testów </w:t>
      </w:r>
      <w:r w:rsidRPr="00061853">
        <w:rPr>
          <w:rFonts w:ascii="Tahoma" w:hAnsi="Tahoma" w:cs="Tahoma"/>
          <w:w w:val="105"/>
          <w:sz w:val="18"/>
          <w:szCs w:val="18"/>
        </w:rPr>
        <w:t xml:space="preserve">Akceptacyjnych sporządza się pisemny protokół, który podpisują osoby uczestniczące w </w:t>
      </w:r>
      <w:r w:rsidRPr="00061853">
        <w:rPr>
          <w:rFonts w:ascii="Tahoma" w:hAnsi="Tahoma" w:cs="Tahoma"/>
          <w:spacing w:val="-5"/>
          <w:w w:val="105"/>
          <w:sz w:val="18"/>
          <w:szCs w:val="18"/>
        </w:rPr>
        <w:t xml:space="preserve">Testach </w:t>
      </w:r>
      <w:r w:rsidRPr="00061853">
        <w:rPr>
          <w:rFonts w:ascii="Tahoma" w:hAnsi="Tahoma" w:cs="Tahoma"/>
          <w:w w:val="105"/>
          <w:sz w:val="18"/>
          <w:szCs w:val="18"/>
        </w:rPr>
        <w:t xml:space="preserve">Akceptacyjnych. </w:t>
      </w:r>
      <w:r w:rsidRPr="00061853">
        <w:rPr>
          <w:rFonts w:ascii="Tahoma" w:hAnsi="Tahoma" w:cs="Tahoma"/>
          <w:spacing w:val="-3"/>
          <w:w w:val="105"/>
          <w:sz w:val="18"/>
          <w:szCs w:val="18"/>
        </w:rPr>
        <w:t xml:space="preserve">Protokół </w:t>
      </w:r>
      <w:r w:rsidRPr="00061853">
        <w:rPr>
          <w:rFonts w:ascii="Tahoma" w:hAnsi="Tahoma" w:cs="Tahoma"/>
          <w:w w:val="105"/>
          <w:sz w:val="18"/>
          <w:szCs w:val="18"/>
        </w:rPr>
        <w:t xml:space="preserve">zawiera datę przeprowadzonych </w:t>
      </w:r>
      <w:r w:rsidRPr="00061853">
        <w:rPr>
          <w:rFonts w:ascii="Tahoma" w:hAnsi="Tahoma" w:cs="Tahoma"/>
          <w:spacing w:val="-6"/>
          <w:w w:val="105"/>
          <w:sz w:val="18"/>
          <w:szCs w:val="18"/>
        </w:rPr>
        <w:t xml:space="preserve">Testów </w:t>
      </w:r>
      <w:r w:rsidRPr="00061853">
        <w:rPr>
          <w:rFonts w:ascii="Tahoma" w:hAnsi="Tahoma" w:cs="Tahoma"/>
          <w:w w:val="105"/>
          <w:sz w:val="18"/>
          <w:szCs w:val="18"/>
        </w:rPr>
        <w:t>Akceptacyjnych, ich opis oraz spostrzeżenia</w:t>
      </w:r>
      <w:r w:rsidRPr="00061853">
        <w:rPr>
          <w:rFonts w:ascii="Tahoma" w:hAnsi="Tahoma" w:cs="Tahoma"/>
          <w:spacing w:val="-33"/>
          <w:w w:val="105"/>
          <w:sz w:val="18"/>
          <w:szCs w:val="18"/>
        </w:rPr>
        <w:t xml:space="preserve"> </w:t>
      </w:r>
      <w:r w:rsidRPr="00061853">
        <w:rPr>
          <w:rFonts w:ascii="Tahoma" w:hAnsi="Tahoma" w:cs="Tahoma"/>
          <w:w w:val="105"/>
          <w:sz w:val="18"/>
          <w:szCs w:val="18"/>
        </w:rPr>
        <w:t>i</w:t>
      </w:r>
      <w:r w:rsidRPr="00061853">
        <w:rPr>
          <w:rFonts w:ascii="Tahoma" w:hAnsi="Tahoma" w:cs="Tahoma"/>
          <w:spacing w:val="-34"/>
          <w:w w:val="105"/>
          <w:sz w:val="18"/>
          <w:szCs w:val="18"/>
        </w:rPr>
        <w:t xml:space="preserve"> </w:t>
      </w:r>
      <w:r w:rsidRPr="00061853">
        <w:rPr>
          <w:rFonts w:ascii="Tahoma" w:hAnsi="Tahoma" w:cs="Tahoma"/>
          <w:spacing w:val="-3"/>
          <w:w w:val="105"/>
          <w:sz w:val="18"/>
          <w:szCs w:val="18"/>
        </w:rPr>
        <w:t>komentarze</w:t>
      </w:r>
      <w:r w:rsidRPr="00061853">
        <w:rPr>
          <w:rFonts w:ascii="Tahoma" w:hAnsi="Tahoma" w:cs="Tahoma"/>
          <w:spacing w:val="-34"/>
          <w:w w:val="105"/>
          <w:sz w:val="18"/>
          <w:szCs w:val="18"/>
        </w:rPr>
        <w:t xml:space="preserve"> </w:t>
      </w:r>
      <w:r w:rsidRPr="00061853">
        <w:rPr>
          <w:rFonts w:ascii="Tahoma" w:hAnsi="Tahoma" w:cs="Tahoma"/>
          <w:w w:val="105"/>
          <w:sz w:val="18"/>
          <w:szCs w:val="18"/>
        </w:rPr>
        <w:t>Stron,</w:t>
      </w:r>
      <w:r w:rsidRPr="00061853">
        <w:rPr>
          <w:rFonts w:ascii="Tahoma" w:hAnsi="Tahoma" w:cs="Tahoma"/>
          <w:spacing w:val="-33"/>
          <w:w w:val="105"/>
          <w:sz w:val="18"/>
          <w:szCs w:val="18"/>
        </w:rPr>
        <w:t xml:space="preserve"> </w:t>
      </w:r>
      <w:r w:rsidRPr="00061853">
        <w:rPr>
          <w:rFonts w:ascii="Tahoma" w:hAnsi="Tahoma" w:cs="Tahoma"/>
          <w:w w:val="105"/>
          <w:sz w:val="18"/>
          <w:szCs w:val="18"/>
        </w:rPr>
        <w:t>jak</w:t>
      </w:r>
      <w:r w:rsidRPr="00061853">
        <w:rPr>
          <w:rFonts w:ascii="Tahoma" w:hAnsi="Tahoma" w:cs="Tahoma"/>
          <w:spacing w:val="-34"/>
          <w:w w:val="105"/>
          <w:sz w:val="18"/>
          <w:szCs w:val="18"/>
        </w:rPr>
        <w:t xml:space="preserve"> </w:t>
      </w:r>
      <w:r w:rsidRPr="00061853">
        <w:rPr>
          <w:rFonts w:ascii="Tahoma" w:hAnsi="Tahoma" w:cs="Tahoma"/>
          <w:w w:val="105"/>
          <w:sz w:val="18"/>
          <w:szCs w:val="18"/>
        </w:rPr>
        <w:t>również</w:t>
      </w:r>
      <w:r w:rsidRPr="00061853">
        <w:rPr>
          <w:rFonts w:ascii="Tahoma" w:hAnsi="Tahoma" w:cs="Tahoma"/>
          <w:spacing w:val="-33"/>
          <w:w w:val="105"/>
          <w:sz w:val="18"/>
          <w:szCs w:val="18"/>
        </w:rPr>
        <w:t xml:space="preserve"> </w:t>
      </w:r>
      <w:r w:rsidRPr="00061853">
        <w:rPr>
          <w:rFonts w:ascii="Tahoma" w:hAnsi="Tahoma" w:cs="Tahoma"/>
          <w:w w:val="105"/>
          <w:sz w:val="18"/>
          <w:szCs w:val="18"/>
        </w:rPr>
        <w:t>jednoznaczne</w:t>
      </w:r>
      <w:r w:rsidRPr="00061853">
        <w:rPr>
          <w:rFonts w:ascii="Tahoma" w:hAnsi="Tahoma" w:cs="Tahoma"/>
          <w:spacing w:val="-33"/>
          <w:w w:val="105"/>
          <w:sz w:val="18"/>
          <w:szCs w:val="18"/>
        </w:rPr>
        <w:t xml:space="preserve"> </w:t>
      </w:r>
      <w:r w:rsidRPr="00061853">
        <w:rPr>
          <w:rFonts w:ascii="Tahoma" w:hAnsi="Tahoma" w:cs="Tahoma"/>
          <w:w w:val="105"/>
          <w:sz w:val="18"/>
          <w:szCs w:val="18"/>
        </w:rPr>
        <w:t xml:space="preserve">stwierdzenie Zamawiającego, co do pozytywnego lub negatywnego zakończenia </w:t>
      </w:r>
      <w:r w:rsidRPr="00061853">
        <w:rPr>
          <w:rFonts w:ascii="Tahoma" w:hAnsi="Tahoma" w:cs="Tahoma"/>
          <w:spacing w:val="-5"/>
          <w:w w:val="105"/>
          <w:sz w:val="18"/>
          <w:szCs w:val="18"/>
        </w:rPr>
        <w:t xml:space="preserve">Testów </w:t>
      </w:r>
      <w:r w:rsidRPr="00061853">
        <w:rPr>
          <w:rFonts w:ascii="Tahoma" w:hAnsi="Tahoma" w:cs="Tahoma"/>
          <w:w w:val="105"/>
          <w:sz w:val="18"/>
          <w:szCs w:val="18"/>
        </w:rPr>
        <w:t xml:space="preserve">Akceptacyjnych. W razie </w:t>
      </w:r>
      <w:r w:rsidRPr="00061853">
        <w:rPr>
          <w:rFonts w:ascii="Tahoma" w:hAnsi="Tahoma" w:cs="Tahoma"/>
          <w:spacing w:val="-3"/>
          <w:w w:val="105"/>
          <w:sz w:val="18"/>
          <w:szCs w:val="18"/>
        </w:rPr>
        <w:t xml:space="preserve">braku </w:t>
      </w:r>
      <w:r w:rsidRPr="00061853">
        <w:rPr>
          <w:rFonts w:ascii="Tahoma" w:hAnsi="Tahoma" w:cs="Tahoma"/>
          <w:w w:val="105"/>
          <w:sz w:val="18"/>
          <w:szCs w:val="18"/>
        </w:rPr>
        <w:t xml:space="preserve">wyraźnego potwierdzenia przez Zamawiającego, co do pozytywnego wyniku </w:t>
      </w:r>
      <w:r w:rsidRPr="00061853">
        <w:rPr>
          <w:rFonts w:ascii="Tahoma" w:hAnsi="Tahoma" w:cs="Tahoma"/>
          <w:spacing w:val="-6"/>
          <w:w w:val="105"/>
          <w:sz w:val="18"/>
          <w:szCs w:val="18"/>
        </w:rPr>
        <w:t xml:space="preserve">Testów </w:t>
      </w:r>
      <w:r w:rsidRPr="00061853">
        <w:rPr>
          <w:rFonts w:ascii="Tahoma" w:hAnsi="Tahoma" w:cs="Tahoma"/>
          <w:w w:val="105"/>
          <w:sz w:val="18"/>
          <w:szCs w:val="18"/>
        </w:rPr>
        <w:t xml:space="preserve">Akceptacyjnych, uznaje się, </w:t>
      </w:r>
      <w:r w:rsidRPr="00061853">
        <w:rPr>
          <w:rFonts w:ascii="Tahoma" w:hAnsi="Tahoma" w:cs="Tahoma"/>
          <w:spacing w:val="-3"/>
          <w:w w:val="105"/>
          <w:sz w:val="18"/>
          <w:szCs w:val="18"/>
        </w:rPr>
        <w:t xml:space="preserve">że </w:t>
      </w:r>
      <w:r w:rsidRPr="00061853">
        <w:rPr>
          <w:rFonts w:ascii="Tahoma" w:hAnsi="Tahoma" w:cs="Tahoma"/>
          <w:w w:val="105"/>
          <w:sz w:val="18"/>
          <w:szCs w:val="18"/>
        </w:rPr>
        <w:t>zakończyły się one wynikiem</w:t>
      </w:r>
      <w:r w:rsidRPr="00061853">
        <w:rPr>
          <w:rFonts w:ascii="Tahoma" w:hAnsi="Tahoma" w:cs="Tahoma"/>
          <w:spacing w:val="-45"/>
          <w:w w:val="105"/>
          <w:sz w:val="18"/>
          <w:szCs w:val="18"/>
        </w:rPr>
        <w:t xml:space="preserve"> </w:t>
      </w:r>
      <w:r w:rsidRPr="00061853">
        <w:rPr>
          <w:rFonts w:ascii="Tahoma" w:hAnsi="Tahoma" w:cs="Tahoma"/>
          <w:w w:val="105"/>
          <w:sz w:val="18"/>
          <w:szCs w:val="18"/>
        </w:rPr>
        <w:t>negatywnym.</w:t>
      </w:r>
    </w:p>
    <w:p w14:paraId="33FB35CB" w14:textId="7E79BDC1" w:rsidR="00B41CF5" w:rsidRPr="00061853" w:rsidRDefault="00B41CF5" w:rsidP="00D40A51">
      <w:pPr>
        <w:pStyle w:val="Akapitzlist"/>
        <w:widowControl w:val="0"/>
        <w:numPr>
          <w:ilvl w:val="0"/>
          <w:numId w:val="44"/>
        </w:numPr>
        <w:tabs>
          <w:tab w:val="left" w:pos="0"/>
          <w:tab w:val="left" w:pos="2091"/>
          <w:tab w:val="left" w:pos="2092"/>
        </w:tabs>
        <w:autoSpaceDE w:val="0"/>
        <w:autoSpaceDN w:val="0"/>
        <w:spacing w:after="0" w:line="360" w:lineRule="auto"/>
        <w:ind w:right="-2"/>
        <w:contextualSpacing w:val="0"/>
        <w:jc w:val="both"/>
        <w:rPr>
          <w:rFonts w:ascii="Tahoma" w:hAnsi="Tahoma" w:cs="Tahoma"/>
          <w:sz w:val="18"/>
          <w:szCs w:val="18"/>
        </w:rPr>
      </w:pPr>
      <w:r w:rsidRPr="00061853">
        <w:rPr>
          <w:rFonts w:ascii="Tahoma" w:hAnsi="Tahoma" w:cs="Tahoma"/>
          <w:w w:val="105"/>
          <w:sz w:val="18"/>
          <w:szCs w:val="18"/>
        </w:rPr>
        <w:t xml:space="preserve">W przypadku, gdy </w:t>
      </w:r>
      <w:r w:rsidRPr="00061853">
        <w:rPr>
          <w:rFonts w:ascii="Tahoma" w:hAnsi="Tahoma" w:cs="Tahoma"/>
          <w:spacing w:val="-7"/>
          <w:w w:val="105"/>
          <w:sz w:val="18"/>
          <w:szCs w:val="18"/>
        </w:rPr>
        <w:t xml:space="preserve">Testy </w:t>
      </w:r>
      <w:r w:rsidRPr="00061853">
        <w:rPr>
          <w:rFonts w:ascii="Tahoma" w:hAnsi="Tahoma" w:cs="Tahoma"/>
          <w:w w:val="105"/>
          <w:sz w:val="18"/>
          <w:szCs w:val="18"/>
        </w:rPr>
        <w:t xml:space="preserve">Akceptacyjne zakończą się wynikiem negatywnym, Zamawiający w terminie </w:t>
      </w:r>
      <w:ins w:id="105" w:author="g.stryjeński" w:date="2019-12-12T11:23:00Z">
        <w:r w:rsidR="002F22FA">
          <w:rPr>
            <w:rFonts w:ascii="Tahoma" w:hAnsi="Tahoma" w:cs="Tahoma"/>
            <w:w w:val="105"/>
            <w:sz w:val="18"/>
            <w:szCs w:val="18"/>
          </w:rPr>
          <w:t>2</w:t>
        </w:r>
      </w:ins>
      <w:del w:id="106" w:author="g.stryjeński" w:date="2019-12-12T11:23:00Z">
        <w:r w:rsidRPr="00061853" w:rsidDel="002F22FA">
          <w:rPr>
            <w:rFonts w:ascii="Tahoma" w:hAnsi="Tahoma" w:cs="Tahoma"/>
            <w:w w:val="105"/>
            <w:sz w:val="18"/>
            <w:szCs w:val="18"/>
          </w:rPr>
          <w:delText>5</w:delText>
        </w:r>
      </w:del>
      <w:r w:rsidRPr="00061853">
        <w:rPr>
          <w:rFonts w:ascii="Tahoma" w:hAnsi="Tahoma" w:cs="Tahoma"/>
          <w:w w:val="105"/>
          <w:sz w:val="18"/>
          <w:szCs w:val="18"/>
        </w:rPr>
        <w:t xml:space="preserve"> dni</w:t>
      </w:r>
      <w:r w:rsidR="003D4B9A" w:rsidRPr="00061853">
        <w:rPr>
          <w:rFonts w:ascii="Tahoma" w:hAnsi="Tahoma" w:cs="Tahoma"/>
          <w:w w:val="105"/>
          <w:sz w:val="18"/>
          <w:szCs w:val="18"/>
        </w:rPr>
        <w:t xml:space="preserve"> roboczych </w:t>
      </w:r>
      <w:del w:id="107" w:author="g.stryjeński" w:date="2019-12-12T11:23:00Z">
        <w:r w:rsidRPr="00061853" w:rsidDel="002F22FA">
          <w:rPr>
            <w:rFonts w:ascii="Tahoma" w:hAnsi="Tahoma" w:cs="Tahoma"/>
            <w:w w:val="105"/>
            <w:sz w:val="18"/>
            <w:szCs w:val="18"/>
          </w:rPr>
          <w:delText xml:space="preserve"> </w:delText>
        </w:r>
      </w:del>
      <w:r w:rsidRPr="00061853">
        <w:rPr>
          <w:rFonts w:ascii="Tahoma" w:hAnsi="Tahoma" w:cs="Tahoma"/>
          <w:w w:val="105"/>
          <w:sz w:val="18"/>
          <w:szCs w:val="18"/>
        </w:rPr>
        <w:t xml:space="preserve">od dnia zakończenia testu akceptacyjnego ma </w:t>
      </w:r>
      <w:r w:rsidRPr="00061853">
        <w:rPr>
          <w:rFonts w:ascii="Tahoma" w:hAnsi="Tahoma" w:cs="Tahoma"/>
          <w:spacing w:val="-3"/>
          <w:w w:val="105"/>
          <w:sz w:val="18"/>
          <w:szCs w:val="18"/>
        </w:rPr>
        <w:t xml:space="preserve">prawo </w:t>
      </w:r>
      <w:r w:rsidRPr="00061853">
        <w:rPr>
          <w:rFonts w:ascii="Tahoma" w:hAnsi="Tahoma" w:cs="Tahoma"/>
          <w:w w:val="105"/>
          <w:sz w:val="18"/>
          <w:szCs w:val="18"/>
        </w:rPr>
        <w:t xml:space="preserve">zgłosić na piśmie </w:t>
      </w:r>
      <w:r w:rsidRPr="00061853">
        <w:rPr>
          <w:rFonts w:ascii="Tahoma" w:hAnsi="Tahoma" w:cs="Tahoma"/>
          <w:spacing w:val="-3"/>
          <w:w w:val="105"/>
          <w:sz w:val="18"/>
          <w:szCs w:val="18"/>
        </w:rPr>
        <w:t xml:space="preserve">Wykonawcy </w:t>
      </w:r>
      <w:r w:rsidRPr="00061853">
        <w:rPr>
          <w:rFonts w:ascii="Tahoma" w:hAnsi="Tahoma" w:cs="Tahoma"/>
          <w:w w:val="105"/>
          <w:sz w:val="18"/>
          <w:szCs w:val="18"/>
        </w:rPr>
        <w:t>swoje dodatkowe</w:t>
      </w:r>
      <w:r w:rsidRPr="00061853">
        <w:rPr>
          <w:rFonts w:ascii="Tahoma" w:hAnsi="Tahoma" w:cs="Tahoma"/>
          <w:spacing w:val="-34"/>
          <w:w w:val="105"/>
          <w:sz w:val="18"/>
          <w:szCs w:val="18"/>
        </w:rPr>
        <w:t xml:space="preserve"> </w:t>
      </w:r>
      <w:r w:rsidRPr="00061853">
        <w:rPr>
          <w:rFonts w:ascii="Tahoma" w:hAnsi="Tahoma" w:cs="Tahoma"/>
          <w:w w:val="105"/>
          <w:sz w:val="18"/>
          <w:szCs w:val="18"/>
        </w:rPr>
        <w:t>uwagi,</w:t>
      </w:r>
      <w:r w:rsidRPr="00061853">
        <w:rPr>
          <w:rFonts w:ascii="Tahoma" w:hAnsi="Tahoma" w:cs="Tahoma"/>
          <w:spacing w:val="-33"/>
          <w:w w:val="105"/>
          <w:sz w:val="18"/>
          <w:szCs w:val="18"/>
        </w:rPr>
        <w:t xml:space="preserve"> </w:t>
      </w:r>
      <w:r w:rsidRPr="00061853">
        <w:rPr>
          <w:rFonts w:ascii="Tahoma" w:hAnsi="Tahoma" w:cs="Tahoma"/>
          <w:w w:val="105"/>
          <w:sz w:val="18"/>
          <w:szCs w:val="18"/>
        </w:rPr>
        <w:t>poza</w:t>
      </w:r>
      <w:r w:rsidRPr="00061853">
        <w:rPr>
          <w:rFonts w:ascii="Tahoma" w:hAnsi="Tahoma" w:cs="Tahoma"/>
          <w:spacing w:val="-34"/>
          <w:w w:val="105"/>
          <w:sz w:val="18"/>
          <w:szCs w:val="18"/>
        </w:rPr>
        <w:t xml:space="preserve"> </w:t>
      </w:r>
      <w:r w:rsidRPr="00061853">
        <w:rPr>
          <w:rFonts w:ascii="Tahoma" w:hAnsi="Tahoma" w:cs="Tahoma"/>
          <w:w w:val="105"/>
          <w:sz w:val="18"/>
          <w:szCs w:val="18"/>
        </w:rPr>
        <w:t>zawartymi</w:t>
      </w:r>
      <w:r w:rsidRPr="00061853">
        <w:rPr>
          <w:rFonts w:ascii="Tahoma" w:hAnsi="Tahoma" w:cs="Tahoma"/>
          <w:spacing w:val="-32"/>
          <w:w w:val="105"/>
          <w:sz w:val="18"/>
          <w:szCs w:val="18"/>
        </w:rPr>
        <w:t xml:space="preserve"> </w:t>
      </w:r>
      <w:r w:rsidRPr="00061853">
        <w:rPr>
          <w:rFonts w:ascii="Tahoma" w:hAnsi="Tahoma" w:cs="Tahoma"/>
          <w:w w:val="105"/>
          <w:sz w:val="18"/>
          <w:szCs w:val="18"/>
        </w:rPr>
        <w:t>w</w:t>
      </w:r>
      <w:r w:rsidRPr="00061853">
        <w:rPr>
          <w:rFonts w:ascii="Tahoma" w:hAnsi="Tahoma" w:cs="Tahoma"/>
          <w:spacing w:val="-34"/>
          <w:w w:val="105"/>
          <w:sz w:val="18"/>
          <w:szCs w:val="18"/>
        </w:rPr>
        <w:t xml:space="preserve"> </w:t>
      </w:r>
      <w:r w:rsidRPr="00061853">
        <w:rPr>
          <w:rFonts w:ascii="Tahoma" w:hAnsi="Tahoma" w:cs="Tahoma"/>
          <w:w w:val="105"/>
          <w:sz w:val="18"/>
          <w:szCs w:val="18"/>
        </w:rPr>
        <w:t>protokole</w:t>
      </w:r>
      <w:r w:rsidRPr="00061853">
        <w:rPr>
          <w:rFonts w:ascii="Tahoma" w:hAnsi="Tahoma" w:cs="Tahoma"/>
          <w:spacing w:val="-34"/>
          <w:w w:val="105"/>
          <w:sz w:val="18"/>
          <w:szCs w:val="18"/>
        </w:rPr>
        <w:t xml:space="preserve"> </w:t>
      </w:r>
      <w:r w:rsidRPr="00061853">
        <w:rPr>
          <w:rFonts w:ascii="Tahoma" w:hAnsi="Tahoma" w:cs="Tahoma"/>
          <w:w w:val="105"/>
          <w:sz w:val="18"/>
          <w:szCs w:val="18"/>
        </w:rPr>
        <w:t>z</w:t>
      </w:r>
      <w:r w:rsidRPr="00061853">
        <w:rPr>
          <w:rFonts w:ascii="Tahoma" w:hAnsi="Tahoma" w:cs="Tahoma"/>
          <w:spacing w:val="-35"/>
          <w:w w:val="105"/>
          <w:sz w:val="18"/>
          <w:szCs w:val="18"/>
        </w:rPr>
        <w:t xml:space="preserve"> </w:t>
      </w:r>
      <w:r w:rsidRPr="00061853">
        <w:rPr>
          <w:rFonts w:ascii="Tahoma" w:hAnsi="Tahoma" w:cs="Tahoma"/>
          <w:spacing w:val="-6"/>
          <w:w w:val="105"/>
          <w:sz w:val="18"/>
          <w:szCs w:val="18"/>
        </w:rPr>
        <w:t>Testów</w:t>
      </w:r>
      <w:r w:rsidRPr="00061853">
        <w:rPr>
          <w:rFonts w:ascii="Tahoma" w:hAnsi="Tahoma" w:cs="Tahoma"/>
          <w:spacing w:val="-32"/>
          <w:w w:val="105"/>
          <w:sz w:val="18"/>
          <w:szCs w:val="18"/>
        </w:rPr>
        <w:t xml:space="preserve"> </w:t>
      </w:r>
      <w:r w:rsidRPr="00061853">
        <w:rPr>
          <w:rFonts w:ascii="Tahoma" w:hAnsi="Tahoma" w:cs="Tahoma"/>
          <w:w w:val="105"/>
          <w:sz w:val="18"/>
          <w:szCs w:val="18"/>
        </w:rPr>
        <w:t>Akce</w:t>
      </w:r>
      <w:r w:rsidR="006D27B7" w:rsidRPr="00061853">
        <w:rPr>
          <w:rFonts w:ascii="Tahoma" w:hAnsi="Tahoma" w:cs="Tahoma"/>
          <w:w w:val="105"/>
          <w:sz w:val="18"/>
          <w:szCs w:val="18"/>
        </w:rPr>
        <w:t>pt</w:t>
      </w:r>
      <w:r w:rsidRPr="00061853">
        <w:rPr>
          <w:rFonts w:ascii="Tahoma" w:hAnsi="Tahoma" w:cs="Tahoma"/>
          <w:w w:val="105"/>
          <w:sz w:val="18"/>
          <w:szCs w:val="18"/>
        </w:rPr>
        <w:t>acyjnych.</w:t>
      </w:r>
    </w:p>
    <w:p w14:paraId="474B798C" w14:textId="0ADC5B17" w:rsidR="00B41CF5" w:rsidRPr="00061853" w:rsidRDefault="00B41CF5" w:rsidP="00D40A51">
      <w:pPr>
        <w:pStyle w:val="Akapitzlist"/>
        <w:widowControl w:val="0"/>
        <w:numPr>
          <w:ilvl w:val="0"/>
          <w:numId w:val="44"/>
        </w:numPr>
        <w:tabs>
          <w:tab w:val="left" w:pos="0"/>
          <w:tab w:val="left" w:pos="2091"/>
          <w:tab w:val="left" w:pos="2092"/>
        </w:tabs>
        <w:autoSpaceDE w:val="0"/>
        <w:autoSpaceDN w:val="0"/>
        <w:spacing w:after="0" w:line="360" w:lineRule="auto"/>
        <w:ind w:right="-2"/>
        <w:contextualSpacing w:val="0"/>
        <w:jc w:val="both"/>
        <w:rPr>
          <w:rFonts w:ascii="Tahoma" w:hAnsi="Tahoma" w:cs="Tahoma"/>
          <w:sz w:val="18"/>
          <w:szCs w:val="18"/>
        </w:rPr>
      </w:pPr>
      <w:r w:rsidRPr="00061853">
        <w:rPr>
          <w:rFonts w:ascii="Tahoma" w:hAnsi="Tahoma" w:cs="Tahoma"/>
          <w:spacing w:val="-3"/>
          <w:w w:val="105"/>
          <w:sz w:val="18"/>
          <w:szCs w:val="18"/>
        </w:rPr>
        <w:t xml:space="preserve">Wykonawca </w:t>
      </w:r>
      <w:r w:rsidRPr="00061853">
        <w:rPr>
          <w:rFonts w:ascii="Tahoma" w:hAnsi="Tahoma" w:cs="Tahoma"/>
          <w:w w:val="105"/>
          <w:sz w:val="18"/>
          <w:szCs w:val="18"/>
        </w:rPr>
        <w:t>zobowiązany jest do niezwłocznego, zwięzłego ustosunkowania</w:t>
      </w:r>
      <w:r w:rsidRPr="00061853">
        <w:rPr>
          <w:rFonts w:ascii="Tahoma" w:hAnsi="Tahoma" w:cs="Tahoma"/>
          <w:spacing w:val="-32"/>
          <w:w w:val="105"/>
          <w:sz w:val="18"/>
          <w:szCs w:val="18"/>
        </w:rPr>
        <w:t xml:space="preserve"> </w:t>
      </w:r>
      <w:r w:rsidRPr="00061853">
        <w:rPr>
          <w:rFonts w:ascii="Tahoma" w:hAnsi="Tahoma" w:cs="Tahoma"/>
          <w:w w:val="105"/>
          <w:sz w:val="18"/>
          <w:szCs w:val="18"/>
        </w:rPr>
        <w:t>się</w:t>
      </w:r>
      <w:r w:rsidRPr="00061853">
        <w:rPr>
          <w:rFonts w:ascii="Tahoma" w:hAnsi="Tahoma" w:cs="Tahoma"/>
          <w:spacing w:val="-31"/>
          <w:w w:val="105"/>
          <w:sz w:val="18"/>
          <w:szCs w:val="18"/>
        </w:rPr>
        <w:t xml:space="preserve"> </w:t>
      </w:r>
      <w:r w:rsidRPr="00061853">
        <w:rPr>
          <w:rFonts w:ascii="Tahoma" w:hAnsi="Tahoma" w:cs="Tahoma"/>
          <w:w w:val="105"/>
          <w:sz w:val="18"/>
          <w:szCs w:val="18"/>
        </w:rPr>
        <w:t>na</w:t>
      </w:r>
      <w:r w:rsidRPr="00061853">
        <w:rPr>
          <w:rFonts w:ascii="Tahoma" w:hAnsi="Tahoma" w:cs="Tahoma"/>
          <w:spacing w:val="-31"/>
          <w:w w:val="105"/>
          <w:sz w:val="18"/>
          <w:szCs w:val="18"/>
        </w:rPr>
        <w:t xml:space="preserve"> </w:t>
      </w:r>
      <w:r w:rsidRPr="00061853">
        <w:rPr>
          <w:rFonts w:ascii="Tahoma" w:hAnsi="Tahoma" w:cs="Tahoma"/>
          <w:w w:val="105"/>
          <w:sz w:val="18"/>
          <w:szCs w:val="18"/>
        </w:rPr>
        <w:t>piśmie</w:t>
      </w:r>
      <w:r w:rsidRPr="00061853">
        <w:rPr>
          <w:rFonts w:ascii="Tahoma" w:hAnsi="Tahoma" w:cs="Tahoma"/>
          <w:spacing w:val="-33"/>
          <w:w w:val="105"/>
          <w:sz w:val="18"/>
          <w:szCs w:val="18"/>
        </w:rPr>
        <w:t xml:space="preserve"> </w:t>
      </w:r>
      <w:r w:rsidRPr="00061853">
        <w:rPr>
          <w:rFonts w:ascii="Tahoma" w:hAnsi="Tahoma" w:cs="Tahoma"/>
          <w:w w:val="105"/>
          <w:sz w:val="18"/>
          <w:szCs w:val="18"/>
        </w:rPr>
        <w:t>do</w:t>
      </w:r>
      <w:r w:rsidRPr="00061853">
        <w:rPr>
          <w:rFonts w:ascii="Tahoma" w:hAnsi="Tahoma" w:cs="Tahoma"/>
          <w:spacing w:val="-34"/>
          <w:w w:val="105"/>
          <w:sz w:val="18"/>
          <w:szCs w:val="18"/>
        </w:rPr>
        <w:t xml:space="preserve"> </w:t>
      </w:r>
      <w:r w:rsidRPr="00061853">
        <w:rPr>
          <w:rFonts w:ascii="Tahoma" w:hAnsi="Tahoma" w:cs="Tahoma"/>
          <w:w w:val="105"/>
          <w:sz w:val="18"/>
          <w:szCs w:val="18"/>
        </w:rPr>
        <w:t>zgłoszonych</w:t>
      </w:r>
      <w:r w:rsidRPr="00061853">
        <w:rPr>
          <w:rFonts w:ascii="Tahoma" w:hAnsi="Tahoma" w:cs="Tahoma"/>
          <w:spacing w:val="-33"/>
          <w:w w:val="105"/>
          <w:sz w:val="18"/>
          <w:szCs w:val="18"/>
        </w:rPr>
        <w:t xml:space="preserve"> </w:t>
      </w:r>
      <w:r w:rsidRPr="00061853">
        <w:rPr>
          <w:rFonts w:ascii="Tahoma" w:hAnsi="Tahoma" w:cs="Tahoma"/>
          <w:w w:val="105"/>
          <w:sz w:val="18"/>
          <w:szCs w:val="18"/>
        </w:rPr>
        <w:t>przez</w:t>
      </w:r>
      <w:r w:rsidRPr="00061853">
        <w:rPr>
          <w:rFonts w:ascii="Tahoma" w:hAnsi="Tahoma" w:cs="Tahoma"/>
          <w:spacing w:val="-32"/>
          <w:w w:val="105"/>
          <w:sz w:val="18"/>
          <w:szCs w:val="18"/>
        </w:rPr>
        <w:t xml:space="preserve"> </w:t>
      </w:r>
      <w:r w:rsidRPr="00061853">
        <w:rPr>
          <w:rFonts w:ascii="Tahoma" w:hAnsi="Tahoma" w:cs="Tahoma"/>
          <w:w w:val="105"/>
          <w:sz w:val="18"/>
          <w:szCs w:val="18"/>
        </w:rPr>
        <w:t>Zamawiającego</w:t>
      </w:r>
      <w:r w:rsidRPr="00061853">
        <w:rPr>
          <w:rFonts w:ascii="Tahoma" w:hAnsi="Tahoma" w:cs="Tahoma"/>
          <w:spacing w:val="-32"/>
          <w:w w:val="105"/>
          <w:sz w:val="18"/>
          <w:szCs w:val="18"/>
        </w:rPr>
        <w:t xml:space="preserve"> </w:t>
      </w:r>
      <w:r w:rsidRPr="00061853">
        <w:rPr>
          <w:rFonts w:ascii="Tahoma" w:hAnsi="Tahoma" w:cs="Tahoma"/>
          <w:w w:val="105"/>
          <w:sz w:val="18"/>
          <w:szCs w:val="18"/>
        </w:rPr>
        <w:t>uwag lub</w:t>
      </w:r>
      <w:r w:rsidRPr="00061853">
        <w:rPr>
          <w:rFonts w:ascii="Tahoma" w:hAnsi="Tahoma" w:cs="Tahoma"/>
          <w:spacing w:val="-14"/>
          <w:w w:val="105"/>
          <w:sz w:val="18"/>
          <w:szCs w:val="18"/>
        </w:rPr>
        <w:t xml:space="preserve"> </w:t>
      </w:r>
      <w:r w:rsidRPr="00061853">
        <w:rPr>
          <w:rFonts w:ascii="Tahoma" w:hAnsi="Tahoma" w:cs="Tahoma"/>
          <w:spacing w:val="-3"/>
          <w:w w:val="105"/>
          <w:sz w:val="18"/>
          <w:szCs w:val="18"/>
        </w:rPr>
        <w:t>zastrzeżeń</w:t>
      </w:r>
      <w:r w:rsidRPr="00061853">
        <w:rPr>
          <w:rFonts w:ascii="Tahoma" w:hAnsi="Tahoma" w:cs="Tahoma"/>
          <w:spacing w:val="-12"/>
          <w:w w:val="105"/>
          <w:sz w:val="18"/>
          <w:szCs w:val="18"/>
        </w:rPr>
        <w:t xml:space="preserve"> </w:t>
      </w:r>
      <w:r w:rsidRPr="00061853">
        <w:rPr>
          <w:rFonts w:ascii="Tahoma" w:hAnsi="Tahoma" w:cs="Tahoma"/>
          <w:w w:val="105"/>
          <w:sz w:val="18"/>
          <w:szCs w:val="18"/>
        </w:rPr>
        <w:t>oraz</w:t>
      </w:r>
      <w:r w:rsidRPr="00061853">
        <w:rPr>
          <w:rFonts w:ascii="Tahoma" w:hAnsi="Tahoma" w:cs="Tahoma"/>
          <w:spacing w:val="-14"/>
          <w:w w:val="105"/>
          <w:sz w:val="18"/>
          <w:szCs w:val="18"/>
        </w:rPr>
        <w:t xml:space="preserve"> </w:t>
      </w:r>
      <w:r w:rsidRPr="00061853">
        <w:rPr>
          <w:rFonts w:ascii="Tahoma" w:hAnsi="Tahoma" w:cs="Tahoma"/>
          <w:w w:val="105"/>
          <w:sz w:val="18"/>
          <w:szCs w:val="18"/>
        </w:rPr>
        <w:t>usunięcia</w:t>
      </w:r>
      <w:r w:rsidRPr="00061853">
        <w:rPr>
          <w:rFonts w:ascii="Tahoma" w:hAnsi="Tahoma" w:cs="Tahoma"/>
          <w:spacing w:val="-13"/>
          <w:w w:val="105"/>
          <w:sz w:val="18"/>
          <w:szCs w:val="18"/>
        </w:rPr>
        <w:t xml:space="preserve"> </w:t>
      </w:r>
      <w:r w:rsidRPr="00061853">
        <w:rPr>
          <w:rFonts w:ascii="Tahoma" w:hAnsi="Tahoma" w:cs="Tahoma"/>
          <w:w w:val="105"/>
          <w:sz w:val="18"/>
          <w:szCs w:val="18"/>
        </w:rPr>
        <w:t>przyczyn</w:t>
      </w:r>
      <w:r w:rsidRPr="00061853">
        <w:rPr>
          <w:rFonts w:ascii="Tahoma" w:hAnsi="Tahoma" w:cs="Tahoma"/>
          <w:spacing w:val="-16"/>
          <w:w w:val="105"/>
          <w:sz w:val="18"/>
          <w:szCs w:val="18"/>
        </w:rPr>
        <w:t xml:space="preserve"> </w:t>
      </w:r>
      <w:r w:rsidRPr="00061853">
        <w:rPr>
          <w:rFonts w:ascii="Tahoma" w:hAnsi="Tahoma" w:cs="Tahoma"/>
          <w:w w:val="105"/>
          <w:sz w:val="18"/>
          <w:szCs w:val="18"/>
        </w:rPr>
        <w:t>negatywnego</w:t>
      </w:r>
      <w:r w:rsidRPr="00061853">
        <w:rPr>
          <w:rFonts w:ascii="Tahoma" w:hAnsi="Tahoma" w:cs="Tahoma"/>
          <w:spacing w:val="-14"/>
          <w:w w:val="105"/>
          <w:sz w:val="18"/>
          <w:szCs w:val="18"/>
        </w:rPr>
        <w:t xml:space="preserve"> </w:t>
      </w:r>
      <w:r w:rsidRPr="00061853">
        <w:rPr>
          <w:rFonts w:ascii="Tahoma" w:hAnsi="Tahoma" w:cs="Tahoma"/>
          <w:w w:val="105"/>
          <w:sz w:val="18"/>
          <w:szCs w:val="18"/>
        </w:rPr>
        <w:t>wyniku</w:t>
      </w:r>
      <w:r w:rsidRPr="00061853">
        <w:rPr>
          <w:rFonts w:ascii="Tahoma" w:hAnsi="Tahoma" w:cs="Tahoma"/>
          <w:spacing w:val="-17"/>
          <w:w w:val="105"/>
          <w:sz w:val="18"/>
          <w:szCs w:val="18"/>
        </w:rPr>
        <w:t xml:space="preserve"> </w:t>
      </w:r>
      <w:r w:rsidRPr="00061853">
        <w:rPr>
          <w:rFonts w:ascii="Tahoma" w:hAnsi="Tahoma" w:cs="Tahoma"/>
          <w:spacing w:val="-6"/>
          <w:w w:val="105"/>
          <w:sz w:val="18"/>
          <w:szCs w:val="18"/>
        </w:rPr>
        <w:t xml:space="preserve">Testów </w:t>
      </w:r>
      <w:r w:rsidRPr="00061853">
        <w:rPr>
          <w:rFonts w:ascii="Tahoma" w:hAnsi="Tahoma" w:cs="Tahoma"/>
          <w:w w:val="105"/>
          <w:sz w:val="18"/>
          <w:szCs w:val="18"/>
        </w:rPr>
        <w:t>Akceptacyjnych i ponownego zgłoszenia Zamawiającemu gotowości do ponownego</w:t>
      </w:r>
      <w:r w:rsidRPr="00061853">
        <w:rPr>
          <w:rFonts w:ascii="Tahoma" w:hAnsi="Tahoma" w:cs="Tahoma"/>
          <w:spacing w:val="-40"/>
          <w:w w:val="105"/>
          <w:sz w:val="18"/>
          <w:szCs w:val="18"/>
        </w:rPr>
        <w:t xml:space="preserve"> </w:t>
      </w:r>
      <w:r w:rsidRPr="00061853">
        <w:rPr>
          <w:rFonts w:ascii="Tahoma" w:hAnsi="Tahoma" w:cs="Tahoma"/>
          <w:w w:val="105"/>
          <w:sz w:val="18"/>
          <w:szCs w:val="18"/>
        </w:rPr>
        <w:t>przeprowadzenia</w:t>
      </w:r>
      <w:r w:rsidRPr="00061853">
        <w:rPr>
          <w:rFonts w:ascii="Tahoma" w:hAnsi="Tahoma" w:cs="Tahoma"/>
          <w:spacing w:val="-40"/>
          <w:w w:val="105"/>
          <w:sz w:val="18"/>
          <w:szCs w:val="18"/>
        </w:rPr>
        <w:t xml:space="preserve"> </w:t>
      </w:r>
      <w:r w:rsidRPr="00061853">
        <w:rPr>
          <w:rFonts w:ascii="Tahoma" w:hAnsi="Tahoma" w:cs="Tahoma"/>
          <w:spacing w:val="-6"/>
          <w:w w:val="105"/>
          <w:sz w:val="18"/>
          <w:szCs w:val="18"/>
        </w:rPr>
        <w:t>Testów</w:t>
      </w:r>
      <w:r w:rsidRPr="00061853">
        <w:rPr>
          <w:rFonts w:ascii="Tahoma" w:hAnsi="Tahoma" w:cs="Tahoma"/>
          <w:spacing w:val="-39"/>
          <w:w w:val="105"/>
          <w:sz w:val="18"/>
          <w:szCs w:val="18"/>
        </w:rPr>
        <w:t xml:space="preserve"> </w:t>
      </w:r>
      <w:r w:rsidRPr="00061853">
        <w:rPr>
          <w:rFonts w:ascii="Tahoma" w:hAnsi="Tahoma" w:cs="Tahoma"/>
          <w:w w:val="105"/>
          <w:sz w:val="18"/>
          <w:szCs w:val="18"/>
        </w:rPr>
        <w:t>Akceptacyjnych,</w:t>
      </w:r>
      <w:r w:rsidRPr="00061853">
        <w:rPr>
          <w:rFonts w:ascii="Tahoma" w:hAnsi="Tahoma" w:cs="Tahoma"/>
          <w:spacing w:val="-40"/>
          <w:w w:val="105"/>
          <w:sz w:val="18"/>
          <w:szCs w:val="18"/>
        </w:rPr>
        <w:t xml:space="preserve"> </w:t>
      </w:r>
      <w:r w:rsidRPr="00061853">
        <w:rPr>
          <w:rFonts w:ascii="Tahoma" w:hAnsi="Tahoma" w:cs="Tahoma"/>
          <w:w w:val="105"/>
          <w:sz w:val="18"/>
          <w:szCs w:val="18"/>
        </w:rPr>
        <w:t>nie</w:t>
      </w:r>
      <w:r w:rsidRPr="00061853">
        <w:rPr>
          <w:rFonts w:ascii="Tahoma" w:hAnsi="Tahoma" w:cs="Tahoma"/>
          <w:spacing w:val="-41"/>
          <w:w w:val="105"/>
          <w:sz w:val="18"/>
          <w:szCs w:val="18"/>
        </w:rPr>
        <w:t xml:space="preserve"> </w:t>
      </w:r>
      <w:r w:rsidRPr="00061853">
        <w:rPr>
          <w:rFonts w:ascii="Tahoma" w:hAnsi="Tahoma" w:cs="Tahoma"/>
          <w:w w:val="105"/>
          <w:sz w:val="18"/>
          <w:szCs w:val="18"/>
        </w:rPr>
        <w:t>później</w:t>
      </w:r>
      <w:r w:rsidRPr="00061853">
        <w:rPr>
          <w:rFonts w:ascii="Tahoma" w:hAnsi="Tahoma" w:cs="Tahoma"/>
          <w:spacing w:val="-40"/>
          <w:w w:val="105"/>
          <w:sz w:val="18"/>
          <w:szCs w:val="18"/>
        </w:rPr>
        <w:t xml:space="preserve"> </w:t>
      </w:r>
      <w:r w:rsidRPr="00061853">
        <w:rPr>
          <w:rFonts w:ascii="Tahoma" w:hAnsi="Tahoma" w:cs="Tahoma"/>
          <w:w w:val="105"/>
          <w:sz w:val="18"/>
          <w:szCs w:val="18"/>
        </w:rPr>
        <w:t>jednak niż</w:t>
      </w:r>
      <w:r w:rsidRPr="00061853">
        <w:rPr>
          <w:rFonts w:ascii="Tahoma" w:hAnsi="Tahoma" w:cs="Tahoma"/>
          <w:spacing w:val="-24"/>
          <w:w w:val="105"/>
          <w:sz w:val="18"/>
          <w:szCs w:val="18"/>
        </w:rPr>
        <w:t xml:space="preserve"> </w:t>
      </w:r>
      <w:r w:rsidRPr="00061853">
        <w:rPr>
          <w:rFonts w:ascii="Tahoma" w:hAnsi="Tahoma" w:cs="Tahoma"/>
          <w:w w:val="105"/>
          <w:sz w:val="18"/>
          <w:szCs w:val="18"/>
        </w:rPr>
        <w:t>w</w:t>
      </w:r>
      <w:r w:rsidRPr="00061853">
        <w:rPr>
          <w:rFonts w:ascii="Tahoma" w:hAnsi="Tahoma" w:cs="Tahoma"/>
          <w:spacing w:val="-20"/>
          <w:w w:val="105"/>
          <w:sz w:val="18"/>
          <w:szCs w:val="18"/>
        </w:rPr>
        <w:t xml:space="preserve"> </w:t>
      </w:r>
      <w:r w:rsidRPr="00061853">
        <w:rPr>
          <w:rFonts w:ascii="Tahoma" w:hAnsi="Tahoma" w:cs="Tahoma"/>
          <w:w w:val="105"/>
          <w:sz w:val="18"/>
          <w:szCs w:val="18"/>
        </w:rPr>
        <w:t>terminie</w:t>
      </w:r>
      <w:r w:rsidRPr="00061853">
        <w:rPr>
          <w:rFonts w:ascii="Tahoma" w:hAnsi="Tahoma" w:cs="Tahoma"/>
          <w:spacing w:val="-23"/>
          <w:w w:val="105"/>
          <w:sz w:val="18"/>
          <w:szCs w:val="18"/>
        </w:rPr>
        <w:t xml:space="preserve"> </w:t>
      </w:r>
      <w:del w:id="108" w:author="g.stryjeński" w:date="2019-12-12T11:24:00Z">
        <w:r w:rsidRPr="00061853" w:rsidDel="002F22FA">
          <w:rPr>
            <w:rFonts w:ascii="Tahoma" w:hAnsi="Tahoma" w:cs="Tahoma"/>
            <w:w w:val="105"/>
            <w:sz w:val="18"/>
            <w:szCs w:val="18"/>
          </w:rPr>
          <w:delText>3</w:delText>
        </w:r>
        <w:r w:rsidRPr="00061853" w:rsidDel="002F22FA">
          <w:rPr>
            <w:rFonts w:ascii="Tahoma" w:hAnsi="Tahoma" w:cs="Tahoma"/>
            <w:spacing w:val="-23"/>
            <w:w w:val="105"/>
            <w:sz w:val="18"/>
            <w:szCs w:val="18"/>
          </w:rPr>
          <w:delText xml:space="preserve"> </w:delText>
        </w:r>
      </w:del>
      <w:ins w:id="109" w:author="g.stryjeński" w:date="2019-12-12T11:24:00Z">
        <w:r w:rsidR="002F22FA">
          <w:rPr>
            <w:rFonts w:ascii="Tahoma" w:hAnsi="Tahoma" w:cs="Tahoma"/>
            <w:w w:val="105"/>
            <w:sz w:val="18"/>
            <w:szCs w:val="18"/>
          </w:rPr>
          <w:t>2</w:t>
        </w:r>
        <w:r w:rsidR="002F22FA" w:rsidRPr="00061853">
          <w:rPr>
            <w:rFonts w:ascii="Tahoma" w:hAnsi="Tahoma" w:cs="Tahoma"/>
            <w:spacing w:val="-23"/>
            <w:w w:val="105"/>
            <w:sz w:val="18"/>
            <w:szCs w:val="18"/>
          </w:rPr>
          <w:t xml:space="preserve"> </w:t>
        </w:r>
      </w:ins>
      <w:r w:rsidRPr="00061853">
        <w:rPr>
          <w:rFonts w:ascii="Tahoma" w:hAnsi="Tahoma" w:cs="Tahoma"/>
          <w:w w:val="105"/>
          <w:sz w:val="18"/>
          <w:szCs w:val="18"/>
        </w:rPr>
        <w:t>dni roboczych od</w:t>
      </w:r>
      <w:r w:rsidRPr="00061853">
        <w:rPr>
          <w:rFonts w:ascii="Tahoma" w:hAnsi="Tahoma" w:cs="Tahoma"/>
          <w:spacing w:val="-23"/>
          <w:w w:val="105"/>
          <w:sz w:val="18"/>
          <w:szCs w:val="18"/>
        </w:rPr>
        <w:t xml:space="preserve"> </w:t>
      </w:r>
      <w:r w:rsidRPr="00061853">
        <w:rPr>
          <w:rFonts w:ascii="Tahoma" w:hAnsi="Tahoma" w:cs="Tahoma"/>
          <w:w w:val="105"/>
          <w:sz w:val="18"/>
          <w:szCs w:val="18"/>
        </w:rPr>
        <w:t>daty</w:t>
      </w:r>
      <w:r w:rsidRPr="00061853">
        <w:rPr>
          <w:rFonts w:ascii="Tahoma" w:hAnsi="Tahoma" w:cs="Tahoma"/>
          <w:spacing w:val="-22"/>
          <w:w w:val="105"/>
          <w:sz w:val="18"/>
          <w:szCs w:val="18"/>
        </w:rPr>
        <w:t xml:space="preserve"> </w:t>
      </w:r>
      <w:r w:rsidRPr="00061853">
        <w:rPr>
          <w:rFonts w:ascii="Tahoma" w:hAnsi="Tahoma" w:cs="Tahoma"/>
          <w:w w:val="105"/>
          <w:sz w:val="18"/>
          <w:szCs w:val="18"/>
        </w:rPr>
        <w:t>podpisania</w:t>
      </w:r>
      <w:r w:rsidRPr="00061853">
        <w:rPr>
          <w:rFonts w:ascii="Tahoma" w:hAnsi="Tahoma" w:cs="Tahoma"/>
          <w:spacing w:val="-23"/>
          <w:w w:val="105"/>
          <w:sz w:val="18"/>
          <w:szCs w:val="18"/>
        </w:rPr>
        <w:t xml:space="preserve"> </w:t>
      </w:r>
      <w:r w:rsidRPr="00061853">
        <w:rPr>
          <w:rFonts w:ascii="Tahoma" w:hAnsi="Tahoma" w:cs="Tahoma"/>
          <w:w w:val="105"/>
          <w:sz w:val="18"/>
          <w:szCs w:val="18"/>
        </w:rPr>
        <w:t>protokołu</w:t>
      </w:r>
      <w:r w:rsidRPr="00061853">
        <w:rPr>
          <w:rFonts w:ascii="Tahoma" w:hAnsi="Tahoma" w:cs="Tahoma"/>
          <w:spacing w:val="-23"/>
          <w:w w:val="105"/>
          <w:sz w:val="18"/>
          <w:szCs w:val="18"/>
        </w:rPr>
        <w:t xml:space="preserve"> </w:t>
      </w:r>
      <w:r w:rsidRPr="00061853">
        <w:rPr>
          <w:rFonts w:ascii="Tahoma" w:hAnsi="Tahoma" w:cs="Tahoma"/>
          <w:w w:val="105"/>
          <w:sz w:val="18"/>
          <w:szCs w:val="18"/>
        </w:rPr>
        <w:t>z</w:t>
      </w:r>
      <w:r w:rsidRPr="00061853">
        <w:rPr>
          <w:rFonts w:ascii="Tahoma" w:hAnsi="Tahoma" w:cs="Tahoma"/>
          <w:spacing w:val="-23"/>
          <w:w w:val="105"/>
          <w:sz w:val="18"/>
          <w:szCs w:val="18"/>
        </w:rPr>
        <w:t xml:space="preserve"> </w:t>
      </w:r>
      <w:r w:rsidRPr="00061853">
        <w:rPr>
          <w:rFonts w:ascii="Tahoma" w:hAnsi="Tahoma" w:cs="Tahoma"/>
          <w:w w:val="105"/>
          <w:sz w:val="18"/>
          <w:szCs w:val="18"/>
        </w:rPr>
        <w:t xml:space="preserve">przeprowadzonych </w:t>
      </w:r>
      <w:r w:rsidRPr="00061853">
        <w:rPr>
          <w:rFonts w:ascii="Tahoma" w:hAnsi="Tahoma" w:cs="Tahoma"/>
          <w:spacing w:val="-5"/>
          <w:w w:val="105"/>
          <w:sz w:val="18"/>
          <w:szCs w:val="18"/>
        </w:rPr>
        <w:t xml:space="preserve">Testów </w:t>
      </w:r>
      <w:r w:rsidRPr="00061853">
        <w:rPr>
          <w:rFonts w:ascii="Tahoma" w:hAnsi="Tahoma" w:cs="Tahoma"/>
          <w:w w:val="105"/>
          <w:sz w:val="18"/>
          <w:szCs w:val="18"/>
        </w:rPr>
        <w:t xml:space="preserve">Akceptacyjnych zawierającego uwagi Zamawiającego lub zgłoszenia przez </w:t>
      </w:r>
      <w:ins w:id="110" w:author="g.stryjeński" w:date="2019-12-12T11:24:00Z">
        <w:r w:rsidR="002F22FA">
          <w:rPr>
            <w:rFonts w:ascii="Tahoma" w:hAnsi="Tahoma" w:cs="Tahoma"/>
            <w:w w:val="105"/>
            <w:sz w:val="18"/>
            <w:szCs w:val="18"/>
          </w:rPr>
          <w:t>Z</w:t>
        </w:r>
      </w:ins>
      <w:del w:id="111" w:author="g.stryjeński" w:date="2019-12-12T11:24:00Z">
        <w:r w:rsidRPr="00061853" w:rsidDel="002F22FA">
          <w:rPr>
            <w:rFonts w:ascii="Tahoma" w:hAnsi="Tahoma" w:cs="Tahoma"/>
            <w:w w:val="105"/>
            <w:sz w:val="18"/>
            <w:szCs w:val="18"/>
          </w:rPr>
          <w:delText>z</w:delText>
        </w:r>
      </w:del>
      <w:r w:rsidRPr="00061853">
        <w:rPr>
          <w:rFonts w:ascii="Tahoma" w:hAnsi="Tahoma" w:cs="Tahoma"/>
          <w:w w:val="105"/>
          <w:sz w:val="18"/>
          <w:szCs w:val="18"/>
        </w:rPr>
        <w:t>amawiającego dodatkowych</w:t>
      </w:r>
      <w:r w:rsidRPr="00061853">
        <w:rPr>
          <w:rFonts w:ascii="Tahoma" w:hAnsi="Tahoma" w:cs="Tahoma"/>
          <w:spacing w:val="-23"/>
          <w:w w:val="105"/>
          <w:sz w:val="18"/>
          <w:szCs w:val="18"/>
        </w:rPr>
        <w:t xml:space="preserve"> </w:t>
      </w:r>
      <w:r w:rsidRPr="00061853">
        <w:rPr>
          <w:rFonts w:ascii="Tahoma" w:hAnsi="Tahoma" w:cs="Tahoma"/>
          <w:w w:val="105"/>
          <w:sz w:val="18"/>
          <w:szCs w:val="18"/>
        </w:rPr>
        <w:t>uwag</w:t>
      </w:r>
      <w:r w:rsidR="003D4B9A" w:rsidRPr="00061853">
        <w:rPr>
          <w:rFonts w:ascii="Tahoma" w:hAnsi="Tahoma" w:cs="Tahoma"/>
          <w:w w:val="105"/>
          <w:sz w:val="18"/>
          <w:szCs w:val="18"/>
        </w:rPr>
        <w:t>, o których mowa w pkt 12</w:t>
      </w:r>
      <w:r w:rsidRPr="00061853">
        <w:rPr>
          <w:rFonts w:ascii="Tahoma" w:hAnsi="Tahoma" w:cs="Tahoma"/>
          <w:w w:val="105"/>
          <w:sz w:val="18"/>
          <w:szCs w:val="18"/>
        </w:rPr>
        <w:t>.</w:t>
      </w:r>
    </w:p>
    <w:p w14:paraId="2FCA84BB" w14:textId="20482E3E" w:rsidR="00B41CF5" w:rsidRPr="00061853" w:rsidRDefault="00B41CF5" w:rsidP="00D40A51">
      <w:pPr>
        <w:pStyle w:val="Akapitzlist"/>
        <w:widowControl w:val="0"/>
        <w:numPr>
          <w:ilvl w:val="0"/>
          <w:numId w:val="44"/>
        </w:numPr>
        <w:tabs>
          <w:tab w:val="left" w:pos="0"/>
          <w:tab w:val="left" w:pos="2091"/>
          <w:tab w:val="left" w:pos="2092"/>
        </w:tabs>
        <w:autoSpaceDE w:val="0"/>
        <w:autoSpaceDN w:val="0"/>
        <w:spacing w:after="0" w:line="360" w:lineRule="auto"/>
        <w:ind w:right="-2"/>
        <w:contextualSpacing w:val="0"/>
        <w:jc w:val="both"/>
        <w:rPr>
          <w:rFonts w:ascii="Tahoma" w:hAnsi="Tahoma" w:cs="Tahoma"/>
          <w:sz w:val="18"/>
          <w:szCs w:val="18"/>
        </w:rPr>
      </w:pPr>
      <w:r w:rsidRPr="00061853">
        <w:rPr>
          <w:rFonts w:ascii="Tahoma" w:hAnsi="Tahoma" w:cs="Tahoma"/>
          <w:w w:val="105"/>
          <w:sz w:val="18"/>
          <w:szCs w:val="18"/>
        </w:rPr>
        <w:t>Pozytywne wyniki wszystkich Testów Akceptacyjnych stanowią dla Wykonawcy podstawę do zgłoszenia gotowości do Odbioru Końcowego przedmiotu umowy. Zgłoszenie</w:t>
      </w:r>
      <w:r w:rsidR="004B49E8" w:rsidRPr="00061853">
        <w:rPr>
          <w:rFonts w:ascii="Tahoma" w:hAnsi="Tahoma" w:cs="Tahoma"/>
          <w:w w:val="105"/>
          <w:sz w:val="18"/>
          <w:szCs w:val="18"/>
        </w:rPr>
        <w:t xml:space="preserve"> gotowości do odbioru wymaga zachowani</w:t>
      </w:r>
      <w:r w:rsidR="00BA3DE4" w:rsidRPr="00061853">
        <w:rPr>
          <w:rFonts w:ascii="Tahoma" w:hAnsi="Tahoma" w:cs="Tahoma"/>
          <w:w w:val="105"/>
          <w:sz w:val="18"/>
          <w:szCs w:val="18"/>
        </w:rPr>
        <w:t>a</w:t>
      </w:r>
      <w:r w:rsidR="006D27B7" w:rsidRPr="00061853">
        <w:rPr>
          <w:rFonts w:ascii="Tahoma" w:hAnsi="Tahoma" w:cs="Tahoma"/>
          <w:w w:val="105"/>
          <w:sz w:val="18"/>
          <w:szCs w:val="18"/>
        </w:rPr>
        <w:t xml:space="preserve"> formy pisemnej.</w:t>
      </w:r>
    </w:p>
    <w:p w14:paraId="7A5808A7" w14:textId="1150959D" w:rsidR="003D7FE9" w:rsidRPr="00061853" w:rsidRDefault="006D27B7" w:rsidP="003D7FE9">
      <w:pPr>
        <w:pStyle w:val="Akapitzlist"/>
        <w:widowControl w:val="0"/>
        <w:numPr>
          <w:ilvl w:val="0"/>
          <w:numId w:val="44"/>
        </w:numPr>
        <w:tabs>
          <w:tab w:val="left" w:pos="0"/>
          <w:tab w:val="left" w:pos="2091"/>
          <w:tab w:val="left" w:pos="2092"/>
        </w:tabs>
        <w:autoSpaceDE w:val="0"/>
        <w:autoSpaceDN w:val="0"/>
        <w:spacing w:after="0" w:line="360" w:lineRule="auto"/>
        <w:ind w:right="-2"/>
        <w:contextualSpacing w:val="0"/>
        <w:jc w:val="both"/>
        <w:rPr>
          <w:rFonts w:ascii="Tahoma" w:hAnsi="Tahoma" w:cs="Tahoma"/>
          <w:sz w:val="18"/>
          <w:szCs w:val="18"/>
        </w:rPr>
      </w:pPr>
      <w:r w:rsidRPr="00061853">
        <w:rPr>
          <w:rFonts w:ascii="Tahoma" w:hAnsi="Tahoma" w:cs="Tahoma"/>
          <w:w w:val="105"/>
          <w:sz w:val="18"/>
          <w:szCs w:val="18"/>
        </w:rPr>
        <w:t>Do zgłoszenia gotowości do odbioru Wykonawca załącza wymagane umową dokumenty, w szczególności instrukcję (in</w:t>
      </w:r>
      <w:r w:rsidR="002D5A77" w:rsidRPr="00061853">
        <w:rPr>
          <w:rFonts w:ascii="Tahoma" w:hAnsi="Tahoma" w:cs="Tahoma"/>
          <w:w w:val="105"/>
          <w:sz w:val="18"/>
          <w:szCs w:val="18"/>
        </w:rPr>
        <w:t>st</w:t>
      </w:r>
      <w:r w:rsidRPr="00061853">
        <w:rPr>
          <w:rFonts w:ascii="Tahoma" w:hAnsi="Tahoma" w:cs="Tahoma"/>
          <w:w w:val="105"/>
          <w:sz w:val="18"/>
          <w:szCs w:val="18"/>
        </w:rPr>
        <w:t>rukcje) obsługi w języku polskim oraz wymagane licencje a w przypadku gdy licencje są płatne – dowody ich opłacenia z uwid</w:t>
      </w:r>
      <w:r w:rsidR="003D7FE9" w:rsidRPr="00061853">
        <w:rPr>
          <w:rFonts w:ascii="Tahoma" w:hAnsi="Tahoma" w:cs="Tahoma"/>
          <w:w w:val="105"/>
          <w:sz w:val="18"/>
          <w:szCs w:val="18"/>
        </w:rPr>
        <w:t>ocznioną kwotą i datą zapłaty.</w:t>
      </w:r>
    </w:p>
    <w:p w14:paraId="65705A2A" w14:textId="7650C48A" w:rsidR="00BA3DE4" w:rsidRPr="00061853" w:rsidRDefault="004B49E8" w:rsidP="00D40A51">
      <w:pPr>
        <w:pStyle w:val="Akapitzlist"/>
        <w:widowControl w:val="0"/>
        <w:numPr>
          <w:ilvl w:val="0"/>
          <w:numId w:val="44"/>
        </w:numPr>
        <w:tabs>
          <w:tab w:val="left" w:pos="2014"/>
          <w:tab w:val="left" w:pos="2015"/>
        </w:tabs>
        <w:autoSpaceDE w:val="0"/>
        <w:autoSpaceDN w:val="0"/>
        <w:spacing w:before="4" w:after="0" w:line="360" w:lineRule="auto"/>
        <w:ind w:right="-2"/>
        <w:contextualSpacing w:val="0"/>
        <w:jc w:val="both"/>
        <w:rPr>
          <w:rFonts w:ascii="Tahoma" w:hAnsi="Tahoma" w:cs="Tahoma"/>
          <w:sz w:val="18"/>
          <w:szCs w:val="18"/>
        </w:rPr>
      </w:pPr>
      <w:r w:rsidRPr="00061853">
        <w:rPr>
          <w:rFonts w:ascii="Tahoma" w:hAnsi="Tahoma" w:cs="Tahoma"/>
          <w:w w:val="105"/>
          <w:sz w:val="18"/>
          <w:szCs w:val="18"/>
        </w:rPr>
        <w:t>Zamawiający jest zobowiązany</w:t>
      </w:r>
      <w:r w:rsidR="00C11C64">
        <w:rPr>
          <w:rFonts w:ascii="Tahoma" w:hAnsi="Tahoma" w:cs="Tahoma"/>
          <w:w w:val="105"/>
          <w:sz w:val="18"/>
          <w:szCs w:val="18"/>
        </w:rPr>
        <w:t xml:space="preserve">, nie później niż w terminie do </w:t>
      </w:r>
      <w:del w:id="112" w:author="g.stryjeński" w:date="2019-12-12T11:24:00Z">
        <w:r w:rsidR="00C11C64" w:rsidDel="002F22FA">
          <w:rPr>
            <w:rFonts w:ascii="Tahoma" w:hAnsi="Tahoma" w:cs="Tahoma"/>
            <w:w w:val="105"/>
            <w:sz w:val="18"/>
            <w:szCs w:val="18"/>
          </w:rPr>
          <w:delText xml:space="preserve">3 </w:delText>
        </w:r>
      </w:del>
      <w:ins w:id="113" w:author="g.stryjeński" w:date="2019-12-12T11:24:00Z">
        <w:r w:rsidR="002F22FA">
          <w:rPr>
            <w:rFonts w:ascii="Tahoma" w:hAnsi="Tahoma" w:cs="Tahoma"/>
            <w:w w:val="105"/>
            <w:sz w:val="18"/>
            <w:szCs w:val="18"/>
          </w:rPr>
          <w:t xml:space="preserve">2 </w:t>
        </w:r>
      </w:ins>
      <w:r w:rsidR="00C11C64">
        <w:rPr>
          <w:rFonts w:ascii="Tahoma" w:hAnsi="Tahoma" w:cs="Tahoma"/>
          <w:w w:val="105"/>
          <w:sz w:val="18"/>
          <w:szCs w:val="18"/>
        </w:rPr>
        <w:t>dni roboczych</w:t>
      </w:r>
      <w:r w:rsidRPr="00061853">
        <w:rPr>
          <w:rFonts w:ascii="Tahoma" w:hAnsi="Tahoma" w:cs="Tahoma"/>
          <w:w w:val="105"/>
          <w:sz w:val="18"/>
          <w:szCs w:val="18"/>
        </w:rPr>
        <w:t xml:space="preserve"> po doręczeniu mu zgłoszenia przez </w:t>
      </w:r>
      <w:r w:rsidRPr="00061853">
        <w:rPr>
          <w:rFonts w:ascii="Tahoma" w:hAnsi="Tahoma" w:cs="Tahoma"/>
          <w:spacing w:val="-3"/>
          <w:w w:val="105"/>
          <w:sz w:val="18"/>
          <w:szCs w:val="18"/>
        </w:rPr>
        <w:t xml:space="preserve">Wykonawcę </w:t>
      </w:r>
      <w:r w:rsidRPr="00061853">
        <w:rPr>
          <w:rFonts w:ascii="Tahoma" w:hAnsi="Tahoma" w:cs="Tahoma"/>
          <w:w w:val="105"/>
          <w:sz w:val="18"/>
          <w:szCs w:val="18"/>
        </w:rPr>
        <w:t>gotowości do odbioru przystąpić do czynności odbioru</w:t>
      </w:r>
      <w:r w:rsidR="00BA3DE4" w:rsidRPr="00061853">
        <w:rPr>
          <w:rFonts w:ascii="Tahoma" w:hAnsi="Tahoma" w:cs="Tahoma"/>
          <w:w w:val="105"/>
          <w:sz w:val="18"/>
          <w:szCs w:val="18"/>
        </w:rPr>
        <w:t>, w szczególności:</w:t>
      </w:r>
    </w:p>
    <w:p w14:paraId="0A8F7CF1" w14:textId="4A50B536" w:rsidR="00BA3DE4" w:rsidRPr="00061853" w:rsidRDefault="00BA3DE4" w:rsidP="00BA3DE4">
      <w:pPr>
        <w:pStyle w:val="Akapitzlist"/>
        <w:widowControl w:val="0"/>
        <w:numPr>
          <w:ilvl w:val="0"/>
          <w:numId w:val="47"/>
        </w:numPr>
        <w:tabs>
          <w:tab w:val="left" w:pos="2014"/>
          <w:tab w:val="left" w:pos="2015"/>
        </w:tabs>
        <w:autoSpaceDE w:val="0"/>
        <w:autoSpaceDN w:val="0"/>
        <w:spacing w:before="4" w:after="0" w:line="360" w:lineRule="auto"/>
        <w:ind w:left="993" w:right="-2" w:hanging="284"/>
        <w:contextualSpacing w:val="0"/>
        <w:jc w:val="both"/>
        <w:rPr>
          <w:rFonts w:ascii="Tahoma" w:hAnsi="Tahoma" w:cs="Tahoma"/>
          <w:sz w:val="18"/>
          <w:szCs w:val="18"/>
        </w:rPr>
      </w:pPr>
      <w:del w:id="114" w:author="g.stryjeński" w:date="2019-12-12T11:25:00Z">
        <w:r w:rsidRPr="00061853" w:rsidDel="002F22FA">
          <w:rPr>
            <w:rFonts w:ascii="Tahoma" w:hAnsi="Tahoma" w:cs="Tahoma"/>
            <w:w w:val="105"/>
            <w:sz w:val="18"/>
            <w:szCs w:val="18"/>
          </w:rPr>
          <w:delText xml:space="preserve">przeprowadzić </w:delText>
        </w:r>
      </w:del>
      <w:ins w:id="115" w:author="g.stryjeński" w:date="2019-12-12T11:25:00Z">
        <w:r w:rsidR="002F22FA">
          <w:rPr>
            <w:rFonts w:ascii="Tahoma" w:hAnsi="Tahoma" w:cs="Tahoma"/>
            <w:w w:val="105"/>
            <w:sz w:val="18"/>
            <w:szCs w:val="18"/>
          </w:rPr>
          <w:t>przystąpić</w:t>
        </w:r>
        <w:r w:rsidR="002F22FA" w:rsidRPr="00061853">
          <w:rPr>
            <w:rFonts w:ascii="Tahoma" w:hAnsi="Tahoma" w:cs="Tahoma"/>
            <w:w w:val="105"/>
            <w:sz w:val="18"/>
            <w:szCs w:val="18"/>
          </w:rPr>
          <w:t xml:space="preserve"> </w:t>
        </w:r>
      </w:ins>
      <w:r w:rsidRPr="00061853">
        <w:rPr>
          <w:rFonts w:ascii="Tahoma" w:hAnsi="Tahoma" w:cs="Tahoma"/>
          <w:w w:val="105"/>
          <w:sz w:val="18"/>
          <w:szCs w:val="18"/>
        </w:rPr>
        <w:t xml:space="preserve">- na swój koszt </w:t>
      </w:r>
      <w:del w:id="116" w:author="g.stryjeński" w:date="2019-12-12T11:25:00Z">
        <w:r w:rsidRPr="00061853" w:rsidDel="002F22FA">
          <w:rPr>
            <w:rFonts w:ascii="Tahoma" w:hAnsi="Tahoma" w:cs="Tahoma"/>
            <w:w w:val="105"/>
            <w:sz w:val="18"/>
            <w:szCs w:val="18"/>
          </w:rPr>
          <w:delText>-</w:delText>
        </w:r>
      </w:del>
      <w:ins w:id="117" w:author="g.stryjeński" w:date="2019-12-12T11:25:00Z">
        <w:r w:rsidR="002F22FA">
          <w:rPr>
            <w:rFonts w:ascii="Tahoma" w:hAnsi="Tahoma" w:cs="Tahoma"/>
            <w:w w:val="105"/>
            <w:sz w:val="18"/>
            <w:szCs w:val="18"/>
          </w:rPr>
          <w:t>–</w:t>
        </w:r>
      </w:ins>
      <w:r w:rsidRPr="00061853">
        <w:rPr>
          <w:rFonts w:ascii="Tahoma" w:hAnsi="Tahoma" w:cs="Tahoma"/>
          <w:w w:val="105"/>
          <w:sz w:val="18"/>
          <w:szCs w:val="18"/>
        </w:rPr>
        <w:t xml:space="preserve"> </w:t>
      </w:r>
      <w:ins w:id="118" w:author="g.stryjeński" w:date="2019-12-12T11:25:00Z">
        <w:r w:rsidR="002F22FA">
          <w:rPr>
            <w:rFonts w:ascii="Tahoma" w:hAnsi="Tahoma" w:cs="Tahoma"/>
            <w:w w:val="105"/>
            <w:sz w:val="18"/>
            <w:szCs w:val="18"/>
          </w:rPr>
          <w:t xml:space="preserve">do przeprowadzenia </w:t>
        </w:r>
      </w:ins>
      <w:r w:rsidRPr="00061853">
        <w:rPr>
          <w:rFonts w:ascii="Tahoma" w:hAnsi="Tahoma" w:cs="Tahoma"/>
          <w:w w:val="105"/>
          <w:sz w:val="18"/>
          <w:szCs w:val="18"/>
        </w:rPr>
        <w:t>Audyt Bezpieczeństwa obejmując</w:t>
      </w:r>
      <w:ins w:id="119" w:author="g.stryjeński" w:date="2019-12-12T11:25:00Z">
        <w:r w:rsidR="002F22FA">
          <w:rPr>
            <w:rFonts w:ascii="Tahoma" w:hAnsi="Tahoma" w:cs="Tahoma"/>
            <w:w w:val="105"/>
            <w:sz w:val="18"/>
            <w:szCs w:val="18"/>
          </w:rPr>
          <w:t>ego</w:t>
        </w:r>
      </w:ins>
      <w:del w:id="120" w:author="g.stryjeński" w:date="2019-12-12T11:25:00Z">
        <w:r w:rsidRPr="00061853" w:rsidDel="002F22FA">
          <w:rPr>
            <w:rFonts w:ascii="Tahoma" w:hAnsi="Tahoma" w:cs="Tahoma"/>
            <w:w w:val="105"/>
            <w:sz w:val="18"/>
            <w:szCs w:val="18"/>
          </w:rPr>
          <w:delText>y</w:delText>
        </w:r>
      </w:del>
      <w:r w:rsidRPr="00061853">
        <w:rPr>
          <w:rFonts w:ascii="Tahoma" w:hAnsi="Tahoma" w:cs="Tahoma"/>
          <w:w w:val="105"/>
          <w:sz w:val="18"/>
          <w:szCs w:val="18"/>
        </w:rPr>
        <w:t xml:space="preserve"> zakres i ustalenia, o których mowa w </w:t>
      </w:r>
      <w:r w:rsidRPr="00061853">
        <w:rPr>
          <w:rFonts w:ascii="Tahoma" w:hAnsi="Tahoma" w:cs="Tahoma"/>
          <w:b/>
          <w:w w:val="105"/>
          <w:sz w:val="18"/>
          <w:szCs w:val="18"/>
        </w:rPr>
        <w:t>załączniku nr 5 do Umowy</w:t>
      </w:r>
    </w:p>
    <w:p w14:paraId="1BE48BA2" w14:textId="72797CE3" w:rsidR="004B49E8" w:rsidRPr="00061853" w:rsidRDefault="00BA3DE4" w:rsidP="00BA3DE4">
      <w:pPr>
        <w:pStyle w:val="Akapitzlist"/>
        <w:widowControl w:val="0"/>
        <w:numPr>
          <w:ilvl w:val="0"/>
          <w:numId w:val="47"/>
        </w:numPr>
        <w:tabs>
          <w:tab w:val="left" w:pos="2014"/>
          <w:tab w:val="left" w:pos="2015"/>
        </w:tabs>
        <w:autoSpaceDE w:val="0"/>
        <w:autoSpaceDN w:val="0"/>
        <w:spacing w:before="4" w:after="0" w:line="360" w:lineRule="auto"/>
        <w:ind w:left="993" w:right="-2" w:hanging="284"/>
        <w:contextualSpacing w:val="0"/>
        <w:jc w:val="both"/>
        <w:rPr>
          <w:rFonts w:ascii="Tahoma" w:hAnsi="Tahoma" w:cs="Tahoma"/>
          <w:sz w:val="18"/>
          <w:szCs w:val="18"/>
        </w:rPr>
      </w:pPr>
      <w:r w:rsidRPr="00061853">
        <w:rPr>
          <w:rFonts w:ascii="Tahoma" w:hAnsi="Tahoma" w:cs="Tahoma"/>
          <w:w w:val="105"/>
          <w:sz w:val="18"/>
          <w:szCs w:val="18"/>
        </w:rPr>
        <w:t>ocenić wykonanie</w:t>
      </w:r>
      <w:r w:rsidR="004B49E8" w:rsidRPr="00061853">
        <w:rPr>
          <w:rFonts w:ascii="Tahoma" w:hAnsi="Tahoma" w:cs="Tahoma"/>
          <w:w w:val="105"/>
          <w:sz w:val="18"/>
          <w:szCs w:val="18"/>
        </w:rPr>
        <w:t xml:space="preserve"> zgłoszonego</w:t>
      </w:r>
      <w:r w:rsidR="004B49E8" w:rsidRPr="00061853">
        <w:rPr>
          <w:rFonts w:ascii="Tahoma" w:hAnsi="Tahoma" w:cs="Tahoma"/>
          <w:spacing w:val="-27"/>
          <w:w w:val="105"/>
          <w:sz w:val="18"/>
          <w:szCs w:val="18"/>
        </w:rPr>
        <w:t xml:space="preserve"> </w:t>
      </w:r>
      <w:r w:rsidR="004B49E8" w:rsidRPr="00061853">
        <w:rPr>
          <w:rFonts w:ascii="Tahoma" w:hAnsi="Tahoma" w:cs="Tahoma"/>
          <w:w w:val="105"/>
          <w:sz w:val="18"/>
          <w:szCs w:val="18"/>
        </w:rPr>
        <w:t>do</w:t>
      </w:r>
      <w:r w:rsidR="004B49E8" w:rsidRPr="00061853">
        <w:rPr>
          <w:rFonts w:ascii="Tahoma" w:hAnsi="Tahoma" w:cs="Tahoma"/>
          <w:spacing w:val="-28"/>
          <w:w w:val="105"/>
          <w:sz w:val="18"/>
          <w:szCs w:val="18"/>
        </w:rPr>
        <w:t xml:space="preserve"> </w:t>
      </w:r>
      <w:r w:rsidR="004B49E8" w:rsidRPr="00061853">
        <w:rPr>
          <w:rFonts w:ascii="Tahoma" w:hAnsi="Tahoma" w:cs="Tahoma"/>
          <w:w w:val="105"/>
          <w:sz w:val="18"/>
          <w:szCs w:val="18"/>
        </w:rPr>
        <w:t>odbioru</w:t>
      </w:r>
      <w:r w:rsidR="004B49E8" w:rsidRPr="00061853">
        <w:rPr>
          <w:rFonts w:ascii="Tahoma" w:hAnsi="Tahoma" w:cs="Tahoma"/>
          <w:spacing w:val="-27"/>
          <w:w w:val="105"/>
          <w:sz w:val="18"/>
          <w:szCs w:val="18"/>
        </w:rPr>
        <w:t xml:space="preserve"> </w:t>
      </w:r>
      <w:r w:rsidR="00E945FB" w:rsidRPr="00061853">
        <w:rPr>
          <w:rFonts w:ascii="Tahoma" w:hAnsi="Tahoma" w:cs="Tahoma"/>
          <w:w w:val="105"/>
          <w:sz w:val="18"/>
          <w:szCs w:val="18"/>
        </w:rPr>
        <w:t>P</w:t>
      </w:r>
      <w:r w:rsidRPr="00061853">
        <w:rPr>
          <w:rFonts w:ascii="Tahoma" w:hAnsi="Tahoma" w:cs="Tahoma"/>
          <w:w w:val="105"/>
          <w:sz w:val="18"/>
          <w:szCs w:val="18"/>
        </w:rPr>
        <w:t xml:space="preserve">rzedmiotu Umowy </w:t>
      </w:r>
      <w:r w:rsidR="004B49E8" w:rsidRPr="00061853">
        <w:rPr>
          <w:rFonts w:ascii="Tahoma" w:hAnsi="Tahoma" w:cs="Tahoma"/>
          <w:w w:val="105"/>
          <w:sz w:val="18"/>
          <w:szCs w:val="18"/>
        </w:rPr>
        <w:t>w</w:t>
      </w:r>
      <w:r w:rsidR="004B49E8" w:rsidRPr="00061853">
        <w:rPr>
          <w:rFonts w:ascii="Tahoma" w:hAnsi="Tahoma" w:cs="Tahoma"/>
          <w:spacing w:val="-26"/>
          <w:w w:val="105"/>
          <w:sz w:val="18"/>
          <w:szCs w:val="18"/>
        </w:rPr>
        <w:t xml:space="preserve"> </w:t>
      </w:r>
      <w:r w:rsidRPr="00061853">
        <w:rPr>
          <w:rFonts w:ascii="Tahoma" w:hAnsi="Tahoma" w:cs="Tahoma"/>
          <w:w w:val="105"/>
          <w:sz w:val="18"/>
          <w:szCs w:val="18"/>
        </w:rPr>
        <w:t xml:space="preserve">zakresie jego </w:t>
      </w:r>
      <w:r w:rsidR="004B49E8" w:rsidRPr="00061853">
        <w:rPr>
          <w:rFonts w:ascii="Tahoma" w:hAnsi="Tahoma" w:cs="Tahoma"/>
          <w:w w:val="105"/>
          <w:sz w:val="18"/>
          <w:szCs w:val="18"/>
        </w:rPr>
        <w:t>zgodności</w:t>
      </w:r>
      <w:r w:rsidR="004B49E8" w:rsidRPr="00061853">
        <w:rPr>
          <w:rFonts w:ascii="Tahoma" w:hAnsi="Tahoma" w:cs="Tahoma"/>
          <w:spacing w:val="-28"/>
          <w:w w:val="105"/>
          <w:sz w:val="18"/>
          <w:szCs w:val="18"/>
        </w:rPr>
        <w:t xml:space="preserve"> </w:t>
      </w:r>
      <w:r w:rsidR="004B49E8" w:rsidRPr="00061853">
        <w:rPr>
          <w:rFonts w:ascii="Tahoma" w:hAnsi="Tahoma" w:cs="Tahoma"/>
          <w:w w:val="105"/>
          <w:sz w:val="18"/>
          <w:szCs w:val="18"/>
        </w:rPr>
        <w:t>z</w:t>
      </w:r>
      <w:r w:rsidR="004B49E8" w:rsidRPr="00061853">
        <w:rPr>
          <w:rFonts w:ascii="Tahoma" w:hAnsi="Tahoma" w:cs="Tahoma"/>
          <w:spacing w:val="-29"/>
          <w:w w:val="105"/>
          <w:sz w:val="18"/>
          <w:szCs w:val="18"/>
        </w:rPr>
        <w:t xml:space="preserve"> </w:t>
      </w:r>
      <w:r w:rsidR="004B49E8" w:rsidRPr="00061853">
        <w:rPr>
          <w:rFonts w:ascii="Tahoma" w:hAnsi="Tahoma" w:cs="Tahoma"/>
          <w:w w:val="105"/>
          <w:sz w:val="18"/>
          <w:szCs w:val="18"/>
        </w:rPr>
        <w:t>Umową,</w:t>
      </w:r>
      <w:r w:rsidR="004B49E8" w:rsidRPr="00061853">
        <w:rPr>
          <w:rFonts w:ascii="Tahoma" w:hAnsi="Tahoma" w:cs="Tahoma"/>
          <w:spacing w:val="-26"/>
          <w:w w:val="105"/>
          <w:sz w:val="18"/>
          <w:szCs w:val="18"/>
        </w:rPr>
        <w:t xml:space="preserve"> </w:t>
      </w:r>
      <w:r w:rsidR="004B49E8" w:rsidRPr="00061853">
        <w:rPr>
          <w:rFonts w:ascii="Tahoma" w:hAnsi="Tahoma" w:cs="Tahoma"/>
          <w:w w:val="105"/>
          <w:sz w:val="18"/>
          <w:szCs w:val="18"/>
        </w:rPr>
        <w:t>w</w:t>
      </w:r>
      <w:r w:rsidR="004B49E8" w:rsidRPr="00061853">
        <w:rPr>
          <w:rFonts w:ascii="Tahoma" w:hAnsi="Tahoma" w:cs="Tahoma"/>
          <w:spacing w:val="-28"/>
          <w:w w:val="105"/>
          <w:sz w:val="18"/>
          <w:szCs w:val="18"/>
        </w:rPr>
        <w:t xml:space="preserve"> </w:t>
      </w:r>
      <w:r w:rsidR="004B49E8" w:rsidRPr="00061853">
        <w:rPr>
          <w:rFonts w:ascii="Tahoma" w:hAnsi="Tahoma" w:cs="Tahoma"/>
          <w:w w:val="105"/>
          <w:sz w:val="18"/>
          <w:szCs w:val="18"/>
        </w:rPr>
        <w:t xml:space="preserve">szczególności co do wymagań funkcjonalnych, jakościowych, ilościowych </w:t>
      </w:r>
      <w:r w:rsidR="004B49E8" w:rsidRPr="00061853">
        <w:rPr>
          <w:rFonts w:ascii="Tahoma" w:hAnsi="Tahoma" w:cs="Tahoma"/>
          <w:spacing w:val="-3"/>
          <w:w w:val="105"/>
          <w:sz w:val="18"/>
          <w:szCs w:val="18"/>
        </w:rPr>
        <w:t xml:space="preserve">oraz </w:t>
      </w:r>
      <w:r w:rsidRPr="00061853">
        <w:rPr>
          <w:rFonts w:ascii="Tahoma" w:hAnsi="Tahoma" w:cs="Tahoma"/>
          <w:w w:val="105"/>
          <w:sz w:val="18"/>
          <w:szCs w:val="18"/>
        </w:rPr>
        <w:t>wydajności.</w:t>
      </w:r>
    </w:p>
    <w:p w14:paraId="26576CF3" w14:textId="3A4DAC03" w:rsidR="00BA3DE4" w:rsidRPr="00061853" w:rsidRDefault="00BA3DE4" w:rsidP="00BA3DE4">
      <w:pPr>
        <w:tabs>
          <w:tab w:val="left" w:pos="2014"/>
          <w:tab w:val="left" w:pos="2015"/>
        </w:tabs>
        <w:autoSpaceDE w:val="0"/>
        <w:spacing w:before="4" w:line="360" w:lineRule="auto"/>
        <w:ind w:left="709" w:right="-2"/>
        <w:jc w:val="both"/>
        <w:rPr>
          <w:rFonts w:ascii="Tahoma" w:hAnsi="Tahoma"/>
          <w:sz w:val="18"/>
          <w:szCs w:val="18"/>
        </w:rPr>
      </w:pPr>
      <w:r w:rsidRPr="00061853">
        <w:rPr>
          <w:rFonts w:ascii="Tahoma" w:hAnsi="Tahoma"/>
          <w:sz w:val="18"/>
          <w:szCs w:val="18"/>
        </w:rPr>
        <w:t xml:space="preserve">Audyt Bezpieczeństwa jak i pozostałe czynności odbiorowe nie mogą trwać dłużej nić </w:t>
      </w:r>
      <w:ins w:id="121" w:author="g.stryjeński" w:date="2019-12-12T11:27:00Z">
        <w:r w:rsidR="002F22FA">
          <w:rPr>
            <w:rFonts w:ascii="Tahoma" w:hAnsi="Tahoma"/>
            <w:sz w:val="18"/>
            <w:szCs w:val="18"/>
          </w:rPr>
          <w:t xml:space="preserve">do </w:t>
        </w:r>
      </w:ins>
      <w:del w:id="122" w:author="g.stryjeński" w:date="2019-12-12T11:25:00Z">
        <w:r w:rsidRPr="00061853" w:rsidDel="002F22FA">
          <w:rPr>
            <w:rFonts w:ascii="Tahoma" w:hAnsi="Tahoma"/>
            <w:sz w:val="18"/>
            <w:szCs w:val="18"/>
          </w:rPr>
          <w:delText xml:space="preserve">14 </w:delText>
        </w:r>
      </w:del>
      <w:ins w:id="123" w:author="g.stryjeński" w:date="2019-12-12T11:25:00Z">
        <w:r w:rsidR="002F22FA">
          <w:rPr>
            <w:rFonts w:ascii="Tahoma" w:hAnsi="Tahoma"/>
            <w:sz w:val="18"/>
            <w:szCs w:val="18"/>
          </w:rPr>
          <w:t>7</w:t>
        </w:r>
        <w:r w:rsidR="002F22FA" w:rsidRPr="00061853">
          <w:rPr>
            <w:rFonts w:ascii="Tahoma" w:hAnsi="Tahoma"/>
            <w:sz w:val="18"/>
            <w:szCs w:val="18"/>
          </w:rPr>
          <w:t xml:space="preserve"> </w:t>
        </w:r>
      </w:ins>
      <w:r w:rsidRPr="00061853">
        <w:rPr>
          <w:rFonts w:ascii="Tahoma" w:hAnsi="Tahoma"/>
          <w:sz w:val="18"/>
          <w:szCs w:val="18"/>
        </w:rPr>
        <w:t xml:space="preserve">dni kalendarzowych. </w:t>
      </w:r>
    </w:p>
    <w:p w14:paraId="64DDC375" w14:textId="57EDDBD8" w:rsidR="003D7FE9" w:rsidRPr="00061853" w:rsidRDefault="003D7FE9" w:rsidP="003D7FE9">
      <w:pPr>
        <w:pStyle w:val="Akapitzlist"/>
        <w:widowControl w:val="0"/>
        <w:numPr>
          <w:ilvl w:val="0"/>
          <w:numId w:val="44"/>
        </w:numPr>
        <w:tabs>
          <w:tab w:val="left" w:pos="2014"/>
          <w:tab w:val="left" w:pos="2015"/>
        </w:tabs>
        <w:autoSpaceDE w:val="0"/>
        <w:autoSpaceDN w:val="0"/>
        <w:spacing w:before="4" w:after="0" w:line="360" w:lineRule="auto"/>
        <w:ind w:right="-2"/>
        <w:contextualSpacing w:val="0"/>
        <w:jc w:val="both"/>
        <w:rPr>
          <w:rFonts w:ascii="Tahoma" w:hAnsi="Tahoma" w:cs="Tahoma"/>
          <w:sz w:val="18"/>
          <w:szCs w:val="18"/>
        </w:rPr>
      </w:pPr>
      <w:r w:rsidRPr="00061853">
        <w:rPr>
          <w:rFonts w:ascii="Tahoma" w:hAnsi="Tahoma" w:cs="Tahoma"/>
          <w:w w:val="105"/>
          <w:sz w:val="18"/>
          <w:szCs w:val="18"/>
        </w:rPr>
        <w:t>Z</w:t>
      </w:r>
      <w:r w:rsidRPr="00061853">
        <w:rPr>
          <w:rFonts w:ascii="Tahoma" w:hAnsi="Tahoma" w:cs="Tahoma"/>
          <w:spacing w:val="-32"/>
          <w:w w:val="105"/>
          <w:sz w:val="18"/>
          <w:szCs w:val="18"/>
        </w:rPr>
        <w:t xml:space="preserve"> </w:t>
      </w:r>
      <w:r w:rsidRPr="00061853">
        <w:rPr>
          <w:rFonts w:ascii="Tahoma" w:hAnsi="Tahoma" w:cs="Tahoma"/>
          <w:w w:val="105"/>
          <w:sz w:val="18"/>
          <w:szCs w:val="18"/>
        </w:rPr>
        <w:t>czynności</w:t>
      </w:r>
      <w:r w:rsidRPr="00061853">
        <w:rPr>
          <w:rFonts w:ascii="Tahoma" w:hAnsi="Tahoma" w:cs="Tahoma"/>
          <w:spacing w:val="-30"/>
          <w:w w:val="105"/>
          <w:sz w:val="18"/>
          <w:szCs w:val="18"/>
        </w:rPr>
        <w:t xml:space="preserve"> </w:t>
      </w:r>
      <w:r w:rsidRPr="00061853">
        <w:rPr>
          <w:rFonts w:ascii="Tahoma" w:hAnsi="Tahoma" w:cs="Tahoma"/>
          <w:w w:val="105"/>
          <w:sz w:val="18"/>
          <w:szCs w:val="18"/>
        </w:rPr>
        <w:t>odbioru</w:t>
      </w:r>
      <w:r w:rsidRPr="00061853">
        <w:rPr>
          <w:rFonts w:ascii="Tahoma" w:hAnsi="Tahoma" w:cs="Tahoma"/>
          <w:spacing w:val="-29"/>
          <w:w w:val="105"/>
          <w:sz w:val="18"/>
          <w:szCs w:val="18"/>
        </w:rPr>
        <w:t xml:space="preserve"> </w:t>
      </w:r>
      <w:r w:rsidRPr="00061853">
        <w:rPr>
          <w:rFonts w:ascii="Tahoma" w:hAnsi="Tahoma" w:cs="Tahoma"/>
          <w:w w:val="105"/>
          <w:sz w:val="18"/>
          <w:szCs w:val="18"/>
        </w:rPr>
        <w:t>sporządzany</w:t>
      </w:r>
      <w:r w:rsidRPr="00061853">
        <w:rPr>
          <w:rFonts w:ascii="Tahoma" w:hAnsi="Tahoma" w:cs="Tahoma"/>
          <w:spacing w:val="-31"/>
          <w:w w:val="105"/>
          <w:sz w:val="18"/>
          <w:szCs w:val="18"/>
        </w:rPr>
        <w:t xml:space="preserve"> </w:t>
      </w:r>
      <w:r w:rsidRPr="00061853">
        <w:rPr>
          <w:rFonts w:ascii="Tahoma" w:hAnsi="Tahoma" w:cs="Tahoma"/>
          <w:w w:val="105"/>
          <w:sz w:val="18"/>
          <w:szCs w:val="18"/>
        </w:rPr>
        <w:t>jest</w:t>
      </w:r>
      <w:r w:rsidRPr="00061853">
        <w:rPr>
          <w:rFonts w:ascii="Tahoma" w:hAnsi="Tahoma" w:cs="Tahoma"/>
          <w:spacing w:val="-31"/>
          <w:w w:val="105"/>
          <w:sz w:val="18"/>
          <w:szCs w:val="18"/>
        </w:rPr>
        <w:t xml:space="preserve"> </w:t>
      </w:r>
      <w:r w:rsidRPr="00061853">
        <w:rPr>
          <w:rFonts w:ascii="Tahoma" w:hAnsi="Tahoma" w:cs="Tahoma"/>
          <w:spacing w:val="-3"/>
          <w:w w:val="105"/>
          <w:sz w:val="18"/>
          <w:szCs w:val="18"/>
        </w:rPr>
        <w:t>przez</w:t>
      </w:r>
      <w:r w:rsidRPr="00061853">
        <w:rPr>
          <w:rFonts w:ascii="Tahoma" w:hAnsi="Tahoma" w:cs="Tahoma"/>
          <w:spacing w:val="-29"/>
          <w:w w:val="105"/>
          <w:sz w:val="18"/>
          <w:szCs w:val="18"/>
        </w:rPr>
        <w:t xml:space="preserve"> </w:t>
      </w:r>
      <w:r w:rsidRPr="00061853">
        <w:rPr>
          <w:rFonts w:ascii="Tahoma" w:hAnsi="Tahoma" w:cs="Tahoma"/>
          <w:w w:val="105"/>
          <w:sz w:val="18"/>
          <w:szCs w:val="18"/>
        </w:rPr>
        <w:t xml:space="preserve">Zamawiającego Protokół Odbioru Końcowego (dalej: Protokół) zawierający co najmniej: datę rozpoczęcia/zakończenia odbioru, oznaczenie osób biorących w nim udział, stwierdzenie o dokonaniu odbioru warunkowego (z określeniem tych warunków i wyznaczenie Wykonawcy terminu na ich spełnienie) lub – bezwarunkowego.  </w:t>
      </w:r>
    </w:p>
    <w:p w14:paraId="29CD8E4F" w14:textId="2475A343" w:rsidR="004B49E8" w:rsidRPr="00061853" w:rsidRDefault="004B49E8" w:rsidP="00D40A51">
      <w:pPr>
        <w:pStyle w:val="Akapitzlist"/>
        <w:widowControl w:val="0"/>
        <w:numPr>
          <w:ilvl w:val="0"/>
          <w:numId w:val="44"/>
        </w:numPr>
        <w:tabs>
          <w:tab w:val="left" w:pos="2014"/>
          <w:tab w:val="left" w:pos="2015"/>
        </w:tabs>
        <w:autoSpaceDE w:val="0"/>
        <w:autoSpaceDN w:val="0"/>
        <w:spacing w:before="4" w:after="0" w:line="360" w:lineRule="auto"/>
        <w:ind w:right="-2"/>
        <w:contextualSpacing w:val="0"/>
        <w:jc w:val="both"/>
        <w:rPr>
          <w:rFonts w:ascii="Tahoma" w:hAnsi="Tahoma" w:cs="Tahoma"/>
          <w:sz w:val="18"/>
          <w:szCs w:val="18"/>
        </w:rPr>
      </w:pPr>
      <w:r w:rsidRPr="00061853">
        <w:rPr>
          <w:rFonts w:ascii="Tahoma" w:hAnsi="Tahoma" w:cs="Tahoma"/>
          <w:w w:val="105"/>
          <w:sz w:val="18"/>
          <w:szCs w:val="18"/>
        </w:rPr>
        <w:t xml:space="preserve">Zamawiający ma </w:t>
      </w:r>
      <w:r w:rsidRPr="00061853">
        <w:rPr>
          <w:rFonts w:ascii="Tahoma" w:hAnsi="Tahoma" w:cs="Tahoma"/>
          <w:spacing w:val="-3"/>
          <w:w w:val="105"/>
          <w:sz w:val="18"/>
          <w:szCs w:val="18"/>
        </w:rPr>
        <w:t xml:space="preserve">prawo </w:t>
      </w:r>
      <w:r w:rsidRPr="00061853">
        <w:rPr>
          <w:rFonts w:ascii="Tahoma" w:hAnsi="Tahoma" w:cs="Tahoma"/>
          <w:w w:val="105"/>
          <w:sz w:val="18"/>
          <w:szCs w:val="18"/>
        </w:rPr>
        <w:t>nie przyjąć przedmiotu odbioru jeżeli przedmiot</w:t>
      </w:r>
      <w:r w:rsidRPr="00061853">
        <w:rPr>
          <w:rFonts w:ascii="Tahoma" w:hAnsi="Tahoma" w:cs="Tahoma"/>
          <w:spacing w:val="-29"/>
          <w:w w:val="105"/>
          <w:sz w:val="18"/>
          <w:szCs w:val="18"/>
        </w:rPr>
        <w:t xml:space="preserve"> </w:t>
      </w:r>
      <w:r w:rsidRPr="00061853">
        <w:rPr>
          <w:rFonts w:ascii="Tahoma" w:hAnsi="Tahoma" w:cs="Tahoma"/>
          <w:w w:val="105"/>
          <w:sz w:val="18"/>
          <w:szCs w:val="18"/>
        </w:rPr>
        <w:t>odbioru</w:t>
      </w:r>
      <w:r w:rsidRPr="00061853">
        <w:rPr>
          <w:rFonts w:ascii="Tahoma" w:hAnsi="Tahoma" w:cs="Tahoma"/>
          <w:spacing w:val="-26"/>
          <w:w w:val="105"/>
          <w:sz w:val="18"/>
          <w:szCs w:val="18"/>
        </w:rPr>
        <w:t xml:space="preserve"> </w:t>
      </w:r>
      <w:r w:rsidRPr="00061853">
        <w:rPr>
          <w:rFonts w:ascii="Tahoma" w:hAnsi="Tahoma" w:cs="Tahoma"/>
          <w:w w:val="105"/>
          <w:sz w:val="18"/>
          <w:szCs w:val="18"/>
        </w:rPr>
        <w:t>nie</w:t>
      </w:r>
      <w:r w:rsidRPr="00061853">
        <w:rPr>
          <w:rFonts w:ascii="Tahoma" w:hAnsi="Tahoma" w:cs="Tahoma"/>
          <w:spacing w:val="-30"/>
          <w:w w:val="105"/>
          <w:sz w:val="18"/>
          <w:szCs w:val="18"/>
        </w:rPr>
        <w:t xml:space="preserve"> </w:t>
      </w:r>
      <w:r w:rsidRPr="00061853">
        <w:rPr>
          <w:rFonts w:ascii="Tahoma" w:hAnsi="Tahoma" w:cs="Tahoma"/>
          <w:w w:val="105"/>
          <w:sz w:val="18"/>
          <w:szCs w:val="18"/>
        </w:rPr>
        <w:t>przeszedł</w:t>
      </w:r>
      <w:r w:rsidRPr="00061853">
        <w:rPr>
          <w:rFonts w:ascii="Tahoma" w:hAnsi="Tahoma" w:cs="Tahoma"/>
          <w:spacing w:val="-28"/>
          <w:w w:val="105"/>
          <w:sz w:val="18"/>
          <w:szCs w:val="18"/>
        </w:rPr>
        <w:t xml:space="preserve"> </w:t>
      </w:r>
      <w:r w:rsidR="00BA3DE4" w:rsidRPr="00061853">
        <w:rPr>
          <w:rFonts w:ascii="Tahoma" w:hAnsi="Tahoma" w:cs="Tahoma"/>
          <w:w w:val="105"/>
          <w:sz w:val="18"/>
          <w:szCs w:val="18"/>
        </w:rPr>
        <w:t xml:space="preserve">pozytywnie Audytu Bezpieczeństwa lub </w:t>
      </w:r>
      <w:r w:rsidRPr="00061853">
        <w:rPr>
          <w:rFonts w:ascii="Tahoma" w:hAnsi="Tahoma" w:cs="Tahoma"/>
          <w:spacing w:val="-6"/>
          <w:w w:val="105"/>
          <w:sz w:val="18"/>
          <w:szCs w:val="18"/>
        </w:rPr>
        <w:t>Testów</w:t>
      </w:r>
      <w:r w:rsidRPr="00061853">
        <w:rPr>
          <w:rFonts w:ascii="Tahoma" w:hAnsi="Tahoma" w:cs="Tahoma"/>
          <w:spacing w:val="-26"/>
          <w:w w:val="105"/>
          <w:sz w:val="18"/>
          <w:szCs w:val="18"/>
        </w:rPr>
        <w:t xml:space="preserve"> </w:t>
      </w:r>
      <w:r w:rsidRPr="00061853">
        <w:rPr>
          <w:rFonts w:ascii="Tahoma" w:hAnsi="Tahoma" w:cs="Tahoma"/>
          <w:w w:val="105"/>
          <w:sz w:val="18"/>
          <w:szCs w:val="18"/>
        </w:rPr>
        <w:t>Akceptacyjnych</w:t>
      </w:r>
      <w:r w:rsidRPr="00061853">
        <w:rPr>
          <w:rFonts w:ascii="Tahoma" w:hAnsi="Tahoma" w:cs="Tahoma"/>
          <w:spacing w:val="-26"/>
          <w:w w:val="105"/>
          <w:sz w:val="18"/>
          <w:szCs w:val="18"/>
        </w:rPr>
        <w:t xml:space="preserve"> </w:t>
      </w:r>
      <w:r w:rsidRPr="00061853">
        <w:rPr>
          <w:rFonts w:ascii="Tahoma" w:hAnsi="Tahoma" w:cs="Tahoma"/>
          <w:w w:val="105"/>
          <w:sz w:val="18"/>
          <w:szCs w:val="18"/>
        </w:rPr>
        <w:t xml:space="preserve">lub w chwili odbioru nie odpowiada warunkom </w:t>
      </w:r>
      <w:r w:rsidRPr="00061853">
        <w:rPr>
          <w:rFonts w:ascii="Tahoma" w:hAnsi="Tahoma" w:cs="Tahoma"/>
          <w:spacing w:val="-3"/>
          <w:w w:val="105"/>
          <w:sz w:val="18"/>
          <w:szCs w:val="18"/>
        </w:rPr>
        <w:t xml:space="preserve">Umowy. Wówczas </w:t>
      </w:r>
      <w:r w:rsidRPr="00061853">
        <w:rPr>
          <w:rFonts w:ascii="Tahoma" w:hAnsi="Tahoma" w:cs="Tahoma"/>
          <w:w w:val="105"/>
          <w:sz w:val="18"/>
          <w:szCs w:val="18"/>
        </w:rPr>
        <w:t>Zamawiający</w:t>
      </w:r>
      <w:r w:rsidRPr="00061853">
        <w:rPr>
          <w:rFonts w:ascii="Tahoma" w:hAnsi="Tahoma" w:cs="Tahoma"/>
          <w:spacing w:val="-31"/>
          <w:w w:val="105"/>
          <w:sz w:val="18"/>
          <w:szCs w:val="18"/>
        </w:rPr>
        <w:t xml:space="preserve"> </w:t>
      </w:r>
      <w:r w:rsidRPr="00061853">
        <w:rPr>
          <w:rFonts w:ascii="Tahoma" w:hAnsi="Tahoma" w:cs="Tahoma"/>
          <w:spacing w:val="-4"/>
          <w:w w:val="105"/>
          <w:sz w:val="18"/>
          <w:szCs w:val="18"/>
        </w:rPr>
        <w:t>może</w:t>
      </w:r>
      <w:r w:rsidRPr="00061853">
        <w:rPr>
          <w:rFonts w:ascii="Tahoma" w:hAnsi="Tahoma" w:cs="Tahoma"/>
          <w:spacing w:val="-30"/>
          <w:w w:val="105"/>
          <w:sz w:val="18"/>
          <w:szCs w:val="18"/>
        </w:rPr>
        <w:t xml:space="preserve"> </w:t>
      </w:r>
      <w:r w:rsidRPr="00061853">
        <w:rPr>
          <w:rFonts w:ascii="Tahoma" w:hAnsi="Tahoma" w:cs="Tahoma"/>
          <w:w w:val="105"/>
          <w:sz w:val="18"/>
          <w:szCs w:val="18"/>
        </w:rPr>
        <w:t>odmówić</w:t>
      </w:r>
      <w:r w:rsidRPr="00061853">
        <w:rPr>
          <w:rFonts w:ascii="Tahoma" w:hAnsi="Tahoma" w:cs="Tahoma"/>
          <w:spacing w:val="-31"/>
          <w:w w:val="105"/>
          <w:sz w:val="18"/>
          <w:szCs w:val="18"/>
        </w:rPr>
        <w:t xml:space="preserve"> </w:t>
      </w:r>
      <w:r w:rsidRPr="00061853">
        <w:rPr>
          <w:rFonts w:ascii="Tahoma" w:hAnsi="Tahoma" w:cs="Tahoma"/>
          <w:w w:val="105"/>
          <w:sz w:val="18"/>
          <w:szCs w:val="18"/>
        </w:rPr>
        <w:t>podpisania</w:t>
      </w:r>
      <w:r w:rsidRPr="00061853">
        <w:rPr>
          <w:rFonts w:ascii="Tahoma" w:hAnsi="Tahoma" w:cs="Tahoma"/>
          <w:spacing w:val="-31"/>
          <w:w w:val="105"/>
          <w:sz w:val="18"/>
          <w:szCs w:val="18"/>
        </w:rPr>
        <w:t xml:space="preserve"> </w:t>
      </w:r>
      <w:r w:rsidRPr="00061853">
        <w:rPr>
          <w:rFonts w:ascii="Tahoma" w:hAnsi="Tahoma" w:cs="Tahoma"/>
          <w:w w:val="105"/>
          <w:sz w:val="18"/>
          <w:szCs w:val="18"/>
        </w:rPr>
        <w:t>Protokołu</w:t>
      </w:r>
      <w:r w:rsidRPr="00061853">
        <w:rPr>
          <w:rFonts w:ascii="Tahoma" w:hAnsi="Tahoma" w:cs="Tahoma"/>
          <w:spacing w:val="-30"/>
          <w:w w:val="105"/>
          <w:sz w:val="18"/>
          <w:szCs w:val="18"/>
        </w:rPr>
        <w:t xml:space="preserve"> </w:t>
      </w:r>
      <w:r w:rsidRPr="00061853">
        <w:rPr>
          <w:rFonts w:ascii="Tahoma" w:hAnsi="Tahoma" w:cs="Tahoma"/>
          <w:w w:val="105"/>
          <w:sz w:val="18"/>
          <w:szCs w:val="18"/>
        </w:rPr>
        <w:t>lub</w:t>
      </w:r>
      <w:r w:rsidRPr="00061853">
        <w:rPr>
          <w:rFonts w:ascii="Tahoma" w:hAnsi="Tahoma" w:cs="Tahoma"/>
          <w:spacing w:val="-30"/>
          <w:w w:val="105"/>
          <w:sz w:val="18"/>
          <w:szCs w:val="18"/>
        </w:rPr>
        <w:t xml:space="preserve"> </w:t>
      </w:r>
      <w:r w:rsidRPr="00061853">
        <w:rPr>
          <w:rFonts w:ascii="Tahoma" w:hAnsi="Tahoma" w:cs="Tahoma"/>
          <w:w w:val="105"/>
          <w:sz w:val="18"/>
          <w:szCs w:val="18"/>
        </w:rPr>
        <w:t>podpisać ten</w:t>
      </w:r>
      <w:r w:rsidRPr="00061853">
        <w:rPr>
          <w:rFonts w:ascii="Tahoma" w:hAnsi="Tahoma" w:cs="Tahoma"/>
          <w:spacing w:val="-30"/>
          <w:w w:val="105"/>
          <w:sz w:val="18"/>
          <w:szCs w:val="18"/>
        </w:rPr>
        <w:t xml:space="preserve"> </w:t>
      </w:r>
      <w:r w:rsidRPr="00061853">
        <w:rPr>
          <w:rFonts w:ascii="Tahoma" w:hAnsi="Tahoma" w:cs="Tahoma"/>
          <w:w w:val="105"/>
          <w:sz w:val="18"/>
          <w:szCs w:val="18"/>
        </w:rPr>
        <w:t>Protokół</w:t>
      </w:r>
      <w:r w:rsidRPr="00061853">
        <w:rPr>
          <w:rFonts w:ascii="Tahoma" w:hAnsi="Tahoma" w:cs="Tahoma"/>
          <w:spacing w:val="-27"/>
          <w:w w:val="105"/>
          <w:sz w:val="18"/>
          <w:szCs w:val="18"/>
        </w:rPr>
        <w:t xml:space="preserve"> </w:t>
      </w:r>
      <w:r w:rsidRPr="00061853">
        <w:rPr>
          <w:rFonts w:ascii="Tahoma" w:hAnsi="Tahoma" w:cs="Tahoma"/>
          <w:w w:val="105"/>
          <w:sz w:val="18"/>
          <w:szCs w:val="18"/>
        </w:rPr>
        <w:t>z</w:t>
      </w:r>
      <w:r w:rsidRPr="00061853">
        <w:rPr>
          <w:rFonts w:ascii="Tahoma" w:hAnsi="Tahoma" w:cs="Tahoma"/>
          <w:spacing w:val="-28"/>
          <w:w w:val="105"/>
          <w:sz w:val="18"/>
          <w:szCs w:val="18"/>
        </w:rPr>
        <w:t xml:space="preserve"> </w:t>
      </w:r>
      <w:r w:rsidRPr="00061853">
        <w:rPr>
          <w:rFonts w:ascii="Tahoma" w:hAnsi="Tahoma" w:cs="Tahoma"/>
          <w:w w:val="105"/>
          <w:sz w:val="18"/>
          <w:szCs w:val="18"/>
        </w:rPr>
        <w:t>zastrzeżeniami,</w:t>
      </w:r>
      <w:r w:rsidRPr="00061853">
        <w:rPr>
          <w:rFonts w:ascii="Tahoma" w:hAnsi="Tahoma" w:cs="Tahoma"/>
          <w:spacing w:val="-28"/>
          <w:w w:val="105"/>
          <w:sz w:val="18"/>
          <w:szCs w:val="18"/>
        </w:rPr>
        <w:t xml:space="preserve"> </w:t>
      </w:r>
      <w:r w:rsidRPr="00061853">
        <w:rPr>
          <w:rFonts w:ascii="Tahoma" w:hAnsi="Tahoma" w:cs="Tahoma"/>
          <w:w w:val="105"/>
          <w:sz w:val="18"/>
          <w:szCs w:val="18"/>
        </w:rPr>
        <w:t>wskazując</w:t>
      </w:r>
      <w:r w:rsidRPr="00061853">
        <w:rPr>
          <w:rFonts w:ascii="Tahoma" w:hAnsi="Tahoma" w:cs="Tahoma"/>
          <w:spacing w:val="-26"/>
          <w:w w:val="105"/>
          <w:sz w:val="18"/>
          <w:szCs w:val="18"/>
        </w:rPr>
        <w:t xml:space="preserve"> </w:t>
      </w:r>
      <w:r w:rsidRPr="00061853">
        <w:rPr>
          <w:rFonts w:ascii="Tahoma" w:hAnsi="Tahoma" w:cs="Tahoma"/>
          <w:w w:val="105"/>
          <w:sz w:val="18"/>
          <w:szCs w:val="18"/>
        </w:rPr>
        <w:t>przyczyny</w:t>
      </w:r>
      <w:r w:rsidRPr="00061853">
        <w:rPr>
          <w:rFonts w:ascii="Tahoma" w:hAnsi="Tahoma" w:cs="Tahoma"/>
          <w:spacing w:val="-27"/>
          <w:w w:val="105"/>
          <w:sz w:val="18"/>
          <w:szCs w:val="18"/>
        </w:rPr>
        <w:t xml:space="preserve"> </w:t>
      </w:r>
      <w:r w:rsidRPr="00061853">
        <w:rPr>
          <w:rFonts w:ascii="Tahoma" w:hAnsi="Tahoma" w:cs="Tahoma"/>
          <w:w w:val="105"/>
          <w:sz w:val="18"/>
          <w:szCs w:val="18"/>
        </w:rPr>
        <w:t>odmowy</w:t>
      </w:r>
      <w:r w:rsidRPr="00061853">
        <w:rPr>
          <w:rFonts w:ascii="Tahoma" w:hAnsi="Tahoma" w:cs="Tahoma"/>
          <w:spacing w:val="-29"/>
          <w:w w:val="105"/>
          <w:sz w:val="18"/>
          <w:szCs w:val="18"/>
        </w:rPr>
        <w:t xml:space="preserve"> </w:t>
      </w:r>
      <w:r w:rsidRPr="00061853">
        <w:rPr>
          <w:rFonts w:ascii="Tahoma" w:hAnsi="Tahoma" w:cs="Tahoma"/>
          <w:w w:val="105"/>
          <w:sz w:val="18"/>
          <w:szCs w:val="18"/>
        </w:rPr>
        <w:t>odbioru.</w:t>
      </w:r>
      <w:r w:rsidRPr="00061853">
        <w:rPr>
          <w:rFonts w:ascii="Tahoma" w:hAnsi="Tahoma" w:cs="Tahoma"/>
          <w:spacing w:val="-27"/>
          <w:w w:val="105"/>
          <w:sz w:val="18"/>
          <w:szCs w:val="18"/>
        </w:rPr>
        <w:t xml:space="preserve"> </w:t>
      </w:r>
      <w:r w:rsidRPr="00061853">
        <w:rPr>
          <w:rFonts w:ascii="Tahoma" w:hAnsi="Tahoma" w:cs="Tahoma"/>
          <w:w w:val="105"/>
          <w:sz w:val="18"/>
          <w:szCs w:val="18"/>
        </w:rPr>
        <w:t xml:space="preserve">W takim protokole Zamawiający wpisuje ujawnione niezgodności, </w:t>
      </w:r>
      <w:r w:rsidRPr="00061853">
        <w:rPr>
          <w:rFonts w:ascii="Tahoma" w:hAnsi="Tahoma" w:cs="Tahoma"/>
          <w:spacing w:val="-5"/>
          <w:w w:val="105"/>
          <w:sz w:val="18"/>
          <w:szCs w:val="18"/>
        </w:rPr>
        <w:t xml:space="preserve">wady, </w:t>
      </w:r>
      <w:r w:rsidRPr="00061853">
        <w:rPr>
          <w:rFonts w:ascii="Tahoma" w:hAnsi="Tahoma" w:cs="Tahoma"/>
          <w:w w:val="105"/>
          <w:sz w:val="18"/>
          <w:szCs w:val="18"/>
        </w:rPr>
        <w:t>usterki, błędy lub inne</w:t>
      </w:r>
      <w:r w:rsidRPr="00061853">
        <w:rPr>
          <w:rFonts w:ascii="Tahoma" w:hAnsi="Tahoma" w:cs="Tahoma"/>
          <w:spacing w:val="-14"/>
          <w:w w:val="105"/>
          <w:sz w:val="18"/>
          <w:szCs w:val="18"/>
        </w:rPr>
        <w:t xml:space="preserve"> </w:t>
      </w:r>
      <w:r w:rsidRPr="00061853">
        <w:rPr>
          <w:rFonts w:ascii="Tahoma" w:hAnsi="Tahoma" w:cs="Tahoma"/>
          <w:w w:val="105"/>
          <w:sz w:val="18"/>
          <w:szCs w:val="18"/>
        </w:rPr>
        <w:t>uchybienia.</w:t>
      </w:r>
    </w:p>
    <w:p w14:paraId="4DD938FA" w14:textId="60F7C6E5" w:rsidR="004B49E8" w:rsidRPr="00061853" w:rsidRDefault="004B49E8" w:rsidP="00D40A51">
      <w:pPr>
        <w:pStyle w:val="Akapitzlist"/>
        <w:widowControl w:val="0"/>
        <w:numPr>
          <w:ilvl w:val="0"/>
          <w:numId w:val="44"/>
        </w:numPr>
        <w:tabs>
          <w:tab w:val="left" w:pos="2014"/>
          <w:tab w:val="left" w:pos="2015"/>
        </w:tabs>
        <w:autoSpaceDE w:val="0"/>
        <w:autoSpaceDN w:val="0"/>
        <w:spacing w:before="4" w:after="0" w:line="360" w:lineRule="auto"/>
        <w:ind w:right="-2"/>
        <w:contextualSpacing w:val="0"/>
        <w:jc w:val="both"/>
        <w:rPr>
          <w:rFonts w:ascii="Tahoma" w:hAnsi="Tahoma" w:cs="Tahoma"/>
          <w:sz w:val="18"/>
          <w:szCs w:val="18"/>
        </w:rPr>
      </w:pPr>
      <w:r w:rsidRPr="00061853">
        <w:rPr>
          <w:rFonts w:ascii="Tahoma" w:hAnsi="Tahoma" w:cs="Tahoma"/>
          <w:w w:val="105"/>
          <w:sz w:val="18"/>
          <w:szCs w:val="18"/>
        </w:rPr>
        <w:lastRenderedPageBreak/>
        <w:t xml:space="preserve">Jeżeli Zamawiający w Protokole określi warunki dokonania odbioru, uważa się, </w:t>
      </w:r>
      <w:r w:rsidRPr="00061853">
        <w:rPr>
          <w:rFonts w:ascii="Tahoma" w:hAnsi="Tahoma" w:cs="Tahoma"/>
          <w:spacing w:val="-3"/>
          <w:w w:val="105"/>
          <w:sz w:val="18"/>
          <w:szCs w:val="18"/>
        </w:rPr>
        <w:t xml:space="preserve">że </w:t>
      </w:r>
      <w:r w:rsidRPr="00061853">
        <w:rPr>
          <w:rFonts w:ascii="Tahoma" w:hAnsi="Tahoma" w:cs="Tahoma"/>
          <w:w w:val="105"/>
          <w:sz w:val="18"/>
          <w:szCs w:val="18"/>
        </w:rPr>
        <w:t xml:space="preserve">po potwierdzonym na piśmie przez Zamawiającego spełnieniu </w:t>
      </w:r>
      <w:r w:rsidR="00E945FB" w:rsidRPr="00061853">
        <w:rPr>
          <w:rFonts w:ascii="Tahoma" w:hAnsi="Tahoma" w:cs="Tahoma"/>
          <w:w w:val="105"/>
          <w:sz w:val="18"/>
          <w:szCs w:val="18"/>
        </w:rPr>
        <w:t xml:space="preserve">przez Wykonawcę </w:t>
      </w:r>
      <w:r w:rsidRPr="00061853">
        <w:rPr>
          <w:rFonts w:ascii="Tahoma" w:hAnsi="Tahoma" w:cs="Tahoma"/>
          <w:spacing w:val="-3"/>
          <w:w w:val="105"/>
          <w:sz w:val="18"/>
          <w:szCs w:val="18"/>
        </w:rPr>
        <w:t xml:space="preserve">zastrzeżonych </w:t>
      </w:r>
      <w:r w:rsidRPr="00061853">
        <w:rPr>
          <w:rFonts w:ascii="Tahoma" w:hAnsi="Tahoma" w:cs="Tahoma"/>
          <w:w w:val="105"/>
          <w:sz w:val="18"/>
          <w:szCs w:val="18"/>
        </w:rPr>
        <w:t xml:space="preserve">warunków odbioru, </w:t>
      </w:r>
      <w:r w:rsidR="00E945FB" w:rsidRPr="00061853">
        <w:rPr>
          <w:rFonts w:ascii="Tahoma" w:hAnsi="Tahoma" w:cs="Tahoma"/>
          <w:w w:val="105"/>
          <w:sz w:val="18"/>
          <w:szCs w:val="18"/>
        </w:rPr>
        <w:t>O</w:t>
      </w:r>
      <w:r w:rsidRPr="00061853">
        <w:rPr>
          <w:rFonts w:ascii="Tahoma" w:hAnsi="Tahoma" w:cs="Tahoma"/>
          <w:w w:val="105"/>
          <w:sz w:val="18"/>
          <w:szCs w:val="18"/>
        </w:rPr>
        <w:t xml:space="preserve">dbiór </w:t>
      </w:r>
      <w:r w:rsidR="00E945FB" w:rsidRPr="00061853">
        <w:rPr>
          <w:rFonts w:ascii="Tahoma" w:hAnsi="Tahoma" w:cs="Tahoma"/>
          <w:w w:val="105"/>
          <w:sz w:val="18"/>
          <w:szCs w:val="18"/>
        </w:rPr>
        <w:t xml:space="preserve">Końcowy </w:t>
      </w:r>
      <w:r w:rsidRPr="00061853">
        <w:rPr>
          <w:rFonts w:ascii="Tahoma" w:hAnsi="Tahoma" w:cs="Tahoma"/>
          <w:w w:val="105"/>
          <w:sz w:val="18"/>
          <w:szCs w:val="18"/>
        </w:rPr>
        <w:t>został</w:t>
      </w:r>
      <w:r w:rsidRPr="00061853">
        <w:rPr>
          <w:rFonts w:ascii="Tahoma" w:hAnsi="Tahoma" w:cs="Tahoma"/>
          <w:spacing w:val="-34"/>
          <w:w w:val="105"/>
          <w:sz w:val="18"/>
          <w:szCs w:val="18"/>
        </w:rPr>
        <w:t xml:space="preserve"> </w:t>
      </w:r>
      <w:r w:rsidRPr="00061853">
        <w:rPr>
          <w:rFonts w:ascii="Tahoma" w:hAnsi="Tahoma" w:cs="Tahoma"/>
          <w:w w:val="105"/>
          <w:sz w:val="18"/>
          <w:szCs w:val="18"/>
        </w:rPr>
        <w:t>dokonany</w:t>
      </w:r>
      <w:r w:rsidR="00E945FB" w:rsidRPr="00061853">
        <w:rPr>
          <w:rFonts w:ascii="Tahoma" w:hAnsi="Tahoma" w:cs="Tahoma"/>
          <w:w w:val="105"/>
          <w:sz w:val="18"/>
          <w:szCs w:val="18"/>
        </w:rPr>
        <w:t xml:space="preserve">. Za datę Odbioru Końcowego uznaje się dzień </w:t>
      </w:r>
      <w:r w:rsidRPr="00061853">
        <w:rPr>
          <w:rFonts w:ascii="Tahoma" w:hAnsi="Tahoma" w:cs="Tahoma"/>
          <w:spacing w:val="-34"/>
          <w:w w:val="105"/>
          <w:sz w:val="18"/>
          <w:szCs w:val="18"/>
        </w:rPr>
        <w:t xml:space="preserve"> </w:t>
      </w:r>
      <w:r w:rsidRPr="00061853">
        <w:rPr>
          <w:rFonts w:ascii="Tahoma" w:hAnsi="Tahoma" w:cs="Tahoma"/>
          <w:w w:val="105"/>
          <w:sz w:val="18"/>
          <w:szCs w:val="18"/>
        </w:rPr>
        <w:t>potwierdzenia</w:t>
      </w:r>
      <w:r w:rsidRPr="00061853">
        <w:rPr>
          <w:rFonts w:ascii="Tahoma" w:hAnsi="Tahoma" w:cs="Tahoma"/>
          <w:spacing w:val="-32"/>
          <w:w w:val="105"/>
          <w:sz w:val="18"/>
          <w:szCs w:val="18"/>
        </w:rPr>
        <w:t xml:space="preserve"> </w:t>
      </w:r>
      <w:r w:rsidRPr="00061853">
        <w:rPr>
          <w:rFonts w:ascii="Tahoma" w:hAnsi="Tahoma" w:cs="Tahoma"/>
          <w:spacing w:val="-3"/>
          <w:w w:val="105"/>
          <w:sz w:val="18"/>
          <w:szCs w:val="18"/>
        </w:rPr>
        <w:t>przez</w:t>
      </w:r>
      <w:r w:rsidRPr="00061853">
        <w:rPr>
          <w:rFonts w:ascii="Tahoma" w:hAnsi="Tahoma" w:cs="Tahoma"/>
          <w:spacing w:val="-33"/>
          <w:w w:val="105"/>
          <w:sz w:val="18"/>
          <w:szCs w:val="18"/>
        </w:rPr>
        <w:t xml:space="preserve"> </w:t>
      </w:r>
      <w:r w:rsidRPr="00061853">
        <w:rPr>
          <w:rFonts w:ascii="Tahoma" w:hAnsi="Tahoma" w:cs="Tahoma"/>
          <w:w w:val="105"/>
          <w:sz w:val="18"/>
          <w:szCs w:val="18"/>
        </w:rPr>
        <w:t>Zamawiającego</w:t>
      </w:r>
      <w:r w:rsidRPr="00061853">
        <w:rPr>
          <w:rFonts w:ascii="Tahoma" w:hAnsi="Tahoma" w:cs="Tahoma"/>
          <w:spacing w:val="-34"/>
          <w:w w:val="105"/>
          <w:sz w:val="18"/>
          <w:szCs w:val="18"/>
        </w:rPr>
        <w:t xml:space="preserve"> </w:t>
      </w:r>
      <w:r w:rsidRPr="00061853">
        <w:rPr>
          <w:rFonts w:ascii="Tahoma" w:hAnsi="Tahoma" w:cs="Tahoma"/>
          <w:w w:val="105"/>
          <w:sz w:val="18"/>
          <w:szCs w:val="18"/>
        </w:rPr>
        <w:t xml:space="preserve">spełnienia </w:t>
      </w:r>
      <w:r w:rsidRPr="00061853">
        <w:rPr>
          <w:rFonts w:ascii="Tahoma" w:hAnsi="Tahoma" w:cs="Tahoma"/>
          <w:spacing w:val="-3"/>
          <w:w w:val="105"/>
          <w:sz w:val="18"/>
          <w:szCs w:val="18"/>
        </w:rPr>
        <w:t xml:space="preserve">zastrzeżonych </w:t>
      </w:r>
      <w:r w:rsidRPr="00061853">
        <w:rPr>
          <w:rFonts w:ascii="Tahoma" w:hAnsi="Tahoma" w:cs="Tahoma"/>
          <w:w w:val="105"/>
          <w:sz w:val="18"/>
          <w:szCs w:val="18"/>
        </w:rPr>
        <w:t>przez niego</w:t>
      </w:r>
      <w:r w:rsidRPr="00061853">
        <w:rPr>
          <w:rFonts w:ascii="Tahoma" w:hAnsi="Tahoma" w:cs="Tahoma"/>
          <w:spacing w:val="-11"/>
          <w:w w:val="105"/>
          <w:sz w:val="18"/>
          <w:szCs w:val="18"/>
        </w:rPr>
        <w:t xml:space="preserve"> </w:t>
      </w:r>
      <w:r w:rsidRPr="00061853">
        <w:rPr>
          <w:rFonts w:ascii="Tahoma" w:hAnsi="Tahoma" w:cs="Tahoma"/>
          <w:spacing w:val="-4"/>
          <w:w w:val="105"/>
          <w:sz w:val="18"/>
          <w:szCs w:val="18"/>
        </w:rPr>
        <w:t>warunków.</w:t>
      </w:r>
    </w:p>
    <w:p w14:paraId="216BA537" w14:textId="3B614F6D" w:rsidR="004B49E8" w:rsidRPr="00061853" w:rsidRDefault="004B49E8" w:rsidP="00D40A51">
      <w:pPr>
        <w:pStyle w:val="Akapitzlist"/>
        <w:widowControl w:val="0"/>
        <w:numPr>
          <w:ilvl w:val="0"/>
          <w:numId w:val="44"/>
        </w:numPr>
        <w:tabs>
          <w:tab w:val="left" w:pos="2014"/>
          <w:tab w:val="left" w:pos="2015"/>
        </w:tabs>
        <w:autoSpaceDE w:val="0"/>
        <w:autoSpaceDN w:val="0"/>
        <w:spacing w:before="4" w:after="0" w:line="360" w:lineRule="auto"/>
        <w:ind w:right="-2"/>
        <w:contextualSpacing w:val="0"/>
        <w:jc w:val="both"/>
        <w:rPr>
          <w:rFonts w:ascii="Tahoma" w:hAnsi="Tahoma" w:cs="Tahoma"/>
          <w:sz w:val="18"/>
          <w:szCs w:val="18"/>
        </w:rPr>
      </w:pPr>
      <w:r w:rsidRPr="00061853">
        <w:rPr>
          <w:rFonts w:ascii="Tahoma" w:hAnsi="Tahoma" w:cs="Tahoma"/>
          <w:w w:val="105"/>
          <w:sz w:val="18"/>
          <w:szCs w:val="18"/>
        </w:rPr>
        <w:t>W</w:t>
      </w:r>
      <w:r w:rsidRPr="00061853">
        <w:rPr>
          <w:rFonts w:ascii="Tahoma" w:hAnsi="Tahoma" w:cs="Tahoma"/>
          <w:spacing w:val="-33"/>
          <w:w w:val="105"/>
          <w:sz w:val="18"/>
          <w:szCs w:val="18"/>
        </w:rPr>
        <w:t xml:space="preserve"> </w:t>
      </w:r>
      <w:r w:rsidRPr="00061853">
        <w:rPr>
          <w:rFonts w:ascii="Tahoma" w:hAnsi="Tahoma" w:cs="Tahoma"/>
          <w:w w:val="105"/>
          <w:sz w:val="18"/>
          <w:szCs w:val="18"/>
        </w:rPr>
        <w:t>przypadku</w:t>
      </w:r>
      <w:r w:rsidRPr="00061853">
        <w:rPr>
          <w:rFonts w:ascii="Tahoma" w:hAnsi="Tahoma" w:cs="Tahoma"/>
          <w:spacing w:val="-33"/>
          <w:w w:val="105"/>
          <w:sz w:val="18"/>
          <w:szCs w:val="18"/>
        </w:rPr>
        <w:t xml:space="preserve"> </w:t>
      </w:r>
      <w:r w:rsidRPr="00061853">
        <w:rPr>
          <w:rFonts w:ascii="Tahoma" w:hAnsi="Tahoma" w:cs="Tahoma"/>
          <w:w w:val="105"/>
          <w:sz w:val="18"/>
          <w:szCs w:val="18"/>
        </w:rPr>
        <w:t>podpisania</w:t>
      </w:r>
      <w:r w:rsidRPr="00061853">
        <w:rPr>
          <w:rFonts w:ascii="Tahoma" w:hAnsi="Tahoma" w:cs="Tahoma"/>
          <w:spacing w:val="-32"/>
          <w:w w:val="105"/>
          <w:sz w:val="18"/>
          <w:szCs w:val="18"/>
        </w:rPr>
        <w:t xml:space="preserve"> </w:t>
      </w:r>
      <w:r w:rsidRPr="00061853">
        <w:rPr>
          <w:rFonts w:ascii="Tahoma" w:hAnsi="Tahoma" w:cs="Tahoma"/>
          <w:w w:val="105"/>
          <w:sz w:val="18"/>
          <w:szCs w:val="18"/>
        </w:rPr>
        <w:t>przez</w:t>
      </w:r>
      <w:r w:rsidRPr="00061853">
        <w:rPr>
          <w:rFonts w:ascii="Tahoma" w:hAnsi="Tahoma" w:cs="Tahoma"/>
          <w:spacing w:val="-31"/>
          <w:w w:val="105"/>
          <w:sz w:val="18"/>
          <w:szCs w:val="18"/>
        </w:rPr>
        <w:t xml:space="preserve"> </w:t>
      </w:r>
      <w:r w:rsidRPr="00061853">
        <w:rPr>
          <w:rFonts w:ascii="Tahoma" w:hAnsi="Tahoma" w:cs="Tahoma"/>
          <w:w w:val="105"/>
          <w:sz w:val="18"/>
          <w:szCs w:val="18"/>
        </w:rPr>
        <w:t>Zamawiającego</w:t>
      </w:r>
      <w:r w:rsidRPr="00061853">
        <w:rPr>
          <w:rFonts w:ascii="Tahoma" w:hAnsi="Tahoma" w:cs="Tahoma"/>
          <w:spacing w:val="-32"/>
          <w:w w:val="105"/>
          <w:sz w:val="18"/>
          <w:szCs w:val="18"/>
        </w:rPr>
        <w:t xml:space="preserve"> </w:t>
      </w:r>
      <w:r w:rsidRPr="00061853">
        <w:rPr>
          <w:rFonts w:ascii="Tahoma" w:hAnsi="Tahoma" w:cs="Tahoma"/>
          <w:spacing w:val="-3"/>
          <w:w w:val="105"/>
          <w:sz w:val="18"/>
          <w:szCs w:val="18"/>
        </w:rPr>
        <w:t>Protokołu</w:t>
      </w:r>
      <w:r w:rsidRPr="00061853">
        <w:rPr>
          <w:rFonts w:ascii="Tahoma" w:hAnsi="Tahoma" w:cs="Tahoma"/>
          <w:spacing w:val="-31"/>
          <w:w w:val="105"/>
          <w:sz w:val="18"/>
          <w:szCs w:val="18"/>
        </w:rPr>
        <w:t xml:space="preserve"> </w:t>
      </w:r>
      <w:r w:rsidRPr="00061853">
        <w:rPr>
          <w:rFonts w:ascii="Tahoma" w:hAnsi="Tahoma" w:cs="Tahoma"/>
          <w:w w:val="105"/>
          <w:sz w:val="18"/>
          <w:szCs w:val="18"/>
        </w:rPr>
        <w:t>z</w:t>
      </w:r>
      <w:r w:rsidRPr="00061853">
        <w:rPr>
          <w:rFonts w:ascii="Tahoma" w:hAnsi="Tahoma" w:cs="Tahoma"/>
          <w:spacing w:val="-26"/>
          <w:w w:val="105"/>
          <w:sz w:val="18"/>
          <w:szCs w:val="18"/>
        </w:rPr>
        <w:t xml:space="preserve"> </w:t>
      </w:r>
      <w:r w:rsidRPr="00061853">
        <w:rPr>
          <w:rFonts w:ascii="Tahoma" w:hAnsi="Tahoma" w:cs="Tahoma"/>
          <w:w w:val="105"/>
          <w:sz w:val="18"/>
          <w:szCs w:val="18"/>
        </w:rPr>
        <w:t>zastrzeżeniami,</w:t>
      </w:r>
      <w:r w:rsidRPr="00061853">
        <w:rPr>
          <w:rFonts w:ascii="Tahoma" w:hAnsi="Tahoma" w:cs="Tahoma"/>
          <w:spacing w:val="-25"/>
          <w:w w:val="105"/>
          <w:sz w:val="18"/>
          <w:szCs w:val="18"/>
        </w:rPr>
        <w:t xml:space="preserve"> </w:t>
      </w:r>
      <w:r w:rsidRPr="00061853">
        <w:rPr>
          <w:rFonts w:ascii="Tahoma" w:hAnsi="Tahoma" w:cs="Tahoma"/>
          <w:spacing w:val="-3"/>
          <w:w w:val="105"/>
          <w:sz w:val="18"/>
          <w:szCs w:val="18"/>
        </w:rPr>
        <w:t>Wykonawca</w:t>
      </w:r>
      <w:r w:rsidRPr="00061853">
        <w:rPr>
          <w:rFonts w:ascii="Tahoma" w:hAnsi="Tahoma" w:cs="Tahoma"/>
          <w:spacing w:val="-26"/>
          <w:w w:val="105"/>
          <w:sz w:val="18"/>
          <w:szCs w:val="18"/>
        </w:rPr>
        <w:t xml:space="preserve"> </w:t>
      </w:r>
      <w:r w:rsidRPr="00061853">
        <w:rPr>
          <w:rFonts w:ascii="Tahoma" w:hAnsi="Tahoma" w:cs="Tahoma"/>
          <w:w w:val="105"/>
          <w:sz w:val="18"/>
          <w:szCs w:val="18"/>
        </w:rPr>
        <w:t>dokona</w:t>
      </w:r>
      <w:r w:rsidRPr="00061853">
        <w:rPr>
          <w:rFonts w:ascii="Tahoma" w:hAnsi="Tahoma" w:cs="Tahoma"/>
          <w:spacing w:val="-27"/>
          <w:w w:val="105"/>
          <w:sz w:val="18"/>
          <w:szCs w:val="18"/>
        </w:rPr>
        <w:t xml:space="preserve"> </w:t>
      </w:r>
      <w:r w:rsidRPr="00061853">
        <w:rPr>
          <w:rFonts w:ascii="Tahoma" w:hAnsi="Tahoma" w:cs="Tahoma"/>
          <w:w w:val="105"/>
          <w:sz w:val="18"/>
          <w:szCs w:val="18"/>
        </w:rPr>
        <w:t>poprawek</w:t>
      </w:r>
      <w:r w:rsidRPr="00061853">
        <w:rPr>
          <w:rFonts w:ascii="Tahoma" w:hAnsi="Tahoma" w:cs="Tahoma"/>
          <w:spacing w:val="-26"/>
          <w:w w:val="105"/>
          <w:sz w:val="18"/>
          <w:szCs w:val="18"/>
        </w:rPr>
        <w:t xml:space="preserve"> </w:t>
      </w:r>
      <w:r w:rsidRPr="00061853">
        <w:rPr>
          <w:rFonts w:ascii="Tahoma" w:hAnsi="Tahoma" w:cs="Tahoma"/>
          <w:w w:val="105"/>
          <w:sz w:val="18"/>
          <w:szCs w:val="18"/>
        </w:rPr>
        <w:t>w</w:t>
      </w:r>
      <w:r w:rsidRPr="00061853">
        <w:rPr>
          <w:rFonts w:ascii="Tahoma" w:hAnsi="Tahoma" w:cs="Tahoma"/>
          <w:spacing w:val="-24"/>
          <w:w w:val="105"/>
          <w:sz w:val="18"/>
          <w:szCs w:val="18"/>
        </w:rPr>
        <w:t xml:space="preserve"> </w:t>
      </w:r>
      <w:r w:rsidRPr="00061853">
        <w:rPr>
          <w:rFonts w:ascii="Tahoma" w:hAnsi="Tahoma" w:cs="Tahoma"/>
          <w:w w:val="105"/>
          <w:sz w:val="18"/>
          <w:szCs w:val="18"/>
        </w:rPr>
        <w:t>przedmiocie</w:t>
      </w:r>
      <w:r w:rsidRPr="00061853">
        <w:rPr>
          <w:rFonts w:ascii="Tahoma" w:hAnsi="Tahoma" w:cs="Tahoma"/>
          <w:spacing w:val="-27"/>
          <w:w w:val="105"/>
          <w:sz w:val="18"/>
          <w:szCs w:val="18"/>
        </w:rPr>
        <w:t xml:space="preserve"> </w:t>
      </w:r>
      <w:r w:rsidR="00BA3DE4" w:rsidRPr="00061853">
        <w:rPr>
          <w:rFonts w:ascii="Tahoma" w:hAnsi="Tahoma" w:cs="Tahoma"/>
          <w:w w:val="105"/>
          <w:sz w:val="18"/>
          <w:szCs w:val="18"/>
        </w:rPr>
        <w:t xml:space="preserve">odbioru </w:t>
      </w:r>
      <w:r w:rsidRPr="00061853">
        <w:rPr>
          <w:rFonts w:ascii="Tahoma" w:hAnsi="Tahoma" w:cs="Tahoma"/>
          <w:w w:val="105"/>
          <w:sz w:val="18"/>
          <w:szCs w:val="18"/>
        </w:rPr>
        <w:t>polegających</w:t>
      </w:r>
      <w:r w:rsidRPr="00061853">
        <w:rPr>
          <w:rFonts w:ascii="Tahoma" w:hAnsi="Tahoma" w:cs="Tahoma"/>
          <w:spacing w:val="-30"/>
          <w:w w:val="105"/>
          <w:sz w:val="18"/>
          <w:szCs w:val="18"/>
        </w:rPr>
        <w:t xml:space="preserve"> </w:t>
      </w:r>
      <w:r w:rsidRPr="00061853">
        <w:rPr>
          <w:rFonts w:ascii="Tahoma" w:hAnsi="Tahoma" w:cs="Tahoma"/>
          <w:w w:val="105"/>
          <w:sz w:val="18"/>
          <w:szCs w:val="18"/>
        </w:rPr>
        <w:t>na</w:t>
      </w:r>
      <w:r w:rsidRPr="00061853">
        <w:rPr>
          <w:rFonts w:ascii="Tahoma" w:hAnsi="Tahoma" w:cs="Tahoma"/>
          <w:spacing w:val="-30"/>
          <w:w w:val="105"/>
          <w:sz w:val="18"/>
          <w:szCs w:val="18"/>
        </w:rPr>
        <w:t xml:space="preserve"> </w:t>
      </w:r>
      <w:r w:rsidRPr="00061853">
        <w:rPr>
          <w:rFonts w:ascii="Tahoma" w:hAnsi="Tahoma" w:cs="Tahoma"/>
          <w:w w:val="105"/>
          <w:sz w:val="18"/>
          <w:szCs w:val="18"/>
        </w:rPr>
        <w:t>usunięciu</w:t>
      </w:r>
      <w:r w:rsidRPr="00061853">
        <w:rPr>
          <w:rFonts w:ascii="Tahoma" w:hAnsi="Tahoma" w:cs="Tahoma"/>
          <w:spacing w:val="-30"/>
          <w:w w:val="105"/>
          <w:sz w:val="18"/>
          <w:szCs w:val="18"/>
        </w:rPr>
        <w:t xml:space="preserve"> </w:t>
      </w:r>
      <w:r w:rsidRPr="00061853">
        <w:rPr>
          <w:rFonts w:ascii="Tahoma" w:hAnsi="Tahoma" w:cs="Tahoma"/>
          <w:w w:val="105"/>
          <w:sz w:val="18"/>
          <w:szCs w:val="18"/>
        </w:rPr>
        <w:t>wskazanych</w:t>
      </w:r>
      <w:r w:rsidRPr="00061853">
        <w:rPr>
          <w:rFonts w:ascii="Tahoma" w:hAnsi="Tahoma" w:cs="Tahoma"/>
          <w:spacing w:val="-29"/>
          <w:w w:val="105"/>
          <w:sz w:val="18"/>
          <w:szCs w:val="18"/>
        </w:rPr>
        <w:t xml:space="preserve"> </w:t>
      </w:r>
      <w:r w:rsidRPr="00061853">
        <w:rPr>
          <w:rFonts w:ascii="Tahoma" w:hAnsi="Tahoma" w:cs="Tahoma"/>
          <w:w w:val="105"/>
          <w:sz w:val="18"/>
          <w:szCs w:val="18"/>
        </w:rPr>
        <w:t>przez</w:t>
      </w:r>
      <w:r w:rsidRPr="00061853">
        <w:rPr>
          <w:rFonts w:ascii="Tahoma" w:hAnsi="Tahoma" w:cs="Tahoma"/>
          <w:spacing w:val="-28"/>
          <w:w w:val="105"/>
          <w:sz w:val="18"/>
          <w:szCs w:val="18"/>
        </w:rPr>
        <w:t xml:space="preserve"> </w:t>
      </w:r>
      <w:r w:rsidRPr="00061853">
        <w:rPr>
          <w:rFonts w:ascii="Tahoma" w:hAnsi="Tahoma" w:cs="Tahoma"/>
          <w:w w:val="105"/>
          <w:sz w:val="18"/>
          <w:szCs w:val="18"/>
        </w:rPr>
        <w:t>Zamawiającego</w:t>
      </w:r>
      <w:r w:rsidRPr="00061853">
        <w:rPr>
          <w:rFonts w:ascii="Tahoma" w:hAnsi="Tahoma" w:cs="Tahoma"/>
          <w:spacing w:val="-27"/>
          <w:w w:val="105"/>
          <w:sz w:val="18"/>
          <w:szCs w:val="18"/>
        </w:rPr>
        <w:t xml:space="preserve"> </w:t>
      </w:r>
      <w:r w:rsidRPr="00061853">
        <w:rPr>
          <w:rFonts w:ascii="Tahoma" w:hAnsi="Tahoma" w:cs="Tahoma"/>
          <w:spacing w:val="-3"/>
          <w:w w:val="105"/>
          <w:sz w:val="18"/>
          <w:szCs w:val="18"/>
        </w:rPr>
        <w:t xml:space="preserve">zastrzeżeń, </w:t>
      </w:r>
      <w:r w:rsidRPr="00061853">
        <w:rPr>
          <w:rFonts w:ascii="Tahoma" w:hAnsi="Tahoma" w:cs="Tahoma"/>
          <w:w w:val="105"/>
          <w:sz w:val="18"/>
          <w:szCs w:val="18"/>
        </w:rPr>
        <w:t>w</w:t>
      </w:r>
      <w:r w:rsidRPr="00061853">
        <w:rPr>
          <w:rFonts w:ascii="Tahoma" w:hAnsi="Tahoma" w:cs="Tahoma"/>
          <w:spacing w:val="-25"/>
          <w:w w:val="105"/>
          <w:sz w:val="18"/>
          <w:szCs w:val="18"/>
        </w:rPr>
        <w:t xml:space="preserve"> </w:t>
      </w:r>
      <w:r w:rsidRPr="00061853">
        <w:rPr>
          <w:rFonts w:ascii="Tahoma" w:hAnsi="Tahoma" w:cs="Tahoma"/>
          <w:w w:val="105"/>
          <w:sz w:val="18"/>
          <w:szCs w:val="18"/>
        </w:rPr>
        <w:t>terminie</w:t>
      </w:r>
      <w:r w:rsidRPr="00061853">
        <w:rPr>
          <w:rFonts w:ascii="Tahoma" w:hAnsi="Tahoma" w:cs="Tahoma"/>
          <w:spacing w:val="-26"/>
          <w:w w:val="105"/>
          <w:sz w:val="18"/>
          <w:szCs w:val="18"/>
        </w:rPr>
        <w:t xml:space="preserve"> </w:t>
      </w:r>
      <w:r w:rsidRPr="00061853">
        <w:rPr>
          <w:rFonts w:ascii="Tahoma" w:hAnsi="Tahoma" w:cs="Tahoma"/>
          <w:w w:val="105"/>
          <w:sz w:val="18"/>
          <w:szCs w:val="18"/>
        </w:rPr>
        <w:t>uzgodnionym</w:t>
      </w:r>
      <w:r w:rsidRPr="00061853">
        <w:rPr>
          <w:rFonts w:ascii="Tahoma" w:hAnsi="Tahoma" w:cs="Tahoma"/>
          <w:spacing w:val="-26"/>
          <w:w w:val="105"/>
          <w:sz w:val="18"/>
          <w:szCs w:val="18"/>
        </w:rPr>
        <w:t xml:space="preserve"> </w:t>
      </w:r>
      <w:r w:rsidRPr="00061853">
        <w:rPr>
          <w:rFonts w:ascii="Tahoma" w:hAnsi="Tahoma" w:cs="Tahoma"/>
          <w:w w:val="105"/>
          <w:sz w:val="18"/>
          <w:szCs w:val="18"/>
        </w:rPr>
        <w:t>z</w:t>
      </w:r>
      <w:r w:rsidRPr="00061853">
        <w:rPr>
          <w:rFonts w:ascii="Tahoma" w:hAnsi="Tahoma" w:cs="Tahoma"/>
          <w:spacing w:val="-25"/>
          <w:w w:val="105"/>
          <w:sz w:val="18"/>
          <w:szCs w:val="18"/>
        </w:rPr>
        <w:t xml:space="preserve"> </w:t>
      </w:r>
      <w:r w:rsidRPr="00061853">
        <w:rPr>
          <w:rFonts w:ascii="Tahoma" w:hAnsi="Tahoma" w:cs="Tahoma"/>
          <w:w w:val="105"/>
          <w:sz w:val="18"/>
          <w:szCs w:val="18"/>
        </w:rPr>
        <w:t>Zamawiającym,</w:t>
      </w:r>
      <w:r w:rsidRPr="00061853">
        <w:rPr>
          <w:rFonts w:ascii="Tahoma" w:hAnsi="Tahoma" w:cs="Tahoma"/>
          <w:spacing w:val="-27"/>
          <w:w w:val="105"/>
          <w:sz w:val="18"/>
          <w:szCs w:val="18"/>
        </w:rPr>
        <w:t xml:space="preserve"> </w:t>
      </w:r>
      <w:r w:rsidRPr="00061853">
        <w:rPr>
          <w:rFonts w:ascii="Tahoma" w:hAnsi="Tahoma" w:cs="Tahoma"/>
          <w:w w:val="105"/>
          <w:sz w:val="18"/>
          <w:szCs w:val="18"/>
        </w:rPr>
        <w:t>jednakże</w:t>
      </w:r>
      <w:r w:rsidRPr="00061853">
        <w:rPr>
          <w:rFonts w:ascii="Tahoma" w:hAnsi="Tahoma" w:cs="Tahoma"/>
          <w:spacing w:val="-26"/>
          <w:w w:val="105"/>
          <w:sz w:val="18"/>
          <w:szCs w:val="18"/>
        </w:rPr>
        <w:t xml:space="preserve"> </w:t>
      </w:r>
      <w:r w:rsidRPr="00061853">
        <w:rPr>
          <w:rFonts w:ascii="Tahoma" w:hAnsi="Tahoma" w:cs="Tahoma"/>
          <w:w w:val="105"/>
          <w:sz w:val="18"/>
          <w:szCs w:val="18"/>
        </w:rPr>
        <w:t>nie</w:t>
      </w:r>
      <w:r w:rsidRPr="00061853">
        <w:rPr>
          <w:rFonts w:ascii="Tahoma" w:hAnsi="Tahoma" w:cs="Tahoma"/>
          <w:spacing w:val="-26"/>
          <w:w w:val="105"/>
          <w:sz w:val="18"/>
          <w:szCs w:val="18"/>
        </w:rPr>
        <w:t xml:space="preserve"> </w:t>
      </w:r>
      <w:r w:rsidRPr="00061853">
        <w:rPr>
          <w:rFonts w:ascii="Tahoma" w:hAnsi="Tahoma" w:cs="Tahoma"/>
          <w:w w:val="105"/>
          <w:sz w:val="18"/>
          <w:szCs w:val="18"/>
        </w:rPr>
        <w:t>dłuższym</w:t>
      </w:r>
      <w:r w:rsidRPr="00061853">
        <w:rPr>
          <w:rFonts w:ascii="Tahoma" w:hAnsi="Tahoma" w:cs="Tahoma"/>
          <w:spacing w:val="-26"/>
          <w:w w:val="105"/>
          <w:sz w:val="18"/>
          <w:szCs w:val="18"/>
        </w:rPr>
        <w:t xml:space="preserve"> </w:t>
      </w:r>
      <w:r w:rsidRPr="00061853">
        <w:rPr>
          <w:rFonts w:ascii="Tahoma" w:hAnsi="Tahoma" w:cs="Tahoma"/>
          <w:w w:val="105"/>
          <w:sz w:val="18"/>
          <w:szCs w:val="18"/>
        </w:rPr>
        <w:t>niż</w:t>
      </w:r>
      <w:r w:rsidRPr="00061853">
        <w:rPr>
          <w:rFonts w:ascii="Tahoma" w:hAnsi="Tahoma" w:cs="Tahoma"/>
          <w:spacing w:val="-25"/>
          <w:w w:val="105"/>
          <w:sz w:val="18"/>
          <w:szCs w:val="18"/>
        </w:rPr>
        <w:t xml:space="preserve"> </w:t>
      </w:r>
      <w:del w:id="124" w:author="g.stryjeński" w:date="2019-12-12T11:28:00Z">
        <w:r w:rsidRPr="00061853" w:rsidDel="002F22FA">
          <w:rPr>
            <w:rFonts w:ascii="Tahoma" w:hAnsi="Tahoma" w:cs="Tahoma"/>
            <w:w w:val="105"/>
            <w:sz w:val="18"/>
            <w:szCs w:val="18"/>
          </w:rPr>
          <w:delText xml:space="preserve">10 </w:delText>
        </w:r>
      </w:del>
      <w:ins w:id="125" w:author="g.stryjeński" w:date="2019-12-12T11:28:00Z">
        <w:r w:rsidR="002F22FA">
          <w:rPr>
            <w:rFonts w:ascii="Tahoma" w:hAnsi="Tahoma" w:cs="Tahoma"/>
            <w:w w:val="105"/>
            <w:sz w:val="18"/>
            <w:szCs w:val="18"/>
          </w:rPr>
          <w:t>7</w:t>
        </w:r>
        <w:r w:rsidR="002F22FA" w:rsidRPr="00061853">
          <w:rPr>
            <w:rFonts w:ascii="Tahoma" w:hAnsi="Tahoma" w:cs="Tahoma"/>
            <w:w w:val="105"/>
            <w:sz w:val="18"/>
            <w:szCs w:val="18"/>
          </w:rPr>
          <w:t xml:space="preserve"> </w:t>
        </w:r>
      </w:ins>
      <w:r w:rsidRPr="00061853">
        <w:rPr>
          <w:rFonts w:ascii="Tahoma" w:hAnsi="Tahoma" w:cs="Tahoma"/>
          <w:w w:val="105"/>
          <w:sz w:val="18"/>
          <w:szCs w:val="18"/>
        </w:rPr>
        <w:t>dni</w:t>
      </w:r>
      <w:ins w:id="126" w:author="g.stryjeński" w:date="2019-12-12T11:28:00Z">
        <w:r w:rsidR="002F22FA">
          <w:rPr>
            <w:rFonts w:ascii="Tahoma" w:hAnsi="Tahoma" w:cs="Tahoma"/>
            <w:w w:val="105"/>
            <w:sz w:val="18"/>
            <w:szCs w:val="18"/>
          </w:rPr>
          <w:t xml:space="preserve"> kalendarzowych</w:t>
        </w:r>
      </w:ins>
      <w:r w:rsidRPr="00061853">
        <w:rPr>
          <w:rFonts w:ascii="Tahoma" w:hAnsi="Tahoma" w:cs="Tahoma"/>
          <w:w w:val="105"/>
          <w:sz w:val="18"/>
          <w:szCs w:val="18"/>
        </w:rPr>
        <w:t>.</w:t>
      </w:r>
    </w:p>
    <w:p w14:paraId="599A1CC7" w14:textId="084EE519" w:rsidR="00725C01" w:rsidRPr="00061853" w:rsidRDefault="00725C01" w:rsidP="00DB4F1A">
      <w:pPr>
        <w:pStyle w:val="Tekstpodstawowy"/>
        <w:spacing w:line="360" w:lineRule="auto"/>
        <w:jc w:val="center"/>
        <w:rPr>
          <w:rFonts w:ascii="Tahoma" w:hAnsi="Tahoma" w:cs="Tahoma"/>
          <w:sz w:val="18"/>
          <w:szCs w:val="18"/>
          <w:lang w:val="pl-PL"/>
        </w:rPr>
      </w:pPr>
    </w:p>
    <w:p w14:paraId="502E8668" w14:textId="070D841C" w:rsidR="00725C01" w:rsidRPr="00061853" w:rsidRDefault="006D27B7" w:rsidP="006D27B7">
      <w:pPr>
        <w:spacing w:line="360" w:lineRule="auto"/>
        <w:ind w:right="-567"/>
        <w:jc w:val="center"/>
        <w:rPr>
          <w:rFonts w:ascii="Tahoma" w:hAnsi="Tahoma"/>
          <w:sz w:val="18"/>
          <w:szCs w:val="18"/>
        </w:rPr>
      </w:pPr>
      <w:r w:rsidRPr="00061853">
        <w:rPr>
          <w:rFonts w:ascii="Tahoma" w:hAnsi="Tahoma"/>
          <w:b/>
          <w:sz w:val="18"/>
          <w:szCs w:val="18"/>
        </w:rPr>
        <w:t>§</w:t>
      </w:r>
      <w:r w:rsidR="00725C01" w:rsidRPr="00061853">
        <w:rPr>
          <w:rFonts w:ascii="Tahoma" w:hAnsi="Tahoma"/>
          <w:b/>
          <w:sz w:val="18"/>
          <w:szCs w:val="18"/>
        </w:rPr>
        <w:t>14</w:t>
      </w:r>
    </w:p>
    <w:p w14:paraId="55B7ABA6" w14:textId="284F2745" w:rsidR="00725C01" w:rsidRPr="00061853" w:rsidRDefault="00725C01" w:rsidP="006D27B7">
      <w:pPr>
        <w:spacing w:line="360" w:lineRule="auto"/>
        <w:ind w:right="-567"/>
        <w:jc w:val="center"/>
        <w:rPr>
          <w:rFonts w:ascii="Tahoma" w:hAnsi="Tahoma" w:cs="Times New Roman"/>
          <w:b/>
          <w:sz w:val="18"/>
          <w:szCs w:val="18"/>
          <w:shd w:val="clear" w:color="auto" w:fill="000000"/>
        </w:rPr>
      </w:pPr>
      <w:r w:rsidRPr="00061853">
        <w:rPr>
          <w:rFonts w:ascii="Tahoma" w:hAnsi="Tahoma"/>
          <w:b/>
          <w:sz w:val="18"/>
          <w:szCs w:val="18"/>
          <w:shd w:val="clear" w:color="auto" w:fill="000000"/>
        </w:rPr>
        <w:t xml:space="preserve">Wynagrodzenie </w:t>
      </w:r>
    </w:p>
    <w:p w14:paraId="5A9B928B" w14:textId="3A7CBD3B" w:rsidR="00A409D0" w:rsidRPr="00061853" w:rsidRDefault="00A409D0" w:rsidP="00D40A51">
      <w:pPr>
        <w:pStyle w:val="Tekstpodstawowy"/>
        <w:numPr>
          <w:ilvl w:val="0"/>
          <w:numId w:val="21"/>
        </w:numPr>
        <w:spacing w:line="360" w:lineRule="auto"/>
        <w:rPr>
          <w:rFonts w:ascii="Tahoma" w:hAnsi="Tahoma" w:cs="Tahoma"/>
          <w:sz w:val="18"/>
          <w:szCs w:val="18"/>
          <w:lang w:val="pl-PL"/>
        </w:rPr>
      </w:pPr>
      <w:r w:rsidRPr="00061853">
        <w:rPr>
          <w:rFonts w:ascii="Tahoma" w:hAnsi="Tahoma" w:cs="Tahoma"/>
          <w:sz w:val="18"/>
          <w:szCs w:val="18"/>
          <w:lang w:val="pl-PL"/>
        </w:rPr>
        <w:t>Z tytułu wykonania niniejszej umowy Zamawiający zapłaci Wykonawcy wynagrodzenie w wysokości:</w:t>
      </w:r>
    </w:p>
    <w:p w14:paraId="1D51D1AA" w14:textId="05EF5715" w:rsidR="00A409D0" w:rsidRPr="00061853" w:rsidRDefault="00725C01" w:rsidP="00DB4F1A">
      <w:pPr>
        <w:pStyle w:val="Tekstpodstawowy"/>
        <w:spacing w:line="360" w:lineRule="auto"/>
        <w:ind w:left="284" w:firstLine="348"/>
        <w:rPr>
          <w:rFonts w:ascii="Tahoma" w:hAnsi="Tahoma" w:cs="Tahoma"/>
          <w:sz w:val="18"/>
          <w:szCs w:val="18"/>
          <w:lang w:val="pl-PL"/>
        </w:rPr>
      </w:pPr>
      <w:r w:rsidRPr="00061853">
        <w:rPr>
          <w:rFonts w:ascii="Tahoma" w:hAnsi="Tahoma" w:cs="Tahoma"/>
          <w:sz w:val="18"/>
          <w:szCs w:val="18"/>
          <w:lang w:val="pl-PL"/>
        </w:rPr>
        <w:t xml:space="preserve"> </w:t>
      </w:r>
      <w:r w:rsidR="00A409D0" w:rsidRPr="00061853">
        <w:rPr>
          <w:rFonts w:ascii="Tahoma" w:hAnsi="Tahoma" w:cs="Tahoma"/>
          <w:sz w:val="18"/>
          <w:szCs w:val="18"/>
          <w:lang w:val="pl-PL"/>
        </w:rPr>
        <w:t>netto: …………………….. zł</w:t>
      </w:r>
    </w:p>
    <w:p w14:paraId="66E52133" w14:textId="77777777" w:rsidR="00A409D0" w:rsidRPr="00061853" w:rsidRDefault="00A409D0" w:rsidP="00DB4F1A">
      <w:pPr>
        <w:pStyle w:val="Tekstpodstawowy"/>
        <w:spacing w:line="360" w:lineRule="auto"/>
        <w:ind w:left="284"/>
        <w:rPr>
          <w:rFonts w:ascii="Tahoma" w:hAnsi="Tahoma" w:cs="Tahoma"/>
          <w:sz w:val="18"/>
          <w:szCs w:val="18"/>
          <w:lang w:val="pl-PL"/>
        </w:rPr>
      </w:pPr>
      <w:r w:rsidRPr="00061853">
        <w:rPr>
          <w:rFonts w:ascii="Tahoma" w:hAnsi="Tahoma" w:cs="Tahoma"/>
          <w:sz w:val="18"/>
          <w:szCs w:val="18"/>
          <w:lang w:val="pl-PL"/>
        </w:rPr>
        <w:tab/>
        <w:t>słownie: …………………………………………………………………….</w:t>
      </w:r>
    </w:p>
    <w:p w14:paraId="7F379570" w14:textId="77777777" w:rsidR="00A409D0" w:rsidRPr="00061853" w:rsidRDefault="00A409D0" w:rsidP="00DB4F1A">
      <w:pPr>
        <w:pStyle w:val="Tekstpodstawowy"/>
        <w:spacing w:line="360" w:lineRule="auto"/>
        <w:ind w:left="284"/>
        <w:rPr>
          <w:rFonts w:ascii="Tahoma" w:hAnsi="Tahoma" w:cs="Tahoma"/>
          <w:sz w:val="18"/>
          <w:szCs w:val="18"/>
          <w:lang w:val="pl-PL"/>
        </w:rPr>
      </w:pPr>
      <w:r w:rsidRPr="00061853">
        <w:rPr>
          <w:rFonts w:ascii="Tahoma" w:hAnsi="Tahoma" w:cs="Tahoma"/>
          <w:sz w:val="18"/>
          <w:szCs w:val="18"/>
          <w:lang w:val="pl-PL"/>
        </w:rPr>
        <w:tab/>
        <w:t>plus podatek VAT: …………………………… zł</w:t>
      </w:r>
    </w:p>
    <w:p w14:paraId="126CE9D1" w14:textId="77777777" w:rsidR="00A409D0" w:rsidRPr="00061853" w:rsidRDefault="00A409D0" w:rsidP="00DB4F1A">
      <w:pPr>
        <w:pStyle w:val="Tekstpodstawowy"/>
        <w:spacing w:line="360" w:lineRule="auto"/>
        <w:ind w:left="284"/>
        <w:rPr>
          <w:rFonts w:ascii="Tahoma" w:hAnsi="Tahoma" w:cs="Tahoma"/>
          <w:sz w:val="18"/>
          <w:szCs w:val="18"/>
          <w:lang w:val="pl-PL"/>
        </w:rPr>
      </w:pPr>
      <w:r w:rsidRPr="00061853">
        <w:rPr>
          <w:rFonts w:ascii="Tahoma" w:hAnsi="Tahoma" w:cs="Tahoma"/>
          <w:sz w:val="18"/>
          <w:szCs w:val="18"/>
          <w:lang w:val="pl-PL"/>
        </w:rPr>
        <w:tab/>
        <w:t>razem brutto: …………………………..zł</w:t>
      </w:r>
    </w:p>
    <w:p w14:paraId="7752C1C7" w14:textId="77777777" w:rsidR="00A409D0" w:rsidRPr="00061853" w:rsidRDefault="00A409D0" w:rsidP="00DB4F1A">
      <w:pPr>
        <w:pStyle w:val="Tekstpodstawowy"/>
        <w:spacing w:line="360" w:lineRule="auto"/>
        <w:ind w:left="284" w:firstLine="422"/>
        <w:rPr>
          <w:rFonts w:ascii="Tahoma" w:hAnsi="Tahoma" w:cs="Tahoma"/>
          <w:sz w:val="18"/>
          <w:szCs w:val="18"/>
          <w:lang w:val="pl-PL"/>
        </w:rPr>
      </w:pPr>
      <w:r w:rsidRPr="00061853">
        <w:rPr>
          <w:rFonts w:ascii="Tahoma" w:hAnsi="Tahoma" w:cs="Tahoma"/>
          <w:sz w:val="18"/>
          <w:szCs w:val="18"/>
          <w:lang w:val="pl-PL"/>
        </w:rPr>
        <w:t xml:space="preserve">słownie: ……………………………………………………………………. </w:t>
      </w:r>
    </w:p>
    <w:p w14:paraId="3CE0DABE" w14:textId="09C11130" w:rsidR="00A409D0" w:rsidRPr="00061853" w:rsidRDefault="00A409D0" w:rsidP="00D40A51">
      <w:pPr>
        <w:pStyle w:val="Tekstpodstawowy"/>
        <w:numPr>
          <w:ilvl w:val="0"/>
          <w:numId w:val="21"/>
        </w:numPr>
        <w:spacing w:line="360" w:lineRule="auto"/>
        <w:rPr>
          <w:rFonts w:ascii="Tahoma" w:hAnsi="Tahoma" w:cs="Tahoma"/>
          <w:sz w:val="18"/>
          <w:szCs w:val="18"/>
          <w:lang w:val="pl-PL"/>
        </w:rPr>
      </w:pPr>
      <w:r w:rsidRPr="00061853">
        <w:rPr>
          <w:rFonts w:ascii="Tahoma" w:hAnsi="Tahoma" w:cs="Tahoma"/>
          <w:bCs/>
          <w:sz w:val="18"/>
          <w:szCs w:val="18"/>
          <w:lang w:val="pl-PL"/>
        </w:rPr>
        <w:t>Wynagrodzenie ustalone w ust. 1 jest niezmienne do zakończenia realizacji umowy i  obejmuje wszystkie koszty związane z realizacją umowy.</w:t>
      </w:r>
    </w:p>
    <w:p w14:paraId="22A883E6" w14:textId="6051095A" w:rsidR="00725C01" w:rsidRPr="00061853" w:rsidRDefault="00725C01" w:rsidP="00D40A51">
      <w:pPr>
        <w:pStyle w:val="Tekstpodstawowy"/>
        <w:numPr>
          <w:ilvl w:val="0"/>
          <w:numId w:val="21"/>
        </w:numPr>
        <w:spacing w:line="360" w:lineRule="auto"/>
        <w:rPr>
          <w:rFonts w:ascii="Tahoma" w:hAnsi="Tahoma" w:cs="Tahoma"/>
          <w:sz w:val="18"/>
          <w:szCs w:val="18"/>
          <w:lang w:val="pl-PL"/>
        </w:rPr>
      </w:pPr>
      <w:r w:rsidRPr="00061853">
        <w:rPr>
          <w:rFonts w:ascii="Tahoma" w:hAnsi="Tahoma" w:cs="Tahoma"/>
          <w:sz w:val="18"/>
          <w:szCs w:val="18"/>
          <w:lang w:val="pl-PL"/>
        </w:rPr>
        <w:t xml:space="preserve">Podstawą do wystawienia faktury będzie </w:t>
      </w:r>
      <w:r w:rsidR="006D27B7" w:rsidRPr="00061853">
        <w:rPr>
          <w:rFonts w:ascii="Tahoma" w:hAnsi="Tahoma" w:cs="Tahoma"/>
          <w:sz w:val="18"/>
          <w:szCs w:val="18"/>
          <w:lang w:val="pl-PL"/>
        </w:rPr>
        <w:t>podpisany przez obie Strony, bezwarunkowy</w:t>
      </w:r>
      <w:r w:rsidR="00BB245E" w:rsidRPr="00061853">
        <w:rPr>
          <w:rFonts w:ascii="Tahoma" w:hAnsi="Tahoma" w:cs="Tahoma"/>
          <w:sz w:val="18"/>
          <w:szCs w:val="18"/>
          <w:lang w:val="pl-PL"/>
        </w:rPr>
        <w:t xml:space="preserve"> </w:t>
      </w:r>
      <w:r w:rsidRPr="00061853">
        <w:rPr>
          <w:rFonts w:ascii="Tahoma" w:hAnsi="Tahoma" w:cs="Tahoma"/>
          <w:sz w:val="18"/>
          <w:szCs w:val="18"/>
          <w:lang w:val="pl-PL"/>
        </w:rPr>
        <w:t>Protokół Odbioru</w:t>
      </w:r>
      <w:r w:rsidR="006D27B7" w:rsidRPr="00061853">
        <w:rPr>
          <w:rFonts w:ascii="Tahoma" w:hAnsi="Tahoma" w:cs="Tahoma"/>
          <w:sz w:val="18"/>
          <w:szCs w:val="18"/>
          <w:lang w:val="pl-PL"/>
        </w:rPr>
        <w:t xml:space="preserve"> Końcowego</w:t>
      </w:r>
      <w:r w:rsidRPr="00061853">
        <w:rPr>
          <w:rFonts w:ascii="Tahoma" w:hAnsi="Tahoma" w:cs="Tahoma"/>
          <w:sz w:val="18"/>
          <w:szCs w:val="18"/>
          <w:lang w:val="pl-PL"/>
        </w:rPr>
        <w:t>.</w:t>
      </w:r>
    </w:p>
    <w:p w14:paraId="3E8AF3AE" w14:textId="16642ABD" w:rsidR="00725C01" w:rsidRPr="00061853" w:rsidRDefault="00725C01" w:rsidP="00D40A51">
      <w:pPr>
        <w:pStyle w:val="Tekstpodstawowy"/>
        <w:numPr>
          <w:ilvl w:val="0"/>
          <w:numId w:val="21"/>
        </w:numPr>
        <w:spacing w:line="360" w:lineRule="auto"/>
        <w:rPr>
          <w:rFonts w:ascii="Tahoma" w:hAnsi="Tahoma" w:cs="Tahoma"/>
          <w:sz w:val="18"/>
          <w:szCs w:val="18"/>
          <w:lang w:val="pl-PL"/>
        </w:rPr>
      </w:pPr>
      <w:r w:rsidRPr="00061853">
        <w:rPr>
          <w:rFonts w:ascii="Tahoma" w:hAnsi="Tahoma" w:cs="Tahoma"/>
          <w:sz w:val="18"/>
          <w:szCs w:val="18"/>
          <w:lang w:val="pl-PL"/>
        </w:rPr>
        <w:t xml:space="preserve">Płatność dokonana będzie przelewem na rachunek bankowy Wykonawcy wskazany na Fakturze VAT w terminie </w:t>
      </w:r>
      <w:r w:rsidR="006D27B7" w:rsidRPr="00061853">
        <w:rPr>
          <w:rFonts w:ascii="Tahoma" w:hAnsi="Tahoma" w:cs="Tahoma"/>
          <w:sz w:val="18"/>
          <w:szCs w:val="18"/>
          <w:lang w:val="pl-PL"/>
        </w:rPr>
        <w:t>do 6</w:t>
      </w:r>
      <w:r w:rsidRPr="00061853">
        <w:rPr>
          <w:rFonts w:ascii="Tahoma" w:hAnsi="Tahoma" w:cs="Tahoma"/>
          <w:sz w:val="18"/>
          <w:szCs w:val="18"/>
          <w:lang w:val="pl-PL"/>
        </w:rPr>
        <w:t>0 dni od daty dostarczenia prawidłowo wystawionej faktury przez Wykonawcę.</w:t>
      </w:r>
    </w:p>
    <w:p w14:paraId="0AAB2513" w14:textId="77777777" w:rsidR="00725C01" w:rsidRPr="00061853" w:rsidRDefault="00725C01" w:rsidP="00D40A51">
      <w:pPr>
        <w:pStyle w:val="Tekstpodstawowy"/>
        <w:numPr>
          <w:ilvl w:val="0"/>
          <w:numId w:val="21"/>
        </w:numPr>
        <w:spacing w:line="360" w:lineRule="auto"/>
        <w:rPr>
          <w:rFonts w:ascii="Tahoma" w:hAnsi="Tahoma" w:cs="Tahoma"/>
          <w:sz w:val="18"/>
          <w:szCs w:val="18"/>
          <w:lang w:val="pl-PL"/>
        </w:rPr>
      </w:pPr>
      <w:r w:rsidRPr="00061853">
        <w:rPr>
          <w:rFonts w:ascii="Tahoma" w:hAnsi="Tahoma" w:cs="Tahoma"/>
          <w:sz w:val="18"/>
          <w:szCs w:val="18"/>
          <w:lang w:val="pl-PL"/>
        </w:rPr>
        <w:t xml:space="preserve"> Za datę płatności przyjmuje się datę złożenia polecenia przelewu w banku Zamawiającego.</w:t>
      </w:r>
    </w:p>
    <w:p w14:paraId="0BD7869F" w14:textId="3EE5A301" w:rsidR="00A409D0" w:rsidRPr="00061853" w:rsidRDefault="00725C01" w:rsidP="00D40A51">
      <w:pPr>
        <w:pStyle w:val="Tekstpodstawowy"/>
        <w:numPr>
          <w:ilvl w:val="0"/>
          <w:numId w:val="21"/>
        </w:numPr>
        <w:spacing w:line="360" w:lineRule="auto"/>
        <w:rPr>
          <w:rFonts w:ascii="Tahoma" w:hAnsi="Tahoma" w:cs="Tahoma"/>
          <w:sz w:val="18"/>
          <w:szCs w:val="18"/>
          <w:lang w:val="pl-PL"/>
        </w:rPr>
      </w:pPr>
      <w:r w:rsidRPr="00061853">
        <w:rPr>
          <w:rFonts w:ascii="Tahoma" w:hAnsi="Tahoma" w:cs="Tahoma"/>
          <w:sz w:val="18"/>
          <w:szCs w:val="18"/>
          <w:lang w:val="pl-PL"/>
        </w:rPr>
        <w:t>W przypadku nieterminowej zapłaty faktury Wykonawcy przysługuje prawo naliczania ustawowych odsetek za zwłokę.</w:t>
      </w:r>
      <w:r w:rsidRPr="00061853">
        <w:rPr>
          <w:rFonts w:ascii="Tahoma" w:hAnsi="Tahoma" w:cs="Tahoma"/>
          <w:sz w:val="18"/>
          <w:szCs w:val="18"/>
          <w:lang w:val="pl-PL"/>
        </w:rPr>
        <w:cr/>
      </w:r>
    </w:p>
    <w:p w14:paraId="6A836B21" w14:textId="386D778E" w:rsidR="00C11C64" w:rsidDel="003744DB" w:rsidRDefault="00C11C64" w:rsidP="008F0000">
      <w:pPr>
        <w:spacing w:line="360" w:lineRule="auto"/>
        <w:ind w:right="-567"/>
        <w:jc w:val="center"/>
        <w:rPr>
          <w:del w:id="127" w:author="g.stryjeński" w:date="2019-12-12T11:32:00Z"/>
          <w:rFonts w:ascii="Tahoma" w:hAnsi="Tahoma"/>
          <w:b/>
          <w:sz w:val="18"/>
          <w:szCs w:val="18"/>
        </w:rPr>
      </w:pPr>
    </w:p>
    <w:p w14:paraId="7FA259BB" w14:textId="023C9DEE" w:rsidR="00725C01" w:rsidRPr="00061853" w:rsidRDefault="006D27B7" w:rsidP="008F0000">
      <w:pPr>
        <w:spacing w:line="360" w:lineRule="auto"/>
        <w:ind w:right="-567"/>
        <w:jc w:val="center"/>
        <w:rPr>
          <w:rFonts w:ascii="Tahoma" w:hAnsi="Tahoma"/>
          <w:sz w:val="18"/>
          <w:szCs w:val="18"/>
        </w:rPr>
      </w:pPr>
      <w:r w:rsidRPr="00061853">
        <w:rPr>
          <w:rFonts w:ascii="Tahoma" w:hAnsi="Tahoma"/>
          <w:b/>
          <w:sz w:val="18"/>
          <w:szCs w:val="18"/>
        </w:rPr>
        <w:t>§</w:t>
      </w:r>
      <w:r w:rsidR="00725C01" w:rsidRPr="00061853">
        <w:rPr>
          <w:rFonts w:ascii="Tahoma" w:hAnsi="Tahoma"/>
          <w:b/>
          <w:sz w:val="18"/>
          <w:szCs w:val="18"/>
        </w:rPr>
        <w:t>15</w:t>
      </w:r>
    </w:p>
    <w:p w14:paraId="0F8F210E" w14:textId="178A99E5" w:rsidR="00725C01" w:rsidRPr="00061853" w:rsidRDefault="00725C01" w:rsidP="008F0000">
      <w:pPr>
        <w:spacing w:line="360" w:lineRule="auto"/>
        <w:ind w:right="-567"/>
        <w:jc w:val="center"/>
        <w:rPr>
          <w:rFonts w:ascii="Tahoma" w:hAnsi="Tahoma" w:cs="Times New Roman"/>
          <w:b/>
          <w:sz w:val="18"/>
          <w:szCs w:val="18"/>
          <w:shd w:val="clear" w:color="auto" w:fill="000000"/>
        </w:rPr>
      </w:pPr>
      <w:r w:rsidRPr="00061853">
        <w:rPr>
          <w:rFonts w:ascii="Tahoma" w:hAnsi="Tahoma"/>
          <w:b/>
          <w:sz w:val="18"/>
          <w:szCs w:val="18"/>
          <w:shd w:val="clear" w:color="auto" w:fill="000000"/>
        </w:rPr>
        <w:t>Kary umowne</w:t>
      </w:r>
    </w:p>
    <w:p w14:paraId="168CB3CF" w14:textId="7EDC2AF9" w:rsidR="00725C01" w:rsidRPr="00061853" w:rsidRDefault="00725C01" w:rsidP="00D40A51">
      <w:pPr>
        <w:pStyle w:val="Tekstpodstawowy"/>
        <w:numPr>
          <w:ilvl w:val="0"/>
          <w:numId w:val="24"/>
        </w:numPr>
        <w:spacing w:line="360" w:lineRule="auto"/>
        <w:rPr>
          <w:rFonts w:ascii="Tahoma" w:hAnsi="Tahoma" w:cs="Tahoma"/>
          <w:sz w:val="18"/>
          <w:szCs w:val="18"/>
          <w:lang w:val="pl-PL"/>
        </w:rPr>
      </w:pPr>
      <w:r w:rsidRPr="00061853">
        <w:rPr>
          <w:rFonts w:ascii="Tahoma" w:hAnsi="Tahoma" w:cs="Tahoma"/>
          <w:sz w:val="18"/>
          <w:szCs w:val="18"/>
          <w:lang w:val="pl-PL"/>
        </w:rPr>
        <w:t>Wykonawca zobowiązuje się do zapłaty Zamawiającemu następujących kwot w poniższych przypadkach:</w:t>
      </w:r>
    </w:p>
    <w:p w14:paraId="52D779F4" w14:textId="7F16FC35" w:rsidR="00904756" w:rsidRPr="00061853" w:rsidRDefault="00725C01" w:rsidP="00D40A51">
      <w:pPr>
        <w:pStyle w:val="Tekstpodstawowy"/>
        <w:numPr>
          <w:ilvl w:val="0"/>
          <w:numId w:val="25"/>
        </w:numPr>
        <w:spacing w:line="360" w:lineRule="auto"/>
        <w:rPr>
          <w:rFonts w:ascii="Tahoma" w:hAnsi="Tahoma" w:cs="Tahoma"/>
          <w:sz w:val="18"/>
          <w:szCs w:val="18"/>
          <w:lang w:val="pl-PL"/>
        </w:rPr>
      </w:pPr>
      <w:r w:rsidRPr="00061853">
        <w:rPr>
          <w:rFonts w:ascii="Tahoma" w:hAnsi="Tahoma" w:cs="Tahoma"/>
          <w:sz w:val="18"/>
          <w:szCs w:val="18"/>
          <w:lang w:val="pl-PL"/>
        </w:rPr>
        <w:t xml:space="preserve">niewykonania </w:t>
      </w:r>
      <w:r w:rsidR="00BB245E" w:rsidRPr="00061853">
        <w:rPr>
          <w:rFonts w:ascii="Tahoma" w:hAnsi="Tahoma" w:cs="Tahoma"/>
          <w:sz w:val="18"/>
          <w:szCs w:val="18"/>
          <w:lang w:val="pl-PL"/>
        </w:rPr>
        <w:t>Przedmiotu Umowy</w:t>
      </w:r>
      <w:r w:rsidR="005D0287" w:rsidRPr="00061853">
        <w:rPr>
          <w:rFonts w:ascii="Tahoma" w:hAnsi="Tahoma" w:cs="Tahoma"/>
          <w:sz w:val="18"/>
          <w:szCs w:val="18"/>
          <w:lang w:val="pl-PL"/>
        </w:rPr>
        <w:t xml:space="preserve"> </w:t>
      </w:r>
      <w:r w:rsidRPr="00061853">
        <w:rPr>
          <w:rFonts w:ascii="Tahoma" w:hAnsi="Tahoma" w:cs="Tahoma"/>
          <w:sz w:val="18"/>
          <w:szCs w:val="18"/>
          <w:lang w:val="pl-PL"/>
        </w:rPr>
        <w:t xml:space="preserve">w terminie </w:t>
      </w:r>
      <w:del w:id="128" w:author="g.stryjeński" w:date="2019-12-12T10:39:00Z">
        <w:r w:rsidR="00904756" w:rsidRPr="00061853" w:rsidDel="00A82839">
          <w:rPr>
            <w:rFonts w:ascii="Tahoma" w:hAnsi="Tahoma" w:cs="Tahoma"/>
            <w:sz w:val="18"/>
            <w:szCs w:val="18"/>
            <w:lang w:val="pl-PL"/>
          </w:rPr>
          <w:delText xml:space="preserve"> </w:delText>
        </w:r>
      </w:del>
      <w:r w:rsidR="00904756" w:rsidRPr="00061853">
        <w:rPr>
          <w:rFonts w:ascii="Tahoma" w:hAnsi="Tahoma" w:cs="Tahoma"/>
          <w:sz w:val="18"/>
          <w:szCs w:val="18"/>
          <w:lang w:val="pl-PL"/>
        </w:rPr>
        <w:t xml:space="preserve">o którym mowa </w:t>
      </w:r>
      <w:r w:rsidR="00061853" w:rsidRPr="00061853">
        <w:rPr>
          <w:rFonts w:ascii="Tahoma" w:hAnsi="Tahoma" w:cs="Tahoma"/>
          <w:sz w:val="18"/>
          <w:szCs w:val="18"/>
          <w:lang w:val="pl-PL"/>
        </w:rPr>
        <w:t xml:space="preserve">w </w:t>
      </w:r>
      <w:r w:rsidR="00904756" w:rsidRPr="00061853">
        <w:rPr>
          <w:rFonts w:ascii="Tahoma" w:hAnsi="Tahoma" w:cs="Tahoma"/>
          <w:sz w:val="18"/>
          <w:szCs w:val="18"/>
          <w:lang w:val="pl-PL"/>
        </w:rPr>
        <w:t>§8 ust</w:t>
      </w:r>
      <w:r w:rsidR="00061853" w:rsidRPr="00061853">
        <w:rPr>
          <w:rFonts w:ascii="Tahoma" w:hAnsi="Tahoma" w:cs="Tahoma"/>
          <w:sz w:val="18"/>
          <w:szCs w:val="18"/>
          <w:lang w:val="pl-PL"/>
        </w:rPr>
        <w:t>.</w:t>
      </w:r>
      <w:r w:rsidR="00904756" w:rsidRPr="00061853">
        <w:rPr>
          <w:rFonts w:ascii="Tahoma" w:hAnsi="Tahoma" w:cs="Tahoma"/>
          <w:sz w:val="18"/>
          <w:szCs w:val="18"/>
          <w:lang w:val="pl-PL"/>
        </w:rPr>
        <w:t xml:space="preserve"> 1 - </w:t>
      </w:r>
      <w:r w:rsidR="008F0000" w:rsidRPr="00061853">
        <w:rPr>
          <w:rFonts w:ascii="Tahoma" w:hAnsi="Tahoma" w:cs="Tahoma"/>
          <w:sz w:val="18"/>
          <w:szCs w:val="18"/>
          <w:lang w:val="pl-PL"/>
        </w:rPr>
        <w:t xml:space="preserve"> </w:t>
      </w:r>
      <w:r w:rsidRPr="00061853">
        <w:rPr>
          <w:rFonts w:ascii="Tahoma" w:hAnsi="Tahoma" w:cs="Tahoma"/>
          <w:sz w:val="18"/>
          <w:szCs w:val="18"/>
          <w:lang w:val="pl-PL"/>
        </w:rPr>
        <w:t>kwotę w wysokości</w:t>
      </w:r>
      <w:r w:rsidR="00904756" w:rsidRPr="00061853">
        <w:rPr>
          <w:rFonts w:ascii="Tahoma" w:hAnsi="Tahoma" w:cs="Tahoma"/>
          <w:sz w:val="18"/>
          <w:szCs w:val="18"/>
          <w:lang w:val="pl-PL"/>
        </w:rPr>
        <w:t>:</w:t>
      </w:r>
    </w:p>
    <w:p w14:paraId="3851C35B" w14:textId="7C1AC83E" w:rsidR="00904756" w:rsidRPr="00061853" w:rsidRDefault="00904756" w:rsidP="00904756">
      <w:pPr>
        <w:pStyle w:val="Tekstpodstawowy"/>
        <w:spacing w:line="360" w:lineRule="auto"/>
        <w:ind w:left="720"/>
        <w:rPr>
          <w:rFonts w:ascii="Tahoma" w:hAnsi="Tahoma" w:cs="Tahoma"/>
          <w:sz w:val="18"/>
          <w:szCs w:val="18"/>
          <w:lang w:val="pl-PL"/>
        </w:rPr>
      </w:pPr>
      <w:r w:rsidRPr="00061853">
        <w:rPr>
          <w:rFonts w:ascii="Tahoma" w:hAnsi="Tahoma" w:cs="Tahoma"/>
          <w:sz w:val="18"/>
          <w:szCs w:val="18"/>
          <w:lang w:val="pl-PL"/>
        </w:rPr>
        <w:t>- Pakiet I: 0,3%</w:t>
      </w:r>
    </w:p>
    <w:p w14:paraId="2A80F460" w14:textId="39AB51C5" w:rsidR="00904756" w:rsidRPr="00061853" w:rsidRDefault="00904756" w:rsidP="00904756">
      <w:pPr>
        <w:pStyle w:val="Tekstpodstawowy"/>
        <w:spacing w:line="360" w:lineRule="auto"/>
        <w:ind w:left="720"/>
        <w:rPr>
          <w:rFonts w:ascii="Tahoma" w:hAnsi="Tahoma" w:cs="Tahoma"/>
          <w:sz w:val="18"/>
          <w:szCs w:val="18"/>
          <w:lang w:val="pl-PL"/>
        </w:rPr>
      </w:pPr>
      <w:r w:rsidRPr="00061853">
        <w:rPr>
          <w:rFonts w:ascii="Tahoma" w:hAnsi="Tahoma" w:cs="Tahoma"/>
          <w:sz w:val="18"/>
          <w:szCs w:val="18"/>
          <w:lang w:val="pl-PL"/>
        </w:rPr>
        <w:t>- Pakiet II: 1%</w:t>
      </w:r>
    </w:p>
    <w:p w14:paraId="63D94667" w14:textId="7BAB200B" w:rsidR="0090281B" w:rsidRPr="00061853" w:rsidRDefault="00725C01" w:rsidP="00904756">
      <w:pPr>
        <w:pStyle w:val="Tekstpodstawowy"/>
        <w:spacing w:line="360" w:lineRule="auto"/>
        <w:ind w:left="720"/>
        <w:rPr>
          <w:rFonts w:ascii="Tahoma" w:hAnsi="Tahoma" w:cs="Tahoma"/>
          <w:sz w:val="18"/>
          <w:szCs w:val="18"/>
          <w:lang w:val="pl-PL"/>
        </w:rPr>
      </w:pPr>
      <w:r w:rsidRPr="00061853">
        <w:rPr>
          <w:rFonts w:ascii="Tahoma" w:hAnsi="Tahoma" w:cs="Tahoma"/>
          <w:sz w:val="18"/>
          <w:szCs w:val="18"/>
          <w:lang w:val="pl-PL"/>
        </w:rPr>
        <w:t>wynagrodzenia brutto, o którym mowa w §</w:t>
      </w:r>
      <w:r w:rsidR="0090281B" w:rsidRPr="00061853">
        <w:rPr>
          <w:rFonts w:ascii="Tahoma" w:hAnsi="Tahoma" w:cs="Tahoma"/>
          <w:sz w:val="18"/>
          <w:szCs w:val="18"/>
          <w:lang w:val="pl-PL"/>
        </w:rPr>
        <w:t xml:space="preserve">14 </w:t>
      </w:r>
      <w:r w:rsidRPr="00061853">
        <w:rPr>
          <w:rFonts w:ascii="Tahoma" w:hAnsi="Tahoma" w:cs="Tahoma"/>
          <w:sz w:val="18"/>
          <w:szCs w:val="18"/>
          <w:lang w:val="pl-PL"/>
        </w:rPr>
        <w:t>Umowy, za każdy rozpoczęty</w:t>
      </w:r>
      <w:r w:rsidR="005D0287" w:rsidRPr="00061853">
        <w:rPr>
          <w:rFonts w:ascii="Tahoma" w:hAnsi="Tahoma" w:cs="Tahoma"/>
          <w:sz w:val="18"/>
          <w:szCs w:val="18"/>
          <w:lang w:val="pl-PL"/>
        </w:rPr>
        <w:t xml:space="preserve"> </w:t>
      </w:r>
      <w:r w:rsidRPr="00061853">
        <w:rPr>
          <w:rFonts w:ascii="Tahoma" w:hAnsi="Tahoma" w:cs="Tahoma"/>
          <w:sz w:val="18"/>
          <w:szCs w:val="18"/>
          <w:lang w:val="pl-PL"/>
        </w:rPr>
        <w:t>dzień opóźnienia;</w:t>
      </w:r>
    </w:p>
    <w:p w14:paraId="45E97EFB" w14:textId="427F5673" w:rsidR="0090281B" w:rsidRPr="00061853" w:rsidRDefault="006276B8" w:rsidP="00D40A51">
      <w:pPr>
        <w:pStyle w:val="Tekstpodstawowy"/>
        <w:numPr>
          <w:ilvl w:val="0"/>
          <w:numId w:val="25"/>
        </w:numPr>
        <w:spacing w:line="360" w:lineRule="auto"/>
        <w:rPr>
          <w:rFonts w:ascii="Tahoma" w:hAnsi="Tahoma" w:cs="Tahoma"/>
          <w:sz w:val="18"/>
          <w:szCs w:val="18"/>
          <w:lang w:val="pl-PL"/>
        </w:rPr>
      </w:pPr>
      <w:r w:rsidRPr="00061853">
        <w:rPr>
          <w:rFonts w:ascii="Tahoma" w:hAnsi="Tahoma" w:cs="Tahoma"/>
          <w:sz w:val="18"/>
          <w:szCs w:val="18"/>
          <w:lang w:val="pl-PL"/>
        </w:rPr>
        <w:t>za odstąpienie od Umowy z przyczyn leżących po stronie W</w:t>
      </w:r>
      <w:r w:rsidR="008F0000" w:rsidRPr="00061853">
        <w:rPr>
          <w:rFonts w:ascii="Tahoma" w:hAnsi="Tahoma" w:cs="Tahoma"/>
          <w:sz w:val="18"/>
          <w:szCs w:val="18"/>
          <w:lang w:val="pl-PL"/>
        </w:rPr>
        <w:t>ykonawcy – kwotę w wysokości 20</w:t>
      </w:r>
      <w:r w:rsidRPr="00061853">
        <w:rPr>
          <w:rFonts w:ascii="Tahoma" w:hAnsi="Tahoma" w:cs="Tahoma"/>
          <w:sz w:val="18"/>
          <w:szCs w:val="18"/>
          <w:lang w:val="pl-PL"/>
        </w:rPr>
        <w:t>% wynagrodzenia brutto, o którym mowa w §</w:t>
      </w:r>
      <w:r w:rsidR="008F0000" w:rsidRPr="00061853">
        <w:rPr>
          <w:rFonts w:ascii="Tahoma" w:hAnsi="Tahoma" w:cs="Tahoma"/>
          <w:sz w:val="18"/>
          <w:szCs w:val="18"/>
          <w:lang w:val="pl-PL"/>
        </w:rPr>
        <w:t>14</w:t>
      </w:r>
      <w:r w:rsidRPr="00061853">
        <w:rPr>
          <w:rFonts w:ascii="Tahoma" w:hAnsi="Tahoma" w:cs="Tahoma"/>
          <w:sz w:val="18"/>
          <w:szCs w:val="18"/>
          <w:lang w:val="pl-PL"/>
        </w:rPr>
        <w:t xml:space="preserve"> Umowy;</w:t>
      </w:r>
    </w:p>
    <w:p w14:paraId="24BA21BA" w14:textId="238FCC00" w:rsidR="00904756" w:rsidRPr="00061853" w:rsidRDefault="006276B8" w:rsidP="00D40A51">
      <w:pPr>
        <w:pStyle w:val="Tekstpodstawowy"/>
        <w:numPr>
          <w:ilvl w:val="0"/>
          <w:numId w:val="25"/>
        </w:numPr>
        <w:spacing w:line="360" w:lineRule="auto"/>
        <w:rPr>
          <w:rFonts w:ascii="Tahoma" w:hAnsi="Tahoma" w:cs="Tahoma"/>
          <w:sz w:val="18"/>
          <w:szCs w:val="18"/>
          <w:lang w:val="pl-PL"/>
        </w:rPr>
      </w:pPr>
      <w:r w:rsidRPr="00061853">
        <w:rPr>
          <w:rFonts w:ascii="Tahoma" w:hAnsi="Tahoma" w:cs="Tahoma"/>
          <w:sz w:val="18"/>
          <w:szCs w:val="18"/>
          <w:lang w:val="pl-PL"/>
        </w:rPr>
        <w:t xml:space="preserve">gdy Wykonawca nie usunie Błędów, o których mowa w </w:t>
      </w:r>
      <w:r w:rsidR="008F0000" w:rsidRPr="00061853">
        <w:rPr>
          <w:rFonts w:ascii="Tahoma" w:hAnsi="Tahoma" w:cs="Tahoma"/>
          <w:sz w:val="18"/>
          <w:szCs w:val="18"/>
          <w:lang w:val="pl-PL"/>
        </w:rPr>
        <w:t>§</w:t>
      </w:r>
      <w:r w:rsidR="00001841" w:rsidRPr="00061853">
        <w:rPr>
          <w:rFonts w:ascii="Tahoma" w:hAnsi="Tahoma" w:cs="Tahoma"/>
          <w:sz w:val="18"/>
          <w:szCs w:val="18"/>
          <w:lang w:val="pl-PL"/>
        </w:rPr>
        <w:t>12 ust</w:t>
      </w:r>
      <w:r w:rsidR="008F0000" w:rsidRPr="00061853">
        <w:rPr>
          <w:rFonts w:ascii="Tahoma" w:hAnsi="Tahoma" w:cs="Tahoma"/>
          <w:sz w:val="18"/>
          <w:szCs w:val="18"/>
          <w:lang w:val="pl-PL"/>
        </w:rPr>
        <w:t>.</w:t>
      </w:r>
      <w:r w:rsidR="00001841" w:rsidRPr="00061853">
        <w:rPr>
          <w:rFonts w:ascii="Tahoma" w:hAnsi="Tahoma" w:cs="Tahoma"/>
          <w:sz w:val="18"/>
          <w:szCs w:val="18"/>
          <w:lang w:val="pl-PL"/>
        </w:rPr>
        <w:t xml:space="preserve"> </w:t>
      </w:r>
      <w:del w:id="129" w:author="Andrzej Wręczycki" w:date="2019-12-18T12:07:00Z">
        <w:r w:rsidR="00001841" w:rsidRPr="00061853" w:rsidDel="00B1688E">
          <w:rPr>
            <w:rFonts w:ascii="Tahoma" w:hAnsi="Tahoma" w:cs="Tahoma"/>
            <w:sz w:val="18"/>
            <w:szCs w:val="18"/>
            <w:lang w:val="pl-PL"/>
          </w:rPr>
          <w:delText>9</w:delText>
        </w:r>
      </w:del>
      <w:ins w:id="130" w:author="Andrzej Wręczycki" w:date="2019-12-18T12:07:00Z">
        <w:r w:rsidR="00B1688E">
          <w:rPr>
            <w:rFonts w:ascii="Tahoma" w:hAnsi="Tahoma" w:cs="Tahoma"/>
            <w:sz w:val="18"/>
            <w:szCs w:val="18"/>
            <w:lang w:val="pl-PL"/>
          </w:rPr>
          <w:t xml:space="preserve"> 10</w:t>
        </w:r>
      </w:ins>
      <w:r w:rsidRPr="00061853">
        <w:rPr>
          <w:rFonts w:ascii="Tahoma" w:hAnsi="Tahoma" w:cs="Tahoma"/>
          <w:sz w:val="18"/>
          <w:szCs w:val="18"/>
          <w:lang w:val="pl-PL"/>
        </w:rPr>
        <w:t xml:space="preserve"> w terminie wskazanym w </w:t>
      </w:r>
      <w:r w:rsidR="008F0000" w:rsidRPr="00061853">
        <w:rPr>
          <w:rFonts w:ascii="Tahoma" w:hAnsi="Tahoma" w:cs="Tahoma"/>
          <w:sz w:val="18"/>
          <w:szCs w:val="18"/>
          <w:lang w:val="pl-PL"/>
        </w:rPr>
        <w:t>§</w:t>
      </w:r>
      <w:r w:rsidR="00001841" w:rsidRPr="00061853">
        <w:rPr>
          <w:rFonts w:ascii="Tahoma" w:hAnsi="Tahoma" w:cs="Tahoma"/>
          <w:sz w:val="18"/>
          <w:szCs w:val="18"/>
          <w:lang w:val="pl-PL"/>
        </w:rPr>
        <w:t>12 ust</w:t>
      </w:r>
      <w:r w:rsidR="008F0000" w:rsidRPr="00061853">
        <w:rPr>
          <w:rFonts w:ascii="Tahoma" w:hAnsi="Tahoma" w:cs="Tahoma"/>
          <w:sz w:val="18"/>
          <w:szCs w:val="18"/>
          <w:lang w:val="pl-PL"/>
        </w:rPr>
        <w:t>.</w:t>
      </w:r>
      <w:r w:rsidR="00001841" w:rsidRPr="00061853">
        <w:rPr>
          <w:rFonts w:ascii="Tahoma" w:hAnsi="Tahoma" w:cs="Tahoma"/>
          <w:sz w:val="18"/>
          <w:szCs w:val="18"/>
          <w:lang w:val="pl-PL"/>
        </w:rPr>
        <w:t xml:space="preserve"> 1</w:t>
      </w:r>
      <w:r w:rsidR="00904756" w:rsidRPr="00061853">
        <w:rPr>
          <w:rFonts w:ascii="Tahoma" w:hAnsi="Tahoma" w:cs="Tahoma"/>
          <w:sz w:val="18"/>
          <w:szCs w:val="18"/>
          <w:lang w:val="pl-PL"/>
        </w:rPr>
        <w:t>2</w:t>
      </w:r>
      <w:r w:rsidRPr="00061853">
        <w:rPr>
          <w:rFonts w:ascii="Tahoma" w:hAnsi="Tahoma" w:cs="Tahoma"/>
          <w:sz w:val="18"/>
          <w:szCs w:val="18"/>
          <w:lang w:val="pl-PL"/>
        </w:rPr>
        <w:t xml:space="preserve">, </w:t>
      </w:r>
      <w:r w:rsidR="00001841" w:rsidRPr="00061853">
        <w:rPr>
          <w:rFonts w:ascii="Tahoma" w:hAnsi="Tahoma" w:cs="Tahoma"/>
          <w:sz w:val="18"/>
          <w:szCs w:val="18"/>
          <w:lang w:val="pl-PL"/>
        </w:rPr>
        <w:t>zobowiązany będzie</w:t>
      </w:r>
      <w:r w:rsidRPr="00061853">
        <w:rPr>
          <w:rFonts w:ascii="Tahoma" w:hAnsi="Tahoma" w:cs="Tahoma"/>
          <w:sz w:val="18"/>
          <w:szCs w:val="18"/>
          <w:lang w:val="pl-PL"/>
        </w:rPr>
        <w:t xml:space="preserve"> do zapłaty na rzecz Zamawiającego kary umownej w wysokości</w:t>
      </w:r>
      <w:r w:rsidR="00904756" w:rsidRPr="00061853">
        <w:rPr>
          <w:rFonts w:ascii="Tahoma" w:hAnsi="Tahoma" w:cs="Tahoma"/>
          <w:sz w:val="18"/>
          <w:szCs w:val="18"/>
          <w:lang w:val="pl-PL"/>
        </w:rPr>
        <w:t>:</w:t>
      </w:r>
    </w:p>
    <w:p w14:paraId="67EFC5BE" w14:textId="35715235" w:rsidR="00904756" w:rsidRPr="00061853" w:rsidRDefault="00904756" w:rsidP="00904756">
      <w:pPr>
        <w:pStyle w:val="Tekstpodstawowy"/>
        <w:spacing w:line="360" w:lineRule="auto"/>
        <w:ind w:left="720"/>
        <w:rPr>
          <w:rFonts w:ascii="Tahoma" w:hAnsi="Tahoma" w:cs="Tahoma"/>
          <w:sz w:val="18"/>
          <w:szCs w:val="18"/>
          <w:lang w:val="pl-PL"/>
        </w:rPr>
      </w:pPr>
      <w:r w:rsidRPr="00061853">
        <w:rPr>
          <w:rFonts w:ascii="Tahoma" w:hAnsi="Tahoma" w:cs="Tahoma"/>
          <w:sz w:val="18"/>
          <w:szCs w:val="18"/>
          <w:lang w:val="pl-PL"/>
        </w:rPr>
        <w:t>- Pakiet I : 0.3 %</w:t>
      </w:r>
    </w:p>
    <w:p w14:paraId="1388C695" w14:textId="2D3F250B" w:rsidR="00904756" w:rsidRPr="00061853" w:rsidRDefault="00904756" w:rsidP="00904756">
      <w:pPr>
        <w:pStyle w:val="Tekstpodstawowy"/>
        <w:spacing w:line="360" w:lineRule="auto"/>
        <w:ind w:left="720"/>
        <w:rPr>
          <w:rFonts w:ascii="Tahoma" w:hAnsi="Tahoma" w:cs="Tahoma"/>
          <w:sz w:val="18"/>
          <w:szCs w:val="18"/>
          <w:lang w:val="pl-PL"/>
        </w:rPr>
      </w:pPr>
      <w:r w:rsidRPr="00061853">
        <w:rPr>
          <w:rFonts w:ascii="Tahoma" w:hAnsi="Tahoma" w:cs="Tahoma"/>
          <w:sz w:val="18"/>
          <w:szCs w:val="18"/>
          <w:lang w:val="pl-PL"/>
        </w:rPr>
        <w:t>- Pakiet II: 1%</w:t>
      </w:r>
    </w:p>
    <w:p w14:paraId="78ED5FB9" w14:textId="01370C50" w:rsidR="0090281B" w:rsidRPr="00061853" w:rsidRDefault="006276B8" w:rsidP="00904756">
      <w:pPr>
        <w:pStyle w:val="Tekstpodstawowy"/>
        <w:spacing w:line="360" w:lineRule="auto"/>
        <w:ind w:left="720"/>
        <w:rPr>
          <w:rFonts w:ascii="Tahoma" w:hAnsi="Tahoma" w:cs="Tahoma"/>
          <w:sz w:val="18"/>
          <w:szCs w:val="18"/>
          <w:lang w:val="pl-PL"/>
        </w:rPr>
      </w:pPr>
      <w:r w:rsidRPr="00061853">
        <w:rPr>
          <w:rFonts w:ascii="Tahoma" w:hAnsi="Tahoma" w:cs="Tahoma"/>
          <w:sz w:val="18"/>
          <w:szCs w:val="18"/>
          <w:lang w:val="pl-PL"/>
        </w:rPr>
        <w:t>wynagrod</w:t>
      </w:r>
      <w:r w:rsidR="008F0000" w:rsidRPr="00061853">
        <w:rPr>
          <w:rFonts w:ascii="Tahoma" w:hAnsi="Tahoma" w:cs="Tahoma"/>
          <w:sz w:val="18"/>
          <w:szCs w:val="18"/>
          <w:lang w:val="pl-PL"/>
        </w:rPr>
        <w:t>zenia brutto, o którym mowa w §</w:t>
      </w:r>
      <w:r w:rsidR="0090281B" w:rsidRPr="00061853">
        <w:rPr>
          <w:rFonts w:ascii="Tahoma" w:hAnsi="Tahoma" w:cs="Tahoma"/>
          <w:sz w:val="18"/>
          <w:szCs w:val="18"/>
          <w:lang w:val="pl-PL"/>
        </w:rPr>
        <w:t xml:space="preserve">14 </w:t>
      </w:r>
      <w:r w:rsidRPr="00061853">
        <w:rPr>
          <w:rFonts w:ascii="Tahoma" w:hAnsi="Tahoma" w:cs="Tahoma"/>
          <w:sz w:val="18"/>
          <w:szCs w:val="18"/>
          <w:lang w:val="pl-PL"/>
        </w:rPr>
        <w:t>Umowy</w:t>
      </w:r>
      <w:r w:rsidR="0090281B" w:rsidRPr="00061853">
        <w:rPr>
          <w:rFonts w:ascii="Tahoma" w:hAnsi="Tahoma" w:cs="Tahoma"/>
          <w:sz w:val="18"/>
          <w:szCs w:val="18"/>
          <w:lang w:val="pl-PL"/>
        </w:rPr>
        <w:t xml:space="preserve">, </w:t>
      </w:r>
      <w:r w:rsidRPr="00061853">
        <w:rPr>
          <w:rFonts w:ascii="Tahoma" w:hAnsi="Tahoma" w:cs="Tahoma"/>
          <w:sz w:val="18"/>
          <w:szCs w:val="18"/>
          <w:lang w:val="pl-PL"/>
        </w:rPr>
        <w:t>za każdy rozpoczęty dzień opóźnienia;</w:t>
      </w:r>
    </w:p>
    <w:p w14:paraId="264F7A55" w14:textId="2248E0AD" w:rsidR="00803A70" w:rsidRPr="00061853" w:rsidRDefault="00803A70" w:rsidP="00D40A51">
      <w:pPr>
        <w:pStyle w:val="Tekstpodstawowy"/>
        <w:numPr>
          <w:ilvl w:val="0"/>
          <w:numId w:val="25"/>
        </w:numPr>
        <w:spacing w:line="360" w:lineRule="auto"/>
        <w:rPr>
          <w:rFonts w:ascii="Tahoma" w:hAnsi="Tahoma" w:cs="Tahoma"/>
          <w:sz w:val="18"/>
          <w:szCs w:val="18"/>
          <w:lang w:val="pl-PL"/>
        </w:rPr>
      </w:pPr>
      <w:r w:rsidRPr="00061853">
        <w:rPr>
          <w:rFonts w:ascii="Tahoma" w:hAnsi="Tahoma" w:cs="Tahoma"/>
          <w:sz w:val="18"/>
          <w:szCs w:val="18"/>
          <w:lang w:val="pl-PL"/>
        </w:rPr>
        <w:t>naruszenia przez Wykon</w:t>
      </w:r>
      <w:r w:rsidR="008F0000" w:rsidRPr="00061853">
        <w:rPr>
          <w:rFonts w:ascii="Tahoma" w:hAnsi="Tahoma" w:cs="Tahoma"/>
          <w:sz w:val="18"/>
          <w:szCs w:val="18"/>
          <w:lang w:val="pl-PL"/>
        </w:rPr>
        <w:t>awcę obowiązków określonych w §</w:t>
      </w:r>
      <w:r w:rsidR="009F3B27" w:rsidRPr="00061853">
        <w:rPr>
          <w:rFonts w:ascii="Tahoma" w:hAnsi="Tahoma" w:cs="Tahoma"/>
          <w:sz w:val="18"/>
          <w:szCs w:val="18"/>
          <w:lang w:val="pl-PL"/>
        </w:rPr>
        <w:t>9 ust 4</w:t>
      </w:r>
      <w:r w:rsidRPr="00061853">
        <w:rPr>
          <w:rFonts w:ascii="Tahoma" w:hAnsi="Tahoma" w:cs="Tahoma"/>
          <w:sz w:val="18"/>
          <w:szCs w:val="18"/>
          <w:lang w:val="pl-PL"/>
        </w:rPr>
        <w:t xml:space="preserve"> zapłaci on Zamawiaj</w:t>
      </w:r>
      <w:r w:rsidR="008F0000" w:rsidRPr="00061853">
        <w:rPr>
          <w:rFonts w:ascii="Tahoma" w:hAnsi="Tahoma" w:cs="Tahoma"/>
          <w:sz w:val="18"/>
          <w:szCs w:val="18"/>
          <w:lang w:val="pl-PL"/>
        </w:rPr>
        <w:t>ącemu karę umowną w wysokości 1.</w:t>
      </w:r>
      <w:r w:rsidRPr="00061853">
        <w:rPr>
          <w:rFonts w:ascii="Tahoma" w:hAnsi="Tahoma" w:cs="Tahoma"/>
          <w:sz w:val="18"/>
          <w:szCs w:val="18"/>
          <w:lang w:val="pl-PL"/>
        </w:rPr>
        <w:t>000 zł za każdy przypadek naruszenia;</w:t>
      </w:r>
    </w:p>
    <w:p w14:paraId="3D9BEFC5" w14:textId="77777777" w:rsidR="00D26B21" w:rsidRPr="00061853" w:rsidRDefault="006276B8" w:rsidP="00D40A51">
      <w:pPr>
        <w:pStyle w:val="Tekstpodstawowy"/>
        <w:numPr>
          <w:ilvl w:val="0"/>
          <w:numId w:val="24"/>
        </w:numPr>
        <w:spacing w:line="360" w:lineRule="auto"/>
        <w:rPr>
          <w:rFonts w:ascii="Tahoma" w:hAnsi="Tahoma" w:cs="Tahoma"/>
          <w:sz w:val="18"/>
          <w:szCs w:val="18"/>
          <w:lang w:val="pl-PL"/>
        </w:rPr>
      </w:pPr>
      <w:r w:rsidRPr="00061853">
        <w:rPr>
          <w:rFonts w:ascii="Tahoma" w:hAnsi="Tahoma" w:cs="Tahoma"/>
          <w:sz w:val="18"/>
          <w:szCs w:val="18"/>
          <w:lang w:val="pl-PL"/>
        </w:rPr>
        <w:t>Wykonawca ponosi pełną odpowiedzialność za ewentualne szkody wynikłe podczas realizacji Przedmiotu Umowy.</w:t>
      </w:r>
    </w:p>
    <w:p w14:paraId="17CF54E2" w14:textId="5A675BC4" w:rsidR="006276B8" w:rsidRPr="00061853" w:rsidRDefault="006276B8" w:rsidP="00D40A51">
      <w:pPr>
        <w:pStyle w:val="Tekstpodstawowy"/>
        <w:numPr>
          <w:ilvl w:val="0"/>
          <w:numId w:val="24"/>
        </w:numPr>
        <w:spacing w:line="360" w:lineRule="auto"/>
        <w:rPr>
          <w:rFonts w:ascii="Tahoma" w:hAnsi="Tahoma" w:cs="Tahoma"/>
          <w:sz w:val="18"/>
          <w:szCs w:val="18"/>
          <w:lang w:val="pl-PL"/>
        </w:rPr>
      </w:pPr>
      <w:proofErr w:type="spellStart"/>
      <w:r w:rsidRPr="00061853">
        <w:rPr>
          <w:rFonts w:ascii="Tahoma" w:hAnsi="Tahoma"/>
          <w:sz w:val="18"/>
          <w:szCs w:val="18"/>
        </w:rPr>
        <w:lastRenderedPageBreak/>
        <w:t>Zamawiający</w:t>
      </w:r>
      <w:proofErr w:type="spellEnd"/>
      <w:r w:rsidRPr="00061853">
        <w:rPr>
          <w:rFonts w:ascii="Tahoma" w:hAnsi="Tahoma"/>
          <w:sz w:val="18"/>
          <w:szCs w:val="18"/>
        </w:rPr>
        <w:t xml:space="preserve"> </w:t>
      </w:r>
      <w:proofErr w:type="spellStart"/>
      <w:r w:rsidRPr="00061853">
        <w:rPr>
          <w:rFonts w:ascii="Tahoma" w:hAnsi="Tahoma"/>
          <w:sz w:val="18"/>
          <w:szCs w:val="18"/>
        </w:rPr>
        <w:t>może</w:t>
      </w:r>
      <w:proofErr w:type="spellEnd"/>
      <w:r w:rsidR="00D26B21" w:rsidRPr="00061853">
        <w:rPr>
          <w:rFonts w:ascii="Tahoma" w:hAnsi="Tahoma"/>
          <w:sz w:val="18"/>
          <w:szCs w:val="18"/>
        </w:rPr>
        <w:t xml:space="preserve">, </w:t>
      </w:r>
      <w:r w:rsidRPr="00061853">
        <w:rPr>
          <w:rFonts w:ascii="Tahoma" w:hAnsi="Tahoma"/>
          <w:sz w:val="18"/>
          <w:szCs w:val="18"/>
        </w:rPr>
        <w:t xml:space="preserve"> </w:t>
      </w:r>
      <w:proofErr w:type="spellStart"/>
      <w:r w:rsidR="00D26B21" w:rsidRPr="00061853">
        <w:rPr>
          <w:rFonts w:ascii="Tahoma" w:hAnsi="Tahoma"/>
          <w:sz w:val="18"/>
          <w:szCs w:val="18"/>
        </w:rPr>
        <w:t>bez</w:t>
      </w:r>
      <w:proofErr w:type="spellEnd"/>
      <w:r w:rsidR="00D26B21" w:rsidRPr="00061853">
        <w:rPr>
          <w:rFonts w:ascii="Tahoma" w:hAnsi="Tahoma"/>
          <w:sz w:val="18"/>
          <w:szCs w:val="18"/>
        </w:rPr>
        <w:t xml:space="preserve"> </w:t>
      </w:r>
      <w:proofErr w:type="spellStart"/>
      <w:r w:rsidR="00D26B21" w:rsidRPr="00061853">
        <w:rPr>
          <w:rFonts w:ascii="Tahoma" w:hAnsi="Tahoma"/>
          <w:sz w:val="18"/>
          <w:szCs w:val="18"/>
        </w:rPr>
        <w:t>konieczności</w:t>
      </w:r>
      <w:proofErr w:type="spellEnd"/>
      <w:r w:rsidR="00D26B21" w:rsidRPr="00061853">
        <w:rPr>
          <w:rFonts w:ascii="Tahoma" w:hAnsi="Tahoma"/>
          <w:sz w:val="18"/>
          <w:szCs w:val="18"/>
        </w:rPr>
        <w:t xml:space="preserve"> </w:t>
      </w:r>
      <w:proofErr w:type="spellStart"/>
      <w:r w:rsidR="00D26B21" w:rsidRPr="00061853">
        <w:rPr>
          <w:rFonts w:ascii="Tahoma" w:hAnsi="Tahoma"/>
          <w:sz w:val="18"/>
          <w:szCs w:val="18"/>
        </w:rPr>
        <w:t>dokonywania</w:t>
      </w:r>
      <w:proofErr w:type="spellEnd"/>
      <w:r w:rsidR="00D26B21" w:rsidRPr="00061853">
        <w:rPr>
          <w:rFonts w:ascii="Tahoma" w:hAnsi="Tahoma"/>
          <w:sz w:val="18"/>
          <w:szCs w:val="18"/>
        </w:rPr>
        <w:t xml:space="preserve"> </w:t>
      </w:r>
      <w:proofErr w:type="spellStart"/>
      <w:r w:rsidR="00D26B21" w:rsidRPr="00061853">
        <w:rPr>
          <w:rFonts w:ascii="Tahoma" w:hAnsi="Tahoma"/>
          <w:sz w:val="18"/>
          <w:szCs w:val="18"/>
        </w:rPr>
        <w:t>zawiadomienia</w:t>
      </w:r>
      <w:proofErr w:type="spellEnd"/>
      <w:r w:rsidR="00D26B21" w:rsidRPr="00061853">
        <w:rPr>
          <w:rFonts w:ascii="Tahoma" w:hAnsi="Tahoma"/>
          <w:sz w:val="18"/>
          <w:szCs w:val="18"/>
        </w:rPr>
        <w:t xml:space="preserve"> </w:t>
      </w:r>
      <w:proofErr w:type="spellStart"/>
      <w:r w:rsidR="00D26B21" w:rsidRPr="00061853">
        <w:rPr>
          <w:rFonts w:ascii="Tahoma" w:hAnsi="Tahoma"/>
          <w:sz w:val="18"/>
          <w:szCs w:val="18"/>
        </w:rPr>
        <w:t>przez</w:t>
      </w:r>
      <w:proofErr w:type="spellEnd"/>
      <w:r w:rsidR="00D26B21" w:rsidRPr="00061853">
        <w:rPr>
          <w:rFonts w:ascii="Tahoma" w:hAnsi="Tahoma"/>
          <w:sz w:val="18"/>
          <w:szCs w:val="18"/>
        </w:rPr>
        <w:t xml:space="preserve"> </w:t>
      </w:r>
      <w:proofErr w:type="spellStart"/>
      <w:r w:rsidR="00D26B21" w:rsidRPr="00061853">
        <w:rPr>
          <w:rFonts w:ascii="Tahoma" w:hAnsi="Tahoma"/>
          <w:sz w:val="18"/>
          <w:szCs w:val="18"/>
        </w:rPr>
        <w:t>Zamawiającego</w:t>
      </w:r>
      <w:proofErr w:type="spellEnd"/>
      <w:r w:rsidR="00D26B21" w:rsidRPr="00061853">
        <w:rPr>
          <w:rFonts w:ascii="Tahoma" w:hAnsi="Tahoma"/>
          <w:sz w:val="18"/>
          <w:szCs w:val="18"/>
        </w:rPr>
        <w:t xml:space="preserve">, </w:t>
      </w:r>
      <w:proofErr w:type="spellStart"/>
      <w:r w:rsidRPr="00061853">
        <w:rPr>
          <w:rFonts w:ascii="Tahoma" w:hAnsi="Tahoma"/>
          <w:sz w:val="18"/>
          <w:szCs w:val="18"/>
        </w:rPr>
        <w:t>dokonać</w:t>
      </w:r>
      <w:proofErr w:type="spellEnd"/>
      <w:r w:rsidRPr="00061853">
        <w:rPr>
          <w:rFonts w:ascii="Tahoma" w:hAnsi="Tahoma"/>
          <w:sz w:val="18"/>
          <w:szCs w:val="18"/>
        </w:rPr>
        <w:t xml:space="preserve"> </w:t>
      </w:r>
      <w:proofErr w:type="spellStart"/>
      <w:r w:rsidRPr="00061853">
        <w:rPr>
          <w:rFonts w:ascii="Tahoma" w:hAnsi="Tahoma"/>
          <w:sz w:val="18"/>
          <w:szCs w:val="18"/>
        </w:rPr>
        <w:t>potrącenia</w:t>
      </w:r>
      <w:proofErr w:type="spellEnd"/>
      <w:r w:rsidRPr="00061853">
        <w:rPr>
          <w:rFonts w:ascii="Tahoma" w:hAnsi="Tahoma"/>
          <w:sz w:val="18"/>
          <w:szCs w:val="18"/>
        </w:rPr>
        <w:t xml:space="preserve"> </w:t>
      </w:r>
      <w:proofErr w:type="spellStart"/>
      <w:r w:rsidRPr="00061853">
        <w:rPr>
          <w:rFonts w:ascii="Tahoma" w:hAnsi="Tahoma"/>
          <w:sz w:val="18"/>
          <w:szCs w:val="18"/>
        </w:rPr>
        <w:t>którejkolwiek</w:t>
      </w:r>
      <w:proofErr w:type="spellEnd"/>
      <w:r w:rsidRPr="00061853">
        <w:rPr>
          <w:rFonts w:ascii="Tahoma" w:hAnsi="Tahoma"/>
          <w:sz w:val="18"/>
          <w:szCs w:val="18"/>
        </w:rPr>
        <w:t xml:space="preserve"> z </w:t>
      </w:r>
      <w:proofErr w:type="spellStart"/>
      <w:r w:rsidRPr="00061853">
        <w:rPr>
          <w:rFonts w:ascii="Tahoma" w:hAnsi="Tahoma"/>
          <w:sz w:val="18"/>
          <w:szCs w:val="18"/>
        </w:rPr>
        <w:t>należnych</w:t>
      </w:r>
      <w:proofErr w:type="spellEnd"/>
      <w:r w:rsidRPr="00061853">
        <w:rPr>
          <w:rFonts w:ascii="Tahoma" w:hAnsi="Tahoma"/>
          <w:sz w:val="18"/>
          <w:szCs w:val="18"/>
        </w:rPr>
        <w:t xml:space="preserve"> </w:t>
      </w:r>
      <w:proofErr w:type="spellStart"/>
      <w:r w:rsidRPr="00061853">
        <w:rPr>
          <w:rFonts w:ascii="Tahoma" w:hAnsi="Tahoma"/>
          <w:sz w:val="18"/>
          <w:szCs w:val="18"/>
        </w:rPr>
        <w:t>mu</w:t>
      </w:r>
      <w:proofErr w:type="spellEnd"/>
      <w:r w:rsidRPr="00061853">
        <w:rPr>
          <w:rFonts w:ascii="Tahoma" w:hAnsi="Tahoma"/>
          <w:sz w:val="18"/>
          <w:szCs w:val="18"/>
        </w:rPr>
        <w:t xml:space="preserve"> </w:t>
      </w:r>
      <w:proofErr w:type="spellStart"/>
      <w:r w:rsidRPr="00061853">
        <w:rPr>
          <w:rFonts w:ascii="Tahoma" w:hAnsi="Tahoma"/>
          <w:sz w:val="18"/>
          <w:szCs w:val="18"/>
        </w:rPr>
        <w:t>kwot</w:t>
      </w:r>
      <w:proofErr w:type="spellEnd"/>
      <w:r w:rsidRPr="00061853">
        <w:rPr>
          <w:rFonts w:ascii="Tahoma" w:hAnsi="Tahoma"/>
          <w:sz w:val="18"/>
          <w:szCs w:val="18"/>
        </w:rPr>
        <w:t xml:space="preserve">, wedle </w:t>
      </w:r>
      <w:proofErr w:type="spellStart"/>
      <w:r w:rsidRPr="00061853">
        <w:rPr>
          <w:rFonts w:ascii="Tahoma" w:hAnsi="Tahoma"/>
          <w:sz w:val="18"/>
          <w:szCs w:val="18"/>
        </w:rPr>
        <w:t>swojego</w:t>
      </w:r>
      <w:proofErr w:type="spellEnd"/>
      <w:r w:rsidRPr="00061853">
        <w:rPr>
          <w:rFonts w:ascii="Tahoma" w:hAnsi="Tahoma"/>
          <w:sz w:val="18"/>
          <w:szCs w:val="18"/>
        </w:rPr>
        <w:t xml:space="preserve"> </w:t>
      </w:r>
      <w:proofErr w:type="spellStart"/>
      <w:r w:rsidRPr="00061853">
        <w:rPr>
          <w:rFonts w:ascii="Tahoma" w:hAnsi="Tahoma"/>
          <w:sz w:val="18"/>
          <w:szCs w:val="18"/>
        </w:rPr>
        <w:t>wyboru</w:t>
      </w:r>
      <w:proofErr w:type="spellEnd"/>
      <w:r w:rsidRPr="00061853">
        <w:rPr>
          <w:rFonts w:ascii="Tahoma" w:hAnsi="Tahoma"/>
          <w:sz w:val="18"/>
          <w:szCs w:val="18"/>
        </w:rPr>
        <w:t xml:space="preserve">, z </w:t>
      </w:r>
      <w:proofErr w:type="spellStart"/>
      <w:r w:rsidRPr="00061853">
        <w:rPr>
          <w:rFonts w:ascii="Tahoma" w:hAnsi="Tahoma"/>
          <w:sz w:val="18"/>
          <w:szCs w:val="18"/>
        </w:rPr>
        <w:t>przysługującego</w:t>
      </w:r>
      <w:proofErr w:type="spellEnd"/>
      <w:r w:rsidRPr="00061853">
        <w:rPr>
          <w:rFonts w:ascii="Tahoma" w:hAnsi="Tahoma"/>
          <w:sz w:val="18"/>
          <w:szCs w:val="18"/>
        </w:rPr>
        <w:t xml:space="preserve"> </w:t>
      </w:r>
      <w:proofErr w:type="spellStart"/>
      <w:r w:rsidRPr="00061853">
        <w:rPr>
          <w:rFonts w:ascii="Tahoma" w:hAnsi="Tahoma"/>
          <w:sz w:val="18"/>
          <w:szCs w:val="18"/>
        </w:rPr>
        <w:t>Wykonawcy</w:t>
      </w:r>
      <w:proofErr w:type="spellEnd"/>
      <w:r w:rsidRPr="00061853">
        <w:rPr>
          <w:rFonts w:ascii="Tahoma" w:hAnsi="Tahoma"/>
          <w:sz w:val="18"/>
          <w:szCs w:val="18"/>
        </w:rPr>
        <w:t xml:space="preserve"> </w:t>
      </w:r>
      <w:proofErr w:type="spellStart"/>
      <w:r w:rsidRPr="00061853">
        <w:rPr>
          <w:rFonts w:ascii="Tahoma" w:hAnsi="Tahoma"/>
          <w:sz w:val="18"/>
          <w:szCs w:val="18"/>
        </w:rPr>
        <w:t>wynagrodzenia</w:t>
      </w:r>
      <w:proofErr w:type="spellEnd"/>
      <w:r w:rsidRPr="00061853">
        <w:rPr>
          <w:rFonts w:ascii="Tahoma" w:hAnsi="Tahoma"/>
          <w:sz w:val="18"/>
          <w:szCs w:val="18"/>
        </w:rPr>
        <w:t xml:space="preserve">, o </w:t>
      </w:r>
      <w:proofErr w:type="spellStart"/>
      <w:r w:rsidRPr="00061853">
        <w:rPr>
          <w:rFonts w:ascii="Tahoma" w:hAnsi="Tahoma"/>
          <w:sz w:val="18"/>
          <w:szCs w:val="18"/>
        </w:rPr>
        <w:t>którym</w:t>
      </w:r>
      <w:proofErr w:type="spellEnd"/>
      <w:r w:rsidRPr="00061853">
        <w:rPr>
          <w:rFonts w:ascii="Tahoma" w:hAnsi="Tahoma"/>
          <w:sz w:val="18"/>
          <w:szCs w:val="18"/>
        </w:rPr>
        <w:t xml:space="preserve"> </w:t>
      </w:r>
      <w:proofErr w:type="spellStart"/>
      <w:r w:rsidRPr="00061853">
        <w:rPr>
          <w:rFonts w:ascii="Tahoma" w:hAnsi="Tahoma"/>
          <w:sz w:val="18"/>
          <w:szCs w:val="18"/>
        </w:rPr>
        <w:t>mowa</w:t>
      </w:r>
      <w:proofErr w:type="spellEnd"/>
      <w:r w:rsidRPr="00061853">
        <w:rPr>
          <w:rFonts w:ascii="Tahoma" w:hAnsi="Tahoma"/>
          <w:sz w:val="18"/>
          <w:szCs w:val="18"/>
        </w:rPr>
        <w:t xml:space="preserve"> w §</w:t>
      </w:r>
      <w:r w:rsidR="009F3B27" w:rsidRPr="00061853">
        <w:rPr>
          <w:rFonts w:ascii="Tahoma" w:hAnsi="Tahoma"/>
          <w:sz w:val="18"/>
          <w:szCs w:val="18"/>
        </w:rPr>
        <w:t xml:space="preserve"> 14 </w:t>
      </w:r>
      <w:proofErr w:type="spellStart"/>
      <w:r w:rsidR="009F3B27" w:rsidRPr="00061853">
        <w:rPr>
          <w:rFonts w:ascii="Tahoma" w:hAnsi="Tahoma"/>
          <w:sz w:val="18"/>
          <w:szCs w:val="18"/>
        </w:rPr>
        <w:t>Umowy</w:t>
      </w:r>
      <w:proofErr w:type="spellEnd"/>
      <w:r w:rsidR="009F3B27" w:rsidRPr="00061853">
        <w:rPr>
          <w:rFonts w:ascii="Tahoma" w:hAnsi="Tahoma"/>
          <w:sz w:val="18"/>
          <w:szCs w:val="18"/>
        </w:rPr>
        <w:t xml:space="preserve"> lub</w:t>
      </w:r>
      <w:r w:rsidRPr="00061853">
        <w:rPr>
          <w:rFonts w:ascii="Tahoma" w:hAnsi="Tahoma"/>
          <w:sz w:val="18"/>
          <w:szCs w:val="18"/>
        </w:rPr>
        <w:t xml:space="preserve"> z </w:t>
      </w:r>
      <w:proofErr w:type="spellStart"/>
      <w:r w:rsidRPr="00061853">
        <w:rPr>
          <w:rFonts w:ascii="Tahoma" w:hAnsi="Tahoma"/>
          <w:sz w:val="18"/>
          <w:szCs w:val="18"/>
        </w:rPr>
        <w:t>jakiejkolwiek</w:t>
      </w:r>
      <w:proofErr w:type="spellEnd"/>
      <w:r w:rsidRPr="00061853">
        <w:rPr>
          <w:rFonts w:ascii="Tahoma" w:hAnsi="Tahoma"/>
          <w:sz w:val="18"/>
          <w:szCs w:val="18"/>
        </w:rPr>
        <w:t xml:space="preserve"> </w:t>
      </w:r>
      <w:proofErr w:type="spellStart"/>
      <w:r w:rsidRPr="00061853">
        <w:rPr>
          <w:rFonts w:ascii="Tahoma" w:hAnsi="Tahoma"/>
          <w:sz w:val="18"/>
          <w:szCs w:val="18"/>
        </w:rPr>
        <w:t>innej</w:t>
      </w:r>
      <w:proofErr w:type="spellEnd"/>
      <w:r w:rsidRPr="00061853">
        <w:rPr>
          <w:rFonts w:ascii="Tahoma" w:hAnsi="Tahoma"/>
          <w:sz w:val="18"/>
          <w:szCs w:val="18"/>
        </w:rPr>
        <w:t xml:space="preserve"> </w:t>
      </w:r>
      <w:proofErr w:type="spellStart"/>
      <w:r w:rsidRPr="00061853">
        <w:rPr>
          <w:rFonts w:ascii="Tahoma" w:hAnsi="Tahoma"/>
          <w:sz w:val="18"/>
          <w:szCs w:val="18"/>
        </w:rPr>
        <w:t>należności</w:t>
      </w:r>
      <w:proofErr w:type="spellEnd"/>
      <w:r w:rsidRPr="00061853">
        <w:rPr>
          <w:rFonts w:ascii="Tahoma" w:hAnsi="Tahoma"/>
          <w:sz w:val="18"/>
          <w:szCs w:val="18"/>
        </w:rPr>
        <w:t xml:space="preserve"> </w:t>
      </w:r>
      <w:proofErr w:type="spellStart"/>
      <w:r w:rsidRPr="00061853">
        <w:rPr>
          <w:rFonts w:ascii="Tahoma" w:hAnsi="Tahoma"/>
          <w:sz w:val="18"/>
          <w:szCs w:val="18"/>
        </w:rPr>
        <w:t>przysługującej</w:t>
      </w:r>
      <w:proofErr w:type="spellEnd"/>
      <w:r w:rsidRPr="00061853">
        <w:rPr>
          <w:rFonts w:ascii="Tahoma" w:hAnsi="Tahoma"/>
          <w:sz w:val="18"/>
          <w:szCs w:val="18"/>
        </w:rPr>
        <w:t xml:space="preserve"> </w:t>
      </w:r>
      <w:proofErr w:type="spellStart"/>
      <w:r w:rsidRPr="00061853">
        <w:rPr>
          <w:rFonts w:ascii="Tahoma" w:hAnsi="Tahoma"/>
          <w:sz w:val="18"/>
          <w:szCs w:val="18"/>
        </w:rPr>
        <w:t>Wykonawcy</w:t>
      </w:r>
      <w:proofErr w:type="spellEnd"/>
      <w:r w:rsidRPr="00061853">
        <w:rPr>
          <w:rFonts w:ascii="Tahoma" w:hAnsi="Tahoma"/>
          <w:sz w:val="18"/>
          <w:szCs w:val="18"/>
        </w:rPr>
        <w:t xml:space="preserve"> </w:t>
      </w:r>
      <w:proofErr w:type="spellStart"/>
      <w:r w:rsidRPr="00061853">
        <w:rPr>
          <w:rFonts w:ascii="Tahoma" w:hAnsi="Tahoma"/>
          <w:sz w:val="18"/>
          <w:szCs w:val="18"/>
        </w:rPr>
        <w:t>od</w:t>
      </w:r>
      <w:proofErr w:type="spellEnd"/>
      <w:r w:rsidRPr="00061853">
        <w:rPr>
          <w:rFonts w:ascii="Tahoma" w:hAnsi="Tahoma"/>
          <w:sz w:val="18"/>
          <w:szCs w:val="18"/>
        </w:rPr>
        <w:t xml:space="preserve"> </w:t>
      </w:r>
      <w:proofErr w:type="spellStart"/>
      <w:r w:rsidRPr="00061853">
        <w:rPr>
          <w:rFonts w:ascii="Tahoma" w:hAnsi="Tahoma"/>
          <w:sz w:val="18"/>
          <w:szCs w:val="18"/>
        </w:rPr>
        <w:t>Zamawiającego</w:t>
      </w:r>
      <w:proofErr w:type="spellEnd"/>
      <w:r w:rsidR="0090281B" w:rsidRPr="00061853">
        <w:rPr>
          <w:rFonts w:ascii="Tahoma" w:hAnsi="Tahoma"/>
          <w:sz w:val="18"/>
          <w:szCs w:val="18"/>
        </w:rPr>
        <w:t xml:space="preserve"> z </w:t>
      </w:r>
      <w:proofErr w:type="spellStart"/>
      <w:r w:rsidR="0090281B" w:rsidRPr="00061853">
        <w:rPr>
          <w:rFonts w:ascii="Tahoma" w:hAnsi="Tahoma"/>
          <w:sz w:val="18"/>
          <w:szCs w:val="18"/>
        </w:rPr>
        <w:t>innego</w:t>
      </w:r>
      <w:proofErr w:type="spellEnd"/>
      <w:r w:rsidR="0090281B" w:rsidRPr="00061853">
        <w:rPr>
          <w:rFonts w:ascii="Tahoma" w:hAnsi="Tahoma"/>
          <w:sz w:val="18"/>
          <w:szCs w:val="18"/>
        </w:rPr>
        <w:t xml:space="preserve"> </w:t>
      </w:r>
      <w:proofErr w:type="spellStart"/>
      <w:r w:rsidR="0090281B" w:rsidRPr="00061853">
        <w:rPr>
          <w:rFonts w:ascii="Tahoma" w:hAnsi="Tahoma"/>
          <w:sz w:val="18"/>
          <w:szCs w:val="18"/>
        </w:rPr>
        <w:t>tytułu</w:t>
      </w:r>
      <w:proofErr w:type="spellEnd"/>
      <w:r w:rsidRPr="00061853">
        <w:rPr>
          <w:rFonts w:ascii="Tahoma" w:hAnsi="Tahoma"/>
          <w:sz w:val="18"/>
          <w:szCs w:val="18"/>
        </w:rPr>
        <w:t xml:space="preserve">. </w:t>
      </w:r>
      <w:proofErr w:type="spellStart"/>
      <w:r w:rsidR="00EC3722" w:rsidRPr="00061853">
        <w:rPr>
          <w:rFonts w:ascii="Tahoma" w:hAnsi="Tahoma"/>
          <w:sz w:val="18"/>
          <w:szCs w:val="18"/>
        </w:rPr>
        <w:t>Wykonawca</w:t>
      </w:r>
      <w:proofErr w:type="spellEnd"/>
      <w:r w:rsidR="00EC3722" w:rsidRPr="00061853">
        <w:rPr>
          <w:rFonts w:ascii="Tahoma" w:hAnsi="Tahoma"/>
          <w:sz w:val="18"/>
          <w:szCs w:val="18"/>
        </w:rPr>
        <w:t xml:space="preserve"> </w:t>
      </w:r>
      <w:proofErr w:type="spellStart"/>
      <w:r w:rsidR="00EC3722" w:rsidRPr="00061853">
        <w:rPr>
          <w:rFonts w:ascii="Tahoma" w:hAnsi="Tahoma"/>
          <w:sz w:val="18"/>
          <w:szCs w:val="18"/>
        </w:rPr>
        <w:t>wyraża</w:t>
      </w:r>
      <w:proofErr w:type="spellEnd"/>
      <w:r w:rsidR="00EC3722" w:rsidRPr="00061853">
        <w:rPr>
          <w:rFonts w:ascii="Tahoma" w:hAnsi="Tahoma"/>
          <w:sz w:val="18"/>
          <w:szCs w:val="18"/>
        </w:rPr>
        <w:t xml:space="preserve"> </w:t>
      </w:r>
      <w:proofErr w:type="spellStart"/>
      <w:r w:rsidR="00EC3722" w:rsidRPr="00061853">
        <w:rPr>
          <w:rFonts w:ascii="Tahoma" w:hAnsi="Tahoma"/>
          <w:sz w:val="18"/>
          <w:szCs w:val="18"/>
        </w:rPr>
        <w:t>zgodę</w:t>
      </w:r>
      <w:proofErr w:type="spellEnd"/>
      <w:r w:rsidR="00EC3722" w:rsidRPr="00061853">
        <w:rPr>
          <w:rFonts w:ascii="Tahoma" w:hAnsi="Tahoma"/>
          <w:sz w:val="18"/>
          <w:szCs w:val="18"/>
        </w:rPr>
        <w:t xml:space="preserve"> na </w:t>
      </w:r>
      <w:proofErr w:type="spellStart"/>
      <w:r w:rsidR="00EC3722" w:rsidRPr="00061853">
        <w:rPr>
          <w:rFonts w:ascii="Tahoma" w:hAnsi="Tahoma"/>
          <w:sz w:val="18"/>
          <w:szCs w:val="18"/>
        </w:rPr>
        <w:t>takie</w:t>
      </w:r>
      <w:proofErr w:type="spellEnd"/>
      <w:r w:rsidR="00EC3722" w:rsidRPr="00061853">
        <w:rPr>
          <w:rFonts w:ascii="Tahoma" w:hAnsi="Tahoma"/>
          <w:sz w:val="18"/>
          <w:szCs w:val="18"/>
        </w:rPr>
        <w:t xml:space="preserve"> </w:t>
      </w:r>
      <w:proofErr w:type="spellStart"/>
      <w:r w:rsidR="00EC3722" w:rsidRPr="00061853">
        <w:rPr>
          <w:rFonts w:ascii="Tahoma" w:hAnsi="Tahoma"/>
          <w:sz w:val="18"/>
          <w:szCs w:val="18"/>
        </w:rPr>
        <w:t>potrącenie</w:t>
      </w:r>
      <w:proofErr w:type="spellEnd"/>
      <w:r w:rsidR="00EC3722" w:rsidRPr="00061853">
        <w:rPr>
          <w:rFonts w:ascii="Tahoma" w:hAnsi="Tahoma"/>
          <w:sz w:val="18"/>
          <w:szCs w:val="18"/>
        </w:rPr>
        <w:t>.</w:t>
      </w:r>
    </w:p>
    <w:p w14:paraId="2F1A9899" w14:textId="545FFA35" w:rsidR="006276B8" w:rsidRPr="00061853" w:rsidRDefault="006276B8" w:rsidP="00D40A51">
      <w:pPr>
        <w:pStyle w:val="Tekstpodstawowy"/>
        <w:numPr>
          <w:ilvl w:val="0"/>
          <w:numId w:val="24"/>
        </w:numPr>
        <w:spacing w:line="360" w:lineRule="auto"/>
        <w:rPr>
          <w:rFonts w:ascii="Tahoma" w:hAnsi="Tahoma" w:cs="Tahoma"/>
          <w:sz w:val="18"/>
          <w:szCs w:val="18"/>
          <w:lang w:val="pl-PL"/>
        </w:rPr>
      </w:pPr>
      <w:r w:rsidRPr="00061853">
        <w:rPr>
          <w:rFonts w:ascii="Tahoma" w:hAnsi="Tahoma" w:cs="Tahoma"/>
          <w:sz w:val="18"/>
          <w:szCs w:val="18"/>
          <w:lang w:val="pl-PL"/>
        </w:rPr>
        <w:t>W przypadku zaistnienia szkody przewyższającej wysokość którejkolwiek kwoty lub kwot łącznie, określonych w niniejszym</w:t>
      </w:r>
      <w:r w:rsidR="00EC3722" w:rsidRPr="00061853">
        <w:rPr>
          <w:rFonts w:ascii="Tahoma" w:hAnsi="Tahoma" w:cs="Tahoma"/>
          <w:sz w:val="18"/>
          <w:szCs w:val="18"/>
          <w:lang w:val="pl-PL"/>
        </w:rPr>
        <w:t xml:space="preserve"> </w:t>
      </w:r>
      <w:r w:rsidRPr="00061853">
        <w:rPr>
          <w:rFonts w:ascii="Tahoma" w:hAnsi="Tahoma" w:cs="Tahoma"/>
          <w:sz w:val="18"/>
          <w:szCs w:val="18"/>
          <w:lang w:val="pl-PL"/>
        </w:rPr>
        <w:t>paragrafie, Zamawiający jest uprawniony do dochodzenia odszkodowania na zasadach ogólnych określonych w Kodeksie</w:t>
      </w:r>
      <w:r w:rsidR="00EC3722" w:rsidRPr="00061853">
        <w:rPr>
          <w:rFonts w:ascii="Tahoma" w:hAnsi="Tahoma" w:cs="Tahoma"/>
          <w:sz w:val="18"/>
          <w:szCs w:val="18"/>
          <w:lang w:val="pl-PL"/>
        </w:rPr>
        <w:t xml:space="preserve"> </w:t>
      </w:r>
      <w:r w:rsidRPr="00061853">
        <w:rPr>
          <w:rFonts w:ascii="Tahoma" w:hAnsi="Tahoma" w:cs="Tahoma"/>
          <w:sz w:val="18"/>
          <w:szCs w:val="18"/>
          <w:lang w:val="pl-PL"/>
        </w:rPr>
        <w:t>cywilnym.</w:t>
      </w:r>
    </w:p>
    <w:p w14:paraId="2A5CFC20" w14:textId="1330865D" w:rsidR="006276B8" w:rsidRPr="00061853" w:rsidRDefault="006276B8" w:rsidP="00D40A51">
      <w:pPr>
        <w:pStyle w:val="Tekstpodstawowy"/>
        <w:numPr>
          <w:ilvl w:val="0"/>
          <w:numId w:val="24"/>
        </w:numPr>
        <w:spacing w:line="360" w:lineRule="auto"/>
        <w:rPr>
          <w:rFonts w:ascii="Tahoma" w:hAnsi="Tahoma" w:cs="Tahoma"/>
          <w:sz w:val="18"/>
          <w:szCs w:val="18"/>
          <w:lang w:val="pl-PL"/>
        </w:rPr>
      </w:pPr>
      <w:r w:rsidRPr="00061853">
        <w:rPr>
          <w:rFonts w:ascii="Tahoma" w:hAnsi="Tahoma" w:cs="Tahoma"/>
          <w:sz w:val="18"/>
          <w:szCs w:val="18"/>
          <w:lang w:val="pl-PL"/>
        </w:rPr>
        <w:t>Kary umowne mogą być naliczane równolegle z różnych tytułów, o których mowa w niniejszym paragrafie.</w:t>
      </w:r>
    </w:p>
    <w:p w14:paraId="367A3E45" w14:textId="45FD4903" w:rsidR="00725C01" w:rsidRPr="00061853" w:rsidRDefault="006276B8" w:rsidP="00D40A51">
      <w:pPr>
        <w:pStyle w:val="Tekstpodstawowy"/>
        <w:numPr>
          <w:ilvl w:val="0"/>
          <w:numId w:val="24"/>
        </w:numPr>
        <w:spacing w:line="360" w:lineRule="auto"/>
        <w:rPr>
          <w:rFonts w:ascii="Tahoma" w:hAnsi="Tahoma" w:cs="Tahoma"/>
          <w:sz w:val="18"/>
          <w:szCs w:val="18"/>
          <w:lang w:val="pl-PL"/>
        </w:rPr>
      </w:pPr>
      <w:r w:rsidRPr="00061853">
        <w:rPr>
          <w:rFonts w:ascii="Tahoma" w:hAnsi="Tahoma" w:cs="Tahoma"/>
          <w:sz w:val="18"/>
          <w:szCs w:val="18"/>
          <w:lang w:val="pl-PL"/>
        </w:rPr>
        <w:t xml:space="preserve">Łączna wartość kar naliczonych Wykonawcy z tytułu wykonania Przedmiotu Umowy nie może być wyższa niż </w:t>
      </w:r>
      <w:r w:rsidR="00EC3722" w:rsidRPr="00061853">
        <w:rPr>
          <w:rFonts w:ascii="Tahoma" w:hAnsi="Tahoma" w:cs="Tahoma"/>
          <w:sz w:val="18"/>
          <w:szCs w:val="18"/>
          <w:lang w:val="pl-PL"/>
        </w:rPr>
        <w:t>10</w:t>
      </w:r>
      <w:r w:rsidRPr="00061853">
        <w:rPr>
          <w:rFonts w:ascii="Tahoma" w:hAnsi="Tahoma" w:cs="Tahoma"/>
          <w:sz w:val="18"/>
          <w:szCs w:val="18"/>
          <w:lang w:val="pl-PL"/>
        </w:rPr>
        <w:t>0% wartości</w:t>
      </w:r>
      <w:r w:rsidR="00EC3722" w:rsidRPr="00061853">
        <w:rPr>
          <w:rFonts w:ascii="Tahoma" w:hAnsi="Tahoma" w:cs="Tahoma"/>
          <w:sz w:val="18"/>
          <w:szCs w:val="18"/>
          <w:lang w:val="pl-PL"/>
        </w:rPr>
        <w:t xml:space="preserve"> </w:t>
      </w:r>
      <w:r w:rsidRPr="00061853">
        <w:rPr>
          <w:rFonts w:ascii="Tahoma" w:hAnsi="Tahoma" w:cs="Tahoma"/>
          <w:sz w:val="18"/>
          <w:szCs w:val="18"/>
          <w:lang w:val="pl-PL"/>
        </w:rPr>
        <w:t>wynagrod</w:t>
      </w:r>
      <w:r w:rsidR="009F3B27" w:rsidRPr="00061853">
        <w:rPr>
          <w:rFonts w:ascii="Tahoma" w:hAnsi="Tahoma" w:cs="Tahoma"/>
          <w:sz w:val="18"/>
          <w:szCs w:val="18"/>
          <w:lang w:val="pl-PL"/>
        </w:rPr>
        <w:t>zenia brutto, o którym mowa w §</w:t>
      </w:r>
      <w:r w:rsidR="0090281B" w:rsidRPr="00061853">
        <w:rPr>
          <w:rFonts w:ascii="Tahoma" w:hAnsi="Tahoma" w:cs="Tahoma"/>
          <w:sz w:val="18"/>
          <w:szCs w:val="18"/>
          <w:lang w:val="pl-PL"/>
        </w:rPr>
        <w:t>14.</w:t>
      </w:r>
    </w:p>
    <w:p w14:paraId="63A248EE" w14:textId="77777777" w:rsidR="00EC3722" w:rsidRPr="00061853" w:rsidRDefault="00EC3722" w:rsidP="00DB4F1A">
      <w:pPr>
        <w:pStyle w:val="Tekstpodstawowy"/>
        <w:spacing w:line="360" w:lineRule="auto"/>
        <w:rPr>
          <w:rFonts w:ascii="Tahoma" w:hAnsi="Tahoma" w:cs="Tahoma"/>
          <w:sz w:val="18"/>
          <w:szCs w:val="18"/>
          <w:lang w:val="pl-PL"/>
        </w:rPr>
      </w:pPr>
    </w:p>
    <w:p w14:paraId="44B0FD59" w14:textId="2ABB6C35" w:rsidR="00EC3722" w:rsidRPr="00061853" w:rsidRDefault="00A63859" w:rsidP="009F3B27">
      <w:pPr>
        <w:spacing w:line="360" w:lineRule="auto"/>
        <w:ind w:right="-567"/>
        <w:jc w:val="center"/>
        <w:rPr>
          <w:rFonts w:ascii="Tahoma" w:hAnsi="Tahoma"/>
          <w:sz w:val="18"/>
          <w:szCs w:val="18"/>
        </w:rPr>
      </w:pPr>
      <w:r>
        <w:rPr>
          <w:rFonts w:ascii="Tahoma" w:hAnsi="Tahoma"/>
          <w:b/>
          <w:sz w:val="18"/>
          <w:szCs w:val="18"/>
        </w:rPr>
        <w:t>§</w:t>
      </w:r>
      <w:r w:rsidR="00EC3722" w:rsidRPr="00061853">
        <w:rPr>
          <w:rFonts w:ascii="Tahoma" w:hAnsi="Tahoma"/>
          <w:b/>
          <w:sz w:val="18"/>
          <w:szCs w:val="18"/>
        </w:rPr>
        <w:t>16</w:t>
      </w:r>
    </w:p>
    <w:p w14:paraId="75EA9DB4" w14:textId="51FF29E8" w:rsidR="00EC3722" w:rsidRPr="00061853" w:rsidRDefault="00EC3722" w:rsidP="009F3B27">
      <w:pPr>
        <w:spacing w:line="360" w:lineRule="auto"/>
        <w:ind w:right="-567"/>
        <w:jc w:val="center"/>
        <w:rPr>
          <w:rFonts w:ascii="Tahoma" w:hAnsi="Tahoma" w:cs="Times New Roman"/>
          <w:b/>
          <w:sz w:val="18"/>
          <w:szCs w:val="18"/>
          <w:shd w:val="clear" w:color="auto" w:fill="000000"/>
        </w:rPr>
      </w:pPr>
      <w:r w:rsidRPr="00061853">
        <w:rPr>
          <w:rFonts w:ascii="Tahoma" w:hAnsi="Tahoma"/>
          <w:b/>
          <w:sz w:val="18"/>
          <w:szCs w:val="18"/>
          <w:shd w:val="clear" w:color="auto" w:fill="000000"/>
        </w:rPr>
        <w:t>Odstąpienie od umowy</w:t>
      </w:r>
    </w:p>
    <w:p w14:paraId="56AD2504" w14:textId="0C7AC9C1" w:rsidR="00EC3722" w:rsidRPr="00061853" w:rsidRDefault="00EC3722" w:rsidP="00D40A51">
      <w:pPr>
        <w:pStyle w:val="Tekstpodstawowy"/>
        <w:numPr>
          <w:ilvl w:val="0"/>
          <w:numId w:val="39"/>
        </w:numPr>
        <w:spacing w:line="360" w:lineRule="auto"/>
        <w:rPr>
          <w:rFonts w:ascii="Tahoma" w:hAnsi="Tahoma" w:cs="Tahoma"/>
          <w:sz w:val="18"/>
          <w:szCs w:val="18"/>
          <w:lang w:val="pl-PL"/>
        </w:rPr>
      </w:pPr>
      <w:r w:rsidRPr="00061853">
        <w:rPr>
          <w:rFonts w:ascii="Tahoma" w:hAnsi="Tahoma" w:cs="Tahoma"/>
          <w:sz w:val="18"/>
          <w:szCs w:val="18"/>
          <w:lang w:val="pl-PL"/>
        </w:rPr>
        <w:t>Niezależnie od innych postanowień umownych w przypadku</w:t>
      </w:r>
      <w:r w:rsidR="009F3B27" w:rsidRPr="00061853">
        <w:rPr>
          <w:rFonts w:ascii="Tahoma" w:hAnsi="Tahoma" w:cs="Tahoma"/>
          <w:sz w:val="18"/>
          <w:szCs w:val="18"/>
          <w:lang w:val="pl-PL"/>
        </w:rPr>
        <w:t xml:space="preserve"> niedotrzymania przez Wykonawcę</w:t>
      </w:r>
      <w:r w:rsidRPr="00061853">
        <w:rPr>
          <w:rFonts w:ascii="Tahoma" w:hAnsi="Tahoma" w:cs="Tahoma"/>
          <w:sz w:val="18"/>
          <w:szCs w:val="18"/>
          <w:lang w:val="pl-PL"/>
        </w:rPr>
        <w:t xml:space="preserve"> </w:t>
      </w:r>
      <w:r w:rsidR="009F3B27" w:rsidRPr="00061853">
        <w:rPr>
          <w:rFonts w:ascii="Tahoma" w:hAnsi="Tahoma" w:cs="Tahoma"/>
          <w:sz w:val="18"/>
          <w:szCs w:val="18"/>
          <w:lang w:val="pl-PL"/>
        </w:rPr>
        <w:t>terminu wykonania przedmiotu Umowy</w:t>
      </w:r>
      <w:r w:rsidRPr="00061853">
        <w:rPr>
          <w:rFonts w:ascii="Tahoma" w:hAnsi="Tahoma" w:cs="Tahoma"/>
          <w:sz w:val="18"/>
          <w:szCs w:val="18"/>
          <w:lang w:val="pl-PL"/>
        </w:rPr>
        <w:t xml:space="preserve">, Zamawiający uprawniony jest do odstąpienia od Umowy ze skutkiem natychmiastowym i żądania kary umownej zgodnie z § 15 ust. 1 pkt </w:t>
      </w:r>
      <w:r w:rsidR="00085DBF" w:rsidRPr="00061853">
        <w:rPr>
          <w:rFonts w:ascii="Tahoma" w:hAnsi="Tahoma" w:cs="Tahoma"/>
          <w:sz w:val="18"/>
          <w:szCs w:val="18"/>
          <w:lang w:val="pl-PL"/>
        </w:rPr>
        <w:t>2</w:t>
      </w:r>
      <w:r w:rsidRPr="00061853">
        <w:rPr>
          <w:rFonts w:ascii="Tahoma" w:hAnsi="Tahoma" w:cs="Tahoma"/>
          <w:sz w:val="18"/>
          <w:szCs w:val="18"/>
          <w:lang w:val="pl-PL"/>
        </w:rPr>
        <w:t xml:space="preserve">) Umowy. </w:t>
      </w:r>
      <w:r w:rsidR="00085DBF" w:rsidRPr="00061853">
        <w:rPr>
          <w:rFonts w:ascii="Tahoma" w:hAnsi="Tahoma" w:cs="Tahoma"/>
          <w:sz w:val="18"/>
          <w:szCs w:val="18"/>
          <w:lang w:val="pl-PL"/>
        </w:rPr>
        <w:t>Oświadczenie o odstąpieniu od Umowy może być złożone przez Zamawiającego w terminie do 30 dni od dnia upływu terminu wyznaczonego w pisemnym wezwaniu Zamawiającego, o którym mowa w niniejszym ustępie.</w:t>
      </w:r>
    </w:p>
    <w:p w14:paraId="116351FF" w14:textId="4C3DA317" w:rsidR="0090281B" w:rsidRPr="00061853" w:rsidRDefault="00EC3722" w:rsidP="00D40A51">
      <w:pPr>
        <w:pStyle w:val="Tekstpodstawowy"/>
        <w:numPr>
          <w:ilvl w:val="0"/>
          <w:numId w:val="39"/>
        </w:numPr>
        <w:spacing w:line="360" w:lineRule="auto"/>
        <w:rPr>
          <w:rFonts w:ascii="Tahoma" w:hAnsi="Tahoma" w:cs="Tahoma"/>
          <w:sz w:val="18"/>
          <w:szCs w:val="18"/>
          <w:lang w:val="pl-PL"/>
        </w:rPr>
      </w:pPr>
      <w:r w:rsidRPr="00061853">
        <w:rPr>
          <w:rFonts w:ascii="Tahoma" w:hAnsi="Tahoma" w:cs="Tahoma"/>
          <w:sz w:val="18"/>
          <w:szCs w:val="18"/>
          <w:lang w:val="pl-PL"/>
        </w:rPr>
        <w:t xml:space="preserve">Niezależnie od innych postanowień umownych, w przypadku gdy Wykonawca będzie wykonywał Przedmiot Umowy w sposób niezgodny z postanowieniami Umowy lub naruszający interes Zamawiającego i nie zmieni sposobu jej wykonywania w terminie wyznaczonym w pisemnym wezwaniu Zamawiającego, nie krótszym niż </w:t>
      </w:r>
      <w:r w:rsidR="001949E4" w:rsidRPr="00061853">
        <w:rPr>
          <w:rFonts w:ascii="Tahoma" w:hAnsi="Tahoma" w:cs="Tahoma"/>
          <w:sz w:val="18"/>
          <w:szCs w:val="18"/>
          <w:lang w:val="pl-PL"/>
        </w:rPr>
        <w:t>7</w:t>
      </w:r>
      <w:r w:rsidRPr="00061853">
        <w:rPr>
          <w:rFonts w:ascii="Tahoma" w:hAnsi="Tahoma" w:cs="Tahoma"/>
          <w:sz w:val="18"/>
          <w:szCs w:val="18"/>
          <w:lang w:val="pl-PL"/>
        </w:rPr>
        <w:t xml:space="preserve"> dni, Zamawiający uprawniony jest do odstąpienia od Umowy i żądania </w:t>
      </w:r>
      <w:r w:rsidR="001949E4" w:rsidRPr="00061853">
        <w:rPr>
          <w:rFonts w:ascii="Tahoma" w:hAnsi="Tahoma" w:cs="Tahoma"/>
          <w:sz w:val="18"/>
          <w:szCs w:val="18"/>
          <w:lang w:val="pl-PL"/>
        </w:rPr>
        <w:t>kary umownej</w:t>
      </w:r>
      <w:r w:rsidRPr="00061853">
        <w:rPr>
          <w:rFonts w:ascii="Tahoma" w:hAnsi="Tahoma" w:cs="Tahoma"/>
          <w:sz w:val="18"/>
          <w:szCs w:val="18"/>
          <w:lang w:val="pl-PL"/>
        </w:rPr>
        <w:t xml:space="preserve"> zgodnie z § 15 ust. 1 pkt </w:t>
      </w:r>
      <w:r w:rsidR="00085DBF" w:rsidRPr="00061853">
        <w:rPr>
          <w:rFonts w:ascii="Tahoma" w:hAnsi="Tahoma" w:cs="Tahoma"/>
          <w:sz w:val="18"/>
          <w:szCs w:val="18"/>
          <w:lang w:val="pl-PL"/>
        </w:rPr>
        <w:t>2</w:t>
      </w:r>
      <w:r w:rsidRPr="00061853">
        <w:rPr>
          <w:rFonts w:ascii="Tahoma" w:hAnsi="Tahoma" w:cs="Tahoma"/>
          <w:sz w:val="18"/>
          <w:szCs w:val="18"/>
          <w:lang w:val="pl-PL"/>
        </w:rPr>
        <w:t>) Umowy. Oświadczenie o odstąpieniu od Umowy może być złożone przez Zamawiającego w terminie do 30 dni od dnia upływu terminu wyznaczonego w pisemnym wezwaniu Zamawiającego, o którym mowa w niniejszym ustępie.</w:t>
      </w:r>
    </w:p>
    <w:p w14:paraId="2FAEF351" w14:textId="77777777" w:rsidR="0090281B" w:rsidRPr="00061853" w:rsidRDefault="00EC3722" w:rsidP="00D40A51">
      <w:pPr>
        <w:pStyle w:val="Tekstpodstawowy"/>
        <w:numPr>
          <w:ilvl w:val="0"/>
          <w:numId w:val="39"/>
        </w:numPr>
        <w:spacing w:line="360" w:lineRule="auto"/>
        <w:rPr>
          <w:rFonts w:ascii="Tahoma" w:hAnsi="Tahoma" w:cs="Tahoma"/>
          <w:sz w:val="18"/>
          <w:szCs w:val="18"/>
          <w:lang w:val="pl-PL"/>
        </w:rPr>
      </w:pPr>
      <w:r w:rsidRPr="00061853">
        <w:rPr>
          <w:rFonts w:ascii="Tahoma" w:hAnsi="Tahoma" w:cs="Tahoma"/>
          <w:sz w:val="18"/>
          <w:szCs w:val="18"/>
          <w:lang w:val="pl-PL"/>
        </w:rPr>
        <w:t>W przypadkach, o których mowa w ust. 1 i 2 powyżej, odstąpienie od Umowy następuje w trybie natychmiastowym, bez wypłaty jakiegokolwiek odszkodowania. Wykonawca otrzyma w tym przypadku wynagrodzenie jedynie z tytułu wykonania części Umowy. Wykonane przez Wykonawcę prace będą potwierdzone obustronnie podpisanym protokołem odbioru.</w:t>
      </w:r>
    </w:p>
    <w:p w14:paraId="147C8D72" w14:textId="7F5D4BDE" w:rsidR="0090281B" w:rsidRPr="00061853" w:rsidRDefault="00EC3722" w:rsidP="00D40A51">
      <w:pPr>
        <w:pStyle w:val="Tekstpodstawowy"/>
        <w:numPr>
          <w:ilvl w:val="0"/>
          <w:numId w:val="39"/>
        </w:numPr>
        <w:spacing w:line="360" w:lineRule="auto"/>
        <w:rPr>
          <w:rFonts w:ascii="Tahoma" w:hAnsi="Tahoma" w:cs="Tahoma"/>
          <w:sz w:val="18"/>
          <w:szCs w:val="18"/>
          <w:lang w:val="pl-PL"/>
        </w:rPr>
      </w:pPr>
      <w:r w:rsidRPr="00061853">
        <w:rPr>
          <w:rFonts w:ascii="Tahoma" w:hAnsi="Tahoma" w:cs="Tahoma"/>
          <w:sz w:val="18"/>
          <w:szCs w:val="18"/>
          <w:lang w:val="pl-PL"/>
        </w:rPr>
        <w:t>Zamawiający może odstąpić od niniejszej Umowy w przypadku wystąpienia istotnej zmiany okoliczności, powodującej, że wykonanie Umowy nie leży w interesie publicznym, czego nie można było przewidzieć w chwili zawarcia Umowy. Odstąpienie od Umowy może nastąpić w terminie 30 dni od powzięcia wiadomości o powyższych okolicznościach. Wykonawca może w takim przypadku żądać jedynie wynagrodzenia za część Umowy wykonaną do daty odstąpienia. Wykonane przez Wykonawcę prace będą potwierdzone obustronnie podpisanym protokołem odbioru.</w:t>
      </w:r>
    </w:p>
    <w:p w14:paraId="2B207D3C" w14:textId="77777777" w:rsidR="00B725FD" w:rsidRPr="00061853" w:rsidRDefault="00B725FD" w:rsidP="00D40A51">
      <w:pPr>
        <w:pStyle w:val="Akapitzlist"/>
        <w:numPr>
          <w:ilvl w:val="0"/>
          <w:numId w:val="39"/>
        </w:numPr>
        <w:spacing w:after="0" w:line="360" w:lineRule="auto"/>
        <w:rPr>
          <w:rFonts w:ascii="Tahoma" w:eastAsia="Times New Roman" w:hAnsi="Tahoma" w:cs="Tahoma"/>
          <w:kern w:val="3"/>
          <w:sz w:val="18"/>
          <w:szCs w:val="18"/>
          <w:lang w:eastAsia="ja-JP" w:bidi="fa-IR"/>
        </w:rPr>
      </w:pPr>
      <w:r w:rsidRPr="00061853">
        <w:rPr>
          <w:rFonts w:ascii="Tahoma" w:eastAsia="Times New Roman" w:hAnsi="Tahoma" w:cs="Tahoma"/>
          <w:kern w:val="3"/>
          <w:sz w:val="18"/>
          <w:szCs w:val="18"/>
          <w:lang w:eastAsia="ja-JP" w:bidi="fa-IR"/>
        </w:rPr>
        <w:t>W przypadku odstąpienia od Umowy Wykonawca może żądać wyłącznie wynagrodzenia należnego z tytułu wykonania części Umowy do momentu otrzymania od Zamawiającego zawiadomienia o odstąpieniu od Umowy.</w:t>
      </w:r>
    </w:p>
    <w:p w14:paraId="02C7CF4E" w14:textId="5D9A98F9" w:rsidR="00EC3722" w:rsidRPr="00061853" w:rsidRDefault="00EC3722" w:rsidP="009F3B27">
      <w:pPr>
        <w:pStyle w:val="Tekstpodstawowy"/>
        <w:spacing w:line="360" w:lineRule="auto"/>
        <w:rPr>
          <w:rFonts w:ascii="Tahoma" w:hAnsi="Tahoma" w:cs="Tahoma"/>
          <w:sz w:val="18"/>
          <w:szCs w:val="18"/>
          <w:lang w:val="pl-PL"/>
        </w:rPr>
      </w:pPr>
    </w:p>
    <w:p w14:paraId="539F9DA8" w14:textId="46CB08DB" w:rsidR="001949E4" w:rsidRPr="00061853" w:rsidRDefault="009F3B27" w:rsidP="009F3B27">
      <w:pPr>
        <w:spacing w:line="360" w:lineRule="auto"/>
        <w:ind w:right="-567"/>
        <w:jc w:val="center"/>
        <w:rPr>
          <w:rFonts w:ascii="Tahoma" w:hAnsi="Tahoma"/>
          <w:sz w:val="18"/>
          <w:szCs w:val="18"/>
        </w:rPr>
      </w:pPr>
      <w:r w:rsidRPr="00061853">
        <w:rPr>
          <w:rFonts w:ascii="Tahoma" w:hAnsi="Tahoma"/>
          <w:b/>
          <w:sz w:val="18"/>
          <w:szCs w:val="18"/>
        </w:rPr>
        <w:t>§</w:t>
      </w:r>
      <w:r w:rsidR="001949E4" w:rsidRPr="00061853">
        <w:rPr>
          <w:rFonts w:ascii="Tahoma" w:hAnsi="Tahoma"/>
          <w:b/>
          <w:sz w:val="18"/>
          <w:szCs w:val="18"/>
        </w:rPr>
        <w:t>17</w:t>
      </w:r>
    </w:p>
    <w:p w14:paraId="2C54FDF6" w14:textId="7ACA2560" w:rsidR="001949E4" w:rsidRPr="00061853" w:rsidRDefault="001949E4" w:rsidP="009F3B27">
      <w:pPr>
        <w:spacing w:line="360" w:lineRule="auto"/>
        <w:ind w:right="-567"/>
        <w:jc w:val="center"/>
        <w:rPr>
          <w:rFonts w:ascii="Tahoma" w:hAnsi="Tahoma" w:cs="Times New Roman"/>
          <w:b/>
          <w:sz w:val="18"/>
          <w:szCs w:val="18"/>
          <w:shd w:val="clear" w:color="auto" w:fill="000000"/>
        </w:rPr>
      </w:pPr>
      <w:r w:rsidRPr="00061853">
        <w:rPr>
          <w:rFonts w:ascii="Tahoma" w:hAnsi="Tahoma"/>
          <w:b/>
          <w:sz w:val="18"/>
          <w:szCs w:val="18"/>
          <w:shd w:val="clear" w:color="auto" w:fill="000000"/>
        </w:rPr>
        <w:t>Prawa autorskie</w:t>
      </w:r>
      <w:r w:rsidR="00605862" w:rsidRPr="00061853">
        <w:rPr>
          <w:rFonts w:ascii="Tahoma" w:hAnsi="Tahoma"/>
          <w:b/>
          <w:sz w:val="18"/>
          <w:szCs w:val="18"/>
          <w:shd w:val="clear" w:color="auto" w:fill="000000"/>
        </w:rPr>
        <w:t xml:space="preserve"> i licencja </w:t>
      </w:r>
    </w:p>
    <w:p w14:paraId="5545C62C" w14:textId="73EA8618" w:rsidR="004C5919" w:rsidRPr="00061853" w:rsidRDefault="004C5919"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t>Wykonawca zapewnia, że w wyniku zawarcia Umowy nie dojdzie do naruszenia praw osób trzecich.</w:t>
      </w:r>
    </w:p>
    <w:p w14:paraId="639913FE" w14:textId="5B2B96EF" w:rsidR="004C5919" w:rsidRPr="00061853" w:rsidRDefault="004C5919"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t xml:space="preserve">W przypadku wystąpienia osób trzecich przeciwko Zamawiającemu z roszczeniami z tytułu naruszenia prawa autorskiego, praw pokrewnych, praw własności lub intelektualnych albo innych, Wykonawca bierze na swój koszt udział w ewentualnym procesie i zwalnia Zamawiającego z  wszelkich zobowiązań wobec takiej osoby trzeciej oraz </w:t>
      </w:r>
      <w:r w:rsidRPr="00061853">
        <w:rPr>
          <w:rFonts w:ascii="Tahoma" w:hAnsi="Tahoma" w:cs="Tahoma"/>
          <w:sz w:val="18"/>
          <w:szCs w:val="18"/>
          <w:lang w:val="pl-PL"/>
        </w:rPr>
        <w:lastRenderedPageBreak/>
        <w:t>zwróci Zamawiającemu wszelkie uzasadnione wydatki poniesione w związku z takimi roszczeniami. Zamawiający zobowiązany jest niezwłocznie zawiadomić Wykonawcę o roszczeniach osób trzecich.</w:t>
      </w:r>
    </w:p>
    <w:p w14:paraId="324A3DDE" w14:textId="71CA9B3E" w:rsidR="00E34913" w:rsidRPr="00061853" w:rsidRDefault="00E34913"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t>W przypadku, gdy osoba trzecia, ze względu na naruszenie Prawa autorskiego  przez Przedmiot Umowy podniesie uzasadnione roszczenia przeciwko Zamawiającemu, Wykonawca, na swój koszt i wedle swego wyboru zmodyfikuje Przedmiot Umowy tak aby nie naruszał Praw autorskich  lub wymieni odpowiednią część Przedmiotu Umowy.</w:t>
      </w:r>
    </w:p>
    <w:p w14:paraId="6E6098C2" w14:textId="75F6C1D1" w:rsidR="004C5919" w:rsidRPr="00061853" w:rsidRDefault="004C5919"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t>W przypadku wykonania prac będących utworami dedykowanymi dla Zamawiającego</w:t>
      </w:r>
      <w:r w:rsidR="00637A11" w:rsidRPr="00061853">
        <w:rPr>
          <w:rFonts w:ascii="Tahoma" w:hAnsi="Tahoma" w:cs="Tahoma"/>
          <w:sz w:val="18"/>
          <w:szCs w:val="18"/>
          <w:lang w:val="pl-PL"/>
        </w:rPr>
        <w:t xml:space="preserve">, </w:t>
      </w:r>
      <w:r w:rsidRPr="00061853">
        <w:rPr>
          <w:rFonts w:ascii="Tahoma" w:hAnsi="Tahoma" w:cs="Tahoma"/>
          <w:sz w:val="18"/>
          <w:szCs w:val="18"/>
          <w:lang w:val="pl-PL"/>
        </w:rPr>
        <w:t xml:space="preserve">Wykonawca przeniesie prawa autorskie na Zamawiającego w ramach ustalonego w </w:t>
      </w:r>
      <w:r w:rsidR="00637A11" w:rsidRPr="00061853">
        <w:rPr>
          <w:rFonts w:ascii="Tahoma" w:hAnsi="Tahoma" w:cs="Tahoma"/>
          <w:sz w:val="18"/>
          <w:szCs w:val="18"/>
          <w:lang w:val="pl-PL"/>
        </w:rPr>
        <w:t>U</w:t>
      </w:r>
      <w:r w:rsidRPr="00061853">
        <w:rPr>
          <w:rFonts w:ascii="Tahoma" w:hAnsi="Tahoma" w:cs="Tahoma"/>
          <w:sz w:val="18"/>
          <w:szCs w:val="18"/>
          <w:lang w:val="pl-PL"/>
        </w:rPr>
        <w:t>mowie wynagrodzenia.</w:t>
      </w:r>
    </w:p>
    <w:p w14:paraId="498E8F26" w14:textId="568D3A36" w:rsidR="00EC3722" w:rsidRPr="00061853" w:rsidRDefault="004C5919"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t xml:space="preserve">Przeniesienie praw autorskich na Zamawiającego nie obejmuje rezultatów prac będących utworami standardowymi wytworzonymi przez Wykonawcę w ramach </w:t>
      </w:r>
      <w:r w:rsidR="00605862" w:rsidRPr="00061853">
        <w:rPr>
          <w:rFonts w:ascii="Tahoma" w:hAnsi="Tahoma" w:cs="Tahoma"/>
          <w:sz w:val="18"/>
          <w:szCs w:val="18"/>
          <w:lang w:val="pl-PL"/>
        </w:rPr>
        <w:t>wdrażania</w:t>
      </w:r>
      <w:r w:rsidRPr="00061853">
        <w:rPr>
          <w:rFonts w:ascii="Tahoma" w:hAnsi="Tahoma" w:cs="Tahoma"/>
          <w:sz w:val="18"/>
          <w:szCs w:val="18"/>
          <w:lang w:val="pl-PL"/>
        </w:rPr>
        <w:t xml:space="preserve"> elementów </w:t>
      </w:r>
      <w:r w:rsidRPr="00061853">
        <w:rPr>
          <w:rFonts w:ascii="Tahoma" w:hAnsi="Tahoma" w:cs="Tahoma"/>
          <w:b/>
          <w:bCs/>
          <w:sz w:val="18"/>
          <w:szCs w:val="18"/>
          <w:lang w:val="pl-PL"/>
        </w:rPr>
        <w:t>systemu e</w:t>
      </w:r>
      <w:r w:rsidR="009F3B27" w:rsidRPr="00061853">
        <w:rPr>
          <w:rFonts w:ascii="Tahoma" w:hAnsi="Tahoma" w:cs="Tahoma"/>
          <w:b/>
          <w:sz w:val="18"/>
          <w:szCs w:val="18"/>
          <w:lang w:val="pl-PL"/>
        </w:rPr>
        <w:t>-usług</w:t>
      </w:r>
      <w:r w:rsidRPr="00061853">
        <w:rPr>
          <w:rFonts w:ascii="Tahoma" w:hAnsi="Tahoma" w:cs="Tahoma"/>
          <w:sz w:val="18"/>
          <w:szCs w:val="18"/>
          <w:lang w:val="pl-PL"/>
        </w:rPr>
        <w:t xml:space="preserve"> stanowiących własność intelektualną Wykonawcy i które nie były wytworzone wyłącznie na potrzeby Zamawiającego w związku z realizacją umowy.</w:t>
      </w:r>
    </w:p>
    <w:p w14:paraId="45D600D8" w14:textId="0FE346C3" w:rsidR="00686E7A" w:rsidRPr="00061853" w:rsidRDefault="00686E7A"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t>Z</w:t>
      </w:r>
      <w:r w:rsidR="009F3B27" w:rsidRPr="00061853">
        <w:rPr>
          <w:rFonts w:ascii="Tahoma" w:hAnsi="Tahoma" w:cs="Tahoma"/>
          <w:sz w:val="18"/>
          <w:szCs w:val="18"/>
          <w:lang w:val="pl-PL"/>
        </w:rPr>
        <w:t xml:space="preserve"> </w:t>
      </w:r>
      <w:r w:rsidRPr="00061853">
        <w:rPr>
          <w:rFonts w:ascii="Tahoma" w:hAnsi="Tahoma" w:cs="Tahoma"/>
          <w:sz w:val="18"/>
          <w:szCs w:val="18"/>
          <w:lang w:val="pl-PL"/>
        </w:rPr>
        <w:t xml:space="preserve">chwilą podpisania Protokołu Odbioru Końcowego, Wykonawca udziela Zamawiającemu, bezterminowej, niewyłącznej licencji na korzystanie z </w:t>
      </w:r>
      <w:r w:rsidR="009F3B27" w:rsidRPr="00061853">
        <w:rPr>
          <w:rFonts w:ascii="Tahoma" w:hAnsi="Tahoma" w:cs="Tahoma"/>
          <w:b/>
          <w:bCs/>
          <w:sz w:val="18"/>
          <w:szCs w:val="18"/>
          <w:lang w:val="pl-PL"/>
        </w:rPr>
        <w:t>systemu e-usług</w:t>
      </w:r>
      <w:r w:rsidRPr="00061853">
        <w:rPr>
          <w:rFonts w:ascii="Tahoma" w:hAnsi="Tahoma" w:cs="Tahoma"/>
          <w:sz w:val="18"/>
          <w:szCs w:val="18"/>
          <w:lang w:val="pl-PL"/>
        </w:rPr>
        <w:t xml:space="preserve"> dostarczonego w ramac</w:t>
      </w:r>
      <w:r w:rsidR="009F3B27" w:rsidRPr="00061853">
        <w:rPr>
          <w:rFonts w:ascii="Tahoma" w:hAnsi="Tahoma" w:cs="Tahoma"/>
          <w:sz w:val="18"/>
          <w:szCs w:val="18"/>
          <w:lang w:val="pl-PL"/>
        </w:rPr>
        <w:t xml:space="preserve">h realizacji Przedmiotu Umowy, </w:t>
      </w:r>
      <w:r w:rsidRPr="00061853">
        <w:rPr>
          <w:rFonts w:ascii="Tahoma" w:hAnsi="Tahoma" w:cs="Tahoma"/>
          <w:sz w:val="18"/>
          <w:szCs w:val="18"/>
          <w:lang w:val="pl-PL"/>
        </w:rPr>
        <w:t>na następujących polach eksploatacji:</w:t>
      </w:r>
    </w:p>
    <w:p w14:paraId="3DEB3071" w14:textId="42F72768" w:rsidR="00686E7A" w:rsidRPr="00061853" w:rsidRDefault="00686E7A" w:rsidP="00D40A51">
      <w:pPr>
        <w:pStyle w:val="Tekstpodstawowy"/>
        <w:numPr>
          <w:ilvl w:val="0"/>
          <w:numId w:val="42"/>
        </w:numPr>
        <w:spacing w:line="360" w:lineRule="auto"/>
        <w:rPr>
          <w:rFonts w:ascii="Tahoma" w:hAnsi="Tahoma" w:cs="Tahoma"/>
          <w:sz w:val="18"/>
          <w:szCs w:val="18"/>
          <w:lang w:val="pl-PL"/>
        </w:rPr>
      </w:pPr>
      <w:r w:rsidRPr="00061853">
        <w:rPr>
          <w:rFonts w:ascii="Tahoma" w:hAnsi="Tahoma" w:cs="Tahoma"/>
          <w:sz w:val="18"/>
          <w:szCs w:val="18"/>
          <w:lang w:val="pl-PL"/>
        </w:rPr>
        <w:t>korzystanie w ramach wszystkich funkcjonalności w dowolny sposób przez użytkowników Zamawiającego,</w:t>
      </w:r>
    </w:p>
    <w:p w14:paraId="6024A5E9" w14:textId="77777777" w:rsidR="00686E7A" w:rsidRPr="00061853" w:rsidRDefault="00686E7A" w:rsidP="00D40A51">
      <w:pPr>
        <w:pStyle w:val="Tekstpodstawowy"/>
        <w:numPr>
          <w:ilvl w:val="0"/>
          <w:numId w:val="42"/>
        </w:numPr>
        <w:spacing w:line="360" w:lineRule="auto"/>
        <w:rPr>
          <w:rFonts w:ascii="Tahoma" w:hAnsi="Tahoma" w:cs="Tahoma"/>
          <w:sz w:val="18"/>
          <w:szCs w:val="18"/>
          <w:lang w:val="pl-PL"/>
        </w:rPr>
      </w:pPr>
      <w:r w:rsidRPr="00061853">
        <w:rPr>
          <w:rFonts w:ascii="Tahoma" w:hAnsi="Tahoma" w:cs="Tahoma"/>
          <w:sz w:val="18"/>
          <w:szCs w:val="18"/>
          <w:lang w:val="pl-PL"/>
        </w:rPr>
        <w:t>wprowadzanie i zapisywanie w pamięci komputerów oraz systemów którymi dysponuje Zamawiający,</w:t>
      </w:r>
    </w:p>
    <w:p w14:paraId="129327DC" w14:textId="77777777" w:rsidR="00686E7A" w:rsidRPr="00061853" w:rsidRDefault="00686E7A" w:rsidP="00D40A51">
      <w:pPr>
        <w:pStyle w:val="Tekstpodstawowy"/>
        <w:numPr>
          <w:ilvl w:val="0"/>
          <w:numId w:val="42"/>
        </w:numPr>
        <w:spacing w:line="360" w:lineRule="auto"/>
        <w:rPr>
          <w:rFonts w:ascii="Tahoma" w:hAnsi="Tahoma" w:cs="Tahoma"/>
          <w:sz w:val="18"/>
          <w:szCs w:val="18"/>
          <w:lang w:val="pl-PL"/>
        </w:rPr>
      </w:pPr>
      <w:r w:rsidRPr="00061853">
        <w:rPr>
          <w:rFonts w:ascii="Tahoma" w:hAnsi="Tahoma" w:cs="Tahoma"/>
          <w:sz w:val="18"/>
          <w:szCs w:val="18"/>
          <w:lang w:val="pl-PL"/>
        </w:rPr>
        <w:t>utrwalanie, trwałe lub czasowe, całości lub poszczególnych elementów na dowolnych nośnikach,</w:t>
      </w:r>
    </w:p>
    <w:p w14:paraId="326CD174" w14:textId="77777777" w:rsidR="00686E7A" w:rsidRPr="00061853" w:rsidRDefault="00686E7A" w:rsidP="00D40A51">
      <w:pPr>
        <w:pStyle w:val="Tekstpodstawowy"/>
        <w:numPr>
          <w:ilvl w:val="0"/>
          <w:numId w:val="42"/>
        </w:numPr>
        <w:spacing w:line="360" w:lineRule="auto"/>
        <w:rPr>
          <w:rFonts w:ascii="Tahoma" w:hAnsi="Tahoma" w:cs="Tahoma"/>
          <w:sz w:val="18"/>
          <w:szCs w:val="18"/>
          <w:lang w:val="pl-PL"/>
        </w:rPr>
      </w:pPr>
      <w:r w:rsidRPr="00061853">
        <w:rPr>
          <w:rFonts w:ascii="Tahoma" w:hAnsi="Tahoma" w:cs="Tahoma"/>
          <w:sz w:val="18"/>
          <w:szCs w:val="18"/>
          <w:lang w:val="pl-PL"/>
        </w:rPr>
        <w:t>zwielokrotnianie, trwałe lub czasowe, całości i poszczególnych elementów przy użyciu dowolnych technik,</w:t>
      </w:r>
    </w:p>
    <w:p w14:paraId="13AC2144" w14:textId="77777777" w:rsidR="00686E7A" w:rsidRPr="00061853" w:rsidRDefault="00686E7A" w:rsidP="00D40A51">
      <w:pPr>
        <w:pStyle w:val="Tekstpodstawowy"/>
        <w:numPr>
          <w:ilvl w:val="0"/>
          <w:numId w:val="42"/>
        </w:numPr>
        <w:spacing w:line="360" w:lineRule="auto"/>
        <w:rPr>
          <w:rFonts w:ascii="Tahoma" w:hAnsi="Tahoma" w:cs="Tahoma"/>
          <w:sz w:val="18"/>
          <w:szCs w:val="18"/>
          <w:lang w:val="pl-PL"/>
        </w:rPr>
      </w:pPr>
      <w:r w:rsidRPr="00061853">
        <w:rPr>
          <w:rFonts w:ascii="Tahoma" w:hAnsi="Tahoma" w:cs="Tahoma"/>
          <w:sz w:val="18"/>
          <w:szCs w:val="18"/>
          <w:lang w:val="pl-PL"/>
        </w:rPr>
        <w:t>przekazywanie,</w:t>
      </w:r>
    </w:p>
    <w:p w14:paraId="4D84E42D" w14:textId="77777777" w:rsidR="00686E7A" w:rsidRPr="00061853" w:rsidRDefault="00686E7A" w:rsidP="00D40A51">
      <w:pPr>
        <w:pStyle w:val="Tekstpodstawowy"/>
        <w:numPr>
          <w:ilvl w:val="0"/>
          <w:numId w:val="42"/>
        </w:numPr>
        <w:spacing w:line="360" w:lineRule="auto"/>
        <w:rPr>
          <w:rFonts w:ascii="Tahoma" w:hAnsi="Tahoma" w:cs="Tahoma"/>
          <w:sz w:val="18"/>
          <w:szCs w:val="18"/>
          <w:lang w:val="pl-PL"/>
        </w:rPr>
      </w:pPr>
      <w:r w:rsidRPr="00061853">
        <w:rPr>
          <w:rFonts w:ascii="Tahoma" w:hAnsi="Tahoma" w:cs="Tahoma"/>
          <w:sz w:val="18"/>
          <w:szCs w:val="18"/>
          <w:lang w:val="pl-PL"/>
        </w:rPr>
        <w:t>przechowywanie,</w:t>
      </w:r>
    </w:p>
    <w:p w14:paraId="7E326E35" w14:textId="77777777" w:rsidR="00686E7A" w:rsidRPr="00061853" w:rsidRDefault="00686E7A" w:rsidP="00D40A51">
      <w:pPr>
        <w:pStyle w:val="Tekstpodstawowy"/>
        <w:numPr>
          <w:ilvl w:val="0"/>
          <w:numId w:val="42"/>
        </w:numPr>
        <w:spacing w:line="360" w:lineRule="auto"/>
        <w:rPr>
          <w:rFonts w:ascii="Tahoma" w:hAnsi="Tahoma" w:cs="Tahoma"/>
          <w:sz w:val="18"/>
          <w:szCs w:val="18"/>
          <w:lang w:val="pl-PL"/>
        </w:rPr>
      </w:pPr>
      <w:r w:rsidRPr="00061853">
        <w:rPr>
          <w:rFonts w:ascii="Tahoma" w:hAnsi="Tahoma" w:cs="Tahoma"/>
          <w:sz w:val="18"/>
          <w:szCs w:val="18"/>
          <w:lang w:val="pl-PL"/>
        </w:rPr>
        <w:t>wyświetlanie,</w:t>
      </w:r>
    </w:p>
    <w:p w14:paraId="6FBADB9D" w14:textId="77777777" w:rsidR="00686E7A" w:rsidRPr="00061853" w:rsidRDefault="00686E7A" w:rsidP="00D40A51">
      <w:pPr>
        <w:pStyle w:val="Tekstpodstawowy"/>
        <w:numPr>
          <w:ilvl w:val="0"/>
          <w:numId w:val="42"/>
        </w:numPr>
        <w:spacing w:line="360" w:lineRule="auto"/>
        <w:rPr>
          <w:rFonts w:ascii="Tahoma" w:hAnsi="Tahoma" w:cs="Tahoma"/>
          <w:sz w:val="18"/>
          <w:szCs w:val="18"/>
          <w:lang w:val="pl-PL"/>
        </w:rPr>
      </w:pPr>
      <w:r w:rsidRPr="00061853">
        <w:rPr>
          <w:rFonts w:ascii="Tahoma" w:hAnsi="Tahoma" w:cs="Tahoma"/>
          <w:sz w:val="18"/>
          <w:szCs w:val="18"/>
          <w:lang w:val="pl-PL"/>
        </w:rPr>
        <w:t>stosowanie,</w:t>
      </w:r>
    </w:p>
    <w:p w14:paraId="6E8819AF" w14:textId="77777777" w:rsidR="00686E7A" w:rsidRPr="00061853" w:rsidRDefault="00686E7A" w:rsidP="00D40A51">
      <w:pPr>
        <w:pStyle w:val="Tekstpodstawowy"/>
        <w:numPr>
          <w:ilvl w:val="0"/>
          <w:numId w:val="42"/>
        </w:numPr>
        <w:spacing w:line="360" w:lineRule="auto"/>
        <w:rPr>
          <w:rFonts w:ascii="Tahoma" w:hAnsi="Tahoma" w:cs="Tahoma"/>
          <w:sz w:val="18"/>
          <w:szCs w:val="18"/>
          <w:lang w:val="pl-PL"/>
        </w:rPr>
      </w:pPr>
      <w:r w:rsidRPr="00061853">
        <w:rPr>
          <w:rFonts w:ascii="Tahoma" w:hAnsi="Tahoma" w:cs="Tahoma"/>
          <w:sz w:val="18"/>
          <w:szCs w:val="18"/>
          <w:lang w:val="pl-PL"/>
        </w:rPr>
        <w:t>instalowanie i deinstalowanie pod warunkiem zachowania liczby udzielonych licencji,</w:t>
      </w:r>
    </w:p>
    <w:p w14:paraId="764E2DF4" w14:textId="77777777" w:rsidR="00686E7A" w:rsidRPr="00061853" w:rsidRDefault="00686E7A" w:rsidP="00D40A51">
      <w:pPr>
        <w:pStyle w:val="Tekstpodstawowy"/>
        <w:numPr>
          <w:ilvl w:val="0"/>
          <w:numId w:val="42"/>
        </w:numPr>
        <w:spacing w:line="360" w:lineRule="auto"/>
        <w:rPr>
          <w:rFonts w:ascii="Tahoma" w:hAnsi="Tahoma" w:cs="Tahoma"/>
          <w:sz w:val="18"/>
          <w:szCs w:val="18"/>
          <w:lang w:val="pl-PL"/>
        </w:rPr>
      </w:pPr>
      <w:r w:rsidRPr="00061853">
        <w:rPr>
          <w:rFonts w:ascii="Tahoma" w:hAnsi="Tahoma" w:cs="Tahoma"/>
          <w:sz w:val="18"/>
          <w:szCs w:val="18"/>
          <w:lang w:val="pl-PL"/>
        </w:rPr>
        <w:t>sporządzanie kopii zapasowej (kopii bezpieczeństwa) nośników,</w:t>
      </w:r>
    </w:p>
    <w:p w14:paraId="3045F2B0" w14:textId="77777777" w:rsidR="00686E7A" w:rsidRPr="00061853" w:rsidRDefault="00686E7A" w:rsidP="00D40A51">
      <w:pPr>
        <w:pStyle w:val="Tekstpodstawowy"/>
        <w:numPr>
          <w:ilvl w:val="0"/>
          <w:numId w:val="42"/>
        </w:numPr>
        <w:spacing w:line="360" w:lineRule="auto"/>
        <w:rPr>
          <w:rFonts w:ascii="Tahoma" w:hAnsi="Tahoma" w:cs="Tahoma"/>
          <w:sz w:val="18"/>
          <w:szCs w:val="18"/>
          <w:lang w:val="pl-PL"/>
        </w:rPr>
      </w:pPr>
      <w:r w:rsidRPr="00061853">
        <w:rPr>
          <w:rFonts w:ascii="Tahoma" w:hAnsi="Tahoma" w:cs="Tahoma"/>
          <w:sz w:val="18"/>
          <w:szCs w:val="18"/>
          <w:lang w:val="pl-PL"/>
        </w:rPr>
        <w:t>korzystanie z produktów powstałych w wyniku eksploatacji Oprogramowania Aplikacyjnego przez Zamawiającego, w szczególności danych, raportów, zestawień oraz innych dokumentów kreowanych w ramach tej eksploatacji oraz modyfikowania tych produktów i dalszego z nich korzystania.</w:t>
      </w:r>
    </w:p>
    <w:p w14:paraId="067C05F5" w14:textId="79F8CA10" w:rsidR="00686E7A" w:rsidRPr="00061853" w:rsidRDefault="00686E7A"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t xml:space="preserve">Zakres udzielonej licencji zapewnia Zamawiającemu po upływie okresu gwarancji prawo do powierzenia utrzymania </w:t>
      </w:r>
      <w:r w:rsidRPr="00061853">
        <w:rPr>
          <w:rFonts w:ascii="Tahoma" w:hAnsi="Tahoma" w:cs="Tahoma"/>
          <w:b/>
          <w:bCs/>
          <w:sz w:val="18"/>
          <w:szCs w:val="18"/>
          <w:lang w:val="pl-PL"/>
        </w:rPr>
        <w:t>systemu e-usług</w:t>
      </w:r>
      <w:r w:rsidRPr="00061853">
        <w:rPr>
          <w:rFonts w:ascii="Tahoma" w:hAnsi="Tahoma" w:cs="Tahoma"/>
          <w:sz w:val="18"/>
          <w:szCs w:val="18"/>
          <w:lang w:val="pl-PL"/>
        </w:rPr>
        <w:t xml:space="preserve"> podmiotowi trzeciemu.</w:t>
      </w:r>
    </w:p>
    <w:p w14:paraId="477E3440" w14:textId="24316C06" w:rsidR="00686E7A" w:rsidRPr="00061853" w:rsidRDefault="00686E7A"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t xml:space="preserve">Wykonawca wyraża zgodę na modyfikacje </w:t>
      </w:r>
      <w:r w:rsidR="00AF45AA" w:rsidRPr="00061853">
        <w:rPr>
          <w:rFonts w:ascii="Tahoma" w:hAnsi="Tahoma" w:cs="Tahoma"/>
          <w:sz w:val="18"/>
          <w:szCs w:val="18"/>
          <w:lang w:val="pl-PL"/>
        </w:rPr>
        <w:t>d</w:t>
      </w:r>
      <w:r w:rsidRPr="00061853">
        <w:rPr>
          <w:rFonts w:ascii="Tahoma" w:hAnsi="Tahoma" w:cs="Tahoma"/>
          <w:sz w:val="18"/>
          <w:szCs w:val="18"/>
          <w:lang w:val="pl-PL"/>
        </w:rPr>
        <w:t xml:space="preserve">okumentacji powstałej w ramach realizacji </w:t>
      </w:r>
      <w:r w:rsidR="00AF45AA" w:rsidRPr="00061853">
        <w:rPr>
          <w:rFonts w:ascii="Tahoma" w:hAnsi="Tahoma" w:cs="Tahoma"/>
          <w:sz w:val="18"/>
          <w:szCs w:val="18"/>
          <w:lang w:val="pl-PL"/>
        </w:rPr>
        <w:t>P</w:t>
      </w:r>
      <w:r w:rsidRPr="00061853">
        <w:rPr>
          <w:rFonts w:ascii="Tahoma" w:hAnsi="Tahoma" w:cs="Tahoma"/>
          <w:sz w:val="18"/>
          <w:szCs w:val="18"/>
          <w:lang w:val="pl-PL"/>
        </w:rPr>
        <w:t xml:space="preserve">rzedmiotu Umowy (nieograniczone czasowo prawa zależne), polegające na tłumaczeniu, przystosowaniu, zmianie układu, poprawkach oraz innych jakichkolwiek zmianach oraz do rozporządzania i korzystania z tak powstałych opracowań na wszystkich polach eksploatacji dotychczas wymienionych oraz przenosi prawo na zlecanie osobom trzecim dokonywania takich modyfikacji. </w:t>
      </w:r>
    </w:p>
    <w:p w14:paraId="36B6EEA3" w14:textId="3E1084DB" w:rsidR="00686E7A" w:rsidRPr="00061853" w:rsidRDefault="009F3B27"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t>W o</w:t>
      </w:r>
      <w:r w:rsidR="00686E7A" w:rsidRPr="00061853">
        <w:rPr>
          <w:rFonts w:ascii="Tahoma" w:hAnsi="Tahoma" w:cs="Tahoma"/>
          <w:sz w:val="18"/>
          <w:szCs w:val="18"/>
          <w:lang w:val="pl-PL"/>
        </w:rPr>
        <w:t xml:space="preserve">kresie od dnia dostarczenia oprogramowania do </w:t>
      </w:r>
      <w:r w:rsidR="00686E7A" w:rsidRPr="00061853">
        <w:rPr>
          <w:rFonts w:ascii="Tahoma" w:hAnsi="Tahoma" w:cs="Tahoma"/>
          <w:b/>
          <w:bCs/>
          <w:sz w:val="18"/>
          <w:szCs w:val="18"/>
          <w:lang w:val="pl-PL"/>
        </w:rPr>
        <w:t>systemu e-usług</w:t>
      </w:r>
      <w:r w:rsidR="00686E7A" w:rsidRPr="00061853">
        <w:rPr>
          <w:rFonts w:ascii="Tahoma" w:hAnsi="Tahoma" w:cs="Tahoma"/>
          <w:sz w:val="18"/>
          <w:szCs w:val="18"/>
          <w:lang w:val="pl-PL"/>
        </w:rPr>
        <w:t xml:space="preserve"> standardowego lub jego aktualizacji, którego producentem jest Wykonawca, do momentu podpisania przez Strony, w tym przez Zamawiającego bez uwag lub zastrzeżeń</w:t>
      </w:r>
      <w:r w:rsidRPr="00061853">
        <w:rPr>
          <w:rFonts w:ascii="Tahoma" w:hAnsi="Tahoma" w:cs="Tahoma"/>
          <w:sz w:val="18"/>
          <w:szCs w:val="18"/>
          <w:lang w:val="pl-PL"/>
        </w:rPr>
        <w:t xml:space="preserve"> (bezwarunkowo)</w:t>
      </w:r>
      <w:r w:rsidR="00686E7A" w:rsidRPr="00061853">
        <w:rPr>
          <w:rFonts w:ascii="Tahoma" w:hAnsi="Tahoma" w:cs="Tahoma"/>
          <w:sz w:val="18"/>
          <w:szCs w:val="18"/>
          <w:lang w:val="pl-PL"/>
        </w:rPr>
        <w:t xml:space="preserve"> Protokołu Odbioru Końcowego, Wykonawca zezwala Zamawiającemu na korzystanie z oprogramowania </w:t>
      </w:r>
      <w:r w:rsidR="00686E7A" w:rsidRPr="00061853">
        <w:rPr>
          <w:rFonts w:ascii="Tahoma" w:hAnsi="Tahoma" w:cs="Tahoma"/>
          <w:b/>
          <w:bCs/>
          <w:sz w:val="18"/>
          <w:szCs w:val="18"/>
          <w:lang w:val="pl-PL"/>
        </w:rPr>
        <w:t>s</w:t>
      </w:r>
      <w:r w:rsidRPr="00061853">
        <w:rPr>
          <w:rFonts w:ascii="Tahoma" w:hAnsi="Tahoma" w:cs="Tahoma"/>
          <w:b/>
          <w:bCs/>
          <w:sz w:val="18"/>
          <w:szCs w:val="18"/>
          <w:lang w:val="pl-PL"/>
        </w:rPr>
        <w:t>ystemu e-usług</w:t>
      </w:r>
      <w:r w:rsidR="00686E7A" w:rsidRPr="00061853">
        <w:rPr>
          <w:rFonts w:ascii="Tahoma" w:hAnsi="Tahoma" w:cs="Tahoma"/>
          <w:sz w:val="18"/>
          <w:szCs w:val="18"/>
          <w:lang w:val="pl-PL"/>
        </w:rPr>
        <w:t xml:space="preserve"> standardowego lub jego aktualizacji, w ramach wynagrodzenia, o którym mowa w Umowie.</w:t>
      </w:r>
    </w:p>
    <w:p w14:paraId="22EDB5CA" w14:textId="4EED49D6" w:rsidR="00686E7A" w:rsidRPr="00061853" w:rsidRDefault="00686E7A"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t xml:space="preserve">Wykonawca oświadcza, że dostarczone przez niego oprogramowanie </w:t>
      </w:r>
      <w:r w:rsidR="009F3B27" w:rsidRPr="00061853">
        <w:rPr>
          <w:rFonts w:ascii="Tahoma" w:hAnsi="Tahoma" w:cs="Tahoma"/>
          <w:b/>
          <w:bCs/>
          <w:sz w:val="18"/>
          <w:szCs w:val="18"/>
          <w:lang w:val="pl-PL"/>
        </w:rPr>
        <w:t>systemu e-usług</w:t>
      </w:r>
      <w:r w:rsidRPr="00061853">
        <w:rPr>
          <w:rFonts w:ascii="Tahoma" w:hAnsi="Tahoma" w:cs="Tahoma"/>
          <w:sz w:val="18"/>
          <w:szCs w:val="18"/>
          <w:lang w:val="pl-PL"/>
        </w:rPr>
        <w:t xml:space="preserve"> i wszelka dokumentacja nie naruszają jakichkolwiek praw osób trzecich, zwłaszcza w zakresie przepisów o wynalazczości, znakach towarowych, prawach autorskich i prawach pokrewnych oraz nieuczciwej konkurencji, i że posiada on prawo do udzielania licencji na </w:t>
      </w:r>
      <w:r w:rsidR="00352BB2" w:rsidRPr="00061853">
        <w:rPr>
          <w:rFonts w:ascii="Tahoma" w:hAnsi="Tahoma" w:cs="Tahoma"/>
          <w:sz w:val="18"/>
          <w:szCs w:val="18"/>
          <w:lang w:val="pl-PL"/>
        </w:rPr>
        <w:t xml:space="preserve">oprogramowanie </w:t>
      </w:r>
      <w:r w:rsidR="009F3B27" w:rsidRPr="00061853">
        <w:rPr>
          <w:rFonts w:ascii="Tahoma" w:hAnsi="Tahoma" w:cs="Tahoma"/>
          <w:b/>
          <w:bCs/>
          <w:sz w:val="18"/>
          <w:szCs w:val="18"/>
          <w:lang w:val="pl-PL"/>
        </w:rPr>
        <w:t>systemu e-usług</w:t>
      </w:r>
      <w:r w:rsidR="00352BB2" w:rsidRPr="00061853">
        <w:rPr>
          <w:rFonts w:ascii="Tahoma" w:hAnsi="Tahoma" w:cs="Tahoma"/>
          <w:sz w:val="18"/>
          <w:szCs w:val="18"/>
          <w:lang w:val="pl-PL"/>
        </w:rPr>
        <w:t xml:space="preserve"> </w:t>
      </w:r>
      <w:r w:rsidRPr="00061853">
        <w:rPr>
          <w:rFonts w:ascii="Tahoma" w:hAnsi="Tahoma" w:cs="Tahoma"/>
          <w:sz w:val="18"/>
          <w:szCs w:val="18"/>
          <w:lang w:val="pl-PL"/>
        </w:rPr>
        <w:t>oraz wszelką dokumentację, na którą udzielił licencji i przejmuje w tym zakresie odpowiedzialność w przypadku roszczeń osób trzecich.</w:t>
      </w:r>
    </w:p>
    <w:p w14:paraId="1463C04E" w14:textId="0786CB39" w:rsidR="00686E7A" w:rsidRPr="00061853" w:rsidRDefault="00686E7A"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lastRenderedPageBreak/>
        <w:t xml:space="preserve">Wykonawca uprawnia Zamawiającego do zwielokrotniania dowolną techniką drukarską oraz cyfrową, w liczbie potrzebnej do prawidłowego korzystania z </w:t>
      </w:r>
      <w:r w:rsidR="00352BB2" w:rsidRPr="00061853">
        <w:rPr>
          <w:rFonts w:ascii="Tahoma" w:hAnsi="Tahoma" w:cs="Tahoma"/>
          <w:sz w:val="18"/>
          <w:szCs w:val="18"/>
          <w:lang w:val="pl-PL"/>
        </w:rPr>
        <w:t xml:space="preserve">oprogramowania </w:t>
      </w:r>
      <w:r w:rsidR="00352BB2" w:rsidRPr="00061853">
        <w:rPr>
          <w:rFonts w:ascii="Tahoma" w:hAnsi="Tahoma" w:cs="Tahoma"/>
          <w:b/>
          <w:bCs/>
          <w:sz w:val="18"/>
          <w:szCs w:val="18"/>
          <w:lang w:val="pl-PL"/>
        </w:rPr>
        <w:t>s</w:t>
      </w:r>
      <w:r w:rsidR="009F3B27" w:rsidRPr="00061853">
        <w:rPr>
          <w:rFonts w:ascii="Tahoma" w:hAnsi="Tahoma" w:cs="Tahoma"/>
          <w:b/>
          <w:bCs/>
          <w:sz w:val="18"/>
          <w:szCs w:val="18"/>
          <w:lang w:val="pl-PL"/>
        </w:rPr>
        <w:t>ystemu e-usług</w:t>
      </w:r>
      <w:r w:rsidR="00352BB2" w:rsidRPr="00061853">
        <w:rPr>
          <w:rFonts w:ascii="Tahoma" w:hAnsi="Tahoma" w:cs="Tahoma"/>
          <w:sz w:val="18"/>
          <w:szCs w:val="18"/>
          <w:lang w:val="pl-PL"/>
        </w:rPr>
        <w:t xml:space="preserve"> </w:t>
      </w:r>
      <w:r w:rsidRPr="00061853">
        <w:rPr>
          <w:rFonts w:ascii="Tahoma" w:hAnsi="Tahoma" w:cs="Tahoma"/>
          <w:sz w:val="18"/>
          <w:szCs w:val="18"/>
          <w:lang w:val="pl-PL"/>
        </w:rPr>
        <w:t>wszelkiej dokumentacji przekazanej w ramach realizacji przedmiotu Umowy, na które Wykonawca udzielił licencji.</w:t>
      </w:r>
    </w:p>
    <w:p w14:paraId="51D53379" w14:textId="3271F031" w:rsidR="00686E7A" w:rsidRPr="00061853" w:rsidRDefault="00686E7A"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t xml:space="preserve">Wykonawca oświadcza, że aktualizacja </w:t>
      </w:r>
      <w:r w:rsidR="00352BB2" w:rsidRPr="00061853">
        <w:rPr>
          <w:rFonts w:ascii="Tahoma" w:hAnsi="Tahoma" w:cs="Tahoma"/>
          <w:sz w:val="18"/>
          <w:szCs w:val="18"/>
          <w:lang w:val="pl-PL"/>
        </w:rPr>
        <w:t xml:space="preserve">oprogramowania </w:t>
      </w:r>
      <w:r w:rsidR="009F3B27" w:rsidRPr="00061853">
        <w:rPr>
          <w:rFonts w:ascii="Tahoma" w:hAnsi="Tahoma" w:cs="Tahoma"/>
          <w:b/>
          <w:bCs/>
          <w:sz w:val="18"/>
          <w:szCs w:val="18"/>
          <w:lang w:val="pl-PL"/>
        </w:rPr>
        <w:t xml:space="preserve">systemu e-usług </w:t>
      </w:r>
      <w:r w:rsidRPr="00061853">
        <w:rPr>
          <w:rFonts w:ascii="Tahoma" w:hAnsi="Tahoma" w:cs="Tahoma"/>
          <w:sz w:val="18"/>
          <w:szCs w:val="18"/>
          <w:lang w:val="pl-PL"/>
        </w:rPr>
        <w:t xml:space="preserve">wszelkiej dokumentacji nie powoduje zmian pól eksploatacji określonych w ust. </w:t>
      </w:r>
      <w:r w:rsidR="00352BB2" w:rsidRPr="00061853">
        <w:rPr>
          <w:rFonts w:ascii="Tahoma" w:hAnsi="Tahoma" w:cs="Tahoma"/>
          <w:sz w:val="18"/>
          <w:szCs w:val="18"/>
          <w:lang w:val="pl-PL"/>
        </w:rPr>
        <w:t>6</w:t>
      </w:r>
      <w:r w:rsidRPr="00061853">
        <w:rPr>
          <w:rFonts w:ascii="Tahoma" w:hAnsi="Tahoma" w:cs="Tahoma"/>
          <w:sz w:val="18"/>
          <w:szCs w:val="18"/>
          <w:lang w:val="pl-PL"/>
        </w:rPr>
        <w:t xml:space="preserve"> niniejszego paragrafu.</w:t>
      </w:r>
    </w:p>
    <w:p w14:paraId="7B247934" w14:textId="748FDBC3" w:rsidR="00686E7A" w:rsidRPr="00061853" w:rsidRDefault="00686E7A"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t xml:space="preserve">Dla wszystkich modyfikacji </w:t>
      </w:r>
      <w:r w:rsidR="00352BB2" w:rsidRPr="00061853">
        <w:rPr>
          <w:rFonts w:ascii="Tahoma" w:hAnsi="Tahoma" w:cs="Tahoma"/>
          <w:sz w:val="18"/>
          <w:szCs w:val="18"/>
          <w:lang w:val="pl-PL"/>
        </w:rPr>
        <w:t xml:space="preserve">oprogramowania </w:t>
      </w:r>
      <w:r w:rsidR="009F3B27" w:rsidRPr="00061853">
        <w:rPr>
          <w:rFonts w:ascii="Tahoma" w:hAnsi="Tahoma" w:cs="Tahoma"/>
          <w:b/>
          <w:bCs/>
          <w:sz w:val="18"/>
          <w:szCs w:val="18"/>
          <w:lang w:val="pl-PL"/>
        </w:rPr>
        <w:t>systemu e-usług</w:t>
      </w:r>
      <w:r w:rsidR="00352BB2" w:rsidRPr="00061853">
        <w:rPr>
          <w:rFonts w:ascii="Tahoma" w:hAnsi="Tahoma" w:cs="Tahoma"/>
          <w:sz w:val="18"/>
          <w:szCs w:val="18"/>
          <w:lang w:val="pl-PL"/>
        </w:rPr>
        <w:t xml:space="preserve"> </w:t>
      </w:r>
      <w:r w:rsidRPr="00061853">
        <w:rPr>
          <w:rFonts w:ascii="Tahoma" w:hAnsi="Tahoma" w:cs="Tahoma"/>
          <w:sz w:val="18"/>
          <w:szCs w:val="18"/>
          <w:lang w:val="pl-PL"/>
        </w:rPr>
        <w:t xml:space="preserve">powstałych w trakcie realizacji nadzoru autorskiego stosuje się postanowienia ust. </w:t>
      </w:r>
      <w:r w:rsidR="00352BB2" w:rsidRPr="00061853">
        <w:rPr>
          <w:rFonts w:ascii="Tahoma" w:hAnsi="Tahoma" w:cs="Tahoma"/>
          <w:sz w:val="18"/>
          <w:szCs w:val="18"/>
          <w:lang w:val="pl-PL"/>
        </w:rPr>
        <w:t>6 niniejszego paragrafu</w:t>
      </w:r>
      <w:r w:rsidRPr="00061853">
        <w:rPr>
          <w:rFonts w:ascii="Tahoma" w:hAnsi="Tahoma" w:cs="Tahoma"/>
          <w:sz w:val="18"/>
          <w:szCs w:val="18"/>
          <w:lang w:val="pl-PL"/>
        </w:rPr>
        <w:t>.</w:t>
      </w:r>
    </w:p>
    <w:p w14:paraId="414AAE56" w14:textId="77777777" w:rsidR="00686E7A" w:rsidRPr="00061853" w:rsidRDefault="00686E7A"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t>W przypadku naruszenia istotnych postanowień warunków licencyjnych Wykonawca ma prawo wezwać pisemnie Zamawiającego do zaprzestania naruszeń, a w przypadku braku zastosowania się Zamawiającego do wezwania, dokonać wypowiedzenia licencji. W pozostałych wypadkach obowiązuje 10 letni okres wypowiedzenia.</w:t>
      </w:r>
    </w:p>
    <w:p w14:paraId="690EE930" w14:textId="1709EEAF" w:rsidR="00686E7A" w:rsidRPr="00061853" w:rsidRDefault="00686E7A"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t xml:space="preserve">Z chwilą podpisania Protokołu Odbioru Końcowego, Wykonawca przenosi na  Zamawiającego autorskie prawa  majątkowe do </w:t>
      </w:r>
      <w:r w:rsidR="00AF45AA" w:rsidRPr="00061853">
        <w:rPr>
          <w:rFonts w:ascii="Tahoma" w:hAnsi="Tahoma" w:cs="Tahoma"/>
          <w:sz w:val="18"/>
          <w:szCs w:val="18"/>
          <w:lang w:val="pl-PL"/>
        </w:rPr>
        <w:t>d</w:t>
      </w:r>
      <w:r w:rsidRPr="00061853">
        <w:rPr>
          <w:rFonts w:ascii="Tahoma" w:hAnsi="Tahoma" w:cs="Tahoma"/>
          <w:sz w:val="18"/>
          <w:szCs w:val="18"/>
          <w:lang w:val="pl-PL"/>
        </w:rPr>
        <w:t xml:space="preserve">okumentacji powstałej w ramach realizacji </w:t>
      </w:r>
      <w:r w:rsidR="00352BB2" w:rsidRPr="00061853">
        <w:rPr>
          <w:rFonts w:ascii="Tahoma" w:hAnsi="Tahoma" w:cs="Tahoma"/>
          <w:sz w:val="18"/>
          <w:szCs w:val="18"/>
          <w:lang w:val="pl-PL"/>
        </w:rPr>
        <w:t>P</w:t>
      </w:r>
      <w:r w:rsidRPr="00061853">
        <w:rPr>
          <w:rFonts w:ascii="Tahoma" w:hAnsi="Tahoma" w:cs="Tahoma"/>
          <w:sz w:val="18"/>
          <w:szCs w:val="18"/>
          <w:lang w:val="pl-PL"/>
        </w:rPr>
        <w:t>rzedmiotu Umowy na wszystkich określonych w art.</w:t>
      </w:r>
      <w:r w:rsidR="009F3B27" w:rsidRPr="00061853">
        <w:rPr>
          <w:rFonts w:ascii="Tahoma" w:hAnsi="Tahoma" w:cs="Tahoma"/>
          <w:sz w:val="18"/>
          <w:szCs w:val="18"/>
          <w:lang w:val="pl-PL"/>
        </w:rPr>
        <w:t xml:space="preserve"> </w:t>
      </w:r>
      <w:r w:rsidRPr="00061853">
        <w:rPr>
          <w:rFonts w:ascii="Tahoma" w:hAnsi="Tahoma" w:cs="Tahoma"/>
          <w:sz w:val="18"/>
          <w:szCs w:val="18"/>
          <w:lang w:val="pl-PL"/>
        </w:rPr>
        <w:t xml:space="preserve">50 ustawy z dnia 4 lutego 1994 roku o prawie </w:t>
      </w:r>
      <w:r w:rsidR="009F3B27" w:rsidRPr="00061853">
        <w:rPr>
          <w:rFonts w:ascii="Tahoma" w:hAnsi="Tahoma" w:cs="Tahoma"/>
          <w:sz w:val="18"/>
          <w:szCs w:val="18"/>
          <w:lang w:val="pl-PL"/>
        </w:rPr>
        <w:t xml:space="preserve">autorskim i prawach pokrewnych </w:t>
      </w:r>
      <w:r w:rsidRPr="00061853">
        <w:rPr>
          <w:rFonts w:ascii="Tahoma" w:hAnsi="Tahoma" w:cs="Tahoma"/>
          <w:sz w:val="18"/>
          <w:szCs w:val="18"/>
          <w:lang w:val="pl-PL"/>
        </w:rPr>
        <w:t xml:space="preserve">polach eksploatacji. </w:t>
      </w:r>
    </w:p>
    <w:p w14:paraId="7C14CF5E" w14:textId="77777777" w:rsidR="00686E7A" w:rsidRPr="00061853" w:rsidRDefault="00686E7A"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t>Równocześnie z nabyciem autorskich praw majątkowych do utworów Zamawiający nabywa własność wszystkich egzemplarzy, na których utwory zostały utrwalone.</w:t>
      </w:r>
    </w:p>
    <w:p w14:paraId="4223B67F" w14:textId="1EA9489C" w:rsidR="00686E7A" w:rsidRPr="00061853" w:rsidRDefault="00686E7A" w:rsidP="00D40A51">
      <w:pPr>
        <w:pStyle w:val="Tekstpodstawowy"/>
        <w:numPr>
          <w:ilvl w:val="0"/>
          <w:numId w:val="23"/>
        </w:numPr>
        <w:spacing w:line="360" w:lineRule="auto"/>
        <w:rPr>
          <w:rFonts w:ascii="Tahoma" w:hAnsi="Tahoma" w:cs="Tahoma"/>
          <w:sz w:val="18"/>
          <w:szCs w:val="18"/>
          <w:lang w:val="pl-PL"/>
        </w:rPr>
      </w:pPr>
      <w:r w:rsidRPr="00061853">
        <w:rPr>
          <w:rFonts w:ascii="Tahoma" w:hAnsi="Tahoma" w:cs="Tahoma"/>
          <w:sz w:val="18"/>
          <w:szCs w:val="18"/>
          <w:lang w:val="pl-PL"/>
        </w:rPr>
        <w:t>Wykonawca wyraża zgodę na dokonywanie zmian i modyfikacji utworów/dokumentów samodzielnie przez Zamawiającego</w:t>
      </w:r>
    </w:p>
    <w:p w14:paraId="5F533D32" w14:textId="77777777" w:rsidR="00352BB2" w:rsidRPr="00061853" w:rsidRDefault="00352BB2" w:rsidP="00DB4F1A">
      <w:pPr>
        <w:pStyle w:val="Tekstpodstawowy"/>
        <w:spacing w:line="360" w:lineRule="auto"/>
        <w:ind w:left="644"/>
        <w:rPr>
          <w:rFonts w:ascii="Tahoma" w:hAnsi="Tahoma" w:cs="Tahoma"/>
          <w:sz w:val="18"/>
          <w:szCs w:val="18"/>
          <w:lang w:val="pl-PL"/>
        </w:rPr>
      </w:pPr>
    </w:p>
    <w:p w14:paraId="6B5B9B4B" w14:textId="0490BAB6" w:rsidR="00D76CC2" w:rsidRPr="00061853" w:rsidRDefault="0083408C" w:rsidP="009F3B27">
      <w:pPr>
        <w:spacing w:line="360" w:lineRule="auto"/>
        <w:ind w:right="-567"/>
        <w:jc w:val="center"/>
        <w:rPr>
          <w:rFonts w:ascii="Tahoma" w:hAnsi="Tahoma"/>
          <w:sz w:val="18"/>
          <w:szCs w:val="18"/>
        </w:rPr>
      </w:pPr>
      <w:bookmarkStart w:id="131" w:name="_Hlk9362923"/>
      <w:r w:rsidRPr="00061853">
        <w:rPr>
          <w:rFonts w:ascii="Tahoma" w:hAnsi="Tahoma"/>
          <w:b/>
          <w:sz w:val="18"/>
          <w:szCs w:val="18"/>
        </w:rPr>
        <w:t>§</w:t>
      </w:r>
      <w:r w:rsidR="00D76CC2" w:rsidRPr="00061853">
        <w:rPr>
          <w:rFonts w:ascii="Tahoma" w:hAnsi="Tahoma"/>
          <w:b/>
          <w:sz w:val="18"/>
          <w:szCs w:val="18"/>
        </w:rPr>
        <w:t>18</w:t>
      </w:r>
    </w:p>
    <w:p w14:paraId="7CA5FFB1" w14:textId="1130B83A" w:rsidR="004C5919" w:rsidRPr="00061853" w:rsidRDefault="00D76CC2" w:rsidP="009F3B27">
      <w:pPr>
        <w:spacing w:line="360" w:lineRule="auto"/>
        <w:ind w:right="-567"/>
        <w:jc w:val="center"/>
        <w:rPr>
          <w:rFonts w:ascii="Tahoma" w:hAnsi="Tahoma" w:cs="Times New Roman"/>
          <w:b/>
          <w:sz w:val="18"/>
          <w:szCs w:val="18"/>
          <w:shd w:val="clear" w:color="auto" w:fill="000000"/>
        </w:rPr>
      </w:pPr>
      <w:r w:rsidRPr="00061853">
        <w:rPr>
          <w:rFonts w:ascii="Tahoma" w:hAnsi="Tahoma"/>
          <w:b/>
          <w:sz w:val="18"/>
          <w:szCs w:val="18"/>
          <w:shd w:val="clear" w:color="auto" w:fill="000000"/>
        </w:rPr>
        <w:t>Zachowanie poufności</w:t>
      </w:r>
      <w:bookmarkEnd w:id="131"/>
    </w:p>
    <w:p w14:paraId="1EE854C1" w14:textId="77777777" w:rsidR="00605862" w:rsidRPr="00061853" w:rsidRDefault="004D3DBA" w:rsidP="00D40A51">
      <w:pPr>
        <w:pStyle w:val="Tekstpodstawowy"/>
        <w:numPr>
          <w:ilvl w:val="0"/>
          <w:numId w:val="28"/>
        </w:numPr>
        <w:spacing w:line="360" w:lineRule="auto"/>
        <w:rPr>
          <w:rFonts w:ascii="Tahoma" w:hAnsi="Tahoma" w:cs="Tahoma"/>
          <w:sz w:val="18"/>
          <w:szCs w:val="18"/>
          <w:lang w:val="pl-PL"/>
        </w:rPr>
      </w:pPr>
      <w:r w:rsidRPr="00061853">
        <w:rPr>
          <w:rFonts w:ascii="Tahoma" w:hAnsi="Tahoma" w:cs="Tahoma"/>
          <w:sz w:val="18"/>
          <w:szCs w:val="18"/>
          <w:lang w:val="pl-PL"/>
        </w:rPr>
        <w:t>Informacje Poufne – niezależnie od formy ich utrwalenia lub przekazania – to informacje Zamawiającego, które nie zostały</w:t>
      </w:r>
      <w:r w:rsidR="00605862" w:rsidRPr="00061853">
        <w:rPr>
          <w:rFonts w:ascii="Tahoma" w:hAnsi="Tahoma" w:cs="Tahoma"/>
          <w:sz w:val="18"/>
          <w:szCs w:val="18"/>
          <w:lang w:val="pl-PL"/>
        </w:rPr>
        <w:t xml:space="preserve"> </w:t>
      </w:r>
      <w:r w:rsidRPr="00061853">
        <w:rPr>
          <w:rFonts w:ascii="Tahoma" w:hAnsi="Tahoma" w:cs="Tahoma"/>
          <w:sz w:val="18"/>
          <w:szCs w:val="18"/>
          <w:lang w:val="pl-PL"/>
        </w:rPr>
        <w:t>podane do publicznej wiadomości, a zostały przekazane Wykonawcy w związku z realizacją Umowy, które Zamawiający</w:t>
      </w:r>
      <w:r w:rsidR="00605862" w:rsidRPr="00061853">
        <w:rPr>
          <w:rFonts w:ascii="Tahoma" w:hAnsi="Tahoma" w:cs="Tahoma"/>
          <w:sz w:val="18"/>
          <w:szCs w:val="18"/>
          <w:lang w:val="pl-PL"/>
        </w:rPr>
        <w:t xml:space="preserve"> </w:t>
      </w:r>
      <w:r w:rsidRPr="00061853">
        <w:rPr>
          <w:rFonts w:ascii="Tahoma" w:hAnsi="Tahoma" w:cs="Tahoma"/>
          <w:sz w:val="18"/>
          <w:szCs w:val="18"/>
          <w:lang w:val="pl-PL"/>
        </w:rPr>
        <w:t>oznaczył jako poufne lub w inny sposób poinformował Wykonawcę, że traktuje je jako poufne. Informacjami poufnymi są także</w:t>
      </w:r>
      <w:r w:rsidR="00605862" w:rsidRPr="00061853">
        <w:rPr>
          <w:rFonts w:ascii="Tahoma" w:hAnsi="Tahoma" w:cs="Tahoma"/>
          <w:sz w:val="18"/>
          <w:szCs w:val="18"/>
          <w:lang w:val="pl-PL"/>
        </w:rPr>
        <w:t xml:space="preserve"> </w:t>
      </w:r>
      <w:r w:rsidRPr="00061853">
        <w:rPr>
          <w:rFonts w:ascii="Tahoma" w:hAnsi="Tahoma" w:cs="Tahoma"/>
          <w:sz w:val="18"/>
          <w:szCs w:val="18"/>
          <w:lang w:val="pl-PL"/>
        </w:rPr>
        <w:t>informacje przekazane Wykonawcy w toku postępowania poprzedzającego zawarcie Umowy, oznaczone jako poufne.</w:t>
      </w:r>
    </w:p>
    <w:p w14:paraId="5F5315B2" w14:textId="77777777" w:rsidR="00605862" w:rsidRPr="00061853" w:rsidRDefault="004D3DBA" w:rsidP="00D40A51">
      <w:pPr>
        <w:pStyle w:val="Tekstpodstawowy"/>
        <w:numPr>
          <w:ilvl w:val="0"/>
          <w:numId w:val="28"/>
        </w:numPr>
        <w:spacing w:line="360" w:lineRule="auto"/>
        <w:rPr>
          <w:rFonts w:ascii="Tahoma" w:hAnsi="Tahoma" w:cs="Tahoma"/>
          <w:sz w:val="18"/>
          <w:szCs w:val="18"/>
          <w:lang w:val="pl-PL"/>
        </w:rPr>
      </w:pPr>
      <w:r w:rsidRPr="00061853">
        <w:rPr>
          <w:rFonts w:ascii="Tahoma" w:hAnsi="Tahoma" w:cs="Tahoma"/>
          <w:sz w:val="18"/>
          <w:szCs w:val="18"/>
          <w:lang w:val="pl-PL"/>
        </w:rPr>
        <w:t>Dla uniknięcia wątpliwości Strony potwierdzają, że za Informacje Poufne nie są uważane informacje, które Zamawiający jest</w:t>
      </w:r>
      <w:r w:rsidR="00605862" w:rsidRPr="00061853">
        <w:rPr>
          <w:rFonts w:ascii="Tahoma" w:hAnsi="Tahoma" w:cs="Tahoma"/>
          <w:sz w:val="18"/>
          <w:szCs w:val="18"/>
          <w:lang w:val="pl-PL"/>
        </w:rPr>
        <w:t xml:space="preserve"> </w:t>
      </w:r>
      <w:r w:rsidRPr="00061853">
        <w:rPr>
          <w:rFonts w:ascii="Tahoma" w:hAnsi="Tahoma" w:cs="Tahoma"/>
          <w:sz w:val="18"/>
          <w:szCs w:val="18"/>
          <w:lang w:val="pl-PL"/>
        </w:rPr>
        <w:t>zobowiązany ujawnić na mocy obowiązujących przepisów, w tym Prawa zamówień publicznych.</w:t>
      </w:r>
    </w:p>
    <w:p w14:paraId="5E7E4130" w14:textId="19294545" w:rsidR="004D3DBA" w:rsidRPr="00061853" w:rsidRDefault="004D3DBA" w:rsidP="00D40A51">
      <w:pPr>
        <w:pStyle w:val="Tekstpodstawowy"/>
        <w:numPr>
          <w:ilvl w:val="0"/>
          <w:numId w:val="28"/>
        </w:numPr>
        <w:spacing w:line="360" w:lineRule="auto"/>
        <w:rPr>
          <w:rFonts w:ascii="Tahoma" w:hAnsi="Tahoma" w:cs="Tahoma"/>
          <w:sz w:val="18"/>
          <w:szCs w:val="18"/>
          <w:lang w:val="pl-PL"/>
        </w:rPr>
      </w:pPr>
      <w:r w:rsidRPr="00061853">
        <w:rPr>
          <w:rFonts w:ascii="Tahoma" w:hAnsi="Tahoma" w:cs="Tahoma"/>
          <w:sz w:val="18"/>
          <w:szCs w:val="18"/>
          <w:lang w:val="pl-PL"/>
        </w:rPr>
        <w:t xml:space="preserve"> Wykonawca zobowiązuje się:</w:t>
      </w:r>
    </w:p>
    <w:p w14:paraId="63B02CF7" w14:textId="77777777" w:rsidR="00605862" w:rsidRPr="00061853" w:rsidRDefault="004D3DBA" w:rsidP="00D40A51">
      <w:pPr>
        <w:pStyle w:val="Tekstpodstawowy"/>
        <w:numPr>
          <w:ilvl w:val="0"/>
          <w:numId w:val="29"/>
        </w:numPr>
        <w:spacing w:line="360" w:lineRule="auto"/>
        <w:rPr>
          <w:rFonts w:ascii="Tahoma" w:hAnsi="Tahoma" w:cs="Tahoma"/>
          <w:sz w:val="18"/>
          <w:szCs w:val="18"/>
          <w:lang w:val="pl-PL"/>
        </w:rPr>
      </w:pPr>
      <w:r w:rsidRPr="00061853">
        <w:rPr>
          <w:rFonts w:ascii="Tahoma" w:hAnsi="Tahoma" w:cs="Tahoma"/>
          <w:sz w:val="18"/>
          <w:szCs w:val="18"/>
          <w:lang w:val="pl-PL"/>
        </w:rPr>
        <w:t>nie ujawniać Informacji Poufnych innym podmiotom bez zgody Zamawiającego, udzielonej na piśmie pod rygorem</w:t>
      </w:r>
      <w:r w:rsidR="00605862" w:rsidRPr="00061853">
        <w:rPr>
          <w:rFonts w:ascii="Tahoma" w:hAnsi="Tahoma" w:cs="Tahoma"/>
          <w:sz w:val="18"/>
          <w:szCs w:val="18"/>
          <w:lang w:val="pl-PL"/>
        </w:rPr>
        <w:t xml:space="preserve"> </w:t>
      </w:r>
      <w:r w:rsidRPr="00061853">
        <w:rPr>
          <w:rFonts w:ascii="Tahoma" w:hAnsi="Tahoma" w:cs="Tahoma"/>
          <w:sz w:val="18"/>
          <w:szCs w:val="18"/>
          <w:lang w:val="pl-PL"/>
        </w:rPr>
        <w:t>nieważności;</w:t>
      </w:r>
    </w:p>
    <w:p w14:paraId="0F0F47DE" w14:textId="77777777" w:rsidR="00605862" w:rsidRPr="00061853" w:rsidRDefault="004D3DBA" w:rsidP="00D40A51">
      <w:pPr>
        <w:pStyle w:val="Tekstpodstawowy"/>
        <w:numPr>
          <w:ilvl w:val="0"/>
          <w:numId w:val="29"/>
        </w:numPr>
        <w:spacing w:line="360" w:lineRule="auto"/>
        <w:rPr>
          <w:rFonts w:ascii="Tahoma" w:hAnsi="Tahoma" w:cs="Tahoma"/>
          <w:sz w:val="18"/>
          <w:szCs w:val="18"/>
          <w:lang w:val="pl-PL"/>
        </w:rPr>
      </w:pPr>
      <w:r w:rsidRPr="00061853">
        <w:rPr>
          <w:rFonts w:ascii="Tahoma" w:hAnsi="Tahoma" w:cs="Tahoma"/>
          <w:sz w:val="18"/>
          <w:szCs w:val="18"/>
          <w:lang w:val="pl-PL"/>
        </w:rPr>
        <w:t xml:space="preserve"> wykorzystywać Informacje Poufne jedynie do potrzeb realizacji Umowy;</w:t>
      </w:r>
    </w:p>
    <w:p w14:paraId="28143E6B" w14:textId="77777777" w:rsidR="00605862" w:rsidRPr="00061853" w:rsidRDefault="004D3DBA" w:rsidP="00D40A51">
      <w:pPr>
        <w:pStyle w:val="Tekstpodstawowy"/>
        <w:numPr>
          <w:ilvl w:val="0"/>
          <w:numId w:val="29"/>
        </w:numPr>
        <w:spacing w:line="360" w:lineRule="auto"/>
        <w:rPr>
          <w:rFonts w:ascii="Tahoma" w:hAnsi="Tahoma" w:cs="Tahoma"/>
          <w:sz w:val="18"/>
          <w:szCs w:val="18"/>
          <w:lang w:val="pl-PL"/>
        </w:rPr>
      </w:pPr>
      <w:r w:rsidRPr="00061853">
        <w:rPr>
          <w:rFonts w:ascii="Tahoma" w:hAnsi="Tahoma" w:cs="Tahoma"/>
          <w:sz w:val="18"/>
          <w:szCs w:val="18"/>
          <w:lang w:val="pl-PL"/>
        </w:rPr>
        <w:t xml:space="preserve"> nie powielać Informacji Poufnych w zakresie szerszym, niż jest to potrzebne dla realizacji Umowy;</w:t>
      </w:r>
    </w:p>
    <w:p w14:paraId="26136337" w14:textId="77777777" w:rsidR="00605862" w:rsidRPr="00061853" w:rsidRDefault="00D76CC2" w:rsidP="00D40A51">
      <w:pPr>
        <w:pStyle w:val="Tekstpodstawowy"/>
        <w:numPr>
          <w:ilvl w:val="0"/>
          <w:numId w:val="29"/>
        </w:numPr>
        <w:spacing w:line="360" w:lineRule="auto"/>
        <w:rPr>
          <w:rFonts w:ascii="Tahoma" w:hAnsi="Tahoma" w:cs="Tahoma"/>
          <w:sz w:val="18"/>
          <w:szCs w:val="18"/>
          <w:lang w:val="pl-PL"/>
        </w:rPr>
      </w:pPr>
      <w:r w:rsidRPr="00061853">
        <w:rPr>
          <w:rFonts w:ascii="Tahoma" w:hAnsi="Tahoma" w:cs="Tahoma"/>
          <w:sz w:val="18"/>
          <w:szCs w:val="18"/>
          <w:lang w:val="pl-PL"/>
        </w:rPr>
        <w:t>zabezpieczać otrzymane Informacje Poufne przed dostępem osób nieuprawnionych w stopniu niezbędnym do zachowania</w:t>
      </w:r>
      <w:r w:rsidR="00605862" w:rsidRPr="00061853">
        <w:rPr>
          <w:rFonts w:ascii="Tahoma" w:hAnsi="Tahoma" w:cs="Tahoma"/>
          <w:sz w:val="18"/>
          <w:szCs w:val="18"/>
          <w:lang w:val="pl-PL"/>
        </w:rPr>
        <w:t xml:space="preserve"> </w:t>
      </w:r>
      <w:r w:rsidRPr="00061853">
        <w:rPr>
          <w:rFonts w:ascii="Tahoma" w:hAnsi="Tahoma" w:cs="Tahoma"/>
          <w:sz w:val="18"/>
          <w:szCs w:val="18"/>
          <w:lang w:val="pl-PL"/>
        </w:rPr>
        <w:t>ich poufnego charakteru, ale przynajmniej w takim samym stopniu, jak postępuje wobec własnej tajemnicy</w:t>
      </w:r>
      <w:r w:rsidR="00605862" w:rsidRPr="00061853">
        <w:rPr>
          <w:rFonts w:ascii="Tahoma" w:hAnsi="Tahoma" w:cs="Tahoma"/>
          <w:sz w:val="18"/>
          <w:szCs w:val="18"/>
          <w:lang w:val="pl-PL"/>
        </w:rPr>
        <w:t xml:space="preserve"> </w:t>
      </w:r>
      <w:r w:rsidRPr="00061853">
        <w:rPr>
          <w:rFonts w:ascii="Tahoma" w:hAnsi="Tahoma" w:cs="Tahoma"/>
          <w:sz w:val="18"/>
          <w:szCs w:val="18"/>
          <w:lang w:val="pl-PL"/>
        </w:rPr>
        <w:t>przedsiębiorstwa.</w:t>
      </w:r>
    </w:p>
    <w:p w14:paraId="5D0B9C74" w14:textId="6CA30E2D" w:rsidR="00D76CC2" w:rsidRPr="00061853" w:rsidRDefault="00D76CC2" w:rsidP="00D40A51">
      <w:pPr>
        <w:pStyle w:val="Tekstpodstawowy"/>
        <w:numPr>
          <w:ilvl w:val="0"/>
          <w:numId w:val="29"/>
        </w:numPr>
        <w:spacing w:line="360" w:lineRule="auto"/>
        <w:rPr>
          <w:rFonts w:ascii="Tahoma" w:hAnsi="Tahoma" w:cs="Tahoma"/>
          <w:sz w:val="18"/>
          <w:szCs w:val="18"/>
          <w:lang w:val="pl-PL"/>
        </w:rPr>
      </w:pPr>
      <w:r w:rsidRPr="00061853">
        <w:rPr>
          <w:rFonts w:ascii="Tahoma" w:hAnsi="Tahoma" w:cs="Tahoma"/>
          <w:sz w:val="18"/>
          <w:szCs w:val="18"/>
          <w:lang w:val="pl-PL"/>
        </w:rPr>
        <w:t>Wykonawca może, jeżeli jest to potrzebne do realizacji Umowy, udostępnić Informacje Poufne personelowi Wykonawcy oraz</w:t>
      </w:r>
      <w:r w:rsidR="00605862" w:rsidRPr="00061853">
        <w:rPr>
          <w:rFonts w:ascii="Tahoma" w:hAnsi="Tahoma" w:cs="Tahoma"/>
          <w:sz w:val="18"/>
          <w:szCs w:val="18"/>
          <w:lang w:val="pl-PL"/>
        </w:rPr>
        <w:t xml:space="preserve"> </w:t>
      </w:r>
      <w:r w:rsidRPr="00061853">
        <w:rPr>
          <w:rFonts w:ascii="Tahoma" w:hAnsi="Tahoma" w:cs="Tahoma"/>
          <w:sz w:val="18"/>
          <w:szCs w:val="18"/>
          <w:lang w:val="pl-PL"/>
        </w:rPr>
        <w:t>doradcom prawnym, przy czym korzystanie z Informacji Poufnych przez takie podmioty nie może wykroczyć poza zakres,</w:t>
      </w:r>
      <w:r w:rsidR="00605862" w:rsidRPr="00061853">
        <w:rPr>
          <w:rFonts w:ascii="Tahoma" w:hAnsi="Tahoma" w:cs="Tahoma"/>
          <w:sz w:val="18"/>
          <w:szCs w:val="18"/>
          <w:lang w:val="pl-PL"/>
        </w:rPr>
        <w:t xml:space="preserve"> </w:t>
      </w:r>
      <w:r w:rsidRPr="00061853">
        <w:rPr>
          <w:rFonts w:ascii="Tahoma" w:hAnsi="Tahoma" w:cs="Tahoma"/>
          <w:sz w:val="18"/>
          <w:szCs w:val="18"/>
          <w:lang w:val="pl-PL"/>
        </w:rPr>
        <w:t>w jakim Wykonawca może z nich korzystać. Wykonawca zobowiąże te osoby do przestrzegania poufności. Wykonawca jest</w:t>
      </w:r>
      <w:r w:rsidR="00605862" w:rsidRPr="00061853">
        <w:rPr>
          <w:rFonts w:ascii="Tahoma" w:hAnsi="Tahoma" w:cs="Tahoma"/>
          <w:sz w:val="18"/>
          <w:szCs w:val="18"/>
          <w:lang w:val="pl-PL"/>
        </w:rPr>
        <w:t xml:space="preserve"> </w:t>
      </w:r>
      <w:r w:rsidRPr="00061853">
        <w:rPr>
          <w:rFonts w:ascii="Tahoma" w:hAnsi="Tahoma" w:cs="Tahoma"/>
          <w:sz w:val="18"/>
          <w:szCs w:val="18"/>
          <w:lang w:val="pl-PL"/>
        </w:rPr>
        <w:t>odpowiedzialny za naruszenia spowodowane przez takie osoby i podmioty.</w:t>
      </w:r>
    </w:p>
    <w:p w14:paraId="040C23E7" w14:textId="01C1A07B" w:rsidR="00605862" w:rsidRPr="00061853" w:rsidRDefault="00D76CC2" w:rsidP="00D40A51">
      <w:pPr>
        <w:pStyle w:val="Tekstpodstawowy"/>
        <w:numPr>
          <w:ilvl w:val="0"/>
          <w:numId w:val="28"/>
        </w:numPr>
        <w:spacing w:line="360" w:lineRule="auto"/>
        <w:rPr>
          <w:rFonts w:ascii="Tahoma" w:hAnsi="Tahoma" w:cs="Tahoma"/>
          <w:sz w:val="18"/>
          <w:szCs w:val="18"/>
          <w:lang w:val="pl-PL"/>
        </w:rPr>
      </w:pPr>
      <w:r w:rsidRPr="00061853">
        <w:rPr>
          <w:rFonts w:ascii="Tahoma" w:hAnsi="Tahoma" w:cs="Tahoma"/>
          <w:sz w:val="18"/>
          <w:szCs w:val="18"/>
          <w:lang w:val="pl-PL"/>
        </w:rPr>
        <w:t xml:space="preserve">Pracownicy Wykonawcy biorący udział w realizacji przedmiotu Umowy podpiszą oświadczenie o zachowaniu tajemnicy. </w:t>
      </w:r>
    </w:p>
    <w:p w14:paraId="0ECB74F9" w14:textId="77777777" w:rsidR="00605862" w:rsidRPr="00061853" w:rsidRDefault="00D76CC2" w:rsidP="00D40A51">
      <w:pPr>
        <w:pStyle w:val="Tekstpodstawowy"/>
        <w:numPr>
          <w:ilvl w:val="0"/>
          <w:numId w:val="28"/>
        </w:numPr>
        <w:spacing w:line="360" w:lineRule="auto"/>
        <w:rPr>
          <w:rFonts w:ascii="Tahoma" w:hAnsi="Tahoma" w:cs="Tahoma"/>
          <w:sz w:val="18"/>
          <w:szCs w:val="18"/>
          <w:lang w:val="pl-PL"/>
        </w:rPr>
      </w:pPr>
      <w:r w:rsidRPr="00061853">
        <w:rPr>
          <w:rFonts w:ascii="Tahoma" w:hAnsi="Tahoma" w:cs="Tahoma"/>
          <w:sz w:val="18"/>
          <w:szCs w:val="18"/>
          <w:lang w:val="pl-PL"/>
        </w:rPr>
        <w:lastRenderedPageBreak/>
        <w:t>W przypadku rozwiązania Umowy (niezależnie od powodu rozwiązania) lub jej wygaśnięcia Wykonawca zobowiązuje się do</w:t>
      </w:r>
      <w:r w:rsidR="00605862" w:rsidRPr="00061853">
        <w:rPr>
          <w:rFonts w:ascii="Tahoma" w:hAnsi="Tahoma" w:cs="Tahoma"/>
          <w:sz w:val="18"/>
          <w:szCs w:val="18"/>
          <w:lang w:val="pl-PL"/>
        </w:rPr>
        <w:t xml:space="preserve"> </w:t>
      </w:r>
      <w:r w:rsidRPr="00061853">
        <w:rPr>
          <w:rFonts w:ascii="Tahoma" w:hAnsi="Tahoma" w:cs="Tahoma"/>
          <w:sz w:val="18"/>
          <w:szCs w:val="18"/>
          <w:lang w:val="pl-PL"/>
        </w:rPr>
        <w:t>niezwłocznego zwrotu w terminie 7 (słownie: siedmiu) dni materiałów zawierających Informacje Poufne, a Informacje Poufne</w:t>
      </w:r>
      <w:r w:rsidR="00605862" w:rsidRPr="00061853">
        <w:rPr>
          <w:rFonts w:ascii="Tahoma" w:hAnsi="Tahoma" w:cs="Tahoma"/>
          <w:sz w:val="18"/>
          <w:szCs w:val="18"/>
          <w:lang w:val="pl-PL"/>
        </w:rPr>
        <w:t xml:space="preserve"> </w:t>
      </w:r>
      <w:r w:rsidRPr="00061853">
        <w:rPr>
          <w:rFonts w:ascii="Tahoma" w:hAnsi="Tahoma" w:cs="Tahoma"/>
          <w:sz w:val="18"/>
          <w:szCs w:val="18"/>
          <w:lang w:val="pl-PL"/>
        </w:rPr>
        <w:t>przechowywane w wersji elektronicznej usunie ze swoich zasobów i nośników elektronicznych. Ten sam obowiązek będzie</w:t>
      </w:r>
      <w:r w:rsidR="00605862" w:rsidRPr="00061853">
        <w:rPr>
          <w:rFonts w:ascii="Tahoma" w:hAnsi="Tahoma" w:cs="Tahoma"/>
          <w:sz w:val="18"/>
          <w:szCs w:val="18"/>
          <w:lang w:val="pl-PL"/>
        </w:rPr>
        <w:t xml:space="preserve"> </w:t>
      </w:r>
      <w:r w:rsidRPr="00061853">
        <w:rPr>
          <w:rFonts w:ascii="Tahoma" w:hAnsi="Tahoma" w:cs="Tahoma"/>
          <w:sz w:val="18"/>
          <w:szCs w:val="18"/>
          <w:lang w:val="pl-PL"/>
        </w:rPr>
        <w:t>ciążył na osobach i podmiotach, o których mowa w poprzednim ustępie.</w:t>
      </w:r>
    </w:p>
    <w:p w14:paraId="2D1054DE" w14:textId="77777777" w:rsidR="00605862" w:rsidRPr="00061853" w:rsidRDefault="00D76CC2" w:rsidP="00D40A51">
      <w:pPr>
        <w:pStyle w:val="Tekstpodstawowy"/>
        <w:numPr>
          <w:ilvl w:val="0"/>
          <w:numId w:val="28"/>
        </w:numPr>
        <w:spacing w:line="360" w:lineRule="auto"/>
        <w:rPr>
          <w:rFonts w:ascii="Tahoma" w:hAnsi="Tahoma" w:cs="Tahoma"/>
          <w:sz w:val="18"/>
          <w:szCs w:val="18"/>
          <w:lang w:val="pl-PL"/>
        </w:rPr>
      </w:pPr>
      <w:r w:rsidRPr="00061853">
        <w:rPr>
          <w:rFonts w:ascii="Tahoma" w:hAnsi="Tahoma" w:cs="Tahoma"/>
          <w:sz w:val="18"/>
          <w:szCs w:val="18"/>
          <w:lang w:val="pl-PL"/>
        </w:rPr>
        <w:t>Wykonawca na pisemne żądanie Zamawiającego zobowiązuje się do niezwłocznego zniszczenia materiałów zawierających</w:t>
      </w:r>
      <w:r w:rsidR="00605862" w:rsidRPr="00061853">
        <w:rPr>
          <w:rFonts w:ascii="Tahoma" w:hAnsi="Tahoma" w:cs="Tahoma"/>
          <w:sz w:val="18"/>
          <w:szCs w:val="18"/>
          <w:lang w:val="pl-PL"/>
        </w:rPr>
        <w:t xml:space="preserve"> </w:t>
      </w:r>
      <w:r w:rsidRPr="00061853">
        <w:rPr>
          <w:rFonts w:ascii="Tahoma" w:hAnsi="Tahoma" w:cs="Tahoma"/>
          <w:sz w:val="18"/>
          <w:szCs w:val="18"/>
          <w:lang w:val="pl-PL"/>
        </w:rPr>
        <w:t>Informacje Poufne.</w:t>
      </w:r>
    </w:p>
    <w:p w14:paraId="7866D084" w14:textId="3B966CF2" w:rsidR="00D76CC2" w:rsidRPr="00061853" w:rsidRDefault="00D76CC2" w:rsidP="00D40A51">
      <w:pPr>
        <w:pStyle w:val="Tekstpodstawowy"/>
        <w:numPr>
          <w:ilvl w:val="0"/>
          <w:numId w:val="28"/>
        </w:numPr>
        <w:spacing w:line="360" w:lineRule="auto"/>
        <w:rPr>
          <w:rFonts w:ascii="Tahoma" w:hAnsi="Tahoma" w:cs="Tahoma"/>
          <w:sz w:val="18"/>
          <w:szCs w:val="18"/>
          <w:lang w:val="pl-PL"/>
        </w:rPr>
      </w:pPr>
      <w:r w:rsidRPr="00061853">
        <w:rPr>
          <w:rFonts w:ascii="Tahoma" w:hAnsi="Tahoma" w:cs="Tahoma"/>
          <w:sz w:val="18"/>
          <w:szCs w:val="18"/>
          <w:lang w:val="pl-PL"/>
        </w:rPr>
        <w:t>Zachowanie poufności obowiązuje Strony przez 3 lata od zakończenia, rozwiązania lub wygaśnięcia Umowy. Strony rozliczą</w:t>
      </w:r>
      <w:r w:rsidR="00605862" w:rsidRPr="00061853">
        <w:rPr>
          <w:rFonts w:ascii="Tahoma" w:hAnsi="Tahoma" w:cs="Tahoma"/>
          <w:sz w:val="18"/>
          <w:szCs w:val="18"/>
          <w:lang w:val="pl-PL"/>
        </w:rPr>
        <w:t xml:space="preserve"> </w:t>
      </w:r>
      <w:r w:rsidRPr="00061853">
        <w:rPr>
          <w:rFonts w:ascii="Tahoma" w:hAnsi="Tahoma" w:cs="Tahoma"/>
          <w:sz w:val="18"/>
          <w:szCs w:val="18"/>
          <w:lang w:val="pl-PL"/>
        </w:rPr>
        <w:t>się z przekazanych wzajemnie materiałów poufnych w terminie 60 dni od zakończenia, rozwiązania lub wygaśnięcia Umowy.</w:t>
      </w:r>
    </w:p>
    <w:p w14:paraId="6D59596D" w14:textId="77777777" w:rsidR="004D3DBA" w:rsidRPr="00061853" w:rsidRDefault="004D3DBA" w:rsidP="00DB4F1A">
      <w:pPr>
        <w:pStyle w:val="Tekstpodstawowy"/>
        <w:spacing w:line="360" w:lineRule="auto"/>
        <w:ind w:left="284"/>
        <w:jc w:val="center"/>
        <w:rPr>
          <w:rFonts w:ascii="Tahoma" w:eastAsia="Arial" w:hAnsi="Tahoma" w:cs="Tahoma"/>
          <w:bCs/>
          <w:sz w:val="18"/>
          <w:szCs w:val="18"/>
          <w:lang w:val="pl-PL"/>
        </w:rPr>
      </w:pPr>
    </w:p>
    <w:p w14:paraId="52D6A5AB" w14:textId="799A26FF" w:rsidR="00D26B21" w:rsidRPr="00061853" w:rsidRDefault="00A70128" w:rsidP="00A70128">
      <w:pPr>
        <w:spacing w:line="360" w:lineRule="auto"/>
        <w:ind w:right="-567"/>
        <w:jc w:val="center"/>
        <w:rPr>
          <w:rFonts w:ascii="Tahoma" w:hAnsi="Tahoma"/>
          <w:sz w:val="18"/>
          <w:szCs w:val="18"/>
        </w:rPr>
      </w:pPr>
      <w:r w:rsidRPr="00061853">
        <w:rPr>
          <w:rFonts w:ascii="Tahoma" w:hAnsi="Tahoma"/>
          <w:b/>
          <w:sz w:val="18"/>
          <w:szCs w:val="18"/>
        </w:rPr>
        <w:t>§</w:t>
      </w:r>
      <w:r w:rsidR="00D26B21" w:rsidRPr="00061853">
        <w:rPr>
          <w:rFonts w:ascii="Tahoma" w:hAnsi="Tahoma"/>
          <w:b/>
          <w:sz w:val="18"/>
          <w:szCs w:val="18"/>
        </w:rPr>
        <w:t>19</w:t>
      </w:r>
    </w:p>
    <w:p w14:paraId="0F9E7082" w14:textId="7555B8D2" w:rsidR="00D26B21" w:rsidRPr="00061853" w:rsidRDefault="00D26B21" w:rsidP="00A70128">
      <w:pPr>
        <w:spacing w:line="360" w:lineRule="auto"/>
        <w:ind w:right="-567"/>
        <w:jc w:val="center"/>
        <w:rPr>
          <w:rFonts w:ascii="Tahoma" w:hAnsi="Tahoma" w:cs="Times New Roman"/>
          <w:b/>
          <w:sz w:val="18"/>
          <w:szCs w:val="18"/>
          <w:shd w:val="clear" w:color="auto" w:fill="000000"/>
        </w:rPr>
      </w:pPr>
      <w:r w:rsidRPr="00061853">
        <w:rPr>
          <w:rFonts w:ascii="Tahoma" w:hAnsi="Tahoma"/>
          <w:b/>
          <w:sz w:val="18"/>
          <w:szCs w:val="18"/>
          <w:shd w:val="clear" w:color="auto" w:fill="000000"/>
        </w:rPr>
        <w:t xml:space="preserve">Ochrona danych </w:t>
      </w:r>
    </w:p>
    <w:p w14:paraId="6AC8D22C" w14:textId="588D62AC" w:rsidR="00D26B21" w:rsidRPr="00061853" w:rsidRDefault="00D26B21" w:rsidP="00D40A51">
      <w:pPr>
        <w:pStyle w:val="Tekstpodstawowy"/>
        <w:numPr>
          <w:ilvl w:val="0"/>
          <w:numId w:val="30"/>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 xml:space="preserve">Wykonawca jest zobowiązany do stosowania i przestrzegania przepisów ustawy z 10 maja 2018 r. o ochronie danych </w:t>
      </w:r>
      <w:r w:rsidR="00A70128" w:rsidRPr="00061853">
        <w:rPr>
          <w:rFonts w:ascii="Tahoma" w:eastAsia="Arial" w:hAnsi="Tahoma" w:cs="Tahoma"/>
          <w:bCs/>
          <w:sz w:val="18"/>
          <w:szCs w:val="18"/>
          <w:lang w:val="pl-PL"/>
        </w:rPr>
        <w:t xml:space="preserve">osobowych (Ustawa), a także </w:t>
      </w:r>
      <w:r w:rsidRPr="00061853">
        <w:rPr>
          <w:rFonts w:ascii="Tahoma" w:eastAsia="Arial" w:hAnsi="Tahoma" w:cs="Tahoma"/>
          <w:bCs/>
          <w:sz w:val="18"/>
          <w:szCs w:val="18"/>
          <w:lang w:val="pl-PL"/>
        </w:rPr>
        <w:t>Rozporządzenia Parlamentu Europejskiego i Rady (UE) 2016/679 z dnia 27 kwietnia 2016 r. w sprawie ochrony osób fizycznych w związku z przetwarzaniem danych osobowych i w sprawie swobodnego przepływu takich danych oraz uchylenia dyrektywy 95/46/WE (zwanego „RODO”).</w:t>
      </w:r>
    </w:p>
    <w:p w14:paraId="3533C2CB" w14:textId="39575E2C" w:rsidR="00D26B21" w:rsidRPr="00061853" w:rsidRDefault="00D26B21" w:rsidP="00D40A51">
      <w:pPr>
        <w:pStyle w:val="Tekstpodstawowy"/>
        <w:numPr>
          <w:ilvl w:val="0"/>
          <w:numId w:val="30"/>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Zamawiający oświadcza, że jest Administratorem Danych Osobowych w rozumieniu Ustawy i RODO. W celu prawidłowego wykonania przez Wykonawcę obowiązków wynikających z umowy i wyłącznie w zakresie niezbędnym dla wykonania prz</w:t>
      </w:r>
      <w:r w:rsidR="00A70128" w:rsidRPr="00061853">
        <w:rPr>
          <w:rFonts w:ascii="Tahoma" w:eastAsia="Arial" w:hAnsi="Tahoma" w:cs="Tahoma"/>
          <w:bCs/>
          <w:sz w:val="18"/>
          <w:szCs w:val="18"/>
          <w:lang w:val="pl-PL"/>
        </w:rPr>
        <w:t>ez Wykonawcę takich obowiązków,</w:t>
      </w:r>
      <w:r w:rsidRPr="00061853">
        <w:rPr>
          <w:rFonts w:ascii="Tahoma" w:eastAsia="Arial" w:hAnsi="Tahoma" w:cs="Tahoma"/>
          <w:bCs/>
          <w:sz w:val="18"/>
          <w:szCs w:val="18"/>
          <w:lang w:val="pl-PL"/>
        </w:rPr>
        <w:t xml:space="preserve"> Zamawiający powierza Wykonawcy przetwarzanie danych osobowych.</w:t>
      </w:r>
    </w:p>
    <w:p w14:paraId="336E7ACA" w14:textId="142B62AC" w:rsidR="00D26B21" w:rsidRPr="00061853" w:rsidRDefault="00D26B21" w:rsidP="00D40A51">
      <w:pPr>
        <w:pStyle w:val="Tekstpodstawowy"/>
        <w:numPr>
          <w:ilvl w:val="0"/>
          <w:numId w:val="30"/>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 xml:space="preserve">Szczegółowe zasady przetwarzania danych osobowych określa </w:t>
      </w:r>
      <w:r w:rsidR="00FA1CCC" w:rsidRPr="00061853">
        <w:rPr>
          <w:rFonts w:ascii="Tahoma" w:eastAsia="Arial" w:hAnsi="Tahoma" w:cs="Tahoma"/>
          <w:bCs/>
          <w:sz w:val="18"/>
          <w:szCs w:val="18"/>
          <w:lang w:val="pl-PL"/>
        </w:rPr>
        <w:t xml:space="preserve">Umowa </w:t>
      </w:r>
      <w:r w:rsidRPr="00061853">
        <w:rPr>
          <w:rFonts w:ascii="Tahoma" w:eastAsia="Arial" w:hAnsi="Tahoma" w:cs="Tahoma"/>
          <w:bCs/>
          <w:sz w:val="18"/>
          <w:szCs w:val="18"/>
          <w:lang w:val="pl-PL"/>
        </w:rPr>
        <w:t>o powierzeniu</w:t>
      </w:r>
      <w:r w:rsidR="00A70128" w:rsidRPr="00061853">
        <w:rPr>
          <w:rFonts w:ascii="Tahoma" w:eastAsia="Arial" w:hAnsi="Tahoma" w:cs="Tahoma"/>
          <w:bCs/>
          <w:sz w:val="18"/>
          <w:szCs w:val="18"/>
          <w:lang w:val="pl-PL"/>
        </w:rPr>
        <w:t xml:space="preserve"> przetwarzania danych osobowych</w:t>
      </w:r>
      <w:r w:rsidRPr="00061853">
        <w:rPr>
          <w:rFonts w:ascii="Tahoma" w:eastAsia="Arial" w:hAnsi="Tahoma" w:cs="Tahoma"/>
          <w:bCs/>
          <w:sz w:val="18"/>
          <w:szCs w:val="18"/>
          <w:lang w:val="pl-PL"/>
        </w:rPr>
        <w:t xml:space="preserve"> stanowiące </w:t>
      </w:r>
      <w:r w:rsidR="00085DBF" w:rsidRPr="00061853">
        <w:rPr>
          <w:rFonts w:ascii="Tahoma" w:eastAsia="Arial" w:hAnsi="Tahoma" w:cs="Tahoma"/>
          <w:b/>
          <w:sz w:val="18"/>
          <w:szCs w:val="18"/>
          <w:lang w:val="pl-PL"/>
        </w:rPr>
        <w:t>Z</w:t>
      </w:r>
      <w:r w:rsidRPr="00061853">
        <w:rPr>
          <w:rFonts w:ascii="Tahoma" w:eastAsia="Arial" w:hAnsi="Tahoma" w:cs="Tahoma"/>
          <w:b/>
          <w:sz w:val="18"/>
          <w:szCs w:val="18"/>
          <w:lang w:val="pl-PL"/>
        </w:rPr>
        <w:t>ałącznik nr</w:t>
      </w:r>
      <w:r w:rsidR="00BB4DC1" w:rsidRPr="00061853">
        <w:rPr>
          <w:rFonts w:ascii="Tahoma" w:eastAsia="Arial" w:hAnsi="Tahoma" w:cs="Tahoma"/>
          <w:b/>
          <w:sz w:val="18"/>
          <w:szCs w:val="18"/>
          <w:lang w:val="pl-PL"/>
        </w:rPr>
        <w:t xml:space="preserve"> 3</w:t>
      </w:r>
      <w:r w:rsidRPr="00061853">
        <w:rPr>
          <w:rFonts w:ascii="Tahoma" w:eastAsia="Arial" w:hAnsi="Tahoma" w:cs="Tahoma"/>
          <w:b/>
          <w:sz w:val="18"/>
          <w:szCs w:val="18"/>
          <w:lang w:val="pl-PL"/>
        </w:rPr>
        <w:t xml:space="preserve"> do niniejszej Umowy</w:t>
      </w:r>
      <w:r w:rsidRPr="00061853">
        <w:rPr>
          <w:rFonts w:ascii="Tahoma" w:eastAsia="Arial" w:hAnsi="Tahoma" w:cs="Tahoma"/>
          <w:bCs/>
          <w:sz w:val="18"/>
          <w:szCs w:val="18"/>
          <w:lang w:val="pl-PL"/>
        </w:rPr>
        <w:t>.</w:t>
      </w:r>
    </w:p>
    <w:p w14:paraId="0D978A2D" w14:textId="77777777" w:rsidR="00D26B21" w:rsidRPr="00061853" w:rsidRDefault="00D26B21" w:rsidP="00D40A51">
      <w:pPr>
        <w:pStyle w:val="Tekstpodstawowy"/>
        <w:numPr>
          <w:ilvl w:val="0"/>
          <w:numId w:val="30"/>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14:paraId="6EFAD66D" w14:textId="77777777" w:rsidR="00D26B21" w:rsidRPr="00061853" w:rsidRDefault="00D26B21" w:rsidP="00D40A51">
      <w:pPr>
        <w:pStyle w:val="Tekstpodstawowy"/>
        <w:numPr>
          <w:ilvl w:val="0"/>
          <w:numId w:val="30"/>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Wykonawca oświadcza, iż zastosuje środki zabezpieczające, o których mowa w RODO oraz w Rozporządzeniu Ministra Spraw Wewnętrznych i Administracji z dnia 29 kwietnia 2004r. w sprawie dokumentacji przetwarzania danych osobowych oraz warunków technicznych i organizacyjnych, jakim powinny odpowiadać urządzenia i systemy informatyczne służące do przetwarzania danych osobowych. Wykonawca przedstawi na uzasadnione żądanie Zamawiającemu wykaz osób, które zostały upoważnione przez Wykonawcę do przetwarzania danych osobowych, których administratorem jest Zamawiający lub którym Wykonawca powierzył przetwarzanie tych danych osobowych. Wykonawca zobowiązuje się do zachowania tajemnicy oraz nieudostępniania osobom trzecim jakichkolwiek informacji i danych uzyskanych w związku z realizacją niniejszej Umowy.</w:t>
      </w:r>
    </w:p>
    <w:p w14:paraId="1B6DE527" w14:textId="77777777" w:rsidR="00D26B21" w:rsidRPr="00061853" w:rsidRDefault="00D26B21" w:rsidP="00D40A51">
      <w:pPr>
        <w:pStyle w:val="Tekstpodstawowy"/>
        <w:numPr>
          <w:ilvl w:val="0"/>
          <w:numId w:val="30"/>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Obowiązek zachowania tajemnicy rozciąga się na czas trwania Umowy, jak i po jej rozwiązaniu lub wygaśnięciu.</w:t>
      </w:r>
    </w:p>
    <w:p w14:paraId="1CCE202E" w14:textId="0314140F" w:rsidR="004D3DBA" w:rsidRPr="00061853" w:rsidRDefault="00A70128" w:rsidP="00D40A51">
      <w:pPr>
        <w:pStyle w:val="Tekstpodstawowy"/>
        <w:numPr>
          <w:ilvl w:val="0"/>
          <w:numId w:val="30"/>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Informacje</w:t>
      </w:r>
      <w:r w:rsidR="00D26B21" w:rsidRPr="00061853">
        <w:rPr>
          <w:rFonts w:ascii="Tahoma" w:eastAsia="Arial" w:hAnsi="Tahoma" w:cs="Tahoma"/>
          <w:bCs/>
          <w:sz w:val="18"/>
          <w:szCs w:val="18"/>
          <w:lang w:val="pl-PL"/>
        </w:rPr>
        <w:t xml:space="preserve"> o przetwarzaniu przez Zamawiającego danych o</w:t>
      </w:r>
      <w:r w:rsidRPr="00061853">
        <w:rPr>
          <w:rFonts w:ascii="Tahoma" w:eastAsia="Arial" w:hAnsi="Tahoma" w:cs="Tahoma"/>
          <w:bCs/>
          <w:sz w:val="18"/>
          <w:szCs w:val="18"/>
          <w:lang w:val="pl-PL"/>
        </w:rPr>
        <w:t xml:space="preserve">sobowych dotyczących Wykonawcy </w:t>
      </w:r>
      <w:r w:rsidR="00D26B21" w:rsidRPr="00061853">
        <w:rPr>
          <w:rFonts w:ascii="Tahoma" w:eastAsia="Arial" w:hAnsi="Tahoma" w:cs="Tahoma"/>
          <w:bCs/>
          <w:sz w:val="18"/>
          <w:szCs w:val="18"/>
          <w:lang w:val="pl-PL"/>
        </w:rPr>
        <w:t xml:space="preserve">stanowią </w:t>
      </w:r>
      <w:r w:rsidR="00D26B21" w:rsidRPr="00061853">
        <w:rPr>
          <w:rFonts w:ascii="Tahoma" w:eastAsia="Arial" w:hAnsi="Tahoma" w:cs="Tahoma"/>
          <w:b/>
          <w:bCs/>
          <w:sz w:val="18"/>
          <w:szCs w:val="18"/>
          <w:lang w:val="pl-PL"/>
        </w:rPr>
        <w:t xml:space="preserve">Załącznik nr </w:t>
      </w:r>
      <w:r w:rsidR="00BB4DC1" w:rsidRPr="00061853">
        <w:rPr>
          <w:rFonts w:ascii="Tahoma" w:eastAsia="Arial" w:hAnsi="Tahoma" w:cs="Tahoma"/>
          <w:b/>
          <w:bCs/>
          <w:sz w:val="18"/>
          <w:szCs w:val="18"/>
          <w:lang w:val="pl-PL"/>
        </w:rPr>
        <w:t>4</w:t>
      </w:r>
      <w:r w:rsidR="00D26B21" w:rsidRPr="00061853">
        <w:rPr>
          <w:rFonts w:ascii="Tahoma" w:eastAsia="Arial" w:hAnsi="Tahoma" w:cs="Tahoma"/>
          <w:b/>
          <w:bCs/>
          <w:sz w:val="18"/>
          <w:szCs w:val="18"/>
          <w:lang w:val="pl-PL"/>
        </w:rPr>
        <w:t xml:space="preserve"> do niniejszej Umowy</w:t>
      </w:r>
      <w:r w:rsidR="00D26B21" w:rsidRPr="00061853">
        <w:rPr>
          <w:rFonts w:ascii="Tahoma" w:eastAsia="Arial" w:hAnsi="Tahoma" w:cs="Tahoma"/>
          <w:bCs/>
          <w:sz w:val="18"/>
          <w:szCs w:val="18"/>
          <w:lang w:val="pl-PL"/>
        </w:rPr>
        <w:t xml:space="preserve"> (klauzula informacyjna).</w:t>
      </w:r>
    </w:p>
    <w:p w14:paraId="32D8005D" w14:textId="77777777" w:rsidR="00D26B21" w:rsidRPr="00061853" w:rsidRDefault="00D26B21" w:rsidP="00DB4F1A">
      <w:pPr>
        <w:spacing w:line="360" w:lineRule="auto"/>
        <w:ind w:left="360" w:right="-567"/>
        <w:jc w:val="center"/>
        <w:rPr>
          <w:rFonts w:ascii="Tahoma" w:hAnsi="Tahoma"/>
          <w:b/>
          <w:sz w:val="18"/>
          <w:szCs w:val="18"/>
        </w:rPr>
      </w:pPr>
    </w:p>
    <w:p w14:paraId="29D6BE14" w14:textId="05D5C709" w:rsidR="00D26B21" w:rsidRPr="00061853" w:rsidRDefault="00A70128" w:rsidP="00A70128">
      <w:pPr>
        <w:spacing w:line="360" w:lineRule="auto"/>
        <w:ind w:right="-567"/>
        <w:jc w:val="center"/>
        <w:rPr>
          <w:rFonts w:ascii="Tahoma" w:hAnsi="Tahoma"/>
          <w:sz w:val="18"/>
          <w:szCs w:val="18"/>
        </w:rPr>
      </w:pPr>
      <w:r w:rsidRPr="00061853">
        <w:rPr>
          <w:rFonts w:ascii="Tahoma" w:hAnsi="Tahoma"/>
          <w:b/>
          <w:sz w:val="18"/>
          <w:szCs w:val="18"/>
        </w:rPr>
        <w:t>§</w:t>
      </w:r>
      <w:r w:rsidR="0083408C" w:rsidRPr="00061853">
        <w:rPr>
          <w:rFonts w:ascii="Tahoma" w:hAnsi="Tahoma"/>
          <w:b/>
          <w:sz w:val="18"/>
          <w:szCs w:val="18"/>
        </w:rPr>
        <w:t>20</w:t>
      </w:r>
    </w:p>
    <w:p w14:paraId="2759646F" w14:textId="77FA1C1F" w:rsidR="00D26B21" w:rsidRPr="00061853" w:rsidRDefault="00D26B21" w:rsidP="00A70128">
      <w:pPr>
        <w:spacing w:line="360" w:lineRule="auto"/>
        <w:ind w:right="-567"/>
        <w:jc w:val="center"/>
        <w:rPr>
          <w:rFonts w:ascii="Tahoma" w:hAnsi="Tahoma" w:cs="Times New Roman"/>
          <w:b/>
          <w:sz w:val="18"/>
          <w:szCs w:val="18"/>
          <w:shd w:val="clear" w:color="auto" w:fill="000000"/>
        </w:rPr>
      </w:pPr>
      <w:r w:rsidRPr="00061853">
        <w:rPr>
          <w:rFonts w:ascii="Tahoma" w:hAnsi="Tahoma"/>
          <w:b/>
          <w:sz w:val="18"/>
          <w:szCs w:val="18"/>
          <w:shd w:val="clear" w:color="auto" w:fill="000000"/>
        </w:rPr>
        <w:t>Zmiany umowy</w:t>
      </w:r>
    </w:p>
    <w:p w14:paraId="2D8F6BA9" w14:textId="11C81BDD" w:rsidR="00D26B21" w:rsidRPr="00061853" w:rsidRDefault="00D26B21" w:rsidP="00D40A51">
      <w:pPr>
        <w:pStyle w:val="Tekstpodstawowy"/>
        <w:numPr>
          <w:ilvl w:val="0"/>
          <w:numId w:val="31"/>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Zmiana Umowy dopuszczalna jest w zakresie i na warunkach przewidzianych przepisami Ustawy Prawo zamówień publicznych,</w:t>
      </w:r>
      <w:r w:rsidR="000438AB" w:rsidRPr="00061853">
        <w:rPr>
          <w:rFonts w:ascii="Tahoma" w:eastAsia="Arial" w:hAnsi="Tahoma" w:cs="Tahoma"/>
          <w:bCs/>
          <w:sz w:val="18"/>
          <w:szCs w:val="18"/>
          <w:lang w:val="pl-PL"/>
        </w:rPr>
        <w:t xml:space="preserve"> </w:t>
      </w:r>
      <w:r w:rsidRPr="00061853">
        <w:rPr>
          <w:rFonts w:ascii="Tahoma" w:eastAsia="Arial" w:hAnsi="Tahoma" w:cs="Tahoma"/>
          <w:bCs/>
          <w:sz w:val="18"/>
          <w:szCs w:val="18"/>
          <w:lang w:val="pl-PL"/>
        </w:rPr>
        <w:t>w szczególności:</w:t>
      </w:r>
    </w:p>
    <w:p w14:paraId="0EEC2784" w14:textId="49CC399F" w:rsidR="000438AB" w:rsidRPr="00061853" w:rsidRDefault="00D26B21" w:rsidP="00D40A51">
      <w:pPr>
        <w:pStyle w:val="Tekstpodstawowy"/>
        <w:numPr>
          <w:ilvl w:val="0"/>
          <w:numId w:val="32"/>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Strony są uprawnione do dokonania zmian o łącznej wartości nieprzekraczającej kwoty wynikającej z art. 144 ust. 1</w:t>
      </w:r>
      <w:r w:rsidR="000438AB" w:rsidRPr="00061853">
        <w:rPr>
          <w:rFonts w:ascii="Tahoma" w:eastAsia="Arial" w:hAnsi="Tahoma" w:cs="Tahoma"/>
          <w:bCs/>
          <w:sz w:val="18"/>
          <w:szCs w:val="18"/>
          <w:lang w:val="pl-PL"/>
        </w:rPr>
        <w:t xml:space="preserve"> </w:t>
      </w:r>
      <w:r w:rsidRPr="00061853">
        <w:rPr>
          <w:rFonts w:ascii="Tahoma" w:eastAsia="Arial" w:hAnsi="Tahoma" w:cs="Tahoma"/>
          <w:bCs/>
          <w:sz w:val="18"/>
          <w:szCs w:val="18"/>
          <w:lang w:val="pl-PL"/>
        </w:rPr>
        <w:t xml:space="preserve">pkt 6 – nie większej, niż 10% łącznej ceny oraz równocześnie nieprzekraczającej wartości progowej właściwej </w:t>
      </w:r>
      <w:r w:rsidRPr="00061853">
        <w:rPr>
          <w:rFonts w:ascii="Tahoma" w:eastAsia="Arial" w:hAnsi="Tahoma" w:cs="Tahoma"/>
          <w:bCs/>
          <w:sz w:val="18"/>
          <w:szCs w:val="18"/>
          <w:lang w:val="pl-PL"/>
        </w:rPr>
        <w:lastRenderedPageBreak/>
        <w:t>dla danego</w:t>
      </w:r>
      <w:r w:rsidR="000438AB" w:rsidRPr="00061853">
        <w:rPr>
          <w:rFonts w:ascii="Tahoma" w:eastAsia="Arial" w:hAnsi="Tahoma" w:cs="Tahoma"/>
          <w:bCs/>
          <w:sz w:val="18"/>
          <w:szCs w:val="18"/>
          <w:lang w:val="pl-PL"/>
        </w:rPr>
        <w:t xml:space="preserve"> </w:t>
      </w:r>
      <w:r w:rsidR="0019167C" w:rsidRPr="00061853">
        <w:rPr>
          <w:rFonts w:ascii="Tahoma" w:eastAsia="Arial" w:hAnsi="Tahoma" w:cs="Tahoma"/>
          <w:bCs/>
          <w:sz w:val="18"/>
          <w:szCs w:val="18"/>
          <w:lang w:val="pl-PL"/>
        </w:rPr>
        <w:t>zamawiającego</w:t>
      </w:r>
      <w:r w:rsidRPr="00061853">
        <w:rPr>
          <w:rFonts w:ascii="Tahoma" w:eastAsia="Arial" w:hAnsi="Tahoma" w:cs="Tahoma"/>
          <w:bCs/>
          <w:sz w:val="18"/>
          <w:szCs w:val="18"/>
          <w:lang w:val="pl-PL"/>
        </w:rPr>
        <w:t>, niezależnie od innych przypadków zmian dozwolonych przepisami Ustawy Prawo zamówień</w:t>
      </w:r>
      <w:r w:rsidR="000438AB" w:rsidRPr="00061853">
        <w:rPr>
          <w:rFonts w:ascii="Tahoma" w:eastAsia="Arial" w:hAnsi="Tahoma" w:cs="Tahoma"/>
          <w:bCs/>
          <w:sz w:val="18"/>
          <w:szCs w:val="18"/>
          <w:lang w:val="pl-PL"/>
        </w:rPr>
        <w:t xml:space="preserve"> </w:t>
      </w:r>
      <w:r w:rsidRPr="00061853">
        <w:rPr>
          <w:rFonts w:ascii="Tahoma" w:eastAsia="Arial" w:hAnsi="Tahoma" w:cs="Tahoma"/>
          <w:bCs/>
          <w:sz w:val="18"/>
          <w:szCs w:val="18"/>
          <w:lang w:val="pl-PL"/>
        </w:rPr>
        <w:t>publicznych. Zmiana dokonana zgodnie z niniejszym postanowieniem, niezależnie od jej wartości, nie może prowadzić</w:t>
      </w:r>
      <w:r w:rsidR="000438AB" w:rsidRPr="00061853">
        <w:rPr>
          <w:rFonts w:ascii="Tahoma" w:eastAsia="Arial" w:hAnsi="Tahoma" w:cs="Tahoma"/>
          <w:bCs/>
          <w:sz w:val="18"/>
          <w:szCs w:val="18"/>
          <w:lang w:val="pl-PL"/>
        </w:rPr>
        <w:t xml:space="preserve"> </w:t>
      </w:r>
      <w:r w:rsidRPr="00061853">
        <w:rPr>
          <w:rFonts w:ascii="Tahoma" w:eastAsia="Arial" w:hAnsi="Tahoma" w:cs="Tahoma"/>
          <w:bCs/>
          <w:sz w:val="18"/>
          <w:szCs w:val="18"/>
          <w:lang w:val="pl-PL"/>
        </w:rPr>
        <w:t>do zmiany charakteru Umowy, w szczególności do zastąpienia przedmiotu zamówienia innego rodzaju przedmiotem;</w:t>
      </w:r>
    </w:p>
    <w:p w14:paraId="078E35BE" w14:textId="77777777" w:rsidR="000438AB" w:rsidRPr="00061853" w:rsidRDefault="00D26B21" w:rsidP="00D40A51">
      <w:pPr>
        <w:pStyle w:val="Tekstpodstawowy"/>
        <w:numPr>
          <w:ilvl w:val="0"/>
          <w:numId w:val="32"/>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Strony są uprawnione do wprowadzenia do Umowy zmian nieistotnych, to jest innych, niż zmiany zdefiniowane w art.</w:t>
      </w:r>
      <w:r w:rsidR="000438AB" w:rsidRPr="00061853">
        <w:rPr>
          <w:rFonts w:ascii="Tahoma" w:eastAsia="Arial" w:hAnsi="Tahoma" w:cs="Tahoma"/>
          <w:bCs/>
          <w:sz w:val="18"/>
          <w:szCs w:val="18"/>
          <w:lang w:val="pl-PL"/>
        </w:rPr>
        <w:t xml:space="preserve"> </w:t>
      </w:r>
      <w:r w:rsidRPr="00061853">
        <w:rPr>
          <w:rFonts w:ascii="Tahoma" w:eastAsia="Arial" w:hAnsi="Tahoma" w:cs="Tahoma"/>
          <w:bCs/>
          <w:sz w:val="18"/>
          <w:szCs w:val="18"/>
          <w:lang w:val="pl-PL"/>
        </w:rPr>
        <w:t xml:space="preserve">144 ust. 1e Ustawy </w:t>
      </w:r>
      <w:proofErr w:type="spellStart"/>
      <w:r w:rsidRPr="00061853">
        <w:rPr>
          <w:rFonts w:ascii="Tahoma" w:eastAsia="Arial" w:hAnsi="Tahoma" w:cs="Tahoma"/>
          <w:bCs/>
          <w:sz w:val="18"/>
          <w:szCs w:val="18"/>
          <w:lang w:val="pl-PL"/>
        </w:rPr>
        <w:t>Pzp</w:t>
      </w:r>
      <w:proofErr w:type="spellEnd"/>
      <w:r w:rsidRPr="00061853">
        <w:rPr>
          <w:rFonts w:ascii="Tahoma" w:eastAsia="Arial" w:hAnsi="Tahoma" w:cs="Tahoma"/>
          <w:bCs/>
          <w:sz w:val="18"/>
          <w:szCs w:val="18"/>
          <w:lang w:val="pl-PL"/>
        </w:rPr>
        <w:t>;</w:t>
      </w:r>
    </w:p>
    <w:p w14:paraId="5292E768" w14:textId="0A046369" w:rsidR="00D26B21" w:rsidRPr="00061853" w:rsidRDefault="00D26B21" w:rsidP="00D40A51">
      <w:pPr>
        <w:pStyle w:val="Tekstpodstawowy"/>
        <w:numPr>
          <w:ilvl w:val="0"/>
          <w:numId w:val="31"/>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Zmiana treści niniejszej umowy może nastąpić wyłącznie w granicach unormowania art. 144 ust. 1 ustawy. Prawo</w:t>
      </w:r>
      <w:r w:rsidR="000438AB" w:rsidRPr="00061853">
        <w:rPr>
          <w:rFonts w:ascii="Tahoma" w:eastAsia="Arial" w:hAnsi="Tahoma" w:cs="Tahoma"/>
          <w:bCs/>
          <w:sz w:val="18"/>
          <w:szCs w:val="18"/>
          <w:lang w:val="pl-PL"/>
        </w:rPr>
        <w:t xml:space="preserve"> </w:t>
      </w:r>
      <w:r w:rsidRPr="00061853">
        <w:rPr>
          <w:rFonts w:ascii="Tahoma" w:eastAsia="Arial" w:hAnsi="Tahoma" w:cs="Tahoma"/>
          <w:bCs/>
          <w:sz w:val="18"/>
          <w:szCs w:val="18"/>
          <w:lang w:val="pl-PL"/>
        </w:rPr>
        <w:t>zamówień publicznych, w szczególności w przypadku:</w:t>
      </w:r>
    </w:p>
    <w:p w14:paraId="68C45380" w14:textId="68E1AA05" w:rsidR="00D26B21" w:rsidRPr="00061853" w:rsidRDefault="00D26B21" w:rsidP="00D40A51">
      <w:pPr>
        <w:pStyle w:val="Tekstpodstawowy"/>
        <w:numPr>
          <w:ilvl w:val="0"/>
          <w:numId w:val="33"/>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 xml:space="preserve">zmiany powszechnie obowiązującego prawa w zakresie mającym wpływ na realizację </w:t>
      </w:r>
      <w:r w:rsidR="008536D3" w:rsidRPr="00061853">
        <w:rPr>
          <w:rFonts w:ascii="Tahoma" w:eastAsia="Arial" w:hAnsi="Tahoma" w:cs="Tahoma"/>
          <w:bCs/>
          <w:sz w:val="18"/>
          <w:szCs w:val="18"/>
          <w:lang w:val="pl-PL"/>
        </w:rPr>
        <w:t>P</w:t>
      </w:r>
      <w:r w:rsidRPr="00061853">
        <w:rPr>
          <w:rFonts w:ascii="Tahoma" w:eastAsia="Arial" w:hAnsi="Tahoma" w:cs="Tahoma"/>
          <w:bCs/>
          <w:sz w:val="18"/>
          <w:szCs w:val="18"/>
          <w:lang w:val="pl-PL"/>
        </w:rPr>
        <w:t xml:space="preserve">rzedmiotu </w:t>
      </w:r>
      <w:r w:rsidR="008536D3" w:rsidRPr="00061853">
        <w:rPr>
          <w:rFonts w:ascii="Tahoma" w:eastAsia="Arial" w:hAnsi="Tahoma" w:cs="Tahoma"/>
          <w:bCs/>
          <w:sz w:val="18"/>
          <w:szCs w:val="18"/>
          <w:lang w:val="pl-PL"/>
        </w:rPr>
        <w:t>U</w:t>
      </w:r>
      <w:r w:rsidRPr="00061853">
        <w:rPr>
          <w:rFonts w:ascii="Tahoma" w:eastAsia="Arial" w:hAnsi="Tahoma" w:cs="Tahoma"/>
          <w:bCs/>
          <w:sz w:val="18"/>
          <w:szCs w:val="18"/>
          <w:lang w:val="pl-PL"/>
        </w:rPr>
        <w:t>mowy,</w:t>
      </w:r>
    </w:p>
    <w:p w14:paraId="4EC443B8" w14:textId="675E10C5" w:rsidR="00D26B21" w:rsidRPr="00061853" w:rsidRDefault="00D26B21" w:rsidP="00D40A51">
      <w:pPr>
        <w:pStyle w:val="Tekstpodstawowy"/>
        <w:numPr>
          <w:ilvl w:val="0"/>
          <w:numId w:val="33"/>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działania siły wyższej uniemożliwiającej wykonanie umowy w określonym pierwotnym terminie;</w:t>
      </w:r>
    </w:p>
    <w:p w14:paraId="6ACF8D81" w14:textId="77777777" w:rsidR="000438AB" w:rsidRPr="00061853" w:rsidRDefault="00D26B21" w:rsidP="00D40A51">
      <w:pPr>
        <w:pStyle w:val="Tekstpodstawowy"/>
        <w:numPr>
          <w:ilvl w:val="0"/>
          <w:numId w:val="33"/>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realizacji w drodze odrębnej umowy prac powiązanych z Przedmiotem Umowy, wymuszającej konieczność</w:t>
      </w:r>
      <w:r w:rsidR="000438AB" w:rsidRPr="00061853">
        <w:rPr>
          <w:rFonts w:ascii="Tahoma" w:eastAsia="Arial" w:hAnsi="Tahoma" w:cs="Tahoma"/>
          <w:bCs/>
          <w:sz w:val="18"/>
          <w:szCs w:val="18"/>
          <w:lang w:val="pl-PL"/>
        </w:rPr>
        <w:t xml:space="preserve"> </w:t>
      </w:r>
      <w:r w:rsidRPr="00061853">
        <w:rPr>
          <w:rFonts w:ascii="Tahoma" w:eastAsia="Arial" w:hAnsi="Tahoma" w:cs="Tahoma"/>
          <w:bCs/>
          <w:sz w:val="18"/>
          <w:szCs w:val="18"/>
          <w:lang w:val="pl-PL"/>
        </w:rPr>
        <w:t>skoordynowania prac i uwzględnienia wzajemnych powiazań;</w:t>
      </w:r>
    </w:p>
    <w:p w14:paraId="403B2B12" w14:textId="39E4A359" w:rsidR="000438AB" w:rsidRPr="00061853" w:rsidRDefault="008536D3" w:rsidP="00D40A51">
      <w:pPr>
        <w:pStyle w:val="Tekstpodstawowy"/>
        <w:numPr>
          <w:ilvl w:val="0"/>
          <w:numId w:val="33"/>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z</w:t>
      </w:r>
      <w:r w:rsidR="00D26B21" w:rsidRPr="00061853">
        <w:rPr>
          <w:rFonts w:ascii="Tahoma" w:eastAsia="Arial" w:hAnsi="Tahoma" w:cs="Tahoma"/>
          <w:bCs/>
          <w:sz w:val="18"/>
          <w:szCs w:val="18"/>
          <w:lang w:val="pl-PL"/>
        </w:rPr>
        <w:t>miany wskutek wystąpienia okoliczności uniemożliwiających lub istotnie ograniczających</w:t>
      </w:r>
      <w:r w:rsidR="000438AB" w:rsidRPr="00061853">
        <w:rPr>
          <w:rFonts w:ascii="Tahoma" w:eastAsia="Arial" w:hAnsi="Tahoma" w:cs="Tahoma"/>
          <w:bCs/>
          <w:sz w:val="18"/>
          <w:szCs w:val="18"/>
          <w:lang w:val="pl-PL"/>
        </w:rPr>
        <w:t xml:space="preserve"> </w:t>
      </w:r>
      <w:r w:rsidR="00D26B21" w:rsidRPr="00061853">
        <w:rPr>
          <w:rFonts w:ascii="Tahoma" w:eastAsia="Arial" w:hAnsi="Tahoma" w:cs="Tahoma"/>
          <w:bCs/>
          <w:sz w:val="18"/>
          <w:szCs w:val="18"/>
          <w:lang w:val="pl-PL"/>
        </w:rPr>
        <w:t>możliwość realizacji Umowy w dotychczasowym terminie, których Zamawiający nie był w stanie przewidzieć,</w:t>
      </w:r>
      <w:r w:rsidR="000438AB" w:rsidRPr="00061853">
        <w:rPr>
          <w:rFonts w:ascii="Tahoma" w:eastAsia="Arial" w:hAnsi="Tahoma" w:cs="Tahoma"/>
          <w:bCs/>
          <w:sz w:val="18"/>
          <w:szCs w:val="18"/>
          <w:lang w:val="pl-PL"/>
        </w:rPr>
        <w:t xml:space="preserve"> </w:t>
      </w:r>
      <w:r w:rsidR="00D26B21" w:rsidRPr="00061853">
        <w:rPr>
          <w:rFonts w:ascii="Tahoma" w:eastAsia="Arial" w:hAnsi="Tahoma" w:cs="Tahoma"/>
          <w:bCs/>
          <w:sz w:val="18"/>
          <w:szCs w:val="18"/>
          <w:lang w:val="pl-PL"/>
        </w:rPr>
        <w:t>pomimo zachowania należytej staranności;</w:t>
      </w:r>
    </w:p>
    <w:p w14:paraId="27A76118" w14:textId="77777777" w:rsidR="000438AB" w:rsidRPr="00061853" w:rsidRDefault="00D26B21" w:rsidP="00D40A51">
      <w:pPr>
        <w:pStyle w:val="Tekstpodstawowy"/>
        <w:numPr>
          <w:ilvl w:val="0"/>
          <w:numId w:val="33"/>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inne przyczyny niezależne od Zamawiającego i Wykonawcy skutkujące niemożliwością prowadzenia pra</w:t>
      </w:r>
      <w:r w:rsidR="000438AB" w:rsidRPr="00061853">
        <w:rPr>
          <w:rFonts w:ascii="Tahoma" w:eastAsia="Arial" w:hAnsi="Tahoma" w:cs="Tahoma"/>
          <w:bCs/>
          <w:sz w:val="18"/>
          <w:szCs w:val="18"/>
          <w:lang w:val="pl-PL"/>
        </w:rPr>
        <w:t xml:space="preserve">c, </w:t>
      </w:r>
      <w:r w:rsidRPr="00061853">
        <w:rPr>
          <w:rFonts w:ascii="Tahoma" w:eastAsia="Arial" w:hAnsi="Tahoma" w:cs="Tahoma"/>
          <w:bCs/>
          <w:sz w:val="18"/>
          <w:szCs w:val="18"/>
          <w:lang w:val="pl-PL"/>
        </w:rPr>
        <w:t>spowodowane awariami np. prądu, ewentualnymi strajkami, manifestacjami, protestami;</w:t>
      </w:r>
    </w:p>
    <w:p w14:paraId="7D5909C3" w14:textId="77777777" w:rsidR="000438AB" w:rsidRPr="00061853" w:rsidRDefault="00D26B21" w:rsidP="00D40A51">
      <w:pPr>
        <w:pStyle w:val="Tekstpodstawowy"/>
        <w:numPr>
          <w:ilvl w:val="0"/>
          <w:numId w:val="33"/>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 xml:space="preserve"> zmiana lub wejście w życie nowych zarządzeń lub innych regulacji wewnętrznych obowiązujących</w:t>
      </w:r>
      <w:r w:rsidR="000438AB" w:rsidRPr="00061853">
        <w:rPr>
          <w:rFonts w:ascii="Tahoma" w:eastAsia="Arial" w:hAnsi="Tahoma" w:cs="Tahoma"/>
          <w:bCs/>
          <w:sz w:val="18"/>
          <w:szCs w:val="18"/>
          <w:lang w:val="pl-PL"/>
        </w:rPr>
        <w:t xml:space="preserve"> </w:t>
      </w:r>
      <w:r w:rsidRPr="00061853">
        <w:rPr>
          <w:rFonts w:ascii="Tahoma" w:eastAsia="Arial" w:hAnsi="Tahoma" w:cs="Tahoma"/>
          <w:bCs/>
          <w:sz w:val="18"/>
          <w:szCs w:val="18"/>
          <w:lang w:val="pl-PL"/>
        </w:rPr>
        <w:t>u Zamawiającego;</w:t>
      </w:r>
    </w:p>
    <w:p w14:paraId="5575A768" w14:textId="77777777" w:rsidR="000438AB" w:rsidRPr="00061853" w:rsidRDefault="00D26B21" w:rsidP="00D40A51">
      <w:pPr>
        <w:pStyle w:val="Tekstpodstawowy"/>
        <w:numPr>
          <w:ilvl w:val="0"/>
          <w:numId w:val="33"/>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uzasadniona przyczynami technicznymi konieczność zmiany sposobu wykonania Przedmiotu Umowy, nieznanymi</w:t>
      </w:r>
      <w:r w:rsidR="000438AB" w:rsidRPr="00061853">
        <w:rPr>
          <w:rFonts w:ascii="Tahoma" w:eastAsia="Arial" w:hAnsi="Tahoma" w:cs="Tahoma"/>
          <w:bCs/>
          <w:sz w:val="18"/>
          <w:szCs w:val="18"/>
          <w:lang w:val="pl-PL"/>
        </w:rPr>
        <w:t xml:space="preserve"> </w:t>
      </w:r>
      <w:r w:rsidRPr="00061853">
        <w:rPr>
          <w:rFonts w:ascii="Tahoma" w:eastAsia="Arial" w:hAnsi="Tahoma" w:cs="Tahoma"/>
          <w:bCs/>
          <w:sz w:val="18"/>
          <w:szCs w:val="18"/>
          <w:lang w:val="pl-PL"/>
        </w:rPr>
        <w:t>bądź niemożliwymi do przewidzenia w dniu zawarcia Umowy;</w:t>
      </w:r>
    </w:p>
    <w:p w14:paraId="7BF47B16" w14:textId="77777777" w:rsidR="000438AB" w:rsidRPr="00061853" w:rsidRDefault="00D26B21" w:rsidP="00D40A51">
      <w:pPr>
        <w:pStyle w:val="Tekstpodstawowy"/>
        <w:numPr>
          <w:ilvl w:val="0"/>
          <w:numId w:val="33"/>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wystąpienia nieprzewidzianych i niezawinionych przez Wykonawcę problemów technicznych z infrastrukturą</w:t>
      </w:r>
      <w:r w:rsidR="000438AB" w:rsidRPr="00061853">
        <w:rPr>
          <w:rFonts w:ascii="Tahoma" w:eastAsia="Arial" w:hAnsi="Tahoma" w:cs="Tahoma"/>
          <w:bCs/>
          <w:sz w:val="18"/>
          <w:szCs w:val="18"/>
          <w:lang w:val="pl-PL"/>
        </w:rPr>
        <w:t xml:space="preserve"> </w:t>
      </w:r>
      <w:r w:rsidRPr="00061853">
        <w:rPr>
          <w:rFonts w:ascii="Tahoma" w:eastAsia="Arial" w:hAnsi="Tahoma" w:cs="Tahoma"/>
          <w:bCs/>
          <w:sz w:val="18"/>
          <w:szCs w:val="18"/>
          <w:lang w:val="pl-PL"/>
        </w:rPr>
        <w:t>systemowo-sprzętową Zamawiającego;</w:t>
      </w:r>
    </w:p>
    <w:p w14:paraId="1B193102" w14:textId="77777777" w:rsidR="000438AB" w:rsidRPr="00061853" w:rsidRDefault="00D26B21" w:rsidP="00D40A51">
      <w:pPr>
        <w:pStyle w:val="Tekstpodstawowy"/>
        <w:numPr>
          <w:ilvl w:val="0"/>
          <w:numId w:val="33"/>
        </w:numPr>
        <w:spacing w:line="360" w:lineRule="auto"/>
        <w:rPr>
          <w:rFonts w:ascii="Tahoma" w:eastAsia="Arial" w:hAnsi="Tahoma" w:cs="Tahoma"/>
          <w:bCs/>
          <w:sz w:val="18"/>
          <w:szCs w:val="18"/>
          <w:lang w:val="pl-PL"/>
        </w:rPr>
      </w:pPr>
      <w:r w:rsidRPr="00061853">
        <w:rPr>
          <w:rFonts w:ascii="Tahoma" w:eastAsia="Arial" w:hAnsi="Tahoma" w:cs="Tahoma"/>
          <w:bCs/>
          <w:sz w:val="18"/>
          <w:szCs w:val="18"/>
          <w:lang w:val="pl-PL"/>
        </w:rPr>
        <w:t>zmiana wynagrodzenia z przyczyn wcześniej niemożliwych do przewidzenia lub, jeżeli zmiany te są korzystne dla</w:t>
      </w:r>
      <w:r w:rsidR="000438AB" w:rsidRPr="00061853">
        <w:rPr>
          <w:rFonts w:ascii="Tahoma" w:eastAsia="Arial" w:hAnsi="Tahoma" w:cs="Tahoma"/>
          <w:bCs/>
          <w:sz w:val="18"/>
          <w:szCs w:val="18"/>
          <w:lang w:val="pl-PL"/>
        </w:rPr>
        <w:t xml:space="preserve"> </w:t>
      </w:r>
      <w:r w:rsidRPr="00061853">
        <w:rPr>
          <w:rFonts w:ascii="Tahoma" w:eastAsia="Arial" w:hAnsi="Tahoma" w:cs="Tahoma"/>
          <w:bCs/>
          <w:sz w:val="18"/>
          <w:szCs w:val="18"/>
          <w:lang w:val="pl-PL"/>
        </w:rPr>
        <w:t>Zamawiającego;</w:t>
      </w:r>
    </w:p>
    <w:p w14:paraId="52E6A14D" w14:textId="3ACB6BBE" w:rsidR="000438AB" w:rsidRPr="00061853" w:rsidRDefault="000438AB" w:rsidP="00D40A51">
      <w:pPr>
        <w:pStyle w:val="Tekstpodstawowy"/>
        <w:numPr>
          <w:ilvl w:val="0"/>
          <w:numId w:val="33"/>
        </w:numPr>
        <w:spacing w:line="360" w:lineRule="auto"/>
        <w:rPr>
          <w:rFonts w:ascii="Tahoma" w:eastAsia="Arial" w:hAnsi="Tahoma" w:cs="Tahoma"/>
          <w:bCs/>
          <w:sz w:val="18"/>
          <w:szCs w:val="18"/>
          <w:lang w:val="pl-PL"/>
        </w:rPr>
      </w:pPr>
      <w:r w:rsidRPr="00061853">
        <w:rPr>
          <w:rFonts w:ascii="Tahoma" w:hAnsi="Tahoma" w:cs="Tahoma"/>
          <w:sz w:val="18"/>
          <w:szCs w:val="18"/>
          <w:lang w:val="pl-PL"/>
        </w:rPr>
        <w:t xml:space="preserve"> zmiany wynagrodzenia jeżeli wystąpią okoliczności, o których mowa w art. 142 ust. 5 ww. ustawy Prawo zamówień</w:t>
      </w:r>
      <w:r w:rsidRPr="00061853">
        <w:rPr>
          <w:rFonts w:ascii="Tahoma" w:eastAsia="Arial" w:hAnsi="Tahoma" w:cs="Tahoma"/>
          <w:bCs/>
          <w:sz w:val="18"/>
          <w:szCs w:val="18"/>
          <w:lang w:val="pl-PL"/>
        </w:rPr>
        <w:t xml:space="preserve"> </w:t>
      </w:r>
      <w:r w:rsidRPr="00061853">
        <w:rPr>
          <w:rFonts w:ascii="Tahoma" w:hAnsi="Tahoma" w:cs="Tahoma"/>
          <w:sz w:val="18"/>
          <w:szCs w:val="18"/>
          <w:lang w:val="pl-PL"/>
        </w:rPr>
        <w:t>publicznych, tj.</w:t>
      </w:r>
      <w:r w:rsidR="0019167C" w:rsidRPr="00061853">
        <w:rPr>
          <w:rFonts w:ascii="Tahoma" w:hAnsi="Tahoma" w:cs="Tahoma"/>
          <w:sz w:val="18"/>
          <w:szCs w:val="18"/>
          <w:lang w:val="pl-PL"/>
        </w:rPr>
        <w:t>:</w:t>
      </w:r>
      <w:r w:rsidRPr="00061853">
        <w:rPr>
          <w:rFonts w:ascii="Tahoma" w:hAnsi="Tahoma" w:cs="Tahoma"/>
          <w:sz w:val="18"/>
          <w:szCs w:val="18"/>
          <w:lang w:val="pl-PL"/>
        </w:rPr>
        <w:t xml:space="preserve"> zmiany:</w:t>
      </w:r>
    </w:p>
    <w:p w14:paraId="74C6F45D" w14:textId="6BB3B6A3" w:rsidR="000438AB" w:rsidRPr="00061853" w:rsidRDefault="000438AB" w:rsidP="00D40A51">
      <w:pPr>
        <w:pStyle w:val="Tekstpodstawowy"/>
        <w:numPr>
          <w:ilvl w:val="0"/>
          <w:numId w:val="34"/>
        </w:numPr>
        <w:spacing w:line="360" w:lineRule="auto"/>
        <w:rPr>
          <w:rFonts w:ascii="Tahoma" w:hAnsi="Tahoma" w:cs="Tahoma"/>
          <w:sz w:val="18"/>
          <w:szCs w:val="18"/>
          <w:lang w:val="pl-PL"/>
        </w:rPr>
      </w:pPr>
      <w:r w:rsidRPr="00061853">
        <w:rPr>
          <w:rFonts w:ascii="Tahoma" w:hAnsi="Tahoma" w:cs="Tahoma"/>
          <w:sz w:val="18"/>
          <w:szCs w:val="18"/>
          <w:lang w:val="pl-PL"/>
        </w:rPr>
        <w:t>stawki podatku od towarów i usług;</w:t>
      </w:r>
    </w:p>
    <w:p w14:paraId="12EE95BA" w14:textId="73167481" w:rsidR="000438AB" w:rsidRPr="00061853" w:rsidRDefault="000438AB" w:rsidP="00D40A51">
      <w:pPr>
        <w:pStyle w:val="Tekstpodstawowy"/>
        <w:numPr>
          <w:ilvl w:val="0"/>
          <w:numId w:val="34"/>
        </w:numPr>
        <w:spacing w:line="360" w:lineRule="auto"/>
        <w:rPr>
          <w:rFonts w:ascii="Tahoma" w:hAnsi="Tahoma" w:cs="Tahoma"/>
          <w:sz w:val="18"/>
          <w:szCs w:val="18"/>
          <w:lang w:val="pl-PL"/>
        </w:rPr>
      </w:pPr>
      <w:r w:rsidRPr="00061853">
        <w:rPr>
          <w:rFonts w:ascii="Tahoma" w:hAnsi="Tahoma" w:cs="Tahoma"/>
          <w:sz w:val="18"/>
          <w:szCs w:val="18"/>
          <w:lang w:val="pl-PL"/>
        </w:rPr>
        <w:t>wysokości minimalnego wynagrodzenia za pracę ustalonego na podstawie art. 2 ust. 3-5 ustawy z dnia 10 października 2002 r. o minimalnym wynagrodzeniu za pracę,</w:t>
      </w:r>
    </w:p>
    <w:p w14:paraId="2D6785B6" w14:textId="0251EE35" w:rsidR="000438AB" w:rsidRPr="00061853" w:rsidRDefault="000438AB" w:rsidP="00D40A51">
      <w:pPr>
        <w:pStyle w:val="Tekstpodstawowy"/>
        <w:numPr>
          <w:ilvl w:val="0"/>
          <w:numId w:val="34"/>
        </w:numPr>
        <w:spacing w:line="360" w:lineRule="auto"/>
        <w:rPr>
          <w:rFonts w:ascii="Tahoma" w:hAnsi="Tahoma" w:cs="Tahoma"/>
          <w:sz w:val="18"/>
          <w:szCs w:val="18"/>
          <w:lang w:val="pl-PL"/>
        </w:rPr>
      </w:pPr>
      <w:r w:rsidRPr="00061853">
        <w:rPr>
          <w:rFonts w:ascii="Tahoma" w:hAnsi="Tahoma" w:cs="Tahoma"/>
          <w:sz w:val="18"/>
          <w:szCs w:val="18"/>
          <w:lang w:val="pl-PL"/>
        </w:rPr>
        <w:t>zasad podlegania ubezpieczeniom społecznym lub ubezpieczeniu zdrowotnemu lub wysokości stawki składki na ubezpieczenia społeczne lub zdrowotne</w:t>
      </w:r>
    </w:p>
    <w:p w14:paraId="4E2F0489" w14:textId="77777777" w:rsidR="000438AB" w:rsidRPr="00061853" w:rsidRDefault="000438AB" w:rsidP="00DB4F1A">
      <w:pPr>
        <w:pStyle w:val="Tekstpodstawowy"/>
        <w:spacing w:line="360" w:lineRule="auto"/>
        <w:ind w:left="284"/>
        <w:rPr>
          <w:rFonts w:ascii="Tahoma" w:hAnsi="Tahoma" w:cs="Tahoma"/>
          <w:sz w:val="18"/>
          <w:szCs w:val="18"/>
          <w:lang w:val="pl-PL"/>
        </w:rPr>
      </w:pPr>
      <w:r w:rsidRPr="00061853">
        <w:rPr>
          <w:rFonts w:ascii="Tahoma" w:hAnsi="Tahoma" w:cs="Tahoma"/>
          <w:sz w:val="18"/>
          <w:szCs w:val="18"/>
          <w:lang w:val="pl-PL"/>
        </w:rPr>
        <w:t>- jeżeli zmiany te będą miały wpływ na koszty wykonania zamówienia przez Wykonawcę</w:t>
      </w:r>
    </w:p>
    <w:p w14:paraId="6E2359C1" w14:textId="459929E8" w:rsidR="000438AB" w:rsidRPr="00061853" w:rsidRDefault="000438AB" w:rsidP="00D40A51">
      <w:pPr>
        <w:pStyle w:val="Tekstpodstawowy"/>
        <w:numPr>
          <w:ilvl w:val="0"/>
          <w:numId w:val="35"/>
        </w:numPr>
        <w:spacing w:line="360" w:lineRule="auto"/>
        <w:rPr>
          <w:rFonts w:ascii="Tahoma" w:hAnsi="Tahoma" w:cs="Tahoma"/>
          <w:sz w:val="18"/>
          <w:szCs w:val="18"/>
          <w:lang w:val="pl-PL"/>
        </w:rPr>
      </w:pPr>
      <w:r w:rsidRPr="00061853">
        <w:rPr>
          <w:rFonts w:ascii="Tahoma" w:hAnsi="Tahoma" w:cs="Tahoma"/>
          <w:sz w:val="18"/>
          <w:szCs w:val="18"/>
          <w:lang w:val="pl-PL"/>
        </w:rPr>
        <w:t>zmiany uwarunkowań technicznych uzasadniających zmianę sposoby wykonywania umowy, nieznanych lub niemożliwych do przewidzenia w dniu zawarcia Umowy.</w:t>
      </w:r>
    </w:p>
    <w:p w14:paraId="7CA4F558" w14:textId="77777777" w:rsidR="000438AB" w:rsidRPr="00061853" w:rsidRDefault="000438AB" w:rsidP="00D40A51">
      <w:pPr>
        <w:pStyle w:val="Tekstpodstawowy"/>
        <w:numPr>
          <w:ilvl w:val="0"/>
          <w:numId w:val="31"/>
        </w:numPr>
        <w:spacing w:line="360" w:lineRule="auto"/>
        <w:rPr>
          <w:rFonts w:ascii="Tahoma" w:hAnsi="Tahoma" w:cs="Tahoma"/>
          <w:sz w:val="18"/>
          <w:szCs w:val="18"/>
          <w:lang w:val="pl-PL"/>
        </w:rPr>
      </w:pPr>
      <w:r w:rsidRPr="00061853">
        <w:rPr>
          <w:rFonts w:ascii="Tahoma" w:hAnsi="Tahoma" w:cs="Tahoma"/>
          <w:sz w:val="18"/>
          <w:szCs w:val="18"/>
          <w:lang w:val="pl-PL"/>
        </w:rPr>
        <w:t>Zmiana wysokości wynagrodzenia, o której mowa w ust. 2 pkt 10 obowiązywać będzie od dnia wejścia w życie zmian o których mowa w ust. 2 pkt 10 lit. p) lit. a-c</w:t>
      </w:r>
    </w:p>
    <w:p w14:paraId="5018260C" w14:textId="77777777" w:rsidR="000438AB" w:rsidRPr="00061853" w:rsidRDefault="000438AB" w:rsidP="00D40A51">
      <w:pPr>
        <w:pStyle w:val="Tekstpodstawowy"/>
        <w:numPr>
          <w:ilvl w:val="0"/>
          <w:numId w:val="31"/>
        </w:numPr>
        <w:spacing w:line="360" w:lineRule="auto"/>
        <w:rPr>
          <w:rFonts w:ascii="Tahoma" w:hAnsi="Tahoma" w:cs="Tahoma"/>
          <w:sz w:val="18"/>
          <w:szCs w:val="18"/>
          <w:lang w:val="pl-PL"/>
        </w:rPr>
      </w:pPr>
      <w:r w:rsidRPr="00061853">
        <w:rPr>
          <w:rFonts w:ascii="Tahoma" w:hAnsi="Tahoma" w:cs="Tahoma"/>
          <w:sz w:val="18"/>
          <w:szCs w:val="18"/>
          <w:lang w:val="pl-PL"/>
        </w:rPr>
        <w:t>W wypadku zmiany, o której mowa w ust. 2 pkt 10 lit a) wartość netto wynagrodzenia Wykonawcy nie zmieni się, a określona w aneksie wartość brutto wynagrodzenia zostanie wyliczona na podstawie nowych przepisów</w:t>
      </w:r>
    </w:p>
    <w:p w14:paraId="4AA92281" w14:textId="77777777" w:rsidR="000438AB" w:rsidRPr="00061853" w:rsidRDefault="000438AB" w:rsidP="00D40A51">
      <w:pPr>
        <w:pStyle w:val="Tekstpodstawowy"/>
        <w:numPr>
          <w:ilvl w:val="0"/>
          <w:numId w:val="31"/>
        </w:numPr>
        <w:spacing w:line="360" w:lineRule="auto"/>
        <w:rPr>
          <w:rFonts w:ascii="Tahoma" w:hAnsi="Tahoma" w:cs="Tahoma"/>
          <w:sz w:val="18"/>
          <w:szCs w:val="18"/>
          <w:lang w:val="pl-PL"/>
        </w:rPr>
      </w:pPr>
      <w:r w:rsidRPr="00061853">
        <w:rPr>
          <w:rFonts w:ascii="Tahoma" w:hAnsi="Tahoma" w:cs="Tahoma"/>
          <w:sz w:val="18"/>
          <w:szCs w:val="18"/>
          <w:lang w:val="pl-PL"/>
        </w:rPr>
        <w:t>W przypadku zmiany, o której mowa w ust. ust. 2 pkt 10 lit. b)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4C89DBD6" w14:textId="77777777" w:rsidR="000438AB" w:rsidRPr="00061853" w:rsidRDefault="000438AB" w:rsidP="00D40A51">
      <w:pPr>
        <w:pStyle w:val="Tekstpodstawowy"/>
        <w:numPr>
          <w:ilvl w:val="0"/>
          <w:numId w:val="31"/>
        </w:numPr>
        <w:spacing w:line="360" w:lineRule="auto"/>
        <w:rPr>
          <w:rFonts w:ascii="Tahoma" w:hAnsi="Tahoma" w:cs="Tahoma"/>
          <w:sz w:val="18"/>
          <w:szCs w:val="18"/>
          <w:lang w:val="pl-PL"/>
        </w:rPr>
      </w:pPr>
      <w:r w:rsidRPr="00061853">
        <w:rPr>
          <w:rFonts w:ascii="Tahoma" w:hAnsi="Tahoma" w:cs="Tahoma"/>
          <w:sz w:val="18"/>
          <w:szCs w:val="18"/>
          <w:lang w:val="pl-PL"/>
        </w:rPr>
        <w:lastRenderedPageBreak/>
        <w:t>W przypadku zmiany, o której mowa w ust. 2 pkt 10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704B9C6B" w14:textId="55EA297A" w:rsidR="00A409D0" w:rsidRPr="00061853" w:rsidRDefault="000438AB" w:rsidP="00D40A51">
      <w:pPr>
        <w:pStyle w:val="Tekstpodstawowy"/>
        <w:numPr>
          <w:ilvl w:val="0"/>
          <w:numId w:val="31"/>
        </w:numPr>
        <w:spacing w:line="360" w:lineRule="auto"/>
        <w:rPr>
          <w:rFonts w:ascii="Tahoma" w:hAnsi="Tahoma" w:cs="Tahoma"/>
          <w:sz w:val="18"/>
          <w:szCs w:val="18"/>
          <w:lang w:val="pl-PL"/>
        </w:rPr>
      </w:pPr>
      <w:r w:rsidRPr="00061853">
        <w:rPr>
          <w:rFonts w:ascii="Tahoma" w:hAnsi="Tahoma" w:cs="Tahoma"/>
          <w:sz w:val="18"/>
          <w:szCs w:val="18"/>
          <w:lang w:val="pl-PL"/>
        </w:rPr>
        <w:t xml:space="preserve">Za wyjątkiem sytuacji o której mowa w ust. </w:t>
      </w:r>
      <w:r w:rsidR="00F820F8" w:rsidRPr="00061853">
        <w:rPr>
          <w:rFonts w:ascii="Tahoma" w:hAnsi="Tahoma" w:cs="Tahoma"/>
          <w:sz w:val="18"/>
          <w:szCs w:val="18"/>
          <w:lang w:val="pl-PL"/>
        </w:rPr>
        <w:t>2</w:t>
      </w:r>
      <w:r w:rsidRPr="00061853">
        <w:rPr>
          <w:rFonts w:ascii="Tahoma" w:hAnsi="Tahoma" w:cs="Tahoma"/>
          <w:sz w:val="18"/>
          <w:szCs w:val="18"/>
          <w:lang w:val="pl-PL"/>
        </w:rPr>
        <w:t xml:space="preserve"> pkt </w:t>
      </w:r>
      <w:r w:rsidR="00F820F8" w:rsidRPr="00061853">
        <w:rPr>
          <w:rFonts w:ascii="Tahoma" w:hAnsi="Tahoma" w:cs="Tahoma"/>
          <w:sz w:val="18"/>
          <w:szCs w:val="18"/>
          <w:lang w:val="pl-PL"/>
        </w:rPr>
        <w:t>10</w:t>
      </w:r>
      <w:r w:rsidRPr="00061853">
        <w:rPr>
          <w:rFonts w:ascii="Tahoma" w:hAnsi="Tahoma" w:cs="Tahoma"/>
          <w:sz w:val="18"/>
          <w:szCs w:val="18"/>
          <w:lang w:val="pl-PL"/>
        </w:rPr>
        <w:t xml:space="preserve"> lit.</w:t>
      </w:r>
      <w:r w:rsidR="00F820F8" w:rsidRPr="00061853">
        <w:rPr>
          <w:rFonts w:ascii="Tahoma" w:hAnsi="Tahoma" w:cs="Tahoma"/>
          <w:sz w:val="18"/>
          <w:szCs w:val="18"/>
          <w:lang w:val="pl-PL"/>
        </w:rPr>
        <w:t xml:space="preserve"> a)</w:t>
      </w:r>
      <w:r w:rsidRPr="00061853">
        <w:rPr>
          <w:rFonts w:ascii="Tahoma" w:hAnsi="Tahoma" w:cs="Tahoma"/>
          <w:sz w:val="18"/>
          <w:szCs w:val="18"/>
          <w:lang w:val="pl-PL"/>
        </w:rPr>
        <w:t xml:space="preserve"> i wprowadzenie zmian wysokości wynagrodzenia wymaga</w:t>
      </w:r>
      <w:r w:rsidR="00F820F8" w:rsidRPr="00061853">
        <w:rPr>
          <w:rFonts w:ascii="Tahoma" w:hAnsi="Tahoma" w:cs="Tahoma"/>
          <w:sz w:val="18"/>
          <w:szCs w:val="18"/>
          <w:lang w:val="pl-PL"/>
        </w:rPr>
        <w:t xml:space="preserve"> </w:t>
      </w:r>
      <w:r w:rsidRPr="00061853">
        <w:rPr>
          <w:rFonts w:ascii="Tahoma" w:hAnsi="Tahoma" w:cs="Tahoma"/>
          <w:sz w:val="18"/>
          <w:szCs w:val="18"/>
          <w:lang w:val="pl-PL"/>
        </w:rPr>
        <w:t xml:space="preserve">uprzedniego złożenia przez Wykonawcę oświadczenia o wysokości dodatkowych kosztów wynikających z </w:t>
      </w:r>
      <w:r w:rsidR="00F820F8" w:rsidRPr="00061853">
        <w:rPr>
          <w:rFonts w:ascii="Tahoma" w:hAnsi="Tahoma" w:cs="Tahoma"/>
          <w:sz w:val="18"/>
          <w:szCs w:val="18"/>
          <w:lang w:val="pl-PL"/>
        </w:rPr>
        <w:t xml:space="preserve">wprowadzenia </w:t>
      </w:r>
      <w:r w:rsidRPr="00061853">
        <w:rPr>
          <w:rFonts w:ascii="Tahoma" w:hAnsi="Tahoma" w:cs="Tahoma"/>
          <w:sz w:val="18"/>
          <w:szCs w:val="18"/>
          <w:lang w:val="pl-PL"/>
        </w:rPr>
        <w:t xml:space="preserve">zmian, o których mowa w ust. </w:t>
      </w:r>
      <w:r w:rsidR="00F820F8" w:rsidRPr="00061853">
        <w:rPr>
          <w:rFonts w:ascii="Tahoma" w:hAnsi="Tahoma" w:cs="Tahoma"/>
          <w:sz w:val="18"/>
          <w:szCs w:val="18"/>
          <w:lang w:val="pl-PL"/>
        </w:rPr>
        <w:t>2</w:t>
      </w:r>
      <w:r w:rsidRPr="00061853">
        <w:rPr>
          <w:rFonts w:ascii="Tahoma" w:hAnsi="Tahoma" w:cs="Tahoma"/>
          <w:sz w:val="18"/>
          <w:szCs w:val="18"/>
          <w:lang w:val="pl-PL"/>
        </w:rPr>
        <w:t xml:space="preserve"> pkt </w:t>
      </w:r>
      <w:r w:rsidR="00F820F8" w:rsidRPr="00061853">
        <w:rPr>
          <w:rFonts w:ascii="Tahoma" w:hAnsi="Tahoma" w:cs="Tahoma"/>
          <w:sz w:val="18"/>
          <w:szCs w:val="18"/>
          <w:lang w:val="pl-PL"/>
        </w:rPr>
        <w:t>10</w:t>
      </w:r>
      <w:r w:rsidRPr="00061853">
        <w:rPr>
          <w:rFonts w:ascii="Tahoma" w:hAnsi="Tahoma" w:cs="Tahoma"/>
          <w:sz w:val="18"/>
          <w:szCs w:val="18"/>
          <w:lang w:val="pl-PL"/>
        </w:rPr>
        <w:t xml:space="preserve"> lit.</w:t>
      </w:r>
      <w:r w:rsidR="00F820F8" w:rsidRPr="00061853">
        <w:rPr>
          <w:rFonts w:ascii="Tahoma" w:hAnsi="Tahoma" w:cs="Tahoma"/>
          <w:sz w:val="18"/>
          <w:szCs w:val="18"/>
          <w:lang w:val="pl-PL"/>
        </w:rPr>
        <w:t xml:space="preserve"> b-c)</w:t>
      </w:r>
      <w:r w:rsidRPr="00061853">
        <w:rPr>
          <w:rFonts w:ascii="Tahoma" w:hAnsi="Tahoma" w:cs="Tahoma"/>
          <w:sz w:val="18"/>
          <w:szCs w:val="18"/>
          <w:lang w:val="pl-PL"/>
        </w:rPr>
        <w:t>.</w:t>
      </w:r>
      <w:r w:rsidR="00BF38A1" w:rsidRPr="00061853">
        <w:rPr>
          <w:rFonts w:ascii="Tahoma" w:hAnsi="Tahoma" w:cs="Tahoma"/>
          <w:sz w:val="18"/>
          <w:szCs w:val="18"/>
          <w:lang w:val="pl-PL"/>
        </w:rPr>
        <w:t xml:space="preserve"> </w:t>
      </w:r>
    </w:p>
    <w:p w14:paraId="134618FF" w14:textId="77777777" w:rsidR="00FE25F4" w:rsidRPr="00061853" w:rsidRDefault="00FE25F4" w:rsidP="00DB4F1A">
      <w:pPr>
        <w:pStyle w:val="Tekstpodstawowy"/>
        <w:spacing w:line="360" w:lineRule="auto"/>
        <w:ind w:left="644"/>
        <w:rPr>
          <w:rFonts w:ascii="Tahoma" w:hAnsi="Tahoma" w:cs="Tahoma"/>
          <w:sz w:val="18"/>
          <w:szCs w:val="18"/>
          <w:lang w:val="pl-PL"/>
        </w:rPr>
      </w:pPr>
    </w:p>
    <w:p w14:paraId="7C3F01BB" w14:textId="77777777" w:rsidR="00472439" w:rsidRPr="00061853" w:rsidRDefault="00472439" w:rsidP="00472439">
      <w:pPr>
        <w:spacing w:line="360" w:lineRule="auto"/>
        <w:ind w:right="-567"/>
        <w:jc w:val="center"/>
        <w:rPr>
          <w:rFonts w:ascii="Tahoma" w:hAnsi="Tahoma"/>
          <w:sz w:val="18"/>
          <w:szCs w:val="18"/>
        </w:rPr>
      </w:pPr>
      <w:r w:rsidRPr="00061853">
        <w:rPr>
          <w:rFonts w:ascii="Tahoma" w:hAnsi="Tahoma"/>
          <w:b/>
          <w:sz w:val="18"/>
          <w:szCs w:val="18"/>
        </w:rPr>
        <w:t>§21</w:t>
      </w:r>
    </w:p>
    <w:p w14:paraId="18326AC8" w14:textId="77777777" w:rsidR="00472439" w:rsidRPr="00061853" w:rsidRDefault="00472439" w:rsidP="00472439">
      <w:pPr>
        <w:spacing w:line="360" w:lineRule="auto"/>
        <w:ind w:right="-567"/>
        <w:jc w:val="center"/>
        <w:rPr>
          <w:rFonts w:ascii="Tahoma" w:hAnsi="Tahoma" w:cs="Times New Roman"/>
          <w:b/>
          <w:sz w:val="18"/>
          <w:szCs w:val="18"/>
          <w:shd w:val="clear" w:color="auto" w:fill="000000"/>
        </w:rPr>
      </w:pPr>
      <w:r w:rsidRPr="00061853">
        <w:rPr>
          <w:rFonts w:ascii="Tahoma" w:hAnsi="Tahoma"/>
          <w:b/>
          <w:sz w:val="18"/>
          <w:szCs w:val="18"/>
          <w:shd w:val="clear" w:color="auto" w:fill="000000"/>
        </w:rPr>
        <w:t xml:space="preserve">Ubezpieczenie </w:t>
      </w:r>
      <w:r>
        <w:rPr>
          <w:rFonts w:ascii="Tahoma" w:hAnsi="Tahoma"/>
          <w:b/>
          <w:sz w:val="18"/>
          <w:szCs w:val="18"/>
          <w:shd w:val="clear" w:color="auto" w:fill="000000"/>
        </w:rPr>
        <w:t xml:space="preserve">(Pakiet I) </w:t>
      </w:r>
    </w:p>
    <w:p w14:paraId="61373A45" w14:textId="77777777" w:rsidR="00472439" w:rsidRDefault="00472439" w:rsidP="00472439">
      <w:pPr>
        <w:pStyle w:val="Tekstpodstawowy"/>
        <w:numPr>
          <w:ilvl w:val="0"/>
          <w:numId w:val="36"/>
        </w:numPr>
        <w:spacing w:line="360" w:lineRule="auto"/>
        <w:rPr>
          <w:rFonts w:ascii="Tahoma" w:hAnsi="Tahoma" w:cs="Tahoma"/>
          <w:sz w:val="18"/>
          <w:szCs w:val="18"/>
          <w:lang w:val="pl-PL"/>
        </w:rPr>
      </w:pPr>
      <w:r w:rsidRPr="00061853">
        <w:rPr>
          <w:rFonts w:ascii="Tahoma" w:hAnsi="Tahoma" w:cs="Tahoma"/>
          <w:sz w:val="18"/>
          <w:szCs w:val="18"/>
          <w:lang w:val="pl-PL"/>
        </w:rPr>
        <w:t xml:space="preserve">Wymaga się od Wykonawcy zawarcia polisy ubezpieczenia OC </w:t>
      </w:r>
      <w:r>
        <w:rPr>
          <w:rFonts w:ascii="Tahoma" w:hAnsi="Tahoma" w:cs="Tahoma"/>
          <w:sz w:val="18"/>
          <w:szCs w:val="18"/>
          <w:lang w:val="pl-PL"/>
        </w:rPr>
        <w:t xml:space="preserve">deliktowej i kontraktowej </w:t>
      </w:r>
      <w:r w:rsidRPr="00061853">
        <w:rPr>
          <w:rFonts w:ascii="Tahoma" w:hAnsi="Tahoma" w:cs="Tahoma"/>
          <w:sz w:val="18"/>
          <w:szCs w:val="18"/>
          <w:lang w:val="pl-PL"/>
        </w:rPr>
        <w:t>w zakresie prowadzonej działalności gospodarczej obejmującej wykonanie Przedmiotu Umowy</w:t>
      </w:r>
      <w:r>
        <w:rPr>
          <w:rFonts w:ascii="Tahoma" w:hAnsi="Tahoma" w:cs="Tahoma"/>
          <w:sz w:val="18"/>
          <w:szCs w:val="18"/>
          <w:lang w:val="pl-PL"/>
        </w:rPr>
        <w:t>, z</w:t>
      </w:r>
      <w:r w:rsidRPr="00061853">
        <w:rPr>
          <w:rFonts w:ascii="Tahoma" w:hAnsi="Tahoma" w:cs="Tahoma"/>
          <w:sz w:val="18"/>
          <w:szCs w:val="18"/>
          <w:lang w:val="pl-PL"/>
        </w:rPr>
        <w:t xml:space="preserve"> sumą </w:t>
      </w:r>
      <w:r w:rsidRPr="00472439">
        <w:rPr>
          <w:rFonts w:ascii="Tahoma" w:hAnsi="Tahoma" w:cs="Tahoma"/>
          <w:sz w:val="18"/>
          <w:szCs w:val="18"/>
          <w:lang w:val="pl-PL"/>
        </w:rPr>
        <w:t>gwarancyjną w wysokości 1 500</w:t>
      </w:r>
      <w:r>
        <w:rPr>
          <w:rFonts w:ascii="Tahoma" w:hAnsi="Tahoma" w:cs="Tahoma"/>
          <w:sz w:val="18"/>
          <w:szCs w:val="18"/>
          <w:lang w:val="pl-PL"/>
        </w:rPr>
        <w:t> 000 PLN na jeden i wszystkie wypadki ubezpieczeniowe dla wszelkich szkód.</w:t>
      </w:r>
    </w:p>
    <w:p w14:paraId="1EC34B13" w14:textId="77777777" w:rsidR="00472439" w:rsidRDefault="00472439" w:rsidP="00472439">
      <w:pPr>
        <w:pStyle w:val="Tekstpodstawowy"/>
        <w:numPr>
          <w:ilvl w:val="0"/>
          <w:numId w:val="36"/>
        </w:numPr>
        <w:spacing w:line="360" w:lineRule="auto"/>
        <w:rPr>
          <w:rFonts w:ascii="Tahoma" w:hAnsi="Tahoma" w:cs="Tahoma"/>
          <w:sz w:val="18"/>
          <w:szCs w:val="18"/>
          <w:lang w:val="pl-PL"/>
        </w:rPr>
      </w:pPr>
      <w:r>
        <w:rPr>
          <w:rFonts w:ascii="Tahoma" w:hAnsi="Tahoma" w:cs="Tahoma"/>
          <w:sz w:val="18"/>
          <w:szCs w:val="18"/>
          <w:lang w:val="pl-PL"/>
        </w:rPr>
        <w:t>Minimalne warunki szczególne polisy ubezpieczenia OC:</w:t>
      </w:r>
    </w:p>
    <w:p w14:paraId="4523E1DB" w14:textId="77777777" w:rsidR="00472439" w:rsidRDefault="00472439" w:rsidP="00472439">
      <w:pPr>
        <w:pStyle w:val="Tekstpodstawowy"/>
        <w:numPr>
          <w:ilvl w:val="0"/>
          <w:numId w:val="63"/>
        </w:numPr>
        <w:spacing w:line="360" w:lineRule="auto"/>
        <w:ind w:left="851" w:hanging="425"/>
        <w:rPr>
          <w:rFonts w:ascii="Tahoma" w:hAnsi="Tahoma" w:cs="Tahoma"/>
          <w:sz w:val="18"/>
          <w:szCs w:val="18"/>
          <w:lang w:val="pl-PL"/>
        </w:rPr>
      </w:pPr>
      <w:r>
        <w:rPr>
          <w:rFonts w:ascii="Tahoma" w:hAnsi="Tahoma" w:cs="Tahoma"/>
          <w:sz w:val="18"/>
          <w:szCs w:val="18"/>
          <w:lang w:val="pl-PL"/>
        </w:rPr>
        <w:t xml:space="preserve">Rozszerzenie  o czyste straty majątkowe wyrządzone osobom trzecim wskutek uchybień przy wykonywaniu czynności zawodowych przez projektanta lub wykonawcę systemów komputerowych – </w:t>
      </w:r>
      <w:proofErr w:type="spellStart"/>
      <w:r>
        <w:rPr>
          <w:rFonts w:ascii="Tahoma" w:hAnsi="Tahoma" w:cs="Tahoma"/>
          <w:sz w:val="18"/>
          <w:szCs w:val="18"/>
          <w:lang w:val="pl-PL"/>
        </w:rPr>
        <w:t>sublimit</w:t>
      </w:r>
      <w:proofErr w:type="spellEnd"/>
      <w:r>
        <w:rPr>
          <w:rFonts w:ascii="Tahoma" w:hAnsi="Tahoma" w:cs="Tahoma"/>
          <w:sz w:val="18"/>
          <w:szCs w:val="18"/>
          <w:lang w:val="pl-PL"/>
        </w:rPr>
        <w:t xml:space="preserve"> m.in. 1 000 000 PLN</w:t>
      </w:r>
    </w:p>
    <w:p w14:paraId="0C9C731E" w14:textId="77777777" w:rsidR="00472439" w:rsidRDefault="00472439" w:rsidP="00472439">
      <w:pPr>
        <w:pStyle w:val="Tekstpodstawowy"/>
        <w:numPr>
          <w:ilvl w:val="0"/>
          <w:numId w:val="63"/>
        </w:numPr>
        <w:spacing w:line="360" w:lineRule="auto"/>
        <w:ind w:left="851" w:hanging="425"/>
        <w:rPr>
          <w:rFonts w:ascii="Tahoma" w:hAnsi="Tahoma" w:cs="Tahoma"/>
          <w:sz w:val="18"/>
          <w:szCs w:val="18"/>
          <w:lang w:val="pl-PL"/>
        </w:rPr>
      </w:pPr>
      <w:r>
        <w:rPr>
          <w:rFonts w:ascii="Tahoma" w:hAnsi="Tahoma" w:cs="Tahoma"/>
          <w:sz w:val="18"/>
          <w:szCs w:val="18"/>
          <w:lang w:val="pl-PL"/>
        </w:rPr>
        <w:t xml:space="preserve">Rozszerzenie dla szkód wynikłych z nieumyślnego naruszenia przepisów oraz naruszenia praw autorskich, licencyjnych, patentów, znaków towarowych, nazw fabrycznych i oznaczeń, prawa o nieuczciwej konkurencji, prawa antymonopolowego, wprowadzającej w błąd reklamy lub naruszenia przepisów o ochronie danych osobowych albo spowodowanych przez wirusy komputerowe lub innego rodzaju  programy zakłócające prace programu, komputera, sieci , telefonu, niezależnie od przyczyn ich pojawienia się w tym związanych z Internetem lub korzystaniem z Internetu – </w:t>
      </w:r>
      <w:proofErr w:type="spellStart"/>
      <w:r>
        <w:rPr>
          <w:rFonts w:ascii="Tahoma" w:hAnsi="Tahoma" w:cs="Tahoma"/>
          <w:sz w:val="18"/>
          <w:szCs w:val="18"/>
          <w:lang w:val="pl-PL"/>
        </w:rPr>
        <w:t>sublimit</w:t>
      </w:r>
      <w:proofErr w:type="spellEnd"/>
      <w:r>
        <w:rPr>
          <w:rFonts w:ascii="Tahoma" w:hAnsi="Tahoma" w:cs="Tahoma"/>
          <w:sz w:val="18"/>
          <w:szCs w:val="18"/>
          <w:lang w:val="pl-PL"/>
        </w:rPr>
        <w:t xml:space="preserve"> min. 500 000PLN</w:t>
      </w:r>
    </w:p>
    <w:p w14:paraId="68F8F03B" w14:textId="77777777" w:rsidR="00472439" w:rsidRDefault="00472439" w:rsidP="00472439">
      <w:pPr>
        <w:pStyle w:val="Tekstpodstawowy"/>
        <w:numPr>
          <w:ilvl w:val="0"/>
          <w:numId w:val="63"/>
        </w:numPr>
        <w:spacing w:line="360" w:lineRule="auto"/>
        <w:ind w:left="851" w:hanging="425"/>
        <w:rPr>
          <w:rFonts w:ascii="Tahoma" w:hAnsi="Tahoma" w:cs="Tahoma"/>
          <w:sz w:val="18"/>
          <w:szCs w:val="18"/>
          <w:lang w:val="pl-PL"/>
        </w:rPr>
      </w:pPr>
      <w:r>
        <w:rPr>
          <w:rFonts w:ascii="Tahoma" w:hAnsi="Tahoma" w:cs="Tahoma"/>
          <w:sz w:val="18"/>
          <w:szCs w:val="18"/>
          <w:lang w:val="pl-PL"/>
        </w:rPr>
        <w:t xml:space="preserve">Rozszerzenie  o koszty odtworzenia danych lub informacji wynikłych z utraty danych lub informacji wskutek przypadkowego lub przedwczesnego ich usunięcia albo wysłania pod niewłaściwy adres w czasie wymiany, </w:t>
      </w:r>
      <w:proofErr w:type="spellStart"/>
      <w:r>
        <w:rPr>
          <w:rFonts w:ascii="Tahoma" w:hAnsi="Tahoma" w:cs="Tahoma"/>
          <w:sz w:val="18"/>
          <w:szCs w:val="18"/>
          <w:lang w:val="pl-PL"/>
        </w:rPr>
        <w:t>sublimit</w:t>
      </w:r>
      <w:proofErr w:type="spellEnd"/>
      <w:r>
        <w:rPr>
          <w:rFonts w:ascii="Tahoma" w:hAnsi="Tahoma" w:cs="Tahoma"/>
          <w:sz w:val="18"/>
          <w:szCs w:val="18"/>
          <w:lang w:val="pl-PL"/>
        </w:rPr>
        <w:t xml:space="preserve"> min. 300 000 PLN</w:t>
      </w:r>
    </w:p>
    <w:p w14:paraId="3124F953" w14:textId="77777777" w:rsidR="00472439" w:rsidRDefault="00472439" w:rsidP="00472439">
      <w:pPr>
        <w:pStyle w:val="Tekstpodstawowy"/>
        <w:numPr>
          <w:ilvl w:val="0"/>
          <w:numId w:val="63"/>
        </w:numPr>
        <w:spacing w:line="360" w:lineRule="auto"/>
        <w:ind w:left="851" w:hanging="425"/>
        <w:rPr>
          <w:rFonts w:ascii="Tahoma" w:hAnsi="Tahoma" w:cs="Tahoma"/>
          <w:sz w:val="18"/>
          <w:szCs w:val="18"/>
          <w:lang w:val="pl-PL"/>
        </w:rPr>
      </w:pPr>
      <w:r>
        <w:rPr>
          <w:rFonts w:ascii="Tahoma" w:hAnsi="Tahoma" w:cs="Tahoma"/>
          <w:sz w:val="18"/>
          <w:szCs w:val="18"/>
          <w:lang w:val="pl-PL"/>
        </w:rPr>
        <w:t xml:space="preserve">Rozszerzenie dla szkód będących bezpośrednim następstwem:  uszkodzenia sprzętu komputerowego lub innej rzeczy Ubezpieczonego lub śmierci, choroby pracowników Ubezpieczonego lub osób za które ponosi on odpowiedzialność, zaangażowanych w realizację kontraktu w zakresie związanym z przekroczeniem harmonogramu prac i kosztorysów wszelkiego rodzaju – </w:t>
      </w:r>
      <w:proofErr w:type="spellStart"/>
      <w:r>
        <w:rPr>
          <w:rFonts w:ascii="Tahoma" w:hAnsi="Tahoma" w:cs="Tahoma"/>
          <w:sz w:val="18"/>
          <w:szCs w:val="18"/>
          <w:lang w:val="pl-PL"/>
        </w:rPr>
        <w:t>sublimit</w:t>
      </w:r>
      <w:proofErr w:type="spellEnd"/>
      <w:r>
        <w:rPr>
          <w:rFonts w:ascii="Tahoma" w:hAnsi="Tahoma" w:cs="Tahoma"/>
          <w:sz w:val="18"/>
          <w:szCs w:val="18"/>
          <w:lang w:val="pl-PL"/>
        </w:rPr>
        <w:t xml:space="preserve"> min. 100 000 PLN</w:t>
      </w:r>
    </w:p>
    <w:p w14:paraId="727DC296" w14:textId="77777777" w:rsidR="00472439" w:rsidRDefault="00472439" w:rsidP="00472439">
      <w:pPr>
        <w:pStyle w:val="Tekstpodstawowy"/>
        <w:numPr>
          <w:ilvl w:val="0"/>
          <w:numId w:val="63"/>
        </w:numPr>
        <w:spacing w:line="360" w:lineRule="auto"/>
        <w:ind w:left="851" w:hanging="425"/>
        <w:rPr>
          <w:rFonts w:ascii="Tahoma" w:hAnsi="Tahoma" w:cs="Tahoma"/>
          <w:sz w:val="18"/>
          <w:szCs w:val="18"/>
          <w:lang w:val="pl-PL"/>
        </w:rPr>
      </w:pPr>
      <w:r>
        <w:rPr>
          <w:rFonts w:ascii="Tahoma" w:hAnsi="Tahoma" w:cs="Tahoma"/>
          <w:sz w:val="18"/>
          <w:szCs w:val="18"/>
          <w:lang w:val="pl-PL"/>
        </w:rPr>
        <w:t xml:space="preserve">Jeśli polisa ubezpieczenia OC przewiduje w jakimś zakresie ( lub będzie przewidywała w przyszłości )  następującą definicję wypadku ubezpieczeniowego: „wypadek ubezpieczeniowy – roszczenie skierowane po raz pierwszy w okresie ubezpieczenia z tytułu uchybień popełnionych przez Ubezpieczonego po dacie retroaktywnej” , Wykonawca zobowiązuje się do wprowadzenia dla tego zakresu, w każdej tego typu polisie ubezpieczenia OC  wystawianej aż do momentu wygaśnięcia ostatniego zobowiązania Wykonawcy wobec Zamawiającego,   przewidzianego na mocy zarówno niniejszej Umowy jak i na mocy obowiązujących przepisów prawa  - </w:t>
      </w:r>
      <w:r w:rsidRPr="00D870FA">
        <w:rPr>
          <w:rFonts w:ascii="Tahoma" w:hAnsi="Tahoma" w:cs="Tahoma"/>
          <w:b/>
          <w:bCs/>
          <w:sz w:val="18"/>
          <w:szCs w:val="18"/>
          <w:lang w:val="pl-PL"/>
        </w:rPr>
        <w:t>Klauzuli Daty Retroaktywnej</w:t>
      </w:r>
      <w:r>
        <w:rPr>
          <w:rFonts w:ascii="Tahoma" w:hAnsi="Tahoma" w:cs="Tahoma"/>
          <w:sz w:val="18"/>
          <w:szCs w:val="18"/>
          <w:lang w:val="pl-PL"/>
        </w:rPr>
        <w:t xml:space="preserve">  w treści:</w:t>
      </w:r>
    </w:p>
    <w:p w14:paraId="5D9EE1BC" w14:textId="77777777" w:rsidR="00472439" w:rsidRPr="00061853" w:rsidRDefault="00472439" w:rsidP="00472439">
      <w:pPr>
        <w:pStyle w:val="Tekstpodstawowy"/>
        <w:spacing w:line="360" w:lineRule="auto"/>
        <w:ind w:left="851"/>
        <w:rPr>
          <w:rFonts w:ascii="Tahoma" w:hAnsi="Tahoma" w:cs="Tahoma"/>
          <w:sz w:val="18"/>
          <w:szCs w:val="18"/>
          <w:lang w:val="pl-PL"/>
        </w:rPr>
      </w:pPr>
      <w:r>
        <w:rPr>
          <w:rFonts w:ascii="Tahoma" w:hAnsi="Tahoma" w:cs="Tahoma"/>
          <w:sz w:val="18"/>
          <w:szCs w:val="18"/>
          <w:lang w:val="pl-PL"/>
        </w:rPr>
        <w:t xml:space="preserve">„ </w:t>
      </w:r>
      <w:r w:rsidRPr="00D870FA">
        <w:rPr>
          <w:rFonts w:ascii="Tahoma" w:hAnsi="Tahoma" w:cs="Tahoma"/>
          <w:b/>
          <w:bCs/>
          <w:sz w:val="18"/>
          <w:szCs w:val="18"/>
          <w:lang w:val="pl-PL"/>
        </w:rPr>
        <w:t>Klauzula Daty Retroaktywnej</w:t>
      </w:r>
      <w:r>
        <w:rPr>
          <w:rFonts w:ascii="Tahoma" w:hAnsi="Tahoma" w:cs="Tahoma"/>
          <w:sz w:val="18"/>
          <w:szCs w:val="18"/>
          <w:lang w:val="pl-PL"/>
        </w:rPr>
        <w:t xml:space="preserve"> – data wskazana w dokumencie ubezpieczenia określająca datę poprzedzającą okres ubezpieczenia, od której począwszy uchybienia są traktowane jako podstawa faktyczna do uznania danych roszczeń za Wypadek Ubezpieczeniowy objęty ochroną na podstawie danej umowy ubezpieczenia.”  Przy  czym data retroaktywna, której dotyczyć ma ta Klauzula nie może określona na późniejszą niż początek obowiązywania niniejszej Umowy. </w:t>
      </w:r>
    </w:p>
    <w:p w14:paraId="3346E335" w14:textId="77777777" w:rsidR="00472439" w:rsidRPr="00061853" w:rsidRDefault="00472439" w:rsidP="00472439">
      <w:pPr>
        <w:pStyle w:val="Tekstpodstawowy"/>
        <w:numPr>
          <w:ilvl w:val="0"/>
          <w:numId w:val="36"/>
        </w:numPr>
        <w:spacing w:line="360" w:lineRule="auto"/>
        <w:rPr>
          <w:rFonts w:ascii="Tahoma" w:hAnsi="Tahoma" w:cs="Tahoma"/>
          <w:sz w:val="18"/>
          <w:szCs w:val="18"/>
          <w:lang w:val="pl-PL"/>
        </w:rPr>
      </w:pPr>
      <w:r w:rsidRPr="00061853">
        <w:rPr>
          <w:rFonts w:ascii="Tahoma" w:hAnsi="Tahoma" w:cs="Tahoma"/>
          <w:sz w:val="18"/>
          <w:szCs w:val="18"/>
          <w:lang w:val="pl-PL"/>
        </w:rPr>
        <w:lastRenderedPageBreak/>
        <w:t>Jeżeli polisa ubezpieczenia odpowiedzialności cywilnej Wykonawcy w zakresie prowadzonej działalności gospodarczej obejmującej wykonanie Przedmiotu Umowy, złożona w dokumentach ofertowych, traci ważność przed zakończeniem realizacji Umowy, Wykonawca przedłuży ubezpieczenie OC, zachowując jego ciągłość do upływu terminu określonego w §8 ust. 1 Umowy.</w:t>
      </w:r>
    </w:p>
    <w:p w14:paraId="41873009" w14:textId="77777777" w:rsidR="00472439" w:rsidRPr="00061853" w:rsidRDefault="00472439" w:rsidP="00472439">
      <w:pPr>
        <w:pStyle w:val="Tekstpodstawowy"/>
        <w:numPr>
          <w:ilvl w:val="0"/>
          <w:numId w:val="36"/>
        </w:numPr>
        <w:spacing w:line="360" w:lineRule="auto"/>
        <w:rPr>
          <w:rFonts w:ascii="Tahoma" w:hAnsi="Tahoma" w:cs="Tahoma"/>
          <w:sz w:val="18"/>
          <w:szCs w:val="18"/>
          <w:lang w:val="pl-PL"/>
        </w:rPr>
      </w:pPr>
      <w:r w:rsidRPr="00061853">
        <w:rPr>
          <w:rFonts w:ascii="Tahoma" w:hAnsi="Tahoma" w:cs="Tahoma"/>
          <w:sz w:val="18"/>
          <w:szCs w:val="18"/>
          <w:lang w:val="pl-PL"/>
        </w:rPr>
        <w:t>Wykonawca zobowiązany jest przedłożyć Zamawiającemu odpis (kopię) nowej aktualnej polisy ubezpieczenia odpowiedzialności cywilnej Wykonawcy w zakresie prowadzonej działalności gospodarczej nie później niż do dnia, w którym upływa okres obowiązywania poprzedniej polisy</w:t>
      </w:r>
      <w:r>
        <w:rPr>
          <w:rFonts w:ascii="Tahoma" w:hAnsi="Tahoma" w:cs="Tahoma"/>
          <w:sz w:val="18"/>
          <w:szCs w:val="18"/>
          <w:lang w:val="pl-PL"/>
        </w:rPr>
        <w:t xml:space="preserve"> i będzie kontynuował to zobowiązania do  momentu wygaśnięcia ostatniego zobowiązania  Wykonawcy wobec Zamawiającego przewidzianego na mocy niniejszej Umowy oraz na mocy obowiązujących przepisów prawa.</w:t>
      </w:r>
    </w:p>
    <w:p w14:paraId="7A4AA38E" w14:textId="77777777" w:rsidR="00472439" w:rsidRPr="00061853" w:rsidRDefault="00472439" w:rsidP="00472439">
      <w:pPr>
        <w:pStyle w:val="Tekstpodstawowy"/>
        <w:numPr>
          <w:ilvl w:val="0"/>
          <w:numId w:val="36"/>
        </w:numPr>
        <w:spacing w:line="360" w:lineRule="auto"/>
        <w:rPr>
          <w:rFonts w:ascii="Tahoma" w:hAnsi="Tahoma" w:cs="Tahoma"/>
          <w:sz w:val="18"/>
          <w:szCs w:val="18"/>
          <w:lang w:val="pl-PL"/>
        </w:rPr>
      </w:pPr>
      <w:r w:rsidRPr="00061853">
        <w:rPr>
          <w:rFonts w:ascii="Tahoma" w:hAnsi="Tahoma" w:cs="Tahoma"/>
          <w:sz w:val="18"/>
          <w:szCs w:val="18"/>
          <w:lang w:val="pl-PL"/>
        </w:rPr>
        <w:t>Zaniechanie przez Wykonawcę wykonania obowiązku</w:t>
      </w:r>
      <w:r>
        <w:rPr>
          <w:rFonts w:ascii="Tahoma" w:hAnsi="Tahoma" w:cs="Tahoma"/>
          <w:sz w:val="18"/>
          <w:szCs w:val="18"/>
          <w:lang w:val="pl-PL"/>
        </w:rPr>
        <w:t xml:space="preserve">, o którym mowa w pkt 4 </w:t>
      </w:r>
      <w:r w:rsidRPr="00061853">
        <w:rPr>
          <w:rFonts w:ascii="Tahoma" w:hAnsi="Tahoma" w:cs="Tahoma"/>
          <w:sz w:val="18"/>
          <w:szCs w:val="18"/>
          <w:lang w:val="pl-PL"/>
        </w:rPr>
        <w:t xml:space="preserve"> uprawnia Zamawiającego do naliczenia kary umownej z tytułu nie przedłożenia odpisu (kopii) aktualnej polisy w wysokości 1.000 zł za każdy dzień liczony od dnia następnego po upływie okresu obowiązywania poprzedniej polisy</w:t>
      </w:r>
      <w:r>
        <w:rPr>
          <w:rFonts w:ascii="Tahoma" w:hAnsi="Tahoma" w:cs="Tahoma"/>
          <w:sz w:val="18"/>
          <w:szCs w:val="18"/>
          <w:lang w:val="pl-PL"/>
        </w:rPr>
        <w:t xml:space="preserve">. </w:t>
      </w:r>
    </w:p>
    <w:p w14:paraId="031081AB" w14:textId="77777777" w:rsidR="00653B99" w:rsidRDefault="00653B99" w:rsidP="00472439">
      <w:pPr>
        <w:spacing w:line="360" w:lineRule="auto"/>
        <w:ind w:right="-567"/>
        <w:jc w:val="center"/>
        <w:rPr>
          <w:rFonts w:ascii="Tahoma" w:hAnsi="Tahoma"/>
          <w:b/>
          <w:sz w:val="18"/>
          <w:szCs w:val="18"/>
        </w:rPr>
      </w:pPr>
    </w:p>
    <w:p w14:paraId="1C717A12" w14:textId="4B1BC2E4" w:rsidR="00472439" w:rsidRPr="00061853" w:rsidRDefault="00472439" w:rsidP="00472439">
      <w:pPr>
        <w:spacing w:line="360" w:lineRule="auto"/>
        <w:ind w:right="-567"/>
        <w:jc w:val="center"/>
        <w:rPr>
          <w:rFonts w:ascii="Tahoma" w:hAnsi="Tahoma"/>
          <w:sz w:val="18"/>
          <w:szCs w:val="18"/>
        </w:rPr>
      </w:pPr>
      <w:r w:rsidRPr="00061853">
        <w:rPr>
          <w:rFonts w:ascii="Tahoma" w:hAnsi="Tahoma"/>
          <w:b/>
          <w:sz w:val="18"/>
          <w:szCs w:val="18"/>
        </w:rPr>
        <w:t>§21</w:t>
      </w:r>
      <w:r>
        <w:rPr>
          <w:rFonts w:ascii="Tahoma" w:hAnsi="Tahoma"/>
          <w:b/>
          <w:sz w:val="18"/>
          <w:szCs w:val="18"/>
        </w:rPr>
        <w:t xml:space="preserve"> (a) </w:t>
      </w:r>
    </w:p>
    <w:p w14:paraId="4864C534" w14:textId="77777777" w:rsidR="00472439" w:rsidRPr="00061853" w:rsidRDefault="00472439" w:rsidP="00472439">
      <w:pPr>
        <w:spacing w:line="360" w:lineRule="auto"/>
        <w:ind w:right="-567"/>
        <w:jc w:val="center"/>
        <w:rPr>
          <w:rFonts w:ascii="Tahoma" w:hAnsi="Tahoma" w:cs="Times New Roman"/>
          <w:b/>
          <w:sz w:val="18"/>
          <w:szCs w:val="18"/>
          <w:shd w:val="clear" w:color="auto" w:fill="000000"/>
        </w:rPr>
      </w:pPr>
      <w:r w:rsidRPr="00061853">
        <w:rPr>
          <w:rFonts w:ascii="Tahoma" w:hAnsi="Tahoma"/>
          <w:b/>
          <w:sz w:val="18"/>
          <w:szCs w:val="18"/>
          <w:shd w:val="clear" w:color="auto" w:fill="000000"/>
        </w:rPr>
        <w:t xml:space="preserve">Ubezpieczenie </w:t>
      </w:r>
      <w:r>
        <w:rPr>
          <w:rFonts w:ascii="Tahoma" w:hAnsi="Tahoma"/>
          <w:b/>
          <w:sz w:val="18"/>
          <w:szCs w:val="18"/>
          <w:shd w:val="clear" w:color="auto" w:fill="000000"/>
        </w:rPr>
        <w:t xml:space="preserve">(Pakiet II) </w:t>
      </w:r>
    </w:p>
    <w:p w14:paraId="5CEE2C5D" w14:textId="77777777" w:rsidR="00472439" w:rsidRDefault="00472439" w:rsidP="00472439">
      <w:pPr>
        <w:pStyle w:val="Tekstpodstawowy"/>
        <w:numPr>
          <w:ilvl w:val="0"/>
          <w:numId w:val="64"/>
        </w:numPr>
        <w:spacing w:line="360" w:lineRule="auto"/>
        <w:rPr>
          <w:rFonts w:ascii="Tahoma" w:hAnsi="Tahoma" w:cs="Tahoma"/>
          <w:sz w:val="18"/>
          <w:szCs w:val="18"/>
          <w:lang w:val="pl-PL"/>
        </w:rPr>
      </w:pPr>
      <w:r w:rsidRPr="00061853">
        <w:rPr>
          <w:rFonts w:ascii="Tahoma" w:hAnsi="Tahoma" w:cs="Tahoma"/>
          <w:sz w:val="18"/>
          <w:szCs w:val="18"/>
          <w:lang w:val="pl-PL"/>
        </w:rPr>
        <w:t xml:space="preserve">Wymaga się od Wykonawcy zawarcia polisy ubezpieczenia OC </w:t>
      </w:r>
      <w:r>
        <w:rPr>
          <w:rFonts w:ascii="Tahoma" w:hAnsi="Tahoma" w:cs="Tahoma"/>
          <w:sz w:val="18"/>
          <w:szCs w:val="18"/>
          <w:lang w:val="pl-PL"/>
        </w:rPr>
        <w:t xml:space="preserve">deliktowej i </w:t>
      </w:r>
      <w:r w:rsidRPr="00653B99">
        <w:rPr>
          <w:rFonts w:ascii="Tahoma" w:hAnsi="Tahoma" w:cs="Tahoma"/>
          <w:sz w:val="18"/>
          <w:szCs w:val="18"/>
          <w:lang w:val="pl-PL"/>
        </w:rPr>
        <w:t>kontraktowej w zakresie prowadzonej działalności gospodarczej obejmującej wykonanie Przedmiotu Umowy, z sumą gwarancyjną w wysokości 500 000</w:t>
      </w:r>
      <w:r>
        <w:rPr>
          <w:rFonts w:ascii="Tahoma" w:hAnsi="Tahoma" w:cs="Tahoma"/>
          <w:sz w:val="18"/>
          <w:szCs w:val="18"/>
          <w:lang w:val="pl-PL"/>
        </w:rPr>
        <w:t xml:space="preserve"> zł na jeden i wszystkie wypadki ubezpieczeniowe dla wszelkich szkód.</w:t>
      </w:r>
    </w:p>
    <w:p w14:paraId="3828C8C6" w14:textId="77777777" w:rsidR="00472439" w:rsidRDefault="00472439" w:rsidP="00472439">
      <w:pPr>
        <w:pStyle w:val="Tekstpodstawowy"/>
        <w:numPr>
          <w:ilvl w:val="0"/>
          <w:numId w:val="64"/>
        </w:numPr>
        <w:spacing w:line="360" w:lineRule="auto"/>
        <w:rPr>
          <w:rFonts w:ascii="Tahoma" w:hAnsi="Tahoma" w:cs="Tahoma"/>
          <w:sz w:val="18"/>
          <w:szCs w:val="18"/>
          <w:lang w:val="pl-PL"/>
        </w:rPr>
      </w:pPr>
      <w:r>
        <w:rPr>
          <w:rFonts w:ascii="Tahoma" w:hAnsi="Tahoma" w:cs="Tahoma"/>
          <w:sz w:val="18"/>
          <w:szCs w:val="18"/>
          <w:lang w:val="pl-PL"/>
        </w:rPr>
        <w:t>Minimalne warunki szczególne polisy ubezpieczenia OC:</w:t>
      </w:r>
    </w:p>
    <w:p w14:paraId="0FAB175E" w14:textId="77777777" w:rsidR="00472439" w:rsidRDefault="00472439" w:rsidP="00653B99">
      <w:pPr>
        <w:pStyle w:val="Tekstpodstawowy"/>
        <w:numPr>
          <w:ilvl w:val="0"/>
          <w:numId w:val="65"/>
        </w:numPr>
        <w:spacing w:line="360" w:lineRule="auto"/>
        <w:ind w:left="851" w:hanging="284"/>
        <w:rPr>
          <w:rFonts w:ascii="Tahoma" w:hAnsi="Tahoma" w:cs="Tahoma"/>
          <w:sz w:val="18"/>
          <w:szCs w:val="18"/>
          <w:lang w:val="pl-PL"/>
        </w:rPr>
      </w:pPr>
      <w:r>
        <w:rPr>
          <w:rFonts w:ascii="Tahoma" w:hAnsi="Tahoma" w:cs="Tahoma"/>
          <w:sz w:val="18"/>
          <w:szCs w:val="18"/>
          <w:lang w:val="pl-PL"/>
        </w:rPr>
        <w:t xml:space="preserve">Rozszerzenie  o czyste straty majątkowe wyrządzone osobom trzecim wskutek uchybień przy wykonywaniu czynności zawodowych przez projektanta lub wykonawcę systemów komputerowych – </w:t>
      </w:r>
      <w:proofErr w:type="spellStart"/>
      <w:r>
        <w:rPr>
          <w:rFonts w:ascii="Tahoma" w:hAnsi="Tahoma" w:cs="Tahoma"/>
          <w:sz w:val="18"/>
          <w:szCs w:val="18"/>
          <w:lang w:val="pl-PL"/>
        </w:rPr>
        <w:t>sublimit</w:t>
      </w:r>
      <w:proofErr w:type="spellEnd"/>
      <w:r>
        <w:rPr>
          <w:rFonts w:ascii="Tahoma" w:hAnsi="Tahoma" w:cs="Tahoma"/>
          <w:sz w:val="18"/>
          <w:szCs w:val="18"/>
          <w:lang w:val="pl-PL"/>
        </w:rPr>
        <w:t xml:space="preserve"> m.in. 200 000 PLN</w:t>
      </w:r>
    </w:p>
    <w:p w14:paraId="31AC36E8" w14:textId="77777777" w:rsidR="00472439" w:rsidRDefault="00472439" w:rsidP="00653B99">
      <w:pPr>
        <w:pStyle w:val="Tekstpodstawowy"/>
        <w:numPr>
          <w:ilvl w:val="0"/>
          <w:numId w:val="65"/>
        </w:numPr>
        <w:spacing w:line="360" w:lineRule="auto"/>
        <w:ind w:left="851" w:hanging="284"/>
        <w:rPr>
          <w:rFonts w:ascii="Tahoma" w:hAnsi="Tahoma" w:cs="Tahoma"/>
          <w:sz w:val="18"/>
          <w:szCs w:val="18"/>
          <w:lang w:val="pl-PL"/>
        </w:rPr>
      </w:pPr>
      <w:r>
        <w:rPr>
          <w:rFonts w:ascii="Tahoma" w:hAnsi="Tahoma" w:cs="Tahoma"/>
          <w:sz w:val="18"/>
          <w:szCs w:val="18"/>
          <w:lang w:val="pl-PL"/>
        </w:rPr>
        <w:t xml:space="preserve">Rozszerzenie dla szkód wynikłych z nieumyślnego naruszenia przepisów oraz naruszenia praw autorskich, licencyjnych, patentów, znaków towarowych, nazw fabrycznych i oznaczeń, prawa o nieuczciwej konkurencji, prawa antymonopolowego, wprowadzającej w błąd reklamy lub naruszenia przepisów o ochronie danych osobowych albo spowodowanych przez wirusy komputerowe lub innego rodzaju  programy zakłócające prace programu, komputera, sieci , telefonu, niezależnie od przyczyn ich pojawienia się w tym związanych z Internetem lub korzystaniem z Internetu – </w:t>
      </w:r>
      <w:proofErr w:type="spellStart"/>
      <w:r>
        <w:rPr>
          <w:rFonts w:ascii="Tahoma" w:hAnsi="Tahoma" w:cs="Tahoma"/>
          <w:sz w:val="18"/>
          <w:szCs w:val="18"/>
          <w:lang w:val="pl-PL"/>
        </w:rPr>
        <w:t>sublimit</w:t>
      </w:r>
      <w:proofErr w:type="spellEnd"/>
      <w:r>
        <w:rPr>
          <w:rFonts w:ascii="Tahoma" w:hAnsi="Tahoma" w:cs="Tahoma"/>
          <w:sz w:val="18"/>
          <w:szCs w:val="18"/>
          <w:lang w:val="pl-PL"/>
        </w:rPr>
        <w:t xml:space="preserve"> min. 200 000PLN</w:t>
      </w:r>
    </w:p>
    <w:p w14:paraId="36C3403E" w14:textId="77777777" w:rsidR="00472439" w:rsidRDefault="00472439" w:rsidP="00653B99">
      <w:pPr>
        <w:pStyle w:val="Tekstpodstawowy"/>
        <w:numPr>
          <w:ilvl w:val="0"/>
          <w:numId w:val="65"/>
        </w:numPr>
        <w:spacing w:line="360" w:lineRule="auto"/>
        <w:ind w:left="851" w:hanging="284"/>
        <w:rPr>
          <w:rFonts w:ascii="Tahoma" w:hAnsi="Tahoma" w:cs="Tahoma"/>
          <w:sz w:val="18"/>
          <w:szCs w:val="18"/>
          <w:lang w:val="pl-PL"/>
        </w:rPr>
      </w:pPr>
      <w:r>
        <w:rPr>
          <w:rFonts w:ascii="Tahoma" w:hAnsi="Tahoma" w:cs="Tahoma"/>
          <w:sz w:val="18"/>
          <w:szCs w:val="18"/>
          <w:lang w:val="pl-PL"/>
        </w:rPr>
        <w:t xml:space="preserve">Rozszerzenie  o koszty odtworzenia danych lub informacji wynikłych z utraty danych lub informacji wskutek przypadkowego lub przedwczesnego ich usunięcia albo wysłania pod niewłaściwy adres w czasie wymiany, </w:t>
      </w:r>
      <w:proofErr w:type="spellStart"/>
      <w:r>
        <w:rPr>
          <w:rFonts w:ascii="Tahoma" w:hAnsi="Tahoma" w:cs="Tahoma"/>
          <w:sz w:val="18"/>
          <w:szCs w:val="18"/>
          <w:lang w:val="pl-PL"/>
        </w:rPr>
        <w:t>sublimit</w:t>
      </w:r>
      <w:proofErr w:type="spellEnd"/>
      <w:r>
        <w:rPr>
          <w:rFonts w:ascii="Tahoma" w:hAnsi="Tahoma" w:cs="Tahoma"/>
          <w:sz w:val="18"/>
          <w:szCs w:val="18"/>
          <w:lang w:val="pl-PL"/>
        </w:rPr>
        <w:t xml:space="preserve"> min. 200 000 PLN</w:t>
      </w:r>
    </w:p>
    <w:p w14:paraId="7B845BD1" w14:textId="77777777" w:rsidR="00472439" w:rsidRDefault="00472439" w:rsidP="00653B99">
      <w:pPr>
        <w:pStyle w:val="Tekstpodstawowy"/>
        <w:numPr>
          <w:ilvl w:val="0"/>
          <w:numId w:val="65"/>
        </w:numPr>
        <w:spacing w:line="360" w:lineRule="auto"/>
        <w:ind w:left="851" w:hanging="284"/>
        <w:rPr>
          <w:rFonts w:ascii="Tahoma" w:hAnsi="Tahoma" w:cs="Tahoma"/>
          <w:sz w:val="18"/>
          <w:szCs w:val="18"/>
          <w:lang w:val="pl-PL"/>
        </w:rPr>
      </w:pPr>
      <w:r>
        <w:rPr>
          <w:rFonts w:ascii="Tahoma" w:hAnsi="Tahoma" w:cs="Tahoma"/>
          <w:sz w:val="18"/>
          <w:szCs w:val="18"/>
          <w:lang w:val="pl-PL"/>
        </w:rPr>
        <w:t xml:space="preserve">Rozszerzenie dla szkód będących bezpośrednim następstwem:  uszkodzenia sprzętu komputerowego lub innej rzeczy Ubezpieczonego lub śmierci, choroby pracowników Ubezpieczonego lub osób za które ponosi on odpowiedzialność, zaangażowanych w realizację kontraktu w zakresie związanym z przekroczeniem harmonogramu prac i kosztorysów wszelkiego rodzaju – </w:t>
      </w:r>
      <w:proofErr w:type="spellStart"/>
      <w:r>
        <w:rPr>
          <w:rFonts w:ascii="Tahoma" w:hAnsi="Tahoma" w:cs="Tahoma"/>
          <w:sz w:val="18"/>
          <w:szCs w:val="18"/>
          <w:lang w:val="pl-PL"/>
        </w:rPr>
        <w:t>sublimit</w:t>
      </w:r>
      <w:proofErr w:type="spellEnd"/>
      <w:r>
        <w:rPr>
          <w:rFonts w:ascii="Tahoma" w:hAnsi="Tahoma" w:cs="Tahoma"/>
          <w:sz w:val="18"/>
          <w:szCs w:val="18"/>
          <w:lang w:val="pl-PL"/>
        </w:rPr>
        <w:t xml:space="preserve"> min. 100 000 PLN</w:t>
      </w:r>
    </w:p>
    <w:p w14:paraId="1FC36434" w14:textId="77777777" w:rsidR="00472439" w:rsidRDefault="00472439" w:rsidP="00653B99">
      <w:pPr>
        <w:pStyle w:val="Tekstpodstawowy"/>
        <w:numPr>
          <w:ilvl w:val="0"/>
          <w:numId w:val="65"/>
        </w:numPr>
        <w:spacing w:line="360" w:lineRule="auto"/>
        <w:ind w:left="851" w:hanging="284"/>
        <w:rPr>
          <w:rFonts w:ascii="Tahoma" w:hAnsi="Tahoma" w:cs="Tahoma"/>
          <w:sz w:val="18"/>
          <w:szCs w:val="18"/>
          <w:lang w:val="pl-PL"/>
        </w:rPr>
      </w:pPr>
      <w:r>
        <w:rPr>
          <w:rFonts w:ascii="Tahoma" w:hAnsi="Tahoma" w:cs="Tahoma"/>
          <w:sz w:val="18"/>
          <w:szCs w:val="18"/>
          <w:lang w:val="pl-PL"/>
        </w:rPr>
        <w:t xml:space="preserve">Jeśli polisa ubezpieczenia OC przewiduje w jakimś zakresie ( lub będzie przewidywała w przyszłości )  następującą definicję wypadku ubezpieczeniowego: „wypadek ubezpieczeniowy – roszczenie skierowane po raz pierwszy w okresie ubezpieczenia z tytułu uchybień popełnionych przez Ubezpieczonego po dacie retroaktywnej” , Wykonawca zobowiązuje się do wprowadzenia dla tego zakresu, w każdej tego typu polisie ubezpieczenia OC  wystawianej aż do momentu wygaśnięcia ostatniego zobowiązania Wykonawcy wobec Zamawiającego,   przewidzianego na mocy zarówno niniejszej Umowy jak i na mocy obowiązujących przepisów prawa  - </w:t>
      </w:r>
      <w:r w:rsidRPr="00E10589">
        <w:rPr>
          <w:rFonts w:ascii="Tahoma" w:hAnsi="Tahoma" w:cs="Tahoma"/>
          <w:b/>
          <w:bCs/>
          <w:sz w:val="18"/>
          <w:szCs w:val="18"/>
          <w:lang w:val="pl-PL"/>
        </w:rPr>
        <w:t>Klauzuli Daty Retroaktywnej</w:t>
      </w:r>
      <w:r>
        <w:rPr>
          <w:rFonts w:ascii="Tahoma" w:hAnsi="Tahoma" w:cs="Tahoma"/>
          <w:sz w:val="18"/>
          <w:szCs w:val="18"/>
          <w:lang w:val="pl-PL"/>
        </w:rPr>
        <w:t xml:space="preserve">  w treści:</w:t>
      </w:r>
    </w:p>
    <w:p w14:paraId="25E7DB5C" w14:textId="77777777" w:rsidR="00472439" w:rsidRPr="00061853" w:rsidRDefault="00472439" w:rsidP="00653B99">
      <w:pPr>
        <w:pStyle w:val="Tekstpodstawowy"/>
        <w:spacing w:line="360" w:lineRule="auto"/>
        <w:ind w:left="851"/>
        <w:rPr>
          <w:rFonts w:ascii="Tahoma" w:hAnsi="Tahoma" w:cs="Tahoma"/>
          <w:sz w:val="18"/>
          <w:szCs w:val="18"/>
          <w:lang w:val="pl-PL"/>
        </w:rPr>
      </w:pPr>
      <w:r>
        <w:rPr>
          <w:rFonts w:ascii="Tahoma" w:hAnsi="Tahoma" w:cs="Tahoma"/>
          <w:sz w:val="18"/>
          <w:szCs w:val="18"/>
          <w:lang w:val="pl-PL"/>
        </w:rPr>
        <w:t xml:space="preserve">„ </w:t>
      </w:r>
      <w:r w:rsidRPr="00E10589">
        <w:rPr>
          <w:rFonts w:ascii="Tahoma" w:hAnsi="Tahoma" w:cs="Tahoma"/>
          <w:b/>
          <w:bCs/>
          <w:sz w:val="18"/>
          <w:szCs w:val="18"/>
          <w:lang w:val="pl-PL"/>
        </w:rPr>
        <w:t>Klauzula Daty Retroaktywnej</w:t>
      </w:r>
      <w:r>
        <w:rPr>
          <w:rFonts w:ascii="Tahoma" w:hAnsi="Tahoma" w:cs="Tahoma"/>
          <w:sz w:val="18"/>
          <w:szCs w:val="18"/>
          <w:lang w:val="pl-PL"/>
        </w:rPr>
        <w:t xml:space="preserve"> – data wskazana w dokumencie ubezpieczenia określająca datę poprzedzającą okres ubezpieczenia, od której począwszy uchybienia są traktowane jako podstawa faktyczna do uznania </w:t>
      </w:r>
      <w:r>
        <w:rPr>
          <w:rFonts w:ascii="Tahoma" w:hAnsi="Tahoma" w:cs="Tahoma"/>
          <w:sz w:val="18"/>
          <w:szCs w:val="18"/>
          <w:lang w:val="pl-PL"/>
        </w:rPr>
        <w:lastRenderedPageBreak/>
        <w:t xml:space="preserve">danych roszczeń za Wypadek Ubezpieczeniowy objęty ochroną na podstawie danej umowy ubezpieczenia.”  Przy  czym data retroaktywna, której dotyczyć ma ta Klauzula nie może określona na późniejszą niż początek obowiązywania niniejszej Umowy. </w:t>
      </w:r>
    </w:p>
    <w:p w14:paraId="4AD7224D" w14:textId="77777777" w:rsidR="00472439" w:rsidRPr="00061853" w:rsidRDefault="00472439" w:rsidP="00472439">
      <w:pPr>
        <w:pStyle w:val="Tekstpodstawowy"/>
        <w:numPr>
          <w:ilvl w:val="0"/>
          <w:numId w:val="64"/>
        </w:numPr>
        <w:spacing w:line="360" w:lineRule="auto"/>
        <w:rPr>
          <w:rFonts w:ascii="Tahoma" w:hAnsi="Tahoma" w:cs="Tahoma"/>
          <w:sz w:val="18"/>
          <w:szCs w:val="18"/>
          <w:lang w:val="pl-PL"/>
        </w:rPr>
      </w:pPr>
      <w:r w:rsidRPr="00061853">
        <w:rPr>
          <w:rFonts w:ascii="Tahoma" w:hAnsi="Tahoma" w:cs="Tahoma"/>
          <w:sz w:val="18"/>
          <w:szCs w:val="18"/>
          <w:lang w:val="pl-PL"/>
        </w:rPr>
        <w:t>Jeżeli polisa ubezpieczenia odpowiedzialności cywilnej Wykonawcy w zakresie prowadzonej działalności gospodarczej obejmującej wykonanie Przedmiotu Umowy, złożona w dokumentach ofertowych, traci ważność przed zakończeniem realizacji Umowy, Wykonawca przedłuży ubezpieczenie OC, zachowując jego ciągłość do upływu terminu określonego w §8 ust. 1 Umowy.</w:t>
      </w:r>
    </w:p>
    <w:p w14:paraId="3A4BC18F" w14:textId="77777777" w:rsidR="00472439" w:rsidRPr="00061853" w:rsidRDefault="00472439" w:rsidP="00472439">
      <w:pPr>
        <w:pStyle w:val="Tekstpodstawowy"/>
        <w:numPr>
          <w:ilvl w:val="0"/>
          <w:numId w:val="64"/>
        </w:numPr>
        <w:spacing w:line="360" w:lineRule="auto"/>
        <w:rPr>
          <w:rFonts w:ascii="Tahoma" w:hAnsi="Tahoma" w:cs="Tahoma"/>
          <w:sz w:val="18"/>
          <w:szCs w:val="18"/>
          <w:lang w:val="pl-PL"/>
        </w:rPr>
      </w:pPr>
      <w:r w:rsidRPr="00061853">
        <w:rPr>
          <w:rFonts w:ascii="Tahoma" w:hAnsi="Tahoma" w:cs="Tahoma"/>
          <w:sz w:val="18"/>
          <w:szCs w:val="18"/>
          <w:lang w:val="pl-PL"/>
        </w:rPr>
        <w:t>Wykonawca zobowiązany jest przedłożyć Zamawiającemu odpis (kopię) nowej aktualnej polisy ubezpieczenia odpowiedzialności cywilnej Wykonawcy w zakresie prowadzonej działalności gospodarczej nie później niż do dnia, w którym upływa okres obowiązywania poprzedniej polisy</w:t>
      </w:r>
      <w:r>
        <w:rPr>
          <w:rFonts w:ascii="Tahoma" w:hAnsi="Tahoma" w:cs="Tahoma"/>
          <w:sz w:val="18"/>
          <w:szCs w:val="18"/>
          <w:lang w:val="pl-PL"/>
        </w:rPr>
        <w:t xml:space="preserve"> i będzie kontynuował to zobowiązania do  momentu wygaśnięcia ostatniego zobowiązania  Wykonawcy wobec Zamawiającego przewidzianego na mocy niniejszej Umowy oraz na mocy obowiązujących przepisów prawa.</w:t>
      </w:r>
    </w:p>
    <w:p w14:paraId="074D5FC6" w14:textId="77777777" w:rsidR="00472439" w:rsidRPr="00061853" w:rsidRDefault="00472439" w:rsidP="00472439">
      <w:pPr>
        <w:pStyle w:val="Tekstpodstawowy"/>
        <w:numPr>
          <w:ilvl w:val="0"/>
          <w:numId w:val="64"/>
        </w:numPr>
        <w:spacing w:line="360" w:lineRule="auto"/>
        <w:rPr>
          <w:rFonts w:ascii="Tahoma" w:hAnsi="Tahoma" w:cs="Tahoma"/>
          <w:sz w:val="18"/>
          <w:szCs w:val="18"/>
          <w:lang w:val="pl-PL"/>
        </w:rPr>
      </w:pPr>
      <w:r w:rsidRPr="00061853">
        <w:rPr>
          <w:rFonts w:ascii="Tahoma" w:hAnsi="Tahoma" w:cs="Tahoma"/>
          <w:sz w:val="18"/>
          <w:szCs w:val="18"/>
          <w:lang w:val="pl-PL"/>
        </w:rPr>
        <w:t>Zaniechanie przez Wykonawcę wykonania obowiązku</w:t>
      </w:r>
      <w:r>
        <w:rPr>
          <w:rFonts w:ascii="Tahoma" w:hAnsi="Tahoma" w:cs="Tahoma"/>
          <w:sz w:val="18"/>
          <w:szCs w:val="18"/>
          <w:lang w:val="pl-PL"/>
        </w:rPr>
        <w:t xml:space="preserve">, o którym mowa w pkt 4 </w:t>
      </w:r>
      <w:r w:rsidRPr="00061853">
        <w:rPr>
          <w:rFonts w:ascii="Tahoma" w:hAnsi="Tahoma" w:cs="Tahoma"/>
          <w:sz w:val="18"/>
          <w:szCs w:val="18"/>
          <w:lang w:val="pl-PL"/>
        </w:rPr>
        <w:t xml:space="preserve"> uprawnia Zamawiającego do naliczenia kary umownej z tytułu nie przedłożenia odpisu (kopii) aktualnej polisy w wysokości 1.000 zł za każdy dzień liczony od dnia następnego po upływie okresu obowiązywania poprzedniej polisy</w:t>
      </w:r>
      <w:r>
        <w:rPr>
          <w:rFonts w:ascii="Tahoma" w:hAnsi="Tahoma" w:cs="Tahoma"/>
          <w:sz w:val="18"/>
          <w:szCs w:val="18"/>
          <w:lang w:val="pl-PL"/>
        </w:rPr>
        <w:t xml:space="preserve">. </w:t>
      </w:r>
    </w:p>
    <w:p w14:paraId="77B3D2C0" w14:textId="77777777" w:rsidR="00A409D0" w:rsidRPr="00061853" w:rsidRDefault="00A409D0" w:rsidP="0019167C">
      <w:pPr>
        <w:pStyle w:val="Tekstpodstawowy"/>
        <w:spacing w:line="360" w:lineRule="auto"/>
        <w:jc w:val="center"/>
        <w:rPr>
          <w:rFonts w:ascii="Tahoma" w:hAnsi="Tahoma" w:cs="Tahoma"/>
          <w:sz w:val="18"/>
          <w:szCs w:val="18"/>
          <w:lang w:val="pl-PL"/>
        </w:rPr>
      </w:pPr>
    </w:p>
    <w:p w14:paraId="70B90A5F" w14:textId="413B7021" w:rsidR="00FE25F4" w:rsidRPr="00061853" w:rsidRDefault="007C67BA" w:rsidP="0019167C">
      <w:pPr>
        <w:spacing w:line="360" w:lineRule="auto"/>
        <w:ind w:right="-567"/>
        <w:jc w:val="center"/>
        <w:rPr>
          <w:rFonts w:ascii="Tahoma" w:hAnsi="Tahoma"/>
          <w:sz w:val="18"/>
          <w:szCs w:val="18"/>
        </w:rPr>
      </w:pPr>
      <w:r w:rsidRPr="00061853">
        <w:rPr>
          <w:rFonts w:ascii="Tahoma" w:hAnsi="Tahoma"/>
          <w:b/>
          <w:sz w:val="18"/>
          <w:szCs w:val="18"/>
        </w:rPr>
        <w:t>§22</w:t>
      </w:r>
    </w:p>
    <w:p w14:paraId="0BCC44EC" w14:textId="2814BB3F" w:rsidR="00FE25F4" w:rsidRPr="00061853" w:rsidRDefault="00FE25F4" w:rsidP="0019167C">
      <w:pPr>
        <w:spacing w:line="360" w:lineRule="auto"/>
        <w:ind w:right="-567"/>
        <w:jc w:val="center"/>
        <w:rPr>
          <w:rFonts w:ascii="Tahoma" w:hAnsi="Tahoma" w:cs="Times New Roman"/>
          <w:b/>
          <w:sz w:val="18"/>
          <w:szCs w:val="18"/>
          <w:shd w:val="clear" w:color="auto" w:fill="000000"/>
        </w:rPr>
      </w:pPr>
      <w:r w:rsidRPr="00061853">
        <w:rPr>
          <w:rFonts w:ascii="Tahoma" w:hAnsi="Tahoma"/>
          <w:b/>
          <w:sz w:val="18"/>
          <w:szCs w:val="18"/>
          <w:shd w:val="clear" w:color="auto" w:fill="000000"/>
        </w:rPr>
        <w:t>Postanowienia końcowe</w:t>
      </w:r>
    </w:p>
    <w:p w14:paraId="0B8B9EE5" w14:textId="77777777" w:rsidR="00FE25F4" w:rsidRPr="00061853" w:rsidRDefault="00FE25F4" w:rsidP="00D40A51">
      <w:pPr>
        <w:pStyle w:val="Tekstpodstawowy"/>
        <w:numPr>
          <w:ilvl w:val="0"/>
          <w:numId w:val="37"/>
        </w:numPr>
        <w:spacing w:line="360" w:lineRule="auto"/>
        <w:rPr>
          <w:rFonts w:ascii="Tahoma" w:hAnsi="Tahoma" w:cs="Tahoma"/>
          <w:sz w:val="18"/>
          <w:szCs w:val="18"/>
          <w:lang w:val="pl-PL"/>
        </w:rPr>
      </w:pPr>
      <w:r w:rsidRPr="00061853">
        <w:rPr>
          <w:rFonts w:ascii="Tahoma" w:hAnsi="Tahoma" w:cs="Tahoma"/>
          <w:sz w:val="18"/>
          <w:szCs w:val="18"/>
          <w:lang w:val="pl-PL"/>
        </w:rPr>
        <w:t>Nieważność lub bezskuteczność któregokolwiek z postanowień Umowy nie ma wpływu na skuteczność pozostałych postanowień Umowy, o ile nie jest sprzeczne z naturą Umowy lub celem jej zawarcia.</w:t>
      </w:r>
    </w:p>
    <w:p w14:paraId="5ECB1F9D" w14:textId="1A2EB6B4" w:rsidR="00A409D0" w:rsidRPr="00061853" w:rsidRDefault="00A409D0" w:rsidP="00D40A51">
      <w:pPr>
        <w:pStyle w:val="Tekstpodstawowy"/>
        <w:numPr>
          <w:ilvl w:val="0"/>
          <w:numId w:val="37"/>
        </w:numPr>
        <w:spacing w:line="360" w:lineRule="auto"/>
        <w:rPr>
          <w:rFonts w:ascii="Tahoma" w:hAnsi="Tahoma" w:cs="Tahoma"/>
          <w:sz w:val="18"/>
          <w:szCs w:val="18"/>
          <w:lang w:val="pl-PL"/>
        </w:rPr>
      </w:pPr>
      <w:r w:rsidRPr="00061853">
        <w:rPr>
          <w:rFonts w:ascii="Tahoma" w:hAnsi="Tahoma" w:cs="Tahoma"/>
          <w:sz w:val="18"/>
          <w:szCs w:val="18"/>
          <w:lang w:val="pl-PL"/>
        </w:rPr>
        <w:t>Wykonawca nie będzie zbywać wierzytelności wynikających z realizacji niniejszej umowy bez uprzedniej pisemnej zgody Zamawiającego.</w:t>
      </w:r>
    </w:p>
    <w:p w14:paraId="159FD51D" w14:textId="77777777" w:rsidR="00FE25F4" w:rsidRPr="00061853" w:rsidRDefault="00A409D0" w:rsidP="00D40A51">
      <w:pPr>
        <w:pStyle w:val="Tekstpodstawowy"/>
        <w:numPr>
          <w:ilvl w:val="0"/>
          <w:numId w:val="37"/>
        </w:numPr>
        <w:spacing w:line="360" w:lineRule="auto"/>
        <w:rPr>
          <w:rFonts w:ascii="Tahoma" w:hAnsi="Tahoma" w:cs="Tahoma"/>
          <w:sz w:val="18"/>
          <w:szCs w:val="18"/>
          <w:lang w:val="pl-PL"/>
        </w:rPr>
      </w:pPr>
      <w:r w:rsidRPr="00061853">
        <w:rPr>
          <w:rFonts w:ascii="Tahoma" w:hAnsi="Tahoma" w:cs="Tahoma"/>
          <w:sz w:val="18"/>
          <w:szCs w:val="18"/>
          <w:lang w:val="pl-PL"/>
        </w:rPr>
        <w:t xml:space="preserve">Umowa wchodzi w życie po jej podpisaniu przez obie </w:t>
      </w:r>
      <w:r w:rsidR="00895262" w:rsidRPr="00061853">
        <w:rPr>
          <w:rFonts w:ascii="Tahoma" w:hAnsi="Tahoma" w:cs="Tahoma"/>
          <w:sz w:val="18"/>
          <w:szCs w:val="18"/>
          <w:lang w:val="pl-PL"/>
        </w:rPr>
        <w:t>S</w:t>
      </w:r>
      <w:r w:rsidRPr="00061853">
        <w:rPr>
          <w:rFonts w:ascii="Tahoma" w:hAnsi="Tahoma" w:cs="Tahoma"/>
          <w:sz w:val="18"/>
          <w:szCs w:val="18"/>
          <w:lang w:val="pl-PL"/>
        </w:rPr>
        <w:t>trony.</w:t>
      </w:r>
    </w:p>
    <w:p w14:paraId="5A02D08A" w14:textId="77777777" w:rsidR="00FE25F4" w:rsidRPr="00061853" w:rsidRDefault="00A409D0" w:rsidP="00D40A51">
      <w:pPr>
        <w:pStyle w:val="Tekstpodstawowy"/>
        <w:numPr>
          <w:ilvl w:val="0"/>
          <w:numId w:val="37"/>
        </w:numPr>
        <w:spacing w:line="360" w:lineRule="auto"/>
        <w:rPr>
          <w:rFonts w:ascii="Tahoma" w:hAnsi="Tahoma" w:cs="Tahoma"/>
          <w:sz w:val="18"/>
          <w:szCs w:val="18"/>
          <w:lang w:val="pl-PL"/>
        </w:rPr>
      </w:pPr>
      <w:r w:rsidRPr="00061853">
        <w:rPr>
          <w:rFonts w:ascii="Tahoma" w:hAnsi="Tahoma" w:cs="Tahoma"/>
          <w:sz w:val="18"/>
          <w:szCs w:val="18"/>
          <w:lang w:val="pl-PL"/>
        </w:rPr>
        <w:t>Wszelkie zmiany i uzupełnienia treści niniejszej umowy wymagają formy pisemnej w postaci aneksów do umowy pod rygorem nieważności.</w:t>
      </w:r>
    </w:p>
    <w:p w14:paraId="28986E28" w14:textId="77777777" w:rsidR="00FE25F4" w:rsidRPr="00061853" w:rsidRDefault="00A409D0" w:rsidP="00D40A51">
      <w:pPr>
        <w:pStyle w:val="Tekstpodstawowy"/>
        <w:numPr>
          <w:ilvl w:val="0"/>
          <w:numId w:val="37"/>
        </w:numPr>
        <w:spacing w:line="360" w:lineRule="auto"/>
        <w:rPr>
          <w:rFonts w:ascii="Tahoma" w:hAnsi="Tahoma" w:cs="Tahoma"/>
          <w:sz w:val="18"/>
          <w:szCs w:val="18"/>
          <w:lang w:val="pl-PL"/>
        </w:rPr>
      </w:pPr>
      <w:r w:rsidRPr="00061853">
        <w:rPr>
          <w:rFonts w:ascii="Tahoma" w:hAnsi="Tahoma" w:cs="Tahoma"/>
          <w:sz w:val="18"/>
          <w:szCs w:val="18"/>
          <w:lang w:val="pl-PL"/>
        </w:rPr>
        <w:t xml:space="preserve">Spory wynikłe na tle realizacji niniejszej umowy Strony poddają pod rozstrzygnięcie właściwego sądu powszechnego dla </w:t>
      </w:r>
      <w:r w:rsidR="00FE25F4" w:rsidRPr="00061853">
        <w:rPr>
          <w:rFonts w:ascii="Tahoma" w:hAnsi="Tahoma" w:cs="Tahoma"/>
          <w:sz w:val="18"/>
          <w:szCs w:val="18"/>
          <w:lang w:val="pl-PL"/>
        </w:rPr>
        <w:t>Zamawiającego.</w:t>
      </w:r>
    </w:p>
    <w:p w14:paraId="56416D3F" w14:textId="77777777" w:rsidR="00FE25F4" w:rsidRPr="00061853" w:rsidRDefault="00A409D0" w:rsidP="00D40A51">
      <w:pPr>
        <w:pStyle w:val="Tekstpodstawowy"/>
        <w:numPr>
          <w:ilvl w:val="0"/>
          <w:numId w:val="37"/>
        </w:numPr>
        <w:spacing w:line="360" w:lineRule="auto"/>
        <w:rPr>
          <w:rFonts w:ascii="Tahoma" w:hAnsi="Tahoma" w:cs="Tahoma"/>
          <w:sz w:val="18"/>
          <w:szCs w:val="18"/>
          <w:lang w:val="pl-PL"/>
        </w:rPr>
      </w:pPr>
      <w:r w:rsidRPr="00061853">
        <w:rPr>
          <w:rFonts w:ascii="Tahoma" w:hAnsi="Tahoma" w:cs="Tahoma"/>
          <w:sz w:val="18"/>
          <w:szCs w:val="18"/>
          <w:lang w:val="pl-PL"/>
        </w:rPr>
        <w:t>W sprawach nieuregulowanych postanowieniami niniejszej umowy mają zastosowanie odpowiednie przepisy Kodeksu Cywilnego.</w:t>
      </w:r>
    </w:p>
    <w:p w14:paraId="7D3881C9" w14:textId="2B9391C1" w:rsidR="00FE25F4" w:rsidRPr="00061853" w:rsidRDefault="00A409D0" w:rsidP="00D40A51">
      <w:pPr>
        <w:pStyle w:val="Tekstpodstawowy"/>
        <w:numPr>
          <w:ilvl w:val="0"/>
          <w:numId w:val="37"/>
        </w:numPr>
        <w:spacing w:line="360" w:lineRule="auto"/>
        <w:rPr>
          <w:rFonts w:ascii="Tahoma" w:hAnsi="Tahoma" w:cs="Tahoma"/>
          <w:sz w:val="18"/>
          <w:szCs w:val="18"/>
          <w:lang w:val="pl-PL"/>
        </w:rPr>
      </w:pPr>
      <w:r w:rsidRPr="00061853">
        <w:rPr>
          <w:rFonts w:ascii="Tahoma" w:hAnsi="Tahoma" w:cs="Tahoma"/>
          <w:sz w:val="18"/>
          <w:szCs w:val="18"/>
          <w:lang w:val="pl-PL"/>
        </w:rPr>
        <w:t>Załączniki do niniejszej umowy stanowiącymi jej integralną część.</w:t>
      </w:r>
      <w:r w:rsidR="00FE25F4" w:rsidRPr="00061853">
        <w:t xml:space="preserve"> </w:t>
      </w:r>
      <w:r w:rsidR="00FE25F4" w:rsidRPr="00061853">
        <w:rPr>
          <w:rFonts w:ascii="Tahoma" w:hAnsi="Tahoma" w:cs="Tahoma"/>
          <w:sz w:val="18"/>
          <w:szCs w:val="18"/>
          <w:lang w:val="pl-PL"/>
        </w:rPr>
        <w:t>W przypadku sprzeczności pomiędzy treścią części głównej Umowy a treścią załączników do Umowy, pierwszeństwo ma część główna Umowy przed załącznikami.</w:t>
      </w:r>
    </w:p>
    <w:p w14:paraId="107E2C4E" w14:textId="77777777" w:rsidR="00FE25F4" w:rsidRPr="00061853" w:rsidRDefault="00A409D0" w:rsidP="00D40A51">
      <w:pPr>
        <w:pStyle w:val="Tekstpodstawowy"/>
        <w:numPr>
          <w:ilvl w:val="0"/>
          <w:numId w:val="37"/>
        </w:numPr>
        <w:spacing w:line="360" w:lineRule="auto"/>
        <w:rPr>
          <w:rFonts w:ascii="Tahoma" w:hAnsi="Tahoma" w:cs="Tahoma"/>
          <w:sz w:val="18"/>
          <w:szCs w:val="18"/>
          <w:lang w:val="pl-PL"/>
        </w:rPr>
      </w:pPr>
      <w:r w:rsidRPr="00061853">
        <w:rPr>
          <w:rFonts w:ascii="Tahoma" w:hAnsi="Tahoma" w:cs="Tahoma"/>
          <w:sz w:val="18"/>
          <w:szCs w:val="18"/>
          <w:lang w:val="pl-PL"/>
        </w:rPr>
        <w:t>Niniejsza umowa wraz z załącznikami stanowi całość ustaleń poczynionych między Stronami w odniesieniu do zagadnień w niej zawartych. Wyniki wcześniejszych negocjacji, uzgodnień, porozumień i postanowień wszelakiego rodzaju poczynionych pomiędzy Stronami stają się z chwilą podpisania niniejszej umowy nieważne i zostają zastąpione postanowieniami niniejszej umowy.</w:t>
      </w:r>
    </w:p>
    <w:p w14:paraId="44A95B21" w14:textId="1176AAAB" w:rsidR="00A409D0" w:rsidRPr="00061853" w:rsidRDefault="00A409D0" w:rsidP="00D40A51">
      <w:pPr>
        <w:pStyle w:val="Tekstpodstawowy"/>
        <w:numPr>
          <w:ilvl w:val="0"/>
          <w:numId w:val="37"/>
        </w:numPr>
        <w:spacing w:line="360" w:lineRule="auto"/>
        <w:rPr>
          <w:rFonts w:ascii="Tahoma" w:hAnsi="Tahoma" w:cs="Tahoma"/>
          <w:sz w:val="18"/>
          <w:szCs w:val="18"/>
          <w:lang w:val="pl-PL"/>
        </w:rPr>
      </w:pPr>
      <w:r w:rsidRPr="00061853">
        <w:rPr>
          <w:rFonts w:ascii="Tahoma" w:hAnsi="Tahoma" w:cs="Tahoma"/>
          <w:sz w:val="18"/>
          <w:szCs w:val="18"/>
          <w:lang w:val="pl-PL"/>
        </w:rPr>
        <w:t>Umowa została sporządzona w dwóch jednobrzmiących egzemplarzach po jednym dla każdej ze Stron.</w:t>
      </w:r>
    </w:p>
    <w:p w14:paraId="3019D4C2" w14:textId="77777777" w:rsidR="00A409D0" w:rsidRPr="00061853" w:rsidRDefault="00A409D0" w:rsidP="00DB4F1A">
      <w:pPr>
        <w:pStyle w:val="Tekstpodstawowy"/>
        <w:spacing w:line="360" w:lineRule="auto"/>
        <w:ind w:left="284"/>
        <w:rPr>
          <w:rFonts w:ascii="Tahoma" w:hAnsi="Tahoma" w:cs="Tahoma"/>
          <w:sz w:val="18"/>
          <w:szCs w:val="18"/>
          <w:lang w:val="pl-PL"/>
        </w:rPr>
      </w:pPr>
    </w:p>
    <w:p w14:paraId="5F0BA19D" w14:textId="77777777" w:rsidR="007C67BA" w:rsidRPr="00061853" w:rsidRDefault="007C67BA" w:rsidP="00DB4F1A">
      <w:pPr>
        <w:pStyle w:val="Tekstpodstawowy"/>
        <w:spacing w:line="360" w:lineRule="auto"/>
        <w:ind w:left="284"/>
        <w:jc w:val="center"/>
        <w:rPr>
          <w:rFonts w:ascii="Tahoma" w:hAnsi="Tahoma" w:cs="Tahoma"/>
          <w:sz w:val="18"/>
          <w:szCs w:val="18"/>
          <w:lang w:val="pl-PL"/>
        </w:rPr>
      </w:pPr>
    </w:p>
    <w:p w14:paraId="51B697D4" w14:textId="77777777" w:rsidR="007C67BA" w:rsidRPr="00061853" w:rsidRDefault="007C67BA" w:rsidP="00DB4F1A">
      <w:pPr>
        <w:pStyle w:val="Tekstpodstawowy"/>
        <w:spacing w:line="360" w:lineRule="auto"/>
        <w:ind w:left="284"/>
        <w:jc w:val="center"/>
        <w:rPr>
          <w:rFonts w:ascii="Tahoma" w:hAnsi="Tahoma" w:cs="Tahoma"/>
          <w:sz w:val="18"/>
          <w:szCs w:val="18"/>
          <w:lang w:val="pl-PL"/>
        </w:rPr>
      </w:pPr>
    </w:p>
    <w:p w14:paraId="6A03F329" w14:textId="09EC84FD" w:rsidR="00A409D0" w:rsidRPr="00061853" w:rsidRDefault="00A409D0" w:rsidP="00DB4F1A">
      <w:pPr>
        <w:pStyle w:val="Tekstpodstawowy"/>
        <w:spacing w:line="360" w:lineRule="auto"/>
        <w:ind w:left="284"/>
        <w:jc w:val="center"/>
        <w:rPr>
          <w:rFonts w:ascii="Tahoma" w:hAnsi="Tahoma" w:cs="Tahoma"/>
          <w:b/>
          <w:sz w:val="22"/>
          <w:szCs w:val="22"/>
          <w:lang w:val="pl-PL"/>
        </w:rPr>
      </w:pPr>
      <w:r w:rsidRPr="00061853">
        <w:rPr>
          <w:rFonts w:ascii="Tahoma" w:hAnsi="Tahoma" w:cs="Tahoma"/>
          <w:b/>
          <w:sz w:val="22"/>
          <w:szCs w:val="22"/>
          <w:lang w:val="pl-PL"/>
        </w:rPr>
        <w:t xml:space="preserve">Zamawiający: </w:t>
      </w:r>
      <w:r w:rsidRPr="00061853">
        <w:rPr>
          <w:rFonts w:ascii="Tahoma" w:hAnsi="Tahoma" w:cs="Tahoma"/>
          <w:b/>
          <w:sz w:val="22"/>
          <w:szCs w:val="22"/>
          <w:lang w:val="pl-PL"/>
        </w:rPr>
        <w:tab/>
      </w:r>
      <w:r w:rsidRPr="00061853">
        <w:rPr>
          <w:rFonts w:ascii="Tahoma" w:hAnsi="Tahoma" w:cs="Tahoma"/>
          <w:b/>
          <w:sz w:val="22"/>
          <w:szCs w:val="22"/>
          <w:lang w:val="pl-PL"/>
        </w:rPr>
        <w:tab/>
      </w:r>
      <w:r w:rsidRPr="00061853">
        <w:rPr>
          <w:rFonts w:ascii="Tahoma" w:hAnsi="Tahoma" w:cs="Tahoma"/>
          <w:b/>
          <w:sz w:val="22"/>
          <w:szCs w:val="22"/>
          <w:lang w:val="pl-PL"/>
        </w:rPr>
        <w:tab/>
      </w:r>
      <w:r w:rsidRPr="00061853">
        <w:rPr>
          <w:rFonts w:ascii="Tahoma" w:hAnsi="Tahoma" w:cs="Tahoma"/>
          <w:b/>
          <w:sz w:val="22"/>
          <w:szCs w:val="22"/>
          <w:lang w:val="pl-PL"/>
        </w:rPr>
        <w:tab/>
      </w:r>
      <w:r w:rsidRPr="00061853">
        <w:rPr>
          <w:rFonts w:ascii="Tahoma" w:hAnsi="Tahoma" w:cs="Tahoma"/>
          <w:b/>
          <w:sz w:val="22"/>
          <w:szCs w:val="22"/>
          <w:lang w:val="pl-PL"/>
        </w:rPr>
        <w:tab/>
      </w:r>
      <w:r w:rsidRPr="00061853">
        <w:rPr>
          <w:rFonts w:ascii="Tahoma" w:hAnsi="Tahoma" w:cs="Tahoma"/>
          <w:b/>
          <w:sz w:val="22"/>
          <w:szCs w:val="22"/>
          <w:lang w:val="pl-PL"/>
        </w:rPr>
        <w:tab/>
        <w:t>Wykonawca:</w:t>
      </w:r>
    </w:p>
    <w:p w14:paraId="030BD9C3" w14:textId="74D697C7" w:rsidR="00FE25F4" w:rsidRPr="00061853" w:rsidRDefault="00FE25F4" w:rsidP="00DB4F1A">
      <w:pPr>
        <w:pStyle w:val="Standard"/>
        <w:spacing w:line="360" w:lineRule="auto"/>
        <w:ind w:left="284"/>
        <w:rPr>
          <w:rFonts w:ascii="Tahoma" w:hAnsi="Tahoma"/>
          <w:sz w:val="18"/>
          <w:szCs w:val="18"/>
          <w:lang w:val="pl-PL"/>
        </w:rPr>
      </w:pPr>
    </w:p>
    <w:p w14:paraId="6789985D" w14:textId="77777777" w:rsidR="007C67BA" w:rsidRPr="00061853" w:rsidRDefault="007C67BA" w:rsidP="00DB4F1A">
      <w:pPr>
        <w:pStyle w:val="Standard"/>
        <w:spacing w:line="360" w:lineRule="auto"/>
        <w:ind w:left="284"/>
        <w:rPr>
          <w:rFonts w:ascii="Tahoma" w:hAnsi="Tahoma"/>
          <w:sz w:val="18"/>
          <w:szCs w:val="18"/>
          <w:lang w:val="pl-PL"/>
        </w:rPr>
      </w:pPr>
    </w:p>
    <w:p w14:paraId="5867E9BF" w14:textId="3DCE99AA" w:rsidR="00FE25F4" w:rsidRPr="00061853" w:rsidRDefault="007C67BA" w:rsidP="007C67BA">
      <w:pPr>
        <w:pStyle w:val="Standard"/>
        <w:spacing w:line="360" w:lineRule="auto"/>
        <w:ind w:left="284" w:firstLine="422"/>
        <w:rPr>
          <w:rFonts w:ascii="Tahoma" w:hAnsi="Tahoma"/>
          <w:sz w:val="18"/>
          <w:szCs w:val="18"/>
          <w:lang w:val="pl-PL"/>
        </w:rPr>
      </w:pPr>
      <w:r w:rsidRPr="00061853">
        <w:rPr>
          <w:rFonts w:ascii="Tahoma" w:hAnsi="Tahoma"/>
          <w:sz w:val="18"/>
          <w:szCs w:val="18"/>
          <w:lang w:val="pl-PL"/>
        </w:rPr>
        <w:lastRenderedPageBreak/>
        <w:t xml:space="preserve">………………………………………………………….. </w:t>
      </w:r>
      <w:r w:rsidRPr="00061853">
        <w:rPr>
          <w:rFonts w:ascii="Tahoma" w:hAnsi="Tahoma"/>
          <w:sz w:val="18"/>
          <w:szCs w:val="18"/>
          <w:lang w:val="pl-PL"/>
        </w:rPr>
        <w:tab/>
      </w:r>
      <w:r w:rsidRPr="00061853">
        <w:rPr>
          <w:rFonts w:ascii="Tahoma" w:hAnsi="Tahoma"/>
          <w:sz w:val="18"/>
          <w:szCs w:val="18"/>
          <w:lang w:val="pl-PL"/>
        </w:rPr>
        <w:tab/>
      </w:r>
      <w:r w:rsidRPr="00061853">
        <w:rPr>
          <w:rFonts w:ascii="Tahoma" w:hAnsi="Tahoma"/>
          <w:sz w:val="18"/>
          <w:szCs w:val="18"/>
          <w:lang w:val="pl-PL"/>
        </w:rPr>
        <w:tab/>
      </w:r>
      <w:r w:rsidRPr="00061853">
        <w:rPr>
          <w:rFonts w:ascii="Tahoma" w:hAnsi="Tahoma"/>
          <w:sz w:val="18"/>
          <w:szCs w:val="18"/>
          <w:lang w:val="pl-PL"/>
        </w:rPr>
        <w:tab/>
        <w:t>…………………………………………………………</w:t>
      </w:r>
    </w:p>
    <w:p w14:paraId="60204A70" w14:textId="5B299165" w:rsidR="007C67BA" w:rsidRPr="00061853" w:rsidRDefault="007C67BA" w:rsidP="00DB4F1A">
      <w:pPr>
        <w:pStyle w:val="Standard"/>
        <w:spacing w:line="360" w:lineRule="auto"/>
        <w:ind w:left="284"/>
        <w:rPr>
          <w:rFonts w:ascii="Tahoma" w:hAnsi="Tahoma"/>
          <w:sz w:val="18"/>
          <w:szCs w:val="18"/>
          <w:lang w:val="pl-PL"/>
        </w:rPr>
      </w:pPr>
    </w:p>
    <w:p w14:paraId="4F36E448" w14:textId="60673910" w:rsidR="007C67BA" w:rsidRPr="00061853" w:rsidRDefault="007C67BA" w:rsidP="00DB4F1A">
      <w:pPr>
        <w:pStyle w:val="Standard"/>
        <w:spacing w:line="360" w:lineRule="auto"/>
        <w:ind w:left="284"/>
        <w:rPr>
          <w:rFonts w:ascii="Tahoma" w:hAnsi="Tahoma"/>
          <w:sz w:val="18"/>
          <w:szCs w:val="18"/>
          <w:lang w:val="pl-PL"/>
        </w:rPr>
      </w:pPr>
    </w:p>
    <w:p w14:paraId="7305000A" w14:textId="3F7405AA" w:rsidR="007C67BA" w:rsidRPr="00061853" w:rsidRDefault="007C67BA" w:rsidP="00DB4F1A">
      <w:pPr>
        <w:pStyle w:val="Standard"/>
        <w:spacing w:line="360" w:lineRule="auto"/>
        <w:ind w:left="284"/>
        <w:rPr>
          <w:rFonts w:ascii="Tahoma" w:hAnsi="Tahoma"/>
          <w:sz w:val="18"/>
          <w:szCs w:val="18"/>
          <w:lang w:val="pl-PL"/>
        </w:rPr>
      </w:pPr>
    </w:p>
    <w:p w14:paraId="610A1A41" w14:textId="587E218F" w:rsidR="007C67BA" w:rsidRPr="00061853" w:rsidRDefault="007C67BA" w:rsidP="00DB4F1A">
      <w:pPr>
        <w:pStyle w:val="Standard"/>
        <w:spacing w:line="360" w:lineRule="auto"/>
        <w:ind w:left="284"/>
        <w:rPr>
          <w:rFonts w:ascii="Tahoma" w:hAnsi="Tahoma"/>
          <w:sz w:val="18"/>
          <w:szCs w:val="18"/>
          <w:lang w:val="pl-PL"/>
        </w:rPr>
      </w:pPr>
    </w:p>
    <w:p w14:paraId="79DA55DE" w14:textId="03EA3317" w:rsidR="007C67BA" w:rsidRPr="00061853" w:rsidRDefault="007C67BA" w:rsidP="00DB4F1A">
      <w:pPr>
        <w:pStyle w:val="Standard"/>
        <w:spacing w:line="360" w:lineRule="auto"/>
        <w:ind w:left="284"/>
        <w:rPr>
          <w:rFonts w:ascii="Tahoma" w:hAnsi="Tahoma"/>
          <w:sz w:val="18"/>
          <w:szCs w:val="18"/>
          <w:lang w:val="pl-PL"/>
        </w:rPr>
      </w:pPr>
    </w:p>
    <w:p w14:paraId="4AB6B1ED" w14:textId="785627D5" w:rsidR="007C67BA" w:rsidRPr="00061853" w:rsidRDefault="007C67BA" w:rsidP="00DB4F1A">
      <w:pPr>
        <w:pStyle w:val="Standard"/>
        <w:spacing w:line="360" w:lineRule="auto"/>
        <w:ind w:left="284"/>
        <w:rPr>
          <w:rFonts w:ascii="Tahoma" w:hAnsi="Tahoma"/>
          <w:sz w:val="18"/>
          <w:szCs w:val="18"/>
          <w:lang w:val="pl-PL"/>
        </w:rPr>
      </w:pPr>
    </w:p>
    <w:p w14:paraId="1C43038D" w14:textId="77777777" w:rsidR="007C67BA" w:rsidRPr="00061853" w:rsidRDefault="007C67BA" w:rsidP="00DB4F1A">
      <w:pPr>
        <w:pStyle w:val="Standard"/>
        <w:spacing w:line="360" w:lineRule="auto"/>
        <w:ind w:left="284"/>
        <w:rPr>
          <w:rFonts w:ascii="Tahoma" w:hAnsi="Tahoma"/>
          <w:sz w:val="18"/>
          <w:szCs w:val="18"/>
          <w:lang w:val="pl-PL"/>
        </w:rPr>
      </w:pPr>
    </w:p>
    <w:p w14:paraId="1D46743D" w14:textId="77777777" w:rsidR="00FE25F4" w:rsidRPr="00061853" w:rsidRDefault="00FE25F4" w:rsidP="00DB4F1A">
      <w:pPr>
        <w:pStyle w:val="Standard"/>
        <w:spacing w:line="360" w:lineRule="auto"/>
        <w:ind w:left="284"/>
        <w:rPr>
          <w:rFonts w:ascii="Tahoma" w:hAnsi="Tahoma"/>
          <w:sz w:val="18"/>
          <w:szCs w:val="18"/>
          <w:lang w:val="pl-PL"/>
        </w:rPr>
      </w:pPr>
    </w:p>
    <w:p w14:paraId="32AC698E" w14:textId="00D4E96E" w:rsidR="00FE25F4" w:rsidRPr="00061853" w:rsidRDefault="00FE25F4" w:rsidP="00DB4F1A">
      <w:pPr>
        <w:pStyle w:val="Standard"/>
        <w:spacing w:line="360" w:lineRule="auto"/>
        <w:ind w:left="284"/>
        <w:rPr>
          <w:rFonts w:ascii="Tahoma" w:hAnsi="Tahoma"/>
          <w:b/>
          <w:sz w:val="18"/>
          <w:szCs w:val="18"/>
          <w:lang w:val="pl-PL"/>
        </w:rPr>
      </w:pPr>
      <w:r w:rsidRPr="00061853">
        <w:rPr>
          <w:rFonts w:ascii="Tahoma" w:hAnsi="Tahoma"/>
          <w:b/>
          <w:sz w:val="18"/>
          <w:szCs w:val="18"/>
          <w:lang w:val="pl-PL"/>
        </w:rPr>
        <w:t>Wykaz załączników stanowiących integralną cześć Umowy:</w:t>
      </w:r>
    </w:p>
    <w:p w14:paraId="1B5A484D" w14:textId="30CABE42" w:rsidR="00FE25F4" w:rsidRPr="00061853" w:rsidRDefault="00FE25F4" w:rsidP="00D40A51">
      <w:pPr>
        <w:pStyle w:val="Standard"/>
        <w:numPr>
          <w:ilvl w:val="0"/>
          <w:numId w:val="45"/>
        </w:numPr>
        <w:spacing w:line="360" w:lineRule="auto"/>
        <w:rPr>
          <w:rFonts w:ascii="Tahoma" w:hAnsi="Tahoma"/>
          <w:sz w:val="18"/>
          <w:szCs w:val="18"/>
          <w:lang w:val="pl-PL"/>
        </w:rPr>
      </w:pPr>
      <w:r w:rsidRPr="00061853">
        <w:rPr>
          <w:rFonts w:ascii="Tahoma" w:hAnsi="Tahoma"/>
          <w:sz w:val="18"/>
          <w:szCs w:val="18"/>
          <w:lang w:val="pl-PL"/>
        </w:rPr>
        <w:t>Załącznik nr</w:t>
      </w:r>
      <w:r w:rsidR="0039580B" w:rsidRPr="00061853">
        <w:rPr>
          <w:rFonts w:ascii="Tahoma" w:hAnsi="Tahoma"/>
          <w:sz w:val="18"/>
          <w:szCs w:val="18"/>
          <w:lang w:val="pl-PL"/>
        </w:rPr>
        <w:t xml:space="preserve"> 1 – Opis Przedmiotu Zamówienia</w:t>
      </w:r>
    </w:p>
    <w:p w14:paraId="71947209" w14:textId="61532616" w:rsidR="00FE25F4" w:rsidRPr="00061853" w:rsidRDefault="00FE25F4" w:rsidP="00D40A51">
      <w:pPr>
        <w:pStyle w:val="Standard"/>
        <w:numPr>
          <w:ilvl w:val="0"/>
          <w:numId w:val="45"/>
        </w:numPr>
        <w:spacing w:line="360" w:lineRule="auto"/>
        <w:rPr>
          <w:rFonts w:ascii="Tahoma" w:hAnsi="Tahoma"/>
          <w:sz w:val="18"/>
          <w:szCs w:val="18"/>
          <w:lang w:val="pl-PL"/>
        </w:rPr>
      </w:pPr>
      <w:r w:rsidRPr="00061853">
        <w:rPr>
          <w:rFonts w:ascii="Tahoma" w:hAnsi="Tahoma"/>
          <w:sz w:val="18"/>
          <w:szCs w:val="18"/>
          <w:lang w:val="pl-PL"/>
        </w:rPr>
        <w:t>Załącznik nr 2 – Ofert</w:t>
      </w:r>
      <w:r w:rsidR="0039580B" w:rsidRPr="00061853">
        <w:rPr>
          <w:rFonts w:ascii="Tahoma" w:hAnsi="Tahoma"/>
          <w:sz w:val="18"/>
          <w:szCs w:val="18"/>
          <w:lang w:val="pl-PL"/>
        </w:rPr>
        <w:t>a Wykonawcy wraz z załącznikami</w:t>
      </w:r>
    </w:p>
    <w:p w14:paraId="3494602F" w14:textId="6858F033" w:rsidR="000259AD" w:rsidRPr="00061853" w:rsidRDefault="00FE25F4" w:rsidP="00D40A51">
      <w:pPr>
        <w:pStyle w:val="Standard"/>
        <w:numPr>
          <w:ilvl w:val="0"/>
          <w:numId w:val="45"/>
        </w:numPr>
        <w:spacing w:line="360" w:lineRule="auto"/>
        <w:rPr>
          <w:rFonts w:ascii="Tahoma" w:hAnsi="Tahoma"/>
          <w:sz w:val="18"/>
          <w:szCs w:val="18"/>
          <w:lang w:val="pl-PL"/>
        </w:rPr>
      </w:pPr>
      <w:r w:rsidRPr="00061853">
        <w:rPr>
          <w:rFonts w:ascii="Tahoma" w:hAnsi="Tahoma"/>
          <w:sz w:val="18"/>
          <w:szCs w:val="18"/>
          <w:lang w:val="pl-PL"/>
        </w:rPr>
        <w:t xml:space="preserve">Załącznik nr </w:t>
      </w:r>
      <w:r w:rsidR="00BB4DC1" w:rsidRPr="00061853">
        <w:rPr>
          <w:rFonts w:ascii="Tahoma" w:hAnsi="Tahoma"/>
          <w:sz w:val="18"/>
          <w:szCs w:val="18"/>
          <w:lang w:val="pl-PL"/>
        </w:rPr>
        <w:t>3</w:t>
      </w:r>
      <w:r w:rsidRPr="00061853">
        <w:rPr>
          <w:rFonts w:ascii="Tahoma" w:hAnsi="Tahoma"/>
          <w:sz w:val="18"/>
          <w:szCs w:val="18"/>
          <w:lang w:val="pl-PL"/>
        </w:rPr>
        <w:t xml:space="preserve"> – </w:t>
      </w:r>
      <w:r w:rsidR="00BB4DC1" w:rsidRPr="00061853">
        <w:rPr>
          <w:rFonts w:ascii="Tahoma" w:hAnsi="Tahoma"/>
          <w:sz w:val="18"/>
          <w:szCs w:val="18"/>
          <w:lang w:val="pl-PL"/>
        </w:rPr>
        <w:t>Porozumienie o powierzeniu przetwarzania danych osobowych</w:t>
      </w:r>
    </w:p>
    <w:p w14:paraId="03E4A243" w14:textId="01FB482A" w:rsidR="00FA1CCC" w:rsidRPr="00061853" w:rsidRDefault="00BB4DC1" w:rsidP="00D40A51">
      <w:pPr>
        <w:pStyle w:val="Standard"/>
        <w:numPr>
          <w:ilvl w:val="0"/>
          <w:numId w:val="45"/>
        </w:numPr>
        <w:spacing w:line="360" w:lineRule="auto"/>
        <w:rPr>
          <w:rFonts w:ascii="Tahoma" w:hAnsi="Tahoma"/>
          <w:sz w:val="18"/>
          <w:szCs w:val="18"/>
          <w:lang w:val="pl-PL"/>
        </w:rPr>
      </w:pPr>
      <w:r w:rsidRPr="00061853">
        <w:rPr>
          <w:rFonts w:ascii="Tahoma" w:hAnsi="Tahoma"/>
          <w:sz w:val="18"/>
          <w:szCs w:val="18"/>
          <w:lang w:val="pl-PL"/>
        </w:rPr>
        <w:t>Załączn</w:t>
      </w:r>
      <w:r w:rsidR="0039580B" w:rsidRPr="00061853">
        <w:rPr>
          <w:rFonts w:ascii="Tahoma" w:hAnsi="Tahoma"/>
          <w:sz w:val="18"/>
          <w:szCs w:val="18"/>
          <w:lang w:val="pl-PL"/>
        </w:rPr>
        <w:t>ik nr 4 – Klauzula informacyjna</w:t>
      </w:r>
    </w:p>
    <w:p w14:paraId="200C30B4" w14:textId="4E5642AC" w:rsidR="0039580B" w:rsidRPr="00061853" w:rsidRDefault="0039580B" w:rsidP="00D40A51">
      <w:pPr>
        <w:pStyle w:val="Standard"/>
        <w:numPr>
          <w:ilvl w:val="0"/>
          <w:numId w:val="45"/>
        </w:numPr>
        <w:spacing w:line="360" w:lineRule="auto"/>
        <w:rPr>
          <w:rFonts w:ascii="Tahoma" w:hAnsi="Tahoma"/>
          <w:sz w:val="18"/>
          <w:szCs w:val="18"/>
          <w:lang w:val="pl-PL"/>
        </w:rPr>
      </w:pPr>
      <w:r w:rsidRPr="00061853">
        <w:rPr>
          <w:rFonts w:ascii="Tahoma" w:hAnsi="Tahoma"/>
          <w:sz w:val="18"/>
          <w:szCs w:val="18"/>
          <w:lang w:val="pl-PL"/>
        </w:rPr>
        <w:t>Załącznik nr 5 – procedura Audytu Bezpieczeństwa</w:t>
      </w:r>
    </w:p>
    <w:sectPr w:rsidR="0039580B" w:rsidRPr="00061853" w:rsidSect="00A31541">
      <w:headerReference w:type="default" r:id="rId8"/>
      <w:footerReference w:type="default" r:id="rId9"/>
      <w:pgSz w:w="11905" w:h="16837"/>
      <w:pgMar w:top="1134" w:right="1134" w:bottom="1134" w:left="1134"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3D4D7D" w16cid:durableId="217FA112"/>
  <w16cid:commentId w16cid:paraId="4B08F8E4" w16cid:durableId="217F0A44"/>
  <w16cid:commentId w16cid:paraId="640852CB" w16cid:durableId="217F7F70"/>
  <w16cid:commentId w16cid:paraId="077BA2D3" w16cid:durableId="217F0EBF"/>
  <w16cid:commentId w16cid:paraId="072CF7F9" w16cid:durableId="217F0FF8"/>
  <w16cid:commentId w16cid:paraId="04E48DF5" w16cid:durableId="217F103D"/>
  <w16cid:commentId w16cid:paraId="14D1F0D4" w16cid:durableId="217F1097"/>
  <w16cid:commentId w16cid:paraId="0142FE33" w16cid:durableId="217F124E"/>
  <w16cid:commentId w16cid:paraId="69F7490C" w16cid:durableId="217F12A7"/>
  <w16cid:commentId w16cid:paraId="5D767015" w16cid:durableId="217F139E"/>
  <w16cid:commentId w16cid:paraId="2A71DD87" w16cid:durableId="217F1443"/>
  <w16cid:commentId w16cid:paraId="4DAF5B08" w16cid:durableId="217F1515"/>
  <w16cid:commentId w16cid:paraId="39AB3348" w16cid:durableId="217F8B4F"/>
  <w16cid:commentId w16cid:paraId="3F81B95E" w16cid:durableId="217F8D0D"/>
  <w16cid:commentId w16cid:paraId="007BFA3C" w16cid:durableId="217F8D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4084E" w14:textId="77777777" w:rsidR="00E06B71" w:rsidRDefault="00E06B71">
      <w:r>
        <w:separator/>
      </w:r>
    </w:p>
  </w:endnote>
  <w:endnote w:type="continuationSeparator" w:id="0">
    <w:p w14:paraId="241B7DA5" w14:textId="77777777" w:rsidR="00E06B71" w:rsidRDefault="00E0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624940"/>
      <w:docPartObj>
        <w:docPartGallery w:val="Page Numbers (Bottom of Page)"/>
        <w:docPartUnique/>
      </w:docPartObj>
    </w:sdtPr>
    <w:sdtEndPr>
      <w:rPr>
        <w:color w:val="7F7F7F" w:themeColor="background1" w:themeShade="7F"/>
        <w:spacing w:val="60"/>
      </w:rPr>
    </w:sdtEndPr>
    <w:sdtContent>
      <w:p w14:paraId="124B1971" w14:textId="2BBE528D" w:rsidR="003744DB" w:rsidRDefault="003744DB">
        <w:pPr>
          <w:pStyle w:val="Stopka"/>
          <w:pBdr>
            <w:top w:val="single" w:sz="4" w:space="1" w:color="D9D9D9" w:themeColor="background1" w:themeShade="D9"/>
          </w:pBdr>
          <w:jc w:val="right"/>
        </w:pPr>
        <w:r>
          <w:fldChar w:fldCharType="begin"/>
        </w:r>
        <w:r>
          <w:instrText>PAGE   \* MERGEFORMAT</w:instrText>
        </w:r>
        <w:r>
          <w:fldChar w:fldCharType="separate"/>
        </w:r>
        <w:r w:rsidR="009972AB">
          <w:rPr>
            <w:noProof/>
          </w:rPr>
          <w:t>22</w:t>
        </w:r>
        <w:r>
          <w:fldChar w:fldCharType="end"/>
        </w:r>
        <w:r>
          <w:t xml:space="preserve"> | </w:t>
        </w:r>
        <w:r>
          <w:rPr>
            <w:color w:val="7F7F7F" w:themeColor="background1" w:themeShade="7F"/>
            <w:spacing w:val="60"/>
          </w:rPr>
          <w:t>Strona</w:t>
        </w:r>
      </w:p>
    </w:sdtContent>
  </w:sdt>
  <w:p w14:paraId="0FFFB086" w14:textId="77777777" w:rsidR="003744DB" w:rsidRDefault="003744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D1611" w14:textId="77777777" w:rsidR="00E06B71" w:rsidRDefault="00E06B71">
      <w:r>
        <w:rPr>
          <w:color w:val="000000"/>
        </w:rPr>
        <w:separator/>
      </w:r>
    </w:p>
  </w:footnote>
  <w:footnote w:type="continuationSeparator" w:id="0">
    <w:p w14:paraId="4CA9ECA6" w14:textId="77777777" w:rsidR="00E06B71" w:rsidRDefault="00E06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D938D" w14:textId="77777777" w:rsidR="003744DB" w:rsidRDefault="003744DB">
    <w:pPr>
      <w:pStyle w:val="Nagwek"/>
    </w:pPr>
  </w:p>
  <w:p w14:paraId="45F26A01" w14:textId="77777777" w:rsidR="003744DB" w:rsidRDefault="003744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lowerLetter"/>
      <w:lvlText w:val="%1)"/>
      <w:lvlJc w:val="left"/>
      <w:pPr>
        <w:tabs>
          <w:tab w:val="num" w:pos="783"/>
        </w:tabs>
        <w:ind w:left="783" w:hanging="360"/>
      </w:pPr>
      <w:rPr>
        <w:rFonts w:ascii="Tahoma" w:hAnsi="Tahoma" w:cs="Times New Roman" w:hint="default"/>
        <w:b w:val="0"/>
        <w:i w:val="0"/>
        <w:spacing w:val="-4"/>
        <w:sz w:val="20"/>
        <w:szCs w:val="18"/>
      </w:rPr>
    </w:lvl>
  </w:abstractNum>
  <w:abstractNum w:abstractNumId="1" w15:restartNumberingAfterBreak="0">
    <w:nsid w:val="001B45E7"/>
    <w:multiLevelType w:val="multilevel"/>
    <w:tmpl w:val="BA585C6C"/>
    <w:lvl w:ilvl="0">
      <w:start w:val="1"/>
      <w:numFmt w:val="decimal"/>
      <w:lvlText w:val="%1"/>
      <w:lvlJc w:val="left"/>
      <w:pPr>
        <w:ind w:left="360" w:hanging="360"/>
      </w:pPr>
      <w:rPr>
        <w:rFonts w:hint="default"/>
        <w:b/>
        <w:sz w:val="20"/>
        <w:szCs w:val="20"/>
      </w:rPr>
    </w:lvl>
    <w:lvl w:ilvl="1">
      <w:start w:val="1"/>
      <w:numFmt w:val="decimal"/>
      <w:lvlText w:val="%2."/>
      <w:lvlJc w:val="left"/>
      <w:pPr>
        <w:ind w:left="720" w:hanging="360"/>
      </w:pPr>
      <w:rPr>
        <w:rFonts w:ascii="Tahoma" w:eastAsia="Times New Roman" w:hAnsi="Tahoma" w:cs="Tahoma"/>
        <w:b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00863D69"/>
    <w:multiLevelType w:val="hybridMultilevel"/>
    <w:tmpl w:val="FA5890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106F7F"/>
    <w:multiLevelType w:val="hybridMultilevel"/>
    <w:tmpl w:val="48182E50"/>
    <w:lvl w:ilvl="0" w:tplc="42AE84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F30ADB"/>
    <w:multiLevelType w:val="hybridMultilevel"/>
    <w:tmpl w:val="51082758"/>
    <w:lvl w:ilvl="0" w:tplc="B86467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85E2D9E"/>
    <w:multiLevelType w:val="hybridMultilevel"/>
    <w:tmpl w:val="6E8448C2"/>
    <w:lvl w:ilvl="0" w:tplc="20CA3C7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B95F1E"/>
    <w:multiLevelType w:val="hybridMultilevel"/>
    <w:tmpl w:val="21D4305A"/>
    <w:lvl w:ilvl="0" w:tplc="4BBAA0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E3D6494"/>
    <w:multiLevelType w:val="hybridMultilevel"/>
    <w:tmpl w:val="3AB834A2"/>
    <w:lvl w:ilvl="0" w:tplc="C5CCC98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ECA7DAA"/>
    <w:multiLevelType w:val="hybridMultilevel"/>
    <w:tmpl w:val="758AA2D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 w15:restartNumberingAfterBreak="0">
    <w:nsid w:val="10BD48CC"/>
    <w:multiLevelType w:val="hybridMultilevel"/>
    <w:tmpl w:val="D0E2146C"/>
    <w:lvl w:ilvl="0" w:tplc="CF0A3AAA">
      <w:start w:val="1"/>
      <w:numFmt w:val="lowerLetter"/>
      <w:lvlText w:val="%1)"/>
      <w:lvlJc w:val="right"/>
      <w:pPr>
        <w:ind w:left="1004" w:hanging="360"/>
      </w:pPr>
      <w:rPr>
        <w:rFonts w:ascii="Tahoma" w:eastAsia="Times New Roman" w:hAnsi="Tahoma" w:cs="Tahoma"/>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11B7EF9"/>
    <w:multiLevelType w:val="hybridMultilevel"/>
    <w:tmpl w:val="D234B868"/>
    <w:lvl w:ilvl="0" w:tplc="E86C355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8F3F60"/>
    <w:multiLevelType w:val="hybridMultilevel"/>
    <w:tmpl w:val="CCFA1B56"/>
    <w:lvl w:ilvl="0" w:tplc="2826C858">
      <w:start w:val="1"/>
      <w:numFmt w:val="decimal"/>
      <w:lvlText w:val="%1)"/>
      <w:lvlJc w:val="left"/>
      <w:pPr>
        <w:ind w:left="780" w:hanging="360"/>
      </w:pPr>
      <w:rPr>
        <w:rFonts w:ascii="Tahoma" w:eastAsia="Arial" w:hAnsi="Tahoma" w:cs="Tahoma"/>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1825033D"/>
    <w:multiLevelType w:val="hybridMultilevel"/>
    <w:tmpl w:val="C5805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8A65E0D"/>
    <w:multiLevelType w:val="hybridMultilevel"/>
    <w:tmpl w:val="3ADC9454"/>
    <w:lvl w:ilvl="0" w:tplc="F5602790">
      <w:start w:val="1"/>
      <w:numFmt w:val="decimal"/>
      <w:lvlText w:val="%1."/>
      <w:lvlJc w:val="left"/>
      <w:pPr>
        <w:ind w:left="720" w:hanging="360"/>
      </w:pPr>
      <w:rPr>
        <w:rFonts w:ascii="Tahoma" w:eastAsia="Andale Sans UI" w:hAnsi="Tahoma" w:cs="Tahoma"/>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1A3986"/>
    <w:multiLevelType w:val="hybridMultilevel"/>
    <w:tmpl w:val="8C88B4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3F2990"/>
    <w:multiLevelType w:val="hybridMultilevel"/>
    <w:tmpl w:val="43CC3AE4"/>
    <w:lvl w:ilvl="0" w:tplc="6FC0AD4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C017855"/>
    <w:multiLevelType w:val="hybridMultilevel"/>
    <w:tmpl w:val="90A44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B50C61"/>
    <w:multiLevelType w:val="hybridMultilevel"/>
    <w:tmpl w:val="E86E58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AF51CA"/>
    <w:multiLevelType w:val="hybridMultilevel"/>
    <w:tmpl w:val="C268AB1C"/>
    <w:lvl w:ilvl="0" w:tplc="C08C651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F5B183E"/>
    <w:multiLevelType w:val="hybridMultilevel"/>
    <w:tmpl w:val="B6C896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6A57FE"/>
    <w:multiLevelType w:val="hybridMultilevel"/>
    <w:tmpl w:val="0B7622EA"/>
    <w:lvl w:ilvl="0" w:tplc="8BC45A0C">
      <w:start w:val="1"/>
      <w:numFmt w:val="decimal"/>
      <w:lvlText w:val="%1."/>
      <w:lvlJc w:val="left"/>
      <w:pPr>
        <w:ind w:left="360" w:hanging="360"/>
      </w:pPr>
      <w:rPr>
        <w:rFonts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B00ABC"/>
    <w:multiLevelType w:val="hybridMultilevel"/>
    <w:tmpl w:val="E188B778"/>
    <w:lvl w:ilvl="0" w:tplc="0415000F">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22" w15:restartNumberingAfterBreak="0">
    <w:nsid w:val="266113B8"/>
    <w:multiLevelType w:val="hybridMultilevel"/>
    <w:tmpl w:val="116CD4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CF1385"/>
    <w:multiLevelType w:val="hybridMultilevel"/>
    <w:tmpl w:val="758AA2D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15:restartNumberingAfterBreak="0">
    <w:nsid w:val="2A757319"/>
    <w:multiLevelType w:val="hybridMultilevel"/>
    <w:tmpl w:val="FF949B9A"/>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C0A3963"/>
    <w:multiLevelType w:val="hybridMultilevel"/>
    <w:tmpl w:val="2DBE3F16"/>
    <w:lvl w:ilvl="0" w:tplc="860889AE">
      <w:start w:val="1"/>
      <w:numFmt w:val="decimal"/>
      <w:lvlText w:val="%1."/>
      <w:lvlJc w:val="left"/>
      <w:pPr>
        <w:ind w:left="1066" w:hanging="360"/>
      </w:pPr>
      <w:rPr>
        <w:rFonts w:ascii="Tahoma" w:eastAsia="Times New Roman" w:hAnsi="Tahoma" w:cs="Tahoma"/>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6" w15:restartNumberingAfterBreak="0">
    <w:nsid w:val="2D6D6655"/>
    <w:multiLevelType w:val="hybridMultilevel"/>
    <w:tmpl w:val="36C69B84"/>
    <w:lvl w:ilvl="0" w:tplc="0450F4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D8632B6"/>
    <w:multiLevelType w:val="hybridMultilevel"/>
    <w:tmpl w:val="4F1EB386"/>
    <w:lvl w:ilvl="0" w:tplc="B8F089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EA4DF9"/>
    <w:multiLevelType w:val="hybridMultilevel"/>
    <w:tmpl w:val="E250C8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FF660E"/>
    <w:multiLevelType w:val="hybridMultilevel"/>
    <w:tmpl w:val="088C6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750942"/>
    <w:multiLevelType w:val="hybridMultilevel"/>
    <w:tmpl w:val="202ED09C"/>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1CF0F42"/>
    <w:multiLevelType w:val="hybridMultilevel"/>
    <w:tmpl w:val="E8C6B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CF7FBF"/>
    <w:multiLevelType w:val="hybridMultilevel"/>
    <w:tmpl w:val="10448154"/>
    <w:lvl w:ilvl="0" w:tplc="A1CC90F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4D6006"/>
    <w:multiLevelType w:val="hybridMultilevel"/>
    <w:tmpl w:val="18F4A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B1526B"/>
    <w:multiLevelType w:val="hybridMultilevel"/>
    <w:tmpl w:val="F640A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E92EF8"/>
    <w:multiLevelType w:val="hybridMultilevel"/>
    <w:tmpl w:val="FC2259C6"/>
    <w:lvl w:ilvl="0" w:tplc="50CC24F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81C45DA"/>
    <w:multiLevelType w:val="hybridMultilevel"/>
    <w:tmpl w:val="55E6F1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2A3ED5"/>
    <w:multiLevelType w:val="multilevel"/>
    <w:tmpl w:val="85826188"/>
    <w:lvl w:ilvl="0">
      <w:start w:val="1"/>
      <w:numFmt w:val="decimal"/>
      <w:lvlText w:val="%1"/>
      <w:lvlJc w:val="left"/>
      <w:pPr>
        <w:ind w:left="360" w:hanging="360"/>
      </w:pPr>
      <w:rPr>
        <w:rFonts w:hint="default"/>
        <w:b/>
        <w:sz w:val="20"/>
        <w:szCs w:val="20"/>
      </w:rPr>
    </w:lvl>
    <w:lvl w:ilvl="1">
      <w:start w:val="1"/>
      <w:numFmt w:val="decimal"/>
      <w:lvlText w:val="%2."/>
      <w:lvlJc w:val="left"/>
      <w:pPr>
        <w:ind w:left="720" w:hanging="360"/>
      </w:pPr>
      <w:rPr>
        <w:rFonts w:ascii="Tahoma" w:eastAsia="Times New Roman" w:hAnsi="Tahoma" w:cs="Tahoma"/>
        <w:b w:val="0"/>
      </w:rPr>
    </w:lvl>
    <w:lvl w:ilvl="2">
      <w:start w:val="1"/>
      <w:numFmt w:val="decimal"/>
      <w:lvlText w:val="%3."/>
      <w:lvlJc w:val="left"/>
      <w:pPr>
        <w:ind w:left="1440" w:hanging="720"/>
      </w:pPr>
      <w:rPr>
        <w:rFonts w:hint="default"/>
        <w:b w:val="0"/>
        <w:i w:val="0"/>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8" w15:restartNumberingAfterBreak="0">
    <w:nsid w:val="3B1E2F5F"/>
    <w:multiLevelType w:val="hybridMultilevel"/>
    <w:tmpl w:val="22C08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3757D7"/>
    <w:multiLevelType w:val="hybridMultilevel"/>
    <w:tmpl w:val="3FAAC0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AF4F1D"/>
    <w:multiLevelType w:val="hybridMultilevel"/>
    <w:tmpl w:val="ECF2C9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176EE7"/>
    <w:multiLevelType w:val="hybridMultilevel"/>
    <w:tmpl w:val="39BC4EEA"/>
    <w:lvl w:ilvl="0" w:tplc="32CAE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754C11"/>
    <w:multiLevelType w:val="singleLevel"/>
    <w:tmpl w:val="3C3C3A3A"/>
    <w:lvl w:ilvl="0">
      <w:start w:val="1"/>
      <w:numFmt w:val="upperRoman"/>
      <w:pStyle w:val="Nagwek2"/>
      <w:lvlText w:val="%1."/>
      <w:lvlJc w:val="left"/>
      <w:pPr>
        <w:tabs>
          <w:tab w:val="num" w:pos="720"/>
        </w:tabs>
        <w:ind w:left="720" w:hanging="720"/>
      </w:pPr>
    </w:lvl>
  </w:abstractNum>
  <w:abstractNum w:abstractNumId="43" w15:restartNumberingAfterBreak="0">
    <w:nsid w:val="420E61A6"/>
    <w:multiLevelType w:val="hybridMultilevel"/>
    <w:tmpl w:val="F59891DC"/>
    <w:name w:val="WW8Num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A9744A"/>
    <w:multiLevelType w:val="hybridMultilevel"/>
    <w:tmpl w:val="0158ECB6"/>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A2126E6"/>
    <w:multiLevelType w:val="hybridMultilevel"/>
    <w:tmpl w:val="22D80FD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15:restartNumberingAfterBreak="0">
    <w:nsid w:val="4B205DFF"/>
    <w:multiLevelType w:val="hybridMultilevel"/>
    <w:tmpl w:val="A3BE1E18"/>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7" w15:restartNumberingAfterBreak="0">
    <w:nsid w:val="5302469B"/>
    <w:multiLevelType w:val="hybridMultilevel"/>
    <w:tmpl w:val="A0F679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1C10A6"/>
    <w:multiLevelType w:val="hybridMultilevel"/>
    <w:tmpl w:val="A76EA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160F6C"/>
    <w:multiLevelType w:val="hybridMultilevel"/>
    <w:tmpl w:val="69627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364E0C"/>
    <w:multiLevelType w:val="hybridMultilevel"/>
    <w:tmpl w:val="20605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435250"/>
    <w:multiLevelType w:val="hybridMultilevel"/>
    <w:tmpl w:val="83FE45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6E1F3C"/>
    <w:multiLevelType w:val="hybridMultilevel"/>
    <w:tmpl w:val="2CE84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732FDA"/>
    <w:multiLevelType w:val="hybridMultilevel"/>
    <w:tmpl w:val="16063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2272F3"/>
    <w:multiLevelType w:val="hybridMultilevel"/>
    <w:tmpl w:val="493AA0F6"/>
    <w:lvl w:ilvl="0" w:tplc="B9E055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F686EDD"/>
    <w:multiLevelType w:val="hybridMultilevel"/>
    <w:tmpl w:val="A76EA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854676"/>
    <w:multiLevelType w:val="hybridMultilevel"/>
    <w:tmpl w:val="9FAAE894"/>
    <w:lvl w:ilvl="0" w:tplc="AF2006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760A11"/>
    <w:multiLevelType w:val="hybridMultilevel"/>
    <w:tmpl w:val="9DDEDCC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8" w15:restartNumberingAfterBreak="0">
    <w:nsid w:val="63B2725D"/>
    <w:multiLevelType w:val="hybridMultilevel"/>
    <w:tmpl w:val="2CB44D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024866"/>
    <w:multiLevelType w:val="hybridMultilevel"/>
    <w:tmpl w:val="5D5C23E0"/>
    <w:lvl w:ilvl="0" w:tplc="D7C68566">
      <w:start w:val="1"/>
      <w:numFmt w:val="bullet"/>
      <w:lvlText w:val=""/>
      <w:lvlJc w:val="left"/>
      <w:pPr>
        <w:ind w:left="780" w:hanging="360"/>
      </w:pPr>
      <w:rPr>
        <w:rFonts w:ascii="Symbol" w:hAnsi="Symbo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0" w15:restartNumberingAfterBreak="0">
    <w:nsid w:val="69245CCB"/>
    <w:multiLevelType w:val="hybridMultilevel"/>
    <w:tmpl w:val="328A60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A67328A"/>
    <w:multiLevelType w:val="hybridMultilevel"/>
    <w:tmpl w:val="FE0EF5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292C53"/>
    <w:multiLevelType w:val="hybridMultilevel"/>
    <w:tmpl w:val="9FBC8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EC75BB"/>
    <w:multiLevelType w:val="hybridMultilevel"/>
    <w:tmpl w:val="C8DC5386"/>
    <w:lvl w:ilvl="0" w:tplc="4404BF3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801DFF"/>
    <w:multiLevelType w:val="hybridMultilevel"/>
    <w:tmpl w:val="DF463A30"/>
    <w:name w:val="WW8Num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1419FC"/>
    <w:multiLevelType w:val="hybridMultilevel"/>
    <w:tmpl w:val="51D485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B3062D"/>
    <w:multiLevelType w:val="hybridMultilevel"/>
    <w:tmpl w:val="21D4305A"/>
    <w:lvl w:ilvl="0" w:tplc="4BBAA0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7B15389A"/>
    <w:multiLevelType w:val="hybridMultilevel"/>
    <w:tmpl w:val="524E15CA"/>
    <w:lvl w:ilvl="0" w:tplc="DA7E9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906F4D"/>
    <w:multiLevelType w:val="hybridMultilevel"/>
    <w:tmpl w:val="AB2E8F06"/>
    <w:lvl w:ilvl="0" w:tplc="5EBE028A">
      <w:start w:val="1"/>
      <w:numFmt w:val="decimal"/>
      <w:lvlText w:val="%1)"/>
      <w:lvlJc w:val="left"/>
      <w:pPr>
        <w:ind w:left="1066" w:hanging="360"/>
      </w:pPr>
      <w:rPr>
        <w:rFonts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num w:numId="1">
    <w:abstractNumId w:val="42"/>
    <w:lvlOverride w:ilvl="0">
      <w:startOverride w:val="1"/>
    </w:lvlOverride>
  </w:num>
  <w:num w:numId="2">
    <w:abstractNumId w:val="34"/>
  </w:num>
  <w:num w:numId="3">
    <w:abstractNumId w:val="19"/>
  </w:num>
  <w:num w:numId="4">
    <w:abstractNumId w:val="3"/>
  </w:num>
  <w:num w:numId="5">
    <w:abstractNumId w:val="17"/>
  </w:num>
  <w:num w:numId="6">
    <w:abstractNumId w:val="36"/>
  </w:num>
  <w:num w:numId="7">
    <w:abstractNumId w:val="20"/>
  </w:num>
  <w:num w:numId="8">
    <w:abstractNumId w:val="14"/>
  </w:num>
  <w:num w:numId="9">
    <w:abstractNumId w:val="38"/>
  </w:num>
  <w:num w:numId="10">
    <w:abstractNumId w:val="28"/>
  </w:num>
  <w:num w:numId="11">
    <w:abstractNumId w:val="13"/>
  </w:num>
  <w:num w:numId="12">
    <w:abstractNumId w:val="31"/>
  </w:num>
  <w:num w:numId="13">
    <w:abstractNumId w:val="50"/>
  </w:num>
  <w:num w:numId="14">
    <w:abstractNumId w:val="26"/>
  </w:num>
  <w:num w:numId="15">
    <w:abstractNumId w:val="16"/>
  </w:num>
  <w:num w:numId="16">
    <w:abstractNumId w:val="58"/>
  </w:num>
  <w:num w:numId="17">
    <w:abstractNumId w:val="61"/>
  </w:num>
  <w:num w:numId="18">
    <w:abstractNumId w:val="65"/>
  </w:num>
  <w:num w:numId="19">
    <w:abstractNumId w:val="51"/>
  </w:num>
  <w:num w:numId="20">
    <w:abstractNumId w:val="25"/>
  </w:num>
  <w:num w:numId="21">
    <w:abstractNumId w:val="53"/>
  </w:num>
  <w:num w:numId="22">
    <w:abstractNumId w:val="40"/>
  </w:num>
  <w:num w:numId="23">
    <w:abstractNumId w:val="15"/>
  </w:num>
  <w:num w:numId="24">
    <w:abstractNumId w:val="55"/>
  </w:num>
  <w:num w:numId="25">
    <w:abstractNumId w:val="47"/>
  </w:num>
  <w:num w:numId="26">
    <w:abstractNumId w:val="49"/>
  </w:num>
  <w:num w:numId="27">
    <w:abstractNumId w:val="2"/>
  </w:num>
  <w:num w:numId="28">
    <w:abstractNumId w:val="52"/>
  </w:num>
  <w:num w:numId="29">
    <w:abstractNumId w:val="68"/>
  </w:num>
  <w:num w:numId="30">
    <w:abstractNumId w:val="39"/>
  </w:num>
  <w:num w:numId="31">
    <w:abstractNumId w:val="7"/>
  </w:num>
  <w:num w:numId="32">
    <w:abstractNumId w:val="22"/>
  </w:num>
  <w:num w:numId="33">
    <w:abstractNumId w:val="11"/>
  </w:num>
  <w:num w:numId="34">
    <w:abstractNumId w:val="9"/>
  </w:num>
  <w:num w:numId="35">
    <w:abstractNumId w:val="32"/>
  </w:num>
  <w:num w:numId="36">
    <w:abstractNumId w:val="6"/>
  </w:num>
  <w:num w:numId="37">
    <w:abstractNumId w:val="41"/>
  </w:num>
  <w:num w:numId="38">
    <w:abstractNumId w:val="30"/>
  </w:num>
  <w:num w:numId="39">
    <w:abstractNumId w:val="48"/>
  </w:num>
  <w:num w:numId="40">
    <w:abstractNumId w:val="24"/>
  </w:num>
  <w:num w:numId="41">
    <w:abstractNumId w:val="44"/>
  </w:num>
  <w:num w:numId="42">
    <w:abstractNumId w:val="18"/>
  </w:num>
  <w:num w:numId="43">
    <w:abstractNumId w:val="59"/>
  </w:num>
  <w:num w:numId="44">
    <w:abstractNumId w:val="27"/>
  </w:num>
  <w:num w:numId="45">
    <w:abstractNumId w:val="60"/>
  </w:num>
  <w:num w:numId="46">
    <w:abstractNumId w:val="21"/>
  </w:num>
  <w:num w:numId="47">
    <w:abstractNumId w:val="46"/>
  </w:num>
  <w:num w:numId="48">
    <w:abstractNumId w:val="62"/>
  </w:num>
  <w:num w:numId="49">
    <w:abstractNumId w:val="1"/>
  </w:num>
  <w:num w:numId="50">
    <w:abstractNumId w:val="37"/>
  </w:num>
  <w:num w:numId="51">
    <w:abstractNumId w:val="4"/>
  </w:num>
  <w:num w:numId="52">
    <w:abstractNumId w:val="35"/>
  </w:num>
  <w:num w:numId="53">
    <w:abstractNumId w:val="56"/>
  </w:num>
  <w:num w:numId="54">
    <w:abstractNumId w:val="29"/>
  </w:num>
  <w:num w:numId="55">
    <w:abstractNumId w:val="67"/>
  </w:num>
  <w:num w:numId="56">
    <w:abstractNumId w:val="33"/>
  </w:num>
  <w:num w:numId="57">
    <w:abstractNumId w:val="63"/>
  </w:num>
  <w:num w:numId="58">
    <w:abstractNumId w:val="57"/>
  </w:num>
  <w:num w:numId="59">
    <w:abstractNumId w:val="10"/>
  </w:num>
  <w:num w:numId="60">
    <w:abstractNumId w:val="45"/>
  </w:num>
  <w:num w:numId="61">
    <w:abstractNumId w:val="5"/>
  </w:num>
  <w:num w:numId="62">
    <w:abstractNumId w:val="12"/>
  </w:num>
  <w:num w:numId="63">
    <w:abstractNumId w:val="8"/>
  </w:num>
  <w:num w:numId="64">
    <w:abstractNumId w:val="66"/>
  </w:num>
  <w:num w:numId="65">
    <w:abstractNumId w:val="23"/>
  </w:num>
  <w:num w:numId="66">
    <w:abstractNumId w:val="54"/>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zej Wręczycki">
    <w15:presenceInfo w15:providerId="AD" w15:userId="S-1-5-21-2788343834-3334158607-3943052514-4692"/>
  </w15:person>
  <w15:person w15:author="g.stryjeński">
    <w15:presenceInfo w15:providerId="None" w15:userId="g.stryjeń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AD"/>
    <w:rsid w:val="00001841"/>
    <w:rsid w:val="00011EFC"/>
    <w:rsid w:val="000259AD"/>
    <w:rsid w:val="00025B4C"/>
    <w:rsid w:val="00035F17"/>
    <w:rsid w:val="000363F6"/>
    <w:rsid w:val="000438AB"/>
    <w:rsid w:val="00051950"/>
    <w:rsid w:val="00052B65"/>
    <w:rsid w:val="00053AA2"/>
    <w:rsid w:val="00053FD7"/>
    <w:rsid w:val="00054C9A"/>
    <w:rsid w:val="00054FD2"/>
    <w:rsid w:val="00061853"/>
    <w:rsid w:val="00063280"/>
    <w:rsid w:val="00085DBF"/>
    <w:rsid w:val="000B0857"/>
    <w:rsid w:val="000B2EBB"/>
    <w:rsid w:val="000B5C89"/>
    <w:rsid w:val="000C4987"/>
    <w:rsid w:val="000D2000"/>
    <w:rsid w:val="000E39E2"/>
    <w:rsid w:val="00105F02"/>
    <w:rsid w:val="001211A9"/>
    <w:rsid w:val="00147E3D"/>
    <w:rsid w:val="0016699B"/>
    <w:rsid w:val="00167EFF"/>
    <w:rsid w:val="0019167C"/>
    <w:rsid w:val="001949E4"/>
    <w:rsid w:val="001B1E36"/>
    <w:rsid w:val="001B326D"/>
    <w:rsid w:val="001C0303"/>
    <w:rsid w:val="001C55A7"/>
    <w:rsid w:val="001D5AEC"/>
    <w:rsid w:val="001D6A00"/>
    <w:rsid w:val="001E4886"/>
    <w:rsid w:val="001F1642"/>
    <w:rsid w:val="001F29F9"/>
    <w:rsid w:val="00214AFB"/>
    <w:rsid w:val="002354CE"/>
    <w:rsid w:val="00242DDA"/>
    <w:rsid w:val="00247E4E"/>
    <w:rsid w:val="00263BEA"/>
    <w:rsid w:val="00267280"/>
    <w:rsid w:val="00275D9D"/>
    <w:rsid w:val="00280D7C"/>
    <w:rsid w:val="00283786"/>
    <w:rsid w:val="00295333"/>
    <w:rsid w:val="002A5929"/>
    <w:rsid w:val="002D20DC"/>
    <w:rsid w:val="002D5A77"/>
    <w:rsid w:val="002E03F4"/>
    <w:rsid w:val="002E3C11"/>
    <w:rsid w:val="002F1FBE"/>
    <w:rsid w:val="002F22FA"/>
    <w:rsid w:val="003079B0"/>
    <w:rsid w:val="00314A32"/>
    <w:rsid w:val="0032777A"/>
    <w:rsid w:val="00352BB2"/>
    <w:rsid w:val="0037374C"/>
    <w:rsid w:val="003744DB"/>
    <w:rsid w:val="00384F5F"/>
    <w:rsid w:val="00390848"/>
    <w:rsid w:val="0039580B"/>
    <w:rsid w:val="003A2E1B"/>
    <w:rsid w:val="003A63A9"/>
    <w:rsid w:val="003D4B9A"/>
    <w:rsid w:val="003D4BDF"/>
    <w:rsid w:val="003D675E"/>
    <w:rsid w:val="003D7FE9"/>
    <w:rsid w:val="003E04E1"/>
    <w:rsid w:val="003F17CB"/>
    <w:rsid w:val="003F6FAA"/>
    <w:rsid w:val="00414929"/>
    <w:rsid w:val="00460CA8"/>
    <w:rsid w:val="00472439"/>
    <w:rsid w:val="00473E85"/>
    <w:rsid w:val="0048029D"/>
    <w:rsid w:val="004918A5"/>
    <w:rsid w:val="004A2C73"/>
    <w:rsid w:val="004B49E8"/>
    <w:rsid w:val="004C5919"/>
    <w:rsid w:val="004D3DBA"/>
    <w:rsid w:val="004D64FC"/>
    <w:rsid w:val="004D67FB"/>
    <w:rsid w:val="004E684A"/>
    <w:rsid w:val="005161E0"/>
    <w:rsid w:val="00520CC6"/>
    <w:rsid w:val="00531106"/>
    <w:rsid w:val="00540305"/>
    <w:rsid w:val="00541224"/>
    <w:rsid w:val="00547B56"/>
    <w:rsid w:val="00572087"/>
    <w:rsid w:val="005812FB"/>
    <w:rsid w:val="005D0287"/>
    <w:rsid w:val="0060293F"/>
    <w:rsid w:val="00605862"/>
    <w:rsid w:val="006217C8"/>
    <w:rsid w:val="00621D46"/>
    <w:rsid w:val="006276B8"/>
    <w:rsid w:val="00637A11"/>
    <w:rsid w:val="006454D8"/>
    <w:rsid w:val="00653B99"/>
    <w:rsid w:val="00654EBD"/>
    <w:rsid w:val="006573CD"/>
    <w:rsid w:val="006677AD"/>
    <w:rsid w:val="006704BF"/>
    <w:rsid w:val="006818A1"/>
    <w:rsid w:val="00686E7A"/>
    <w:rsid w:val="006948EA"/>
    <w:rsid w:val="006A0CC0"/>
    <w:rsid w:val="006A5E41"/>
    <w:rsid w:val="006D27B7"/>
    <w:rsid w:val="006D39CF"/>
    <w:rsid w:val="006E1CCF"/>
    <w:rsid w:val="006E6AD1"/>
    <w:rsid w:val="006F0154"/>
    <w:rsid w:val="007165D2"/>
    <w:rsid w:val="00725C01"/>
    <w:rsid w:val="00747BC3"/>
    <w:rsid w:val="00751517"/>
    <w:rsid w:val="0077265B"/>
    <w:rsid w:val="00781141"/>
    <w:rsid w:val="007A2F89"/>
    <w:rsid w:val="007A316E"/>
    <w:rsid w:val="007C1549"/>
    <w:rsid w:val="007C45F6"/>
    <w:rsid w:val="007C67BA"/>
    <w:rsid w:val="007C6B19"/>
    <w:rsid w:val="007F6DA7"/>
    <w:rsid w:val="00803A70"/>
    <w:rsid w:val="008136E9"/>
    <w:rsid w:val="00814E26"/>
    <w:rsid w:val="008320EA"/>
    <w:rsid w:val="0083408C"/>
    <w:rsid w:val="00844ED1"/>
    <w:rsid w:val="00846A8F"/>
    <w:rsid w:val="008470BA"/>
    <w:rsid w:val="00847B3B"/>
    <w:rsid w:val="008536D3"/>
    <w:rsid w:val="00863376"/>
    <w:rsid w:val="00863CE2"/>
    <w:rsid w:val="00895262"/>
    <w:rsid w:val="008B1E2E"/>
    <w:rsid w:val="008C3B49"/>
    <w:rsid w:val="008D46CA"/>
    <w:rsid w:val="008E7B96"/>
    <w:rsid w:val="008F0000"/>
    <w:rsid w:val="0090281B"/>
    <w:rsid w:val="00904756"/>
    <w:rsid w:val="00917688"/>
    <w:rsid w:val="00950BE6"/>
    <w:rsid w:val="009516BC"/>
    <w:rsid w:val="00953AAB"/>
    <w:rsid w:val="00973F3A"/>
    <w:rsid w:val="009829A7"/>
    <w:rsid w:val="00986B41"/>
    <w:rsid w:val="00987B29"/>
    <w:rsid w:val="00994956"/>
    <w:rsid w:val="009972AB"/>
    <w:rsid w:val="009A4768"/>
    <w:rsid w:val="009D05DC"/>
    <w:rsid w:val="009D5DFD"/>
    <w:rsid w:val="009F2008"/>
    <w:rsid w:val="009F3B27"/>
    <w:rsid w:val="00A17DDC"/>
    <w:rsid w:val="00A21A06"/>
    <w:rsid w:val="00A244D4"/>
    <w:rsid w:val="00A31541"/>
    <w:rsid w:val="00A409D0"/>
    <w:rsid w:val="00A55055"/>
    <w:rsid w:val="00A63859"/>
    <w:rsid w:val="00A638B1"/>
    <w:rsid w:val="00A70128"/>
    <w:rsid w:val="00A82839"/>
    <w:rsid w:val="00A85864"/>
    <w:rsid w:val="00A87AF2"/>
    <w:rsid w:val="00A91839"/>
    <w:rsid w:val="00A922ED"/>
    <w:rsid w:val="00A95FDB"/>
    <w:rsid w:val="00AA4E9B"/>
    <w:rsid w:val="00AA592D"/>
    <w:rsid w:val="00AB1A5C"/>
    <w:rsid w:val="00AC512D"/>
    <w:rsid w:val="00AC6C02"/>
    <w:rsid w:val="00AD2885"/>
    <w:rsid w:val="00AE0D1E"/>
    <w:rsid w:val="00AE5A1D"/>
    <w:rsid w:val="00AF45AA"/>
    <w:rsid w:val="00B1688E"/>
    <w:rsid w:val="00B41CF5"/>
    <w:rsid w:val="00B51CDF"/>
    <w:rsid w:val="00B725FD"/>
    <w:rsid w:val="00B77D69"/>
    <w:rsid w:val="00B80E14"/>
    <w:rsid w:val="00B820C7"/>
    <w:rsid w:val="00B83D95"/>
    <w:rsid w:val="00B86579"/>
    <w:rsid w:val="00B95430"/>
    <w:rsid w:val="00B97810"/>
    <w:rsid w:val="00BA3DE4"/>
    <w:rsid w:val="00BB245E"/>
    <w:rsid w:val="00BB4DC1"/>
    <w:rsid w:val="00BC1AEA"/>
    <w:rsid w:val="00BF04CF"/>
    <w:rsid w:val="00BF38A1"/>
    <w:rsid w:val="00C0200C"/>
    <w:rsid w:val="00C11C64"/>
    <w:rsid w:val="00C12EB9"/>
    <w:rsid w:val="00C17E00"/>
    <w:rsid w:val="00C23E8C"/>
    <w:rsid w:val="00C27C13"/>
    <w:rsid w:val="00C55827"/>
    <w:rsid w:val="00C66B8D"/>
    <w:rsid w:val="00C703A8"/>
    <w:rsid w:val="00C81102"/>
    <w:rsid w:val="00C94A68"/>
    <w:rsid w:val="00C952A1"/>
    <w:rsid w:val="00CC0EE7"/>
    <w:rsid w:val="00CC327A"/>
    <w:rsid w:val="00CC7363"/>
    <w:rsid w:val="00CD7468"/>
    <w:rsid w:val="00D01EC3"/>
    <w:rsid w:val="00D215CF"/>
    <w:rsid w:val="00D26B21"/>
    <w:rsid w:val="00D40664"/>
    <w:rsid w:val="00D40770"/>
    <w:rsid w:val="00D40A51"/>
    <w:rsid w:val="00D511AB"/>
    <w:rsid w:val="00D67B2E"/>
    <w:rsid w:val="00D72CFD"/>
    <w:rsid w:val="00D74CEC"/>
    <w:rsid w:val="00D76CC2"/>
    <w:rsid w:val="00DA0091"/>
    <w:rsid w:val="00DB4F1A"/>
    <w:rsid w:val="00DC16DA"/>
    <w:rsid w:val="00DC19CB"/>
    <w:rsid w:val="00DE439C"/>
    <w:rsid w:val="00E06B71"/>
    <w:rsid w:val="00E313EC"/>
    <w:rsid w:val="00E34913"/>
    <w:rsid w:val="00E43B4D"/>
    <w:rsid w:val="00E552E2"/>
    <w:rsid w:val="00E945FB"/>
    <w:rsid w:val="00E96AC3"/>
    <w:rsid w:val="00EA60F8"/>
    <w:rsid w:val="00EC180C"/>
    <w:rsid w:val="00EC1BB9"/>
    <w:rsid w:val="00EC3585"/>
    <w:rsid w:val="00EC3722"/>
    <w:rsid w:val="00EC76FF"/>
    <w:rsid w:val="00ED04E8"/>
    <w:rsid w:val="00ED54AA"/>
    <w:rsid w:val="00EE76FF"/>
    <w:rsid w:val="00EF5D7E"/>
    <w:rsid w:val="00F11BFF"/>
    <w:rsid w:val="00F417FE"/>
    <w:rsid w:val="00F45A7B"/>
    <w:rsid w:val="00F820F8"/>
    <w:rsid w:val="00F83151"/>
    <w:rsid w:val="00F832FD"/>
    <w:rsid w:val="00FA1CCC"/>
    <w:rsid w:val="00FB168C"/>
    <w:rsid w:val="00FE25F4"/>
    <w:rsid w:val="00FF1298"/>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8ADF"/>
  <w15:docId w15:val="{2746D723-276A-4838-A146-1D632136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26B21"/>
    <w:pPr>
      <w:suppressAutoHyphens/>
    </w:pPr>
    <w:rPr>
      <w:lang w:val="pl-PL"/>
    </w:rPr>
  </w:style>
  <w:style w:type="paragraph" w:styleId="Nagwek2">
    <w:name w:val="heading 2"/>
    <w:basedOn w:val="Normalny"/>
    <w:next w:val="Normalny"/>
    <w:link w:val="Nagwek2Znak"/>
    <w:semiHidden/>
    <w:unhideWhenUsed/>
    <w:qFormat/>
    <w:rsid w:val="00A409D0"/>
    <w:pPr>
      <w:keepNext/>
      <w:widowControl/>
      <w:numPr>
        <w:numId w:val="1"/>
      </w:numPr>
      <w:suppressAutoHyphens w:val="0"/>
      <w:autoSpaceDN/>
      <w:jc w:val="both"/>
      <w:textAlignment w:val="auto"/>
      <w:outlineLvl w:val="1"/>
    </w:pPr>
    <w:rPr>
      <w:rFonts w:eastAsia="Times New Roman" w:cs="Times New Roman"/>
      <w:b/>
      <w:kern w:val="0"/>
      <w:szCs w:val="20"/>
      <w:lang w:eastAsia="pl-PL" w:bidi="ar-SA"/>
    </w:rPr>
  </w:style>
  <w:style w:type="paragraph" w:styleId="Nagwek4">
    <w:name w:val="heading 4"/>
    <w:basedOn w:val="Normalny"/>
    <w:next w:val="Normalny"/>
    <w:link w:val="Nagwek4Znak"/>
    <w:qFormat/>
    <w:rsid w:val="00C81102"/>
    <w:pPr>
      <w:keepNext/>
      <w:widowControl/>
      <w:suppressAutoHyphens w:val="0"/>
      <w:autoSpaceDN/>
      <w:spacing w:before="240" w:after="60"/>
      <w:textAlignment w:val="auto"/>
      <w:outlineLvl w:val="3"/>
    </w:pPr>
    <w:rPr>
      <w:rFonts w:eastAsia="Times New Roman" w:cs="Times New Roman"/>
      <w:b/>
      <w:bCs/>
      <w:kern w:val="0"/>
      <w:sz w:val="28"/>
      <w:szCs w:val="28"/>
      <w:lang w:eastAsia="pl-PL" w:bidi="ar-SA"/>
    </w:rPr>
  </w:style>
  <w:style w:type="paragraph" w:styleId="Nagwek5">
    <w:name w:val="heading 5"/>
    <w:basedOn w:val="Normalny"/>
    <w:next w:val="Normalny"/>
    <w:link w:val="Nagwek5Znak"/>
    <w:qFormat/>
    <w:rsid w:val="00C81102"/>
    <w:pPr>
      <w:widowControl/>
      <w:suppressAutoHyphens w:val="0"/>
      <w:autoSpaceDN/>
      <w:spacing w:before="240" w:after="60"/>
      <w:textAlignment w:val="auto"/>
      <w:outlineLvl w:val="4"/>
    </w:pPr>
    <w:rPr>
      <w:rFonts w:eastAsia="Times New Roman" w:cs="Times New Roman"/>
      <w:b/>
      <w:bCs/>
      <w:i/>
      <w:iCs/>
      <w:kern w:val="0"/>
      <w:sz w:val="26"/>
      <w:szCs w:val="2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31541"/>
    <w:pPr>
      <w:suppressAutoHyphens/>
    </w:pPr>
  </w:style>
  <w:style w:type="paragraph" w:customStyle="1" w:styleId="Heading">
    <w:name w:val="Heading"/>
    <w:basedOn w:val="Standard"/>
    <w:next w:val="Textbody"/>
    <w:rsid w:val="00A31541"/>
    <w:pPr>
      <w:keepNext/>
      <w:spacing w:before="240" w:after="120"/>
    </w:pPr>
    <w:rPr>
      <w:rFonts w:ascii="Arial" w:hAnsi="Arial"/>
      <w:sz w:val="28"/>
      <w:szCs w:val="28"/>
    </w:rPr>
  </w:style>
  <w:style w:type="paragraph" w:customStyle="1" w:styleId="Textbody">
    <w:name w:val="Text body"/>
    <w:basedOn w:val="Standard"/>
    <w:rsid w:val="00A31541"/>
    <w:pPr>
      <w:spacing w:after="120"/>
    </w:pPr>
  </w:style>
  <w:style w:type="paragraph" w:styleId="Lista">
    <w:name w:val="List"/>
    <w:basedOn w:val="Textbody"/>
    <w:rsid w:val="00A31541"/>
  </w:style>
  <w:style w:type="paragraph" w:styleId="Legenda">
    <w:name w:val="caption"/>
    <w:basedOn w:val="Standard"/>
    <w:rsid w:val="00A31541"/>
    <w:pPr>
      <w:suppressLineNumbers/>
      <w:spacing w:before="120" w:after="120"/>
    </w:pPr>
    <w:rPr>
      <w:i/>
      <w:iCs/>
    </w:rPr>
  </w:style>
  <w:style w:type="paragraph" w:customStyle="1" w:styleId="Index">
    <w:name w:val="Index"/>
    <w:basedOn w:val="Standard"/>
    <w:rsid w:val="00A31541"/>
    <w:pPr>
      <w:suppressLineNumbers/>
    </w:pPr>
  </w:style>
  <w:style w:type="paragraph" w:customStyle="1" w:styleId="Default">
    <w:name w:val="Default"/>
    <w:rsid w:val="00A31541"/>
    <w:pPr>
      <w:widowControl/>
      <w:autoSpaceDE w:val="0"/>
      <w:textAlignment w:val="auto"/>
    </w:pPr>
    <w:rPr>
      <w:rFonts w:cs="Times New Roman"/>
      <w:color w:val="000000"/>
      <w:kern w:val="0"/>
      <w:lang w:val="pl-PL" w:bidi="ar-SA"/>
    </w:rPr>
  </w:style>
  <w:style w:type="character" w:customStyle="1" w:styleId="Nagwek2Znak">
    <w:name w:val="Nagłówek 2 Znak"/>
    <w:basedOn w:val="Domylnaczcionkaakapitu"/>
    <w:link w:val="Nagwek2"/>
    <w:semiHidden/>
    <w:rsid w:val="00A409D0"/>
    <w:rPr>
      <w:rFonts w:eastAsia="Times New Roman" w:cs="Times New Roman"/>
      <w:b/>
      <w:kern w:val="0"/>
      <w:szCs w:val="20"/>
      <w:lang w:val="pl-PL" w:eastAsia="pl-PL" w:bidi="ar-SA"/>
    </w:rPr>
  </w:style>
  <w:style w:type="character" w:customStyle="1" w:styleId="TekstpodstawowyZnak">
    <w:name w:val="Tekst podstawowy Znak"/>
    <w:aliases w:val="Tekst podstawowy Znak Znak Znak Znak Znak Znak,Tekst podstawowy Znak Znak Znak Znak Znak1,Tekst podstawowy Znak Znak Znak Znak1,Tekst podstawowy Znak Znak Znak1,Tekst podstawowy Znak2 Znak"/>
    <w:basedOn w:val="Domylnaczcionkaakapitu"/>
    <w:link w:val="Tekstpodstawowy"/>
    <w:locked/>
    <w:rsid w:val="00A409D0"/>
    <w:rPr>
      <w:rFonts w:eastAsia="Times New Roman" w:cs="Times New Roman"/>
    </w:rPr>
  </w:style>
  <w:style w:type="paragraph" w:styleId="Tekstpodstawowy">
    <w:name w:val="Body Text"/>
    <w:aliases w:val="Tekst podstawowy Znak Znak Znak Znak Znak,Tekst podstawowy Znak Znak Znak Znak,Tekst podstawowy Znak Znak Znak,Tekst podstawowy Znak Znak,Tekst podstawowy Znak2,Tekst podstawowy Znak Znak Znak Znak Znak Znak Znak"/>
    <w:basedOn w:val="Normalny"/>
    <w:link w:val="TekstpodstawowyZnak"/>
    <w:unhideWhenUsed/>
    <w:rsid w:val="00A409D0"/>
    <w:pPr>
      <w:widowControl/>
      <w:suppressAutoHyphens w:val="0"/>
      <w:autoSpaceDN/>
      <w:jc w:val="both"/>
      <w:textAlignment w:val="auto"/>
    </w:pPr>
    <w:rPr>
      <w:rFonts w:eastAsia="Times New Roman" w:cs="Times New Roman"/>
      <w:lang w:val="de-DE"/>
    </w:rPr>
  </w:style>
  <w:style w:type="character" w:customStyle="1" w:styleId="TekstpodstawowyZnak1">
    <w:name w:val="Tekst podstawowy Znak1"/>
    <w:basedOn w:val="Domylnaczcionkaakapitu"/>
    <w:uiPriority w:val="99"/>
    <w:semiHidden/>
    <w:rsid w:val="00A409D0"/>
    <w:rPr>
      <w:lang w:val="pl-PL"/>
    </w:rPr>
  </w:style>
  <w:style w:type="paragraph" w:styleId="Tekstpodstawowywcity">
    <w:name w:val="Body Text Indent"/>
    <w:basedOn w:val="Normalny"/>
    <w:link w:val="TekstpodstawowywcityZnak"/>
    <w:semiHidden/>
    <w:unhideWhenUsed/>
    <w:rsid w:val="00A409D0"/>
    <w:pPr>
      <w:widowControl/>
      <w:suppressAutoHyphens w:val="0"/>
      <w:autoSpaceDN/>
      <w:ind w:left="1080"/>
      <w:textAlignment w:val="auto"/>
    </w:pPr>
    <w:rPr>
      <w:rFonts w:eastAsia="Times New Roman" w:cs="Times New Roman"/>
      <w:b/>
      <w:kern w:val="0"/>
      <w:sz w:val="28"/>
      <w:szCs w:val="20"/>
      <w:lang w:eastAsia="pl-PL" w:bidi="ar-SA"/>
    </w:rPr>
  </w:style>
  <w:style w:type="character" w:customStyle="1" w:styleId="TekstpodstawowywcityZnak">
    <w:name w:val="Tekst podstawowy wcięty Znak"/>
    <w:basedOn w:val="Domylnaczcionkaakapitu"/>
    <w:link w:val="Tekstpodstawowywcity"/>
    <w:semiHidden/>
    <w:rsid w:val="00A409D0"/>
    <w:rPr>
      <w:rFonts w:eastAsia="Times New Roman" w:cs="Times New Roman"/>
      <w:b/>
      <w:kern w:val="0"/>
      <w:sz w:val="28"/>
      <w:szCs w:val="20"/>
      <w:lang w:val="pl-PL" w:eastAsia="pl-PL" w:bidi="ar-SA"/>
    </w:rPr>
  </w:style>
  <w:style w:type="paragraph" w:styleId="Akapitzlist">
    <w:name w:val="List Paragraph"/>
    <w:basedOn w:val="Normalny"/>
    <w:link w:val="AkapitzlistZnak"/>
    <w:uiPriority w:val="34"/>
    <w:qFormat/>
    <w:rsid w:val="00A409D0"/>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paragraph" w:styleId="Nagwek">
    <w:name w:val="header"/>
    <w:basedOn w:val="Normalny"/>
    <w:link w:val="NagwekZnak"/>
    <w:uiPriority w:val="99"/>
    <w:unhideWhenUsed/>
    <w:rsid w:val="00A409D0"/>
    <w:pPr>
      <w:tabs>
        <w:tab w:val="center" w:pos="4536"/>
        <w:tab w:val="right" w:pos="9072"/>
      </w:tabs>
    </w:pPr>
  </w:style>
  <w:style w:type="character" w:customStyle="1" w:styleId="NagwekZnak">
    <w:name w:val="Nagłówek Znak"/>
    <w:basedOn w:val="Domylnaczcionkaakapitu"/>
    <w:link w:val="Nagwek"/>
    <w:uiPriority w:val="99"/>
    <w:rsid w:val="00A409D0"/>
    <w:rPr>
      <w:lang w:val="pl-PL"/>
    </w:rPr>
  </w:style>
  <w:style w:type="paragraph" w:styleId="Stopka">
    <w:name w:val="footer"/>
    <w:basedOn w:val="Normalny"/>
    <w:link w:val="StopkaZnak"/>
    <w:uiPriority w:val="99"/>
    <w:unhideWhenUsed/>
    <w:rsid w:val="00A409D0"/>
    <w:pPr>
      <w:tabs>
        <w:tab w:val="center" w:pos="4536"/>
        <w:tab w:val="right" w:pos="9072"/>
      </w:tabs>
    </w:pPr>
  </w:style>
  <w:style w:type="character" w:customStyle="1" w:styleId="StopkaZnak">
    <w:name w:val="Stopka Znak"/>
    <w:basedOn w:val="Domylnaczcionkaakapitu"/>
    <w:link w:val="Stopka"/>
    <w:uiPriority w:val="99"/>
    <w:rsid w:val="00A409D0"/>
    <w:rPr>
      <w:lang w:val="pl-PL"/>
    </w:rPr>
  </w:style>
  <w:style w:type="character" w:customStyle="1" w:styleId="Nagwek4Znak">
    <w:name w:val="Nagłówek 4 Znak"/>
    <w:basedOn w:val="Domylnaczcionkaakapitu"/>
    <w:link w:val="Nagwek4"/>
    <w:rsid w:val="00C81102"/>
    <w:rPr>
      <w:rFonts w:eastAsia="Times New Roman" w:cs="Times New Roman"/>
      <w:b/>
      <w:bCs/>
      <w:kern w:val="0"/>
      <w:sz w:val="28"/>
      <w:szCs w:val="28"/>
      <w:lang w:val="pl-PL" w:eastAsia="pl-PL" w:bidi="ar-SA"/>
    </w:rPr>
  </w:style>
  <w:style w:type="character" w:customStyle="1" w:styleId="Nagwek5Znak">
    <w:name w:val="Nagłówek 5 Znak"/>
    <w:basedOn w:val="Domylnaczcionkaakapitu"/>
    <w:link w:val="Nagwek5"/>
    <w:rsid w:val="00C81102"/>
    <w:rPr>
      <w:rFonts w:eastAsia="Times New Roman" w:cs="Times New Roman"/>
      <w:b/>
      <w:bCs/>
      <w:i/>
      <w:iCs/>
      <w:kern w:val="0"/>
      <w:sz w:val="26"/>
      <w:szCs w:val="26"/>
      <w:lang w:val="pl-PL" w:eastAsia="pl-PL" w:bidi="ar-SA"/>
    </w:rPr>
  </w:style>
  <w:style w:type="paragraph" w:styleId="Tekstdymka">
    <w:name w:val="Balloon Text"/>
    <w:basedOn w:val="Normalny"/>
    <w:link w:val="TekstdymkaZnak"/>
    <w:uiPriority w:val="99"/>
    <w:semiHidden/>
    <w:unhideWhenUsed/>
    <w:rsid w:val="00781141"/>
    <w:rPr>
      <w:rFonts w:ascii="Tahoma" w:hAnsi="Tahoma"/>
      <w:sz w:val="16"/>
      <w:szCs w:val="16"/>
    </w:rPr>
  </w:style>
  <w:style w:type="character" w:customStyle="1" w:styleId="TekstdymkaZnak">
    <w:name w:val="Tekst dymka Znak"/>
    <w:basedOn w:val="Domylnaczcionkaakapitu"/>
    <w:link w:val="Tekstdymka"/>
    <w:uiPriority w:val="99"/>
    <w:semiHidden/>
    <w:rsid w:val="00781141"/>
    <w:rPr>
      <w:rFonts w:ascii="Tahoma" w:hAnsi="Tahoma"/>
      <w:sz w:val="16"/>
      <w:szCs w:val="16"/>
      <w:lang w:val="pl-PL"/>
    </w:rPr>
  </w:style>
  <w:style w:type="character" w:styleId="Odwoaniedokomentarza">
    <w:name w:val="annotation reference"/>
    <w:basedOn w:val="Domylnaczcionkaakapitu"/>
    <w:uiPriority w:val="99"/>
    <w:semiHidden/>
    <w:unhideWhenUsed/>
    <w:rsid w:val="00E552E2"/>
    <w:rPr>
      <w:sz w:val="16"/>
      <w:szCs w:val="16"/>
    </w:rPr>
  </w:style>
  <w:style w:type="paragraph" w:styleId="Tekstkomentarza">
    <w:name w:val="annotation text"/>
    <w:basedOn w:val="Normalny"/>
    <w:link w:val="TekstkomentarzaZnak"/>
    <w:uiPriority w:val="99"/>
    <w:semiHidden/>
    <w:unhideWhenUsed/>
    <w:rsid w:val="00E552E2"/>
    <w:rPr>
      <w:sz w:val="20"/>
      <w:szCs w:val="20"/>
    </w:rPr>
  </w:style>
  <w:style w:type="character" w:customStyle="1" w:styleId="TekstkomentarzaZnak">
    <w:name w:val="Tekst komentarza Znak"/>
    <w:basedOn w:val="Domylnaczcionkaakapitu"/>
    <w:link w:val="Tekstkomentarza"/>
    <w:uiPriority w:val="99"/>
    <w:semiHidden/>
    <w:rsid w:val="00E552E2"/>
    <w:rPr>
      <w:sz w:val="20"/>
      <w:szCs w:val="20"/>
      <w:lang w:val="pl-PL"/>
    </w:rPr>
  </w:style>
  <w:style w:type="paragraph" w:styleId="Tematkomentarza">
    <w:name w:val="annotation subject"/>
    <w:basedOn w:val="Tekstkomentarza"/>
    <w:next w:val="Tekstkomentarza"/>
    <w:link w:val="TematkomentarzaZnak"/>
    <w:uiPriority w:val="99"/>
    <w:semiHidden/>
    <w:unhideWhenUsed/>
    <w:rsid w:val="00E552E2"/>
    <w:rPr>
      <w:b/>
      <w:bCs/>
    </w:rPr>
  </w:style>
  <w:style w:type="character" w:customStyle="1" w:styleId="TematkomentarzaZnak">
    <w:name w:val="Temat komentarza Znak"/>
    <w:basedOn w:val="TekstkomentarzaZnak"/>
    <w:link w:val="Tematkomentarza"/>
    <w:uiPriority w:val="99"/>
    <w:semiHidden/>
    <w:rsid w:val="00E552E2"/>
    <w:rPr>
      <w:b/>
      <w:bCs/>
      <w:sz w:val="20"/>
      <w:szCs w:val="20"/>
      <w:lang w:val="pl-PL"/>
    </w:rPr>
  </w:style>
  <w:style w:type="paragraph" w:customStyle="1" w:styleId="Nagwek1">
    <w:name w:val="Nagłówek1"/>
    <w:basedOn w:val="Normalny"/>
    <w:next w:val="Tekstpodstawowy"/>
    <w:rsid w:val="00A85864"/>
    <w:pPr>
      <w:widowControl/>
      <w:autoSpaceDN/>
      <w:jc w:val="center"/>
      <w:textAlignment w:val="auto"/>
    </w:pPr>
    <w:rPr>
      <w:rFonts w:eastAsia="Times New Roman" w:cs="Times New Roman"/>
      <w:b/>
      <w:kern w:val="0"/>
      <w:szCs w:val="20"/>
      <w:lang w:eastAsia="zh-CN" w:bidi="ar-SA"/>
    </w:rPr>
  </w:style>
  <w:style w:type="paragraph" w:customStyle="1" w:styleId="Tekstpodstawowywcity21">
    <w:name w:val="Tekst podstawowy wcięty 21"/>
    <w:basedOn w:val="Normalny"/>
    <w:rsid w:val="00A85864"/>
    <w:pPr>
      <w:widowControl/>
      <w:autoSpaceDN/>
      <w:ind w:firstLine="2552"/>
      <w:jc w:val="both"/>
      <w:textAlignment w:val="auto"/>
    </w:pPr>
    <w:rPr>
      <w:rFonts w:ascii="Tahoma" w:eastAsia="Times New Roman" w:hAnsi="Tahoma"/>
      <w:bCs/>
      <w:kern w:val="0"/>
      <w:sz w:val="22"/>
      <w:szCs w:val="20"/>
      <w:lang w:eastAsia="zh-CN" w:bidi="ar-SA"/>
    </w:rPr>
  </w:style>
  <w:style w:type="paragraph" w:styleId="Tekstprzypisukocowego">
    <w:name w:val="endnote text"/>
    <w:basedOn w:val="Normalny"/>
    <w:link w:val="TekstprzypisukocowegoZnak"/>
    <w:uiPriority w:val="99"/>
    <w:semiHidden/>
    <w:unhideWhenUsed/>
    <w:rsid w:val="008B1E2E"/>
    <w:rPr>
      <w:sz w:val="20"/>
      <w:szCs w:val="20"/>
    </w:rPr>
  </w:style>
  <w:style w:type="character" w:customStyle="1" w:styleId="TekstprzypisukocowegoZnak">
    <w:name w:val="Tekst przypisu końcowego Znak"/>
    <w:basedOn w:val="Domylnaczcionkaakapitu"/>
    <w:link w:val="Tekstprzypisukocowego"/>
    <w:uiPriority w:val="99"/>
    <w:semiHidden/>
    <w:rsid w:val="008B1E2E"/>
    <w:rPr>
      <w:sz w:val="20"/>
      <w:szCs w:val="20"/>
      <w:lang w:val="pl-PL"/>
    </w:rPr>
  </w:style>
  <w:style w:type="character" w:styleId="Odwoanieprzypisukocowego">
    <w:name w:val="endnote reference"/>
    <w:basedOn w:val="Domylnaczcionkaakapitu"/>
    <w:uiPriority w:val="99"/>
    <w:semiHidden/>
    <w:unhideWhenUsed/>
    <w:rsid w:val="008B1E2E"/>
    <w:rPr>
      <w:vertAlign w:val="superscript"/>
    </w:rPr>
  </w:style>
  <w:style w:type="character" w:customStyle="1" w:styleId="AkapitzlistZnak">
    <w:name w:val="Akapit z listą Znak"/>
    <w:link w:val="Akapitzlist"/>
    <w:uiPriority w:val="34"/>
    <w:locked/>
    <w:rsid w:val="00053AA2"/>
    <w:rPr>
      <w:rFonts w:ascii="Calibri" w:eastAsia="Calibri" w:hAnsi="Calibri" w:cs="Times New Roman"/>
      <w:kern w:val="0"/>
      <w:sz w:val="22"/>
      <w:szCs w:val="22"/>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9439C-DF72-46BC-B4B5-7D9A124F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10642</Words>
  <Characters>63852</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Jarosław Dajnowicz</dc:creator>
  <cp:lastModifiedBy>Andrzej Wręczycki</cp:lastModifiedBy>
  <cp:revision>4</cp:revision>
  <cp:lastPrinted>2019-11-14T11:10:00Z</cp:lastPrinted>
  <dcterms:created xsi:type="dcterms:W3CDTF">2019-12-18T12:31:00Z</dcterms:created>
  <dcterms:modified xsi:type="dcterms:W3CDTF">2019-12-23T08:48:00Z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