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5A1D" w14:textId="49E7CFAD" w:rsidR="00A1492A" w:rsidRPr="00B67520" w:rsidRDefault="005973AB" w:rsidP="00B67520">
      <w:pPr>
        <w:pStyle w:val="Akapitzlist"/>
        <w:ind w:left="14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2235"/>
        <w:gridCol w:w="7547"/>
      </w:tblGrid>
      <w:tr w:rsidR="00C80E6B" w:rsidRPr="00455E4A" w14:paraId="579E5DAD" w14:textId="77777777" w:rsidTr="009724B2">
        <w:tc>
          <w:tcPr>
            <w:tcW w:w="9782" w:type="dxa"/>
            <w:gridSpan w:val="2"/>
          </w:tcPr>
          <w:p w14:paraId="7889C580" w14:textId="77777777" w:rsidR="00455E4A" w:rsidRPr="00455E4A" w:rsidDel="00025C30" w:rsidRDefault="00455E4A" w:rsidP="00455E4A">
            <w:pPr>
              <w:rPr>
                <w:del w:id="1" w:author="Ksiegowosc2 BG" w:date="2021-12-20T14:45:00Z"/>
                <w:b/>
                <w:sz w:val="20"/>
                <w:szCs w:val="20"/>
              </w:rPr>
            </w:pPr>
          </w:p>
          <w:p w14:paraId="586ABDD4" w14:textId="77777777" w:rsidR="00C80E6B" w:rsidRPr="00455E4A" w:rsidRDefault="00C80E6B" w:rsidP="00455E4A">
            <w:pPr>
              <w:rPr>
                <w:b/>
                <w:sz w:val="20"/>
                <w:szCs w:val="20"/>
              </w:rPr>
            </w:pPr>
            <w:r w:rsidRPr="00455E4A">
              <w:rPr>
                <w:b/>
                <w:sz w:val="20"/>
                <w:szCs w:val="20"/>
              </w:rPr>
              <w:t xml:space="preserve">Przedmiotem zamówienia </w:t>
            </w:r>
            <w:r w:rsidR="00455E4A" w:rsidRPr="00455E4A">
              <w:rPr>
                <w:b/>
                <w:sz w:val="20"/>
                <w:szCs w:val="20"/>
              </w:rPr>
              <w:t xml:space="preserve">są </w:t>
            </w:r>
            <w:r w:rsidR="002F22F7">
              <w:rPr>
                <w:b/>
                <w:sz w:val="20"/>
                <w:szCs w:val="20"/>
              </w:rPr>
              <w:t xml:space="preserve">okresowe </w:t>
            </w:r>
            <w:r w:rsidR="00455E4A" w:rsidRPr="00E83FEF">
              <w:rPr>
                <w:b/>
                <w:sz w:val="20"/>
                <w:szCs w:val="20"/>
              </w:rPr>
              <w:t>przeglądy</w:t>
            </w:r>
            <w:r w:rsidR="00455E4A" w:rsidRPr="00455E4A">
              <w:rPr>
                <w:b/>
                <w:sz w:val="20"/>
                <w:szCs w:val="20"/>
              </w:rPr>
              <w:t xml:space="preserve">, obsługa serwisowa i naprawa urządzeń skanujących, w pomieszczeniach Biblioteki Głównej </w:t>
            </w:r>
            <w:r w:rsidR="004F6EAB">
              <w:rPr>
                <w:b/>
                <w:sz w:val="20"/>
                <w:szCs w:val="20"/>
              </w:rPr>
              <w:t xml:space="preserve">Politechniki Warszawskiej </w:t>
            </w:r>
            <w:r w:rsidR="00455E4A" w:rsidRPr="00455E4A">
              <w:rPr>
                <w:b/>
                <w:sz w:val="20"/>
                <w:szCs w:val="20"/>
              </w:rPr>
              <w:t>przy Placu Politechniki 1</w:t>
            </w:r>
            <w:r w:rsidR="004F6EAB">
              <w:rPr>
                <w:b/>
                <w:sz w:val="20"/>
                <w:szCs w:val="20"/>
              </w:rPr>
              <w:t xml:space="preserve"> oraz na ul. Narbutta 86 w Warszawie</w:t>
            </w:r>
          </w:p>
          <w:p w14:paraId="12015173" w14:textId="77777777" w:rsidR="00455E4A" w:rsidRPr="00455E4A" w:rsidRDefault="00455E4A" w:rsidP="00455E4A">
            <w:pPr>
              <w:rPr>
                <w:b/>
                <w:sz w:val="20"/>
                <w:szCs w:val="20"/>
              </w:rPr>
            </w:pPr>
          </w:p>
        </w:tc>
      </w:tr>
      <w:tr w:rsidR="00C80E6B" w:rsidRPr="00455E4A" w14:paraId="7416B4C5" w14:textId="77777777" w:rsidTr="00C8155F">
        <w:trPr>
          <w:trHeight w:val="3360"/>
        </w:trPr>
        <w:tc>
          <w:tcPr>
            <w:tcW w:w="2235" w:type="dxa"/>
            <w:vAlign w:val="center"/>
          </w:tcPr>
          <w:p w14:paraId="717C98D3" w14:textId="77777777" w:rsidR="00C80E6B" w:rsidRPr="00455E4A" w:rsidRDefault="00C80E6B" w:rsidP="00C80E6B">
            <w:pPr>
              <w:jc w:val="center"/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Skanery</w:t>
            </w:r>
          </w:p>
        </w:tc>
        <w:tc>
          <w:tcPr>
            <w:tcW w:w="7547" w:type="dxa"/>
          </w:tcPr>
          <w:p w14:paraId="53FFD4D5" w14:textId="77777777" w:rsidR="00C80E6B" w:rsidRPr="00455E4A" w:rsidRDefault="00C80E6B" w:rsidP="00E10731">
            <w:pPr>
              <w:rPr>
                <w:sz w:val="20"/>
                <w:szCs w:val="20"/>
              </w:rPr>
            </w:pPr>
          </w:p>
          <w:p w14:paraId="1894C4BA" w14:textId="77777777" w:rsidR="00C80E6B" w:rsidRPr="00455E4A" w:rsidRDefault="00C80E6B" w:rsidP="005661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Skanery dziełowe - pl. Politechniki 1, Warszawa</w:t>
            </w:r>
          </w:p>
          <w:p w14:paraId="1E4BC2C7" w14:textId="77777777" w:rsidR="00C80E6B" w:rsidRPr="00455E4A" w:rsidRDefault="00C80E6B" w:rsidP="00A1492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Skaner Zeutschel OS 12000 wraz z dołączonym zestawem komputerowym (nr seryjny: 53654);</w:t>
            </w:r>
          </w:p>
          <w:p w14:paraId="5B7C1067" w14:textId="77777777" w:rsidR="00C80E6B" w:rsidRPr="00455E4A" w:rsidRDefault="00C80E6B" w:rsidP="00A1492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Skaner Zeutschel OS 12002 wraz z dołączonym zestawem komputerowym (nr seryjny: 59235);</w:t>
            </w:r>
          </w:p>
          <w:p w14:paraId="418E1D87" w14:textId="77777777" w:rsidR="00C80E6B" w:rsidRPr="00455E4A" w:rsidRDefault="00C80E6B" w:rsidP="00A1492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Skaner Zeutschel OS 15000 wraz z dołączonym zestawem komputerowym (nr seryjny: 57724);</w:t>
            </w:r>
          </w:p>
          <w:p w14:paraId="040FA348" w14:textId="77777777" w:rsidR="00C80E6B" w:rsidRPr="00455E4A" w:rsidRDefault="00C80E6B" w:rsidP="00A1492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Skanery samoobsługowe:</w:t>
            </w:r>
          </w:p>
          <w:p w14:paraId="66F7AF76" w14:textId="77777777" w:rsidR="00C80E6B" w:rsidRPr="00455E4A" w:rsidRDefault="00C80E6B" w:rsidP="00A1492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5973AB">
              <w:rPr>
                <w:sz w:val="20"/>
                <w:szCs w:val="20"/>
                <w:lang w:val="en-US"/>
              </w:rPr>
              <w:t>Skaner</w:t>
            </w:r>
            <w:proofErr w:type="spellEnd"/>
            <w:r w:rsidRPr="005973A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3AB">
              <w:rPr>
                <w:sz w:val="20"/>
                <w:szCs w:val="20"/>
                <w:lang w:val="en-US"/>
              </w:rPr>
              <w:t>Zeutschel</w:t>
            </w:r>
            <w:proofErr w:type="spellEnd"/>
            <w:r w:rsidRPr="005973AB">
              <w:rPr>
                <w:sz w:val="20"/>
                <w:szCs w:val="20"/>
                <w:lang w:val="en-US"/>
              </w:rPr>
              <w:t xml:space="preserve"> OS 12000 Book Copy (</w:t>
            </w:r>
            <w:proofErr w:type="spellStart"/>
            <w:r w:rsidRPr="005973AB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5973A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3AB">
              <w:rPr>
                <w:sz w:val="20"/>
                <w:szCs w:val="20"/>
                <w:lang w:val="en-US"/>
              </w:rPr>
              <w:t>seryjny</w:t>
            </w:r>
            <w:proofErr w:type="spellEnd"/>
            <w:r w:rsidRPr="005973AB">
              <w:rPr>
                <w:sz w:val="20"/>
                <w:szCs w:val="20"/>
                <w:lang w:val="en-US"/>
              </w:rPr>
              <w:t xml:space="preserve">: 54004) - pl. </w:t>
            </w:r>
            <w:r w:rsidRPr="00455E4A">
              <w:rPr>
                <w:sz w:val="20"/>
                <w:szCs w:val="20"/>
              </w:rPr>
              <w:t>Politechniki 1, Warszawa</w:t>
            </w:r>
          </w:p>
          <w:p w14:paraId="47132572" w14:textId="77777777" w:rsidR="00C80E6B" w:rsidRPr="00455E4A" w:rsidRDefault="00C80E6B" w:rsidP="00A1492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Skaner Zeutschel Zeta (nr seryjny: 59910) – ul. Narbutta 86, Warszawa</w:t>
            </w:r>
          </w:p>
          <w:p w14:paraId="44906F9D" w14:textId="77777777" w:rsidR="00C80E6B" w:rsidRPr="00455E4A" w:rsidRDefault="00C80E6B" w:rsidP="00563B19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Skaner Zeutschel Zeta (nr seryjny: 61534) – pl. Politechniki 1, Warszawa</w:t>
            </w:r>
          </w:p>
        </w:tc>
      </w:tr>
      <w:tr w:rsidR="00C80E6B" w:rsidRPr="00455E4A" w14:paraId="339F16B6" w14:textId="77777777" w:rsidTr="009724B2">
        <w:tc>
          <w:tcPr>
            <w:tcW w:w="2235" w:type="dxa"/>
            <w:vAlign w:val="center"/>
          </w:tcPr>
          <w:p w14:paraId="2621E87F" w14:textId="77777777" w:rsidR="00C80E6B" w:rsidRPr="00455E4A" w:rsidRDefault="00C80E6B" w:rsidP="00C80E6B">
            <w:pPr>
              <w:jc w:val="center"/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Przeglądy</w:t>
            </w:r>
          </w:p>
        </w:tc>
        <w:tc>
          <w:tcPr>
            <w:tcW w:w="7547" w:type="dxa"/>
            <w:vAlign w:val="center"/>
          </w:tcPr>
          <w:p w14:paraId="7DE11E95" w14:textId="77777777" w:rsidR="009724B2" w:rsidRDefault="009724B2" w:rsidP="00D32E2B">
            <w:pPr>
              <w:rPr>
                <w:sz w:val="20"/>
                <w:szCs w:val="20"/>
              </w:rPr>
            </w:pPr>
          </w:p>
          <w:p w14:paraId="405F4126" w14:textId="608E89FF" w:rsidR="00FD0ADB" w:rsidRPr="00E83FEF" w:rsidRDefault="00FD14F3" w:rsidP="00E83F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zobowiązany jest do wykonywania 2 przeglądów </w:t>
            </w:r>
            <w:r w:rsidR="00713C52">
              <w:rPr>
                <w:sz w:val="20"/>
                <w:szCs w:val="20"/>
              </w:rPr>
              <w:t xml:space="preserve">okresowych </w:t>
            </w:r>
            <w:r>
              <w:rPr>
                <w:sz w:val="20"/>
                <w:szCs w:val="20"/>
              </w:rPr>
              <w:t xml:space="preserve">rocznie, </w:t>
            </w:r>
            <w:r w:rsidRPr="00E83FEF">
              <w:rPr>
                <w:sz w:val="20"/>
                <w:szCs w:val="20"/>
              </w:rPr>
              <w:t>w odstępach nie dłuższych niż 6-miesięczne</w:t>
            </w:r>
            <w:r w:rsidR="00713C52">
              <w:rPr>
                <w:sz w:val="20"/>
                <w:szCs w:val="20"/>
              </w:rPr>
              <w:t xml:space="preserve"> -  </w:t>
            </w:r>
            <w:r w:rsidR="00BE119B">
              <w:rPr>
                <w:sz w:val="20"/>
                <w:szCs w:val="20"/>
              </w:rPr>
              <w:t>łącznie</w:t>
            </w:r>
            <w:r w:rsidR="00EC10FC">
              <w:rPr>
                <w:sz w:val="20"/>
                <w:szCs w:val="20"/>
              </w:rPr>
              <w:t xml:space="preserve"> 6 przeglądów w czasie trwania 36-miesiecznej umowy</w:t>
            </w:r>
            <w:r w:rsidR="00D32E2B" w:rsidRPr="00E83FEF">
              <w:rPr>
                <w:sz w:val="20"/>
                <w:szCs w:val="20"/>
              </w:rPr>
              <w:t xml:space="preserve">. Pierwszy przegląd </w:t>
            </w:r>
            <w:r w:rsidR="00B86BA9" w:rsidRPr="00E83FEF">
              <w:rPr>
                <w:sz w:val="20"/>
                <w:szCs w:val="20"/>
              </w:rPr>
              <w:t xml:space="preserve">okresowy </w:t>
            </w:r>
            <w:r w:rsidR="00D32E2B" w:rsidRPr="00E83FEF">
              <w:rPr>
                <w:sz w:val="20"/>
                <w:szCs w:val="20"/>
              </w:rPr>
              <w:t>powinien odbyć</w:t>
            </w:r>
            <w:r w:rsidR="00E0511A">
              <w:rPr>
                <w:sz w:val="20"/>
                <w:szCs w:val="20"/>
              </w:rPr>
              <w:t xml:space="preserve"> się</w:t>
            </w:r>
            <w:r w:rsidR="00D32E2B" w:rsidRPr="00E83FEF">
              <w:rPr>
                <w:sz w:val="20"/>
                <w:szCs w:val="20"/>
              </w:rPr>
              <w:t xml:space="preserve"> nie później niż </w:t>
            </w:r>
            <w:r w:rsidR="005A79B4">
              <w:rPr>
                <w:sz w:val="20"/>
                <w:szCs w:val="20"/>
              </w:rPr>
              <w:t>2</w:t>
            </w:r>
            <w:r w:rsidR="00B908F2" w:rsidRPr="00E83FEF">
              <w:rPr>
                <w:sz w:val="20"/>
                <w:szCs w:val="20"/>
              </w:rPr>
              <w:t xml:space="preserve"> </w:t>
            </w:r>
            <w:r w:rsidR="005A79B4">
              <w:rPr>
                <w:sz w:val="20"/>
                <w:szCs w:val="20"/>
              </w:rPr>
              <w:t>miesiące</w:t>
            </w:r>
            <w:r w:rsidR="00B908F2" w:rsidRPr="00E83FEF">
              <w:rPr>
                <w:sz w:val="20"/>
                <w:szCs w:val="20"/>
              </w:rPr>
              <w:t xml:space="preserve"> od podpisania umowy.</w:t>
            </w:r>
          </w:p>
          <w:p w14:paraId="215334EF" w14:textId="1AB3EF59" w:rsidR="00FD0ADB" w:rsidRPr="00E83FEF" w:rsidRDefault="00FD0ADB" w:rsidP="00E83F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 xml:space="preserve">W ramach </w:t>
            </w:r>
            <w:r w:rsidR="001D12AA">
              <w:rPr>
                <w:sz w:val="20"/>
                <w:szCs w:val="20"/>
              </w:rPr>
              <w:t>przeglądu</w:t>
            </w:r>
            <w:r w:rsidRPr="00E83FEF">
              <w:rPr>
                <w:sz w:val="20"/>
                <w:szCs w:val="20"/>
              </w:rPr>
              <w:t xml:space="preserve"> Wykonawca zobowiązuje się wykonywać </w:t>
            </w:r>
            <w:r w:rsidR="001D12AA">
              <w:rPr>
                <w:sz w:val="20"/>
                <w:szCs w:val="20"/>
              </w:rPr>
              <w:t xml:space="preserve"> - </w:t>
            </w:r>
            <w:r w:rsidRPr="00E83FEF">
              <w:rPr>
                <w:sz w:val="20"/>
                <w:szCs w:val="20"/>
              </w:rPr>
              <w:t>zgodn</w:t>
            </w:r>
            <w:r w:rsidR="00ED218F">
              <w:rPr>
                <w:sz w:val="20"/>
                <w:szCs w:val="20"/>
              </w:rPr>
              <w:t>i</w:t>
            </w:r>
            <w:r w:rsidR="004F6EAB" w:rsidRPr="00E83FEF">
              <w:rPr>
                <w:sz w:val="20"/>
                <w:szCs w:val="20"/>
              </w:rPr>
              <w:t>e</w:t>
            </w:r>
            <w:r w:rsidRPr="00E83FEF">
              <w:rPr>
                <w:sz w:val="20"/>
                <w:szCs w:val="20"/>
              </w:rPr>
              <w:t xml:space="preserve"> z dokumentacja techniczną</w:t>
            </w:r>
            <w:r w:rsidR="001D12AA">
              <w:rPr>
                <w:sz w:val="20"/>
                <w:szCs w:val="20"/>
              </w:rPr>
              <w:t xml:space="preserve"> - </w:t>
            </w:r>
            <w:r w:rsidR="001D12AA" w:rsidRPr="00E83FEF">
              <w:rPr>
                <w:sz w:val="20"/>
                <w:szCs w:val="20"/>
              </w:rPr>
              <w:t xml:space="preserve">następujące czynności </w:t>
            </w:r>
            <w:r w:rsidR="00713C52">
              <w:rPr>
                <w:sz w:val="20"/>
                <w:szCs w:val="20"/>
              </w:rPr>
              <w:t>ko</w:t>
            </w:r>
            <w:r w:rsidR="001D12AA">
              <w:rPr>
                <w:sz w:val="20"/>
                <w:szCs w:val="20"/>
              </w:rPr>
              <w:t>n</w:t>
            </w:r>
            <w:r w:rsidR="00713C52">
              <w:rPr>
                <w:sz w:val="20"/>
                <w:szCs w:val="20"/>
              </w:rPr>
              <w:t>s</w:t>
            </w:r>
            <w:r w:rsidR="001D12AA">
              <w:rPr>
                <w:sz w:val="20"/>
                <w:szCs w:val="20"/>
              </w:rPr>
              <w:t>erwacyjne</w:t>
            </w:r>
            <w:r w:rsidRPr="00E83FEF">
              <w:rPr>
                <w:sz w:val="20"/>
                <w:szCs w:val="20"/>
              </w:rPr>
              <w:t>:</w:t>
            </w:r>
          </w:p>
          <w:p w14:paraId="10227E68" w14:textId="77777777" w:rsidR="00FD0ADB" w:rsidRDefault="00FD0ADB" w:rsidP="00E83FEF">
            <w:pPr>
              <w:pStyle w:val="Akapitzlis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FD0ADB">
              <w:rPr>
                <w:sz w:val="20"/>
                <w:szCs w:val="20"/>
              </w:rPr>
              <w:t>sprawdzenie jakości wykonywanych skanów;</w:t>
            </w:r>
          </w:p>
          <w:p w14:paraId="16581D7F" w14:textId="77777777" w:rsidR="00FD0ADB" w:rsidRDefault="00FD0ADB" w:rsidP="00E83FEF">
            <w:pPr>
              <w:pStyle w:val="Akapitzlis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FD0ADB">
              <w:rPr>
                <w:sz w:val="20"/>
                <w:szCs w:val="20"/>
              </w:rPr>
              <w:t>kontrola połączeń kablowych skaner-komputer sterujący;</w:t>
            </w:r>
          </w:p>
          <w:p w14:paraId="4D705013" w14:textId="03F1EB59" w:rsidR="009724B2" w:rsidRDefault="00FD0ADB" w:rsidP="00E83FEF">
            <w:pPr>
              <w:pStyle w:val="Akapitzlis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FD0ADB">
              <w:rPr>
                <w:sz w:val="20"/>
                <w:szCs w:val="20"/>
              </w:rPr>
              <w:t xml:space="preserve">kalibracja urządzenia </w:t>
            </w:r>
            <w:r w:rsidR="005A79B4">
              <w:rPr>
                <w:sz w:val="20"/>
                <w:szCs w:val="20"/>
              </w:rPr>
              <w:t>zgodnie z zalecaniami producenta</w:t>
            </w:r>
            <w:r w:rsidRPr="00FD0ADB">
              <w:rPr>
                <w:sz w:val="20"/>
                <w:szCs w:val="20"/>
              </w:rPr>
              <w:t>; w przypadku skanerów</w:t>
            </w:r>
            <w:r w:rsidR="00A22792">
              <w:rPr>
                <w:sz w:val="20"/>
                <w:szCs w:val="20"/>
              </w:rPr>
              <w:t xml:space="preserve"> dziełowych</w:t>
            </w:r>
            <w:r w:rsidR="005A79B4">
              <w:rPr>
                <w:sz w:val="20"/>
                <w:szCs w:val="20"/>
              </w:rPr>
              <w:t xml:space="preserve"> m.in.</w:t>
            </w:r>
            <w:r w:rsidRPr="00FD0ADB">
              <w:rPr>
                <w:sz w:val="20"/>
                <w:szCs w:val="20"/>
              </w:rPr>
              <w:t>:</w:t>
            </w:r>
          </w:p>
          <w:p w14:paraId="68BCD8EB" w14:textId="77777777" w:rsidR="009724B2" w:rsidRPr="009724B2" w:rsidRDefault="009724B2" w:rsidP="00E83FEF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ustawienie optymalnych parametrów naświetlania pola roboczego</w:t>
            </w:r>
          </w:p>
          <w:p w14:paraId="2FDA9E6B" w14:textId="77777777" w:rsidR="009724B2" w:rsidRPr="009724B2" w:rsidRDefault="009724B2" w:rsidP="00E83FEF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ustawienie optymalnych położeń elementów platform ruchomych</w:t>
            </w:r>
          </w:p>
          <w:p w14:paraId="70FC29B0" w14:textId="77777777" w:rsidR="009724B2" w:rsidRPr="009724B2" w:rsidRDefault="009724B2" w:rsidP="00E83FEF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ustawienie szkieł dociskowych</w:t>
            </w:r>
          </w:p>
          <w:p w14:paraId="14D83555" w14:textId="78B3565F" w:rsidR="009724B2" w:rsidRDefault="009724B2" w:rsidP="00E83FEF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kalibracja barw tak by możliwie od</w:t>
            </w:r>
            <w:r>
              <w:rPr>
                <w:sz w:val="20"/>
                <w:szCs w:val="20"/>
              </w:rPr>
              <w:t xml:space="preserve">zwierciedlały rzeczywistą barwę </w:t>
            </w:r>
            <w:r w:rsidRPr="009724B2">
              <w:rPr>
                <w:sz w:val="20"/>
                <w:szCs w:val="20"/>
              </w:rPr>
              <w:t>oryginału</w:t>
            </w:r>
            <w:ins w:id="2" w:author="Michal Szeworski" w:date="2021-11-22T10:18:00Z">
              <w:r w:rsidR="00ED218F">
                <w:rPr>
                  <w:sz w:val="20"/>
                  <w:szCs w:val="20"/>
                </w:rPr>
                <w:t>;</w:t>
              </w:r>
            </w:ins>
          </w:p>
          <w:p w14:paraId="4582C30A" w14:textId="77777777" w:rsidR="009724B2" w:rsidRDefault="00FD0ADB" w:rsidP="00E83FEF">
            <w:pPr>
              <w:pStyle w:val="Akapitzlis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sprawdzenie oprogramowania;</w:t>
            </w:r>
          </w:p>
          <w:p w14:paraId="44812336" w14:textId="77777777" w:rsidR="009724B2" w:rsidRDefault="00FD0ADB" w:rsidP="00E83FEF">
            <w:pPr>
              <w:pStyle w:val="Akapitzlis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czyszczenie układu optycznego;</w:t>
            </w:r>
          </w:p>
          <w:p w14:paraId="29309A85" w14:textId="77777777" w:rsidR="009724B2" w:rsidRDefault="00FD0ADB" w:rsidP="00E83FEF">
            <w:pPr>
              <w:pStyle w:val="Akapitzlis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kontrola ustawienia oświetlenia;</w:t>
            </w:r>
          </w:p>
          <w:p w14:paraId="48A4BA3B" w14:textId="77777777" w:rsidR="009724B2" w:rsidRDefault="00FD0ADB" w:rsidP="00E83FEF">
            <w:pPr>
              <w:pStyle w:val="Akapitzlis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sprawdzenie układu zasilania;</w:t>
            </w:r>
          </w:p>
          <w:p w14:paraId="72894212" w14:textId="77777777" w:rsidR="009724B2" w:rsidRDefault="00FD0ADB" w:rsidP="00E83FEF">
            <w:pPr>
              <w:pStyle w:val="Akapitzlis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sprawdzenie sprawności działania części mechanicznych;</w:t>
            </w:r>
          </w:p>
          <w:p w14:paraId="16B8A82C" w14:textId="77777777" w:rsidR="009724B2" w:rsidRDefault="00FD0ADB" w:rsidP="00E83FEF">
            <w:pPr>
              <w:pStyle w:val="Akapitzlis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czyszczenie i smarowanie części ruchomych;</w:t>
            </w:r>
          </w:p>
          <w:p w14:paraId="45186EBC" w14:textId="77777777" w:rsidR="00FD0ADB" w:rsidRPr="009724B2" w:rsidRDefault="00FD0ADB" w:rsidP="00E83FEF">
            <w:pPr>
              <w:pStyle w:val="Akapitzlist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9724B2">
              <w:rPr>
                <w:sz w:val="20"/>
                <w:szCs w:val="20"/>
              </w:rPr>
              <w:t>sprawdzenie sprawności działania całego urządzenia</w:t>
            </w:r>
          </w:p>
          <w:p w14:paraId="03E8BD75" w14:textId="77777777" w:rsidR="00EB060F" w:rsidRDefault="00D32E2B" w:rsidP="00E83F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>Każdorazowo termin wykonania usług konserwacyjnych Wykonawca ustala z pracownikiem Zamawiającego kanałem elektronicznym, z co najmniej 3-dniowym wyprzedzeniem.</w:t>
            </w:r>
          </w:p>
          <w:p w14:paraId="555CF877" w14:textId="17D581FF" w:rsidR="00D32E2B" w:rsidRPr="00E83FEF" w:rsidRDefault="00EB060F" w:rsidP="00E83F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</w:t>
            </w:r>
            <w:r w:rsidR="008A6A41">
              <w:rPr>
                <w:sz w:val="20"/>
                <w:szCs w:val="20"/>
              </w:rPr>
              <w:t>eglą</w:t>
            </w:r>
            <w:r>
              <w:rPr>
                <w:sz w:val="20"/>
                <w:szCs w:val="20"/>
              </w:rPr>
              <w:t>d</w:t>
            </w:r>
            <w:r w:rsidR="008A6A41">
              <w:rPr>
                <w:sz w:val="20"/>
                <w:szCs w:val="20"/>
              </w:rPr>
              <w:t>y powinny być przeprowadzane</w:t>
            </w:r>
            <w:r w:rsidR="00B86B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obecności pracownika Zamawiającego</w:t>
            </w:r>
            <w:r w:rsidR="008A6A41">
              <w:rPr>
                <w:sz w:val="20"/>
                <w:szCs w:val="20"/>
              </w:rPr>
              <w:t>.</w:t>
            </w:r>
            <w:del w:id="3" w:author="Michal Szeworski" w:date="2021-12-06T18:37:00Z">
              <w:r w:rsidR="00D32E2B" w:rsidRPr="00E83FEF" w:rsidDel="00EB060F">
                <w:rPr>
                  <w:sz w:val="20"/>
                  <w:szCs w:val="20"/>
                </w:rPr>
                <w:delText xml:space="preserve"> </w:delText>
              </w:r>
            </w:del>
          </w:p>
          <w:p w14:paraId="6AB4C2B9" w14:textId="77777777" w:rsidR="009724B2" w:rsidRPr="00455E4A" w:rsidRDefault="009724B2" w:rsidP="00520855">
            <w:pPr>
              <w:rPr>
                <w:sz w:val="20"/>
                <w:szCs w:val="20"/>
              </w:rPr>
            </w:pPr>
          </w:p>
        </w:tc>
      </w:tr>
      <w:tr w:rsidR="00C80E6B" w:rsidRPr="00455E4A" w14:paraId="18209A2D" w14:textId="77777777" w:rsidTr="009724B2">
        <w:tc>
          <w:tcPr>
            <w:tcW w:w="2235" w:type="dxa"/>
            <w:vAlign w:val="center"/>
          </w:tcPr>
          <w:p w14:paraId="79372658" w14:textId="77777777" w:rsidR="00C80E6B" w:rsidRPr="00455E4A" w:rsidRDefault="00C80E6B" w:rsidP="00C80E6B">
            <w:pPr>
              <w:jc w:val="center"/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Naprawy</w:t>
            </w:r>
          </w:p>
        </w:tc>
        <w:tc>
          <w:tcPr>
            <w:tcW w:w="7547" w:type="dxa"/>
          </w:tcPr>
          <w:p w14:paraId="53C70331" w14:textId="77777777" w:rsidR="009724B2" w:rsidRDefault="009724B2" w:rsidP="00D32E2B">
            <w:pPr>
              <w:rPr>
                <w:sz w:val="20"/>
                <w:szCs w:val="20"/>
              </w:rPr>
            </w:pPr>
          </w:p>
          <w:p w14:paraId="6069E152" w14:textId="35DE165F" w:rsidR="001D12AA" w:rsidDel="004D7959" w:rsidRDefault="00EB060F" w:rsidP="00D32E2B">
            <w:pPr>
              <w:rPr>
                <w:del w:id="4" w:author="Ksiegowosc2 BG" w:date="2021-12-14T09:14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Awarie i usterki niewchodzące w zakres </w:t>
            </w:r>
            <w:r w:rsidR="00CE6CFE">
              <w:rPr>
                <w:sz w:val="20"/>
                <w:szCs w:val="20"/>
              </w:rPr>
              <w:t>konserwacji (związanej z przeglądami)</w:t>
            </w:r>
            <w:r>
              <w:rPr>
                <w:sz w:val="20"/>
                <w:szCs w:val="20"/>
              </w:rPr>
              <w:t>, które zostały</w:t>
            </w:r>
            <w:r w:rsidR="001D12AA">
              <w:rPr>
                <w:sz w:val="20"/>
                <w:szCs w:val="20"/>
              </w:rPr>
              <w:t xml:space="preserve">  stwierdzone przez Wykonawcę w czasie okresowego przeglądu bądź zgłoszone </w:t>
            </w:r>
            <w:r>
              <w:rPr>
                <w:sz w:val="20"/>
                <w:szCs w:val="20"/>
              </w:rPr>
              <w:t>Wykonawcy</w:t>
            </w:r>
            <w:r w:rsidR="001D1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 okresie  między przeglądami, mogą być usuwane przez Wykonawcę na podstawie odrębnego zlecenia po akceptacji zakr</w:t>
            </w:r>
            <w:r w:rsidR="00FB472B">
              <w:rPr>
                <w:sz w:val="20"/>
                <w:szCs w:val="20"/>
              </w:rPr>
              <w:t>esu robót i ceny przez Zamawiają</w:t>
            </w:r>
            <w:r>
              <w:rPr>
                <w:sz w:val="20"/>
                <w:szCs w:val="20"/>
              </w:rPr>
              <w:t xml:space="preserve">cego. </w:t>
            </w:r>
            <w:r>
              <w:rPr>
                <w:sz w:val="20"/>
                <w:szCs w:val="20"/>
              </w:rPr>
              <w:lastRenderedPageBreak/>
              <w:t>Zastrzeżenie nie dotyczy interwencji Wykonawcy wynikających z nieskutecznych prac konserwatorskich wykonanych przez Wykonawcę – stany awaryjne Wykonawca usunie w tych przypadkach na własny koszt.</w:t>
            </w:r>
          </w:p>
          <w:p w14:paraId="14D24725" w14:textId="46ED0DD6" w:rsidR="009724B2" w:rsidRDefault="009724B2" w:rsidP="00D32E2B">
            <w:pPr>
              <w:rPr>
                <w:sz w:val="20"/>
                <w:szCs w:val="20"/>
              </w:rPr>
            </w:pPr>
          </w:p>
          <w:p w14:paraId="62000FD6" w14:textId="77777777" w:rsidR="00200A36" w:rsidRDefault="00200A36" w:rsidP="00E83FE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32E2B">
              <w:rPr>
                <w:sz w:val="20"/>
                <w:szCs w:val="20"/>
              </w:rPr>
              <w:t xml:space="preserve">ykonawca ma obowiązek przyjmowania zgłoszeń związanych </w:t>
            </w:r>
            <w:r>
              <w:rPr>
                <w:sz w:val="20"/>
                <w:szCs w:val="20"/>
              </w:rPr>
              <w:t xml:space="preserve">z usterkami urządzeń opisanych w OPZ </w:t>
            </w:r>
            <w:r w:rsidRPr="00D32E2B">
              <w:rPr>
                <w:sz w:val="20"/>
                <w:szCs w:val="20"/>
              </w:rPr>
              <w:t xml:space="preserve"> poprzez telefon, e-mail, 5 dni w tygodniu w godz. </w:t>
            </w:r>
            <w:r>
              <w:rPr>
                <w:sz w:val="20"/>
                <w:szCs w:val="20"/>
              </w:rPr>
              <w:t>9</w:t>
            </w:r>
            <w:r w:rsidRPr="00D32E2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D32E2B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.</w:t>
            </w:r>
          </w:p>
          <w:p w14:paraId="70174EF9" w14:textId="2C20CD3E" w:rsidR="003D171E" w:rsidRDefault="00D73D0F" w:rsidP="00E83FE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powinie</w:t>
            </w:r>
            <w:r w:rsidR="003D171E">
              <w:rPr>
                <w:sz w:val="20"/>
                <w:szCs w:val="20"/>
              </w:rPr>
              <w:t>n przystąpić do czynności diagnostycznych w terminie do 10 dni roboczych od czasu zgłoszenia awarii.</w:t>
            </w:r>
          </w:p>
          <w:p w14:paraId="6CDC6AB4" w14:textId="0BF21634" w:rsidR="00D32E2B" w:rsidRDefault="00D32E2B" w:rsidP="00E83FE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>Ceny nowych urządzeń, części</w:t>
            </w:r>
            <w:r w:rsidR="003D171E">
              <w:rPr>
                <w:sz w:val="20"/>
                <w:szCs w:val="20"/>
              </w:rPr>
              <w:t xml:space="preserve"> i</w:t>
            </w:r>
            <w:r w:rsidRPr="00E83FEF">
              <w:rPr>
                <w:sz w:val="20"/>
                <w:szCs w:val="20"/>
              </w:rPr>
              <w:t xml:space="preserve"> podzespołów eksploatacyjnych proponowanych przez Wykonawcę, muszą być zaakceptowane przez Zamawiającego i nie mogą odbiegać od średnich cen rynkowych. </w:t>
            </w:r>
          </w:p>
          <w:p w14:paraId="5636EC2B" w14:textId="3F3A92B5" w:rsidR="003D171E" w:rsidRPr="003D171E" w:rsidRDefault="003D171E" w:rsidP="003D171E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83FEF">
              <w:rPr>
                <w:sz w:val="20"/>
                <w:szCs w:val="20"/>
              </w:rPr>
              <w:t>zęści eksploatacyjn</w:t>
            </w:r>
            <w:r>
              <w:rPr>
                <w:sz w:val="20"/>
                <w:szCs w:val="20"/>
              </w:rPr>
              <w:t>e i</w:t>
            </w:r>
            <w:r w:rsidRPr="00E83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zamienne wykorzystane w czasie naprawy powinny być fabrycznie nowe</w:t>
            </w:r>
            <w:r w:rsidRPr="00E83FEF">
              <w:rPr>
                <w:sz w:val="20"/>
                <w:szCs w:val="20"/>
              </w:rPr>
              <w:t>, pochodząc</w:t>
            </w:r>
            <w:r>
              <w:rPr>
                <w:sz w:val="20"/>
                <w:szCs w:val="20"/>
              </w:rPr>
              <w:t>e</w:t>
            </w:r>
            <w:r w:rsidRPr="00E83FEF">
              <w:rPr>
                <w:sz w:val="20"/>
                <w:szCs w:val="20"/>
              </w:rPr>
              <w:t xml:space="preserve"> z oficjalnego kanału dystrybucji, woln</w:t>
            </w:r>
            <w:r>
              <w:rPr>
                <w:sz w:val="20"/>
                <w:szCs w:val="20"/>
              </w:rPr>
              <w:t>e</w:t>
            </w:r>
            <w:r w:rsidRPr="00E83FEF">
              <w:rPr>
                <w:sz w:val="20"/>
                <w:szCs w:val="20"/>
              </w:rPr>
              <w:t xml:space="preserve"> od wad i praw osób trzecich. </w:t>
            </w:r>
          </w:p>
          <w:p w14:paraId="5EF65D52" w14:textId="77777777" w:rsidR="00D32E2B" w:rsidRPr="00E83FEF" w:rsidRDefault="00D32E2B" w:rsidP="00E83FE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 xml:space="preserve">W razie powstałych wątpliwości co do jakości lub stanu części zamiennych dostarczanych przez Wykonawcę, Zamawiający może zażądać przedłożenia przez Wykonawcę dowodu ich zakupu (faktura VAT) dokumentującego źródło pochodzenia. </w:t>
            </w:r>
          </w:p>
          <w:p w14:paraId="05E69344" w14:textId="1DEBB6E8" w:rsidR="00455E4A" w:rsidRPr="00E83FEF" w:rsidRDefault="00D32E2B" w:rsidP="00E83FE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 xml:space="preserve">Wykonawca </w:t>
            </w:r>
            <w:r w:rsidR="00D73D0F">
              <w:rPr>
                <w:sz w:val="20"/>
                <w:szCs w:val="20"/>
              </w:rPr>
              <w:t xml:space="preserve">zobowiązany jest do </w:t>
            </w:r>
            <w:r w:rsidRPr="00E83FEF">
              <w:rPr>
                <w:sz w:val="20"/>
                <w:szCs w:val="20"/>
              </w:rPr>
              <w:t>sporządz</w:t>
            </w:r>
            <w:r w:rsidR="00D73D0F">
              <w:rPr>
                <w:sz w:val="20"/>
                <w:szCs w:val="20"/>
              </w:rPr>
              <w:t>enia</w:t>
            </w:r>
            <w:r w:rsidRPr="00E83FEF">
              <w:rPr>
                <w:sz w:val="20"/>
                <w:szCs w:val="20"/>
              </w:rPr>
              <w:t xml:space="preserve"> protok</w:t>
            </w:r>
            <w:r w:rsidR="00D73D0F">
              <w:rPr>
                <w:sz w:val="20"/>
                <w:szCs w:val="20"/>
              </w:rPr>
              <w:t>o</w:t>
            </w:r>
            <w:r w:rsidRPr="00E83FEF">
              <w:rPr>
                <w:sz w:val="20"/>
                <w:szCs w:val="20"/>
              </w:rPr>
              <w:t>ł</w:t>
            </w:r>
            <w:r w:rsidR="00D73D0F">
              <w:rPr>
                <w:sz w:val="20"/>
                <w:szCs w:val="20"/>
              </w:rPr>
              <w:t>u</w:t>
            </w:r>
            <w:r w:rsidRPr="00E83FEF">
              <w:rPr>
                <w:sz w:val="20"/>
                <w:szCs w:val="20"/>
              </w:rPr>
              <w:t xml:space="preserve"> awarii, w którym zamieści wykaz zużytych, zepsutych materiałów części i urządzeń, które zostały zdemontowane w trakcie przeprowadzenia naprawy awaryjnej – wzór Protokołu awarii stanowi Załącznik nr 1 do OPZ</w:t>
            </w:r>
          </w:p>
          <w:p w14:paraId="28DF41E4" w14:textId="77777777" w:rsidR="005D64AA" w:rsidRPr="00E83FEF" w:rsidRDefault="005D64AA" w:rsidP="00E83FE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 xml:space="preserve">W przypadku napraw wymagających przetransportowania urządzenia do siedziby Wykonawcy niezbędne jest: </w:t>
            </w:r>
          </w:p>
          <w:p w14:paraId="17EF9E99" w14:textId="77777777" w:rsidR="005D64AA" w:rsidRPr="00E83FEF" w:rsidRDefault="005D64AA" w:rsidP="00E83FEF">
            <w:pPr>
              <w:pStyle w:val="Akapitzlist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 xml:space="preserve">uzyskanie zgody Zamawiającego na przewóz urządzenia, </w:t>
            </w:r>
          </w:p>
          <w:p w14:paraId="5EA41418" w14:textId="77777777" w:rsidR="005D64AA" w:rsidRPr="00E83FEF" w:rsidRDefault="005D64AA" w:rsidP="00E83FEF">
            <w:pPr>
              <w:pStyle w:val="Akapitzlist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 xml:space="preserve">sporządzenie protokołu przetransportowania zawierającego markę i model urządzenia, jego numer fabryczny, inwentarzowy oraz przebieg (gdzie jest to możliwe). Wzór protokołu stanowi Załącznik nr 3. </w:t>
            </w:r>
          </w:p>
          <w:p w14:paraId="57A3C59E" w14:textId="77777777" w:rsidR="002770D2" w:rsidRDefault="005D64AA" w:rsidP="00E83FEF">
            <w:pPr>
              <w:pStyle w:val="Akapitzlist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>wszelkie koszty związane z transportem pokrywa Wykonawca</w:t>
            </w:r>
          </w:p>
          <w:p w14:paraId="1C7C910F" w14:textId="2D0BA5C3" w:rsidR="009B139E" w:rsidRPr="00E83FEF" w:rsidRDefault="009B139E" w:rsidP="00C65BAE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 xml:space="preserve">Oddany po naprawie sprzęt powinien być przetestowany w obecności </w:t>
            </w:r>
            <w:r>
              <w:rPr>
                <w:sz w:val="20"/>
                <w:szCs w:val="20"/>
              </w:rPr>
              <w:t>pracownika</w:t>
            </w:r>
            <w:r w:rsidRPr="00E83FEF">
              <w:rPr>
                <w:sz w:val="20"/>
                <w:szCs w:val="20"/>
              </w:rPr>
              <w:t xml:space="preserve"> Zamawiającego. </w:t>
            </w:r>
          </w:p>
          <w:p w14:paraId="5890C280" w14:textId="77777777" w:rsidR="009B139E" w:rsidRPr="00E83FEF" w:rsidRDefault="009B139E" w:rsidP="00FC6A50">
            <w:pPr>
              <w:pStyle w:val="Akapitzlist"/>
              <w:rPr>
                <w:sz w:val="20"/>
                <w:szCs w:val="20"/>
              </w:rPr>
            </w:pPr>
          </w:p>
          <w:p w14:paraId="40E123A0" w14:textId="77777777" w:rsidR="00124A18" w:rsidRPr="00455E4A" w:rsidRDefault="00124A18" w:rsidP="000B6579">
            <w:pPr>
              <w:rPr>
                <w:sz w:val="20"/>
                <w:szCs w:val="20"/>
              </w:rPr>
            </w:pPr>
          </w:p>
        </w:tc>
      </w:tr>
      <w:tr w:rsidR="00C80E6B" w:rsidRPr="00455E4A" w14:paraId="17B66977" w14:textId="77777777" w:rsidTr="00C8155F">
        <w:trPr>
          <w:trHeight w:val="1015"/>
        </w:trPr>
        <w:tc>
          <w:tcPr>
            <w:tcW w:w="2235" w:type="dxa"/>
            <w:vAlign w:val="center"/>
          </w:tcPr>
          <w:p w14:paraId="35C77D26" w14:textId="77777777" w:rsidR="00C80E6B" w:rsidRPr="00455E4A" w:rsidRDefault="00C80E6B" w:rsidP="00C80E6B">
            <w:pPr>
              <w:jc w:val="center"/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lastRenderedPageBreak/>
              <w:t>Autoryzacja</w:t>
            </w:r>
          </w:p>
        </w:tc>
        <w:tc>
          <w:tcPr>
            <w:tcW w:w="7547" w:type="dxa"/>
          </w:tcPr>
          <w:p w14:paraId="4118FB9D" w14:textId="77777777" w:rsidR="00124A18" w:rsidDel="00C65BAE" w:rsidRDefault="00124A18" w:rsidP="00EF058E">
            <w:pPr>
              <w:rPr>
                <w:del w:id="5" w:author="Ksiegowosc2 BG" w:date="2021-12-20T09:40:00Z"/>
                <w:color w:val="FF0000"/>
                <w:sz w:val="20"/>
                <w:szCs w:val="20"/>
                <w:highlight w:val="yellow"/>
              </w:rPr>
            </w:pPr>
          </w:p>
          <w:p w14:paraId="76798395" w14:textId="77777777" w:rsidR="00455E4A" w:rsidRPr="00E83FEF" w:rsidRDefault="00C80E6B" w:rsidP="00EF058E">
            <w:pPr>
              <w:rPr>
                <w:sz w:val="20"/>
                <w:szCs w:val="20"/>
              </w:rPr>
            </w:pPr>
            <w:r w:rsidRPr="00E83FEF">
              <w:rPr>
                <w:sz w:val="20"/>
                <w:szCs w:val="20"/>
              </w:rPr>
              <w:t>Wymagana autoryzacja producenta urządzeń na serwis</w:t>
            </w:r>
            <w:r w:rsidR="00455E4A" w:rsidRPr="00E83FEF">
              <w:rPr>
                <w:sz w:val="20"/>
                <w:szCs w:val="20"/>
              </w:rPr>
              <w:t xml:space="preserve">. </w:t>
            </w:r>
          </w:p>
          <w:p w14:paraId="2EB9EB42" w14:textId="77777777" w:rsidR="00C80E6B" w:rsidRPr="00E83FEF" w:rsidRDefault="005B7209" w:rsidP="00E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autoryzacji wydawanych na czas krótszy niż czas trwania umowy Wykonawca zobowiązany jest - przed upływem ważności aktualnej autoryzacji - przedstawić autoryzację na okres następny.</w:t>
            </w:r>
          </w:p>
          <w:p w14:paraId="2D830DD5" w14:textId="77777777" w:rsidR="00455E4A" w:rsidRPr="00455E4A" w:rsidRDefault="00455E4A" w:rsidP="00EF058E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80E6B" w:rsidRPr="00455E4A" w14:paraId="48DCB0AC" w14:textId="77777777" w:rsidTr="009724B2">
        <w:tc>
          <w:tcPr>
            <w:tcW w:w="2235" w:type="dxa"/>
            <w:vAlign w:val="center"/>
          </w:tcPr>
          <w:p w14:paraId="4BF8BFD7" w14:textId="77777777" w:rsidR="00C80E6B" w:rsidRPr="00455E4A" w:rsidRDefault="00877D0E" w:rsidP="00C80E6B">
            <w:pPr>
              <w:jc w:val="center"/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Koszty</w:t>
            </w:r>
          </w:p>
        </w:tc>
        <w:tc>
          <w:tcPr>
            <w:tcW w:w="7547" w:type="dxa"/>
          </w:tcPr>
          <w:p w14:paraId="20E46B22" w14:textId="77777777" w:rsidR="00124A18" w:rsidRDefault="00124A18" w:rsidP="00EF058E">
            <w:pPr>
              <w:rPr>
                <w:sz w:val="20"/>
                <w:szCs w:val="20"/>
              </w:rPr>
            </w:pPr>
          </w:p>
          <w:p w14:paraId="2A6DAACC" w14:textId="45566E75" w:rsidR="00802D7E" w:rsidRPr="00452936" w:rsidRDefault="00BE119B" w:rsidP="004D7959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D7959">
              <w:rPr>
                <w:sz w:val="20"/>
                <w:szCs w:val="20"/>
              </w:rPr>
              <w:t xml:space="preserve">Za realizację </w:t>
            </w:r>
            <w:r w:rsidR="0011315F" w:rsidRPr="004D7959">
              <w:rPr>
                <w:sz w:val="20"/>
                <w:szCs w:val="20"/>
              </w:rPr>
              <w:t>przeglądów okresowych i związanych z nimi</w:t>
            </w:r>
            <w:r w:rsidRPr="004D7959">
              <w:rPr>
                <w:sz w:val="20"/>
                <w:szCs w:val="20"/>
              </w:rPr>
              <w:t xml:space="preserve"> </w:t>
            </w:r>
            <w:r w:rsidR="0011315F" w:rsidRPr="004D7959">
              <w:rPr>
                <w:sz w:val="20"/>
                <w:szCs w:val="20"/>
              </w:rPr>
              <w:t>usług konserwacyjnych</w:t>
            </w:r>
            <w:r w:rsidR="00210DBD">
              <w:rPr>
                <w:sz w:val="20"/>
                <w:szCs w:val="20"/>
              </w:rPr>
              <w:t xml:space="preserve"> </w:t>
            </w:r>
            <w:r w:rsidR="0011315F" w:rsidRPr="004D7959">
              <w:rPr>
                <w:sz w:val="20"/>
                <w:szCs w:val="20"/>
              </w:rPr>
              <w:t xml:space="preserve"> Zamawiający </w:t>
            </w:r>
            <w:r w:rsidRPr="004D7959">
              <w:rPr>
                <w:sz w:val="20"/>
                <w:szCs w:val="20"/>
              </w:rPr>
              <w:t xml:space="preserve">zobowiązuje się zapłacić Wykonawcy wynagrodzenie </w:t>
            </w:r>
            <w:r w:rsidR="00227936">
              <w:rPr>
                <w:sz w:val="20"/>
                <w:szCs w:val="20"/>
              </w:rPr>
              <w:t xml:space="preserve">w kwocie stanowiącej </w:t>
            </w:r>
            <w:r w:rsidR="005C295A" w:rsidRPr="004D7959">
              <w:rPr>
                <w:sz w:val="20"/>
                <w:szCs w:val="20"/>
              </w:rPr>
              <w:t>sumę kosztów wszystkich przeglądów</w:t>
            </w:r>
            <w:r w:rsidR="0064239B">
              <w:rPr>
                <w:sz w:val="20"/>
                <w:szCs w:val="20"/>
              </w:rPr>
              <w:t>, zgodnie z załącznikiem nr 4</w:t>
            </w:r>
            <w:r w:rsidR="00210DBD">
              <w:rPr>
                <w:sz w:val="20"/>
                <w:szCs w:val="20"/>
              </w:rPr>
              <w:t>.</w:t>
            </w:r>
          </w:p>
          <w:p w14:paraId="3CB98D06" w14:textId="335383C2" w:rsidR="00227936" w:rsidRDefault="0011315F" w:rsidP="004D7959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Wykonawcy będzie wypłacane po każdym wykonanym i odebranym przez Zamawiającego przeglądzie</w:t>
            </w:r>
            <w:r w:rsidR="0064239B">
              <w:rPr>
                <w:sz w:val="20"/>
                <w:szCs w:val="20"/>
              </w:rPr>
              <w:t xml:space="preserve"> w wysokości wynikającej z ceny jednostkowej, zgodnie z załącznikiem nr 4.</w:t>
            </w:r>
          </w:p>
          <w:p w14:paraId="016989EB" w14:textId="2C707A2C" w:rsidR="00124A18" w:rsidRPr="00227936" w:rsidRDefault="00AE7086" w:rsidP="00227936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27936">
              <w:rPr>
                <w:sz w:val="20"/>
                <w:szCs w:val="20"/>
              </w:rPr>
              <w:t>Wynagrodzenie jednostkowe</w:t>
            </w:r>
            <w:r w:rsidR="0064239B" w:rsidRPr="00227936">
              <w:rPr>
                <w:sz w:val="20"/>
                <w:szCs w:val="20"/>
              </w:rPr>
              <w:t xml:space="preserve"> oraz łączne opisane w pkt.1 i 2</w:t>
            </w:r>
            <w:r w:rsidRPr="00227936">
              <w:rPr>
                <w:sz w:val="20"/>
                <w:szCs w:val="20"/>
              </w:rPr>
              <w:t xml:space="preserve"> może ulec zmianie w momencie wyłączenia z eksploatacji urządzenia bądź urządzeń, przed terminem kolejnego przeglądu.</w:t>
            </w:r>
          </w:p>
        </w:tc>
      </w:tr>
      <w:tr w:rsidR="00455E4A" w:rsidRPr="00455E4A" w14:paraId="20055D77" w14:textId="77777777" w:rsidTr="009724B2">
        <w:tc>
          <w:tcPr>
            <w:tcW w:w="2235" w:type="dxa"/>
            <w:vAlign w:val="center"/>
          </w:tcPr>
          <w:p w14:paraId="55728815" w14:textId="7F7D286F" w:rsidR="00455E4A" w:rsidDel="00A06699" w:rsidRDefault="00455E4A" w:rsidP="00455E4A">
            <w:pPr>
              <w:rPr>
                <w:del w:id="6" w:author="Ksiegowosc2 BG" w:date="2021-12-20T10:13:00Z"/>
                <w:sz w:val="20"/>
                <w:szCs w:val="20"/>
              </w:rPr>
            </w:pPr>
          </w:p>
          <w:p w14:paraId="18C47153" w14:textId="3951E4D7" w:rsidR="00A06699" w:rsidRDefault="00455E4A" w:rsidP="00A06699">
            <w:pPr>
              <w:jc w:val="center"/>
              <w:rPr>
                <w:ins w:id="7" w:author="Ksiegowosc2 BG" w:date="2021-12-20T10:13:00Z"/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 xml:space="preserve">Okres </w:t>
            </w:r>
            <w:ins w:id="8" w:author="Ksiegowosc2 BG" w:date="2021-12-20T10:12:00Z">
              <w:r w:rsidR="00A06699">
                <w:rPr>
                  <w:sz w:val="20"/>
                  <w:szCs w:val="20"/>
                </w:rPr>
                <w:t xml:space="preserve">  </w:t>
              </w:r>
            </w:ins>
            <w:ins w:id="9" w:author="Ksiegowosc2 BG" w:date="2021-12-20T10:13:00Z">
              <w:r w:rsidR="00A06699">
                <w:rPr>
                  <w:sz w:val="20"/>
                  <w:szCs w:val="20"/>
                </w:rPr>
                <w:t xml:space="preserve">    </w:t>
              </w:r>
            </w:ins>
            <w:r w:rsidRPr="00455E4A">
              <w:rPr>
                <w:sz w:val="20"/>
                <w:szCs w:val="20"/>
              </w:rPr>
              <w:t>obowiązywania</w:t>
            </w:r>
          </w:p>
          <w:p w14:paraId="25DB6B84" w14:textId="433C4EC0" w:rsidR="00455E4A" w:rsidRDefault="00455E4A" w:rsidP="00A06699">
            <w:pPr>
              <w:jc w:val="center"/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umowy</w:t>
            </w:r>
          </w:p>
          <w:p w14:paraId="6DB87148" w14:textId="77777777" w:rsidR="00A06699" w:rsidRPr="00455E4A" w:rsidRDefault="00A06699" w:rsidP="00455E4A">
            <w:pPr>
              <w:rPr>
                <w:sz w:val="20"/>
                <w:szCs w:val="20"/>
              </w:rPr>
            </w:pPr>
          </w:p>
        </w:tc>
        <w:tc>
          <w:tcPr>
            <w:tcW w:w="7547" w:type="dxa"/>
          </w:tcPr>
          <w:p w14:paraId="57DEB830" w14:textId="77777777" w:rsidR="00124A18" w:rsidRDefault="00124A18" w:rsidP="00EF058E">
            <w:pPr>
              <w:rPr>
                <w:sz w:val="20"/>
                <w:szCs w:val="20"/>
              </w:rPr>
            </w:pPr>
          </w:p>
          <w:p w14:paraId="164CEBF9" w14:textId="2E6B6424" w:rsidR="00455E4A" w:rsidRPr="00455E4A" w:rsidRDefault="00455E4A" w:rsidP="00EF058E">
            <w:pPr>
              <w:rPr>
                <w:sz w:val="20"/>
                <w:szCs w:val="20"/>
              </w:rPr>
            </w:pPr>
            <w:r w:rsidRPr="00455E4A">
              <w:rPr>
                <w:sz w:val="20"/>
                <w:szCs w:val="20"/>
              </w:rPr>
              <w:t>36 miesięcy od dnia podpisania umowy</w:t>
            </w:r>
          </w:p>
        </w:tc>
      </w:tr>
      <w:tr w:rsidR="00D32E2B" w:rsidRPr="00455E4A" w14:paraId="6C8376B7" w14:textId="77777777" w:rsidTr="009724B2">
        <w:tc>
          <w:tcPr>
            <w:tcW w:w="2235" w:type="dxa"/>
            <w:vAlign w:val="center"/>
          </w:tcPr>
          <w:p w14:paraId="08DF65F1" w14:textId="77777777" w:rsidR="00D32E2B" w:rsidRDefault="00D32E2B" w:rsidP="00455E4A">
            <w:pPr>
              <w:rPr>
                <w:sz w:val="20"/>
                <w:szCs w:val="20"/>
              </w:rPr>
            </w:pPr>
          </w:p>
          <w:p w14:paraId="7D567B81" w14:textId="77777777" w:rsidR="00D32E2B" w:rsidRDefault="00D32E2B" w:rsidP="0045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płatności za </w:t>
            </w:r>
            <w:r>
              <w:rPr>
                <w:sz w:val="20"/>
                <w:szCs w:val="20"/>
              </w:rPr>
              <w:lastRenderedPageBreak/>
              <w:t>wykonaną usługę</w:t>
            </w:r>
          </w:p>
          <w:p w14:paraId="79CD0377" w14:textId="77777777" w:rsidR="00D32E2B" w:rsidRDefault="00D32E2B" w:rsidP="00455E4A">
            <w:pPr>
              <w:rPr>
                <w:sz w:val="20"/>
                <w:szCs w:val="20"/>
              </w:rPr>
            </w:pPr>
          </w:p>
        </w:tc>
        <w:tc>
          <w:tcPr>
            <w:tcW w:w="7547" w:type="dxa"/>
          </w:tcPr>
          <w:p w14:paraId="490AD2F5" w14:textId="77777777" w:rsidR="00D32E2B" w:rsidRDefault="00D32E2B" w:rsidP="00EF058E">
            <w:pPr>
              <w:rPr>
                <w:sz w:val="20"/>
                <w:szCs w:val="20"/>
              </w:rPr>
            </w:pPr>
          </w:p>
          <w:p w14:paraId="3F4BDC0B" w14:textId="77777777" w:rsidR="00D32E2B" w:rsidRPr="00D32E2B" w:rsidRDefault="00D32E2B" w:rsidP="00D32E2B">
            <w:pPr>
              <w:rPr>
                <w:sz w:val="20"/>
                <w:szCs w:val="20"/>
              </w:rPr>
            </w:pPr>
            <w:r w:rsidRPr="00D32E2B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>dni od daty otrzymania faktury, p</w:t>
            </w:r>
            <w:r w:rsidRPr="00D32E2B">
              <w:rPr>
                <w:sz w:val="20"/>
                <w:szCs w:val="20"/>
              </w:rPr>
              <w:t xml:space="preserve">łatność będzie </w:t>
            </w:r>
          </w:p>
          <w:p w14:paraId="5C456012" w14:textId="77777777" w:rsidR="00D32E2B" w:rsidRDefault="00D32E2B" w:rsidP="00D32E2B">
            <w:pPr>
              <w:rPr>
                <w:sz w:val="20"/>
                <w:szCs w:val="20"/>
              </w:rPr>
            </w:pPr>
            <w:r w:rsidRPr="00D32E2B">
              <w:rPr>
                <w:sz w:val="20"/>
                <w:szCs w:val="20"/>
              </w:rPr>
              <w:lastRenderedPageBreak/>
              <w:t>realizowana na wskazane konto bankowe Wykonawcy.</w:t>
            </w:r>
          </w:p>
        </w:tc>
      </w:tr>
    </w:tbl>
    <w:p w14:paraId="25F273CF" w14:textId="77777777" w:rsidR="00564ECC" w:rsidRDefault="00564ECC" w:rsidP="00C8155F">
      <w:pPr>
        <w:spacing w:after="0"/>
        <w:rPr>
          <w:rFonts w:eastAsia="Times New Roman" w:cstheme="minorHAnsi"/>
          <w:sz w:val="18"/>
          <w:szCs w:val="18"/>
          <w:lang w:eastAsia="pl-PL"/>
        </w:rPr>
      </w:pPr>
    </w:p>
    <w:p w14:paraId="334583D8" w14:textId="77777777" w:rsidR="00AE7086" w:rsidRDefault="00124A18" w:rsidP="00C8155F">
      <w:pPr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8A4C5F">
        <w:rPr>
          <w:rFonts w:eastAsia="Times New Roman" w:cstheme="minorHAnsi"/>
          <w:sz w:val="18"/>
          <w:szCs w:val="18"/>
          <w:lang w:eastAsia="pl-PL"/>
        </w:rPr>
        <w:t xml:space="preserve">ZAŁĄCZNIKI: </w:t>
      </w:r>
    </w:p>
    <w:p w14:paraId="442050EE" w14:textId="6735C595" w:rsidR="00AE7086" w:rsidRPr="00FC6A50" w:rsidRDefault="00124A18" w:rsidP="00FC6A50">
      <w:pPr>
        <w:pStyle w:val="Akapitzlist"/>
        <w:numPr>
          <w:ilvl w:val="0"/>
          <w:numId w:val="22"/>
        </w:numPr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FC6A50">
        <w:rPr>
          <w:rFonts w:eastAsia="Times New Roman" w:cstheme="minorHAnsi"/>
          <w:sz w:val="18"/>
          <w:szCs w:val="18"/>
          <w:lang w:eastAsia="pl-PL"/>
        </w:rPr>
        <w:t xml:space="preserve">Załącznik nr </w:t>
      </w:r>
      <w:r w:rsidR="003307AD" w:rsidRPr="00FC6A50">
        <w:rPr>
          <w:rFonts w:eastAsia="Times New Roman" w:cstheme="minorHAnsi"/>
          <w:sz w:val="18"/>
          <w:szCs w:val="18"/>
          <w:lang w:eastAsia="pl-PL"/>
        </w:rPr>
        <w:t>1</w:t>
      </w:r>
      <w:r w:rsidRPr="00FC6A50">
        <w:rPr>
          <w:rFonts w:eastAsia="Times New Roman" w:cstheme="minorHAnsi"/>
          <w:sz w:val="18"/>
          <w:szCs w:val="18"/>
          <w:lang w:eastAsia="pl-PL"/>
        </w:rPr>
        <w:t xml:space="preserve"> do OPZ: Wzór protokołu awarii </w:t>
      </w:r>
    </w:p>
    <w:p w14:paraId="0A6E4511" w14:textId="34001AF1" w:rsidR="00C8155F" w:rsidRPr="00FC6A50" w:rsidRDefault="00124A18" w:rsidP="00FC6A50">
      <w:pPr>
        <w:pStyle w:val="Akapitzlist"/>
        <w:numPr>
          <w:ilvl w:val="0"/>
          <w:numId w:val="22"/>
        </w:numPr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FC6A50">
        <w:rPr>
          <w:rFonts w:eastAsia="Times New Roman" w:cstheme="minorHAnsi"/>
          <w:sz w:val="18"/>
          <w:szCs w:val="18"/>
          <w:lang w:eastAsia="pl-PL"/>
        </w:rPr>
        <w:t xml:space="preserve">Załącznik nr </w:t>
      </w:r>
      <w:r w:rsidR="003307AD" w:rsidRPr="00FC6A50">
        <w:rPr>
          <w:rFonts w:eastAsia="Times New Roman" w:cstheme="minorHAnsi"/>
          <w:sz w:val="18"/>
          <w:szCs w:val="18"/>
          <w:lang w:eastAsia="pl-PL"/>
        </w:rPr>
        <w:t>2</w:t>
      </w:r>
      <w:r w:rsidRPr="00FC6A50">
        <w:rPr>
          <w:rFonts w:eastAsia="Times New Roman" w:cstheme="minorHAnsi"/>
          <w:sz w:val="18"/>
          <w:szCs w:val="18"/>
          <w:lang w:eastAsia="pl-PL"/>
        </w:rPr>
        <w:t xml:space="preserve"> do OPZ: Wzór prot</w:t>
      </w:r>
      <w:r w:rsidR="00C8155F" w:rsidRPr="00FC6A50">
        <w:rPr>
          <w:rFonts w:eastAsia="Times New Roman" w:cstheme="minorHAnsi"/>
          <w:sz w:val="18"/>
          <w:szCs w:val="18"/>
          <w:lang w:eastAsia="pl-PL"/>
        </w:rPr>
        <w:t>okołu odbioru przeglądu/naprawy</w:t>
      </w:r>
    </w:p>
    <w:p w14:paraId="1B7E6F6B" w14:textId="2FE309EA" w:rsidR="00AE7086" w:rsidRDefault="008A4C5F" w:rsidP="00FC6A50">
      <w:pPr>
        <w:pStyle w:val="Akapitzlist"/>
        <w:numPr>
          <w:ilvl w:val="0"/>
          <w:numId w:val="22"/>
        </w:numPr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FC6A50">
        <w:rPr>
          <w:rFonts w:eastAsia="Times New Roman" w:cstheme="minorHAnsi"/>
          <w:sz w:val="18"/>
          <w:szCs w:val="18"/>
          <w:lang w:eastAsia="pl-PL"/>
        </w:rPr>
        <w:t>Załą</w:t>
      </w:r>
      <w:r w:rsidR="00C8155F" w:rsidRPr="00FC6A50">
        <w:rPr>
          <w:rFonts w:eastAsia="Times New Roman" w:cstheme="minorHAnsi"/>
          <w:sz w:val="18"/>
          <w:szCs w:val="18"/>
          <w:lang w:eastAsia="pl-PL"/>
        </w:rPr>
        <w:t>cznik nr 3 do OPZ: Wzór  protokołu zdawczo-odbiorczego</w:t>
      </w:r>
    </w:p>
    <w:p w14:paraId="09CE3C40" w14:textId="1D8068EA" w:rsidR="00AE7086" w:rsidRPr="00FC6A50" w:rsidRDefault="00AE7086" w:rsidP="00FC6A50">
      <w:pPr>
        <w:pStyle w:val="Akapitzlist"/>
        <w:numPr>
          <w:ilvl w:val="0"/>
          <w:numId w:val="22"/>
        </w:numPr>
        <w:spacing w:after="0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Załącznik nr 4 do OPZ</w:t>
      </w:r>
      <w:r w:rsidR="00F04DF9">
        <w:rPr>
          <w:rFonts w:eastAsia="Times New Roman" w:cstheme="minorHAnsi"/>
          <w:sz w:val="18"/>
          <w:szCs w:val="18"/>
          <w:lang w:eastAsia="pl-PL"/>
        </w:rPr>
        <w:t>:</w:t>
      </w:r>
      <w:r>
        <w:rPr>
          <w:rFonts w:eastAsia="Times New Roman" w:cstheme="minorHAnsi"/>
          <w:sz w:val="18"/>
          <w:szCs w:val="18"/>
          <w:lang w:eastAsia="pl-PL"/>
        </w:rPr>
        <w:t xml:space="preserve"> Wykaz urządzeń wraz z cenami jednostkowymi</w:t>
      </w:r>
    </w:p>
    <w:p w14:paraId="48805D7A" w14:textId="77777777" w:rsidR="00124A18" w:rsidRPr="008A4C5F" w:rsidRDefault="00124A18">
      <w:pPr>
        <w:rPr>
          <w:rFonts w:cstheme="minorHAnsi"/>
          <w:sz w:val="18"/>
          <w:szCs w:val="18"/>
        </w:rPr>
      </w:pPr>
      <w:r w:rsidRPr="008A4C5F">
        <w:rPr>
          <w:rFonts w:eastAsia="Times New Roman" w:cstheme="minorHAnsi"/>
          <w:sz w:val="18"/>
          <w:szCs w:val="18"/>
          <w:lang w:eastAsia="pl-PL"/>
        </w:rPr>
        <w:br/>
      </w:r>
    </w:p>
    <w:sectPr w:rsidR="00124A18" w:rsidRPr="008A4C5F" w:rsidSect="00A0182C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D38A3B" w15:done="0"/>
  <w15:commentEx w15:paraId="6ABBE84C" w15:done="0"/>
  <w15:commentEx w15:paraId="7BB04D95" w15:done="0"/>
  <w15:commentEx w15:paraId="23B4E3FB" w15:done="0"/>
  <w15:commentEx w15:paraId="068C76FE" w15:done="0"/>
  <w15:commentEx w15:paraId="6FAD9FA5" w15:done="0"/>
  <w15:commentEx w15:paraId="53C0F33B" w15:done="0"/>
  <w15:commentEx w15:paraId="4A2F9DDE" w15:done="0"/>
  <w15:commentEx w15:paraId="6EDD2D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05DC" w16cex:dateUtc="2021-11-09T13:36:00Z"/>
  <w16cex:commentExtensible w16cex:durableId="25350624" w16cex:dateUtc="2021-11-09T13:37:00Z"/>
  <w16cex:commentExtensible w16cex:durableId="25350678" w16cex:dateUtc="2021-11-09T13:38:00Z"/>
  <w16cex:commentExtensible w16cex:durableId="253506B7" w16cex:dateUtc="2021-11-09T13:39:00Z"/>
  <w16cex:commentExtensible w16cex:durableId="25350754" w16cex:dateUtc="2021-11-09T13:42:00Z"/>
  <w16cex:commentExtensible w16cex:durableId="2535079B" w16cex:dateUtc="2021-11-09T13:43:00Z"/>
  <w16cex:commentExtensible w16cex:durableId="253507BD" w16cex:dateUtc="2021-11-09T13:44:00Z"/>
  <w16cex:commentExtensible w16cex:durableId="253507F0" w16cex:dateUtc="2021-11-09T13:45:00Z"/>
  <w16cex:commentExtensible w16cex:durableId="25350815" w16cex:dateUtc="2021-11-09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D38A3B" w16cid:durableId="253505DC"/>
  <w16cid:commentId w16cid:paraId="6ABBE84C" w16cid:durableId="25350624"/>
  <w16cid:commentId w16cid:paraId="7BB04D95" w16cid:durableId="25350678"/>
  <w16cid:commentId w16cid:paraId="23B4E3FB" w16cid:durableId="253506B7"/>
  <w16cid:commentId w16cid:paraId="068C76FE" w16cid:durableId="25350754"/>
  <w16cid:commentId w16cid:paraId="6FAD9FA5" w16cid:durableId="2535079B"/>
  <w16cid:commentId w16cid:paraId="53C0F33B" w16cid:durableId="253507BD"/>
  <w16cid:commentId w16cid:paraId="4A2F9DDE" w16cid:durableId="253507F0"/>
  <w16cid:commentId w16cid:paraId="6EDD2DAE" w16cid:durableId="253508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93CF" w14:textId="77777777" w:rsidR="00F624C1" w:rsidRDefault="00F624C1" w:rsidP="00455E4A">
      <w:pPr>
        <w:spacing w:after="0" w:line="240" w:lineRule="auto"/>
      </w:pPr>
      <w:r>
        <w:separator/>
      </w:r>
    </w:p>
  </w:endnote>
  <w:endnote w:type="continuationSeparator" w:id="0">
    <w:p w14:paraId="36A9F546" w14:textId="77777777" w:rsidR="00F624C1" w:rsidRDefault="00F624C1" w:rsidP="0045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0"/>
        <w:szCs w:val="20"/>
      </w:rPr>
      <w:id w:val="-187678433"/>
      <w:docPartObj>
        <w:docPartGallery w:val="Page Numbers (Bottom of Page)"/>
        <w:docPartUnique/>
      </w:docPartObj>
    </w:sdtPr>
    <w:sdtEndPr/>
    <w:sdtContent>
      <w:p w14:paraId="08972240" w14:textId="77777777" w:rsidR="00124A18" w:rsidRPr="00124A18" w:rsidRDefault="00124A18">
        <w:pPr>
          <w:pStyle w:val="Stopka"/>
          <w:rPr>
            <w:rFonts w:cstheme="minorHAnsi"/>
            <w:sz w:val="20"/>
            <w:szCs w:val="20"/>
          </w:rPr>
        </w:pPr>
        <w:r w:rsidRPr="00124A18">
          <w:rPr>
            <w:rFonts w:eastAsiaTheme="majorEastAsia" w:cstheme="minorHAnsi"/>
            <w:sz w:val="20"/>
            <w:szCs w:val="20"/>
          </w:rPr>
          <w:t xml:space="preserve">str. </w:t>
        </w:r>
        <w:r w:rsidRPr="00124A18">
          <w:rPr>
            <w:rFonts w:eastAsiaTheme="minorEastAsia" w:cstheme="minorHAnsi"/>
            <w:sz w:val="20"/>
            <w:szCs w:val="20"/>
          </w:rPr>
          <w:fldChar w:fldCharType="begin"/>
        </w:r>
        <w:r w:rsidRPr="00124A18">
          <w:rPr>
            <w:rFonts w:cstheme="minorHAnsi"/>
            <w:sz w:val="20"/>
            <w:szCs w:val="20"/>
          </w:rPr>
          <w:instrText>PAGE    \* MERGEFORMAT</w:instrText>
        </w:r>
        <w:r w:rsidRPr="00124A18">
          <w:rPr>
            <w:rFonts w:eastAsiaTheme="minorEastAsia" w:cstheme="minorHAnsi"/>
            <w:sz w:val="20"/>
            <w:szCs w:val="20"/>
          </w:rPr>
          <w:fldChar w:fldCharType="separate"/>
        </w:r>
        <w:r w:rsidR="00D84C7D" w:rsidRPr="00D84C7D">
          <w:rPr>
            <w:rFonts w:eastAsiaTheme="majorEastAsia" w:cstheme="minorHAnsi"/>
            <w:noProof/>
            <w:sz w:val="20"/>
            <w:szCs w:val="20"/>
          </w:rPr>
          <w:t>1</w:t>
        </w:r>
        <w:r w:rsidRPr="00124A18">
          <w:rPr>
            <w:rFonts w:eastAsiaTheme="majorEastAsia" w:cstheme="minorHAnsi"/>
            <w:sz w:val="20"/>
            <w:szCs w:val="20"/>
          </w:rPr>
          <w:fldChar w:fldCharType="end"/>
        </w:r>
        <w:r w:rsidRPr="00124A18">
          <w:rPr>
            <w:rFonts w:eastAsiaTheme="majorEastAsia" w:cstheme="minorHAnsi"/>
            <w:sz w:val="20"/>
            <w:szCs w:val="20"/>
          </w:rPr>
          <w:tab/>
        </w:r>
        <w:r w:rsidRPr="00124A18">
          <w:rPr>
            <w:rFonts w:eastAsiaTheme="majorEastAsia" w:cstheme="minorHAnsi"/>
            <w:sz w:val="20"/>
            <w:szCs w:val="20"/>
          </w:rPr>
          <w:tab/>
        </w:r>
      </w:p>
    </w:sdtContent>
  </w:sdt>
  <w:p w14:paraId="2909AB79" w14:textId="77777777" w:rsidR="00455E4A" w:rsidRDefault="00455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6643C" w14:textId="77777777" w:rsidR="00F624C1" w:rsidRDefault="00F624C1" w:rsidP="00455E4A">
      <w:pPr>
        <w:spacing w:after="0" w:line="240" w:lineRule="auto"/>
      </w:pPr>
      <w:r>
        <w:separator/>
      </w:r>
    </w:p>
  </w:footnote>
  <w:footnote w:type="continuationSeparator" w:id="0">
    <w:p w14:paraId="5743D8A8" w14:textId="77777777" w:rsidR="00F624C1" w:rsidRDefault="00F624C1" w:rsidP="0045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DC72" w14:textId="5D08CB2C" w:rsidR="00564ECC" w:rsidRPr="00025C30" w:rsidRDefault="009048F6" w:rsidP="00564ECC">
    <w:pPr>
      <w:pStyle w:val="Nagwek"/>
      <w:jc w:val="right"/>
      <w:rPr>
        <w:sz w:val="20"/>
        <w:szCs w:val="20"/>
      </w:rPr>
    </w:pPr>
    <w:r w:rsidRPr="00025C30">
      <w:rPr>
        <w:sz w:val="20"/>
        <w:szCs w:val="20"/>
      </w:rPr>
      <w:t>DABG.261.</w:t>
    </w:r>
    <w:r w:rsidR="00B744CF">
      <w:rPr>
        <w:sz w:val="20"/>
        <w:szCs w:val="20"/>
      </w:rPr>
      <w:t>04</w:t>
    </w:r>
    <w:r w:rsidRPr="00025C30">
      <w:rPr>
        <w:sz w:val="20"/>
        <w:szCs w:val="20"/>
      </w:rPr>
      <w:t>.</w:t>
    </w:r>
    <w:r w:rsidR="00B744CF" w:rsidRPr="00025C30">
      <w:rPr>
        <w:sz w:val="20"/>
        <w:szCs w:val="20"/>
      </w:rPr>
      <w:t>202</w:t>
    </w:r>
    <w:r w:rsidR="00B744CF">
      <w:rPr>
        <w:sz w:val="20"/>
        <w:szCs w:val="20"/>
      </w:rPr>
      <w:t>2</w:t>
    </w:r>
    <w:r w:rsidR="00B744CF" w:rsidRPr="00025C30">
      <w:rPr>
        <w:sz w:val="20"/>
        <w:szCs w:val="20"/>
      </w:rPr>
      <w:t xml:space="preserve"> </w:t>
    </w:r>
    <w:r w:rsidR="00564ECC" w:rsidRPr="00025C30">
      <w:rPr>
        <w:sz w:val="20"/>
        <w:szCs w:val="20"/>
      </w:rPr>
      <w:br/>
      <w:t xml:space="preserve">- </w:t>
    </w:r>
    <w:r w:rsidR="00564ECC" w:rsidRPr="00025C30">
      <w:rPr>
        <w:b/>
        <w:sz w:val="20"/>
        <w:szCs w:val="20"/>
      </w:rPr>
      <w:t>„Opis Przedmiotu Zamówienia”</w:t>
    </w:r>
  </w:p>
  <w:p w14:paraId="3B98900F" w14:textId="77777777" w:rsidR="00124A18" w:rsidRPr="00025C30" w:rsidRDefault="00455E4A">
    <w:pPr>
      <w:pStyle w:val="Nagwek"/>
      <w:rPr>
        <w:sz w:val="20"/>
        <w:szCs w:val="20"/>
      </w:rPr>
    </w:pPr>
    <w:r w:rsidRPr="00025C30">
      <w:rPr>
        <w:sz w:val="20"/>
        <w:szCs w:val="20"/>
      </w:rPr>
      <w:tab/>
    </w:r>
    <w:r w:rsidRPr="00025C3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01D"/>
    <w:multiLevelType w:val="hybridMultilevel"/>
    <w:tmpl w:val="A97A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9F0"/>
    <w:multiLevelType w:val="hybridMultilevel"/>
    <w:tmpl w:val="22C8DE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F462B"/>
    <w:multiLevelType w:val="hybridMultilevel"/>
    <w:tmpl w:val="0BCA9FC2"/>
    <w:lvl w:ilvl="0" w:tplc="5DD06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345F"/>
    <w:multiLevelType w:val="hybridMultilevel"/>
    <w:tmpl w:val="C16A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0D0C"/>
    <w:multiLevelType w:val="multilevel"/>
    <w:tmpl w:val="48BEF6D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77755"/>
    <w:multiLevelType w:val="hybridMultilevel"/>
    <w:tmpl w:val="9604C4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4DE411F"/>
    <w:multiLevelType w:val="hybridMultilevel"/>
    <w:tmpl w:val="BB1E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4E00"/>
    <w:multiLevelType w:val="hybridMultilevel"/>
    <w:tmpl w:val="5A166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5D37"/>
    <w:multiLevelType w:val="hybridMultilevel"/>
    <w:tmpl w:val="51EC2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B782F"/>
    <w:multiLevelType w:val="hybridMultilevel"/>
    <w:tmpl w:val="0E92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977B1"/>
    <w:multiLevelType w:val="hybridMultilevel"/>
    <w:tmpl w:val="041CE2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7B5E1D"/>
    <w:multiLevelType w:val="hybridMultilevel"/>
    <w:tmpl w:val="A97A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252F"/>
    <w:multiLevelType w:val="hybridMultilevel"/>
    <w:tmpl w:val="71D8E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B22E09"/>
    <w:multiLevelType w:val="hybridMultilevel"/>
    <w:tmpl w:val="92C4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4E33"/>
    <w:multiLevelType w:val="hybridMultilevel"/>
    <w:tmpl w:val="5F20C520"/>
    <w:lvl w:ilvl="0" w:tplc="04150019">
      <w:start w:val="1"/>
      <w:numFmt w:val="lowerLetter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468F2EB0"/>
    <w:multiLevelType w:val="hybridMultilevel"/>
    <w:tmpl w:val="AD9A9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253FF5"/>
    <w:multiLevelType w:val="hybridMultilevel"/>
    <w:tmpl w:val="EE5CD3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622C"/>
    <w:multiLevelType w:val="hybridMultilevel"/>
    <w:tmpl w:val="F078B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B09CE"/>
    <w:multiLevelType w:val="hybridMultilevel"/>
    <w:tmpl w:val="EE18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46CDC"/>
    <w:multiLevelType w:val="hybridMultilevel"/>
    <w:tmpl w:val="E458B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17D60"/>
    <w:multiLevelType w:val="hybridMultilevel"/>
    <w:tmpl w:val="2C10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B0A52"/>
    <w:multiLevelType w:val="hybridMultilevel"/>
    <w:tmpl w:val="231670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21"/>
  </w:num>
  <w:num w:numId="8">
    <w:abstractNumId w:val="16"/>
  </w:num>
  <w:num w:numId="9">
    <w:abstractNumId w:val="12"/>
  </w:num>
  <w:num w:numId="10">
    <w:abstractNumId w:val="19"/>
  </w:num>
  <w:num w:numId="11">
    <w:abstractNumId w:val="5"/>
  </w:num>
  <w:num w:numId="12">
    <w:abstractNumId w:val="1"/>
  </w:num>
  <w:num w:numId="13">
    <w:abstractNumId w:val="14"/>
  </w:num>
  <w:num w:numId="14">
    <w:abstractNumId w:val="20"/>
  </w:num>
  <w:num w:numId="15">
    <w:abstractNumId w:val="18"/>
  </w:num>
  <w:num w:numId="16">
    <w:abstractNumId w:val="6"/>
  </w:num>
  <w:num w:numId="17">
    <w:abstractNumId w:val="8"/>
  </w:num>
  <w:num w:numId="18">
    <w:abstractNumId w:val="17"/>
  </w:num>
  <w:num w:numId="19">
    <w:abstractNumId w:val="2"/>
  </w:num>
  <w:num w:numId="20">
    <w:abstractNumId w:val="15"/>
  </w:num>
  <w:num w:numId="21">
    <w:abstractNumId w:val="7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Skrzypczak">
    <w15:presenceInfo w15:providerId="AD" w15:userId="S::pawel.skrzypczak@digital-center.pl::1d91d7cc-a1d8-4bff-8a9f-9d36ec0f59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2A"/>
    <w:rsid w:val="00025C30"/>
    <w:rsid w:val="000B3BD8"/>
    <w:rsid w:val="000B6579"/>
    <w:rsid w:val="0011315F"/>
    <w:rsid w:val="00121381"/>
    <w:rsid w:val="00124A18"/>
    <w:rsid w:val="001526EA"/>
    <w:rsid w:val="00157E74"/>
    <w:rsid w:val="0019580D"/>
    <w:rsid w:val="001B0F15"/>
    <w:rsid w:val="001D12AA"/>
    <w:rsid w:val="00200A36"/>
    <w:rsid w:val="00201809"/>
    <w:rsid w:val="00210DBD"/>
    <w:rsid w:val="00224FE3"/>
    <w:rsid w:val="00227936"/>
    <w:rsid w:val="00237E37"/>
    <w:rsid w:val="002770D2"/>
    <w:rsid w:val="002932A2"/>
    <w:rsid w:val="002A76CB"/>
    <w:rsid w:val="002B45F1"/>
    <w:rsid w:val="002C2BDB"/>
    <w:rsid w:val="002F22F7"/>
    <w:rsid w:val="0031026B"/>
    <w:rsid w:val="003307AD"/>
    <w:rsid w:val="00350FCE"/>
    <w:rsid w:val="00353955"/>
    <w:rsid w:val="0036790E"/>
    <w:rsid w:val="003844B4"/>
    <w:rsid w:val="003A7DB6"/>
    <w:rsid w:val="003B7CB0"/>
    <w:rsid w:val="003D171E"/>
    <w:rsid w:val="00430D5F"/>
    <w:rsid w:val="00452936"/>
    <w:rsid w:val="00455E4A"/>
    <w:rsid w:val="004962D0"/>
    <w:rsid w:val="004D120C"/>
    <w:rsid w:val="004D2FD8"/>
    <w:rsid w:val="004D7959"/>
    <w:rsid w:val="004F6EAB"/>
    <w:rsid w:val="005132DB"/>
    <w:rsid w:val="00520855"/>
    <w:rsid w:val="0055598C"/>
    <w:rsid w:val="00563B19"/>
    <w:rsid w:val="00564ECC"/>
    <w:rsid w:val="0056613A"/>
    <w:rsid w:val="005973AB"/>
    <w:rsid w:val="005A79B4"/>
    <w:rsid w:val="005B7209"/>
    <w:rsid w:val="005C295A"/>
    <w:rsid w:val="005D64AA"/>
    <w:rsid w:val="005D7AD4"/>
    <w:rsid w:val="005E6599"/>
    <w:rsid w:val="005F2BE1"/>
    <w:rsid w:val="0064239B"/>
    <w:rsid w:val="006815B6"/>
    <w:rsid w:val="006B470E"/>
    <w:rsid w:val="006E60BE"/>
    <w:rsid w:val="006E6528"/>
    <w:rsid w:val="00713C52"/>
    <w:rsid w:val="00786FC3"/>
    <w:rsid w:val="007D59A1"/>
    <w:rsid w:val="00802D7E"/>
    <w:rsid w:val="00877D0E"/>
    <w:rsid w:val="0088349C"/>
    <w:rsid w:val="008A4C5F"/>
    <w:rsid w:val="008A6A41"/>
    <w:rsid w:val="008B4D44"/>
    <w:rsid w:val="008C0CD5"/>
    <w:rsid w:val="008C1265"/>
    <w:rsid w:val="009048F6"/>
    <w:rsid w:val="00930928"/>
    <w:rsid w:val="009724B2"/>
    <w:rsid w:val="00972A06"/>
    <w:rsid w:val="0098217D"/>
    <w:rsid w:val="00984753"/>
    <w:rsid w:val="00993098"/>
    <w:rsid w:val="009B139E"/>
    <w:rsid w:val="00A0182C"/>
    <w:rsid w:val="00A06699"/>
    <w:rsid w:val="00A12A63"/>
    <w:rsid w:val="00A1492A"/>
    <w:rsid w:val="00A22792"/>
    <w:rsid w:val="00A3137E"/>
    <w:rsid w:val="00AC073F"/>
    <w:rsid w:val="00AE7086"/>
    <w:rsid w:val="00B67520"/>
    <w:rsid w:val="00B744CF"/>
    <w:rsid w:val="00B86BA9"/>
    <w:rsid w:val="00B908F2"/>
    <w:rsid w:val="00BE119B"/>
    <w:rsid w:val="00C044F8"/>
    <w:rsid w:val="00C32383"/>
    <w:rsid w:val="00C368D0"/>
    <w:rsid w:val="00C51E38"/>
    <w:rsid w:val="00C65BAE"/>
    <w:rsid w:val="00C7774A"/>
    <w:rsid w:val="00C80E6B"/>
    <w:rsid w:val="00C8155F"/>
    <w:rsid w:val="00CE6CFE"/>
    <w:rsid w:val="00D17E27"/>
    <w:rsid w:val="00D309D5"/>
    <w:rsid w:val="00D32E2B"/>
    <w:rsid w:val="00D6195D"/>
    <w:rsid w:val="00D73D0F"/>
    <w:rsid w:val="00D775FC"/>
    <w:rsid w:val="00D84C7D"/>
    <w:rsid w:val="00DD16E6"/>
    <w:rsid w:val="00DE01AE"/>
    <w:rsid w:val="00E01CCE"/>
    <w:rsid w:val="00E0511A"/>
    <w:rsid w:val="00E10731"/>
    <w:rsid w:val="00E510F2"/>
    <w:rsid w:val="00E60827"/>
    <w:rsid w:val="00E83FEF"/>
    <w:rsid w:val="00EA27BB"/>
    <w:rsid w:val="00EB060F"/>
    <w:rsid w:val="00EC10FC"/>
    <w:rsid w:val="00ED218F"/>
    <w:rsid w:val="00F04DF9"/>
    <w:rsid w:val="00F624C1"/>
    <w:rsid w:val="00F8762B"/>
    <w:rsid w:val="00F93D72"/>
    <w:rsid w:val="00FB472B"/>
    <w:rsid w:val="00FC6A50"/>
    <w:rsid w:val="00FD0ADB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3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92A"/>
    <w:pPr>
      <w:ind w:left="720"/>
      <w:contextualSpacing/>
    </w:pPr>
  </w:style>
  <w:style w:type="table" w:styleId="Tabela-Siatka">
    <w:name w:val="Table Grid"/>
    <w:basedOn w:val="Standardowy"/>
    <w:uiPriority w:val="59"/>
    <w:rsid w:val="00A1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6E6528"/>
    <w:rPr>
      <w:rFonts w:ascii="Trebuchet MS" w:eastAsia="Trebuchet MS" w:hAnsi="Trebuchet MS" w:cs="Trebuchet MS"/>
      <w:spacing w:val="1"/>
      <w:sz w:val="18"/>
      <w:szCs w:val="18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E6528"/>
    <w:pPr>
      <w:widowControl w:val="0"/>
      <w:shd w:val="clear" w:color="auto" w:fill="FFFFFF"/>
      <w:spacing w:after="240" w:line="134" w:lineRule="exact"/>
      <w:ind w:hanging="360"/>
    </w:pPr>
    <w:rPr>
      <w:rFonts w:ascii="Trebuchet MS" w:eastAsia="Trebuchet MS" w:hAnsi="Trebuchet MS" w:cs="Trebuchet MS"/>
      <w:spacing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4A"/>
  </w:style>
  <w:style w:type="paragraph" w:styleId="Stopka">
    <w:name w:val="footer"/>
    <w:basedOn w:val="Normalny"/>
    <w:link w:val="StopkaZnak"/>
    <w:uiPriority w:val="99"/>
    <w:unhideWhenUsed/>
    <w:rsid w:val="0045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0FC"/>
    <w:rPr>
      <w:vertAlign w:val="superscript"/>
    </w:rPr>
  </w:style>
  <w:style w:type="paragraph" w:styleId="Poprawka">
    <w:name w:val="Revision"/>
    <w:hidden/>
    <w:uiPriority w:val="99"/>
    <w:semiHidden/>
    <w:rsid w:val="00F04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92A"/>
    <w:pPr>
      <w:ind w:left="720"/>
      <w:contextualSpacing/>
    </w:pPr>
  </w:style>
  <w:style w:type="table" w:styleId="Tabela-Siatka">
    <w:name w:val="Table Grid"/>
    <w:basedOn w:val="Standardowy"/>
    <w:uiPriority w:val="59"/>
    <w:rsid w:val="00A1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6E6528"/>
    <w:rPr>
      <w:rFonts w:ascii="Trebuchet MS" w:eastAsia="Trebuchet MS" w:hAnsi="Trebuchet MS" w:cs="Trebuchet MS"/>
      <w:spacing w:val="1"/>
      <w:sz w:val="18"/>
      <w:szCs w:val="18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E6528"/>
    <w:pPr>
      <w:widowControl w:val="0"/>
      <w:shd w:val="clear" w:color="auto" w:fill="FFFFFF"/>
      <w:spacing w:after="240" w:line="134" w:lineRule="exact"/>
      <w:ind w:hanging="360"/>
    </w:pPr>
    <w:rPr>
      <w:rFonts w:ascii="Trebuchet MS" w:eastAsia="Trebuchet MS" w:hAnsi="Trebuchet MS" w:cs="Trebuchet MS"/>
      <w:spacing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4A"/>
  </w:style>
  <w:style w:type="paragraph" w:styleId="Stopka">
    <w:name w:val="footer"/>
    <w:basedOn w:val="Normalny"/>
    <w:link w:val="StopkaZnak"/>
    <w:uiPriority w:val="99"/>
    <w:unhideWhenUsed/>
    <w:rsid w:val="0045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0FC"/>
    <w:rPr>
      <w:vertAlign w:val="superscript"/>
    </w:rPr>
  </w:style>
  <w:style w:type="paragraph" w:styleId="Poprawka">
    <w:name w:val="Revision"/>
    <w:hidden/>
    <w:uiPriority w:val="99"/>
    <w:semiHidden/>
    <w:rsid w:val="00F04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1198-F11A-4885-B83B-8F4B14D1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Szeworski</dc:creator>
  <cp:lastModifiedBy>Ksiegowosc2 BG</cp:lastModifiedBy>
  <cp:revision>2</cp:revision>
  <cp:lastPrinted>2022-01-11T08:19:00Z</cp:lastPrinted>
  <dcterms:created xsi:type="dcterms:W3CDTF">2022-01-13T10:25:00Z</dcterms:created>
  <dcterms:modified xsi:type="dcterms:W3CDTF">2022-01-13T10:25:00Z</dcterms:modified>
</cp:coreProperties>
</file>