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20A8B" w14:textId="77777777" w:rsidR="00B50C10" w:rsidRDefault="009C1493" w:rsidP="00B50C10">
      <w:pPr>
        <w:jc w:val="center"/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Opis przedmiotu zamówienia</w:t>
      </w:r>
    </w:p>
    <w:p w14:paraId="105B5343" w14:textId="77777777" w:rsidR="009C1493" w:rsidRPr="000E2F44" w:rsidRDefault="000A6B3B" w:rsidP="00B50C10">
      <w:pPr>
        <w:jc w:val="center"/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Podnośnik 4 - kolumnowy – ilość: szt.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71226" w14:paraId="02BA4023" w14:textId="77777777" w:rsidTr="00F71226">
        <w:trPr>
          <w:trHeight w:val="4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1A95DFDF" w14:textId="77777777" w:rsidR="00F71226" w:rsidRPr="0086688E" w:rsidRDefault="00F71226" w:rsidP="005E35F0">
            <w:pPr>
              <w:rPr>
                <w:b/>
                <w:bCs/>
              </w:rPr>
            </w:pPr>
          </w:p>
        </w:tc>
      </w:tr>
      <w:tr w:rsidR="00346848" w14:paraId="08ECC4FB" w14:textId="77777777" w:rsidTr="005E5B24">
        <w:trPr>
          <w:trHeight w:val="480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3E3B3530" w14:textId="77777777" w:rsidR="00346848" w:rsidRPr="0086688E" w:rsidRDefault="00346848" w:rsidP="000E2F44">
            <w:pPr>
              <w:rPr>
                <w:b/>
                <w:bCs/>
              </w:rPr>
            </w:pPr>
            <w:r w:rsidRPr="0086688E">
              <w:rPr>
                <w:b/>
                <w:bCs/>
              </w:rPr>
              <w:t>Atrybut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00744E4E" w14:textId="77777777" w:rsidR="00346848" w:rsidRPr="0086688E" w:rsidRDefault="00F5324A" w:rsidP="000E2F44">
            <w:pPr>
              <w:rPr>
                <w:b/>
                <w:bCs/>
              </w:rPr>
            </w:pPr>
            <w:r>
              <w:rPr>
                <w:b/>
                <w:bCs/>
              </w:rPr>
              <w:t>Opis/w</w:t>
            </w:r>
            <w:r w:rsidR="00346848" w:rsidRPr="0086688E">
              <w:rPr>
                <w:b/>
                <w:bCs/>
              </w:rPr>
              <w:t>ymagane parametry techniczne</w:t>
            </w:r>
          </w:p>
        </w:tc>
      </w:tr>
      <w:tr w:rsidR="00346848" w14:paraId="478B4710" w14:textId="77777777" w:rsidTr="005E5B24">
        <w:trPr>
          <w:trHeight w:val="534"/>
        </w:trPr>
        <w:tc>
          <w:tcPr>
            <w:tcW w:w="4531" w:type="dxa"/>
            <w:vAlign w:val="center"/>
          </w:tcPr>
          <w:p w14:paraId="7E4D7EF6" w14:textId="77777777" w:rsidR="00346848" w:rsidRDefault="00346848" w:rsidP="000D2A2E">
            <w:r>
              <w:t>Typ urządzenia</w:t>
            </w:r>
          </w:p>
        </w:tc>
        <w:tc>
          <w:tcPr>
            <w:tcW w:w="4531" w:type="dxa"/>
            <w:vAlign w:val="center"/>
          </w:tcPr>
          <w:p w14:paraId="7E0CAE65" w14:textId="77777777" w:rsidR="00346848" w:rsidRDefault="000A6B3B" w:rsidP="00FA137A">
            <w:r>
              <w:t>Podnośnik 4-kolumnowy</w:t>
            </w:r>
          </w:p>
        </w:tc>
      </w:tr>
      <w:tr w:rsidR="00346848" w14:paraId="776BB9B4" w14:textId="77777777" w:rsidTr="000C4070">
        <w:trPr>
          <w:trHeight w:val="679"/>
        </w:trPr>
        <w:tc>
          <w:tcPr>
            <w:tcW w:w="4531" w:type="dxa"/>
            <w:vAlign w:val="center"/>
          </w:tcPr>
          <w:p w14:paraId="4531F9B8" w14:textId="77777777" w:rsidR="00346848" w:rsidRDefault="00B21DF0" w:rsidP="000D2A2E">
            <w:r>
              <w:t>Zastosowanie</w:t>
            </w:r>
          </w:p>
        </w:tc>
        <w:tc>
          <w:tcPr>
            <w:tcW w:w="4531" w:type="dxa"/>
            <w:vAlign w:val="center"/>
          </w:tcPr>
          <w:p w14:paraId="2945D792" w14:textId="77777777" w:rsidR="00346848" w:rsidRPr="008426EF" w:rsidRDefault="000A6B3B" w:rsidP="00111EB1">
            <w:pPr>
              <w:jc w:val="both"/>
              <w:rPr>
                <w:rFonts w:ascii="Calibri" w:hAnsi="Calibri" w:cs="Calibri"/>
              </w:rPr>
            </w:pPr>
            <w:r>
              <w:t>Podnoszenie pojazdów</w:t>
            </w:r>
            <w:r w:rsidR="0039132E">
              <w:t xml:space="preserve"> </w:t>
            </w:r>
          </w:p>
        </w:tc>
      </w:tr>
      <w:tr w:rsidR="00EB5EB5" w14:paraId="66C32492" w14:textId="77777777" w:rsidTr="000C4070">
        <w:trPr>
          <w:trHeight w:val="689"/>
        </w:trPr>
        <w:tc>
          <w:tcPr>
            <w:tcW w:w="4531" w:type="dxa"/>
            <w:vAlign w:val="center"/>
          </w:tcPr>
          <w:p w14:paraId="7AC01B09" w14:textId="77777777" w:rsidR="00EB5EB5" w:rsidRDefault="000A6B3B" w:rsidP="000D2A2E">
            <w:r>
              <w:t>Udźwig</w:t>
            </w:r>
          </w:p>
        </w:tc>
        <w:tc>
          <w:tcPr>
            <w:tcW w:w="4531" w:type="dxa"/>
            <w:vAlign w:val="center"/>
          </w:tcPr>
          <w:p w14:paraId="36DA10CC" w14:textId="7E26070D" w:rsidR="00EB5EB5" w:rsidRDefault="000B0F52" w:rsidP="00111EB1">
            <w:pPr>
              <w:jc w:val="both"/>
            </w:pPr>
            <w:r>
              <w:t>min. 7</w:t>
            </w:r>
            <w:r w:rsidR="000A6B3B">
              <w:t>000 kg</w:t>
            </w:r>
            <w:ins w:id="0" w:author="Enmedia" w:date="2023-10-18T07:57:00Z">
              <w:r w:rsidR="00283725">
                <w:t xml:space="preserve"> +/-10%</w:t>
              </w:r>
            </w:ins>
          </w:p>
        </w:tc>
      </w:tr>
      <w:tr w:rsidR="0039132E" w14:paraId="271A8016" w14:textId="77777777" w:rsidTr="005E5B24">
        <w:trPr>
          <w:trHeight w:val="552"/>
        </w:trPr>
        <w:tc>
          <w:tcPr>
            <w:tcW w:w="4531" w:type="dxa"/>
            <w:vAlign w:val="center"/>
          </w:tcPr>
          <w:p w14:paraId="675ED34C" w14:textId="77777777" w:rsidR="0039132E" w:rsidRDefault="000A6B3B" w:rsidP="000D2A2E">
            <w:r>
              <w:t>Moc silnika</w:t>
            </w:r>
          </w:p>
        </w:tc>
        <w:tc>
          <w:tcPr>
            <w:tcW w:w="4531" w:type="dxa"/>
            <w:vAlign w:val="center"/>
          </w:tcPr>
          <w:p w14:paraId="3BDCF7C8" w14:textId="77777777" w:rsidR="0039132E" w:rsidRDefault="000A6B3B" w:rsidP="0039132E">
            <w:pPr>
              <w:jc w:val="both"/>
            </w:pPr>
            <w:r>
              <w:t>min. 2,2 kW</w:t>
            </w:r>
          </w:p>
        </w:tc>
      </w:tr>
      <w:tr w:rsidR="00A7488D" w14:paraId="1D8E22CA" w14:textId="77777777" w:rsidTr="005E5B24">
        <w:trPr>
          <w:trHeight w:val="552"/>
        </w:trPr>
        <w:tc>
          <w:tcPr>
            <w:tcW w:w="4531" w:type="dxa"/>
            <w:vAlign w:val="center"/>
          </w:tcPr>
          <w:p w14:paraId="3EB089F5" w14:textId="77777777" w:rsidR="00A7488D" w:rsidRDefault="000A6B3B" w:rsidP="000D2A2E">
            <w:r>
              <w:t>Zasilanie</w:t>
            </w:r>
          </w:p>
        </w:tc>
        <w:tc>
          <w:tcPr>
            <w:tcW w:w="4531" w:type="dxa"/>
            <w:vAlign w:val="center"/>
          </w:tcPr>
          <w:p w14:paraId="15A95E2A" w14:textId="77777777" w:rsidR="00A7488D" w:rsidRDefault="000A6B3B" w:rsidP="0039132E">
            <w:pPr>
              <w:jc w:val="both"/>
            </w:pPr>
            <w:r>
              <w:t>400 V/50Hz</w:t>
            </w:r>
          </w:p>
        </w:tc>
      </w:tr>
      <w:tr w:rsidR="000B0F52" w14:paraId="37DAAE13" w14:textId="77777777" w:rsidTr="005E5B24">
        <w:trPr>
          <w:trHeight w:val="552"/>
        </w:trPr>
        <w:tc>
          <w:tcPr>
            <w:tcW w:w="4531" w:type="dxa"/>
            <w:vAlign w:val="center"/>
          </w:tcPr>
          <w:p w14:paraId="70D95554" w14:textId="77777777" w:rsidR="000B0F52" w:rsidRDefault="000B0F52" w:rsidP="000D2A2E">
            <w:r>
              <w:t>Sterowanie podnośnikiem napięciem bezpiecznym</w:t>
            </w:r>
          </w:p>
        </w:tc>
        <w:tc>
          <w:tcPr>
            <w:tcW w:w="4531" w:type="dxa"/>
            <w:vAlign w:val="center"/>
          </w:tcPr>
          <w:p w14:paraId="5CAB6F53" w14:textId="77777777" w:rsidR="000B0F52" w:rsidRDefault="000B0F52" w:rsidP="0039132E">
            <w:pPr>
              <w:jc w:val="both"/>
            </w:pPr>
            <w:r>
              <w:t>24 V</w:t>
            </w:r>
          </w:p>
        </w:tc>
      </w:tr>
      <w:tr w:rsidR="00A462E0" w14:paraId="756A2ACA" w14:textId="77777777" w:rsidTr="005E5B24">
        <w:trPr>
          <w:trHeight w:val="552"/>
        </w:trPr>
        <w:tc>
          <w:tcPr>
            <w:tcW w:w="4531" w:type="dxa"/>
            <w:vAlign w:val="center"/>
          </w:tcPr>
          <w:p w14:paraId="5B54F075" w14:textId="77777777" w:rsidR="00A462E0" w:rsidRDefault="000A6B3B" w:rsidP="000D2A2E">
            <w:r>
              <w:t>Wysokość podnoszenia</w:t>
            </w:r>
          </w:p>
        </w:tc>
        <w:tc>
          <w:tcPr>
            <w:tcW w:w="4531" w:type="dxa"/>
            <w:vAlign w:val="center"/>
          </w:tcPr>
          <w:p w14:paraId="6499A55F" w14:textId="77777777" w:rsidR="00A462E0" w:rsidRDefault="000A6B3B" w:rsidP="0039132E">
            <w:pPr>
              <w:jc w:val="both"/>
            </w:pPr>
            <w:r>
              <w:t>min. 1900 mm</w:t>
            </w:r>
          </w:p>
        </w:tc>
      </w:tr>
      <w:tr w:rsidR="008B3742" w14:paraId="562EC023" w14:textId="77777777" w:rsidTr="005E5B24">
        <w:trPr>
          <w:trHeight w:val="552"/>
        </w:trPr>
        <w:tc>
          <w:tcPr>
            <w:tcW w:w="4531" w:type="dxa"/>
          </w:tcPr>
          <w:p w14:paraId="04F87C33" w14:textId="77777777" w:rsidR="008B3742" w:rsidRDefault="000A6B3B" w:rsidP="008B3742">
            <w:r>
              <w:t>Prześwit</w:t>
            </w:r>
          </w:p>
        </w:tc>
        <w:tc>
          <w:tcPr>
            <w:tcW w:w="4531" w:type="dxa"/>
          </w:tcPr>
          <w:p w14:paraId="4BC16AE5" w14:textId="77777777" w:rsidR="008B3742" w:rsidRDefault="000A6B3B" w:rsidP="008B3742">
            <w:pPr>
              <w:jc w:val="both"/>
            </w:pPr>
            <w:r>
              <w:t>min. 3000 mm</w:t>
            </w:r>
          </w:p>
        </w:tc>
      </w:tr>
      <w:tr w:rsidR="00B86152" w14:paraId="42E0C076" w14:textId="77777777" w:rsidTr="000C4070">
        <w:trPr>
          <w:trHeight w:val="552"/>
        </w:trPr>
        <w:tc>
          <w:tcPr>
            <w:tcW w:w="4531" w:type="dxa"/>
            <w:vAlign w:val="center"/>
          </w:tcPr>
          <w:p w14:paraId="5A8DDC99" w14:textId="77777777" w:rsidR="00B86152" w:rsidRDefault="000A6B3B" w:rsidP="008B3742">
            <w:r>
              <w:t>Długość platform</w:t>
            </w:r>
          </w:p>
        </w:tc>
        <w:tc>
          <w:tcPr>
            <w:tcW w:w="4531" w:type="dxa"/>
            <w:vAlign w:val="center"/>
          </w:tcPr>
          <w:p w14:paraId="0F54CA47" w14:textId="77777777" w:rsidR="00B86152" w:rsidRDefault="000A6B3B" w:rsidP="008B3742">
            <w:pPr>
              <w:jc w:val="both"/>
            </w:pPr>
            <w:r>
              <w:t>min. 5000 mm</w:t>
            </w:r>
          </w:p>
        </w:tc>
      </w:tr>
      <w:tr w:rsidR="00B86152" w14:paraId="61CBD569" w14:textId="77777777" w:rsidTr="000C4070">
        <w:trPr>
          <w:trHeight w:val="552"/>
        </w:trPr>
        <w:tc>
          <w:tcPr>
            <w:tcW w:w="4531" w:type="dxa"/>
            <w:vAlign w:val="center"/>
          </w:tcPr>
          <w:p w14:paraId="43445153" w14:textId="77777777" w:rsidR="00B86152" w:rsidRDefault="000A6B3B" w:rsidP="008B3742">
            <w:r>
              <w:t>Szerokość platform</w:t>
            </w:r>
          </w:p>
        </w:tc>
        <w:tc>
          <w:tcPr>
            <w:tcW w:w="4531" w:type="dxa"/>
            <w:vAlign w:val="center"/>
          </w:tcPr>
          <w:p w14:paraId="2EF0AA8E" w14:textId="5FE81C81" w:rsidR="00B86152" w:rsidRDefault="00283725" w:rsidP="008B3742">
            <w:pPr>
              <w:jc w:val="both"/>
            </w:pPr>
            <w:ins w:id="1" w:author="Enmedia" w:date="2023-10-18T07:57:00Z">
              <w:r>
                <w:t xml:space="preserve">Min. </w:t>
              </w:r>
            </w:ins>
            <w:r w:rsidR="000A6B3B">
              <w:t>500 mm</w:t>
            </w:r>
          </w:p>
        </w:tc>
      </w:tr>
      <w:tr w:rsidR="00E10265" w14:paraId="2EEE3ED0" w14:textId="77777777" w:rsidTr="005E5B24">
        <w:trPr>
          <w:trHeight w:val="552"/>
        </w:trPr>
        <w:tc>
          <w:tcPr>
            <w:tcW w:w="4531" w:type="dxa"/>
            <w:vAlign w:val="center"/>
          </w:tcPr>
          <w:p w14:paraId="63C71674" w14:textId="77777777" w:rsidR="00E10265" w:rsidRDefault="000A6B3B" w:rsidP="00E10265">
            <w:r>
              <w:t>Dźwig osi</w:t>
            </w:r>
          </w:p>
        </w:tc>
        <w:tc>
          <w:tcPr>
            <w:tcW w:w="4531" w:type="dxa"/>
            <w:vAlign w:val="center"/>
          </w:tcPr>
          <w:p w14:paraId="67B53CE6" w14:textId="77777777" w:rsidR="00E10265" w:rsidRDefault="000A6B3B" w:rsidP="0039132E">
            <w:pPr>
              <w:jc w:val="both"/>
            </w:pPr>
            <w:r>
              <w:t xml:space="preserve">w standardzie </w:t>
            </w:r>
          </w:p>
        </w:tc>
      </w:tr>
      <w:tr w:rsidR="0016440F" w14:paraId="7CFD7101" w14:textId="77777777" w:rsidTr="005E5B24">
        <w:trPr>
          <w:trHeight w:val="552"/>
        </w:trPr>
        <w:tc>
          <w:tcPr>
            <w:tcW w:w="4531" w:type="dxa"/>
            <w:vAlign w:val="center"/>
          </w:tcPr>
          <w:p w14:paraId="04EC83B0" w14:textId="77777777" w:rsidR="0016440F" w:rsidRDefault="000A6B3B" w:rsidP="00E10265">
            <w:pPr>
              <w:rPr>
                <w:color w:val="333333"/>
              </w:rPr>
            </w:pPr>
            <w:r>
              <w:rPr>
                <w:color w:val="333333"/>
              </w:rPr>
              <w:t xml:space="preserve">Wyposażenie </w:t>
            </w:r>
          </w:p>
        </w:tc>
        <w:tc>
          <w:tcPr>
            <w:tcW w:w="4531" w:type="dxa"/>
            <w:vAlign w:val="center"/>
          </w:tcPr>
          <w:p w14:paraId="0084AD6A" w14:textId="77777777" w:rsidR="0016440F" w:rsidRDefault="000A6B3B" w:rsidP="0039132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standardowe</w:t>
            </w:r>
          </w:p>
        </w:tc>
      </w:tr>
      <w:tr w:rsidR="000C4070" w14:paraId="6A5347F3" w14:textId="77777777" w:rsidTr="000C4070">
        <w:trPr>
          <w:trHeight w:val="663"/>
        </w:trPr>
        <w:tc>
          <w:tcPr>
            <w:tcW w:w="4531" w:type="dxa"/>
            <w:vAlign w:val="center"/>
            <w:hideMark/>
          </w:tcPr>
          <w:p w14:paraId="21E527BB" w14:textId="77777777" w:rsidR="000C4070" w:rsidRDefault="000C4070">
            <w:pPr>
              <w:rPr>
                <w:rFonts w:cstheme="minorHAnsi"/>
              </w:rPr>
            </w:pPr>
            <w:r>
              <w:rPr>
                <w:rFonts w:cstheme="minorHAnsi"/>
              </w:rPr>
              <w:t>Gwarancja</w:t>
            </w:r>
          </w:p>
        </w:tc>
        <w:tc>
          <w:tcPr>
            <w:tcW w:w="4531" w:type="dxa"/>
            <w:vAlign w:val="center"/>
            <w:hideMark/>
          </w:tcPr>
          <w:p w14:paraId="6F31F364" w14:textId="77777777" w:rsidR="000C4070" w:rsidRDefault="000A6B3B">
            <w:pPr>
              <w:rPr>
                <w:rFonts w:cstheme="minorHAnsi"/>
              </w:rPr>
            </w:pPr>
            <w:r>
              <w:rPr>
                <w:rFonts w:cstheme="minorHAnsi"/>
              </w:rPr>
              <w:t>3 lata / 36</w:t>
            </w:r>
            <w:r w:rsidR="000C4070">
              <w:rPr>
                <w:rFonts w:cstheme="minorHAnsi"/>
              </w:rPr>
              <w:t xml:space="preserve"> </w:t>
            </w:r>
            <w:proofErr w:type="spellStart"/>
            <w:r w:rsidR="000C4070">
              <w:rPr>
                <w:rFonts w:cstheme="minorHAnsi"/>
              </w:rPr>
              <w:t>miesiąc</w:t>
            </w:r>
            <w:r>
              <w:rPr>
                <w:rFonts w:cstheme="minorHAnsi"/>
              </w:rPr>
              <w:t>y</w:t>
            </w:r>
            <w:proofErr w:type="spellEnd"/>
          </w:p>
        </w:tc>
      </w:tr>
    </w:tbl>
    <w:p w14:paraId="17FC229A" w14:textId="77777777" w:rsidR="00A73896" w:rsidRDefault="0052726A" w:rsidP="009D5AB1">
      <w:r>
        <w:t>Szacunkowa wartość w zł netto</w:t>
      </w:r>
      <w:r w:rsidRPr="0052726A">
        <w:t xml:space="preserve">:  </w:t>
      </w:r>
      <w:r w:rsidR="00141440" w:rsidRPr="0052726A">
        <w:t>55 877,00</w:t>
      </w:r>
      <w:r w:rsidR="00B271F0" w:rsidRPr="0052726A">
        <w:t xml:space="preserve"> ZŁ</w:t>
      </w:r>
      <w:r w:rsidR="00412D74" w:rsidRPr="0052726A">
        <w:t xml:space="preserve"> </w:t>
      </w:r>
    </w:p>
    <w:sectPr w:rsidR="00A73896" w:rsidSect="00346848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1FE1D" w14:textId="77777777" w:rsidR="00F92337" w:rsidRDefault="00F92337" w:rsidP="0086688E">
      <w:pPr>
        <w:spacing w:after="0" w:line="240" w:lineRule="auto"/>
      </w:pPr>
      <w:r>
        <w:separator/>
      </w:r>
    </w:p>
  </w:endnote>
  <w:endnote w:type="continuationSeparator" w:id="0">
    <w:p w14:paraId="31330A91" w14:textId="77777777" w:rsidR="00F92337" w:rsidRDefault="00F92337" w:rsidP="0086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A9A57" w14:textId="77777777" w:rsidR="00F92337" w:rsidRDefault="00F92337" w:rsidP="0086688E">
      <w:pPr>
        <w:spacing w:after="0" w:line="240" w:lineRule="auto"/>
      </w:pPr>
      <w:r>
        <w:separator/>
      </w:r>
    </w:p>
  </w:footnote>
  <w:footnote w:type="continuationSeparator" w:id="0">
    <w:p w14:paraId="6820ADA5" w14:textId="77777777" w:rsidR="00F92337" w:rsidRDefault="00F92337" w:rsidP="00866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2A46"/>
    <w:multiLevelType w:val="hybridMultilevel"/>
    <w:tmpl w:val="8D101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C3601"/>
    <w:multiLevelType w:val="hybridMultilevel"/>
    <w:tmpl w:val="FA9CE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24C2A"/>
    <w:multiLevelType w:val="hybridMultilevel"/>
    <w:tmpl w:val="3CBEB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73D49"/>
    <w:multiLevelType w:val="hybridMultilevel"/>
    <w:tmpl w:val="8C309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D6312"/>
    <w:multiLevelType w:val="hybridMultilevel"/>
    <w:tmpl w:val="CE60F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31688"/>
    <w:multiLevelType w:val="hybridMultilevel"/>
    <w:tmpl w:val="04C45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D4A06"/>
    <w:multiLevelType w:val="hybridMultilevel"/>
    <w:tmpl w:val="0736F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3190C"/>
    <w:multiLevelType w:val="hybridMultilevel"/>
    <w:tmpl w:val="156AE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F6E9F"/>
    <w:multiLevelType w:val="hybridMultilevel"/>
    <w:tmpl w:val="37C60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200">
    <w:abstractNumId w:val="3"/>
  </w:num>
  <w:num w:numId="2" w16cid:durableId="1516264555">
    <w:abstractNumId w:val="0"/>
  </w:num>
  <w:num w:numId="3" w16cid:durableId="1737699462">
    <w:abstractNumId w:val="6"/>
  </w:num>
  <w:num w:numId="4" w16cid:durableId="2088110961">
    <w:abstractNumId w:val="8"/>
  </w:num>
  <w:num w:numId="5" w16cid:durableId="266470028">
    <w:abstractNumId w:val="1"/>
  </w:num>
  <w:num w:numId="6" w16cid:durableId="1942908882">
    <w:abstractNumId w:val="2"/>
  </w:num>
  <w:num w:numId="7" w16cid:durableId="1704818915">
    <w:abstractNumId w:val="4"/>
  </w:num>
  <w:num w:numId="8" w16cid:durableId="927234491">
    <w:abstractNumId w:val="5"/>
  </w:num>
  <w:num w:numId="9" w16cid:durableId="1254897655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nmedia">
    <w15:presenceInfo w15:providerId="AD" w15:userId="S::admin2@tjablonski.onmicrosoft.com::e62214b7-1543-4217-914c-c2b82aa0ba1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8E"/>
    <w:rsid w:val="00045151"/>
    <w:rsid w:val="00066D86"/>
    <w:rsid w:val="00095BE7"/>
    <w:rsid w:val="000A1179"/>
    <w:rsid w:val="000A6B3B"/>
    <w:rsid w:val="000B0F52"/>
    <w:rsid w:val="000C4070"/>
    <w:rsid w:val="000D2A2E"/>
    <w:rsid w:val="000D4BC3"/>
    <w:rsid w:val="000D5A22"/>
    <w:rsid w:val="000E2F44"/>
    <w:rsid w:val="000E3011"/>
    <w:rsid w:val="000F2FE8"/>
    <w:rsid w:val="000F42F1"/>
    <w:rsid w:val="00111EB1"/>
    <w:rsid w:val="00125325"/>
    <w:rsid w:val="00141440"/>
    <w:rsid w:val="0016440F"/>
    <w:rsid w:val="0017233D"/>
    <w:rsid w:val="001C06AD"/>
    <w:rsid w:val="001C4A0F"/>
    <w:rsid w:val="001D4C45"/>
    <w:rsid w:val="00217D9A"/>
    <w:rsid w:val="00281590"/>
    <w:rsid w:val="00283725"/>
    <w:rsid w:val="00346848"/>
    <w:rsid w:val="00356DF3"/>
    <w:rsid w:val="003643C8"/>
    <w:rsid w:val="003733CD"/>
    <w:rsid w:val="00381D7D"/>
    <w:rsid w:val="0039132E"/>
    <w:rsid w:val="003B477F"/>
    <w:rsid w:val="003F232B"/>
    <w:rsid w:val="003F6B3F"/>
    <w:rsid w:val="00412D74"/>
    <w:rsid w:val="00422858"/>
    <w:rsid w:val="0043342C"/>
    <w:rsid w:val="004712A1"/>
    <w:rsid w:val="004C054D"/>
    <w:rsid w:val="004E195D"/>
    <w:rsid w:val="004F09B6"/>
    <w:rsid w:val="00507A6D"/>
    <w:rsid w:val="0052726A"/>
    <w:rsid w:val="0054366B"/>
    <w:rsid w:val="005E35F0"/>
    <w:rsid w:val="005E5B24"/>
    <w:rsid w:val="0066335B"/>
    <w:rsid w:val="006B3655"/>
    <w:rsid w:val="00705956"/>
    <w:rsid w:val="00710DF4"/>
    <w:rsid w:val="0071625C"/>
    <w:rsid w:val="0072704D"/>
    <w:rsid w:val="00736A7A"/>
    <w:rsid w:val="00764406"/>
    <w:rsid w:val="0077165B"/>
    <w:rsid w:val="007F6A2E"/>
    <w:rsid w:val="008128A5"/>
    <w:rsid w:val="0081727C"/>
    <w:rsid w:val="0082136E"/>
    <w:rsid w:val="008426EF"/>
    <w:rsid w:val="0086688E"/>
    <w:rsid w:val="00870F7F"/>
    <w:rsid w:val="008B3742"/>
    <w:rsid w:val="009419BC"/>
    <w:rsid w:val="00970B4C"/>
    <w:rsid w:val="009C1493"/>
    <w:rsid w:val="009D5AB1"/>
    <w:rsid w:val="00A1325A"/>
    <w:rsid w:val="00A34BD0"/>
    <w:rsid w:val="00A462E0"/>
    <w:rsid w:val="00A71AFD"/>
    <w:rsid w:val="00A72394"/>
    <w:rsid w:val="00A733EB"/>
    <w:rsid w:val="00A73896"/>
    <w:rsid w:val="00A7488D"/>
    <w:rsid w:val="00A84895"/>
    <w:rsid w:val="00A91A2C"/>
    <w:rsid w:val="00A940E6"/>
    <w:rsid w:val="00AA4CA6"/>
    <w:rsid w:val="00AB0167"/>
    <w:rsid w:val="00B13820"/>
    <w:rsid w:val="00B21DF0"/>
    <w:rsid w:val="00B271F0"/>
    <w:rsid w:val="00B4078F"/>
    <w:rsid w:val="00B50C10"/>
    <w:rsid w:val="00B77055"/>
    <w:rsid w:val="00B86152"/>
    <w:rsid w:val="00BB17F4"/>
    <w:rsid w:val="00BD08DB"/>
    <w:rsid w:val="00BF16CF"/>
    <w:rsid w:val="00C43675"/>
    <w:rsid w:val="00C439C5"/>
    <w:rsid w:val="00C56ABD"/>
    <w:rsid w:val="00C751A9"/>
    <w:rsid w:val="00CB1670"/>
    <w:rsid w:val="00CB72B7"/>
    <w:rsid w:val="00CF785A"/>
    <w:rsid w:val="00D06846"/>
    <w:rsid w:val="00D44396"/>
    <w:rsid w:val="00D47E61"/>
    <w:rsid w:val="00D5290A"/>
    <w:rsid w:val="00D53FE4"/>
    <w:rsid w:val="00D55EA0"/>
    <w:rsid w:val="00D8230A"/>
    <w:rsid w:val="00D87F23"/>
    <w:rsid w:val="00D955D7"/>
    <w:rsid w:val="00DC482D"/>
    <w:rsid w:val="00DF7BAC"/>
    <w:rsid w:val="00E10265"/>
    <w:rsid w:val="00E66D6B"/>
    <w:rsid w:val="00E7015D"/>
    <w:rsid w:val="00E81487"/>
    <w:rsid w:val="00E855A4"/>
    <w:rsid w:val="00EA1A1C"/>
    <w:rsid w:val="00EB5EB5"/>
    <w:rsid w:val="00EB7599"/>
    <w:rsid w:val="00EF0DC0"/>
    <w:rsid w:val="00F3279E"/>
    <w:rsid w:val="00F5324A"/>
    <w:rsid w:val="00F71226"/>
    <w:rsid w:val="00F76FE2"/>
    <w:rsid w:val="00F92337"/>
    <w:rsid w:val="00FA137A"/>
    <w:rsid w:val="00FA3A0D"/>
    <w:rsid w:val="00FA6EE8"/>
    <w:rsid w:val="00FB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EB355"/>
  <w15:docId w15:val="{1B4DAE4E-E3F9-4E14-A68E-5C83FBE6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7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6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88E"/>
  </w:style>
  <w:style w:type="paragraph" w:styleId="Stopka">
    <w:name w:val="footer"/>
    <w:basedOn w:val="Normalny"/>
    <w:link w:val="Stopka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88E"/>
  </w:style>
  <w:style w:type="character" w:customStyle="1" w:styleId="p7lf0n-3">
    <w:name w:val="p7lf0n-3"/>
    <w:basedOn w:val="Domylnaczcionkaakapitu"/>
    <w:rsid w:val="004F09B6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E35F0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FA3A0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3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13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132E"/>
    <w:rPr>
      <w:vertAlign w:val="superscript"/>
    </w:rPr>
  </w:style>
  <w:style w:type="paragraph" w:styleId="Poprawka">
    <w:name w:val="Revision"/>
    <w:hidden/>
    <w:uiPriority w:val="99"/>
    <w:semiHidden/>
    <w:rsid w:val="002837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0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4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Brzostowska</dc:creator>
  <cp:keywords/>
  <dc:description/>
  <cp:lastModifiedBy>Enmedia</cp:lastModifiedBy>
  <cp:revision>2</cp:revision>
  <dcterms:created xsi:type="dcterms:W3CDTF">2023-10-18T11:30:00Z</dcterms:created>
  <dcterms:modified xsi:type="dcterms:W3CDTF">2023-10-18T11:30:00Z</dcterms:modified>
</cp:coreProperties>
</file>